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B4D87" w14:textId="77777777" w:rsidR="00D45FDF" w:rsidRPr="00FC11E5" w:rsidRDefault="00D45FDF" w:rsidP="00BD3ECE">
      <w:pPr>
        <w:adjustRightInd w:val="0"/>
        <w:snapToGrid w:val="0"/>
        <w:spacing w:after="0" w:line="360" w:lineRule="auto"/>
        <w:jc w:val="both"/>
        <w:rPr>
          <w:rFonts w:ascii="Book Antiqua" w:eastAsia="Times New Roman" w:hAnsi="Book Antiqua" w:cs="SimSun"/>
          <w:b/>
          <w:i/>
          <w:color w:val="000000" w:themeColor="text1"/>
          <w:sz w:val="24"/>
          <w:szCs w:val="24"/>
        </w:rPr>
      </w:pPr>
      <w:bookmarkStart w:id="0" w:name="OLE_LINK545"/>
      <w:bookmarkStart w:id="1" w:name="OLE_LINK546"/>
      <w:bookmarkStart w:id="2" w:name="OLE_LINK592"/>
      <w:r w:rsidRPr="00FC11E5">
        <w:rPr>
          <w:rFonts w:ascii="Book Antiqua" w:eastAsia="Times New Roman" w:hAnsi="Book Antiqua" w:cs="SimSun"/>
          <w:b/>
          <w:color w:val="000000" w:themeColor="text1"/>
          <w:sz w:val="24"/>
          <w:szCs w:val="24"/>
        </w:rPr>
        <w:t xml:space="preserve">Name of journal: </w:t>
      </w:r>
      <w:bookmarkStart w:id="3" w:name="OLE_LINK718"/>
      <w:bookmarkStart w:id="4" w:name="OLE_LINK719"/>
      <w:bookmarkStart w:id="5" w:name="OLE_LINK645"/>
      <w:bookmarkStart w:id="6" w:name="OLE_LINK661"/>
      <w:bookmarkStart w:id="7" w:name="OLE_LINK1068"/>
      <w:r w:rsidRPr="00FC11E5">
        <w:rPr>
          <w:rFonts w:ascii="Book Antiqua" w:eastAsia="Times New Roman" w:hAnsi="Book Antiqua" w:cs="SimSun"/>
          <w:b/>
          <w:i/>
          <w:color w:val="000000" w:themeColor="text1"/>
          <w:sz w:val="24"/>
          <w:szCs w:val="24"/>
        </w:rPr>
        <w:t xml:space="preserve">World Journal of </w:t>
      </w:r>
      <w:bookmarkStart w:id="8" w:name="OLE_LINK1222"/>
      <w:bookmarkStart w:id="9" w:name="OLE_LINK1223"/>
      <w:r w:rsidRPr="00FC11E5">
        <w:rPr>
          <w:rFonts w:ascii="Book Antiqua" w:eastAsia="Times New Roman" w:hAnsi="Book Antiqua" w:cs="SimSun"/>
          <w:b/>
          <w:i/>
          <w:color w:val="000000" w:themeColor="text1"/>
          <w:sz w:val="24"/>
          <w:szCs w:val="24"/>
        </w:rPr>
        <w:t>Gastroenterology</w:t>
      </w:r>
      <w:bookmarkEnd w:id="3"/>
      <w:bookmarkEnd w:id="4"/>
      <w:bookmarkEnd w:id="5"/>
      <w:bookmarkEnd w:id="6"/>
      <w:bookmarkEnd w:id="7"/>
      <w:bookmarkEnd w:id="8"/>
      <w:bookmarkEnd w:id="9"/>
    </w:p>
    <w:p w14:paraId="6E29FC0C" w14:textId="2FF75863" w:rsidR="00D45FDF" w:rsidRPr="00FC11E5" w:rsidRDefault="00D45FDF" w:rsidP="00BD3ECE">
      <w:pPr>
        <w:adjustRightInd w:val="0"/>
        <w:snapToGrid w:val="0"/>
        <w:spacing w:after="0" w:line="360" w:lineRule="auto"/>
        <w:jc w:val="both"/>
        <w:rPr>
          <w:rFonts w:ascii="Book Antiqua" w:hAnsi="Book Antiqua" w:cs="Arial"/>
          <w:color w:val="000000" w:themeColor="text1"/>
          <w:sz w:val="24"/>
          <w:szCs w:val="24"/>
          <w:lang w:val="en" w:eastAsia="zh-CN"/>
        </w:rPr>
      </w:pPr>
      <w:r w:rsidRPr="00FC11E5">
        <w:rPr>
          <w:rFonts w:ascii="Book Antiqua" w:hAnsi="Book Antiqua" w:cs="Arial"/>
          <w:b/>
          <w:color w:val="000000" w:themeColor="text1"/>
          <w:sz w:val="24"/>
          <w:szCs w:val="24"/>
          <w:lang w:val="en"/>
        </w:rPr>
        <w:t xml:space="preserve">Manuscript NO: </w:t>
      </w:r>
      <w:r w:rsidRPr="00FC11E5">
        <w:rPr>
          <w:rFonts w:ascii="Book Antiqua" w:hAnsi="Book Antiqua" w:cs="Arial"/>
          <w:b/>
          <w:color w:val="000000" w:themeColor="text1"/>
          <w:sz w:val="24"/>
          <w:szCs w:val="24"/>
          <w:lang w:val="en" w:eastAsia="zh-CN"/>
        </w:rPr>
        <w:t>33727</w:t>
      </w:r>
    </w:p>
    <w:p w14:paraId="5BB7478D" w14:textId="73E408CF" w:rsidR="00D45FDF" w:rsidRPr="00FC11E5" w:rsidRDefault="00D45FDF" w:rsidP="00BD3ECE">
      <w:pPr>
        <w:spacing w:after="0" w:line="360" w:lineRule="auto"/>
        <w:jc w:val="both"/>
        <w:rPr>
          <w:rFonts w:ascii="Book Antiqua" w:hAnsi="Book Antiqua"/>
          <w:b/>
          <w:color w:val="000000" w:themeColor="text1"/>
          <w:sz w:val="24"/>
          <w:szCs w:val="24"/>
          <w:lang w:eastAsia="zh-CN"/>
        </w:rPr>
      </w:pPr>
      <w:r w:rsidRPr="00FC11E5">
        <w:rPr>
          <w:rFonts w:ascii="Book Antiqua" w:hAnsi="Book Antiqua"/>
          <w:b/>
          <w:color w:val="000000" w:themeColor="text1"/>
          <w:sz w:val="24"/>
          <w:szCs w:val="24"/>
        </w:rPr>
        <w:t xml:space="preserve">Manuscript Type: </w:t>
      </w:r>
      <w:r w:rsidR="00BD3ECE" w:rsidRPr="00FC11E5">
        <w:rPr>
          <w:rFonts w:ascii="Book Antiqua" w:hAnsi="Book Antiqua"/>
          <w:b/>
          <w:color w:val="000000" w:themeColor="text1"/>
          <w:sz w:val="24"/>
          <w:szCs w:val="24"/>
        </w:rPr>
        <w:t>ORIGINAL ARTICLE</w:t>
      </w:r>
    </w:p>
    <w:p w14:paraId="410C82D7" w14:textId="77777777" w:rsidR="00A53B85" w:rsidRPr="00FC11E5" w:rsidRDefault="00A53B85" w:rsidP="00BD3ECE">
      <w:pPr>
        <w:spacing w:after="0" w:line="360" w:lineRule="auto"/>
        <w:jc w:val="both"/>
        <w:rPr>
          <w:rFonts w:ascii="Book Antiqua" w:hAnsi="Book Antiqua"/>
          <w:b/>
          <w:color w:val="000000" w:themeColor="text1"/>
          <w:sz w:val="24"/>
          <w:szCs w:val="24"/>
          <w:lang w:eastAsia="zh-CN"/>
        </w:rPr>
      </w:pPr>
    </w:p>
    <w:bookmarkEnd w:id="0"/>
    <w:bookmarkEnd w:id="1"/>
    <w:bookmarkEnd w:id="2"/>
    <w:p w14:paraId="52329360" w14:textId="61C95934" w:rsidR="00FE2EE8" w:rsidRPr="00FC11E5" w:rsidRDefault="00A53B85" w:rsidP="00BD3ECE">
      <w:pPr>
        <w:widowControl w:val="0"/>
        <w:adjustRightInd w:val="0"/>
        <w:spacing w:after="0" w:line="360" w:lineRule="auto"/>
        <w:contextualSpacing/>
        <w:jc w:val="both"/>
        <w:rPr>
          <w:rFonts w:ascii="Book Antiqua" w:hAnsi="Book Antiqua" w:cs="Times New Roman"/>
          <w:b/>
          <w:bCs/>
          <w:i/>
          <w:color w:val="000000" w:themeColor="text1"/>
          <w:sz w:val="24"/>
          <w:szCs w:val="24"/>
          <w:lang w:val="en-US" w:eastAsia="zh-CN"/>
        </w:rPr>
      </w:pPr>
      <w:r w:rsidRPr="00FC11E5">
        <w:rPr>
          <w:rFonts w:ascii="Book Antiqua" w:eastAsia="Times New Roman" w:hAnsi="Book Antiqua" w:cs="Times New Roman"/>
          <w:b/>
          <w:bCs/>
          <w:i/>
          <w:color w:val="000000" w:themeColor="text1"/>
          <w:sz w:val="24"/>
          <w:szCs w:val="24"/>
          <w:lang w:val="en-US" w:eastAsia="en-AU"/>
        </w:rPr>
        <w:t>Basic Study</w:t>
      </w:r>
    </w:p>
    <w:p w14:paraId="5A2B5C68" w14:textId="2FB42A48" w:rsidR="000C4BC0" w:rsidRPr="00FC11E5" w:rsidRDefault="00A53B85" w:rsidP="00BD3ECE">
      <w:pPr>
        <w:widowControl w:val="0"/>
        <w:adjustRightInd w:val="0"/>
        <w:spacing w:after="0" w:line="360" w:lineRule="auto"/>
        <w:contextualSpacing/>
        <w:jc w:val="both"/>
        <w:rPr>
          <w:rFonts w:ascii="Book Antiqua" w:hAnsi="Book Antiqua" w:cs="Times New Roman"/>
          <w:b/>
          <w:bCs/>
          <w:color w:val="000000" w:themeColor="text1"/>
          <w:sz w:val="24"/>
          <w:szCs w:val="24"/>
          <w:lang w:val="en-US" w:eastAsia="zh-CN"/>
        </w:rPr>
      </w:pPr>
      <w:r w:rsidRPr="00FC11E5">
        <w:rPr>
          <w:rFonts w:ascii="Book Antiqua" w:eastAsia="Times New Roman" w:hAnsi="Book Antiqua" w:cs="Times New Roman"/>
          <w:b/>
          <w:bCs/>
          <w:color w:val="000000" w:themeColor="text1"/>
          <w:sz w:val="24"/>
          <w:szCs w:val="24"/>
          <w:lang w:val="en-US" w:eastAsia="en-AU"/>
        </w:rPr>
        <w:t>M</w:t>
      </w:r>
      <w:r w:rsidR="002D40D9" w:rsidRPr="00FC11E5">
        <w:rPr>
          <w:rFonts w:ascii="Book Antiqua" w:eastAsia="Times New Roman" w:hAnsi="Book Antiqua" w:cs="Times New Roman"/>
          <w:b/>
          <w:bCs/>
          <w:color w:val="000000" w:themeColor="text1"/>
          <w:sz w:val="24"/>
          <w:szCs w:val="24"/>
          <w:lang w:val="en-US" w:eastAsia="en-AU"/>
        </w:rPr>
        <w:t>icro</w:t>
      </w:r>
      <w:r w:rsidR="000C4BC0" w:rsidRPr="00FC11E5">
        <w:rPr>
          <w:rFonts w:ascii="Book Antiqua" w:eastAsia="Times New Roman" w:hAnsi="Book Antiqua" w:cs="Times New Roman"/>
          <w:b/>
          <w:bCs/>
          <w:color w:val="000000" w:themeColor="text1"/>
          <w:sz w:val="24"/>
          <w:szCs w:val="24"/>
          <w:lang w:val="en-US" w:eastAsia="en-AU"/>
        </w:rPr>
        <w:t xml:space="preserve">RNA </w:t>
      </w:r>
      <w:r w:rsidR="002D40D9" w:rsidRPr="00FC11E5">
        <w:rPr>
          <w:rFonts w:ascii="Book Antiqua" w:eastAsia="Times New Roman" w:hAnsi="Book Antiqua" w:cs="Times New Roman"/>
          <w:b/>
          <w:bCs/>
          <w:color w:val="000000" w:themeColor="text1"/>
          <w:sz w:val="24"/>
          <w:szCs w:val="24"/>
          <w:lang w:val="en-US" w:eastAsia="en-AU"/>
        </w:rPr>
        <w:t>profil</w:t>
      </w:r>
      <w:r w:rsidR="00003B4F" w:rsidRPr="00FC11E5">
        <w:rPr>
          <w:rFonts w:ascii="Book Antiqua" w:eastAsia="Times New Roman" w:hAnsi="Book Antiqua" w:cs="Times New Roman"/>
          <w:b/>
          <w:bCs/>
          <w:color w:val="000000" w:themeColor="text1"/>
          <w:sz w:val="24"/>
          <w:szCs w:val="24"/>
          <w:lang w:val="en-US" w:eastAsia="en-AU"/>
        </w:rPr>
        <w:t>e</w:t>
      </w:r>
      <w:r w:rsidR="000C4BC0" w:rsidRPr="00FC11E5">
        <w:rPr>
          <w:rFonts w:ascii="Book Antiqua" w:eastAsia="Times New Roman" w:hAnsi="Book Antiqua" w:cs="Times New Roman"/>
          <w:b/>
          <w:bCs/>
          <w:color w:val="000000" w:themeColor="text1"/>
          <w:sz w:val="24"/>
          <w:szCs w:val="24"/>
          <w:lang w:val="en-US" w:eastAsia="en-AU"/>
        </w:rPr>
        <w:t xml:space="preserve"> </w:t>
      </w:r>
      <w:r w:rsidR="00003B4F" w:rsidRPr="00FC11E5">
        <w:rPr>
          <w:rFonts w:ascii="Book Antiqua" w:eastAsia="Times New Roman" w:hAnsi="Book Antiqua" w:cs="Times New Roman"/>
          <w:b/>
          <w:bCs/>
          <w:color w:val="000000" w:themeColor="text1"/>
          <w:sz w:val="24"/>
          <w:szCs w:val="24"/>
          <w:lang w:val="en-US" w:eastAsia="en-AU"/>
        </w:rPr>
        <w:t>in</w:t>
      </w:r>
      <w:r w:rsidR="000C4BC0" w:rsidRPr="00FC11E5">
        <w:rPr>
          <w:rFonts w:ascii="Book Antiqua" w:eastAsia="Times New Roman" w:hAnsi="Book Antiqua" w:cs="Times New Roman"/>
          <w:b/>
          <w:bCs/>
          <w:color w:val="000000" w:themeColor="text1"/>
          <w:sz w:val="24"/>
          <w:szCs w:val="24"/>
          <w:lang w:val="en-US" w:eastAsia="en-AU"/>
        </w:rPr>
        <w:t xml:space="preserve"> </w:t>
      </w:r>
      <w:r w:rsidR="00003B4F" w:rsidRPr="00FC11E5">
        <w:rPr>
          <w:rFonts w:ascii="Book Antiqua" w:eastAsia="Times New Roman" w:hAnsi="Book Antiqua" w:cs="Times New Roman"/>
          <w:b/>
          <w:bCs/>
          <w:color w:val="000000" w:themeColor="text1"/>
          <w:sz w:val="24"/>
          <w:szCs w:val="24"/>
          <w:lang w:val="en-US" w:eastAsia="en-AU"/>
        </w:rPr>
        <w:t>n</w:t>
      </w:r>
      <w:r w:rsidR="000C4BC0" w:rsidRPr="00FC11E5">
        <w:rPr>
          <w:rFonts w:ascii="Book Antiqua" w:eastAsia="Times New Roman" w:hAnsi="Book Antiqua" w:cs="Times New Roman"/>
          <w:b/>
          <w:bCs/>
          <w:color w:val="000000" w:themeColor="text1"/>
          <w:sz w:val="24"/>
          <w:szCs w:val="24"/>
          <w:lang w:val="en-US" w:eastAsia="en-AU"/>
        </w:rPr>
        <w:t xml:space="preserve">eosquamous esophageal mucosa following </w:t>
      </w:r>
      <w:r w:rsidR="004E253C" w:rsidRPr="00FC11E5">
        <w:rPr>
          <w:rFonts w:ascii="Book Antiqua" w:eastAsia="Times New Roman" w:hAnsi="Book Antiqua" w:cs="Times New Roman"/>
          <w:b/>
          <w:bCs/>
          <w:color w:val="000000" w:themeColor="text1"/>
          <w:sz w:val="24"/>
          <w:szCs w:val="24"/>
          <w:lang w:val="en-US" w:eastAsia="en-AU"/>
        </w:rPr>
        <w:t xml:space="preserve">ablation </w:t>
      </w:r>
      <w:r w:rsidR="000C4BC0" w:rsidRPr="00FC11E5">
        <w:rPr>
          <w:rFonts w:ascii="Book Antiqua" w:eastAsia="Times New Roman" w:hAnsi="Book Antiqua" w:cs="Times New Roman"/>
          <w:b/>
          <w:bCs/>
          <w:color w:val="000000" w:themeColor="text1"/>
          <w:sz w:val="24"/>
          <w:szCs w:val="24"/>
          <w:lang w:val="en-US" w:eastAsia="en-AU"/>
        </w:rPr>
        <w:t>of Barrett’s esophagus</w:t>
      </w:r>
    </w:p>
    <w:p w14:paraId="715DDE53" w14:textId="77777777" w:rsidR="00A53B85" w:rsidRPr="00FC11E5" w:rsidRDefault="00A53B85" w:rsidP="00BD3ECE">
      <w:pPr>
        <w:widowControl w:val="0"/>
        <w:adjustRightInd w:val="0"/>
        <w:spacing w:after="0" w:line="360" w:lineRule="auto"/>
        <w:contextualSpacing/>
        <w:jc w:val="both"/>
        <w:rPr>
          <w:rFonts w:ascii="Book Antiqua" w:hAnsi="Book Antiqua" w:cs="Times New Roman"/>
          <w:b/>
          <w:bCs/>
          <w:color w:val="000000" w:themeColor="text1"/>
          <w:sz w:val="24"/>
          <w:szCs w:val="24"/>
          <w:lang w:val="en-US" w:eastAsia="zh-CN"/>
        </w:rPr>
      </w:pPr>
    </w:p>
    <w:p w14:paraId="39865454" w14:textId="77777777" w:rsidR="00A53B85" w:rsidRPr="00FC11E5" w:rsidRDefault="00A53B85" w:rsidP="00BD3ECE">
      <w:pPr>
        <w:widowControl w:val="0"/>
        <w:adjustRightInd w:val="0"/>
        <w:spacing w:after="0" w:line="360" w:lineRule="auto"/>
        <w:contextualSpacing/>
        <w:jc w:val="both"/>
        <w:rPr>
          <w:rFonts w:ascii="Book Antiqua" w:hAnsi="Book Antiqua" w:cs="Times New Roman"/>
          <w:bCs/>
          <w:color w:val="000000" w:themeColor="text1"/>
          <w:sz w:val="24"/>
          <w:szCs w:val="24"/>
          <w:lang w:val="en-US" w:eastAsia="zh-CN"/>
        </w:rPr>
      </w:pPr>
      <w:r w:rsidRPr="00FC11E5">
        <w:rPr>
          <w:rFonts w:ascii="Book Antiqua" w:eastAsia="Times New Roman" w:hAnsi="Book Antiqua" w:cs="Times New Roman"/>
          <w:bCs/>
          <w:color w:val="000000" w:themeColor="text1"/>
          <w:sz w:val="24"/>
          <w:szCs w:val="24"/>
          <w:lang w:val="en-US" w:eastAsia="en-AU"/>
        </w:rPr>
        <w:t xml:space="preserve">Sreedharan </w:t>
      </w:r>
      <w:r w:rsidRPr="00FC11E5">
        <w:rPr>
          <w:rFonts w:ascii="Book Antiqua" w:eastAsia="Times New Roman" w:hAnsi="Book Antiqua" w:cs="Times New Roman"/>
          <w:bCs/>
          <w:i/>
          <w:color w:val="000000" w:themeColor="text1"/>
          <w:sz w:val="24"/>
          <w:szCs w:val="24"/>
          <w:lang w:val="en-US" w:eastAsia="en-AU"/>
        </w:rPr>
        <w:t>et al.</w:t>
      </w:r>
      <w:r w:rsidRPr="00FC11E5">
        <w:rPr>
          <w:rFonts w:ascii="Book Antiqua" w:eastAsia="Times New Roman" w:hAnsi="Book Antiqua" w:cs="Times New Roman"/>
          <w:bCs/>
          <w:color w:val="000000" w:themeColor="text1"/>
          <w:sz w:val="24"/>
          <w:szCs w:val="24"/>
          <w:lang w:val="en-US" w:eastAsia="en-AU"/>
        </w:rPr>
        <w:t xml:space="preserve">  MicroRNA profile in neosquamous esophageal mucosa</w:t>
      </w:r>
    </w:p>
    <w:p w14:paraId="62C1090C" w14:textId="77777777" w:rsidR="00217813" w:rsidRPr="00FC11E5" w:rsidRDefault="00217813" w:rsidP="00BD3ECE">
      <w:pPr>
        <w:widowControl w:val="0"/>
        <w:adjustRightInd w:val="0"/>
        <w:spacing w:after="0" w:line="360" w:lineRule="auto"/>
        <w:contextualSpacing/>
        <w:jc w:val="both"/>
        <w:rPr>
          <w:rFonts w:ascii="Book Antiqua" w:eastAsia="Times New Roman" w:hAnsi="Book Antiqua" w:cs="Times New Roman"/>
          <w:color w:val="000000" w:themeColor="text1"/>
          <w:sz w:val="24"/>
          <w:szCs w:val="24"/>
          <w:lang w:val="en-US" w:eastAsia="en-AU"/>
        </w:rPr>
      </w:pPr>
    </w:p>
    <w:p w14:paraId="7A8C8D93" w14:textId="3E53C7E7" w:rsidR="00682D56" w:rsidRPr="00FC11E5" w:rsidRDefault="00682D56" w:rsidP="00BD3ECE">
      <w:pPr>
        <w:widowControl w:val="0"/>
        <w:adjustRightInd w:val="0"/>
        <w:spacing w:after="0" w:line="360" w:lineRule="auto"/>
        <w:contextualSpacing/>
        <w:jc w:val="both"/>
        <w:rPr>
          <w:rFonts w:ascii="Book Antiqua" w:hAnsi="Book Antiqua" w:cs="Times New Roman"/>
          <w:color w:val="000000" w:themeColor="text1"/>
          <w:sz w:val="24"/>
          <w:szCs w:val="24"/>
          <w:lang w:eastAsia="zh-CN"/>
        </w:rPr>
      </w:pPr>
      <w:r w:rsidRPr="00FC11E5">
        <w:rPr>
          <w:rFonts w:ascii="Book Antiqua" w:eastAsia="Times New Roman" w:hAnsi="Book Antiqua" w:cs="Times New Roman"/>
          <w:color w:val="000000" w:themeColor="text1"/>
          <w:sz w:val="24"/>
          <w:szCs w:val="24"/>
          <w:lang w:eastAsia="en-AU"/>
        </w:rPr>
        <w:t xml:space="preserve">Loveena Sreedharan, </w:t>
      </w:r>
      <w:r w:rsidR="00427D87" w:rsidRPr="00FC11E5">
        <w:rPr>
          <w:rFonts w:ascii="Book Antiqua" w:eastAsia="Times New Roman" w:hAnsi="Book Antiqua" w:cs="Times New Roman"/>
          <w:color w:val="000000" w:themeColor="text1"/>
          <w:sz w:val="24"/>
          <w:szCs w:val="24"/>
          <w:lang w:eastAsia="en-AU"/>
        </w:rPr>
        <w:t>George</w:t>
      </w:r>
      <w:r w:rsidR="000259CF" w:rsidRPr="00FC11E5">
        <w:rPr>
          <w:rFonts w:ascii="Book Antiqua" w:eastAsia="Times New Roman" w:hAnsi="Book Antiqua" w:cs="Times New Roman"/>
          <w:color w:val="000000" w:themeColor="text1"/>
          <w:sz w:val="24"/>
          <w:szCs w:val="24"/>
          <w:lang w:eastAsia="en-AU"/>
        </w:rPr>
        <w:t xml:space="preserve"> C</w:t>
      </w:r>
      <w:r w:rsidR="005C7790" w:rsidRPr="00FC11E5">
        <w:rPr>
          <w:rFonts w:ascii="Book Antiqua" w:eastAsia="Times New Roman" w:hAnsi="Book Antiqua" w:cs="Times New Roman"/>
          <w:color w:val="000000" w:themeColor="text1"/>
          <w:sz w:val="24"/>
          <w:szCs w:val="24"/>
          <w:lang w:eastAsia="en-AU"/>
        </w:rPr>
        <w:t xml:space="preserve"> </w:t>
      </w:r>
      <w:r w:rsidR="00427D87" w:rsidRPr="00FC11E5">
        <w:rPr>
          <w:rFonts w:ascii="Book Antiqua" w:eastAsia="Times New Roman" w:hAnsi="Book Antiqua" w:cs="Times New Roman"/>
          <w:color w:val="000000" w:themeColor="text1"/>
          <w:sz w:val="24"/>
          <w:szCs w:val="24"/>
          <w:lang w:eastAsia="en-AU"/>
        </w:rPr>
        <w:t xml:space="preserve">Mayne, </w:t>
      </w:r>
      <w:r w:rsidRPr="00FC11E5">
        <w:rPr>
          <w:rFonts w:ascii="Book Antiqua" w:eastAsia="Times New Roman" w:hAnsi="Book Antiqua" w:cs="Times New Roman"/>
          <w:color w:val="000000" w:themeColor="text1"/>
          <w:sz w:val="24"/>
          <w:szCs w:val="24"/>
          <w:lang w:eastAsia="en-AU"/>
        </w:rPr>
        <w:t xml:space="preserve">David </w:t>
      </w:r>
      <w:r w:rsidR="005C7790" w:rsidRPr="00FC11E5">
        <w:rPr>
          <w:rFonts w:ascii="Book Antiqua" w:eastAsia="Times New Roman" w:hAnsi="Book Antiqua" w:cs="Times New Roman"/>
          <w:color w:val="000000" w:themeColor="text1"/>
          <w:sz w:val="24"/>
          <w:szCs w:val="24"/>
          <w:lang w:eastAsia="en-AU"/>
        </w:rPr>
        <w:t xml:space="preserve">I </w:t>
      </w:r>
      <w:r w:rsidRPr="00FC11E5">
        <w:rPr>
          <w:rFonts w:ascii="Book Antiqua" w:eastAsia="Times New Roman" w:hAnsi="Book Antiqua" w:cs="Times New Roman"/>
          <w:color w:val="000000" w:themeColor="text1"/>
          <w:sz w:val="24"/>
          <w:szCs w:val="24"/>
          <w:lang w:eastAsia="en-AU"/>
        </w:rPr>
        <w:t>Watson, Timothy Bright,</w:t>
      </w:r>
      <w:r w:rsidR="000E1F05" w:rsidRPr="00FC11E5">
        <w:rPr>
          <w:rFonts w:ascii="Book Antiqua" w:eastAsia="Times New Roman" w:hAnsi="Book Antiqua" w:cs="Times New Roman"/>
          <w:color w:val="000000" w:themeColor="text1"/>
          <w:sz w:val="24"/>
          <w:szCs w:val="24"/>
          <w:lang w:eastAsia="en-AU"/>
        </w:rPr>
        <w:t xml:space="preserve"> </w:t>
      </w:r>
      <w:r w:rsidR="005C7790" w:rsidRPr="00FC11E5">
        <w:rPr>
          <w:rFonts w:ascii="Book Antiqua" w:eastAsia="Times New Roman" w:hAnsi="Book Antiqua" w:cs="Times New Roman"/>
          <w:color w:val="000000" w:themeColor="text1"/>
          <w:sz w:val="24"/>
          <w:szCs w:val="24"/>
          <w:lang w:eastAsia="en-AU"/>
        </w:rPr>
        <w:t xml:space="preserve">Reginald V Lord, </w:t>
      </w:r>
      <w:r w:rsidR="00427D87" w:rsidRPr="00FC11E5">
        <w:rPr>
          <w:rFonts w:ascii="Book Antiqua" w:eastAsia="Times New Roman" w:hAnsi="Book Antiqua" w:cs="Times New Roman"/>
          <w:color w:val="000000" w:themeColor="text1"/>
          <w:sz w:val="24"/>
          <w:szCs w:val="24"/>
          <w:lang w:eastAsia="en-AU"/>
        </w:rPr>
        <w:t xml:space="preserve">Alfiya Ansar, </w:t>
      </w:r>
      <w:r w:rsidR="00773869" w:rsidRPr="00FC11E5">
        <w:rPr>
          <w:rFonts w:ascii="Book Antiqua" w:eastAsia="Times New Roman" w:hAnsi="Book Antiqua" w:cs="Times New Roman"/>
          <w:color w:val="000000" w:themeColor="text1"/>
          <w:sz w:val="24"/>
          <w:szCs w:val="24"/>
          <w:lang w:eastAsia="en-AU"/>
        </w:rPr>
        <w:t xml:space="preserve">Tingting </w:t>
      </w:r>
      <w:r w:rsidR="00A53B85" w:rsidRPr="00FC11E5">
        <w:rPr>
          <w:rFonts w:ascii="Book Antiqua" w:eastAsia="Times New Roman" w:hAnsi="Book Antiqua" w:cs="Times New Roman"/>
          <w:color w:val="000000" w:themeColor="text1"/>
          <w:sz w:val="24"/>
          <w:szCs w:val="24"/>
          <w:lang w:eastAsia="en-AU"/>
        </w:rPr>
        <w:t>Wang</w:t>
      </w:r>
      <w:r w:rsidR="00773869" w:rsidRPr="00FC11E5">
        <w:rPr>
          <w:rFonts w:ascii="Book Antiqua" w:eastAsia="Times New Roman" w:hAnsi="Book Antiqua" w:cs="Times New Roman"/>
          <w:color w:val="000000" w:themeColor="text1"/>
          <w:sz w:val="24"/>
          <w:szCs w:val="24"/>
          <w:lang w:eastAsia="en-AU"/>
        </w:rPr>
        <w:t xml:space="preserve">, </w:t>
      </w:r>
      <w:r w:rsidR="00F83C7E" w:rsidRPr="00FC11E5">
        <w:rPr>
          <w:rFonts w:ascii="Book Antiqua" w:eastAsia="Times New Roman" w:hAnsi="Book Antiqua" w:cs="Times New Roman"/>
          <w:color w:val="000000" w:themeColor="text1"/>
          <w:sz w:val="24"/>
          <w:szCs w:val="24"/>
          <w:lang w:eastAsia="en-AU"/>
        </w:rPr>
        <w:t>Jakob Kist</w:t>
      </w:r>
      <w:r w:rsidR="004509E7" w:rsidRPr="00FC11E5">
        <w:rPr>
          <w:rFonts w:ascii="Book Antiqua" w:eastAsia="Times New Roman" w:hAnsi="Book Antiqua" w:cs="Times New Roman"/>
          <w:color w:val="000000" w:themeColor="text1"/>
          <w:sz w:val="24"/>
          <w:szCs w:val="24"/>
          <w:lang w:eastAsia="en-AU"/>
        </w:rPr>
        <w:t xml:space="preserve">, </w:t>
      </w:r>
      <w:r w:rsidRPr="00FC11E5">
        <w:rPr>
          <w:rFonts w:ascii="Book Antiqua" w:eastAsia="Times New Roman" w:hAnsi="Book Antiqua" w:cs="Times New Roman"/>
          <w:color w:val="000000" w:themeColor="text1"/>
          <w:sz w:val="24"/>
          <w:szCs w:val="24"/>
          <w:lang w:eastAsia="en-AU"/>
        </w:rPr>
        <w:t>David</w:t>
      </w:r>
      <w:r w:rsidR="00A53B85" w:rsidRPr="00FC11E5">
        <w:rPr>
          <w:rFonts w:ascii="Book Antiqua" w:hAnsi="Book Antiqua" w:cs="Times New Roman" w:hint="eastAsia"/>
          <w:color w:val="000000" w:themeColor="text1"/>
          <w:sz w:val="24"/>
          <w:szCs w:val="24"/>
          <w:lang w:eastAsia="zh-CN"/>
        </w:rPr>
        <w:t xml:space="preserve"> </w:t>
      </w:r>
      <w:r w:rsidRPr="00FC11E5">
        <w:rPr>
          <w:rFonts w:ascii="Book Antiqua" w:eastAsia="Times New Roman" w:hAnsi="Book Antiqua" w:cs="Times New Roman"/>
          <w:color w:val="000000" w:themeColor="text1"/>
          <w:sz w:val="24"/>
          <w:szCs w:val="24"/>
          <w:lang w:eastAsia="en-AU"/>
        </w:rPr>
        <w:t>Astill,</w:t>
      </w:r>
      <w:r w:rsidR="004215A8" w:rsidRPr="00FC11E5">
        <w:rPr>
          <w:rFonts w:ascii="Book Antiqua" w:eastAsia="Times New Roman" w:hAnsi="Book Antiqua" w:cs="Times New Roman"/>
          <w:color w:val="000000" w:themeColor="text1"/>
          <w:sz w:val="24"/>
          <w:szCs w:val="24"/>
          <w:lang w:eastAsia="en-AU"/>
        </w:rPr>
        <w:t xml:space="preserve"> </w:t>
      </w:r>
      <w:r w:rsidRPr="00FC11E5">
        <w:rPr>
          <w:rFonts w:ascii="Book Antiqua" w:eastAsia="Times New Roman" w:hAnsi="Book Antiqua" w:cs="Times New Roman"/>
          <w:color w:val="000000" w:themeColor="text1"/>
          <w:sz w:val="24"/>
          <w:szCs w:val="24"/>
          <w:lang w:eastAsia="en-AU"/>
        </w:rPr>
        <w:t xml:space="preserve">Damian </w:t>
      </w:r>
      <w:r w:rsidR="005C7790" w:rsidRPr="00FC11E5">
        <w:rPr>
          <w:rFonts w:ascii="Book Antiqua" w:eastAsia="Times New Roman" w:hAnsi="Book Antiqua" w:cs="Times New Roman"/>
          <w:color w:val="000000" w:themeColor="text1"/>
          <w:sz w:val="24"/>
          <w:szCs w:val="24"/>
          <w:lang w:eastAsia="en-AU"/>
        </w:rPr>
        <w:t xml:space="preserve">J </w:t>
      </w:r>
      <w:r w:rsidRPr="00FC11E5">
        <w:rPr>
          <w:rFonts w:ascii="Book Antiqua" w:eastAsia="Times New Roman" w:hAnsi="Book Antiqua" w:cs="Times New Roman"/>
          <w:color w:val="000000" w:themeColor="text1"/>
          <w:sz w:val="24"/>
          <w:szCs w:val="24"/>
          <w:lang w:eastAsia="en-AU"/>
        </w:rPr>
        <w:t>Hussey</w:t>
      </w:r>
    </w:p>
    <w:p w14:paraId="2DC6E4B9" w14:textId="77777777" w:rsidR="00A53B85" w:rsidRPr="00FC11E5" w:rsidRDefault="00A53B85" w:rsidP="00BD3ECE">
      <w:pPr>
        <w:widowControl w:val="0"/>
        <w:adjustRightInd w:val="0"/>
        <w:spacing w:after="0" w:line="360" w:lineRule="auto"/>
        <w:contextualSpacing/>
        <w:jc w:val="both"/>
        <w:rPr>
          <w:rFonts w:ascii="Book Antiqua" w:hAnsi="Book Antiqua" w:cs="Times New Roman"/>
          <w:color w:val="000000" w:themeColor="text1"/>
          <w:sz w:val="24"/>
          <w:szCs w:val="24"/>
          <w:lang w:eastAsia="zh-CN"/>
        </w:rPr>
      </w:pPr>
    </w:p>
    <w:p w14:paraId="5E09AA5B" w14:textId="1DCC25A3" w:rsidR="00A53B85" w:rsidRPr="00FC11E5" w:rsidRDefault="00A53B85" w:rsidP="00BD3ECE">
      <w:pPr>
        <w:autoSpaceDE w:val="0"/>
        <w:autoSpaceDN w:val="0"/>
        <w:adjustRightInd w:val="0"/>
        <w:spacing w:after="0" w:line="360" w:lineRule="auto"/>
        <w:contextualSpacing/>
        <w:jc w:val="both"/>
        <w:rPr>
          <w:rFonts w:ascii="Book Antiqua" w:hAnsi="Book Antiqua" w:cs="Times New Roman"/>
          <w:color w:val="000000" w:themeColor="text1"/>
          <w:sz w:val="24"/>
          <w:szCs w:val="24"/>
          <w:lang w:val="en-US" w:eastAsia="zh-CN"/>
        </w:rPr>
      </w:pPr>
      <w:r w:rsidRPr="00FC11E5">
        <w:rPr>
          <w:rFonts w:ascii="Book Antiqua" w:eastAsia="Times New Roman" w:hAnsi="Book Antiqua" w:cs="Times New Roman"/>
          <w:b/>
          <w:color w:val="000000" w:themeColor="text1"/>
          <w:sz w:val="24"/>
          <w:szCs w:val="24"/>
          <w:lang w:eastAsia="en-AU"/>
        </w:rPr>
        <w:t>Loveena Sreedharan</w:t>
      </w:r>
      <w:r w:rsidRPr="00FC11E5">
        <w:rPr>
          <w:rFonts w:ascii="Book Antiqua" w:eastAsia="Times New Roman" w:hAnsi="Book Antiqua" w:cs="Times New Roman"/>
          <w:b/>
          <w:color w:val="000000" w:themeColor="text1"/>
          <w:sz w:val="24"/>
          <w:szCs w:val="24"/>
          <w:vertAlign w:val="superscript"/>
          <w:lang w:eastAsia="en-AU"/>
        </w:rPr>
        <w:t>a</w:t>
      </w:r>
      <w:r w:rsidRPr="00FC11E5">
        <w:rPr>
          <w:rFonts w:ascii="Book Antiqua" w:eastAsia="Times New Roman" w:hAnsi="Book Antiqua" w:cs="Times New Roman"/>
          <w:b/>
          <w:color w:val="000000" w:themeColor="text1"/>
          <w:sz w:val="24"/>
          <w:szCs w:val="24"/>
          <w:lang w:eastAsia="en-AU"/>
        </w:rPr>
        <w:t>, George C Mayne</w:t>
      </w:r>
      <w:r w:rsidRPr="00FC11E5">
        <w:rPr>
          <w:rFonts w:ascii="Book Antiqua" w:eastAsia="Times New Roman" w:hAnsi="Book Antiqua" w:cs="Times New Roman"/>
          <w:b/>
          <w:color w:val="000000" w:themeColor="text1"/>
          <w:sz w:val="24"/>
          <w:szCs w:val="24"/>
          <w:vertAlign w:val="superscript"/>
          <w:lang w:eastAsia="en-AU"/>
        </w:rPr>
        <w:t>a</w:t>
      </w:r>
      <w:r w:rsidRPr="00FC11E5">
        <w:rPr>
          <w:rFonts w:ascii="Book Antiqua" w:eastAsia="Times New Roman" w:hAnsi="Book Antiqua" w:cs="Times New Roman"/>
          <w:b/>
          <w:color w:val="000000" w:themeColor="text1"/>
          <w:sz w:val="24"/>
          <w:szCs w:val="24"/>
          <w:lang w:eastAsia="en-AU"/>
        </w:rPr>
        <w:t>, David I Watson</w:t>
      </w:r>
      <w:r w:rsidRPr="00FC11E5">
        <w:rPr>
          <w:rFonts w:ascii="Book Antiqua" w:eastAsia="Times New Roman" w:hAnsi="Book Antiqua" w:cs="Times New Roman"/>
          <w:b/>
          <w:color w:val="000000" w:themeColor="text1"/>
          <w:sz w:val="24"/>
          <w:szCs w:val="24"/>
          <w:vertAlign w:val="superscript"/>
          <w:lang w:eastAsia="en-AU"/>
        </w:rPr>
        <w:t>a</w:t>
      </w:r>
      <w:r w:rsidRPr="00FC11E5">
        <w:rPr>
          <w:rFonts w:ascii="Book Antiqua" w:eastAsia="Times New Roman" w:hAnsi="Book Antiqua" w:cs="Times New Roman"/>
          <w:b/>
          <w:color w:val="000000" w:themeColor="text1"/>
          <w:sz w:val="24"/>
          <w:szCs w:val="24"/>
          <w:lang w:eastAsia="en-AU"/>
        </w:rPr>
        <w:t>, Timothy Bright</w:t>
      </w:r>
      <w:r w:rsidRPr="00FC11E5">
        <w:rPr>
          <w:rFonts w:ascii="Book Antiqua" w:eastAsia="Times New Roman" w:hAnsi="Book Antiqua" w:cs="Times New Roman"/>
          <w:b/>
          <w:color w:val="000000" w:themeColor="text1"/>
          <w:sz w:val="24"/>
          <w:szCs w:val="24"/>
          <w:vertAlign w:val="superscript"/>
          <w:lang w:eastAsia="en-AU"/>
        </w:rPr>
        <w:t>a</w:t>
      </w:r>
      <w:r w:rsidRPr="00FC11E5">
        <w:rPr>
          <w:rFonts w:ascii="Book Antiqua" w:eastAsia="Times New Roman" w:hAnsi="Book Antiqua" w:cs="Times New Roman"/>
          <w:b/>
          <w:color w:val="000000" w:themeColor="text1"/>
          <w:sz w:val="24"/>
          <w:szCs w:val="24"/>
          <w:lang w:eastAsia="en-AU"/>
        </w:rPr>
        <w:t>,</w:t>
      </w:r>
      <w:r w:rsidR="002F4541" w:rsidRPr="00FC11E5">
        <w:rPr>
          <w:rFonts w:ascii="Book Antiqua" w:eastAsia="Times New Roman" w:hAnsi="Book Antiqua" w:cs="Times New Roman"/>
          <w:b/>
          <w:color w:val="000000" w:themeColor="text1"/>
          <w:sz w:val="24"/>
          <w:szCs w:val="24"/>
          <w:vertAlign w:val="superscript"/>
          <w:lang w:val="en-US" w:eastAsia="en-AU"/>
        </w:rPr>
        <w:t xml:space="preserve"> </w:t>
      </w:r>
      <w:r w:rsidRPr="00FC11E5">
        <w:rPr>
          <w:rFonts w:ascii="Book Antiqua" w:eastAsia="Times New Roman" w:hAnsi="Book Antiqua" w:cs="Times New Roman"/>
          <w:b/>
          <w:color w:val="000000" w:themeColor="text1"/>
          <w:sz w:val="24"/>
          <w:szCs w:val="24"/>
          <w:lang w:eastAsia="en-AU"/>
        </w:rPr>
        <w:t>Alfiya Ansar</w:t>
      </w:r>
      <w:r w:rsidRPr="00FC11E5">
        <w:rPr>
          <w:rFonts w:ascii="Book Antiqua" w:eastAsia="Times New Roman" w:hAnsi="Book Antiqua" w:cs="Times New Roman"/>
          <w:b/>
          <w:color w:val="000000" w:themeColor="text1"/>
          <w:sz w:val="24"/>
          <w:szCs w:val="24"/>
          <w:vertAlign w:val="superscript"/>
          <w:lang w:eastAsia="en-AU"/>
        </w:rPr>
        <w:t>a</w:t>
      </w:r>
      <w:r w:rsidRPr="00FC11E5">
        <w:rPr>
          <w:rFonts w:ascii="Book Antiqua" w:eastAsia="Times New Roman" w:hAnsi="Book Antiqua" w:cs="Times New Roman"/>
          <w:b/>
          <w:color w:val="000000" w:themeColor="text1"/>
          <w:sz w:val="24"/>
          <w:szCs w:val="24"/>
          <w:lang w:eastAsia="en-AU"/>
        </w:rPr>
        <w:t>, Tingting Wang</w:t>
      </w:r>
      <w:r w:rsidRPr="00FC11E5">
        <w:rPr>
          <w:rFonts w:ascii="Book Antiqua" w:eastAsia="Times New Roman" w:hAnsi="Book Antiqua" w:cs="Times New Roman"/>
          <w:b/>
          <w:color w:val="000000" w:themeColor="text1"/>
          <w:sz w:val="24"/>
          <w:szCs w:val="24"/>
          <w:vertAlign w:val="superscript"/>
          <w:lang w:eastAsia="en-AU"/>
        </w:rPr>
        <w:t>a</w:t>
      </w:r>
      <w:r w:rsidRPr="00FC11E5">
        <w:rPr>
          <w:rFonts w:ascii="Book Antiqua" w:eastAsia="Times New Roman" w:hAnsi="Book Antiqua" w:cs="Times New Roman"/>
          <w:b/>
          <w:color w:val="000000" w:themeColor="text1"/>
          <w:sz w:val="24"/>
          <w:szCs w:val="24"/>
          <w:lang w:eastAsia="en-AU"/>
        </w:rPr>
        <w:t>, Jakob Kist</w:t>
      </w:r>
      <w:r w:rsidRPr="00FC11E5">
        <w:rPr>
          <w:rFonts w:ascii="Book Antiqua" w:eastAsia="Times New Roman" w:hAnsi="Book Antiqua" w:cs="Times New Roman"/>
          <w:b/>
          <w:color w:val="000000" w:themeColor="text1"/>
          <w:sz w:val="24"/>
          <w:szCs w:val="24"/>
          <w:vertAlign w:val="superscript"/>
          <w:lang w:eastAsia="en-AU"/>
        </w:rPr>
        <w:t>a</w:t>
      </w:r>
      <w:r w:rsidRPr="00FC11E5">
        <w:rPr>
          <w:rFonts w:ascii="Book Antiqua" w:eastAsia="Times New Roman" w:hAnsi="Book Antiqua" w:cs="Times New Roman"/>
          <w:b/>
          <w:color w:val="000000" w:themeColor="text1"/>
          <w:sz w:val="24"/>
          <w:szCs w:val="24"/>
          <w:lang w:eastAsia="en-AU"/>
        </w:rPr>
        <w:t>, Damian J Hussey</w:t>
      </w:r>
      <w:r w:rsidRPr="00FC11E5">
        <w:rPr>
          <w:rFonts w:ascii="Book Antiqua" w:eastAsia="Times New Roman" w:hAnsi="Book Antiqua" w:cs="Times New Roman"/>
          <w:b/>
          <w:color w:val="000000" w:themeColor="text1"/>
          <w:sz w:val="24"/>
          <w:szCs w:val="24"/>
          <w:vertAlign w:val="superscript"/>
          <w:lang w:eastAsia="en-AU"/>
        </w:rPr>
        <w:t>a</w:t>
      </w:r>
      <w:r w:rsidRPr="00FC11E5">
        <w:rPr>
          <w:rFonts w:ascii="Book Antiqua" w:hAnsi="Book Antiqua" w:cs="Times New Roman"/>
          <w:b/>
          <w:color w:val="000000" w:themeColor="text1"/>
          <w:sz w:val="24"/>
          <w:szCs w:val="24"/>
          <w:lang w:eastAsia="zh-CN"/>
        </w:rPr>
        <w:t>,</w:t>
      </w:r>
      <w:r w:rsidRPr="00FC11E5">
        <w:rPr>
          <w:rFonts w:ascii="Book Antiqua" w:hAnsi="Book Antiqua" w:cs="Times New Roman"/>
          <w:color w:val="000000" w:themeColor="text1"/>
          <w:sz w:val="24"/>
          <w:szCs w:val="24"/>
          <w:lang w:eastAsia="zh-CN"/>
        </w:rPr>
        <w:t xml:space="preserve"> </w:t>
      </w:r>
      <w:r w:rsidR="002F4541" w:rsidRPr="00FC11E5">
        <w:rPr>
          <w:rFonts w:ascii="Book Antiqua" w:eastAsia="Times New Roman" w:hAnsi="Book Antiqua" w:cs="Times New Roman"/>
          <w:color w:val="000000" w:themeColor="text1"/>
          <w:sz w:val="24"/>
          <w:szCs w:val="24"/>
          <w:lang w:val="en-US" w:eastAsia="en-AU"/>
        </w:rPr>
        <w:t xml:space="preserve">Department of Surgery, Flinders Medical Centre, </w:t>
      </w:r>
      <w:r w:rsidR="00A52932" w:rsidRPr="00FC11E5">
        <w:rPr>
          <w:rFonts w:ascii="Book Antiqua" w:eastAsia="Times New Roman" w:hAnsi="Book Antiqua" w:cs="Times New Roman"/>
          <w:color w:val="000000" w:themeColor="text1"/>
          <w:sz w:val="24"/>
          <w:szCs w:val="24"/>
          <w:lang w:val="en-US" w:eastAsia="en-AU"/>
        </w:rPr>
        <w:t>Flinders University</w:t>
      </w:r>
      <w:r w:rsidR="00A52932" w:rsidRPr="00FC11E5">
        <w:rPr>
          <w:rFonts w:ascii="Book Antiqua" w:hAnsi="Book Antiqua" w:cs="Times New Roman" w:hint="eastAsia"/>
          <w:color w:val="000000" w:themeColor="text1"/>
          <w:sz w:val="24"/>
          <w:szCs w:val="24"/>
          <w:lang w:val="en-US" w:eastAsia="zh-CN"/>
        </w:rPr>
        <w:t xml:space="preserve">, </w:t>
      </w:r>
      <w:r w:rsidR="002F4541" w:rsidRPr="00FC11E5">
        <w:rPr>
          <w:rFonts w:ascii="Book Antiqua" w:eastAsia="Times New Roman" w:hAnsi="Book Antiqua" w:cs="Times New Roman"/>
          <w:color w:val="000000" w:themeColor="text1"/>
          <w:sz w:val="24"/>
          <w:szCs w:val="24"/>
          <w:lang w:val="en-US" w:eastAsia="en-AU"/>
        </w:rPr>
        <w:t>Adelaide</w:t>
      </w:r>
      <w:r w:rsidR="00A52932" w:rsidRPr="00FC11E5">
        <w:rPr>
          <w:rFonts w:ascii="Book Antiqua" w:hAnsi="Book Antiqua" w:cs="Times New Roman" w:hint="eastAsia"/>
          <w:color w:val="000000" w:themeColor="text1"/>
          <w:sz w:val="24"/>
          <w:szCs w:val="24"/>
          <w:lang w:val="en-US" w:eastAsia="zh-CN"/>
        </w:rPr>
        <w:t xml:space="preserve">, </w:t>
      </w:r>
      <w:r w:rsidR="00A52932" w:rsidRPr="00FC11E5">
        <w:rPr>
          <w:rFonts w:ascii="Book Antiqua" w:eastAsia="Times New Roman" w:hAnsi="Book Antiqua" w:cs="Times New Roman"/>
          <w:color w:val="000000" w:themeColor="text1"/>
          <w:sz w:val="24"/>
          <w:szCs w:val="24"/>
          <w:lang w:val="en-US" w:eastAsia="en-AU"/>
        </w:rPr>
        <w:t>SA 5042</w:t>
      </w:r>
      <w:ins w:id="10" w:author="Na Ma" w:date="2017-07-04T02:33:00Z">
        <w:r w:rsidR="00A61C40">
          <w:rPr>
            <w:rFonts w:ascii="Book Antiqua" w:eastAsia="Times New Roman" w:hAnsi="Book Antiqua" w:cs="Times New Roman"/>
            <w:color w:val="000000" w:themeColor="text1"/>
            <w:sz w:val="24"/>
            <w:szCs w:val="24"/>
            <w:lang w:val="en-US" w:eastAsia="en-AU"/>
          </w:rPr>
          <w:t xml:space="preserve">, </w:t>
        </w:r>
      </w:ins>
      <w:r w:rsidR="002F4541" w:rsidRPr="00FC11E5">
        <w:rPr>
          <w:rFonts w:ascii="Book Antiqua" w:eastAsia="Times New Roman" w:hAnsi="Book Antiqua" w:cs="Times New Roman"/>
          <w:color w:val="000000" w:themeColor="text1"/>
          <w:sz w:val="24"/>
          <w:szCs w:val="24"/>
          <w:lang w:val="en-US" w:eastAsia="en-AU"/>
        </w:rPr>
        <w:t>Australia</w:t>
      </w:r>
    </w:p>
    <w:p w14:paraId="12EDB4AC" w14:textId="77777777" w:rsidR="00A53B85" w:rsidRPr="00FC11E5" w:rsidRDefault="00A53B85" w:rsidP="00BD3ECE">
      <w:pPr>
        <w:autoSpaceDE w:val="0"/>
        <w:autoSpaceDN w:val="0"/>
        <w:adjustRightInd w:val="0"/>
        <w:spacing w:after="0" w:line="360" w:lineRule="auto"/>
        <w:contextualSpacing/>
        <w:jc w:val="both"/>
        <w:rPr>
          <w:rFonts w:ascii="Book Antiqua" w:hAnsi="Book Antiqua" w:cs="Times New Roman"/>
          <w:b/>
          <w:color w:val="000000" w:themeColor="text1"/>
          <w:sz w:val="24"/>
          <w:szCs w:val="24"/>
          <w:lang w:val="en-US" w:eastAsia="zh-CN"/>
        </w:rPr>
      </w:pPr>
    </w:p>
    <w:p w14:paraId="17DFC594" w14:textId="6A6E090A" w:rsidR="00C74938" w:rsidRPr="00FC11E5" w:rsidRDefault="00A53B85" w:rsidP="00BD3ECE">
      <w:pPr>
        <w:autoSpaceDE w:val="0"/>
        <w:autoSpaceDN w:val="0"/>
        <w:adjustRightInd w:val="0"/>
        <w:spacing w:after="0" w:line="360" w:lineRule="auto"/>
        <w:contextualSpacing/>
        <w:jc w:val="both"/>
        <w:rPr>
          <w:rFonts w:ascii="Book Antiqua" w:hAnsi="Book Antiqua" w:cs="Times New Roman"/>
          <w:color w:val="000000" w:themeColor="text1"/>
          <w:sz w:val="24"/>
          <w:szCs w:val="24"/>
          <w:lang w:val="en-US" w:eastAsia="zh-CN"/>
        </w:rPr>
      </w:pPr>
      <w:r w:rsidRPr="00FC11E5">
        <w:rPr>
          <w:rFonts w:ascii="Book Antiqua" w:eastAsia="Times New Roman" w:hAnsi="Book Antiqua" w:cs="Times New Roman"/>
          <w:b/>
          <w:color w:val="000000" w:themeColor="text1"/>
          <w:sz w:val="24"/>
          <w:szCs w:val="24"/>
          <w:lang w:eastAsia="en-AU"/>
        </w:rPr>
        <w:t>Reginald V Lord,</w:t>
      </w:r>
      <w:r w:rsidRPr="00FC11E5">
        <w:rPr>
          <w:rFonts w:ascii="Book Antiqua" w:hAnsi="Book Antiqua" w:cs="Times New Roman"/>
          <w:b/>
          <w:color w:val="000000" w:themeColor="text1"/>
          <w:sz w:val="24"/>
          <w:szCs w:val="24"/>
          <w:lang w:eastAsia="zh-CN"/>
        </w:rPr>
        <w:t xml:space="preserve"> </w:t>
      </w:r>
      <w:r w:rsidR="00C74938" w:rsidRPr="00FC11E5">
        <w:rPr>
          <w:rFonts w:ascii="Book Antiqua" w:eastAsia="Times New Roman" w:hAnsi="Book Antiqua" w:cs="Times New Roman"/>
          <w:color w:val="000000" w:themeColor="text1"/>
          <w:sz w:val="24"/>
          <w:szCs w:val="24"/>
          <w:vertAlign w:val="superscript"/>
          <w:lang w:val="en-US" w:eastAsia="en-AU"/>
        </w:rPr>
        <w:t xml:space="preserve"> </w:t>
      </w:r>
      <w:r w:rsidR="00C74938" w:rsidRPr="00FC11E5">
        <w:rPr>
          <w:rFonts w:ascii="Book Antiqua" w:eastAsia="Times New Roman" w:hAnsi="Book Antiqua" w:cs="Times New Roman"/>
          <w:color w:val="000000" w:themeColor="text1"/>
          <w:sz w:val="24"/>
          <w:szCs w:val="24"/>
          <w:lang w:val="en-US" w:eastAsia="en-AU"/>
        </w:rPr>
        <w:t xml:space="preserve">St Vincent’s Centre for Applied Medical Research, Sydney, </w:t>
      </w:r>
      <w:r w:rsidRPr="00FC11E5">
        <w:rPr>
          <w:rFonts w:ascii="Book Antiqua" w:eastAsia="Times New Roman" w:hAnsi="Book Antiqua" w:cs="Times New Roman"/>
          <w:color w:val="000000" w:themeColor="text1"/>
          <w:sz w:val="24"/>
          <w:szCs w:val="24"/>
          <w:lang w:val="en-US" w:eastAsia="en-AU"/>
        </w:rPr>
        <w:t>New South Wales 2011, Australia</w:t>
      </w:r>
    </w:p>
    <w:p w14:paraId="1A5DC01E" w14:textId="77777777" w:rsidR="00A53B85" w:rsidRPr="00FC11E5" w:rsidRDefault="00A53B85" w:rsidP="00BD3ECE">
      <w:pPr>
        <w:autoSpaceDE w:val="0"/>
        <w:autoSpaceDN w:val="0"/>
        <w:adjustRightInd w:val="0"/>
        <w:spacing w:after="0" w:line="360" w:lineRule="auto"/>
        <w:contextualSpacing/>
        <w:jc w:val="both"/>
        <w:rPr>
          <w:rFonts w:ascii="Book Antiqua" w:hAnsi="Book Antiqua" w:cs="Times New Roman"/>
          <w:color w:val="000000" w:themeColor="text1"/>
          <w:sz w:val="24"/>
          <w:szCs w:val="24"/>
          <w:lang w:val="en-US" w:eastAsia="zh-CN"/>
        </w:rPr>
      </w:pPr>
    </w:p>
    <w:p w14:paraId="18FD6F97" w14:textId="07BDEFAF" w:rsidR="0076492B" w:rsidRPr="00FC11E5" w:rsidRDefault="00A53B85" w:rsidP="00BD3ECE">
      <w:pPr>
        <w:autoSpaceDE w:val="0"/>
        <w:autoSpaceDN w:val="0"/>
        <w:adjustRightInd w:val="0"/>
        <w:spacing w:after="0" w:line="360" w:lineRule="auto"/>
        <w:contextualSpacing/>
        <w:jc w:val="both"/>
        <w:rPr>
          <w:rFonts w:ascii="Book Antiqua" w:hAnsi="Book Antiqua" w:cs="Times New Roman"/>
          <w:color w:val="000000" w:themeColor="text1"/>
          <w:sz w:val="24"/>
          <w:szCs w:val="24"/>
          <w:lang w:val="en-US" w:eastAsia="zh-CN"/>
        </w:rPr>
      </w:pPr>
      <w:r w:rsidRPr="00FC11E5">
        <w:rPr>
          <w:rFonts w:ascii="Book Antiqua" w:eastAsia="Times New Roman" w:hAnsi="Book Antiqua" w:cs="Times New Roman"/>
          <w:b/>
          <w:color w:val="000000" w:themeColor="text1"/>
          <w:sz w:val="24"/>
          <w:szCs w:val="24"/>
          <w:lang w:eastAsia="en-AU"/>
        </w:rPr>
        <w:t xml:space="preserve">David StJ Astill, </w:t>
      </w:r>
      <w:r w:rsidR="002F4541" w:rsidRPr="00FC11E5">
        <w:rPr>
          <w:rFonts w:ascii="Book Antiqua" w:eastAsia="Times New Roman" w:hAnsi="Book Antiqua" w:cs="Times New Roman"/>
          <w:color w:val="000000" w:themeColor="text1"/>
          <w:sz w:val="24"/>
          <w:szCs w:val="24"/>
          <w:lang w:val="en-US" w:eastAsia="en-AU"/>
        </w:rPr>
        <w:t>Department of Anatomical Pathology, Flinders Medical Centre, Adelaide</w:t>
      </w:r>
      <w:r w:rsidR="00A52932" w:rsidRPr="00FC11E5">
        <w:rPr>
          <w:rFonts w:ascii="Book Antiqua" w:hAnsi="Book Antiqua" w:cs="Times New Roman" w:hint="eastAsia"/>
          <w:color w:val="000000" w:themeColor="text1"/>
          <w:sz w:val="24"/>
          <w:szCs w:val="24"/>
          <w:lang w:val="en-US" w:eastAsia="zh-CN"/>
        </w:rPr>
        <w:t>,</w:t>
      </w:r>
      <w:r w:rsidR="00A52932" w:rsidRPr="00FC11E5">
        <w:rPr>
          <w:color w:val="000000" w:themeColor="text1"/>
        </w:rPr>
        <w:t xml:space="preserve"> </w:t>
      </w:r>
      <w:r w:rsidR="00A52932" w:rsidRPr="00FC11E5">
        <w:rPr>
          <w:rFonts w:ascii="Book Antiqua" w:eastAsia="Times New Roman" w:hAnsi="Book Antiqua" w:cs="Times New Roman"/>
          <w:color w:val="000000" w:themeColor="text1"/>
          <w:sz w:val="24"/>
          <w:szCs w:val="24"/>
          <w:lang w:val="en-US" w:eastAsia="en-AU"/>
        </w:rPr>
        <w:t>SA 5042</w:t>
      </w:r>
      <w:r w:rsidR="002F4541" w:rsidRPr="00FC11E5">
        <w:rPr>
          <w:rFonts w:ascii="Book Antiqua" w:eastAsia="Times New Roman" w:hAnsi="Book Antiqua" w:cs="Times New Roman"/>
          <w:color w:val="000000" w:themeColor="text1"/>
          <w:sz w:val="24"/>
          <w:szCs w:val="24"/>
          <w:lang w:val="en-US" w:eastAsia="en-AU"/>
        </w:rPr>
        <w:t>, Australia</w:t>
      </w:r>
    </w:p>
    <w:p w14:paraId="61D91E9C" w14:textId="77777777" w:rsidR="00A53B85" w:rsidRPr="00FC11E5" w:rsidRDefault="00A53B85" w:rsidP="00BD3ECE">
      <w:pPr>
        <w:autoSpaceDE w:val="0"/>
        <w:autoSpaceDN w:val="0"/>
        <w:adjustRightInd w:val="0"/>
        <w:spacing w:after="0" w:line="360" w:lineRule="auto"/>
        <w:contextualSpacing/>
        <w:jc w:val="both"/>
        <w:rPr>
          <w:rFonts w:ascii="Book Antiqua" w:hAnsi="Book Antiqua" w:cs="Times New Roman"/>
          <w:b/>
          <w:color w:val="000000" w:themeColor="text1"/>
          <w:sz w:val="24"/>
          <w:szCs w:val="24"/>
          <w:lang w:val="en-US" w:eastAsia="zh-CN"/>
        </w:rPr>
      </w:pPr>
    </w:p>
    <w:p w14:paraId="7183A334" w14:textId="12FD0D2E" w:rsidR="00A53B85" w:rsidRPr="00FC11E5" w:rsidRDefault="00A53B85" w:rsidP="00BD3ECE">
      <w:pPr>
        <w:autoSpaceDE w:val="0"/>
        <w:autoSpaceDN w:val="0"/>
        <w:adjustRightInd w:val="0"/>
        <w:spacing w:after="0" w:line="360" w:lineRule="auto"/>
        <w:contextualSpacing/>
        <w:jc w:val="both"/>
        <w:rPr>
          <w:rFonts w:ascii="Book Antiqua" w:hAnsi="Book Antiqua" w:cs="Times New Roman"/>
          <w:color w:val="000000" w:themeColor="text1"/>
          <w:sz w:val="24"/>
          <w:szCs w:val="24"/>
          <w:lang w:val="en-US" w:eastAsia="zh-CN"/>
        </w:rPr>
      </w:pPr>
      <w:r w:rsidRPr="00FC11E5">
        <w:rPr>
          <w:rFonts w:ascii="Book Antiqua" w:hAnsi="Book Antiqua" w:cs="Times New Roman"/>
          <w:b/>
          <w:color w:val="000000" w:themeColor="text1"/>
          <w:sz w:val="24"/>
          <w:szCs w:val="24"/>
          <w:lang w:val="en-US" w:eastAsia="zh-CN"/>
        </w:rPr>
        <w:t>Author contributions:</w:t>
      </w:r>
      <w:r w:rsidRPr="00FC11E5">
        <w:rPr>
          <w:rFonts w:ascii="Book Antiqua" w:hAnsi="Book Antiqua" w:cs="Times New Roman"/>
          <w:color w:val="000000" w:themeColor="text1"/>
          <w:sz w:val="24"/>
          <w:szCs w:val="24"/>
          <w:lang w:val="en-US" w:eastAsia="zh-CN"/>
        </w:rPr>
        <w:t xml:space="preserve"> </w:t>
      </w:r>
      <w:r w:rsidR="00A52932" w:rsidRPr="00FC11E5">
        <w:rPr>
          <w:rFonts w:ascii="Book Antiqua" w:hAnsi="Book Antiqua" w:cs="Times New Roman" w:hint="eastAsia"/>
          <w:color w:val="000000" w:themeColor="text1"/>
          <w:sz w:val="24"/>
          <w:szCs w:val="24"/>
          <w:lang w:val="en-US" w:eastAsia="zh-CN"/>
        </w:rPr>
        <w:t xml:space="preserve"> </w:t>
      </w:r>
      <w:r w:rsidRPr="00FC11E5">
        <w:rPr>
          <w:rFonts w:ascii="Book Antiqua" w:hAnsi="Book Antiqua" w:cs="Times New Roman"/>
          <w:color w:val="000000" w:themeColor="text1"/>
          <w:sz w:val="24"/>
          <w:szCs w:val="24"/>
          <w:lang w:val="en-US" w:eastAsia="zh-CN"/>
        </w:rPr>
        <w:t>Hussey</w:t>
      </w:r>
      <w:r w:rsidR="00A52932" w:rsidRPr="00FC11E5">
        <w:rPr>
          <w:rFonts w:ascii="Book Antiqua" w:hAnsi="Book Antiqua" w:cs="Times New Roman" w:hint="eastAsia"/>
          <w:color w:val="000000" w:themeColor="text1"/>
          <w:sz w:val="24"/>
          <w:szCs w:val="24"/>
          <w:lang w:val="en-US" w:eastAsia="zh-CN"/>
        </w:rPr>
        <w:t xml:space="preserve"> DJ</w:t>
      </w:r>
      <w:r w:rsidRPr="00FC11E5">
        <w:rPr>
          <w:rFonts w:ascii="Book Antiqua" w:hAnsi="Book Antiqua" w:cs="Times New Roman"/>
          <w:color w:val="000000" w:themeColor="text1"/>
          <w:sz w:val="24"/>
          <w:szCs w:val="24"/>
          <w:lang w:val="en-US" w:eastAsia="zh-CN"/>
        </w:rPr>
        <w:t>, Bright</w:t>
      </w:r>
      <w:r w:rsidR="00A52932" w:rsidRPr="00FC11E5">
        <w:rPr>
          <w:rFonts w:ascii="Book Antiqua" w:hAnsi="Book Antiqua" w:cs="Times New Roman" w:hint="eastAsia"/>
          <w:color w:val="000000" w:themeColor="text1"/>
          <w:sz w:val="24"/>
          <w:szCs w:val="24"/>
          <w:lang w:val="en-US" w:eastAsia="zh-CN"/>
        </w:rPr>
        <w:t xml:space="preserve"> T</w:t>
      </w:r>
      <w:r w:rsidRPr="00FC11E5">
        <w:rPr>
          <w:rFonts w:ascii="Book Antiqua" w:hAnsi="Book Antiqua" w:cs="Times New Roman"/>
          <w:color w:val="000000" w:themeColor="text1"/>
          <w:sz w:val="24"/>
          <w:szCs w:val="24"/>
          <w:lang w:val="en-US" w:eastAsia="zh-CN"/>
        </w:rPr>
        <w:t xml:space="preserve">, Lord </w:t>
      </w:r>
      <w:r w:rsidR="00A52932" w:rsidRPr="00FC11E5">
        <w:rPr>
          <w:rFonts w:ascii="Book Antiqua" w:hAnsi="Book Antiqua" w:cs="Times New Roman" w:hint="eastAsia"/>
          <w:color w:val="000000" w:themeColor="text1"/>
          <w:sz w:val="24"/>
          <w:szCs w:val="24"/>
          <w:lang w:val="en-US" w:eastAsia="zh-CN"/>
        </w:rPr>
        <w:t xml:space="preserve">R </w:t>
      </w:r>
      <w:r w:rsidRPr="00FC11E5">
        <w:rPr>
          <w:rFonts w:ascii="Book Antiqua" w:hAnsi="Book Antiqua" w:cs="Times New Roman"/>
          <w:color w:val="000000" w:themeColor="text1"/>
          <w:sz w:val="24"/>
          <w:szCs w:val="24"/>
          <w:lang w:val="en-US" w:eastAsia="zh-CN"/>
        </w:rPr>
        <w:t>and</w:t>
      </w:r>
      <w:r w:rsidR="00A52932" w:rsidRPr="00FC11E5">
        <w:rPr>
          <w:rFonts w:ascii="Book Antiqua" w:hAnsi="Book Antiqua" w:cs="Times New Roman" w:hint="eastAsia"/>
          <w:color w:val="000000" w:themeColor="text1"/>
          <w:sz w:val="24"/>
          <w:szCs w:val="24"/>
          <w:lang w:val="en-US" w:eastAsia="zh-CN"/>
        </w:rPr>
        <w:t xml:space="preserve"> </w:t>
      </w:r>
      <w:r w:rsidRPr="00FC11E5">
        <w:rPr>
          <w:rFonts w:ascii="Book Antiqua" w:hAnsi="Book Antiqua" w:cs="Times New Roman"/>
          <w:color w:val="000000" w:themeColor="text1"/>
          <w:sz w:val="24"/>
          <w:szCs w:val="24"/>
          <w:lang w:val="en-US" w:eastAsia="zh-CN"/>
        </w:rPr>
        <w:t xml:space="preserve">Watson </w:t>
      </w:r>
      <w:r w:rsidR="00A52932" w:rsidRPr="00FC11E5">
        <w:rPr>
          <w:rFonts w:ascii="Book Antiqua" w:hAnsi="Book Antiqua" w:cs="Times New Roman" w:hint="eastAsia"/>
          <w:color w:val="000000" w:themeColor="text1"/>
          <w:sz w:val="24"/>
          <w:szCs w:val="24"/>
          <w:lang w:val="en-US" w:eastAsia="zh-CN"/>
        </w:rPr>
        <w:t xml:space="preserve">D </w:t>
      </w:r>
      <w:r w:rsidRPr="00FC11E5">
        <w:rPr>
          <w:rFonts w:ascii="Book Antiqua" w:hAnsi="Book Antiqua" w:cs="Times New Roman"/>
          <w:color w:val="000000" w:themeColor="text1"/>
          <w:sz w:val="24"/>
          <w:szCs w:val="24"/>
          <w:lang w:val="en-US" w:eastAsia="zh-CN"/>
        </w:rPr>
        <w:t>designed and coordinated the research</w:t>
      </w:r>
      <w:r w:rsidR="00A52932" w:rsidRPr="00FC11E5">
        <w:rPr>
          <w:rFonts w:ascii="Book Antiqua" w:hAnsi="Book Antiqua" w:cs="Times New Roman" w:hint="eastAsia"/>
          <w:color w:val="000000" w:themeColor="text1"/>
          <w:sz w:val="24"/>
          <w:szCs w:val="24"/>
          <w:lang w:val="en-US" w:eastAsia="zh-CN"/>
        </w:rPr>
        <w:t xml:space="preserve">; </w:t>
      </w:r>
      <w:r w:rsidRPr="00FC11E5">
        <w:rPr>
          <w:rFonts w:ascii="Book Antiqua" w:hAnsi="Book Antiqua" w:cs="Times New Roman"/>
          <w:color w:val="000000" w:themeColor="text1"/>
          <w:sz w:val="24"/>
          <w:szCs w:val="24"/>
          <w:lang w:val="en-US" w:eastAsia="zh-CN"/>
        </w:rPr>
        <w:t>Hussey</w:t>
      </w:r>
      <w:r w:rsidR="00A52932" w:rsidRPr="00FC11E5">
        <w:rPr>
          <w:rFonts w:ascii="Book Antiqua" w:hAnsi="Book Antiqua" w:cs="Times New Roman" w:hint="eastAsia"/>
          <w:color w:val="000000" w:themeColor="text1"/>
          <w:sz w:val="24"/>
          <w:szCs w:val="24"/>
          <w:lang w:val="en-US" w:eastAsia="zh-CN"/>
        </w:rPr>
        <w:t xml:space="preserve"> DJ</w:t>
      </w:r>
      <w:r w:rsidRPr="00FC11E5">
        <w:rPr>
          <w:rFonts w:ascii="Book Antiqua" w:hAnsi="Book Antiqua" w:cs="Times New Roman"/>
          <w:color w:val="000000" w:themeColor="text1"/>
          <w:sz w:val="24"/>
          <w:szCs w:val="24"/>
          <w:lang w:val="en-US" w:eastAsia="zh-CN"/>
        </w:rPr>
        <w:t>,</w:t>
      </w:r>
      <w:r w:rsidR="00FC11E5" w:rsidRPr="00FC11E5">
        <w:rPr>
          <w:rFonts w:ascii="Book Antiqua" w:hAnsi="Book Antiqua" w:cs="Times New Roman" w:hint="eastAsia"/>
          <w:color w:val="000000" w:themeColor="text1"/>
          <w:sz w:val="24"/>
          <w:szCs w:val="24"/>
          <w:lang w:val="en-US" w:eastAsia="zh-CN"/>
        </w:rPr>
        <w:t xml:space="preserve"> </w:t>
      </w:r>
      <w:r w:rsidRPr="00FC11E5">
        <w:rPr>
          <w:rFonts w:ascii="Book Antiqua" w:hAnsi="Book Antiqua" w:cs="Times New Roman"/>
          <w:color w:val="000000" w:themeColor="text1"/>
          <w:sz w:val="24"/>
          <w:szCs w:val="24"/>
          <w:lang w:val="en-US" w:eastAsia="zh-CN"/>
        </w:rPr>
        <w:t>Lord</w:t>
      </w:r>
      <w:r w:rsidR="00FC11E5">
        <w:rPr>
          <w:rFonts w:ascii="Book Antiqua" w:hAnsi="Book Antiqua" w:cs="Times New Roman" w:hint="eastAsia"/>
          <w:color w:val="000000" w:themeColor="text1"/>
          <w:sz w:val="24"/>
          <w:szCs w:val="24"/>
          <w:lang w:val="en-US" w:eastAsia="zh-CN"/>
        </w:rPr>
        <w:t xml:space="preserve"> </w:t>
      </w:r>
      <w:r w:rsidR="00A52932" w:rsidRPr="00FC11E5">
        <w:rPr>
          <w:rFonts w:ascii="Book Antiqua" w:hAnsi="Book Antiqua" w:cs="Times New Roman" w:hint="eastAsia"/>
          <w:color w:val="000000" w:themeColor="text1"/>
          <w:sz w:val="24"/>
          <w:szCs w:val="24"/>
          <w:lang w:val="en-US" w:eastAsia="zh-CN"/>
        </w:rPr>
        <w:t xml:space="preserve">R </w:t>
      </w:r>
      <w:r w:rsidRPr="00FC11E5">
        <w:rPr>
          <w:rFonts w:ascii="Book Antiqua" w:hAnsi="Book Antiqua" w:cs="Times New Roman"/>
          <w:color w:val="000000" w:themeColor="text1"/>
          <w:sz w:val="24"/>
          <w:szCs w:val="24"/>
          <w:lang w:val="en-US" w:eastAsia="zh-CN"/>
        </w:rPr>
        <w:t>and</w:t>
      </w:r>
      <w:r w:rsidR="00A52932" w:rsidRPr="00FC11E5">
        <w:rPr>
          <w:rFonts w:ascii="Book Antiqua" w:hAnsi="Book Antiqua" w:cs="Times New Roman" w:hint="eastAsia"/>
          <w:color w:val="000000" w:themeColor="text1"/>
          <w:sz w:val="24"/>
          <w:szCs w:val="24"/>
          <w:lang w:val="en-US" w:eastAsia="zh-CN"/>
        </w:rPr>
        <w:t xml:space="preserve"> </w:t>
      </w:r>
      <w:r w:rsidRPr="00FC11E5">
        <w:rPr>
          <w:rFonts w:ascii="Book Antiqua" w:hAnsi="Book Antiqua" w:cs="Times New Roman"/>
          <w:color w:val="000000" w:themeColor="text1"/>
          <w:sz w:val="24"/>
          <w:szCs w:val="24"/>
          <w:lang w:val="en-US" w:eastAsia="zh-CN"/>
        </w:rPr>
        <w:t xml:space="preserve">Watson </w:t>
      </w:r>
      <w:r w:rsidR="00A52932" w:rsidRPr="00FC11E5">
        <w:rPr>
          <w:rFonts w:ascii="Book Antiqua" w:hAnsi="Book Antiqua" w:cs="Times New Roman" w:hint="eastAsia"/>
          <w:color w:val="000000" w:themeColor="text1"/>
          <w:sz w:val="24"/>
          <w:szCs w:val="24"/>
          <w:lang w:val="en-US" w:eastAsia="zh-CN"/>
        </w:rPr>
        <w:t xml:space="preserve">D </w:t>
      </w:r>
      <w:r w:rsidRPr="00FC11E5">
        <w:rPr>
          <w:rFonts w:ascii="Book Antiqua" w:hAnsi="Book Antiqua" w:cs="Times New Roman"/>
          <w:color w:val="000000" w:themeColor="text1"/>
          <w:sz w:val="24"/>
          <w:szCs w:val="24"/>
          <w:lang w:val="en-US" w:eastAsia="zh-CN"/>
        </w:rPr>
        <w:t>obtained the funding that supported this research. Timothy Bright and David Watson collected patient samples</w:t>
      </w:r>
      <w:r w:rsidR="00A52932" w:rsidRPr="00FC11E5">
        <w:rPr>
          <w:rFonts w:ascii="Book Antiqua" w:hAnsi="Book Antiqua" w:cs="Times New Roman" w:hint="eastAsia"/>
          <w:color w:val="000000" w:themeColor="text1"/>
          <w:sz w:val="24"/>
          <w:szCs w:val="24"/>
          <w:lang w:val="en-US" w:eastAsia="zh-CN"/>
        </w:rPr>
        <w:t xml:space="preserve">;  </w:t>
      </w:r>
      <w:r w:rsidRPr="00FC11E5">
        <w:rPr>
          <w:rFonts w:ascii="Book Antiqua" w:hAnsi="Book Antiqua" w:cs="Times New Roman"/>
          <w:color w:val="000000" w:themeColor="text1"/>
          <w:sz w:val="24"/>
          <w:szCs w:val="24"/>
          <w:lang w:val="en-US" w:eastAsia="zh-CN"/>
        </w:rPr>
        <w:t xml:space="preserve"> Sreedharan</w:t>
      </w:r>
      <w:r w:rsidR="00A52932" w:rsidRPr="00FC11E5">
        <w:rPr>
          <w:rFonts w:ascii="Book Antiqua" w:hAnsi="Book Antiqua" w:cs="Times New Roman" w:hint="eastAsia"/>
          <w:color w:val="000000" w:themeColor="text1"/>
          <w:sz w:val="24"/>
          <w:szCs w:val="24"/>
          <w:lang w:val="en-US" w:eastAsia="zh-CN"/>
        </w:rPr>
        <w:t xml:space="preserve"> L</w:t>
      </w:r>
      <w:r w:rsidRPr="00FC11E5">
        <w:rPr>
          <w:rFonts w:ascii="Book Antiqua" w:hAnsi="Book Antiqua" w:cs="Times New Roman"/>
          <w:color w:val="000000" w:themeColor="text1"/>
          <w:sz w:val="24"/>
          <w:szCs w:val="24"/>
          <w:lang w:val="en-US" w:eastAsia="zh-CN"/>
        </w:rPr>
        <w:t>,</w:t>
      </w:r>
      <w:r w:rsidR="00A52932" w:rsidRPr="00FC11E5">
        <w:rPr>
          <w:rFonts w:ascii="Book Antiqua" w:hAnsi="Book Antiqua" w:cs="Times New Roman" w:hint="eastAsia"/>
          <w:color w:val="000000" w:themeColor="text1"/>
          <w:sz w:val="24"/>
          <w:szCs w:val="24"/>
          <w:lang w:val="en-US" w:eastAsia="zh-CN"/>
        </w:rPr>
        <w:t xml:space="preserve"> </w:t>
      </w:r>
      <w:r w:rsidRPr="00FC11E5">
        <w:rPr>
          <w:rFonts w:ascii="Book Antiqua" w:hAnsi="Book Antiqua" w:cs="Times New Roman"/>
          <w:color w:val="000000" w:themeColor="text1"/>
          <w:sz w:val="24"/>
          <w:szCs w:val="24"/>
          <w:lang w:val="en-US" w:eastAsia="zh-CN"/>
        </w:rPr>
        <w:t>Ansar</w:t>
      </w:r>
      <w:r w:rsidR="00A52932" w:rsidRPr="00FC11E5">
        <w:rPr>
          <w:rFonts w:ascii="Book Antiqua" w:hAnsi="Book Antiqua" w:cs="Times New Roman" w:hint="eastAsia"/>
          <w:color w:val="000000" w:themeColor="text1"/>
          <w:sz w:val="24"/>
          <w:szCs w:val="24"/>
          <w:lang w:val="en-US" w:eastAsia="zh-CN"/>
        </w:rPr>
        <w:t xml:space="preserve"> A</w:t>
      </w:r>
      <w:r w:rsidRPr="00FC11E5">
        <w:rPr>
          <w:rFonts w:ascii="Book Antiqua" w:hAnsi="Book Antiqua" w:cs="Times New Roman"/>
          <w:color w:val="000000" w:themeColor="text1"/>
          <w:sz w:val="24"/>
          <w:szCs w:val="24"/>
          <w:lang w:val="en-US" w:eastAsia="zh-CN"/>
        </w:rPr>
        <w:t>,</w:t>
      </w:r>
      <w:r w:rsidR="00A52932" w:rsidRPr="00FC11E5">
        <w:rPr>
          <w:rFonts w:ascii="Book Antiqua" w:hAnsi="Book Antiqua" w:cs="Times New Roman" w:hint="eastAsia"/>
          <w:color w:val="000000" w:themeColor="text1"/>
          <w:sz w:val="24"/>
          <w:szCs w:val="24"/>
          <w:lang w:val="en-US" w:eastAsia="zh-CN"/>
        </w:rPr>
        <w:t xml:space="preserve"> </w:t>
      </w:r>
      <w:r w:rsidRPr="00FC11E5">
        <w:rPr>
          <w:rFonts w:ascii="Book Antiqua" w:hAnsi="Book Antiqua" w:cs="Times New Roman"/>
          <w:color w:val="000000" w:themeColor="text1"/>
          <w:sz w:val="24"/>
          <w:szCs w:val="24"/>
          <w:lang w:val="en-US" w:eastAsia="zh-CN"/>
        </w:rPr>
        <w:t xml:space="preserve">Kist </w:t>
      </w:r>
      <w:r w:rsidR="00A52932" w:rsidRPr="00FC11E5">
        <w:rPr>
          <w:rFonts w:ascii="Book Antiqua" w:hAnsi="Book Antiqua" w:cs="Times New Roman" w:hint="eastAsia"/>
          <w:color w:val="000000" w:themeColor="text1"/>
          <w:sz w:val="24"/>
          <w:szCs w:val="24"/>
          <w:lang w:val="en-US" w:eastAsia="zh-CN"/>
        </w:rPr>
        <w:t xml:space="preserve">J </w:t>
      </w:r>
      <w:r w:rsidRPr="00FC11E5">
        <w:rPr>
          <w:rFonts w:ascii="Book Antiqua" w:hAnsi="Book Antiqua" w:cs="Times New Roman"/>
          <w:color w:val="000000" w:themeColor="text1"/>
          <w:sz w:val="24"/>
          <w:szCs w:val="24"/>
          <w:lang w:val="en-US" w:eastAsia="zh-CN"/>
        </w:rPr>
        <w:t>and</w:t>
      </w:r>
      <w:r w:rsidR="00A52932" w:rsidRPr="00FC11E5">
        <w:rPr>
          <w:rFonts w:ascii="Book Antiqua" w:hAnsi="Book Antiqua" w:cs="Times New Roman" w:hint="eastAsia"/>
          <w:color w:val="000000" w:themeColor="text1"/>
          <w:sz w:val="24"/>
          <w:szCs w:val="24"/>
          <w:lang w:val="en-US" w:eastAsia="zh-CN"/>
        </w:rPr>
        <w:t xml:space="preserve"> </w:t>
      </w:r>
      <w:r w:rsidRPr="00FC11E5">
        <w:rPr>
          <w:rFonts w:ascii="Book Antiqua" w:hAnsi="Book Antiqua" w:cs="Times New Roman"/>
          <w:color w:val="000000" w:themeColor="text1"/>
          <w:sz w:val="24"/>
          <w:szCs w:val="24"/>
          <w:lang w:val="en-US" w:eastAsia="zh-CN"/>
        </w:rPr>
        <w:t xml:space="preserve">Wang </w:t>
      </w:r>
      <w:r w:rsidR="00A52932" w:rsidRPr="00FC11E5">
        <w:rPr>
          <w:rFonts w:ascii="Book Antiqua" w:hAnsi="Book Antiqua" w:cs="Times New Roman" w:hint="eastAsia"/>
          <w:color w:val="000000" w:themeColor="text1"/>
          <w:sz w:val="24"/>
          <w:szCs w:val="24"/>
          <w:lang w:val="en-US" w:eastAsia="zh-CN"/>
        </w:rPr>
        <w:t xml:space="preserve">TT </w:t>
      </w:r>
      <w:r w:rsidRPr="00FC11E5">
        <w:rPr>
          <w:rFonts w:ascii="Book Antiqua" w:hAnsi="Book Antiqua" w:cs="Times New Roman"/>
          <w:color w:val="000000" w:themeColor="text1"/>
          <w:sz w:val="24"/>
          <w:szCs w:val="24"/>
          <w:lang w:val="en-US" w:eastAsia="zh-CN"/>
        </w:rPr>
        <w:t>prepared the tissue samples and performed the molecular studies</w:t>
      </w:r>
      <w:r w:rsidR="00A52932" w:rsidRPr="00FC11E5">
        <w:rPr>
          <w:rFonts w:ascii="Book Antiqua" w:hAnsi="Book Antiqua" w:cs="Times New Roman" w:hint="eastAsia"/>
          <w:color w:val="000000" w:themeColor="text1"/>
          <w:sz w:val="24"/>
          <w:szCs w:val="24"/>
          <w:lang w:val="en-US" w:eastAsia="zh-CN"/>
        </w:rPr>
        <w:t xml:space="preserve">;  </w:t>
      </w:r>
      <w:r w:rsidRPr="00FC11E5">
        <w:rPr>
          <w:rFonts w:ascii="Book Antiqua" w:hAnsi="Book Antiqua" w:cs="Times New Roman"/>
          <w:color w:val="000000" w:themeColor="text1"/>
          <w:sz w:val="24"/>
          <w:szCs w:val="24"/>
          <w:lang w:val="en-US" w:eastAsia="zh-CN"/>
        </w:rPr>
        <w:t xml:space="preserve"> Sreedharan </w:t>
      </w:r>
      <w:r w:rsidR="00A52932" w:rsidRPr="00FC11E5">
        <w:rPr>
          <w:rFonts w:ascii="Book Antiqua" w:hAnsi="Book Antiqua" w:cs="Times New Roman" w:hint="eastAsia"/>
          <w:color w:val="000000" w:themeColor="text1"/>
          <w:sz w:val="24"/>
          <w:szCs w:val="24"/>
          <w:lang w:val="en-US" w:eastAsia="zh-CN"/>
        </w:rPr>
        <w:t>L</w:t>
      </w:r>
      <w:r w:rsidRPr="00FC11E5">
        <w:rPr>
          <w:rFonts w:ascii="Book Antiqua" w:hAnsi="Book Antiqua" w:cs="Times New Roman"/>
          <w:color w:val="000000" w:themeColor="text1"/>
          <w:sz w:val="24"/>
          <w:szCs w:val="24"/>
          <w:lang w:val="en-US" w:eastAsia="zh-CN"/>
        </w:rPr>
        <w:t xml:space="preserve">, Mayne </w:t>
      </w:r>
      <w:r w:rsidR="00A52932" w:rsidRPr="00FC11E5">
        <w:rPr>
          <w:rFonts w:ascii="Book Antiqua" w:hAnsi="Book Antiqua" w:cs="Times New Roman" w:hint="eastAsia"/>
          <w:color w:val="000000" w:themeColor="text1"/>
          <w:sz w:val="24"/>
          <w:szCs w:val="24"/>
          <w:lang w:val="en-US" w:eastAsia="zh-CN"/>
        </w:rPr>
        <w:t xml:space="preserve">G </w:t>
      </w:r>
      <w:r w:rsidRPr="00FC11E5">
        <w:rPr>
          <w:rFonts w:ascii="Book Antiqua" w:hAnsi="Book Antiqua" w:cs="Times New Roman"/>
          <w:color w:val="000000" w:themeColor="text1"/>
          <w:sz w:val="24"/>
          <w:szCs w:val="24"/>
          <w:lang w:val="en-US" w:eastAsia="zh-CN"/>
        </w:rPr>
        <w:t>and</w:t>
      </w:r>
      <w:r w:rsidR="00FC11E5" w:rsidRPr="00FC11E5">
        <w:rPr>
          <w:rFonts w:ascii="Book Antiqua" w:hAnsi="Book Antiqua" w:cs="Times New Roman" w:hint="eastAsia"/>
          <w:color w:val="000000" w:themeColor="text1"/>
          <w:sz w:val="24"/>
          <w:szCs w:val="24"/>
          <w:lang w:val="en-US" w:eastAsia="zh-CN"/>
        </w:rPr>
        <w:t xml:space="preserve"> </w:t>
      </w:r>
      <w:r w:rsidRPr="00FC11E5">
        <w:rPr>
          <w:rFonts w:ascii="Book Antiqua" w:hAnsi="Book Antiqua" w:cs="Times New Roman"/>
          <w:color w:val="000000" w:themeColor="text1"/>
          <w:sz w:val="24"/>
          <w:szCs w:val="24"/>
          <w:lang w:val="en-US" w:eastAsia="zh-CN"/>
        </w:rPr>
        <w:t xml:space="preserve">Hussey </w:t>
      </w:r>
      <w:r w:rsidR="00A52932" w:rsidRPr="00FC11E5">
        <w:rPr>
          <w:rFonts w:ascii="Book Antiqua" w:hAnsi="Book Antiqua" w:cs="Times New Roman" w:hint="eastAsia"/>
          <w:color w:val="000000" w:themeColor="text1"/>
          <w:sz w:val="24"/>
          <w:szCs w:val="24"/>
          <w:lang w:val="en-US" w:eastAsia="zh-CN"/>
        </w:rPr>
        <w:t xml:space="preserve">DJ </w:t>
      </w:r>
      <w:r w:rsidRPr="00FC11E5">
        <w:rPr>
          <w:rFonts w:ascii="Book Antiqua" w:hAnsi="Book Antiqua" w:cs="Times New Roman"/>
          <w:color w:val="000000" w:themeColor="text1"/>
          <w:sz w:val="24"/>
          <w:szCs w:val="24"/>
          <w:lang w:val="en-US" w:eastAsia="zh-CN"/>
        </w:rPr>
        <w:t>analyzed the data</w:t>
      </w:r>
      <w:r w:rsidR="00A52932" w:rsidRPr="00FC11E5">
        <w:rPr>
          <w:rFonts w:ascii="Book Antiqua" w:hAnsi="Book Antiqua" w:cs="Times New Roman" w:hint="eastAsia"/>
          <w:color w:val="000000" w:themeColor="text1"/>
          <w:sz w:val="24"/>
          <w:szCs w:val="24"/>
          <w:lang w:val="en-US" w:eastAsia="zh-CN"/>
        </w:rPr>
        <w:t>;</w:t>
      </w:r>
      <w:r w:rsidRPr="00FC11E5">
        <w:rPr>
          <w:rFonts w:ascii="Book Antiqua" w:hAnsi="Book Antiqua" w:cs="Times New Roman"/>
          <w:color w:val="000000" w:themeColor="text1"/>
          <w:sz w:val="24"/>
          <w:szCs w:val="24"/>
          <w:lang w:val="en-US" w:eastAsia="zh-CN"/>
        </w:rPr>
        <w:t xml:space="preserve"> David StJ Astill performed the histopathology</w:t>
      </w:r>
      <w:r w:rsidR="00A52932" w:rsidRPr="00FC11E5">
        <w:rPr>
          <w:rFonts w:ascii="Book Antiqua" w:hAnsi="Book Antiqua" w:cs="Times New Roman" w:hint="eastAsia"/>
          <w:color w:val="000000" w:themeColor="text1"/>
          <w:sz w:val="24"/>
          <w:szCs w:val="24"/>
          <w:lang w:val="en-US" w:eastAsia="zh-CN"/>
        </w:rPr>
        <w:t xml:space="preserve">; </w:t>
      </w:r>
      <w:r w:rsidRPr="00FC11E5">
        <w:rPr>
          <w:rFonts w:ascii="Book Antiqua" w:hAnsi="Book Antiqua" w:cs="Times New Roman"/>
          <w:color w:val="000000" w:themeColor="text1"/>
          <w:sz w:val="24"/>
          <w:szCs w:val="24"/>
          <w:lang w:val="en-US" w:eastAsia="zh-CN"/>
        </w:rPr>
        <w:t>Mayne</w:t>
      </w:r>
      <w:r w:rsidR="00A52932" w:rsidRPr="00FC11E5">
        <w:rPr>
          <w:rFonts w:ascii="Book Antiqua" w:hAnsi="Book Antiqua" w:cs="Times New Roman" w:hint="eastAsia"/>
          <w:color w:val="000000" w:themeColor="text1"/>
          <w:sz w:val="24"/>
          <w:szCs w:val="24"/>
          <w:lang w:val="en-US" w:eastAsia="zh-CN"/>
        </w:rPr>
        <w:t xml:space="preserve"> G</w:t>
      </w:r>
      <w:r w:rsidRPr="00FC11E5">
        <w:rPr>
          <w:rFonts w:ascii="Book Antiqua" w:hAnsi="Book Antiqua" w:cs="Times New Roman"/>
          <w:color w:val="000000" w:themeColor="text1"/>
          <w:sz w:val="24"/>
          <w:szCs w:val="24"/>
          <w:lang w:val="en-US" w:eastAsia="zh-CN"/>
        </w:rPr>
        <w:t>,</w:t>
      </w:r>
      <w:r w:rsidR="00A52932" w:rsidRPr="00FC11E5">
        <w:rPr>
          <w:rFonts w:ascii="Book Antiqua" w:hAnsi="Book Antiqua" w:cs="Times New Roman" w:hint="eastAsia"/>
          <w:color w:val="000000" w:themeColor="text1"/>
          <w:sz w:val="24"/>
          <w:szCs w:val="24"/>
          <w:lang w:val="en-US" w:eastAsia="zh-CN"/>
        </w:rPr>
        <w:t xml:space="preserve"> </w:t>
      </w:r>
      <w:r w:rsidRPr="00FC11E5">
        <w:rPr>
          <w:rFonts w:ascii="Book Antiqua" w:hAnsi="Book Antiqua" w:cs="Times New Roman"/>
          <w:color w:val="000000" w:themeColor="text1"/>
          <w:sz w:val="24"/>
          <w:szCs w:val="24"/>
          <w:lang w:val="en-US" w:eastAsia="zh-CN"/>
        </w:rPr>
        <w:t xml:space="preserve">Sreedharan </w:t>
      </w:r>
      <w:r w:rsidR="00A52932" w:rsidRPr="00FC11E5">
        <w:rPr>
          <w:rFonts w:ascii="Book Antiqua" w:hAnsi="Book Antiqua" w:cs="Times New Roman" w:hint="eastAsia"/>
          <w:color w:val="000000" w:themeColor="text1"/>
          <w:sz w:val="24"/>
          <w:szCs w:val="24"/>
          <w:lang w:val="en-US" w:eastAsia="zh-CN"/>
        </w:rPr>
        <w:t xml:space="preserve">L </w:t>
      </w:r>
      <w:r w:rsidRPr="00FC11E5">
        <w:rPr>
          <w:rFonts w:ascii="Book Antiqua" w:hAnsi="Book Antiqua" w:cs="Times New Roman"/>
          <w:color w:val="000000" w:themeColor="text1"/>
          <w:sz w:val="24"/>
          <w:szCs w:val="24"/>
          <w:lang w:val="en-US" w:eastAsia="zh-CN"/>
        </w:rPr>
        <w:t>and</w:t>
      </w:r>
      <w:r w:rsidR="00A52932" w:rsidRPr="00FC11E5">
        <w:rPr>
          <w:rFonts w:ascii="Book Antiqua" w:hAnsi="Book Antiqua" w:cs="Times New Roman" w:hint="eastAsia"/>
          <w:color w:val="000000" w:themeColor="text1"/>
          <w:sz w:val="24"/>
          <w:szCs w:val="24"/>
          <w:lang w:val="en-US" w:eastAsia="zh-CN"/>
        </w:rPr>
        <w:t xml:space="preserve"> </w:t>
      </w:r>
      <w:r w:rsidRPr="00FC11E5">
        <w:rPr>
          <w:rFonts w:ascii="Book Antiqua" w:hAnsi="Book Antiqua" w:cs="Times New Roman"/>
          <w:color w:val="000000" w:themeColor="text1"/>
          <w:sz w:val="24"/>
          <w:szCs w:val="24"/>
          <w:lang w:val="en-US" w:eastAsia="zh-CN"/>
        </w:rPr>
        <w:t xml:space="preserve">Hussey </w:t>
      </w:r>
      <w:r w:rsidR="00A52932" w:rsidRPr="00FC11E5">
        <w:rPr>
          <w:rFonts w:ascii="Book Antiqua" w:hAnsi="Book Antiqua" w:cs="Times New Roman" w:hint="eastAsia"/>
          <w:color w:val="000000" w:themeColor="text1"/>
          <w:sz w:val="24"/>
          <w:szCs w:val="24"/>
          <w:lang w:val="en-US" w:eastAsia="zh-CN"/>
        </w:rPr>
        <w:t xml:space="preserve">DJ </w:t>
      </w:r>
      <w:r w:rsidRPr="00FC11E5">
        <w:rPr>
          <w:rFonts w:ascii="Book Antiqua" w:hAnsi="Book Antiqua" w:cs="Times New Roman"/>
          <w:color w:val="000000" w:themeColor="text1"/>
          <w:sz w:val="24"/>
          <w:szCs w:val="24"/>
          <w:lang w:val="en-US" w:eastAsia="zh-CN"/>
        </w:rPr>
        <w:t>wrote the first draft of the paper</w:t>
      </w:r>
      <w:r w:rsidR="00A52932" w:rsidRPr="00FC11E5">
        <w:rPr>
          <w:rFonts w:ascii="Book Antiqua" w:hAnsi="Book Antiqua" w:cs="Times New Roman" w:hint="eastAsia"/>
          <w:color w:val="000000" w:themeColor="text1"/>
          <w:sz w:val="24"/>
          <w:szCs w:val="24"/>
          <w:lang w:val="en-US" w:eastAsia="zh-CN"/>
        </w:rPr>
        <w:t xml:space="preserve">; </w:t>
      </w:r>
      <w:r w:rsidR="00A52932" w:rsidRPr="00FC11E5">
        <w:rPr>
          <w:rFonts w:ascii="Book Antiqua" w:hAnsi="Book Antiqua" w:cs="Times New Roman"/>
          <w:color w:val="000000" w:themeColor="text1"/>
          <w:sz w:val="24"/>
          <w:szCs w:val="24"/>
          <w:lang w:val="en-US" w:eastAsia="zh-CN"/>
        </w:rPr>
        <w:t xml:space="preserve">all </w:t>
      </w:r>
      <w:r w:rsidRPr="00FC11E5">
        <w:rPr>
          <w:rFonts w:ascii="Book Antiqua" w:hAnsi="Book Antiqua" w:cs="Times New Roman"/>
          <w:color w:val="000000" w:themeColor="text1"/>
          <w:sz w:val="24"/>
          <w:szCs w:val="24"/>
          <w:lang w:val="en-US" w:eastAsia="zh-CN"/>
        </w:rPr>
        <w:t>authors contributed to revision of the manuscript in its final version.</w:t>
      </w:r>
    </w:p>
    <w:p w14:paraId="115BC3EE" w14:textId="77777777" w:rsidR="001657BE" w:rsidRPr="00FC11E5" w:rsidRDefault="001657BE" w:rsidP="00BD3ECE">
      <w:pPr>
        <w:autoSpaceDE w:val="0"/>
        <w:autoSpaceDN w:val="0"/>
        <w:adjustRightInd w:val="0"/>
        <w:spacing w:after="0" w:line="360" w:lineRule="auto"/>
        <w:contextualSpacing/>
        <w:jc w:val="both"/>
        <w:rPr>
          <w:rFonts w:ascii="Book Antiqua" w:hAnsi="Book Antiqua" w:cs="Times New Roman"/>
          <w:b/>
          <w:color w:val="000000" w:themeColor="text1"/>
          <w:sz w:val="24"/>
          <w:szCs w:val="24"/>
          <w:lang w:eastAsia="zh-CN"/>
        </w:rPr>
      </w:pPr>
    </w:p>
    <w:p w14:paraId="5B445251" w14:textId="08BDEB9C" w:rsidR="008C1D71" w:rsidRPr="00FC11E5" w:rsidRDefault="001657BE" w:rsidP="00BD3ECE">
      <w:pPr>
        <w:autoSpaceDE w:val="0"/>
        <w:autoSpaceDN w:val="0"/>
        <w:adjustRightInd w:val="0"/>
        <w:spacing w:after="0" w:line="360" w:lineRule="auto"/>
        <w:contextualSpacing/>
        <w:jc w:val="both"/>
        <w:rPr>
          <w:rFonts w:ascii="Book Antiqua" w:eastAsia="Times New Roman" w:hAnsi="Book Antiqua" w:cs="Times New Roman"/>
          <w:color w:val="000000" w:themeColor="text1"/>
          <w:sz w:val="24"/>
          <w:szCs w:val="24"/>
          <w:lang w:eastAsia="en-AU"/>
        </w:rPr>
      </w:pPr>
      <w:r w:rsidRPr="00FC11E5">
        <w:rPr>
          <w:rFonts w:ascii="Book Antiqua" w:eastAsia="Times New Roman" w:hAnsi="Book Antiqua" w:cs="Times New Roman"/>
          <w:b/>
          <w:color w:val="000000" w:themeColor="text1"/>
          <w:sz w:val="24"/>
          <w:szCs w:val="24"/>
          <w:lang w:eastAsia="en-AU"/>
        </w:rPr>
        <w:lastRenderedPageBreak/>
        <w:t>Supported by</w:t>
      </w:r>
      <w:r w:rsidR="00A53B85" w:rsidRPr="00FC11E5">
        <w:rPr>
          <w:rFonts w:ascii="Book Antiqua" w:hAnsi="Book Antiqua" w:cs="Times New Roman" w:hint="eastAsia"/>
          <w:color w:val="000000" w:themeColor="text1"/>
          <w:sz w:val="24"/>
          <w:szCs w:val="24"/>
          <w:lang w:eastAsia="zh-CN"/>
        </w:rPr>
        <w:t xml:space="preserve"> </w:t>
      </w:r>
      <w:r w:rsidRPr="00FC11E5">
        <w:rPr>
          <w:rFonts w:ascii="Book Antiqua" w:eastAsia="Times New Roman" w:hAnsi="Book Antiqua" w:cs="Times New Roman"/>
          <w:color w:val="000000" w:themeColor="text1"/>
          <w:sz w:val="24"/>
          <w:szCs w:val="24"/>
          <w:lang w:eastAsia="en-AU"/>
        </w:rPr>
        <w:t>National Health and Medical Research Council, Australia</w:t>
      </w:r>
      <w:r w:rsidR="00A53B85" w:rsidRPr="00FC11E5">
        <w:rPr>
          <w:rFonts w:ascii="Book Antiqua" w:hAnsi="Book Antiqua" w:cs="Times New Roman" w:hint="eastAsia"/>
          <w:color w:val="000000" w:themeColor="text1"/>
          <w:sz w:val="24"/>
          <w:szCs w:val="24"/>
          <w:lang w:eastAsia="zh-CN"/>
        </w:rPr>
        <w:t>, No.</w:t>
      </w:r>
      <w:r w:rsidR="00A53B85" w:rsidRPr="00FC11E5">
        <w:rPr>
          <w:rFonts w:ascii="Book Antiqua" w:hAnsi="Book Antiqua" w:cs="Times New Roman"/>
          <w:color w:val="000000" w:themeColor="text1"/>
          <w:sz w:val="24"/>
          <w:szCs w:val="24"/>
          <w:lang w:eastAsia="zh-CN"/>
        </w:rPr>
        <w:t>APP1008337</w:t>
      </w:r>
      <w:r w:rsidRPr="00FC11E5">
        <w:rPr>
          <w:rFonts w:ascii="Book Antiqua" w:eastAsia="Times New Roman" w:hAnsi="Book Antiqua" w:cs="Times New Roman"/>
          <w:color w:val="000000" w:themeColor="text1"/>
          <w:sz w:val="24"/>
          <w:szCs w:val="24"/>
          <w:lang w:eastAsia="en-AU"/>
        </w:rPr>
        <w:t>.</w:t>
      </w:r>
    </w:p>
    <w:p w14:paraId="4E7422C2" w14:textId="385E0606" w:rsidR="006F303E" w:rsidRPr="00FC11E5" w:rsidRDefault="00A53B85" w:rsidP="00BD3ECE">
      <w:pPr>
        <w:spacing w:after="0" w:line="360" w:lineRule="auto"/>
        <w:contextualSpacing/>
        <w:jc w:val="both"/>
        <w:rPr>
          <w:rFonts w:ascii="Book Antiqua" w:hAnsi="Book Antiqua" w:cs="Times New Roman"/>
          <w:color w:val="000000" w:themeColor="text1"/>
          <w:sz w:val="24"/>
          <w:szCs w:val="24"/>
          <w:lang w:val="en-US" w:eastAsia="zh-CN"/>
        </w:rPr>
      </w:pPr>
      <w:r w:rsidRPr="00FC11E5">
        <w:rPr>
          <w:rFonts w:ascii="Book Antiqua" w:hAnsi="Book Antiqua" w:cs="Times New Roman" w:hint="eastAsia"/>
          <w:color w:val="000000" w:themeColor="text1"/>
          <w:sz w:val="24"/>
          <w:szCs w:val="24"/>
          <w:lang w:val="en-US" w:eastAsia="zh-CN"/>
        </w:rPr>
        <w:t xml:space="preserve"> </w:t>
      </w:r>
    </w:p>
    <w:p w14:paraId="0241BA82" w14:textId="5B151C50" w:rsidR="001851DF" w:rsidRPr="00FC11E5" w:rsidRDefault="00DF51DC" w:rsidP="00BD3ECE">
      <w:pPr>
        <w:keepNext/>
        <w:keepLines/>
        <w:spacing w:after="0" w:line="360" w:lineRule="auto"/>
        <w:contextualSpacing/>
        <w:jc w:val="both"/>
        <w:outlineLvl w:val="2"/>
        <w:rPr>
          <w:rFonts w:ascii="Book Antiqua" w:eastAsiaTheme="majorEastAsia" w:hAnsi="Book Antiqua" w:cs="Times New Roman"/>
          <w:b/>
          <w:bCs/>
          <w:color w:val="000000" w:themeColor="text1"/>
          <w:sz w:val="24"/>
          <w:szCs w:val="24"/>
        </w:rPr>
      </w:pPr>
      <w:r w:rsidRPr="00FC11E5">
        <w:rPr>
          <w:rFonts w:ascii="Book Antiqua" w:hAnsi="Book Antiqua" w:cs="Times New Roman"/>
          <w:b/>
          <w:color w:val="000000" w:themeColor="text1"/>
          <w:sz w:val="24"/>
          <w:szCs w:val="24"/>
        </w:rPr>
        <w:t xml:space="preserve">Institutional review board statement: </w:t>
      </w:r>
      <w:r w:rsidR="00A53B85" w:rsidRPr="00FC11E5">
        <w:rPr>
          <w:rFonts w:ascii="Book Antiqua" w:hAnsi="Book Antiqua" w:cs="Times New Roman"/>
          <w:color w:val="000000" w:themeColor="text1"/>
          <w:sz w:val="24"/>
          <w:szCs w:val="24"/>
        </w:rPr>
        <w:t xml:space="preserve">This </w:t>
      </w:r>
      <w:r w:rsidR="001851DF" w:rsidRPr="00FC11E5">
        <w:rPr>
          <w:rFonts w:ascii="Book Antiqua" w:hAnsi="Book Antiqua" w:cs="Times New Roman"/>
          <w:color w:val="000000" w:themeColor="text1"/>
          <w:sz w:val="24"/>
          <w:szCs w:val="24"/>
        </w:rPr>
        <w:t>study was reviewed and approved by the Southern Adelaide Clinical Human Research Ethics Committee.</w:t>
      </w:r>
    </w:p>
    <w:p w14:paraId="2372D492" w14:textId="371A2D1E" w:rsidR="00DF51DC" w:rsidRPr="00FC11E5" w:rsidRDefault="00DF51DC" w:rsidP="00BD3ECE">
      <w:pPr>
        <w:spacing w:after="0" w:line="360" w:lineRule="auto"/>
        <w:contextualSpacing/>
        <w:jc w:val="both"/>
        <w:rPr>
          <w:rFonts w:ascii="Book Antiqua" w:hAnsi="Book Antiqua" w:cs="Times New Roman"/>
          <w:color w:val="000000" w:themeColor="text1"/>
          <w:sz w:val="24"/>
          <w:szCs w:val="24"/>
        </w:rPr>
      </w:pPr>
    </w:p>
    <w:p w14:paraId="5CDE03CA" w14:textId="1F0F5007" w:rsidR="00746BB6" w:rsidRPr="00FC11E5" w:rsidRDefault="00DF51DC" w:rsidP="00BD3ECE">
      <w:pPr>
        <w:spacing w:after="0" w:line="360" w:lineRule="auto"/>
        <w:contextualSpacing/>
        <w:jc w:val="both"/>
        <w:rPr>
          <w:rFonts w:ascii="Book Antiqua" w:hAnsi="Book Antiqua" w:cs="Times New Roman"/>
          <w:b/>
          <w:color w:val="000000" w:themeColor="text1"/>
          <w:sz w:val="24"/>
          <w:szCs w:val="24"/>
        </w:rPr>
      </w:pPr>
      <w:r w:rsidRPr="00FC11E5">
        <w:rPr>
          <w:rFonts w:ascii="Book Antiqua" w:hAnsi="Book Antiqua" w:cs="Times New Roman"/>
          <w:b/>
          <w:color w:val="000000" w:themeColor="text1"/>
          <w:sz w:val="24"/>
          <w:szCs w:val="24"/>
        </w:rPr>
        <w:t>Conflict-of-interest statement:</w:t>
      </w:r>
      <w:r w:rsidR="00A53B85" w:rsidRPr="00FC11E5">
        <w:rPr>
          <w:rFonts w:ascii="Book Antiqua" w:hAnsi="Book Antiqua" w:cs="Times New Roman" w:hint="eastAsia"/>
          <w:b/>
          <w:color w:val="000000" w:themeColor="text1"/>
          <w:sz w:val="24"/>
          <w:szCs w:val="24"/>
          <w:lang w:eastAsia="zh-CN"/>
        </w:rPr>
        <w:t xml:space="preserve"> </w:t>
      </w:r>
      <w:r w:rsidR="00746BB6" w:rsidRPr="00FC11E5">
        <w:rPr>
          <w:rFonts w:ascii="Book Antiqua" w:hAnsi="Book Antiqua" w:cs="Times New Roman"/>
          <w:color w:val="000000" w:themeColor="text1"/>
          <w:sz w:val="24"/>
          <w:szCs w:val="24"/>
        </w:rPr>
        <w:t>The authors have no conflicts of interest to declare</w:t>
      </w:r>
    </w:p>
    <w:p w14:paraId="19897FFA" w14:textId="77777777" w:rsidR="00DF51DC" w:rsidRPr="00FC11E5" w:rsidRDefault="00DF51DC" w:rsidP="00BD3ECE">
      <w:pPr>
        <w:spacing w:after="0" w:line="360" w:lineRule="auto"/>
        <w:contextualSpacing/>
        <w:jc w:val="both"/>
        <w:rPr>
          <w:rFonts w:ascii="Book Antiqua" w:hAnsi="Book Antiqua" w:cs="Times New Roman"/>
          <w:b/>
          <w:color w:val="000000" w:themeColor="text1"/>
          <w:sz w:val="24"/>
          <w:szCs w:val="24"/>
        </w:rPr>
      </w:pPr>
    </w:p>
    <w:p w14:paraId="404222E7" w14:textId="7E5AEC20" w:rsidR="00DF51DC" w:rsidRPr="00FC11E5" w:rsidRDefault="00DF51DC" w:rsidP="00BD3ECE">
      <w:pPr>
        <w:spacing w:after="0" w:line="360" w:lineRule="auto"/>
        <w:contextualSpacing/>
        <w:jc w:val="both"/>
        <w:rPr>
          <w:rFonts w:ascii="Book Antiqua" w:hAnsi="Book Antiqua" w:cs="Times New Roman"/>
          <w:b/>
          <w:color w:val="000000" w:themeColor="text1"/>
          <w:sz w:val="24"/>
          <w:szCs w:val="24"/>
        </w:rPr>
      </w:pPr>
      <w:r w:rsidRPr="00FC11E5">
        <w:rPr>
          <w:rFonts w:ascii="Book Antiqua" w:hAnsi="Book Antiqua" w:cs="Times New Roman"/>
          <w:b/>
          <w:color w:val="000000" w:themeColor="text1"/>
          <w:sz w:val="24"/>
          <w:szCs w:val="24"/>
        </w:rPr>
        <w:t>Data sharing statement:</w:t>
      </w:r>
      <w:r w:rsidR="00D83279" w:rsidRPr="00FC11E5">
        <w:rPr>
          <w:rFonts w:ascii="Book Antiqua" w:hAnsi="Book Antiqua" w:cs="Times New Roman"/>
          <w:b/>
          <w:color w:val="000000" w:themeColor="text1"/>
          <w:sz w:val="24"/>
          <w:szCs w:val="24"/>
        </w:rPr>
        <w:t xml:space="preserve"> </w:t>
      </w:r>
      <w:r w:rsidR="00D83279" w:rsidRPr="00FC11E5">
        <w:rPr>
          <w:rFonts w:ascii="Book Antiqua" w:hAnsi="Book Antiqua" w:cs="Times New Roman"/>
          <w:color w:val="000000" w:themeColor="text1"/>
          <w:sz w:val="24"/>
          <w:szCs w:val="24"/>
        </w:rPr>
        <w:t xml:space="preserve">Datasets have been made available on the Gene Expression Omnibus (GEO) website, Accession number </w:t>
      </w:r>
      <w:r w:rsidR="00BF12DD" w:rsidRPr="00FC11E5">
        <w:rPr>
          <w:rFonts w:ascii="Book Antiqua" w:hAnsi="Book Antiqua" w:cs="Times New Roman"/>
          <w:color w:val="000000" w:themeColor="text1"/>
          <w:sz w:val="24"/>
          <w:szCs w:val="24"/>
        </w:rPr>
        <w:t>GSE94854</w:t>
      </w:r>
      <w:r w:rsidR="0035698E" w:rsidRPr="00FC11E5">
        <w:rPr>
          <w:rFonts w:ascii="Book Antiqua" w:hAnsi="Book Antiqua" w:cs="Times New Roman"/>
          <w:color w:val="000000" w:themeColor="text1"/>
          <w:sz w:val="24"/>
          <w:szCs w:val="24"/>
        </w:rPr>
        <w:t xml:space="preserve">. </w:t>
      </w:r>
      <w:r w:rsidR="00D83279" w:rsidRPr="00FC11E5">
        <w:rPr>
          <w:rFonts w:ascii="Book Antiqua" w:hAnsi="Book Antiqua" w:cs="Times New Roman"/>
          <w:color w:val="000000" w:themeColor="text1"/>
          <w:sz w:val="24"/>
          <w:szCs w:val="24"/>
        </w:rPr>
        <w:t>The data can be downloaded from https://www.ncbi.nlm.nih.gov/geo/info/download.html.</w:t>
      </w:r>
    </w:p>
    <w:p w14:paraId="15D91449" w14:textId="26AA24C0" w:rsidR="00D45FDF" w:rsidRPr="00FC11E5" w:rsidRDefault="00D45FDF" w:rsidP="00BD3ECE">
      <w:pPr>
        <w:autoSpaceDE w:val="0"/>
        <w:autoSpaceDN w:val="0"/>
        <w:adjustRightInd w:val="0"/>
        <w:spacing w:after="0" w:line="360" w:lineRule="auto"/>
        <w:jc w:val="both"/>
        <w:rPr>
          <w:rFonts w:ascii="Book Antiqua" w:hAnsi="Book Antiqua"/>
          <w:b/>
          <w:bCs/>
          <w:iCs/>
          <w:color w:val="000000" w:themeColor="text1"/>
          <w:sz w:val="24"/>
          <w:szCs w:val="24"/>
        </w:rPr>
      </w:pPr>
      <w:bookmarkStart w:id="11" w:name="OLE_LINK539"/>
      <w:bookmarkStart w:id="12" w:name="OLE_LINK540"/>
    </w:p>
    <w:p w14:paraId="3AB0B55A" w14:textId="77777777" w:rsidR="00D45FDF" w:rsidRPr="00FC11E5" w:rsidRDefault="00D45FDF" w:rsidP="00BD3ECE">
      <w:pPr>
        <w:spacing w:after="0" w:line="360" w:lineRule="auto"/>
        <w:jc w:val="both"/>
        <w:rPr>
          <w:rFonts w:ascii="Book Antiqua" w:hAnsi="Book Antiqua"/>
          <w:b/>
          <w:color w:val="000000" w:themeColor="text1"/>
          <w:sz w:val="24"/>
          <w:szCs w:val="24"/>
        </w:rPr>
      </w:pPr>
      <w:bookmarkStart w:id="13" w:name="OLE_LINK155"/>
      <w:bookmarkStart w:id="14" w:name="OLE_LINK183"/>
      <w:bookmarkStart w:id="15" w:name="OLE_LINK441"/>
      <w:bookmarkEnd w:id="11"/>
      <w:bookmarkEnd w:id="12"/>
      <w:r w:rsidRPr="00FC11E5">
        <w:rPr>
          <w:rFonts w:ascii="Book Antiqua" w:hAnsi="Book Antiqua"/>
          <w:b/>
          <w:color w:val="000000" w:themeColor="text1"/>
          <w:sz w:val="24"/>
          <w:szCs w:val="24"/>
        </w:rPr>
        <w:t xml:space="preserve">Open-Access: </w:t>
      </w:r>
      <w:r w:rsidRPr="00FC11E5">
        <w:rPr>
          <w:rFonts w:ascii="Book Antiqua" w:hAnsi="Book Antiqua"/>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3"/>
    <w:bookmarkEnd w:id="14"/>
    <w:bookmarkEnd w:id="15"/>
    <w:p w14:paraId="282A1B22" w14:textId="77777777" w:rsidR="00D45FDF" w:rsidRPr="00FC11E5" w:rsidRDefault="00D45FDF" w:rsidP="00BD3ECE">
      <w:pPr>
        <w:spacing w:after="0" w:line="360" w:lineRule="auto"/>
        <w:jc w:val="both"/>
        <w:rPr>
          <w:rFonts w:ascii="Book Antiqua" w:hAnsi="Book Antiqua" w:cs="Arial Unicode MS"/>
          <w:color w:val="000000" w:themeColor="text1"/>
          <w:sz w:val="24"/>
          <w:szCs w:val="24"/>
        </w:rPr>
      </w:pPr>
    </w:p>
    <w:p w14:paraId="719CC315" w14:textId="53D182C9" w:rsidR="00D45FDF" w:rsidRPr="00FC11E5" w:rsidRDefault="00D45FDF" w:rsidP="00BD3ECE">
      <w:pPr>
        <w:spacing w:after="0" w:line="360" w:lineRule="auto"/>
        <w:jc w:val="both"/>
        <w:rPr>
          <w:rFonts w:ascii="Book Antiqua" w:hAnsi="Book Antiqua" w:cs="Arial Unicode MS"/>
          <w:color w:val="000000" w:themeColor="text1"/>
          <w:sz w:val="24"/>
          <w:szCs w:val="24"/>
          <w:lang w:eastAsia="zh-CN"/>
        </w:rPr>
      </w:pPr>
      <w:r w:rsidRPr="00FC11E5">
        <w:rPr>
          <w:rFonts w:ascii="Book Antiqua" w:hAnsi="Book Antiqua" w:cs="Arial Unicode MS"/>
          <w:b/>
          <w:color w:val="000000" w:themeColor="text1"/>
          <w:sz w:val="24"/>
          <w:szCs w:val="24"/>
        </w:rPr>
        <w:t>Manuscript source:</w:t>
      </w:r>
      <w:r w:rsidRPr="00FC11E5">
        <w:rPr>
          <w:rFonts w:ascii="Book Antiqua" w:hAnsi="Book Antiqua" w:cs="Arial Unicode MS"/>
          <w:color w:val="000000" w:themeColor="text1"/>
          <w:sz w:val="24"/>
          <w:szCs w:val="24"/>
        </w:rPr>
        <w:t xml:space="preserve"> Invited manuscript</w:t>
      </w:r>
      <w:r w:rsidRPr="00FC11E5">
        <w:rPr>
          <w:rFonts w:ascii="Book Antiqua" w:hAnsi="Book Antiqua" w:cs="Arial Unicode MS"/>
          <w:color w:val="000000" w:themeColor="text1"/>
          <w:sz w:val="24"/>
          <w:szCs w:val="24"/>
          <w:lang w:eastAsia="zh-CN"/>
        </w:rPr>
        <w:t xml:space="preserve"> </w:t>
      </w:r>
    </w:p>
    <w:p w14:paraId="4441BFED" w14:textId="77777777" w:rsidR="00DF51DC" w:rsidRPr="00FC11E5" w:rsidRDefault="00DF51DC" w:rsidP="00BD3ECE">
      <w:pPr>
        <w:spacing w:after="0" w:line="360" w:lineRule="auto"/>
        <w:contextualSpacing/>
        <w:jc w:val="both"/>
        <w:rPr>
          <w:rFonts w:ascii="Book Antiqua" w:hAnsi="Book Antiqua" w:cs="Times New Roman"/>
          <w:b/>
          <w:color w:val="000000" w:themeColor="text1"/>
          <w:sz w:val="24"/>
          <w:szCs w:val="24"/>
        </w:rPr>
      </w:pPr>
    </w:p>
    <w:p w14:paraId="63C4B343" w14:textId="1DC2894C" w:rsidR="00736626" w:rsidRPr="00FC11E5" w:rsidRDefault="006F303E" w:rsidP="00BD3ECE">
      <w:pPr>
        <w:spacing w:after="0" w:line="360" w:lineRule="auto"/>
        <w:contextualSpacing/>
        <w:jc w:val="both"/>
        <w:rPr>
          <w:rFonts w:ascii="Book Antiqua" w:hAnsi="Book Antiqua" w:cs="Times New Roman"/>
          <w:iCs/>
          <w:color w:val="000000" w:themeColor="text1"/>
          <w:sz w:val="24"/>
          <w:szCs w:val="24"/>
        </w:rPr>
      </w:pPr>
      <w:r w:rsidRPr="00FC11E5">
        <w:rPr>
          <w:rFonts w:ascii="Book Antiqua" w:hAnsi="Book Antiqua" w:cs="Times New Roman"/>
          <w:b/>
          <w:color w:val="000000" w:themeColor="text1"/>
          <w:sz w:val="24"/>
          <w:szCs w:val="24"/>
        </w:rPr>
        <w:t>Correspondence to:</w:t>
      </w:r>
      <w:r w:rsidRPr="00FC11E5">
        <w:rPr>
          <w:rFonts w:ascii="Book Antiqua" w:hAnsi="Book Antiqua" w:cs="Times New Roman"/>
          <w:color w:val="000000" w:themeColor="text1"/>
          <w:sz w:val="24"/>
          <w:szCs w:val="24"/>
        </w:rPr>
        <w:t xml:space="preserve"> </w:t>
      </w:r>
      <w:r w:rsidRPr="00FC11E5">
        <w:rPr>
          <w:rFonts w:ascii="Book Antiqua" w:hAnsi="Book Antiqua" w:cs="Times New Roman"/>
          <w:b/>
          <w:color w:val="000000" w:themeColor="text1"/>
          <w:sz w:val="24"/>
          <w:szCs w:val="24"/>
        </w:rPr>
        <w:t>Damian Hussey</w:t>
      </w:r>
      <w:r w:rsidR="00793B9B" w:rsidRPr="00FC11E5">
        <w:rPr>
          <w:rFonts w:ascii="Book Antiqua" w:hAnsi="Book Antiqua" w:cs="Times New Roman"/>
          <w:b/>
          <w:color w:val="000000" w:themeColor="text1"/>
          <w:sz w:val="24"/>
          <w:szCs w:val="24"/>
        </w:rPr>
        <w:t xml:space="preserve">, PhD, </w:t>
      </w:r>
      <w:r w:rsidR="00736626" w:rsidRPr="00FC11E5">
        <w:rPr>
          <w:rFonts w:ascii="Book Antiqua" w:hAnsi="Book Antiqua" w:cs="Times New Roman"/>
          <w:iCs/>
          <w:color w:val="000000" w:themeColor="text1"/>
          <w:sz w:val="24"/>
          <w:szCs w:val="24"/>
        </w:rPr>
        <w:t>Flinders University Department of</w:t>
      </w:r>
      <w:r w:rsidR="00352A7B" w:rsidRPr="00FC11E5">
        <w:rPr>
          <w:rFonts w:ascii="Book Antiqua" w:hAnsi="Book Antiqua" w:cs="Times New Roman"/>
          <w:iCs/>
          <w:color w:val="000000" w:themeColor="text1"/>
          <w:sz w:val="24"/>
          <w:szCs w:val="24"/>
        </w:rPr>
        <w:t xml:space="preserve"> </w:t>
      </w:r>
      <w:r w:rsidR="00736626" w:rsidRPr="00FC11E5">
        <w:rPr>
          <w:rFonts w:ascii="Book Antiqua" w:hAnsi="Book Antiqua" w:cs="Times New Roman"/>
          <w:iCs/>
          <w:color w:val="000000" w:themeColor="text1"/>
          <w:sz w:val="24"/>
          <w:szCs w:val="24"/>
        </w:rPr>
        <w:t>Surgery</w:t>
      </w:r>
      <w:r w:rsidR="00172ECC" w:rsidRPr="00FC11E5">
        <w:rPr>
          <w:rFonts w:ascii="Book Antiqua" w:hAnsi="Book Antiqua" w:cs="Times New Roman"/>
          <w:iCs/>
          <w:color w:val="000000" w:themeColor="text1"/>
          <w:sz w:val="24"/>
          <w:szCs w:val="24"/>
        </w:rPr>
        <w:t>, Level 3,</w:t>
      </w:r>
      <w:r w:rsidR="00352A7B" w:rsidRPr="00FC11E5">
        <w:rPr>
          <w:rFonts w:ascii="Book Antiqua" w:hAnsi="Book Antiqua" w:cs="Times New Roman"/>
          <w:iCs/>
          <w:color w:val="000000" w:themeColor="text1"/>
          <w:sz w:val="24"/>
          <w:szCs w:val="24"/>
        </w:rPr>
        <w:t xml:space="preserve"> </w:t>
      </w:r>
      <w:r w:rsidR="00736626" w:rsidRPr="00FC11E5">
        <w:rPr>
          <w:rFonts w:ascii="Book Antiqua" w:hAnsi="Book Antiqua" w:cs="Times New Roman"/>
          <w:iCs/>
          <w:color w:val="000000" w:themeColor="text1"/>
          <w:sz w:val="24"/>
          <w:szCs w:val="24"/>
        </w:rPr>
        <w:t>Flinders Medical Centre,</w:t>
      </w:r>
      <w:r w:rsidR="00793B9B" w:rsidRPr="00FC11E5">
        <w:rPr>
          <w:rFonts w:ascii="Book Antiqua" w:hAnsi="Book Antiqua" w:cs="Times New Roman"/>
          <w:iCs/>
          <w:color w:val="000000" w:themeColor="text1"/>
          <w:sz w:val="24"/>
          <w:szCs w:val="24"/>
        </w:rPr>
        <w:t xml:space="preserve"> </w:t>
      </w:r>
      <w:r w:rsidR="00736626" w:rsidRPr="00FC11E5">
        <w:rPr>
          <w:rFonts w:ascii="Book Antiqua" w:hAnsi="Book Antiqua" w:cs="Times New Roman"/>
          <w:iCs/>
          <w:color w:val="000000" w:themeColor="text1"/>
          <w:sz w:val="24"/>
          <w:szCs w:val="24"/>
        </w:rPr>
        <w:t xml:space="preserve">Bedford Park, </w:t>
      </w:r>
      <w:r w:rsidR="00A52932" w:rsidRPr="00FC11E5">
        <w:rPr>
          <w:rFonts w:ascii="Book Antiqua" w:hAnsi="Book Antiqua" w:cs="Times New Roman" w:hint="eastAsia"/>
          <w:iCs/>
          <w:color w:val="000000" w:themeColor="text1"/>
          <w:sz w:val="24"/>
          <w:szCs w:val="24"/>
          <w:lang w:eastAsia="zh-CN"/>
        </w:rPr>
        <w:t xml:space="preserve">SA </w:t>
      </w:r>
      <w:r w:rsidR="00736626" w:rsidRPr="00FC11E5">
        <w:rPr>
          <w:rFonts w:ascii="Book Antiqua" w:hAnsi="Book Antiqua" w:cs="Times New Roman"/>
          <w:iCs/>
          <w:color w:val="000000" w:themeColor="text1"/>
          <w:sz w:val="24"/>
          <w:szCs w:val="24"/>
        </w:rPr>
        <w:t>5042,</w:t>
      </w:r>
      <w:r w:rsidR="00793B9B" w:rsidRPr="00FC11E5">
        <w:rPr>
          <w:rFonts w:ascii="Book Antiqua" w:hAnsi="Book Antiqua" w:cs="Times New Roman"/>
          <w:iCs/>
          <w:color w:val="000000" w:themeColor="text1"/>
          <w:sz w:val="24"/>
          <w:szCs w:val="24"/>
        </w:rPr>
        <w:t xml:space="preserve"> </w:t>
      </w:r>
      <w:r w:rsidR="00736626" w:rsidRPr="00FC11E5">
        <w:rPr>
          <w:rFonts w:ascii="Book Antiqua" w:hAnsi="Book Antiqua" w:cs="Times New Roman"/>
          <w:iCs/>
          <w:color w:val="000000" w:themeColor="text1"/>
          <w:sz w:val="24"/>
          <w:szCs w:val="24"/>
        </w:rPr>
        <w:t>Australia</w:t>
      </w:r>
      <w:r w:rsidR="00793B9B" w:rsidRPr="00FC11E5">
        <w:rPr>
          <w:rFonts w:ascii="Book Antiqua" w:hAnsi="Book Antiqua" w:cs="Times New Roman"/>
          <w:iCs/>
          <w:color w:val="000000" w:themeColor="text1"/>
          <w:sz w:val="24"/>
          <w:szCs w:val="24"/>
        </w:rPr>
        <w:t>.</w:t>
      </w:r>
      <w:r w:rsidR="0035698E" w:rsidRPr="00FC11E5">
        <w:rPr>
          <w:rFonts w:ascii="Book Antiqua" w:hAnsi="Book Antiqua" w:cs="Times New Roman"/>
          <w:iCs/>
          <w:color w:val="000000" w:themeColor="text1"/>
          <w:sz w:val="24"/>
          <w:szCs w:val="24"/>
        </w:rPr>
        <w:t xml:space="preserve"> </w:t>
      </w:r>
      <w:r w:rsidR="00343F85" w:rsidRPr="00FC11E5">
        <w:rPr>
          <w:rFonts w:ascii="Book Antiqua" w:hAnsi="Book Antiqua" w:cs="Times New Roman"/>
          <w:iCs/>
          <w:color w:val="000000" w:themeColor="text1"/>
          <w:sz w:val="24"/>
          <w:szCs w:val="24"/>
        </w:rPr>
        <w:t>d</w:t>
      </w:r>
      <w:r w:rsidR="0035698E" w:rsidRPr="00FC11E5">
        <w:rPr>
          <w:rFonts w:ascii="Book Antiqua" w:hAnsi="Book Antiqua" w:cs="Times New Roman"/>
          <w:iCs/>
          <w:color w:val="000000" w:themeColor="text1"/>
          <w:sz w:val="24"/>
          <w:szCs w:val="24"/>
        </w:rPr>
        <w:t>amian.hussey@flinders.edu.au</w:t>
      </w:r>
    </w:p>
    <w:p w14:paraId="5FEC48E9" w14:textId="4F5ED222" w:rsidR="006F303E" w:rsidRPr="00FC11E5" w:rsidRDefault="001851DF" w:rsidP="00BD3ECE">
      <w:pPr>
        <w:autoSpaceDE w:val="0"/>
        <w:autoSpaceDN w:val="0"/>
        <w:adjustRightInd w:val="0"/>
        <w:spacing w:after="0" w:line="360" w:lineRule="auto"/>
        <w:contextualSpacing/>
        <w:jc w:val="both"/>
        <w:rPr>
          <w:rFonts w:ascii="Book Antiqua" w:hAnsi="Book Antiqua" w:cs="Times New Roman"/>
          <w:b/>
          <w:iCs/>
          <w:color w:val="000000" w:themeColor="text1"/>
          <w:sz w:val="24"/>
          <w:szCs w:val="24"/>
        </w:rPr>
      </w:pPr>
      <w:r w:rsidRPr="00FC11E5">
        <w:rPr>
          <w:rFonts w:ascii="Book Antiqua" w:hAnsi="Book Antiqua" w:cs="Times New Roman"/>
          <w:b/>
          <w:iCs/>
          <w:color w:val="000000" w:themeColor="text1"/>
          <w:sz w:val="24"/>
          <w:szCs w:val="24"/>
        </w:rPr>
        <w:t xml:space="preserve">Telephone: </w:t>
      </w:r>
      <w:r w:rsidR="00A53B85" w:rsidRPr="00FC11E5">
        <w:rPr>
          <w:rFonts w:ascii="Book Antiqua" w:hAnsi="Book Antiqua" w:cs="Times New Roman"/>
          <w:iCs/>
          <w:color w:val="000000" w:themeColor="text1"/>
          <w:sz w:val="24"/>
          <w:szCs w:val="24"/>
        </w:rPr>
        <w:t>+61-8-8204</w:t>
      </w:r>
      <w:r w:rsidR="00DF2519" w:rsidRPr="00FC11E5">
        <w:rPr>
          <w:rFonts w:ascii="Book Antiqua" w:hAnsi="Book Antiqua" w:cs="Times New Roman"/>
          <w:iCs/>
          <w:color w:val="000000" w:themeColor="text1"/>
          <w:sz w:val="24"/>
          <w:szCs w:val="24"/>
        </w:rPr>
        <w:t>6091</w:t>
      </w:r>
    </w:p>
    <w:p w14:paraId="06B605F7" w14:textId="5DA0E60D" w:rsidR="006F303E" w:rsidRPr="00FC11E5" w:rsidRDefault="001851DF" w:rsidP="00BD3ECE">
      <w:pPr>
        <w:autoSpaceDE w:val="0"/>
        <w:autoSpaceDN w:val="0"/>
        <w:adjustRightInd w:val="0"/>
        <w:spacing w:after="0" w:line="360" w:lineRule="auto"/>
        <w:contextualSpacing/>
        <w:jc w:val="both"/>
        <w:rPr>
          <w:rFonts w:ascii="Book Antiqua" w:hAnsi="Book Antiqua" w:cs="Times New Roman"/>
          <w:iCs/>
          <w:color w:val="000000" w:themeColor="text1"/>
          <w:sz w:val="24"/>
          <w:szCs w:val="24"/>
          <w:lang w:eastAsia="zh-CN"/>
        </w:rPr>
      </w:pPr>
      <w:r w:rsidRPr="00FC11E5">
        <w:rPr>
          <w:rFonts w:ascii="Book Antiqua" w:hAnsi="Book Antiqua" w:cs="Times New Roman"/>
          <w:b/>
          <w:iCs/>
          <w:color w:val="000000" w:themeColor="text1"/>
          <w:sz w:val="24"/>
          <w:szCs w:val="24"/>
        </w:rPr>
        <w:t xml:space="preserve">Fax: </w:t>
      </w:r>
      <w:r w:rsidR="00A53B85" w:rsidRPr="00FC11E5">
        <w:rPr>
          <w:rFonts w:ascii="Book Antiqua" w:hAnsi="Book Antiqua" w:cs="Times New Roman"/>
          <w:iCs/>
          <w:color w:val="000000" w:themeColor="text1"/>
          <w:sz w:val="24"/>
          <w:szCs w:val="24"/>
        </w:rPr>
        <w:t>+61-8-8204</w:t>
      </w:r>
      <w:r w:rsidR="006F303E" w:rsidRPr="00FC11E5">
        <w:rPr>
          <w:rFonts w:ascii="Book Antiqua" w:hAnsi="Book Antiqua" w:cs="Times New Roman"/>
          <w:iCs/>
          <w:color w:val="000000" w:themeColor="text1"/>
          <w:sz w:val="24"/>
          <w:szCs w:val="24"/>
        </w:rPr>
        <w:t>6130</w:t>
      </w:r>
    </w:p>
    <w:p w14:paraId="00A656D2" w14:textId="77777777" w:rsidR="00A53B85" w:rsidRPr="00FC11E5" w:rsidRDefault="00A53B85" w:rsidP="00BD3ECE">
      <w:pPr>
        <w:autoSpaceDE w:val="0"/>
        <w:autoSpaceDN w:val="0"/>
        <w:adjustRightInd w:val="0"/>
        <w:spacing w:after="0" w:line="360" w:lineRule="auto"/>
        <w:contextualSpacing/>
        <w:jc w:val="both"/>
        <w:rPr>
          <w:rFonts w:ascii="Book Antiqua" w:hAnsi="Book Antiqua" w:cs="Times New Roman"/>
          <w:iCs/>
          <w:color w:val="000000" w:themeColor="text1"/>
          <w:sz w:val="24"/>
          <w:szCs w:val="24"/>
          <w:lang w:eastAsia="zh-CN"/>
        </w:rPr>
      </w:pPr>
    </w:p>
    <w:p w14:paraId="41850B6E" w14:textId="5450369C" w:rsidR="00A53B85" w:rsidRPr="00FC11E5" w:rsidRDefault="00A53B85" w:rsidP="00BD3ECE">
      <w:pPr>
        <w:spacing w:after="0" w:line="360" w:lineRule="auto"/>
        <w:rPr>
          <w:rFonts w:ascii="Book Antiqua" w:hAnsi="Book Antiqua"/>
          <w:b/>
          <w:color w:val="000000" w:themeColor="text1"/>
          <w:sz w:val="24"/>
          <w:lang w:eastAsia="zh-CN"/>
        </w:rPr>
      </w:pPr>
      <w:bookmarkStart w:id="16" w:name="OLE_LINK476"/>
      <w:bookmarkStart w:id="17" w:name="OLE_LINK477"/>
      <w:bookmarkStart w:id="18" w:name="OLE_LINK117"/>
      <w:bookmarkStart w:id="19" w:name="OLE_LINK528"/>
      <w:bookmarkStart w:id="20" w:name="OLE_LINK557"/>
      <w:r w:rsidRPr="00FC11E5">
        <w:rPr>
          <w:rFonts w:ascii="Book Antiqua" w:hAnsi="Book Antiqua"/>
          <w:b/>
          <w:color w:val="000000" w:themeColor="text1"/>
          <w:sz w:val="24"/>
        </w:rPr>
        <w:t>Received:</w:t>
      </w:r>
      <w:r w:rsidRPr="00FC11E5">
        <w:rPr>
          <w:rFonts w:ascii="Book Antiqua" w:hAnsi="Book Antiqua" w:hint="eastAsia"/>
          <w:b/>
          <w:color w:val="000000" w:themeColor="text1"/>
          <w:sz w:val="24"/>
          <w:lang w:eastAsia="zh-CN"/>
        </w:rPr>
        <w:t xml:space="preserve"> </w:t>
      </w:r>
      <w:r w:rsidRPr="00FC11E5">
        <w:rPr>
          <w:rFonts w:ascii="Book Antiqua" w:hAnsi="Book Antiqua" w:hint="eastAsia"/>
          <w:color w:val="000000" w:themeColor="text1"/>
          <w:sz w:val="24"/>
          <w:lang w:eastAsia="zh-CN"/>
        </w:rPr>
        <w:t>February 27, 2017</w:t>
      </w:r>
    </w:p>
    <w:p w14:paraId="28144571" w14:textId="2AEFDADB" w:rsidR="00A53B85" w:rsidRPr="00FC11E5" w:rsidRDefault="00A53B85" w:rsidP="00BD3ECE">
      <w:pPr>
        <w:spacing w:after="0" w:line="360" w:lineRule="auto"/>
        <w:rPr>
          <w:rFonts w:ascii="Book Antiqua" w:hAnsi="Book Antiqua"/>
          <w:b/>
          <w:color w:val="000000" w:themeColor="text1"/>
          <w:sz w:val="24"/>
        </w:rPr>
      </w:pPr>
      <w:r w:rsidRPr="00FC11E5">
        <w:rPr>
          <w:rFonts w:ascii="Book Antiqua" w:hAnsi="Book Antiqua" w:hint="eastAsia"/>
          <w:b/>
          <w:color w:val="000000" w:themeColor="text1"/>
          <w:sz w:val="24"/>
        </w:rPr>
        <w:t>Peer-review started</w:t>
      </w:r>
      <w:r w:rsidRPr="00FC11E5">
        <w:rPr>
          <w:rFonts w:ascii="Book Antiqua" w:hAnsi="Book Antiqua"/>
          <w:b/>
          <w:color w:val="000000" w:themeColor="text1"/>
          <w:sz w:val="24"/>
        </w:rPr>
        <w:t>:</w:t>
      </w:r>
      <w:r w:rsidRPr="00FC11E5">
        <w:rPr>
          <w:rFonts w:ascii="Book Antiqua" w:hAnsi="Book Antiqua" w:hint="eastAsia"/>
          <w:color w:val="000000" w:themeColor="text1"/>
          <w:sz w:val="24"/>
          <w:lang w:eastAsia="zh-CN"/>
        </w:rPr>
        <w:t xml:space="preserve"> February 28, 2017</w:t>
      </w:r>
    </w:p>
    <w:p w14:paraId="2CB8C8A8" w14:textId="4EABD06F" w:rsidR="00A53B85" w:rsidRPr="00FC11E5" w:rsidRDefault="00A53B85" w:rsidP="00BD3ECE">
      <w:pPr>
        <w:spacing w:after="0" w:line="360" w:lineRule="auto"/>
        <w:rPr>
          <w:rFonts w:ascii="Book Antiqua" w:hAnsi="Book Antiqua"/>
          <w:b/>
          <w:color w:val="000000" w:themeColor="text1"/>
          <w:sz w:val="24"/>
          <w:lang w:eastAsia="zh-CN"/>
        </w:rPr>
      </w:pPr>
      <w:r w:rsidRPr="00FC11E5">
        <w:rPr>
          <w:rFonts w:ascii="Book Antiqua" w:hAnsi="Book Antiqua"/>
          <w:b/>
          <w:color w:val="000000" w:themeColor="text1"/>
          <w:sz w:val="24"/>
        </w:rPr>
        <w:t>First decision:</w:t>
      </w:r>
      <w:r w:rsidRPr="00FC11E5">
        <w:rPr>
          <w:rFonts w:ascii="Book Antiqua" w:hAnsi="Book Antiqua" w:hint="eastAsia"/>
          <w:b/>
          <w:color w:val="000000" w:themeColor="text1"/>
          <w:sz w:val="24"/>
          <w:lang w:eastAsia="zh-CN"/>
        </w:rPr>
        <w:t xml:space="preserve"> </w:t>
      </w:r>
      <w:r w:rsidRPr="00FC11E5">
        <w:rPr>
          <w:rFonts w:ascii="Book Antiqua" w:hAnsi="Book Antiqua" w:hint="eastAsia"/>
          <w:color w:val="000000" w:themeColor="text1"/>
          <w:sz w:val="24"/>
          <w:lang w:eastAsia="zh-CN"/>
        </w:rPr>
        <w:t>April 16, 2017</w:t>
      </w:r>
    </w:p>
    <w:p w14:paraId="47F6AF3F" w14:textId="30681A1A" w:rsidR="00A53B85" w:rsidRPr="00FC11E5" w:rsidRDefault="00A53B85" w:rsidP="00BD3ECE">
      <w:pPr>
        <w:spacing w:after="0" w:line="360" w:lineRule="auto"/>
        <w:rPr>
          <w:rFonts w:ascii="Book Antiqua" w:hAnsi="Book Antiqua"/>
          <w:b/>
          <w:color w:val="000000" w:themeColor="text1"/>
          <w:sz w:val="24"/>
          <w:lang w:eastAsia="zh-CN"/>
        </w:rPr>
      </w:pPr>
      <w:r w:rsidRPr="00FC11E5">
        <w:rPr>
          <w:rFonts w:ascii="Book Antiqua" w:hAnsi="Book Antiqua"/>
          <w:b/>
          <w:color w:val="000000" w:themeColor="text1"/>
          <w:sz w:val="24"/>
        </w:rPr>
        <w:t>Revised:</w:t>
      </w:r>
      <w:r w:rsidRPr="00FC11E5">
        <w:rPr>
          <w:rFonts w:ascii="Book Antiqua" w:hAnsi="Book Antiqua" w:hint="eastAsia"/>
          <w:b/>
          <w:color w:val="000000" w:themeColor="text1"/>
          <w:sz w:val="24"/>
          <w:lang w:eastAsia="zh-CN"/>
        </w:rPr>
        <w:t xml:space="preserve"> </w:t>
      </w:r>
      <w:r w:rsidRPr="00FC11E5">
        <w:rPr>
          <w:rFonts w:ascii="Book Antiqua" w:hAnsi="Book Antiqua" w:hint="eastAsia"/>
          <w:color w:val="000000" w:themeColor="text1"/>
          <w:sz w:val="24"/>
          <w:lang w:eastAsia="zh-CN"/>
        </w:rPr>
        <w:t>May 18, 2017</w:t>
      </w:r>
    </w:p>
    <w:p w14:paraId="167584FC" w14:textId="77777777" w:rsidR="004E0432" w:rsidRDefault="00A53B85" w:rsidP="004E0432">
      <w:pPr>
        <w:spacing w:line="360" w:lineRule="auto"/>
        <w:rPr>
          <w:ins w:id="21" w:author="Na Ma" w:date="2017-07-04T02:33:00Z"/>
          <w:rFonts w:ascii="Book Antiqua" w:hAnsi="Book Antiqua"/>
          <w:color w:val="000000"/>
          <w:sz w:val="24"/>
        </w:rPr>
      </w:pPr>
      <w:r w:rsidRPr="00FC11E5">
        <w:rPr>
          <w:rFonts w:ascii="Book Antiqua" w:hAnsi="Book Antiqua"/>
          <w:b/>
          <w:color w:val="000000" w:themeColor="text1"/>
          <w:sz w:val="24"/>
        </w:rPr>
        <w:t>Accepted:</w:t>
      </w:r>
      <w:r w:rsidRPr="00FC11E5">
        <w:rPr>
          <w:rFonts w:ascii="Book Antiqua" w:hAnsi="Book Antiqua" w:hint="eastAsia"/>
          <w:b/>
          <w:color w:val="000000" w:themeColor="text1"/>
          <w:sz w:val="24"/>
        </w:rPr>
        <w:t xml:space="preserve"> </w:t>
      </w:r>
      <w:bookmarkStart w:id="22" w:name="OLE_LINK118"/>
      <w:bookmarkStart w:id="23" w:name="OLE_LINK125"/>
      <w:bookmarkStart w:id="24" w:name="OLE_LINK122"/>
      <w:bookmarkStart w:id="25" w:name="OLE_LINK126"/>
      <w:bookmarkStart w:id="26" w:name="OLE_LINK127"/>
      <w:bookmarkStart w:id="27" w:name="OLE_LINK129"/>
      <w:bookmarkStart w:id="28" w:name="OLE_LINK132"/>
      <w:ins w:id="29" w:author="Na Ma" w:date="2017-07-04T02:33:00Z">
        <w:r w:rsidR="004E0432">
          <w:rPr>
            <w:rFonts w:ascii="Book Antiqua" w:hAnsi="Book Antiqua"/>
            <w:color w:val="000000"/>
            <w:sz w:val="24"/>
          </w:rPr>
          <w:t>July 4, 2017</w:t>
        </w:r>
      </w:ins>
    </w:p>
    <w:bookmarkEnd w:id="22"/>
    <w:bookmarkEnd w:id="23"/>
    <w:bookmarkEnd w:id="24"/>
    <w:bookmarkEnd w:id="25"/>
    <w:bookmarkEnd w:id="26"/>
    <w:bookmarkEnd w:id="27"/>
    <w:bookmarkEnd w:id="28"/>
    <w:p w14:paraId="5DADD209" w14:textId="77777777" w:rsidR="00A53B85" w:rsidRPr="00FC11E5" w:rsidRDefault="00A53B85" w:rsidP="00BD3ECE">
      <w:pPr>
        <w:spacing w:after="0" w:line="360" w:lineRule="auto"/>
        <w:rPr>
          <w:rFonts w:ascii="Book Antiqua" w:hAnsi="Book Antiqua"/>
          <w:b/>
          <w:color w:val="000000" w:themeColor="text1"/>
          <w:sz w:val="24"/>
        </w:rPr>
      </w:pPr>
      <w:r w:rsidRPr="00FC11E5">
        <w:rPr>
          <w:rFonts w:ascii="Book Antiqua" w:hAnsi="Book Antiqua" w:hint="eastAsia"/>
          <w:b/>
          <w:color w:val="000000" w:themeColor="text1"/>
          <w:sz w:val="24"/>
        </w:rPr>
        <w:lastRenderedPageBreak/>
        <w:t xml:space="preserve"> </w:t>
      </w:r>
    </w:p>
    <w:p w14:paraId="705F8E6A" w14:textId="77777777" w:rsidR="00A53B85" w:rsidRPr="00FC11E5" w:rsidRDefault="00A53B85" w:rsidP="00BD3ECE">
      <w:pPr>
        <w:spacing w:after="0" w:line="360" w:lineRule="auto"/>
        <w:rPr>
          <w:rFonts w:ascii="Book Antiqua" w:hAnsi="Book Antiqua"/>
          <w:b/>
          <w:color w:val="000000" w:themeColor="text1"/>
          <w:sz w:val="24"/>
        </w:rPr>
      </w:pPr>
      <w:r w:rsidRPr="00FC11E5">
        <w:rPr>
          <w:rFonts w:ascii="Book Antiqua" w:hAnsi="Book Antiqua"/>
          <w:b/>
          <w:color w:val="000000" w:themeColor="text1"/>
          <w:sz w:val="24"/>
        </w:rPr>
        <w:t>Article in press:</w:t>
      </w:r>
    </w:p>
    <w:p w14:paraId="53D6DA92" w14:textId="759900AC" w:rsidR="00452D76" w:rsidRPr="00FC11E5" w:rsidRDefault="00A53B85" w:rsidP="00BD3ECE">
      <w:pPr>
        <w:spacing w:after="0" w:line="360" w:lineRule="auto"/>
        <w:rPr>
          <w:rFonts w:ascii="Book Antiqua" w:hAnsi="Book Antiqua"/>
          <w:b/>
          <w:color w:val="000000" w:themeColor="text1"/>
          <w:sz w:val="24"/>
        </w:rPr>
      </w:pPr>
      <w:r w:rsidRPr="00FC11E5">
        <w:rPr>
          <w:rFonts w:ascii="Book Antiqua" w:hAnsi="Book Antiqua"/>
          <w:b/>
          <w:color w:val="000000" w:themeColor="text1"/>
          <w:sz w:val="24"/>
        </w:rPr>
        <w:t>Published online:</w:t>
      </w:r>
      <w:bookmarkEnd w:id="16"/>
      <w:bookmarkEnd w:id="17"/>
      <w:bookmarkEnd w:id="18"/>
      <w:bookmarkEnd w:id="19"/>
      <w:bookmarkEnd w:id="20"/>
      <w:r w:rsidR="00452D76" w:rsidRPr="00FC11E5">
        <w:rPr>
          <w:rFonts w:ascii="Book Antiqua" w:hAnsi="Book Antiqua" w:cs="Times New Roman"/>
          <w:iCs/>
          <w:color w:val="000000" w:themeColor="text1"/>
          <w:sz w:val="24"/>
          <w:szCs w:val="24"/>
        </w:rPr>
        <w:br w:type="page"/>
      </w:r>
    </w:p>
    <w:p w14:paraId="1F323CB6" w14:textId="3B055976" w:rsidR="000C4BC0" w:rsidRPr="00FC11E5" w:rsidRDefault="00915359" w:rsidP="00BD3ECE">
      <w:pPr>
        <w:pStyle w:val="Heading2"/>
        <w:spacing w:before="0" w:line="360" w:lineRule="auto"/>
        <w:contextualSpacing/>
        <w:jc w:val="both"/>
        <w:rPr>
          <w:rFonts w:ascii="Book Antiqua" w:hAnsi="Book Antiqua" w:cs="Times New Roman"/>
          <w:color w:val="000000" w:themeColor="text1"/>
          <w:sz w:val="24"/>
          <w:szCs w:val="24"/>
          <w:lang w:eastAsia="en-AU"/>
        </w:rPr>
      </w:pPr>
      <w:r w:rsidRPr="00FC11E5">
        <w:rPr>
          <w:rFonts w:ascii="Book Antiqua" w:hAnsi="Book Antiqua" w:cs="Times New Roman"/>
          <w:color w:val="000000" w:themeColor="text1"/>
          <w:sz w:val="24"/>
          <w:szCs w:val="24"/>
          <w:lang w:val="en-US" w:eastAsia="en-AU"/>
        </w:rPr>
        <w:lastRenderedPageBreak/>
        <w:t>Abstract</w:t>
      </w:r>
    </w:p>
    <w:p w14:paraId="20B33B08" w14:textId="77777777" w:rsidR="00A53B85" w:rsidRPr="00FC11E5" w:rsidRDefault="00A53B85" w:rsidP="00BD3ECE">
      <w:pPr>
        <w:widowControl w:val="0"/>
        <w:adjustRightInd w:val="0"/>
        <w:spacing w:after="0" w:line="360" w:lineRule="auto"/>
        <w:contextualSpacing/>
        <w:jc w:val="both"/>
        <w:rPr>
          <w:rFonts w:ascii="Book Antiqua" w:hAnsi="Book Antiqua" w:cs="Times New Roman"/>
          <w:b/>
          <w:i/>
          <w:color w:val="000000" w:themeColor="text1"/>
          <w:sz w:val="24"/>
          <w:szCs w:val="24"/>
          <w:lang w:val="en-US" w:eastAsia="zh-CN"/>
        </w:rPr>
      </w:pPr>
      <w:r w:rsidRPr="00FC11E5">
        <w:rPr>
          <w:rFonts w:ascii="Book Antiqua" w:eastAsia="Times New Roman" w:hAnsi="Book Antiqua" w:cs="Times New Roman"/>
          <w:b/>
          <w:i/>
          <w:color w:val="000000" w:themeColor="text1"/>
          <w:sz w:val="24"/>
          <w:szCs w:val="24"/>
          <w:lang w:val="en-US" w:eastAsia="en-AU"/>
        </w:rPr>
        <w:t>AIM</w:t>
      </w:r>
    </w:p>
    <w:p w14:paraId="654FE6B6" w14:textId="16EC60DA" w:rsidR="000C4BC0" w:rsidRPr="00FC11E5" w:rsidRDefault="00BF5168" w:rsidP="00BD3ECE">
      <w:pPr>
        <w:widowControl w:val="0"/>
        <w:adjustRightInd w:val="0"/>
        <w:spacing w:after="0" w:line="360" w:lineRule="auto"/>
        <w:contextualSpacing/>
        <w:jc w:val="both"/>
        <w:rPr>
          <w:rFonts w:ascii="Book Antiqua" w:eastAsia="Times New Roman" w:hAnsi="Book Antiqua" w:cs="Times New Roman"/>
          <w:color w:val="000000" w:themeColor="text1"/>
          <w:sz w:val="24"/>
          <w:szCs w:val="24"/>
          <w:lang w:val="en-US" w:eastAsia="en-AU"/>
        </w:rPr>
      </w:pPr>
      <w:r w:rsidRPr="00FC11E5">
        <w:rPr>
          <w:rFonts w:ascii="Book Antiqua" w:eastAsia="Times New Roman" w:hAnsi="Book Antiqua" w:cs="Times New Roman"/>
          <w:color w:val="000000" w:themeColor="text1"/>
          <w:sz w:val="24"/>
          <w:szCs w:val="24"/>
          <w:lang w:val="en-US" w:eastAsia="en-AU"/>
        </w:rPr>
        <w:t xml:space="preserve">To investigate </w:t>
      </w:r>
      <w:r w:rsidR="0050017B" w:rsidRPr="00FC11E5">
        <w:rPr>
          <w:rFonts w:ascii="Book Antiqua" w:eastAsia="Times New Roman" w:hAnsi="Book Antiqua" w:cs="Times New Roman"/>
          <w:color w:val="000000" w:themeColor="text1"/>
          <w:sz w:val="24"/>
          <w:szCs w:val="24"/>
          <w:lang w:val="en-US" w:eastAsia="en-AU"/>
        </w:rPr>
        <w:t xml:space="preserve">the microRNA expression profile in esophageal </w:t>
      </w:r>
      <w:r w:rsidRPr="00FC11E5">
        <w:rPr>
          <w:rFonts w:ascii="Book Antiqua" w:eastAsia="Times New Roman" w:hAnsi="Book Antiqua" w:cs="Times New Roman"/>
          <w:color w:val="000000" w:themeColor="text1"/>
          <w:sz w:val="24"/>
          <w:szCs w:val="24"/>
          <w:lang w:val="en-US" w:eastAsia="en-AU"/>
        </w:rPr>
        <w:t>neosquamous epithelium</w:t>
      </w:r>
      <w:r w:rsidR="00F43B1E" w:rsidRPr="00FC11E5">
        <w:rPr>
          <w:rFonts w:ascii="Book Antiqua" w:eastAsia="Times New Roman" w:hAnsi="Book Antiqua" w:cs="Times New Roman"/>
          <w:color w:val="000000" w:themeColor="text1"/>
          <w:sz w:val="24"/>
          <w:szCs w:val="24"/>
          <w:lang w:val="en-US" w:eastAsia="en-AU"/>
        </w:rPr>
        <w:t xml:space="preserve"> from patients who had undergone ablation of Barrett’s esophagus</w:t>
      </w:r>
      <w:r w:rsidRPr="00FC11E5">
        <w:rPr>
          <w:rFonts w:ascii="Book Antiqua" w:eastAsia="Times New Roman" w:hAnsi="Book Antiqua" w:cs="Times New Roman"/>
          <w:color w:val="000000" w:themeColor="text1"/>
          <w:sz w:val="24"/>
          <w:szCs w:val="24"/>
          <w:lang w:val="en-US" w:eastAsia="en-AU"/>
        </w:rPr>
        <w:t>.</w:t>
      </w:r>
    </w:p>
    <w:p w14:paraId="3144F786" w14:textId="77777777" w:rsidR="00BF5168" w:rsidRPr="00FC11E5" w:rsidRDefault="00BF5168" w:rsidP="00BD3ECE">
      <w:pPr>
        <w:widowControl w:val="0"/>
        <w:adjustRightInd w:val="0"/>
        <w:spacing w:after="0" w:line="360" w:lineRule="auto"/>
        <w:contextualSpacing/>
        <w:jc w:val="both"/>
        <w:rPr>
          <w:rFonts w:ascii="Book Antiqua" w:eastAsia="Times New Roman" w:hAnsi="Book Antiqua" w:cs="Times New Roman"/>
          <w:color w:val="000000" w:themeColor="text1"/>
          <w:sz w:val="24"/>
          <w:szCs w:val="24"/>
          <w:lang w:val="en-US" w:eastAsia="en-AU"/>
        </w:rPr>
      </w:pPr>
    </w:p>
    <w:p w14:paraId="65855769" w14:textId="77777777" w:rsidR="00A53B85" w:rsidRPr="00FC11E5" w:rsidRDefault="00A53B85" w:rsidP="00BD3ECE">
      <w:pPr>
        <w:widowControl w:val="0"/>
        <w:adjustRightInd w:val="0"/>
        <w:spacing w:after="0" w:line="360" w:lineRule="auto"/>
        <w:contextualSpacing/>
        <w:jc w:val="both"/>
        <w:rPr>
          <w:rFonts w:ascii="Book Antiqua" w:hAnsi="Book Antiqua" w:cs="Times New Roman"/>
          <w:b/>
          <w:i/>
          <w:color w:val="000000" w:themeColor="text1"/>
          <w:sz w:val="24"/>
          <w:szCs w:val="24"/>
          <w:lang w:val="en-US" w:eastAsia="zh-CN"/>
        </w:rPr>
      </w:pPr>
      <w:r w:rsidRPr="00FC11E5">
        <w:rPr>
          <w:rFonts w:ascii="Book Antiqua" w:eastAsia="Times New Roman" w:hAnsi="Book Antiqua" w:cs="Times New Roman"/>
          <w:b/>
          <w:i/>
          <w:color w:val="000000" w:themeColor="text1"/>
          <w:sz w:val="24"/>
          <w:szCs w:val="24"/>
          <w:lang w:val="en-US" w:eastAsia="en-AU"/>
        </w:rPr>
        <w:t>METHODS</w:t>
      </w:r>
    </w:p>
    <w:p w14:paraId="0BFEE5A5" w14:textId="0C45212E" w:rsidR="00DC6A52" w:rsidRPr="00FC11E5" w:rsidRDefault="00BF5168" w:rsidP="00BD3ECE">
      <w:pPr>
        <w:widowControl w:val="0"/>
        <w:adjustRightInd w:val="0"/>
        <w:spacing w:after="0" w:line="360" w:lineRule="auto"/>
        <w:contextualSpacing/>
        <w:jc w:val="both"/>
        <w:rPr>
          <w:rFonts w:ascii="Book Antiqua" w:eastAsia="Times New Roman" w:hAnsi="Book Antiqua" w:cs="Times New Roman"/>
          <w:color w:val="000000" w:themeColor="text1"/>
          <w:sz w:val="24"/>
          <w:szCs w:val="24"/>
          <w:lang w:val="en-US" w:eastAsia="en-AU"/>
        </w:rPr>
      </w:pPr>
      <w:r w:rsidRPr="00FC11E5">
        <w:rPr>
          <w:rFonts w:ascii="Book Antiqua" w:eastAsia="Times New Roman" w:hAnsi="Book Antiqua" w:cs="Times New Roman"/>
          <w:color w:val="000000" w:themeColor="text1"/>
          <w:sz w:val="24"/>
          <w:szCs w:val="24"/>
          <w:lang w:val="en-US" w:eastAsia="en-AU"/>
        </w:rPr>
        <w:t xml:space="preserve">High throughput screening </w:t>
      </w:r>
      <w:r w:rsidR="00317268" w:rsidRPr="00FC11E5">
        <w:rPr>
          <w:rFonts w:ascii="Book Antiqua" w:eastAsia="Times New Roman" w:hAnsi="Book Antiqua" w:cs="Times New Roman"/>
          <w:color w:val="000000" w:themeColor="text1"/>
          <w:sz w:val="24"/>
          <w:szCs w:val="24"/>
          <w:lang w:val="en-US" w:eastAsia="en-AU"/>
        </w:rPr>
        <w:t xml:space="preserve">using </w:t>
      </w:r>
      <w:r w:rsidR="00134E9C" w:rsidRPr="00FC11E5">
        <w:rPr>
          <w:rFonts w:ascii="Book Antiqua" w:hAnsi="Book Antiqua" w:cs="Times New Roman"/>
          <w:color w:val="000000" w:themeColor="text1"/>
          <w:sz w:val="24"/>
          <w:szCs w:val="24"/>
        </w:rPr>
        <w:t>TaqMan</w:t>
      </w:r>
      <w:r w:rsidR="00134E9C" w:rsidRPr="00FC11E5">
        <w:rPr>
          <w:rFonts w:ascii="Book Antiqua" w:hAnsi="Book Antiqua" w:cs="Times New Roman"/>
          <w:color w:val="000000" w:themeColor="text1"/>
          <w:sz w:val="24"/>
          <w:szCs w:val="24"/>
          <w:vertAlign w:val="superscript"/>
        </w:rPr>
        <w:t>®</w:t>
      </w:r>
      <w:r w:rsidR="00134E9C" w:rsidRPr="00FC11E5">
        <w:rPr>
          <w:rFonts w:ascii="Book Antiqua" w:hAnsi="Book Antiqua" w:cs="Times New Roman"/>
          <w:color w:val="000000" w:themeColor="text1"/>
          <w:sz w:val="24"/>
          <w:szCs w:val="24"/>
        </w:rPr>
        <w:t xml:space="preserve"> Array Human MicroRNA q</w:t>
      </w:r>
      <w:r w:rsidR="002D61BA" w:rsidRPr="00FC11E5">
        <w:rPr>
          <w:rFonts w:ascii="Book Antiqua" w:hAnsi="Book Antiqua" w:cs="Times New Roman"/>
          <w:color w:val="000000" w:themeColor="text1"/>
          <w:sz w:val="24"/>
          <w:szCs w:val="24"/>
        </w:rPr>
        <w:t xml:space="preserve">uantitative </w:t>
      </w:r>
      <w:r w:rsidR="00134E9C" w:rsidRPr="00FC11E5">
        <w:rPr>
          <w:rFonts w:ascii="Book Antiqua" w:hAnsi="Book Antiqua" w:cs="Times New Roman"/>
          <w:color w:val="000000" w:themeColor="text1"/>
          <w:sz w:val="24"/>
          <w:szCs w:val="24"/>
        </w:rPr>
        <w:t xml:space="preserve">PCR </w:t>
      </w:r>
      <w:r w:rsidR="00317268" w:rsidRPr="00FC11E5">
        <w:rPr>
          <w:rFonts w:ascii="Book Antiqua" w:eastAsia="Times New Roman" w:hAnsi="Book Antiqua" w:cs="Times New Roman"/>
          <w:color w:val="000000" w:themeColor="text1"/>
          <w:sz w:val="24"/>
          <w:szCs w:val="24"/>
          <w:lang w:val="en-US" w:eastAsia="en-AU"/>
        </w:rPr>
        <w:t>was used to determine</w:t>
      </w:r>
      <w:r w:rsidRPr="00FC11E5">
        <w:rPr>
          <w:rFonts w:ascii="Book Antiqua" w:eastAsia="Times New Roman" w:hAnsi="Book Antiqua" w:cs="Times New Roman"/>
          <w:color w:val="000000" w:themeColor="text1"/>
          <w:sz w:val="24"/>
          <w:szCs w:val="24"/>
          <w:lang w:val="en-US" w:eastAsia="en-AU"/>
        </w:rPr>
        <w:t xml:space="preserve"> </w:t>
      </w:r>
      <w:r w:rsidR="00317268" w:rsidRPr="00FC11E5">
        <w:rPr>
          <w:rFonts w:ascii="Book Antiqua" w:eastAsia="Times New Roman" w:hAnsi="Book Antiqua" w:cs="Times New Roman"/>
          <w:color w:val="000000" w:themeColor="text1"/>
          <w:sz w:val="24"/>
          <w:szCs w:val="24"/>
          <w:lang w:val="en-US" w:eastAsia="en-AU"/>
        </w:rPr>
        <w:t xml:space="preserve">expression levels </w:t>
      </w:r>
      <w:r w:rsidR="00134E9C" w:rsidRPr="00FC11E5">
        <w:rPr>
          <w:rFonts w:ascii="Book Antiqua" w:eastAsia="Times New Roman" w:hAnsi="Book Antiqua" w:cs="Times New Roman"/>
          <w:color w:val="000000" w:themeColor="text1"/>
          <w:sz w:val="24"/>
          <w:szCs w:val="24"/>
          <w:lang w:val="en-US" w:eastAsia="en-AU"/>
        </w:rPr>
        <w:t>of 754</w:t>
      </w:r>
      <w:r w:rsidR="00317268" w:rsidRPr="00FC11E5">
        <w:rPr>
          <w:rFonts w:ascii="Book Antiqua" w:eastAsia="Times New Roman" w:hAnsi="Book Antiqua" w:cs="Times New Roman"/>
          <w:color w:val="000000" w:themeColor="text1"/>
          <w:sz w:val="24"/>
          <w:szCs w:val="24"/>
          <w:lang w:val="en-US" w:eastAsia="en-AU"/>
        </w:rPr>
        <w:t xml:space="preserve"> </w:t>
      </w:r>
      <w:r w:rsidRPr="00FC11E5">
        <w:rPr>
          <w:rFonts w:ascii="Book Antiqua" w:eastAsia="Times New Roman" w:hAnsi="Book Antiqua" w:cs="Times New Roman"/>
          <w:color w:val="000000" w:themeColor="text1"/>
          <w:sz w:val="24"/>
          <w:szCs w:val="24"/>
          <w:lang w:val="en-US" w:eastAsia="en-AU"/>
        </w:rPr>
        <w:t>microRNA</w:t>
      </w:r>
      <w:r w:rsidR="00317268" w:rsidRPr="00FC11E5">
        <w:rPr>
          <w:rFonts w:ascii="Book Antiqua" w:eastAsia="Times New Roman" w:hAnsi="Book Antiqua" w:cs="Times New Roman"/>
          <w:color w:val="000000" w:themeColor="text1"/>
          <w:sz w:val="24"/>
          <w:szCs w:val="24"/>
          <w:lang w:val="en-US" w:eastAsia="en-AU"/>
        </w:rPr>
        <w:t>s</w:t>
      </w:r>
      <w:r w:rsidR="00E80638" w:rsidRPr="00FC11E5">
        <w:rPr>
          <w:rFonts w:ascii="Book Antiqua" w:eastAsia="Times New Roman" w:hAnsi="Book Antiqua" w:cs="Times New Roman"/>
          <w:color w:val="000000" w:themeColor="text1"/>
          <w:sz w:val="24"/>
          <w:szCs w:val="24"/>
          <w:lang w:val="en-US" w:eastAsia="en-AU"/>
        </w:rPr>
        <w:t xml:space="preserve"> in </w:t>
      </w:r>
      <w:r w:rsidR="00F43B1E" w:rsidRPr="00FC11E5">
        <w:rPr>
          <w:rFonts w:ascii="Book Antiqua" w:eastAsia="Times New Roman" w:hAnsi="Book Antiqua" w:cs="Times New Roman"/>
          <w:color w:val="000000" w:themeColor="text1"/>
          <w:sz w:val="24"/>
          <w:szCs w:val="24"/>
          <w:lang w:val="en-US" w:eastAsia="en-AU"/>
        </w:rPr>
        <w:t>distal esophageal mucosa</w:t>
      </w:r>
      <w:r w:rsidR="00E80638" w:rsidRPr="00FC11E5">
        <w:rPr>
          <w:rFonts w:ascii="Book Antiqua" w:eastAsia="Times New Roman" w:hAnsi="Book Antiqua" w:cs="Times New Roman"/>
          <w:color w:val="000000" w:themeColor="text1"/>
          <w:sz w:val="24"/>
          <w:szCs w:val="24"/>
          <w:lang w:val="en-US" w:eastAsia="en-AU"/>
        </w:rPr>
        <w:t xml:space="preserve"> </w:t>
      </w:r>
      <w:r w:rsidR="005C7F80" w:rsidRPr="00FC11E5">
        <w:rPr>
          <w:rFonts w:ascii="Book Antiqua" w:eastAsia="Times New Roman" w:hAnsi="Book Antiqua" w:cs="Times New Roman"/>
          <w:color w:val="000000" w:themeColor="text1"/>
          <w:sz w:val="24"/>
          <w:szCs w:val="24"/>
          <w:lang w:val="en-US" w:eastAsia="en-AU"/>
        </w:rPr>
        <w:t xml:space="preserve">(1cm above the gastro-esophageal junction) </w:t>
      </w:r>
      <w:r w:rsidR="00E80638" w:rsidRPr="00FC11E5">
        <w:rPr>
          <w:rFonts w:ascii="Book Antiqua" w:eastAsia="Times New Roman" w:hAnsi="Book Antiqua" w:cs="Times New Roman"/>
          <w:color w:val="000000" w:themeColor="text1"/>
          <w:sz w:val="24"/>
          <w:szCs w:val="24"/>
          <w:lang w:val="en-US" w:eastAsia="en-AU"/>
        </w:rPr>
        <w:t xml:space="preserve">from </w:t>
      </w:r>
      <w:r w:rsidR="00DA5413" w:rsidRPr="00FC11E5">
        <w:rPr>
          <w:rFonts w:ascii="Book Antiqua" w:eastAsia="Times New Roman" w:hAnsi="Book Antiqua" w:cs="Times New Roman"/>
          <w:color w:val="000000" w:themeColor="text1"/>
          <w:sz w:val="24"/>
          <w:szCs w:val="24"/>
          <w:lang w:val="en-US" w:eastAsia="en-AU"/>
        </w:rPr>
        <w:t>1</w:t>
      </w:r>
      <w:r w:rsidR="00152010" w:rsidRPr="00FC11E5">
        <w:rPr>
          <w:rFonts w:ascii="Book Antiqua" w:eastAsia="Times New Roman" w:hAnsi="Book Antiqua" w:cs="Times New Roman"/>
          <w:color w:val="000000" w:themeColor="text1"/>
          <w:sz w:val="24"/>
          <w:szCs w:val="24"/>
          <w:lang w:val="en-US" w:eastAsia="en-AU"/>
        </w:rPr>
        <w:t>6</w:t>
      </w:r>
      <w:r w:rsidR="00DA5413" w:rsidRPr="00FC11E5">
        <w:rPr>
          <w:rFonts w:ascii="Book Antiqua" w:eastAsia="Times New Roman" w:hAnsi="Book Antiqua" w:cs="Times New Roman"/>
          <w:color w:val="000000" w:themeColor="text1"/>
          <w:sz w:val="24"/>
          <w:szCs w:val="24"/>
          <w:lang w:val="en-US" w:eastAsia="en-AU"/>
        </w:rPr>
        <w:t xml:space="preserve"> patients </w:t>
      </w:r>
      <w:r w:rsidR="00D75684" w:rsidRPr="00FC11E5">
        <w:rPr>
          <w:rFonts w:ascii="Book Antiqua" w:eastAsia="Times New Roman" w:hAnsi="Book Antiqua" w:cs="Times New Roman"/>
          <w:color w:val="000000" w:themeColor="text1"/>
          <w:sz w:val="24"/>
          <w:szCs w:val="24"/>
          <w:lang w:val="en-US" w:eastAsia="en-AU"/>
        </w:rPr>
        <w:t>who</w:t>
      </w:r>
      <w:r w:rsidR="00803ED9" w:rsidRPr="00FC11E5">
        <w:rPr>
          <w:rFonts w:ascii="Book Antiqua" w:eastAsia="Times New Roman" w:hAnsi="Book Antiqua" w:cs="Times New Roman"/>
          <w:color w:val="000000" w:themeColor="text1"/>
          <w:sz w:val="24"/>
          <w:szCs w:val="24"/>
          <w:lang w:val="en-US" w:eastAsia="en-AU"/>
        </w:rPr>
        <w:t xml:space="preserve"> had </w:t>
      </w:r>
      <w:r w:rsidR="00F43B1E" w:rsidRPr="00FC11E5">
        <w:rPr>
          <w:rFonts w:ascii="Book Antiqua" w:eastAsia="Times New Roman" w:hAnsi="Book Antiqua" w:cs="Times New Roman"/>
          <w:color w:val="000000" w:themeColor="text1"/>
          <w:sz w:val="24"/>
          <w:szCs w:val="24"/>
          <w:lang w:val="en-US" w:eastAsia="en-AU"/>
        </w:rPr>
        <w:t xml:space="preserve">undergone ablation of </w:t>
      </w:r>
      <w:r w:rsidR="00803ED9" w:rsidRPr="00FC11E5">
        <w:rPr>
          <w:rFonts w:ascii="Book Antiqua" w:eastAsia="Times New Roman" w:hAnsi="Book Antiqua" w:cs="Times New Roman"/>
          <w:color w:val="000000" w:themeColor="text1"/>
          <w:sz w:val="24"/>
          <w:szCs w:val="24"/>
          <w:lang w:val="en-US" w:eastAsia="en-AU"/>
        </w:rPr>
        <w:t xml:space="preserve">non-dysplastic </w:t>
      </w:r>
      <w:r w:rsidR="00F43B1E" w:rsidRPr="00FC11E5">
        <w:rPr>
          <w:rFonts w:ascii="Book Antiqua" w:eastAsia="Times New Roman" w:hAnsi="Book Antiqua" w:cs="Times New Roman"/>
          <w:color w:val="000000" w:themeColor="text1"/>
          <w:sz w:val="24"/>
          <w:szCs w:val="24"/>
          <w:lang w:val="en-US" w:eastAsia="en-AU"/>
        </w:rPr>
        <w:t>Barrett’s esophagus using argon plasma coagulation</w:t>
      </w:r>
      <w:r w:rsidR="00A52932" w:rsidRPr="00FC11E5">
        <w:rPr>
          <w:rFonts w:ascii="Book Antiqua" w:hAnsi="Book Antiqua" w:cs="Times New Roman" w:hint="eastAsia"/>
          <w:color w:val="000000" w:themeColor="text1"/>
          <w:sz w:val="24"/>
          <w:szCs w:val="24"/>
          <w:lang w:val="en-US" w:eastAsia="zh-CN"/>
        </w:rPr>
        <w:t xml:space="preserve"> </w:t>
      </w:r>
      <w:r w:rsidR="00F43B1E" w:rsidRPr="00FC11E5">
        <w:rPr>
          <w:rFonts w:ascii="Book Antiqua" w:eastAsia="Times New Roman" w:hAnsi="Book Antiqua" w:cs="Times New Roman"/>
          <w:i/>
          <w:color w:val="000000" w:themeColor="text1"/>
          <w:sz w:val="24"/>
          <w:szCs w:val="24"/>
          <w:lang w:val="en-US" w:eastAsia="en-AU"/>
        </w:rPr>
        <w:t>vs</w:t>
      </w:r>
      <w:r w:rsidR="00A53B85" w:rsidRPr="00FC11E5">
        <w:rPr>
          <w:rFonts w:ascii="Book Antiqua" w:hAnsi="Book Antiqua" w:cs="Times New Roman" w:hint="eastAsia"/>
          <w:color w:val="000000" w:themeColor="text1"/>
          <w:sz w:val="24"/>
          <w:szCs w:val="24"/>
          <w:lang w:val="en-US" w:eastAsia="zh-CN"/>
        </w:rPr>
        <w:t xml:space="preserve"> </w:t>
      </w:r>
      <w:r w:rsidR="005C7F80" w:rsidRPr="00FC11E5">
        <w:rPr>
          <w:rFonts w:ascii="Book Antiqua" w:eastAsia="Times New Roman" w:hAnsi="Book Antiqua" w:cs="Times New Roman"/>
          <w:color w:val="000000" w:themeColor="text1"/>
          <w:sz w:val="24"/>
          <w:szCs w:val="24"/>
          <w:lang w:val="en-US" w:eastAsia="en-AU"/>
        </w:rPr>
        <w:t xml:space="preserve">pretreatment mucosa, </w:t>
      </w:r>
      <w:r w:rsidR="00AE4021" w:rsidRPr="00FC11E5">
        <w:rPr>
          <w:rFonts w:ascii="Book Antiqua" w:eastAsia="Times New Roman" w:hAnsi="Book Antiqua" w:cs="Times New Roman"/>
          <w:color w:val="000000" w:themeColor="text1"/>
          <w:sz w:val="24"/>
          <w:szCs w:val="24"/>
          <w:lang w:val="en-US" w:eastAsia="en-AU"/>
        </w:rPr>
        <w:t xml:space="preserve">post-treatment proximal normal non-treated esophageal mucosa, </w:t>
      </w:r>
      <w:r w:rsidR="005C7F80" w:rsidRPr="00FC11E5">
        <w:rPr>
          <w:rFonts w:ascii="Book Antiqua" w:eastAsia="Times New Roman" w:hAnsi="Book Antiqua" w:cs="Times New Roman"/>
          <w:color w:val="000000" w:themeColor="text1"/>
          <w:sz w:val="24"/>
          <w:szCs w:val="24"/>
          <w:lang w:val="en-US" w:eastAsia="en-AU"/>
        </w:rPr>
        <w:t xml:space="preserve">and </w:t>
      </w:r>
      <w:r w:rsidR="00F43B1E" w:rsidRPr="00FC11E5">
        <w:rPr>
          <w:rFonts w:ascii="Book Antiqua" w:eastAsia="Times New Roman" w:hAnsi="Book Antiqua" w:cs="Times New Roman"/>
          <w:color w:val="000000" w:themeColor="text1"/>
          <w:sz w:val="24"/>
          <w:szCs w:val="24"/>
          <w:lang w:val="en-US" w:eastAsia="en-AU"/>
        </w:rPr>
        <w:t>esophageal</w:t>
      </w:r>
      <w:r w:rsidR="00C368DC" w:rsidRPr="00FC11E5">
        <w:rPr>
          <w:rFonts w:ascii="Book Antiqua" w:eastAsia="Times New Roman" w:hAnsi="Book Antiqua" w:cs="Times New Roman"/>
          <w:color w:val="000000" w:themeColor="text1"/>
          <w:sz w:val="24"/>
          <w:szCs w:val="24"/>
          <w:lang w:val="en-US" w:eastAsia="en-AU"/>
        </w:rPr>
        <w:t xml:space="preserve"> </w:t>
      </w:r>
      <w:r w:rsidR="009D62B7" w:rsidRPr="00FC11E5">
        <w:rPr>
          <w:rFonts w:ascii="Book Antiqua" w:eastAsia="Times New Roman" w:hAnsi="Book Antiqua" w:cs="Times New Roman"/>
          <w:color w:val="000000" w:themeColor="text1"/>
          <w:sz w:val="24"/>
          <w:szCs w:val="24"/>
          <w:lang w:val="en-US" w:eastAsia="en-AU"/>
        </w:rPr>
        <w:t xml:space="preserve">mucosal </w:t>
      </w:r>
      <w:r w:rsidR="00C368DC" w:rsidRPr="00FC11E5">
        <w:rPr>
          <w:rFonts w:ascii="Book Antiqua" w:eastAsia="Times New Roman" w:hAnsi="Book Antiqua" w:cs="Times New Roman"/>
          <w:color w:val="000000" w:themeColor="text1"/>
          <w:sz w:val="24"/>
          <w:szCs w:val="24"/>
          <w:lang w:val="en-US" w:eastAsia="en-AU"/>
        </w:rPr>
        <w:t>biops</w:t>
      </w:r>
      <w:r w:rsidR="009D62B7" w:rsidRPr="00FC11E5">
        <w:rPr>
          <w:rFonts w:ascii="Book Antiqua" w:eastAsia="Times New Roman" w:hAnsi="Book Antiqua" w:cs="Times New Roman"/>
          <w:color w:val="000000" w:themeColor="text1"/>
          <w:sz w:val="24"/>
          <w:szCs w:val="24"/>
          <w:lang w:val="en-US" w:eastAsia="en-AU"/>
        </w:rPr>
        <w:t>ies</w:t>
      </w:r>
      <w:r w:rsidR="008D0D57" w:rsidRPr="00FC11E5">
        <w:rPr>
          <w:rFonts w:ascii="Book Antiqua" w:eastAsia="Times New Roman" w:hAnsi="Book Antiqua" w:cs="Times New Roman"/>
          <w:color w:val="000000" w:themeColor="text1"/>
          <w:sz w:val="24"/>
          <w:szCs w:val="24"/>
          <w:lang w:val="en-US" w:eastAsia="en-AU"/>
        </w:rPr>
        <w:t xml:space="preserve"> </w:t>
      </w:r>
      <w:r w:rsidR="00C368DC" w:rsidRPr="00FC11E5">
        <w:rPr>
          <w:rFonts w:ascii="Book Antiqua" w:eastAsia="Times New Roman" w:hAnsi="Book Antiqua" w:cs="Times New Roman"/>
          <w:color w:val="000000" w:themeColor="text1"/>
          <w:sz w:val="24"/>
          <w:szCs w:val="24"/>
          <w:lang w:val="en-US" w:eastAsia="en-AU"/>
        </w:rPr>
        <w:t xml:space="preserve">from </w:t>
      </w:r>
      <w:r w:rsidR="003D5196" w:rsidRPr="00FC11E5">
        <w:rPr>
          <w:rFonts w:ascii="Book Antiqua" w:eastAsia="Times New Roman" w:hAnsi="Book Antiqua" w:cs="Times New Roman"/>
          <w:color w:val="000000" w:themeColor="text1"/>
          <w:sz w:val="24"/>
          <w:szCs w:val="24"/>
          <w:lang w:val="en-US" w:eastAsia="en-AU"/>
        </w:rPr>
        <w:t>10</w:t>
      </w:r>
      <w:r w:rsidR="00C368DC" w:rsidRPr="00FC11E5">
        <w:rPr>
          <w:rFonts w:ascii="Book Antiqua" w:eastAsia="Times New Roman" w:hAnsi="Book Antiqua" w:cs="Times New Roman"/>
          <w:color w:val="000000" w:themeColor="text1"/>
          <w:sz w:val="24"/>
          <w:szCs w:val="24"/>
          <w:lang w:val="en-US" w:eastAsia="en-AU"/>
        </w:rPr>
        <w:t xml:space="preserve"> </w:t>
      </w:r>
      <w:r w:rsidR="00F43B1E" w:rsidRPr="00FC11E5">
        <w:rPr>
          <w:rFonts w:ascii="Book Antiqua" w:eastAsia="Times New Roman" w:hAnsi="Book Antiqua" w:cs="Times New Roman"/>
          <w:color w:val="000000" w:themeColor="text1"/>
          <w:sz w:val="24"/>
          <w:szCs w:val="24"/>
          <w:lang w:val="en-US" w:eastAsia="en-AU"/>
        </w:rPr>
        <w:t>controls without Barrett’s esophagus</w:t>
      </w:r>
      <w:r w:rsidR="00C368DC" w:rsidRPr="00FC11E5">
        <w:rPr>
          <w:rFonts w:ascii="Book Antiqua" w:eastAsia="Times New Roman" w:hAnsi="Book Antiqua" w:cs="Times New Roman"/>
          <w:color w:val="000000" w:themeColor="text1"/>
          <w:sz w:val="24"/>
          <w:szCs w:val="24"/>
          <w:lang w:val="en-US" w:eastAsia="en-AU"/>
        </w:rPr>
        <w:t xml:space="preserve">. </w:t>
      </w:r>
      <w:r w:rsidR="00803ED9" w:rsidRPr="00FC11E5">
        <w:rPr>
          <w:rFonts w:ascii="Book Antiqua" w:eastAsia="Times New Roman" w:hAnsi="Book Antiqua" w:cs="Times New Roman"/>
          <w:color w:val="000000" w:themeColor="text1"/>
          <w:sz w:val="24"/>
          <w:szCs w:val="24"/>
          <w:lang w:val="en-US" w:eastAsia="en-AU"/>
        </w:rPr>
        <w:t xml:space="preserve">Biopsies </w:t>
      </w:r>
      <w:r w:rsidR="001D74B3" w:rsidRPr="00FC11E5">
        <w:rPr>
          <w:rFonts w:ascii="Book Antiqua" w:eastAsia="Times New Roman" w:hAnsi="Book Antiqua" w:cs="Times New Roman"/>
          <w:color w:val="000000" w:themeColor="text1"/>
          <w:sz w:val="24"/>
          <w:szCs w:val="24"/>
          <w:lang w:val="en-US" w:eastAsia="en-AU"/>
        </w:rPr>
        <w:t>of squ</w:t>
      </w:r>
      <w:r w:rsidR="00836FFD" w:rsidRPr="00FC11E5">
        <w:rPr>
          <w:rFonts w:ascii="Book Antiqua" w:eastAsia="Times New Roman" w:hAnsi="Book Antiqua" w:cs="Times New Roman"/>
          <w:color w:val="000000" w:themeColor="text1"/>
          <w:sz w:val="24"/>
          <w:szCs w:val="24"/>
          <w:lang w:val="en-US" w:eastAsia="en-AU"/>
        </w:rPr>
        <w:t>a</w:t>
      </w:r>
      <w:r w:rsidR="001D74B3" w:rsidRPr="00FC11E5">
        <w:rPr>
          <w:rFonts w:ascii="Book Antiqua" w:eastAsia="Times New Roman" w:hAnsi="Book Antiqua" w:cs="Times New Roman"/>
          <w:color w:val="000000" w:themeColor="text1"/>
          <w:sz w:val="24"/>
          <w:szCs w:val="24"/>
          <w:lang w:val="en-US" w:eastAsia="en-AU"/>
        </w:rPr>
        <w:t xml:space="preserve">mous mucosa </w:t>
      </w:r>
      <w:r w:rsidR="00803ED9" w:rsidRPr="00FC11E5">
        <w:rPr>
          <w:rFonts w:ascii="Book Antiqua" w:eastAsia="Times New Roman" w:hAnsi="Book Antiqua" w:cs="Times New Roman"/>
          <w:color w:val="000000" w:themeColor="text1"/>
          <w:sz w:val="24"/>
          <w:szCs w:val="24"/>
          <w:lang w:val="en-US" w:eastAsia="en-AU"/>
        </w:rPr>
        <w:t xml:space="preserve">were also taken from 5 cm above the </w:t>
      </w:r>
      <w:r w:rsidR="00803ED9" w:rsidRPr="00FC11E5">
        <w:rPr>
          <w:rFonts w:ascii="Book Antiqua" w:hAnsi="Book Antiqua" w:cs="Times New Roman"/>
          <w:color w:val="000000" w:themeColor="text1"/>
          <w:sz w:val="24"/>
          <w:szCs w:val="24"/>
        </w:rPr>
        <w:t xml:space="preserve">pre-ablation squamo-columnar junction. </w:t>
      </w:r>
      <w:r w:rsidR="00803ED9" w:rsidRPr="00FC11E5">
        <w:rPr>
          <w:rFonts w:ascii="Book Antiqua" w:eastAsia="Times New Roman" w:hAnsi="Book Antiqua" w:cs="Times New Roman"/>
          <w:color w:val="000000" w:themeColor="text1"/>
          <w:sz w:val="24"/>
          <w:szCs w:val="24"/>
          <w:lang w:val="en-US" w:eastAsia="en-AU"/>
        </w:rPr>
        <w:t>P</w:t>
      </w:r>
      <w:r w:rsidRPr="00FC11E5">
        <w:rPr>
          <w:rFonts w:ascii="Book Antiqua" w:eastAsia="Times New Roman" w:hAnsi="Book Antiqua" w:cs="Times New Roman"/>
          <w:color w:val="000000" w:themeColor="text1"/>
          <w:sz w:val="24"/>
          <w:szCs w:val="24"/>
          <w:lang w:val="en-US" w:eastAsia="en-AU"/>
        </w:rPr>
        <w:t xml:space="preserve">redicted </w:t>
      </w:r>
      <w:r w:rsidR="00803ED9" w:rsidRPr="00FC11E5">
        <w:rPr>
          <w:rFonts w:ascii="Book Antiqua" w:eastAsia="Times New Roman" w:hAnsi="Book Antiqua" w:cs="Times New Roman"/>
          <w:color w:val="000000" w:themeColor="text1"/>
          <w:sz w:val="24"/>
          <w:szCs w:val="24"/>
          <w:lang w:val="en-US" w:eastAsia="en-AU"/>
        </w:rPr>
        <w:t xml:space="preserve">mRNA </w:t>
      </w:r>
      <w:r w:rsidRPr="00FC11E5">
        <w:rPr>
          <w:rFonts w:ascii="Book Antiqua" w:eastAsia="Times New Roman" w:hAnsi="Book Antiqua" w:cs="Times New Roman"/>
          <w:color w:val="000000" w:themeColor="text1"/>
          <w:sz w:val="24"/>
          <w:szCs w:val="24"/>
          <w:lang w:val="en-US" w:eastAsia="en-AU"/>
        </w:rPr>
        <w:t>target pathway analysis</w:t>
      </w:r>
      <w:r w:rsidR="00803ED9" w:rsidRPr="00FC11E5">
        <w:rPr>
          <w:rFonts w:ascii="Book Antiqua" w:eastAsia="Times New Roman" w:hAnsi="Book Antiqua" w:cs="Times New Roman"/>
          <w:color w:val="000000" w:themeColor="text1"/>
          <w:sz w:val="24"/>
          <w:szCs w:val="24"/>
          <w:lang w:val="en-US" w:eastAsia="en-AU"/>
        </w:rPr>
        <w:t xml:space="preserve"> was used to investigate the functional involvement of </w:t>
      </w:r>
      <w:r w:rsidR="00803ED9" w:rsidRPr="00FC11E5">
        <w:rPr>
          <w:rFonts w:ascii="Book Antiqua" w:hAnsi="Book Antiqua" w:cs="Times New Roman"/>
          <w:color w:val="000000" w:themeColor="text1"/>
          <w:sz w:val="24"/>
          <w:szCs w:val="24"/>
        </w:rPr>
        <w:t>differentially expressed microRNAs</w:t>
      </w:r>
      <w:r w:rsidRPr="00FC11E5">
        <w:rPr>
          <w:rFonts w:ascii="Book Antiqua" w:eastAsia="Times New Roman" w:hAnsi="Book Antiqua" w:cs="Times New Roman"/>
          <w:color w:val="000000" w:themeColor="text1"/>
          <w:sz w:val="24"/>
          <w:szCs w:val="24"/>
          <w:lang w:val="en-US" w:eastAsia="en-AU"/>
        </w:rPr>
        <w:t>.</w:t>
      </w:r>
    </w:p>
    <w:p w14:paraId="38966B66" w14:textId="77777777" w:rsidR="00BF5168" w:rsidRPr="00FC11E5" w:rsidRDefault="00BF5168" w:rsidP="00BD3ECE">
      <w:pPr>
        <w:widowControl w:val="0"/>
        <w:adjustRightInd w:val="0"/>
        <w:spacing w:after="0" w:line="360" w:lineRule="auto"/>
        <w:contextualSpacing/>
        <w:jc w:val="both"/>
        <w:rPr>
          <w:rFonts w:ascii="Book Antiqua" w:eastAsia="Times New Roman" w:hAnsi="Book Antiqua" w:cs="Times New Roman"/>
          <w:color w:val="000000" w:themeColor="text1"/>
          <w:sz w:val="24"/>
          <w:szCs w:val="24"/>
          <w:lang w:val="en-US" w:eastAsia="en-AU"/>
        </w:rPr>
      </w:pPr>
    </w:p>
    <w:p w14:paraId="4714D4ED" w14:textId="77777777" w:rsidR="00A53B85" w:rsidRPr="00FC11E5" w:rsidRDefault="00DC6A52" w:rsidP="00BD3ECE">
      <w:pPr>
        <w:widowControl w:val="0"/>
        <w:adjustRightInd w:val="0"/>
        <w:spacing w:after="0" w:line="360" w:lineRule="auto"/>
        <w:contextualSpacing/>
        <w:jc w:val="both"/>
        <w:rPr>
          <w:rFonts w:ascii="Book Antiqua" w:hAnsi="Book Antiqua" w:cs="Times New Roman"/>
          <w:b/>
          <w:i/>
          <w:color w:val="000000" w:themeColor="text1"/>
          <w:sz w:val="24"/>
          <w:szCs w:val="24"/>
          <w:lang w:val="en-US" w:eastAsia="zh-CN"/>
        </w:rPr>
      </w:pPr>
      <w:r w:rsidRPr="00FC11E5">
        <w:rPr>
          <w:rFonts w:ascii="Book Antiqua" w:eastAsia="Times New Roman" w:hAnsi="Book Antiqua" w:cs="Times New Roman"/>
          <w:b/>
          <w:i/>
          <w:color w:val="000000" w:themeColor="text1"/>
          <w:sz w:val="24"/>
          <w:szCs w:val="24"/>
          <w:lang w:val="en-US" w:eastAsia="en-AU"/>
        </w:rPr>
        <w:t>RESULTS</w:t>
      </w:r>
      <w:r w:rsidR="00A53B85" w:rsidRPr="00FC11E5">
        <w:rPr>
          <w:rFonts w:ascii="Book Antiqua" w:hAnsi="Book Antiqua" w:cs="Times New Roman" w:hint="eastAsia"/>
          <w:b/>
          <w:i/>
          <w:color w:val="000000" w:themeColor="text1"/>
          <w:sz w:val="24"/>
          <w:szCs w:val="24"/>
          <w:lang w:val="en-US" w:eastAsia="zh-CN"/>
        </w:rPr>
        <w:t xml:space="preserve"> </w:t>
      </w:r>
    </w:p>
    <w:p w14:paraId="7B415E9A" w14:textId="26A815D4" w:rsidR="00DC6A52" w:rsidRPr="00FC11E5" w:rsidRDefault="00A53B85" w:rsidP="00BD3ECE">
      <w:pPr>
        <w:widowControl w:val="0"/>
        <w:adjustRightInd w:val="0"/>
        <w:spacing w:after="0" w:line="360" w:lineRule="auto"/>
        <w:contextualSpacing/>
        <w:jc w:val="both"/>
        <w:rPr>
          <w:rFonts w:ascii="Book Antiqua" w:eastAsia="Times New Roman" w:hAnsi="Book Antiqua" w:cs="Times New Roman"/>
          <w:color w:val="000000" w:themeColor="text1"/>
          <w:sz w:val="24"/>
          <w:szCs w:val="24"/>
          <w:lang w:val="en-US" w:eastAsia="en-AU"/>
        </w:rPr>
      </w:pPr>
      <w:r w:rsidRPr="00FC11E5">
        <w:rPr>
          <w:rFonts w:ascii="Book Antiqua" w:hAnsi="Book Antiqua" w:cs="Times New Roman"/>
          <w:color w:val="000000" w:themeColor="text1"/>
          <w:sz w:val="24"/>
          <w:szCs w:val="24"/>
          <w:lang w:eastAsia="en-AU"/>
        </w:rPr>
        <w:t>Forty-four</w:t>
      </w:r>
      <w:r w:rsidR="00BF5168" w:rsidRPr="00FC11E5">
        <w:rPr>
          <w:rFonts w:ascii="Book Antiqua" w:hAnsi="Book Antiqua" w:cs="Times New Roman"/>
          <w:color w:val="000000" w:themeColor="text1"/>
          <w:sz w:val="24"/>
          <w:szCs w:val="24"/>
          <w:lang w:eastAsia="en-AU"/>
        </w:rPr>
        <w:t xml:space="preserve"> microRNAs were differentially expressed between </w:t>
      </w:r>
      <w:r w:rsidR="00BF5168" w:rsidRPr="00FC11E5">
        <w:rPr>
          <w:rFonts w:ascii="Book Antiqua" w:hAnsi="Book Antiqua" w:cs="Times New Roman"/>
          <w:color w:val="000000" w:themeColor="text1"/>
          <w:sz w:val="24"/>
          <w:szCs w:val="24"/>
        </w:rPr>
        <w:t xml:space="preserve">control squamous </w:t>
      </w:r>
      <w:r w:rsidR="00AE4021" w:rsidRPr="00FC11E5">
        <w:rPr>
          <w:rFonts w:ascii="Book Antiqua" w:hAnsi="Book Antiqua" w:cs="Times New Roman"/>
          <w:color w:val="000000" w:themeColor="text1"/>
          <w:sz w:val="24"/>
          <w:szCs w:val="24"/>
        </w:rPr>
        <w:t xml:space="preserve">mucosa vs. </w:t>
      </w:r>
      <w:r w:rsidR="00BF5168" w:rsidRPr="00FC11E5">
        <w:rPr>
          <w:rFonts w:ascii="Book Antiqua" w:hAnsi="Book Antiqua" w:cs="Times New Roman"/>
          <w:color w:val="000000" w:themeColor="text1"/>
          <w:sz w:val="24"/>
          <w:szCs w:val="24"/>
        </w:rPr>
        <w:t xml:space="preserve">post-ablation neosquamous </w:t>
      </w:r>
      <w:r w:rsidR="00AE4021" w:rsidRPr="00FC11E5">
        <w:rPr>
          <w:rFonts w:ascii="Book Antiqua" w:hAnsi="Book Antiqua" w:cs="Times New Roman"/>
          <w:color w:val="000000" w:themeColor="text1"/>
          <w:sz w:val="24"/>
          <w:szCs w:val="24"/>
        </w:rPr>
        <w:t>mucosa</w:t>
      </w:r>
      <w:r w:rsidR="00BF5168" w:rsidRPr="00FC11E5">
        <w:rPr>
          <w:rFonts w:ascii="Book Antiqua" w:hAnsi="Book Antiqua" w:cs="Times New Roman"/>
          <w:color w:val="000000" w:themeColor="text1"/>
          <w:sz w:val="24"/>
          <w:szCs w:val="24"/>
        </w:rPr>
        <w:t xml:space="preserve">. </w:t>
      </w:r>
      <w:r w:rsidR="003F6469" w:rsidRPr="00FC11E5">
        <w:rPr>
          <w:rFonts w:ascii="Book Antiqua" w:hAnsi="Book Antiqua" w:cs="Times New Roman"/>
          <w:color w:val="000000" w:themeColor="text1"/>
          <w:sz w:val="24"/>
          <w:szCs w:val="24"/>
          <w:lang w:eastAsia="en-AU"/>
        </w:rPr>
        <w:t xml:space="preserve">19 microRNAs were differentially expressed between post-ablation neosquamous and post-ablation squamous </w:t>
      </w:r>
      <w:r w:rsidR="00AE4021" w:rsidRPr="00FC11E5">
        <w:rPr>
          <w:rFonts w:ascii="Book Antiqua" w:hAnsi="Book Antiqua" w:cs="Times New Roman"/>
          <w:color w:val="000000" w:themeColor="text1"/>
          <w:sz w:val="24"/>
          <w:szCs w:val="24"/>
          <w:lang w:eastAsia="en-AU"/>
        </w:rPr>
        <w:t>mucosa obtained from the more proximal</w:t>
      </w:r>
      <w:r w:rsidRPr="00FC11E5">
        <w:rPr>
          <w:rFonts w:ascii="Book Antiqua" w:hAnsi="Book Antiqua" w:cs="Times New Roman"/>
          <w:color w:val="000000" w:themeColor="text1"/>
          <w:sz w:val="24"/>
          <w:szCs w:val="24"/>
          <w:lang w:eastAsia="en-AU"/>
        </w:rPr>
        <w:t xml:space="preserve"> non-treated esophageal segment</w:t>
      </w:r>
      <w:r w:rsidR="003F6469" w:rsidRPr="00FC11E5">
        <w:rPr>
          <w:rFonts w:ascii="Book Antiqua" w:hAnsi="Book Antiqua" w:cs="Times New Roman"/>
          <w:color w:val="000000" w:themeColor="text1"/>
          <w:sz w:val="24"/>
          <w:szCs w:val="24"/>
          <w:lang w:eastAsia="en-AU"/>
        </w:rPr>
        <w:t xml:space="preserve">. </w:t>
      </w:r>
      <w:r w:rsidR="00631412" w:rsidRPr="00FC11E5">
        <w:rPr>
          <w:rFonts w:ascii="Book Antiqua" w:eastAsia="Times New Roman" w:hAnsi="Book Antiqua" w:cs="Times New Roman"/>
          <w:color w:val="000000" w:themeColor="text1"/>
          <w:sz w:val="24"/>
          <w:szCs w:val="24"/>
          <w:lang w:val="en-US" w:eastAsia="en-AU"/>
        </w:rPr>
        <w:t xml:space="preserve">Twelve </w:t>
      </w:r>
      <w:r w:rsidR="00BF5168" w:rsidRPr="00FC11E5">
        <w:rPr>
          <w:rFonts w:ascii="Book Antiqua" w:eastAsia="Times New Roman" w:hAnsi="Book Antiqua" w:cs="Times New Roman"/>
          <w:color w:val="000000" w:themeColor="text1"/>
          <w:sz w:val="24"/>
          <w:szCs w:val="24"/>
          <w:lang w:val="en-US" w:eastAsia="en-AU"/>
        </w:rPr>
        <w:t xml:space="preserve">microRNAs were differentially expressed in both neosquamous </w:t>
      </w:r>
      <w:r w:rsidR="00BF5168" w:rsidRPr="00FC11E5">
        <w:rPr>
          <w:rFonts w:ascii="Book Antiqua" w:eastAsia="Times New Roman" w:hAnsi="Book Antiqua" w:cs="Times New Roman"/>
          <w:i/>
          <w:color w:val="000000" w:themeColor="text1"/>
          <w:sz w:val="24"/>
          <w:szCs w:val="24"/>
          <w:lang w:val="en-US" w:eastAsia="en-AU"/>
        </w:rPr>
        <w:t>vs</w:t>
      </w:r>
      <w:r w:rsidR="00A52932" w:rsidRPr="00FC11E5">
        <w:rPr>
          <w:rFonts w:ascii="Book Antiqua" w:hAnsi="Book Antiqua" w:cs="Times New Roman" w:hint="eastAsia"/>
          <w:color w:val="000000" w:themeColor="text1"/>
          <w:sz w:val="24"/>
          <w:szCs w:val="24"/>
          <w:lang w:val="en-US" w:eastAsia="zh-CN"/>
        </w:rPr>
        <w:t xml:space="preserve"> </w:t>
      </w:r>
      <w:r w:rsidR="00BF5168" w:rsidRPr="00FC11E5">
        <w:rPr>
          <w:rFonts w:ascii="Book Antiqua" w:eastAsia="Times New Roman" w:hAnsi="Book Antiqua" w:cs="Times New Roman"/>
          <w:color w:val="000000" w:themeColor="text1"/>
          <w:sz w:val="24"/>
          <w:szCs w:val="24"/>
          <w:lang w:val="en-US" w:eastAsia="en-AU"/>
        </w:rPr>
        <w:t xml:space="preserve">matched proximal squamous </w:t>
      </w:r>
      <w:r w:rsidR="008D0D57" w:rsidRPr="00FC11E5">
        <w:rPr>
          <w:rFonts w:ascii="Book Antiqua" w:eastAsia="Times New Roman" w:hAnsi="Book Antiqua" w:cs="Times New Roman"/>
          <w:color w:val="000000" w:themeColor="text1"/>
          <w:sz w:val="24"/>
          <w:szCs w:val="24"/>
          <w:lang w:val="en-US" w:eastAsia="en-AU"/>
        </w:rPr>
        <w:t xml:space="preserve">mucosa </w:t>
      </w:r>
      <w:r w:rsidR="00BF5168" w:rsidRPr="00FC11E5">
        <w:rPr>
          <w:rFonts w:ascii="Book Antiqua" w:eastAsia="Times New Roman" w:hAnsi="Book Antiqua" w:cs="Times New Roman"/>
          <w:color w:val="000000" w:themeColor="text1"/>
          <w:sz w:val="24"/>
          <w:szCs w:val="24"/>
          <w:lang w:val="en-US" w:eastAsia="en-AU"/>
        </w:rPr>
        <w:t xml:space="preserve">and neosquamous </w:t>
      </w:r>
      <w:r w:rsidR="00A52932" w:rsidRPr="00FC11E5">
        <w:rPr>
          <w:rFonts w:ascii="Book Antiqua" w:eastAsia="Times New Roman" w:hAnsi="Book Antiqua" w:cs="Times New Roman"/>
          <w:i/>
          <w:color w:val="000000" w:themeColor="text1"/>
          <w:sz w:val="24"/>
          <w:szCs w:val="24"/>
          <w:lang w:val="en-US" w:eastAsia="en-AU"/>
        </w:rPr>
        <w:t>vs</w:t>
      </w:r>
      <w:r w:rsidR="00BF5168" w:rsidRPr="00FC11E5">
        <w:rPr>
          <w:rFonts w:ascii="Book Antiqua" w:eastAsia="Times New Roman" w:hAnsi="Book Antiqua" w:cs="Times New Roman"/>
          <w:color w:val="000000" w:themeColor="text1"/>
          <w:sz w:val="24"/>
          <w:szCs w:val="24"/>
          <w:lang w:val="en-US" w:eastAsia="en-AU"/>
        </w:rPr>
        <w:t xml:space="preserve"> squamous </w:t>
      </w:r>
      <w:r w:rsidR="008D0D57" w:rsidRPr="00FC11E5">
        <w:rPr>
          <w:rFonts w:ascii="Book Antiqua" w:eastAsia="Times New Roman" w:hAnsi="Book Antiqua" w:cs="Times New Roman"/>
          <w:color w:val="000000" w:themeColor="text1"/>
          <w:sz w:val="24"/>
          <w:szCs w:val="24"/>
          <w:lang w:val="en-US" w:eastAsia="en-AU"/>
        </w:rPr>
        <w:t xml:space="preserve">mucosa </w:t>
      </w:r>
      <w:r w:rsidR="00BF5168" w:rsidRPr="00FC11E5">
        <w:rPr>
          <w:rFonts w:ascii="Book Antiqua" w:eastAsia="Times New Roman" w:hAnsi="Book Antiqua" w:cs="Times New Roman"/>
          <w:color w:val="000000" w:themeColor="text1"/>
          <w:sz w:val="24"/>
          <w:szCs w:val="24"/>
          <w:lang w:val="en-US" w:eastAsia="en-AU"/>
        </w:rPr>
        <w:t xml:space="preserve">from healthy patients. </w:t>
      </w:r>
      <w:r w:rsidR="00494CBE" w:rsidRPr="00FC11E5">
        <w:rPr>
          <w:rFonts w:ascii="Book Antiqua" w:hAnsi="Book Antiqua" w:cs="Times New Roman"/>
          <w:color w:val="000000" w:themeColor="text1"/>
          <w:sz w:val="24"/>
          <w:szCs w:val="24"/>
          <w:lang w:eastAsia="en-AU"/>
        </w:rPr>
        <w:t>Nine</w:t>
      </w:r>
      <w:r w:rsidR="00932EE4" w:rsidRPr="00FC11E5">
        <w:rPr>
          <w:rFonts w:ascii="Book Antiqua" w:hAnsi="Book Antiqua" w:cs="Times New Roman"/>
          <w:color w:val="000000" w:themeColor="text1"/>
          <w:sz w:val="24"/>
          <w:szCs w:val="24"/>
          <w:lang w:eastAsia="en-AU"/>
        </w:rPr>
        <w:t xml:space="preserve"> </w:t>
      </w:r>
      <w:r w:rsidR="00322792" w:rsidRPr="00FC11E5">
        <w:rPr>
          <w:rFonts w:ascii="Book Antiqua" w:hAnsi="Book Antiqua" w:cs="Times New Roman"/>
          <w:color w:val="000000" w:themeColor="text1"/>
          <w:sz w:val="24"/>
          <w:szCs w:val="24"/>
          <w:lang w:eastAsia="en-AU"/>
        </w:rPr>
        <w:t>microRNAs</w:t>
      </w:r>
      <w:r w:rsidR="00322792" w:rsidRPr="00FC11E5">
        <w:rPr>
          <w:rFonts w:ascii="Book Antiqua" w:hAnsi="Book Antiqua" w:cs="Times New Roman"/>
          <w:color w:val="000000" w:themeColor="text1"/>
          <w:sz w:val="24"/>
          <w:szCs w:val="24"/>
        </w:rPr>
        <w:t xml:space="preserve"> </w:t>
      </w:r>
      <w:r w:rsidR="00322792" w:rsidRPr="00FC11E5">
        <w:rPr>
          <w:rFonts w:ascii="Book Antiqua" w:hAnsi="Book Antiqua" w:cs="Times New Roman"/>
          <w:color w:val="000000" w:themeColor="text1"/>
          <w:sz w:val="24"/>
          <w:szCs w:val="24"/>
          <w:lang w:eastAsia="en-AU"/>
        </w:rPr>
        <w:t>(</w:t>
      </w:r>
      <w:r w:rsidR="00322792" w:rsidRPr="00FC11E5">
        <w:rPr>
          <w:rFonts w:ascii="Book Antiqua" w:hAnsi="Book Antiqua" w:cs="Times New Roman"/>
          <w:color w:val="000000" w:themeColor="text1"/>
          <w:sz w:val="24"/>
          <w:szCs w:val="24"/>
        </w:rPr>
        <w:t>miR-424-5p, miR-127-3p, miR-98-5p, miR-187-3p, miR-495-3p, miR-34c-5p, miR-223-5p, miR-539-5p, miR-376a-3p, miR-409-3p</w:t>
      </w:r>
      <w:r w:rsidR="00322792" w:rsidRPr="00FC11E5">
        <w:rPr>
          <w:rFonts w:ascii="Book Antiqua" w:hAnsi="Book Antiqua" w:cs="Times New Roman"/>
          <w:color w:val="000000" w:themeColor="text1"/>
          <w:sz w:val="24"/>
          <w:szCs w:val="24"/>
          <w:lang w:eastAsia="en-AU"/>
        </w:rPr>
        <w:t>) were</w:t>
      </w:r>
      <w:r w:rsidR="00932EE4" w:rsidRPr="00FC11E5">
        <w:rPr>
          <w:rFonts w:ascii="Book Antiqua" w:hAnsi="Book Antiqua" w:cs="Times New Roman"/>
          <w:color w:val="000000" w:themeColor="text1"/>
          <w:sz w:val="24"/>
          <w:szCs w:val="24"/>
          <w:lang w:eastAsia="en-AU"/>
        </w:rPr>
        <w:t xml:space="preserve"> </w:t>
      </w:r>
      <w:r w:rsidR="00413895" w:rsidRPr="00FC11E5">
        <w:rPr>
          <w:rFonts w:ascii="Book Antiqua" w:hAnsi="Book Antiqua" w:cs="Times New Roman"/>
          <w:color w:val="000000" w:themeColor="text1"/>
          <w:sz w:val="24"/>
          <w:szCs w:val="24"/>
          <w:lang w:eastAsia="en-AU"/>
        </w:rPr>
        <w:t xml:space="preserve">expressed at </w:t>
      </w:r>
      <w:r w:rsidR="00932EE4" w:rsidRPr="00FC11E5">
        <w:rPr>
          <w:rFonts w:ascii="Book Antiqua" w:hAnsi="Book Antiqua" w:cs="Times New Roman"/>
          <w:color w:val="000000" w:themeColor="text1"/>
          <w:sz w:val="24"/>
          <w:szCs w:val="24"/>
          <w:lang w:eastAsia="en-AU"/>
        </w:rPr>
        <w:t xml:space="preserve">higher </w:t>
      </w:r>
      <w:r w:rsidR="006967F4" w:rsidRPr="00FC11E5">
        <w:rPr>
          <w:rFonts w:ascii="Book Antiqua" w:hAnsi="Book Antiqua" w:cs="Times New Roman"/>
          <w:color w:val="000000" w:themeColor="text1"/>
          <w:sz w:val="24"/>
          <w:szCs w:val="24"/>
          <w:lang w:eastAsia="en-AU"/>
        </w:rPr>
        <w:t xml:space="preserve">levels </w:t>
      </w:r>
      <w:r w:rsidR="00932EE4" w:rsidRPr="00FC11E5">
        <w:rPr>
          <w:rFonts w:ascii="Book Antiqua" w:hAnsi="Book Antiqua" w:cs="Times New Roman"/>
          <w:color w:val="000000" w:themeColor="text1"/>
          <w:sz w:val="24"/>
          <w:szCs w:val="24"/>
          <w:lang w:eastAsia="en-AU"/>
        </w:rPr>
        <w:t>in</w:t>
      </w:r>
      <w:r w:rsidR="00D75684" w:rsidRPr="00FC11E5">
        <w:rPr>
          <w:rFonts w:ascii="Book Antiqua" w:hAnsi="Book Antiqua" w:cs="Times New Roman"/>
          <w:color w:val="000000" w:themeColor="text1"/>
          <w:sz w:val="24"/>
          <w:szCs w:val="24"/>
          <w:lang w:eastAsia="en-AU"/>
        </w:rPr>
        <w:t xml:space="preserve"> </w:t>
      </w:r>
      <w:r w:rsidR="00932EE4" w:rsidRPr="00FC11E5">
        <w:rPr>
          <w:rFonts w:ascii="Book Antiqua" w:hAnsi="Book Antiqua" w:cs="Times New Roman"/>
          <w:color w:val="000000" w:themeColor="text1"/>
          <w:sz w:val="24"/>
          <w:szCs w:val="24"/>
          <w:lang w:eastAsia="en-AU"/>
        </w:rPr>
        <w:t xml:space="preserve">post-ablation neosquamous </w:t>
      </w:r>
      <w:r w:rsidR="008D0D57" w:rsidRPr="00FC11E5">
        <w:rPr>
          <w:rFonts w:ascii="Book Antiqua" w:hAnsi="Book Antiqua" w:cs="Times New Roman"/>
          <w:color w:val="000000" w:themeColor="text1"/>
          <w:sz w:val="24"/>
          <w:szCs w:val="24"/>
          <w:lang w:eastAsia="en-AU"/>
        </w:rPr>
        <w:t xml:space="preserve">mucosa </w:t>
      </w:r>
      <w:r w:rsidR="001D74B3" w:rsidRPr="00FC11E5">
        <w:rPr>
          <w:rFonts w:ascii="Book Antiqua" w:hAnsi="Book Antiqua" w:cs="Times New Roman"/>
          <w:color w:val="000000" w:themeColor="text1"/>
          <w:sz w:val="24"/>
          <w:szCs w:val="24"/>
          <w:lang w:eastAsia="en-AU"/>
        </w:rPr>
        <w:t xml:space="preserve">than in </w:t>
      </w:r>
      <w:r w:rsidR="00E54F0F" w:rsidRPr="00FC11E5">
        <w:rPr>
          <w:rFonts w:ascii="Book Antiqua" w:hAnsi="Book Antiqua" w:cs="Times New Roman"/>
          <w:color w:val="000000" w:themeColor="text1"/>
          <w:sz w:val="24"/>
          <w:szCs w:val="24"/>
          <w:lang w:eastAsia="en-AU"/>
        </w:rPr>
        <w:t>matched proximal squamous and health</w:t>
      </w:r>
      <w:r w:rsidR="00F46001" w:rsidRPr="00FC11E5">
        <w:rPr>
          <w:rFonts w:ascii="Book Antiqua" w:hAnsi="Book Antiqua" w:cs="Times New Roman"/>
          <w:color w:val="000000" w:themeColor="text1"/>
          <w:sz w:val="24"/>
          <w:szCs w:val="24"/>
          <w:lang w:eastAsia="en-AU"/>
        </w:rPr>
        <w:t>y</w:t>
      </w:r>
      <w:r w:rsidR="00E54F0F" w:rsidRPr="00FC11E5">
        <w:rPr>
          <w:rFonts w:ascii="Book Antiqua" w:hAnsi="Book Antiqua" w:cs="Times New Roman"/>
          <w:color w:val="000000" w:themeColor="text1"/>
          <w:sz w:val="24"/>
          <w:szCs w:val="24"/>
          <w:lang w:eastAsia="en-AU"/>
        </w:rPr>
        <w:t xml:space="preserve"> squamous </w:t>
      </w:r>
      <w:r w:rsidR="00800CB9" w:rsidRPr="00FC11E5">
        <w:rPr>
          <w:rFonts w:ascii="Book Antiqua" w:hAnsi="Book Antiqua" w:cs="Times New Roman"/>
          <w:color w:val="000000" w:themeColor="text1"/>
          <w:sz w:val="24"/>
          <w:szCs w:val="24"/>
          <w:lang w:eastAsia="en-AU"/>
        </w:rPr>
        <w:t>mucosa</w:t>
      </w:r>
      <w:r w:rsidR="000A568D" w:rsidRPr="00FC11E5">
        <w:rPr>
          <w:rFonts w:ascii="Book Antiqua" w:hAnsi="Book Antiqua" w:cs="Times New Roman"/>
          <w:color w:val="000000" w:themeColor="text1"/>
          <w:sz w:val="24"/>
          <w:szCs w:val="24"/>
          <w:lang w:eastAsia="en-AU"/>
        </w:rPr>
        <w:t>.</w:t>
      </w:r>
      <w:r w:rsidR="00DA3F6A" w:rsidRPr="00FC11E5">
        <w:rPr>
          <w:rFonts w:ascii="Book Antiqua" w:hAnsi="Book Antiqua" w:cs="Times New Roman"/>
          <w:color w:val="000000" w:themeColor="text1"/>
          <w:sz w:val="24"/>
          <w:szCs w:val="24"/>
          <w:lang w:eastAsia="en-AU"/>
        </w:rPr>
        <w:t xml:space="preserve"> </w:t>
      </w:r>
      <w:r w:rsidR="001C7305" w:rsidRPr="00FC11E5">
        <w:rPr>
          <w:rFonts w:ascii="Book Antiqua" w:hAnsi="Book Antiqua" w:cs="Times New Roman"/>
          <w:color w:val="000000" w:themeColor="text1"/>
          <w:sz w:val="24"/>
          <w:szCs w:val="24"/>
          <w:lang w:eastAsia="en-AU"/>
        </w:rPr>
        <w:t xml:space="preserve">These microRNAs were also more highly expressed in Barrett’s </w:t>
      </w:r>
      <w:r w:rsidR="00AE4021" w:rsidRPr="00FC11E5">
        <w:rPr>
          <w:rFonts w:ascii="Book Antiqua" w:hAnsi="Book Antiqua" w:cs="Times New Roman"/>
          <w:color w:val="000000" w:themeColor="text1"/>
          <w:sz w:val="24"/>
          <w:szCs w:val="24"/>
          <w:lang w:eastAsia="en-AU"/>
        </w:rPr>
        <w:t xml:space="preserve">esophagus mucosa </w:t>
      </w:r>
      <w:r w:rsidR="00CF082A" w:rsidRPr="00FC11E5">
        <w:rPr>
          <w:rFonts w:ascii="Book Antiqua" w:hAnsi="Book Antiqua" w:cs="Times New Roman"/>
          <w:color w:val="000000" w:themeColor="text1"/>
          <w:sz w:val="24"/>
          <w:szCs w:val="24"/>
          <w:lang w:eastAsia="en-AU"/>
        </w:rPr>
        <w:t>than</w:t>
      </w:r>
      <w:r w:rsidR="00A46CD3" w:rsidRPr="00FC11E5">
        <w:rPr>
          <w:rFonts w:ascii="Book Antiqua" w:hAnsi="Book Antiqua" w:cs="Times New Roman"/>
          <w:color w:val="000000" w:themeColor="text1"/>
          <w:sz w:val="24"/>
          <w:szCs w:val="24"/>
          <w:lang w:eastAsia="en-AU"/>
        </w:rPr>
        <w:t xml:space="preserve"> </w:t>
      </w:r>
      <w:r w:rsidR="00BD03A2" w:rsidRPr="00FC11E5">
        <w:rPr>
          <w:rFonts w:ascii="Book Antiqua" w:hAnsi="Book Antiqua" w:cs="Times New Roman"/>
          <w:color w:val="000000" w:themeColor="text1"/>
          <w:sz w:val="24"/>
          <w:szCs w:val="24"/>
          <w:lang w:eastAsia="en-AU"/>
        </w:rPr>
        <w:t xml:space="preserve">matched proximal squamous and squamous </w:t>
      </w:r>
      <w:r w:rsidR="00AE4021" w:rsidRPr="00FC11E5">
        <w:rPr>
          <w:rFonts w:ascii="Book Antiqua" w:hAnsi="Book Antiqua" w:cs="Times New Roman"/>
          <w:color w:val="000000" w:themeColor="text1"/>
          <w:sz w:val="24"/>
          <w:szCs w:val="24"/>
          <w:lang w:eastAsia="en-AU"/>
        </w:rPr>
        <w:t>mucosa from controls</w:t>
      </w:r>
      <w:r w:rsidR="00BD03A2" w:rsidRPr="00FC11E5">
        <w:rPr>
          <w:rFonts w:ascii="Book Antiqua" w:hAnsi="Book Antiqua" w:cs="Times New Roman"/>
          <w:color w:val="000000" w:themeColor="text1"/>
          <w:sz w:val="24"/>
          <w:szCs w:val="24"/>
          <w:lang w:eastAsia="en-AU"/>
        </w:rPr>
        <w:t xml:space="preserve">. </w:t>
      </w:r>
      <w:r w:rsidR="00932EE4" w:rsidRPr="00FC11E5">
        <w:rPr>
          <w:rFonts w:ascii="Book Antiqua" w:hAnsi="Book Antiqua" w:cs="Times New Roman"/>
          <w:color w:val="000000" w:themeColor="text1"/>
          <w:sz w:val="24"/>
          <w:szCs w:val="24"/>
          <w:lang w:eastAsia="en-AU"/>
        </w:rPr>
        <w:t xml:space="preserve">Target prediction and pathway analysis suggests </w:t>
      </w:r>
      <w:r w:rsidR="005E3276" w:rsidRPr="00FC11E5">
        <w:rPr>
          <w:rFonts w:ascii="Book Antiqua" w:hAnsi="Book Antiqua" w:cs="Times New Roman"/>
          <w:color w:val="000000" w:themeColor="text1"/>
          <w:sz w:val="24"/>
          <w:szCs w:val="24"/>
          <w:lang w:eastAsia="en-AU"/>
        </w:rPr>
        <w:t xml:space="preserve">that these microRNAs may be involved </w:t>
      </w:r>
      <w:r w:rsidR="00AE273B" w:rsidRPr="00FC11E5">
        <w:rPr>
          <w:rFonts w:ascii="Book Antiqua" w:hAnsi="Book Antiqua" w:cs="Times New Roman"/>
          <w:color w:val="000000" w:themeColor="text1"/>
          <w:sz w:val="24"/>
          <w:szCs w:val="24"/>
          <w:lang w:eastAsia="en-AU"/>
        </w:rPr>
        <w:t xml:space="preserve">in </w:t>
      </w:r>
      <w:r w:rsidR="005E3276" w:rsidRPr="00FC11E5">
        <w:rPr>
          <w:rFonts w:ascii="Book Antiqua" w:hAnsi="Book Antiqua" w:cs="Times New Roman"/>
          <w:color w:val="000000" w:themeColor="text1"/>
          <w:sz w:val="24"/>
          <w:szCs w:val="24"/>
          <w:lang w:eastAsia="en-AU"/>
        </w:rPr>
        <w:t xml:space="preserve">the regulation of </w:t>
      </w:r>
      <w:r w:rsidR="00322792" w:rsidRPr="00FC11E5">
        <w:rPr>
          <w:rFonts w:ascii="Book Antiqua" w:hAnsi="Book Antiqua" w:cs="Times New Roman"/>
          <w:color w:val="000000" w:themeColor="text1"/>
          <w:sz w:val="24"/>
          <w:szCs w:val="24"/>
          <w:lang w:eastAsia="en-AU"/>
        </w:rPr>
        <w:t>cell survival</w:t>
      </w:r>
      <w:r w:rsidR="005E3276" w:rsidRPr="00FC11E5">
        <w:rPr>
          <w:rFonts w:ascii="Book Antiqua" w:hAnsi="Book Antiqua" w:cs="Times New Roman"/>
          <w:color w:val="000000" w:themeColor="text1"/>
          <w:sz w:val="24"/>
          <w:szCs w:val="24"/>
          <w:lang w:eastAsia="en-AU"/>
        </w:rPr>
        <w:t xml:space="preserve"> signalling pathways. </w:t>
      </w:r>
      <w:r w:rsidR="00BF5168" w:rsidRPr="00FC11E5">
        <w:rPr>
          <w:rFonts w:ascii="Book Antiqua" w:eastAsia="Times New Roman" w:hAnsi="Book Antiqua" w:cs="Times New Roman"/>
          <w:color w:val="000000" w:themeColor="text1"/>
          <w:sz w:val="24"/>
          <w:szCs w:val="24"/>
          <w:lang w:val="en-US" w:eastAsia="en-AU"/>
        </w:rPr>
        <w:t xml:space="preserve">Three microRNAs </w:t>
      </w:r>
      <w:r w:rsidR="00C2496D" w:rsidRPr="00FC11E5">
        <w:rPr>
          <w:rFonts w:ascii="Book Antiqua" w:eastAsia="Times New Roman" w:hAnsi="Book Antiqua" w:cs="Times New Roman"/>
          <w:color w:val="000000" w:themeColor="text1"/>
          <w:sz w:val="24"/>
          <w:szCs w:val="24"/>
          <w:shd w:val="clear" w:color="auto" w:fill="FFFFFF"/>
        </w:rPr>
        <w:t>(</w:t>
      </w:r>
      <w:r w:rsidR="00C2496D" w:rsidRPr="00FC11E5">
        <w:rPr>
          <w:rFonts w:ascii="Book Antiqua" w:hAnsi="Book Antiqua" w:cs="Times New Roman"/>
          <w:color w:val="000000" w:themeColor="text1"/>
          <w:sz w:val="24"/>
          <w:szCs w:val="24"/>
        </w:rPr>
        <w:t>miR-187-3p, miR-135b-5p and miR-31-5p</w:t>
      </w:r>
      <w:r w:rsidR="00C2496D" w:rsidRPr="00FC11E5">
        <w:rPr>
          <w:rFonts w:ascii="Book Antiqua" w:eastAsia="Times New Roman" w:hAnsi="Book Antiqua" w:cs="Times New Roman"/>
          <w:color w:val="000000" w:themeColor="text1"/>
          <w:sz w:val="24"/>
          <w:szCs w:val="24"/>
          <w:lang w:val="en-US" w:eastAsia="en-AU"/>
        </w:rPr>
        <w:t xml:space="preserve">) </w:t>
      </w:r>
      <w:r w:rsidR="004A5B81" w:rsidRPr="00FC11E5">
        <w:rPr>
          <w:rFonts w:ascii="Book Antiqua" w:eastAsia="Times New Roman" w:hAnsi="Book Antiqua" w:cs="Times New Roman"/>
          <w:color w:val="000000" w:themeColor="text1"/>
          <w:sz w:val="24"/>
          <w:szCs w:val="24"/>
          <w:lang w:val="en-US" w:eastAsia="en-AU"/>
        </w:rPr>
        <w:t xml:space="preserve">were expressed at </w:t>
      </w:r>
      <w:r w:rsidR="00195764" w:rsidRPr="00FC11E5">
        <w:rPr>
          <w:rFonts w:ascii="Book Antiqua" w:eastAsia="Times New Roman" w:hAnsi="Book Antiqua" w:cs="Times New Roman"/>
          <w:color w:val="000000" w:themeColor="text1"/>
          <w:sz w:val="24"/>
          <w:szCs w:val="24"/>
          <w:lang w:val="en-US" w:eastAsia="en-AU"/>
        </w:rPr>
        <w:t xml:space="preserve">higher levels in </w:t>
      </w:r>
      <w:r w:rsidR="00474B2E" w:rsidRPr="00FC11E5">
        <w:rPr>
          <w:rFonts w:ascii="Book Antiqua" w:eastAsia="Times New Roman" w:hAnsi="Book Antiqua" w:cs="Times New Roman"/>
          <w:color w:val="000000" w:themeColor="text1"/>
          <w:sz w:val="24"/>
          <w:szCs w:val="24"/>
          <w:lang w:val="en-US" w:eastAsia="en-AU"/>
        </w:rPr>
        <w:t>post-ablation</w:t>
      </w:r>
      <w:r w:rsidR="005820E7" w:rsidRPr="00FC11E5">
        <w:rPr>
          <w:rFonts w:ascii="Book Antiqua" w:eastAsia="Times New Roman" w:hAnsi="Book Antiqua" w:cs="Times New Roman"/>
          <w:color w:val="000000" w:themeColor="text1"/>
          <w:sz w:val="24"/>
          <w:szCs w:val="24"/>
          <w:lang w:val="en-US" w:eastAsia="en-AU"/>
        </w:rPr>
        <w:t xml:space="preserve"> neosquamous</w:t>
      </w:r>
      <w:r w:rsidR="00A40A45" w:rsidRPr="00FC11E5">
        <w:rPr>
          <w:rFonts w:ascii="Book Antiqua" w:eastAsia="Times New Roman" w:hAnsi="Book Antiqua" w:cs="Times New Roman"/>
          <w:color w:val="000000" w:themeColor="text1"/>
          <w:sz w:val="24"/>
          <w:szCs w:val="24"/>
          <w:lang w:val="en-US" w:eastAsia="en-AU"/>
        </w:rPr>
        <w:t xml:space="preserve"> </w:t>
      </w:r>
      <w:r w:rsidR="00AE4021" w:rsidRPr="00FC11E5">
        <w:rPr>
          <w:rFonts w:ascii="Book Antiqua" w:eastAsia="Times New Roman" w:hAnsi="Book Antiqua" w:cs="Times New Roman"/>
          <w:color w:val="000000" w:themeColor="text1"/>
          <w:sz w:val="24"/>
          <w:szCs w:val="24"/>
          <w:lang w:val="en-US" w:eastAsia="en-AU"/>
        </w:rPr>
        <w:t xml:space="preserve">mucosa </w:t>
      </w:r>
      <w:r w:rsidR="00196CB2" w:rsidRPr="00FC11E5">
        <w:rPr>
          <w:rFonts w:ascii="Book Antiqua" w:eastAsia="Times New Roman" w:hAnsi="Book Antiqua" w:cs="Times New Roman"/>
          <w:color w:val="000000" w:themeColor="text1"/>
          <w:sz w:val="24"/>
          <w:szCs w:val="24"/>
          <w:lang w:val="en-US" w:eastAsia="en-AU"/>
        </w:rPr>
        <w:t xml:space="preserve">than in matched proximal squamous and </w:t>
      </w:r>
      <w:r w:rsidR="00196CB2" w:rsidRPr="00FC11E5">
        <w:rPr>
          <w:rFonts w:ascii="Book Antiqua" w:eastAsia="Times New Roman" w:hAnsi="Book Antiqua" w:cs="Times New Roman"/>
          <w:color w:val="000000" w:themeColor="text1"/>
          <w:sz w:val="24"/>
          <w:szCs w:val="24"/>
          <w:lang w:val="en-US" w:eastAsia="en-AU"/>
        </w:rPr>
        <w:lastRenderedPageBreak/>
        <w:t xml:space="preserve">healthy squamous </w:t>
      </w:r>
      <w:r w:rsidR="00AE4021" w:rsidRPr="00FC11E5">
        <w:rPr>
          <w:rFonts w:ascii="Book Antiqua" w:eastAsia="Times New Roman" w:hAnsi="Book Antiqua" w:cs="Times New Roman"/>
          <w:color w:val="000000" w:themeColor="text1"/>
          <w:sz w:val="24"/>
          <w:szCs w:val="24"/>
          <w:lang w:val="en-US" w:eastAsia="en-AU"/>
        </w:rPr>
        <w:t>mucosa</w:t>
      </w:r>
      <w:r w:rsidR="006C5A92" w:rsidRPr="00FC11E5">
        <w:rPr>
          <w:rFonts w:ascii="Book Antiqua" w:eastAsia="Times New Roman" w:hAnsi="Book Antiqua" w:cs="Times New Roman"/>
          <w:color w:val="000000" w:themeColor="text1"/>
          <w:sz w:val="24"/>
          <w:szCs w:val="24"/>
          <w:lang w:val="en-US" w:eastAsia="en-AU"/>
        </w:rPr>
        <w:t xml:space="preserve">. </w:t>
      </w:r>
      <w:r w:rsidR="00577D88" w:rsidRPr="00FC11E5">
        <w:rPr>
          <w:rFonts w:ascii="Book Antiqua" w:eastAsia="Times New Roman" w:hAnsi="Book Antiqua" w:cs="Times New Roman"/>
          <w:color w:val="000000" w:themeColor="text1"/>
          <w:sz w:val="24"/>
          <w:szCs w:val="24"/>
          <w:lang w:val="en-US" w:eastAsia="en-AU"/>
        </w:rPr>
        <w:t xml:space="preserve">These miRNAs </w:t>
      </w:r>
      <w:r w:rsidR="004E29C4" w:rsidRPr="00FC11E5">
        <w:rPr>
          <w:rFonts w:ascii="Book Antiqua" w:eastAsia="Times New Roman" w:hAnsi="Book Antiqua" w:cs="Times New Roman"/>
          <w:color w:val="000000" w:themeColor="text1"/>
          <w:sz w:val="24"/>
          <w:szCs w:val="24"/>
          <w:lang w:val="en-US" w:eastAsia="en-AU"/>
        </w:rPr>
        <w:t xml:space="preserve">were expressed at similar levels in </w:t>
      </w:r>
      <w:r w:rsidR="00C2496D" w:rsidRPr="00FC11E5">
        <w:rPr>
          <w:rFonts w:ascii="Book Antiqua" w:hAnsi="Book Antiqua" w:cs="Times New Roman"/>
          <w:color w:val="000000" w:themeColor="text1"/>
          <w:sz w:val="24"/>
          <w:szCs w:val="24"/>
          <w:lang w:eastAsia="en-AU"/>
        </w:rPr>
        <w:t xml:space="preserve">pre-ablation Barrett’s </w:t>
      </w:r>
      <w:r w:rsidR="00AE4021" w:rsidRPr="00FC11E5">
        <w:rPr>
          <w:rFonts w:ascii="Book Antiqua" w:hAnsi="Book Antiqua" w:cs="Times New Roman"/>
          <w:color w:val="000000" w:themeColor="text1"/>
          <w:sz w:val="24"/>
          <w:szCs w:val="24"/>
          <w:lang w:eastAsia="en-AU"/>
        </w:rPr>
        <w:t>esophagus mucosa</w:t>
      </w:r>
      <w:r w:rsidR="004E29C4" w:rsidRPr="00FC11E5">
        <w:rPr>
          <w:rFonts w:ascii="Book Antiqua" w:hAnsi="Book Antiqua" w:cs="Times New Roman"/>
          <w:color w:val="000000" w:themeColor="text1"/>
          <w:sz w:val="24"/>
          <w:szCs w:val="24"/>
          <w:lang w:eastAsia="en-AU"/>
        </w:rPr>
        <w:t xml:space="preserve">, matched proximal squamous and squamous </w:t>
      </w:r>
      <w:r w:rsidR="00AE4021" w:rsidRPr="00FC11E5">
        <w:rPr>
          <w:rFonts w:ascii="Book Antiqua" w:hAnsi="Book Antiqua" w:cs="Times New Roman"/>
          <w:color w:val="000000" w:themeColor="text1"/>
          <w:sz w:val="24"/>
          <w:szCs w:val="24"/>
          <w:lang w:eastAsia="en-AU"/>
        </w:rPr>
        <w:t>mucosa from controls</w:t>
      </w:r>
      <w:r w:rsidR="004E29C4" w:rsidRPr="00FC11E5">
        <w:rPr>
          <w:rFonts w:ascii="Book Antiqua" w:hAnsi="Book Antiqua" w:cs="Times New Roman"/>
          <w:color w:val="000000" w:themeColor="text1"/>
          <w:sz w:val="24"/>
          <w:szCs w:val="24"/>
          <w:lang w:eastAsia="en-AU"/>
        </w:rPr>
        <w:t>.</w:t>
      </w:r>
      <w:r w:rsidR="00C2496D" w:rsidRPr="00FC11E5">
        <w:rPr>
          <w:rFonts w:ascii="Book Antiqua" w:hAnsi="Book Antiqua" w:cs="Times New Roman"/>
          <w:color w:val="000000" w:themeColor="text1"/>
          <w:sz w:val="24"/>
          <w:szCs w:val="24"/>
          <w:lang w:eastAsia="en-AU"/>
        </w:rPr>
        <w:t xml:space="preserve"> </w:t>
      </w:r>
      <w:r w:rsidR="00B5364D" w:rsidRPr="00FC11E5">
        <w:rPr>
          <w:rFonts w:ascii="Book Antiqua" w:hAnsi="Book Antiqua" w:cs="Times New Roman"/>
          <w:color w:val="000000" w:themeColor="text1"/>
          <w:sz w:val="24"/>
          <w:szCs w:val="24"/>
          <w:lang w:eastAsia="en-AU"/>
        </w:rPr>
        <w:t>Tar</w:t>
      </w:r>
      <w:r w:rsidR="00932EE4" w:rsidRPr="00FC11E5">
        <w:rPr>
          <w:rFonts w:ascii="Book Antiqua" w:hAnsi="Book Antiqua" w:cs="Times New Roman"/>
          <w:color w:val="000000" w:themeColor="text1"/>
          <w:sz w:val="24"/>
          <w:szCs w:val="24"/>
          <w:lang w:eastAsia="en-AU"/>
        </w:rPr>
        <w:t>get prediction and pathway anal</w:t>
      </w:r>
      <w:r w:rsidR="00B5364D" w:rsidRPr="00FC11E5">
        <w:rPr>
          <w:rFonts w:ascii="Book Antiqua" w:hAnsi="Book Antiqua" w:cs="Times New Roman"/>
          <w:color w:val="000000" w:themeColor="text1"/>
          <w:sz w:val="24"/>
          <w:szCs w:val="24"/>
          <w:lang w:eastAsia="en-AU"/>
        </w:rPr>
        <w:t>ysis suggests that these microRNAs may be involved in regulating the expression of proteins that contribute to barrier function.</w:t>
      </w:r>
    </w:p>
    <w:p w14:paraId="7DA2FDC5" w14:textId="77777777" w:rsidR="00BF5168" w:rsidRPr="00FC11E5" w:rsidRDefault="00BF5168" w:rsidP="00BD3ECE">
      <w:pPr>
        <w:widowControl w:val="0"/>
        <w:adjustRightInd w:val="0"/>
        <w:spacing w:after="0" w:line="360" w:lineRule="auto"/>
        <w:contextualSpacing/>
        <w:jc w:val="both"/>
        <w:rPr>
          <w:rFonts w:ascii="Book Antiqua" w:eastAsia="Times New Roman" w:hAnsi="Book Antiqua" w:cs="Times New Roman"/>
          <w:color w:val="000000" w:themeColor="text1"/>
          <w:sz w:val="24"/>
          <w:szCs w:val="24"/>
          <w:lang w:val="en-US" w:eastAsia="en-AU"/>
        </w:rPr>
      </w:pPr>
    </w:p>
    <w:p w14:paraId="2C6AC20E" w14:textId="27D97F37" w:rsidR="00A53B85" w:rsidRPr="00FC11E5" w:rsidRDefault="00A53B85" w:rsidP="00BD3ECE">
      <w:pPr>
        <w:widowControl w:val="0"/>
        <w:adjustRightInd w:val="0"/>
        <w:spacing w:after="0" w:line="360" w:lineRule="auto"/>
        <w:contextualSpacing/>
        <w:jc w:val="both"/>
        <w:rPr>
          <w:rFonts w:ascii="Book Antiqua" w:hAnsi="Book Antiqua" w:cs="Times New Roman"/>
          <w:b/>
          <w:i/>
          <w:color w:val="000000" w:themeColor="text1"/>
          <w:sz w:val="24"/>
          <w:szCs w:val="24"/>
          <w:lang w:val="en-US" w:eastAsia="zh-CN"/>
        </w:rPr>
      </w:pPr>
      <w:r w:rsidRPr="00FC11E5">
        <w:rPr>
          <w:rFonts w:ascii="Book Antiqua" w:eastAsia="Times New Roman" w:hAnsi="Book Antiqua" w:cs="Times New Roman"/>
          <w:b/>
          <w:i/>
          <w:color w:val="000000" w:themeColor="text1"/>
          <w:sz w:val="24"/>
          <w:szCs w:val="24"/>
          <w:lang w:val="en-US" w:eastAsia="en-AU"/>
        </w:rPr>
        <w:t>CONCLUSION</w:t>
      </w:r>
    </w:p>
    <w:p w14:paraId="79499EBA" w14:textId="16A35B9F" w:rsidR="00DC6A52" w:rsidRPr="00FC11E5" w:rsidRDefault="00AE4021" w:rsidP="00BD3ECE">
      <w:pPr>
        <w:widowControl w:val="0"/>
        <w:adjustRightInd w:val="0"/>
        <w:spacing w:after="0" w:line="360" w:lineRule="auto"/>
        <w:contextualSpacing/>
        <w:jc w:val="both"/>
        <w:rPr>
          <w:rFonts w:ascii="Book Antiqua" w:eastAsia="Times New Roman" w:hAnsi="Book Antiqua" w:cs="Times New Roman"/>
          <w:color w:val="000000" w:themeColor="text1"/>
          <w:sz w:val="24"/>
          <w:szCs w:val="24"/>
          <w:lang w:eastAsia="en-AU"/>
        </w:rPr>
      </w:pPr>
      <w:r w:rsidRPr="00FC11E5">
        <w:rPr>
          <w:rFonts w:ascii="Book Antiqua" w:eastAsia="Times New Roman" w:hAnsi="Book Antiqua" w:cs="Times New Roman"/>
          <w:color w:val="000000" w:themeColor="text1"/>
          <w:sz w:val="24"/>
          <w:szCs w:val="24"/>
          <w:lang w:val="en-US" w:eastAsia="en-AU"/>
        </w:rPr>
        <w:t xml:space="preserve">Neosquamous mucosa arising after </w:t>
      </w:r>
      <w:r w:rsidR="00555ED9" w:rsidRPr="00FC11E5">
        <w:rPr>
          <w:rFonts w:ascii="Book Antiqua" w:eastAsia="Times New Roman" w:hAnsi="Book Antiqua" w:cs="Times New Roman"/>
          <w:color w:val="000000" w:themeColor="text1"/>
          <w:sz w:val="24"/>
          <w:szCs w:val="24"/>
          <w:lang w:val="en-US" w:eastAsia="en-AU"/>
        </w:rPr>
        <w:t xml:space="preserve">ablation </w:t>
      </w:r>
      <w:r w:rsidRPr="00FC11E5">
        <w:rPr>
          <w:rFonts w:ascii="Book Antiqua" w:eastAsia="Times New Roman" w:hAnsi="Book Antiqua" w:cs="Times New Roman"/>
          <w:color w:val="000000" w:themeColor="text1"/>
          <w:sz w:val="24"/>
          <w:szCs w:val="24"/>
          <w:lang w:val="en-US" w:eastAsia="en-AU"/>
        </w:rPr>
        <w:t xml:space="preserve">of Barrett’s esophagus </w:t>
      </w:r>
      <w:r w:rsidR="00555ED9" w:rsidRPr="00FC11E5">
        <w:rPr>
          <w:rFonts w:ascii="Book Antiqua" w:eastAsia="Times New Roman" w:hAnsi="Book Antiqua" w:cs="Times New Roman"/>
          <w:color w:val="000000" w:themeColor="text1"/>
          <w:sz w:val="24"/>
          <w:szCs w:val="24"/>
          <w:lang w:val="en-US" w:eastAsia="en-AU"/>
        </w:rPr>
        <w:t xml:space="preserve">expresses </w:t>
      </w:r>
      <w:r w:rsidR="00AE273B" w:rsidRPr="00FC11E5">
        <w:rPr>
          <w:rFonts w:ascii="Book Antiqua" w:eastAsia="Times New Roman" w:hAnsi="Book Antiqua" w:cs="Times New Roman"/>
          <w:color w:val="000000" w:themeColor="text1"/>
          <w:sz w:val="24"/>
          <w:szCs w:val="24"/>
          <w:lang w:val="en-US" w:eastAsia="en-AU"/>
        </w:rPr>
        <w:t xml:space="preserve">microRNAs that may </w:t>
      </w:r>
      <w:r w:rsidR="00492A9D" w:rsidRPr="00FC11E5">
        <w:rPr>
          <w:rFonts w:ascii="Book Antiqua" w:eastAsia="Times New Roman" w:hAnsi="Book Antiqua" w:cs="Times New Roman"/>
          <w:color w:val="000000" w:themeColor="text1"/>
          <w:sz w:val="24"/>
          <w:szCs w:val="24"/>
          <w:lang w:val="en-US" w:eastAsia="en-AU"/>
        </w:rPr>
        <w:t>contribute</w:t>
      </w:r>
      <w:r w:rsidR="00AE273B" w:rsidRPr="00FC11E5">
        <w:rPr>
          <w:rFonts w:ascii="Book Antiqua" w:eastAsia="Times New Roman" w:hAnsi="Book Antiqua" w:cs="Times New Roman"/>
          <w:color w:val="000000" w:themeColor="text1"/>
          <w:sz w:val="24"/>
          <w:szCs w:val="24"/>
          <w:lang w:val="en-US" w:eastAsia="en-AU"/>
        </w:rPr>
        <w:t xml:space="preserve"> </w:t>
      </w:r>
      <w:r w:rsidR="00492A9D" w:rsidRPr="00FC11E5">
        <w:rPr>
          <w:rFonts w:ascii="Book Antiqua" w:eastAsia="Times New Roman" w:hAnsi="Book Antiqua" w:cs="Times New Roman"/>
          <w:color w:val="000000" w:themeColor="text1"/>
          <w:sz w:val="24"/>
          <w:szCs w:val="24"/>
          <w:lang w:val="en-US" w:eastAsia="en-AU"/>
        </w:rPr>
        <w:t>to</w:t>
      </w:r>
      <w:r w:rsidR="00AE273B" w:rsidRPr="00FC11E5">
        <w:rPr>
          <w:rFonts w:ascii="Book Antiqua" w:eastAsia="Times New Roman" w:hAnsi="Book Antiqua" w:cs="Times New Roman"/>
          <w:color w:val="000000" w:themeColor="text1"/>
          <w:sz w:val="24"/>
          <w:szCs w:val="24"/>
          <w:lang w:val="en-US" w:eastAsia="en-AU"/>
        </w:rPr>
        <w:t xml:space="preserve"> decreased barrier function and</w:t>
      </w:r>
      <w:r w:rsidR="00492A9D" w:rsidRPr="00FC11E5">
        <w:rPr>
          <w:rFonts w:ascii="Book Antiqua" w:eastAsia="Times New Roman" w:hAnsi="Book Antiqua" w:cs="Times New Roman"/>
          <w:color w:val="000000" w:themeColor="text1"/>
          <w:sz w:val="24"/>
          <w:szCs w:val="24"/>
          <w:lang w:val="en-US" w:eastAsia="en-AU"/>
        </w:rPr>
        <w:t xml:space="preserve"> </w:t>
      </w:r>
      <w:r w:rsidR="00181A23" w:rsidRPr="00FC11E5">
        <w:rPr>
          <w:rFonts w:ascii="Book Antiqua" w:eastAsia="Times New Roman" w:hAnsi="Book Antiqua" w:cs="Times New Roman"/>
          <w:color w:val="000000" w:themeColor="text1"/>
          <w:sz w:val="24"/>
          <w:szCs w:val="24"/>
          <w:lang w:val="en-US" w:eastAsia="en-AU"/>
        </w:rPr>
        <w:t xml:space="preserve">microRNAs that may </w:t>
      </w:r>
      <w:r w:rsidR="00492A9D" w:rsidRPr="00FC11E5">
        <w:rPr>
          <w:rFonts w:ascii="Book Antiqua" w:eastAsia="Times New Roman" w:hAnsi="Book Antiqua" w:cs="Times New Roman"/>
          <w:color w:val="000000" w:themeColor="text1"/>
          <w:sz w:val="24"/>
          <w:szCs w:val="24"/>
          <w:lang w:val="en-US" w:eastAsia="en-AU"/>
        </w:rPr>
        <w:t>be involved</w:t>
      </w:r>
      <w:r w:rsidR="00AE273B" w:rsidRPr="00FC11E5">
        <w:rPr>
          <w:rFonts w:ascii="Book Antiqua" w:eastAsia="Times New Roman" w:hAnsi="Book Antiqua" w:cs="Times New Roman"/>
          <w:color w:val="000000" w:themeColor="text1"/>
          <w:sz w:val="24"/>
          <w:szCs w:val="24"/>
          <w:lang w:val="en-US" w:eastAsia="en-AU"/>
        </w:rPr>
        <w:t xml:space="preserve"> </w:t>
      </w:r>
      <w:r w:rsidR="00555ED9" w:rsidRPr="00FC11E5">
        <w:rPr>
          <w:rFonts w:ascii="Book Antiqua" w:eastAsia="Times New Roman" w:hAnsi="Book Antiqua" w:cs="Times New Roman"/>
          <w:color w:val="000000" w:themeColor="text1"/>
          <w:sz w:val="24"/>
          <w:szCs w:val="24"/>
          <w:lang w:val="en-US" w:eastAsia="en-AU"/>
        </w:rPr>
        <w:t xml:space="preserve">in the </w:t>
      </w:r>
      <w:r w:rsidR="00AE273B" w:rsidRPr="00FC11E5">
        <w:rPr>
          <w:rFonts w:ascii="Book Antiqua" w:eastAsia="Times New Roman" w:hAnsi="Book Antiqua" w:cs="Times New Roman"/>
          <w:color w:val="000000" w:themeColor="text1"/>
          <w:sz w:val="24"/>
          <w:szCs w:val="24"/>
          <w:lang w:val="en-US" w:eastAsia="en-AU"/>
        </w:rPr>
        <w:t>regulation of survival signaling pathways.</w:t>
      </w:r>
    </w:p>
    <w:p w14:paraId="4531C563" w14:textId="77777777" w:rsidR="00465252" w:rsidRPr="00FC11E5" w:rsidRDefault="00465252" w:rsidP="00BD3ECE">
      <w:pPr>
        <w:spacing w:after="0" w:line="360" w:lineRule="auto"/>
        <w:contextualSpacing/>
        <w:jc w:val="both"/>
        <w:rPr>
          <w:rFonts w:ascii="Book Antiqua" w:hAnsi="Book Antiqua" w:cs="Times New Roman"/>
          <w:color w:val="000000" w:themeColor="text1"/>
          <w:sz w:val="24"/>
          <w:szCs w:val="24"/>
          <w:lang w:eastAsia="zh-CN"/>
        </w:rPr>
      </w:pPr>
    </w:p>
    <w:p w14:paraId="7D81141C" w14:textId="77777777" w:rsidR="00A53B85" w:rsidRPr="00FC11E5" w:rsidRDefault="00465E1F" w:rsidP="00BD3ECE">
      <w:pPr>
        <w:spacing w:after="0" w:line="360" w:lineRule="auto"/>
        <w:contextualSpacing/>
        <w:jc w:val="both"/>
        <w:rPr>
          <w:rFonts w:ascii="Book Antiqua" w:hAnsi="Book Antiqua" w:cs="Times New Roman"/>
          <w:color w:val="000000" w:themeColor="text1"/>
          <w:sz w:val="24"/>
          <w:szCs w:val="24"/>
          <w:lang w:eastAsia="zh-CN"/>
        </w:rPr>
      </w:pPr>
      <w:r w:rsidRPr="00FC11E5">
        <w:rPr>
          <w:rFonts w:ascii="Book Antiqua" w:hAnsi="Book Antiqua" w:cs="Times New Roman"/>
          <w:b/>
          <w:color w:val="000000" w:themeColor="text1"/>
          <w:sz w:val="24"/>
          <w:szCs w:val="24"/>
        </w:rPr>
        <w:t>Key words</w:t>
      </w:r>
      <w:r w:rsidR="00452D76" w:rsidRPr="00FC11E5">
        <w:rPr>
          <w:rFonts w:ascii="Book Antiqua" w:hAnsi="Book Antiqua" w:cs="Times New Roman"/>
          <w:b/>
          <w:color w:val="000000" w:themeColor="text1"/>
          <w:sz w:val="24"/>
          <w:szCs w:val="24"/>
        </w:rPr>
        <w:t xml:space="preserve">: </w:t>
      </w:r>
      <w:r w:rsidR="00452D76" w:rsidRPr="00FC11E5">
        <w:rPr>
          <w:rFonts w:ascii="Book Antiqua" w:hAnsi="Book Antiqua" w:cs="Times New Roman"/>
          <w:color w:val="000000" w:themeColor="text1"/>
          <w:sz w:val="24"/>
          <w:szCs w:val="24"/>
        </w:rPr>
        <w:t>Barrett’s esophagus</w:t>
      </w:r>
      <w:r w:rsidR="00A53B85" w:rsidRPr="00FC11E5">
        <w:rPr>
          <w:rFonts w:ascii="Book Antiqua" w:hAnsi="Book Antiqua" w:cs="Times New Roman" w:hint="eastAsia"/>
          <w:color w:val="000000" w:themeColor="text1"/>
          <w:sz w:val="24"/>
          <w:szCs w:val="24"/>
          <w:lang w:eastAsia="zh-CN"/>
        </w:rPr>
        <w:t>;</w:t>
      </w:r>
      <w:r w:rsidR="00452D76" w:rsidRPr="00FC11E5">
        <w:rPr>
          <w:rFonts w:ascii="Book Antiqua" w:hAnsi="Book Antiqua" w:cs="Times New Roman"/>
          <w:color w:val="000000" w:themeColor="text1"/>
          <w:sz w:val="24"/>
          <w:szCs w:val="24"/>
        </w:rPr>
        <w:t xml:space="preserve"> </w:t>
      </w:r>
      <w:r w:rsidR="00A53B85" w:rsidRPr="00FC11E5">
        <w:rPr>
          <w:rFonts w:ascii="Book Antiqua" w:hAnsi="Book Antiqua" w:cs="Times New Roman"/>
          <w:color w:val="000000" w:themeColor="text1"/>
          <w:sz w:val="24"/>
          <w:szCs w:val="24"/>
        </w:rPr>
        <w:t>Ablation</w:t>
      </w:r>
      <w:r w:rsidR="00A53B85" w:rsidRPr="00FC11E5">
        <w:rPr>
          <w:rFonts w:ascii="Book Antiqua" w:hAnsi="Book Antiqua" w:cs="Times New Roman" w:hint="eastAsia"/>
          <w:color w:val="000000" w:themeColor="text1"/>
          <w:sz w:val="24"/>
          <w:szCs w:val="24"/>
          <w:lang w:eastAsia="zh-CN"/>
        </w:rPr>
        <w:t>;</w:t>
      </w:r>
      <w:r w:rsidR="00452D76" w:rsidRPr="00FC11E5">
        <w:rPr>
          <w:rFonts w:ascii="Book Antiqua" w:hAnsi="Book Antiqua" w:cs="Times New Roman"/>
          <w:color w:val="000000" w:themeColor="text1"/>
          <w:sz w:val="24"/>
          <w:szCs w:val="24"/>
        </w:rPr>
        <w:t xml:space="preserve"> </w:t>
      </w:r>
      <w:r w:rsidR="00A53B85" w:rsidRPr="00FC11E5">
        <w:rPr>
          <w:rFonts w:ascii="Book Antiqua" w:hAnsi="Book Antiqua" w:cs="Times New Roman"/>
          <w:color w:val="000000" w:themeColor="text1"/>
          <w:sz w:val="24"/>
          <w:szCs w:val="24"/>
        </w:rPr>
        <w:t>Neosquamous</w:t>
      </w:r>
    </w:p>
    <w:p w14:paraId="73841761" w14:textId="77777777" w:rsidR="00A53B85" w:rsidRPr="00FC11E5" w:rsidRDefault="00A53B85" w:rsidP="00BD3ECE">
      <w:pPr>
        <w:spacing w:after="0" w:line="360" w:lineRule="auto"/>
        <w:contextualSpacing/>
        <w:jc w:val="both"/>
        <w:rPr>
          <w:rFonts w:ascii="Book Antiqua" w:hAnsi="Book Antiqua" w:cs="Times New Roman"/>
          <w:color w:val="000000" w:themeColor="text1"/>
          <w:sz w:val="24"/>
          <w:szCs w:val="24"/>
          <w:lang w:eastAsia="zh-CN"/>
        </w:rPr>
      </w:pPr>
    </w:p>
    <w:p w14:paraId="2D81CC77" w14:textId="77777777" w:rsidR="00A53B85" w:rsidRPr="00FC11E5" w:rsidRDefault="00A53B85" w:rsidP="00BD3ECE">
      <w:pPr>
        <w:spacing w:after="0" w:line="360" w:lineRule="auto"/>
        <w:rPr>
          <w:rFonts w:ascii="Book Antiqua" w:hAnsi="Book Antiqua" w:cs="Arial"/>
          <w:color w:val="000000" w:themeColor="text1"/>
          <w:sz w:val="24"/>
        </w:rPr>
      </w:pPr>
      <w:bookmarkStart w:id="30" w:name="OLE_LINK55"/>
      <w:bookmarkStart w:id="31" w:name="OLE_LINK56"/>
      <w:bookmarkStart w:id="32" w:name="OLE_LINK105"/>
      <w:bookmarkStart w:id="33" w:name="OLE_LINK116"/>
      <w:bookmarkStart w:id="34" w:name="OLE_LINK89"/>
      <w:r w:rsidRPr="00FC11E5">
        <w:rPr>
          <w:rFonts w:ascii="Book Antiqua" w:hAnsi="Book Antiqua"/>
          <w:b/>
          <w:color w:val="000000" w:themeColor="text1"/>
          <w:sz w:val="24"/>
        </w:rPr>
        <w:t>©</w:t>
      </w:r>
      <w:bookmarkEnd w:id="30"/>
      <w:bookmarkEnd w:id="31"/>
      <w:r w:rsidRPr="00FC11E5">
        <w:rPr>
          <w:rFonts w:ascii="Book Antiqua" w:hAnsi="Book Antiqua" w:hint="eastAsia"/>
          <w:b/>
          <w:color w:val="000000" w:themeColor="text1"/>
          <w:sz w:val="24"/>
        </w:rPr>
        <w:t xml:space="preserve"> </w:t>
      </w:r>
      <w:r w:rsidRPr="00FC11E5">
        <w:rPr>
          <w:rFonts w:ascii="Book Antiqua" w:hAnsi="Book Antiqua" w:cs="Arial"/>
          <w:b/>
          <w:color w:val="000000" w:themeColor="text1"/>
          <w:sz w:val="24"/>
        </w:rPr>
        <w:t>The Author(s) 201</w:t>
      </w:r>
      <w:r w:rsidRPr="00FC11E5">
        <w:rPr>
          <w:rFonts w:ascii="Book Antiqua" w:hAnsi="Book Antiqua" w:cs="Arial" w:hint="eastAsia"/>
          <w:b/>
          <w:color w:val="000000" w:themeColor="text1"/>
          <w:sz w:val="24"/>
        </w:rPr>
        <w:t>7</w:t>
      </w:r>
      <w:r w:rsidRPr="00FC11E5">
        <w:rPr>
          <w:rFonts w:ascii="Book Antiqua" w:hAnsi="Book Antiqua" w:cs="Arial"/>
          <w:b/>
          <w:color w:val="000000" w:themeColor="text1"/>
          <w:sz w:val="24"/>
        </w:rPr>
        <w:t xml:space="preserve">. </w:t>
      </w:r>
      <w:r w:rsidRPr="00FC11E5">
        <w:rPr>
          <w:rFonts w:ascii="Book Antiqua" w:hAnsi="Book Antiqua" w:cs="Arial"/>
          <w:color w:val="000000" w:themeColor="text1"/>
          <w:sz w:val="24"/>
        </w:rPr>
        <w:t>Published by Baishideng Publishing Group Inc. All rights reserved.</w:t>
      </w:r>
    </w:p>
    <w:bookmarkEnd w:id="32"/>
    <w:bookmarkEnd w:id="33"/>
    <w:bookmarkEnd w:id="34"/>
    <w:p w14:paraId="0A50D79A" w14:textId="5A8CF98A" w:rsidR="00A53B85" w:rsidRPr="00FC11E5" w:rsidRDefault="00A53B85" w:rsidP="00BD3ECE">
      <w:pPr>
        <w:spacing w:after="0" w:line="360" w:lineRule="auto"/>
        <w:rPr>
          <w:rFonts w:ascii="Book Antiqua" w:hAnsi="Book Antiqua" w:cs="Arial Unicode MS"/>
          <w:b/>
          <w:color w:val="000000" w:themeColor="text1"/>
          <w:sz w:val="24"/>
          <w:lang w:eastAsia="zh-CN"/>
        </w:rPr>
      </w:pPr>
      <w:r w:rsidRPr="00FC11E5">
        <w:rPr>
          <w:rFonts w:ascii="Book Antiqua" w:hAnsi="Book Antiqua" w:cs="Arial Unicode MS" w:hint="eastAsia"/>
          <w:b/>
          <w:color w:val="000000" w:themeColor="text1"/>
          <w:sz w:val="24"/>
          <w:lang w:eastAsia="zh-CN"/>
        </w:rPr>
        <w:t xml:space="preserve"> </w:t>
      </w:r>
    </w:p>
    <w:p w14:paraId="5A6BF574" w14:textId="0B01AE6B" w:rsidR="00A53B85" w:rsidRPr="00FC11E5" w:rsidRDefault="00A53B85" w:rsidP="00BD3ECE">
      <w:pPr>
        <w:spacing w:after="0" w:line="360" w:lineRule="auto"/>
        <w:jc w:val="both"/>
        <w:rPr>
          <w:rFonts w:ascii="Book Antiqua" w:hAnsi="Book Antiqua" w:cs="Arial Unicode MS"/>
          <w:color w:val="000000" w:themeColor="text1"/>
          <w:sz w:val="24"/>
          <w:lang w:eastAsia="zh-CN"/>
        </w:rPr>
      </w:pPr>
      <w:bookmarkStart w:id="35" w:name="OLE_LINK156"/>
      <w:bookmarkStart w:id="36" w:name="OLE_LINK158"/>
      <w:bookmarkStart w:id="37" w:name="OLE_LINK206"/>
      <w:bookmarkStart w:id="38" w:name="OLE_LINK210"/>
      <w:bookmarkStart w:id="39" w:name="OLE_LINK230"/>
      <w:bookmarkStart w:id="40" w:name="OLE_LINK522"/>
      <w:r w:rsidRPr="00FC11E5">
        <w:rPr>
          <w:rFonts w:ascii="Book Antiqua" w:eastAsia="Times New Roman" w:hAnsi="Book Antiqua" w:cs="Arial Unicode MS"/>
          <w:b/>
          <w:color w:val="000000" w:themeColor="text1"/>
          <w:sz w:val="24"/>
        </w:rPr>
        <w:t>Core tip:</w:t>
      </w:r>
      <w:r w:rsidRPr="00FC11E5">
        <w:rPr>
          <w:rFonts w:ascii="Book Antiqua" w:hAnsi="Book Antiqua" w:cs="Arial Unicode MS" w:hint="eastAsia"/>
          <w:b/>
          <w:color w:val="000000" w:themeColor="text1"/>
          <w:sz w:val="24"/>
          <w:lang w:eastAsia="zh-CN"/>
        </w:rPr>
        <w:t xml:space="preserve"> </w:t>
      </w:r>
      <w:r w:rsidRPr="00FC11E5">
        <w:rPr>
          <w:rFonts w:ascii="Book Antiqua" w:hAnsi="Book Antiqua" w:cs="Arial Unicode MS"/>
          <w:color w:val="000000" w:themeColor="text1"/>
          <w:sz w:val="24"/>
          <w:lang w:eastAsia="zh-CN"/>
        </w:rPr>
        <w:t>We report that the microRNA profile of esophageal neosquamous mucosa developing after ablation of Barrett’s esophagus is different to normal squamous epithelium, and that the differentially expressed microRNAs in neosquamous mucosa may regulate survival signalling pathways and contribute to decreased barrier function in the esophagus.</w:t>
      </w:r>
    </w:p>
    <w:bookmarkEnd w:id="35"/>
    <w:bookmarkEnd w:id="36"/>
    <w:bookmarkEnd w:id="37"/>
    <w:bookmarkEnd w:id="38"/>
    <w:bookmarkEnd w:id="39"/>
    <w:bookmarkEnd w:id="40"/>
    <w:p w14:paraId="7AB43A0E" w14:textId="77777777" w:rsidR="00A53B85" w:rsidRPr="00FC11E5" w:rsidRDefault="00A53B85" w:rsidP="00BD3ECE">
      <w:pPr>
        <w:adjustRightInd w:val="0"/>
        <w:snapToGrid w:val="0"/>
        <w:spacing w:after="0" w:line="360" w:lineRule="auto"/>
        <w:rPr>
          <w:rFonts w:ascii="Book Antiqua" w:hAnsi="Book Antiqua" w:cs="Tahoma"/>
          <w:color w:val="000000" w:themeColor="text1"/>
          <w:sz w:val="24"/>
        </w:rPr>
      </w:pPr>
    </w:p>
    <w:p w14:paraId="57E89B49" w14:textId="2F28C24F" w:rsidR="00A53B85" w:rsidRPr="00FC11E5" w:rsidRDefault="00A53B85" w:rsidP="00BD3ECE">
      <w:pPr>
        <w:widowControl w:val="0"/>
        <w:adjustRightInd w:val="0"/>
        <w:spacing w:after="0" w:line="360" w:lineRule="auto"/>
        <w:contextualSpacing/>
        <w:jc w:val="both"/>
        <w:rPr>
          <w:rFonts w:ascii="Book Antiqua" w:hAnsi="Book Antiqua" w:cs="Times New Roman"/>
          <w:color w:val="000000" w:themeColor="text1"/>
          <w:sz w:val="24"/>
          <w:szCs w:val="24"/>
          <w:lang w:eastAsia="zh-CN"/>
        </w:rPr>
      </w:pPr>
      <w:bookmarkStart w:id="41" w:name="OLE_LINK130"/>
      <w:bookmarkStart w:id="42" w:name="OLE_LINK134"/>
      <w:bookmarkStart w:id="43" w:name="OLE_LINK455"/>
      <w:bookmarkStart w:id="44" w:name="OLE_LINK464"/>
      <w:bookmarkStart w:id="45" w:name="OLE_LINK73"/>
      <w:bookmarkStart w:id="46" w:name="OLE_LINK74"/>
      <w:bookmarkStart w:id="47" w:name="OLE_LINK424"/>
      <w:bookmarkStart w:id="48" w:name="OLE_LINK425"/>
      <w:r w:rsidRPr="00FC11E5">
        <w:rPr>
          <w:rFonts w:ascii="Book Antiqua" w:eastAsia="Times New Roman" w:hAnsi="Book Antiqua" w:cs="Times New Roman"/>
          <w:color w:val="000000" w:themeColor="text1"/>
          <w:sz w:val="24"/>
          <w:szCs w:val="24"/>
          <w:lang w:eastAsia="en-AU"/>
        </w:rPr>
        <w:t>Sreedharan</w:t>
      </w:r>
      <w:r w:rsidRPr="00FC11E5">
        <w:rPr>
          <w:rFonts w:ascii="Book Antiqua" w:hAnsi="Book Antiqua" w:cs="Times New Roman" w:hint="eastAsia"/>
          <w:color w:val="000000" w:themeColor="text1"/>
          <w:sz w:val="24"/>
          <w:szCs w:val="24"/>
          <w:lang w:eastAsia="zh-CN"/>
        </w:rPr>
        <w:t xml:space="preserve"> L, </w:t>
      </w:r>
      <w:r w:rsidRPr="00FC11E5">
        <w:rPr>
          <w:rFonts w:ascii="Book Antiqua" w:eastAsia="Times New Roman" w:hAnsi="Book Antiqua" w:cs="Times New Roman"/>
          <w:color w:val="000000" w:themeColor="text1"/>
          <w:sz w:val="24"/>
          <w:szCs w:val="24"/>
          <w:lang w:eastAsia="en-AU"/>
        </w:rPr>
        <w:t>Mayne</w:t>
      </w:r>
      <w:r w:rsidRPr="00FC11E5">
        <w:rPr>
          <w:rFonts w:ascii="Book Antiqua" w:hAnsi="Book Antiqua" w:cs="Times New Roman" w:hint="eastAsia"/>
          <w:color w:val="000000" w:themeColor="text1"/>
          <w:sz w:val="24"/>
          <w:szCs w:val="24"/>
          <w:lang w:eastAsia="zh-CN"/>
        </w:rPr>
        <w:t xml:space="preserve"> GC, </w:t>
      </w:r>
      <w:r w:rsidRPr="00FC11E5">
        <w:rPr>
          <w:rFonts w:ascii="Book Antiqua" w:eastAsia="Times New Roman" w:hAnsi="Book Antiqua" w:cs="Times New Roman"/>
          <w:color w:val="000000" w:themeColor="text1"/>
          <w:sz w:val="24"/>
          <w:szCs w:val="24"/>
          <w:lang w:eastAsia="en-AU"/>
        </w:rPr>
        <w:t>Watson</w:t>
      </w:r>
      <w:r w:rsidRPr="00FC11E5">
        <w:rPr>
          <w:rFonts w:ascii="Book Antiqua" w:hAnsi="Book Antiqua" w:cs="Times New Roman" w:hint="eastAsia"/>
          <w:color w:val="000000" w:themeColor="text1"/>
          <w:sz w:val="24"/>
          <w:szCs w:val="24"/>
          <w:lang w:eastAsia="zh-CN"/>
        </w:rPr>
        <w:t xml:space="preserve"> DI, </w:t>
      </w:r>
      <w:r w:rsidRPr="00FC11E5">
        <w:rPr>
          <w:rFonts w:ascii="Book Antiqua" w:eastAsia="Times New Roman" w:hAnsi="Book Antiqua" w:cs="Times New Roman"/>
          <w:color w:val="000000" w:themeColor="text1"/>
          <w:sz w:val="24"/>
          <w:szCs w:val="24"/>
          <w:lang w:eastAsia="en-AU"/>
        </w:rPr>
        <w:t>Bright</w:t>
      </w:r>
      <w:r w:rsidRPr="00FC11E5">
        <w:rPr>
          <w:rFonts w:ascii="Book Antiqua" w:hAnsi="Book Antiqua" w:cs="Times New Roman" w:hint="eastAsia"/>
          <w:color w:val="000000" w:themeColor="text1"/>
          <w:sz w:val="24"/>
          <w:szCs w:val="24"/>
          <w:lang w:eastAsia="zh-CN"/>
        </w:rPr>
        <w:t xml:space="preserve"> T, </w:t>
      </w:r>
      <w:r w:rsidRPr="00FC11E5">
        <w:rPr>
          <w:rFonts w:ascii="Book Antiqua" w:eastAsia="Times New Roman" w:hAnsi="Book Antiqua" w:cs="Times New Roman"/>
          <w:color w:val="000000" w:themeColor="text1"/>
          <w:sz w:val="24"/>
          <w:szCs w:val="24"/>
          <w:lang w:eastAsia="en-AU"/>
        </w:rPr>
        <w:t>Lord</w:t>
      </w:r>
      <w:r w:rsidRPr="00FC11E5">
        <w:rPr>
          <w:rFonts w:ascii="Book Antiqua" w:hAnsi="Book Antiqua" w:cs="Times New Roman" w:hint="eastAsia"/>
          <w:color w:val="000000" w:themeColor="text1"/>
          <w:sz w:val="24"/>
          <w:szCs w:val="24"/>
          <w:lang w:eastAsia="zh-CN"/>
        </w:rPr>
        <w:t xml:space="preserve"> RV, </w:t>
      </w:r>
      <w:r w:rsidRPr="00FC11E5">
        <w:rPr>
          <w:rFonts w:ascii="Book Antiqua" w:eastAsia="Times New Roman" w:hAnsi="Book Antiqua" w:cs="Times New Roman"/>
          <w:color w:val="000000" w:themeColor="text1"/>
          <w:sz w:val="24"/>
          <w:szCs w:val="24"/>
          <w:lang w:eastAsia="en-AU"/>
        </w:rPr>
        <w:t>Ansar</w:t>
      </w:r>
      <w:r w:rsidRPr="00FC11E5">
        <w:rPr>
          <w:rFonts w:ascii="Book Antiqua" w:hAnsi="Book Antiqua" w:cs="Times New Roman" w:hint="eastAsia"/>
          <w:color w:val="000000" w:themeColor="text1"/>
          <w:sz w:val="24"/>
          <w:szCs w:val="24"/>
          <w:lang w:eastAsia="zh-CN"/>
        </w:rPr>
        <w:t xml:space="preserve"> A, </w:t>
      </w:r>
      <w:r w:rsidRPr="00FC11E5">
        <w:rPr>
          <w:rFonts w:ascii="Book Antiqua" w:eastAsia="Times New Roman" w:hAnsi="Book Antiqua" w:cs="Times New Roman"/>
          <w:color w:val="000000" w:themeColor="text1"/>
          <w:sz w:val="24"/>
          <w:szCs w:val="24"/>
          <w:lang w:eastAsia="en-AU"/>
        </w:rPr>
        <w:t>Wang</w:t>
      </w:r>
      <w:r w:rsidRPr="00FC11E5">
        <w:rPr>
          <w:rFonts w:ascii="Book Antiqua" w:hAnsi="Book Antiqua" w:cs="Times New Roman" w:hint="eastAsia"/>
          <w:color w:val="000000" w:themeColor="text1"/>
          <w:sz w:val="24"/>
          <w:szCs w:val="24"/>
          <w:lang w:eastAsia="zh-CN"/>
        </w:rPr>
        <w:t xml:space="preserve"> T, </w:t>
      </w:r>
      <w:r w:rsidRPr="00FC11E5">
        <w:rPr>
          <w:rFonts w:ascii="Book Antiqua" w:eastAsia="Times New Roman" w:hAnsi="Book Antiqua" w:cs="Times New Roman"/>
          <w:color w:val="000000" w:themeColor="text1"/>
          <w:sz w:val="24"/>
          <w:szCs w:val="24"/>
          <w:lang w:eastAsia="en-AU"/>
        </w:rPr>
        <w:t>Kist</w:t>
      </w:r>
      <w:r w:rsidRPr="00FC11E5">
        <w:rPr>
          <w:rFonts w:ascii="Book Antiqua" w:hAnsi="Book Antiqua" w:cs="Times New Roman" w:hint="eastAsia"/>
          <w:color w:val="000000" w:themeColor="text1"/>
          <w:sz w:val="24"/>
          <w:szCs w:val="24"/>
          <w:lang w:eastAsia="zh-CN"/>
        </w:rPr>
        <w:t xml:space="preserve"> J, </w:t>
      </w:r>
      <w:r w:rsidRPr="00FC11E5">
        <w:rPr>
          <w:rFonts w:ascii="Book Antiqua" w:eastAsia="Times New Roman" w:hAnsi="Book Antiqua" w:cs="Times New Roman"/>
          <w:color w:val="000000" w:themeColor="text1"/>
          <w:sz w:val="24"/>
          <w:szCs w:val="24"/>
          <w:lang w:eastAsia="en-AU"/>
        </w:rPr>
        <w:t>Astill</w:t>
      </w:r>
      <w:r w:rsidRPr="00FC11E5">
        <w:rPr>
          <w:rFonts w:ascii="Book Antiqua" w:hAnsi="Book Antiqua" w:cs="Times New Roman" w:hint="eastAsia"/>
          <w:color w:val="000000" w:themeColor="text1"/>
          <w:sz w:val="24"/>
          <w:szCs w:val="24"/>
          <w:lang w:eastAsia="zh-CN"/>
        </w:rPr>
        <w:t xml:space="preserve"> D, </w:t>
      </w:r>
      <w:r w:rsidRPr="00FC11E5">
        <w:rPr>
          <w:rFonts w:ascii="Book Antiqua" w:eastAsia="Times New Roman" w:hAnsi="Book Antiqua" w:cs="Times New Roman"/>
          <w:color w:val="000000" w:themeColor="text1"/>
          <w:sz w:val="24"/>
          <w:szCs w:val="24"/>
          <w:lang w:eastAsia="en-AU"/>
        </w:rPr>
        <w:t>Hussey</w:t>
      </w:r>
      <w:r w:rsidRPr="00FC11E5">
        <w:rPr>
          <w:rFonts w:ascii="Book Antiqua" w:hAnsi="Book Antiqua" w:cs="Times New Roman" w:hint="eastAsia"/>
          <w:color w:val="000000" w:themeColor="text1"/>
          <w:sz w:val="24"/>
          <w:szCs w:val="24"/>
          <w:lang w:eastAsia="zh-CN"/>
        </w:rPr>
        <w:t xml:space="preserve"> DJ. </w:t>
      </w:r>
      <w:r w:rsidRPr="00FC11E5">
        <w:rPr>
          <w:rFonts w:ascii="Book Antiqua" w:hAnsi="Book Antiqua" w:cs="Times New Roman"/>
          <w:color w:val="000000" w:themeColor="text1"/>
          <w:sz w:val="24"/>
          <w:szCs w:val="24"/>
          <w:lang w:eastAsia="zh-CN"/>
        </w:rPr>
        <w:t>MicroRNA profile in neosquamous esophageal mucosa following ablation of Barrett’s esophagus</w:t>
      </w:r>
      <w:r w:rsidRPr="00FC11E5">
        <w:rPr>
          <w:rFonts w:ascii="Book Antiqua" w:hAnsi="Book Antiqua" w:cs="Times New Roman" w:hint="eastAsia"/>
          <w:color w:val="000000" w:themeColor="text1"/>
          <w:sz w:val="24"/>
          <w:szCs w:val="24"/>
          <w:lang w:eastAsia="zh-CN"/>
        </w:rPr>
        <w:t xml:space="preserve">. </w:t>
      </w:r>
      <w:r w:rsidRPr="00FC11E5">
        <w:rPr>
          <w:rFonts w:ascii="Book Antiqua" w:hAnsi="Book Antiqua"/>
          <w:i/>
          <w:color w:val="000000" w:themeColor="text1"/>
          <w:sz w:val="24"/>
        </w:rPr>
        <w:t>World J Gastroenterol</w:t>
      </w:r>
      <w:r w:rsidRPr="00FC11E5">
        <w:rPr>
          <w:rFonts w:ascii="Book Antiqua" w:hAnsi="Book Antiqua"/>
          <w:color w:val="000000" w:themeColor="text1"/>
          <w:sz w:val="24"/>
        </w:rPr>
        <w:t xml:space="preserve"> 201</w:t>
      </w:r>
      <w:r w:rsidRPr="00FC11E5">
        <w:rPr>
          <w:rFonts w:ascii="Book Antiqua" w:hAnsi="Book Antiqua" w:hint="eastAsia"/>
          <w:color w:val="000000" w:themeColor="text1"/>
          <w:sz w:val="24"/>
        </w:rPr>
        <w:t>7</w:t>
      </w:r>
      <w:r w:rsidRPr="00FC11E5">
        <w:rPr>
          <w:rFonts w:ascii="Book Antiqua" w:hAnsi="Book Antiqua"/>
          <w:color w:val="000000" w:themeColor="text1"/>
          <w:sz w:val="24"/>
        </w:rPr>
        <w:t xml:space="preserve">; </w:t>
      </w:r>
      <w:bookmarkStart w:id="49" w:name="OLE_LINK1689"/>
      <w:bookmarkStart w:id="50" w:name="OLE_LINK1298"/>
      <w:bookmarkStart w:id="51" w:name="OLE_LINK1297"/>
      <w:r w:rsidRPr="00FC11E5">
        <w:rPr>
          <w:rFonts w:ascii="Book Antiqua" w:hAnsi="Book Antiqua"/>
          <w:color w:val="000000" w:themeColor="text1"/>
          <w:sz w:val="24"/>
        </w:rPr>
        <w:t>In press</w:t>
      </w:r>
      <w:bookmarkEnd w:id="49"/>
      <w:bookmarkEnd w:id="50"/>
      <w:bookmarkEnd w:id="51"/>
    </w:p>
    <w:bookmarkEnd w:id="41"/>
    <w:bookmarkEnd w:id="42"/>
    <w:bookmarkEnd w:id="43"/>
    <w:bookmarkEnd w:id="44"/>
    <w:bookmarkEnd w:id="45"/>
    <w:bookmarkEnd w:id="46"/>
    <w:bookmarkEnd w:id="47"/>
    <w:bookmarkEnd w:id="48"/>
    <w:p w14:paraId="2E00FCAE" w14:textId="37D122AA" w:rsidR="004A4A0C" w:rsidRPr="00FC11E5" w:rsidRDefault="004A4A0C" w:rsidP="00BD3ECE">
      <w:pPr>
        <w:spacing w:after="0" w:line="360" w:lineRule="auto"/>
        <w:contextualSpacing/>
        <w:jc w:val="both"/>
        <w:rPr>
          <w:rFonts w:ascii="Book Antiqua" w:hAnsi="Book Antiqua" w:cs="Times New Roman"/>
          <w:color w:val="000000" w:themeColor="text1"/>
          <w:sz w:val="24"/>
          <w:szCs w:val="24"/>
          <w:lang w:eastAsia="zh-CN"/>
        </w:rPr>
      </w:pPr>
    </w:p>
    <w:p w14:paraId="2DC3A75F" w14:textId="77777777" w:rsidR="004A4A0C" w:rsidRPr="00FC11E5" w:rsidRDefault="004A4A0C" w:rsidP="00BD3ECE">
      <w:pPr>
        <w:spacing w:after="0" w:line="360" w:lineRule="auto"/>
        <w:contextualSpacing/>
        <w:jc w:val="both"/>
        <w:rPr>
          <w:rFonts w:ascii="Book Antiqua" w:hAnsi="Book Antiqua" w:cs="Times New Roman"/>
          <w:color w:val="000000" w:themeColor="text1"/>
          <w:sz w:val="24"/>
          <w:szCs w:val="24"/>
        </w:rPr>
      </w:pPr>
      <w:bookmarkStart w:id="52" w:name="_GoBack"/>
      <w:bookmarkEnd w:id="52"/>
    </w:p>
    <w:p w14:paraId="12D4D0A6" w14:textId="77777777" w:rsidR="00382B45" w:rsidRPr="00FC11E5" w:rsidRDefault="00382B45" w:rsidP="00BD3ECE">
      <w:pPr>
        <w:spacing w:after="0" w:line="360" w:lineRule="auto"/>
        <w:contextualSpacing/>
        <w:jc w:val="both"/>
        <w:rPr>
          <w:rFonts w:ascii="Book Antiqua" w:eastAsiaTheme="majorEastAsia" w:hAnsi="Book Antiqua" w:cs="Times New Roman"/>
          <w:b/>
          <w:bCs/>
          <w:color w:val="000000" w:themeColor="text1"/>
          <w:sz w:val="24"/>
          <w:szCs w:val="24"/>
        </w:rPr>
      </w:pPr>
      <w:r w:rsidRPr="00FC11E5">
        <w:rPr>
          <w:rFonts w:ascii="Book Antiqua" w:hAnsi="Book Antiqua" w:cs="Times New Roman"/>
          <w:color w:val="000000" w:themeColor="text1"/>
          <w:sz w:val="24"/>
          <w:szCs w:val="24"/>
        </w:rPr>
        <w:br w:type="page"/>
      </w:r>
    </w:p>
    <w:p w14:paraId="2A3B0FA9" w14:textId="718A4F64" w:rsidR="00766DA1" w:rsidRPr="00FC11E5" w:rsidRDefault="007E7EAF" w:rsidP="00BD3ECE">
      <w:pPr>
        <w:pStyle w:val="Heading2"/>
        <w:spacing w:before="0" w:line="360" w:lineRule="auto"/>
        <w:contextualSpacing/>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lastRenderedPageBreak/>
        <w:t>INTRODUCTION</w:t>
      </w:r>
    </w:p>
    <w:p w14:paraId="12879857" w14:textId="0F6DCD81" w:rsidR="00E63E05" w:rsidRPr="00FC11E5" w:rsidRDefault="006B10EB" w:rsidP="00BD3ECE">
      <w:pPr>
        <w:spacing w:after="0" w:line="360" w:lineRule="auto"/>
        <w:contextualSpacing/>
        <w:jc w:val="both"/>
        <w:rPr>
          <w:rFonts w:ascii="Book Antiqua" w:hAnsi="Book Antiqua" w:cs="Times New Roman"/>
          <w:color w:val="000000" w:themeColor="text1"/>
          <w:sz w:val="24"/>
          <w:szCs w:val="24"/>
          <w:lang w:eastAsia="zh-CN"/>
        </w:rPr>
      </w:pPr>
      <w:r w:rsidRPr="00FC11E5">
        <w:rPr>
          <w:rFonts w:ascii="Book Antiqua" w:hAnsi="Book Antiqua" w:cs="Times New Roman"/>
          <w:color w:val="000000" w:themeColor="text1"/>
          <w:sz w:val="24"/>
          <w:szCs w:val="24"/>
          <w:lang w:eastAsia="en-AU"/>
        </w:rPr>
        <w:t xml:space="preserve">The incidence of esophageal adenocarcinoma </w:t>
      </w:r>
      <w:r w:rsidR="00F9481B" w:rsidRPr="00FC11E5">
        <w:rPr>
          <w:rFonts w:ascii="Book Antiqua" w:hAnsi="Book Antiqua" w:cs="Times New Roman"/>
          <w:color w:val="000000" w:themeColor="text1"/>
          <w:sz w:val="24"/>
          <w:szCs w:val="24"/>
          <w:lang w:eastAsia="en-AU"/>
        </w:rPr>
        <w:t xml:space="preserve">has </w:t>
      </w:r>
      <w:r w:rsidRPr="00FC11E5">
        <w:rPr>
          <w:rFonts w:ascii="Book Antiqua" w:hAnsi="Book Antiqua" w:cs="Times New Roman"/>
          <w:color w:val="000000" w:themeColor="text1"/>
          <w:sz w:val="24"/>
          <w:szCs w:val="24"/>
          <w:lang w:eastAsia="en-AU"/>
        </w:rPr>
        <w:t>increas</w:t>
      </w:r>
      <w:r w:rsidR="00F9481B" w:rsidRPr="00FC11E5">
        <w:rPr>
          <w:rFonts w:ascii="Book Antiqua" w:hAnsi="Book Antiqua" w:cs="Times New Roman"/>
          <w:color w:val="000000" w:themeColor="text1"/>
          <w:sz w:val="24"/>
          <w:szCs w:val="24"/>
          <w:lang w:eastAsia="en-AU"/>
        </w:rPr>
        <w:t>ed</w:t>
      </w:r>
      <w:r w:rsidRPr="00FC11E5">
        <w:rPr>
          <w:rFonts w:ascii="Book Antiqua" w:hAnsi="Book Antiqua" w:cs="Times New Roman"/>
          <w:color w:val="000000" w:themeColor="text1"/>
          <w:sz w:val="24"/>
          <w:szCs w:val="24"/>
          <w:lang w:eastAsia="en-AU"/>
        </w:rPr>
        <w:t xml:space="preserve"> </w:t>
      </w:r>
      <w:r w:rsidR="00F9481B" w:rsidRPr="00FC11E5">
        <w:rPr>
          <w:rFonts w:ascii="Book Antiqua" w:hAnsi="Book Antiqua" w:cs="Times New Roman"/>
          <w:color w:val="000000" w:themeColor="text1"/>
          <w:sz w:val="24"/>
          <w:szCs w:val="24"/>
          <w:lang w:eastAsia="en-AU"/>
        </w:rPr>
        <w:t xml:space="preserve">rapidly </w:t>
      </w:r>
      <w:r w:rsidRPr="00FC11E5">
        <w:rPr>
          <w:rFonts w:ascii="Book Antiqua" w:hAnsi="Book Antiqua" w:cs="Times New Roman"/>
          <w:color w:val="000000" w:themeColor="text1"/>
          <w:sz w:val="24"/>
          <w:szCs w:val="24"/>
          <w:lang w:eastAsia="en-AU"/>
        </w:rPr>
        <w:t>in the western world</w:t>
      </w:r>
      <w:r w:rsidR="00F9481B" w:rsidRPr="00FC11E5">
        <w:rPr>
          <w:rFonts w:ascii="Book Antiqua" w:hAnsi="Book Antiqua" w:cs="Times New Roman"/>
          <w:color w:val="000000" w:themeColor="text1"/>
          <w:sz w:val="24"/>
          <w:szCs w:val="24"/>
          <w:lang w:eastAsia="en-AU"/>
        </w:rPr>
        <w:t xml:space="preserve"> over recent decades</w:t>
      </w:r>
      <w:r w:rsidR="00B71ED1" w:rsidRPr="00FC11E5">
        <w:rPr>
          <w:rFonts w:ascii="Book Antiqua" w:hAnsi="Book Antiqua" w:cs="Times New Roman"/>
          <w:color w:val="000000" w:themeColor="text1"/>
          <w:sz w:val="24"/>
          <w:szCs w:val="24"/>
          <w:lang w:eastAsia="en-AU"/>
        </w:rPr>
        <w:t>,</w:t>
      </w:r>
      <w:r w:rsidRPr="00FC11E5">
        <w:rPr>
          <w:rFonts w:ascii="Book Antiqua" w:hAnsi="Book Antiqua" w:cs="Times New Roman"/>
          <w:color w:val="000000" w:themeColor="text1"/>
          <w:sz w:val="24"/>
          <w:szCs w:val="24"/>
          <w:lang w:eastAsia="en-AU"/>
        </w:rPr>
        <w:t xml:space="preserve"> with </w:t>
      </w:r>
      <w:r w:rsidR="00382B45" w:rsidRPr="00FC11E5">
        <w:rPr>
          <w:rFonts w:ascii="Book Antiqua" w:hAnsi="Book Antiqua" w:cs="Times New Roman"/>
          <w:color w:val="000000" w:themeColor="text1"/>
          <w:sz w:val="24"/>
          <w:szCs w:val="24"/>
          <w:lang w:eastAsia="en-AU"/>
        </w:rPr>
        <w:t xml:space="preserve">overall </w:t>
      </w:r>
      <w:r w:rsidRPr="00FC11E5">
        <w:rPr>
          <w:rFonts w:ascii="Book Antiqua" w:hAnsi="Book Antiqua" w:cs="Times New Roman"/>
          <w:color w:val="000000" w:themeColor="text1"/>
          <w:sz w:val="24"/>
          <w:szCs w:val="24"/>
          <w:lang w:eastAsia="en-AU"/>
        </w:rPr>
        <w:t>5-year survival r</w:t>
      </w:r>
      <w:r w:rsidR="008E6BA9" w:rsidRPr="00FC11E5">
        <w:rPr>
          <w:rFonts w:ascii="Book Antiqua" w:hAnsi="Book Antiqua" w:cs="Times New Roman"/>
          <w:color w:val="000000" w:themeColor="text1"/>
          <w:sz w:val="24"/>
          <w:szCs w:val="24"/>
          <w:lang w:eastAsia="en-AU"/>
        </w:rPr>
        <w:t xml:space="preserve">ates </w:t>
      </w:r>
      <w:r w:rsidR="00382B45" w:rsidRPr="00FC11E5">
        <w:rPr>
          <w:rFonts w:ascii="Book Antiqua" w:hAnsi="Book Antiqua" w:cs="Times New Roman"/>
          <w:color w:val="000000" w:themeColor="text1"/>
          <w:sz w:val="24"/>
          <w:szCs w:val="24"/>
          <w:lang w:eastAsia="en-AU"/>
        </w:rPr>
        <w:t>of approximately 15</w:t>
      </w:r>
      <w:r w:rsidR="008E6BA9" w:rsidRPr="00FC11E5">
        <w:rPr>
          <w:rFonts w:ascii="Book Antiqua" w:hAnsi="Book Antiqua" w:cs="Times New Roman"/>
          <w:color w:val="000000" w:themeColor="text1"/>
          <w:sz w:val="24"/>
          <w:szCs w:val="24"/>
          <w:lang w:eastAsia="en-AU"/>
        </w:rPr>
        <w:t>%</w:t>
      </w:r>
      <w:r w:rsidR="00341782" w:rsidRPr="00FC11E5">
        <w:rPr>
          <w:rFonts w:ascii="Book Antiqua" w:hAnsi="Book Antiqua" w:cs="Times New Roman"/>
          <w:color w:val="000000" w:themeColor="text1"/>
          <w:sz w:val="24"/>
          <w:szCs w:val="24"/>
          <w:lang w:eastAsia="en-AU"/>
        </w:rPr>
        <w:fldChar w:fldCharType="begin"/>
      </w:r>
      <w:r w:rsidR="00480BCB" w:rsidRPr="00FC11E5">
        <w:rPr>
          <w:rFonts w:ascii="Book Antiqua" w:hAnsi="Book Antiqua" w:cs="Times New Roman"/>
          <w:color w:val="000000" w:themeColor="text1"/>
          <w:sz w:val="24"/>
          <w:szCs w:val="24"/>
          <w:lang w:eastAsia="en-AU"/>
        </w:rPr>
        <w:instrText xml:space="preserve"> ADDIN EN.CITE &lt;EndNote&gt;&lt;Cite&gt;&lt;Author&gt;Chisholm&lt;/Author&gt;&lt;Year&gt;2012&lt;/Year&gt;&lt;RecNum&gt;41&lt;/RecNum&gt;&lt;DisplayText&gt;&lt;style face="superscript"&gt;[1]&lt;/style&gt;&lt;/DisplayText&gt;&lt;record&gt;&lt;rec-number&gt;41&lt;/rec-number&gt;&lt;foreign-keys&gt;&lt;key app="EN" db-id="zs50vw9fmafex6evrr1vwwt5er595w05zxvw" timestamp="1466742453"&gt;41&lt;/key&gt;&lt;/foreign-keys&gt;&lt;ref-type name="Journal Article"&gt;17&lt;/ref-type&gt;&lt;contributors&gt;&lt;authors&gt;&lt;author&gt;Chisholm, J. A.&lt;/author&gt;&lt;author&gt;Mayne, G. C.&lt;/author&gt;&lt;author&gt;Hussey, D. J.&lt;/author&gt;&lt;author&gt;Watson, D. I.&lt;/author&gt;&lt;/authors&gt;&lt;/contributors&gt;&lt;auth-address&gt;Flinders University Department of Surgery, Flinders Medical Centre, Bedford Park, South Australia 5042, Australia.&lt;/auth-address&gt;&lt;titles&gt;&lt;title&gt;Molecular biomarkers and ablative therapies for Barrett&amp;apos;s esophagus&lt;/title&gt;&lt;secondary-title&gt;Expert Rev Gastroenterol Hepatol&lt;/secondary-title&gt;&lt;alt-title&gt;Expert review of gastroenterology &amp;amp; hepatology&lt;/alt-title&gt;&lt;/titles&gt;&lt;periodical&gt;&lt;full-title&gt;Expert Rev Gastroenterol Hepatol&lt;/full-title&gt;&lt;abbr-1&gt;Expert review of gastroenterology &amp;amp; hepatology&lt;/abbr-1&gt;&lt;/periodical&gt;&lt;alt-periodical&gt;&lt;full-title&gt;Expert Rev Gastroenterol Hepatol&lt;/full-title&gt;&lt;abbr-1&gt;Expert review of gastroenterology &amp;amp; hepatology&lt;/abbr-1&gt;&lt;/alt-periodical&gt;&lt;pages&gt;567-81&lt;/pages&gt;&lt;volume&gt;6&lt;/volume&gt;&lt;number&gt;5&lt;/number&gt;&lt;keywords&gt;&lt;keyword&gt;*Ablation Techniques&lt;/keyword&gt;&lt;keyword&gt;Barrett Esophagus/genetics/*metabolism/pathology/*surgery&lt;/keyword&gt;&lt;keyword&gt;Biological Markers/metabolism&lt;/keyword&gt;&lt;keyword&gt;Cell Transformation, Neoplastic/metabolism&lt;/keyword&gt;&lt;keyword&gt;*Esophagoscopy&lt;/keyword&gt;&lt;keyword&gt;Humans&lt;/keyword&gt;&lt;keyword&gt;Secondary Prevention&lt;/keyword&gt;&lt;keyword&gt;Treatment Outcome&lt;/keyword&gt;&lt;/keywords&gt;&lt;dates&gt;&lt;year&gt;2012&lt;/year&gt;&lt;pub-dates&gt;&lt;date&gt;Sep&lt;/date&gt;&lt;/pub-dates&gt;&lt;/dates&gt;&lt;isbn&gt;1747-4132 (Electronic)&amp;#xD;1747-4124 (Linking)&lt;/isbn&gt;&lt;accession-num&gt;23061708&lt;/accession-num&gt;&lt;urls&gt;&lt;related-urls&gt;&lt;url&gt;http://www.ncbi.nlm.nih.gov/pubmed/23061708&lt;/url&gt;&lt;/related-urls&gt;&lt;/urls&gt;&lt;electronic-resource-num&gt;10.1586/egh.12.39&lt;/electronic-resource-num&gt;&lt;/record&gt;&lt;/Cite&gt;&lt;/EndNote&gt;</w:instrText>
      </w:r>
      <w:r w:rsidR="00341782" w:rsidRPr="00FC11E5">
        <w:rPr>
          <w:rFonts w:ascii="Book Antiqua" w:hAnsi="Book Antiqua" w:cs="Times New Roman"/>
          <w:color w:val="000000" w:themeColor="text1"/>
          <w:sz w:val="24"/>
          <w:szCs w:val="24"/>
          <w:lang w:eastAsia="en-AU"/>
        </w:rPr>
        <w:fldChar w:fldCharType="separate"/>
      </w:r>
      <w:r w:rsidR="00480BCB" w:rsidRPr="00FC11E5">
        <w:rPr>
          <w:rFonts w:ascii="Book Antiqua" w:hAnsi="Book Antiqua" w:cs="Times New Roman"/>
          <w:noProof/>
          <w:color w:val="000000" w:themeColor="text1"/>
          <w:sz w:val="24"/>
          <w:szCs w:val="24"/>
          <w:vertAlign w:val="superscript"/>
          <w:lang w:eastAsia="en-AU"/>
        </w:rPr>
        <w:t>[</w:t>
      </w:r>
      <w:hyperlink w:anchor="_ENREF_1" w:tooltip="Chisholm, 2012 #41" w:history="1">
        <w:r w:rsidR="00657617" w:rsidRPr="00FC11E5">
          <w:rPr>
            <w:rFonts w:ascii="Book Antiqua" w:hAnsi="Book Antiqua" w:cs="Times New Roman"/>
            <w:noProof/>
            <w:color w:val="000000" w:themeColor="text1"/>
            <w:sz w:val="24"/>
            <w:szCs w:val="24"/>
            <w:vertAlign w:val="superscript"/>
            <w:lang w:eastAsia="en-AU"/>
          </w:rPr>
          <w:t>1</w:t>
        </w:r>
      </w:hyperlink>
      <w:r w:rsidR="00480BCB" w:rsidRPr="00FC11E5">
        <w:rPr>
          <w:rFonts w:ascii="Book Antiqua" w:hAnsi="Book Antiqua" w:cs="Times New Roman"/>
          <w:noProof/>
          <w:color w:val="000000" w:themeColor="text1"/>
          <w:sz w:val="24"/>
          <w:szCs w:val="24"/>
          <w:vertAlign w:val="superscript"/>
          <w:lang w:eastAsia="en-AU"/>
        </w:rPr>
        <w:t>]</w:t>
      </w:r>
      <w:r w:rsidR="00341782" w:rsidRPr="00FC11E5">
        <w:rPr>
          <w:rFonts w:ascii="Book Antiqua" w:hAnsi="Book Antiqua" w:cs="Times New Roman"/>
          <w:color w:val="000000" w:themeColor="text1"/>
          <w:sz w:val="24"/>
          <w:szCs w:val="24"/>
          <w:lang w:eastAsia="en-AU"/>
        </w:rPr>
        <w:fldChar w:fldCharType="end"/>
      </w:r>
      <w:r w:rsidRPr="00FC11E5">
        <w:rPr>
          <w:rFonts w:ascii="Book Antiqua" w:hAnsi="Book Antiqua" w:cs="Times New Roman"/>
          <w:color w:val="000000" w:themeColor="text1"/>
          <w:sz w:val="24"/>
          <w:szCs w:val="24"/>
          <w:lang w:eastAsia="en-AU"/>
        </w:rPr>
        <w:t>.</w:t>
      </w:r>
      <w:r w:rsidR="00B65730" w:rsidRPr="00FC11E5">
        <w:rPr>
          <w:rFonts w:ascii="Book Antiqua" w:hAnsi="Book Antiqua" w:cs="Times New Roman"/>
          <w:color w:val="000000" w:themeColor="text1"/>
          <w:sz w:val="24"/>
          <w:szCs w:val="24"/>
          <w:lang w:eastAsia="en-AU"/>
        </w:rPr>
        <w:t xml:space="preserve"> </w:t>
      </w:r>
      <w:r w:rsidR="00F9481B" w:rsidRPr="00FC11E5">
        <w:rPr>
          <w:rFonts w:ascii="Book Antiqua" w:hAnsi="Book Antiqua" w:cs="Times New Roman"/>
          <w:color w:val="000000" w:themeColor="text1"/>
          <w:sz w:val="24"/>
          <w:szCs w:val="24"/>
          <w:lang w:eastAsia="en-AU"/>
        </w:rPr>
        <w:t xml:space="preserve">A strategy to improve survival outcome is early </w:t>
      </w:r>
      <w:r w:rsidR="00B65730" w:rsidRPr="00FC11E5">
        <w:rPr>
          <w:rFonts w:ascii="Book Antiqua" w:hAnsi="Book Antiqua" w:cs="Times New Roman"/>
          <w:color w:val="000000" w:themeColor="text1"/>
          <w:sz w:val="24"/>
          <w:szCs w:val="24"/>
          <w:lang w:eastAsia="en-AU"/>
        </w:rPr>
        <w:t>detecti</w:t>
      </w:r>
      <w:r w:rsidR="00F9481B" w:rsidRPr="00FC11E5">
        <w:rPr>
          <w:rFonts w:ascii="Book Antiqua" w:hAnsi="Book Antiqua" w:cs="Times New Roman"/>
          <w:color w:val="000000" w:themeColor="text1"/>
          <w:sz w:val="24"/>
          <w:szCs w:val="24"/>
          <w:lang w:eastAsia="en-AU"/>
        </w:rPr>
        <w:t>o</w:t>
      </w:r>
      <w:r w:rsidR="00B65730" w:rsidRPr="00FC11E5">
        <w:rPr>
          <w:rFonts w:ascii="Book Antiqua" w:hAnsi="Book Antiqua" w:cs="Times New Roman"/>
          <w:color w:val="000000" w:themeColor="text1"/>
          <w:sz w:val="24"/>
          <w:szCs w:val="24"/>
          <w:lang w:eastAsia="en-AU"/>
        </w:rPr>
        <w:t xml:space="preserve">n </w:t>
      </w:r>
      <w:r w:rsidR="00F9481B" w:rsidRPr="00FC11E5">
        <w:rPr>
          <w:rFonts w:ascii="Book Antiqua" w:hAnsi="Book Antiqua" w:cs="Times New Roman"/>
          <w:color w:val="000000" w:themeColor="text1"/>
          <w:sz w:val="24"/>
          <w:szCs w:val="24"/>
          <w:lang w:eastAsia="en-AU"/>
        </w:rPr>
        <w:t>of cancer</w:t>
      </w:r>
      <w:r w:rsidR="00ED557F" w:rsidRPr="00FC11E5">
        <w:rPr>
          <w:rFonts w:ascii="Book Antiqua" w:hAnsi="Book Antiqua" w:cs="Times New Roman"/>
          <w:color w:val="000000" w:themeColor="text1"/>
          <w:sz w:val="24"/>
          <w:szCs w:val="24"/>
          <w:lang w:eastAsia="en-AU"/>
        </w:rPr>
        <w:t>,</w:t>
      </w:r>
      <w:r w:rsidR="00B65730" w:rsidRPr="00FC11E5">
        <w:rPr>
          <w:rFonts w:ascii="Book Antiqua" w:hAnsi="Book Antiqua" w:cs="Times New Roman"/>
          <w:color w:val="000000" w:themeColor="text1"/>
          <w:sz w:val="24"/>
          <w:szCs w:val="24"/>
          <w:lang w:eastAsia="en-AU"/>
        </w:rPr>
        <w:t xml:space="preserve"> or </w:t>
      </w:r>
      <w:r w:rsidR="00F9481B" w:rsidRPr="00FC11E5">
        <w:rPr>
          <w:rFonts w:ascii="Book Antiqua" w:hAnsi="Book Antiqua" w:cs="Times New Roman"/>
          <w:color w:val="000000" w:themeColor="text1"/>
          <w:sz w:val="24"/>
          <w:szCs w:val="24"/>
          <w:lang w:eastAsia="en-AU"/>
        </w:rPr>
        <w:t xml:space="preserve">detection </w:t>
      </w:r>
      <w:r w:rsidR="00B65730" w:rsidRPr="00FC11E5">
        <w:rPr>
          <w:rFonts w:ascii="Book Antiqua" w:hAnsi="Book Antiqua" w:cs="Times New Roman"/>
          <w:color w:val="000000" w:themeColor="text1"/>
          <w:sz w:val="24"/>
          <w:szCs w:val="24"/>
          <w:lang w:eastAsia="en-AU"/>
        </w:rPr>
        <w:t xml:space="preserve">at </w:t>
      </w:r>
      <w:r w:rsidR="008E6BA9" w:rsidRPr="00FC11E5">
        <w:rPr>
          <w:rFonts w:ascii="Book Antiqua" w:hAnsi="Book Antiqua" w:cs="Times New Roman"/>
          <w:color w:val="000000" w:themeColor="text1"/>
          <w:sz w:val="24"/>
          <w:szCs w:val="24"/>
          <w:lang w:eastAsia="en-AU"/>
        </w:rPr>
        <w:t>the pre-</w:t>
      </w:r>
      <w:r w:rsidR="00F20B04" w:rsidRPr="00FC11E5">
        <w:rPr>
          <w:rFonts w:ascii="Book Antiqua" w:hAnsi="Book Antiqua" w:cs="Times New Roman"/>
          <w:color w:val="000000" w:themeColor="text1"/>
          <w:sz w:val="24"/>
          <w:szCs w:val="24"/>
          <w:lang w:eastAsia="en-AU"/>
        </w:rPr>
        <w:t>malignant stage</w:t>
      </w:r>
      <w:r w:rsidR="009B35C7" w:rsidRPr="00FC11E5">
        <w:rPr>
          <w:rFonts w:ascii="Book Antiqua" w:hAnsi="Book Antiqua" w:cs="Times New Roman"/>
          <w:color w:val="000000" w:themeColor="text1"/>
          <w:sz w:val="24"/>
          <w:szCs w:val="24"/>
          <w:lang w:eastAsia="en-AU"/>
        </w:rPr>
        <w:t xml:space="preserve"> - high grade dysplasia</w:t>
      </w:r>
      <w:r w:rsidR="00B65730" w:rsidRPr="00FC11E5">
        <w:rPr>
          <w:rFonts w:ascii="Book Antiqua" w:hAnsi="Book Antiqua" w:cs="Times New Roman"/>
          <w:color w:val="000000" w:themeColor="text1"/>
          <w:sz w:val="24"/>
          <w:szCs w:val="24"/>
          <w:lang w:eastAsia="en-AU"/>
        </w:rPr>
        <w:t xml:space="preserve">. Barrett’s esophagus </w:t>
      </w:r>
      <w:r w:rsidR="00B71ED1" w:rsidRPr="00FC11E5">
        <w:rPr>
          <w:rFonts w:ascii="Book Antiqua" w:hAnsi="Book Antiqua" w:cs="Times New Roman"/>
          <w:color w:val="000000" w:themeColor="text1"/>
          <w:sz w:val="24"/>
          <w:szCs w:val="24"/>
          <w:lang w:eastAsia="en-AU"/>
        </w:rPr>
        <w:t xml:space="preserve">is the precursor to </w:t>
      </w:r>
      <w:r w:rsidR="00A53B85" w:rsidRPr="00FC11E5">
        <w:rPr>
          <w:rFonts w:ascii="Book Antiqua" w:hAnsi="Book Antiqua" w:cs="Times New Roman"/>
          <w:color w:val="000000" w:themeColor="text1"/>
          <w:sz w:val="24"/>
          <w:szCs w:val="24"/>
          <w:lang w:eastAsia="en-AU"/>
        </w:rPr>
        <w:t>adenocarcinoma</w:t>
      </w:r>
      <w:r w:rsidR="00B71ED1" w:rsidRPr="00FC11E5">
        <w:rPr>
          <w:rFonts w:ascii="Book Antiqua" w:hAnsi="Book Antiqua" w:cs="Times New Roman"/>
          <w:color w:val="000000" w:themeColor="text1"/>
          <w:sz w:val="24"/>
          <w:szCs w:val="24"/>
          <w:lang w:eastAsia="en-AU"/>
        </w:rPr>
        <w:fldChar w:fldCharType="begin">
          <w:fldData xml:space="preserve">PEVuZE5vdGU+PENpdGU+PEF1dGhvcj5QaGlsbGlwczwvQXV0aG9yPjxZZWFyPjIwMTE8L1llYXI+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</w:fldData>
        </w:fldChar>
      </w:r>
      <w:r w:rsidR="003E4160" w:rsidRPr="00FC11E5">
        <w:rPr>
          <w:rFonts w:ascii="Book Antiqua" w:hAnsi="Book Antiqua" w:cs="Times New Roman"/>
          <w:color w:val="000000" w:themeColor="text1"/>
          <w:sz w:val="24"/>
          <w:szCs w:val="24"/>
          <w:lang w:eastAsia="en-AU"/>
        </w:rPr>
        <w:instrText xml:space="preserve"> ADDIN EN.CITE </w:instrText>
      </w:r>
      <w:r w:rsidR="003E4160" w:rsidRPr="00FC11E5">
        <w:rPr>
          <w:rFonts w:ascii="Book Antiqua" w:hAnsi="Book Antiqua" w:cs="Times New Roman"/>
          <w:color w:val="000000" w:themeColor="text1"/>
          <w:sz w:val="24"/>
          <w:szCs w:val="24"/>
          <w:lang w:eastAsia="en-AU"/>
        </w:rPr>
        <w:fldChar w:fldCharType="begin">
          <w:fldData xml:space="preserve">PEVuZE5vdGU+PENpdGU+PEF1dGhvcj5QaGlsbGlwczwvQXV0aG9yPjxZZWFyPjIwMTE8L1llYXI+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</w:fldData>
        </w:fldChar>
      </w:r>
      <w:r w:rsidR="003E4160" w:rsidRPr="00FC11E5">
        <w:rPr>
          <w:rFonts w:ascii="Book Antiqua" w:hAnsi="Book Antiqua" w:cs="Times New Roman"/>
          <w:color w:val="000000" w:themeColor="text1"/>
          <w:sz w:val="24"/>
          <w:szCs w:val="24"/>
          <w:lang w:eastAsia="en-AU"/>
        </w:rPr>
        <w:instrText xml:space="preserve"> ADDIN EN.CITE.DATA </w:instrText>
      </w:r>
      <w:r w:rsidR="003E4160" w:rsidRPr="00FC11E5">
        <w:rPr>
          <w:rFonts w:ascii="Book Antiqua" w:hAnsi="Book Antiqua" w:cs="Times New Roman"/>
          <w:color w:val="000000" w:themeColor="text1"/>
          <w:sz w:val="24"/>
          <w:szCs w:val="24"/>
          <w:lang w:eastAsia="en-AU"/>
        </w:rPr>
      </w:r>
      <w:r w:rsidR="003E4160" w:rsidRPr="00FC11E5">
        <w:rPr>
          <w:rFonts w:ascii="Book Antiqua" w:hAnsi="Book Antiqua" w:cs="Times New Roman"/>
          <w:color w:val="000000" w:themeColor="text1"/>
          <w:sz w:val="24"/>
          <w:szCs w:val="24"/>
          <w:lang w:eastAsia="en-AU"/>
        </w:rPr>
        <w:fldChar w:fldCharType="end"/>
      </w:r>
      <w:r w:rsidR="00B71ED1" w:rsidRPr="00FC11E5">
        <w:rPr>
          <w:rFonts w:ascii="Book Antiqua" w:hAnsi="Book Antiqua" w:cs="Times New Roman"/>
          <w:color w:val="000000" w:themeColor="text1"/>
          <w:sz w:val="24"/>
          <w:szCs w:val="24"/>
          <w:lang w:eastAsia="en-AU"/>
        </w:rPr>
      </w:r>
      <w:r w:rsidR="00B71ED1" w:rsidRPr="00FC11E5">
        <w:rPr>
          <w:rFonts w:ascii="Book Antiqua" w:hAnsi="Book Antiqua" w:cs="Times New Roman"/>
          <w:color w:val="000000" w:themeColor="text1"/>
          <w:sz w:val="24"/>
          <w:szCs w:val="24"/>
          <w:lang w:eastAsia="en-AU"/>
        </w:rPr>
        <w:fldChar w:fldCharType="separate"/>
      </w:r>
      <w:r w:rsidR="003E4160" w:rsidRPr="00FC11E5">
        <w:rPr>
          <w:rFonts w:ascii="Book Antiqua" w:hAnsi="Book Antiqua" w:cs="Times New Roman"/>
          <w:noProof/>
          <w:color w:val="000000" w:themeColor="text1"/>
          <w:sz w:val="24"/>
          <w:szCs w:val="24"/>
          <w:vertAlign w:val="superscript"/>
          <w:lang w:eastAsia="en-AU"/>
        </w:rPr>
        <w:t>[</w:t>
      </w:r>
      <w:hyperlink w:anchor="_ENREF_2" w:tooltip="Phillips, 2011 #87" w:history="1">
        <w:r w:rsidR="00657617" w:rsidRPr="00FC11E5">
          <w:rPr>
            <w:rFonts w:ascii="Book Antiqua" w:hAnsi="Book Antiqua" w:cs="Times New Roman"/>
            <w:noProof/>
            <w:color w:val="000000" w:themeColor="text1"/>
            <w:sz w:val="24"/>
            <w:szCs w:val="24"/>
            <w:vertAlign w:val="superscript"/>
            <w:lang w:eastAsia="en-AU"/>
          </w:rPr>
          <w:t>2</w:t>
        </w:r>
      </w:hyperlink>
      <w:r w:rsidR="003E4160" w:rsidRPr="00FC11E5">
        <w:rPr>
          <w:rFonts w:ascii="Book Antiqua" w:hAnsi="Book Antiqua" w:cs="Times New Roman"/>
          <w:noProof/>
          <w:color w:val="000000" w:themeColor="text1"/>
          <w:sz w:val="24"/>
          <w:szCs w:val="24"/>
          <w:vertAlign w:val="superscript"/>
          <w:lang w:eastAsia="en-AU"/>
        </w:rPr>
        <w:t>]</w:t>
      </w:r>
      <w:r w:rsidR="00B71ED1" w:rsidRPr="00FC11E5">
        <w:rPr>
          <w:rFonts w:ascii="Book Antiqua" w:hAnsi="Book Antiqua" w:cs="Times New Roman"/>
          <w:color w:val="000000" w:themeColor="text1"/>
          <w:sz w:val="24"/>
          <w:szCs w:val="24"/>
          <w:lang w:eastAsia="en-AU"/>
        </w:rPr>
        <w:fldChar w:fldCharType="end"/>
      </w:r>
      <w:r w:rsidR="00B71ED1" w:rsidRPr="00FC11E5">
        <w:rPr>
          <w:rFonts w:ascii="Book Antiqua" w:hAnsi="Book Antiqua" w:cs="Times New Roman"/>
          <w:color w:val="000000" w:themeColor="text1"/>
          <w:sz w:val="24"/>
          <w:szCs w:val="24"/>
          <w:lang w:eastAsia="en-AU"/>
        </w:rPr>
        <w:t xml:space="preserve">, and </w:t>
      </w:r>
      <w:r w:rsidR="007A39F7" w:rsidRPr="00FC11E5">
        <w:rPr>
          <w:rFonts w:ascii="Book Antiqua" w:hAnsi="Book Antiqua" w:cs="Times New Roman"/>
          <w:color w:val="000000" w:themeColor="text1"/>
          <w:sz w:val="24"/>
          <w:szCs w:val="24"/>
          <w:lang w:eastAsia="en-AU"/>
        </w:rPr>
        <w:t>results from</w:t>
      </w:r>
      <w:r w:rsidR="00B65730" w:rsidRPr="00FC11E5">
        <w:rPr>
          <w:rFonts w:ascii="Book Antiqua" w:hAnsi="Book Antiqua" w:cs="Times New Roman"/>
          <w:color w:val="000000" w:themeColor="text1"/>
          <w:sz w:val="24"/>
          <w:szCs w:val="24"/>
          <w:lang w:eastAsia="en-AU"/>
        </w:rPr>
        <w:t xml:space="preserve"> </w:t>
      </w:r>
      <w:r w:rsidR="00B71ED1" w:rsidRPr="00FC11E5">
        <w:rPr>
          <w:rFonts w:ascii="Book Antiqua" w:hAnsi="Book Antiqua" w:cs="Times New Roman"/>
          <w:color w:val="000000" w:themeColor="text1"/>
          <w:sz w:val="24"/>
          <w:szCs w:val="24"/>
          <w:lang w:eastAsia="en-AU"/>
        </w:rPr>
        <w:t>a</w:t>
      </w:r>
      <w:r w:rsidR="00B65730" w:rsidRPr="00FC11E5">
        <w:rPr>
          <w:rFonts w:ascii="Book Antiqua" w:hAnsi="Book Antiqua" w:cs="Times New Roman"/>
          <w:color w:val="000000" w:themeColor="text1"/>
          <w:sz w:val="24"/>
          <w:szCs w:val="24"/>
          <w:lang w:eastAsia="en-AU"/>
        </w:rPr>
        <w:t xml:space="preserve"> metaplastic change </w:t>
      </w:r>
      <w:r w:rsidR="007A39F7" w:rsidRPr="00FC11E5">
        <w:rPr>
          <w:rFonts w:ascii="Book Antiqua" w:hAnsi="Book Antiqua" w:cs="Times New Roman"/>
          <w:color w:val="000000" w:themeColor="text1"/>
          <w:sz w:val="24"/>
          <w:szCs w:val="24"/>
          <w:lang w:eastAsia="en-AU"/>
        </w:rPr>
        <w:t xml:space="preserve">of </w:t>
      </w:r>
      <w:r w:rsidR="00B65730" w:rsidRPr="00FC11E5">
        <w:rPr>
          <w:rFonts w:ascii="Book Antiqua" w:hAnsi="Book Antiqua" w:cs="Times New Roman"/>
          <w:color w:val="000000" w:themeColor="text1"/>
          <w:sz w:val="24"/>
          <w:szCs w:val="24"/>
          <w:lang w:eastAsia="en-AU"/>
        </w:rPr>
        <w:t xml:space="preserve">normal esophageal squamous epithelium to columnar epithelium </w:t>
      </w:r>
      <w:r w:rsidR="00A53B85" w:rsidRPr="00FC11E5">
        <w:rPr>
          <w:rFonts w:ascii="Book Antiqua" w:hAnsi="Book Antiqua" w:cs="Times New Roman"/>
          <w:color w:val="000000" w:themeColor="text1"/>
          <w:sz w:val="24"/>
          <w:szCs w:val="24"/>
          <w:lang w:eastAsia="en-AU"/>
        </w:rPr>
        <w:t>with intestinal differentiation</w:t>
      </w:r>
      <w:r w:rsidR="009626DF" w:rsidRPr="00FC11E5">
        <w:rPr>
          <w:rFonts w:ascii="Book Antiqua" w:hAnsi="Book Antiqua" w:cs="Times New Roman"/>
          <w:color w:val="000000" w:themeColor="text1"/>
          <w:sz w:val="24"/>
          <w:szCs w:val="24"/>
          <w:lang w:eastAsia="en-AU"/>
        </w:rPr>
        <w:fldChar w:fldCharType="begin">
          <w:fldData xml:space="preserve">PEVuZE5vdGU+PENpdGU+PEF1dGhvcj5GYXNzYW48L0F1dGhvcj48WWVhcj4yMDExPC9ZZWFyPjxS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aXRsZT48YWJici0xPkxhbmNldDwvYWJici0xPjwvYWx0LXBlcmlvZGljYWw+PHBhZ2VzPjg1MC02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</w:fldData>
        </w:fldChar>
      </w:r>
      <w:r w:rsidR="003E4160" w:rsidRPr="00FC11E5">
        <w:rPr>
          <w:rFonts w:ascii="Book Antiqua" w:hAnsi="Book Antiqua" w:cs="Times New Roman"/>
          <w:color w:val="000000" w:themeColor="text1"/>
          <w:sz w:val="24"/>
          <w:szCs w:val="24"/>
          <w:lang w:eastAsia="en-AU"/>
        </w:rPr>
        <w:instrText xml:space="preserve"> ADDIN EN.CITE </w:instrText>
      </w:r>
      <w:r w:rsidR="003E4160" w:rsidRPr="00FC11E5">
        <w:rPr>
          <w:rFonts w:ascii="Book Antiqua" w:hAnsi="Book Antiqua" w:cs="Times New Roman"/>
          <w:color w:val="000000" w:themeColor="text1"/>
          <w:sz w:val="24"/>
          <w:szCs w:val="24"/>
          <w:lang w:eastAsia="en-AU"/>
        </w:rPr>
        <w:fldChar w:fldCharType="begin">
          <w:fldData xml:space="preserve">PEVuZE5vdGU+PENpdGU+PEF1dGhvcj5GYXNzYW48L0F1dGhvcj48WWVhcj4yMDExPC9ZZWFyPjxS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aXRsZT48YWJici0xPkxhbmNldDwvYWJici0xPjwvYWx0LXBlcmlvZGljYWw+PHBhZ2VzPjg1MC02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</w:fldData>
        </w:fldChar>
      </w:r>
      <w:r w:rsidR="003E4160" w:rsidRPr="00FC11E5">
        <w:rPr>
          <w:rFonts w:ascii="Book Antiqua" w:hAnsi="Book Antiqua" w:cs="Times New Roman"/>
          <w:color w:val="000000" w:themeColor="text1"/>
          <w:sz w:val="24"/>
          <w:szCs w:val="24"/>
          <w:lang w:eastAsia="en-AU"/>
        </w:rPr>
        <w:instrText xml:space="preserve"> ADDIN EN.CITE.DATA </w:instrText>
      </w:r>
      <w:r w:rsidR="003E4160" w:rsidRPr="00FC11E5">
        <w:rPr>
          <w:rFonts w:ascii="Book Antiqua" w:hAnsi="Book Antiqua" w:cs="Times New Roman"/>
          <w:color w:val="000000" w:themeColor="text1"/>
          <w:sz w:val="24"/>
          <w:szCs w:val="24"/>
          <w:lang w:eastAsia="en-AU"/>
        </w:rPr>
      </w:r>
      <w:r w:rsidR="003E4160" w:rsidRPr="00FC11E5">
        <w:rPr>
          <w:rFonts w:ascii="Book Antiqua" w:hAnsi="Book Antiqua" w:cs="Times New Roman"/>
          <w:color w:val="000000" w:themeColor="text1"/>
          <w:sz w:val="24"/>
          <w:szCs w:val="24"/>
          <w:lang w:eastAsia="en-AU"/>
        </w:rPr>
        <w:fldChar w:fldCharType="end"/>
      </w:r>
      <w:r w:rsidR="009626DF" w:rsidRPr="00FC11E5">
        <w:rPr>
          <w:rFonts w:ascii="Book Antiqua" w:hAnsi="Book Antiqua" w:cs="Times New Roman"/>
          <w:color w:val="000000" w:themeColor="text1"/>
          <w:sz w:val="24"/>
          <w:szCs w:val="24"/>
          <w:lang w:eastAsia="en-AU"/>
        </w:rPr>
      </w:r>
      <w:r w:rsidR="009626DF" w:rsidRPr="00FC11E5">
        <w:rPr>
          <w:rFonts w:ascii="Book Antiqua" w:hAnsi="Book Antiqua" w:cs="Times New Roman"/>
          <w:color w:val="000000" w:themeColor="text1"/>
          <w:sz w:val="24"/>
          <w:szCs w:val="24"/>
          <w:lang w:eastAsia="en-AU"/>
        </w:rPr>
        <w:fldChar w:fldCharType="separate"/>
      </w:r>
      <w:r w:rsidR="003E4160" w:rsidRPr="00FC11E5">
        <w:rPr>
          <w:rFonts w:ascii="Book Antiqua" w:hAnsi="Book Antiqua" w:cs="Times New Roman"/>
          <w:noProof/>
          <w:color w:val="000000" w:themeColor="text1"/>
          <w:sz w:val="24"/>
          <w:szCs w:val="24"/>
          <w:vertAlign w:val="superscript"/>
          <w:lang w:eastAsia="en-AU"/>
        </w:rPr>
        <w:t>[</w:t>
      </w:r>
      <w:hyperlink w:anchor="_ENREF_3" w:tooltip="Fassan, 2011 #46" w:history="1">
        <w:r w:rsidR="00657617" w:rsidRPr="00FC11E5">
          <w:rPr>
            <w:rFonts w:ascii="Book Antiqua" w:hAnsi="Book Antiqua" w:cs="Times New Roman"/>
            <w:noProof/>
            <w:color w:val="000000" w:themeColor="text1"/>
            <w:sz w:val="24"/>
            <w:szCs w:val="24"/>
            <w:vertAlign w:val="superscript"/>
            <w:lang w:eastAsia="en-AU"/>
          </w:rPr>
          <w:t>3</w:t>
        </w:r>
      </w:hyperlink>
      <w:r w:rsidR="00A53B85" w:rsidRPr="00FC11E5">
        <w:rPr>
          <w:rFonts w:ascii="Book Antiqua" w:hAnsi="Book Antiqua" w:cs="Times New Roman"/>
          <w:noProof/>
          <w:color w:val="000000" w:themeColor="text1"/>
          <w:sz w:val="24"/>
          <w:szCs w:val="24"/>
          <w:vertAlign w:val="superscript"/>
          <w:lang w:eastAsia="en-AU"/>
        </w:rPr>
        <w:t>,</w:t>
      </w:r>
      <w:hyperlink w:anchor="_ENREF_4" w:tooltip="Shaheen, 2009 #95" w:history="1">
        <w:r w:rsidR="00657617" w:rsidRPr="00FC11E5">
          <w:rPr>
            <w:rFonts w:ascii="Book Antiqua" w:hAnsi="Book Antiqua" w:cs="Times New Roman"/>
            <w:noProof/>
            <w:color w:val="000000" w:themeColor="text1"/>
            <w:sz w:val="24"/>
            <w:szCs w:val="24"/>
            <w:vertAlign w:val="superscript"/>
            <w:lang w:eastAsia="en-AU"/>
          </w:rPr>
          <w:t>4</w:t>
        </w:r>
      </w:hyperlink>
      <w:r w:rsidR="003E4160" w:rsidRPr="00FC11E5">
        <w:rPr>
          <w:rFonts w:ascii="Book Antiqua" w:hAnsi="Book Antiqua" w:cs="Times New Roman"/>
          <w:noProof/>
          <w:color w:val="000000" w:themeColor="text1"/>
          <w:sz w:val="24"/>
          <w:szCs w:val="24"/>
          <w:vertAlign w:val="superscript"/>
          <w:lang w:eastAsia="en-AU"/>
        </w:rPr>
        <w:t>]</w:t>
      </w:r>
      <w:r w:rsidR="009626DF" w:rsidRPr="00FC11E5">
        <w:rPr>
          <w:rFonts w:ascii="Book Antiqua" w:hAnsi="Book Antiqua" w:cs="Times New Roman"/>
          <w:color w:val="000000" w:themeColor="text1"/>
          <w:sz w:val="24"/>
          <w:szCs w:val="24"/>
          <w:lang w:eastAsia="en-AU"/>
        </w:rPr>
        <w:fldChar w:fldCharType="end"/>
      </w:r>
      <w:r w:rsidR="009626DF" w:rsidRPr="00FC11E5">
        <w:rPr>
          <w:rFonts w:ascii="Book Antiqua" w:hAnsi="Book Antiqua" w:cs="Times New Roman"/>
          <w:color w:val="000000" w:themeColor="text1"/>
          <w:sz w:val="24"/>
          <w:szCs w:val="24"/>
          <w:lang w:eastAsia="en-AU"/>
        </w:rPr>
        <w:t xml:space="preserve">. </w:t>
      </w:r>
      <w:r w:rsidR="009B35C7" w:rsidRPr="00FC11E5">
        <w:rPr>
          <w:rFonts w:ascii="Book Antiqua" w:hAnsi="Book Antiqua" w:cs="Times New Roman"/>
          <w:color w:val="000000" w:themeColor="text1"/>
          <w:sz w:val="24"/>
          <w:szCs w:val="24"/>
          <w:lang w:eastAsia="en-AU"/>
        </w:rPr>
        <w:t>This</w:t>
      </w:r>
      <w:r w:rsidR="00B65730" w:rsidRPr="00FC11E5">
        <w:rPr>
          <w:rFonts w:ascii="Book Antiqua" w:hAnsi="Book Antiqua" w:cs="Times New Roman"/>
          <w:color w:val="000000" w:themeColor="text1"/>
          <w:sz w:val="24"/>
          <w:szCs w:val="24"/>
          <w:lang w:eastAsia="en-AU"/>
        </w:rPr>
        <w:t xml:space="preserve"> </w:t>
      </w:r>
      <w:r w:rsidR="00382B45" w:rsidRPr="00FC11E5">
        <w:rPr>
          <w:rFonts w:ascii="Book Antiqua" w:hAnsi="Book Antiqua" w:cs="Times New Roman"/>
          <w:color w:val="000000" w:themeColor="text1"/>
          <w:sz w:val="24"/>
          <w:szCs w:val="24"/>
          <w:lang w:eastAsia="en-AU"/>
        </w:rPr>
        <w:t xml:space="preserve">is a consequence of chronic gastro-esophageal reflux, and it can be identified </w:t>
      </w:r>
      <w:r w:rsidR="00B65730" w:rsidRPr="00FC11E5">
        <w:rPr>
          <w:rFonts w:ascii="Book Antiqua" w:hAnsi="Book Antiqua" w:cs="Times New Roman"/>
          <w:color w:val="000000" w:themeColor="text1"/>
          <w:sz w:val="24"/>
          <w:szCs w:val="24"/>
          <w:lang w:eastAsia="en-AU"/>
        </w:rPr>
        <w:t xml:space="preserve">in </w:t>
      </w:r>
      <w:r w:rsidR="009B35C7" w:rsidRPr="00FC11E5">
        <w:rPr>
          <w:rFonts w:ascii="Book Antiqua" w:hAnsi="Book Antiqua" w:cs="Times New Roman"/>
          <w:color w:val="000000" w:themeColor="text1"/>
          <w:sz w:val="24"/>
          <w:szCs w:val="24"/>
          <w:lang w:eastAsia="en-AU"/>
        </w:rPr>
        <w:t>1</w:t>
      </w:r>
      <w:r w:rsidR="00A53B85" w:rsidRPr="00FC11E5">
        <w:rPr>
          <w:rFonts w:ascii="Book Antiqua" w:hAnsi="Book Antiqua" w:cs="Times New Roman" w:hint="eastAsia"/>
          <w:color w:val="000000" w:themeColor="text1"/>
          <w:sz w:val="24"/>
          <w:szCs w:val="24"/>
          <w:lang w:eastAsia="zh-CN"/>
        </w:rPr>
        <w:t>%</w:t>
      </w:r>
      <w:r w:rsidR="009B35C7" w:rsidRPr="00FC11E5">
        <w:rPr>
          <w:rFonts w:ascii="Book Antiqua" w:hAnsi="Book Antiqua" w:cs="Times New Roman"/>
          <w:color w:val="000000" w:themeColor="text1"/>
          <w:sz w:val="24"/>
          <w:szCs w:val="24"/>
          <w:lang w:eastAsia="en-AU"/>
        </w:rPr>
        <w:t>-</w:t>
      </w:r>
      <w:r w:rsidR="00B65730" w:rsidRPr="00FC11E5">
        <w:rPr>
          <w:rFonts w:ascii="Book Antiqua" w:hAnsi="Book Antiqua" w:cs="Times New Roman"/>
          <w:color w:val="000000" w:themeColor="text1"/>
          <w:sz w:val="24"/>
          <w:szCs w:val="24"/>
          <w:lang w:eastAsia="en-AU"/>
        </w:rPr>
        <w:t xml:space="preserve">2% of </w:t>
      </w:r>
      <w:r w:rsidR="00382B45" w:rsidRPr="00FC11E5">
        <w:rPr>
          <w:rFonts w:ascii="Book Antiqua" w:hAnsi="Book Antiqua" w:cs="Times New Roman"/>
          <w:color w:val="000000" w:themeColor="text1"/>
          <w:sz w:val="24"/>
          <w:szCs w:val="24"/>
          <w:lang w:eastAsia="en-AU"/>
        </w:rPr>
        <w:t>individuals</w:t>
      </w:r>
      <w:r w:rsidR="00B65730" w:rsidRPr="00FC11E5">
        <w:rPr>
          <w:rFonts w:ascii="Book Antiqua" w:hAnsi="Book Antiqua" w:cs="Times New Roman"/>
          <w:color w:val="000000" w:themeColor="text1"/>
          <w:sz w:val="24"/>
          <w:szCs w:val="24"/>
          <w:lang w:eastAsia="en-AU"/>
        </w:rPr>
        <w:t xml:space="preserve"> age</w:t>
      </w:r>
      <w:r w:rsidR="00382B45" w:rsidRPr="00FC11E5">
        <w:rPr>
          <w:rFonts w:ascii="Book Antiqua" w:hAnsi="Book Antiqua" w:cs="Times New Roman"/>
          <w:color w:val="000000" w:themeColor="text1"/>
          <w:sz w:val="24"/>
          <w:szCs w:val="24"/>
          <w:lang w:eastAsia="en-AU"/>
        </w:rPr>
        <w:t>d</w:t>
      </w:r>
      <w:r w:rsidR="00B65730" w:rsidRPr="00FC11E5">
        <w:rPr>
          <w:rFonts w:ascii="Book Antiqua" w:hAnsi="Book Antiqua" w:cs="Times New Roman"/>
          <w:color w:val="000000" w:themeColor="text1"/>
          <w:sz w:val="24"/>
          <w:szCs w:val="24"/>
          <w:lang w:eastAsia="en-AU"/>
        </w:rPr>
        <w:t xml:space="preserve"> </w:t>
      </w:r>
      <w:r w:rsidR="00382B45" w:rsidRPr="00FC11E5">
        <w:rPr>
          <w:rFonts w:ascii="Book Antiqua" w:hAnsi="Book Antiqua" w:cs="Times New Roman"/>
          <w:color w:val="000000" w:themeColor="text1"/>
          <w:sz w:val="24"/>
          <w:szCs w:val="24"/>
          <w:lang w:eastAsia="en-AU"/>
        </w:rPr>
        <w:t xml:space="preserve">over </w:t>
      </w:r>
      <w:r w:rsidR="00A53B85" w:rsidRPr="00FC11E5">
        <w:rPr>
          <w:rFonts w:ascii="Book Antiqua" w:hAnsi="Book Antiqua" w:cs="Times New Roman"/>
          <w:color w:val="000000" w:themeColor="text1"/>
          <w:sz w:val="24"/>
          <w:szCs w:val="24"/>
          <w:lang w:eastAsia="en-AU"/>
        </w:rPr>
        <w:t>60</w:t>
      </w:r>
      <w:r w:rsidR="00341782" w:rsidRPr="00FC11E5">
        <w:rPr>
          <w:rFonts w:ascii="Book Antiqua" w:hAnsi="Book Antiqua" w:cs="Times New Roman"/>
          <w:color w:val="000000" w:themeColor="text1"/>
          <w:sz w:val="24"/>
          <w:szCs w:val="24"/>
          <w:lang w:eastAsia="en-AU"/>
        </w:rPr>
        <w:fldChar w:fldCharType="begin"/>
      </w:r>
      <w:r w:rsidR="003E4160" w:rsidRPr="00FC11E5">
        <w:rPr>
          <w:rFonts w:ascii="Book Antiqua" w:hAnsi="Book Antiqua" w:cs="Times New Roman"/>
          <w:color w:val="000000" w:themeColor="text1"/>
          <w:sz w:val="24"/>
          <w:szCs w:val="24"/>
          <w:lang w:eastAsia="en-AU"/>
        </w:rPr>
        <w:instrText xml:space="preserve"> ADDIN EN.CITE &lt;EndNote&gt;&lt;Cite&gt;&lt;Author&gt;Shaheen&lt;/Author&gt;&lt;Year&gt;2009&lt;/Year&gt;&lt;RecNum&gt;95&lt;/RecNum&gt;&lt;DisplayText&gt;&lt;style face="superscript"&gt;[4]&lt;/style&gt;&lt;/DisplayText&gt;&lt;record&gt;&lt;rec-number&gt;95&lt;/rec-number&gt;&lt;foreign-keys&gt;&lt;key app="EN" db-id="zs50vw9fmafex6evrr1vwwt5er595w05zxvw" timestamp="1466742453"&gt;95&lt;/key&gt;&lt;/foreign-keys&gt;&lt;ref-type name="Journal Article"&gt;17&lt;/ref-type&gt;&lt;contributors&gt;&lt;authors&gt;&lt;author&gt;Shaheen, N. J.&lt;/author&gt;&lt;author&gt;Richter, J. E.&lt;/author&gt;&lt;/authors&gt;&lt;/contributors&gt;&lt;auth-address&gt;Center for Esophageal Diseases and Swallowing, Division of Gastroenterology and Hepatology, University of North Carolina School of Medicine, NC, USA.&lt;/auth-address&gt;&lt;titles&gt;&lt;title&gt;Barrett&amp;apos;s oesophagus&lt;/title&gt;&lt;secondary-title&gt;Lancet&lt;/secondary-title&gt;&lt;alt-title&gt;Lancet&lt;/alt-title&gt;&lt;/titles&gt;&lt;periodical&gt;&lt;full-title&gt;Lancet&lt;/full-title&gt;&lt;abbr-1&gt;Lancet&lt;/abbr-1&gt;&lt;/periodical&gt;&lt;alt-periodical&gt;&lt;full-title&gt;Lancet&lt;/full-title&gt;&lt;abbr-1&gt;Lancet&lt;/abbr-1&gt;&lt;/alt-periodical&gt;&lt;pages&gt;850-61&lt;/pages&gt;&lt;volume&gt;373&lt;/volume&gt;&lt;number&gt;9666&lt;/number&gt;&lt;keywords&gt;&lt;keyword&gt;Adenocarcinoma/*etiology/pathology&lt;/keyword&gt;&lt;keyword&gt;*Barrett Esophagus/complications/physiopathology/therapy&lt;/keyword&gt;&lt;keyword&gt;Esophageal Neoplasms/*etiology/pathology&lt;/keyword&gt;&lt;keyword&gt;Humans&lt;/keyword&gt;&lt;keyword&gt;Prevalence&lt;/keyword&gt;&lt;/keywords&gt;&lt;dates&gt;&lt;year&gt;2009&lt;/year&gt;&lt;pub-dates&gt;&lt;date&gt;Mar 7&lt;/date&gt;&lt;/pub-dates&gt;&lt;/dates&gt;&lt;isbn&gt;1474-547X (Electronic)&amp;#xD;0140-6736 (Linking)&lt;/isbn&gt;&lt;accession-num&gt;19269522&lt;/accession-num&gt;&lt;urls&gt;&lt;related-urls&gt;&lt;url&gt;http://www.ncbi.nlm.nih.gov/pubmed/19269522&lt;/url&gt;&lt;/related-urls&gt;&lt;/urls&gt;&lt;electronic-resource-num&gt;10.1016/S0140-6736(09)60487-6&lt;/electronic-resource-num&gt;&lt;/record&gt;&lt;/Cite&gt;&lt;/EndNote&gt;</w:instrText>
      </w:r>
      <w:r w:rsidR="00341782" w:rsidRPr="00FC11E5">
        <w:rPr>
          <w:rFonts w:ascii="Book Antiqua" w:hAnsi="Book Antiqua" w:cs="Times New Roman"/>
          <w:color w:val="000000" w:themeColor="text1"/>
          <w:sz w:val="24"/>
          <w:szCs w:val="24"/>
          <w:lang w:eastAsia="en-AU"/>
        </w:rPr>
        <w:fldChar w:fldCharType="separate"/>
      </w:r>
      <w:r w:rsidR="003E4160" w:rsidRPr="00FC11E5">
        <w:rPr>
          <w:rFonts w:ascii="Book Antiqua" w:hAnsi="Book Antiqua" w:cs="Times New Roman"/>
          <w:noProof/>
          <w:color w:val="000000" w:themeColor="text1"/>
          <w:sz w:val="24"/>
          <w:szCs w:val="24"/>
          <w:vertAlign w:val="superscript"/>
          <w:lang w:eastAsia="en-AU"/>
        </w:rPr>
        <w:t>[</w:t>
      </w:r>
      <w:hyperlink w:anchor="_ENREF_4" w:tooltip="Shaheen, 2009 #95" w:history="1">
        <w:r w:rsidR="00657617" w:rsidRPr="00FC11E5">
          <w:rPr>
            <w:rFonts w:ascii="Book Antiqua" w:hAnsi="Book Antiqua" w:cs="Times New Roman"/>
            <w:noProof/>
            <w:color w:val="000000" w:themeColor="text1"/>
            <w:sz w:val="24"/>
            <w:szCs w:val="24"/>
            <w:vertAlign w:val="superscript"/>
            <w:lang w:eastAsia="en-AU"/>
          </w:rPr>
          <w:t>4</w:t>
        </w:r>
      </w:hyperlink>
      <w:r w:rsidR="003E4160" w:rsidRPr="00FC11E5">
        <w:rPr>
          <w:rFonts w:ascii="Book Antiqua" w:hAnsi="Book Antiqua" w:cs="Times New Roman"/>
          <w:noProof/>
          <w:color w:val="000000" w:themeColor="text1"/>
          <w:sz w:val="24"/>
          <w:szCs w:val="24"/>
          <w:vertAlign w:val="superscript"/>
          <w:lang w:eastAsia="en-AU"/>
        </w:rPr>
        <w:t>]</w:t>
      </w:r>
      <w:r w:rsidR="00341782" w:rsidRPr="00FC11E5">
        <w:rPr>
          <w:rFonts w:ascii="Book Antiqua" w:hAnsi="Book Antiqua" w:cs="Times New Roman"/>
          <w:color w:val="000000" w:themeColor="text1"/>
          <w:sz w:val="24"/>
          <w:szCs w:val="24"/>
          <w:lang w:eastAsia="en-AU"/>
        </w:rPr>
        <w:fldChar w:fldCharType="end"/>
      </w:r>
      <w:r w:rsidR="0028536C" w:rsidRPr="00FC11E5">
        <w:rPr>
          <w:rFonts w:ascii="Book Antiqua" w:hAnsi="Book Antiqua" w:cs="Times New Roman"/>
          <w:color w:val="000000" w:themeColor="text1"/>
          <w:sz w:val="24"/>
          <w:szCs w:val="24"/>
          <w:lang w:eastAsia="en-AU"/>
        </w:rPr>
        <w:t>.</w:t>
      </w:r>
      <w:r w:rsidR="00B65730" w:rsidRPr="00FC11E5">
        <w:rPr>
          <w:rFonts w:ascii="Book Antiqua" w:hAnsi="Book Antiqua" w:cs="Times New Roman"/>
          <w:color w:val="000000" w:themeColor="text1"/>
          <w:sz w:val="24"/>
          <w:szCs w:val="24"/>
          <w:lang w:eastAsia="en-AU"/>
        </w:rPr>
        <w:t xml:space="preserve"> </w:t>
      </w:r>
      <w:r w:rsidR="0028536C" w:rsidRPr="00FC11E5">
        <w:rPr>
          <w:rFonts w:ascii="Book Antiqua" w:hAnsi="Book Antiqua" w:cs="Times New Roman"/>
          <w:color w:val="000000" w:themeColor="text1"/>
          <w:sz w:val="24"/>
          <w:szCs w:val="24"/>
          <w:lang w:eastAsia="en-AU"/>
        </w:rPr>
        <w:t>Barrett’s esophagus</w:t>
      </w:r>
      <w:r w:rsidR="00B65730" w:rsidRPr="00FC11E5">
        <w:rPr>
          <w:rFonts w:ascii="Book Antiqua" w:hAnsi="Book Antiqua" w:cs="Times New Roman"/>
          <w:color w:val="000000" w:themeColor="text1"/>
          <w:sz w:val="24"/>
          <w:szCs w:val="24"/>
          <w:lang w:eastAsia="en-AU"/>
        </w:rPr>
        <w:t xml:space="preserve"> </w:t>
      </w:r>
      <w:r w:rsidR="008E6BA9" w:rsidRPr="00FC11E5">
        <w:rPr>
          <w:rFonts w:ascii="Book Antiqua" w:hAnsi="Book Antiqua" w:cs="Times New Roman"/>
          <w:color w:val="000000" w:themeColor="text1"/>
          <w:sz w:val="24"/>
          <w:szCs w:val="24"/>
          <w:lang w:eastAsia="en-AU"/>
        </w:rPr>
        <w:t>progress</w:t>
      </w:r>
      <w:r w:rsidR="00382B45" w:rsidRPr="00FC11E5">
        <w:rPr>
          <w:rFonts w:ascii="Book Antiqua" w:hAnsi="Book Antiqua" w:cs="Times New Roman"/>
          <w:color w:val="000000" w:themeColor="text1"/>
          <w:sz w:val="24"/>
          <w:szCs w:val="24"/>
          <w:lang w:eastAsia="en-AU"/>
        </w:rPr>
        <w:t>e</w:t>
      </w:r>
      <w:r w:rsidR="006A3993" w:rsidRPr="00FC11E5">
        <w:rPr>
          <w:rFonts w:ascii="Book Antiqua" w:hAnsi="Book Antiqua" w:cs="Times New Roman"/>
          <w:color w:val="000000" w:themeColor="text1"/>
          <w:sz w:val="24"/>
          <w:szCs w:val="24"/>
          <w:lang w:eastAsia="en-AU"/>
        </w:rPr>
        <w:t>s</w:t>
      </w:r>
      <w:r w:rsidR="008E6BA9" w:rsidRPr="00FC11E5">
        <w:rPr>
          <w:rFonts w:ascii="Book Antiqua" w:hAnsi="Book Antiqua" w:cs="Times New Roman"/>
          <w:color w:val="000000" w:themeColor="text1"/>
          <w:sz w:val="24"/>
          <w:szCs w:val="24"/>
          <w:lang w:eastAsia="en-AU"/>
        </w:rPr>
        <w:t xml:space="preserve"> </w:t>
      </w:r>
      <w:r w:rsidR="00B65730" w:rsidRPr="00FC11E5">
        <w:rPr>
          <w:rFonts w:ascii="Book Antiqua" w:hAnsi="Book Antiqua" w:cs="Times New Roman"/>
          <w:color w:val="000000" w:themeColor="text1"/>
          <w:sz w:val="24"/>
          <w:szCs w:val="24"/>
          <w:lang w:eastAsia="en-AU"/>
        </w:rPr>
        <w:t xml:space="preserve">to </w:t>
      </w:r>
      <w:r w:rsidR="00382B45" w:rsidRPr="00FC11E5">
        <w:rPr>
          <w:rFonts w:ascii="Book Antiqua" w:hAnsi="Book Antiqua" w:cs="Times New Roman"/>
          <w:color w:val="000000" w:themeColor="text1"/>
          <w:sz w:val="24"/>
          <w:szCs w:val="24"/>
          <w:lang w:eastAsia="en-AU"/>
        </w:rPr>
        <w:t>cancer</w:t>
      </w:r>
      <w:r w:rsidR="00B65730" w:rsidRPr="00FC11E5">
        <w:rPr>
          <w:rFonts w:ascii="Book Antiqua" w:hAnsi="Book Antiqua" w:cs="Times New Roman"/>
          <w:color w:val="000000" w:themeColor="text1"/>
          <w:sz w:val="24"/>
          <w:szCs w:val="24"/>
          <w:lang w:eastAsia="en-AU"/>
        </w:rPr>
        <w:t xml:space="preserve"> </w:t>
      </w:r>
      <w:r w:rsidR="008E6BA9" w:rsidRPr="00FC11E5">
        <w:rPr>
          <w:rFonts w:ascii="Book Antiqua" w:hAnsi="Book Antiqua" w:cs="Times New Roman"/>
          <w:color w:val="000000" w:themeColor="text1"/>
          <w:sz w:val="24"/>
          <w:szCs w:val="24"/>
          <w:lang w:eastAsia="en-AU"/>
        </w:rPr>
        <w:t xml:space="preserve">in a sequential manner </w:t>
      </w:r>
      <w:r w:rsidR="00B65730" w:rsidRPr="00FC11E5">
        <w:rPr>
          <w:rFonts w:ascii="Book Antiqua" w:hAnsi="Book Antiqua" w:cs="Times New Roman"/>
          <w:color w:val="000000" w:themeColor="text1"/>
          <w:sz w:val="24"/>
          <w:szCs w:val="24"/>
          <w:lang w:eastAsia="en-AU"/>
        </w:rPr>
        <w:t xml:space="preserve">through </w:t>
      </w:r>
      <w:r w:rsidR="00382B45" w:rsidRPr="00FC11E5">
        <w:rPr>
          <w:rFonts w:ascii="Book Antiqua" w:hAnsi="Book Antiqua" w:cs="Times New Roman"/>
          <w:color w:val="000000" w:themeColor="text1"/>
          <w:sz w:val="24"/>
          <w:szCs w:val="24"/>
          <w:lang w:eastAsia="en-AU"/>
        </w:rPr>
        <w:t xml:space="preserve">low and then high </w:t>
      </w:r>
      <w:r w:rsidR="00B65730" w:rsidRPr="00FC11E5">
        <w:rPr>
          <w:rFonts w:ascii="Book Antiqua" w:hAnsi="Book Antiqua" w:cs="Times New Roman"/>
          <w:color w:val="000000" w:themeColor="text1"/>
          <w:sz w:val="24"/>
          <w:szCs w:val="24"/>
          <w:lang w:eastAsia="en-AU"/>
        </w:rPr>
        <w:t>grade</w:t>
      </w:r>
      <w:r w:rsidR="00382B45" w:rsidRPr="00FC11E5">
        <w:rPr>
          <w:rFonts w:ascii="Book Antiqua" w:hAnsi="Book Antiqua" w:cs="Times New Roman"/>
          <w:color w:val="000000" w:themeColor="text1"/>
          <w:sz w:val="24"/>
          <w:szCs w:val="24"/>
          <w:lang w:eastAsia="en-AU"/>
        </w:rPr>
        <w:t xml:space="preserve"> </w:t>
      </w:r>
      <w:r w:rsidR="00B65730" w:rsidRPr="00FC11E5">
        <w:rPr>
          <w:rFonts w:ascii="Book Antiqua" w:hAnsi="Book Antiqua" w:cs="Times New Roman"/>
          <w:color w:val="000000" w:themeColor="text1"/>
          <w:sz w:val="24"/>
          <w:szCs w:val="24"/>
          <w:lang w:eastAsia="en-AU"/>
        </w:rPr>
        <w:t>dysplasia</w:t>
      </w:r>
      <w:r w:rsidR="00341782" w:rsidRPr="00FC11E5">
        <w:rPr>
          <w:rFonts w:ascii="Book Antiqua" w:hAnsi="Book Antiqua" w:cs="Times New Roman"/>
          <w:color w:val="000000" w:themeColor="text1"/>
          <w:sz w:val="24"/>
          <w:szCs w:val="24"/>
          <w:lang w:eastAsia="en-AU"/>
        </w:rPr>
        <w:fldChar w:fldCharType="begin">
          <w:fldData xml:space="preserve">PEVuZE5vdGU+PENpdGU+PEF1dGhvcj5QaGlsbGlwczwvQXV0aG9yPjxZZWFyPjIwMTE8L1llYXI+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</w:fldData>
        </w:fldChar>
      </w:r>
      <w:r w:rsidR="003E4160" w:rsidRPr="00FC11E5">
        <w:rPr>
          <w:rFonts w:ascii="Book Antiqua" w:hAnsi="Book Antiqua" w:cs="Times New Roman"/>
          <w:color w:val="000000" w:themeColor="text1"/>
          <w:sz w:val="24"/>
          <w:szCs w:val="24"/>
          <w:lang w:eastAsia="en-AU"/>
        </w:rPr>
        <w:instrText xml:space="preserve"> ADDIN EN.CITE </w:instrText>
      </w:r>
      <w:r w:rsidR="003E4160" w:rsidRPr="00FC11E5">
        <w:rPr>
          <w:rFonts w:ascii="Book Antiqua" w:hAnsi="Book Antiqua" w:cs="Times New Roman"/>
          <w:color w:val="000000" w:themeColor="text1"/>
          <w:sz w:val="24"/>
          <w:szCs w:val="24"/>
          <w:lang w:eastAsia="en-AU"/>
        </w:rPr>
        <w:fldChar w:fldCharType="begin">
          <w:fldData xml:space="preserve">PEVuZE5vdGU+PENpdGU+PEF1dGhvcj5QaGlsbGlwczwvQXV0aG9yPjxZZWFyPjIwMTE8L1llYXI+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</w:fldData>
        </w:fldChar>
      </w:r>
      <w:r w:rsidR="003E4160" w:rsidRPr="00FC11E5">
        <w:rPr>
          <w:rFonts w:ascii="Book Antiqua" w:hAnsi="Book Antiqua" w:cs="Times New Roman"/>
          <w:color w:val="000000" w:themeColor="text1"/>
          <w:sz w:val="24"/>
          <w:szCs w:val="24"/>
          <w:lang w:eastAsia="en-AU"/>
        </w:rPr>
        <w:instrText xml:space="preserve"> ADDIN EN.CITE.DATA </w:instrText>
      </w:r>
      <w:r w:rsidR="003E4160" w:rsidRPr="00FC11E5">
        <w:rPr>
          <w:rFonts w:ascii="Book Antiqua" w:hAnsi="Book Antiqua" w:cs="Times New Roman"/>
          <w:color w:val="000000" w:themeColor="text1"/>
          <w:sz w:val="24"/>
          <w:szCs w:val="24"/>
          <w:lang w:eastAsia="en-AU"/>
        </w:rPr>
      </w:r>
      <w:r w:rsidR="003E4160" w:rsidRPr="00FC11E5">
        <w:rPr>
          <w:rFonts w:ascii="Book Antiqua" w:hAnsi="Book Antiqua" w:cs="Times New Roman"/>
          <w:color w:val="000000" w:themeColor="text1"/>
          <w:sz w:val="24"/>
          <w:szCs w:val="24"/>
          <w:lang w:eastAsia="en-AU"/>
        </w:rPr>
        <w:fldChar w:fldCharType="end"/>
      </w:r>
      <w:r w:rsidR="00341782" w:rsidRPr="00FC11E5">
        <w:rPr>
          <w:rFonts w:ascii="Book Antiqua" w:hAnsi="Book Antiqua" w:cs="Times New Roman"/>
          <w:color w:val="000000" w:themeColor="text1"/>
          <w:sz w:val="24"/>
          <w:szCs w:val="24"/>
          <w:lang w:eastAsia="en-AU"/>
        </w:rPr>
      </w:r>
      <w:r w:rsidR="00341782" w:rsidRPr="00FC11E5">
        <w:rPr>
          <w:rFonts w:ascii="Book Antiqua" w:hAnsi="Book Antiqua" w:cs="Times New Roman"/>
          <w:color w:val="000000" w:themeColor="text1"/>
          <w:sz w:val="24"/>
          <w:szCs w:val="24"/>
          <w:lang w:eastAsia="en-AU"/>
        </w:rPr>
        <w:fldChar w:fldCharType="separate"/>
      </w:r>
      <w:r w:rsidR="003E4160" w:rsidRPr="00FC11E5">
        <w:rPr>
          <w:rFonts w:ascii="Book Antiqua" w:hAnsi="Book Antiqua" w:cs="Times New Roman"/>
          <w:noProof/>
          <w:color w:val="000000" w:themeColor="text1"/>
          <w:sz w:val="24"/>
          <w:szCs w:val="24"/>
          <w:vertAlign w:val="superscript"/>
          <w:lang w:eastAsia="en-AU"/>
        </w:rPr>
        <w:t>[</w:t>
      </w:r>
      <w:hyperlink w:anchor="_ENREF_2" w:tooltip="Phillips, 2011 #87" w:history="1">
        <w:r w:rsidR="00657617" w:rsidRPr="00FC11E5">
          <w:rPr>
            <w:rFonts w:ascii="Book Antiqua" w:hAnsi="Book Antiqua" w:cs="Times New Roman"/>
            <w:noProof/>
            <w:color w:val="000000" w:themeColor="text1"/>
            <w:sz w:val="24"/>
            <w:szCs w:val="24"/>
            <w:vertAlign w:val="superscript"/>
            <w:lang w:eastAsia="en-AU"/>
          </w:rPr>
          <w:t>2</w:t>
        </w:r>
      </w:hyperlink>
      <w:r w:rsidR="003E4160" w:rsidRPr="00FC11E5">
        <w:rPr>
          <w:rFonts w:ascii="Book Antiqua" w:hAnsi="Book Antiqua" w:cs="Times New Roman"/>
          <w:noProof/>
          <w:color w:val="000000" w:themeColor="text1"/>
          <w:sz w:val="24"/>
          <w:szCs w:val="24"/>
          <w:vertAlign w:val="superscript"/>
          <w:lang w:eastAsia="en-AU"/>
        </w:rPr>
        <w:t>]</w:t>
      </w:r>
      <w:r w:rsidR="00341782" w:rsidRPr="00FC11E5">
        <w:rPr>
          <w:rFonts w:ascii="Book Antiqua" w:hAnsi="Book Antiqua" w:cs="Times New Roman"/>
          <w:color w:val="000000" w:themeColor="text1"/>
          <w:sz w:val="24"/>
          <w:szCs w:val="24"/>
          <w:lang w:eastAsia="en-AU"/>
        </w:rPr>
        <w:fldChar w:fldCharType="end"/>
      </w:r>
      <w:r w:rsidR="00ED557F" w:rsidRPr="00FC11E5">
        <w:rPr>
          <w:rFonts w:ascii="Book Antiqua" w:hAnsi="Book Antiqua" w:cs="Times New Roman"/>
          <w:color w:val="000000" w:themeColor="text1"/>
          <w:sz w:val="24"/>
          <w:szCs w:val="24"/>
          <w:lang w:eastAsia="en-AU"/>
        </w:rPr>
        <w:t>. T</w:t>
      </w:r>
      <w:r w:rsidR="00B65730" w:rsidRPr="00FC11E5">
        <w:rPr>
          <w:rFonts w:ascii="Book Antiqua" w:hAnsi="Book Antiqua" w:cs="Times New Roman"/>
          <w:color w:val="000000" w:themeColor="text1"/>
          <w:sz w:val="24"/>
          <w:szCs w:val="24"/>
          <w:lang w:eastAsia="en-AU"/>
        </w:rPr>
        <w:t>he risk of progression of non-dysplastic</w:t>
      </w:r>
      <w:r w:rsidR="00FC11E5">
        <w:rPr>
          <w:rFonts w:ascii="Book Antiqua" w:hAnsi="Book Antiqua" w:cs="Times New Roman" w:hint="eastAsia"/>
          <w:color w:val="000000" w:themeColor="text1"/>
          <w:sz w:val="24"/>
          <w:szCs w:val="24"/>
          <w:lang w:eastAsia="zh-CN"/>
        </w:rPr>
        <w:t xml:space="preserve"> </w:t>
      </w:r>
      <w:r w:rsidR="00B65730" w:rsidRPr="00FC11E5">
        <w:rPr>
          <w:rFonts w:ascii="Book Antiqua" w:hAnsi="Book Antiqua" w:cs="Times New Roman"/>
          <w:color w:val="000000" w:themeColor="text1"/>
          <w:sz w:val="24"/>
          <w:szCs w:val="24"/>
          <w:lang w:eastAsia="en-AU"/>
        </w:rPr>
        <w:t xml:space="preserve">Barrett’s esophagus to adenocarcinoma </w:t>
      </w:r>
      <w:r w:rsidR="00ED557F" w:rsidRPr="00FC11E5">
        <w:rPr>
          <w:rFonts w:ascii="Book Antiqua" w:hAnsi="Book Antiqua" w:cs="Times New Roman"/>
          <w:color w:val="000000" w:themeColor="text1"/>
          <w:sz w:val="24"/>
          <w:szCs w:val="24"/>
          <w:lang w:eastAsia="en-AU"/>
        </w:rPr>
        <w:t xml:space="preserve">has been </w:t>
      </w:r>
      <w:r w:rsidR="00B65730" w:rsidRPr="00FC11E5">
        <w:rPr>
          <w:rFonts w:ascii="Book Antiqua" w:hAnsi="Book Antiqua" w:cs="Times New Roman"/>
          <w:color w:val="000000" w:themeColor="text1"/>
          <w:sz w:val="24"/>
          <w:szCs w:val="24"/>
          <w:lang w:eastAsia="en-AU"/>
        </w:rPr>
        <w:t xml:space="preserve">reported to be </w:t>
      </w:r>
      <w:r w:rsidR="00382B45" w:rsidRPr="00FC11E5">
        <w:rPr>
          <w:rFonts w:ascii="Book Antiqua" w:hAnsi="Book Antiqua" w:cs="Times New Roman"/>
          <w:color w:val="000000" w:themeColor="text1"/>
          <w:sz w:val="24"/>
          <w:szCs w:val="24"/>
          <w:lang w:eastAsia="en-AU"/>
        </w:rPr>
        <w:t>0.2</w:t>
      </w:r>
      <w:r w:rsidR="00A53B85" w:rsidRPr="00FC11E5">
        <w:rPr>
          <w:rFonts w:ascii="Book Antiqua" w:hAnsi="Book Antiqua" w:cs="Times New Roman" w:hint="eastAsia"/>
          <w:color w:val="000000" w:themeColor="text1"/>
          <w:sz w:val="24"/>
          <w:szCs w:val="24"/>
          <w:lang w:eastAsia="zh-CN"/>
        </w:rPr>
        <w:t>%</w:t>
      </w:r>
      <w:r w:rsidR="00382B45" w:rsidRPr="00FC11E5">
        <w:rPr>
          <w:rFonts w:ascii="Book Antiqua" w:hAnsi="Book Antiqua" w:cs="Times New Roman"/>
          <w:color w:val="000000" w:themeColor="text1"/>
          <w:sz w:val="24"/>
          <w:szCs w:val="24"/>
          <w:lang w:eastAsia="en-AU"/>
        </w:rPr>
        <w:t>-</w:t>
      </w:r>
      <w:r w:rsidR="00B65730" w:rsidRPr="00FC11E5">
        <w:rPr>
          <w:rFonts w:ascii="Book Antiqua" w:hAnsi="Book Antiqua" w:cs="Times New Roman"/>
          <w:color w:val="000000" w:themeColor="text1"/>
          <w:sz w:val="24"/>
          <w:szCs w:val="24"/>
          <w:lang w:eastAsia="en-AU"/>
        </w:rPr>
        <w:t xml:space="preserve">0.5% per patient year for patients enrolled </w:t>
      </w:r>
      <w:r w:rsidR="00382B45" w:rsidRPr="00FC11E5">
        <w:rPr>
          <w:rFonts w:ascii="Book Antiqua" w:hAnsi="Book Antiqua" w:cs="Times New Roman"/>
          <w:color w:val="000000" w:themeColor="text1"/>
          <w:sz w:val="24"/>
          <w:szCs w:val="24"/>
          <w:lang w:eastAsia="en-AU"/>
        </w:rPr>
        <w:t>i</w:t>
      </w:r>
      <w:r w:rsidR="00A53B85" w:rsidRPr="00FC11E5">
        <w:rPr>
          <w:rFonts w:ascii="Book Antiqua" w:hAnsi="Book Antiqua" w:cs="Times New Roman"/>
          <w:color w:val="000000" w:themeColor="text1"/>
          <w:sz w:val="24"/>
          <w:szCs w:val="24"/>
          <w:lang w:eastAsia="en-AU"/>
        </w:rPr>
        <w:t>n surveillance programs</w:t>
      </w:r>
      <w:r w:rsidR="00657617" w:rsidRPr="00FC11E5">
        <w:rPr>
          <w:rFonts w:ascii="Book Antiqua" w:hAnsi="Book Antiqua" w:cs="Times New Roman"/>
          <w:color w:val="000000" w:themeColor="text1"/>
          <w:sz w:val="24"/>
          <w:szCs w:val="24"/>
          <w:lang w:eastAsia="en-AU"/>
        </w:rPr>
        <w:fldChar w:fldCharType="begin"/>
      </w:r>
      <w:r w:rsidR="00657617" w:rsidRPr="00FC11E5">
        <w:rPr>
          <w:rFonts w:ascii="Book Antiqua" w:hAnsi="Book Antiqua" w:cs="Times New Roman"/>
          <w:color w:val="000000" w:themeColor="text1"/>
          <w:sz w:val="24"/>
          <w:szCs w:val="24"/>
          <w:lang w:eastAsia="en-AU"/>
        </w:rPr>
        <w:instrText xml:space="preserve"> ADDIN EN.CITE &lt;EndNote&gt;&lt;Cite&gt;&lt;Author&gt;Chisholm&lt;/Author&gt;&lt;Year&gt;2012&lt;/Year&gt;&lt;RecNum&gt;41&lt;/RecNum&gt;&lt;DisplayText&gt;&lt;style face="superscript"&gt;[1]&lt;/style&gt;&lt;/DisplayText&gt;&lt;record&gt;&lt;rec-number&gt;41&lt;/rec-number&gt;&lt;foreign-keys&gt;&lt;key app="EN" db-id="zs50vw9fmafex6evrr1vwwt5er595w05zxvw" timestamp="1466742453"&gt;41&lt;/key&gt;&lt;/foreign-keys&gt;&lt;ref-type name="Journal Article"&gt;17&lt;/ref-type&gt;&lt;contributors&gt;&lt;authors&gt;&lt;author&gt;Chisholm, J. A.&lt;/author&gt;&lt;author&gt;Mayne, G. C.&lt;/author&gt;&lt;author&gt;Hussey, D. J.&lt;/author&gt;&lt;author&gt;Watson, D. I.&lt;/author&gt;&lt;/authors&gt;&lt;/contributors&gt;&lt;auth-address&gt;Flinders University Department of Surgery, Flinders Medical Centre, Bedford Park, South Australia 5042, Australia.&lt;/auth-address&gt;&lt;titles&gt;&lt;title&gt;Molecular biomarkers and ablative therapies for Barrett&amp;apos;s esophagus&lt;/title&gt;&lt;secondary-title&gt;Expert Rev Gastroenterol Hepatol&lt;/secondary-title&gt;&lt;alt-title&gt;Expert review of gastroenterology &amp;amp; hepatology&lt;/alt-title&gt;&lt;/titles&gt;&lt;periodical&gt;&lt;full-title&gt;Expert Rev Gastroenterol Hepatol&lt;/full-title&gt;&lt;abbr-1&gt;Expert review of gastroenterology &amp;amp; hepatology&lt;/abbr-1&gt;&lt;/periodical&gt;&lt;alt-periodical&gt;&lt;full-title&gt;Expert Rev Gastroenterol Hepatol&lt;/full-title&gt;&lt;abbr-1&gt;Expert review of gastroenterology &amp;amp; hepatology&lt;/abbr-1&gt;&lt;/alt-periodical&gt;&lt;pages&gt;567-81&lt;/pages&gt;&lt;volume&gt;6&lt;/volume&gt;&lt;number&gt;5&lt;/number&gt;&lt;keywords&gt;&lt;keyword&gt;*Ablation Techniques&lt;/keyword&gt;&lt;keyword&gt;Barrett Esophagus/genetics/*metabolism/pathology/*surgery&lt;/keyword&gt;&lt;keyword&gt;Biological Markers/metabolism&lt;/keyword&gt;&lt;keyword&gt;Cell Transformation, Neoplastic/metabolism&lt;/keyword&gt;&lt;keyword&gt;*Esophagoscopy&lt;/keyword&gt;&lt;keyword&gt;Humans&lt;/keyword&gt;&lt;keyword&gt;Secondary Prevention&lt;/keyword&gt;&lt;keyword&gt;Treatment Outcome&lt;/keyword&gt;&lt;/keywords&gt;&lt;dates&gt;&lt;year&gt;2012&lt;/year&gt;&lt;pub-dates&gt;&lt;date&gt;Sep&lt;/date&gt;&lt;/pub-dates&gt;&lt;/dates&gt;&lt;isbn&gt;1747-4132 (Electronic)&amp;#xD;1747-4124 (Linking)&lt;/isbn&gt;&lt;accession-num&gt;23061708&lt;/accession-num&gt;&lt;urls&gt;&lt;related-urls&gt;&lt;url&gt;http://www.ncbi.nlm.nih.gov/pubmed/23061708&lt;/url&gt;&lt;/related-urls&gt;&lt;/urls&gt;&lt;electronic-resource-num&gt;10.1586/egh.12.39&lt;/electronic-resource-num&gt;&lt;/record&gt;&lt;/Cite&gt;&lt;/EndNote&gt;</w:instrText>
      </w:r>
      <w:r w:rsidR="00657617" w:rsidRPr="00FC11E5">
        <w:rPr>
          <w:rFonts w:ascii="Book Antiqua" w:hAnsi="Book Antiqua" w:cs="Times New Roman"/>
          <w:color w:val="000000" w:themeColor="text1"/>
          <w:sz w:val="24"/>
          <w:szCs w:val="24"/>
          <w:lang w:eastAsia="en-AU"/>
        </w:rPr>
        <w:fldChar w:fldCharType="separate"/>
      </w:r>
      <w:r w:rsidR="00657617" w:rsidRPr="00FC11E5">
        <w:rPr>
          <w:rFonts w:ascii="Book Antiqua" w:hAnsi="Book Antiqua" w:cs="Times New Roman"/>
          <w:noProof/>
          <w:color w:val="000000" w:themeColor="text1"/>
          <w:sz w:val="24"/>
          <w:szCs w:val="24"/>
          <w:vertAlign w:val="superscript"/>
          <w:lang w:eastAsia="en-AU"/>
        </w:rPr>
        <w:t>[</w:t>
      </w:r>
      <w:hyperlink w:anchor="_ENREF_1" w:tooltip="Chisholm, 2012 #41" w:history="1">
        <w:r w:rsidR="00657617" w:rsidRPr="00FC11E5">
          <w:rPr>
            <w:rFonts w:ascii="Book Antiqua" w:hAnsi="Book Antiqua" w:cs="Times New Roman"/>
            <w:noProof/>
            <w:color w:val="000000" w:themeColor="text1"/>
            <w:sz w:val="24"/>
            <w:szCs w:val="24"/>
            <w:vertAlign w:val="superscript"/>
            <w:lang w:eastAsia="en-AU"/>
          </w:rPr>
          <w:t>1</w:t>
        </w:r>
      </w:hyperlink>
      <w:r w:rsidR="00657617" w:rsidRPr="00FC11E5">
        <w:rPr>
          <w:rFonts w:ascii="Book Antiqua" w:hAnsi="Book Antiqua" w:cs="Times New Roman"/>
          <w:noProof/>
          <w:color w:val="000000" w:themeColor="text1"/>
          <w:sz w:val="24"/>
          <w:szCs w:val="24"/>
          <w:vertAlign w:val="superscript"/>
          <w:lang w:eastAsia="en-AU"/>
        </w:rPr>
        <w:t>]</w:t>
      </w:r>
      <w:r w:rsidR="00657617" w:rsidRPr="00FC11E5">
        <w:rPr>
          <w:rFonts w:ascii="Book Antiqua" w:hAnsi="Book Antiqua" w:cs="Times New Roman"/>
          <w:color w:val="000000" w:themeColor="text1"/>
          <w:sz w:val="24"/>
          <w:szCs w:val="24"/>
          <w:lang w:eastAsia="en-AU"/>
        </w:rPr>
        <w:fldChar w:fldCharType="end"/>
      </w:r>
      <w:r w:rsidR="00A53B85" w:rsidRPr="00FC11E5">
        <w:rPr>
          <w:rFonts w:ascii="Book Antiqua" w:hAnsi="Book Antiqua" w:cs="Times New Roman" w:hint="eastAsia"/>
          <w:color w:val="000000" w:themeColor="text1"/>
          <w:sz w:val="24"/>
          <w:szCs w:val="24"/>
          <w:lang w:eastAsia="zh-CN"/>
        </w:rPr>
        <w:t>.</w:t>
      </w:r>
    </w:p>
    <w:p w14:paraId="4A34DD88" w14:textId="39245F7D" w:rsidR="00292D80" w:rsidRPr="00FC11E5" w:rsidRDefault="005D1A81" w:rsidP="00BD3ECE">
      <w:pPr>
        <w:spacing w:after="0" w:line="360" w:lineRule="auto"/>
        <w:ind w:firstLineChars="150" w:firstLine="360"/>
        <w:contextualSpacing/>
        <w:jc w:val="both"/>
        <w:rPr>
          <w:rFonts w:ascii="Book Antiqua" w:hAnsi="Book Antiqua" w:cs="Times New Roman"/>
          <w:color w:val="000000" w:themeColor="text1"/>
          <w:sz w:val="24"/>
          <w:szCs w:val="24"/>
          <w:lang w:eastAsia="en-AU"/>
        </w:rPr>
      </w:pPr>
      <w:r w:rsidRPr="00FC11E5">
        <w:rPr>
          <w:rFonts w:ascii="Book Antiqua" w:hAnsi="Book Antiqua" w:cs="Times New Roman"/>
          <w:color w:val="000000" w:themeColor="text1"/>
          <w:sz w:val="24"/>
          <w:szCs w:val="24"/>
          <w:lang w:eastAsia="en-AU"/>
        </w:rPr>
        <w:t xml:space="preserve">Endoscopic </w:t>
      </w:r>
      <w:r w:rsidR="008E6BA9" w:rsidRPr="00FC11E5">
        <w:rPr>
          <w:rFonts w:ascii="Book Antiqua" w:hAnsi="Book Antiqua" w:cs="Times New Roman"/>
          <w:color w:val="000000" w:themeColor="text1"/>
          <w:sz w:val="24"/>
          <w:szCs w:val="24"/>
          <w:lang w:eastAsia="en-AU"/>
        </w:rPr>
        <w:t>surveillance remain</w:t>
      </w:r>
      <w:r w:rsidR="004C18B6" w:rsidRPr="00FC11E5">
        <w:rPr>
          <w:rFonts w:ascii="Book Antiqua" w:hAnsi="Book Antiqua" w:cs="Times New Roman"/>
          <w:color w:val="000000" w:themeColor="text1"/>
          <w:sz w:val="24"/>
          <w:szCs w:val="24"/>
          <w:lang w:eastAsia="en-AU"/>
        </w:rPr>
        <w:t>s</w:t>
      </w:r>
      <w:r w:rsidR="00E63E05" w:rsidRPr="00FC11E5">
        <w:rPr>
          <w:rFonts w:ascii="Book Antiqua" w:hAnsi="Book Antiqua" w:cs="Times New Roman"/>
          <w:color w:val="000000" w:themeColor="text1"/>
          <w:sz w:val="24"/>
          <w:szCs w:val="24"/>
          <w:lang w:eastAsia="en-AU"/>
        </w:rPr>
        <w:t xml:space="preserve"> the mainstay of </w:t>
      </w:r>
      <w:r w:rsidR="004C18B6" w:rsidRPr="00FC11E5">
        <w:rPr>
          <w:rFonts w:ascii="Book Antiqua" w:hAnsi="Book Antiqua" w:cs="Times New Roman"/>
          <w:color w:val="000000" w:themeColor="text1"/>
          <w:sz w:val="24"/>
          <w:szCs w:val="24"/>
          <w:lang w:eastAsia="en-AU"/>
        </w:rPr>
        <w:t xml:space="preserve">cancer prevention in individuals with </w:t>
      </w:r>
      <w:r w:rsidR="001A526B" w:rsidRPr="00FC11E5">
        <w:rPr>
          <w:rFonts w:ascii="Book Antiqua" w:hAnsi="Book Antiqua" w:cs="Times New Roman"/>
          <w:color w:val="000000" w:themeColor="text1"/>
          <w:sz w:val="24"/>
          <w:szCs w:val="24"/>
          <w:lang w:eastAsia="en-AU"/>
        </w:rPr>
        <w:t>Barrett’s esophagus</w:t>
      </w:r>
      <w:r w:rsidR="004C18B6" w:rsidRPr="00FC11E5">
        <w:rPr>
          <w:rFonts w:ascii="Book Antiqua" w:hAnsi="Book Antiqua" w:cs="Times New Roman"/>
          <w:color w:val="000000" w:themeColor="text1"/>
          <w:sz w:val="24"/>
          <w:szCs w:val="24"/>
          <w:lang w:eastAsia="en-AU"/>
        </w:rPr>
        <w:t xml:space="preserve">, and definitive management by surgery or endoscopy </w:t>
      </w:r>
      <w:r w:rsidR="00E63E05" w:rsidRPr="00FC11E5">
        <w:rPr>
          <w:rFonts w:ascii="Book Antiqua" w:hAnsi="Book Antiqua" w:cs="Times New Roman"/>
          <w:color w:val="000000" w:themeColor="text1"/>
          <w:sz w:val="24"/>
          <w:szCs w:val="24"/>
          <w:lang w:eastAsia="en-AU"/>
        </w:rPr>
        <w:t xml:space="preserve">is reserved for </w:t>
      </w:r>
      <w:r w:rsidR="009B35C7" w:rsidRPr="00FC11E5">
        <w:rPr>
          <w:rFonts w:ascii="Book Antiqua" w:hAnsi="Book Antiqua" w:cs="Times New Roman"/>
          <w:color w:val="000000" w:themeColor="text1"/>
          <w:sz w:val="24"/>
          <w:szCs w:val="24"/>
          <w:lang w:eastAsia="en-AU"/>
        </w:rPr>
        <w:t xml:space="preserve">individuals who develop </w:t>
      </w:r>
      <w:r w:rsidR="00E63E05" w:rsidRPr="00FC11E5">
        <w:rPr>
          <w:rFonts w:ascii="Book Antiqua" w:hAnsi="Book Antiqua" w:cs="Times New Roman"/>
          <w:color w:val="000000" w:themeColor="text1"/>
          <w:sz w:val="24"/>
          <w:szCs w:val="24"/>
          <w:lang w:eastAsia="en-AU"/>
        </w:rPr>
        <w:t>high grade dysplasia</w:t>
      </w:r>
      <w:r w:rsidR="008E6BA9" w:rsidRPr="00FC11E5">
        <w:rPr>
          <w:rFonts w:ascii="Book Antiqua" w:hAnsi="Book Antiqua" w:cs="Times New Roman"/>
          <w:color w:val="000000" w:themeColor="text1"/>
          <w:sz w:val="24"/>
          <w:szCs w:val="24"/>
          <w:lang w:eastAsia="en-AU"/>
        </w:rPr>
        <w:t xml:space="preserve"> or </w:t>
      </w:r>
      <w:r w:rsidR="004C18B6" w:rsidRPr="00FC11E5">
        <w:rPr>
          <w:rFonts w:ascii="Book Antiqua" w:hAnsi="Book Antiqua" w:cs="Times New Roman"/>
          <w:color w:val="000000" w:themeColor="text1"/>
          <w:sz w:val="24"/>
          <w:szCs w:val="24"/>
          <w:lang w:eastAsia="en-AU"/>
        </w:rPr>
        <w:t>cancer</w:t>
      </w:r>
      <w:r w:rsidR="00341782" w:rsidRPr="00FC11E5">
        <w:rPr>
          <w:rFonts w:ascii="Book Antiqua" w:hAnsi="Book Antiqua" w:cs="Times New Roman"/>
          <w:color w:val="000000" w:themeColor="text1"/>
          <w:sz w:val="24"/>
          <w:szCs w:val="24"/>
          <w:lang w:eastAsia="en-AU"/>
        </w:rPr>
        <w:fldChar w:fldCharType="begin">
          <w:fldData xml:space="preserve">PEVuZE5vdGU+PENpdGU+PEF1dGhvcj5IYWlkcnk8L0F1dGhvcj48WWVhcj4yMDEzPC9ZZWFyPjxS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YWJici0xPkdhc3Ryb2VudGVyb2xvZ3k8L2FiYnItMT48L2FsdC1wZXJpb2RpY2FsPjxwYWdlcz44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</w:fldData>
        </w:fldChar>
      </w:r>
      <w:r w:rsidR="00480BCB" w:rsidRPr="00FC11E5">
        <w:rPr>
          <w:rFonts w:ascii="Book Antiqua" w:hAnsi="Book Antiqua" w:cs="Times New Roman"/>
          <w:color w:val="000000" w:themeColor="text1"/>
          <w:sz w:val="24"/>
          <w:szCs w:val="24"/>
          <w:lang w:eastAsia="en-AU"/>
        </w:rPr>
        <w:instrText xml:space="preserve"> ADDIN EN.CITE </w:instrText>
      </w:r>
      <w:r w:rsidR="00480BCB" w:rsidRPr="00FC11E5">
        <w:rPr>
          <w:rFonts w:ascii="Book Antiqua" w:hAnsi="Book Antiqua" w:cs="Times New Roman"/>
          <w:color w:val="000000" w:themeColor="text1"/>
          <w:sz w:val="24"/>
          <w:szCs w:val="24"/>
          <w:lang w:eastAsia="en-AU"/>
        </w:rPr>
        <w:fldChar w:fldCharType="begin">
          <w:fldData xml:space="preserve">PEVuZE5vdGU+PENpdGU+PEF1dGhvcj5IYWlkcnk8L0F1dGhvcj48WWVhcj4yMDEzPC9ZZWFyPjxS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YWJici0xPkdhc3Ryb2VudGVyb2xvZ3k8L2FiYnItMT48L2FsdC1wZXJpb2RpY2FsPjxwYWdlcz44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</w:fldData>
        </w:fldChar>
      </w:r>
      <w:r w:rsidR="00480BCB" w:rsidRPr="00FC11E5">
        <w:rPr>
          <w:rFonts w:ascii="Book Antiqua" w:hAnsi="Book Antiqua" w:cs="Times New Roman"/>
          <w:color w:val="000000" w:themeColor="text1"/>
          <w:sz w:val="24"/>
          <w:szCs w:val="24"/>
          <w:lang w:eastAsia="en-AU"/>
        </w:rPr>
        <w:instrText xml:space="preserve"> ADDIN EN.CITE.DATA </w:instrText>
      </w:r>
      <w:r w:rsidR="00480BCB" w:rsidRPr="00FC11E5">
        <w:rPr>
          <w:rFonts w:ascii="Book Antiqua" w:hAnsi="Book Antiqua" w:cs="Times New Roman"/>
          <w:color w:val="000000" w:themeColor="text1"/>
          <w:sz w:val="24"/>
          <w:szCs w:val="24"/>
          <w:lang w:eastAsia="en-AU"/>
        </w:rPr>
      </w:r>
      <w:r w:rsidR="00480BCB" w:rsidRPr="00FC11E5">
        <w:rPr>
          <w:rFonts w:ascii="Book Antiqua" w:hAnsi="Book Antiqua" w:cs="Times New Roman"/>
          <w:color w:val="000000" w:themeColor="text1"/>
          <w:sz w:val="24"/>
          <w:szCs w:val="24"/>
          <w:lang w:eastAsia="en-AU"/>
        </w:rPr>
        <w:fldChar w:fldCharType="end"/>
      </w:r>
      <w:r w:rsidR="00341782" w:rsidRPr="00FC11E5">
        <w:rPr>
          <w:rFonts w:ascii="Book Antiqua" w:hAnsi="Book Antiqua" w:cs="Times New Roman"/>
          <w:color w:val="000000" w:themeColor="text1"/>
          <w:sz w:val="24"/>
          <w:szCs w:val="24"/>
          <w:lang w:eastAsia="en-AU"/>
        </w:rPr>
      </w:r>
      <w:r w:rsidR="00341782" w:rsidRPr="00FC11E5">
        <w:rPr>
          <w:rFonts w:ascii="Book Antiqua" w:hAnsi="Book Antiqua" w:cs="Times New Roman"/>
          <w:color w:val="000000" w:themeColor="text1"/>
          <w:sz w:val="24"/>
          <w:szCs w:val="24"/>
          <w:lang w:eastAsia="en-AU"/>
        </w:rPr>
        <w:fldChar w:fldCharType="separate"/>
      </w:r>
      <w:r w:rsidR="00480BCB" w:rsidRPr="00FC11E5">
        <w:rPr>
          <w:rFonts w:ascii="Book Antiqua" w:hAnsi="Book Antiqua" w:cs="Times New Roman"/>
          <w:noProof/>
          <w:color w:val="000000" w:themeColor="text1"/>
          <w:sz w:val="24"/>
          <w:szCs w:val="24"/>
          <w:vertAlign w:val="superscript"/>
          <w:lang w:eastAsia="en-AU"/>
        </w:rPr>
        <w:t>[</w:t>
      </w:r>
      <w:hyperlink w:anchor="_ENREF_5" w:tooltip="Haidry, 2013 #58" w:history="1">
        <w:r w:rsidR="00657617" w:rsidRPr="00FC11E5">
          <w:rPr>
            <w:rFonts w:ascii="Book Antiqua" w:hAnsi="Book Antiqua" w:cs="Times New Roman"/>
            <w:noProof/>
            <w:color w:val="000000" w:themeColor="text1"/>
            <w:sz w:val="24"/>
            <w:szCs w:val="24"/>
            <w:vertAlign w:val="superscript"/>
            <w:lang w:eastAsia="en-AU"/>
          </w:rPr>
          <w:t>5</w:t>
        </w:r>
      </w:hyperlink>
      <w:r w:rsidR="00480BCB" w:rsidRPr="00FC11E5">
        <w:rPr>
          <w:rFonts w:ascii="Book Antiqua" w:hAnsi="Book Antiqua" w:cs="Times New Roman"/>
          <w:noProof/>
          <w:color w:val="000000" w:themeColor="text1"/>
          <w:sz w:val="24"/>
          <w:szCs w:val="24"/>
          <w:vertAlign w:val="superscript"/>
          <w:lang w:eastAsia="en-AU"/>
        </w:rPr>
        <w:t>]</w:t>
      </w:r>
      <w:r w:rsidR="00341782" w:rsidRPr="00FC11E5">
        <w:rPr>
          <w:rFonts w:ascii="Book Antiqua" w:hAnsi="Book Antiqua" w:cs="Times New Roman"/>
          <w:color w:val="000000" w:themeColor="text1"/>
          <w:sz w:val="24"/>
          <w:szCs w:val="24"/>
          <w:lang w:eastAsia="en-AU"/>
        </w:rPr>
        <w:fldChar w:fldCharType="end"/>
      </w:r>
      <w:r w:rsidR="00E63E05" w:rsidRPr="00FC11E5">
        <w:rPr>
          <w:rFonts w:ascii="Book Antiqua" w:hAnsi="Book Antiqua" w:cs="Times New Roman"/>
          <w:color w:val="000000" w:themeColor="text1"/>
          <w:sz w:val="24"/>
          <w:szCs w:val="24"/>
          <w:lang w:eastAsia="en-AU"/>
        </w:rPr>
        <w:t xml:space="preserve">. </w:t>
      </w:r>
      <w:r w:rsidR="009B35C7" w:rsidRPr="00FC11E5">
        <w:rPr>
          <w:rFonts w:ascii="Book Antiqua" w:hAnsi="Book Antiqua" w:cs="Times New Roman"/>
          <w:color w:val="000000" w:themeColor="text1"/>
          <w:sz w:val="24"/>
          <w:szCs w:val="24"/>
          <w:lang w:eastAsia="en-AU"/>
        </w:rPr>
        <w:t>S</w:t>
      </w:r>
      <w:r w:rsidR="004C18B6" w:rsidRPr="00FC11E5">
        <w:rPr>
          <w:rFonts w:ascii="Book Antiqua" w:hAnsi="Book Antiqua" w:cs="Times New Roman"/>
          <w:color w:val="000000" w:themeColor="text1"/>
          <w:sz w:val="24"/>
          <w:szCs w:val="24"/>
          <w:lang w:eastAsia="en-AU"/>
        </w:rPr>
        <w:t xml:space="preserve">everal </w:t>
      </w:r>
      <w:r w:rsidR="00E63E05" w:rsidRPr="00FC11E5">
        <w:rPr>
          <w:rFonts w:ascii="Book Antiqua" w:hAnsi="Book Antiqua" w:cs="Times New Roman"/>
          <w:color w:val="000000" w:themeColor="text1"/>
          <w:sz w:val="24"/>
          <w:szCs w:val="24"/>
          <w:lang w:eastAsia="en-AU"/>
        </w:rPr>
        <w:t xml:space="preserve">endoscopic treatments </w:t>
      </w:r>
      <w:r w:rsidR="00F064F9" w:rsidRPr="00FC11E5">
        <w:rPr>
          <w:rFonts w:ascii="Book Antiqua" w:hAnsi="Book Antiqua" w:cs="Times New Roman"/>
          <w:color w:val="000000" w:themeColor="text1"/>
          <w:sz w:val="24"/>
          <w:szCs w:val="24"/>
          <w:lang w:eastAsia="en-AU"/>
        </w:rPr>
        <w:t xml:space="preserve">that are widely used </w:t>
      </w:r>
      <w:r w:rsidR="009B35C7" w:rsidRPr="00FC11E5">
        <w:rPr>
          <w:rFonts w:ascii="Book Antiqua" w:hAnsi="Book Antiqua" w:cs="Times New Roman"/>
          <w:color w:val="000000" w:themeColor="text1"/>
          <w:sz w:val="24"/>
          <w:szCs w:val="24"/>
          <w:lang w:eastAsia="en-AU"/>
        </w:rPr>
        <w:t xml:space="preserve">for the treatment of high grade dysplasia or early cancer in </w:t>
      </w:r>
      <w:r w:rsidR="001A526B" w:rsidRPr="00FC11E5">
        <w:rPr>
          <w:rFonts w:ascii="Book Antiqua" w:hAnsi="Book Antiqua" w:cs="Times New Roman"/>
          <w:color w:val="000000" w:themeColor="text1"/>
          <w:sz w:val="24"/>
          <w:szCs w:val="24"/>
          <w:lang w:eastAsia="en-AU"/>
        </w:rPr>
        <w:t>Barrett’s esophagus</w:t>
      </w:r>
      <w:r w:rsidR="004C18B6" w:rsidRPr="00FC11E5">
        <w:rPr>
          <w:rFonts w:ascii="Book Antiqua" w:hAnsi="Book Antiqua" w:cs="Times New Roman"/>
          <w:color w:val="000000" w:themeColor="text1"/>
          <w:sz w:val="24"/>
          <w:szCs w:val="24"/>
          <w:lang w:eastAsia="en-AU"/>
        </w:rPr>
        <w:t>,</w:t>
      </w:r>
      <w:r w:rsidR="007F73D6" w:rsidRPr="00FC11E5">
        <w:rPr>
          <w:rFonts w:ascii="Book Antiqua" w:hAnsi="Book Antiqua" w:cs="Times New Roman"/>
          <w:color w:val="000000" w:themeColor="text1"/>
          <w:sz w:val="24"/>
          <w:szCs w:val="24"/>
          <w:lang w:eastAsia="en-AU"/>
        </w:rPr>
        <w:t xml:space="preserve"> </w:t>
      </w:r>
      <w:r w:rsidR="00E63E05" w:rsidRPr="00FC11E5">
        <w:rPr>
          <w:rFonts w:ascii="Book Antiqua" w:hAnsi="Book Antiqua" w:cs="Times New Roman"/>
          <w:color w:val="000000" w:themeColor="text1"/>
          <w:sz w:val="24"/>
          <w:szCs w:val="24"/>
          <w:lang w:eastAsia="en-AU"/>
        </w:rPr>
        <w:t xml:space="preserve">including </w:t>
      </w:r>
      <w:r w:rsidR="00F064F9" w:rsidRPr="00FC11E5">
        <w:rPr>
          <w:rFonts w:ascii="Book Antiqua" w:hAnsi="Book Antiqua" w:cs="Times New Roman"/>
          <w:color w:val="000000" w:themeColor="text1"/>
          <w:sz w:val="24"/>
          <w:szCs w:val="24"/>
          <w:lang w:eastAsia="en-AU"/>
        </w:rPr>
        <w:t>r</w:t>
      </w:r>
      <w:r w:rsidR="004C18B6" w:rsidRPr="00FC11E5">
        <w:rPr>
          <w:rFonts w:ascii="Book Antiqua" w:hAnsi="Book Antiqua" w:cs="Times New Roman"/>
          <w:color w:val="000000" w:themeColor="text1"/>
          <w:sz w:val="24"/>
          <w:szCs w:val="24"/>
          <w:lang w:eastAsia="en-AU"/>
        </w:rPr>
        <w:t>adiofrequency ablation</w:t>
      </w:r>
      <w:r w:rsidR="006911AA" w:rsidRPr="00FC11E5">
        <w:rPr>
          <w:rFonts w:ascii="Book Antiqua" w:hAnsi="Book Antiqua" w:cs="Times New Roman"/>
          <w:color w:val="000000" w:themeColor="text1"/>
          <w:sz w:val="24"/>
          <w:szCs w:val="24"/>
          <w:lang w:eastAsia="en-AU"/>
        </w:rPr>
        <w:t xml:space="preserve"> (RFA),</w:t>
      </w:r>
      <w:r w:rsidR="004C18B6" w:rsidRPr="00FC11E5">
        <w:rPr>
          <w:rFonts w:ascii="Book Antiqua" w:hAnsi="Book Antiqua" w:cs="Times New Roman"/>
          <w:color w:val="000000" w:themeColor="text1"/>
          <w:sz w:val="24"/>
          <w:szCs w:val="24"/>
          <w:lang w:eastAsia="en-AU"/>
        </w:rPr>
        <w:t xml:space="preserve"> </w:t>
      </w:r>
      <w:r w:rsidR="006911AA" w:rsidRPr="00FC11E5">
        <w:rPr>
          <w:rFonts w:ascii="Book Antiqua" w:hAnsi="Book Antiqua" w:cs="Times New Roman"/>
          <w:color w:val="000000" w:themeColor="text1"/>
          <w:sz w:val="24"/>
          <w:szCs w:val="24"/>
          <w:lang w:eastAsia="en-AU"/>
        </w:rPr>
        <w:t>a</w:t>
      </w:r>
      <w:r w:rsidR="00E63E05" w:rsidRPr="00FC11E5">
        <w:rPr>
          <w:rFonts w:ascii="Book Antiqua" w:hAnsi="Book Antiqua" w:cs="Times New Roman"/>
          <w:color w:val="000000" w:themeColor="text1"/>
          <w:sz w:val="24"/>
          <w:szCs w:val="24"/>
          <w:lang w:eastAsia="en-AU"/>
        </w:rPr>
        <w:t>rgon plasma coagulation</w:t>
      </w:r>
      <w:r w:rsidR="00F064F9" w:rsidRPr="00FC11E5">
        <w:rPr>
          <w:rFonts w:ascii="Book Antiqua" w:hAnsi="Book Antiqua" w:cs="Times New Roman"/>
          <w:color w:val="000000" w:themeColor="text1"/>
          <w:sz w:val="24"/>
          <w:szCs w:val="24"/>
          <w:lang w:eastAsia="en-AU"/>
        </w:rPr>
        <w:t xml:space="preserve"> (APC)</w:t>
      </w:r>
      <w:r w:rsidR="00D17E39" w:rsidRPr="00FC11E5">
        <w:rPr>
          <w:rFonts w:ascii="Book Antiqua" w:hAnsi="Book Antiqua" w:cs="Times New Roman"/>
          <w:color w:val="000000" w:themeColor="text1"/>
          <w:sz w:val="24"/>
          <w:szCs w:val="24"/>
          <w:lang w:eastAsia="en-AU"/>
        </w:rPr>
        <w:t>,</w:t>
      </w:r>
      <w:r w:rsidR="00E63E05" w:rsidRPr="00FC11E5">
        <w:rPr>
          <w:rFonts w:ascii="Book Antiqua" w:hAnsi="Book Antiqua" w:cs="Times New Roman"/>
          <w:color w:val="000000" w:themeColor="text1"/>
          <w:sz w:val="24"/>
          <w:szCs w:val="24"/>
          <w:lang w:eastAsia="en-AU"/>
        </w:rPr>
        <w:t xml:space="preserve"> </w:t>
      </w:r>
      <w:r w:rsidR="00D17E39" w:rsidRPr="00FC11E5">
        <w:rPr>
          <w:rFonts w:ascii="Book Antiqua" w:hAnsi="Book Antiqua" w:cs="Times New Roman"/>
          <w:color w:val="000000" w:themeColor="text1"/>
          <w:sz w:val="24"/>
          <w:szCs w:val="24"/>
          <w:lang w:eastAsia="en-AU"/>
        </w:rPr>
        <w:t xml:space="preserve">and </w:t>
      </w:r>
      <w:r w:rsidR="006911AA" w:rsidRPr="00FC11E5">
        <w:rPr>
          <w:rFonts w:ascii="Book Antiqua" w:hAnsi="Book Antiqua" w:cs="Times New Roman"/>
          <w:color w:val="000000" w:themeColor="text1"/>
          <w:sz w:val="24"/>
          <w:szCs w:val="24"/>
          <w:lang w:eastAsia="en-AU"/>
        </w:rPr>
        <w:t>e</w:t>
      </w:r>
      <w:r w:rsidR="00D17E39" w:rsidRPr="00FC11E5">
        <w:rPr>
          <w:rFonts w:ascii="Book Antiqua" w:hAnsi="Book Antiqua" w:cs="Times New Roman"/>
          <w:color w:val="000000" w:themeColor="text1"/>
          <w:sz w:val="24"/>
          <w:szCs w:val="24"/>
          <w:lang w:eastAsia="en-AU"/>
        </w:rPr>
        <w:t>ndo</w:t>
      </w:r>
      <w:r w:rsidR="004C18B6" w:rsidRPr="00FC11E5">
        <w:rPr>
          <w:rFonts w:ascii="Book Antiqua" w:hAnsi="Book Antiqua" w:cs="Times New Roman"/>
          <w:color w:val="000000" w:themeColor="text1"/>
          <w:sz w:val="24"/>
          <w:szCs w:val="24"/>
          <w:lang w:eastAsia="en-AU"/>
        </w:rPr>
        <w:t xml:space="preserve">scopic </w:t>
      </w:r>
      <w:r w:rsidR="00D17E39" w:rsidRPr="00FC11E5">
        <w:rPr>
          <w:rFonts w:ascii="Book Antiqua" w:hAnsi="Book Antiqua" w:cs="Times New Roman"/>
          <w:color w:val="000000" w:themeColor="text1"/>
          <w:sz w:val="24"/>
          <w:szCs w:val="24"/>
          <w:lang w:eastAsia="en-AU"/>
        </w:rPr>
        <w:t>mucosal resection</w:t>
      </w:r>
      <w:r w:rsidR="00F064F9" w:rsidRPr="00FC11E5">
        <w:rPr>
          <w:rFonts w:ascii="Book Antiqua" w:hAnsi="Book Antiqua" w:cs="Times New Roman"/>
          <w:color w:val="000000" w:themeColor="text1"/>
          <w:sz w:val="24"/>
          <w:szCs w:val="24"/>
          <w:lang w:eastAsia="en-AU"/>
        </w:rPr>
        <w:t xml:space="preserve"> (EMR)</w:t>
      </w:r>
      <w:r w:rsidR="00D17E39" w:rsidRPr="00FC11E5">
        <w:rPr>
          <w:rFonts w:ascii="Book Antiqua" w:hAnsi="Book Antiqua" w:cs="Times New Roman"/>
          <w:color w:val="000000" w:themeColor="text1"/>
          <w:sz w:val="24"/>
          <w:szCs w:val="24"/>
          <w:lang w:eastAsia="en-AU"/>
        </w:rPr>
        <w:t xml:space="preserve">. </w:t>
      </w:r>
    </w:p>
    <w:p w14:paraId="6866B385" w14:textId="3F6A74E5" w:rsidR="009A4F42" w:rsidRPr="00FC11E5" w:rsidRDefault="009B35C7" w:rsidP="00BD3ECE">
      <w:pPr>
        <w:pStyle w:val="Heading1"/>
        <w:shd w:val="clear" w:color="auto" w:fill="FFFFFF"/>
        <w:spacing w:before="0" w:line="360" w:lineRule="auto"/>
        <w:ind w:firstLineChars="147" w:firstLine="353"/>
        <w:contextualSpacing/>
        <w:jc w:val="both"/>
        <w:rPr>
          <w:rFonts w:ascii="Book Antiqua" w:hAnsi="Book Antiqua" w:cs="Times New Roman"/>
          <w:b w:val="0"/>
          <w:color w:val="000000" w:themeColor="text1"/>
          <w:sz w:val="24"/>
          <w:szCs w:val="24"/>
          <w:lang w:eastAsia="en-AU"/>
        </w:rPr>
      </w:pPr>
      <w:r w:rsidRPr="00FC11E5">
        <w:rPr>
          <w:rFonts w:ascii="Book Antiqua" w:hAnsi="Book Antiqua" w:cs="Times New Roman"/>
          <w:b w:val="0"/>
          <w:color w:val="000000" w:themeColor="text1"/>
          <w:sz w:val="24"/>
          <w:szCs w:val="24"/>
          <w:lang w:eastAsia="en-AU"/>
        </w:rPr>
        <w:t xml:space="preserve">Generally, </w:t>
      </w:r>
      <w:r w:rsidR="00250396" w:rsidRPr="00FC11E5">
        <w:rPr>
          <w:rFonts w:ascii="Book Antiqua" w:hAnsi="Book Antiqua" w:cs="Times New Roman"/>
          <w:b w:val="0"/>
          <w:color w:val="000000" w:themeColor="text1"/>
          <w:sz w:val="24"/>
          <w:szCs w:val="24"/>
          <w:lang w:eastAsia="en-AU"/>
        </w:rPr>
        <w:t xml:space="preserve">endoscopic therapy </w:t>
      </w:r>
      <w:r w:rsidRPr="00FC11E5">
        <w:rPr>
          <w:rFonts w:ascii="Book Antiqua" w:hAnsi="Book Antiqua" w:cs="Times New Roman"/>
          <w:b w:val="0"/>
          <w:color w:val="000000" w:themeColor="text1"/>
          <w:sz w:val="24"/>
          <w:szCs w:val="24"/>
          <w:lang w:eastAsia="en-AU"/>
        </w:rPr>
        <w:t xml:space="preserve">for </w:t>
      </w:r>
      <w:r w:rsidR="002246EA" w:rsidRPr="00FC11E5">
        <w:rPr>
          <w:rFonts w:ascii="Book Antiqua" w:hAnsi="Book Antiqua" w:cs="Times New Roman"/>
          <w:b w:val="0"/>
          <w:color w:val="000000" w:themeColor="text1"/>
          <w:sz w:val="24"/>
          <w:szCs w:val="24"/>
          <w:lang w:eastAsia="en-AU"/>
        </w:rPr>
        <w:t>Barrett’s esophagus</w:t>
      </w:r>
      <w:r w:rsidR="00292D80" w:rsidRPr="00FC11E5">
        <w:rPr>
          <w:rFonts w:ascii="Book Antiqua" w:hAnsi="Book Antiqua" w:cs="Times New Roman"/>
          <w:b w:val="0"/>
          <w:color w:val="000000" w:themeColor="text1"/>
          <w:sz w:val="24"/>
          <w:szCs w:val="24"/>
          <w:lang w:eastAsia="en-AU"/>
        </w:rPr>
        <w:t xml:space="preserve"> </w:t>
      </w:r>
      <w:r w:rsidRPr="00FC11E5">
        <w:rPr>
          <w:rFonts w:ascii="Book Antiqua" w:hAnsi="Book Antiqua" w:cs="Times New Roman"/>
          <w:b w:val="0"/>
          <w:color w:val="000000" w:themeColor="text1"/>
          <w:sz w:val="24"/>
          <w:szCs w:val="24"/>
          <w:lang w:eastAsia="en-AU"/>
        </w:rPr>
        <w:t xml:space="preserve">aims to </w:t>
      </w:r>
      <w:r w:rsidR="002246EA" w:rsidRPr="00FC11E5">
        <w:rPr>
          <w:rFonts w:ascii="Book Antiqua" w:hAnsi="Book Antiqua" w:cs="Times New Roman"/>
          <w:b w:val="0"/>
          <w:color w:val="000000" w:themeColor="text1"/>
          <w:sz w:val="24"/>
          <w:szCs w:val="24"/>
          <w:lang w:eastAsia="en-AU"/>
        </w:rPr>
        <w:t>complete</w:t>
      </w:r>
      <w:r w:rsidRPr="00FC11E5">
        <w:rPr>
          <w:rFonts w:ascii="Book Antiqua" w:hAnsi="Book Antiqua" w:cs="Times New Roman"/>
          <w:b w:val="0"/>
          <w:color w:val="000000" w:themeColor="text1"/>
          <w:sz w:val="24"/>
          <w:szCs w:val="24"/>
          <w:lang w:eastAsia="en-AU"/>
        </w:rPr>
        <w:t>ly</w:t>
      </w:r>
      <w:r w:rsidR="002246EA" w:rsidRPr="00FC11E5">
        <w:rPr>
          <w:rFonts w:ascii="Book Antiqua" w:hAnsi="Book Antiqua" w:cs="Times New Roman"/>
          <w:b w:val="0"/>
          <w:color w:val="000000" w:themeColor="text1"/>
          <w:sz w:val="24"/>
          <w:szCs w:val="24"/>
          <w:lang w:eastAsia="en-AU"/>
        </w:rPr>
        <w:t xml:space="preserve"> eradicat</w:t>
      </w:r>
      <w:r w:rsidRPr="00FC11E5">
        <w:rPr>
          <w:rFonts w:ascii="Book Antiqua" w:hAnsi="Book Antiqua" w:cs="Times New Roman"/>
          <w:b w:val="0"/>
          <w:color w:val="000000" w:themeColor="text1"/>
          <w:sz w:val="24"/>
          <w:szCs w:val="24"/>
          <w:lang w:eastAsia="en-AU"/>
        </w:rPr>
        <w:t>e</w:t>
      </w:r>
      <w:r w:rsidR="002246EA" w:rsidRPr="00FC11E5">
        <w:rPr>
          <w:rFonts w:ascii="Book Antiqua" w:hAnsi="Book Antiqua" w:cs="Times New Roman"/>
          <w:b w:val="0"/>
          <w:color w:val="000000" w:themeColor="text1"/>
          <w:sz w:val="24"/>
          <w:szCs w:val="24"/>
          <w:lang w:eastAsia="en-AU"/>
        </w:rPr>
        <w:t xml:space="preserve"> </w:t>
      </w:r>
      <w:r w:rsidRPr="00FC11E5">
        <w:rPr>
          <w:rFonts w:ascii="Book Antiqua" w:hAnsi="Book Antiqua" w:cs="Times New Roman"/>
          <w:b w:val="0"/>
          <w:color w:val="000000" w:themeColor="text1"/>
          <w:sz w:val="24"/>
          <w:szCs w:val="24"/>
          <w:lang w:eastAsia="en-AU"/>
        </w:rPr>
        <w:t>any columnar mucosa</w:t>
      </w:r>
      <w:r w:rsidR="002246EA" w:rsidRPr="00FC11E5">
        <w:rPr>
          <w:rFonts w:ascii="Book Antiqua" w:hAnsi="Book Antiqua" w:cs="Times New Roman"/>
          <w:b w:val="0"/>
          <w:color w:val="000000" w:themeColor="text1"/>
          <w:sz w:val="24"/>
          <w:szCs w:val="24"/>
          <w:lang w:eastAsia="en-AU"/>
        </w:rPr>
        <w:t>,</w:t>
      </w:r>
      <w:r w:rsidR="00292D80" w:rsidRPr="00FC11E5">
        <w:rPr>
          <w:rFonts w:ascii="Book Antiqua" w:hAnsi="Book Antiqua" w:cs="Times New Roman"/>
          <w:b w:val="0"/>
          <w:color w:val="000000" w:themeColor="text1"/>
          <w:sz w:val="24"/>
          <w:szCs w:val="24"/>
          <w:lang w:eastAsia="en-AU"/>
        </w:rPr>
        <w:t xml:space="preserve"> </w:t>
      </w:r>
      <w:r w:rsidRPr="00FC11E5">
        <w:rPr>
          <w:rFonts w:ascii="Book Antiqua" w:hAnsi="Book Antiqua" w:cs="Times New Roman"/>
          <w:b w:val="0"/>
          <w:color w:val="000000" w:themeColor="text1"/>
          <w:sz w:val="24"/>
          <w:szCs w:val="24"/>
          <w:lang w:eastAsia="en-AU"/>
        </w:rPr>
        <w:t xml:space="preserve">although </w:t>
      </w:r>
      <w:r w:rsidR="00292D80" w:rsidRPr="00FC11E5">
        <w:rPr>
          <w:rFonts w:ascii="Book Antiqua" w:hAnsi="Book Antiqua" w:cs="Times New Roman"/>
          <w:b w:val="0"/>
          <w:color w:val="000000" w:themeColor="text1"/>
          <w:sz w:val="24"/>
          <w:szCs w:val="24"/>
          <w:lang w:eastAsia="en-AU"/>
        </w:rPr>
        <w:t xml:space="preserve">persistent genomic alterations </w:t>
      </w:r>
      <w:r w:rsidR="00292D80" w:rsidRPr="00FC11E5">
        <w:rPr>
          <w:rFonts w:ascii="Book Antiqua" w:eastAsia="Times New Roman" w:hAnsi="Book Antiqua" w:cs="Times New Roman"/>
          <w:b w:val="0"/>
          <w:color w:val="000000" w:themeColor="text1"/>
          <w:sz w:val="24"/>
          <w:szCs w:val="24"/>
        </w:rPr>
        <w:t>at tumo</w:t>
      </w:r>
      <w:r w:rsidR="00250396" w:rsidRPr="00FC11E5">
        <w:rPr>
          <w:rFonts w:ascii="Book Antiqua" w:eastAsia="Times New Roman" w:hAnsi="Book Antiqua" w:cs="Times New Roman"/>
          <w:b w:val="0"/>
          <w:color w:val="000000" w:themeColor="text1"/>
          <w:sz w:val="24"/>
          <w:szCs w:val="24"/>
        </w:rPr>
        <w:t>u</w:t>
      </w:r>
      <w:r w:rsidR="00292D80" w:rsidRPr="00FC11E5">
        <w:rPr>
          <w:rFonts w:ascii="Book Antiqua" w:eastAsia="Times New Roman" w:hAnsi="Book Antiqua" w:cs="Times New Roman"/>
          <w:b w:val="0"/>
          <w:color w:val="000000" w:themeColor="text1"/>
          <w:sz w:val="24"/>
          <w:szCs w:val="24"/>
        </w:rPr>
        <w:t xml:space="preserve">r suppressor loci </w:t>
      </w:r>
      <w:r w:rsidR="00250396" w:rsidRPr="00FC11E5">
        <w:rPr>
          <w:rFonts w:ascii="Book Antiqua" w:eastAsia="Times New Roman" w:hAnsi="Book Antiqua" w:cs="Times New Roman"/>
          <w:b w:val="0"/>
          <w:color w:val="000000" w:themeColor="text1"/>
          <w:sz w:val="24"/>
          <w:szCs w:val="24"/>
        </w:rPr>
        <w:t>have been found after</w:t>
      </w:r>
      <w:r w:rsidR="00292D80" w:rsidRPr="00FC11E5">
        <w:rPr>
          <w:rFonts w:ascii="Book Antiqua" w:eastAsia="Times New Roman" w:hAnsi="Book Antiqua" w:cs="Times New Roman"/>
          <w:b w:val="0"/>
          <w:color w:val="000000" w:themeColor="text1"/>
          <w:sz w:val="24"/>
          <w:szCs w:val="24"/>
        </w:rPr>
        <w:t xml:space="preserve"> ablation</w:t>
      </w:r>
      <w:r w:rsidR="00341782" w:rsidRPr="00FC11E5">
        <w:rPr>
          <w:rFonts w:ascii="Book Antiqua" w:hAnsi="Book Antiqua" w:cs="Times New Roman"/>
          <w:b w:val="0"/>
          <w:color w:val="000000" w:themeColor="text1"/>
          <w:sz w:val="24"/>
          <w:szCs w:val="24"/>
          <w:lang w:eastAsia="en-AU"/>
        </w:rPr>
        <w:fldChar w:fldCharType="begin">
          <w:fldData xml:space="preserve">PEVuZE5vdGU+PENpdGU+PEF1dGhvcj5IYWdlPC9BdXRob3I+PFllYXI+MjAwNjwvWWVhcj48UmVj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</w:fldData>
        </w:fldChar>
      </w:r>
      <w:r w:rsidR="00480BCB" w:rsidRPr="00FC11E5">
        <w:rPr>
          <w:rFonts w:ascii="Book Antiqua" w:hAnsi="Book Antiqua" w:cs="Times New Roman"/>
          <w:b w:val="0"/>
          <w:color w:val="000000" w:themeColor="text1"/>
          <w:sz w:val="24"/>
          <w:szCs w:val="24"/>
          <w:lang w:eastAsia="en-AU"/>
        </w:rPr>
        <w:instrText xml:space="preserve"> ADDIN EN.CITE </w:instrText>
      </w:r>
      <w:r w:rsidR="00480BCB" w:rsidRPr="00FC11E5">
        <w:rPr>
          <w:rFonts w:ascii="Book Antiqua" w:hAnsi="Book Antiqua" w:cs="Times New Roman"/>
          <w:b w:val="0"/>
          <w:color w:val="000000" w:themeColor="text1"/>
          <w:sz w:val="24"/>
          <w:szCs w:val="24"/>
          <w:lang w:eastAsia="en-AU"/>
        </w:rPr>
        <w:fldChar w:fldCharType="begin">
          <w:fldData xml:space="preserve">PEVuZE5vdGU+PENpdGU+PEF1dGhvcj5IYWdlPC9BdXRob3I+PFllYXI+MjAwNjwvWWVhcj48UmVj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</w:fldData>
        </w:fldChar>
      </w:r>
      <w:r w:rsidR="00480BCB" w:rsidRPr="00FC11E5">
        <w:rPr>
          <w:rFonts w:ascii="Book Antiqua" w:hAnsi="Book Antiqua" w:cs="Times New Roman"/>
          <w:b w:val="0"/>
          <w:color w:val="000000" w:themeColor="text1"/>
          <w:sz w:val="24"/>
          <w:szCs w:val="24"/>
          <w:lang w:eastAsia="en-AU"/>
        </w:rPr>
        <w:instrText xml:space="preserve"> ADDIN EN.CITE.DATA </w:instrText>
      </w:r>
      <w:r w:rsidR="00480BCB" w:rsidRPr="00FC11E5">
        <w:rPr>
          <w:rFonts w:ascii="Book Antiqua" w:hAnsi="Book Antiqua" w:cs="Times New Roman"/>
          <w:b w:val="0"/>
          <w:color w:val="000000" w:themeColor="text1"/>
          <w:sz w:val="24"/>
          <w:szCs w:val="24"/>
          <w:lang w:eastAsia="en-AU"/>
        </w:rPr>
      </w:r>
      <w:r w:rsidR="00480BCB" w:rsidRPr="00FC11E5">
        <w:rPr>
          <w:rFonts w:ascii="Book Antiqua" w:hAnsi="Book Antiqua" w:cs="Times New Roman"/>
          <w:b w:val="0"/>
          <w:color w:val="000000" w:themeColor="text1"/>
          <w:sz w:val="24"/>
          <w:szCs w:val="24"/>
          <w:lang w:eastAsia="en-AU"/>
        </w:rPr>
        <w:fldChar w:fldCharType="end"/>
      </w:r>
      <w:r w:rsidR="00341782" w:rsidRPr="00FC11E5">
        <w:rPr>
          <w:rFonts w:ascii="Book Antiqua" w:hAnsi="Book Antiqua" w:cs="Times New Roman"/>
          <w:b w:val="0"/>
          <w:color w:val="000000" w:themeColor="text1"/>
          <w:sz w:val="24"/>
          <w:szCs w:val="24"/>
          <w:lang w:eastAsia="en-AU"/>
        </w:rPr>
      </w:r>
      <w:r w:rsidR="00341782" w:rsidRPr="00FC11E5">
        <w:rPr>
          <w:rFonts w:ascii="Book Antiqua" w:hAnsi="Book Antiqua" w:cs="Times New Roman"/>
          <w:b w:val="0"/>
          <w:color w:val="000000" w:themeColor="text1"/>
          <w:sz w:val="24"/>
          <w:szCs w:val="24"/>
          <w:lang w:eastAsia="en-AU"/>
        </w:rPr>
        <w:fldChar w:fldCharType="separate"/>
      </w:r>
      <w:r w:rsidR="00480BCB" w:rsidRPr="00FC11E5">
        <w:rPr>
          <w:rFonts w:ascii="Book Antiqua" w:hAnsi="Book Antiqua" w:cs="Times New Roman"/>
          <w:b w:val="0"/>
          <w:noProof/>
          <w:color w:val="000000" w:themeColor="text1"/>
          <w:sz w:val="24"/>
          <w:szCs w:val="24"/>
          <w:vertAlign w:val="superscript"/>
          <w:lang w:eastAsia="en-AU"/>
        </w:rPr>
        <w:t>[</w:t>
      </w:r>
      <w:hyperlink w:anchor="_ENREF_6" w:tooltip="Hage, 2006 #133" w:history="1">
        <w:r w:rsidR="00657617" w:rsidRPr="00FC11E5">
          <w:rPr>
            <w:rFonts w:ascii="Book Antiqua" w:hAnsi="Book Antiqua" w:cs="Times New Roman"/>
            <w:b w:val="0"/>
            <w:noProof/>
            <w:color w:val="000000" w:themeColor="text1"/>
            <w:sz w:val="24"/>
            <w:szCs w:val="24"/>
            <w:vertAlign w:val="superscript"/>
            <w:lang w:eastAsia="en-AU"/>
          </w:rPr>
          <w:t>6</w:t>
        </w:r>
      </w:hyperlink>
      <w:r w:rsidR="00480BCB" w:rsidRPr="00FC11E5">
        <w:rPr>
          <w:rFonts w:ascii="Book Antiqua" w:hAnsi="Book Antiqua" w:cs="Times New Roman"/>
          <w:b w:val="0"/>
          <w:noProof/>
          <w:color w:val="000000" w:themeColor="text1"/>
          <w:sz w:val="24"/>
          <w:szCs w:val="24"/>
          <w:vertAlign w:val="superscript"/>
          <w:lang w:eastAsia="en-AU"/>
        </w:rPr>
        <w:t>]</w:t>
      </w:r>
      <w:r w:rsidR="00341782" w:rsidRPr="00FC11E5">
        <w:rPr>
          <w:rFonts w:ascii="Book Antiqua" w:hAnsi="Book Antiqua" w:cs="Times New Roman"/>
          <w:b w:val="0"/>
          <w:color w:val="000000" w:themeColor="text1"/>
          <w:sz w:val="24"/>
          <w:szCs w:val="24"/>
          <w:lang w:eastAsia="en-AU"/>
        </w:rPr>
        <w:fldChar w:fldCharType="end"/>
      </w:r>
      <w:r w:rsidR="00292D80" w:rsidRPr="00FC11E5">
        <w:rPr>
          <w:rFonts w:ascii="Book Antiqua" w:hAnsi="Book Antiqua" w:cs="Times New Roman"/>
          <w:b w:val="0"/>
          <w:color w:val="000000" w:themeColor="text1"/>
          <w:sz w:val="24"/>
          <w:szCs w:val="24"/>
          <w:lang w:eastAsia="en-AU"/>
        </w:rPr>
        <w:t xml:space="preserve">. </w:t>
      </w:r>
      <w:r w:rsidRPr="00FC11E5">
        <w:rPr>
          <w:rFonts w:ascii="Book Antiqua" w:eastAsia="Times New Roman" w:hAnsi="Book Antiqua" w:cs="Times New Roman"/>
          <w:b w:val="0"/>
          <w:color w:val="000000" w:themeColor="text1"/>
          <w:sz w:val="24"/>
          <w:szCs w:val="24"/>
          <w:shd w:val="clear" w:color="auto" w:fill="FFFFFF"/>
        </w:rPr>
        <w:t xml:space="preserve">Even though </w:t>
      </w:r>
      <w:r w:rsidR="00604FB3" w:rsidRPr="00FC11E5">
        <w:rPr>
          <w:rFonts w:ascii="Book Antiqua" w:eastAsia="Times New Roman" w:hAnsi="Book Antiqua" w:cs="Times New Roman"/>
          <w:b w:val="0"/>
          <w:color w:val="000000" w:themeColor="text1"/>
          <w:sz w:val="24"/>
          <w:szCs w:val="24"/>
          <w:shd w:val="clear" w:color="auto" w:fill="FFFFFF"/>
        </w:rPr>
        <w:t>endoscopic removal of Barrett's esophagus by ablative therapies is possible in the majority of patients</w:t>
      </w:r>
      <w:r w:rsidR="00341782" w:rsidRPr="00FC11E5">
        <w:rPr>
          <w:rFonts w:ascii="Book Antiqua" w:eastAsia="Times New Roman" w:hAnsi="Book Antiqua" w:cs="Times New Roman"/>
          <w:b w:val="0"/>
          <w:color w:val="000000" w:themeColor="text1"/>
          <w:sz w:val="24"/>
          <w:szCs w:val="24"/>
          <w:shd w:val="clear" w:color="auto" w:fill="FFFFFF"/>
        </w:rPr>
        <w:fldChar w:fldCharType="begin">
          <w:fldData xml:space="preserve">PEVuZE5vdGU+PENpdGU+PEF1dGhvcj5IYWdlPC9BdXRob3I+PFllYXI+MjAwNTwvWWVhcj48UmVj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</w:fldData>
        </w:fldChar>
      </w:r>
      <w:r w:rsidR="00480BCB" w:rsidRPr="00FC11E5">
        <w:rPr>
          <w:rFonts w:ascii="Book Antiqua" w:eastAsia="Times New Roman" w:hAnsi="Book Antiqua" w:cs="Times New Roman"/>
          <w:b w:val="0"/>
          <w:color w:val="000000" w:themeColor="text1"/>
          <w:sz w:val="24"/>
          <w:szCs w:val="24"/>
          <w:shd w:val="clear" w:color="auto" w:fill="FFFFFF"/>
        </w:rPr>
        <w:instrText xml:space="preserve"> ADDIN EN.CITE </w:instrText>
      </w:r>
      <w:r w:rsidR="00480BCB" w:rsidRPr="00FC11E5">
        <w:rPr>
          <w:rFonts w:ascii="Book Antiqua" w:eastAsia="Times New Roman" w:hAnsi="Book Antiqua" w:cs="Times New Roman"/>
          <w:b w:val="0"/>
          <w:color w:val="000000" w:themeColor="text1"/>
          <w:sz w:val="24"/>
          <w:szCs w:val="24"/>
          <w:shd w:val="clear" w:color="auto" w:fill="FFFFFF"/>
        </w:rPr>
        <w:fldChar w:fldCharType="begin">
          <w:fldData xml:space="preserve">PEVuZE5vdGU+PENpdGU+PEF1dGhvcj5IYWdlPC9BdXRob3I+PFllYXI+MjAwNTwvWWVhcj48UmVj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</w:fldData>
        </w:fldChar>
      </w:r>
      <w:r w:rsidR="00480BCB" w:rsidRPr="00FC11E5">
        <w:rPr>
          <w:rFonts w:ascii="Book Antiqua" w:eastAsia="Times New Roman" w:hAnsi="Book Antiqua" w:cs="Times New Roman"/>
          <w:b w:val="0"/>
          <w:color w:val="000000" w:themeColor="text1"/>
          <w:sz w:val="24"/>
          <w:szCs w:val="24"/>
          <w:shd w:val="clear" w:color="auto" w:fill="FFFFFF"/>
        </w:rPr>
        <w:instrText xml:space="preserve"> ADDIN EN.CITE.DATA </w:instrText>
      </w:r>
      <w:r w:rsidR="00480BCB" w:rsidRPr="00FC11E5">
        <w:rPr>
          <w:rFonts w:ascii="Book Antiqua" w:eastAsia="Times New Roman" w:hAnsi="Book Antiqua" w:cs="Times New Roman"/>
          <w:b w:val="0"/>
          <w:color w:val="000000" w:themeColor="text1"/>
          <w:sz w:val="24"/>
          <w:szCs w:val="24"/>
          <w:shd w:val="clear" w:color="auto" w:fill="FFFFFF"/>
        </w:rPr>
      </w:r>
      <w:r w:rsidR="00480BCB" w:rsidRPr="00FC11E5">
        <w:rPr>
          <w:rFonts w:ascii="Book Antiqua" w:eastAsia="Times New Roman" w:hAnsi="Book Antiqua" w:cs="Times New Roman"/>
          <w:b w:val="0"/>
          <w:color w:val="000000" w:themeColor="text1"/>
          <w:sz w:val="24"/>
          <w:szCs w:val="24"/>
          <w:shd w:val="clear" w:color="auto" w:fill="FFFFFF"/>
        </w:rPr>
        <w:fldChar w:fldCharType="end"/>
      </w:r>
      <w:r w:rsidR="00341782" w:rsidRPr="00FC11E5">
        <w:rPr>
          <w:rFonts w:ascii="Book Antiqua" w:eastAsia="Times New Roman" w:hAnsi="Book Antiqua" w:cs="Times New Roman"/>
          <w:b w:val="0"/>
          <w:color w:val="000000" w:themeColor="text1"/>
          <w:sz w:val="24"/>
          <w:szCs w:val="24"/>
          <w:shd w:val="clear" w:color="auto" w:fill="FFFFFF"/>
        </w:rPr>
      </w:r>
      <w:r w:rsidR="00341782" w:rsidRPr="00FC11E5">
        <w:rPr>
          <w:rFonts w:ascii="Book Antiqua" w:eastAsia="Times New Roman" w:hAnsi="Book Antiqua" w:cs="Times New Roman"/>
          <w:b w:val="0"/>
          <w:color w:val="000000" w:themeColor="text1"/>
          <w:sz w:val="24"/>
          <w:szCs w:val="24"/>
          <w:shd w:val="clear" w:color="auto" w:fill="FFFFFF"/>
        </w:rPr>
        <w:fldChar w:fldCharType="separate"/>
      </w:r>
      <w:r w:rsidR="00480BCB" w:rsidRPr="00FC11E5">
        <w:rPr>
          <w:rFonts w:ascii="Book Antiqua" w:eastAsia="Times New Roman" w:hAnsi="Book Antiqua" w:cs="Times New Roman"/>
          <w:b w:val="0"/>
          <w:noProof/>
          <w:color w:val="000000" w:themeColor="text1"/>
          <w:sz w:val="24"/>
          <w:szCs w:val="24"/>
          <w:shd w:val="clear" w:color="auto" w:fill="FFFFFF"/>
          <w:vertAlign w:val="superscript"/>
        </w:rPr>
        <w:t>[</w:t>
      </w:r>
      <w:hyperlink w:anchor="_ENREF_7" w:tooltip="Hage, 2005 #134" w:history="1">
        <w:r w:rsidR="00657617" w:rsidRPr="00FC11E5">
          <w:rPr>
            <w:rFonts w:ascii="Book Antiqua" w:eastAsia="Times New Roman" w:hAnsi="Book Antiqua" w:cs="Times New Roman"/>
            <w:b w:val="0"/>
            <w:noProof/>
            <w:color w:val="000000" w:themeColor="text1"/>
            <w:sz w:val="24"/>
            <w:szCs w:val="24"/>
            <w:shd w:val="clear" w:color="auto" w:fill="FFFFFF"/>
            <w:vertAlign w:val="superscript"/>
          </w:rPr>
          <w:t>7</w:t>
        </w:r>
      </w:hyperlink>
      <w:r w:rsidR="00480BCB" w:rsidRPr="00FC11E5">
        <w:rPr>
          <w:rFonts w:ascii="Book Antiqua" w:eastAsia="Times New Roman" w:hAnsi="Book Antiqua" w:cs="Times New Roman"/>
          <w:b w:val="0"/>
          <w:noProof/>
          <w:color w:val="000000" w:themeColor="text1"/>
          <w:sz w:val="24"/>
          <w:szCs w:val="24"/>
          <w:shd w:val="clear" w:color="auto" w:fill="FFFFFF"/>
          <w:vertAlign w:val="superscript"/>
        </w:rPr>
        <w:t>]</w:t>
      </w:r>
      <w:r w:rsidR="00341782" w:rsidRPr="00FC11E5">
        <w:rPr>
          <w:rFonts w:ascii="Book Antiqua" w:eastAsia="Times New Roman" w:hAnsi="Book Antiqua" w:cs="Times New Roman"/>
          <w:b w:val="0"/>
          <w:color w:val="000000" w:themeColor="text1"/>
          <w:sz w:val="24"/>
          <w:szCs w:val="24"/>
          <w:shd w:val="clear" w:color="auto" w:fill="FFFFFF"/>
        </w:rPr>
        <w:fldChar w:fldCharType="end"/>
      </w:r>
      <w:r w:rsidR="00604FB3" w:rsidRPr="00FC11E5">
        <w:rPr>
          <w:rFonts w:ascii="Book Antiqua" w:eastAsia="Times New Roman" w:hAnsi="Book Antiqua" w:cs="Times New Roman"/>
          <w:b w:val="0"/>
          <w:color w:val="000000" w:themeColor="text1"/>
          <w:sz w:val="24"/>
          <w:szCs w:val="24"/>
          <w:shd w:val="clear" w:color="auto" w:fill="FFFFFF"/>
        </w:rPr>
        <w:t xml:space="preserve">, </w:t>
      </w:r>
      <w:r w:rsidR="00E63E05" w:rsidRPr="00FC11E5">
        <w:rPr>
          <w:rFonts w:ascii="Book Antiqua" w:hAnsi="Book Antiqua" w:cs="Times New Roman"/>
          <w:b w:val="0"/>
          <w:color w:val="000000" w:themeColor="text1"/>
          <w:sz w:val="24"/>
          <w:szCs w:val="24"/>
          <w:lang w:eastAsia="en-AU"/>
        </w:rPr>
        <w:t>the</w:t>
      </w:r>
      <w:r w:rsidR="004C18B6" w:rsidRPr="00FC11E5">
        <w:rPr>
          <w:rFonts w:ascii="Book Antiqua" w:hAnsi="Book Antiqua" w:cs="Times New Roman"/>
          <w:b w:val="0"/>
          <w:color w:val="000000" w:themeColor="text1"/>
          <w:sz w:val="24"/>
          <w:szCs w:val="24"/>
          <w:lang w:eastAsia="en-AU"/>
        </w:rPr>
        <w:t>re is still a</w:t>
      </w:r>
      <w:r w:rsidR="00F56268" w:rsidRPr="00FC11E5">
        <w:rPr>
          <w:rFonts w:ascii="Book Antiqua" w:hAnsi="Book Antiqua" w:cs="Times New Roman"/>
          <w:b w:val="0"/>
          <w:color w:val="000000" w:themeColor="text1"/>
          <w:sz w:val="24"/>
          <w:szCs w:val="24"/>
          <w:lang w:eastAsia="en-AU"/>
        </w:rPr>
        <w:t xml:space="preserve"> risk of recurrence </w:t>
      </w:r>
      <w:r w:rsidR="00E63E05" w:rsidRPr="00FC11E5">
        <w:rPr>
          <w:rFonts w:ascii="Book Antiqua" w:hAnsi="Book Antiqua" w:cs="Times New Roman"/>
          <w:b w:val="0"/>
          <w:color w:val="000000" w:themeColor="text1"/>
          <w:sz w:val="24"/>
          <w:szCs w:val="24"/>
          <w:lang w:eastAsia="en-AU"/>
        </w:rPr>
        <w:t xml:space="preserve">and progression to adenocarcinoma following </w:t>
      </w:r>
      <w:r w:rsidR="00292D80" w:rsidRPr="00FC11E5">
        <w:rPr>
          <w:rFonts w:ascii="Book Antiqua" w:hAnsi="Book Antiqua" w:cs="Times New Roman"/>
          <w:b w:val="0"/>
          <w:color w:val="000000" w:themeColor="text1"/>
          <w:sz w:val="24"/>
          <w:szCs w:val="24"/>
          <w:lang w:eastAsia="en-AU"/>
        </w:rPr>
        <w:t xml:space="preserve">complete eradication of </w:t>
      </w:r>
      <w:r w:rsidRPr="00FC11E5">
        <w:rPr>
          <w:rFonts w:ascii="Book Antiqua" w:hAnsi="Book Antiqua" w:cs="Times New Roman"/>
          <w:b w:val="0"/>
          <w:color w:val="000000" w:themeColor="text1"/>
          <w:sz w:val="24"/>
          <w:szCs w:val="24"/>
          <w:lang w:eastAsia="en-AU"/>
        </w:rPr>
        <w:t>Barrett’s esophagus</w:t>
      </w:r>
      <w:r w:rsidR="009A4F42" w:rsidRPr="00FC11E5">
        <w:rPr>
          <w:rFonts w:ascii="Book Antiqua" w:hAnsi="Book Antiqua" w:cs="Times New Roman"/>
          <w:b w:val="0"/>
          <w:color w:val="000000" w:themeColor="text1"/>
          <w:sz w:val="24"/>
          <w:szCs w:val="24"/>
          <w:lang w:eastAsia="en-AU"/>
        </w:rPr>
        <w:t>.</w:t>
      </w:r>
      <w:r w:rsidR="00D75869" w:rsidRPr="00FC11E5">
        <w:rPr>
          <w:rFonts w:ascii="Book Antiqua" w:hAnsi="Book Antiqua" w:cs="Times New Roman"/>
          <w:b w:val="0"/>
          <w:color w:val="000000" w:themeColor="text1"/>
          <w:sz w:val="24"/>
          <w:szCs w:val="24"/>
          <w:lang w:eastAsia="en-AU"/>
        </w:rPr>
        <w:t xml:space="preserve"> </w:t>
      </w:r>
      <w:r w:rsidR="009A4F42" w:rsidRPr="00FC11E5">
        <w:rPr>
          <w:rFonts w:ascii="Book Antiqua" w:hAnsi="Book Antiqua" w:cs="Times New Roman"/>
          <w:b w:val="0"/>
          <w:color w:val="000000" w:themeColor="text1"/>
          <w:sz w:val="24"/>
          <w:szCs w:val="24"/>
          <w:lang w:eastAsia="en-AU"/>
        </w:rPr>
        <w:t>As a result endoscopically treated p</w:t>
      </w:r>
      <w:r w:rsidR="00E63E05" w:rsidRPr="00FC11E5">
        <w:rPr>
          <w:rFonts w:ascii="Book Antiqua" w:hAnsi="Book Antiqua" w:cs="Times New Roman"/>
          <w:b w:val="0"/>
          <w:color w:val="000000" w:themeColor="text1"/>
          <w:sz w:val="24"/>
          <w:szCs w:val="24"/>
          <w:lang w:eastAsia="en-AU"/>
        </w:rPr>
        <w:t xml:space="preserve">atients </w:t>
      </w:r>
      <w:r w:rsidR="00BE3482" w:rsidRPr="00FC11E5">
        <w:rPr>
          <w:rFonts w:ascii="Book Antiqua" w:hAnsi="Book Antiqua" w:cs="Times New Roman"/>
          <w:b w:val="0"/>
          <w:color w:val="000000" w:themeColor="text1"/>
          <w:sz w:val="24"/>
          <w:szCs w:val="24"/>
          <w:lang w:eastAsia="en-AU"/>
        </w:rPr>
        <w:t>are</w:t>
      </w:r>
      <w:r w:rsidR="00E63E05" w:rsidRPr="00FC11E5">
        <w:rPr>
          <w:rFonts w:ascii="Book Antiqua" w:hAnsi="Book Antiqua" w:cs="Times New Roman"/>
          <w:b w:val="0"/>
          <w:color w:val="000000" w:themeColor="text1"/>
          <w:sz w:val="24"/>
          <w:szCs w:val="24"/>
          <w:lang w:eastAsia="en-AU"/>
        </w:rPr>
        <w:t xml:space="preserve"> maintained </w:t>
      </w:r>
      <w:r w:rsidR="009A4F42" w:rsidRPr="00FC11E5">
        <w:rPr>
          <w:rFonts w:ascii="Book Antiqua" w:hAnsi="Book Antiqua" w:cs="Times New Roman"/>
          <w:b w:val="0"/>
          <w:color w:val="000000" w:themeColor="text1"/>
          <w:sz w:val="24"/>
          <w:szCs w:val="24"/>
          <w:lang w:eastAsia="en-AU"/>
        </w:rPr>
        <w:t>under</w:t>
      </w:r>
      <w:r w:rsidR="004C18B6" w:rsidRPr="00FC11E5">
        <w:rPr>
          <w:rFonts w:ascii="Book Antiqua" w:hAnsi="Book Antiqua" w:cs="Times New Roman"/>
          <w:b w:val="0"/>
          <w:color w:val="000000" w:themeColor="text1"/>
          <w:sz w:val="24"/>
          <w:szCs w:val="24"/>
          <w:lang w:eastAsia="en-AU"/>
        </w:rPr>
        <w:t xml:space="preserve"> </w:t>
      </w:r>
      <w:r w:rsidR="00E63E05" w:rsidRPr="00FC11E5">
        <w:rPr>
          <w:rFonts w:ascii="Book Antiqua" w:hAnsi="Book Antiqua" w:cs="Times New Roman"/>
          <w:b w:val="0"/>
          <w:color w:val="000000" w:themeColor="text1"/>
          <w:sz w:val="24"/>
          <w:szCs w:val="24"/>
          <w:lang w:eastAsia="en-AU"/>
        </w:rPr>
        <w:t>surveillance</w:t>
      </w:r>
      <w:r w:rsidR="00657617" w:rsidRPr="00FC11E5">
        <w:rPr>
          <w:rFonts w:ascii="Book Antiqua" w:hAnsi="Book Antiqua" w:cs="Times New Roman"/>
          <w:b w:val="0"/>
          <w:color w:val="000000" w:themeColor="text1"/>
          <w:sz w:val="24"/>
          <w:szCs w:val="24"/>
          <w:lang w:eastAsia="en-AU"/>
        </w:rPr>
        <w:fldChar w:fldCharType="begin"/>
      </w:r>
      <w:r w:rsidR="00657617" w:rsidRPr="00FC11E5">
        <w:rPr>
          <w:rFonts w:ascii="Book Antiqua" w:hAnsi="Book Antiqua" w:cs="Times New Roman"/>
          <w:b w:val="0"/>
          <w:color w:val="000000" w:themeColor="text1"/>
          <w:sz w:val="24"/>
          <w:szCs w:val="24"/>
          <w:lang w:eastAsia="en-AU"/>
        </w:rPr>
        <w:instrText xml:space="preserve"> ADDIN EN.CITE &lt;EndNote&gt;&lt;Cite&gt;&lt;Author&gt;Shaheen&lt;/Author&gt;&lt;Year&gt;2009&lt;/Year&gt;&lt;RecNum&gt;95&lt;/RecNum&gt;&lt;DisplayText&gt;&lt;style face="superscript"&gt;[4]&lt;/style&gt;&lt;/DisplayText&gt;&lt;record&gt;&lt;rec-number&gt;95&lt;/rec-number&gt;&lt;foreign-keys&gt;&lt;key app="EN" db-id="zs50vw9fmafex6evrr1vwwt5er595w05zxvw" timestamp="1466742453"&gt;95&lt;/key&gt;&lt;/foreign-keys&gt;&lt;ref-type name="Journal Article"&gt;17&lt;/ref-type&gt;&lt;contributors&gt;&lt;authors&gt;&lt;author&gt;Shaheen, N. J.&lt;/author&gt;&lt;author&gt;Richter, J. E.&lt;/author&gt;&lt;/authors&gt;&lt;/contributors&gt;&lt;auth-address&gt;Center for Esophageal Diseases and Swallowing, Division of Gastroenterology and Hepatology, University of North Carolina School of Medicine, NC, USA.&lt;/auth-address&gt;&lt;titles&gt;&lt;title&gt;Barrett&amp;apos;s oesophagus&lt;/title&gt;&lt;secondary-title&gt;Lancet&lt;/secondary-title&gt;&lt;alt-title&gt;Lancet&lt;/alt-title&gt;&lt;/titles&gt;&lt;periodical&gt;&lt;full-title&gt;Lancet&lt;/full-title&gt;&lt;abbr-1&gt;Lancet&lt;/abbr-1&gt;&lt;/periodical&gt;&lt;alt-periodical&gt;&lt;full-title&gt;Lancet&lt;/full-title&gt;&lt;abbr-1&gt;Lancet&lt;/abbr-1&gt;&lt;/alt-periodical&gt;&lt;pages&gt;850-61&lt;/pages&gt;&lt;volume&gt;373&lt;/volume&gt;&lt;number&gt;9666&lt;/number&gt;&lt;keywords&gt;&lt;keyword&gt;Adenocarcinoma/*etiology/pathology&lt;/keyword&gt;&lt;keyword&gt;*Barrett Esophagus/complications/physiopathology/therapy&lt;/keyword&gt;&lt;keyword&gt;Esophageal Neoplasms/*etiology/pathology&lt;/keyword&gt;&lt;keyword&gt;Humans&lt;/keyword&gt;&lt;keyword&gt;Prevalence&lt;/keyword&gt;&lt;/keywords&gt;&lt;dates&gt;&lt;year&gt;2009&lt;/year&gt;&lt;pub-dates&gt;&lt;date&gt;Mar 7&lt;/date&gt;&lt;/pub-dates&gt;&lt;/dates&gt;&lt;isbn&gt;1474-547X (Electronic)&amp;#xD;0140-6736 (Linking)&lt;/isbn&gt;&lt;accession-num&gt;19269522&lt;/accession-num&gt;&lt;urls&gt;&lt;related-urls&gt;&lt;url&gt;http://www.ncbi.nlm.nih.gov/pubmed/19269522&lt;/url&gt;&lt;/related-urls&gt;&lt;/urls&gt;&lt;electronic-resource-num&gt;10.1016/S0140-6736(09)60487-6&lt;/electronic-resource-num&gt;&lt;/record&gt;&lt;/Cite&gt;&lt;/EndNote&gt;</w:instrText>
      </w:r>
      <w:r w:rsidR="00657617" w:rsidRPr="00FC11E5">
        <w:rPr>
          <w:rFonts w:ascii="Book Antiqua" w:hAnsi="Book Antiqua" w:cs="Times New Roman"/>
          <w:b w:val="0"/>
          <w:color w:val="000000" w:themeColor="text1"/>
          <w:sz w:val="24"/>
          <w:szCs w:val="24"/>
          <w:lang w:eastAsia="en-AU"/>
        </w:rPr>
        <w:fldChar w:fldCharType="separate"/>
      </w:r>
      <w:r w:rsidR="00657617" w:rsidRPr="00FC11E5">
        <w:rPr>
          <w:rFonts w:ascii="Book Antiqua" w:hAnsi="Book Antiqua" w:cs="Times New Roman"/>
          <w:b w:val="0"/>
          <w:noProof/>
          <w:color w:val="000000" w:themeColor="text1"/>
          <w:sz w:val="24"/>
          <w:szCs w:val="24"/>
          <w:vertAlign w:val="superscript"/>
          <w:lang w:eastAsia="en-AU"/>
        </w:rPr>
        <w:t>[</w:t>
      </w:r>
      <w:hyperlink w:anchor="_ENREF_4" w:tooltip="Shaheen, 2009 #95" w:history="1">
        <w:r w:rsidR="00657617" w:rsidRPr="00FC11E5">
          <w:rPr>
            <w:rFonts w:ascii="Book Antiqua" w:hAnsi="Book Antiqua" w:cs="Times New Roman"/>
            <w:b w:val="0"/>
            <w:noProof/>
            <w:color w:val="000000" w:themeColor="text1"/>
            <w:sz w:val="24"/>
            <w:szCs w:val="24"/>
            <w:vertAlign w:val="superscript"/>
            <w:lang w:eastAsia="en-AU"/>
          </w:rPr>
          <w:t>4</w:t>
        </w:r>
      </w:hyperlink>
      <w:r w:rsidR="00657617" w:rsidRPr="00FC11E5">
        <w:rPr>
          <w:rFonts w:ascii="Book Antiqua" w:hAnsi="Book Antiqua" w:cs="Times New Roman"/>
          <w:b w:val="0"/>
          <w:noProof/>
          <w:color w:val="000000" w:themeColor="text1"/>
          <w:sz w:val="24"/>
          <w:szCs w:val="24"/>
          <w:vertAlign w:val="superscript"/>
          <w:lang w:eastAsia="en-AU"/>
        </w:rPr>
        <w:t>]</w:t>
      </w:r>
      <w:r w:rsidR="00657617" w:rsidRPr="00FC11E5">
        <w:rPr>
          <w:rFonts w:ascii="Book Antiqua" w:hAnsi="Book Antiqua" w:cs="Times New Roman"/>
          <w:b w:val="0"/>
          <w:color w:val="000000" w:themeColor="text1"/>
          <w:sz w:val="24"/>
          <w:szCs w:val="24"/>
          <w:lang w:eastAsia="en-AU"/>
        </w:rPr>
        <w:fldChar w:fldCharType="end"/>
      </w:r>
      <w:r w:rsidR="00770B3B" w:rsidRPr="00FC11E5">
        <w:rPr>
          <w:rFonts w:ascii="Book Antiqua" w:hAnsi="Book Antiqua" w:cs="Times New Roman"/>
          <w:b w:val="0"/>
          <w:color w:val="000000" w:themeColor="text1"/>
          <w:sz w:val="24"/>
          <w:szCs w:val="24"/>
          <w:lang w:eastAsia="en-AU"/>
        </w:rPr>
        <w:t>.</w:t>
      </w:r>
      <w:r w:rsidR="006F3253" w:rsidRPr="00FC11E5">
        <w:rPr>
          <w:rFonts w:ascii="Book Antiqua" w:hAnsi="Book Antiqua" w:cs="Times New Roman"/>
          <w:b w:val="0"/>
          <w:color w:val="000000" w:themeColor="text1"/>
          <w:sz w:val="24"/>
          <w:szCs w:val="24"/>
          <w:lang w:eastAsia="en-AU"/>
        </w:rPr>
        <w:t xml:space="preserve"> </w:t>
      </w:r>
    </w:p>
    <w:p w14:paraId="1F563620" w14:textId="6232E640" w:rsidR="008B62D9" w:rsidRPr="00FC11E5" w:rsidRDefault="00803F11" w:rsidP="00BD3ECE">
      <w:pPr>
        <w:spacing w:after="0" w:line="360" w:lineRule="auto"/>
        <w:ind w:firstLineChars="98" w:firstLine="235"/>
        <w:contextualSpacing/>
        <w:jc w:val="both"/>
        <w:rPr>
          <w:rFonts w:ascii="Book Antiqua" w:eastAsia="Times New Roman" w:hAnsi="Book Antiqua" w:cs="Times New Roman"/>
          <w:color w:val="000000" w:themeColor="text1"/>
          <w:sz w:val="24"/>
          <w:szCs w:val="24"/>
          <w:shd w:val="clear" w:color="auto" w:fill="FFFFFF"/>
        </w:rPr>
      </w:pPr>
      <w:r w:rsidRPr="00FC11E5">
        <w:rPr>
          <w:rFonts w:ascii="Book Antiqua" w:hAnsi="Book Antiqua" w:cs="Times New Roman"/>
          <w:color w:val="000000" w:themeColor="text1"/>
          <w:sz w:val="24"/>
          <w:szCs w:val="24"/>
          <w:lang w:eastAsia="en-AU"/>
        </w:rPr>
        <w:t>T</w:t>
      </w:r>
      <w:r w:rsidR="002246EA" w:rsidRPr="00FC11E5">
        <w:rPr>
          <w:rFonts w:ascii="Book Antiqua" w:hAnsi="Book Antiqua" w:cs="Times New Roman"/>
          <w:color w:val="000000" w:themeColor="text1"/>
          <w:sz w:val="24"/>
          <w:szCs w:val="24"/>
          <w:lang w:eastAsia="en-AU"/>
        </w:rPr>
        <w:t xml:space="preserve">here have </w:t>
      </w:r>
      <w:r w:rsidR="009B35C7" w:rsidRPr="00FC11E5">
        <w:rPr>
          <w:rFonts w:ascii="Book Antiqua" w:hAnsi="Book Antiqua" w:cs="Times New Roman"/>
          <w:color w:val="000000" w:themeColor="text1"/>
          <w:sz w:val="24"/>
          <w:szCs w:val="24"/>
          <w:lang w:eastAsia="en-AU"/>
        </w:rPr>
        <w:t xml:space="preserve">also </w:t>
      </w:r>
      <w:r w:rsidR="002246EA" w:rsidRPr="00FC11E5">
        <w:rPr>
          <w:rFonts w:ascii="Book Antiqua" w:hAnsi="Book Antiqua" w:cs="Times New Roman"/>
          <w:color w:val="000000" w:themeColor="text1"/>
          <w:sz w:val="24"/>
          <w:szCs w:val="24"/>
          <w:lang w:eastAsia="en-AU"/>
        </w:rPr>
        <w:t xml:space="preserve">been concerns about </w:t>
      </w:r>
      <w:r w:rsidR="00F565CA" w:rsidRPr="00FC11E5">
        <w:rPr>
          <w:rFonts w:ascii="Book Antiqua" w:hAnsi="Book Antiqua" w:cs="Times New Roman"/>
          <w:color w:val="000000" w:themeColor="text1"/>
          <w:sz w:val="24"/>
          <w:szCs w:val="24"/>
          <w:lang w:eastAsia="en-AU"/>
        </w:rPr>
        <w:t xml:space="preserve">the risk of recurrence associated with </w:t>
      </w:r>
      <w:r w:rsidR="002246EA" w:rsidRPr="00FC11E5">
        <w:rPr>
          <w:rFonts w:ascii="Book Antiqua" w:hAnsi="Book Antiqua" w:cs="Times New Roman"/>
          <w:color w:val="000000" w:themeColor="text1"/>
          <w:sz w:val="24"/>
          <w:szCs w:val="24"/>
          <w:lang w:eastAsia="en-AU"/>
        </w:rPr>
        <w:t>residua</w:t>
      </w:r>
      <w:r w:rsidR="00F565CA" w:rsidRPr="00FC11E5">
        <w:rPr>
          <w:rFonts w:ascii="Book Antiqua" w:hAnsi="Book Antiqua" w:cs="Times New Roman"/>
          <w:color w:val="000000" w:themeColor="text1"/>
          <w:sz w:val="24"/>
          <w:szCs w:val="24"/>
          <w:lang w:eastAsia="en-AU"/>
        </w:rPr>
        <w:t>l sub-squamous glandular tissue</w:t>
      </w:r>
      <w:r w:rsidR="00EF0A18" w:rsidRPr="00FC11E5">
        <w:rPr>
          <w:rFonts w:ascii="Book Antiqua" w:hAnsi="Book Antiqua" w:cs="Times New Roman"/>
          <w:color w:val="000000" w:themeColor="text1"/>
          <w:sz w:val="24"/>
          <w:szCs w:val="24"/>
          <w:lang w:eastAsia="en-AU"/>
        </w:rPr>
        <w:t xml:space="preserve"> which is not visible with a white light endoscope. However,</w:t>
      </w:r>
      <w:r w:rsidR="00663354" w:rsidRPr="00FC11E5">
        <w:rPr>
          <w:rFonts w:ascii="Book Antiqua" w:hAnsi="Book Antiqua" w:cs="Times New Roman"/>
          <w:color w:val="000000" w:themeColor="text1"/>
          <w:sz w:val="24"/>
          <w:szCs w:val="24"/>
          <w:lang w:eastAsia="en-AU"/>
        </w:rPr>
        <w:t xml:space="preserve"> </w:t>
      </w:r>
      <w:r w:rsidR="00663354" w:rsidRPr="00FC11E5">
        <w:rPr>
          <w:rFonts w:ascii="Book Antiqua" w:hAnsi="Book Antiqua" w:cs="Times New Roman"/>
          <w:color w:val="000000" w:themeColor="text1"/>
          <w:sz w:val="24"/>
          <w:szCs w:val="24"/>
        </w:rPr>
        <w:t>Basu</w:t>
      </w:r>
      <w:r w:rsidR="00A53B85" w:rsidRPr="00FC11E5">
        <w:rPr>
          <w:rFonts w:ascii="Book Antiqua" w:hAnsi="Book Antiqua" w:cs="Times New Roman"/>
          <w:color w:val="000000" w:themeColor="text1"/>
          <w:sz w:val="24"/>
          <w:szCs w:val="24"/>
        </w:rPr>
        <w:t xml:space="preserve"> </w:t>
      </w:r>
      <w:r w:rsidR="00A53B85" w:rsidRPr="00FC11E5">
        <w:rPr>
          <w:rFonts w:ascii="Book Antiqua" w:hAnsi="Book Antiqua" w:cs="Times New Roman"/>
          <w:i/>
          <w:color w:val="000000" w:themeColor="text1"/>
          <w:sz w:val="24"/>
          <w:szCs w:val="24"/>
        </w:rPr>
        <w:t>et al</w:t>
      </w:r>
      <w:r w:rsidR="00663354" w:rsidRPr="00FC11E5">
        <w:rPr>
          <w:rFonts w:ascii="Book Antiqua" w:hAnsi="Book Antiqua" w:cs="Times New Roman"/>
          <w:color w:val="000000" w:themeColor="text1"/>
          <w:sz w:val="24"/>
          <w:szCs w:val="24"/>
        </w:rPr>
        <w:fldChar w:fldCharType="begin"/>
      </w:r>
      <w:r w:rsidR="00EF4D13" w:rsidRPr="00FC11E5">
        <w:rPr>
          <w:rFonts w:ascii="Book Antiqua" w:hAnsi="Book Antiqua" w:cs="Times New Roman"/>
          <w:color w:val="000000" w:themeColor="text1"/>
          <w:sz w:val="24"/>
          <w:szCs w:val="24"/>
        </w:rPr>
        <w:instrText xml:space="preserve"> ADDIN EN.CITE &lt;EndNote&gt;&lt;Cite&gt;&lt;Author&gt;Basu&lt;/Author&gt;&lt;Year&gt;2002&lt;/Year&gt;&lt;RecNum&gt;171&lt;/RecNum&gt;&lt;DisplayText&gt;&lt;style face="superscript"&gt;[8]&lt;/style&gt;&lt;/DisplayText&gt;&lt;record&gt;&lt;rec-number&gt;171&lt;/rec-number&gt;&lt;foreign-keys&gt;&lt;key app="EN" db-id="zs50vw9fmafex6evrr1vwwt5er595w05zxvw" timestamp="1477369242"&gt;171&lt;/key&gt;&lt;/foreign-keys&gt;&lt;ref-type name="Journal Article"&gt;17&lt;/ref-type&gt;&lt;contributors&gt;&lt;authors&gt;&lt;author&gt;Basu, K. K.&lt;/author&gt;&lt;author&gt;Pick, B.&lt;/author&gt;&lt;author&gt;Bale, R.&lt;/author&gt;&lt;author&gt;West, K. P.&lt;/author&gt;&lt;author&gt;de Caestecker, J. S.&lt;/author&gt;&lt;/authors&gt;&lt;/contributors&gt;&lt;auth-address&gt;Department of Gastroenterology, Glenfield Hospital, University Hospitals of Leicester NHS Trust, Leicester, UK. kumar.Basu@northngh-tr.trent.nhs.uk&lt;/auth-address&gt;&lt;titles&gt;&lt;title&gt;Efficacy and one year follow up of argon plasma coagulation therapy for ablation of Barrett&amp;apos;s oesophagus: factors determining persistence and recurrence of Barrett&amp;apos;s epithelium&lt;/title&gt;&lt;secondary-title&gt;Gut&lt;/secondary-title&gt;&lt;alt-title&gt;Gut&lt;/alt-title&gt;&lt;/titles&gt;&lt;periodical&gt;&lt;full-title&gt;Gut&lt;/full-title&gt;&lt;abbr-1&gt;Gut&lt;/abbr-1&gt;&lt;/periodical&gt;&lt;alt-periodical&gt;&lt;full-title&gt;Gut&lt;/full-title&gt;&lt;abbr-1&gt;Gut&lt;/abbr-1&gt;&lt;/alt-periodical&gt;&lt;pages&gt;776-80&lt;/pages&gt;&lt;volume&gt;51&lt;/volume&gt;&lt;number&gt;6&lt;/number&gt;&lt;edition&gt;2002/11/13&lt;/edition&gt;&lt;keywords&gt;&lt;keyword&gt;Adult&lt;/keyword&gt;&lt;keyword&gt;Aged&lt;/keyword&gt;&lt;keyword&gt;Aged, 80 and over&lt;/keyword&gt;&lt;keyword&gt;Barrett Esophagus/pathology/*surgery&lt;/keyword&gt;&lt;keyword&gt;Bile Reflux/pathology&lt;/keyword&gt;&lt;keyword&gt;Esophagus/pathology&lt;/keyword&gt;&lt;keyword&gt;Follow-Up Studies&lt;/keyword&gt;&lt;keyword&gt;Humans&lt;/keyword&gt;&lt;keyword&gt;*Laser Coagulation&lt;/keyword&gt;&lt;keyword&gt;Middle Aged&lt;/keyword&gt;&lt;keyword&gt;Omeprazole/therapeutic use&lt;/keyword&gt;&lt;keyword&gt;Proton Pump Inhibitors&lt;/keyword&gt;&lt;keyword&gt;Recurrence&lt;/keyword&gt;&lt;keyword&gt;Treatment Outcome&lt;/keyword&gt;&lt;/keywords&gt;&lt;dates&gt;&lt;year&gt;2002&lt;/year&gt;&lt;pub-dates&gt;&lt;date&gt;Dec&lt;/date&gt;&lt;/pub-dates&gt;&lt;/dates&gt;&lt;isbn&gt;0017-5749 (Print)&amp;#xD;0017-5749&lt;/isbn&gt;&lt;accession-num&gt;12427775&lt;/accession-num&gt;&lt;urls&gt;&lt;/urls&gt;&lt;custom2&gt;PMC1773469&lt;/custom2&gt;&lt;remote-database-provider&gt;NLM&lt;/remote-database-provider&gt;&lt;language&gt;Eng&lt;/language&gt;&lt;/record&gt;&lt;/Cite&gt;&lt;/EndNote&gt;</w:instrText>
      </w:r>
      <w:r w:rsidR="00663354" w:rsidRPr="00FC11E5">
        <w:rPr>
          <w:rFonts w:ascii="Book Antiqua" w:hAnsi="Book Antiqua" w:cs="Times New Roman"/>
          <w:color w:val="000000" w:themeColor="text1"/>
          <w:sz w:val="24"/>
          <w:szCs w:val="24"/>
        </w:rPr>
        <w:fldChar w:fldCharType="separate"/>
      </w:r>
      <w:r w:rsidR="00EF4D13" w:rsidRPr="00FC11E5">
        <w:rPr>
          <w:rFonts w:ascii="Book Antiqua" w:hAnsi="Book Antiqua" w:cs="Times New Roman"/>
          <w:noProof/>
          <w:color w:val="000000" w:themeColor="text1"/>
          <w:sz w:val="24"/>
          <w:szCs w:val="24"/>
          <w:vertAlign w:val="superscript"/>
        </w:rPr>
        <w:t>[</w:t>
      </w:r>
      <w:hyperlink w:anchor="_ENREF_8" w:tooltip="Basu, 2002 #171" w:history="1">
        <w:r w:rsidR="00657617" w:rsidRPr="00FC11E5">
          <w:rPr>
            <w:rFonts w:ascii="Book Antiqua" w:hAnsi="Book Antiqua" w:cs="Times New Roman"/>
            <w:noProof/>
            <w:color w:val="000000" w:themeColor="text1"/>
            <w:sz w:val="24"/>
            <w:szCs w:val="24"/>
            <w:vertAlign w:val="superscript"/>
          </w:rPr>
          <w:t>8</w:t>
        </w:r>
      </w:hyperlink>
      <w:r w:rsidR="00EF4D13" w:rsidRPr="00FC11E5">
        <w:rPr>
          <w:rFonts w:ascii="Book Antiqua" w:hAnsi="Book Antiqua" w:cs="Times New Roman"/>
          <w:noProof/>
          <w:color w:val="000000" w:themeColor="text1"/>
          <w:sz w:val="24"/>
          <w:szCs w:val="24"/>
          <w:vertAlign w:val="superscript"/>
        </w:rPr>
        <w:t>]</w:t>
      </w:r>
      <w:r w:rsidR="00663354" w:rsidRPr="00FC11E5">
        <w:rPr>
          <w:rFonts w:ascii="Book Antiqua" w:hAnsi="Book Antiqua" w:cs="Times New Roman"/>
          <w:color w:val="000000" w:themeColor="text1"/>
          <w:sz w:val="24"/>
          <w:szCs w:val="24"/>
        </w:rPr>
        <w:fldChar w:fldCharType="end"/>
      </w:r>
      <w:r w:rsidR="00663354" w:rsidRPr="00FC11E5">
        <w:rPr>
          <w:rFonts w:ascii="Book Antiqua" w:hAnsi="Book Antiqua" w:cs="Times New Roman"/>
          <w:color w:val="000000" w:themeColor="text1"/>
          <w:sz w:val="24"/>
          <w:szCs w:val="24"/>
        </w:rPr>
        <w:t xml:space="preserve"> reported that sub-squamous </w:t>
      </w:r>
      <w:r w:rsidR="009C0225" w:rsidRPr="00FC11E5">
        <w:rPr>
          <w:rFonts w:ascii="Book Antiqua" w:hAnsi="Book Antiqua" w:cs="Times New Roman"/>
          <w:color w:val="000000" w:themeColor="text1"/>
          <w:sz w:val="24"/>
          <w:szCs w:val="24"/>
        </w:rPr>
        <w:t>glandular tissue</w:t>
      </w:r>
      <w:r w:rsidR="00663354" w:rsidRPr="00FC11E5">
        <w:rPr>
          <w:rFonts w:ascii="Book Antiqua" w:hAnsi="Book Antiqua" w:cs="Times New Roman"/>
          <w:color w:val="000000" w:themeColor="text1"/>
          <w:sz w:val="24"/>
          <w:szCs w:val="24"/>
        </w:rPr>
        <w:t xml:space="preserve"> was not associated with recurrence</w:t>
      </w:r>
      <w:r w:rsidR="009C0225" w:rsidRPr="00FC11E5">
        <w:rPr>
          <w:rFonts w:ascii="Book Antiqua" w:hAnsi="Book Antiqua" w:cs="Times New Roman"/>
          <w:color w:val="000000" w:themeColor="text1"/>
          <w:sz w:val="24"/>
          <w:szCs w:val="24"/>
        </w:rPr>
        <w:t xml:space="preserve"> of Barrett’s esophagus </w:t>
      </w:r>
      <w:r w:rsidR="00663354" w:rsidRPr="00FC11E5">
        <w:rPr>
          <w:rFonts w:ascii="Book Antiqua" w:hAnsi="Book Antiqua" w:cs="Times New Roman"/>
          <w:color w:val="000000" w:themeColor="text1"/>
          <w:sz w:val="24"/>
          <w:szCs w:val="24"/>
        </w:rPr>
        <w:t xml:space="preserve">in patients with effective acid suppression after argon plasma coagulation ablation, and </w:t>
      </w:r>
      <w:r w:rsidR="00847E0D" w:rsidRPr="00FC11E5">
        <w:rPr>
          <w:rFonts w:ascii="Book Antiqua" w:hAnsi="Book Antiqua" w:cs="Times New Roman"/>
          <w:color w:val="000000" w:themeColor="text1"/>
          <w:sz w:val="24"/>
          <w:szCs w:val="24"/>
        </w:rPr>
        <w:t xml:space="preserve">newer ablation modalities such as </w:t>
      </w:r>
      <w:r w:rsidR="00663354" w:rsidRPr="00FC11E5">
        <w:rPr>
          <w:rFonts w:ascii="Book Antiqua" w:hAnsi="Book Antiqua" w:cs="Times New Roman"/>
          <w:color w:val="000000" w:themeColor="text1"/>
          <w:sz w:val="24"/>
          <w:szCs w:val="24"/>
          <w:lang w:eastAsia="en-AU"/>
        </w:rPr>
        <w:t xml:space="preserve">radio frequency </w:t>
      </w:r>
      <w:r w:rsidR="00847E0D" w:rsidRPr="00FC11E5">
        <w:rPr>
          <w:rFonts w:ascii="Book Antiqua" w:hAnsi="Book Antiqua" w:cs="Times New Roman"/>
          <w:color w:val="000000" w:themeColor="text1"/>
          <w:sz w:val="24"/>
          <w:szCs w:val="24"/>
          <w:lang w:eastAsia="en-AU"/>
        </w:rPr>
        <w:t xml:space="preserve">ablation </w:t>
      </w:r>
      <w:r w:rsidR="00EF0A18" w:rsidRPr="00FC11E5">
        <w:rPr>
          <w:rFonts w:ascii="Book Antiqua" w:hAnsi="Book Antiqua" w:cs="Times New Roman"/>
          <w:color w:val="000000" w:themeColor="text1"/>
          <w:sz w:val="24"/>
          <w:szCs w:val="24"/>
          <w:lang w:eastAsia="en-AU"/>
        </w:rPr>
        <w:t>appear</w:t>
      </w:r>
      <w:r w:rsidR="00663354" w:rsidRPr="00FC11E5">
        <w:rPr>
          <w:rFonts w:ascii="Book Antiqua" w:hAnsi="Book Antiqua" w:cs="Times New Roman"/>
          <w:color w:val="000000" w:themeColor="text1"/>
          <w:sz w:val="24"/>
          <w:szCs w:val="24"/>
          <w:lang w:eastAsia="en-AU"/>
        </w:rPr>
        <w:t xml:space="preserve"> to have </w:t>
      </w:r>
      <w:r w:rsidR="006B0A2B" w:rsidRPr="00FC11E5">
        <w:rPr>
          <w:rFonts w:ascii="Book Antiqua" w:hAnsi="Book Antiqua" w:cs="Times New Roman"/>
          <w:color w:val="000000" w:themeColor="text1"/>
          <w:sz w:val="24"/>
          <w:szCs w:val="24"/>
          <w:lang w:eastAsia="en-AU"/>
        </w:rPr>
        <w:t xml:space="preserve">largely </w:t>
      </w:r>
      <w:r w:rsidR="00663354" w:rsidRPr="00FC11E5">
        <w:rPr>
          <w:rFonts w:ascii="Book Antiqua" w:hAnsi="Book Antiqua" w:cs="Times New Roman"/>
          <w:color w:val="000000" w:themeColor="text1"/>
          <w:sz w:val="24"/>
          <w:szCs w:val="24"/>
          <w:lang w:eastAsia="en-AU"/>
        </w:rPr>
        <w:t>eliminated this problem</w:t>
      </w:r>
      <w:r w:rsidR="00EF4D13" w:rsidRPr="00FC11E5">
        <w:rPr>
          <w:rFonts w:ascii="Book Antiqua" w:hAnsi="Book Antiqua" w:cs="Times New Roman"/>
          <w:color w:val="000000" w:themeColor="text1"/>
          <w:sz w:val="24"/>
          <w:szCs w:val="24"/>
          <w:lang w:eastAsia="en-AU"/>
        </w:rPr>
        <w:fldChar w:fldCharType="begin">
          <w:fldData xml:space="preserve">PEVuZE5vdGU+PENpdGU+PEF1dGhvcj5Qb3V3PC9BdXRob3I+PFllYXI+MjAwOTwvWWVhcj48UmVj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YWw+PHBhZ2VzPjEzNjYtNzM8L3BhZ2VzPjx2b2x1bWU+MTA0PC92b2x1bWU+PG51bWJlcj42PC9u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==
</w:fldData>
        </w:fldChar>
      </w:r>
      <w:r w:rsidR="00EF4D13" w:rsidRPr="00FC11E5">
        <w:rPr>
          <w:rFonts w:ascii="Book Antiqua" w:hAnsi="Book Antiqua" w:cs="Times New Roman"/>
          <w:color w:val="000000" w:themeColor="text1"/>
          <w:sz w:val="24"/>
          <w:szCs w:val="24"/>
          <w:lang w:eastAsia="en-AU"/>
        </w:rPr>
        <w:instrText xml:space="preserve"> ADDIN EN.CITE </w:instrText>
      </w:r>
      <w:r w:rsidR="00EF4D13" w:rsidRPr="00FC11E5">
        <w:rPr>
          <w:rFonts w:ascii="Book Antiqua" w:hAnsi="Book Antiqua" w:cs="Times New Roman"/>
          <w:color w:val="000000" w:themeColor="text1"/>
          <w:sz w:val="24"/>
          <w:szCs w:val="24"/>
          <w:lang w:eastAsia="en-AU"/>
        </w:rPr>
        <w:fldChar w:fldCharType="begin">
          <w:fldData xml:space="preserve">PEVuZE5vdGU+PENpdGU+PEF1dGhvcj5Qb3V3PC9BdXRob3I+PFllYXI+MjAwOTwvWWVhcj48UmVj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YWw+PHBhZ2VzPjEzNjYtNzM8L3BhZ2VzPjx2b2x1bWU+MTA0PC92b2x1bWU+PG51bWJlcj42PC9u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==
</w:fldData>
        </w:fldChar>
      </w:r>
      <w:r w:rsidR="00EF4D13" w:rsidRPr="00FC11E5">
        <w:rPr>
          <w:rFonts w:ascii="Book Antiqua" w:hAnsi="Book Antiqua" w:cs="Times New Roman"/>
          <w:color w:val="000000" w:themeColor="text1"/>
          <w:sz w:val="24"/>
          <w:szCs w:val="24"/>
          <w:lang w:eastAsia="en-AU"/>
        </w:rPr>
        <w:instrText xml:space="preserve"> ADDIN EN.CITE.DATA </w:instrText>
      </w:r>
      <w:r w:rsidR="00EF4D13" w:rsidRPr="00FC11E5">
        <w:rPr>
          <w:rFonts w:ascii="Book Antiqua" w:hAnsi="Book Antiqua" w:cs="Times New Roman"/>
          <w:color w:val="000000" w:themeColor="text1"/>
          <w:sz w:val="24"/>
          <w:szCs w:val="24"/>
          <w:lang w:eastAsia="en-AU"/>
        </w:rPr>
      </w:r>
      <w:r w:rsidR="00EF4D13" w:rsidRPr="00FC11E5">
        <w:rPr>
          <w:rFonts w:ascii="Book Antiqua" w:hAnsi="Book Antiqua" w:cs="Times New Roman"/>
          <w:color w:val="000000" w:themeColor="text1"/>
          <w:sz w:val="24"/>
          <w:szCs w:val="24"/>
          <w:lang w:eastAsia="en-AU"/>
        </w:rPr>
        <w:fldChar w:fldCharType="end"/>
      </w:r>
      <w:r w:rsidR="00EF4D13" w:rsidRPr="00FC11E5">
        <w:rPr>
          <w:rFonts w:ascii="Book Antiqua" w:hAnsi="Book Antiqua" w:cs="Times New Roman"/>
          <w:color w:val="000000" w:themeColor="text1"/>
          <w:sz w:val="24"/>
          <w:szCs w:val="24"/>
          <w:lang w:eastAsia="en-AU"/>
        </w:rPr>
      </w:r>
      <w:r w:rsidR="00EF4D13" w:rsidRPr="00FC11E5">
        <w:rPr>
          <w:rFonts w:ascii="Book Antiqua" w:hAnsi="Book Antiqua" w:cs="Times New Roman"/>
          <w:color w:val="000000" w:themeColor="text1"/>
          <w:sz w:val="24"/>
          <w:szCs w:val="24"/>
          <w:lang w:eastAsia="en-AU"/>
        </w:rPr>
        <w:fldChar w:fldCharType="separate"/>
      </w:r>
      <w:r w:rsidR="00EF4D13" w:rsidRPr="00FC11E5">
        <w:rPr>
          <w:rFonts w:ascii="Book Antiqua" w:hAnsi="Book Antiqua" w:cs="Times New Roman"/>
          <w:noProof/>
          <w:color w:val="000000" w:themeColor="text1"/>
          <w:sz w:val="24"/>
          <w:szCs w:val="24"/>
          <w:vertAlign w:val="superscript"/>
          <w:lang w:eastAsia="en-AU"/>
        </w:rPr>
        <w:t>[</w:t>
      </w:r>
      <w:hyperlink w:anchor="_ENREF_9" w:tooltip="Pouw, 2009 #89" w:history="1">
        <w:r w:rsidR="00657617" w:rsidRPr="00FC11E5">
          <w:rPr>
            <w:rFonts w:ascii="Book Antiqua" w:hAnsi="Book Antiqua" w:cs="Times New Roman"/>
            <w:noProof/>
            <w:color w:val="000000" w:themeColor="text1"/>
            <w:sz w:val="24"/>
            <w:szCs w:val="24"/>
            <w:vertAlign w:val="superscript"/>
            <w:lang w:eastAsia="en-AU"/>
          </w:rPr>
          <w:t>9</w:t>
        </w:r>
      </w:hyperlink>
      <w:r w:rsidR="00EF4D13" w:rsidRPr="00FC11E5">
        <w:rPr>
          <w:rFonts w:ascii="Book Antiqua" w:hAnsi="Book Antiqua" w:cs="Times New Roman"/>
          <w:noProof/>
          <w:color w:val="000000" w:themeColor="text1"/>
          <w:sz w:val="24"/>
          <w:szCs w:val="24"/>
          <w:vertAlign w:val="superscript"/>
          <w:lang w:eastAsia="en-AU"/>
        </w:rPr>
        <w:t>]</w:t>
      </w:r>
      <w:r w:rsidR="00EF4D13" w:rsidRPr="00FC11E5">
        <w:rPr>
          <w:rFonts w:ascii="Book Antiqua" w:hAnsi="Book Antiqua" w:cs="Times New Roman"/>
          <w:color w:val="000000" w:themeColor="text1"/>
          <w:sz w:val="24"/>
          <w:szCs w:val="24"/>
          <w:lang w:eastAsia="en-AU"/>
        </w:rPr>
        <w:fldChar w:fldCharType="end"/>
      </w:r>
      <w:r w:rsidR="00672358" w:rsidRPr="00FC11E5">
        <w:rPr>
          <w:rFonts w:ascii="Book Antiqua" w:hAnsi="Book Antiqua" w:cs="Times New Roman"/>
          <w:color w:val="000000" w:themeColor="text1"/>
          <w:sz w:val="24"/>
          <w:szCs w:val="24"/>
        </w:rPr>
        <w:t>,</w:t>
      </w:r>
      <w:r w:rsidR="00663354" w:rsidRPr="00FC11E5">
        <w:rPr>
          <w:rFonts w:ascii="Book Antiqua" w:hAnsi="Book Antiqua" w:cs="Times New Roman"/>
          <w:color w:val="000000" w:themeColor="text1"/>
          <w:sz w:val="24"/>
          <w:szCs w:val="24"/>
        </w:rPr>
        <w:t xml:space="preserve"> </w:t>
      </w:r>
      <w:r w:rsidR="00672358" w:rsidRPr="00FC11E5">
        <w:rPr>
          <w:rFonts w:ascii="Book Antiqua" w:hAnsi="Book Antiqua" w:cs="Times New Roman"/>
          <w:color w:val="000000" w:themeColor="text1"/>
          <w:sz w:val="24"/>
          <w:szCs w:val="24"/>
          <w:lang w:eastAsia="en-AU"/>
        </w:rPr>
        <w:t xml:space="preserve">due to increased control of </w:t>
      </w:r>
      <w:r w:rsidR="00672358" w:rsidRPr="00FC11E5">
        <w:rPr>
          <w:rFonts w:ascii="Book Antiqua" w:eastAsia="Times New Roman" w:hAnsi="Book Antiqua" w:cs="Times New Roman"/>
          <w:bCs/>
          <w:color w:val="000000" w:themeColor="text1"/>
          <w:sz w:val="24"/>
          <w:szCs w:val="24"/>
          <w:shd w:val="clear" w:color="auto" w:fill="FFFFFF"/>
        </w:rPr>
        <w:t>depth</w:t>
      </w:r>
      <w:r w:rsidR="00672358" w:rsidRPr="00FC11E5">
        <w:rPr>
          <w:rFonts w:ascii="Book Antiqua" w:eastAsia="Times New Roman" w:hAnsi="Book Antiqua" w:cs="Times New Roman"/>
          <w:color w:val="000000" w:themeColor="text1"/>
          <w:sz w:val="24"/>
          <w:szCs w:val="24"/>
          <w:shd w:val="clear" w:color="auto" w:fill="FFFFFF"/>
        </w:rPr>
        <w:t> and uniformity of tissue </w:t>
      </w:r>
      <w:r w:rsidR="00672358" w:rsidRPr="00FC11E5">
        <w:rPr>
          <w:rFonts w:ascii="Book Antiqua" w:eastAsia="Times New Roman" w:hAnsi="Book Antiqua" w:cs="Times New Roman"/>
          <w:bCs/>
          <w:color w:val="000000" w:themeColor="text1"/>
          <w:sz w:val="24"/>
          <w:szCs w:val="24"/>
          <w:shd w:val="clear" w:color="auto" w:fill="FFFFFF"/>
        </w:rPr>
        <w:t>ablation</w:t>
      </w:r>
      <w:r w:rsidR="00EF4D13" w:rsidRPr="00FC11E5">
        <w:rPr>
          <w:rFonts w:ascii="Book Antiqua" w:eastAsia="Times New Roman" w:hAnsi="Book Antiqua" w:cs="Times New Roman"/>
          <w:b/>
          <w:bCs/>
          <w:color w:val="000000" w:themeColor="text1"/>
          <w:sz w:val="24"/>
          <w:szCs w:val="24"/>
          <w:shd w:val="clear" w:color="auto" w:fill="FFFFFF"/>
        </w:rPr>
        <w:fldChar w:fldCharType="begin">
          <w:fldData xml:space="preserve">PEVuZE5vdGU+PENpdGU+PEF1dGhvcj5HYW56PC9BdXRob3I+PFllYXI+MjAwNDwvWWVhcj48UmVj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aW9kaWNhbD48cGFnZXM+MTAwMi0xMDwvcGFnZXM+PHZvbHVtZT42MDwvdm9sdW1lPjxudW1iZXI+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</w:fldData>
        </w:fldChar>
      </w:r>
      <w:r w:rsidR="00EF4D13" w:rsidRPr="00FC11E5">
        <w:rPr>
          <w:rFonts w:ascii="Book Antiqua" w:eastAsia="Times New Roman" w:hAnsi="Book Antiqua" w:cs="Times New Roman"/>
          <w:b/>
          <w:bCs/>
          <w:color w:val="000000" w:themeColor="text1"/>
          <w:sz w:val="24"/>
          <w:szCs w:val="24"/>
          <w:shd w:val="clear" w:color="auto" w:fill="FFFFFF"/>
        </w:rPr>
        <w:instrText xml:space="preserve"> ADDIN EN.CITE </w:instrText>
      </w:r>
      <w:r w:rsidR="00EF4D13" w:rsidRPr="00FC11E5">
        <w:rPr>
          <w:rFonts w:ascii="Book Antiqua" w:eastAsia="Times New Roman" w:hAnsi="Book Antiqua" w:cs="Times New Roman"/>
          <w:b/>
          <w:bCs/>
          <w:color w:val="000000" w:themeColor="text1"/>
          <w:sz w:val="24"/>
          <w:szCs w:val="24"/>
          <w:shd w:val="clear" w:color="auto" w:fill="FFFFFF"/>
        </w:rPr>
        <w:fldChar w:fldCharType="begin">
          <w:fldData xml:space="preserve">PEVuZE5vdGU+PENpdGU+PEF1dGhvcj5HYW56PC9BdXRob3I+PFllYXI+MjAwNDwvWWVhcj48UmVj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</w:fldData>
        </w:fldChar>
      </w:r>
      <w:r w:rsidR="00EF4D13" w:rsidRPr="00FC11E5">
        <w:rPr>
          <w:rFonts w:ascii="Book Antiqua" w:eastAsia="Times New Roman" w:hAnsi="Book Antiqua" w:cs="Times New Roman"/>
          <w:b/>
          <w:bCs/>
          <w:color w:val="000000" w:themeColor="text1"/>
          <w:sz w:val="24"/>
          <w:szCs w:val="24"/>
          <w:shd w:val="clear" w:color="auto" w:fill="FFFFFF"/>
        </w:rPr>
        <w:instrText xml:space="preserve"> ADDIN EN.CITE.DATA </w:instrText>
      </w:r>
      <w:r w:rsidR="00EF4D13" w:rsidRPr="00FC11E5">
        <w:rPr>
          <w:rFonts w:ascii="Book Antiqua" w:eastAsia="Times New Roman" w:hAnsi="Book Antiqua" w:cs="Times New Roman"/>
          <w:b/>
          <w:bCs/>
          <w:color w:val="000000" w:themeColor="text1"/>
          <w:sz w:val="24"/>
          <w:szCs w:val="24"/>
          <w:shd w:val="clear" w:color="auto" w:fill="FFFFFF"/>
        </w:rPr>
      </w:r>
      <w:r w:rsidR="00EF4D13" w:rsidRPr="00FC11E5">
        <w:rPr>
          <w:rFonts w:ascii="Book Antiqua" w:eastAsia="Times New Roman" w:hAnsi="Book Antiqua" w:cs="Times New Roman"/>
          <w:b/>
          <w:bCs/>
          <w:color w:val="000000" w:themeColor="text1"/>
          <w:sz w:val="24"/>
          <w:szCs w:val="24"/>
          <w:shd w:val="clear" w:color="auto" w:fill="FFFFFF"/>
        </w:rPr>
        <w:fldChar w:fldCharType="end"/>
      </w:r>
      <w:r w:rsidR="00EF4D13" w:rsidRPr="00FC11E5">
        <w:rPr>
          <w:rFonts w:ascii="Book Antiqua" w:eastAsia="Times New Roman" w:hAnsi="Book Antiqua" w:cs="Times New Roman"/>
          <w:b/>
          <w:bCs/>
          <w:color w:val="000000" w:themeColor="text1"/>
          <w:sz w:val="24"/>
          <w:szCs w:val="24"/>
          <w:shd w:val="clear" w:color="auto" w:fill="FFFFFF"/>
        </w:rPr>
      </w:r>
      <w:r w:rsidR="00EF4D13" w:rsidRPr="00FC11E5">
        <w:rPr>
          <w:rFonts w:ascii="Book Antiqua" w:eastAsia="Times New Roman" w:hAnsi="Book Antiqua" w:cs="Times New Roman"/>
          <w:b/>
          <w:bCs/>
          <w:color w:val="000000" w:themeColor="text1"/>
          <w:sz w:val="24"/>
          <w:szCs w:val="24"/>
          <w:shd w:val="clear" w:color="auto" w:fill="FFFFFF"/>
        </w:rPr>
        <w:fldChar w:fldCharType="separate"/>
      </w:r>
      <w:r w:rsidR="00EF4D13" w:rsidRPr="00FC11E5">
        <w:rPr>
          <w:rFonts w:ascii="Book Antiqua" w:eastAsia="Times New Roman" w:hAnsi="Book Antiqua" w:cs="Times New Roman"/>
          <w:b/>
          <w:bCs/>
          <w:noProof/>
          <w:color w:val="000000" w:themeColor="text1"/>
          <w:sz w:val="24"/>
          <w:szCs w:val="24"/>
          <w:shd w:val="clear" w:color="auto" w:fill="FFFFFF"/>
          <w:vertAlign w:val="superscript"/>
        </w:rPr>
        <w:t>[</w:t>
      </w:r>
      <w:hyperlink w:anchor="_ENREF_10" w:tooltip="Ganz, 2004 #201" w:history="1">
        <w:r w:rsidR="00657617" w:rsidRPr="00FC11E5">
          <w:rPr>
            <w:rFonts w:ascii="Book Antiqua" w:eastAsia="Times New Roman" w:hAnsi="Book Antiqua" w:cs="Times New Roman"/>
            <w:b/>
            <w:bCs/>
            <w:noProof/>
            <w:color w:val="000000" w:themeColor="text1"/>
            <w:sz w:val="24"/>
            <w:szCs w:val="24"/>
            <w:shd w:val="clear" w:color="auto" w:fill="FFFFFF"/>
            <w:vertAlign w:val="superscript"/>
          </w:rPr>
          <w:t>10</w:t>
        </w:r>
      </w:hyperlink>
      <w:r w:rsidR="00EF4D13" w:rsidRPr="00FC11E5">
        <w:rPr>
          <w:rFonts w:ascii="Book Antiqua" w:eastAsia="Times New Roman" w:hAnsi="Book Antiqua" w:cs="Times New Roman"/>
          <w:b/>
          <w:bCs/>
          <w:noProof/>
          <w:color w:val="000000" w:themeColor="text1"/>
          <w:sz w:val="24"/>
          <w:szCs w:val="24"/>
          <w:shd w:val="clear" w:color="auto" w:fill="FFFFFF"/>
          <w:vertAlign w:val="superscript"/>
        </w:rPr>
        <w:t>]</w:t>
      </w:r>
      <w:r w:rsidR="00EF4D13" w:rsidRPr="00FC11E5">
        <w:rPr>
          <w:rFonts w:ascii="Book Antiqua" w:eastAsia="Times New Roman" w:hAnsi="Book Antiqua" w:cs="Times New Roman"/>
          <w:b/>
          <w:bCs/>
          <w:color w:val="000000" w:themeColor="text1"/>
          <w:sz w:val="24"/>
          <w:szCs w:val="24"/>
          <w:shd w:val="clear" w:color="auto" w:fill="FFFFFF"/>
        </w:rPr>
        <w:fldChar w:fldCharType="end"/>
      </w:r>
      <w:r w:rsidR="00672358" w:rsidRPr="00FC11E5">
        <w:rPr>
          <w:rFonts w:ascii="Book Antiqua" w:eastAsia="Times New Roman" w:hAnsi="Book Antiqua" w:cs="Times New Roman"/>
          <w:b/>
          <w:bCs/>
          <w:color w:val="000000" w:themeColor="text1"/>
          <w:sz w:val="24"/>
          <w:szCs w:val="24"/>
          <w:shd w:val="clear" w:color="auto" w:fill="FFFFFF"/>
        </w:rPr>
        <w:t>.</w:t>
      </w:r>
      <w:r w:rsidR="00A52932" w:rsidRPr="00FC11E5">
        <w:rPr>
          <w:rFonts w:ascii="Book Antiqua" w:hAnsi="Book Antiqua" w:cs="Times New Roman" w:hint="eastAsia"/>
          <w:color w:val="000000" w:themeColor="text1"/>
          <w:sz w:val="24"/>
          <w:szCs w:val="24"/>
          <w:lang w:eastAsia="zh-CN"/>
        </w:rPr>
        <w:t xml:space="preserve"> </w:t>
      </w:r>
      <w:r w:rsidR="006B0A2B" w:rsidRPr="00FC11E5">
        <w:rPr>
          <w:rFonts w:ascii="Book Antiqua" w:hAnsi="Book Antiqua" w:cs="Times New Roman"/>
          <w:color w:val="000000" w:themeColor="text1"/>
          <w:sz w:val="24"/>
          <w:szCs w:val="24"/>
          <w:lang w:eastAsia="en-AU"/>
        </w:rPr>
        <w:t>T</w:t>
      </w:r>
      <w:r w:rsidR="00F565CA" w:rsidRPr="00FC11E5">
        <w:rPr>
          <w:rFonts w:ascii="Book Antiqua" w:hAnsi="Book Antiqua" w:cs="Times New Roman"/>
          <w:color w:val="000000" w:themeColor="text1"/>
          <w:sz w:val="24"/>
          <w:szCs w:val="24"/>
          <w:lang w:eastAsia="en-AU"/>
        </w:rPr>
        <w:t xml:space="preserve">here have been several reports of patients </w:t>
      </w:r>
      <w:r w:rsidR="00F565CA" w:rsidRPr="00FC11E5">
        <w:rPr>
          <w:rFonts w:ascii="Book Antiqua" w:hAnsi="Book Antiqua" w:cs="Times New Roman"/>
          <w:color w:val="000000" w:themeColor="text1"/>
          <w:sz w:val="24"/>
          <w:szCs w:val="24"/>
          <w:lang w:eastAsia="en-AU"/>
        </w:rPr>
        <w:lastRenderedPageBreak/>
        <w:t>progressing to cancer</w:t>
      </w:r>
      <w:r w:rsidR="00015019" w:rsidRPr="00FC11E5">
        <w:rPr>
          <w:rFonts w:ascii="Book Antiqua" w:hAnsi="Book Antiqua" w:cs="Times New Roman"/>
          <w:color w:val="000000" w:themeColor="text1"/>
          <w:sz w:val="24"/>
          <w:szCs w:val="24"/>
          <w:lang w:eastAsia="en-AU"/>
        </w:rPr>
        <w:t xml:space="preserve"> in whom Barrett’s esophagus</w:t>
      </w:r>
      <w:r w:rsidR="00A53B85" w:rsidRPr="00FC11E5">
        <w:rPr>
          <w:rFonts w:ascii="Book Antiqua" w:hAnsi="Book Antiqua" w:cs="Times New Roman"/>
          <w:color w:val="000000" w:themeColor="text1"/>
          <w:sz w:val="24"/>
          <w:szCs w:val="24"/>
          <w:lang w:eastAsia="en-AU"/>
        </w:rPr>
        <w:t xml:space="preserve"> has been completely eradicated</w:t>
      </w:r>
      <w:r w:rsidR="00EF4D13" w:rsidRPr="00FC11E5">
        <w:rPr>
          <w:rFonts w:ascii="Book Antiqua" w:hAnsi="Book Antiqua" w:cs="Times New Roman"/>
          <w:color w:val="000000" w:themeColor="text1"/>
          <w:sz w:val="24"/>
          <w:szCs w:val="24"/>
          <w:lang w:eastAsia="en-AU"/>
        </w:rPr>
        <w:fldChar w:fldCharType="begin">
          <w:fldData xml:space="preserve">PEVuZE5vdGU+PENpdGU+PEF1dGhvcj5UZW1wbGV0b248L0F1dGhvcj48WWVhcj4yMDE0PC9ZZWFy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bmFsIGVuZG9zY29weTwvYWJici0xPjwvYWx0LXBlcmlvZGljYWw+PHBhZ2VzPjgzOS00NDwvcGFn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dGVyb2xvZ3k8L2FiYnItMT48L2FsdC1wZXJpb2RpY2FsPjxlZGl0aW9uPjIwMTYvMTAvMTI8L2Vk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bHQtcGVyaW9kaWNhbD48cGFnZXM+MTA5MC0xMTA2LmUzPC9wYWdlcz48dm9sdW1lPjgzPC92b2x1
bWU+PG51bWJlcj42PC9udW1iZXI+PGVkaXRpb24+MjAxNi8wMi8yNDwvZWRpdGlvbj48ZGF0ZXM+
PHllYXI+MjAxNjwveWVhcj48cHViLWRhdGVzPjxkYXRlPkp1bjwvZGF0ZT48L3B1Yi1kYXRlcz48
L2RhdGVzPjxpc2JuPjAwMTYtNTEwNzwvaXNibj48YWNjZXNzaW9uLW51bT4yNjkwMjg0MzwvYWNj
ZXNzaW9uLW51bT48dXJscz48L3VybHM+PGN1c3RvbTI+UE1DNDkzNzgyNjwvY3VzdG9tMj48Y3Vz
dG9tNj5OSUhNUzc5NDQyMTwvY3VzdG9tNj48ZWxlY3Ryb25pYy1yZXNvdXJjZS1udW0+MTAuMTAx
Ni9qLmdpZS4yMDE2LjAyLjAwOTwvZWxlY3Ryb25pYy1yZXNvdXJjZS1udW0+PHJlbW90ZS1kYXRh
YmFzZS1wcm92aWRlcj5OTE08L3JlbW90ZS1kYXRhYmFzZS1wcm92aWRlcj48bGFuZ3VhZ2U+RW5n
PC9sYW5ndWFnZT48L3JlY29yZD48L0NpdGU+PC9FbmROb3RlPgB=
</w:fldData>
        </w:fldChar>
      </w:r>
      <w:r w:rsidR="00EF4D13" w:rsidRPr="00FC11E5">
        <w:rPr>
          <w:rFonts w:ascii="Book Antiqua" w:hAnsi="Book Antiqua" w:cs="Times New Roman"/>
          <w:color w:val="000000" w:themeColor="text1"/>
          <w:sz w:val="24"/>
          <w:szCs w:val="24"/>
          <w:lang w:eastAsia="en-AU"/>
        </w:rPr>
        <w:instrText xml:space="preserve"> ADDIN EN.CITE </w:instrText>
      </w:r>
      <w:r w:rsidR="00EF4D13" w:rsidRPr="00FC11E5">
        <w:rPr>
          <w:rFonts w:ascii="Book Antiqua" w:hAnsi="Book Antiqua" w:cs="Times New Roman"/>
          <w:color w:val="000000" w:themeColor="text1"/>
          <w:sz w:val="24"/>
          <w:szCs w:val="24"/>
          <w:lang w:eastAsia="en-AU"/>
        </w:rPr>
        <w:fldChar w:fldCharType="begin">
          <w:fldData xml:space="preserve">PEVuZE5vdGU+PENpdGU+PEF1dGhvcj5UZW1wbGV0b248L0F1dGhvcj48WWVhcj4yMDE0PC9ZZWFy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bmFsIGVuZG9zY29weTwvYWJici0xPjwvYWx0LXBlcmlvZGljYWw+PHBhZ2VzPjgzOS00NDwvcGFn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bHQtcGVyaW9kaWNhbD48cGFnZXM+MTA5MC0xMTA2LmUzPC9wYWdlcz48dm9sdW1lPjgzPC92b2x1
bWU+PG51bWJlcj42PC9udW1iZXI+PGVkaXRpb24+MjAxNi8wMi8yNDwvZWRpdGlvbj48ZGF0ZXM+
PHllYXI+MjAxNjwveWVhcj48cHViLWRhdGVzPjxkYXRlPkp1bjwvZGF0ZT48L3B1Yi1kYXRlcz48
L2RhdGVzPjxpc2JuPjAwMTYtNTEwNzwvaXNibj48YWNjZXNzaW9uLW51bT4yNjkwMjg0MzwvYWNj
ZXNzaW9uLW51bT48dXJscz48L3VybHM+PGN1c3RvbTI+UE1DNDkzNzgyNjwvY3VzdG9tMj48Y3Vz
dG9tNj5OSUhNUzc5NDQyMTwvY3VzdG9tNj48ZWxlY3Ryb25pYy1yZXNvdXJjZS1udW0+MTAuMTAx
Ni9qLmdpZS4yMDE2LjAyLjAwOTwvZWxlY3Ryb25pYy1yZXNvdXJjZS1udW0+PHJlbW90ZS1kYXRh
YmFzZS1wcm92aWRlcj5OTE08L3JlbW90ZS1kYXRhYmFzZS1wcm92aWRlcj48bGFuZ3VhZ2U+RW5n
PC9sYW5ndWFnZT48L3JlY29yZD48L0NpdGU+PC9FbmROb3RlPgB=
</w:fldData>
        </w:fldChar>
      </w:r>
      <w:r w:rsidR="00EF4D13" w:rsidRPr="00FC11E5">
        <w:rPr>
          <w:rFonts w:ascii="Book Antiqua" w:hAnsi="Book Antiqua" w:cs="Times New Roman"/>
          <w:color w:val="000000" w:themeColor="text1"/>
          <w:sz w:val="24"/>
          <w:szCs w:val="24"/>
          <w:lang w:eastAsia="en-AU"/>
        </w:rPr>
        <w:instrText xml:space="preserve"> ADDIN EN.CITE.DATA </w:instrText>
      </w:r>
      <w:r w:rsidR="00EF4D13" w:rsidRPr="00FC11E5">
        <w:rPr>
          <w:rFonts w:ascii="Book Antiqua" w:hAnsi="Book Antiqua" w:cs="Times New Roman"/>
          <w:color w:val="000000" w:themeColor="text1"/>
          <w:sz w:val="24"/>
          <w:szCs w:val="24"/>
          <w:lang w:eastAsia="en-AU"/>
        </w:rPr>
      </w:r>
      <w:r w:rsidR="00EF4D13" w:rsidRPr="00FC11E5">
        <w:rPr>
          <w:rFonts w:ascii="Book Antiqua" w:hAnsi="Book Antiqua" w:cs="Times New Roman"/>
          <w:color w:val="000000" w:themeColor="text1"/>
          <w:sz w:val="24"/>
          <w:szCs w:val="24"/>
          <w:lang w:eastAsia="en-AU"/>
        </w:rPr>
        <w:fldChar w:fldCharType="end"/>
      </w:r>
      <w:r w:rsidR="00EF4D13" w:rsidRPr="00FC11E5">
        <w:rPr>
          <w:rFonts w:ascii="Book Antiqua" w:hAnsi="Book Antiqua" w:cs="Times New Roman"/>
          <w:color w:val="000000" w:themeColor="text1"/>
          <w:sz w:val="24"/>
          <w:szCs w:val="24"/>
          <w:lang w:eastAsia="en-AU"/>
        </w:rPr>
      </w:r>
      <w:r w:rsidR="00EF4D13" w:rsidRPr="00FC11E5">
        <w:rPr>
          <w:rFonts w:ascii="Book Antiqua" w:hAnsi="Book Antiqua" w:cs="Times New Roman"/>
          <w:color w:val="000000" w:themeColor="text1"/>
          <w:sz w:val="24"/>
          <w:szCs w:val="24"/>
          <w:lang w:eastAsia="en-AU"/>
        </w:rPr>
        <w:fldChar w:fldCharType="separate"/>
      </w:r>
      <w:r w:rsidR="00EF4D13" w:rsidRPr="00FC11E5">
        <w:rPr>
          <w:rFonts w:ascii="Book Antiqua" w:hAnsi="Book Antiqua" w:cs="Times New Roman"/>
          <w:noProof/>
          <w:color w:val="000000" w:themeColor="text1"/>
          <w:sz w:val="24"/>
          <w:szCs w:val="24"/>
          <w:vertAlign w:val="superscript"/>
          <w:lang w:eastAsia="en-AU"/>
        </w:rPr>
        <w:t>[</w:t>
      </w:r>
      <w:hyperlink w:anchor="_ENREF_11" w:tooltip="Templeton, 2014 #163" w:history="1">
        <w:r w:rsidR="00657617" w:rsidRPr="00FC11E5">
          <w:rPr>
            <w:rFonts w:ascii="Book Antiqua" w:hAnsi="Book Antiqua" w:cs="Times New Roman"/>
            <w:noProof/>
            <w:color w:val="000000" w:themeColor="text1"/>
            <w:sz w:val="24"/>
            <w:szCs w:val="24"/>
            <w:vertAlign w:val="superscript"/>
            <w:lang w:eastAsia="en-AU"/>
          </w:rPr>
          <w:t>11-13</w:t>
        </w:r>
      </w:hyperlink>
      <w:r w:rsidR="00EF4D13" w:rsidRPr="00FC11E5">
        <w:rPr>
          <w:rFonts w:ascii="Book Antiqua" w:hAnsi="Book Antiqua" w:cs="Times New Roman"/>
          <w:noProof/>
          <w:color w:val="000000" w:themeColor="text1"/>
          <w:sz w:val="24"/>
          <w:szCs w:val="24"/>
          <w:vertAlign w:val="superscript"/>
          <w:lang w:eastAsia="en-AU"/>
        </w:rPr>
        <w:t>]</w:t>
      </w:r>
      <w:r w:rsidR="00EF4D13" w:rsidRPr="00FC11E5">
        <w:rPr>
          <w:rFonts w:ascii="Book Antiqua" w:hAnsi="Book Antiqua" w:cs="Times New Roman"/>
          <w:color w:val="000000" w:themeColor="text1"/>
          <w:sz w:val="24"/>
          <w:szCs w:val="24"/>
          <w:lang w:eastAsia="en-AU"/>
        </w:rPr>
        <w:fldChar w:fldCharType="end"/>
      </w:r>
      <w:r w:rsidR="004F0169" w:rsidRPr="00FC11E5">
        <w:rPr>
          <w:rFonts w:ascii="Book Antiqua" w:hAnsi="Book Antiqua" w:cs="Times New Roman"/>
          <w:color w:val="000000" w:themeColor="text1"/>
          <w:sz w:val="24"/>
          <w:szCs w:val="24"/>
          <w:lang w:eastAsia="en-AU"/>
        </w:rPr>
        <w:t>, and</w:t>
      </w:r>
      <w:r w:rsidR="00FA5566" w:rsidRPr="00FC11E5">
        <w:rPr>
          <w:rFonts w:ascii="Book Antiqua" w:hAnsi="Book Antiqua" w:cs="Times New Roman"/>
          <w:color w:val="000000" w:themeColor="text1"/>
          <w:sz w:val="24"/>
          <w:szCs w:val="24"/>
          <w:lang w:eastAsia="en-AU"/>
        </w:rPr>
        <w:t xml:space="preserve"> </w:t>
      </w:r>
      <w:r w:rsidR="004F0169" w:rsidRPr="00FC11E5">
        <w:rPr>
          <w:rFonts w:ascii="Book Antiqua" w:hAnsi="Book Antiqua" w:cs="Times New Roman"/>
          <w:color w:val="000000" w:themeColor="text1"/>
          <w:sz w:val="24"/>
          <w:szCs w:val="24"/>
          <w:lang w:eastAsia="en-AU"/>
        </w:rPr>
        <w:t>t</w:t>
      </w:r>
      <w:r w:rsidR="008B62D9" w:rsidRPr="00FC11E5">
        <w:rPr>
          <w:rFonts w:ascii="Book Antiqua" w:hAnsi="Book Antiqua" w:cs="Times New Roman"/>
          <w:color w:val="000000" w:themeColor="text1"/>
          <w:sz w:val="24"/>
          <w:szCs w:val="24"/>
          <w:lang w:eastAsia="en-AU"/>
        </w:rPr>
        <w:t>his has brought into question the “normality” of the regenerated neosquamous epithelium.</w:t>
      </w:r>
      <w:r w:rsidR="00BD0D95" w:rsidRPr="00FC11E5">
        <w:rPr>
          <w:rFonts w:ascii="Book Antiqua" w:hAnsi="Book Antiqua" w:cs="Times New Roman"/>
          <w:color w:val="000000" w:themeColor="text1"/>
          <w:sz w:val="24"/>
          <w:szCs w:val="24"/>
          <w:lang w:eastAsia="en-AU"/>
        </w:rPr>
        <w:t xml:space="preserve"> </w:t>
      </w:r>
      <w:r w:rsidR="00F56268" w:rsidRPr="00FC11E5">
        <w:rPr>
          <w:rFonts w:ascii="Book Antiqua" w:eastAsia="Times New Roman" w:hAnsi="Book Antiqua" w:cs="Times New Roman"/>
          <w:color w:val="000000" w:themeColor="text1"/>
          <w:sz w:val="24"/>
          <w:szCs w:val="24"/>
          <w:shd w:val="clear" w:color="auto" w:fill="FFFFFF"/>
        </w:rPr>
        <w:t xml:space="preserve">In </w:t>
      </w:r>
      <w:r w:rsidR="00A53B85" w:rsidRPr="00FC11E5">
        <w:rPr>
          <w:rFonts w:ascii="Book Antiqua" w:eastAsia="Times New Roman" w:hAnsi="Book Antiqua" w:cs="Times New Roman"/>
          <w:color w:val="000000" w:themeColor="text1"/>
          <w:sz w:val="24"/>
          <w:szCs w:val="24"/>
          <w:shd w:val="clear" w:color="auto" w:fill="FFFFFF"/>
        </w:rPr>
        <w:t>a</w:t>
      </w:r>
      <w:r w:rsidR="00F56268" w:rsidRPr="00FC11E5">
        <w:rPr>
          <w:rFonts w:ascii="Book Antiqua" w:eastAsia="Times New Roman" w:hAnsi="Book Antiqua" w:cs="Times New Roman"/>
          <w:color w:val="000000" w:themeColor="text1"/>
          <w:sz w:val="24"/>
          <w:szCs w:val="24"/>
          <w:shd w:val="clear" w:color="auto" w:fill="FFFFFF"/>
        </w:rPr>
        <w:t xml:space="preserve"> previous </w:t>
      </w:r>
      <w:r w:rsidR="008B62D9" w:rsidRPr="00FC11E5">
        <w:rPr>
          <w:rFonts w:ascii="Book Antiqua" w:eastAsia="Times New Roman" w:hAnsi="Book Antiqua" w:cs="Times New Roman"/>
          <w:color w:val="000000" w:themeColor="text1"/>
          <w:sz w:val="24"/>
          <w:szCs w:val="24"/>
          <w:shd w:val="clear" w:color="auto" w:fill="FFFFFF"/>
        </w:rPr>
        <w:t>study we observed that the expression levels of cytokeratins</w:t>
      </w:r>
      <w:r w:rsidR="003343DB" w:rsidRPr="00FC11E5">
        <w:rPr>
          <w:rFonts w:ascii="Book Antiqua" w:eastAsia="Times New Roman" w:hAnsi="Book Antiqua" w:cs="Times New Roman"/>
          <w:color w:val="000000" w:themeColor="text1"/>
          <w:sz w:val="24"/>
          <w:szCs w:val="24"/>
          <w:shd w:val="clear" w:color="auto" w:fill="FFFFFF"/>
        </w:rPr>
        <w:t xml:space="preserve"> CK-8 and CK-14, and microRNA-20</w:t>
      </w:r>
      <w:r w:rsidR="008B62D9" w:rsidRPr="00FC11E5">
        <w:rPr>
          <w:rFonts w:ascii="Book Antiqua" w:eastAsia="Times New Roman" w:hAnsi="Book Antiqua" w:cs="Times New Roman"/>
          <w:color w:val="000000" w:themeColor="text1"/>
          <w:sz w:val="24"/>
          <w:szCs w:val="24"/>
          <w:shd w:val="clear" w:color="auto" w:fill="FFFFFF"/>
        </w:rPr>
        <w:t>5, are similar in post-ablation neosquamous epithelium and</w:t>
      </w:r>
      <w:r w:rsidR="009B35C7" w:rsidRPr="00FC11E5">
        <w:rPr>
          <w:rFonts w:ascii="Book Antiqua" w:eastAsia="Times New Roman" w:hAnsi="Book Antiqua" w:cs="Times New Roman"/>
          <w:color w:val="000000" w:themeColor="text1"/>
          <w:sz w:val="24"/>
          <w:szCs w:val="24"/>
          <w:shd w:val="clear" w:color="auto" w:fill="FFFFFF"/>
        </w:rPr>
        <w:t xml:space="preserve"> more proximal</w:t>
      </w:r>
      <w:r w:rsidR="008B62D9" w:rsidRPr="00FC11E5">
        <w:rPr>
          <w:rFonts w:ascii="Book Antiqua" w:eastAsia="Times New Roman" w:hAnsi="Book Antiqua" w:cs="Times New Roman"/>
          <w:color w:val="000000" w:themeColor="text1"/>
          <w:sz w:val="24"/>
          <w:szCs w:val="24"/>
          <w:shd w:val="clear" w:color="auto" w:fill="FFFFFF"/>
        </w:rPr>
        <w:t xml:space="preserve"> normal squamous epithelium </w:t>
      </w:r>
      <w:r w:rsidR="009B35C7" w:rsidRPr="00FC11E5">
        <w:rPr>
          <w:rFonts w:ascii="Book Antiqua" w:eastAsia="Times New Roman" w:hAnsi="Book Antiqua" w:cs="Times New Roman"/>
          <w:color w:val="000000" w:themeColor="text1"/>
          <w:sz w:val="24"/>
          <w:szCs w:val="24"/>
          <w:shd w:val="clear" w:color="auto" w:fill="FFFFFF"/>
        </w:rPr>
        <w:t xml:space="preserve">from </w:t>
      </w:r>
      <w:r w:rsidR="008B62D9" w:rsidRPr="00FC11E5">
        <w:rPr>
          <w:rFonts w:ascii="Book Antiqua" w:eastAsia="Times New Roman" w:hAnsi="Book Antiqua" w:cs="Times New Roman"/>
          <w:color w:val="000000" w:themeColor="text1"/>
          <w:sz w:val="24"/>
          <w:szCs w:val="24"/>
          <w:shd w:val="clear" w:color="auto" w:fill="FFFFFF"/>
        </w:rPr>
        <w:t>patients with Barrett's esophagus. However, microRNA-143 expression</w:t>
      </w:r>
      <w:r w:rsidR="00D25DFC" w:rsidRPr="00FC11E5">
        <w:rPr>
          <w:rFonts w:ascii="Book Antiqua" w:eastAsia="Times New Roman" w:hAnsi="Book Antiqua" w:cs="Times New Roman"/>
          <w:color w:val="000000" w:themeColor="text1"/>
          <w:sz w:val="24"/>
          <w:szCs w:val="24"/>
          <w:shd w:val="clear" w:color="auto" w:fill="FFFFFF"/>
        </w:rPr>
        <w:t>, which is elevated in Barrett’s esophagus</w:t>
      </w:r>
      <w:r w:rsidR="00EF4D13" w:rsidRPr="00FC11E5">
        <w:rPr>
          <w:rFonts w:ascii="Book Antiqua" w:eastAsia="Times New Roman" w:hAnsi="Book Antiqua" w:cs="Times New Roman"/>
          <w:color w:val="000000" w:themeColor="text1"/>
          <w:sz w:val="24"/>
          <w:szCs w:val="24"/>
          <w:shd w:val="clear" w:color="auto" w:fill="FFFFFF"/>
        </w:rPr>
        <w:fldChar w:fldCharType="begin">
          <w:fldData xml:space="preserve">PEVuZE5vdGU+PENpdGU+PEF1dGhvcj5XaWpuaG92ZW48L0F1dGhvcj48WWVhcj4yMDEwPC9ZZWFy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</w:fldData>
        </w:fldChar>
      </w:r>
      <w:r w:rsidR="00EF4D13" w:rsidRPr="00FC11E5">
        <w:rPr>
          <w:rFonts w:ascii="Book Antiqua" w:eastAsia="Times New Roman" w:hAnsi="Book Antiqua" w:cs="Times New Roman"/>
          <w:color w:val="000000" w:themeColor="text1"/>
          <w:sz w:val="24"/>
          <w:szCs w:val="24"/>
          <w:shd w:val="clear" w:color="auto" w:fill="FFFFFF"/>
        </w:rPr>
        <w:instrText xml:space="preserve"> ADDIN EN.CITE </w:instrText>
      </w:r>
      <w:r w:rsidR="00EF4D13" w:rsidRPr="00FC11E5">
        <w:rPr>
          <w:rFonts w:ascii="Book Antiqua" w:eastAsia="Times New Roman" w:hAnsi="Book Antiqua" w:cs="Times New Roman"/>
          <w:color w:val="000000" w:themeColor="text1"/>
          <w:sz w:val="24"/>
          <w:szCs w:val="24"/>
          <w:shd w:val="clear" w:color="auto" w:fill="FFFFFF"/>
        </w:rPr>
        <w:fldChar w:fldCharType="begin">
          <w:fldData xml:space="preserve">PEVuZE5vdGU+PENpdGU+PEF1dGhvcj5XaWpuaG92ZW48L0F1dGhvcj48WWVhcj4yMDEwPC9ZZWFy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</w:fldData>
        </w:fldChar>
      </w:r>
      <w:r w:rsidR="00EF4D13" w:rsidRPr="00FC11E5">
        <w:rPr>
          <w:rFonts w:ascii="Book Antiqua" w:eastAsia="Times New Roman" w:hAnsi="Book Antiqua" w:cs="Times New Roman"/>
          <w:color w:val="000000" w:themeColor="text1"/>
          <w:sz w:val="24"/>
          <w:szCs w:val="24"/>
          <w:shd w:val="clear" w:color="auto" w:fill="FFFFFF"/>
        </w:rPr>
        <w:instrText xml:space="preserve"> ADDIN EN.CITE.DATA </w:instrText>
      </w:r>
      <w:r w:rsidR="00EF4D13" w:rsidRPr="00FC11E5">
        <w:rPr>
          <w:rFonts w:ascii="Book Antiqua" w:eastAsia="Times New Roman" w:hAnsi="Book Antiqua" w:cs="Times New Roman"/>
          <w:color w:val="000000" w:themeColor="text1"/>
          <w:sz w:val="24"/>
          <w:szCs w:val="24"/>
          <w:shd w:val="clear" w:color="auto" w:fill="FFFFFF"/>
        </w:rPr>
      </w:r>
      <w:r w:rsidR="00EF4D13" w:rsidRPr="00FC11E5">
        <w:rPr>
          <w:rFonts w:ascii="Book Antiqua" w:eastAsia="Times New Roman" w:hAnsi="Book Antiqua" w:cs="Times New Roman"/>
          <w:color w:val="000000" w:themeColor="text1"/>
          <w:sz w:val="24"/>
          <w:szCs w:val="24"/>
          <w:shd w:val="clear" w:color="auto" w:fill="FFFFFF"/>
        </w:rPr>
        <w:fldChar w:fldCharType="end"/>
      </w:r>
      <w:r w:rsidR="00EF4D13" w:rsidRPr="00FC11E5">
        <w:rPr>
          <w:rFonts w:ascii="Book Antiqua" w:eastAsia="Times New Roman" w:hAnsi="Book Antiqua" w:cs="Times New Roman"/>
          <w:color w:val="000000" w:themeColor="text1"/>
          <w:sz w:val="24"/>
          <w:szCs w:val="24"/>
          <w:shd w:val="clear" w:color="auto" w:fill="FFFFFF"/>
        </w:rPr>
      </w:r>
      <w:r w:rsidR="00EF4D13" w:rsidRPr="00FC11E5">
        <w:rPr>
          <w:rFonts w:ascii="Book Antiqua" w:eastAsia="Times New Roman" w:hAnsi="Book Antiqua" w:cs="Times New Roman"/>
          <w:color w:val="000000" w:themeColor="text1"/>
          <w:sz w:val="24"/>
          <w:szCs w:val="24"/>
          <w:shd w:val="clear" w:color="auto" w:fill="FFFFFF"/>
        </w:rPr>
        <w:fldChar w:fldCharType="separate"/>
      </w:r>
      <w:r w:rsidR="00EF4D13" w:rsidRPr="00FC11E5">
        <w:rPr>
          <w:rFonts w:ascii="Book Antiqua" w:eastAsia="Times New Roman" w:hAnsi="Book Antiqua" w:cs="Times New Roman"/>
          <w:noProof/>
          <w:color w:val="000000" w:themeColor="text1"/>
          <w:sz w:val="24"/>
          <w:szCs w:val="24"/>
          <w:shd w:val="clear" w:color="auto" w:fill="FFFFFF"/>
          <w:vertAlign w:val="superscript"/>
        </w:rPr>
        <w:t>[</w:t>
      </w:r>
      <w:hyperlink w:anchor="_ENREF_14" w:tooltip="Wijnhoven, 2010 #115" w:history="1">
        <w:r w:rsidR="00657617" w:rsidRPr="00FC11E5">
          <w:rPr>
            <w:rFonts w:ascii="Book Antiqua" w:eastAsia="Times New Roman" w:hAnsi="Book Antiqua" w:cs="Times New Roman"/>
            <w:noProof/>
            <w:color w:val="000000" w:themeColor="text1"/>
            <w:sz w:val="24"/>
            <w:szCs w:val="24"/>
            <w:shd w:val="clear" w:color="auto" w:fill="FFFFFF"/>
            <w:vertAlign w:val="superscript"/>
          </w:rPr>
          <w:t>14</w:t>
        </w:r>
      </w:hyperlink>
      <w:r w:rsidR="00EF4D13" w:rsidRPr="00FC11E5">
        <w:rPr>
          <w:rFonts w:ascii="Book Antiqua" w:eastAsia="Times New Roman" w:hAnsi="Book Antiqua" w:cs="Times New Roman"/>
          <w:noProof/>
          <w:color w:val="000000" w:themeColor="text1"/>
          <w:sz w:val="24"/>
          <w:szCs w:val="24"/>
          <w:shd w:val="clear" w:color="auto" w:fill="FFFFFF"/>
          <w:vertAlign w:val="superscript"/>
        </w:rPr>
        <w:t>]</w:t>
      </w:r>
      <w:r w:rsidR="00EF4D13" w:rsidRPr="00FC11E5">
        <w:rPr>
          <w:rFonts w:ascii="Book Antiqua" w:eastAsia="Times New Roman" w:hAnsi="Book Antiqua" w:cs="Times New Roman"/>
          <w:color w:val="000000" w:themeColor="text1"/>
          <w:sz w:val="24"/>
          <w:szCs w:val="24"/>
          <w:shd w:val="clear" w:color="auto" w:fill="FFFFFF"/>
        </w:rPr>
        <w:fldChar w:fldCharType="end"/>
      </w:r>
      <w:r w:rsidR="00D25DFC" w:rsidRPr="00FC11E5">
        <w:rPr>
          <w:rFonts w:ascii="Book Antiqua" w:eastAsia="Times New Roman" w:hAnsi="Book Antiqua" w:cs="Times New Roman"/>
          <w:color w:val="000000" w:themeColor="text1"/>
          <w:sz w:val="24"/>
          <w:szCs w:val="24"/>
          <w:shd w:val="clear" w:color="auto" w:fill="FFFFFF"/>
        </w:rPr>
        <w:t>,</w:t>
      </w:r>
      <w:r w:rsidR="008B62D9" w:rsidRPr="00FC11E5">
        <w:rPr>
          <w:rFonts w:ascii="Book Antiqua" w:eastAsia="Times New Roman" w:hAnsi="Book Antiqua" w:cs="Times New Roman"/>
          <w:color w:val="000000" w:themeColor="text1"/>
          <w:sz w:val="24"/>
          <w:szCs w:val="24"/>
          <w:shd w:val="clear" w:color="auto" w:fill="FFFFFF"/>
        </w:rPr>
        <w:t xml:space="preserve"> was elevated in </w:t>
      </w:r>
      <w:r w:rsidR="00F56268" w:rsidRPr="00FC11E5">
        <w:rPr>
          <w:rFonts w:ascii="Book Antiqua" w:eastAsia="Times New Roman" w:hAnsi="Book Antiqua" w:cs="Times New Roman"/>
          <w:color w:val="000000" w:themeColor="text1"/>
          <w:sz w:val="24"/>
          <w:szCs w:val="24"/>
          <w:shd w:val="clear" w:color="auto" w:fill="FFFFFF"/>
        </w:rPr>
        <w:t>post-ablation</w:t>
      </w:r>
      <w:r w:rsidR="008B62D9" w:rsidRPr="00FC11E5">
        <w:rPr>
          <w:rFonts w:ascii="Book Antiqua" w:eastAsia="Times New Roman" w:hAnsi="Book Antiqua" w:cs="Times New Roman"/>
          <w:color w:val="000000" w:themeColor="text1"/>
          <w:sz w:val="24"/>
          <w:szCs w:val="24"/>
          <w:shd w:val="clear" w:color="auto" w:fill="FFFFFF"/>
        </w:rPr>
        <w:t xml:space="preserve"> neosquamous mucosa and in squamous mucosa above the metaplastic segment compared to squamous epithelium from healthy patients, suggesting that </w:t>
      </w:r>
      <w:r w:rsidR="009B35C7" w:rsidRPr="00FC11E5">
        <w:rPr>
          <w:rFonts w:ascii="Book Antiqua" w:eastAsia="Times New Roman" w:hAnsi="Book Antiqua" w:cs="Times New Roman"/>
          <w:color w:val="000000" w:themeColor="text1"/>
          <w:sz w:val="24"/>
          <w:szCs w:val="24"/>
          <w:shd w:val="clear" w:color="auto" w:fill="FFFFFF"/>
        </w:rPr>
        <w:t xml:space="preserve">the regenerated </w:t>
      </w:r>
      <w:r w:rsidR="008B62D9" w:rsidRPr="00FC11E5">
        <w:rPr>
          <w:rFonts w:ascii="Book Antiqua" w:eastAsia="Times New Roman" w:hAnsi="Book Antiqua" w:cs="Times New Roman"/>
          <w:color w:val="000000" w:themeColor="text1"/>
          <w:sz w:val="24"/>
          <w:szCs w:val="24"/>
          <w:shd w:val="clear" w:color="auto" w:fill="FFFFFF"/>
        </w:rPr>
        <w:t xml:space="preserve">neosquamous mucosa </w:t>
      </w:r>
      <w:r w:rsidR="009B35C7" w:rsidRPr="00FC11E5">
        <w:rPr>
          <w:rFonts w:ascii="Book Antiqua" w:eastAsia="Times New Roman" w:hAnsi="Book Antiqua" w:cs="Times New Roman"/>
          <w:color w:val="000000" w:themeColor="text1"/>
          <w:sz w:val="24"/>
          <w:szCs w:val="24"/>
          <w:shd w:val="clear" w:color="auto" w:fill="FFFFFF"/>
        </w:rPr>
        <w:t xml:space="preserve">might </w:t>
      </w:r>
      <w:r w:rsidR="008B62D9" w:rsidRPr="00FC11E5">
        <w:rPr>
          <w:rFonts w:ascii="Book Antiqua" w:eastAsia="Times New Roman" w:hAnsi="Book Antiqua" w:cs="Times New Roman"/>
          <w:color w:val="000000" w:themeColor="text1"/>
          <w:sz w:val="24"/>
          <w:szCs w:val="24"/>
          <w:shd w:val="clear" w:color="auto" w:fill="FFFFFF"/>
        </w:rPr>
        <w:t xml:space="preserve">not be </w:t>
      </w:r>
      <w:r w:rsidR="00A53B85" w:rsidRPr="00FC11E5">
        <w:rPr>
          <w:rFonts w:ascii="Book Antiqua" w:hAnsi="Book Antiqua" w:cs="Times New Roman"/>
          <w:color w:val="000000" w:themeColor="text1"/>
          <w:sz w:val="24"/>
          <w:szCs w:val="24"/>
          <w:shd w:val="clear" w:color="auto" w:fill="FFFFFF"/>
          <w:lang w:eastAsia="zh-CN"/>
        </w:rPr>
        <w:t>“</w:t>
      </w:r>
      <w:r w:rsidR="008B62D9" w:rsidRPr="00FC11E5">
        <w:rPr>
          <w:rFonts w:ascii="Book Antiqua" w:eastAsia="Times New Roman" w:hAnsi="Book Antiqua" w:cs="Times New Roman"/>
          <w:color w:val="000000" w:themeColor="text1"/>
          <w:sz w:val="24"/>
          <w:szCs w:val="24"/>
          <w:shd w:val="clear" w:color="auto" w:fill="FFFFFF"/>
        </w:rPr>
        <w:t>normal</w:t>
      </w:r>
      <w:r w:rsidR="00A53B85" w:rsidRPr="00FC11E5">
        <w:rPr>
          <w:rFonts w:ascii="Book Antiqua" w:hAnsi="Book Antiqua" w:cs="Times New Roman"/>
          <w:color w:val="000000" w:themeColor="text1"/>
          <w:sz w:val="24"/>
          <w:szCs w:val="24"/>
          <w:shd w:val="clear" w:color="auto" w:fill="FFFFFF"/>
          <w:lang w:eastAsia="zh-CN"/>
        </w:rPr>
        <w:t>”</w:t>
      </w:r>
      <w:r w:rsidR="008B62D9" w:rsidRPr="00FC11E5">
        <w:rPr>
          <w:rFonts w:ascii="Book Antiqua" w:eastAsia="Times New Roman" w:hAnsi="Book Antiqua" w:cs="Times New Roman"/>
          <w:color w:val="000000" w:themeColor="text1"/>
          <w:sz w:val="24"/>
          <w:szCs w:val="24"/>
          <w:shd w:val="clear" w:color="auto" w:fill="FFFFFF"/>
        </w:rPr>
        <w:fldChar w:fldCharType="begin">
          <w:fldData xml:space="preserve">PEVuZE5vdGU+PENpdGU+PEF1dGhvcj5EaWpja21lZXN0ZXI8L0F1dGhvcj48WWVhcj4yMDA5PC9Z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</w:fldData>
        </w:fldChar>
      </w:r>
      <w:r w:rsidR="00EF4D13" w:rsidRPr="00FC11E5">
        <w:rPr>
          <w:rFonts w:ascii="Book Antiqua" w:eastAsia="Times New Roman" w:hAnsi="Book Antiqua" w:cs="Times New Roman"/>
          <w:color w:val="000000" w:themeColor="text1"/>
          <w:sz w:val="24"/>
          <w:szCs w:val="24"/>
          <w:shd w:val="clear" w:color="auto" w:fill="FFFFFF"/>
        </w:rPr>
        <w:instrText xml:space="preserve"> ADDIN EN.CITE </w:instrText>
      </w:r>
      <w:r w:rsidR="00EF4D13" w:rsidRPr="00FC11E5">
        <w:rPr>
          <w:rFonts w:ascii="Book Antiqua" w:eastAsia="Times New Roman" w:hAnsi="Book Antiqua" w:cs="Times New Roman"/>
          <w:color w:val="000000" w:themeColor="text1"/>
          <w:sz w:val="24"/>
          <w:szCs w:val="24"/>
          <w:shd w:val="clear" w:color="auto" w:fill="FFFFFF"/>
        </w:rPr>
        <w:fldChar w:fldCharType="begin">
          <w:fldData xml:space="preserve">PEVuZE5vdGU+PENpdGU+PEF1dGhvcj5EaWpja21lZXN0ZXI8L0F1dGhvcj48WWVhcj4yMDA5PC9Z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</w:fldData>
        </w:fldChar>
      </w:r>
      <w:r w:rsidR="00EF4D13" w:rsidRPr="00FC11E5">
        <w:rPr>
          <w:rFonts w:ascii="Book Antiqua" w:eastAsia="Times New Roman" w:hAnsi="Book Antiqua" w:cs="Times New Roman"/>
          <w:color w:val="000000" w:themeColor="text1"/>
          <w:sz w:val="24"/>
          <w:szCs w:val="24"/>
          <w:shd w:val="clear" w:color="auto" w:fill="FFFFFF"/>
        </w:rPr>
        <w:instrText xml:space="preserve"> ADDIN EN.CITE.DATA </w:instrText>
      </w:r>
      <w:r w:rsidR="00EF4D13" w:rsidRPr="00FC11E5">
        <w:rPr>
          <w:rFonts w:ascii="Book Antiqua" w:eastAsia="Times New Roman" w:hAnsi="Book Antiqua" w:cs="Times New Roman"/>
          <w:color w:val="000000" w:themeColor="text1"/>
          <w:sz w:val="24"/>
          <w:szCs w:val="24"/>
          <w:shd w:val="clear" w:color="auto" w:fill="FFFFFF"/>
        </w:rPr>
      </w:r>
      <w:r w:rsidR="00EF4D13" w:rsidRPr="00FC11E5">
        <w:rPr>
          <w:rFonts w:ascii="Book Antiqua" w:eastAsia="Times New Roman" w:hAnsi="Book Antiqua" w:cs="Times New Roman"/>
          <w:color w:val="000000" w:themeColor="text1"/>
          <w:sz w:val="24"/>
          <w:szCs w:val="24"/>
          <w:shd w:val="clear" w:color="auto" w:fill="FFFFFF"/>
        </w:rPr>
        <w:fldChar w:fldCharType="end"/>
      </w:r>
      <w:r w:rsidR="008B62D9" w:rsidRPr="00FC11E5">
        <w:rPr>
          <w:rFonts w:ascii="Book Antiqua" w:eastAsia="Times New Roman" w:hAnsi="Book Antiqua" w:cs="Times New Roman"/>
          <w:color w:val="000000" w:themeColor="text1"/>
          <w:sz w:val="24"/>
          <w:szCs w:val="24"/>
          <w:shd w:val="clear" w:color="auto" w:fill="FFFFFF"/>
        </w:rPr>
      </w:r>
      <w:r w:rsidR="008B62D9" w:rsidRPr="00FC11E5">
        <w:rPr>
          <w:rFonts w:ascii="Book Antiqua" w:eastAsia="Times New Roman" w:hAnsi="Book Antiqua" w:cs="Times New Roman"/>
          <w:color w:val="000000" w:themeColor="text1"/>
          <w:sz w:val="24"/>
          <w:szCs w:val="24"/>
          <w:shd w:val="clear" w:color="auto" w:fill="FFFFFF"/>
        </w:rPr>
        <w:fldChar w:fldCharType="separate"/>
      </w:r>
      <w:r w:rsidR="00EF4D13" w:rsidRPr="00FC11E5">
        <w:rPr>
          <w:rFonts w:ascii="Book Antiqua" w:eastAsia="Times New Roman" w:hAnsi="Book Antiqua" w:cs="Times New Roman"/>
          <w:noProof/>
          <w:color w:val="000000" w:themeColor="text1"/>
          <w:sz w:val="24"/>
          <w:szCs w:val="24"/>
          <w:shd w:val="clear" w:color="auto" w:fill="FFFFFF"/>
          <w:vertAlign w:val="superscript"/>
        </w:rPr>
        <w:t>[</w:t>
      </w:r>
      <w:hyperlink w:anchor="_ENREF_15" w:tooltip="Dijckmeester, 2009 #43" w:history="1">
        <w:r w:rsidR="00657617" w:rsidRPr="00FC11E5">
          <w:rPr>
            <w:rFonts w:ascii="Book Antiqua" w:eastAsia="Times New Roman" w:hAnsi="Book Antiqua" w:cs="Times New Roman"/>
            <w:noProof/>
            <w:color w:val="000000" w:themeColor="text1"/>
            <w:sz w:val="24"/>
            <w:szCs w:val="24"/>
            <w:shd w:val="clear" w:color="auto" w:fill="FFFFFF"/>
            <w:vertAlign w:val="superscript"/>
          </w:rPr>
          <w:t>15</w:t>
        </w:r>
      </w:hyperlink>
      <w:r w:rsidR="00EF4D13" w:rsidRPr="00FC11E5">
        <w:rPr>
          <w:rFonts w:ascii="Book Antiqua" w:eastAsia="Times New Roman" w:hAnsi="Book Antiqua" w:cs="Times New Roman"/>
          <w:noProof/>
          <w:color w:val="000000" w:themeColor="text1"/>
          <w:sz w:val="24"/>
          <w:szCs w:val="24"/>
          <w:shd w:val="clear" w:color="auto" w:fill="FFFFFF"/>
          <w:vertAlign w:val="superscript"/>
        </w:rPr>
        <w:t>]</w:t>
      </w:r>
      <w:r w:rsidR="008B62D9" w:rsidRPr="00FC11E5">
        <w:rPr>
          <w:rFonts w:ascii="Book Antiqua" w:eastAsia="Times New Roman" w:hAnsi="Book Antiqua" w:cs="Times New Roman"/>
          <w:color w:val="000000" w:themeColor="text1"/>
          <w:sz w:val="24"/>
          <w:szCs w:val="24"/>
          <w:shd w:val="clear" w:color="auto" w:fill="FFFFFF"/>
        </w:rPr>
        <w:fldChar w:fldCharType="end"/>
      </w:r>
      <w:r w:rsidR="008B62D9" w:rsidRPr="00FC11E5">
        <w:rPr>
          <w:rFonts w:ascii="Book Antiqua" w:eastAsia="Times New Roman" w:hAnsi="Book Antiqua" w:cs="Times New Roman"/>
          <w:color w:val="000000" w:themeColor="text1"/>
          <w:sz w:val="24"/>
          <w:szCs w:val="24"/>
          <w:shd w:val="clear" w:color="auto" w:fill="FFFFFF"/>
        </w:rPr>
        <w:t>.</w:t>
      </w:r>
    </w:p>
    <w:p w14:paraId="0C6DC61F" w14:textId="6C5052ED" w:rsidR="00384E14" w:rsidRPr="00FC11E5" w:rsidRDefault="00E63E05" w:rsidP="00BD3ECE">
      <w:pPr>
        <w:spacing w:after="0" w:line="360" w:lineRule="auto"/>
        <w:ind w:firstLineChars="150" w:firstLine="360"/>
        <w:contextualSpacing/>
        <w:jc w:val="both"/>
        <w:rPr>
          <w:rFonts w:ascii="Book Antiqua" w:hAnsi="Book Antiqua" w:cs="Times New Roman"/>
          <w:color w:val="000000" w:themeColor="text1"/>
          <w:sz w:val="24"/>
          <w:szCs w:val="24"/>
          <w:lang w:eastAsia="en-AU"/>
        </w:rPr>
      </w:pPr>
      <w:r w:rsidRPr="00FC11E5">
        <w:rPr>
          <w:rFonts w:ascii="Book Antiqua" w:hAnsi="Book Antiqua" w:cs="Times New Roman"/>
          <w:color w:val="000000" w:themeColor="text1"/>
          <w:sz w:val="24"/>
          <w:szCs w:val="24"/>
          <w:lang w:eastAsia="en-AU"/>
        </w:rPr>
        <w:t xml:space="preserve">MicroRNAs are short </w:t>
      </w:r>
      <w:r w:rsidR="009A058B" w:rsidRPr="00FC11E5">
        <w:rPr>
          <w:rFonts w:ascii="Book Antiqua" w:hAnsi="Book Antiqua" w:cs="Times New Roman"/>
          <w:color w:val="000000" w:themeColor="text1"/>
          <w:sz w:val="24"/>
          <w:szCs w:val="24"/>
          <w:lang w:eastAsia="en-AU"/>
        </w:rPr>
        <w:t>(</w:t>
      </w:r>
      <w:r w:rsidR="00A53B85" w:rsidRPr="00FC11E5">
        <w:rPr>
          <w:rFonts w:ascii="Book Antiqua" w:hAnsi="Book Antiqua" w:cs="Times New Roman" w:hint="eastAsia"/>
          <w:color w:val="000000" w:themeColor="text1"/>
          <w:sz w:val="24"/>
          <w:szCs w:val="24"/>
          <w:lang w:eastAsia="zh-CN"/>
        </w:rPr>
        <w:t xml:space="preserve">about </w:t>
      </w:r>
      <w:r w:rsidR="009A058B" w:rsidRPr="00FC11E5">
        <w:rPr>
          <w:rFonts w:ascii="Book Antiqua" w:hAnsi="Book Antiqua" w:cs="Times New Roman"/>
          <w:color w:val="000000" w:themeColor="text1"/>
          <w:sz w:val="24"/>
          <w:szCs w:val="24"/>
          <w:lang w:eastAsia="en-AU"/>
        </w:rPr>
        <w:t xml:space="preserve">22 nucleotides) </w:t>
      </w:r>
      <w:r w:rsidRPr="00FC11E5">
        <w:rPr>
          <w:rFonts w:ascii="Book Antiqua" w:hAnsi="Book Antiqua" w:cs="Times New Roman"/>
          <w:color w:val="000000" w:themeColor="text1"/>
          <w:sz w:val="24"/>
          <w:szCs w:val="24"/>
          <w:lang w:eastAsia="en-AU"/>
        </w:rPr>
        <w:t>non-coding RNA molecules that regulate gene expression</w:t>
      </w:r>
      <w:r w:rsidR="00FE7D5A" w:rsidRPr="00FC11E5">
        <w:rPr>
          <w:rFonts w:ascii="Book Antiqua" w:hAnsi="Book Antiqua" w:cs="Times New Roman"/>
          <w:color w:val="000000" w:themeColor="text1"/>
          <w:sz w:val="24"/>
          <w:szCs w:val="24"/>
          <w:lang w:eastAsia="en-AU"/>
        </w:rPr>
        <w:t>.</w:t>
      </w:r>
      <w:r w:rsidRPr="00FC11E5">
        <w:rPr>
          <w:rFonts w:ascii="Book Antiqua" w:hAnsi="Book Antiqua" w:cs="Times New Roman"/>
          <w:color w:val="000000" w:themeColor="text1"/>
          <w:sz w:val="24"/>
          <w:szCs w:val="24"/>
          <w:lang w:eastAsia="en-AU"/>
        </w:rPr>
        <w:t xml:space="preserve"> </w:t>
      </w:r>
      <w:r w:rsidR="00BF2979" w:rsidRPr="00FC11E5">
        <w:rPr>
          <w:rFonts w:ascii="Book Antiqua" w:hAnsi="Book Antiqua" w:cs="Times New Roman"/>
          <w:color w:val="000000" w:themeColor="text1"/>
          <w:sz w:val="24"/>
          <w:szCs w:val="24"/>
          <w:lang w:eastAsia="en-AU"/>
        </w:rPr>
        <w:t xml:space="preserve">Because a single microRNA </w:t>
      </w:r>
      <w:r w:rsidR="00A43229" w:rsidRPr="00FC11E5">
        <w:rPr>
          <w:rFonts w:ascii="Book Antiqua" w:hAnsi="Book Antiqua" w:cs="Times New Roman"/>
          <w:color w:val="000000" w:themeColor="text1"/>
          <w:sz w:val="24"/>
          <w:szCs w:val="24"/>
          <w:lang w:eastAsia="en-AU"/>
        </w:rPr>
        <w:t xml:space="preserve">can </w:t>
      </w:r>
      <w:r w:rsidR="00BF2979" w:rsidRPr="00FC11E5">
        <w:rPr>
          <w:rFonts w:ascii="Book Antiqua" w:hAnsi="Book Antiqua" w:cs="Times New Roman"/>
          <w:color w:val="000000" w:themeColor="text1"/>
          <w:sz w:val="24"/>
          <w:szCs w:val="24"/>
          <w:lang w:eastAsia="en-AU"/>
        </w:rPr>
        <w:t>target several mRNAs, d</w:t>
      </w:r>
      <w:r w:rsidR="00AD79EF" w:rsidRPr="00FC11E5">
        <w:rPr>
          <w:rFonts w:ascii="Book Antiqua" w:hAnsi="Book Antiqua" w:cs="Times New Roman"/>
          <w:color w:val="000000" w:themeColor="text1"/>
          <w:sz w:val="24"/>
          <w:szCs w:val="24"/>
          <w:lang w:eastAsia="en-AU"/>
        </w:rPr>
        <w:t xml:space="preserve">ysregulated microRNA expression </w:t>
      </w:r>
      <w:r w:rsidR="00BF2979" w:rsidRPr="00FC11E5">
        <w:rPr>
          <w:rFonts w:ascii="Book Antiqua" w:hAnsi="Book Antiqua" w:cs="Times New Roman"/>
          <w:color w:val="000000" w:themeColor="text1"/>
          <w:sz w:val="24"/>
          <w:szCs w:val="24"/>
          <w:lang w:eastAsia="en-AU"/>
        </w:rPr>
        <w:t xml:space="preserve">can </w:t>
      </w:r>
      <w:r w:rsidR="00FE7D5A" w:rsidRPr="00FC11E5">
        <w:rPr>
          <w:rFonts w:ascii="Book Antiqua" w:hAnsi="Book Antiqua" w:cs="Times New Roman"/>
          <w:color w:val="000000" w:themeColor="text1"/>
          <w:sz w:val="24"/>
          <w:szCs w:val="24"/>
          <w:lang w:eastAsia="en-AU"/>
        </w:rPr>
        <w:t>impact</w:t>
      </w:r>
      <w:r w:rsidR="00BF2979" w:rsidRPr="00FC11E5">
        <w:rPr>
          <w:rFonts w:ascii="Book Antiqua" w:hAnsi="Book Antiqua" w:cs="Times New Roman"/>
          <w:color w:val="000000" w:themeColor="text1"/>
          <w:sz w:val="24"/>
          <w:szCs w:val="24"/>
          <w:lang w:eastAsia="en-AU"/>
        </w:rPr>
        <w:t xml:space="preserve"> </w:t>
      </w:r>
      <w:r w:rsidR="00551A00" w:rsidRPr="00FC11E5">
        <w:rPr>
          <w:rFonts w:ascii="Book Antiqua" w:hAnsi="Book Antiqua" w:cs="Times New Roman"/>
          <w:color w:val="000000" w:themeColor="text1"/>
          <w:sz w:val="24"/>
          <w:szCs w:val="24"/>
          <w:lang w:eastAsia="en-AU"/>
        </w:rPr>
        <w:t xml:space="preserve">on </w:t>
      </w:r>
      <w:r w:rsidR="00BF2979" w:rsidRPr="00FC11E5">
        <w:rPr>
          <w:rFonts w:ascii="Book Antiqua" w:hAnsi="Book Antiqua" w:cs="Times New Roman"/>
          <w:color w:val="000000" w:themeColor="text1"/>
          <w:sz w:val="24"/>
          <w:szCs w:val="24"/>
          <w:lang w:eastAsia="en-AU"/>
        </w:rPr>
        <w:t>key biological pathways and c</w:t>
      </w:r>
      <w:r w:rsidR="00DA3739" w:rsidRPr="00FC11E5">
        <w:rPr>
          <w:rFonts w:ascii="Book Antiqua" w:hAnsi="Book Antiqua" w:cs="Times New Roman"/>
          <w:color w:val="000000" w:themeColor="text1"/>
          <w:sz w:val="24"/>
          <w:szCs w:val="24"/>
          <w:lang w:eastAsia="en-AU"/>
        </w:rPr>
        <w:t>ontribute to cancer</w:t>
      </w:r>
      <w:r w:rsidR="00A53B85" w:rsidRPr="00FC11E5">
        <w:rPr>
          <w:rFonts w:ascii="Book Antiqua" w:hAnsi="Book Antiqua" w:cs="Times New Roman"/>
          <w:color w:val="000000" w:themeColor="text1"/>
          <w:sz w:val="24"/>
          <w:szCs w:val="24"/>
          <w:lang w:eastAsia="en-AU"/>
        </w:rPr>
        <w:t xml:space="preserve"> development</w:t>
      </w:r>
      <w:r w:rsidR="00341782" w:rsidRPr="00FC11E5">
        <w:rPr>
          <w:rFonts w:ascii="Book Antiqua" w:hAnsi="Book Antiqua" w:cs="Times New Roman"/>
          <w:color w:val="000000" w:themeColor="text1"/>
          <w:sz w:val="24"/>
          <w:szCs w:val="24"/>
          <w:lang w:eastAsia="en-AU"/>
        </w:rPr>
        <w:fldChar w:fldCharType="begin"/>
      </w:r>
      <w:r w:rsidR="00EF4D13" w:rsidRPr="00FC11E5">
        <w:rPr>
          <w:rFonts w:ascii="Book Antiqua" w:hAnsi="Book Antiqua" w:cs="Times New Roman"/>
          <w:color w:val="000000" w:themeColor="text1"/>
          <w:sz w:val="24"/>
          <w:szCs w:val="24"/>
          <w:lang w:eastAsia="en-AU"/>
        </w:rPr>
        <w:instrText xml:space="preserve"> ADDIN EN.CITE &lt;EndNote&gt;&lt;Cite&gt;&lt;Author&gt;Calin&lt;/Author&gt;&lt;Year&gt;2006&lt;/Year&gt;&lt;RecNum&gt;34&lt;/RecNum&gt;&lt;DisplayText&gt;&lt;style face="superscript"&gt;[16]&lt;/style&gt;&lt;/DisplayText&gt;&lt;record&gt;&lt;rec-number&gt;34&lt;/rec-number&gt;&lt;foreign-keys&gt;&lt;key app="EN" db-id="zs50vw9fmafex6evrr1vwwt5er595w05zxvw" timestamp="1466742453"&gt;34&lt;/key&gt;&lt;/foreign-keys&gt;&lt;ref-type name="Journal Article"&gt;17&lt;/ref-type&gt;&lt;contributors&gt;&lt;authors&gt;&lt;author&gt;Calin, G. A.&lt;/author&gt;&lt;author&gt;Croce, C. M.&lt;/author&gt;&lt;/authors&gt;&lt;/contributors&gt;&lt;auth-address&gt;Department of Molecular Virology, Immunology, and Medical Genetics, Ohio State University, 400 12th Avenue, Columbus, OH 43210, USA.&lt;/auth-address&gt;&lt;titles&gt;&lt;title&gt;MicroRNA-cancer connection: the beginning of a new tale&lt;/title&gt;&lt;secondary-title&gt;Cancer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research&lt;/abbr-1&gt;&lt;/alt-periodical&gt;&lt;pages&gt;7390-4&lt;/pages&gt;&lt;volume&gt;66&lt;/volume&gt;&lt;number&gt;15&lt;/number&gt;&lt;keywords&gt;&lt;keyword&gt;Animals&lt;/keyword&gt;&lt;keyword&gt;Genetic Predisposition to Disease&lt;/keyword&gt;&lt;keyword&gt;Humans&lt;/keyword&gt;&lt;keyword&gt;MicroRNAs/*genetics&lt;/keyword&gt;&lt;keyword&gt;Mutation&lt;/keyword&gt;&lt;keyword&gt;Neoplasms/*genetics&lt;/keyword&gt;&lt;keyword&gt;Nucleotide Mapping&lt;/keyword&gt;&lt;/keywords&gt;&lt;dates&gt;&lt;year&gt;2006&lt;/year&gt;&lt;pub-dates&gt;&lt;date&gt;Aug 1&lt;/date&gt;&lt;/pub-dates&gt;&lt;/dates&gt;&lt;isbn&gt;0008-5472 (Print)&amp;#xD;0008-5472 (Linking)&lt;/isbn&gt;&lt;accession-num&gt;16885332&lt;/accession-num&gt;&lt;urls&gt;&lt;related-urls&gt;&lt;url&gt;http://www.ncbi.nlm.nih.gov/pubmed/16885332&lt;/url&gt;&lt;/related-urls&gt;&lt;/urls&gt;&lt;electronic-resource-num&gt;10.1158/0008-5472.CAN-06-0800&lt;/electronic-resource-num&gt;&lt;/record&gt;&lt;/Cite&gt;&lt;/EndNote&gt;</w:instrText>
      </w:r>
      <w:r w:rsidR="00341782" w:rsidRPr="00FC11E5">
        <w:rPr>
          <w:rFonts w:ascii="Book Antiqua" w:hAnsi="Book Antiqua" w:cs="Times New Roman"/>
          <w:color w:val="000000" w:themeColor="text1"/>
          <w:sz w:val="24"/>
          <w:szCs w:val="24"/>
          <w:lang w:eastAsia="en-AU"/>
        </w:rPr>
        <w:fldChar w:fldCharType="separate"/>
      </w:r>
      <w:r w:rsidR="00EF4D13" w:rsidRPr="00FC11E5">
        <w:rPr>
          <w:rFonts w:ascii="Book Antiqua" w:hAnsi="Book Antiqua" w:cs="Times New Roman"/>
          <w:noProof/>
          <w:color w:val="000000" w:themeColor="text1"/>
          <w:sz w:val="24"/>
          <w:szCs w:val="24"/>
          <w:vertAlign w:val="superscript"/>
          <w:lang w:eastAsia="en-AU"/>
        </w:rPr>
        <w:t>[</w:t>
      </w:r>
      <w:hyperlink w:anchor="_ENREF_16" w:tooltip="Calin, 2006 #34" w:history="1">
        <w:r w:rsidR="00657617" w:rsidRPr="00FC11E5">
          <w:rPr>
            <w:rFonts w:ascii="Book Antiqua" w:hAnsi="Book Antiqua" w:cs="Times New Roman"/>
            <w:noProof/>
            <w:color w:val="000000" w:themeColor="text1"/>
            <w:sz w:val="24"/>
            <w:szCs w:val="24"/>
            <w:vertAlign w:val="superscript"/>
            <w:lang w:eastAsia="en-AU"/>
          </w:rPr>
          <w:t>16</w:t>
        </w:r>
      </w:hyperlink>
      <w:r w:rsidR="00EF4D13" w:rsidRPr="00FC11E5">
        <w:rPr>
          <w:rFonts w:ascii="Book Antiqua" w:hAnsi="Book Antiqua" w:cs="Times New Roman"/>
          <w:noProof/>
          <w:color w:val="000000" w:themeColor="text1"/>
          <w:sz w:val="24"/>
          <w:szCs w:val="24"/>
          <w:vertAlign w:val="superscript"/>
          <w:lang w:eastAsia="en-AU"/>
        </w:rPr>
        <w:t>]</w:t>
      </w:r>
      <w:r w:rsidR="00341782" w:rsidRPr="00FC11E5">
        <w:rPr>
          <w:rFonts w:ascii="Book Antiqua" w:hAnsi="Book Antiqua" w:cs="Times New Roman"/>
          <w:color w:val="000000" w:themeColor="text1"/>
          <w:sz w:val="24"/>
          <w:szCs w:val="24"/>
          <w:lang w:eastAsia="en-AU"/>
        </w:rPr>
        <w:fldChar w:fldCharType="end"/>
      </w:r>
      <w:r w:rsidR="00BF2979" w:rsidRPr="00FC11E5">
        <w:rPr>
          <w:rFonts w:ascii="Book Antiqua" w:hAnsi="Book Antiqua" w:cs="Times New Roman"/>
          <w:color w:val="000000" w:themeColor="text1"/>
          <w:sz w:val="24"/>
          <w:szCs w:val="24"/>
          <w:lang w:eastAsia="en-AU"/>
        </w:rPr>
        <w:t xml:space="preserve">. </w:t>
      </w:r>
      <w:r w:rsidR="005814D2" w:rsidRPr="00FC11E5">
        <w:rPr>
          <w:rFonts w:ascii="Book Antiqua" w:hAnsi="Book Antiqua" w:cs="Times New Roman"/>
          <w:color w:val="000000" w:themeColor="text1"/>
          <w:sz w:val="24"/>
          <w:szCs w:val="24"/>
          <w:lang w:eastAsia="en-AU"/>
        </w:rPr>
        <w:t>Dysregulated microRNA expression along the squamous – Barrett’s – dysplasia – adenocarcinoma pathway has been reported by</w:t>
      </w:r>
      <w:r w:rsidRPr="00FC11E5">
        <w:rPr>
          <w:rFonts w:ascii="Book Antiqua" w:hAnsi="Book Antiqua" w:cs="Times New Roman"/>
          <w:color w:val="000000" w:themeColor="text1"/>
          <w:sz w:val="24"/>
          <w:szCs w:val="24"/>
          <w:lang w:eastAsia="en-AU"/>
        </w:rPr>
        <w:t xml:space="preserve"> </w:t>
      </w:r>
      <w:r w:rsidR="00A70383" w:rsidRPr="00FC11E5">
        <w:rPr>
          <w:rFonts w:ascii="Book Antiqua" w:hAnsi="Book Antiqua" w:cs="Times New Roman"/>
          <w:color w:val="000000" w:themeColor="text1"/>
          <w:sz w:val="24"/>
          <w:szCs w:val="24"/>
          <w:lang w:eastAsia="en-AU"/>
        </w:rPr>
        <w:t>several groups</w:t>
      </w:r>
      <w:r w:rsidR="00341782" w:rsidRPr="00FC11E5">
        <w:rPr>
          <w:rFonts w:ascii="Book Antiqua" w:hAnsi="Book Antiqua" w:cs="Times New Roman"/>
          <w:color w:val="000000" w:themeColor="text1"/>
          <w:sz w:val="24"/>
          <w:szCs w:val="24"/>
          <w:lang w:eastAsia="en-AU"/>
        </w:rPr>
        <w:fldChar w:fldCharType="begin">
          <w:fldData xml:space="preserve">PEVuZE5vdGU+PENpdGU+PEF1dGhvcj5GYXNzYW48L0F1dGhvcj48WWVhcj4yMDExPC9ZZWFyPjxS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</w:fldData>
        </w:fldChar>
      </w:r>
      <w:r w:rsidR="003E4160" w:rsidRPr="00FC11E5">
        <w:rPr>
          <w:rFonts w:ascii="Book Antiqua" w:hAnsi="Book Antiqua" w:cs="Times New Roman"/>
          <w:color w:val="000000" w:themeColor="text1"/>
          <w:sz w:val="24"/>
          <w:szCs w:val="24"/>
          <w:lang w:eastAsia="en-AU"/>
        </w:rPr>
        <w:instrText xml:space="preserve"> ADDIN EN.CITE </w:instrText>
      </w:r>
      <w:r w:rsidR="003E4160" w:rsidRPr="00FC11E5">
        <w:rPr>
          <w:rFonts w:ascii="Book Antiqua" w:hAnsi="Book Antiqua" w:cs="Times New Roman"/>
          <w:color w:val="000000" w:themeColor="text1"/>
          <w:sz w:val="24"/>
          <w:szCs w:val="24"/>
          <w:lang w:eastAsia="en-AU"/>
        </w:rPr>
        <w:fldChar w:fldCharType="begin">
          <w:fldData xml:space="preserve">PEVuZE5vdGU+PENpdGU+PEF1dGhvcj5GYXNzYW48L0F1dGhvcj48WWVhcj4yMDExPC9ZZWFyPjxS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</w:fldData>
        </w:fldChar>
      </w:r>
      <w:r w:rsidR="003E4160" w:rsidRPr="00FC11E5">
        <w:rPr>
          <w:rFonts w:ascii="Book Antiqua" w:hAnsi="Book Antiqua" w:cs="Times New Roman"/>
          <w:color w:val="000000" w:themeColor="text1"/>
          <w:sz w:val="24"/>
          <w:szCs w:val="24"/>
          <w:lang w:eastAsia="en-AU"/>
        </w:rPr>
        <w:instrText xml:space="preserve"> ADDIN EN.CITE.DATA </w:instrText>
      </w:r>
      <w:r w:rsidR="003E4160" w:rsidRPr="00FC11E5">
        <w:rPr>
          <w:rFonts w:ascii="Book Antiqua" w:hAnsi="Book Antiqua" w:cs="Times New Roman"/>
          <w:color w:val="000000" w:themeColor="text1"/>
          <w:sz w:val="24"/>
          <w:szCs w:val="24"/>
          <w:lang w:eastAsia="en-AU"/>
        </w:rPr>
      </w:r>
      <w:r w:rsidR="003E4160" w:rsidRPr="00FC11E5">
        <w:rPr>
          <w:rFonts w:ascii="Book Antiqua" w:hAnsi="Book Antiqua" w:cs="Times New Roman"/>
          <w:color w:val="000000" w:themeColor="text1"/>
          <w:sz w:val="24"/>
          <w:szCs w:val="24"/>
          <w:lang w:eastAsia="en-AU"/>
        </w:rPr>
        <w:fldChar w:fldCharType="end"/>
      </w:r>
      <w:r w:rsidR="00341782" w:rsidRPr="00FC11E5">
        <w:rPr>
          <w:rFonts w:ascii="Book Antiqua" w:hAnsi="Book Antiqua" w:cs="Times New Roman"/>
          <w:color w:val="000000" w:themeColor="text1"/>
          <w:sz w:val="24"/>
          <w:szCs w:val="24"/>
          <w:lang w:eastAsia="en-AU"/>
        </w:rPr>
      </w:r>
      <w:r w:rsidR="00341782" w:rsidRPr="00FC11E5">
        <w:rPr>
          <w:rFonts w:ascii="Book Antiqua" w:hAnsi="Book Antiqua" w:cs="Times New Roman"/>
          <w:color w:val="000000" w:themeColor="text1"/>
          <w:sz w:val="24"/>
          <w:szCs w:val="24"/>
          <w:lang w:eastAsia="en-AU"/>
        </w:rPr>
        <w:fldChar w:fldCharType="separate"/>
      </w:r>
      <w:r w:rsidR="003E4160" w:rsidRPr="00FC11E5">
        <w:rPr>
          <w:rFonts w:ascii="Book Antiqua" w:hAnsi="Book Antiqua" w:cs="Times New Roman"/>
          <w:noProof/>
          <w:color w:val="000000" w:themeColor="text1"/>
          <w:sz w:val="24"/>
          <w:szCs w:val="24"/>
          <w:vertAlign w:val="superscript"/>
          <w:lang w:eastAsia="en-AU"/>
        </w:rPr>
        <w:t>[</w:t>
      </w:r>
      <w:hyperlink w:anchor="_ENREF_3" w:tooltip="Fassan, 2011 #46" w:history="1">
        <w:r w:rsidR="00657617" w:rsidRPr="00FC11E5">
          <w:rPr>
            <w:rFonts w:ascii="Book Antiqua" w:hAnsi="Book Antiqua" w:cs="Times New Roman"/>
            <w:noProof/>
            <w:color w:val="000000" w:themeColor="text1"/>
            <w:sz w:val="24"/>
            <w:szCs w:val="24"/>
            <w:vertAlign w:val="superscript"/>
            <w:lang w:eastAsia="en-AU"/>
          </w:rPr>
          <w:t>3</w:t>
        </w:r>
      </w:hyperlink>
      <w:r w:rsidR="00A53B85" w:rsidRPr="00FC11E5">
        <w:rPr>
          <w:rFonts w:ascii="Book Antiqua" w:hAnsi="Book Antiqua" w:cs="Times New Roman"/>
          <w:noProof/>
          <w:color w:val="000000" w:themeColor="text1"/>
          <w:sz w:val="24"/>
          <w:szCs w:val="24"/>
          <w:vertAlign w:val="superscript"/>
          <w:lang w:eastAsia="en-AU"/>
        </w:rPr>
        <w:t>,</w:t>
      </w:r>
      <w:hyperlink w:anchor="_ENREF_14" w:tooltip="Wijnhoven, 2010 #115" w:history="1">
        <w:r w:rsidR="00657617" w:rsidRPr="00FC11E5">
          <w:rPr>
            <w:rFonts w:ascii="Book Antiqua" w:hAnsi="Book Antiqua" w:cs="Times New Roman"/>
            <w:noProof/>
            <w:color w:val="000000" w:themeColor="text1"/>
            <w:sz w:val="24"/>
            <w:szCs w:val="24"/>
            <w:vertAlign w:val="superscript"/>
            <w:lang w:eastAsia="en-AU"/>
          </w:rPr>
          <w:t>14</w:t>
        </w:r>
      </w:hyperlink>
      <w:r w:rsidR="00A53B85" w:rsidRPr="00FC11E5">
        <w:rPr>
          <w:rFonts w:ascii="Book Antiqua" w:hAnsi="Book Antiqua" w:cs="Times New Roman"/>
          <w:noProof/>
          <w:color w:val="000000" w:themeColor="text1"/>
          <w:sz w:val="24"/>
          <w:szCs w:val="24"/>
          <w:vertAlign w:val="superscript"/>
          <w:lang w:eastAsia="en-AU"/>
        </w:rPr>
        <w:t>,</w:t>
      </w:r>
      <w:hyperlink w:anchor="_ENREF_17" w:tooltip="Smith, 2010 #102" w:history="1">
        <w:r w:rsidR="00657617" w:rsidRPr="00FC11E5">
          <w:rPr>
            <w:rFonts w:ascii="Book Antiqua" w:hAnsi="Book Antiqua" w:cs="Times New Roman"/>
            <w:noProof/>
            <w:color w:val="000000" w:themeColor="text1"/>
            <w:sz w:val="24"/>
            <w:szCs w:val="24"/>
            <w:vertAlign w:val="superscript"/>
            <w:lang w:eastAsia="en-AU"/>
          </w:rPr>
          <w:t>17-19</w:t>
        </w:r>
      </w:hyperlink>
      <w:r w:rsidR="003E4160" w:rsidRPr="00FC11E5">
        <w:rPr>
          <w:rFonts w:ascii="Book Antiqua" w:hAnsi="Book Antiqua" w:cs="Times New Roman"/>
          <w:noProof/>
          <w:color w:val="000000" w:themeColor="text1"/>
          <w:sz w:val="24"/>
          <w:szCs w:val="24"/>
          <w:vertAlign w:val="superscript"/>
          <w:lang w:eastAsia="en-AU"/>
        </w:rPr>
        <w:t>]</w:t>
      </w:r>
      <w:r w:rsidR="00341782" w:rsidRPr="00FC11E5">
        <w:rPr>
          <w:rFonts w:ascii="Book Antiqua" w:hAnsi="Book Antiqua" w:cs="Times New Roman"/>
          <w:color w:val="000000" w:themeColor="text1"/>
          <w:sz w:val="24"/>
          <w:szCs w:val="24"/>
          <w:lang w:eastAsia="en-AU"/>
        </w:rPr>
        <w:fldChar w:fldCharType="end"/>
      </w:r>
      <w:r w:rsidRPr="00FC11E5">
        <w:rPr>
          <w:rFonts w:ascii="Book Antiqua" w:hAnsi="Book Antiqua" w:cs="Times New Roman"/>
          <w:color w:val="000000" w:themeColor="text1"/>
          <w:sz w:val="24"/>
          <w:szCs w:val="24"/>
          <w:lang w:eastAsia="en-AU"/>
        </w:rPr>
        <w:t>.</w:t>
      </w:r>
      <w:r w:rsidR="00A43229" w:rsidRPr="00FC11E5">
        <w:rPr>
          <w:rFonts w:ascii="Book Antiqua" w:hAnsi="Book Antiqua" w:cs="Times New Roman"/>
          <w:color w:val="000000" w:themeColor="text1"/>
          <w:sz w:val="24"/>
          <w:szCs w:val="24"/>
          <w:lang w:eastAsia="en-AU"/>
        </w:rPr>
        <w:t xml:space="preserve"> </w:t>
      </w:r>
      <w:r w:rsidR="00B944D9" w:rsidRPr="00FC11E5">
        <w:rPr>
          <w:rFonts w:ascii="Book Antiqua" w:hAnsi="Book Antiqua" w:cs="Times New Roman"/>
          <w:color w:val="000000" w:themeColor="text1"/>
          <w:sz w:val="24"/>
          <w:szCs w:val="24"/>
          <w:lang w:eastAsia="en-AU"/>
        </w:rPr>
        <w:t>In th</w:t>
      </w:r>
      <w:r w:rsidR="00612E9C" w:rsidRPr="00FC11E5">
        <w:rPr>
          <w:rFonts w:ascii="Book Antiqua" w:hAnsi="Book Antiqua" w:cs="Times New Roman"/>
          <w:color w:val="000000" w:themeColor="text1"/>
          <w:sz w:val="24"/>
          <w:szCs w:val="24"/>
          <w:lang w:eastAsia="en-AU"/>
        </w:rPr>
        <w:t>e current</w:t>
      </w:r>
      <w:r w:rsidR="00B944D9" w:rsidRPr="00FC11E5">
        <w:rPr>
          <w:rFonts w:ascii="Book Antiqua" w:hAnsi="Book Antiqua" w:cs="Times New Roman"/>
          <w:color w:val="000000" w:themeColor="text1"/>
          <w:sz w:val="24"/>
          <w:szCs w:val="24"/>
          <w:lang w:eastAsia="en-AU"/>
        </w:rPr>
        <w:t xml:space="preserve"> study we </w:t>
      </w:r>
      <w:r w:rsidR="00A43229" w:rsidRPr="00FC11E5">
        <w:rPr>
          <w:rFonts w:ascii="Book Antiqua" w:hAnsi="Book Antiqua" w:cs="Times New Roman"/>
          <w:color w:val="000000" w:themeColor="text1"/>
          <w:sz w:val="24"/>
          <w:szCs w:val="24"/>
          <w:lang w:eastAsia="en-AU"/>
        </w:rPr>
        <w:t>profiled</w:t>
      </w:r>
      <w:r w:rsidRPr="00FC11E5">
        <w:rPr>
          <w:rFonts w:ascii="Book Antiqua" w:hAnsi="Book Antiqua" w:cs="Times New Roman"/>
          <w:color w:val="000000" w:themeColor="text1"/>
          <w:sz w:val="24"/>
          <w:szCs w:val="24"/>
          <w:lang w:eastAsia="en-AU"/>
        </w:rPr>
        <w:t xml:space="preserve"> </w:t>
      </w:r>
      <w:r w:rsidR="00B944D9" w:rsidRPr="00FC11E5">
        <w:rPr>
          <w:rFonts w:ascii="Book Antiqua" w:hAnsi="Book Antiqua" w:cs="Times New Roman"/>
          <w:color w:val="000000" w:themeColor="text1"/>
          <w:sz w:val="24"/>
          <w:szCs w:val="24"/>
          <w:lang w:eastAsia="en-AU"/>
        </w:rPr>
        <w:t xml:space="preserve">global microRNA expression </w:t>
      </w:r>
      <w:r w:rsidRPr="00FC11E5">
        <w:rPr>
          <w:rFonts w:ascii="Book Antiqua" w:hAnsi="Book Antiqua" w:cs="Times New Roman"/>
          <w:color w:val="000000" w:themeColor="text1"/>
          <w:sz w:val="24"/>
          <w:szCs w:val="24"/>
          <w:lang w:eastAsia="en-AU"/>
        </w:rPr>
        <w:t xml:space="preserve">in </w:t>
      </w:r>
      <w:r w:rsidR="00B944D9" w:rsidRPr="00FC11E5">
        <w:rPr>
          <w:rFonts w:ascii="Book Antiqua" w:hAnsi="Book Antiqua" w:cs="Times New Roman"/>
          <w:color w:val="000000" w:themeColor="text1"/>
          <w:sz w:val="24"/>
          <w:szCs w:val="24"/>
          <w:lang w:eastAsia="en-AU"/>
        </w:rPr>
        <w:t xml:space="preserve">esophageal mucosa </w:t>
      </w:r>
      <w:r w:rsidR="00F56268" w:rsidRPr="00FC11E5">
        <w:rPr>
          <w:rFonts w:ascii="Book Antiqua" w:hAnsi="Book Antiqua" w:cs="Times New Roman"/>
          <w:color w:val="000000" w:themeColor="text1"/>
          <w:sz w:val="24"/>
          <w:szCs w:val="24"/>
          <w:lang w:eastAsia="en-AU"/>
        </w:rPr>
        <w:t>before and after</w:t>
      </w:r>
      <w:r w:rsidRPr="00FC11E5">
        <w:rPr>
          <w:rFonts w:ascii="Book Antiqua" w:hAnsi="Book Antiqua" w:cs="Times New Roman"/>
          <w:color w:val="000000" w:themeColor="text1"/>
          <w:sz w:val="24"/>
          <w:szCs w:val="24"/>
          <w:lang w:eastAsia="en-AU"/>
        </w:rPr>
        <w:t xml:space="preserve"> ablation of </w:t>
      </w:r>
      <w:r w:rsidR="001A526B" w:rsidRPr="00FC11E5">
        <w:rPr>
          <w:rFonts w:ascii="Book Antiqua" w:hAnsi="Book Antiqua" w:cs="Times New Roman"/>
          <w:color w:val="000000" w:themeColor="text1"/>
          <w:sz w:val="24"/>
          <w:szCs w:val="24"/>
          <w:lang w:eastAsia="en-AU"/>
        </w:rPr>
        <w:t>Barrett’s esophagus</w:t>
      </w:r>
      <w:r w:rsidRPr="00FC11E5">
        <w:rPr>
          <w:rFonts w:ascii="Book Antiqua" w:hAnsi="Book Antiqua" w:cs="Times New Roman"/>
          <w:color w:val="000000" w:themeColor="text1"/>
          <w:sz w:val="24"/>
          <w:szCs w:val="24"/>
          <w:lang w:eastAsia="en-AU"/>
        </w:rPr>
        <w:t xml:space="preserve"> </w:t>
      </w:r>
      <w:r w:rsidR="00B944D9" w:rsidRPr="00FC11E5">
        <w:rPr>
          <w:rFonts w:ascii="Book Antiqua" w:hAnsi="Book Antiqua" w:cs="Times New Roman"/>
          <w:color w:val="000000" w:themeColor="text1"/>
          <w:sz w:val="24"/>
          <w:szCs w:val="24"/>
          <w:lang w:eastAsia="en-AU"/>
        </w:rPr>
        <w:t xml:space="preserve">using </w:t>
      </w:r>
      <w:r w:rsidRPr="00FC11E5">
        <w:rPr>
          <w:rFonts w:ascii="Book Antiqua" w:hAnsi="Book Antiqua" w:cs="Times New Roman"/>
          <w:color w:val="000000" w:themeColor="text1"/>
          <w:sz w:val="24"/>
          <w:szCs w:val="24"/>
          <w:lang w:eastAsia="en-AU"/>
        </w:rPr>
        <w:t>Argon plasma coagulation</w:t>
      </w:r>
      <w:r w:rsidR="0092392F" w:rsidRPr="00FC11E5">
        <w:rPr>
          <w:rFonts w:ascii="Book Antiqua" w:hAnsi="Book Antiqua" w:cs="Times New Roman"/>
          <w:color w:val="000000" w:themeColor="text1"/>
          <w:sz w:val="24"/>
          <w:szCs w:val="24"/>
          <w:lang w:eastAsia="en-AU"/>
        </w:rPr>
        <w:t>.</w:t>
      </w:r>
      <w:r w:rsidRPr="00FC11E5">
        <w:rPr>
          <w:rFonts w:ascii="Book Antiqua" w:hAnsi="Book Antiqua" w:cs="Times New Roman"/>
          <w:color w:val="000000" w:themeColor="text1"/>
          <w:sz w:val="24"/>
          <w:szCs w:val="24"/>
          <w:lang w:eastAsia="en-AU"/>
        </w:rPr>
        <w:t xml:space="preserve"> </w:t>
      </w:r>
      <w:r w:rsidR="0004725C" w:rsidRPr="00FC11E5">
        <w:rPr>
          <w:rFonts w:ascii="Book Antiqua" w:hAnsi="Book Antiqua" w:cs="Times New Roman"/>
          <w:color w:val="000000" w:themeColor="text1"/>
          <w:sz w:val="24"/>
          <w:szCs w:val="24"/>
          <w:lang w:eastAsia="en-AU"/>
        </w:rPr>
        <w:t xml:space="preserve">Our aim was to </w:t>
      </w:r>
      <w:r w:rsidR="00A43229" w:rsidRPr="00FC11E5">
        <w:rPr>
          <w:rFonts w:ascii="Book Antiqua" w:hAnsi="Book Antiqua" w:cs="Times New Roman"/>
          <w:color w:val="000000" w:themeColor="text1"/>
          <w:sz w:val="24"/>
          <w:szCs w:val="24"/>
          <w:lang w:eastAsia="en-AU"/>
        </w:rPr>
        <w:t xml:space="preserve">further investigate differences in microRNA expression between neosquamous and normal squamous </w:t>
      </w:r>
      <w:r w:rsidR="00465252" w:rsidRPr="00FC11E5">
        <w:rPr>
          <w:rFonts w:ascii="Book Antiqua" w:hAnsi="Book Antiqua" w:cs="Times New Roman"/>
          <w:color w:val="000000" w:themeColor="text1"/>
          <w:sz w:val="24"/>
          <w:szCs w:val="24"/>
          <w:lang w:eastAsia="en-AU"/>
        </w:rPr>
        <w:t>mucosa</w:t>
      </w:r>
      <w:r w:rsidR="00F56268" w:rsidRPr="00FC11E5">
        <w:rPr>
          <w:rFonts w:ascii="Book Antiqua" w:hAnsi="Book Antiqua" w:cs="Times New Roman"/>
          <w:color w:val="000000" w:themeColor="text1"/>
          <w:sz w:val="24"/>
          <w:szCs w:val="24"/>
          <w:lang w:eastAsia="en-AU"/>
        </w:rPr>
        <w:t>,</w:t>
      </w:r>
      <w:r w:rsidR="00A43229" w:rsidRPr="00FC11E5">
        <w:rPr>
          <w:rFonts w:ascii="Book Antiqua" w:hAnsi="Book Antiqua" w:cs="Times New Roman"/>
          <w:color w:val="000000" w:themeColor="text1"/>
          <w:sz w:val="24"/>
          <w:szCs w:val="24"/>
          <w:lang w:eastAsia="en-AU"/>
        </w:rPr>
        <w:t xml:space="preserve"> and to </w:t>
      </w:r>
      <w:r w:rsidR="00E74B0E" w:rsidRPr="00FC11E5">
        <w:rPr>
          <w:rFonts w:ascii="Book Antiqua" w:hAnsi="Book Antiqua" w:cs="Times New Roman"/>
          <w:color w:val="000000" w:themeColor="text1"/>
          <w:sz w:val="24"/>
          <w:szCs w:val="24"/>
          <w:lang w:eastAsia="en-AU"/>
        </w:rPr>
        <w:t>investigate</w:t>
      </w:r>
      <w:r w:rsidR="00A43229" w:rsidRPr="00FC11E5">
        <w:rPr>
          <w:rFonts w:ascii="Book Antiqua" w:hAnsi="Book Antiqua" w:cs="Times New Roman"/>
          <w:color w:val="000000" w:themeColor="text1"/>
          <w:sz w:val="24"/>
          <w:szCs w:val="24"/>
          <w:lang w:eastAsia="en-AU"/>
        </w:rPr>
        <w:t xml:space="preserve"> how these differences might contribute to </w:t>
      </w:r>
      <w:r w:rsidR="00931D21" w:rsidRPr="00FC11E5">
        <w:rPr>
          <w:rFonts w:ascii="Book Antiqua" w:hAnsi="Book Antiqua" w:cs="Times New Roman"/>
          <w:color w:val="000000" w:themeColor="text1"/>
          <w:sz w:val="24"/>
          <w:szCs w:val="24"/>
          <w:lang w:eastAsia="en-AU"/>
        </w:rPr>
        <w:t>altered biology</w:t>
      </w:r>
      <w:r w:rsidR="0025292A" w:rsidRPr="00FC11E5">
        <w:rPr>
          <w:rFonts w:ascii="Book Antiqua" w:hAnsi="Book Antiqua" w:cs="Times New Roman"/>
          <w:color w:val="000000" w:themeColor="text1"/>
          <w:sz w:val="24"/>
          <w:szCs w:val="24"/>
          <w:lang w:eastAsia="en-AU"/>
        </w:rPr>
        <w:t xml:space="preserve"> using predicted targets and pathway analysis</w:t>
      </w:r>
      <w:r w:rsidR="00A43229" w:rsidRPr="00FC11E5">
        <w:rPr>
          <w:rFonts w:ascii="Book Antiqua" w:hAnsi="Book Antiqua" w:cs="Times New Roman"/>
          <w:color w:val="000000" w:themeColor="text1"/>
          <w:sz w:val="24"/>
          <w:szCs w:val="24"/>
          <w:lang w:eastAsia="en-AU"/>
        </w:rPr>
        <w:t>.</w:t>
      </w:r>
    </w:p>
    <w:p w14:paraId="627C355D" w14:textId="77777777" w:rsidR="00A53B85" w:rsidRPr="00FC11E5" w:rsidRDefault="00A53B85" w:rsidP="00BD3ECE">
      <w:pPr>
        <w:spacing w:after="0" w:line="360" w:lineRule="auto"/>
        <w:contextualSpacing/>
        <w:jc w:val="both"/>
        <w:rPr>
          <w:rFonts w:ascii="Book Antiqua" w:hAnsi="Book Antiqua" w:cs="Times New Roman"/>
          <w:color w:val="000000" w:themeColor="text1"/>
          <w:sz w:val="24"/>
          <w:szCs w:val="24"/>
          <w:lang w:eastAsia="zh-CN"/>
        </w:rPr>
      </w:pPr>
    </w:p>
    <w:p w14:paraId="6A563D4B" w14:textId="30E87FD1" w:rsidR="006A2E9C" w:rsidRPr="00FC11E5" w:rsidRDefault="007E7EAF" w:rsidP="00BD3ECE">
      <w:pPr>
        <w:spacing w:after="0" w:line="360" w:lineRule="auto"/>
        <w:contextualSpacing/>
        <w:jc w:val="both"/>
        <w:rPr>
          <w:rFonts w:ascii="Book Antiqua" w:hAnsi="Book Antiqua" w:cs="Times New Roman"/>
          <w:b/>
          <w:color w:val="000000" w:themeColor="text1"/>
          <w:sz w:val="24"/>
          <w:szCs w:val="24"/>
          <w:lang w:eastAsia="en-AU"/>
        </w:rPr>
      </w:pPr>
      <w:r w:rsidRPr="00FC11E5">
        <w:rPr>
          <w:rFonts w:ascii="Book Antiqua" w:hAnsi="Book Antiqua" w:cs="Times New Roman"/>
          <w:b/>
          <w:color w:val="000000" w:themeColor="text1"/>
          <w:sz w:val="24"/>
          <w:szCs w:val="24"/>
          <w:lang w:eastAsia="en-AU"/>
        </w:rPr>
        <w:t>METHODS AND MATERIALS</w:t>
      </w:r>
    </w:p>
    <w:p w14:paraId="180CBA87" w14:textId="0092DFD5" w:rsidR="006514F1" w:rsidRPr="00FC11E5" w:rsidRDefault="006514F1" w:rsidP="00BD3ECE">
      <w:pPr>
        <w:spacing w:after="0" w:line="360" w:lineRule="auto"/>
        <w:contextualSpacing/>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t>The methods used for the tissue collection</w:t>
      </w:r>
      <w:r w:rsidR="0069256E" w:rsidRPr="00FC11E5">
        <w:rPr>
          <w:rFonts w:ascii="Book Antiqua" w:hAnsi="Book Antiqua" w:cs="Times New Roman"/>
          <w:color w:val="000000" w:themeColor="text1"/>
          <w:sz w:val="24"/>
          <w:szCs w:val="24"/>
        </w:rPr>
        <w:t xml:space="preserve"> </w:t>
      </w:r>
      <w:r w:rsidRPr="00FC11E5">
        <w:rPr>
          <w:rFonts w:ascii="Book Antiqua" w:hAnsi="Book Antiqua" w:cs="Times New Roman"/>
          <w:color w:val="000000" w:themeColor="text1"/>
          <w:sz w:val="24"/>
          <w:szCs w:val="24"/>
        </w:rPr>
        <w:t>and processing are described in our previous study</w:t>
      </w:r>
      <w:r w:rsidR="0069256E" w:rsidRPr="00FC11E5">
        <w:rPr>
          <w:rFonts w:ascii="Book Antiqua" w:hAnsi="Book Antiqua" w:cs="Times New Roman"/>
          <w:color w:val="000000" w:themeColor="text1"/>
          <w:sz w:val="24"/>
          <w:szCs w:val="24"/>
        </w:rPr>
        <w:fldChar w:fldCharType="begin">
          <w:fldData xml:space="preserve">PEVuZE5vdGU+PENpdGU+PEF1dGhvcj5EaWpja21lZXN0ZXI8L0F1dGhvcj48WWVhcj4yMDA5PC9Z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</w:fldData>
        </w:fldChar>
      </w:r>
      <w:r w:rsidR="0069256E" w:rsidRPr="00FC11E5">
        <w:rPr>
          <w:rFonts w:ascii="Book Antiqua" w:hAnsi="Book Antiqua" w:cs="Times New Roman"/>
          <w:color w:val="000000" w:themeColor="text1"/>
          <w:sz w:val="24"/>
          <w:szCs w:val="24"/>
        </w:rPr>
        <w:instrText xml:space="preserve"> ADDIN EN.CITE </w:instrText>
      </w:r>
      <w:r w:rsidR="0069256E" w:rsidRPr="00FC11E5">
        <w:rPr>
          <w:rFonts w:ascii="Book Antiqua" w:hAnsi="Book Antiqua" w:cs="Times New Roman"/>
          <w:color w:val="000000" w:themeColor="text1"/>
          <w:sz w:val="24"/>
          <w:szCs w:val="24"/>
        </w:rPr>
        <w:fldChar w:fldCharType="begin">
          <w:fldData xml:space="preserve">PEVuZE5vdGU+PENpdGU+PEF1dGhvcj5EaWpja21lZXN0ZXI8L0F1dGhvcj48WWVhcj4yMDA5PC9Z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</w:fldData>
        </w:fldChar>
      </w:r>
      <w:r w:rsidR="0069256E" w:rsidRPr="00FC11E5">
        <w:rPr>
          <w:rFonts w:ascii="Book Antiqua" w:hAnsi="Book Antiqua" w:cs="Times New Roman"/>
          <w:color w:val="000000" w:themeColor="text1"/>
          <w:sz w:val="24"/>
          <w:szCs w:val="24"/>
        </w:rPr>
        <w:instrText xml:space="preserve"> ADDIN EN.CITE.DATA </w:instrText>
      </w:r>
      <w:r w:rsidR="0069256E" w:rsidRPr="00FC11E5">
        <w:rPr>
          <w:rFonts w:ascii="Book Antiqua" w:hAnsi="Book Antiqua" w:cs="Times New Roman"/>
          <w:color w:val="000000" w:themeColor="text1"/>
          <w:sz w:val="24"/>
          <w:szCs w:val="24"/>
        </w:rPr>
      </w:r>
      <w:r w:rsidR="0069256E" w:rsidRPr="00FC11E5">
        <w:rPr>
          <w:rFonts w:ascii="Book Antiqua" w:hAnsi="Book Antiqua" w:cs="Times New Roman"/>
          <w:color w:val="000000" w:themeColor="text1"/>
          <w:sz w:val="24"/>
          <w:szCs w:val="24"/>
        </w:rPr>
        <w:fldChar w:fldCharType="end"/>
      </w:r>
      <w:r w:rsidR="0069256E" w:rsidRPr="00FC11E5">
        <w:rPr>
          <w:rFonts w:ascii="Book Antiqua" w:hAnsi="Book Antiqua" w:cs="Times New Roman"/>
          <w:color w:val="000000" w:themeColor="text1"/>
          <w:sz w:val="24"/>
          <w:szCs w:val="24"/>
        </w:rPr>
      </w:r>
      <w:r w:rsidR="0069256E" w:rsidRPr="00FC11E5">
        <w:rPr>
          <w:rFonts w:ascii="Book Antiqua" w:hAnsi="Book Antiqua" w:cs="Times New Roman"/>
          <w:color w:val="000000" w:themeColor="text1"/>
          <w:sz w:val="24"/>
          <w:szCs w:val="24"/>
        </w:rPr>
        <w:fldChar w:fldCharType="separate"/>
      </w:r>
      <w:r w:rsidR="0069256E" w:rsidRPr="00FC11E5">
        <w:rPr>
          <w:rFonts w:ascii="Book Antiqua" w:hAnsi="Book Antiqua" w:cs="Times New Roman"/>
          <w:noProof/>
          <w:color w:val="000000" w:themeColor="text1"/>
          <w:sz w:val="24"/>
          <w:szCs w:val="24"/>
          <w:vertAlign w:val="superscript"/>
        </w:rPr>
        <w:t>[</w:t>
      </w:r>
      <w:hyperlink w:anchor="_ENREF_15" w:tooltip="Dijckmeester, 2009 #43" w:history="1">
        <w:r w:rsidR="00657617" w:rsidRPr="00FC11E5">
          <w:rPr>
            <w:rFonts w:ascii="Book Antiqua" w:hAnsi="Book Antiqua" w:cs="Times New Roman"/>
            <w:noProof/>
            <w:color w:val="000000" w:themeColor="text1"/>
            <w:sz w:val="24"/>
            <w:szCs w:val="24"/>
            <w:vertAlign w:val="superscript"/>
          </w:rPr>
          <w:t>15</w:t>
        </w:r>
      </w:hyperlink>
      <w:r w:rsidR="0069256E" w:rsidRPr="00FC11E5">
        <w:rPr>
          <w:rFonts w:ascii="Book Antiqua" w:hAnsi="Book Antiqua" w:cs="Times New Roman"/>
          <w:noProof/>
          <w:color w:val="000000" w:themeColor="text1"/>
          <w:sz w:val="24"/>
          <w:szCs w:val="24"/>
          <w:vertAlign w:val="superscript"/>
        </w:rPr>
        <w:t>]</w:t>
      </w:r>
      <w:r w:rsidR="0069256E" w:rsidRPr="00FC11E5">
        <w:rPr>
          <w:rFonts w:ascii="Book Antiqua" w:hAnsi="Book Antiqua" w:cs="Times New Roman"/>
          <w:color w:val="000000" w:themeColor="text1"/>
          <w:sz w:val="24"/>
          <w:szCs w:val="24"/>
        </w:rPr>
        <w:fldChar w:fldCharType="end"/>
      </w:r>
      <w:r w:rsidRPr="00FC11E5">
        <w:rPr>
          <w:rFonts w:ascii="Book Antiqua" w:hAnsi="Book Antiqua" w:cs="Times New Roman"/>
          <w:color w:val="000000" w:themeColor="text1"/>
          <w:sz w:val="24"/>
          <w:szCs w:val="24"/>
        </w:rPr>
        <w:t>, and reproduced here for completion</w:t>
      </w:r>
      <w:r w:rsidR="0069256E" w:rsidRPr="00FC11E5">
        <w:rPr>
          <w:rFonts w:ascii="Book Antiqua" w:hAnsi="Book Antiqua" w:cs="Times New Roman"/>
          <w:color w:val="000000" w:themeColor="text1"/>
          <w:sz w:val="24"/>
          <w:szCs w:val="24"/>
        </w:rPr>
        <w:t>.</w:t>
      </w:r>
      <w:r w:rsidRPr="00FC11E5">
        <w:rPr>
          <w:rFonts w:ascii="Book Antiqua" w:hAnsi="Book Antiqua" w:cs="Times New Roman"/>
          <w:color w:val="000000" w:themeColor="text1"/>
          <w:sz w:val="24"/>
          <w:szCs w:val="24"/>
        </w:rPr>
        <w:t xml:space="preserve"> </w:t>
      </w:r>
    </w:p>
    <w:p w14:paraId="3988E29B" w14:textId="71FD28A2" w:rsidR="00DA03ED" w:rsidRPr="00FC11E5" w:rsidRDefault="00DA03ED" w:rsidP="00BD3ECE">
      <w:pPr>
        <w:spacing w:after="0" w:line="360" w:lineRule="auto"/>
        <w:jc w:val="both"/>
        <w:rPr>
          <w:rFonts w:ascii="Book Antiqua" w:hAnsi="Book Antiqua" w:cs="Times New Roman"/>
          <w:color w:val="000000" w:themeColor="text1"/>
          <w:sz w:val="24"/>
          <w:szCs w:val="24"/>
        </w:rPr>
      </w:pPr>
    </w:p>
    <w:p w14:paraId="097A62A1" w14:textId="77777777" w:rsidR="006A2E9C" w:rsidRPr="00FC11E5" w:rsidRDefault="006A2E9C" w:rsidP="00BD3ECE">
      <w:pPr>
        <w:pStyle w:val="Heading3"/>
        <w:spacing w:before="0" w:line="360" w:lineRule="auto"/>
        <w:contextualSpacing/>
        <w:jc w:val="both"/>
        <w:rPr>
          <w:rFonts w:ascii="Book Antiqua" w:hAnsi="Book Antiqua" w:cs="Times New Roman"/>
          <w:i/>
          <w:color w:val="000000" w:themeColor="text1"/>
          <w:sz w:val="24"/>
          <w:szCs w:val="24"/>
        </w:rPr>
      </w:pPr>
      <w:r w:rsidRPr="00FC11E5">
        <w:rPr>
          <w:rFonts w:ascii="Book Antiqua" w:hAnsi="Book Antiqua" w:cs="Times New Roman"/>
          <w:i/>
          <w:color w:val="000000" w:themeColor="text1"/>
          <w:sz w:val="24"/>
          <w:szCs w:val="24"/>
        </w:rPr>
        <w:t>Tissue collection</w:t>
      </w:r>
    </w:p>
    <w:p w14:paraId="5B57CBBE" w14:textId="2138B31B" w:rsidR="006A2E9C" w:rsidRPr="00FC11E5" w:rsidRDefault="00563408" w:rsidP="00BD3ECE">
      <w:pPr>
        <w:spacing w:after="0" w:line="360" w:lineRule="auto"/>
        <w:contextualSpacing/>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t>E</w:t>
      </w:r>
      <w:r w:rsidR="00357BC7" w:rsidRPr="00FC11E5">
        <w:rPr>
          <w:rFonts w:ascii="Book Antiqua" w:hAnsi="Book Antiqua" w:cs="Times New Roman"/>
          <w:color w:val="000000" w:themeColor="text1"/>
          <w:sz w:val="24"/>
          <w:szCs w:val="24"/>
        </w:rPr>
        <w:t>sophageal mucosal t</w:t>
      </w:r>
      <w:r w:rsidR="003A6801" w:rsidRPr="00FC11E5">
        <w:rPr>
          <w:rFonts w:ascii="Book Antiqua" w:hAnsi="Book Antiqua" w:cs="Times New Roman"/>
          <w:color w:val="000000" w:themeColor="text1"/>
          <w:sz w:val="24"/>
          <w:szCs w:val="24"/>
        </w:rPr>
        <w:t>issue was</w:t>
      </w:r>
      <w:r w:rsidR="006A2E9C" w:rsidRPr="00FC11E5">
        <w:rPr>
          <w:rFonts w:ascii="Book Antiqua" w:hAnsi="Book Antiqua" w:cs="Times New Roman"/>
          <w:color w:val="000000" w:themeColor="text1"/>
          <w:sz w:val="24"/>
          <w:szCs w:val="24"/>
        </w:rPr>
        <w:t xml:space="preserve"> collected </w:t>
      </w:r>
      <w:r w:rsidR="00357BC7" w:rsidRPr="00FC11E5">
        <w:rPr>
          <w:rFonts w:ascii="Book Antiqua" w:hAnsi="Book Antiqua" w:cs="Times New Roman"/>
          <w:color w:val="000000" w:themeColor="text1"/>
          <w:sz w:val="24"/>
          <w:szCs w:val="24"/>
        </w:rPr>
        <w:t xml:space="preserve">before and after Argon plasma coagulation </w:t>
      </w:r>
      <w:r w:rsidR="00A96D5B" w:rsidRPr="00FC11E5">
        <w:rPr>
          <w:rFonts w:ascii="Book Antiqua" w:hAnsi="Book Antiqua" w:cs="Times New Roman"/>
          <w:color w:val="000000" w:themeColor="text1"/>
          <w:sz w:val="24"/>
          <w:szCs w:val="24"/>
        </w:rPr>
        <w:t xml:space="preserve">ablation </w:t>
      </w:r>
      <w:r w:rsidR="00357BC7" w:rsidRPr="00FC11E5">
        <w:rPr>
          <w:rFonts w:ascii="Book Antiqua" w:hAnsi="Book Antiqua" w:cs="Times New Roman"/>
          <w:color w:val="000000" w:themeColor="text1"/>
          <w:sz w:val="24"/>
          <w:szCs w:val="24"/>
        </w:rPr>
        <w:t xml:space="preserve">of Barrett’s esophagus </w:t>
      </w:r>
      <w:r w:rsidR="006A2E9C" w:rsidRPr="00FC11E5">
        <w:rPr>
          <w:rFonts w:ascii="Book Antiqua" w:hAnsi="Book Antiqua" w:cs="Times New Roman"/>
          <w:color w:val="000000" w:themeColor="text1"/>
          <w:sz w:val="24"/>
          <w:szCs w:val="24"/>
        </w:rPr>
        <w:t xml:space="preserve">from </w:t>
      </w:r>
      <w:r w:rsidR="00D60055" w:rsidRPr="00FC11E5">
        <w:rPr>
          <w:rFonts w:ascii="Book Antiqua" w:hAnsi="Book Antiqua" w:cs="Times New Roman"/>
          <w:color w:val="000000" w:themeColor="text1"/>
          <w:sz w:val="24"/>
          <w:szCs w:val="24"/>
        </w:rPr>
        <w:t>1</w:t>
      </w:r>
      <w:r w:rsidR="00B4679D" w:rsidRPr="00FC11E5">
        <w:rPr>
          <w:rFonts w:ascii="Book Antiqua" w:hAnsi="Book Antiqua" w:cs="Times New Roman"/>
          <w:color w:val="000000" w:themeColor="text1"/>
          <w:sz w:val="24"/>
          <w:szCs w:val="24"/>
        </w:rPr>
        <w:t>6</w:t>
      </w:r>
      <w:r w:rsidR="00953664" w:rsidRPr="00FC11E5">
        <w:rPr>
          <w:rFonts w:ascii="Book Antiqua" w:hAnsi="Book Antiqua" w:cs="Times New Roman"/>
          <w:color w:val="000000" w:themeColor="text1"/>
          <w:sz w:val="24"/>
          <w:szCs w:val="24"/>
        </w:rPr>
        <w:t xml:space="preserve"> </w:t>
      </w:r>
      <w:r w:rsidR="00357BC7" w:rsidRPr="00FC11E5">
        <w:rPr>
          <w:rFonts w:ascii="Book Antiqua" w:hAnsi="Book Antiqua" w:cs="Times New Roman"/>
          <w:color w:val="000000" w:themeColor="text1"/>
          <w:sz w:val="24"/>
          <w:szCs w:val="24"/>
        </w:rPr>
        <w:t xml:space="preserve">individuals </w:t>
      </w:r>
      <w:r w:rsidR="00EC0057" w:rsidRPr="00FC11E5">
        <w:rPr>
          <w:rFonts w:ascii="Book Antiqua" w:hAnsi="Book Antiqua" w:cs="Times New Roman"/>
          <w:color w:val="000000" w:themeColor="text1"/>
          <w:sz w:val="24"/>
          <w:szCs w:val="24"/>
        </w:rPr>
        <w:t>of median age 54.2</w:t>
      </w:r>
      <w:r w:rsidR="00A96D5B" w:rsidRPr="00FC11E5">
        <w:rPr>
          <w:rFonts w:ascii="Book Antiqua" w:hAnsi="Book Antiqua" w:cs="Times New Roman"/>
          <w:color w:val="000000" w:themeColor="text1"/>
          <w:sz w:val="24"/>
          <w:szCs w:val="24"/>
        </w:rPr>
        <w:t xml:space="preserve"> y</w:t>
      </w:r>
      <w:r w:rsidR="00A53B85" w:rsidRPr="00FC11E5">
        <w:rPr>
          <w:rFonts w:ascii="Book Antiqua" w:hAnsi="Book Antiqua" w:cs="Times New Roman" w:hint="eastAsia"/>
          <w:color w:val="000000" w:themeColor="text1"/>
          <w:sz w:val="24"/>
          <w:szCs w:val="24"/>
          <w:lang w:eastAsia="zh-CN"/>
        </w:rPr>
        <w:t>ea</w:t>
      </w:r>
      <w:r w:rsidR="00A96D5B" w:rsidRPr="00FC11E5">
        <w:rPr>
          <w:rFonts w:ascii="Book Antiqua" w:hAnsi="Book Antiqua" w:cs="Times New Roman"/>
          <w:color w:val="000000" w:themeColor="text1"/>
          <w:sz w:val="24"/>
          <w:szCs w:val="24"/>
        </w:rPr>
        <w:t>rs</w:t>
      </w:r>
      <w:r w:rsidR="00EC0057" w:rsidRPr="00FC11E5">
        <w:rPr>
          <w:rFonts w:ascii="Book Antiqua" w:hAnsi="Book Antiqua" w:cs="Times New Roman"/>
          <w:color w:val="000000" w:themeColor="text1"/>
          <w:sz w:val="24"/>
          <w:szCs w:val="24"/>
        </w:rPr>
        <w:t xml:space="preserve"> (</w:t>
      </w:r>
      <w:r w:rsidR="004F0169" w:rsidRPr="00FC11E5">
        <w:rPr>
          <w:rFonts w:ascii="Book Antiqua" w:hAnsi="Book Antiqua" w:cs="Times New Roman"/>
          <w:color w:val="000000" w:themeColor="text1"/>
          <w:sz w:val="24"/>
          <w:szCs w:val="24"/>
        </w:rPr>
        <w:t xml:space="preserve">range </w:t>
      </w:r>
      <w:r w:rsidR="00EC0057" w:rsidRPr="00FC11E5">
        <w:rPr>
          <w:rFonts w:ascii="Book Antiqua" w:hAnsi="Book Antiqua" w:cs="Times New Roman"/>
          <w:color w:val="000000" w:themeColor="text1"/>
          <w:sz w:val="24"/>
          <w:szCs w:val="24"/>
        </w:rPr>
        <w:t xml:space="preserve">28.9 - 68.1) </w:t>
      </w:r>
      <w:r w:rsidR="00357BC7" w:rsidRPr="00FC11E5">
        <w:rPr>
          <w:rFonts w:ascii="Book Antiqua" w:hAnsi="Book Antiqua" w:cs="Times New Roman"/>
          <w:color w:val="000000" w:themeColor="text1"/>
          <w:sz w:val="24"/>
          <w:szCs w:val="24"/>
        </w:rPr>
        <w:t>who were enrolled in the treatment arm</w:t>
      </w:r>
      <w:r w:rsidR="002138DF" w:rsidRPr="00FC11E5">
        <w:rPr>
          <w:rFonts w:ascii="Book Antiqua" w:hAnsi="Book Antiqua" w:cs="Times New Roman"/>
          <w:color w:val="000000" w:themeColor="text1"/>
          <w:sz w:val="24"/>
          <w:szCs w:val="24"/>
        </w:rPr>
        <w:t>s</w:t>
      </w:r>
      <w:r w:rsidR="00357BC7" w:rsidRPr="00FC11E5">
        <w:rPr>
          <w:rFonts w:ascii="Book Antiqua" w:hAnsi="Book Antiqua" w:cs="Times New Roman"/>
          <w:color w:val="000000" w:themeColor="text1"/>
          <w:sz w:val="24"/>
          <w:szCs w:val="24"/>
        </w:rPr>
        <w:t xml:space="preserve"> of </w:t>
      </w:r>
      <w:r w:rsidR="00F54549" w:rsidRPr="00FC11E5">
        <w:rPr>
          <w:rFonts w:ascii="Book Antiqua" w:hAnsi="Book Antiqua" w:cs="Times New Roman"/>
          <w:color w:val="000000" w:themeColor="text1"/>
          <w:sz w:val="24"/>
          <w:szCs w:val="24"/>
        </w:rPr>
        <w:t>previous</w:t>
      </w:r>
      <w:r w:rsidR="0016660F" w:rsidRPr="00FC11E5">
        <w:rPr>
          <w:rFonts w:ascii="Book Antiqua" w:hAnsi="Book Antiqua" w:cs="Times New Roman"/>
          <w:color w:val="000000" w:themeColor="text1"/>
          <w:sz w:val="24"/>
          <w:szCs w:val="24"/>
        </w:rPr>
        <w:t>ly</w:t>
      </w:r>
      <w:r w:rsidR="00F54549" w:rsidRPr="00FC11E5">
        <w:rPr>
          <w:rFonts w:ascii="Book Antiqua" w:hAnsi="Book Antiqua" w:cs="Times New Roman"/>
          <w:color w:val="000000" w:themeColor="text1"/>
          <w:sz w:val="24"/>
          <w:szCs w:val="24"/>
        </w:rPr>
        <w:t xml:space="preserve"> reported </w:t>
      </w:r>
      <w:r w:rsidR="00357BC7" w:rsidRPr="00FC11E5">
        <w:rPr>
          <w:rFonts w:ascii="Book Antiqua" w:hAnsi="Book Antiqua" w:cs="Times New Roman"/>
          <w:color w:val="000000" w:themeColor="text1"/>
          <w:sz w:val="24"/>
          <w:szCs w:val="24"/>
        </w:rPr>
        <w:t>randomised controlled trial</w:t>
      </w:r>
      <w:r w:rsidR="002138DF" w:rsidRPr="00FC11E5">
        <w:rPr>
          <w:rFonts w:ascii="Book Antiqua" w:hAnsi="Book Antiqua" w:cs="Times New Roman"/>
          <w:color w:val="000000" w:themeColor="text1"/>
          <w:sz w:val="24"/>
          <w:szCs w:val="24"/>
        </w:rPr>
        <w:t>s</w:t>
      </w:r>
      <w:r w:rsidR="00357BC7" w:rsidRPr="00FC11E5">
        <w:rPr>
          <w:rFonts w:ascii="Book Antiqua" w:hAnsi="Book Antiqua" w:cs="Times New Roman"/>
          <w:color w:val="000000" w:themeColor="text1"/>
          <w:sz w:val="24"/>
          <w:szCs w:val="24"/>
        </w:rPr>
        <w:t xml:space="preserve"> of Barrett’s esophagus ablation </w:t>
      </w:r>
      <w:r w:rsidR="00357BC7" w:rsidRPr="00FC11E5">
        <w:rPr>
          <w:rFonts w:ascii="Book Antiqua" w:hAnsi="Book Antiqua" w:cs="Times New Roman"/>
          <w:i/>
          <w:color w:val="000000" w:themeColor="text1"/>
          <w:sz w:val="24"/>
          <w:szCs w:val="24"/>
        </w:rPr>
        <w:t>vs</w:t>
      </w:r>
      <w:r w:rsidR="00A53B85" w:rsidRPr="00FC11E5">
        <w:rPr>
          <w:rFonts w:ascii="Book Antiqua" w:hAnsi="Book Antiqua" w:cs="Times New Roman" w:hint="eastAsia"/>
          <w:color w:val="000000" w:themeColor="text1"/>
          <w:sz w:val="24"/>
          <w:szCs w:val="24"/>
          <w:lang w:eastAsia="zh-CN"/>
        </w:rPr>
        <w:t xml:space="preserve"> </w:t>
      </w:r>
      <w:r w:rsidR="00357BC7" w:rsidRPr="00FC11E5">
        <w:rPr>
          <w:rFonts w:ascii="Book Antiqua" w:hAnsi="Book Antiqua" w:cs="Times New Roman"/>
          <w:color w:val="000000" w:themeColor="text1"/>
          <w:sz w:val="24"/>
          <w:szCs w:val="24"/>
        </w:rPr>
        <w:t>endoscop</w:t>
      </w:r>
      <w:r w:rsidR="007535FB" w:rsidRPr="00FC11E5">
        <w:rPr>
          <w:rFonts w:ascii="Book Antiqua" w:hAnsi="Book Antiqua" w:cs="Times New Roman"/>
          <w:color w:val="000000" w:themeColor="text1"/>
          <w:sz w:val="24"/>
          <w:szCs w:val="24"/>
        </w:rPr>
        <w:t>ic</w:t>
      </w:r>
      <w:r w:rsidR="00A53B85" w:rsidRPr="00FC11E5">
        <w:rPr>
          <w:rFonts w:ascii="Book Antiqua" w:hAnsi="Book Antiqua" w:cs="Times New Roman"/>
          <w:color w:val="000000" w:themeColor="text1"/>
          <w:sz w:val="24"/>
          <w:szCs w:val="24"/>
        </w:rPr>
        <w:t xml:space="preserve"> surveillance</w:t>
      </w:r>
      <w:r w:rsidR="00EF4D13" w:rsidRPr="00FC11E5">
        <w:rPr>
          <w:rFonts w:ascii="Book Antiqua" w:hAnsi="Book Antiqua" w:cs="Times New Roman"/>
          <w:color w:val="000000" w:themeColor="text1"/>
          <w:sz w:val="24"/>
          <w:szCs w:val="24"/>
        </w:rPr>
        <w:fldChar w:fldCharType="begin"/>
      </w:r>
      <w:r w:rsidR="00EF4D13" w:rsidRPr="00FC11E5">
        <w:rPr>
          <w:rFonts w:ascii="Book Antiqua" w:hAnsi="Book Antiqua" w:cs="Times New Roman"/>
          <w:color w:val="000000" w:themeColor="text1"/>
          <w:sz w:val="24"/>
          <w:szCs w:val="24"/>
        </w:rPr>
        <w:instrText xml:space="preserve"> ADDIN EN.CITE &lt;EndNote&gt;&lt;Cite&gt;&lt;Author&gt;Sie&lt;/Author&gt;&lt;Year&gt;2013&lt;/Year&gt;&lt;RecNum&gt;98&lt;/RecNum&gt;&lt;DisplayText&gt;&lt;style face="superscript"&gt;[20]&lt;/style&gt;&lt;/DisplayText&gt;&lt;record&gt;&lt;rec-number&gt;98&lt;/rec-number&gt;&lt;foreign-keys&gt;&lt;key app="EN" db-id="zs50vw9fmafex6evrr1vwwt5er595w05zxvw" timestamp="1466742453"&gt;98&lt;/key&gt;&lt;/foreign-keys&gt;&lt;ref-type name="Journal Article"&gt;17&lt;/ref-type&gt;&lt;contributors&gt;&lt;authors&gt;&lt;author&gt;Sie, C.&lt;/author&gt;&lt;author&gt;Bright, T.&lt;/author&gt;&lt;author&gt;Schoeman, M.&lt;/author&gt;&lt;author&gt;Game, P.&lt;/author&gt;&lt;author&gt;Tam, W.&lt;/author&gt;&lt;author&gt;Devitt, P.&lt;/author&gt;&lt;author&gt;Watson, D.&lt;/author&gt;&lt;/authors&gt;&lt;/contributors&gt;&lt;auth-address&gt;Flinders University Department of Surgery, Flinders Medical Centre, Bedford Park, South Australia.&lt;/auth-address&gt;&lt;titles&gt;&lt;title&gt;Argon plasma coagulation ablation versus endoscopic surveillance of Barrett&amp;apos;s esophagus: late outcomes from two randomized trial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859-65&lt;/pages&gt;&lt;volume&gt;45&lt;/volume&gt;&lt;number&gt;11&lt;/number&gt;&lt;keywords&gt;&lt;keyword&gt;Adult&lt;/keyword&gt;&lt;keyword&gt;Aged&lt;/keyword&gt;&lt;keyword&gt;Aged, 80 and over&lt;/keyword&gt;&lt;keyword&gt;*Argon Plasma Coagulation&lt;/keyword&gt;&lt;keyword&gt;Barrett Esophagus/etiology/*therapy&lt;/keyword&gt;&lt;keyword&gt;*Esophagoscopy&lt;/keyword&gt;&lt;keyword&gt;Follow-Up Studies&lt;/keyword&gt;&lt;keyword&gt;Gastroesophageal Reflux/complications/therapy&lt;/keyword&gt;&lt;keyword&gt;Humans&lt;/keyword&gt;&lt;keyword&gt;Middle Aged&lt;/keyword&gt;&lt;keyword&gt;Single-Blind Method&lt;/keyword&gt;&lt;keyword&gt;Treatment Outcome&lt;/keyword&gt;&lt;keyword&gt;*Watchful Waiting&lt;/keyword&gt;&lt;/keywords&gt;&lt;dates&gt;&lt;year&gt;2013&lt;/year&gt;&lt;pub-dates&gt;&lt;date&gt;Nov&lt;/date&gt;&lt;/pub-dates&gt;&lt;/dates&gt;&lt;isbn&gt;1438-8812 (Electronic)&amp;#xD;0013-726X (Linking)&lt;/isbn&gt;&lt;accession-num&gt;24019134&lt;/accession-num&gt;&lt;urls&gt;&lt;related-urls&gt;&lt;url&gt;http://www.ncbi.nlm.nih.gov/pubmed/24019134&lt;/url&gt;&lt;/related-urls&gt;&lt;/urls&gt;&lt;electronic-resource-num&gt;10.1055/s-0033-1344584&lt;/electronic-resource-num&gt;&lt;/record&gt;&lt;/Cite&gt;&lt;/EndNote&gt;</w:instrText>
      </w:r>
      <w:r w:rsidR="00EF4D13" w:rsidRPr="00FC11E5">
        <w:rPr>
          <w:rFonts w:ascii="Book Antiqua" w:hAnsi="Book Antiqua" w:cs="Times New Roman"/>
          <w:color w:val="000000" w:themeColor="text1"/>
          <w:sz w:val="24"/>
          <w:szCs w:val="24"/>
        </w:rPr>
        <w:fldChar w:fldCharType="separate"/>
      </w:r>
      <w:r w:rsidR="00EF4D13" w:rsidRPr="00FC11E5">
        <w:rPr>
          <w:rFonts w:ascii="Book Antiqua" w:hAnsi="Book Antiqua" w:cs="Times New Roman"/>
          <w:noProof/>
          <w:color w:val="000000" w:themeColor="text1"/>
          <w:sz w:val="24"/>
          <w:szCs w:val="24"/>
          <w:vertAlign w:val="superscript"/>
        </w:rPr>
        <w:t>[</w:t>
      </w:r>
      <w:hyperlink w:anchor="_ENREF_20" w:tooltip="Sie, 2013 #98" w:history="1">
        <w:r w:rsidR="00657617" w:rsidRPr="00FC11E5">
          <w:rPr>
            <w:rFonts w:ascii="Book Antiqua" w:hAnsi="Book Antiqua" w:cs="Times New Roman"/>
            <w:noProof/>
            <w:color w:val="000000" w:themeColor="text1"/>
            <w:sz w:val="24"/>
            <w:szCs w:val="24"/>
            <w:vertAlign w:val="superscript"/>
          </w:rPr>
          <w:t>20</w:t>
        </w:r>
      </w:hyperlink>
      <w:r w:rsidR="00EF4D13" w:rsidRPr="00FC11E5">
        <w:rPr>
          <w:rFonts w:ascii="Book Antiqua" w:hAnsi="Book Antiqua" w:cs="Times New Roman"/>
          <w:noProof/>
          <w:color w:val="000000" w:themeColor="text1"/>
          <w:sz w:val="24"/>
          <w:szCs w:val="24"/>
          <w:vertAlign w:val="superscript"/>
        </w:rPr>
        <w:t>]</w:t>
      </w:r>
      <w:r w:rsidR="00EF4D13" w:rsidRPr="00FC11E5">
        <w:rPr>
          <w:rFonts w:ascii="Book Antiqua" w:hAnsi="Book Antiqua" w:cs="Times New Roman"/>
          <w:color w:val="000000" w:themeColor="text1"/>
          <w:sz w:val="24"/>
          <w:szCs w:val="24"/>
        </w:rPr>
        <w:fldChar w:fldCharType="end"/>
      </w:r>
      <w:r w:rsidR="006A2E9C" w:rsidRPr="00FC11E5">
        <w:rPr>
          <w:rFonts w:ascii="Book Antiqua" w:hAnsi="Book Antiqua" w:cs="Times New Roman"/>
          <w:color w:val="000000" w:themeColor="text1"/>
          <w:sz w:val="24"/>
          <w:szCs w:val="24"/>
        </w:rPr>
        <w:t xml:space="preserve">. Barrett’s </w:t>
      </w:r>
      <w:r w:rsidR="00163D03" w:rsidRPr="00FC11E5">
        <w:rPr>
          <w:rFonts w:ascii="Book Antiqua" w:hAnsi="Book Antiqua" w:cs="Times New Roman"/>
          <w:color w:val="000000" w:themeColor="text1"/>
          <w:sz w:val="24"/>
          <w:szCs w:val="24"/>
        </w:rPr>
        <w:t xml:space="preserve">esophagus </w:t>
      </w:r>
      <w:r w:rsidR="006A2E9C" w:rsidRPr="00FC11E5">
        <w:rPr>
          <w:rFonts w:ascii="Book Antiqua" w:hAnsi="Book Antiqua" w:cs="Times New Roman"/>
          <w:color w:val="000000" w:themeColor="text1"/>
          <w:sz w:val="24"/>
          <w:szCs w:val="24"/>
        </w:rPr>
        <w:t xml:space="preserve">was defined as columnar epithelium in the distal esophagus with histological confirmation of the presence of intestinal metaplasia. All patients </w:t>
      </w:r>
      <w:r w:rsidR="00357BC7" w:rsidRPr="00FC11E5">
        <w:rPr>
          <w:rFonts w:ascii="Book Antiqua" w:hAnsi="Book Antiqua" w:cs="Times New Roman"/>
          <w:color w:val="000000" w:themeColor="text1"/>
          <w:sz w:val="24"/>
          <w:szCs w:val="24"/>
        </w:rPr>
        <w:t xml:space="preserve">were </w:t>
      </w:r>
      <w:r w:rsidR="00A96D5B" w:rsidRPr="00FC11E5">
        <w:rPr>
          <w:rFonts w:ascii="Book Antiqua" w:hAnsi="Book Antiqua" w:cs="Times New Roman"/>
          <w:color w:val="000000" w:themeColor="text1"/>
          <w:sz w:val="24"/>
          <w:szCs w:val="24"/>
        </w:rPr>
        <w:t xml:space="preserve">free of reflux </w:t>
      </w:r>
      <w:r w:rsidR="00A96D5B" w:rsidRPr="00FC11E5">
        <w:rPr>
          <w:rFonts w:ascii="Book Antiqua" w:hAnsi="Book Antiqua" w:cs="Times New Roman"/>
          <w:color w:val="000000" w:themeColor="text1"/>
          <w:sz w:val="24"/>
          <w:szCs w:val="24"/>
        </w:rPr>
        <w:lastRenderedPageBreak/>
        <w:t xml:space="preserve">symptoms following </w:t>
      </w:r>
      <w:r w:rsidR="00357BC7" w:rsidRPr="00FC11E5">
        <w:rPr>
          <w:rFonts w:ascii="Book Antiqua" w:hAnsi="Book Antiqua" w:cs="Times New Roman"/>
          <w:color w:val="000000" w:themeColor="text1"/>
          <w:sz w:val="24"/>
          <w:szCs w:val="24"/>
        </w:rPr>
        <w:t>treat</w:t>
      </w:r>
      <w:r w:rsidR="00A96D5B" w:rsidRPr="00FC11E5">
        <w:rPr>
          <w:rFonts w:ascii="Book Antiqua" w:hAnsi="Book Antiqua" w:cs="Times New Roman"/>
          <w:color w:val="000000" w:themeColor="text1"/>
          <w:sz w:val="24"/>
          <w:szCs w:val="24"/>
        </w:rPr>
        <w:t>ment of</w:t>
      </w:r>
      <w:r w:rsidR="00357BC7" w:rsidRPr="00FC11E5">
        <w:rPr>
          <w:rFonts w:ascii="Book Antiqua" w:hAnsi="Book Antiqua" w:cs="Times New Roman"/>
          <w:color w:val="000000" w:themeColor="text1"/>
          <w:sz w:val="24"/>
          <w:szCs w:val="24"/>
        </w:rPr>
        <w:t xml:space="preserve"> gastro-esophageal reflux, </w:t>
      </w:r>
      <w:r w:rsidR="00A96D5B" w:rsidRPr="00FC11E5">
        <w:rPr>
          <w:rFonts w:ascii="Book Antiqua" w:hAnsi="Book Antiqua" w:cs="Times New Roman"/>
          <w:color w:val="000000" w:themeColor="text1"/>
          <w:sz w:val="24"/>
          <w:szCs w:val="24"/>
        </w:rPr>
        <w:t xml:space="preserve">by </w:t>
      </w:r>
      <w:r w:rsidR="003A6801" w:rsidRPr="00FC11E5">
        <w:rPr>
          <w:rFonts w:ascii="Book Antiqua" w:hAnsi="Book Antiqua" w:cs="Times New Roman"/>
          <w:color w:val="000000" w:themeColor="text1"/>
          <w:sz w:val="24"/>
          <w:szCs w:val="24"/>
        </w:rPr>
        <w:t xml:space="preserve">either </w:t>
      </w:r>
      <w:r w:rsidR="00D60055" w:rsidRPr="00FC11E5">
        <w:rPr>
          <w:rFonts w:ascii="Book Antiqua" w:hAnsi="Book Antiqua" w:cs="Times New Roman"/>
          <w:color w:val="000000" w:themeColor="text1"/>
          <w:sz w:val="24"/>
          <w:szCs w:val="24"/>
        </w:rPr>
        <w:t xml:space="preserve">high dose </w:t>
      </w:r>
      <w:r w:rsidR="006A2E9C" w:rsidRPr="00FC11E5">
        <w:rPr>
          <w:rFonts w:ascii="Book Antiqua" w:hAnsi="Book Antiqua" w:cs="Times New Roman"/>
          <w:color w:val="000000" w:themeColor="text1"/>
          <w:sz w:val="24"/>
          <w:szCs w:val="24"/>
        </w:rPr>
        <w:t xml:space="preserve">proton pump inhibitors </w:t>
      </w:r>
      <w:r w:rsidR="003A6801" w:rsidRPr="00FC11E5">
        <w:rPr>
          <w:rFonts w:ascii="Book Antiqua" w:hAnsi="Book Antiqua" w:cs="Times New Roman"/>
          <w:color w:val="000000" w:themeColor="text1"/>
          <w:sz w:val="24"/>
          <w:szCs w:val="24"/>
        </w:rPr>
        <w:t>(</w:t>
      </w:r>
      <w:r w:rsidR="003A6801" w:rsidRPr="00FC11E5">
        <w:rPr>
          <w:rFonts w:ascii="Book Antiqua" w:hAnsi="Book Antiqua" w:cs="Times New Roman"/>
          <w:i/>
          <w:color w:val="000000" w:themeColor="text1"/>
          <w:sz w:val="24"/>
          <w:szCs w:val="24"/>
        </w:rPr>
        <w:t>n</w:t>
      </w:r>
      <w:r w:rsidR="00A53B85" w:rsidRPr="00FC11E5">
        <w:rPr>
          <w:rFonts w:ascii="Book Antiqua" w:hAnsi="Book Antiqua" w:cs="Times New Roman" w:hint="eastAsia"/>
          <w:color w:val="000000" w:themeColor="text1"/>
          <w:sz w:val="24"/>
          <w:szCs w:val="24"/>
          <w:lang w:eastAsia="zh-CN"/>
        </w:rPr>
        <w:t xml:space="preserve"> </w:t>
      </w:r>
      <w:r w:rsidR="003A6801" w:rsidRPr="00FC11E5">
        <w:rPr>
          <w:rFonts w:ascii="Book Antiqua" w:hAnsi="Book Antiqua" w:cs="Times New Roman"/>
          <w:color w:val="000000" w:themeColor="text1"/>
          <w:sz w:val="24"/>
          <w:szCs w:val="24"/>
        </w:rPr>
        <w:t>=</w:t>
      </w:r>
      <w:r w:rsidR="00A53B85" w:rsidRPr="00FC11E5">
        <w:rPr>
          <w:rFonts w:ascii="Book Antiqua" w:hAnsi="Book Antiqua" w:cs="Times New Roman" w:hint="eastAsia"/>
          <w:color w:val="000000" w:themeColor="text1"/>
          <w:sz w:val="24"/>
          <w:szCs w:val="24"/>
          <w:lang w:eastAsia="zh-CN"/>
        </w:rPr>
        <w:t xml:space="preserve"> </w:t>
      </w:r>
      <w:r w:rsidR="00B4679D" w:rsidRPr="00FC11E5">
        <w:rPr>
          <w:rFonts w:ascii="Book Antiqua" w:hAnsi="Book Antiqua" w:cs="Times New Roman"/>
          <w:color w:val="000000" w:themeColor="text1"/>
          <w:sz w:val="24"/>
          <w:szCs w:val="24"/>
        </w:rPr>
        <w:t>8</w:t>
      </w:r>
      <w:r w:rsidR="003A6801" w:rsidRPr="00FC11E5">
        <w:rPr>
          <w:rFonts w:ascii="Book Antiqua" w:hAnsi="Book Antiqua" w:cs="Times New Roman"/>
          <w:color w:val="000000" w:themeColor="text1"/>
          <w:sz w:val="24"/>
          <w:szCs w:val="24"/>
        </w:rPr>
        <w:t>) or</w:t>
      </w:r>
      <w:r w:rsidR="00953664" w:rsidRPr="00FC11E5">
        <w:rPr>
          <w:rFonts w:ascii="Book Antiqua" w:hAnsi="Book Antiqua" w:cs="Times New Roman"/>
          <w:color w:val="000000" w:themeColor="text1"/>
          <w:sz w:val="24"/>
          <w:szCs w:val="24"/>
        </w:rPr>
        <w:t xml:space="preserve"> </w:t>
      </w:r>
      <w:r w:rsidR="00D60055" w:rsidRPr="00FC11E5">
        <w:rPr>
          <w:rFonts w:ascii="Book Antiqua" w:hAnsi="Book Antiqua" w:cs="Times New Roman"/>
          <w:color w:val="000000" w:themeColor="text1"/>
          <w:sz w:val="24"/>
          <w:szCs w:val="24"/>
        </w:rPr>
        <w:t>a</w:t>
      </w:r>
      <w:r w:rsidR="006A2E9C" w:rsidRPr="00FC11E5">
        <w:rPr>
          <w:rFonts w:ascii="Book Antiqua" w:hAnsi="Book Antiqua" w:cs="Times New Roman"/>
          <w:color w:val="000000" w:themeColor="text1"/>
          <w:sz w:val="24"/>
          <w:szCs w:val="24"/>
        </w:rPr>
        <w:t xml:space="preserve"> </w:t>
      </w:r>
      <w:r w:rsidR="00D60055" w:rsidRPr="00FC11E5">
        <w:rPr>
          <w:rFonts w:ascii="Book Antiqua" w:hAnsi="Book Antiqua" w:cs="Times New Roman"/>
          <w:color w:val="000000" w:themeColor="text1"/>
          <w:sz w:val="24"/>
          <w:szCs w:val="24"/>
        </w:rPr>
        <w:t>laparoscopic fundoplication</w:t>
      </w:r>
      <w:r w:rsidR="003A6801" w:rsidRPr="00FC11E5">
        <w:rPr>
          <w:rFonts w:ascii="Book Antiqua" w:hAnsi="Book Antiqua" w:cs="Times New Roman"/>
          <w:color w:val="000000" w:themeColor="text1"/>
          <w:sz w:val="24"/>
          <w:szCs w:val="24"/>
        </w:rPr>
        <w:t xml:space="preserve"> (</w:t>
      </w:r>
      <w:r w:rsidR="00A53B85" w:rsidRPr="00FC11E5">
        <w:rPr>
          <w:rFonts w:ascii="Book Antiqua" w:hAnsi="Book Antiqua" w:cs="Times New Roman"/>
          <w:i/>
          <w:color w:val="000000" w:themeColor="text1"/>
          <w:sz w:val="24"/>
          <w:szCs w:val="24"/>
        </w:rPr>
        <w:t>n</w:t>
      </w:r>
      <w:r w:rsidR="00A53B85" w:rsidRPr="00FC11E5">
        <w:rPr>
          <w:rFonts w:ascii="Book Antiqua" w:hAnsi="Book Antiqua" w:cs="Times New Roman" w:hint="eastAsia"/>
          <w:color w:val="000000" w:themeColor="text1"/>
          <w:sz w:val="24"/>
          <w:szCs w:val="24"/>
          <w:lang w:eastAsia="zh-CN"/>
        </w:rPr>
        <w:t xml:space="preserve"> </w:t>
      </w:r>
      <w:r w:rsidR="003A6801" w:rsidRPr="00FC11E5">
        <w:rPr>
          <w:rFonts w:ascii="Book Antiqua" w:hAnsi="Book Antiqua" w:cs="Times New Roman"/>
          <w:color w:val="000000" w:themeColor="text1"/>
          <w:sz w:val="24"/>
          <w:szCs w:val="24"/>
        </w:rPr>
        <w:t>=</w:t>
      </w:r>
      <w:r w:rsidR="00A53B85" w:rsidRPr="00FC11E5">
        <w:rPr>
          <w:rFonts w:ascii="Book Antiqua" w:hAnsi="Book Antiqua" w:cs="Times New Roman" w:hint="eastAsia"/>
          <w:color w:val="000000" w:themeColor="text1"/>
          <w:sz w:val="24"/>
          <w:szCs w:val="24"/>
          <w:lang w:eastAsia="zh-CN"/>
        </w:rPr>
        <w:t xml:space="preserve"> </w:t>
      </w:r>
      <w:r w:rsidR="003A6801" w:rsidRPr="00FC11E5">
        <w:rPr>
          <w:rFonts w:ascii="Book Antiqua" w:hAnsi="Book Antiqua" w:cs="Times New Roman"/>
          <w:color w:val="000000" w:themeColor="text1"/>
          <w:sz w:val="24"/>
          <w:szCs w:val="24"/>
        </w:rPr>
        <w:t>8)</w:t>
      </w:r>
      <w:r w:rsidR="00A96D5B" w:rsidRPr="00FC11E5">
        <w:rPr>
          <w:rFonts w:ascii="Book Antiqua" w:hAnsi="Book Antiqua" w:cs="Times New Roman"/>
          <w:color w:val="000000" w:themeColor="text1"/>
          <w:sz w:val="24"/>
          <w:szCs w:val="24"/>
        </w:rPr>
        <w:t>;</w:t>
      </w:r>
      <w:r w:rsidR="006A2E9C" w:rsidRPr="00FC11E5">
        <w:rPr>
          <w:rFonts w:ascii="Book Antiqua" w:hAnsi="Book Antiqua" w:cs="Times New Roman"/>
          <w:color w:val="000000" w:themeColor="text1"/>
          <w:sz w:val="24"/>
          <w:szCs w:val="24"/>
        </w:rPr>
        <w:t xml:space="preserve"> </w:t>
      </w:r>
      <w:r w:rsidR="00357BC7" w:rsidRPr="00FC11E5">
        <w:rPr>
          <w:rFonts w:ascii="Book Antiqua" w:hAnsi="Book Antiqua" w:cs="Times New Roman"/>
          <w:color w:val="000000" w:themeColor="text1"/>
          <w:sz w:val="24"/>
          <w:szCs w:val="24"/>
        </w:rPr>
        <w:t>before</w:t>
      </w:r>
      <w:r w:rsidR="006A2E9C" w:rsidRPr="00FC11E5">
        <w:rPr>
          <w:rFonts w:ascii="Book Antiqua" w:hAnsi="Book Antiqua" w:cs="Times New Roman"/>
          <w:color w:val="000000" w:themeColor="text1"/>
          <w:sz w:val="24"/>
          <w:szCs w:val="24"/>
        </w:rPr>
        <w:t xml:space="preserve"> </w:t>
      </w:r>
      <w:r w:rsidR="00F54549" w:rsidRPr="00FC11E5">
        <w:rPr>
          <w:rFonts w:ascii="Book Antiqua" w:hAnsi="Book Antiqua" w:cs="Times New Roman"/>
          <w:color w:val="000000" w:themeColor="text1"/>
          <w:sz w:val="24"/>
          <w:szCs w:val="24"/>
        </w:rPr>
        <w:t xml:space="preserve">enrolment in the trial, </w:t>
      </w:r>
      <w:r w:rsidRPr="00FC11E5">
        <w:rPr>
          <w:rFonts w:ascii="Book Antiqua" w:hAnsi="Book Antiqua" w:cs="Times New Roman"/>
          <w:color w:val="000000" w:themeColor="text1"/>
          <w:sz w:val="24"/>
          <w:szCs w:val="24"/>
        </w:rPr>
        <w:t xml:space="preserve">at </w:t>
      </w:r>
      <w:r w:rsidR="00F54549" w:rsidRPr="00FC11E5">
        <w:rPr>
          <w:rFonts w:ascii="Book Antiqua" w:hAnsi="Book Antiqua" w:cs="Times New Roman"/>
          <w:color w:val="000000" w:themeColor="text1"/>
          <w:sz w:val="24"/>
          <w:szCs w:val="24"/>
        </w:rPr>
        <w:t xml:space="preserve">pre and post-treatment </w:t>
      </w:r>
      <w:r w:rsidR="006A2E9C" w:rsidRPr="00FC11E5">
        <w:rPr>
          <w:rFonts w:ascii="Book Antiqua" w:hAnsi="Book Antiqua" w:cs="Times New Roman"/>
          <w:color w:val="000000" w:themeColor="text1"/>
          <w:sz w:val="24"/>
          <w:szCs w:val="24"/>
        </w:rPr>
        <w:t>sample collection</w:t>
      </w:r>
      <w:r w:rsidR="00547483" w:rsidRPr="00FC11E5">
        <w:rPr>
          <w:rFonts w:ascii="Book Antiqua" w:hAnsi="Book Antiqua" w:cs="Times New Roman"/>
          <w:color w:val="000000" w:themeColor="text1"/>
          <w:sz w:val="24"/>
          <w:szCs w:val="24"/>
        </w:rPr>
        <w:t>,</w:t>
      </w:r>
      <w:r w:rsidR="00F54549" w:rsidRPr="00FC11E5">
        <w:rPr>
          <w:rFonts w:ascii="Book Antiqua" w:hAnsi="Book Antiqua" w:cs="Times New Roman"/>
          <w:color w:val="000000" w:themeColor="text1"/>
          <w:sz w:val="24"/>
          <w:szCs w:val="24"/>
        </w:rPr>
        <w:t xml:space="preserve"> and </w:t>
      </w:r>
      <w:r w:rsidRPr="00FC11E5">
        <w:rPr>
          <w:rFonts w:ascii="Book Antiqua" w:hAnsi="Book Antiqua" w:cs="Times New Roman"/>
          <w:color w:val="000000" w:themeColor="text1"/>
          <w:sz w:val="24"/>
          <w:szCs w:val="24"/>
        </w:rPr>
        <w:t xml:space="preserve">at </w:t>
      </w:r>
      <w:r w:rsidR="00F54549" w:rsidRPr="00FC11E5">
        <w:rPr>
          <w:rFonts w:ascii="Book Antiqua" w:hAnsi="Book Antiqua" w:cs="Times New Roman"/>
          <w:color w:val="000000" w:themeColor="text1"/>
          <w:sz w:val="24"/>
          <w:szCs w:val="24"/>
        </w:rPr>
        <w:t>Barrett’s esophagus ablation</w:t>
      </w:r>
      <w:r w:rsidR="006A2E9C" w:rsidRPr="00FC11E5">
        <w:rPr>
          <w:rFonts w:ascii="Book Antiqua" w:hAnsi="Book Antiqua" w:cs="Times New Roman"/>
          <w:color w:val="000000" w:themeColor="text1"/>
          <w:sz w:val="24"/>
          <w:szCs w:val="24"/>
        </w:rPr>
        <w:t xml:space="preserve">. </w:t>
      </w:r>
    </w:p>
    <w:p w14:paraId="02B6D08C" w14:textId="355091B3" w:rsidR="00D963B5" w:rsidRPr="00FC11E5" w:rsidRDefault="006A2E9C" w:rsidP="00BD3ECE">
      <w:pPr>
        <w:spacing w:after="0" w:line="360" w:lineRule="auto"/>
        <w:ind w:firstLineChars="150" w:firstLine="360"/>
        <w:contextualSpacing/>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t>All patients underwent baseline endoscopy and biops</w:t>
      </w:r>
      <w:r w:rsidR="00D2119C" w:rsidRPr="00FC11E5">
        <w:rPr>
          <w:rFonts w:ascii="Book Antiqua" w:hAnsi="Book Antiqua" w:cs="Times New Roman"/>
          <w:color w:val="000000" w:themeColor="text1"/>
          <w:sz w:val="24"/>
          <w:szCs w:val="24"/>
        </w:rPr>
        <w:t>ies</w:t>
      </w:r>
      <w:r w:rsidRPr="00FC11E5">
        <w:rPr>
          <w:rFonts w:ascii="Book Antiqua" w:hAnsi="Book Antiqua" w:cs="Times New Roman"/>
          <w:color w:val="000000" w:themeColor="text1"/>
          <w:sz w:val="24"/>
          <w:szCs w:val="24"/>
        </w:rPr>
        <w:t xml:space="preserve"> </w:t>
      </w:r>
      <w:r w:rsidR="00847E0D" w:rsidRPr="00FC11E5">
        <w:rPr>
          <w:rFonts w:ascii="Book Antiqua" w:hAnsi="Book Antiqua" w:cs="Times New Roman"/>
          <w:color w:val="000000" w:themeColor="text1"/>
          <w:sz w:val="24"/>
          <w:szCs w:val="24"/>
        </w:rPr>
        <w:t xml:space="preserve">from </w:t>
      </w:r>
      <w:r w:rsidRPr="00FC11E5">
        <w:rPr>
          <w:rFonts w:ascii="Book Antiqua" w:hAnsi="Book Antiqua" w:cs="Times New Roman"/>
          <w:color w:val="000000" w:themeColor="text1"/>
          <w:sz w:val="24"/>
          <w:szCs w:val="24"/>
        </w:rPr>
        <w:t>the distal esophag</w:t>
      </w:r>
      <w:r w:rsidR="00847E0D" w:rsidRPr="00FC11E5">
        <w:rPr>
          <w:rFonts w:ascii="Book Antiqua" w:hAnsi="Book Antiqua" w:cs="Times New Roman"/>
          <w:color w:val="000000" w:themeColor="text1"/>
          <w:sz w:val="24"/>
          <w:szCs w:val="24"/>
        </w:rPr>
        <w:t>eal mucosa</w:t>
      </w:r>
      <w:r w:rsidR="00D2119C" w:rsidRPr="00FC11E5">
        <w:rPr>
          <w:rFonts w:ascii="Book Antiqua" w:hAnsi="Book Antiqua" w:cs="Times New Roman"/>
          <w:color w:val="000000" w:themeColor="text1"/>
          <w:sz w:val="24"/>
          <w:szCs w:val="24"/>
        </w:rPr>
        <w:t xml:space="preserve"> </w:t>
      </w:r>
      <w:r w:rsidR="004A4477" w:rsidRPr="00FC11E5">
        <w:rPr>
          <w:rFonts w:ascii="Book Antiqua" w:hAnsi="Book Antiqua" w:cs="Times New Roman"/>
          <w:color w:val="000000" w:themeColor="text1"/>
          <w:sz w:val="24"/>
          <w:szCs w:val="24"/>
        </w:rPr>
        <w:t xml:space="preserve">were </w:t>
      </w:r>
      <w:r w:rsidR="00D2119C" w:rsidRPr="00FC11E5">
        <w:rPr>
          <w:rFonts w:ascii="Book Antiqua" w:hAnsi="Book Antiqua" w:cs="Times New Roman"/>
          <w:color w:val="000000" w:themeColor="text1"/>
          <w:sz w:val="24"/>
          <w:szCs w:val="24"/>
        </w:rPr>
        <w:t xml:space="preserve">collected </w:t>
      </w:r>
      <w:r w:rsidR="00F54549" w:rsidRPr="00FC11E5">
        <w:rPr>
          <w:rFonts w:ascii="Book Antiqua" w:hAnsi="Book Antiqua" w:cs="Times New Roman"/>
          <w:color w:val="000000" w:themeColor="text1"/>
          <w:sz w:val="24"/>
          <w:szCs w:val="24"/>
        </w:rPr>
        <w:t xml:space="preserve">as described </w:t>
      </w:r>
      <w:r w:rsidR="00D2119C" w:rsidRPr="00FC11E5">
        <w:rPr>
          <w:rFonts w:ascii="Book Antiqua" w:hAnsi="Book Antiqua" w:cs="Times New Roman"/>
          <w:color w:val="000000" w:themeColor="text1"/>
          <w:sz w:val="24"/>
          <w:szCs w:val="24"/>
        </w:rPr>
        <w:t>below</w:t>
      </w:r>
      <w:r w:rsidRPr="00FC11E5">
        <w:rPr>
          <w:rFonts w:ascii="Book Antiqua" w:hAnsi="Book Antiqua" w:cs="Times New Roman"/>
          <w:color w:val="000000" w:themeColor="text1"/>
          <w:sz w:val="24"/>
          <w:szCs w:val="24"/>
        </w:rPr>
        <w:t xml:space="preserve">. </w:t>
      </w:r>
      <w:r w:rsidR="00484400" w:rsidRPr="00FC11E5">
        <w:rPr>
          <w:rFonts w:ascii="Book Antiqua" w:hAnsi="Book Antiqua" w:cs="Times New Roman"/>
          <w:color w:val="000000" w:themeColor="text1"/>
          <w:sz w:val="24"/>
          <w:szCs w:val="24"/>
        </w:rPr>
        <w:t xml:space="preserve">Biopsies were assessed by standard histopathological techniques. </w:t>
      </w:r>
      <w:r w:rsidR="00563408" w:rsidRPr="00FC11E5">
        <w:rPr>
          <w:rFonts w:ascii="Book Antiqua" w:hAnsi="Book Antiqua" w:cs="Times New Roman"/>
          <w:color w:val="000000" w:themeColor="text1"/>
          <w:sz w:val="24"/>
          <w:szCs w:val="24"/>
        </w:rPr>
        <w:t>T</w:t>
      </w:r>
      <w:r w:rsidR="00484400" w:rsidRPr="00FC11E5">
        <w:rPr>
          <w:rFonts w:ascii="Book Antiqua" w:hAnsi="Book Antiqua" w:cs="Times New Roman"/>
          <w:color w:val="000000" w:themeColor="text1"/>
          <w:sz w:val="24"/>
          <w:szCs w:val="24"/>
        </w:rPr>
        <w:t xml:space="preserve">he presence of intestinal metaplasia </w:t>
      </w:r>
      <w:r w:rsidR="00A96D5B" w:rsidRPr="00FC11E5">
        <w:rPr>
          <w:rFonts w:ascii="Book Antiqua" w:hAnsi="Book Antiqua" w:cs="Times New Roman"/>
          <w:color w:val="000000" w:themeColor="text1"/>
          <w:sz w:val="24"/>
          <w:szCs w:val="24"/>
        </w:rPr>
        <w:t xml:space="preserve">and the absence of dysplasia </w:t>
      </w:r>
      <w:r w:rsidR="00484400" w:rsidRPr="00FC11E5">
        <w:rPr>
          <w:rFonts w:ascii="Book Antiqua" w:hAnsi="Book Antiqua" w:cs="Times New Roman"/>
          <w:color w:val="000000" w:themeColor="text1"/>
          <w:sz w:val="24"/>
          <w:szCs w:val="24"/>
        </w:rPr>
        <w:t xml:space="preserve">within the Barrett’s esophagus segment </w:t>
      </w:r>
      <w:r w:rsidR="00A53B85" w:rsidRPr="00FC11E5">
        <w:rPr>
          <w:rFonts w:ascii="Book Antiqua" w:hAnsi="Book Antiqua" w:cs="Times New Roman"/>
          <w:color w:val="000000" w:themeColor="text1"/>
          <w:sz w:val="24"/>
          <w:szCs w:val="24"/>
        </w:rPr>
        <w:t>were</w:t>
      </w:r>
      <w:r w:rsidR="004B5AF1" w:rsidRPr="00FC11E5">
        <w:rPr>
          <w:rFonts w:ascii="Book Antiqua" w:hAnsi="Book Antiqua" w:cs="Times New Roman"/>
          <w:color w:val="000000" w:themeColor="text1"/>
          <w:sz w:val="24"/>
          <w:szCs w:val="24"/>
        </w:rPr>
        <w:t xml:space="preserve"> </w:t>
      </w:r>
      <w:r w:rsidR="00484400" w:rsidRPr="00FC11E5">
        <w:rPr>
          <w:rFonts w:ascii="Book Antiqua" w:hAnsi="Book Antiqua" w:cs="Times New Roman"/>
          <w:color w:val="000000" w:themeColor="text1"/>
          <w:sz w:val="24"/>
          <w:szCs w:val="24"/>
        </w:rPr>
        <w:t>confirmed</w:t>
      </w:r>
      <w:r w:rsidR="00563408" w:rsidRPr="00FC11E5">
        <w:rPr>
          <w:rFonts w:ascii="Book Antiqua" w:hAnsi="Book Antiqua" w:cs="Times New Roman"/>
          <w:color w:val="000000" w:themeColor="text1"/>
          <w:sz w:val="24"/>
          <w:szCs w:val="24"/>
        </w:rPr>
        <w:t xml:space="preserve"> in all patients</w:t>
      </w:r>
      <w:r w:rsidR="00484400" w:rsidRPr="00FC11E5">
        <w:rPr>
          <w:rFonts w:ascii="Book Antiqua" w:hAnsi="Book Antiqua" w:cs="Times New Roman"/>
          <w:color w:val="000000" w:themeColor="text1"/>
          <w:sz w:val="24"/>
          <w:szCs w:val="24"/>
        </w:rPr>
        <w:t xml:space="preserve">. </w:t>
      </w:r>
      <w:r w:rsidR="00074823" w:rsidRPr="00FC11E5">
        <w:rPr>
          <w:rFonts w:ascii="Book Antiqua" w:hAnsi="Book Antiqua" w:cs="Times New Roman"/>
          <w:color w:val="000000" w:themeColor="text1"/>
          <w:sz w:val="24"/>
          <w:szCs w:val="24"/>
        </w:rPr>
        <w:t xml:space="preserve">The </w:t>
      </w:r>
      <w:r w:rsidR="00F54549" w:rsidRPr="00FC11E5">
        <w:rPr>
          <w:rFonts w:ascii="Book Antiqua" w:hAnsi="Book Antiqua" w:cs="Times New Roman"/>
          <w:color w:val="000000" w:themeColor="text1"/>
          <w:sz w:val="24"/>
          <w:szCs w:val="24"/>
        </w:rPr>
        <w:t xml:space="preserve">pre-ablation </w:t>
      </w:r>
      <w:r w:rsidR="00074823" w:rsidRPr="00FC11E5">
        <w:rPr>
          <w:rFonts w:ascii="Book Antiqua" w:hAnsi="Book Antiqua" w:cs="Times New Roman"/>
          <w:color w:val="000000" w:themeColor="text1"/>
          <w:sz w:val="24"/>
          <w:szCs w:val="24"/>
        </w:rPr>
        <w:t>length of Barrett’s esophagus ranged from 1-10 cm in length</w:t>
      </w:r>
      <w:r w:rsidR="00357BC7" w:rsidRPr="00FC11E5">
        <w:rPr>
          <w:rFonts w:ascii="Book Antiqua" w:hAnsi="Book Antiqua" w:cs="Times New Roman"/>
          <w:color w:val="000000" w:themeColor="text1"/>
          <w:sz w:val="24"/>
          <w:szCs w:val="24"/>
        </w:rPr>
        <w:t xml:space="preserve"> (median </w:t>
      </w:r>
      <w:r w:rsidR="006C6BAE" w:rsidRPr="00FC11E5">
        <w:rPr>
          <w:rFonts w:ascii="Book Antiqua" w:hAnsi="Book Antiqua" w:cs="Times New Roman"/>
          <w:color w:val="000000" w:themeColor="text1"/>
          <w:sz w:val="24"/>
          <w:szCs w:val="24"/>
        </w:rPr>
        <w:t>3 cm</w:t>
      </w:r>
      <w:r w:rsidR="00357BC7" w:rsidRPr="00FC11E5">
        <w:rPr>
          <w:rFonts w:ascii="Book Antiqua" w:hAnsi="Book Antiqua" w:cs="Times New Roman"/>
          <w:color w:val="000000" w:themeColor="text1"/>
          <w:sz w:val="24"/>
          <w:szCs w:val="24"/>
        </w:rPr>
        <w:t>)</w:t>
      </w:r>
      <w:r w:rsidR="00074823" w:rsidRPr="00FC11E5">
        <w:rPr>
          <w:rFonts w:ascii="Book Antiqua" w:hAnsi="Book Antiqua" w:cs="Times New Roman"/>
          <w:color w:val="000000" w:themeColor="text1"/>
          <w:sz w:val="24"/>
          <w:szCs w:val="24"/>
        </w:rPr>
        <w:t xml:space="preserve">. </w:t>
      </w:r>
      <w:r w:rsidRPr="00FC11E5">
        <w:rPr>
          <w:rFonts w:ascii="Book Antiqua" w:hAnsi="Book Antiqua" w:cs="Times New Roman"/>
          <w:color w:val="000000" w:themeColor="text1"/>
          <w:sz w:val="24"/>
          <w:szCs w:val="24"/>
        </w:rPr>
        <w:t>Patients underwent endos</w:t>
      </w:r>
      <w:r w:rsidR="005A3739" w:rsidRPr="00FC11E5">
        <w:rPr>
          <w:rFonts w:ascii="Book Antiqua" w:hAnsi="Book Antiqua" w:cs="Times New Roman"/>
          <w:color w:val="000000" w:themeColor="text1"/>
          <w:sz w:val="24"/>
          <w:szCs w:val="24"/>
        </w:rPr>
        <w:t xml:space="preserve">copic Argon plasma coagulation </w:t>
      </w:r>
      <w:r w:rsidR="00DE1020" w:rsidRPr="00FC11E5">
        <w:rPr>
          <w:rFonts w:ascii="Book Antiqua" w:hAnsi="Book Antiqua" w:cs="Times New Roman"/>
          <w:color w:val="000000" w:themeColor="text1"/>
          <w:sz w:val="24"/>
          <w:szCs w:val="24"/>
        </w:rPr>
        <w:t xml:space="preserve">ablation </w:t>
      </w:r>
      <w:r w:rsidRPr="00FC11E5">
        <w:rPr>
          <w:rFonts w:ascii="Book Antiqua" w:hAnsi="Book Antiqua" w:cs="Times New Roman"/>
          <w:color w:val="000000" w:themeColor="text1"/>
          <w:sz w:val="24"/>
          <w:szCs w:val="24"/>
        </w:rPr>
        <w:t>following baseline endoscopy.</w:t>
      </w:r>
      <w:r w:rsidR="00F54549" w:rsidRPr="00FC11E5">
        <w:rPr>
          <w:rFonts w:ascii="Book Antiqua" w:hAnsi="Book Antiqua" w:cs="Times New Roman"/>
          <w:color w:val="000000" w:themeColor="text1"/>
          <w:sz w:val="24"/>
          <w:szCs w:val="24"/>
        </w:rPr>
        <w:t xml:space="preserve"> </w:t>
      </w:r>
      <w:r w:rsidR="00A96D5B" w:rsidRPr="00FC11E5">
        <w:rPr>
          <w:rFonts w:ascii="Book Antiqua" w:hAnsi="Book Antiqua" w:cs="Times New Roman"/>
          <w:color w:val="000000" w:themeColor="text1"/>
          <w:sz w:val="24"/>
          <w:szCs w:val="24"/>
        </w:rPr>
        <w:t xml:space="preserve">The details of the ablation protocol have been </w:t>
      </w:r>
      <w:r w:rsidR="00A53B85" w:rsidRPr="00FC11E5">
        <w:rPr>
          <w:rFonts w:ascii="Book Antiqua" w:hAnsi="Book Antiqua" w:cs="Times New Roman"/>
          <w:color w:val="000000" w:themeColor="text1"/>
          <w:sz w:val="24"/>
          <w:szCs w:val="24"/>
        </w:rPr>
        <w:t>described in detail previously</w:t>
      </w:r>
      <w:r w:rsidR="00266280" w:rsidRPr="00FC11E5">
        <w:rPr>
          <w:rFonts w:ascii="Book Antiqua" w:hAnsi="Book Antiqua" w:cs="Times New Roman"/>
          <w:color w:val="000000" w:themeColor="text1"/>
          <w:sz w:val="24"/>
          <w:szCs w:val="24"/>
        </w:rPr>
        <w:fldChar w:fldCharType="begin"/>
      </w:r>
      <w:r w:rsidR="00266280" w:rsidRPr="00FC11E5">
        <w:rPr>
          <w:rFonts w:ascii="Book Antiqua" w:hAnsi="Book Antiqua" w:cs="Times New Roman"/>
          <w:color w:val="000000" w:themeColor="text1"/>
          <w:sz w:val="24"/>
          <w:szCs w:val="24"/>
        </w:rPr>
        <w:instrText xml:space="preserve"> ADDIN EN.CITE &lt;EndNote&gt;&lt;Cite&gt;&lt;Author&gt;Sie&lt;/Author&gt;&lt;Year&gt;2013&lt;/Year&gt;&lt;RecNum&gt;98&lt;/RecNum&gt;&lt;DisplayText&gt;&lt;style face="superscript"&gt;[20]&lt;/style&gt;&lt;/DisplayText&gt;&lt;record&gt;&lt;rec-number&gt;98&lt;/rec-number&gt;&lt;foreign-keys&gt;&lt;key app="EN" db-id="zs50vw9fmafex6evrr1vwwt5er595w05zxvw" timestamp="1466742453"&gt;98&lt;/key&gt;&lt;/foreign-keys&gt;&lt;ref-type name="Journal Article"&gt;17&lt;/ref-type&gt;&lt;contributors&gt;&lt;authors&gt;&lt;author&gt;Sie, C.&lt;/author&gt;&lt;author&gt;Bright, T.&lt;/author&gt;&lt;author&gt;Schoeman, M.&lt;/author&gt;&lt;author&gt;Game, P.&lt;/author&gt;&lt;author&gt;Tam, W.&lt;/author&gt;&lt;author&gt;Devitt, P.&lt;/author&gt;&lt;author&gt;Watson, D.&lt;/author&gt;&lt;/authors&gt;&lt;/contributors&gt;&lt;auth-address&gt;Flinders University Department of Surgery, Flinders Medical Centre, Bedford Park, South Australia.&lt;/auth-address&gt;&lt;titles&gt;&lt;title&gt;Argon plasma coagulation ablation versus endoscopic surveillance of Barrett&amp;apos;s esophagus: late outcomes from two randomized trial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859-65&lt;/pages&gt;&lt;volume&gt;45&lt;/volume&gt;&lt;number&gt;11&lt;/number&gt;&lt;keywords&gt;&lt;keyword&gt;Adult&lt;/keyword&gt;&lt;keyword&gt;Aged&lt;/keyword&gt;&lt;keyword&gt;Aged, 80 and over&lt;/keyword&gt;&lt;keyword&gt;*Argon Plasma Coagulation&lt;/keyword&gt;&lt;keyword&gt;Barrett Esophagus/etiology/*therapy&lt;/keyword&gt;&lt;keyword&gt;*Esophagoscopy&lt;/keyword&gt;&lt;keyword&gt;Follow-Up Studies&lt;/keyword&gt;&lt;keyword&gt;Gastroesophageal Reflux/complications/therapy&lt;/keyword&gt;&lt;keyword&gt;Humans&lt;/keyword&gt;&lt;keyword&gt;Middle Aged&lt;/keyword&gt;&lt;keyword&gt;Single-Blind Method&lt;/keyword&gt;&lt;keyword&gt;Treatment Outcome&lt;/keyword&gt;&lt;keyword&gt;*Watchful Waiting&lt;/keyword&gt;&lt;/keywords&gt;&lt;dates&gt;&lt;year&gt;2013&lt;/year&gt;&lt;pub-dates&gt;&lt;date&gt;Nov&lt;/date&gt;&lt;/pub-dates&gt;&lt;/dates&gt;&lt;isbn&gt;1438-8812 (Electronic)&amp;#xD;0013-726X (Linking)&lt;/isbn&gt;&lt;accession-num&gt;24019134&lt;/accession-num&gt;&lt;urls&gt;&lt;related-urls&gt;&lt;url&gt;http://www.ncbi.nlm.nih.gov/pubmed/24019134&lt;/url&gt;&lt;/related-urls&gt;&lt;/urls&gt;&lt;electronic-resource-num&gt;10.1055/s-0033-1344584&lt;/electronic-resource-num&gt;&lt;/record&gt;&lt;/Cite&gt;&lt;/EndNote&gt;</w:instrText>
      </w:r>
      <w:r w:rsidR="00266280" w:rsidRPr="00FC11E5">
        <w:rPr>
          <w:rFonts w:ascii="Book Antiqua" w:hAnsi="Book Antiqua" w:cs="Times New Roman"/>
          <w:color w:val="000000" w:themeColor="text1"/>
          <w:sz w:val="24"/>
          <w:szCs w:val="24"/>
        </w:rPr>
        <w:fldChar w:fldCharType="separate"/>
      </w:r>
      <w:r w:rsidR="00266280" w:rsidRPr="00FC11E5">
        <w:rPr>
          <w:rFonts w:ascii="Book Antiqua" w:hAnsi="Book Antiqua" w:cs="Times New Roman"/>
          <w:noProof/>
          <w:color w:val="000000" w:themeColor="text1"/>
          <w:sz w:val="24"/>
          <w:szCs w:val="24"/>
          <w:vertAlign w:val="superscript"/>
        </w:rPr>
        <w:t>[</w:t>
      </w:r>
      <w:hyperlink w:anchor="_ENREF_20" w:tooltip="Sie, 2013 #98" w:history="1">
        <w:r w:rsidR="00657617" w:rsidRPr="00FC11E5">
          <w:rPr>
            <w:rFonts w:ascii="Book Antiqua" w:hAnsi="Book Antiqua" w:cs="Times New Roman"/>
            <w:noProof/>
            <w:color w:val="000000" w:themeColor="text1"/>
            <w:sz w:val="24"/>
            <w:szCs w:val="24"/>
            <w:vertAlign w:val="superscript"/>
          </w:rPr>
          <w:t>20</w:t>
        </w:r>
      </w:hyperlink>
      <w:r w:rsidR="00266280" w:rsidRPr="00FC11E5">
        <w:rPr>
          <w:rFonts w:ascii="Book Antiqua" w:hAnsi="Book Antiqua" w:cs="Times New Roman"/>
          <w:noProof/>
          <w:color w:val="000000" w:themeColor="text1"/>
          <w:sz w:val="24"/>
          <w:szCs w:val="24"/>
          <w:vertAlign w:val="superscript"/>
        </w:rPr>
        <w:t>]</w:t>
      </w:r>
      <w:r w:rsidR="00266280" w:rsidRPr="00FC11E5">
        <w:rPr>
          <w:rFonts w:ascii="Book Antiqua" w:hAnsi="Book Antiqua" w:cs="Times New Roman"/>
          <w:color w:val="000000" w:themeColor="text1"/>
          <w:sz w:val="24"/>
          <w:szCs w:val="24"/>
        </w:rPr>
        <w:fldChar w:fldCharType="end"/>
      </w:r>
      <w:r w:rsidR="00A96D5B" w:rsidRPr="00FC11E5">
        <w:rPr>
          <w:rFonts w:ascii="Book Antiqua" w:hAnsi="Book Antiqua" w:cs="Times New Roman"/>
          <w:color w:val="000000" w:themeColor="text1"/>
          <w:sz w:val="24"/>
          <w:szCs w:val="24"/>
        </w:rPr>
        <w:t xml:space="preserve">. Of the patients contributing tissues to the current study, complete ablation of the Barrett’s esophagus was achieved in </w:t>
      </w:r>
      <w:r w:rsidR="000F7C83" w:rsidRPr="00FC11E5">
        <w:rPr>
          <w:rFonts w:ascii="Book Antiqua" w:hAnsi="Book Antiqua" w:cs="Times New Roman"/>
          <w:color w:val="000000" w:themeColor="text1"/>
          <w:sz w:val="24"/>
          <w:szCs w:val="24"/>
        </w:rPr>
        <w:t>1</w:t>
      </w:r>
      <w:r w:rsidR="00115772" w:rsidRPr="00FC11E5">
        <w:rPr>
          <w:rFonts w:ascii="Book Antiqua" w:hAnsi="Book Antiqua" w:cs="Times New Roman"/>
          <w:color w:val="000000" w:themeColor="text1"/>
          <w:sz w:val="24"/>
          <w:szCs w:val="24"/>
        </w:rPr>
        <w:t>3</w:t>
      </w:r>
      <w:r w:rsidR="00B0515F" w:rsidRPr="00FC11E5">
        <w:rPr>
          <w:rFonts w:ascii="Book Antiqua" w:hAnsi="Book Antiqua" w:cs="Times New Roman"/>
          <w:color w:val="000000" w:themeColor="text1"/>
          <w:sz w:val="24"/>
          <w:szCs w:val="24"/>
        </w:rPr>
        <w:t xml:space="preserve"> of 1</w:t>
      </w:r>
      <w:r w:rsidR="00B4679D" w:rsidRPr="00FC11E5">
        <w:rPr>
          <w:rFonts w:ascii="Book Antiqua" w:hAnsi="Book Antiqua" w:cs="Times New Roman"/>
          <w:color w:val="000000" w:themeColor="text1"/>
          <w:sz w:val="24"/>
          <w:szCs w:val="24"/>
        </w:rPr>
        <w:t>6</w:t>
      </w:r>
      <w:r w:rsidR="00A53B85" w:rsidRPr="00FC11E5">
        <w:rPr>
          <w:rFonts w:ascii="Book Antiqua" w:hAnsi="Book Antiqua" w:cs="Times New Roman"/>
          <w:color w:val="000000" w:themeColor="text1"/>
          <w:sz w:val="24"/>
          <w:szCs w:val="24"/>
        </w:rPr>
        <w:t xml:space="preserve"> (82%)</w:t>
      </w:r>
      <w:r w:rsidR="000F7C83" w:rsidRPr="00FC11E5">
        <w:rPr>
          <w:rFonts w:ascii="Book Antiqua" w:hAnsi="Book Antiqua" w:cs="Times New Roman"/>
          <w:color w:val="000000" w:themeColor="text1"/>
          <w:sz w:val="24"/>
          <w:szCs w:val="24"/>
        </w:rPr>
        <w:t>.</w:t>
      </w:r>
      <w:r w:rsidR="00B0515F" w:rsidRPr="00FC11E5">
        <w:rPr>
          <w:rFonts w:ascii="Book Antiqua" w:hAnsi="Book Antiqua" w:cs="Times New Roman"/>
          <w:color w:val="000000" w:themeColor="text1"/>
          <w:sz w:val="24"/>
          <w:szCs w:val="24"/>
        </w:rPr>
        <w:t xml:space="preserve"> </w:t>
      </w:r>
      <w:r w:rsidR="00A76EA7" w:rsidRPr="00FC11E5">
        <w:rPr>
          <w:rFonts w:ascii="Book Antiqua" w:hAnsi="Book Antiqua" w:cs="Times New Roman"/>
          <w:color w:val="000000" w:themeColor="text1"/>
          <w:sz w:val="24"/>
          <w:szCs w:val="24"/>
        </w:rPr>
        <w:t xml:space="preserve">In the other 3, </w:t>
      </w:r>
      <w:r w:rsidR="00217813" w:rsidRPr="00FC11E5">
        <w:rPr>
          <w:rFonts w:ascii="Book Antiqua" w:hAnsi="Book Antiqua" w:cs="Times New Roman"/>
          <w:color w:val="000000" w:themeColor="text1"/>
          <w:sz w:val="24"/>
          <w:szCs w:val="24"/>
        </w:rPr>
        <w:t>95</w:t>
      </w:r>
      <w:r w:rsidR="00A76EA7" w:rsidRPr="00FC11E5">
        <w:rPr>
          <w:rFonts w:ascii="Book Antiqua" w:hAnsi="Book Antiqua" w:cs="Times New Roman"/>
          <w:color w:val="000000" w:themeColor="text1"/>
          <w:sz w:val="24"/>
          <w:szCs w:val="24"/>
        </w:rPr>
        <w:t xml:space="preserve">%, </w:t>
      </w:r>
      <w:r w:rsidR="00217813" w:rsidRPr="00FC11E5">
        <w:rPr>
          <w:rFonts w:ascii="Book Antiqua" w:hAnsi="Book Antiqua" w:cs="Times New Roman"/>
          <w:color w:val="000000" w:themeColor="text1"/>
          <w:sz w:val="24"/>
          <w:szCs w:val="24"/>
        </w:rPr>
        <w:t>9</w:t>
      </w:r>
      <w:r w:rsidR="00B4679D" w:rsidRPr="00FC11E5">
        <w:rPr>
          <w:rFonts w:ascii="Book Antiqua" w:hAnsi="Book Antiqua" w:cs="Times New Roman"/>
          <w:color w:val="000000" w:themeColor="text1"/>
          <w:sz w:val="24"/>
          <w:szCs w:val="24"/>
        </w:rPr>
        <w:t>9</w:t>
      </w:r>
      <w:r w:rsidR="00A76EA7" w:rsidRPr="00FC11E5">
        <w:rPr>
          <w:rFonts w:ascii="Book Antiqua" w:hAnsi="Book Antiqua" w:cs="Times New Roman"/>
          <w:color w:val="000000" w:themeColor="text1"/>
          <w:sz w:val="24"/>
          <w:szCs w:val="24"/>
        </w:rPr>
        <w:t xml:space="preserve">% and </w:t>
      </w:r>
      <w:r w:rsidR="00217813" w:rsidRPr="00FC11E5">
        <w:rPr>
          <w:rFonts w:ascii="Book Antiqua" w:hAnsi="Book Antiqua" w:cs="Times New Roman"/>
          <w:color w:val="000000" w:themeColor="text1"/>
          <w:sz w:val="24"/>
          <w:szCs w:val="24"/>
        </w:rPr>
        <w:t>95</w:t>
      </w:r>
      <w:r w:rsidR="00A76EA7" w:rsidRPr="00FC11E5">
        <w:rPr>
          <w:rFonts w:ascii="Book Antiqua" w:hAnsi="Book Antiqua" w:cs="Times New Roman"/>
          <w:color w:val="000000" w:themeColor="text1"/>
          <w:sz w:val="24"/>
          <w:szCs w:val="24"/>
        </w:rPr>
        <w:t>% ablation was achieved</w:t>
      </w:r>
      <w:r w:rsidR="00D963B5" w:rsidRPr="00FC11E5">
        <w:rPr>
          <w:rFonts w:ascii="Book Antiqua" w:hAnsi="Book Antiqua" w:cs="Times New Roman"/>
          <w:color w:val="000000" w:themeColor="text1"/>
          <w:sz w:val="24"/>
          <w:szCs w:val="24"/>
        </w:rPr>
        <w:t xml:space="preserve">. </w:t>
      </w:r>
      <w:r w:rsidR="009A33AA" w:rsidRPr="00FC11E5">
        <w:rPr>
          <w:rFonts w:ascii="Book Antiqua" w:hAnsi="Book Antiqua" w:cs="Times New Roman"/>
          <w:color w:val="000000" w:themeColor="text1"/>
          <w:sz w:val="24"/>
          <w:szCs w:val="24"/>
        </w:rPr>
        <w:t>P</w:t>
      </w:r>
      <w:r w:rsidR="00D963B5" w:rsidRPr="00FC11E5">
        <w:rPr>
          <w:rFonts w:ascii="Book Antiqua" w:hAnsi="Book Antiqua" w:cs="Times New Roman"/>
          <w:color w:val="000000" w:themeColor="text1"/>
          <w:sz w:val="24"/>
          <w:szCs w:val="24"/>
        </w:rPr>
        <w:t xml:space="preserve">atient–matched post ablation </w:t>
      </w:r>
      <w:r w:rsidR="009A33AA" w:rsidRPr="00FC11E5">
        <w:rPr>
          <w:rFonts w:ascii="Book Antiqua" w:hAnsi="Book Antiqua" w:cs="Times New Roman"/>
          <w:color w:val="000000" w:themeColor="text1"/>
          <w:sz w:val="24"/>
          <w:szCs w:val="24"/>
        </w:rPr>
        <w:t>neosquamous</w:t>
      </w:r>
      <w:r w:rsidR="00D963B5" w:rsidRPr="00FC11E5">
        <w:rPr>
          <w:rFonts w:ascii="Book Antiqua" w:hAnsi="Book Antiqua" w:cs="Times New Roman"/>
          <w:color w:val="000000" w:themeColor="text1"/>
          <w:sz w:val="24"/>
          <w:szCs w:val="24"/>
        </w:rPr>
        <w:t xml:space="preserve"> and </w:t>
      </w:r>
      <w:r w:rsidR="009A33AA" w:rsidRPr="00FC11E5">
        <w:rPr>
          <w:rFonts w:ascii="Book Antiqua" w:hAnsi="Book Antiqua" w:cs="Times New Roman"/>
          <w:color w:val="000000" w:themeColor="text1"/>
          <w:sz w:val="24"/>
          <w:szCs w:val="24"/>
        </w:rPr>
        <w:t>proximal squamous</w:t>
      </w:r>
      <w:r w:rsidR="00D963B5" w:rsidRPr="00FC11E5">
        <w:rPr>
          <w:rFonts w:ascii="Book Antiqua" w:hAnsi="Book Antiqua" w:cs="Times New Roman"/>
          <w:color w:val="000000" w:themeColor="text1"/>
          <w:sz w:val="24"/>
          <w:szCs w:val="24"/>
        </w:rPr>
        <w:t xml:space="preserve"> </w:t>
      </w:r>
      <w:r w:rsidR="0091341C" w:rsidRPr="00FC11E5">
        <w:rPr>
          <w:rFonts w:ascii="Book Antiqua" w:hAnsi="Book Antiqua" w:cs="Times New Roman"/>
          <w:color w:val="000000" w:themeColor="text1"/>
          <w:sz w:val="24"/>
          <w:szCs w:val="24"/>
        </w:rPr>
        <w:t xml:space="preserve">samples </w:t>
      </w:r>
      <w:r w:rsidR="009A33AA" w:rsidRPr="00FC11E5">
        <w:rPr>
          <w:rFonts w:ascii="Book Antiqua" w:hAnsi="Book Antiqua" w:cs="Times New Roman"/>
          <w:color w:val="000000" w:themeColor="text1"/>
          <w:sz w:val="24"/>
          <w:szCs w:val="24"/>
        </w:rPr>
        <w:t>were</w:t>
      </w:r>
      <w:r w:rsidR="00D963B5" w:rsidRPr="00FC11E5">
        <w:rPr>
          <w:rFonts w:ascii="Book Antiqua" w:hAnsi="Book Antiqua" w:cs="Times New Roman"/>
          <w:color w:val="000000" w:themeColor="text1"/>
          <w:sz w:val="24"/>
          <w:szCs w:val="24"/>
        </w:rPr>
        <w:t xml:space="preserve"> included in the study.</w:t>
      </w:r>
    </w:p>
    <w:p w14:paraId="386D579D" w14:textId="77777777" w:rsidR="00D963B5" w:rsidRPr="00FC11E5" w:rsidRDefault="00D963B5" w:rsidP="00BD3ECE">
      <w:pPr>
        <w:spacing w:after="0" w:line="360" w:lineRule="auto"/>
        <w:contextualSpacing/>
        <w:jc w:val="both"/>
        <w:rPr>
          <w:rFonts w:ascii="Book Antiqua" w:hAnsi="Book Antiqua" w:cs="Times New Roman"/>
          <w:color w:val="000000" w:themeColor="text1"/>
          <w:sz w:val="24"/>
          <w:szCs w:val="24"/>
        </w:rPr>
      </w:pPr>
    </w:p>
    <w:p w14:paraId="01C8302C" w14:textId="4F0F6C6B" w:rsidR="00D2119C" w:rsidRPr="00FC11E5" w:rsidRDefault="00D2119C" w:rsidP="00BD3ECE">
      <w:pPr>
        <w:spacing w:after="0" w:line="360" w:lineRule="auto"/>
        <w:contextualSpacing/>
        <w:jc w:val="both"/>
        <w:rPr>
          <w:rFonts w:ascii="Book Antiqua" w:hAnsi="Book Antiqua" w:cs="Times New Roman"/>
          <w:b/>
          <w:i/>
          <w:color w:val="000000" w:themeColor="text1"/>
          <w:sz w:val="24"/>
          <w:szCs w:val="24"/>
        </w:rPr>
      </w:pPr>
      <w:r w:rsidRPr="00FC11E5">
        <w:rPr>
          <w:rFonts w:ascii="Book Antiqua" w:hAnsi="Book Antiqua" w:cs="Times New Roman"/>
          <w:b/>
          <w:i/>
          <w:color w:val="000000" w:themeColor="text1"/>
          <w:sz w:val="24"/>
          <w:szCs w:val="24"/>
        </w:rPr>
        <w:t xml:space="preserve">Biopsy </w:t>
      </w:r>
      <w:r w:rsidR="00A53B85" w:rsidRPr="00FC11E5">
        <w:rPr>
          <w:rFonts w:ascii="Book Antiqua" w:hAnsi="Book Antiqua" w:cs="Times New Roman"/>
          <w:b/>
          <w:i/>
          <w:color w:val="000000" w:themeColor="text1"/>
          <w:sz w:val="24"/>
          <w:szCs w:val="24"/>
        </w:rPr>
        <w:t>collection</w:t>
      </w:r>
    </w:p>
    <w:p w14:paraId="2CB01509" w14:textId="0506339C" w:rsidR="00D2119C" w:rsidRPr="00FC11E5" w:rsidRDefault="00D2119C" w:rsidP="00BD3ECE">
      <w:pPr>
        <w:spacing w:after="0" w:line="360" w:lineRule="auto"/>
        <w:contextualSpacing/>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t>Four quadrant esophageal biopsies were taken commencing from 1cm above the gastro-esophageal junction and then every 2cm proximally for the length of the Barrett’s segment and sent for histopatholog</w:t>
      </w:r>
      <w:r w:rsidR="001D0F79" w:rsidRPr="00FC11E5">
        <w:rPr>
          <w:rFonts w:ascii="Book Antiqua" w:hAnsi="Book Antiqua" w:cs="Times New Roman"/>
          <w:color w:val="000000" w:themeColor="text1"/>
          <w:sz w:val="24"/>
          <w:szCs w:val="24"/>
        </w:rPr>
        <w:t>y</w:t>
      </w:r>
      <w:r w:rsidRPr="00FC11E5">
        <w:rPr>
          <w:rFonts w:ascii="Book Antiqua" w:hAnsi="Book Antiqua" w:cs="Times New Roman"/>
          <w:color w:val="000000" w:themeColor="text1"/>
          <w:sz w:val="24"/>
          <w:szCs w:val="24"/>
        </w:rPr>
        <w:t>.</w:t>
      </w:r>
      <w:r w:rsidR="004B5AF1" w:rsidRPr="00FC11E5">
        <w:rPr>
          <w:rFonts w:ascii="Book Antiqua" w:hAnsi="Book Antiqua" w:cs="Times New Roman"/>
          <w:color w:val="000000" w:themeColor="text1"/>
          <w:sz w:val="24"/>
          <w:szCs w:val="24"/>
        </w:rPr>
        <w:t xml:space="preserve"> An additional three</w:t>
      </w:r>
      <w:r w:rsidRPr="00FC11E5">
        <w:rPr>
          <w:rFonts w:ascii="Book Antiqua" w:hAnsi="Book Antiqua" w:cs="Times New Roman"/>
          <w:color w:val="000000" w:themeColor="text1"/>
          <w:sz w:val="24"/>
          <w:szCs w:val="24"/>
        </w:rPr>
        <w:t xml:space="preserve"> biopsies were collected </w:t>
      </w:r>
      <w:r w:rsidR="00C8018F" w:rsidRPr="00FC11E5">
        <w:rPr>
          <w:rFonts w:ascii="Book Antiqua" w:hAnsi="Book Antiqua" w:cs="Times New Roman"/>
          <w:color w:val="000000" w:themeColor="text1"/>
          <w:sz w:val="24"/>
          <w:szCs w:val="24"/>
        </w:rPr>
        <w:t xml:space="preserve">for research purposes </w:t>
      </w:r>
      <w:r w:rsidRPr="00FC11E5">
        <w:rPr>
          <w:rFonts w:ascii="Book Antiqua" w:hAnsi="Book Antiqua" w:cs="Times New Roman"/>
          <w:color w:val="000000" w:themeColor="text1"/>
          <w:sz w:val="24"/>
          <w:szCs w:val="24"/>
        </w:rPr>
        <w:t xml:space="preserve">from each </w:t>
      </w:r>
      <w:r w:rsidR="00C8018F" w:rsidRPr="00FC11E5">
        <w:rPr>
          <w:rFonts w:ascii="Book Antiqua" w:hAnsi="Book Antiqua" w:cs="Times New Roman"/>
          <w:color w:val="000000" w:themeColor="text1"/>
          <w:sz w:val="24"/>
          <w:szCs w:val="24"/>
        </w:rPr>
        <w:t xml:space="preserve">sampled </w:t>
      </w:r>
      <w:r w:rsidRPr="00FC11E5">
        <w:rPr>
          <w:rFonts w:ascii="Book Antiqua" w:hAnsi="Book Antiqua" w:cs="Times New Roman"/>
          <w:color w:val="000000" w:themeColor="text1"/>
          <w:sz w:val="24"/>
          <w:szCs w:val="24"/>
        </w:rPr>
        <w:t xml:space="preserve">level of </w:t>
      </w:r>
      <w:r w:rsidR="00C8018F" w:rsidRPr="00FC11E5">
        <w:rPr>
          <w:rFonts w:ascii="Book Antiqua" w:hAnsi="Book Antiqua" w:cs="Times New Roman"/>
          <w:color w:val="000000" w:themeColor="text1"/>
          <w:sz w:val="24"/>
          <w:szCs w:val="24"/>
        </w:rPr>
        <w:t xml:space="preserve">the </w:t>
      </w:r>
      <w:r w:rsidRPr="00FC11E5">
        <w:rPr>
          <w:rFonts w:ascii="Book Antiqua" w:hAnsi="Book Antiqua" w:cs="Times New Roman"/>
          <w:color w:val="000000" w:themeColor="text1"/>
          <w:sz w:val="24"/>
          <w:szCs w:val="24"/>
        </w:rPr>
        <w:t>Barrett’s esophagus</w:t>
      </w:r>
      <w:r w:rsidR="001D0F79" w:rsidRPr="00FC11E5">
        <w:rPr>
          <w:rFonts w:ascii="Book Antiqua" w:hAnsi="Book Antiqua" w:cs="Times New Roman"/>
          <w:color w:val="000000" w:themeColor="text1"/>
          <w:sz w:val="24"/>
          <w:szCs w:val="24"/>
        </w:rPr>
        <w:t>,</w:t>
      </w:r>
      <w:r w:rsidR="00C8018F" w:rsidRPr="00FC11E5">
        <w:rPr>
          <w:rFonts w:ascii="Book Antiqua" w:hAnsi="Book Antiqua" w:cs="Times New Roman"/>
          <w:color w:val="000000" w:themeColor="text1"/>
          <w:sz w:val="24"/>
          <w:szCs w:val="24"/>
        </w:rPr>
        <w:t xml:space="preserve"> </w:t>
      </w:r>
      <w:r w:rsidR="001D0F79" w:rsidRPr="00FC11E5">
        <w:rPr>
          <w:rFonts w:ascii="Book Antiqua" w:hAnsi="Book Antiqua" w:cs="Times New Roman"/>
          <w:color w:val="000000" w:themeColor="text1"/>
          <w:sz w:val="24"/>
          <w:szCs w:val="24"/>
        </w:rPr>
        <w:t>and</w:t>
      </w:r>
      <w:r w:rsidR="004B5AF1" w:rsidRPr="00FC11E5">
        <w:rPr>
          <w:rFonts w:ascii="Book Antiqua" w:hAnsi="Book Antiqua" w:cs="Times New Roman"/>
          <w:color w:val="000000" w:themeColor="text1"/>
          <w:sz w:val="24"/>
          <w:szCs w:val="24"/>
        </w:rPr>
        <w:t xml:space="preserve"> stored in RNAlater</w:t>
      </w:r>
      <w:r w:rsidR="004B5AF1" w:rsidRPr="00FC11E5">
        <w:rPr>
          <w:rFonts w:ascii="Book Antiqua" w:hAnsi="Book Antiqua" w:cs="Times New Roman"/>
          <w:color w:val="000000" w:themeColor="text1"/>
          <w:sz w:val="24"/>
          <w:szCs w:val="24"/>
          <w:vertAlign w:val="superscript"/>
        </w:rPr>
        <w:t>®</w:t>
      </w:r>
      <w:r w:rsidR="004B5AF1" w:rsidRPr="00FC11E5">
        <w:rPr>
          <w:rFonts w:ascii="Book Antiqua" w:hAnsi="Book Antiqua" w:cs="Times New Roman"/>
          <w:color w:val="000000" w:themeColor="text1"/>
          <w:sz w:val="24"/>
          <w:szCs w:val="24"/>
        </w:rPr>
        <w:t xml:space="preserve"> (Ambion, Austin, Texas, </w:t>
      </w:r>
      <w:r w:rsidR="00A53B85" w:rsidRPr="00FC11E5">
        <w:rPr>
          <w:rFonts w:ascii="Book Antiqua" w:hAnsi="Book Antiqua" w:cs="Times New Roman"/>
          <w:color w:val="000000" w:themeColor="text1"/>
          <w:sz w:val="24"/>
          <w:szCs w:val="24"/>
        </w:rPr>
        <w:t>United States</w:t>
      </w:r>
      <w:r w:rsidR="004B5AF1" w:rsidRPr="00FC11E5">
        <w:rPr>
          <w:rFonts w:ascii="Book Antiqua" w:hAnsi="Book Antiqua" w:cs="Times New Roman"/>
          <w:color w:val="000000" w:themeColor="text1"/>
          <w:sz w:val="24"/>
          <w:szCs w:val="24"/>
        </w:rPr>
        <w:t>) as per the manufacturer’s protocol</w:t>
      </w:r>
      <w:r w:rsidRPr="00FC11E5">
        <w:rPr>
          <w:rFonts w:ascii="Book Antiqua" w:hAnsi="Book Antiqua" w:cs="Times New Roman"/>
          <w:color w:val="000000" w:themeColor="text1"/>
          <w:sz w:val="24"/>
          <w:szCs w:val="24"/>
        </w:rPr>
        <w:t xml:space="preserve">. </w:t>
      </w:r>
    </w:p>
    <w:p w14:paraId="1A4F4FC5" w14:textId="1E569599" w:rsidR="006A2E9C" w:rsidRPr="00FC11E5" w:rsidRDefault="006A2E9C" w:rsidP="00BD3ECE">
      <w:pPr>
        <w:spacing w:after="0" w:line="360" w:lineRule="auto"/>
        <w:ind w:firstLineChars="150" w:firstLine="360"/>
        <w:contextualSpacing/>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t xml:space="preserve">Repeat endoscopy was performed </w:t>
      </w:r>
      <w:r w:rsidR="00BE3B80" w:rsidRPr="00FC11E5">
        <w:rPr>
          <w:rFonts w:ascii="Book Antiqua" w:hAnsi="Book Antiqua" w:cs="Times New Roman"/>
          <w:color w:val="000000" w:themeColor="text1"/>
          <w:sz w:val="24"/>
          <w:szCs w:val="24"/>
        </w:rPr>
        <w:t xml:space="preserve">at a median of </w:t>
      </w:r>
      <w:r w:rsidRPr="00FC11E5">
        <w:rPr>
          <w:rFonts w:ascii="Book Antiqua" w:hAnsi="Book Antiqua" w:cs="Times New Roman"/>
          <w:color w:val="000000" w:themeColor="text1"/>
          <w:sz w:val="24"/>
          <w:szCs w:val="24"/>
        </w:rPr>
        <w:t xml:space="preserve">6 </w:t>
      </w:r>
      <w:r w:rsidR="00A53B85" w:rsidRPr="00FC11E5">
        <w:rPr>
          <w:rFonts w:ascii="Book Antiqua" w:hAnsi="Book Antiqua" w:cs="Times New Roman" w:hint="eastAsia"/>
          <w:color w:val="000000" w:themeColor="text1"/>
          <w:sz w:val="24"/>
          <w:szCs w:val="24"/>
          <w:lang w:eastAsia="zh-CN"/>
        </w:rPr>
        <w:t>wk</w:t>
      </w:r>
      <w:r w:rsidRPr="00FC11E5">
        <w:rPr>
          <w:rFonts w:ascii="Book Antiqua" w:hAnsi="Book Antiqua" w:cs="Times New Roman"/>
          <w:color w:val="000000" w:themeColor="text1"/>
          <w:sz w:val="24"/>
          <w:szCs w:val="24"/>
        </w:rPr>
        <w:t xml:space="preserve"> </w:t>
      </w:r>
      <w:r w:rsidR="00BE3B80" w:rsidRPr="00FC11E5">
        <w:rPr>
          <w:rFonts w:ascii="Book Antiqua" w:hAnsi="Book Antiqua" w:cs="Times New Roman"/>
          <w:color w:val="000000" w:themeColor="text1"/>
          <w:sz w:val="24"/>
          <w:szCs w:val="24"/>
        </w:rPr>
        <w:t xml:space="preserve">(inter quartile range 4.96 </w:t>
      </w:r>
      <w:r w:rsidR="007158BA">
        <w:rPr>
          <w:rFonts w:ascii="Book Antiqua" w:hAnsi="Book Antiqua" w:cs="Times New Roman" w:hint="eastAsia"/>
          <w:color w:val="000000" w:themeColor="text1"/>
          <w:sz w:val="24"/>
          <w:szCs w:val="24"/>
          <w:lang w:eastAsia="zh-CN"/>
        </w:rPr>
        <w:t>-</w:t>
      </w:r>
      <w:r w:rsidR="00BE3B80" w:rsidRPr="00FC11E5">
        <w:rPr>
          <w:rFonts w:ascii="Book Antiqua" w:hAnsi="Book Antiqua" w:cs="Times New Roman"/>
          <w:color w:val="000000" w:themeColor="text1"/>
          <w:sz w:val="24"/>
          <w:szCs w:val="24"/>
        </w:rPr>
        <w:t xml:space="preserve"> 6.5 </w:t>
      </w:r>
      <w:r w:rsidR="00A53B85" w:rsidRPr="00FC11E5">
        <w:rPr>
          <w:rFonts w:ascii="Book Antiqua" w:hAnsi="Book Antiqua" w:cs="Times New Roman" w:hint="eastAsia"/>
          <w:color w:val="000000" w:themeColor="text1"/>
          <w:sz w:val="24"/>
          <w:szCs w:val="24"/>
          <w:lang w:eastAsia="zh-CN"/>
        </w:rPr>
        <w:t>wk</w:t>
      </w:r>
      <w:r w:rsidR="00BE3B80" w:rsidRPr="00FC11E5">
        <w:rPr>
          <w:rFonts w:ascii="Book Antiqua" w:hAnsi="Book Antiqua" w:cs="Times New Roman"/>
          <w:color w:val="000000" w:themeColor="text1"/>
          <w:sz w:val="24"/>
          <w:szCs w:val="24"/>
        </w:rPr>
        <w:t xml:space="preserve">) </w:t>
      </w:r>
      <w:r w:rsidRPr="00FC11E5">
        <w:rPr>
          <w:rFonts w:ascii="Book Antiqua" w:hAnsi="Book Antiqua" w:cs="Times New Roman"/>
          <w:color w:val="000000" w:themeColor="text1"/>
          <w:sz w:val="24"/>
          <w:szCs w:val="24"/>
        </w:rPr>
        <w:t xml:space="preserve">after </w:t>
      </w:r>
      <w:r w:rsidR="00717145" w:rsidRPr="00FC11E5">
        <w:rPr>
          <w:rFonts w:ascii="Book Antiqua" w:hAnsi="Book Antiqua" w:cs="Times New Roman"/>
          <w:color w:val="000000" w:themeColor="text1"/>
          <w:sz w:val="24"/>
          <w:szCs w:val="24"/>
        </w:rPr>
        <w:t xml:space="preserve">the </w:t>
      </w:r>
      <w:r w:rsidRPr="00FC11E5">
        <w:rPr>
          <w:rFonts w:ascii="Book Antiqua" w:hAnsi="Book Antiqua" w:cs="Times New Roman"/>
          <w:color w:val="000000" w:themeColor="text1"/>
          <w:sz w:val="24"/>
          <w:szCs w:val="24"/>
        </w:rPr>
        <w:t xml:space="preserve">last ablation treatment and </w:t>
      </w:r>
      <w:r w:rsidR="009A6E9A" w:rsidRPr="00FC11E5">
        <w:rPr>
          <w:rFonts w:ascii="Book Antiqua" w:hAnsi="Book Antiqua" w:cs="Times New Roman"/>
          <w:color w:val="000000" w:themeColor="text1"/>
          <w:sz w:val="24"/>
          <w:szCs w:val="24"/>
        </w:rPr>
        <w:t>biopsies</w:t>
      </w:r>
      <w:r w:rsidRPr="00FC11E5">
        <w:rPr>
          <w:rFonts w:ascii="Book Antiqua" w:hAnsi="Book Antiqua" w:cs="Times New Roman"/>
          <w:color w:val="000000" w:themeColor="text1"/>
          <w:sz w:val="24"/>
          <w:szCs w:val="24"/>
        </w:rPr>
        <w:t xml:space="preserve"> </w:t>
      </w:r>
      <w:r w:rsidR="00D5235E" w:rsidRPr="00FC11E5">
        <w:rPr>
          <w:rFonts w:ascii="Book Antiqua" w:hAnsi="Book Antiqua" w:cs="Times New Roman"/>
          <w:color w:val="000000" w:themeColor="text1"/>
          <w:sz w:val="24"/>
          <w:szCs w:val="24"/>
        </w:rPr>
        <w:t xml:space="preserve">were </w:t>
      </w:r>
      <w:r w:rsidR="00A77556" w:rsidRPr="00FC11E5">
        <w:rPr>
          <w:rFonts w:ascii="Book Antiqua" w:hAnsi="Book Antiqua" w:cs="Times New Roman"/>
          <w:color w:val="000000" w:themeColor="text1"/>
          <w:sz w:val="24"/>
          <w:szCs w:val="24"/>
        </w:rPr>
        <w:t xml:space="preserve">collected </w:t>
      </w:r>
      <w:r w:rsidR="00FE58ED" w:rsidRPr="00FC11E5">
        <w:rPr>
          <w:rFonts w:ascii="Book Antiqua" w:hAnsi="Book Antiqua" w:cs="Times New Roman"/>
          <w:color w:val="000000" w:themeColor="text1"/>
          <w:sz w:val="24"/>
          <w:szCs w:val="24"/>
        </w:rPr>
        <w:t xml:space="preserve">from the post-ablation neosquamous esophageal mucosa </w:t>
      </w:r>
      <w:r w:rsidR="00717145" w:rsidRPr="00FC11E5">
        <w:rPr>
          <w:rFonts w:ascii="Book Antiqua" w:hAnsi="Book Antiqua" w:cs="Times New Roman"/>
          <w:color w:val="000000" w:themeColor="text1"/>
          <w:sz w:val="24"/>
          <w:szCs w:val="24"/>
        </w:rPr>
        <w:t xml:space="preserve">using the same </w:t>
      </w:r>
      <w:r w:rsidR="00A77556" w:rsidRPr="00FC11E5">
        <w:rPr>
          <w:rFonts w:ascii="Book Antiqua" w:hAnsi="Book Antiqua" w:cs="Times New Roman"/>
          <w:color w:val="000000" w:themeColor="text1"/>
          <w:sz w:val="24"/>
          <w:szCs w:val="24"/>
        </w:rPr>
        <w:t xml:space="preserve">biopsy </w:t>
      </w:r>
      <w:r w:rsidR="00717145" w:rsidRPr="00FC11E5">
        <w:rPr>
          <w:rFonts w:ascii="Book Antiqua" w:hAnsi="Book Antiqua" w:cs="Times New Roman"/>
          <w:color w:val="000000" w:themeColor="text1"/>
          <w:sz w:val="24"/>
          <w:szCs w:val="24"/>
        </w:rPr>
        <w:t xml:space="preserve">collection protocol. </w:t>
      </w:r>
      <w:r w:rsidR="0093014C" w:rsidRPr="00FC11E5">
        <w:rPr>
          <w:rFonts w:ascii="Book Antiqua" w:hAnsi="Book Antiqua" w:cs="Times New Roman"/>
          <w:color w:val="000000" w:themeColor="text1"/>
          <w:sz w:val="24"/>
          <w:szCs w:val="24"/>
        </w:rPr>
        <w:t xml:space="preserve">Additional </w:t>
      </w:r>
      <w:r w:rsidR="00B43044" w:rsidRPr="00FC11E5">
        <w:rPr>
          <w:rFonts w:ascii="Book Antiqua" w:hAnsi="Book Antiqua" w:cs="Times New Roman"/>
          <w:color w:val="000000" w:themeColor="text1"/>
          <w:sz w:val="24"/>
          <w:szCs w:val="24"/>
        </w:rPr>
        <w:t>biops</w:t>
      </w:r>
      <w:r w:rsidR="00A77556" w:rsidRPr="00FC11E5">
        <w:rPr>
          <w:rFonts w:ascii="Book Antiqua" w:hAnsi="Book Antiqua" w:cs="Times New Roman"/>
          <w:color w:val="000000" w:themeColor="text1"/>
          <w:sz w:val="24"/>
          <w:szCs w:val="24"/>
        </w:rPr>
        <w:t xml:space="preserve">ies </w:t>
      </w:r>
      <w:r w:rsidR="0033238F" w:rsidRPr="00FC11E5">
        <w:rPr>
          <w:rFonts w:ascii="Book Antiqua" w:hAnsi="Book Antiqua" w:cs="Times New Roman"/>
          <w:color w:val="000000" w:themeColor="text1"/>
          <w:sz w:val="24"/>
          <w:szCs w:val="24"/>
        </w:rPr>
        <w:t>were</w:t>
      </w:r>
      <w:r w:rsidR="0093014C" w:rsidRPr="00FC11E5">
        <w:rPr>
          <w:rFonts w:ascii="Book Antiqua" w:hAnsi="Book Antiqua" w:cs="Times New Roman"/>
          <w:color w:val="000000" w:themeColor="text1"/>
          <w:sz w:val="24"/>
          <w:szCs w:val="24"/>
        </w:rPr>
        <w:t xml:space="preserve"> </w:t>
      </w:r>
      <w:r w:rsidR="00A77556" w:rsidRPr="00FC11E5">
        <w:rPr>
          <w:rFonts w:ascii="Book Antiqua" w:hAnsi="Book Antiqua" w:cs="Times New Roman"/>
          <w:color w:val="000000" w:themeColor="text1"/>
          <w:sz w:val="24"/>
          <w:szCs w:val="24"/>
        </w:rPr>
        <w:t xml:space="preserve">collected </w:t>
      </w:r>
      <w:r w:rsidR="00B92BD2" w:rsidRPr="00FC11E5">
        <w:rPr>
          <w:rFonts w:ascii="Book Antiqua" w:hAnsi="Book Antiqua" w:cs="Times New Roman"/>
          <w:color w:val="000000" w:themeColor="text1"/>
          <w:sz w:val="24"/>
          <w:szCs w:val="24"/>
        </w:rPr>
        <w:t xml:space="preserve">5cm above the proximal margin of the pre-ablation Barrett’s mucosa, and the corresponding site post-ablation </w:t>
      </w:r>
      <w:r w:rsidR="00B43044" w:rsidRPr="00FC11E5">
        <w:rPr>
          <w:rFonts w:ascii="Book Antiqua" w:hAnsi="Book Antiqua" w:cs="Times New Roman"/>
          <w:color w:val="000000" w:themeColor="text1"/>
          <w:sz w:val="24"/>
          <w:szCs w:val="24"/>
        </w:rPr>
        <w:t>for use</w:t>
      </w:r>
      <w:r w:rsidR="0093014C" w:rsidRPr="00FC11E5">
        <w:rPr>
          <w:rFonts w:ascii="Book Antiqua" w:hAnsi="Book Antiqua" w:cs="Times New Roman"/>
          <w:color w:val="000000" w:themeColor="text1"/>
          <w:sz w:val="24"/>
          <w:szCs w:val="24"/>
        </w:rPr>
        <w:t xml:space="preserve"> as </w:t>
      </w:r>
      <w:r w:rsidR="00DC6509" w:rsidRPr="00FC11E5">
        <w:rPr>
          <w:rFonts w:ascii="Book Antiqua" w:hAnsi="Book Antiqua" w:cs="Times New Roman"/>
          <w:color w:val="000000" w:themeColor="text1"/>
          <w:sz w:val="24"/>
          <w:szCs w:val="24"/>
        </w:rPr>
        <w:t xml:space="preserve">patient-matched non-regenerated squamous </w:t>
      </w:r>
      <w:r w:rsidR="00B92BD2" w:rsidRPr="00FC11E5">
        <w:rPr>
          <w:rFonts w:ascii="Book Antiqua" w:hAnsi="Book Antiqua" w:cs="Times New Roman"/>
          <w:color w:val="000000" w:themeColor="text1"/>
          <w:sz w:val="24"/>
          <w:szCs w:val="24"/>
        </w:rPr>
        <w:t>esophageal mucosa</w:t>
      </w:r>
      <w:r w:rsidR="0093014C" w:rsidRPr="00FC11E5">
        <w:rPr>
          <w:rFonts w:ascii="Book Antiqua" w:hAnsi="Book Antiqua" w:cs="Times New Roman"/>
          <w:color w:val="000000" w:themeColor="text1"/>
          <w:sz w:val="24"/>
          <w:szCs w:val="24"/>
        </w:rPr>
        <w:t>.</w:t>
      </w:r>
      <w:r w:rsidR="00B0515F" w:rsidRPr="00FC11E5">
        <w:rPr>
          <w:rFonts w:ascii="Book Antiqua" w:hAnsi="Book Antiqua" w:cs="Times New Roman"/>
          <w:color w:val="000000" w:themeColor="text1"/>
          <w:sz w:val="24"/>
          <w:szCs w:val="24"/>
        </w:rPr>
        <w:t xml:space="preserve"> </w:t>
      </w:r>
    </w:p>
    <w:p w14:paraId="00F2E88D" w14:textId="55B8023C" w:rsidR="00F61A51" w:rsidRPr="00FC11E5" w:rsidRDefault="00F61A51" w:rsidP="00BD3ECE">
      <w:pPr>
        <w:spacing w:after="0" w:line="360" w:lineRule="auto"/>
        <w:ind w:firstLineChars="150" w:firstLine="360"/>
        <w:contextualSpacing/>
        <w:jc w:val="both"/>
        <w:rPr>
          <w:rFonts w:ascii="Book Antiqua" w:hAnsi="Book Antiqua" w:cs="Times New Roman"/>
          <w:color w:val="000000" w:themeColor="text1"/>
          <w:sz w:val="24"/>
          <w:szCs w:val="24"/>
          <w:lang w:eastAsia="zh-CN"/>
        </w:rPr>
      </w:pPr>
      <w:r w:rsidRPr="00FC11E5">
        <w:rPr>
          <w:rFonts w:ascii="Book Antiqua" w:hAnsi="Book Antiqua" w:cs="Times New Roman"/>
          <w:color w:val="000000" w:themeColor="text1"/>
          <w:sz w:val="24"/>
          <w:szCs w:val="24"/>
        </w:rPr>
        <w:t xml:space="preserve">Biopsies collected from patients who </w:t>
      </w:r>
      <w:r w:rsidR="00B92BD2" w:rsidRPr="00FC11E5">
        <w:rPr>
          <w:rFonts w:ascii="Book Antiqua" w:hAnsi="Book Antiqua" w:cs="Times New Roman"/>
          <w:color w:val="000000" w:themeColor="text1"/>
          <w:sz w:val="24"/>
          <w:szCs w:val="24"/>
        </w:rPr>
        <w:t xml:space="preserve">had </w:t>
      </w:r>
      <w:r w:rsidRPr="00FC11E5">
        <w:rPr>
          <w:rFonts w:ascii="Book Antiqua" w:hAnsi="Book Antiqua" w:cs="Times New Roman"/>
          <w:color w:val="000000" w:themeColor="text1"/>
          <w:sz w:val="24"/>
          <w:szCs w:val="24"/>
        </w:rPr>
        <w:t>under</w:t>
      </w:r>
      <w:r w:rsidR="00B92BD2" w:rsidRPr="00FC11E5">
        <w:rPr>
          <w:rFonts w:ascii="Book Antiqua" w:hAnsi="Book Antiqua" w:cs="Times New Roman"/>
          <w:color w:val="000000" w:themeColor="text1"/>
          <w:sz w:val="24"/>
          <w:szCs w:val="24"/>
        </w:rPr>
        <w:t>gone</w:t>
      </w:r>
      <w:r w:rsidRPr="00FC11E5">
        <w:rPr>
          <w:rFonts w:ascii="Book Antiqua" w:hAnsi="Book Antiqua" w:cs="Times New Roman"/>
          <w:color w:val="000000" w:themeColor="text1"/>
          <w:sz w:val="24"/>
          <w:szCs w:val="24"/>
        </w:rPr>
        <w:t xml:space="preserve"> Barrett’s</w:t>
      </w:r>
      <w:r w:rsidR="00A53FC6" w:rsidRPr="00FC11E5">
        <w:rPr>
          <w:rFonts w:ascii="Book Antiqua" w:hAnsi="Book Antiqua" w:cs="Times New Roman"/>
          <w:color w:val="000000" w:themeColor="text1"/>
          <w:sz w:val="24"/>
          <w:szCs w:val="24"/>
        </w:rPr>
        <w:t xml:space="preserve"> </w:t>
      </w:r>
      <w:r w:rsidRPr="00FC11E5">
        <w:rPr>
          <w:rFonts w:ascii="Book Antiqua" w:hAnsi="Book Antiqua" w:cs="Times New Roman"/>
          <w:color w:val="000000" w:themeColor="text1"/>
          <w:sz w:val="24"/>
          <w:szCs w:val="24"/>
        </w:rPr>
        <w:t xml:space="preserve">esophagus </w:t>
      </w:r>
      <w:r w:rsidR="00B92BD2" w:rsidRPr="00FC11E5">
        <w:rPr>
          <w:rFonts w:ascii="Book Antiqua" w:hAnsi="Book Antiqua" w:cs="Times New Roman"/>
          <w:color w:val="000000" w:themeColor="text1"/>
          <w:sz w:val="24"/>
          <w:szCs w:val="24"/>
        </w:rPr>
        <w:t xml:space="preserve">ablation </w:t>
      </w:r>
      <w:r w:rsidRPr="00FC11E5">
        <w:rPr>
          <w:rFonts w:ascii="Book Antiqua" w:hAnsi="Book Antiqua" w:cs="Times New Roman"/>
          <w:color w:val="000000" w:themeColor="text1"/>
          <w:sz w:val="24"/>
          <w:szCs w:val="24"/>
        </w:rPr>
        <w:t>were selected for analysis from the following sites:</w:t>
      </w:r>
      <w:r w:rsidR="00A53B85" w:rsidRPr="00FC11E5">
        <w:rPr>
          <w:rFonts w:ascii="Book Antiqua" w:hAnsi="Book Antiqua" w:cs="Times New Roman" w:hint="eastAsia"/>
          <w:color w:val="000000" w:themeColor="text1"/>
          <w:sz w:val="24"/>
          <w:szCs w:val="24"/>
          <w:lang w:eastAsia="zh-CN"/>
        </w:rPr>
        <w:t xml:space="preserve"> (1) </w:t>
      </w:r>
      <w:r w:rsidR="00A53B85" w:rsidRPr="00FC11E5">
        <w:rPr>
          <w:rFonts w:ascii="Book Antiqua" w:hAnsi="Book Antiqua" w:cs="Times New Roman"/>
          <w:color w:val="000000" w:themeColor="text1"/>
          <w:sz w:val="24"/>
          <w:szCs w:val="24"/>
        </w:rPr>
        <w:t>pre</w:t>
      </w:r>
      <w:r w:rsidRPr="00FC11E5">
        <w:rPr>
          <w:rFonts w:ascii="Book Antiqua" w:hAnsi="Book Antiqua" w:cs="Times New Roman"/>
          <w:color w:val="000000" w:themeColor="text1"/>
          <w:sz w:val="24"/>
          <w:szCs w:val="24"/>
        </w:rPr>
        <w:t>-ablation Barrett’s esophagus mucosa (columnar mucosa with intestinal metaplasia), 1 cm above the gastro-</w:t>
      </w:r>
      <w:r w:rsidR="00A53B85" w:rsidRPr="00FC11E5">
        <w:rPr>
          <w:rFonts w:ascii="Book Antiqua" w:hAnsi="Book Antiqua" w:cs="Times New Roman"/>
          <w:color w:val="000000" w:themeColor="text1"/>
          <w:sz w:val="24"/>
          <w:szCs w:val="24"/>
        </w:rPr>
        <w:t>esophageal junction</w:t>
      </w:r>
      <w:r w:rsidR="00A53B85" w:rsidRPr="00FC11E5">
        <w:rPr>
          <w:rFonts w:ascii="Book Antiqua" w:hAnsi="Book Antiqua" w:cs="Times New Roman" w:hint="eastAsia"/>
          <w:color w:val="000000" w:themeColor="text1"/>
          <w:sz w:val="24"/>
          <w:szCs w:val="24"/>
          <w:lang w:eastAsia="zh-CN"/>
        </w:rPr>
        <w:t xml:space="preserve">; (2) </w:t>
      </w:r>
      <w:r w:rsidR="00A53B85" w:rsidRPr="00FC11E5">
        <w:rPr>
          <w:rFonts w:ascii="Book Antiqua" w:hAnsi="Book Antiqua" w:cs="Times New Roman"/>
          <w:color w:val="000000" w:themeColor="text1"/>
          <w:sz w:val="24"/>
          <w:szCs w:val="24"/>
        </w:rPr>
        <w:t>post</w:t>
      </w:r>
      <w:r w:rsidRPr="00FC11E5">
        <w:rPr>
          <w:rFonts w:ascii="Book Antiqua" w:hAnsi="Book Antiqua" w:cs="Times New Roman"/>
          <w:color w:val="000000" w:themeColor="text1"/>
          <w:sz w:val="24"/>
          <w:szCs w:val="24"/>
        </w:rPr>
        <w:t>-ablation neosquamous mucosa, 1 cm above</w:t>
      </w:r>
      <w:r w:rsidR="00A53B85" w:rsidRPr="00FC11E5">
        <w:rPr>
          <w:rFonts w:ascii="Book Antiqua" w:hAnsi="Book Antiqua" w:cs="Times New Roman"/>
          <w:color w:val="000000" w:themeColor="text1"/>
          <w:sz w:val="24"/>
          <w:szCs w:val="24"/>
        </w:rPr>
        <w:t xml:space="preserve"> the gastro-esophageal junction</w:t>
      </w:r>
      <w:r w:rsidR="00A53B85" w:rsidRPr="00FC11E5">
        <w:rPr>
          <w:rFonts w:ascii="Book Antiqua" w:hAnsi="Book Antiqua" w:cs="Times New Roman" w:hint="eastAsia"/>
          <w:color w:val="000000" w:themeColor="text1"/>
          <w:sz w:val="24"/>
          <w:szCs w:val="24"/>
          <w:lang w:eastAsia="zh-CN"/>
        </w:rPr>
        <w:t xml:space="preserve">; </w:t>
      </w:r>
      <w:r w:rsidR="00A52932" w:rsidRPr="00FC11E5">
        <w:rPr>
          <w:rFonts w:ascii="Book Antiqua" w:hAnsi="Book Antiqua" w:cs="Times New Roman" w:hint="eastAsia"/>
          <w:color w:val="000000" w:themeColor="text1"/>
          <w:sz w:val="24"/>
          <w:szCs w:val="24"/>
          <w:lang w:eastAsia="zh-CN"/>
        </w:rPr>
        <w:t xml:space="preserve">and </w:t>
      </w:r>
      <w:r w:rsidR="00A53B85" w:rsidRPr="00FC11E5">
        <w:rPr>
          <w:rFonts w:ascii="Book Antiqua" w:hAnsi="Book Antiqua" w:cs="Times New Roman" w:hint="eastAsia"/>
          <w:color w:val="000000" w:themeColor="text1"/>
          <w:sz w:val="24"/>
          <w:szCs w:val="24"/>
          <w:lang w:eastAsia="zh-CN"/>
        </w:rPr>
        <w:t xml:space="preserve">(3) </w:t>
      </w:r>
      <w:r w:rsidR="00A53B85" w:rsidRPr="00FC11E5">
        <w:rPr>
          <w:rFonts w:ascii="Book Antiqua" w:hAnsi="Book Antiqua" w:cs="Times New Roman"/>
          <w:color w:val="000000" w:themeColor="text1"/>
          <w:sz w:val="24"/>
          <w:szCs w:val="24"/>
        </w:rPr>
        <w:lastRenderedPageBreak/>
        <w:t>post</w:t>
      </w:r>
      <w:r w:rsidRPr="00FC11E5">
        <w:rPr>
          <w:rFonts w:ascii="Book Antiqua" w:hAnsi="Book Antiqua" w:cs="Times New Roman"/>
          <w:color w:val="000000" w:themeColor="text1"/>
          <w:sz w:val="24"/>
          <w:szCs w:val="24"/>
        </w:rPr>
        <w:t>-ablation squamous mucosa, 5cm above the level of the pre-ablation squamo-columnar junction.</w:t>
      </w:r>
    </w:p>
    <w:p w14:paraId="3DF0AAB7" w14:textId="2CC862D9" w:rsidR="000579A3" w:rsidRPr="00FC11E5" w:rsidRDefault="00880D9C" w:rsidP="00BD3ECE">
      <w:pPr>
        <w:spacing w:after="0" w:line="360" w:lineRule="auto"/>
        <w:ind w:firstLineChars="150" w:firstLine="360"/>
        <w:contextualSpacing/>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t xml:space="preserve">Endoscopic </w:t>
      </w:r>
      <w:r w:rsidR="00F61A51" w:rsidRPr="00FC11E5">
        <w:rPr>
          <w:rFonts w:ascii="Book Antiqua" w:hAnsi="Book Antiqua" w:cs="Times New Roman"/>
          <w:color w:val="000000" w:themeColor="text1"/>
          <w:sz w:val="24"/>
          <w:szCs w:val="24"/>
        </w:rPr>
        <w:t xml:space="preserve">esophageal mucosal </w:t>
      </w:r>
      <w:r w:rsidR="000579A3" w:rsidRPr="00FC11E5">
        <w:rPr>
          <w:rFonts w:ascii="Book Antiqua" w:hAnsi="Book Antiqua" w:cs="Times New Roman"/>
          <w:color w:val="000000" w:themeColor="text1"/>
          <w:sz w:val="24"/>
          <w:szCs w:val="24"/>
        </w:rPr>
        <w:t xml:space="preserve">biopsies were also collected </w:t>
      </w:r>
      <w:r w:rsidR="00B92BD2" w:rsidRPr="00FC11E5">
        <w:rPr>
          <w:rFonts w:ascii="Book Antiqua" w:hAnsi="Book Antiqua" w:cs="Times New Roman"/>
          <w:color w:val="000000" w:themeColor="text1"/>
          <w:sz w:val="24"/>
          <w:szCs w:val="24"/>
        </w:rPr>
        <w:t xml:space="preserve">at endoscopy </w:t>
      </w:r>
      <w:r w:rsidR="000579A3" w:rsidRPr="00FC11E5">
        <w:rPr>
          <w:rFonts w:ascii="Book Antiqua" w:hAnsi="Book Antiqua" w:cs="Times New Roman"/>
          <w:color w:val="000000" w:themeColor="text1"/>
          <w:sz w:val="24"/>
          <w:szCs w:val="24"/>
        </w:rPr>
        <w:t xml:space="preserve">from </w:t>
      </w:r>
      <w:r w:rsidR="008873FE" w:rsidRPr="00FC11E5">
        <w:rPr>
          <w:rFonts w:ascii="Book Antiqua" w:hAnsi="Book Antiqua" w:cs="Times New Roman"/>
          <w:color w:val="000000" w:themeColor="text1"/>
          <w:sz w:val="24"/>
          <w:szCs w:val="24"/>
        </w:rPr>
        <w:t xml:space="preserve">fourteen </w:t>
      </w:r>
      <w:r w:rsidR="00B92BD2" w:rsidRPr="00FC11E5">
        <w:rPr>
          <w:rFonts w:ascii="Book Antiqua" w:hAnsi="Book Antiqua" w:cs="Times New Roman"/>
          <w:color w:val="000000" w:themeColor="text1"/>
          <w:sz w:val="24"/>
          <w:szCs w:val="24"/>
        </w:rPr>
        <w:t xml:space="preserve">control individuals </w:t>
      </w:r>
      <w:r w:rsidR="00EC0057" w:rsidRPr="00FC11E5">
        <w:rPr>
          <w:rFonts w:ascii="Book Antiqua" w:hAnsi="Book Antiqua" w:cs="Times New Roman"/>
          <w:color w:val="000000" w:themeColor="text1"/>
          <w:sz w:val="24"/>
          <w:szCs w:val="24"/>
        </w:rPr>
        <w:t>of median age 51.9 (</w:t>
      </w:r>
      <w:r w:rsidR="00FD60D3" w:rsidRPr="00FC11E5">
        <w:rPr>
          <w:rFonts w:ascii="Book Antiqua" w:hAnsi="Book Antiqua" w:cs="Times New Roman"/>
          <w:color w:val="000000" w:themeColor="text1"/>
          <w:sz w:val="24"/>
          <w:szCs w:val="24"/>
        </w:rPr>
        <w:t xml:space="preserve">range </w:t>
      </w:r>
      <w:r w:rsidR="00EC0057" w:rsidRPr="00FC11E5">
        <w:rPr>
          <w:rFonts w:ascii="Book Antiqua" w:hAnsi="Book Antiqua" w:cs="Times New Roman"/>
          <w:color w:val="000000" w:themeColor="text1"/>
          <w:sz w:val="24"/>
          <w:szCs w:val="24"/>
        </w:rPr>
        <w:t xml:space="preserve">24.1 – 71.0) </w:t>
      </w:r>
      <w:r w:rsidR="008873FE" w:rsidRPr="00FC11E5">
        <w:rPr>
          <w:rFonts w:ascii="Book Antiqua" w:hAnsi="Book Antiqua" w:cs="Times New Roman"/>
          <w:color w:val="000000" w:themeColor="text1"/>
          <w:sz w:val="24"/>
          <w:szCs w:val="24"/>
        </w:rPr>
        <w:t>with no known esophageal disease. These biopsies were taken from the distal esophagus</w:t>
      </w:r>
      <w:r w:rsidRPr="00FC11E5">
        <w:rPr>
          <w:rFonts w:ascii="Book Antiqua" w:hAnsi="Book Antiqua" w:cs="Times New Roman"/>
          <w:color w:val="000000" w:themeColor="text1"/>
          <w:sz w:val="24"/>
          <w:szCs w:val="24"/>
        </w:rPr>
        <w:t xml:space="preserve">, </w:t>
      </w:r>
      <w:r w:rsidR="008873FE" w:rsidRPr="00FC11E5">
        <w:rPr>
          <w:rFonts w:ascii="Book Antiqua" w:hAnsi="Book Antiqua" w:cs="Times New Roman"/>
          <w:color w:val="000000" w:themeColor="text1"/>
          <w:sz w:val="24"/>
          <w:szCs w:val="24"/>
        </w:rPr>
        <w:t xml:space="preserve">at an equivalent distance from the gastro-esophageal junction </w:t>
      </w:r>
      <w:r w:rsidRPr="00FC11E5">
        <w:rPr>
          <w:rFonts w:ascii="Book Antiqua" w:hAnsi="Book Antiqua" w:cs="Times New Roman"/>
          <w:color w:val="000000" w:themeColor="text1"/>
          <w:sz w:val="24"/>
          <w:szCs w:val="24"/>
        </w:rPr>
        <w:t>to</w:t>
      </w:r>
      <w:r w:rsidR="008873FE" w:rsidRPr="00FC11E5">
        <w:rPr>
          <w:rFonts w:ascii="Book Antiqua" w:hAnsi="Book Antiqua" w:cs="Times New Roman"/>
          <w:color w:val="000000" w:themeColor="text1"/>
          <w:sz w:val="24"/>
          <w:szCs w:val="24"/>
        </w:rPr>
        <w:t xml:space="preserve"> the neosquamous mucosal biopsies</w:t>
      </w:r>
      <w:r w:rsidR="00B92BD2" w:rsidRPr="00FC11E5">
        <w:rPr>
          <w:rFonts w:ascii="Book Antiqua" w:hAnsi="Book Antiqua" w:cs="Times New Roman"/>
          <w:color w:val="000000" w:themeColor="text1"/>
          <w:sz w:val="24"/>
          <w:szCs w:val="24"/>
        </w:rPr>
        <w:t>,</w:t>
      </w:r>
      <w:r w:rsidR="008873FE" w:rsidRPr="00FC11E5">
        <w:rPr>
          <w:rFonts w:ascii="Book Antiqua" w:hAnsi="Book Antiqua" w:cs="Times New Roman"/>
          <w:color w:val="000000" w:themeColor="text1"/>
          <w:sz w:val="24"/>
          <w:szCs w:val="24"/>
        </w:rPr>
        <w:t xml:space="preserve"> </w:t>
      </w:r>
      <w:r w:rsidR="004A49DB" w:rsidRPr="00FC11E5">
        <w:rPr>
          <w:rFonts w:ascii="Book Antiqua" w:hAnsi="Book Antiqua" w:cs="Times New Roman"/>
          <w:color w:val="000000" w:themeColor="text1"/>
          <w:sz w:val="24"/>
          <w:szCs w:val="24"/>
        </w:rPr>
        <w:t xml:space="preserve">to allow direct comparison of the biopsies </w:t>
      </w:r>
      <w:r w:rsidR="00B92BD2" w:rsidRPr="00FC11E5">
        <w:rPr>
          <w:rFonts w:ascii="Book Antiqua" w:hAnsi="Book Antiqua" w:cs="Times New Roman"/>
          <w:color w:val="000000" w:themeColor="text1"/>
          <w:sz w:val="24"/>
          <w:szCs w:val="24"/>
        </w:rPr>
        <w:t xml:space="preserve">from normal squamous mucosa </w:t>
      </w:r>
      <w:r w:rsidR="004A49DB" w:rsidRPr="00FC11E5">
        <w:rPr>
          <w:rFonts w:ascii="Book Antiqua" w:hAnsi="Book Antiqua" w:cs="Times New Roman"/>
          <w:color w:val="000000" w:themeColor="text1"/>
          <w:sz w:val="24"/>
          <w:szCs w:val="24"/>
        </w:rPr>
        <w:t xml:space="preserve">from the control patients to the biopsies </w:t>
      </w:r>
      <w:r w:rsidR="00B92BD2" w:rsidRPr="00FC11E5">
        <w:rPr>
          <w:rFonts w:ascii="Book Antiqua" w:hAnsi="Book Antiqua" w:cs="Times New Roman"/>
          <w:color w:val="000000" w:themeColor="text1"/>
          <w:sz w:val="24"/>
          <w:szCs w:val="24"/>
        </w:rPr>
        <w:t xml:space="preserve">of neosquamous mucosa </w:t>
      </w:r>
      <w:r w:rsidR="004A49DB" w:rsidRPr="00FC11E5">
        <w:rPr>
          <w:rFonts w:ascii="Book Antiqua" w:hAnsi="Book Antiqua" w:cs="Times New Roman"/>
          <w:color w:val="000000" w:themeColor="text1"/>
          <w:sz w:val="24"/>
          <w:szCs w:val="24"/>
        </w:rPr>
        <w:t xml:space="preserve">from the patients who underwent ablation. </w:t>
      </w:r>
      <w:r w:rsidR="000579A3" w:rsidRPr="00FC11E5">
        <w:rPr>
          <w:rFonts w:ascii="Book Antiqua" w:hAnsi="Book Antiqua" w:cs="Times New Roman"/>
          <w:color w:val="000000" w:themeColor="text1"/>
          <w:sz w:val="24"/>
          <w:szCs w:val="24"/>
        </w:rPr>
        <w:t>The inclusion crite</w:t>
      </w:r>
      <w:r w:rsidR="006A481F" w:rsidRPr="00FC11E5">
        <w:rPr>
          <w:rFonts w:ascii="Book Antiqua" w:hAnsi="Book Antiqua" w:cs="Times New Roman"/>
          <w:color w:val="000000" w:themeColor="text1"/>
          <w:sz w:val="24"/>
          <w:szCs w:val="24"/>
        </w:rPr>
        <w:t>ria for th</w:t>
      </w:r>
      <w:r w:rsidR="00F61A51" w:rsidRPr="00FC11E5">
        <w:rPr>
          <w:rFonts w:ascii="Book Antiqua" w:hAnsi="Book Antiqua" w:cs="Times New Roman"/>
          <w:color w:val="000000" w:themeColor="text1"/>
          <w:sz w:val="24"/>
          <w:szCs w:val="24"/>
        </w:rPr>
        <w:t>e</w:t>
      </w:r>
      <w:r w:rsidR="00B92BD2" w:rsidRPr="00FC11E5">
        <w:rPr>
          <w:rFonts w:ascii="Book Antiqua" w:hAnsi="Book Antiqua" w:cs="Times New Roman"/>
          <w:color w:val="000000" w:themeColor="text1"/>
          <w:sz w:val="24"/>
          <w:szCs w:val="24"/>
        </w:rPr>
        <w:t xml:space="preserve"> </w:t>
      </w:r>
      <w:r w:rsidR="004A49DB" w:rsidRPr="00FC11E5">
        <w:rPr>
          <w:rFonts w:ascii="Book Antiqua" w:hAnsi="Book Antiqua" w:cs="Times New Roman"/>
          <w:color w:val="000000" w:themeColor="text1"/>
          <w:sz w:val="24"/>
          <w:szCs w:val="24"/>
        </w:rPr>
        <w:t xml:space="preserve">control patients </w:t>
      </w:r>
      <w:r w:rsidR="000579A3" w:rsidRPr="00FC11E5">
        <w:rPr>
          <w:rFonts w:ascii="Book Antiqua" w:hAnsi="Book Antiqua" w:cs="Times New Roman"/>
          <w:color w:val="000000" w:themeColor="text1"/>
          <w:sz w:val="24"/>
          <w:szCs w:val="24"/>
        </w:rPr>
        <w:t xml:space="preserve">were: (1) </w:t>
      </w:r>
      <w:r w:rsidR="00A52932" w:rsidRPr="00FC11E5">
        <w:rPr>
          <w:rFonts w:ascii="Book Antiqua" w:hAnsi="Book Antiqua" w:cs="Times New Roman"/>
          <w:color w:val="000000" w:themeColor="text1"/>
          <w:sz w:val="24"/>
          <w:szCs w:val="24"/>
        </w:rPr>
        <w:t xml:space="preserve">no </w:t>
      </w:r>
      <w:r w:rsidR="000579A3" w:rsidRPr="00FC11E5">
        <w:rPr>
          <w:rFonts w:ascii="Book Antiqua" w:hAnsi="Book Antiqua" w:cs="Times New Roman"/>
          <w:color w:val="000000" w:themeColor="text1"/>
          <w:sz w:val="24"/>
          <w:szCs w:val="24"/>
        </w:rPr>
        <w:t>reflux symptoms</w:t>
      </w:r>
      <w:r w:rsidR="00A53B85" w:rsidRPr="00FC11E5">
        <w:rPr>
          <w:rFonts w:ascii="Book Antiqua" w:hAnsi="Book Antiqua" w:cs="Times New Roman" w:hint="eastAsia"/>
          <w:color w:val="000000" w:themeColor="text1"/>
          <w:sz w:val="24"/>
          <w:szCs w:val="24"/>
          <w:lang w:eastAsia="zh-CN"/>
        </w:rPr>
        <w:t xml:space="preserve">; </w:t>
      </w:r>
      <w:r w:rsidR="000579A3" w:rsidRPr="00FC11E5">
        <w:rPr>
          <w:rFonts w:ascii="Book Antiqua" w:hAnsi="Book Antiqua" w:cs="Times New Roman"/>
          <w:color w:val="000000" w:themeColor="text1"/>
          <w:sz w:val="24"/>
          <w:szCs w:val="24"/>
        </w:rPr>
        <w:t xml:space="preserve">(2) </w:t>
      </w:r>
      <w:r w:rsidR="00A52932" w:rsidRPr="00FC11E5">
        <w:rPr>
          <w:rFonts w:ascii="Book Antiqua" w:hAnsi="Book Antiqua" w:cs="Times New Roman"/>
          <w:color w:val="000000" w:themeColor="text1"/>
          <w:sz w:val="24"/>
          <w:szCs w:val="24"/>
        </w:rPr>
        <w:t xml:space="preserve">endoscopy </w:t>
      </w:r>
      <w:r w:rsidR="000579A3" w:rsidRPr="00FC11E5">
        <w:rPr>
          <w:rFonts w:ascii="Book Antiqua" w:hAnsi="Book Antiqua" w:cs="Times New Roman"/>
          <w:color w:val="000000" w:themeColor="text1"/>
          <w:sz w:val="24"/>
          <w:szCs w:val="24"/>
        </w:rPr>
        <w:t>was not undertak</w:t>
      </w:r>
      <w:r w:rsidR="000F7C83" w:rsidRPr="00FC11E5">
        <w:rPr>
          <w:rFonts w:ascii="Book Antiqua" w:hAnsi="Book Antiqua" w:cs="Times New Roman"/>
          <w:color w:val="000000" w:themeColor="text1"/>
          <w:sz w:val="24"/>
          <w:szCs w:val="24"/>
        </w:rPr>
        <w:t xml:space="preserve">en for the investigation </w:t>
      </w:r>
      <w:r w:rsidR="00F61A51" w:rsidRPr="00FC11E5">
        <w:rPr>
          <w:rFonts w:ascii="Book Antiqua" w:hAnsi="Book Antiqua" w:cs="Times New Roman"/>
          <w:color w:val="000000" w:themeColor="text1"/>
          <w:sz w:val="24"/>
          <w:szCs w:val="24"/>
        </w:rPr>
        <w:t xml:space="preserve">of </w:t>
      </w:r>
      <w:r w:rsidR="000F7C83" w:rsidRPr="00FC11E5">
        <w:rPr>
          <w:rFonts w:ascii="Book Antiqua" w:hAnsi="Book Antiqua" w:cs="Times New Roman"/>
          <w:color w:val="000000" w:themeColor="text1"/>
          <w:sz w:val="24"/>
          <w:szCs w:val="24"/>
        </w:rPr>
        <w:t>reflux</w:t>
      </w:r>
      <w:r w:rsidR="00A52932" w:rsidRPr="00FC11E5">
        <w:rPr>
          <w:rFonts w:ascii="Book Antiqua" w:hAnsi="Book Antiqua" w:cs="Times New Roman" w:hint="eastAsia"/>
          <w:color w:val="000000" w:themeColor="text1"/>
          <w:sz w:val="24"/>
          <w:szCs w:val="24"/>
          <w:lang w:eastAsia="zh-CN"/>
        </w:rPr>
        <w:t>;</w:t>
      </w:r>
      <w:r w:rsidR="000579A3" w:rsidRPr="00FC11E5">
        <w:rPr>
          <w:rFonts w:ascii="Book Antiqua" w:hAnsi="Book Antiqua" w:cs="Times New Roman"/>
          <w:color w:val="000000" w:themeColor="text1"/>
          <w:sz w:val="24"/>
          <w:szCs w:val="24"/>
        </w:rPr>
        <w:t xml:space="preserve"> (3) no </w:t>
      </w:r>
      <w:r w:rsidR="00F61A51" w:rsidRPr="00FC11E5">
        <w:rPr>
          <w:rFonts w:ascii="Book Antiqua" w:hAnsi="Book Antiqua" w:cs="Times New Roman"/>
          <w:color w:val="000000" w:themeColor="text1"/>
          <w:sz w:val="24"/>
          <w:szCs w:val="24"/>
        </w:rPr>
        <w:t xml:space="preserve">macroscopic </w:t>
      </w:r>
      <w:r w:rsidR="000579A3" w:rsidRPr="00FC11E5">
        <w:rPr>
          <w:rFonts w:ascii="Book Antiqua" w:hAnsi="Book Antiqua" w:cs="Times New Roman"/>
          <w:color w:val="000000" w:themeColor="text1"/>
          <w:sz w:val="24"/>
          <w:szCs w:val="24"/>
        </w:rPr>
        <w:t>esophagitis</w:t>
      </w:r>
      <w:r w:rsidR="00F61A51" w:rsidRPr="00FC11E5">
        <w:rPr>
          <w:rFonts w:ascii="Book Antiqua" w:hAnsi="Book Antiqua" w:cs="Times New Roman"/>
          <w:color w:val="000000" w:themeColor="text1"/>
          <w:sz w:val="24"/>
          <w:szCs w:val="24"/>
        </w:rPr>
        <w:t xml:space="preserve"> seen</w:t>
      </w:r>
      <w:r w:rsidR="000579A3" w:rsidRPr="00FC11E5">
        <w:rPr>
          <w:rFonts w:ascii="Book Antiqua" w:hAnsi="Book Antiqua" w:cs="Times New Roman"/>
          <w:color w:val="000000" w:themeColor="text1"/>
          <w:sz w:val="24"/>
          <w:szCs w:val="24"/>
        </w:rPr>
        <w:t xml:space="preserve"> at endoscopy</w:t>
      </w:r>
      <w:r w:rsidR="00A53B85" w:rsidRPr="00FC11E5">
        <w:rPr>
          <w:rFonts w:ascii="Book Antiqua" w:hAnsi="Book Antiqua" w:cs="Times New Roman" w:hint="eastAsia"/>
          <w:color w:val="000000" w:themeColor="text1"/>
          <w:sz w:val="24"/>
          <w:szCs w:val="24"/>
          <w:lang w:eastAsia="zh-CN"/>
        </w:rPr>
        <w:t>;</w:t>
      </w:r>
      <w:r w:rsidR="00D67308" w:rsidRPr="00FC11E5">
        <w:rPr>
          <w:rFonts w:ascii="Book Antiqua" w:hAnsi="Book Antiqua" w:cs="Times New Roman"/>
          <w:color w:val="000000" w:themeColor="text1"/>
          <w:sz w:val="24"/>
          <w:szCs w:val="24"/>
        </w:rPr>
        <w:t xml:space="preserve"> (4) </w:t>
      </w:r>
      <w:r w:rsidR="00A52932" w:rsidRPr="00FC11E5">
        <w:rPr>
          <w:rFonts w:ascii="Book Antiqua" w:hAnsi="Book Antiqua" w:cs="Times New Roman"/>
          <w:color w:val="000000" w:themeColor="text1"/>
          <w:sz w:val="24"/>
          <w:szCs w:val="24"/>
        </w:rPr>
        <w:t>gastro</w:t>
      </w:r>
      <w:r w:rsidR="00D67308" w:rsidRPr="00FC11E5">
        <w:rPr>
          <w:rFonts w:ascii="Book Antiqua" w:hAnsi="Book Antiqua" w:cs="Times New Roman"/>
          <w:color w:val="000000" w:themeColor="text1"/>
          <w:sz w:val="24"/>
          <w:szCs w:val="24"/>
        </w:rPr>
        <w:t>-esophageal junction closed when viewed from within the esophagus</w:t>
      </w:r>
      <w:r w:rsidR="00A53B85" w:rsidRPr="00FC11E5">
        <w:rPr>
          <w:rFonts w:ascii="Book Antiqua" w:hAnsi="Book Antiqua" w:cs="Times New Roman" w:hint="eastAsia"/>
          <w:color w:val="000000" w:themeColor="text1"/>
          <w:sz w:val="24"/>
          <w:szCs w:val="24"/>
          <w:lang w:eastAsia="zh-CN"/>
        </w:rPr>
        <w:t>;</w:t>
      </w:r>
      <w:r w:rsidR="00D67308" w:rsidRPr="00FC11E5">
        <w:rPr>
          <w:rFonts w:ascii="Book Antiqua" w:hAnsi="Book Antiqua" w:cs="Times New Roman"/>
          <w:color w:val="000000" w:themeColor="text1"/>
          <w:sz w:val="24"/>
          <w:szCs w:val="24"/>
        </w:rPr>
        <w:t xml:space="preserve"> and (5) </w:t>
      </w:r>
      <w:r w:rsidR="00A52932" w:rsidRPr="00FC11E5">
        <w:rPr>
          <w:rFonts w:ascii="Book Antiqua" w:hAnsi="Book Antiqua" w:cs="Times New Roman"/>
          <w:color w:val="000000" w:themeColor="text1"/>
          <w:sz w:val="24"/>
          <w:szCs w:val="24"/>
        </w:rPr>
        <w:t>gastro</w:t>
      </w:r>
      <w:r w:rsidR="00D67308" w:rsidRPr="00FC11E5">
        <w:rPr>
          <w:rFonts w:ascii="Book Antiqua" w:hAnsi="Book Antiqua" w:cs="Times New Roman"/>
          <w:color w:val="000000" w:themeColor="text1"/>
          <w:sz w:val="24"/>
          <w:szCs w:val="24"/>
        </w:rPr>
        <w:t xml:space="preserve">-esophageal junction snug around the endoscope when viewed </w:t>
      </w:r>
      <w:r w:rsidR="00F61A51" w:rsidRPr="00FC11E5">
        <w:rPr>
          <w:rFonts w:ascii="Book Antiqua" w:hAnsi="Book Antiqua" w:cs="Times New Roman"/>
          <w:color w:val="000000" w:themeColor="text1"/>
          <w:sz w:val="24"/>
          <w:szCs w:val="24"/>
        </w:rPr>
        <w:t xml:space="preserve">with the </w:t>
      </w:r>
      <w:r w:rsidR="00D67308" w:rsidRPr="00FC11E5">
        <w:rPr>
          <w:rFonts w:ascii="Book Antiqua" w:hAnsi="Book Antiqua" w:cs="Times New Roman"/>
          <w:color w:val="000000" w:themeColor="text1"/>
          <w:sz w:val="24"/>
          <w:szCs w:val="24"/>
        </w:rPr>
        <w:t>retrofle</w:t>
      </w:r>
      <w:r w:rsidR="00F61A51" w:rsidRPr="00FC11E5">
        <w:rPr>
          <w:rFonts w:ascii="Book Antiqua" w:hAnsi="Book Antiqua" w:cs="Times New Roman"/>
          <w:color w:val="000000" w:themeColor="text1"/>
          <w:sz w:val="24"/>
          <w:szCs w:val="24"/>
        </w:rPr>
        <w:t>xed</w:t>
      </w:r>
      <w:r w:rsidR="00D67308" w:rsidRPr="00FC11E5">
        <w:rPr>
          <w:rFonts w:ascii="Book Antiqua" w:hAnsi="Book Antiqua" w:cs="Times New Roman"/>
          <w:color w:val="000000" w:themeColor="text1"/>
          <w:sz w:val="24"/>
          <w:szCs w:val="24"/>
        </w:rPr>
        <w:t xml:space="preserve"> endoscope.</w:t>
      </w:r>
    </w:p>
    <w:p w14:paraId="1DAEA456" w14:textId="77777777" w:rsidR="00C03E52" w:rsidRPr="00FC11E5" w:rsidRDefault="00C03E52" w:rsidP="00BD3ECE">
      <w:pPr>
        <w:spacing w:after="0" w:line="360" w:lineRule="auto"/>
        <w:contextualSpacing/>
        <w:jc w:val="both"/>
        <w:rPr>
          <w:rFonts w:ascii="Book Antiqua" w:hAnsi="Book Antiqua" w:cs="Times New Roman"/>
          <w:color w:val="000000" w:themeColor="text1"/>
          <w:sz w:val="24"/>
          <w:szCs w:val="24"/>
        </w:rPr>
      </w:pPr>
    </w:p>
    <w:p w14:paraId="71CF0752" w14:textId="6EF5B9D3" w:rsidR="006A2E9C" w:rsidRPr="00FC11E5" w:rsidRDefault="006A2E9C" w:rsidP="00BD3ECE">
      <w:pPr>
        <w:keepNext/>
        <w:keepLines/>
        <w:spacing w:after="0" w:line="360" w:lineRule="auto"/>
        <w:contextualSpacing/>
        <w:jc w:val="both"/>
        <w:outlineLvl w:val="2"/>
        <w:rPr>
          <w:rFonts w:ascii="Book Antiqua" w:eastAsiaTheme="majorEastAsia" w:hAnsi="Book Antiqua" w:cs="Times New Roman"/>
          <w:b/>
          <w:bCs/>
          <w:i/>
          <w:color w:val="000000" w:themeColor="text1"/>
          <w:sz w:val="24"/>
          <w:szCs w:val="24"/>
        </w:rPr>
      </w:pPr>
      <w:r w:rsidRPr="00FC11E5">
        <w:rPr>
          <w:rFonts w:ascii="Book Antiqua" w:eastAsiaTheme="majorEastAsia" w:hAnsi="Book Antiqua" w:cs="Times New Roman"/>
          <w:b/>
          <w:bCs/>
          <w:i/>
          <w:color w:val="000000" w:themeColor="text1"/>
          <w:sz w:val="24"/>
          <w:szCs w:val="24"/>
        </w:rPr>
        <w:t xml:space="preserve">Biopsy </w:t>
      </w:r>
      <w:r w:rsidR="00A53B85" w:rsidRPr="00FC11E5">
        <w:rPr>
          <w:rFonts w:ascii="Book Antiqua" w:eastAsiaTheme="majorEastAsia" w:hAnsi="Book Antiqua" w:cs="Times New Roman"/>
          <w:b/>
          <w:bCs/>
          <w:i/>
          <w:color w:val="000000" w:themeColor="text1"/>
          <w:sz w:val="24"/>
          <w:szCs w:val="24"/>
        </w:rPr>
        <w:t>processi</w:t>
      </w:r>
      <w:r w:rsidRPr="00FC11E5">
        <w:rPr>
          <w:rFonts w:ascii="Book Antiqua" w:eastAsiaTheme="majorEastAsia" w:hAnsi="Book Antiqua" w:cs="Times New Roman"/>
          <w:b/>
          <w:bCs/>
          <w:i/>
          <w:color w:val="000000" w:themeColor="text1"/>
          <w:sz w:val="24"/>
          <w:szCs w:val="24"/>
        </w:rPr>
        <w:t>ng and RNA extraction</w:t>
      </w:r>
    </w:p>
    <w:p w14:paraId="0D6497B0" w14:textId="6384231E" w:rsidR="006A2E9C" w:rsidRPr="00FC11E5" w:rsidRDefault="006A2E9C" w:rsidP="00BD3ECE">
      <w:pPr>
        <w:spacing w:after="0" w:line="360" w:lineRule="auto"/>
        <w:contextualSpacing/>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t>All biopsy samples</w:t>
      </w:r>
      <w:r w:rsidR="00F20066" w:rsidRPr="00FC11E5">
        <w:rPr>
          <w:rFonts w:ascii="Book Antiqua" w:hAnsi="Book Antiqua" w:cs="Times New Roman"/>
          <w:color w:val="000000" w:themeColor="text1"/>
          <w:sz w:val="24"/>
          <w:szCs w:val="24"/>
        </w:rPr>
        <w:t xml:space="preserve"> for the study</w:t>
      </w:r>
      <w:r w:rsidRPr="00FC11E5">
        <w:rPr>
          <w:rFonts w:ascii="Book Antiqua" w:hAnsi="Book Antiqua" w:cs="Times New Roman"/>
          <w:color w:val="000000" w:themeColor="text1"/>
          <w:sz w:val="24"/>
          <w:szCs w:val="24"/>
        </w:rPr>
        <w:t xml:space="preserve"> were immediately stored in RNAlater</w:t>
      </w:r>
      <w:r w:rsidRPr="00FC11E5">
        <w:rPr>
          <w:rFonts w:ascii="Book Antiqua" w:hAnsi="Book Antiqua" w:cs="Times New Roman"/>
          <w:color w:val="000000" w:themeColor="text1"/>
          <w:sz w:val="24"/>
          <w:szCs w:val="24"/>
          <w:vertAlign w:val="superscript"/>
        </w:rPr>
        <w:t>®</w:t>
      </w:r>
      <w:r w:rsidRPr="00FC11E5">
        <w:rPr>
          <w:rFonts w:ascii="Book Antiqua" w:hAnsi="Book Antiqua" w:cs="Times New Roman"/>
          <w:color w:val="000000" w:themeColor="text1"/>
          <w:sz w:val="24"/>
          <w:szCs w:val="24"/>
        </w:rPr>
        <w:t xml:space="preserve"> (Ambion, Austin, Texas, </w:t>
      </w:r>
      <w:r w:rsidR="00A53B85" w:rsidRPr="00FC11E5">
        <w:rPr>
          <w:rFonts w:ascii="Book Antiqua" w:hAnsi="Book Antiqua" w:cs="Times New Roman"/>
          <w:color w:val="000000" w:themeColor="text1"/>
          <w:sz w:val="24"/>
          <w:szCs w:val="24"/>
        </w:rPr>
        <w:t>United States</w:t>
      </w:r>
      <w:r w:rsidRPr="00FC11E5">
        <w:rPr>
          <w:rFonts w:ascii="Book Antiqua" w:hAnsi="Book Antiqua" w:cs="Times New Roman"/>
          <w:color w:val="000000" w:themeColor="text1"/>
          <w:sz w:val="24"/>
          <w:szCs w:val="24"/>
        </w:rPr>
        <w:t>) as per the manufacturer’s protocol at -20</w:t>
      </w:r>
      <w:r w:rsidR="00A53B85" w:rsidRPr="00FC11E5">
        <w:rPr>
          <w:rFonts w:ascii="Book Antiqua" w:hAnsi="Book Antiqua" w:cs="Times New Roman" w:hint="eastAsia"/>
          <w:color w:val="000000" w:themeColor="text1"/>
          <w:sz w:val="24"/>
          <w:szCs w:val="24"/>
          <w:lang w:eastAsia="zh-CN"/>
        </w:rPr>
        <w:t xml:space="preserve"> </w:t>
      </w:r>
      <w:r w:rsidRPr="00FC11E5">
        <w:rPr>
          <w:rFonts w:ascii="Book Antiqua" w:hAnsi="Book Antiqua" w:cs="Times New Roman"/>
          <w:color w:val="000000" w:themeColor="text1"/>
          <w:sz w:val="24"/>
          <w:szCs w:val="24"/>
        </w:rPr>
        <w:t xml:space="preserve">°C until required. </w:t>
      </w:r>
      <w:r w:rsidR="002263D7" w:rsidRPr="00FC11E5">
        <w:rPr>
          <w:rFonts w:ascii="Book Antiqua" w:hAnsi="Book Antiqua" w:cs="Times New Roman"/>
          <w:color w:val="000000" w:themeColor="text1"/>
          <w:sz w:val="24"/>
          <w:szCs w:val="24"/>
        </w:rPr>
        <w:t xml:space="preserve">When required, the samples were thawed and RNAlater removed. </w:t>
      </w:r>
      <w:r w:rsidR="00A53B85" w:rsidRPr="00FC11E5">
        <w:rPr>
          <w:rFonts w:ascii="Book Antiqua" w:hAnsi="Book Antiqua" w:cs="Times New Roman"/>
          <w:color w:val="000000" w:themeColor="text1"/>
          <w:sz w:val="24"/>
          <w:szCs w:val="24"/>
        </w:rPr>
        <w:t>Twenty-five</w:t>
      </w:r>
      <w:r w:rsidR="00A53B85" w:rsidRPr="00FC11E5">
        <w:rPr>
          <w:rFonts w:ascii="Book Antiqua" w:hAnsi="Book Antiqua" w:cs="Times New Roman" w:hint="eastAsia"/>
          <w:color w:val="000000" w:themeColor="text1"/>
          <w:sz w:val="24"/>
          <w:szCs w:val="24"/>
          <w:lang w:eastAsia="zh-CN"/>
        </w:rPr>
        <w:t xml:space="preserve"> </w:t>
      </w:r>
      <w:r w:rsidR="00A53B85" w:rsidRPr="00FC11E5">
        <w:rPr>
          <w:rFonts w:ascii="Book Antiqua" w:hAnsi="Book Antiqua" w:cs="Times New Roman"/>
          <w:color w:val="000000" w:themeColor="text1"/>
          <w:sz w:val="24"/>
          <w:szCs w:val="24"/>
          <w:lang w:eastAsia="zh-CN"/>
        </w:rPr>
        <w:t>precent</w:t>
      </w:r>
      <w:r w:rsidRPr="00FC11E5">
        <w:rPr>
          <w:rFonts w:ascii="Book Antiqua" w:hAnsi="Book Antiqua" w:cs="Times New Roman"/>
          <w:color w:val="000000" w:themeColor="text1"/>
          <w:sz w:val="24"/>
          <w:szCs w:val="24"/>
        </w:rPr>
        <w:t xml:space="preserve"> of each tissue sample was fixed in formalin and embedded in paraffin</w:t>
      </w:r>
      <w:r w:rsidR="00F11592" w:rsidRPr="00FC11E5">
        <w:rPr>
          <w:rFonts w:ascii="Book Antiqua" w:hAnsi="Book Antiqua" w:cs="Times New Roman"/>
          <w:color w:val="000000" w:themeColor="text1"/>
          <w:sz w:val="24"/>
          <w:szCs w:val="24"/>
        </w:rPr>
        <w:t xml:space="preserve"> for histopathology</w:t>
      </w:r>
      <w:r w:rsidRPr="00FC11E5">
        <w:rPr>
          <w:rFonts w:ascii="Book Antiqua" w:hAnsi="Book Antiqua" w:cs="Times New Roman"/>
          <w:color w:val="000000" w:themeColor="text1"/>
          <w:sz w:val="24"/>
          <w:szCs w:val="24"/>
        </w:rPr>
        <w:t xml:space="preserve"> to confirm that the sample contained the required epithelium. </w:t>
      </w:r>
      <w:r w:rsidR="00554804" w:rsidRPr="00FC11E5">
        <w:rPr>
          <w:rFonts w:ascii="Book Antiqua" w:hAnsi="Book Antiqua" w:cs="Times New Roman"/>
          <w:color w:val="000000" w:themeColor="text1"/>
          <w:sz w:val="24"/>
          <w:szCs w:val="24"/>
        </w:rPr>
        <w:t>This protocol has been</w:t>
      </w:r>
      <w:r w:rsidR="00A53B85" w:rsidRPr="00FC11E5">
        <w:rPr>
          <w:rFonts w:ascii="Book Antiqua" w:hAnsi="Book Antiqua" w:cs="Times New Roman"/>
          <w:color w:val="000000" w:themeColor="text1"/>
          <w:sz w:val="24"/>
          <w:szCs w:val="24"/>
        </w:rPr>
        <w:t xml:space="preserve"> described in detail previously</w:t>
      </w:r>
      <w:r w:rsidR="00266280" w:rsidRPr="00FC11E5">
        <w:rPr>
          <w:rFonts w:ascii="Book Antiqua" w:hAnsi="Book Antiqua" w:cs="Times New Roman"/>
          <w:color w:val="000000" w:themeColor="text1"/>
          <w:sz w:val="24"/>
          <w:szCs w:val="24"/>
        </w:rPr>
        <w:fldChar w:fldCharType="begin"/>
      </w:r>
      <w:r w:rsidR="00266280" w:rsidRPr="00FC11E5">
        <w:rPr>
          <w:rFonts w:ascii="Book Antiqua" w:hAnsi="Book Antiqua" w:cs="Times New Roman"/>
          <w:color w:val="000000" w:themeColor="text1"/>
          <w:sz w:val="24"/>
          <w:szCs w:val="24"/>
        </w:rPr>
        <w:instrText xml:space="preserve"> ADDIN EN.CITE &lt;EndNote&gt;&lt;Cite&gt;&lt;Author&gt;Beck&lt;/Author&gt;&lt;Year&gt;2009&lt;/Year&gt;&lt;RecNum&gt;207&lt;/RecNum&gt;&lt;DisplayText&gt;&lt;style face="superscript"&gt;[21]&lt;/style&gt;&lt;/DisplayText&gt;&lt;record&gt;&lt;rec-number&gt;207&lt;/rec-number&gt;&lt;foreign-keys&gt;&lt;key app="EN" db-id="zs50vw9fmafex6evrr1vwwt5er595w05zxvw" timestamp="1487296965"&gt;207&lt;/key&gt;&lt;/foreign-keys&gt;&lt;ref-type name="Journal Article"&gt;17&lt;/ref-type&gt;&lt;contributors&gt;&lt;authors&gt;&lt;author&gt;Beck, P.&lt;/author&gt;&lt;author&gt;Mayne, G. C.&lt;/author&gt;&lt;author&gt;Astill, D.&lt;/author&gt;&lt;author&gt;Irvine, T.&lt;/author&gt;&lt;author&gt;Watson, D. I.&lt;/author&gt;&lt;author&gt;Dijckmeester, W. A.&lt;/author&gt;&lt;author&gt;Wijnhoven, B. P.&lt;/author&gt;&lt;author&gt;Hussey, D. J.&lt;/author&gt;&lt;/authors&gt;&lt;/contributors&gt;&lt;auth-address&gt;Department of Surgery.&lt;/auth-address&gt;&lt;titles&gt;&lt;title&gt;Accuracy of identification of tissue types in endoscopic esophageal mucosal biopsies used for molecular biology studies&lt;/title&gt;&lt;secondary-title&gt;Clin Exp Gastroenterol&lt;/secondary-title&gt;&lt;alt-title&gt;Clinical and experimental gastroenterology&lt;/alt-title&gt;&lt;/titles&gt;&lt;periodical&gt;&lt;full-title&gt;Clin Exp Gastroenterol&lt;/full-title&gt;&lt;abbr-1&gt;Clinical and experimental gastroenterology&lt;/abbr-1&gt;&lt;/periodical&gt;&lt;alt-periodical&gt;&lt;full-title&gt;Clin Exp Gastroenterol&lt;/full-title&gt;&lt;abbr-1&gt;Clinical and experimental gastroenterology&lt;/abbr-1&gt;&lt;/alt-periodical&gt;&lt;pages&gt;1-7&lt;/pages&gt;&lt;volume&gt;2&lt;/volume&gt;&lt;edition&gt;2009/01/01&lt;/edition&gt;&lt;keywords&gt;&lt;keyword&gt;Barrett&amp;apos;s esophagus&lt;/keyword&gt;&lt;keyword&gt;columnar-lined epithelium&lt;/keyword&gt;&lt;keyword&gt;endoscopy&lt;/keyword&gt;&lt;keyword&gt;esophageal biopsies&lt;/keyword&gt;&lt;/keywords&gt;&lt;dates&gt;&lt;year&gt;2009&lt;/year&gt;&lt;/dates&gt;&lt;isbn&gt;1178-7023&lt;/isbn&gt;&lt;accession-num&gt;21694820&lt;/accession-num&gt;&lt;urls&gt;&lt;/urls&gt;&lt;custom2&gt;PMC3108633&lt;/custom2&gt;&lt;remote-database-provider&gt;NLM&lt;/remote-database-provider&gt;&lt;language&gt;eng&lt;/language&gt;&lt;/record&gt;&lt;/Cite&gt;&lt;/EndNote&gt;</w:instrText>
      </w:r>
      <w:r w:rsidR="00266280" w:rsidRPr="00FC11E5">
        <w:rPr>
          <w:rFonts w:ascii="Book Antiqua" w:hAnsi="Book Antiqua" w:cs="Times New Roman"/>
          <w:color w:val="000000" w:themeColor="text1"/>
          <w:sz w:val="24"/>
          <w:szCs w:val="24"/>
        </w:rPr>
        <w:fldChar w:fldCharType="separate"/>
      </w:r>
      <w:r w:rsidR="00266280" w:rsidRPr="00FC11E5">
        <w:rPr>
          <w:rFonts w:ascii="Book Antiqua" w:hAnsi="Book Antiqua" w:cs="Times New Roman"/>
          <w:noProof/>
          <w:color w:val="000000" w:themeColor="text1"/>
          <w:sz w:val="24"/>
          <w:szCs w:val="24"/>
          <w:vertAlign w:val="superscript"/>
        </w:rPr>
        <w:t>[</w:t>
      </w:r>
      <w:hyperlink w:anchor="_ENREF_21" w:tooltip="Beck, 2009 #207" w:history="1">
        <w:r w:rsidR="00657617" w:rsidRPr="00FC11E5">
          <w:rPr>
            <w:rFonts w:ascii="Book Antiqua" w:hAnsi="Book Antiqua" w:cs="Times New Roman"/>
            <w:noProof/>
            <w:color w:val="000000" w:themeColor="text1"/>
            <w:sz w:val="24"/>
            <w:szCs w:val="24"/>
            <w:vertAlign w:val="superscript"/>
          </w:rPr>
          <w:t>21</w:t>
        </w:r>
      </w:hyperlink>
      <w:r w:rsidR="00266280" w:rsidRPr="00FC11E5">
        <w:rPr>
          <w:rFonts w:ascii="Book Antiqua" w:hAnsi="Book Antiqua" w:cs="Times New Roman"/>
          <w:noProof/>
          <w:color w:val="000000" w:themeColor="text1"/>
          <w:sz w:val="24"/>
          <w:szCs w:val="24"/>
          <w:vertAlign w:val="superscript"/>
        </w:rPr>
        <w:t>]</w:t>
      </w:r>
      <w:r w:rsidR="00266280" w:rsidRPr="00FC11E5">
        <w:rPr>
          <w:rFonts w:ascii="Book Antiqua" w:hAnsi="Book Antiqua" w:cs="Times New Roman"/>
          <w:color w:val="000000" w:themeColor="text1"/>
          <w:sz w:val="24"/>
          <w:szCs w:val="24"/>
        </w:rPr>
        <w:fldChar w:fldCharType="end"/>
      </w:r>
      <w:r w:rsidR="006A0149" w:rsidRPr="00FC11E5">
        <w:rPr>
          <w:rFonts w:ascii="Book Antiqua" w:hAnsi="Book Antiqua" w:cs="Times New Roman"/>
          <w:color w:val="000000" w:themeColor="text1"/>
          <w:sz w:val="24"/>
          <w:szCs w:val="24"/>
        </w:rPr>
        <w:t>.</w:t>
      </w:r>
      <w:r w:rsidR="002263D7" w:rsidRPr="00FC11E5">
        <w:rPr>
          <w:rFonts w:ascii="Book Antiqua" w:hAnsi="Book Antiqua" w:cs="Times New Roman"/>
          <w:color w:val="000000" w:themeColor="text1"/>
          <w:sz w:val="24"/>
          <w:szCs w:val="24"/>
        </w:rPr>
        <w:t xml:space="preserve"> </w:t>
      </w:r>
      <w:r w:rsidR="00E36352" w:rsidRPr="00FC11E5">
        <w:rPr>
          <w:rFonts w:ascii="Book Antiqua" w:hAnsi="Book Antiqua" w:cs="Times New Roman"/>
          <w:color w:val="000000" w:themeColor="text1"/>
          <w:sz w:val="24"/>
          <w:szCs w:val="24"/>
        </w:rPr>
        <w:t xml:space="preserve">There were no buried sub-squamous columnar glands detected by histopathology in any of the </w:t>
      </w:r>
      <w:r w:rsidR="00F11592" w:rsidRPr="00FC11E5">
        <w:rPr>
          <w:rFonts w:ascii="Book Antiqua" w:hAnsi="Book Antiqua" w:cs="Times New Roman"/>
          <w:color w:val="000000" w:themeColor="text1"/>
          <w:sz w:val="24"/>
          <w:szCs w:val="24"/>
        </w:rPr>
        <w:t xml:space="preserve">biopsies of </w:t>
      </w:r>
      <w:r w:rsidR="00E36352" w:rsidRPr="00FC11E5">
        <w:rPr>
          <w:rFonts w:ascii="Book Antiqua" w:hAnsi="Book Antiqua" w:cs="Times New Roman"/>
          <w:color w:val="000000" w:themeColor="text1"/>
          <w:sz w:val="24"/>
          <w:szCs w:val="24"/>
        </w:rPr>
        <w:t xml:space="preserve">neosquamous </w:t>
      </w:r>
      <w:r w:rsidR="00F11592" w:rsidRPr="00FC11E5">
        <w:rPr>
          <w:rFonts w:ascii="Book Antiqua" w:hAnsi="Book Antiqua" w:cs="Times New Roman"/>
          <w:color w:val="000000" w:themeColor="text1"/>
          <w:sz w:val="24"/>
          <w:szCs w:val="24"/>
        </w:rPr>
        <w:t xml:space="preserve">mucosa </w:t>
      </w:r>
      <w:r w:rsidR="00E36352" w:rsidRPr="00FC11E5">
        <w:rPr>
          <w:rFonts w:ascii="Book Antiqua" w:hAnsi="Book Antiqua" w:cs="Times New Roman"/>
          <w:color w:val="000000" w:themeColor="text1"/>
          <w:sz w:val="24"/>
          <w:szCs w:val="24"/>
        </w:rPr>
        <w:t xml:space="preserve">used </w:t>
      </w:r>
      <w:r w:rsidR="00F11592" w:rsidRPr="00FC11E5">
        <w:rPr>
          <w:rFonts w:ascii="Book Antiqua" w:hAnsi="Book Antiqua" w:cs="Times New Roman"/>
          <w:color w:val="000000" w:themeColor="text1"/>
          <w:sz w:val="24"/>
          <w:szCs w:val="24"/>
        </w:rPr>
        <w:t>in this study</w:t>
      </w:r>
      <w:r w:rsidR="00E36352" w:rsidRPr="00FC11E5">
        <w:rPr>
          <w:rFonts w:ascii="Book Antiqua" w:hAnsi="Book Antiqua" w:cs="Times New Roman"/>
          <w:color w:val="000000" w:themeColor="text1"/>
          <w:sz w:val="24"/>
          <w:szCs w:val="24"/>
        </w:rPr>
        <w:t xml:space="preserve">. </w:t>
      </w:r>
      <w:r w:rsidRPr="00FC11E5">
        <w:rPr>
          <w:rFonts w:ascii="Book Antiqua" w:hAnsi="Book Antiqua" w:cs="Times New Roman"/>
          <w:color w:val="000000" w:themeColor="text1"/>
          <w:sz w:val="24"/>
          <w:szCs w:val="24"/>
        </w:rPr>
        <w:t xml:space="preserve">The remaining tissue was used for gene expression analysis. </w:t>
      </w:r>
      <w:r w:rsidR="002263D7" w:rsidRPr="00FC11E5">
        <w:rPr>
          <w:rFonts w:ascii="Book Antiqua" w:hAnsi="Book Antiqua" w:cs="Times New Roman"/>
          <w:color w:val="000000" w:themeColor="text1"/>
          <w:sz w:val="24"/>
          <w:szCs w:val="24"/>
        </w:rPr>
        <w:t xml:space="preserve">RNA was extracted using Trizol (Invitrogen, Carlsbad, CA, </w:t>
      </w:r>
      <w:r w:rsidR="00A53B85" w:rsidRPr="00FC11E5">
        <w:rPr>
          <w:rFonts w:ascii="Book Antiqua" w:hAnsi="Book Antiqua" w:cs="Times New Roman"/>
          <w:color w:val="000000" w:themeColor="text1"/>
          <w:sz w:val="24"/>
          <w:szCs w:val="24"/>
        </w:rPr>
        <w:t>United States</w:t>
      </w:r>
      <w:r w:rsidR="002263D7" w:rsidRPr="00FC11E5">
        <w:rPr>
          <w:rFonts w:ascii="Book Antiqua" w:hAnsi="Book Antiqua" w:cs="Times New Roman"/>
          <w:color w:val="000000" w:themeColor="text1"/>
          <w:sz w:val="24"/>
          <w:szCs w:val="24"/>
        </w:rPr>
        <w:t xml:space="preserve">), and RNA concentration was determined using </w:t>
      </w:r>
      <w:r w:rsidR="00506F52" w:rsidRPr="00FC11E5">
        <w:rPr>
          <w:rFonts w:ascii="Book Antiqua" w:hAnsi="Book Antiqua" w:cs="Times New Roman"/>
          <w:color w:val="000000" w:themeColor="text1"/>
          <w:sz w:val="24"/>
          <w:szCs w:val="24"/>
        </w:rPr>
        <w:t>a</w:t>
      </w:r>
      <w:r w:rsidR="002263D7" w:rsidRPr="00FC11E5">
        <w:rPr>
          <w:rFonts w:ascii="Book Antiqua" w:hAnsi="Book Antiqua" w:cs="Times New Roman"/>
          <w:color w:val="000000" w:themeColor="text1"/>
          <w:sz w:val="24"/>
          <w:szCs w:val="24"/>
        </w:rPr>
        <w:t xml:space="preserve"> Biophotometer</w:t>
      </w:r>
      <w:r w:rsidR="00506F52" w:rsidRPr="00FC11E5">
        <w:rPr>
          <w:rFonts w:ascii="Book Antiqua" w:hAnsi="Book Antiqua" w:cs="Times New Roman"/>
          <w:color w:val="000000" w:themeColor="text1"/>
          <w:sz w:val="24"/>
          <w:szCs w:val="24"/>
        </w:rPr>
        <w:t xml:space="preserve"> (Eppendorf AG, Hamburg, Germany)</w:t>
      </w:r>
      <w:r w:rsidR="002263D7" w:rsidRPr="00FC11E5">
        <w:rPr>
          <w:rFonts w:ascii="Book Antiqua" w:hAnsi="Book Antiqua" w:cs="Times New Roman"/>
          <w:color w:val="000000" w:themeColor="text1"/>
          <w:sz w:val="24"/>
          <w:szCs w:val="24"/>
        </w:rPr>
        <w:t>.</w:t>
      </w:r>
    </w:p>
    <w:p w14:paraId="37965116" w14:textId="77777777" w:rsidR="002263D7" w:rsidRPr="00FC11E5" w:rsidRDefault="002263D7" w:rsidP="00BD3ECE">
      <w:pPr>
        <w:keepNext/>
        <w:keepLines/>
        <w:spacing w:after="0" w:line="360" w:lineRule="auto"/>
        <w:contextualSpacing/>
        <w:jc w:val="both"/>
        <w:outlineLvl w:val="2"/>
        <w:rPr>
          <w:rFonts w:ascii="Book Antiqua" w:eastAsiaTheme="majorEastAsia" w:hAnsi="Book Antiqua" w:cs="Times New Roman"/>
          <w:b/>
          <w:bCs/>
          <w:color w:val="000000" w:themeColor="text1"/>
          <w:sz w:val="24"/>
          <w:szCs w:val="24"/>
        </w:rPr>
      </w:pPr>
    </w:p>
    <w:p w14:paraId="671BEA5D" w14:textId="18562718" w:rsidR="006A2E9C" w:rsidRPr="00FC11E5" w:rsidRDefault="006A2E9C" w:rsidP="00BD3ECE">
      <w:pPr>
        <w:keepNext/>
        <w:keepLines/>
        <w:spacing w:after="0" w:line="360" w:lineRule="auto"/>
        <w:contextualSpacing/>
        <w:jc w:val="both"/>
        <w:outlineLvl w:val="2"/>
        <w:rPr>
          <w:rFonts w:ascii="Book Antiqua" w:eastAsiaTheme="majorEastAsia" w:hAnsi="Book Antiqua" w:cs="Times New Roman"/>
          <w:b/>
          <w:bCs/>
          <w:i/>
          <w:color w:val="000000" w:themeColor="text1"/>
          <w:sz w:val="24"/>
          <w:szCs w:val="24"/>
        </w:rPr>
      </w:pPr>
      <w:r w:rsidRPr="00FC11E5">
        <w:rPr>
          <w:rFonts w:ascii="Book Antiqua" w:eastAsiaTheme="majorEastAsia" w:hAnsi="Book Antiqua" w:cs="Times New Roman"/>
          <w:b/>
          <w:bCs/>
          <w:i/>
          <w:color w:val="000000" w:themeColor="text1"/>
          <w:sz w:val="24"/>
          <w:szCs w:val="24"/>
        </w:rPr>
        <w:t>Taqman</w:t>
      </w:r>
      <w:r w:rsidR="00A2483A" w:rsidRPr="00FC11E5">
        <w:rPr>
          <w:rFonts w:ascii="Book Antiqua" w:hAnsi="Book Antiqua" w:cs="Times New Roman"/>
          <w:i/>
          <w:color w:val="000000" w:themeColor="text1"/>
          <w:sz w:val="24"/>
          <w:szCs w:val="24"/>
          <w:vertAlign w:val="superscript"/>
        </w:rPr>
        <w:t>®</w:t>
      </w:r>
      <w:r w:rsidRPr="00FC11E5">
        <w:rPr>
          <w:rFonts w:ascii="Book Antiqua" w:eastAsiaTheme="majorEastAsia" w:hAnsi="Book Antiqua" w:cs="Times New Roman"/>
          <w:b/>
          <w:bCs/>
          <w:i/>
          <w:color w:val="000000" w:themeColor="text1"/>
          <w:sz w:val="24"/>
          <w:szCs w:val="24"/>
          <w:vertAlign w:val="superscript"/>
        </w:rPr>
        <w:t xml:space="preserve"> </w:t>
      </w:r>
      <w:r w:rsidR="00A53B85" w:rsidRPr="00FC11E5">
        <w:rPr>
          <w:rFonts w:ascii="Book Antiqua" w:eastAsiaTheme="majorEastAsia" w:hAnsi="Book Antiqua" w:cs="Times New Roman"/>
          <w:b/>
          <w:bCs/>
          <w:i/>
          <w:color w:val="000000" w:themeColor="text1"/>
          <w:sz w:val="24"/>
          <w:szCs w:val="24"/>
        </w:rPr>
        <w:t>open arr</w:t>
      </w:r>
      <w:r w:rsidRPr="00FC11E5">
        <w:rPr>
          <w:rFonts w:ascii="Book Antiqua" w:eastAsiaTheme="majorEastAsia" w:hAnsi="Book Antiqua" w:cs="Times New Roman"/>
          <w:b/>
          <w:bCs/>
          <w:i/>
          <w:color w:val="000000" w:themeColor="text1"/>
          <w:sz w:val="24"/>
          <w:szCs w:val="24"/>
        </w:rPr>
        <w:t>ay</w:t>
      </w:r>
      <w:r w:rsidR="00A2483A" w:rsidRPr="00FC11E5">
        <w:rPr>
          <w:rFonts w:ascii="Book Antiqua" w:hAnsi="Book Antiqua" w:cs="Times New Roman"/>
          <w:i/>
          <w:color w:val="000000" w:themeColor="text1"/>
          <w:sz w:val="24"/>
          <w:szCs w:val="24"/>
          <w:vertAlign w:val="superscript"/>
        </w:rPr>
        <w:t>®</w:t>
      </w:r>
      <w:r w:rsidRPr="00FC11E5">
        <w:rPr>
          <w:rFonts w:ascii="Book Antiqua" w:eastAsiaTheme="majorEastAsia" w:hAnsi="Book Antiqua" w:cs="Times New Roman"/>
          <w:b/>
          <w:bCs/>
          <w:i/>
          <w:color w:val="000000" w:themeColor="text1"/>
          <w:sz w:val="24"/>
          <w:szCs w:val="24"/>
        </w:rPr>
        <w:t xml:space="preserve"> Micro-RNA profiling </w:t>
      </w:r>
    </w:p>
    <w:p w14:paraId="507B553D" w14:textId="44204AE8" w:rsidR="00351DAA" w:rsidRPr="00FC11E5" w:rsidRDefault="00A2483A" w:rsidP="00BD3ECE">
      <w:pPr>
        <w:spacing w:after="0" w:line="360" w:lineRule="auto"/>
        <w:contextualSpacing/>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t>TaqMan</w:t>
      </w:r>
      <w:r w:rsidR="00F24B3D" w:rsidRPr="00FC11E5">
        <w:rPr>
          <w:rFonts w:ascii="Book Antiqua" w:hAnsi="Book Antiqua" w:cs="Times New Roman"/>
          <w:color w:val="000000" w:themeColor="text1"/>
          <w:sz w:val="24"/>
          <w:szCs w:val="24"/>
          <w:vertAlign w:val="superscript"/>
        </w:rPr>
        <w:t>®</w:t>
      </w:r>
      <w:r w:rsidRPr="00FC11E5">
        <w:rPr>
          <w:rFonts w:ascii="Book Antiqua" w:hAnsi="Book Antiqua" w:cs="Times New Roman"/>
          <w:color w:val="000000" w:themeColor="text1"/>
          <w:sz w:val="24"/>
          <w:szCs w:val="24"/>
        </w:rPr>
        <w:t xml:space="preserve"> Array Human MicroRNA Card Set (A&amp;B) v3.0 was used to profile the</w:t>
      </w:r>
      <w:r w:rsidR="009E386A" w:rsidRPr="00FC11E5">
        <w:rPr>
          <w:rFonts w:ascii="Book Antiqua" w:hAnsi="Book Antiqua" w:cs="Times New Roman"/>
          <w:color w:val="000000" w:themeColor="text1"/>
          <w:sz w:val="24"/>
          <w:szCs w:val="24"/>
        </w:rPr>
        <w:t xml:space="preserve"> </w:t>
      </w:r>
      <w:r w:rsidR="00134E9C" w:rsidRPr="00FC11E5">
        <w:rPr>
          <w:rFonts w:ascii="Book Antiqua" w:hAnsi="Book Antiqua" w:cs="Times New Roman"/>
          <w:color w:val="000000" w:themeColor="text1"/>
          <w:sz w:val="24"/>
          <w:szCs w:val="24"/>
        </w:rPr>
        <w:t xml:space="preserve">expression of 754 </w:t>
      </w:r>
      <w:r w:rsidR="009E386A" w:rsidRPr="00FC11E5">
        <w:rPr>
          <w:rFonts w:ascii="Book Antiqua" w:hAnsi="Book Antiqua" w:cs="Times New Roman"/>
          <w:color w:val="000000" w:themeColor="text1"/>
          <w:sz w:val="24"/>
          <w:szCs w:val="24"/>
        </w:rPr>
        <w:t>microRNA</w:t>
      </w:r>
      <w:r w:rsidR="00134E9C" w:rsidRPr="00FC11E5">
        <w:rPr>
          <w:rFonts w:ascii="Book Antiqua" w:hAnsi="Book Antiqua" w:cs="Times New Roman"/>
          <w:color w:val="000000" w:themeColor="text1"/>
          <w:sz w:val="24"/>
          <w:szCs w:val="24"/>
        </w:rPr>
        <w:t>s</w:t>
      </w:r>
      <w:r w:rsidR="00341782" w:rsidRPr="00FC11E5">
        <w:rPr>
          <w:rFonts w:ascii="Book Antiqua" w:hAnsi="Book Antiqua" w:cs="Times New Roman"/>
          <w:color w:val="000000" w:themeColor="text1"/>
          <w:sz w:val="24"/>
          <w:szCs w:val="24"/>
        </w:rPr>
        <w:fldChar w:fldCharType="begin">
          <w:fldData xml:space="preserve">PEVuZE5vdGU+PENpdGU+PEF1dGhvcj5NY0FsaW5kZW48L0F1dGhvcj48WWVhcj4yMDEzPC9ZZWFy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PmU3NTAxMjwvcGFnZXM+PHZvbHVtZT44PC92b2x1bWU+PG51bWJlcj45PC9udW1iZXI+PGtleXdv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</w:fldData>
        </w:fldChar>
      </w:r>
      <w:r w:rsidR="00266280" w:rsidRPr="00FC11E5">
        <w:rPr>
          <w:rFonts w:ascii="Book Antiqua" w:hAnsi="Book Antiqua" w:cs="Times New Roman"/>
          <w:color w:val="000000" w:themeColor="text1"/>
          <w:sz w:val="24"/>
          <w:szCs w:val="24"/>
        </w:rPr>
        <w:instrText xml:space="preserve"> ADDIN EN.CITE </w:instrText>
      </w:r>
      <w:r w:rsidR="00266280" w:rsidRPr="00FC11E5">
        <w:rPr>
          <w:rFonts w:ascii="Book Antiqua" w:hAnsi="Book Antiqua" w:cs="Times New Roman"/>
          <w:color w:val="000000" w:themeColor="text1"/>
          <w:sz w:val="24"/>
          <w:szCs w:val="24"/>
        </w:rPr>
        <w:fldChar w:fldCharType="begin">
          <w:fldData xml:space="preserve">PEVuZE5vdGU+PENpdGU+PEF1dGhvcj5NY0FsaW5kZW48L0F1dGhvcj48WWVhcj4yMDEzPC9ZZWFy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PmU3NTAxMjwvcGFnZXM+PHZvbHVtZT44PC92b2x1bWU+PG51bWJlcj45PC9udW1iZXI+PGtleXdv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</w:fldData>
        </w:fldChar>
      </w:r>
      <w:r w:rsidR="00266280" w:rsidRPr="00FC11E5">
        <w:rPr>
          <w:rFonts w:ascii="Book Antiqua" w:hAnsi="Book Antiqua" w:cs="Times New Roman"/>
          <w:color w:val="000000" w:themeColor="text1"/>
          <w:sz w:val="24"/>
          <w:szCs w:val="24"/>
        </w:rPr>
        <w:instrText xml:space="preserve"> ADDIN EN.CITE.DATA </w:instrText>
      </w:r>
      <w:r w:rsidR="00266280" w:rsidRPr="00FC11E5">
        <w:rPr>
          <w:rFonts w:ascii="Book Antiqua" w:hAnsi="Book Antiqua" w:cs="Times New Roman"/>
          <w:color w:val="000000" w:themeColor="text1"/>
          <w:sz w:val="24"/>
          <w:szCs w:val="24"/>
        </w:rPr>
      </w:r>
      <w:r w:rsidR="00266280" w:rsidRPr="00FC11E5">
        <w:rPr>
          <w:rFonts w:ascii="Book Antiqua" w:hAnsi="Book Antiqua" w:cs="Times New Roman"/>
          <w:color w:val="000000" w:themeColor="text1"/>
          <w:sz w:val="24"/>
          <w:szCs w:val="24"/>
        </w:rPr>
        <w:fldChar w:fldCharType="end"/>
      </w:r>
      <w:r w:rsidR="00341782" w:rsidRPr="00FC11E5">
        <w:rPr>
          <w:rFonts w:ascii="Book Antiqua" w:hAnsi="Book Antiqua" w:cs="Times New Roman"/>
          <w:color w:val="000000" w:themeColor="text1"/>
          <w:sz w:val="24"/>
          <w:szCs w:val="24"/>
        </w:rPr>
      </w:r>
      <w:r w:rsidR="00341782" w:rsidRPr="00FC11E5">
        <w:rPr>
          <w:rFonts w:ascii="Book Antiqua" w:hAnsi="Book Antiqua" w:cs="Times New Roman"/>
          <w:color w:val="000000" w:themeColor="text1"/>
          <w:sz w:val="24"/>
          <w:szCs w:val="24"/>
        </w:rPr>
        <w:fldChar w:fldCharType="separate"/>
      </w:r>
      <w:r w:rsidR="00266280" w:rsidRPr="00FC11E5">
        <w:rPr>
          <w:rFonts w:ascii="Book Antiqua" w:hAnsi="Book Antiqua" w:cs="Times New Roman"/>
          <w:noProof/>
          <w:color w:val="000000" w:themeColor="text1"/>
          <w:sz w:val="24"/>
          <w:szCs w:val="24"/>
          <w:vertAlign w:val="superscript"/>
        </w:rPr>
        <w:t>[</w:t>
      </w:r>
      <w:hyperlink w:anchor="_ENREF_22" w:tooltip="McAlinden, 2013 #80" w:history="1">
        <w:r w:rsidR="00657617" w:rsidRPr="00FC11E5">
          <w:rPr>
            <w:rFonts w:ascii="Book Antiqua" w:hAnsi="Book Antiqua" w:cs="Times New Roman"/>
            <w:noProof/>
            <w:color w:val="000000" w:themeColor="text1"/>
            <w:sz w:val="24"/>
            <w:szCs w:val="24"/>
            <w:vertAlign w:val="superscript"/>
          </w:rPr>
          <w:t>22</w:t>
        </w:r>
      </w:hyperlink>
      <w:r w:rsidR="00266280" w:rsidRPr="00FC11E5">
        <w:rPr>
          <w:rFonts w:ascii="Book Antiqua" w:hAnsi="Book Antiqua" w:cs="Times New Roman"/>
          <w:noProof/>
          <w:color w:val="000000" w:themeColor="text1"/>
          <w:sz w:val="24"/>
          <w:szCs w:val="24"/>
          <w:vertAlign w:val="superscript"/>
        </w:rPr>
        <w:t>]</w:t>
      </w:r>
      <w:r w:rsidR="00341782" w:rsidRPr="00FC11E5">
        <w:rPr>
          <w:rFonts w:ascii="Book Antiqua" w:hAnsi="Book Antiqua" w:cs="Times New Roman"/>
          <w:color w:val="000000" w:themeColor="text1"/>
          <w:sz w:val="24"/>
          <w:szCs w:val="24"/>
        </w:rPr>
        <w:fldChar w:fldCharType="end"/>
      </w:r>
      <w:r w:rsidRPr="00FC11E5">
        <w:rPr>
          <w:rFonts w:ascii="Book Antiqua" w:hAnsi="Book Antiqua" w:cs="Times New Roman"/>
          <w:color w:val="000000" w:themeColor="text1"/>
          <w:sz w:val="24"/>
          <w:szCs w:val="24"/>
        </w:rPr>
        <w:t>. The extracted RNA was reverse transcribed using Megaplex ™ RT Primers Pool A and B. Each reverse transcription reaction had a final volume of 7.5 μL</w:t>
      </w:r>
      <w:r w:rsidR="006F74E5" w:rsidRPr="00FC11E5">
        <w:rPr>
          <w:rFonts w:ascii="Book Antiqua" w:hAnsi="Book Antiqua" w:cs="Times New Roman"/>
          <w:color w:val="000000" w:themeColor="text1"/>
          <w:sz w:val="24"/>
          <w:szCs w:val="24"/>
        </w:rPr>
        <w:t>,</w:t>
      </w:r>
      <w:r w:rsidRPr="00FC11E5">
        <w:rPr>
          <w:rFonts w:ascii="Book Antiqua" w:hAnsi="Book Antiqua" w:cs="Times New Roman"/>
          <w:color w:val="000000" w:themeColor="text1"/>
          <w:sz w:val="24"/>
          <w:szCs w:val="24"/>
        </w:rPr>
        <w:t xml:space="preserve"> and contained 45</w:t>
      </w:r>
      <w:r w:rsidR="00A53B85" w:rsidRPr="00FC11E5">
        <w:rPr>
          <w:rFonts w:ascii="Book Antiqua" w:hAnsi="Book Antiqua" w:cs="Times New Roman" w:hint="eastAsia"/>
          <w:color w:val="000000" w:themeColor="text1"/>
          <w:sz w:val="24"/>
          <w:szCs w:val="24"/>
          <w:lang w:eastAsia="zh-CN"/>
        </w:rPr>
        <w:t xml:space="preserve"> </w:t>
      </w:r>
      <w:r w:rsidRPr="00FC11E5">
        <w:rPr>
          <w:rFonts w:ascii="Book Antiqua" w:hAnsi="Book Antiqua" w:cs="Times New Roman"/>
          <w:color w:val="000000" w:themeColor="text1"/>
          <w:sz w:val="24"/>
          <w:szCs w:val="24"/>
        </w:rPr>
        <w:t>ng of total RNA in 3 μL</w:t>
      </w:r>
      <w:r w:rsidR="006F74E5" w:rsidRPr="00FC11E5">
        <w:rPr>
          <w:rFonts w:ascii="Book Antiqua" w:hAnsi="Book Antiqua" w:cs="Times New Roman"/>
          <w:color w:val="000000" w:themeColor="text1"/>
          <w:sz w:val="24"/>
          <w:szCs w:val="24"/>
        </w:rPr>
        <w:t>,</w:t>
      </w:r>
      <w:r w:rsidR="00E03EC3" w:rsidRPr="00FC11E5">
        <w:rPr>
          <w:rFonts w:ascii="Book Antiqua" w:hAnsi="Book Antiqua" w:cs="Times New Roman"/>
          <w:color w:val="000000" w:themeColor="text1"/>
          <w:sz w:val="24"/>
          <w:szCs w:val="24"/>
        </w:rPr>
        <w:t xml:space="preserve"> and 4.5 μL of RT reaction mix containing reverse </w:t>
      </w:r>
      <w:r w:rsidR="00E03EC3" w:rsidRPr="00FC11E5">
        <w:rPr>
          <w:rFonts w:ascii="Book Antiqua" w:hAnsi="Book Antiqua" w:cs="Times New Roman"/>
          <w:color w:val="000000" w:themeColor="text1"/>
          <w:sz w:val="24"/>
          <w:szCs w:val="24"/>
        </w:rPr>
        <w:lastRenderedPageBreak/>
        <w:t xml:space="preserve">transcriptase, Megaplex ™ RT Primers Pool A and B, and other reverse transcription agents. The recommended RT thermal cycling conditions were used: </w:t>
      </w:r>
      <w:r w:rsidR="00865389" w:rsidRPr="00FC11E5">
        <w:rPr>
          <w:rFonts w:ascii="Book Antiqua" w:hAnsi="Book Antiqua" w:cs="Times New Roman"/>
          <w:color w:val="000000" w:themeColor="text1"/>
          <w:sz w:val="24"/>
          <w:szCs w:val="24"/>
        </w:rPr>
        <w:t>[</w:t>
      </w:r>
      <w:r w:rsidR="00E03EC3" w:rsidRPr="00FC11E5">
        <w:rPr>
          <w:rFonts w:ascii="Book Antiqua" w:hAnsi="Book Antiqua" w:cs="Times New Roman"/>
          <w:color w:val="000000" w:themeColor="text1"/>
          <w:sz w:val="24"/>
          <w:szCs w:val="24"/>
        </w:rPr>
        <w:t>16</w:t>
      </w:r>
      <w:r w:rsidR="00A53B85" w:rsidRPr="00FC11E5">
        <w:rPr>
          <w:rFonts w:ascii="Book Antiqua" w:hAnsi="Book Antiqua" w:cs="Times New Roman" w:hint="eastAsia"/>
          <w:color w:val="000000" w:themeColor="text1"/>
          <w:sz w:val="24"/>
          <w:szCs w:val="24"/>
          <w:lang w:eastAsia="zh-CN"/>
        </w:rPr>
        <w:t xml:space="preserve"> </w:t>
      </w:r>
      <w:r w:rsidR="00E03EC3" w:rsidRPr="00FC11E5">
        <w:rPr>
          <w:rFonts w:ascii="Book Antiqua" w:hAnsi="Book Antiqua" w:cs="Times New Roman"/>
          <w:color w:val="000000" w:themeColor="text1"/>
          <w:sz w:val="24"/>
          <w:szCs w:val="24"/>
        </w:rPr>
        <w:t>°C, 2 min; 42</w:t>
      </w:r>
      <w:r w:rsidR="00A53B85" w:rsidRPr="00FC11E5">
        <w:rPr>
          <w:rFonts w:ascii="Book Antiqua" w:hAnsi="Book Antiqua" w:cs="Times New Roman" w:hint="eastAsia"/>
          <w:color w:val="000000" w:themeColor="text1"/>
          <w:sz w:val="24"/>
          <w:szCs w:val="24"/>
          <w:lang w:eastAsia="zh-CN"/>
        </w:rPr>
        <w:t xml:space="preserve"> </w:t>
      </w:r>
      <w:r w:rsidR="00E03EC3" w:rsidRPr="00FC11E5">
        <w:rPr>
          <w:rFonts w:ascii="Book Antiqua" w:hAnsi="Book Antiqua" w:cs="Times New Roman"/>
          <w:color w:val="000000" w:themeColor="text1"/>
          <w:sz w:val="24"/>
          <w:szCs w:val="24"/>
        </w:rPr>
        <w:t>°C, 1 min; 50</w:t>
      </w:r>
      <w:r w:rsidR="00A53B85" w:rsidRPr="00FC11E5">
        <w:rPr>
          <w:rFonts w:ascii="Book Antiqua" w:hAnsi="Book Antiqua" w:cs="Times New Roman" w:hint="eastAsia"/>
          <w:color w:val="000000" w:themeColor="text1"/>
          <w:sz w:val="24"/>
          <w:szCs w:val="24"/>
          <w:lang w:eastAsia="zh-CN"/>
        </w:rPr>
        <w:t xml:space="preserve"> </w:t>
      </w:r>
      <w:r w:rsidR="00E03EC3" w:rsidRPr="00FC11E5">
        <w:rPr>
          <w:rFonts w:ascii="Book Antiqua" w:hAnsi="Book Antiqua" w:cs="Times New Roman"/>
          <w:color w:val="000000" w:themeColor="text1"/>
          <w:sz w:val="24"/>
          <w:szCs w:val="24"/>
        </w:rPr>
        <w:t>°</w:t>
      </w:r>
      <w:r w:rsidR="00865389" w:rsidRPr="00FC11E5">
        <w:rPr>
          <w:rFonts w:ascii="Book Antiqua" w:hAnsi="Book Antiqua" w:cs="Times New Roman"/>
          <w:color w:val="000000" w:themeColor="text1"/>
          <w:sz w:val="24"/>
          <w:szCs w:val="24"/>
        </w:rPr>
        <w:t>C, 1 sec for 40 cycles]</w:t>
      </w:r>
      <w:r w:rsidR="00E03EC3" w:rsidRPr="00FC11E5">
        <w:rPr>
          <w:rFonts w:ascii="Book Antiqua" w:hAnsi="Book Antiqua" w:cs="Times New Roman"/>
          <w:color w:val="000000" w:themeColor="text1"/>
          <w:sz w:val="24"/>
          <w:szCs w:val="24"/>
        </w:rPr>
        <w:t>; 85°C, 5 min; 4</w:t>
      </w:r>
      <w:r w:rsidR="00A53B85" w:rsidRPr="00FC11E5">
        <w:rPr>
          <w:rFonts w:ascii="Book Antiqua" w:hAnsi="Book Antiqua" w:cs="Times New Roman" w:hint="eastAsia"/>
          <w:color w:val="000000" w:themeColor="text1"/>
          <w:sz w:val="24"/>
          <w:szCs w:val="24"/>
          <w:lang w:eastAsia="zh-CN"/>
        </w:rPr>
        <w:t xml:space="preserve"> </w:t>
      </w:r>
      <w:r w:rsidR="00E03EC3" w:rsidRPr="00FC11E5">
        <w:rPr>
          <w:rFonts w:ascii="Book Antiqua" w:hAnsi="Book Antiqua" w:cs="Times New Roman"/>
          <w:color w:val="000000" w:themeColor="text1"/>
          <w:sz w:val="24"/>
          <w:szCs w:val="24"/>
        </w:rPr>
        <w:t>°C hold</w:t>
      </w:r>
      <w:r w:rsidR="00865389" w:rsidRPr="00FC11E5">
        <w:rPr>
          <w:rFonts w:ascii="Book Antiqua" w:hAnsi="Book Antiqua" w:cs="Times New Roman"/>
          <w:color w:val="000000" w:themeColor="text1"/>
          <w:sz w:val="24"/>
          <w:szCs w:val="24"/>
        </w:rPr>
        <w:t>.</w:t>
      </w:r>
      <w:r w:rsidR="006F74E5" w:rsidRPr="00FC11E5">
        <w:rPr>
          <w:rFonts w:ascii="Book Antiqua" w:hAnsi="Book Antiqua" w:cs="Times New Roman"/>
          <w:color w:val="000000" w:themeColor="text1"/>
          <w:sz w:val="24"/>
          <w:szCs w:val="24"/>
        </w:rPr>
        <w:t xml:space="preserve"> </w:t>
      </w:r>
      <w:r w:rsidR="007B3B74" w:rsidRPr="00FC11E5">
        <w:rPr>
          <w:rFonts w:ascii="Book Antiqua" w:hAnsi="Book Antiqua" w:cs="Times New Roman"/>
          <w:color w:val="000000" w:themeColor="text1"/>
          <w:sz w:val="24"/>
          <w:szCs w:val="24"/>
        </w:rPr>
        <w:t>2</w:t>
      </w:r>
      <w:r w:rsidR="00F24B3D" w:rsidRPr="00FC11E5">
        <w:rPr>
          <w:rFonts w:ascii="Book Antiqua" w:hAnsi="Book Antiqua" w:cs="Times New Roman"/>
          <w:color w:val="000000" w:themeColor="text1"/>
          <w:sz w:val="24"/>
          <w:szCs w:val="24"/>
        </w:rPr>
        <w:t xml:space="preserve">.5 μL of </w:t>
      </w:r>
      <w:r w:rsidR="007B3B74" w:rsidRPr="00FC11E5">
        <w:rPr>
          <w:rFonts w:ascii="Book Antiqua" w:hAnsi="Book Antiqua" w:cs="Times New Roman"/>
          <w:color w:val="000000" w:themeColor="text1"/>
          <w:sz w:val="24"/>
          <w:szCs w:val="24"/>
        </w:rPr>
        <w:t>RT product (cDNA) was added to 2</w:t>
      </w:r>
      <w:r w:rsidR="00F24B3D" w:rsidRPr="00FC11E5">
        <w:rPr>
          <w:rFonts w:ascii="Book Antiqua" w:hAnsi="Book Antiqua" w:cs="Times New Roman"/>
          <w:color w:val="000000" w:themeColor="text1"/>
          <w:sz w:val="24"/>
          <w:szCs w:val="24"/>
        </w:rPr>
        <w:t>2.5 μL of PreAmp Reaction mix, containing Megaplex ™ RT Primers Pool A or B and TaqMan</w:t>
      </w:r>
      <w:r w:rsidR="00A53B85" w:rsidRPr="00FC11E5">
        <w:rPr>
          <w:rFonts w:ascii="Book Antiqua" w:hAnsi="Book Antiqua" w:cs="Times New Roman"/>
          <w:color w:val="000000" w:themeColor="text1"/>
          <w:sz w:val="24"/>
          <w:szCs w:val="24"/>
          <w:vertAlign w:val="superscript"/>
        </w:rPr>
        <w:t>®</w:t>
      </w:r>
      <w:r w:rsidR="00A52932" w:rsidRPr="00FC11E5">
        <w:rPr>
          <w:rFonts w:ascii="Book Antiqua" w:hAnsi="Book Antiqua" w:cs="Times New Roman" w:hint="eastAsia"/>
          <w:bCs/>
          <w:color w:val="000000" w:themeColor="text1"/>
          <w:sz w:val="24"/>
          <w:szCs w:val="24"/>
          <w:vertAlign w:val="superscript"/>
          <w:lang w:eastAsia="zh-CN"/>
        </w:rPr>
        <w:t xml:space="preserve"> </w:t>
      </w:r>
      <w:r w:rsidR="00F24B3D" w:rsidRPr="00FC11E5">
        <w:rPr>
          <w:rFonts w:ascii="Book Antiqua" w:hAnsi="Book Antiqua" w:cs="Times New Roman"/>
          <w:color w:val="000000" w:themeColor="text1"/>
          <w:sz w:val="24"/>
          <w:szCs w:val="24"/>
        </w:rPr>
        <w:t>PreAmp Master Mix t</w:t>
      </w:r>
      <w:r w:rsidR="000B4595" w:rsidRPr="00FC11E5">
        <w:rPr>
          <w:rFonts w:ascii="Book Antiqua" w:hAnsi="Book Antiqua" w:cs="Times New Roman"/>
          <w:color w:val="000000" w:themeColor="text1"/>
          <w:sz w:val="24"/>
          <w:szCs w:val="24"/>
        </w:rPr>
        <w:t xml:space="preserve">o increase the quantity of cDNA prior to PCR on the </w:t>
      </w:r>
      <w:r w:rsidR="000B4595" w:rsidRPr="00FC11E5">
        <w:rPr>
          <w:rFonts w:ascii="Book Antiqua" w:eastAsiaTheme="majorEastAsia" w:hAnsi="Book Antiqua" w:cs="Times New Roman"/>
          <w:bCs/>
          <w:color w:val="000000" w:themeColor="text1"/>
          <w:sz w:val="24"/>
          <w:szCs w:val="24"/>
        </w:rPr>
        <w:t>Taqman</w:t>
      </w:r>
      <w:r w:rsidR="000B4595" w:rsidRPr="00FC11E5">
        <w:rPr>
          <w:rFonts w:ascii="Book Antiqua" w:hAnsi="Book Antiqua" w:cs="Times New Roman"/>
          <w:color w:val="000000" w:themeColor="text1"/>
          <w:sz w:val="24"/>
          <w:szCs w:val="24"/>
          <w:vertAlign w:val="superscript"/>
        </w:rPr>
        <w:t>®</w:t>
      </w:r>
      <w:r w:rsidR="000B4595" w:rsidRPr="00FC11E5">
        <w:rPr>
          <w:rFonts w:ascii="Book Antiqua" w:eastAsiaTheme="majorEastAsia" w:hAnsi="Book Antiqua" w:cs="Times New Roman"/>
          <w:bCs/>
          <w:color w:val="000000" w:themeColor="text1"/>
          <w:sz w:val="24"/>
          <w:szCs w:val="24"/>
          <w:vertAlign w:val="superscript"/>
        </w:rPr>
        <w:t xml:space="preserve"> </w:t>
      </w:r>
      <w:r w:rsidR="000B4595" w:rsidRPr="00FC11E5">
        <w:rPr>
          <w:rFonts w:ascii="Book Antiqua" w:eastAsiaTheme="majorEastAsia" w:hAnsi="Book Antiqua" w:cs="Times New Roman"/>
          <w:bCs/>
          <w:color w:val="000000" w:themeColor="text1"/>
          <w:sz w:val="24"/>
          <w:szCs w:val="24"/>
        </w:rPr>
        <w:t>Open Array</w:t>
      </w:r>
      <w:r w:rsidR="00A53B85" w:rsidRPr="00FC11E5">
        <w:rPr>
          <w:rFonts w:ascii="Book Antiqua" w:hAnsi="Book Antiqua" w:cs="Times New Roman"/>
          <w:color w:val="000000" w:themeColor="text1"/>
          <w:sz w:val="24"/>
          <w:szCs w:val="24"/>
          <w:vertAlign w:val="superscript"/>
        </w:rPr>
        <w:t>®</w:t>
      </w:r>
      <w:r w:rsidR="00FC11E5" w:rsidRPr="00FC11E5">
        <w:rPr>
          <w:rFonts w:ascii="Book Antiqua" w:hAnsi="Book Antiqua" w:cs="Times New Roman" w:hint="eastAsia"/>
          <w:bCs/>
          <w:color w:val="000000" w:themeColor="text1"/>
          <w:sz w:val="24"/>
          <w:szCs w:val="24"/>
          <w:vertAlign w:val="superscript"/>
          <w:lang w:eastAsia="zh-CN"/>
        </w:rPr>
        <w:t xml:space="preserve"> </w:t>
      </w:r>
      <w:r w:rsidR="000B4595" w:rsidRPr="00FC11E5">
        <w:rPr>
          <w:rFonts w:ascii="Book Antiqua" w:eastAsiaTheme="majorEastAsia" w:hAnsi="Book Antiqua" w:cs="Times New Roman"/>
          <w:bCs/>
          <w:color w:val="000000" w:themeColor="text1"/>
          <w:sz w:val="24"/>
          <w:szCs w:val="24"/>
        </w:rPr>
        <w:t>Micro-RNA</w:t>
      </w:r>
      <w:r w:rsidR="000B4595" w:rsidRPr="00FC11E5">
        <w:rPr>
          <w:rFonts w:ascii="Book Antiqua" w:eastAsiaTheme="majorEastAsia" w:hAnsi="Book Antiqua" w:cs="Times New Roman"/>
          <w:b/>
          <w:bCs/>
          <w:color w:val="000000" w:themeColor="text1"/>
          <w:sz w:val="24"/>
          <w:szCs w:val="24"/>
        </w:rPr>
        <w:t xml:space="preserve"> </w:t>
      </w:r>
      <w:r w:rsidR="00F24B3D" w:rsidRPr="00FC11E5">
        <w:rPr>
          <w:rFonts w:ascii="Book Antiqua" w:hAnsi="Book Antiqua" w:cs="Times New Roman"/>
          <w:color w:val="000000" w:themeColor="text1"/>
          <w:sz w:val="24"/>
          <w:szCs w:val="24"/>
        </w:rPr>
        <w:t xml:space="preserve">Panels. The final </w:t>
      </w:r>
      <w:r w:rsidR="002572BC" w:rsidRPr="00FC11E5">
        <w:rPr>
          <w:rFonts w:ascii="Book Antiqua" w:hAnsi="Book Antiqua" w:cs="Times New Roman"/>
          <w:color w:val="000000" w:themeColor="text1"/>
          <w:sz w:val="24"/>
          <w:szCs w:val="24"/>
        </w:rPr>
        <w:t xml:space="preserve">volume (25 μL) of </w:t>
      </w:r>
      <w:r w:rsidR="00F24B3D" w:rsidRPr="00FC11E5">
        <w:rPr>
          <w:rFonts w:ascii="Book Antiqua" w:hAnsi="Book Antiqua" w:cs="Times New Roman"/>
          <w:color w:val="000000" w:themeColor="text1"/>
          <w:sz w:val="24"/>
          <w:szCs w:val="24"/>
        </w:rPr>
        <w:t>preamplification reaction mix underwent the following thermo cycling conditions: 95°C 10 min; 55</w:t>
      </w:r>
      <w:r w:rsidR="00A53B85" w:rsidRPr="00FC11E5">
        <w:rPr>
          <w:rFonts w:ascii="Book Antiqua" w:hAnsi="Book Antiqua" w:cs="Times New Roman" w:hint="eastAsia"/>
          <w:color w:val="000000" w:themeColor="text1"/>
          <w:sz w:val="24"/>
          <w:szCs w:val="24"/>
          <w:lang w:eastAsia="zh-CN"/>
        </w:rPr>
        <w:t xml:space="preserve"> </w:t>
      </w:r>
      <w:r w:rsidR="00F24B3D" w:rsidRPr="00FC11E5">
        <w:rPr>
          <w:rFonts w:ascii="Book Antiqua" w:hAnsi="Book Antiqua" w:cs="Times New Roman"/>
          <w:color w:val="000000" w:themeColor="text1"/>
          <w:sz w:val="24"/>
          <w:szCs w:val="24"/>
        </w:rPr>
        <w:t>°C, 2 min; 72</w:t>
      </w:r>
      <w:r w:rsidR="00A53B85" w:rsidRPr="00FC11E5">
        <w:rPr>
          <w:rFonts w:ascii="Book Antiqua" w:hAnsi="Book Antiqua" w:cs="Times New Roman" w:hint="eastAsia"/>
          <w:color w:val="000000" w:themeColor="text1"/>
          <w:sz w:val="24"/>
          <w:szCs w:val="24"/>
          <w:lang w:eastAsia="zh-CN"/>
        </w:rPr>
        <w:t xml:space="preserve"> </w:t>
      </w:r>
      <w:r w:rsidR="00F24B3D" w:rsidRPr="00FC11E5">
        <w:rPr>
          <w:rFonts w:ascii="Book Antiqua" w:hAnsi="Book Antiqua" w:cs="Times New Roman"/>
          <w:color w:val="000000" w:themeColor="text1"/>
          <w:sz w:val="24"/>
          <w:szCs w:val="24"/>
        </w:rPr>
        <w:t>°C, 2 min; [95</w:t>
      </w:r>
      <w:r w:rsidR="00A53B85" w:rsidRPr="00FC11E5">
        <w:rPr>
          <w:rFonts w:ascii="Book Antiqua" w:hAnsi="Book Antiqua" w:cs="Times New Roman" w:hint="eastAsia"/>
          <w:color w:val="000000" w:themeColor="text1"/>
          <w:sz w:val="24"/>
          <w:szCs w:val="24"/>
          <w:lang w:eastAsia="zh-CN"/>
        </w:rPr>
        <w:t xml:space="preserve"> </w:t>
      </w:r>
      <w:r w:rsidR="00F24B3D" w:rsidRPr="00FC11E5">
        <w:rPr>
          <w:rFonts w:ascii="Book Antiqua" w:hAnsi="Book Antiqua" w:cs="Times New Roman"/>
          <w:color w:val="000000" w:themeColor="text1"/>
          <w:sz w:val="24"/>
          <w:szCs w:val="24"/>
        </w:rPr>
        <w:t xml:space="preserve">°C, 15 </w:t>
      </w:r>
      <w:r w:rsidR="00A53B85" w:rsidRPr="00FC11E5">
        <w:rPr>
          <w:rFonts w:ascii="Book Antiqua" w:hAnsi="Book Antiqua" w:cs="Times New Roman" w:hint="eastAsia"/>
          <w:color w:val="000000" w:themeColor="text1"/>
          <w:sz w:val="24"/>
          <w:szCs w:val="24"/>
          <w:lang w:eastAsia="zh-CN"/>
        </w:rPr>
        <w:t>s</w:t>
      </w:r>
      <w:r w:rsidR="00F24B3D" w:rsidRPr="00FC11E5">
        <w:rPr>
          <w:rFonts w:ascii="Book Antiqua" w:hAnsi="Book Antiqua" w:cs="Times New Roman"/>
          <w:color w:val="000000" w:themeColor="text1"/>
          <w:sz w:val="24"/>
          <w:szCs w:val="24"/>
        </w:rPr>
        <w:t>, 60</w:t>
      </w:r>
      <w:r w:rsidR="00A53B85" w:rsidRPr="00FC11E5">
        <w:rPr>
          <w:rFonts w:ascii="Book Antiqua" w:hAnsi="Book Antiqua" w:cs="Times New Roman" w:hint="eastAsia"/>
          <w:color w:val="000000" w:themeColor="text1"/>
          <w:sz w:val="24"/>
          <w:szCs w:val="24"/>
          <w:lang w:eastAsia="zh-CN"/>
        </w:rPr>
        <w:t xml:space="preserve"> </w:t>
      </w:r>
      <w:r w:rsidR="00F24B3D" w:rsidRPr="00FC11E5">
        <w:rPr>
          <w:rFonts w:ascii="Book Antiqua" w:hAnsi="Book Antiqua" w:cs="Times New Roman"/>
          <w:color w:val="000000" w:themeColor="text1"/>
          <w:sz w:val="24"/>
          <w:szCs w:val="24"/>
        </w:rPr>
        <w:t xml:space="preserve">°C, 4 min for </w:t>
      </w:r>
      <w:r w:rsidR="007B3B74" w:rsidRPr="00FC11E5">
        <w:rPr>
          <w:rFonts w:ascii="Book Antiqua" w:hAnsi="Book Antiqua" w:cs="Times New Roman"/>
          <w:color w:val="000000" w:themeColor="text1"/>
          <w:sz w:val="24"/>
          <w:szCs w:val="24"/>
        </w:rPr>
        <w:t>12</w:t>
      </w:r>
      <w:r w:rsidR="00F24B3D" w:rsidRPr="00FC11E5">
        <w:rPr>
          <w:rFonts w:ascii="Book Antiqua" w:hAnsi="Book Antiqua" w:cs="Times New Roman"/>
          <w:color w:val="000000" w:themeColor="text1"/>
          <w:sz w:val="24"/>
          <w:szCs w:val="24"/>
        </w:rPr>
        <w:t xml:space="preserve"> cycles], 99.9</w:t>
      </w:r>
      <w:r w:rsidR="00A53B85" w:rsidRPr="00FC11E5">
        <w:rPr>
          <w:rFonts w:ascii="Book Antiqua" w:hAnsi="Book Antiqua" w:cs="Times New Roman" w:hint="eastAsia"/>
          <w:color w:val="000000" w:themeColor="text1"/>
          <w:sz w:val="24"/>
          <w:szCs w:val="24"/>
          <w:lang w:eastAsia="zh-CN"/>
        </w:rPr>
        <w:t xml:space="preserve"> </w:t>
      </w:r>
      <w:r w:rsidR="00F24B3D" w:rsidRPr="00FC11E5">
        <w:rPr>
          <w:rFonts w:ascii="Book Antiqua" w:hAnsi="Book Antiqua" w:cs="Times New Roman"/>
          <w:color w:val="000000" w:themeColor="text1"/>
          <w:sz w:val="24"/>
          <w:szCs w:val="24"/>
        </w:rPr>
        <w:t>°C, 10 min; 4</w:t>
      </w:r>
      <w:r w:rsidR="00A53B85" w:rsidRPr="00FC11E5">
        <w:rPr>
          <w:rFonts w:ascii="Book Antiqua" w:hAnsi="Book Antiqua" w:cs="Times New Roman" w:hint="eastAsia"/>
          <w:color w:val="000000" w:themeColor="text1"/>
          <w:sz w:val="24"/>
          <w:szCs w:val="24"/>
          <w:lang w:eastAsia="zh-CN"/>
        </w:rPr>
        <w:t xml:space="preserve"> </w:t>
      </w:r>
      <w:r w:rsidR="00F24B3D" w:rsidRPr="00FC11E5">
        <w:rPr>
          <w:rFonts w:ascii="Book Antiqua" w:hAnsi="Book Antiqua" w:cs="Times New Roman"/>
          <w:color w:val="000000" w:themeColor="text1"/>
          <w:sz w:val="24"/>
          <w:szCs w:val="24"/>
        </w:rPr>
        <w:t xml:space="preserve">°C hold. </w:t>
      </w:r>
      <w:r w:rsidR="007B3B74" w:rsidRPr="00FC11E5">
        <w:rPr>
          <w:rFonts w:ascii="Book Antiqua" w:hAnsi="Book Antiqua" w:cs="Times New Roman"/>
          <w:color w:val="000000" w:themeColor="text1"/>
          <w:sz w:val="24"/>
          <w:szCs w:val="24"/>
        </w:rPr>
        <w:t xml:space="preserve"> </w:t>
      </w:r>
      <w:r w:rsidR="002572BC" w:rsidRPr="00FC11E5">
        <w:rPr>
          <w:rFonts w:ascii="Book Antiqua" w:hAnsi="Book Antiqua" w:cs="Times New Roman"/>
          <w:color w:val="000000" w:themeColor="text1"/>
          <w:sz w:val="24"/>
          <w:szCs w:val="24"/>
        </w:rPr>
        <w:t>4 μL of each</w:t>
      </w:r>
      <w:r w:rsidR="007B3B74" w:rsidRPr="00FC11E5">
        <w:rPr>
          <w:rFonts w:ascii="Book Antiqua" w:hAnsi="Book Antiqua" w:cs="Times New Roman"/>
          <w:color w:val="000000" w:themeColor="text1"/>
          <w:sz w:val="24"/>
          <w:szCs w:val="24"/>
        </w:rPr>
        <w:t xml:space="preserve"> preamplified </w:t>
      </w:r>
      <w:r w:rsidR="002572BC" w:rsidRPr="00FC11E5">
        <w:rPr>
          <w:rFonts w:ascii="Book Antiqua" w:hAnsi="Book Antiqua" w:cs="Times New Roman"/>
          <w:color w:val="000000" w:themeColor="text1"/>
          <w:sz w:val="24"/>
          <w:szCs w:val="24"/>
        </w:rPr>
        <w:t>product was</w:t>
      </w:r>
      <w:r w:rsidR="007B3B74" w:rsidRPr="00FC11E5">
        <w:rPr>
          <w:rFonts w:ascii="Book Antiqua" w:hAnsi="Book Antiqua" w:cs="Times New Roman"/>
          <w:color w:val="000000" w:themeColor="text1"/>
          <w:sz w:val="24"/>
          <w:szCs w:val="24"/>
        </w:rPr>
        <w:t xml:space="preserve"> </w:t>
      </w:r>
      <w:r w:rsidR="00333816" w:rsidRPr="00FC11E5">
        <w:rPr>
          <w:rFonts w:ascii="Book Antiqua" w:hAnsi="Book Antiqua" w:cs="Times New Roman"/>
          <w:color w:val="000000" w:themeColor="text1"/>
          <w:sz w:val="24"/>
          <w:szCs w:val="24"/>
        </w:rPr>
        <w:t xml:space="preserve">diluted in </w:t>
      </w:r>
      <w:r w:rsidR="00964FC7" w:rsidRPr="00FC11E5">
        <w:rPr>
          <w:rFonts w:ascii="Book Antiqua" w:hAnsi="Book Antiqua" w:cs="Times New Roman"/>
          <w:color w:val="000000" w:themeColor="text1"/>
          <w:sz w:val="24"/>
          <w:szCs w:val="24"/>
        </w:rPr>
        <w:t>ultrapure water</w:t>
      </w:r>
      <w:r w:rsidR="00333816" w:rsidRPr="00FC11E5">
        <w:rPr>
          <w:rFonts w:ascii="Book Antiqua" w:hAnsi="Book Antiqua" w:cs="Times New Roman"/>
          <w:color w:val="000000" w:themeColor="text1"/>
          <w:sz w:val="24"/>
          <w:szCs w:val="24"/>
        </w:rPr>
        <w:t xml:space="preserve"> (156 μL)</w:t>
      </w:r>
      <w:r w:rsidR="00964FC7" w:rsidRPr="00FC11E5">
        <w:rPr>
          <w:rFonts w:ascii="Book Antiqua" w:hAnsi="Book Antiqua" w:cs="Times New Roman"/>
          <w:color w:val="000000" w:themeColor="text1"/>
          <w:sz w:val="24"/>
          <w:szCs w:val="24"/>
        </w:rPr>
        <w:t xml:space="preserve"> </w:t>
      </w:r>
      <w:r w:rsidR="00216F57" w:rsidRPr="00FC11E5">
        <w:rPr>
          <w:rFonts w:ascii="Book Antiqua" w:hAnsi="Book Antiqua" w:cs="Times New Roman"/>
          <w:color w:val="000000" w:themeColor="text1"/>
          <w:sz w:val="24"/>
          <w:szCs w:val="24"/>
        </w:rPr>
        <w:t>to give a final dilution of 1:40 as per recommended protocol. For the real-time PCR</w:t>
      </w:r>
      <w:r w:rsidR="00964FC7" w:rsidRPr="00FC11E5">
        <w:rPr>
          <w:rFonts w:ascii="Book Antiqua" w:hAnsi="Book Antiqua" w:cs="Times New Roman"/>
          <w:color w:val="000000" w:themeColor="text1"/>
          <w:sz w:val="24"/>
          <w:szCs w:val="24"/>
        </w:rPr>
        <w:t xml:space="preserve"> </w:t>
      </w:r>
      <w:r w:rsidR="00216F57" w:rsidRPr="00FC11E5">
        <w:rPr>
          <w:rFonts w:ascii="Book Antiqua" w:hAnsi="Book Antiqua" w:cs="Times New Roman"/>
          <w:color w:val="000000" w:themeColor="text1"/>
          <w:sz w:val="24"/>
          <w:szCs w:val="24"/>
        </w:rPr>
        <w:t xml:space="preserve">22.5 μL of </w:t>
      </w:r>
      <w:r w:rsidR="00216F57" w:rsidRPr="00FC11E5">
        <w:rPr>
          <w:rFonts w:ascii="Book Antiqua" w:eastAsiaTheme="majorEastAsia" w:hAnsi="Book Antiqua" w:cs="Times New Roman"/>
          <w:bCs/>
          <w:color w:val="000000" w:themeColor="text1"/>
          <w:sz w:val="24"/>
          <w:szCs w:val="24"/>
        </w:rPr>
        <w:t>Taqman</w:t>
      </w:r>
      <w:r w:rsidR="00A53B85" w:rsidRPr="00FC11E5">
        <w:rPr>
          <w:rFonts w:ascii="Book Antiqua" w:hAnsi="Book Antiqua" w:cs="Times New Roman"/>
          <w:color w:val="000000" w:themeColor="text1"/>
          <w:sz w:val="24"/>
          <w:szCs w:val="24"/>
          <w:vertAlign w:val="superscript"/>
        </w:rPr>
        <w:t>®</w:t>
      </w:r>
      <w:r w:rsidR="00A52932" w:rsidRPr="00FC11E5">
        <w:rPr>
          <w:rFonts w:ascii="Book Antiqua" w:hAnsi="Book Antiqua" w:cs="Times New Roman" w:hint="eastAsia"/>
          <w:bCs/>
          <w:color w:val="000000" w:themeColor="text1"/>
          <w:sz w:val="24"/>
          <w:szCs w:val="24"/>
          <w:vertAlign w:val="superscript"/>
          <w:lang w:eastAsia="zh-CN"/>
        </w:rPr>
        <w:t xml:space="preserve"> </w:t>
      </w:r>
      <w:r w:rsidR="00216F57" w:rsidRPr="00FC11E5">
        <w:rPr>
          <w:rFonts w:ascii="Book Antiqua" w:eastAsiaTheme="majorEastAsia" w:hAnsi="Book Antiqua" w:cs="Times New Roman"/>
          <w:bCs/>
          <w:color w:val="000000" w:themeColor="text1"/>
          <w:sz w:val="24"/>
          <w:szCs w:val="24"/>
        </w:rPr>
        <w:t>Open Array</w:t>
      </w:r>
      <w:r w:rsidR="00A53B85" w:rsidRPr="00FC11E5">
        <w:rPr>
          <w:rFonts w:ascii="Book Antiqua" w:hAnsi="Book Antiqua" w:cs="Times New Roman"/>
          <w:color w:val="000000" w:themeColor="text1"/>
          <w:sz w:val="24"/>
          <w:szCs w:val="24"/>
          <w:vertAlign w:val="superscript"/>
        </w:rPr>
        <w:t>®</w:t>
      </w:r>
      <w:r w:rsidR="00A52932" w:rsidRPr="00FC11E5">
        <w:rPr>
          <w:rFonts w:ascii="Book Antiqua" w:hAnsi="Book Antiqua" w:cs="Times New Roman" w:hint="eastAsia"/>
          <w:bCs/>
          <w:color w:val="000000" w:themeColor="text1"/>
          <w:sz w:val="24"/>
          <w:szCs w:val="24"/>
          <w:vertAlign w:val="superscript"/>
          <w:lang w:eastAsia="zh-CN"/>
        </w:rPr>
        <w:t xml:space="preserve"> </w:t>
      </w:r>
      <w:r w:rsidR="00216F57" w:rsidRPr="00FC11E5">
        <w:rPr>
          <w:rFonts w:ascii="Book Antiqua" w:hAnsi="Book Antiqua" w:cs="Times New Roman"/>
          <w:color w:val="000000" w:themeColor="text1"/>
          <w:sz w:val="24"/>
          <w:szCs w:val="24"/>
        </w:rPr>
        <w:t>Real-Time PCR Master Mix was added to 22.5 μL of preamplification product to give a total volume of 45 μL. 5 μL of each PCR Reaction mix was added to 8 wells on an OpenArray</w:t>
      </w:r>
      <w:r w:rsidR="00A53B85" w:rsidRPr="00FC11E5">
        <w:rPr>
          <w:rFonts w:ascii="Book Antiqua" w:hAnsi="Book Antiqua" w:cs="Times New Roman"/>
          <w:color w:val="000000" w:themeColor="text1"/>
          <w:sz w:val="24"/>
          <w:szCs w:val="24"/>
          <w:vertAlign w:val="superscript"/>
        </w:rPr>
        <w:t>®</w:t>
      </w:r>
      <w:r w:rsidR="00A53B85" w:rsidRPr="00FC11E5">
        <w:rPr>
          <w:rFonts w:ascii="Book Antiqua" w:eastAsiaTheme="majorEastAsia" w:hAnsi="Book Antiqua" w:cs="Times New Roman"/>
          <w:bCs/>
          <w:color w:val="000000" w:themeColor="text1"/>
          <w:sz w:val="24"/>
          <w:szCs w:val="24"/>
          <w:vertAlign w:val="superscript"/>
        </w:rPr>
        <w:t xml:space="preserve"> </w:t>
      </w:r>
      <w:r w:rsidR="00483F83" w:rsidRPr="00FC11E5">
        <w:rPr>
          <w:rFonts w:ascii="Book Antiqua" w:hAnsi="Book Antiqua" w:cs="Times New Roman"/>
          <w:color w:val="000000" w:themeColor="text1"/>
          <w:sz w:val="24"/>
          <w:szCs w:val="24"/>
        </w:rPr>
        <w:t xml:space="preserve">384-Well-sample plate. The </w:t>
      </w:r>
      <w:r w:rsidR="00483F83" w:rsidRPr="00FC11E5">
        <w:rPr>
          <w:rFonts w:ascii="Book Antiqua" w:eastAsiaTheme="majorEastAsia" w:hAnsi="Book Antiqua" w:cs="Times New Roman"/>
          <w:bCs/>
          <w:color w:val="000000" w:themeColor="text1"/>
          <w:sz w:val="24"/>
          <w:szCs w:val="24"/>
        </w:rPr>
        <w:t>Taqman</w:t>
      </w:r>
      <w:r w:rsidR="00A53B85" w:rsidRPr="00FC11E5">
        <w:rPr>
          <w:rFonts w:ascii="Book Antiqua" w:hAnsi="Book Antiqua" w:cs="Times New Roman"/>
          <w:color w:val="000000" w:themeColor="text1"/>
          <w:sz w:val="24"/>
          <w:szCs w:val="24"/>
          <w:vertAlign w:val="superscript"/>
        </w:rPr>
        <w:t>®</w:t>
      </w:r>
      <w:r w:rsidR="00A53B85" w:rsidRPr="00FC11E5">
        <w:rPr>
          <w:rFonts w:ascii="Book Antiqua" w:eastAsiaTheme="majorEastAsia" w:hAnsi="Book Antiqua" w:cs="Times New Roman"/>
          <w:bCs/>
          <w:color w:val="000000" w:themeColor="text1"/>
          <w:sz w:val="24"/>
          <w:szCs w:val="24"/>
          <w:vertAlign w:val="superscript"/>
        </w:rPr>
        <w:t xml:space="preserve"> </w:t>
      </w:r>
      <w:r w:rsidR="00483F83" w:rsidRPr="00FC11E5">
        <w:rPr>
          <w:rFonts w:ascii="Book Antiqua" w:eastAsiaTheme="majorEastAsia" w:hAnsi="Book Antiqua" w:cs="Times New Roman"/>
          <w:bCs/>
          <w:color w:val="000000" w:themeColor="text1"/>
          <w:sz w:val="24"/>
          <w:szCs w:val="24"/>
        </w:rPr>
        <w:t>Open Array</w:t>
      </w:r>
      <w:r w:rsidR="00A53B85" w:rsidRPr="00FC11E5">
        <w:rPr>
          <w:rFonts w:ascii="Book Antiqua" w:hAnsi="Book Antiqua" w:cs="Times New Roman"/>
          <w:color w:val="000000" w:themeColor="text1"/>
          <w:sz w:val="24"/>
          <w:szCs w:val="24"/>
          <w:vertAlign w:val="superscript"/>
        </w:rPr>
        <w:t>®</w:t>
      </w:r>
      <w:r w:rsidR="00A53B85" w:rsidRPr="00FC11E5">
        <w:rPr>
          <w:rFonts w:ascii="Book Antiqua" w:eastAsiaTheme="majorEastAsia" w:hAnsi="Book Antiqua" w:cs="Times New Roman"/>
          <w:bCs/>
          <w:color w:val="000000" w:themeColor="text1"/>
          <w:sz w:val="24"/>
          <w:szCs w:val="24"/>
          <w:vertAlign w:val="superscript"/>
        </w:rPr>
        <w:t xml:space="preserve"> </w:t>
      </w:r>
      <w:r w:rsidR="00483F83" w:rsidRPr="00FC11E5">
        <w:rPr>
          <w:rFonts w:ascii="Book Antiqua" w:eastAsiaTheme="majorEastAsia" w:hAnsi="Book Antiqua" w:cs="Times New Roman"/>
          <w:bCs/>
          <w:color w:val="000000" w:themeColor="text1"/>
          <w:sz w:val="24"/>
          <w:szCs w:val="24"/>
        </w:rPr>
        <w:t>Micro-RNA</w:t>
      </w:r>
      <w:r w:rsidR="00483F83" w:rsidRPr="00FC11E5">
        <w:rPr>
          <w:rFonts w:ascii="Book Antiqua" w:eastAsiaTheme="majorEastAsia" w:hAnsi="Book Antiqua" w:cs="Times New Roman"/>
          <w:b/>
          <w:bCs/>
          <w:color w:val="000000" w:themeColor="text1"/>
          <w:sz w:val="24"/>
          <w:szCs w:val="24"/>
        </w:rPr>
        <w:t xml:space="preserve"> </w:t>
      </w:r>
      <w:r w:rsidR="00483F83" w:rsidRPr="00FC11E5">
        <w:rPr>
          <w:rFonts w:ascii="Book Antiqua" w:hAnsi="Book Antiqua" w:cs="Times New Roman"/>
          <w:color w:val="000000" w:themeColor="text1"/>
          <w:sz w:val="24"/>
          <w:szCs w:val="24"/>
        </w:rPr>
        <w:t xml:space="preserve">Panel was loaded </w:t>
      </w:r>
      <w:r w:rsidR="001A0EAF" w:rsidRPr="00FC11E5">
        <w:rPr>
          <w:rFonts w:ascii="Book Antiqua" w:hAnsi="Book Antiqua" w:cs="Times New Roman"/>
          <w:color w:val="000000" w:themeColor="text1"/>
          <w:sz w:val="24"/>
          <w:szCs w:val="24"/>
        </w:rPr>
        <w:t xml:space="preserve">with the samples </w:t>
      </w:r>
      <w:r w:rsidR="00483F83" w:rsidRPr="00FC11E5">
        <w:rPr>
          <w:rFonts w:ascii="Book Antiqua" w:hAnsi="Book Antiqua" w:cs="Times New Roman"/>
          <w:color w:val="000000" w:themeColor="text1"/>
          <w:sz w:val="24"/>
          <w:szCs w:val="24"/>
        </w:rPr>
        <w:t>from the 384-Well-sample plate using the standard AccuFill™</w:t>
      </w:r>
      <w:r w:rsidR="00201D8C" w:rsidRPr="00FC11E5">
        <w:rPr>
          <w:rFonts w:ascii="Book Antiqua" w:hAnsi="Book Antiqua" w:cs="Times New Roman"/>
          <w:color w:val="000000" w:themeColor="text1"/>
          <w:sz w:val="24"/>
          <w:szCs w:val="24"/>
        </w:rPr>
        <w:t xml:space="preserve"> method</w:t>
      </w:r>
      <w:r w:rsidR="002572BC" w:rsidRPr="00FC11E5">
        <w:rPr>
          <w:rFonts w:ascii="Book Antiqua" w:hAnsi="Book Antiqua" w:cs="Times New Roman"/>
          <w:color w:val="000000" w:themeColor="text1"/>
          <w:sz w:val="24"/>
          <w:szCs w:val="24"/>
        </w:rPr>
        <w:t xml:space="preserve">. </w:t>
      </w:r>
      <w:r w:rsidR="00201D8C" w:rsidRPr="00FC11E5">
        <w:rPr>
          <w:rFonts w:ascii="Book Antiqua" w:hAnsi="Book Antiqua" w:cs="Times New Roman"/>
          <w:color w:val="000000" w:themeColor="text1"/>
          <w:sz w:val="24"/>
          <w:szCs w:val="24"/>
        </w:rPr>
        <w:t xml:space="preserve"> </w:t>
      </w:r>
      <w:r w:rsidR="002572BC" w:rsidRPr="00FC11E5">
        <w:rPr>
          <w:rFonts w:ascii="Book Antiqua" w:eastAsiaTheme="majorEastAsia" w:hAnsi="Book Antiqua" w:cs="Times New Roman"/>
          <w:bCs/>
          <w:color w:val="000000" w:themeColor="text1"/>
          <w:sz w:val="24"/>
          <w:szCs w:val="24"/>
        </w:rPr>
        <w:t>Open Array</w:t>
      </w:r>
      <w:r w:rsidR="00A53B85" w:rsidRPr="00FC11E5">
        <w:rPr>
          <w:rFonts w:ascii="Book Antiqua" w:hAnsi="Book Antiqua" w:cs="Times New Roman"/>
          <w:color w:val="000000" w:themeColor="text1"/>
          <w:sz w:val="24"/>
          <w:szCs w:val="24"/>
          <w:vertAlign w:val="superscript"/>
        </w:rPr>
        <w:t>®</w:t>
      </w:r>
      <w:r w:rsidR="00A53B85" w:rsidRPr="00FC11E5">
        <w:rPr>
          <w:rFonts w:ascii="Book Antiqua" w:eastAsiaTheme="majorEastAsia" w:hAnsi="Book Antiqua" w:cs="Times New Roman"/>
          <w:bCs/>
          <w:color w:val="000000" w:themeColor="text1"/>
          <w:sz w:val="24"/>
          <w:szCs w:val="24"/>
          <w:vertAlign w:val="superscript"/>
        </w:rPr>
        <w:t xml:space="preserve"> </w:t>
      </w:r>
      <w:r w:rsidR="002572BC" w:rsidRPr="00FC11E5">
        <w:rPr>
          <w:rFonts w:ascii="Book Antiqua" w:hAnsi="Book Antiqua" w:cs="Times New Roman"/>
          <w:color w:val="000000" w:themeColor="text1"/>
          <w:sz w:val="24"/>
          <w:szCs w:val="24"/>
        </w:rPr>
        <w:t xml:space="preserve">Real-Time qPCR was performed on the loaded </w:t>
      </w:r>
      <w:r w:rsidR="002572BC" w:rsidRPr="00FC11E5">
        <w:rPr>
          <w:rFonts w:ascii="Book Antiqua" w:eastAsiaTheme="majorEastAsia" w:hAnsi="Book Antiqua" w:cs="Times New Roman"/>
          <w:bCs/>
          <w:color w:val="000000" w:themeColor="text1"/>
          <w:sz w:val="24"/>
          <w:szCs w:val="24"/>
        </w:rPr>
        <w:t>Taqman</w:t>
      </w:r>
      <w:r w:rsidR="00A53B85" w:rsidRPr="00FC11E5">
        <w:rPr>
          <w:rFonts w:ascii="Book Antiqua" w:hAnsi="Book Antiqua" w:cs="Times New Roman"/>
          <w:color w:val="000000" w:themeColor="text1"/>
          <w:sz w:val="24"/>
          <w:szCs w:val="24"/>
          <w:vertAlign w:val="superscript"/>
        </w:rPr>
        <w:t>®</w:t>
      </w:r>
      <w:r w:rsidR="00A53B85" w:rsidRPr="00FC11E5">
        <w:rPr>
          <w:rFonts w:ascii="Book Antiqua" w:eastAsiaTheme="majorEastAsia" w:hAnsi="Book Antiqua" w:cs="Times New Roman"/>
          <w:bCs/>
          <w:color w:val="000000" w:themeColor="text1"/>
          <w:sz w:val="24"/>
          <w:szCs w:val="24"/>
          <w:vertAlign w:val="superscript"/>
        </w:rPr>
        <w:t xml:space="preserve"> </w:t>
      </w:r>
      <w:r w:rsidR="002572BC" w:rsidRPr="00FC11E5">
        <w:rPr>
          <w:rFonts w:ascii="Book Antiqua" w:eastAsiaTheme="majorEastAsia" w:hAnsi="Book Antiqua" w:cs="Times New Roman"/>
          <w:bCs/>
          <w:color w:val="000000" w:themeColor="text1"/>
          <w:sz w:val="24"/>
          <w:szCs w:val="24"/>
        </w:rPr>
        <w:t>Open Array</w:t>
      </w:r>
      <w:r w:rsidR="00A53B85" w:rsidRPr="00FC11E5">
        <w:rPr>
          <w:rFonts w:ascii="Book Antiqua" w:hAnsi="Book Antiqua" w:cs="Times New Roman"/>
          <w:color w:val="000000" w:themeColor="text1"/>
          <w:sz w:val="24"/>
          <w:szCs w:val="24"/>
          <w:vertAlign w:val="superscript"/>
        </w:rPr>
        <w:t>®</w:t>
      </w:r>
      <w:r w:rsidR="00A53B85" w:rsidRPr="00FC11E5">
        <w:rPr>
          <w:rFonts w:ascii="Book Antiqua" w:eastAsiaTheme="majorEastAsia" w:hAnsi="Book Antiqua" w:cs="Times New Roman"/>
          <w:bCs/>
          <w:color w:val="000000" w:themeColor="text1"/>
          <w:sz w:val="24"/>
          <w:szCs w:val="24"/>
          <w:vertAlign w:val="superscript"/>
        </w:rPr>
        <w:t xml:space="preserve"> </w:t>
      </w:r>
      <w:r w:rsidR="002572BC" w:rsidRPr="00FC11E5">
        <w:rPr>
          <w:rFonts w:ascii="Book Antiqua" w:eastAsiaTheme="majorEastAsia" w:hAnsi="Book Antiqua" w:cs="Times New Roman"/>
          <w:bCs/>
          <w:color w:val="000000" w:themeColor="text1"/>
          <w:sz w:val="24"/>
          <w:szCs w:val="24"/>
        </w:rPr>
        <w:t>Micro-RNA</w:t>
      </w:r>
      <w:r w:rsidR="002572BC" w:rsidRPr="00FC11E5">
        <w:rPr>
          <w:rFonts w:ascii="Book Antiqua" w:eastAsiaTheme="majorEastAsia" w:hAnsi="Book Antiqua" w:cs="Times New Roman"/>
          <w:b/>
          <w:bCs/>
          <w:color w:val="000000" w:themeColor="text1"/>
          <w:sz w:val="24"/>
          <w:szCs w:val="24"/>
        </w:rPr>
        <w:t xml:space="preserve"> </w:t>
      </w:r>
      <w:r w:rsidR="002572BC" w:rsidRPr="00FC11E5">
        <w:rPr>
          <w:rFonts w:ascii="Book Antiqua" w:hAnsi="Book Antiqua" w:cs="Times New Roman"/>
          <w:color w:val="000000" w:themeColor="text1"/>
          <w:sz w:val="24"/>
          <w:szCs w:val="24"/>
        </w:rPr>
        <w:t xml:space="preserve">Panel using </w:t>
      </w:r>
      <w:r w:rsidR="00032E65" w:rsidRPr="00FC11E5">
        <w:rPr>
          <w:rFonts w:ascii="Book Antiqua" w:hAnsi="Book Antiqua" w:cs="Times New Roman"/>
          <w:color w:val="000000" w:themeColor="text1"/>
          <w:sz w:val="24"/>
          <w:szCs w:val="24"/>
        </w:rPr>
        <w:t xml:space="preserve">an </w:t>
      </w:r>
      <w:r w:rsidR="00040CED" w:rsidRPr="00FC11E5">
        <w:rPr>
          <w:rFonts w:ascii="Book Antiqua" w:eastAsiaTheme="majorEastAsia" w:hAnsi="Book Antiqua" w:cs="Times New Roman"/>
          <w:bCs/>
          <w:color w:val="000000" w:themeColor="text1"/>
          <w:sz w:val="24"/>
          <w:szCs w:val="24"/>
        </w:rPr>
        <w:t>Open Array</w:t>
      </w:r>
      <w:r w:rsidR="00A53B85" w:rsidRPr="00FC11E5">
        <w:rPr>
          <w:rFonts w:ascii="Book Antiqua" w:hAnsi="Book Antiqua" w:cs="Times New Roman"/>
          <w:color w:val="000000" w:themeColor="text1"/>
          <w:sz w:val="24"/>
          <w:szCs w:val="24"/>
          <w:vertAlign w:val="superscript"/>
        </w:rPr>
        <w:t>®</w:t>
      </w:r>
      <w:r w:rsidR="00A53B85" w:rsidRPr="00FC11E5">
        <w:rPr>
          <w:rFonts w:ascii="Book Antiqua" w:eastAsiaTheme="majorEastAsia" w:hAnsi="Book Antiqua" w:cs="Times New Roman"/>
          <w:bCs/>
          <w:color w:val="000000" w:themeColor="text1"/>
          <w:sz w:val="24"/>
          <w:szCs w:val="24"/>
          <w:vertAlign w:val="superscript"/>
        </w:rPr>
        <w:t xml:space="preserve"> </w:t>
      </w:r>
      <w:r w:rsidR="00040CED" w:rsidRPr="00FC11E5">
        <w:rPr>
          <w:rFonts w:ascii="Book Antiqua" w:hAnsi="Book Antiqua" w:cs="Times New Roman"/>
          <w:color w:val="000000" w:themeColor="text1"/>
          <w:sz w:val="24"/>
          <w:szCs w:val="24"/>
        </w:rPr>
        <w:t xml:space="preserve">Real-Time PCR instrument and </w:t>
      </w:r>
      <w:r w:rsidR="002572BC" w:rsidRPr="00FC11E5">
        <w:rPr>
          <w:rFonts w:ascii="Book Antiqua" w:hAnsi="Book Antiqua" w:cs="Times New Roman"/>
          <w:color w:val="000000" w:themeColor="text1"/>
          <w:sz w:val="24"/>
          <w:szCs w:val="24"/>
        </w:rPr>
        <w:t>recommended software.</w:t>
      </w:r>
    </w:p>
    <w:p w14:paraId="5EFE988D" w14:textId="77777777" w:rsidR="00351DAA" w:rsidRPr="00FC11E5" w:rsidRDefault="00351DAA" w:rsidP="00BD3ECE">
      <w:pPr>
        <w:spacing w:after="0" w:line="360" w:lineRule="auto"/>
        <w:contextualSpacing/>
        <w:jc w:val="both"/>
        <w:rPr>
          <w:rFonts w:ascii="Book Antiqua" w:hAnsi="Book Antiqua" w:cs="Times New Roman"/>
          <w:color w:val="000000" w:themeColor="text1"/>
          <w:sz w:val="24"/>
          <w:szCs w:val="24"/>
        </w:rPr>
      </w:pPr>
    </w:p>
    <w:p w14:paraId="17612B50" w14:textId="35924187" w:rsidR="006A2E9C" w:rsidRPr="00FC11E5" w:rsidRDefault="006A2E9C" w:rsidP="00BD3ECE">
      <w:pPr>
        <w:pStyle w:val="Heading3"/>
        <w:spacing w:before="0" w:line="360" w:lineRule="auto"/>
        <w:contextualSpacing/>
        <w:jc w:val="both"/>
        <w:rPr>
          <w:rFonts w:ascii="Book Antiqua" w:hAnsi="Book Antiqua" w:cs="Times New Roman"/>
          <w:i/>
          <w:color w:val="000000" w:themeColor="text1"/>
          <w:sz w:val="24"/>
          <w:szCs w:val="24"/>
        </w:rPr>
      </w:pPr>
      <w:r w:rsidRPr="00FC11E5">
        <w:rPr>
          <w:rFonts w:ascii="Book Antiqua" w:hAnsi="Book Antiqua" w:cs="Times New Roman"/>
          <w:i/>
          <w:color w:val="000000" w:themeColor="text1"/>
          <w:sz w:val="24"/>
          <w:szCs w:val="24"/>
        </w:rPr>
        <w:t>Analysis</w:t>
      </w:r>
      <w:r w:rsidR="00183B9C" w:rsidRPr="00FC11E5">
        <w:rPr>
          <w:rFonts w:ascii="Book Antiqua" w:hAnsi="Book Antiqua" w:cs="Times New Roman"/>
          <w:i/>
          <w:color w:val="000000" w:themeColor="text1"/>
          <w:sz w:val="24"/>
          <w:szCs w:val="24"/>
        </w:rPr>
        <w:t xml:space="preserve"> of microRNA expression data</w:t>
      </w:r>
    </w:p>
    <w:p w14:paraId="05269625" w14:textId="3B9221B1" w:rsidR="005579CA" w:rsidRPr="00FC11E5" w:rsidRDefault="005579CA" w:rsidP="00BD3ECE">
      <w:pPr>
        <w:spacing w:after="0" w:line="360" w:lineRule="auto"/>
        <w:contextualSpacing/>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t>Raw fluorescence data was exported from the OpenArray</w:t>
      </w:r>
      <w:r w:rsidRPr="00FC11E5">
        <w:rPr>
          <w:rFonts w:ascii="Book Antiqua" w:hAnsi="Book Antiqua" w:cs="Times New Roman"/>
          <w:color w:val="000000" w:themeColor="text1"/>
          <w:sz w:val="24"/>
          <w:szCs w:val="24"/>
          <w:vertAlign w:val="superscript"/>
        </w:rPr>
        <w:t>®</w:t>
      </w:r>
      <w:r w:rsidRPr="00FC11E5">
        <w:rPr>
          <w:rFonts w:ascii="Book Antiqua" w:hAnsi="Book Antiqua" w:cs="Times New Roman"/>
          <w:color w:val="000000" w:themeColor="text1"/>
          <w:sz w:val="24"/>
          <w:szCs w:val="24"/>
        </w:rPr>
        <w:t xml:space="preserve"> Real-Time qPCR Analysis Software (BioTroveTM, version 1.0.4) to a comma delimited text file. A Ct (cycle threshold) value was determined for each individual qPCR assay by using the statistical software R (version 3.0.2) to fit a 3-parameter logistic curve, assuming an amplification efficiency of 2, to the raw flu</w:t>
      </w:r>
      <w:r w:rsidR="001A0EAF" w:rsidRPr="00FC11E5">
        <w:rPr>
          <w:rFonts w:ascii="Book Antiqua" w:hAnsi="Book Antiqua" w:cs="Times New Roman"/>
          <w:color w:val="000000" w:themeColor="text1"/>
          <w:sz w:val="24"/>
          <w:szCs w:val="24"/>
        </w:rPr>
        <w:t>orescence data of each microRNA, and t</w:t>
      </w:r>
      <w:r w:rsidRPr="00FC11E5">
        <w:rPr>
          <w:rFonts w:ascii="Book Antiqua" w:hAnsi="Book Antiqua" w:cs="Times New Roman"/>
          <w:color w:val="000000" w:themeColor="text1"/>
          <w:sz w:val="24"/>
          <w:szCs w:val="24"/>
        </w:rPr>
        <w:t>he Ct of each qPCR was determined using the second derivative maxim</w:t>
      </w:r>
      <w:r w:rsidR="001A0EAF" w:rsidRPr="00FC11E5">
        <w:rPr>
          <w:rFonts w:ascii="Book Antiqua" w:hAnsi="Book Antiqua" w:cs="Times New Roman"/>
          <w:color w:val="000000" w:themeColor="text1"/>
          <w:sz w:val="24"/>
          <w:szCs w:val="24"/>
        </w:rPr>
        <w:t xml:space="preserve">um of the fitted logistic curve. </w:t>
      </w:r>
      <w:r w:rsidRPr="00FC11E5">
        <w:rPr>
          <w:rFonts w:ascii="Book Antiqua" w:hAnsi="Book Antiqua" w:cs="Times New Roman"/>
          <w:color w:val="000000" w:themeColor="text1"/>
          <w:sz w:val="24"/>
          <w:szCs w:val="24"/>
        </w:rPr>
        <w:t xml:space="preserve">PCR reactions that did not amplify were assigned a Ct value of 40. </w:t>
      </w:r>
    </w:p>
    <w:p w14:paraId="1733DEE0" w14:textId="012AE07D" w:rsidR="005579CA" w:rsidRPr="00FC11E5" w:rsidRDefault="005579CA" w:rsidP="00BD3ECE">
      <w:pPr>
        <w:spacing w:after="0" w:line="360" w:lineRule="auto"/>
        <w:ind w:firstLineChars="100" w:firstLine="240"/>
        <w:contextualSpacing/>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t>To investigate whether any of the samples had low quality data we used the “</w:t>
      </w:r>
      <w:r w:rsidRPr="00FC11E5">
        <w:rPr>
          <w:rFonts w:ascii="Book Antiqua" w:hAnsi="Book Antiqua" w:cs="Times New Roman"/>
          <w:i/>
          <w:color w:val="000000" w:themeColor="text1"/>
          <w:sz w:val="24"/>
          <w:szCs w:val="24"/>
        </w:rPr>
        <w:t>detector profiling across samples</w:t>
      </w:r>
      <w:r w:rsidRPr="00FC11E5">
        <w:rPr>
          <w:rFonts w:ascii="Book Antiqua" w:hAnsi="Book Antiqua" w:cs="Times New Roman"/>
          <w:color w:val="000000" w:themeColor="text1"/>
          <w:sz w:val="24"/>
          <w:szCs w:val="24"/>
        </w:rPr>
        <w:t>” module in the RealTime PCR Statminer</w:t>
      </w:r>
      <w:r w:rsidR="00A53B85" w:rsidRPr="00FC11E5">
        <w:rPr>
          <w:rFonts w:ascii="Book Antiqua" w:hAnsi="Book Antiqua" w:cs="Times New Roman"/>
          <w:color w:val="000000" w:themeColor="text1"/>
          <w:sz w:val="24"/>
          <w:szCs w:val="24"/>
          <w:vertAlign w:val="superscript"/>
        </w:rPr>
        <w:t>®</w:t>
      </w:r>
      <w:r w:rsidR="00A53B85" w:rsidRPr="00FC11E5">
        <w:rPr>
          <w:rFonts w:ascii="Book Antiqua" w:eastAsiaTheme="majorEastAsia" w:hAnsi="Book Antiqua" w:cs="Times New Roman"/>
          <w:bCs/>
          <w:color w:val="000000" w:themeColor="text1"/>
          <w:sz w:val="24"/>
          <w:szCs w:val="24"/>
          <w:vertAlign w:val="superscript"/>
        </w:rPr>
        <w:t xml:space="preserve"> </w:t>
      </w:r>
      <w:r w:rsidRPr="00FC11E5">
        <w:rPr>
          <w:rFonts w:ascii="Book Antiqua" w:hAnsi="Book Antiqua" w:cs="Times New Roman"/>
          <w:color w:val="000000" w:themeColor="text1"/>
          <w:sz w:val="24"/>
          <w:szCs w:val="24"/>
        </w:rPr>
        <w:t xml:space="preserve">software analysis program (v4.5, Integromics) to examine the correlations of Ct values between samples from the same </w:t>
      </w:r>
      <w:r w:rsidR="005E0684" w:rsidRPr="00FC11E5">
        <w:rPr>
          <w:rFonts w:ascii="Book Antiqua" w:hAnsi="Book Antiqua" w:cs="Times New Roman"/>
          <w:color w:val="000000" w:themeColor="text1"/>
          <w:sz w:val="24"/>
          <w:szCs w:val="24"/>
        </w:rPr>
        <w:t xml:space="preserve">epithelial </w:t>
      </w:r>
      <w:r w:rsidRPr="00FC11E5">
        <w:rPr>
          <w:rFonts w:ascii="Book Antiqua" w:hAnsi="Book Antiqua" w:cs="Times New Roman"/>
          <w:color w:val="000000" w:themeColor="text1"/>
          <w:sz w:val="24"/>
          <w:szCs w:val="24"/>
        </w:rPr>
        <w:t>tissue type across all of the amplified microRNAs.  Samples that had multiple outliers were excluded from further analysis.</w:t>
      </w:r>
    </w:p>
    <w:p w14:paraId="7E93B4C7" w14:textId="3963753E" w:rsidR="005579CA" w:rsidRPr="00FC11E5" w:rsidRDefault="005579CA" w:rsidP="00BD3ECE">
      <w:pPr>
        <w:spacing w:after="0" w:line="360" w:lineRule="auto"/>
        <w:ind w:firstLineChars="100" w:firstLine="240"/>
        <w:contextualSpacing/>
        <w:jc w:val="both"/>
        <w:rPr>
          <w:rFonts w:ascii="Book Antiqua" w:hAnsi="Book Antiqua" w:cs="Times New Roman"/>
          <w:color w:val="000000" w:themeColor="text1"/>
          <w:sz w:val="24"/>
          <w:szCs w:val="24"/>
          <w:lang w:eastAsia="ja-JP"/>
        </w:rPr>
      </w:pPr>
      <w:r w:rsidRPr="00FC11E5">
        <w:rPr>
          <w:rFonts w:ascii="Book Antiqua" w:hAnsi="Book Antiqua" w:cs="Times New Roman"/>
          <w:color w:val="000000" w:themeColor="text1"/>
          <w:sz w:val="24"/>
          <w:szCs w:val="24"/>
        </w:rPr>
        <w:lastRenderedPageBreak/>
        <w:t>For normalisation of the OpenArray</w:t>
      </w:r>
      <w:r w:rsidR="00A53B85" w:rsidRPr="00FC11E5">
        <w:rPr>
          <w:rFonts w:ascii="Book Antiqua" w:hAnsi="Book Antiqua" w:cs="Times New Roman"/>
          <w:color w:val="000000" w:themeColor="text1"/>
          <w:sz w:val="24"/>
          <w:szCs w:val="24"/>
          <w:vertAlign w:val="superscript"/>
        </w:rPr>
        <w:t>®</w:t>
      </w:r>
      <w:r w:rsidR="00A53B85" w:rsidRPr="00FC11E5">
        <w:rPr>
          <w:rFonts w:ascii="Book Antiqua" w:eastAsiaTheme="majorEastAsia" w:hAnsi="Book Antiqua" w:cs="Times New Roman"/>
          <w:bCs/>
          <w:color w:val="000000" w:themeColor="text1"/>
          <w:sz w:val="24"/>
          <w:szCs w:val="24"/>
          <w:vertAlign w:val="superscript"/>
        </w:rPr>
        <w:t xml:space="preserve"> </w:t>
      </w:r>
      <w:r w:rsidRPr="00FC11E5">
        <w:rPr>
          <w:rFonts w:ascii="Book Antiqua" w:hAnsi="Book Antiqua" w:cs="Times New Roman"/>
          <w:color w:val="000000" w:themeColor="text1"/>
          <w:sz w:val="24"/>
          <w:szCs w:val="24"/>
        </w:rPr>
        <w:t>microRNA expression data we selected 14 microRNAs using the following criteria:</w:t>
      </w:r>
      <w:r w:rsidRPr="00FC11E5">
        <w:rPr>
          <w:rFonts w:ascii="Book Antiqua" w:hAnsi="Book Antiqua" w:cs="Times New Roman"/>
          <w:color w:val="000000" w:themeColor="text1"/>
          <w:sz w:val="24"/>
          <w:szCs w:val="24"/>
          <w:lang w:eastAsia="ja-JP"/>
        </w:rPr>
        <w:t xml:space="preserve"> (</w:t>
      </w:r>
      <w:r w:rsidR="00A53B85" w:rsidRPr="00FC11E5">
        <w:rPr>
          <w:rFonts w:ascii="Book Antiqua" w:hAnsi="Book Antiqua" w:cs="Times New Roman" w:hint="eastAsia"/>
          <w:color w:val="000000" w:themeColor="text1"/>
          <w:sz w:val="24"/>
          <w:szCs w:val="24"/>
          <w:lang w:eastAsia="zh-CN"/>
        </w:rPr>
        <w:t>1</w:t>
      </w:r>
      <w:r w:rsidRPr="00FC11E5">
        <w:rPr>
          <w:rFonts w:ascii="Book Antiqua" w:hAnsi="Book Antiqua" w:cs="Times New Roman"/>
          <w:color w:val="000000" w:themeColor="text1"/>
          <w:sz w:val="24"/>
          <w:szCs w:val="24"/>
          <w:lang w:eastAsia="ja-JP"/>
        </w:rPr>
        <w:t>) they were expressed in all samples and at high levels (median Ct &lt; 30); (</w:t>
      </w:r>
      <w:r w:rsidR="00A53B85" w:rsidRPr="00FC11E5">
        <w:rPr>
          <w:rFonts w:ascii="Book Antiqua" w:hAnsi="Book Antiqua" w:cs="Times New Roman" w:hint="eastAsia"/>
          <w:color w:val="000000" w:themeColor="text1"/>
          <w:sz w:val="24"/>
          <w:szCs w:val="24"/>
          <w:lang w:eastAsia="zh-CN"/>
        </w:rPr>
        <w:t>2</w:t>
      </w:r>
      <w:r w:rsidRPr="00FC11E5">
        <w:rPr>
          <w:rFonts w:ascii="Book Antiqua" w:hAnsi="Book Antiqua" w:cs="Times New Roman"/>
          <w:color w:val="000000" w:themeColor="text1"/>
          <w:sz w:val="24"/>
          <w:szCs w:val="24"/>
          <w:lang w:eastAsia="ja-JP"/>
        </w:rPr>
        <w:t xml:space="preserve">) they were not statistically different in </w:t>
      </w:r>
      <w:r w:rsidR="00915455" w:rsidRPr="00FC11E5">
        <w:rPr>
          <w:rFonts w:ascii="Book Antiqua" w:hAnsi="Book Antiqua" w:cs="Times New Roman"/>
          <w:color w:val="000000" w:themeColor="text1"/>
          <w:sz w:val="24"/>
          <w:szCs w:val="24"/>
          <w:lang w:eastAsia="ja-JP"/>
        </w:rPr>
        <w:t xml:space="preserve">epithelial </w:t>
      </w:r>
      <w:r w:rsidRPr="00FC11E5">
        <w:rPr>
          <w:rFonts w:ascii="Book Antiqua" w:hAnsi="Book Antiqua" w:cs="Times New Roman"/>
          <w:color w:val="000000" w:themeColor="text1"/>
          <w:sz w:val="24"/>
          <w:szCs w:val="24"/>
          <w:lang w:eastAsia="ja-JP"/>
        </w:rPr>
        <w:t xml:space="preserve">tissue </w:t>
      </w:r>
      <w:r w:rsidR="00915455" w:rsidRPr="00FC11E5">
        <w:rPr>
          <w:rFonts w:ascii="Book Antiqua" w:hAnsi="Book Antiqua" w:cs="Times New Roman"/>
          <w:color w:val="000000" w:themeColor="text1"/>
          <w:sz w:val="24"/>
          <w:szCs w:val="24"/>
          <w:lang w:eastAsia="ja-JP"/>
        </w:rPr>
        <w:t xml:space="preserve">type </w:t>
      </w:r>
      <w:r w:rsidRPr="00FC11E5">
        <w:rPr>
          <w:rFonts w:ascii="Book Antiqua" w:hAnsi="Book Antiqua" w:cs="Times New Roman"/>
          <w:color w:val="000000" w:themeColor="text1"/>
          <w:sz w:val="24"/>
          <w:szCs w:val="24"/>
          <w:lang w:eastAsia="ja-JP"/>
        </w:rPr>
        <w:t xml:space="preserve">comparisons (Welch's </w:t>
      </w:r>
      <w:r w:rsidRPr="00FC11E5">
        <w:rPr>
          <w:rFonts w:ascii="Book Antiqua" w:hAnsi="Book Antiqua" w:cs="Times New Roman"/>
          <w:i/>
          <w:iCs/>
          <w:color w:val="000000" w:themeColor="text1"/>
          <w:sz w:val="24"/>
          <w:szCs w:val="24"/>
          <w:lang w:eastAsia="ja-JP"/>
        </w:rPr>
        <w:t>t</w:t>
      </w:r>
      <w:r w:rsidRPr="00FC11E5">
        <w:rPr>
          <w:rFonts w:ascii="Book Antiqua" w:hAnsi="Book Antiqua" w:cs="Times New Roman"/>
          <w:color w:val="000000" w:themeColor="text1"/>
          <w:sz w:val="24"/>
          <w:szCs w:val="24"/>
          <w:lang w:eastAsia="ja-JP"/>
        </w:rPr>
        <w:t xml:space="preserve">-test, </w:t>
      </w:r>
      <w:r w:rsidR="00A53B85" w:rsidRPr="00FC11E5">
        <w:rPr>
          <w:rFonts w:ascii="Book Antiqua" w:hAnsi="Book Antiqua" w:cs="Times New Roman"/>
          <w:i/>
          <w:iCs/>
          <w:color w:val="000000" w:themeColor="text1"/>
          <w:sz w:val="24"/>
          <w:szCs w:val="24"/>
          <w:lang w:eastAsia="ja-JP"/>
        </w:rPr>
        <w:t>P</w:t>
      </w:r>
      <w:r w:rsidRPr="00FC11E5">
        <w:rPr>
          <w:rFonts w:ascii="Book Antiqua" w:hAnsi="Book Antiqua" w:cs="Times New Roman"/>
          <w:color w:val="000000" w:themeColor="text1"/>
          <w:sz w:val="24"/>
          <w:szCs w:val="24"/>
          <w:lang w:eastAsia="ja-JP"/>
        </w:rPr>
        <w:t xml:space="preserve"> &gt; 0.1); </w:t>
      </w:r>
      <w:r w:rsidR="00A52932" w:rsidRPr="00FC11E5">
        <w:rPr>
          <w:rFonts w:ascii="Book Antiqua" w:hAnsi="Book Antiqua" w:cs="Times New Roman" w:hint="eastAsia"/>
          <w:color w:val="000000" w:themeColor="text1"/>
          <w:sz w:val="24"/>
          <w:szCs w:val="24"/>
          <w:lang w:eastAsia="zh-CN"/>
        </w:rPr>
        <w:t xml:space="preserve">and </w:t>
      </w:r>
      <w:r w:rsidRPr="00FC11E5">
        <w:rPr>
          <w:rFonts w:ascii="Book Antiqua" w:hAnsi="Book Antiqua" w:cs="Times New Roman"/>
          <w:color w:val="000000" w:themeColor="text1"/>
          <w:sz w:val="24"/>
          <w:szCs w:val="24"/>
          <w:lang w:eastAsia="ja-JP"/>
        </w:rPr>
        <w:t>(</w:t>
      </w:r>
      <w:r w:rsidR="00A53B85" w:rsidRPr="00FC11E5">
        <w:rPr>
          <w:rFonts w:ascii="Book Antiqua" w:hAnsi="Book Antiqua" w:cs="Times New Roman" w:hint="eastAsia"/>
          <w:color w:val="000000" w:themeColor="text1"/>
          <w:sz w:val="24"/>
          <w:szCs w:val="24"/>
          <w:lang w:eastAsia="zh-CN"/>
        </w:rPr>
        <w:t>3</w:t>
      </w:r>
      <w:r w:rsidRPr="00FC11E5">
        <w:rPr>
          <w:rFonts w:ascii="Book Antiqua" w:hAnsi="Book Antiqua" w:cs="Times New Roman"/>
          <w:color w:val="000000" w:themeColor="text1"/>
          <w:sz w:val="24"/>
          <w:szCs w:val="24"/>
          <w:lang w:eastAsia="ja-JP"/>
        </w:rPr>
        <w:t xml:space="preserve">) they were the least variable miRNAs (coefficient of variation &lt; 1.0 for relative levels in each </w:t>
      </w:r>
      <w:r w:rsidR="00A109A2" w:rsidRPr="00FC11E5">
        <w:rPr>
          <w:rFonts w:ascii="Book Antiqua" w:hAnsi="Book Antiqua" w:cs="Times New Roman"/>
          <w:color w:val="000000" w:themeColor="text1"/>
          <w:sz w:val="24"/>
          <w:szCs w:val="24"/>
          <w:lang w:eastAsia="ja-JP"/>
        </w:rPr>
        <w:t xml:space="preserve">epithelial </w:t>
      </w:r>
      <w:r w:rsidRPr="00FC11E5">
        <w:rPr>
          <w:rFonts w:ascii="Book Antiqua" w:hAnsi="Book Antiqua" w:cs="Times New Roman"/>
          <w:color w:val="000000" w:themeColor="text1"/>
          <w:sz w:val="24"/>
          <w:szCs w:val="24"/>
          <w:lang w:eastAsia="ja-JP"/>
        </w:rPr>
        <w:t>tissue</w:t>
      </w:r>
      <w:r w:rsidR="00A109A2" w:rsidRPr="00FC11E5">
        <w:rPr>
          <w:rFonts w:ascii="Book Antiqua" w:hAnsi="Book Antiqua" w:cs="Times New Roman"/>
          <w:color w:val="000000" w:themeColor="text1"/>
          <w:sz w:val="24"/>
          <w:szCs w:val="24"/>
          <w:lang w:eastAsia="ja-JP"/>
        </w:rPr>
        <w:t xml:space="preserve"> type</w:t>
      </w:r>
      <w:r w:rsidRPr="00FC11E5">
        <w:rPr>
          <w:rFonts w:ascii="Book Antiqua" w:hAnsi="Book Antiqua" w:cs="Times New Roman"/>
          <w:color w:val="000000" w:themeColor="text1"/>
          <w:sz w:val="24"/>
          <w:szCs w:val="24"/>
          <w:lang w:eastAsia="ja-JP"/>
        </w:rPr>
        <w:t>). The values for these selection criteria for each of the 14 microRNAs</w:t>
      </w:r>
      <w:r w:rsidR="00BC6880" w:rsidRPr="00FC11E5">
        <w:rPr>
          <w:rFonts w:ascii="Book Antiqua" w:hAnsi="Book Antiqua" w:cs="Times New Roman"/>
          <w:color w:val="000000" w:themeColor="text1"/>
          <w:sz w:val="24"/>
          <w:szCs w:val="24"/>
          <w:lang w:eastAsia="ja-JP"/>
        </w:rPr>
        <w:t xml:space="preserve"> used for normalisation</w:t>
      </w:r>
      <w:r w:rsidRPr="00FC11E5">
        <w:rPr>
          <w:rFonts w:ascii="Book Antiqua" w:hAnsi="Book Antiqua" w:cs="Times New Roman"/>
          <w:color w:val="000000" w:themeColor="text1"/>
          <w:sz w:val="24"/>
          <w:szCs w:val="24"/>
          <w:lang w:eastAsia="ja-JP"/>
        </w:rPr>
        <w:t xml:space="preserve">, plus mature </w:t>
      </w:r>
      <w:r w:rsidRPr="00FC11E5">
        <w:rPr>
          <w:rFonts w:ascii="Book Antiqua" w:hAnsi="Book Antiqua" w:cs="Times New Roman"/>
          <w:color w:val="000000" w:themeColor="text1"/>
          <w:sz w:val="24"/>
          <w:szCs w:val="24"/>
          <w:lang w:eastAsia="en-AU"/>
        </w:rPr>
        <w:t>nucleic acid sequences and Accession numbers,</w:t>
      </w:r>
      <w:r w:rsidRPr="00FC11E5">
        <w:rPr>
          <w:rFonts w:ascii="Book Antiqua" w:hAnsi="Book Antiqua" w:cs="Times New Roman"/>
          <w:color w:val="000000" w:themeColor="text1"/>
          <w:sz w:val="24"/>
          <w:szCs w:val="24"/>
          <w:lang w:eastAsia="ja-JP"/>
        </w:rPr>
        <w:t xml:space="preserve"> are presented in Supplementary Table 1.</w:t>
      </w:r>
    </w:p>
    <w:p w14:paraId="63B0CC9B" w14:textId="37E888CE" w:rsidR="00EE704C" w:rsidRPr="00FC11E5" w:rsidRDefault="005579CA" w:rsidP="00BD3ECE">
      <w:pPr>
        <w:spacing w:after="0" w:line="360" w:lineRule="auto"/>
        <w:ind w:firstLineChars="100" w:firstLine="240"/>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t>The relative levels of the microRNAs were determined using the formula 2</w:t>
      </w:r>
      <w:r w:rsidRPr="00FC11E5">
        <w:rPr>
          <w:rFonts w:ascii="Book Antiqua" w:hAnsi="Book Antiqua" w:cs="Times New Roman"/>
          <w:color w:val="000000" w:themeColor="text1"/>
          <w:sz w:val="24"/>
          <w:szCs w:val="24"/>
          <w:vertAlign w:val="superscript"/>
        </w:rPr>
        <w:t>(40-Ct)</w:t>
      </w:r>
      <w:r w:rsidRPr="00FC11E5">
        <w:rPr>
          <w:rFonts w:ascii="Book Antiqua" w:hAnsi="Book Antiqua" w:cs="Times New Roman"/>
          <w:color w:val="000000" w:themeColor="text1"/>
          <w:sz w:val="24"/>
          <w:szCs w:val="24"/>
        </w:rPr>
        <w:t xml:space="preserve">, and were normalized using the geometric </w:t>
      </w:r>
      <w:r w:rsidR="00A53B85" w:rsidRPr="00FC11E5">
        <w:rPr>
          <w:rFonts w:ascii="Book Antiqua" w:hAnsi="Book Antiqua" w:cs="Times New Roman"/>
          <w:color w:val="000000" w:themeColor="text1"/>
          <w:sz w:val="24"/>
          <w:szCs w:val="24"/>
        </w:rPr>
        <w:t xml:space="preserve">mean of the relative levels of </w:t>
      </w:r>
      <w:r w:rsidRPr="00FC11E5">
        <w:rPr>
          <w:rFonts w:ascii="Book Antiqua" w:hAnsi="Book Antiqua" w:cs="Times New Roman"/>
          <w:color w:val="000000" w:themeColor="text1"/>
          <w:sz w:val="24"/>
          <w:szCs w:val="24"/>
        </w:rPr>
        <w:t xml:space="preserve">the 14 House Keeping Genes. </w:t>
      </w:r>
      <w:r w:rsidR="0079469D" w:rsidRPr="00FC11E5">
        <w:rPr>
          <w:rFonts w:ascii="Book Antiqua" w:hAnsi="Book Antiqua" w:cs="Times New Roman"/>
          <w:color w:val="000000" w:themeColor="text1"/>
          <w:sz w:val="24"/>
          <w:szCs w:val="24"/>
        </w:rPr>
        <w:t xml:space="preserve">The data was pre-filtered using the following criteria to include microRNAs that were more likely to be informative: </w:t>
      </w:r>
      <w:r w:rsidR="00A53B85" w:rsidRPr="00FC11E5">
        <w:rPr>
          <w:rFonts w:ascii="Book Antiqua" w:hAnsi="Book Antiqua" w:cs="Times New Roman" w:hint="eastAsia"/>
          <w:color w:val="000000" w:themeColor="text1"/>
          <w:sz w:val="24"/>
          <w:szCs w:val="24"/>
          <w:lang w:eastAsia="zh-CN"/>
        </w:rPr>
        <w:t>(</w:t>
      </w:r>
      <w:r w:rsidR="0079469D" w:rsidRPr="00FC11E5">
        <w:rPr>
          <w:rFonts w:ascii="Book Antiqua" w:hAnsi="Book Antiqua" w:cs="Times New Roman"/>
          <w:color w:val="000000" w:themeColor="text1"/>
          <w:sz w:val="24"/>
          <w:szCs w:val="24"/>
        </w:rPr>
        <w:t>1) each microRNA had to have at least 50% of samples amplified in one of the comparison groups</w:t>
      </w:r>
      <w:r w:rsidR="00A53B85" w:rsidRPr="00FC11E5">
        <w:rPr>
          <w:rFonts w:ascii="Book Antiqua" w:hAnsi="Book Antiqua" w:cs="Times New Roman" w:hint="eastAsia"/>
          <w:color w:val="000000" w:themeColor="text1"/>
          <w:sz w:val="24"/>
          <w:szCs w:val="24"/>
          <w:lang w:eastAsia="zh-CN"/>
        </w:rPr>
        <w:t>;</w:t>
      </w:r>
      <w:r w:rsidR="0079469D" w:rsidRPr="00FC11E5">
        <w:rPr>
          <w:rFonts w:ascii="Book Antiqua" w:hAnsi="Book Antiqua" w:cs="Times New Roman"/>
          <w:color w:val="000000" w:themeColor="text1"/>
          <w:sz w:val="24"/>
          <w:szCs w:val="24"/>
        </w:rPr>
        <w:t xml:space="preserve"> and </w:t>
      </w:r>
      <w:r w:rsidR="00A53B85" w:rsidRPr="00FC11E5">
        <w:rPr>
          <w:rFonts w:ascii="Book Antiqua" w:hAnsi="Book Antiqua" w:cs="Times New Roman" w:hint="eastAsia"/>
          <w:color w:val="000000" w:themeColor="text1"/>
          <w:sz w:val="24"/>
          <w:szCs w:val="24"/>
          <w:lang w:eastAsia="zh-CN"/>
        </w:rPr>
        <w:t>(</w:t>
      </w:r>
      <w:r w:rsidR="0079469D" w:rsidRPr="00FC11E5">
        <w:rPr>
          <w:rFonts w:ascii="Book Antiqua" w:hAnsi="Book Antiqua" w:cs="Times New Roman"/>
          <w:color w:val="000000" w:themeColor="text1"/>
          <w:sz w:val="24"/>
          <w:szCs w:val="24"/>
        </w:rPr>
        <w:t xml:space="preserve">2) the differential expression between groups </w:t>
      </w:r>
      <w:r w:rsidR="001A0EAF" w:rsidRPr="00FC11E5">
        <w:rPr>
          <w:rFonts w:ascii="Book Antiqua" w:hAnsi="Book Antiqua" w:cs="Times New Roman"/>
          <w:color w:val="000000" w:themeColor="text1"/>
          <w:sz w:val="24"/>
          <w:szCs w:val="24"/>
        </w:rPr>
        <w:t>had to be greater than 1.4</w:t>
      </w:r>
      <w:r w:rsidR="0079469D" w:rsidRPr="00FC11E5">
        <w:rPr>
          <w:rFonts w:ascii="Book Antiqua" w:hAnsi="Book Antiqua" w:cs="Times New Roman"/>
          <w:color w:val="000000" w:themeColor="text1"/>
          <w:sz w:val="24"/>
          <w:szCs w:val="24"/>
        </w:rPr>
        <w:t xml:space="preserve"> fold. </w:t>
      </w:r>
      <w:r w:rsidRPr="00FC11E5">
        <w:rPr>
          <w:rFonts w:ascii="Book Antiqua" w:hAnsi="Book Antiqua" w:cs="Times New Roman"/>
          <w:color w:val="000000" w:themeColor="text1"/>
          <w:sz w:val="24"/>
          <w:szCs w:val="24"/>
        </w:rPr>
        <w:t xml:space="preserve">Mann Whitney </w:t>
      </w:r>
      <w:r w:rsidRPr="00FC11E5">
        <w:rPr>
          <w:rFonts w:ascii="Book Antiqua" w:hAnsi="Book Antiqua" w:cs="Times New Roman"/>
          <w:i/>
          <w:color w:val="000000" w:themeColor="text1"/>
          <w:sz w:val="24"/>
          <w:szCs w:val="24"/>
        </w:rPr>
        <w:t>U</w:t>
      </w:r>
      <w:r w:rsidRPr="00FC11E5">
        <w:rPr>
          <w:rFonts w:ascii="Book Antiqua" w:hAnsi="Book Antiqua" w:cs="Times New Roman"/>
          <w:color w:val="000000" w:themeColor="text1"/>
          <w:sz w:val="24"/>
          <w:szCs w:val="24"/>
        </w:rPr>
        <w:t xml:space="preserve"> tests were </w:t>
      </w:r>
      <w:r w:rsidR="0079469D" w:rsidRPr="00FC11E5">
        <w:rPr>
          <w:rFonts w:ascii="Book Antiqua" w:hAnsi="Book Antiqua" w:cs="Times New Roman"/>
          <w:color w:val="000000" w:themeColor="text1"/>
          <w:sz w:val="24"/>
          <w:szCs w:val="24"/>
        </w:rPr>
        <w:t xml:space="preserve">then </w:t>
      </w:r>
      <w:r w:rsidRPr="00FC11E5">
        <w:rPr>
          <w:rFonts w:ascii="Book Antiqua" w:hAnsi="Book Antiqua" w:cs="Times New Roman"/>
          <w:color w:val="000000" w:themeColor="text1"/>
          <w:sz w:val="24"/>
          <w:szCs w:val="24"/>
        </w:rPr>
        <w:t>used</w:t>
      </w:r>
      <w:r w:rsidR="003A795E" w:rsidRPr="00FC11E5">
        <w:rPr>
          <w:rFonts w:ascii="Book Antiqua" w:hAnsi="Book Antiqua" w:cs="Times New Roman"/>
          <w:color w:val="000000" w:themeColor="text1"/>
          <w:sz w:val="24"/>
          <w:szCs w:val="24"/>
        </w:rPr>
        <w:t xml:space="preserve"> </w:t>
      </w:r>
      <w:r w:rsidRPr="00FC11E5">
        <w:rPr>
          <w:rFonts w:ascii="Book Antiqua" w:hAnsi="Book Antiqua" w:cs="Times New Roman"/>
          <w:color w:val="000000" w:themeColor="text1"/>
          <w:sz w:val="24"/>
          <w:szCs w:val="24"/>
        </w:rPr>
        <w:t xml:space="preserve">to discover differentially expressed microRNAs in control squamous </w:t>
      </w:r>
      <w:r w:rsidR="00674381" w:rsidRPr="00FC11E5">
        <w:rPr>
          <w:rFonts w:ascii="Book Antiqua" w:hAnsi="Book Antiqua" w:cs="Times New Roman"/>
          <w:color w:val="000000" w:themeColor="text1"/>
          <w:sz w:val="24"/>
          <w:szCs w:val="24"/>
        </w:rPr>
        <w:t xml:space="preserve">mucosa </w:t>
      </w:r>
      <w:r w:rsidRPr="00FC11E5">
        <w:rPr>
          <w:rFonts w:ascii="Book Antiqua" w:hAnsi="Book Antiqua" w:cs="Times New Roman"/>
          <w:i/>
          <w:color w:val="000000" w:themeColor="text1"/>
          <w:sz w:val="24"/>
          <w:szCs w:val="24"/>
        </w:rPr>
        <w:t>vs</w:t>
      </w:r>
      <w:r w:rsidR="00A52932" w:rsidRPr="00FC11E5">
        <w:rPr>
          <w:rFonts w:ascii="Book Antiqua" w:hAnsi="Book Antiqua" w:cs="Times New Roman" w:hint="eastAsia"/>
          <w:color w:val="000000" w:themeColor="text1"/>
          <w:sz w:val="24"/>
          <w:szCs w:val="24"/>
          <w:lang w:eastAsia="zh-CN"/>
        </w:rPr>
        <w:t xml:space="preserve"> </w:t>
      </w:r>
      <w:r w:rsidRPr="00FC11E5">
        <w:rPr>
          <w:rFonts w:ascii="Book Antiqua" w:hAnsi="Book Antiqua" w:cs="Times New Roman"/>
          <w:color w:val="000000" w:themeColor="text1"/>
          <w:sz w:val="24"/>
          <w:szCs w:val="24"/>
        </w:rPr>
        <w:t xml:space="preserve">post-ablation neosquamous </w:t>
      </w:r>
      <w:r w:rsidR="00674381" w:rsidRPr="00FC11E5">
        <w:rPr>
          <w:rFonts w:ascii="Book Antiqua" w:hAnsi="Book Antiqua" w:cs="Times New Roman"/>
          <w:color w:val="000000" w:themeColor="text1"/>
          <w:sz w:val="24"/>
          <w:szCs w:val="24"/>
        </w:rPr>
        <w:t>mucosa</w:t>
      </w:r>
      <w:r w:rsidRPr="00FC11E5">
        <w:rPr>
          <w:rFonts w:ascii="Book Antiqua" w:hAnsi="Book Antiqua" w:cs="Times New Roman"/>
          <w:color w:val="000000" w:themeColor="text1"/>
          <w:sz w:val="24"/>
          <w:szCs w:val="24"/>
        </w:rPr>
        <w:t xml:space="preserve">, and in post-ablation squamous </w:t>
      </w:r>
      <w:r w:rsidR="00674381" w:rsidRPr="00FC11E5">
        <w:rPr>
          <w:rFonts w:ascii="Book Antiqua" w:hAnsi="Book Antiqua" w:cs="Times New Roman"/>
          <w:color w:val="000000" w:themeColor="text1"/>
          <w:sz w:val="24"/>
          <w:szCs w:val="24"/>
        </w:rPr>
        <w:t>mucosa</w:t>
      </w:r>
      <w:r w:rsidR="00741805" w:rsidRPr="00FC11E5">
        <w:rPr>
          <w:rFonts w:ascii="Book Antiqua" w:hAnsi="Book Antiqua" w:cs="Times New Roman"/>
          <w:color w:val="000000" w:themeColor="text1"/>
          <w:sz w:val="24"/>
          <w:szCs w:val="24"/>
        </w:rPr>
        <w:t xml:space="preserve"> </w:t>
      </w:r>
      <w:r w:rsidR="00A52932" w:rsidRPr="00FC11E5">
        <w:rPr>
          <w:rFonts w:ascii="Book Antiqua" w:hAnsi="Book Antiqua" w:cs="Times New Roman"/>
          <w:i/>
          <w:color w:val="000000" w:themeColor="text1"/>
          <w:sz w:val="24"/>
          <w:szCs w:val="24"/>
        </w:rPr>
        <w:t>vs</w:t>
      </w:r>
      <w:r w:rsidR="00A52932" w:rsidRPr="00FC11E5">
        <w:rPr>
          <w:rFonts w:ascii="Book Antiqua" w:hAnsi="Book Antiqua" w:cs="Times New Roman" w:hint="eastAsia"/>
          <w:color w:val="000000" w:themeColor="text1"/>
          <w:sz w:val="24"/>
          <w:szCs w:val="24"/>
          <w:lang w:eastAsia="zh-CN"/>
        </w:rPr>
        <w:t xml:space="preserve"> </w:t>
      </w:r>
      <w:r w:rsidRPr="00FC11E5">
        <w:rPr>
          <w:rFonts w:ascii="Book Antiqua" w:hAnsi="Book Antiqua" w:cs="Times New Roman"/>
          <w:color w:val="000000" w:themeColor="text1"/>
          <w:sz w:val="24"/>
          <w:szCs w:val="24"/>
        </w:rPr>
        <w:t>post-ablation neosquamo</w:t>
      </w:r>
      <w:r w:rsidR="00AD2A5E" w:rsidRPr="00FC11E5">
        <w:rPr>
          <w:rFonts w:ascii="Book Antiqua" w:hAnsi="Book Antiqua" w:cs="Times New Roman"/>
          <w:color w:val="000000" w:themeColor="text1"/>
          <w:sz w:val="24"/>
          <w:szCs w:val="24"/>
        </w:rPr>
        <w:t>us</w:t>
      </w:r>
      <w:r w:rsidR="001A0EAF" w:rsidRPr="00FC11E5">
        <w:rPr>
          <w:rFonts w:ascii="Book Antiqua" w:hAnsi="Book Antiqua" w:cs="Times New Roman"/>
          <w:color w:val="000000" w:themeColor="text1"/>
          <w:sz w:val="24"/>
          <w:szCs w:val="24"/>
        </w:rPr>
        <w:t xml:space="preserve"> </w:t>
      </w:r>
      <w:r w:rsidR="00674381" w:rsidRPr="00FC11E5">
        <w:rPr>
          <w:rFonts w:ascii="Book Antiqua" w:hAnsi="Book Antiqua" w:cs="Times New Roman"/>
          <w:color w:val="000000" w:themeColor="text1"/>
          <w:sz w:val="24"/>
          <w:szCs w:val="24"/>
        </w:rPr>
        <w:t>mucosa</w:t>
      </w:r>
      <w:r w:rsidR="001A0EAF" w:rsidRPr="00FC11E5">
        <w:rPr>
          <w:rFonts w:ascii="Book Antiqua" w:hAnsi="Book Antiqua" w:cs="Times New Roman"/>
          <w:color w:val="000000" w:themeColor="text1"/>
          <w:sz w:val="24"/>
          <w:szCs w:val="24"/>
        </w:rPr>
        <w:t xml:space="preserve">. </w:t>
      </w:r>
      <w:r w:rsidR="008E3ADD" w:rsidRPr="00FC11E5">
        <w:rPr>
          <w:rFonts w:ascii="Book Antiqua" w:hAnsi="Book Antiqua" w:cs="Times New Roman"/>
          <w:color w:val="000000" w:themeColor="text1"/>
          <w:sz w:val="24"/>
          <w:szCs w:val="24"/>
        </w:rPr>
        <w:t>False discovery r</w:t>
      </w:r>
      <w:r w:rsidR="003A795E" w:rsidRPr="00FC11E5">
        <w:rPr>
          <w:rFonts w:ascii="Book Antiqua" w:hAnsi="Book Antiqua" w:cs="Times New Roman"/>
          <w:color w:val="000000" w:themeColor="text1"/>
          <w:sz w:val="24"/>
          <w:szCs w:val="24"/>
        </w:rPr>
        <w:t>ate</w:t>
      </w:r>
      <w:r w:rsidR="008E3ADD" w:rsidRPr="00FC11E5">
        <w:rPr>
          <w:rFonts w:ascii="Book Antiqua" w:hAnsi="Book Antiqua" w:cs="Times New Roman"/>
          <w:color w:val="000000" w:themeColor="text1"/>
          <w:sz w:val="24"/>
          <w:szCs w:val="24"/>
        </w:rPr>
        <w:t>s</w:t>
      </w:r>
      <w:r w:rsidR="003A795E" w:rsidRPr="00FC11E5">
        <w:rPr>
          <w:rFonts w:ascii="Book Antiqua" w:hAnsi="Book Antiqua" w:cs="Times New Roman"/>
          <w:color w:val="000000" w:themeColor="text1"/>
          <w:sz w:val="24"/>
          <w:szCs w:val="24"/>
        </w:rPr>
        <w:t xml:space="preserve"> (</w:t>
      </w:r>
      <w:r w:rsidR="008E3ADD" w:rsidRPr="00FC11E5">
        <w:rPr>
          <w:rFonts w:ascii="Book Antiqua" w:hAnsi="Book Antiqua" w:cs="Times New Roman"/>
          <w:color w:val="000000" w:themeColor="text1"/>
          <w:sz w:val="24"/>
          <w:szCs w:val="24"/>
        </w:rPr>
        <w:t>the proportions of false positives</w:t>
      </w:r>
      <w:r w:rsidR="003A795E" w:rsidRPr="00FC11E5">
        <w:rPr>
          <w:rFonts w:ascii="Book Antiqua" w:hAnsi="Book Antiqua" w:cs="Times New Roman"/>
          <w:color w:val="000000" w:themeColor="text1"/>
          <w:sz w:val="24"/>
          <w:szCs w:val="24"/>
        </w:rPr>
        <w:t xml:space="preserve">) </w:t>
      </w:r>
      <w:r w:rsidR="008E3ADD" w:rsidRPr="00FC11E5">
        <w:rPr>
          <w:rFonts w:ascii="Book Antiqua" w:hAnsi="Book Antiqua" w:cs="Times New Roman"/>
          <w:color w:val="000000" w:themeColor="text1"/>
          <w:sz w:val="24"/>
          <w:szCs w:val="24"/>
        </w:rPr>
        <w:t xml:space="preserve">were </w:t>
      </w:r>
      <w:r w:rsidR="003A795E" w:rsidRPr="00FC11E5">
        <w:rPr>
          <w:rFonts w:ascii="Book Antiqua" w:hAnsi="Book Antiqua" w:cs="Times New Roman"/>
          <w:color w:val="000000" w:themeColor="text1"/>
          <w:sz w:val="24"/>
          <w:szCs w:val="24"/>
        </w:rPr>
        <w:t>estimate</w:t>
      </w:r>
      <w:r w:rsidR="008E3ADD" w:rsidRPr="00FC11E5">
        <w:rPr>
          <w:rFonts w:ascii="Book Antiqua" w:hAnsi="Book Antiqua" w:cs="Times New Roman"/>
          <w:color w:val="000000" w:themeColor="text1"/>
          <w:sz w:val="24"/>
          <w:szCs w:val="24"/>
        </w:rPr>
        <w:t xml:space="preserve">d for each </w:t>
      </w:r>
      <w:r w:rsidR="00044FA8" w:rsidRPr="00FC11E5">
        <w:rPr>
          <w:rFonts w:ascii="Book Antiqua" w:hAnsi="Book Antiqua" w:cs="Times New Roman"/>
          <w:color w:val="000000" w:themeColor="text1"/>
          <w:sz w:val="24"/>
          <w:szCs w:val="24"/>
        </w:rPr>
        <w:t xml:space="preserve">epithelial </w:t>
      </w:r>
      <w:r w:rsidR="008E3ADD" w:rsidRPr="00FC11E5">
        <w:rPr>
          <w:rFonts w:ascii="Book Antiqua" w:hAnsi="Book Antiqua" w:cs="Times New Roman"/>
          <w:color w:val="000000" w:themeColor="text1"/>
          <w:sz w:val="24"/>
          <w:szCs w:val="24"/>
        </w:rPr>
        <w:t xml:space="preserve">tissue </w:t>
      </w:r>
      <w:r w:rsidR="00044FA8" w:rsidRPr="00FC11E5">
        <w:rPr>
          <w:rFonts w:ascii="Book Antiqua" w:hAnsi="Book Antiqua" w:cs="Times New Roman"/>
          <w:color w:val="000000" w:themeColor="text1"/>
          <w:sz w:val="24"/>
          <w:szCs w:val="24"/>
        </w:rPr>
        <w:t xml:space="preserve">type </w:t>
      </w:r>
      <w:r w:rsidR="008E3ADD" w:rsidRPr="00FC11E5">
        <w:rPr>
          <w:rFonts w:ascii="Book Antiqua" w:hAnsi="Book Antiqua" w:cs="Times New Roman"/>
          <w:color w:val="000000" w:themeColor="text1"/>
          <w:sz w:val="24"/>
          <w:szCs w:val="24"/>
        </w:rPr>
        <w:t>comparison.</w:t>
      </w:r>
      <w:r w:rsidR="003A795E" w:rsidRPr="00FC11E5">
        <w:rPr>
          <w:rFonts w:ascii="Book Antiqua" w:hAnsi="Book Antiqua" w:cs="Times New Roman"/>
          <w:color w:val="000000" w:themeColor="text1"/>
          <w:sz w:val="24"/>
          <w:szCs w:val="24"/>
        </w:rPr>
        <w:t xml:space="preserve"> </w:t>
      </w:r>
      <w:r w:rsidR="001A0EAF" w:rsidRPr="00FC11E5">
        <w:rPr>
          <w:rFonts w:ascii="Book Antiqua" w:hAnsi="Book Antiqua" w:cs="Times New Roman"/>
          <w:color w:val="000000" w:themeColor="text1"/>
          <w:sz w:val="24"/>
          <w:szCs w:val="24"/>
        </w:rPr>
        <w:t xml:space="preserve">MicroRNAs that had </w:t>
      </w:r>
      <w:r w:rsidR="00A53B85" w:rsidRPr="00FC11E5">
        <w:rPr>
          <w:rFonts w:ascii="Book Antiqua" w:hAnsi="Book Antiqua" w:cs="Times New Roman"/>
          <w:i/>
          <w:color w:val="000000" w:themeColor="text1"/>
          <w:sz w:val="24"/>
          <w:szCs w:val="24"/>
        </w:rPr>
        <w:t>P</w:t>
      </w:r>
      <w:r w:rsidRPr="00FC11E5">
        <w:rPr>
          <w:rFonts w:ascii="Book Antiqua" w:hAnsi="Book Antiqua" w:cs="Times New Roman"/>
          <w:color w:val="000000" w:themeColor="text1"/>
          <w:sz w:val="24"/>
          <w:szCs w:val="24"/>
        </w:rPr>
        <w:t xml:space="preserve"> &lt; 0.05 in both of these </w:t>
      </w:r>
      <w:r w:rsidR="00315735" w:rsidRPr="00FC11E5">
        <w:rPr>
          <w:rFonts w:ascii="Book Antiqua" w:hAnsi="Book Antiqua" w:cs="Times New Roman"/>
          <w:color w:val="000000" w:themeColor="text1"/>
          <w:sz w:val="24"/>
          <w:szCs w:val="24"/>
        </w:rPr>
        <w:t xml:space="preserve">epithelial </w:t>
      </w:r>
      <w:r w:rsidRPr="00FC11E5">
        <w:rPr>
          <w:rFonts w:ascii="Book Antiqua" w:hAnsi="Book Antiqua" w:cs="Times New Roman"/>
          <w:color w:val="000000" w:themeColor="text1"/>
          <w:sz w:val="24"/>
          <w:szCs w:val="24"/>
        </w:rPr>
        <w:t xml:space="preserve">tissue </w:t>
      </w:r>
      <w:r w:rsidR="00315735" w:rsidRPr="00FC11E5">
        <w:rPr>
          <w:rFonts w:ascii="Book Antiqua" w:hAnsi="Book Antiqua" w:cs="Times New Roman"/>
          <w:color w:val="000000" w:themeColor="text1"/>
          <w:sz w:val="24"/>
          <w:szCs w:val="24"/>
        </w:rPr>
        <w:t xml:space="preserve">type </w:t>
      </w:r>
      <w:r w:rsidRPr="00FC11E5">
        <w:rPr>
          <w:rFonts w:ascii="Book Antiqua" w:hAnsi="Book Antiqua" w:cs="Times New Roman"/>
          <w:color w:val="000000" w:themeColor="text1"/>
          <w:sz w:val="24"/>
          <w:szCs w:val="24"/>
        </w:rPr>
        <w:t xml:space="preserve">comparisons were termed “overlapping miRNAs”. </w:t>
      </w:r>
      <w:r w:rsidR="006505B2" w:rsidRPr="00FC11E5">
        <w:rPr>
          <w:rFonts w:ascii="Book Antiqua" w:hAnsi="Book Antiqua" w:cs="Times New Roman"/>
          <w:color w:val="000000" w:themeColor="text1"/>
          <w:sz w:val="24"/>
          <w:szCs w:val="24"/>
        </w:rPr>
        <w:t xml:space="preserve">Subset analyses were subsequently performed for these overlapping microRNAs in 2 sub-groups: </w:t>
      </w:r>
      <w:r w:rsidR="00A53B85" w:rsidRPr="00FC11E5">
        <w:rPr>
          <w:rFonts w:ascii="Book Antiqua" w:hAnsi="Book Antiqua" w:cs="Times New Roman" w:hint="eastAsia"/>
          <w:color w:val="000000" w:themeColor="text1"/>
          <w:sz w:val="24"/>
          <w:szCs w:val="24"/>
          <w:lang w:eastAsia="zh-CN"/>
        </w:rPr>
        <w:t>(</w:t>
      </w:r>
      <w:r w:rsidR="006505B2" w:rsidRPr="00FC11E5">
        <w:rPr>
          <w:rFonts w:ascii="Book Antiqua" w:hAnsi="Book Antiqua" w:cs="Times New Roman"/>
          <w:color w:val="000000" w:themeColor="text1"/>
          <w:sz w:val="24"/>
          <w:szCs w:val="24"/>
        </w:rPr>
        <w:t>1)</w:t>
      </w:r>
      <w:r w:rsidR="00A53B85" w:rsidRPr="00FC11E5">
        <w:rPr>
          <w:rFonts w:ascii="Book Antiqua" w:hAnsi="Book Antiqua" w:cs="Times New Roman" w:hint="eastAsia"/>
          <w:color w:val="000000" w:themeColor="text1"/>
          <w:sz w:val="24"/>
          <w:szCs w:val="24"/>
          <w:lang w:eastAsia="zh-CN"/>
        </w:rPr>
        <w:t xml:space="preserve"> </w:t>
      </w:r>
      <w:r w:rsidR="00A52932" w:rsidRPr="00FC11E5">
        <w:rPr>
          <w:rFonts w:ascii="Book Antiqua" w:hAnsi="Book Antiqua" w:cs="Times New Roman"/>
          <w:color w:val="000000" w:themeColor="text1"/>
          <w:sz w:val="24"/>
          <w:szCs w:val="24"/>
        </w:rPr>
        <w:t xml:space="preserve">patients </w:t>
      </w:r>
      <w:r w:rsidR="006505B2" w:rsidRPr="00FC11E5">
        <w:rPr>
          <w:rFonts w:ascii="Book Antiqua" w:hAnsi="Book Antiqua" w:cs="Times New Roman"/>
          <w:color w:val="000000" w:themeColor="text1"/>
          <w:sz w:val="24"/>
          <w:szCs w:val="24"/>
        </w:rPr>
        <w:t>who were treated either medically or surgically for reflux</w:t>
      </w:r>
      <w:r w:rsidR="00A53B85" w:rsidRPr="00FC11E5">
        <w:rPr>
          <w:rFonts w:ascii="Book Antiqua" w:hAnsi="Book Antiqua" w:cs="Times New Roman" w:hint="eastAsia"/>
          <w:color w:val="000000" w:themeColor="text1"/>
          <w:sz w:val="24"/>
          <w:szCs w:val="24"/>
          <w:lang w:eastAsia="zh-CN"/>
        </w:rPr>
        <w:t xml:space="preserve">; </w:t>
      </w:r>
      <w:r w:rsidR="00A53B85" w:rsidRPr="00FC11E5">
        <w:rPr>
          <w:rFonts w:ascii="Book Antiqua" w:hAnsi="Book Antiqua" w:cs="Times New Roman"/>
          <w:color w:val="000000" w:themeColor="text1"/>
          <w:sz w:val="24"/>
          <w:szCs w:val="24"/>
        </w:rPr>
        <w:t xml:space="preserve">and </w:t>
      </w:r>
      <w:r w:rsidR="00A53B85" w:rsidRPr="00FC11E5">
        <w:rPr>
          <w:rFonts w:ascii="Book Antiqua" w:hAnsi="Book Antiqua" w:cs="Times New Roman" w:hint="eastAsia"/>
          <w:color w:val="000000" w:themeColor="text1"/>
          <w:sz w:val="24"/>
          <w:szCs w:val="24"/>
          <w:lang w:eastAsia="zh-CN"/>
        </w:rPr>
        <w:t>(</w:t>
      </w:r>
      <w:r w:rsidR="006505B2" w:rsidRPr="00FC11E5">
        <w:rPr>
          <w:rFonts w:ascii="Book Antiqua" w:hAnsi="Book Antiqua" w:cs="Times New Roman"/>
          <w:color w:val="000000" w:themeColor="text1"/>
          <w:sz w:val="24"/>
          <w:szCs w:val="24"/>
        </w:rPr>
        <w:t>2)</w:t>
      </w:r>
      <w:r w:rsidR="00A53B85" w:rsidRPr="00FC11E5">
        <w:rPr>
          <w:rFonts w:ascii="Book Antiqua" w:hAnsi="Book Antiqua" w:cs="Times New Roman" w:hint="eastAsia"/>
          <w:color w:val="000000" w:themeColor="text1"/>
          <w:sz w:val="24"/>
          <w:szCs w:val="24"/>
          <w:lang w:eastAsia="zh-CN"/>
        </w:rPr>
        <w:t xml:space="preserve"> </w:t>
      </w:r>
      <w:r w:rsidR="00A53B85" w:rsidRPr="00FC11E5">
        <w:rPr>
          <w:rFonts w:ascii="Book Antiqua" w:hAnsi="Book Antiqua" w:cs="Times New Roman"/>
          <w:color w:val="000000" w:themeColor="text1"/>
          <w:sz w:val="24"/>
          <w:szCs w:val="24"/>
        </w:rPr>
        <w:t xml:space="preserve">patients </w:t>
      </w:r>
      <w:r w:rsidR="006505B2" w:rsidRPr="00FC11E5">
        <w:rPr>
          <w:rFonts w:ascii="Book Antiqua" w:hAnsi="Book Antiqua" w:cs="Times New Roman"/>
          <w:color w:val="000000" w:themeColor="text1"/>
          <w:sz w:val="24"/>
          <w:szCs w:val="24"/>
        </w:rPr>
        <w:t xml:space="preserve">in whom complete ablation was achieved </w:t>
      </w:r>
      <w:r w:rsidR="006505B2" w:rsidRPr="00FC11E5">
        <w:rPr>
          <w:rFonts w:ascii="Book Antiqua" w:hAnsi="Book Antiqua" w:cs="Times New Roman"/>
          <w:i/>
          <w:color w:val="000000" w:themeColor="text1"/>
          <w:sz w:val="24"/>
          <w:szCs w:val="24"/>
        </w:rPr>
        <w:t>vs</w:t>
      </w:r>
      <w:r w:rsidR="00A53B85" w:rsidRPr="00FC11E5">
        <w:rPr>
          <w:rFonts w:ascii="Book Antiqua" w:hAnsi="Book Antiqua" w:cs="Times New Roman" w:hint="eastAsia"/>
          <w:color w:val="000000" w:themeColor="text1"/>
          <w:sz w:val="24"/>
          <w:szCs w:val="24"/>
          <w:lang w:eastAsia="zh-CN"/>
        </w:rPr>
        <w:t xml:space="preserve"> </w:t>
      </w:r>
      <w:r w:rsidR="006505B2" w:rsidRPr="00FC11E5">
        <w:rPr>
          <w:rFonts w:ascii="Book Antiqua" w:hAnsi="Book Antiqua" w:cs="Times New Roman"/>
          <w:color w:val="000000" w:themeColor="text1"/>
          <w:sz w:val="24"/>
          <w:szCs w:val="24"/>
        </w:rPr>
        <w:t xml:space="preserve">all patients. This was done by averaging the differential expression and the Mann Whitney </w:t>
      </w:r>
      <w:r w:rsidR="006505B2" w:rsidRPr="00FC11E5">
        <w:rPr>
          <w:rFonts w:ascii="Book Antiqua" w:hAnsi="Book Antiqua" w:cs="Times New Roman"/>
          <w:i/>
          <w:color w:val="000000" w:themeColor="text1"/>
          <w:sz w:val="24"/>
          <w:szCs w:val="24"/>
        </w:rPr>
        <w:t xml:space="preserve">U </w:t>
      </w:r>
      <w:r w:rsidR="006505B2" w:rsidRPr="00FC11E5">
        <w:rPr>
          <w:rFonts w:ascii="Book Antiqua" w:hAnsi="Book Antiqua" w:cs="Times New Roman"/>
          <w:color w:val="000000" w:themeColor="text1"/>
          <w:sz w:val="24"/>
          <w:szCs w:val="24"/>
        </w:rPr>
        <w:t xml:space="preserve">test p-values in each patient subgroup for the overlapping microRNAs. Differences </w:t>
      </w:r>
      <w:r w:rsidR="00AA4B1B" w:rsidRPr="00FC11E5">
        <w:rPr>
          <w:rFonts w:ascii="Book Antiqua" w:hAnsi="Book Antiqua" w:cs="Times New Roman"/>
          <w:color w:val="000000" w:themeColor="text1"/>
          <w:sz w:val="24"/>
          <w:szCs w:val="24"/>
        </w:rPr>
        <w:t xml:space="preserve">between the groups </w:t>
      </w:r>
      <w:r w:rsidR="006505B2" w:rsidRPr="00FC11E5">
        <w:rPr>
          <w:rFonts w:ascii="Book Antiqua" w:hAnsi="Book Antiqua" w:cs="Times New Roman"/>
          <w:color w:val="000000" w:themeColor="text1"/>
          <w:sz w:val="24"/>
          <w:szCs w:val="24"/>
        </w:rPr>
        <w:t>in (</w:t>
      </w:r>
      <w:r w:rsidR="00A53B85" w:rsidRPr="00FC11E5">
        <w:rPr>
          <w:rFonts w:ascii="Book Antiqua" w:hAnsi="Book Antiqua" w:cs="Times New Roman" w:hint="eastAsia"/>
          <w:color w:val="000000" w:themeColor="text1"/>
          <w:sz w:val="24"/>
          <w:szCs w:val="24"/>
          <w:lang w:eastAsia="zh-CN"/>
        </w:rPr>
        <w:t>1</w:t>
      </w:r>
      <w:r w:rsidR="006505B2" w:rsidRPr="00FC11E5">
        <w:rPr>
          <w:rFonts w:ascii="Book Antiqua" w:hAnsi="Book Antiqua" w:cs="Times New Roman"/>
          <w:color w:val="000000" w:themeColor="text1"/>
          <w:sz w:val="24"/>
          <w:szCs w:val="24"/>
        </w:rPr>
        <w:t>) differential expression and (</w:t>
      </w:r>
      <w:r w:rsidR="00A53B85" w:rsidRPr="00FC11E5">
        <w:rPr>
          <w:rFonts w:ascii="Book Antiqua" w:hAnsi="Book Antiqua" w:cs="Times New Roman" w:hint="eastAsia"/>
          <w:color w:val="000000" w:themeColor="text1"/>
          <w:sz w:val="24"/>
          <w:szCs w:val="24"/>
          <w:lang w:eastAsia="zh-CN"/>
        </w:rPr>
        <w:t>2</w:t>
      </w:r>
      <w:r w:rsidR="006505B2" w:rsidRPr="00FC11E5">
        <w:rPr>
          <w:rFonts w:ascii="Book Antiqua" w:hAnsi="Book Antiqua" w:cs="Times New Roman"/>
          <w:color w:val="000000" w:themeColor="text1"/>
          <w:sz w:val="24"/>
          <w:szCs w:val="24"/>
        </w:rPr>
        <w:t xml:space="preserve">) </w:t>
      </w:r>
      <w:r w:rsidR="00A52932" w:rsidRPr="00FC11E5">
        <w:rPr>
          <w:rFonts w:ascii="Book Antiqua" w:hAnsi="Book Antiqua" w:cs="Times New Roman"/>
          <w:color w:val="000000" w:themeColor="text1"/>
          <w:sz w:val="24"/>
          <w:szCs w:val="24"/>
        </w:rPr>
        <w:t xml:space="preserve">MANN </w:t>
      </w:r>
      <w:r w:rsidR="006505B2" w:rsidRPr="00FC11E5">
        <w:rPr>
          <w:rFonts w:ascii="Book Antiqua" w:hAnsi="Book Antiqua" w:cs="Times New Roman"/>
          <w:color w:val="000000" w:themeColor="text1"/>
          <w:sz w:val="24"/>
          <w:szCs w:val="24"/>
        </w:rPr>
        <w:t xml:space="preserve">Whitney </w:t>
      </w:r>
      <w:r w:rsidR="006505B2" w:rsidRPr="00FC11E5">
        <w:rPr>
          <w:rFonts w:ascii="Book Antiqua" w:hAnsi="Book Antiqua" w:cs="Times New Roman"/>
          <w:i/>
          <w:color w:val="000000" w:themeColor="text1"/>
          <w:sz w:val="24"/>
          <w:szCs w:val="24"/>
        </w:rPr>
        <w:t xml:space="preserve">U </w:t>
      </w:r>
      <w:r w:rsidR="006505B2" w:rsidRPr="00FC11E5">
        <w:rPr>
          <w:rFonts w:ascii="Book Antiqua" w:hAnsi="Book Antiqua" w:cs="Times New Roman"/>
          <w:color w:val="000000" w:themeColor="text1"/>
          <w:sz w:val="24"/>
          <w:szCs w:val="24"/>
        </w:rPr>
        <w:t>test</w:t>
      </w:r>
      <w:r w:rsidR="00A53B85" w:rsidRPr="00FC11E5">
        <w:rPr>
          <w:rFonts w:ascii="Book Antiqua" w:hAnsi="Book Antiqua" w:cs="Times New Roman"/>
          <w:i/>
          <w:color w:val="000000" w:themeColor="text1"/>
          <w:sz w:val="24"/>
          <w:szCs w:val="24"/>
        </w:rPr>
        <w:t xml:space="preserve"> P</w:t>
      </w:r>
      <w:r w:rsidR="006505B2" w:rsidRPr="00FC11E5">
        <w:rPr>
          <w:rFonts w:ascii="Book Antiqua" w:hAnsi="Book Antiqua" w:cs="Times New Roman"/>
          <w:color w:val="000000" w:themeColor="text1"/>
          <w:sz w:val="24"/>
          <w:szCs w:val="24"/>
        </w:rPr>
        <w:t xml:space="preserve">-values were tested using Welch’s </w:t>
      </w:r>
      <w:r w:rsidR="006505B2" w:rsidRPr="00FC11E5">
        <w:rPr>
          <w:rFonts w:ascii="Book Antiqua" w:hAnsi="Book Antiqua" w:cs="Times New Roman"/>
          <w:i/>
          <w:color w:val="000000" w:themeColor="text1"/>
          <w:sz w:val="24"/>
          <w:szCs w:val="24"/>
        </w:rPr>
        <w:t>t-</w:t>
      </w:r>
      <w:r w:rsidR="006505B2" w:rsidRPr="00FC11E5">
        <w:rPr>
          <w:rFonts w:ascii="Book Antiqua" w:hAnsi="Book Antiqua" w:cs="Times New Roman"/>
          <w:color w:val="000000" w:themeColor="text1"/>
          <w:sz w:val="24"/>
          <w:szCs w:val="24"/>
        </w:rPr>
        <w:t>test.</w:t>
      </w:r>
      <w:r w:rsidR="00EE704C" w:rsidRPr="00FC11E5">
        <w:rPr>
          <w:rFonts w:ascii="Book Antiqua" w:hAnsi="Book Antiqua" w:cs="Times New Roman"/>
          <w:color w:val="000000" w:themeColor="text1"/>
          <w:sz w:val="24"/>
          <w:szCs w:val="24"/>
        </w:rPr>
        <w:t xml:space="preserve"> The statistical methods of this study were reviewed by </w:t>
      </w:r>
      <w:r w:rsidR="00CC161F" w:rsidRPr="00FC11E5">
        <w:rPr>
          <w:rFonts w:ascii="Book Antiqua" w:hAnsi="Book Antiqua" w:cs="Times New Roman"/>
          <w:color w:val="000000" w:themeColor="text1"/>
          <w:sz w:val="24"/>
          <w:szCs w:val="24"/>
        </w:rPr>
        <w:t>Professor Richard Woodman from Flinders University.</w:t>
      </w:r>
    </w:p>
    <w:p w14:paraId="2699BAF9" w14:textId="00E063B2" w:rsidR="001F1F29" w:rsidRPr="00FC11E5" w:rsidRDefault="005579CA" w:rsidP="00BD3ECE">
      <w:pPr>
        <w:spacing w:after="0" w:line="360" w:lineRule="auto"/>
        <w:ind w:firstLineChars="150" w:firstLine="360"/>
        <w:contextualSpacing/>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t xml:space="preserve">The overlapping miRNAs were further investigated to compare the direction of differential expression of these microRNAs in post-ablation neosquamous </w:t>
      </w:r>
      <w:r w:rsidR="00D02448" w:rsidRPr="00FC11E5">
        <w:rPr>
          <w:rFonts w:ascii="Book Antiqua" w:hAnsi="Book Antiqua" w:cs="Times New Roman"/>
          <w:color w:val="000000" w:themeColor="text1"/>
          <w:sz w:val="24"/>
          <w:szCs w:val="24"/>
        </w:rPr>
        <w:t>mucosa</w:t>
      </w:r>
      <w:r w:rsidR="001F1F29" w:rsidRPr="00FC11E5">
        <w:rPr>
          <w:rFonts w:ascii="Book Antiqua" w:hAnsi="Book Antiqua" w:cs="Times New Roman"/>
          <w:color w:val="000000" w:themeColor="text1"/>
          <w:sz w:val="24"/>
          <w:szCs w:val="24"/>
        </w:rPr>
        <w:t xml:space="preserve"> </w:t>
      </w:r>
      <w:r w:rsidRPr="00FC11E5">
        <w:rPr>
          <w:rFonts w:ascii="Book Antiqua" w:hAnsi="Book Antiqua" w:cs="Times New Roman"/>
          <w:color w:val="000000" w:themeColor="text1"/>
          <w:sz w:val="24"/>
          <w:szCs w:val="24"/>
        </w:rPr>
        <w:t xml:space="preserve">vs. control squamous </w:t>
      </w:r>
      <w:r w:rsidR="00D02448" w:rsidRPr="00FC11E5">
        <w:rPr>
          <w:rFonts w:ascii="Book Antiqua" w:hAnsi="Book Antiqua" w:cs="Times New Roman"/>
          <w:color w:val="000000" w:themeColor="text1"/>
          <w:sz w:val="24"/>
          <w:szCs w:val="24"/>
        </w:rPr>
        <w:t>mucosa</w:t>
      </w:r>
      <w:r w:rsidR="005B2918" w:rsidRPr="00FC11E5">
        <w:rPr>
          <w:rFonts w:ascii="Book Antiqua" w:hAnsi="Book Antiqua" w:cs="Times New Roman"/>
          <w:color w:val="000000" w:themeColor="text1"/>
          <w:sz w:val="24"/>
          <w:szCs w:val="24"/>
        </w:rPr>
        <w:t xml:space="preserve"> </w:t>
      </w:r>
      <w:r w:rsidRPr="00FC11E5">
        <w:rPr>
          <w:rFonts w:ascii="Book Antiqua" w:hAnsi="Book Antiqua" w:cs="Times New Roman"/>
          <w:color w:val="000000" w:themeColor="text1"/>
          <w:sz w:val="24"/>
          <w:szCs w:val="24"/>
        </w:rPr>
        <w:t xml:space="preserve">and post-ablation squamous </w:t>
      </w:r>
      <w:r w:rsidR="00D02448" w:rsidRPr="00FC11E5">
        <w:rPr>
          <w:rFonts w:ascii="Book Antiqua" w:hAnsi="Book Antiqua" w:cs="Times New Roman"/>
          <w:color w:val="000000" w:themeColor="text1"/>
          <w:sz w:val="24"/>
          <w:szCs w:val="24"/>
        </w:rPr>
        <w:t>mucosa</w:t>
      </w:r>
      <w:r w:rsidRPr="00FC11E5">
        <w:rPr>
          <w:rFonts w:ascii="Book Antiqua" w:hAnsi="Book Antiqua" w:cs="Times New Roman"/>
          <w:color w:val="000000" w:themeColor="text1"/>
          <w:sz w:val="24"/>
          <w:szCs w:val="24"/>
        </w:rPr>
        <w:t xml:space="preserve">, to the direction of differential expression in Barrett’s esophagus </w:t>
      </w:r>
      <w:r w:rsidR="00D02448" w:rsidRPr="00FC11E5">
        <w:rPr>
          <w:rFonts w:ascii="Book Antiqua" w:hAnsi="Book Antiqua" w:cs="Times New Roman"/>
          <w:color w:val="000000" w:themeColor="text1"/>
          <w:sz w:val="24"/>
          <w:szCs w:val="24"/>
        </w:rPr>
        <w:t>mucosa</w:t>
      </w:r>
      <w:r w:rsidR="005B2918" w:rsidRPr="00FC11E5">
        <w:rPr>
          <w:rFonts w:ascii="Book Antiqua" w:hAnsi="Book Antiqua" w:cs="Times New Roman"/>
          <w:color w:val="000000" w:themeColor="text1"/>
          <w:sz w:val="24"/>
          <w:szCs w:val="24"/>
        </w:rPr>
        <w:t xml:space="preserve"> </w:t>
      </w:r>
      <w:r w:rsidRPr="00FC11E5">
        <w:rPr>
          <w:rFonts w:ascii="Book Antiqua" w:hAnsi="Book Antiqua" w:cs="Times New Roman"/>
          <w:i/>
          <w:color w:val="000000" w:themeColor="text1"/>
          <w:sz w:val="24"/>
          <w:szCs w:val="24"/>
        </w:rPr>
        <w:t>vs</w:t>
      </w:r>
      <w:r w:rsidR="00A52932" w:rsidRPr="00FC11E5">
        <w:rPr>
          <w:rFonts w:ascii="Book Antiqua" w:hAnsi="Book Antiqua" w:cs="Times New Roman" w:hint="eastAsia"/>
          <w:color w:val="000000" w:themeColor="text1"/>
          <w:sz w:val="24"/>
          <w:szCs w:val="24"/>
          <w:lang w:eastAsia="zh-CN"/>
        </w:rPr>
        <w:t xml:space="preserve"> </w:t>
      </w:r>
      <w:r w:rsidRPr="00FC11E5">
        <w:rPr>
          <w:rFonts w:ascii="Book Antiqua" w:hAnsi="Book Antiqua" w:cs="Times New Roman"/>
          <w:color w:val="000000" w:themeColor="text1"/>
          <w:sz w:val="24"/>
          <w:szCs w:val="24"/>
        </w:rPr>
        <w:t xml:space="preserve">control squamous </w:t>
      </w:r>
      <w:r w:rsidR="00D02448" w:rsidRPr="00FC11E5">
        <w:rPr>
          <w:rFonts w:ascii="Book Antiqua" w:hAnsi="Book Antiqua" w:cs="Times New Roman"/>
          <w:color w:val="000000" w:themeColor="text1"/>
          <w:sz w:val="24"/>
          <w:szCs w:val="24"/>
        </w:rPr>
        <w:t>mucosa</w:t>
      </w:r>
      <w:r w:rsidR="001F1F29" w:rsidRPr="00FC11E5">
        <w:rPr>
          <w:rFonts w:ascii="Book Antiqua" w:hAnsi="Book Antiqua" w:cs="Times New Roman"/>
          <w:color w:val="000000" w:themeColor="text1"/>
          <w:sz w:val="24"/>
          <w:szCs w:val="24"/>
        </w:rPr>
        <w:t xml:space="preserve"> </w:t>
      </w:r>
      <w:r w:rsidRPr="00FC11E5">
        <w:rPr>
          <w:rFonts w:ascii="Book Antiqua" w:hAnsi="Book Antiqua" w:cs="Times New Roman"/>
          <w:color w:val="000000" w:themeColor="text1"/>
          <w:sz w:val="24"/>
          <w:szCs w:val="24"/>
        </w:rPr>
        <w:t xml:space="preserve">and post-ablation squamous </w:t>
      </w:r>
      <w:r w:rsidR="00D02448" w:rsidRPr="00FC11E5">
        <w:rPr>
          <w:rFonts w:ascii="Book Antiqua" w:hAnsi="Book Antiqua" w:cs="Times New Roman"/>
          <w:color w:val="000000" w:themeColor="text1"/>
          <w:sz w:val="24"/>
          <w:szCs w:val="24"/>
        </w:rPr>
        <w:t>mucosa</w:t>
      </w:r>
      <w:r w:rsidRPr="00FC11E5">
        <w:rPr>
          <w:rFonts w:ascii="Book Antiqua" w:hAnsi="Book Antiqua" w:cs="Times New Roman"/>
          <w:color w:val="000000" w:themeColor="text1"/>
          <w:sz w:val="24"/>
          <w:szCs w:val="24"/>
        </w:rPr>
        <w:t xml:space="preserve">. The potential roles of the overlapping miRNAs in </w:t>
      </w:r>
      <w:r w:rsidRPr="00FC11E5">
        <w:rPr>
          <w:rFonts w:ascii="Book Antiqua" w:hAnsi="Book Antiqua" w:cs="Times New Roman"/>
          <w:color w:val="000000" w:themeColor="text1"/>
          <w:sz w:val="24"/>
          <w:szCs w:val="24"/>
        </w:rPr>
        <w:lastRenderedPageBreak/>
        <w:t>regulating cellular processes were investigated using biological pathway enrichment analysis (described in next section).</w:t>
      </w:r>
    </w:p>
    <w:p w14:paraId="493149DA" w14:textId="77777777" w:rsidR="008E3ADD" w:rsidRPr="00FC11E5" w:rsidRDefault="008E3ADD" w:rsidP="00BD3ECE">
      <w:pPr>
        <w:spacing w:after="0" w:line="360" w:lineRule="auto"/>
        <w:contextualSpacing/>
        <w:jc w:val="both"/>
        <w:rPr>
          <w:rFonts w:ascii="Book Antiqua" w:hAnsi="Book Antiqua" w:cs="Times New Roman"/>
          <w:b/>
          <w:i/>
          <w:color w:val="000000" w:themeColor="text1"/>
          <w:sz w:val="24"/>
          <w:szCs w:val="24"/>
        </w:rPr>
      </w:pPr>
    </w:p>
    <w:p w14:paraId="16F307A1" w14:textId="77777777" w:rsidR="000B38EF" w:rsidRPr="00FC11E5" w:rsidRDefault="000B38EF" w:rsidP="00BD3ECE">
      <w:pPr>
        <w:spacing w:after="0" w:line="360" w:lineRule="auto"/>
        <w:contextualSpacing/>
        <w:jc w:val="both"/>
        <w:rPr>
          <w:rFonts w:ascii="Book Antiqua" w:hAnsi="Book Antiqua" w:cs="Times New Roman"/>
          <w:b/>
          <w:i/>
          <w:color w:val="000000" w:themeColor="text1"/>
          <w:sz w:val="24"/>
          <w:szCs w:val="24"/>
        </w:rPr>
      </w:pPr>
      <w:r w:rsidRPr="00FC11E5">
        <w:rPr>
          <w:rFonts w:ascii="Book Antiqua" w:hAnsi="Book Antiqua" w:cs="Times New Roman"/>
          <w:b/>
          <w:i/>
          <w:color w:val="000000" w:themeColor="text1"/>
          <w:sz w:val="24"/>
          <w:szCs w:val="24"/>
        </w:rPr>
        <w:t>Biological pathway enrichment analysis of overlapping microRNAs</w:t>
      </w:r>
    </w:p>
    <w:p w14:paraId="174511BF" w14:textId="176EEFB2" w:rsidR="000B38EF" w:rsidRPr="00FC11E5" w:rsidRDefault="000B38EF" w:rsidP="00BD3ECE">
      <w:pPr>
        <w:spacing w:after="0" w:line="360" w:lineRule="auto"/>
        <w:contextualSpacing/>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t xml:space="preserve">To identify highly predicted mRNA targets of the </w:t>
      </w:r>
      <w:r w:rsidR="008E3ADD" w:rsidRPr="00FC11E5">
        <w:rPr>
          <w:rFonts w:ascii="Book Antiqua" w:hAnsi="Book Antiqua" w:cs="Times New Roman"/>
          <w:color w:val="000000" w:themeColor="text1"/>
          <w:sz w:val="24"/>
          <w:szCs w:val="24"/>
        </w:rPr>
        <w:t>differentially expressed</w:t>
      </w:r>
      <w:r w:rsidRPr="00FC11E5">
        <w:rPr>
          <w:rFonts w:ascii="Book Antiqua" w:hAnsi="Book Antiqua" w:cs="Times New Roman"/>
          <w:color w:val="000000" w:themeColor="text1"/>
          <w:sz w:val="24"/>
          <w:szCs w:val="24"/>
        </w:rPr>
        <w:t xml:space="preserve"> mi</w:t>
      </w:r>
      <w:r w:rsidR="008E3ADD" w:rsidRPr="00FC11E5">
        <w:rPr>
          <w:rFonts w:ascii="Book Antiqua" w:hAnsi="Book Antiqua" w:cs="Times New Roman"/>
          <w:color w:val="000000" w:themeColor="text1"/>
          <w:sz w:val="24"/>
          <w:szCs w:val="24"/>
        </w:rPr>
        <w:t>cro</w:t>
      </w:r>
      <w:r w:rsidRPr="00FC11E5">
        <w:rPr>
          <w:rFonts w:ascii="Book Antiqua" w:hAnsi="Book Antiqua" w:cs="Times New Roman"/>
          <w:color w:val="000000" w:themeColor="text1"/>
          <w:sz w:val="24"/>
          <w:szCs w:val="24"/>
        </w:rPr>
        <w:t xml:space="preserve">RNAs in neosquamous </w:t>
      </w:r>
      <w:r w:rsidR="00D02448" w:rsidRPr="00FC11E5">
        <w:rPr>
          <w:rFonts w:ascii="Book Antiqua" w:hAnsi="Book Antiqua" w:cs="Times New Roman"/>
          <w:color w:val="000000" w:themeColor="text1"/>
          <w:sz w:val="24"/>
          <w:szCs w:val="24"/>
        </w:rPr>
        <w:t>mucosa</w:t>
      </w:r>
      <w:r w:rsidRPr="00FC11E5">
        <w:rPr>
          <w:rFonts w:ascii="Book Antiqua" w:hAnsi="Book Antiqua" w:cs="Times New Roman"/>
          <w:color w:val="000000" w:themeColor="text1"/>
          <w:sz w:val="24"/>
          <w:szCs w:val="24"/>
        </w:rPr>
        <w:t xml:space="preserve">, we used </w:t>
      </w:r>
      <w:r w:rsidR="00166FFA" w:rsidRPr="00FC11E5">
        <w:rPr>
          <w:rFonts w:ascii="Book Antiqua" w:hAnsi="Book Antiqua" w:cs="Times New Roman"/>
          <w:color w:val="000000" w:themeColor="text1"/>
          <w:sz w:val="24"/>
          <w:szCs w:val="24"/>
        </w:rPr>
        <w:t xml:space="preserve">the Predicted Target Module of </w:t>
      </w:r>
      <w:r w:rsidRPr="00FC11E5">
        <w:rPr>
          <w:rFonts w:ascii="Book Antiqua" w:hAnsi="Book Antiqua" w:cs="Times New Roman"/>
          <w:color w:val="000000" w:themeColor="text1"/>
          <w:sz w:val="24"/>
          <w:szCs w:val="24"/>
        </w:rPr>
        <w:t>miRWalk v2</w:t>
      </w:r>
      <w:r w:rsidR="00EF4D13" w:rsidRPr="00FC11E5">
        <w:rPr>
          <w:rFonts w:ascii="Book Antiqua" w:hAnsi="Book Antiqua" w:cs="Times New Roman"/>
          <w:color w:val="000000" w:themeColor="text1"/>
          <w:sz w:val="24"/>
          <w:szCs w:val="24"/>
        </w:rPr>
        <w:fldChar w:fldCharType="begin"/>
      </w:r>
      <w:r w:rsidR="00266280" w:rsidRPr="00FC11E5">
        <w:rPr>
          <w:rFonts w:ascii="Book Antiqua" w:hAnsi="Book Antiqua" w:cs="Times New Roman"/>
          <w:color w:val="000000" w:themeColor="text1"/>
          <w:sz w:val="24"/>
          <w:szCs w:val="24"/>
        </w:rPr>
        <w:instrText xml:space="preserve"> ADDIN EN.CITE &lt;EndNote&gt;&lt;Cite&gt;&lt;Author&gt;Dweep&lt;/Author&gt;&lt;Year&gt;2015&lt;/Year&gt;&lt;RecNum&gt;199&lt;/RecNum&gt;&lt;DisplayText&gt;&lt;style face="superscript"&gt;[23]&lt;/style&gt;&lt;/DisplayText&gt;&lt;record&gt;&lt;rec-number&gt;199&lt;/rec-number&gt;&lt;foreign-keys&gt;&lt;key app="EN" db-id="zs50vw9fmafex6evrr1vwwt5er595w05zxvw" timestamp="1478654893"&gt;199&lt;/key&gt;&lt;/foreign-keys&gt;&lt;ref-type name="Journal Article"&gt;17&lt;/ref-type&gt;&lt;contributors&gt;&lt;authors&gt;&lt;author&gt;Dweep, H.&lt;/author&gt;&lt;author&gt;Gretz, N.&lt;/author&gt;&lt;/authors&gt;&lt;/contributors&gt;&lt;auth-address&gt;Medical Research Center, Medical Faculty of Mannheim, University of Heidelberg, Mannheim, Germany.&lt;/auth-address&gt;&lt;titles&gt;&lt;title&gt;miRWalk2.0: a comprehensive atlas of microRNA-target interactions&lt;/title&gt;&lt;secondary-title&gt;Nat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methods&lt;/abbr-1&gt;&lt;/alt-periodical&gt;&lt;pages&gt;697&lt;/pages&gt;&lt;volume&gt;12&lt;/volume&gt;&lt;number&gt;8&lt;/number&gt;&lt;edition&gt;2015/08/01&lt;/edition&gt;&lt;keywords&gt;&lt;keyword&gt;Animals&lt;/keyword&gt;&lt;keyword&gt;Computational Biology/*methods&lt;/keyword&gt;&lt;keyword&gt;*Databases, Genetic&lt;/keyword&gt;&lt;keyword&gt;Epigenesis, Genetic&lt;/keyword&gt;&lt;keyword&gt;Gene Expression Profiling&lt;/keyword&gt;&lt;keyword&gt;Gene Regulatory Networks&lt;/keyword&gt;&lt;keyword&gt;Genome&lt;/keyword&gt;&lt;keyword&gt;Genome, Human&lt;/keyword&gt;&lt;keyword&gt;Genomics&lt;/keyword&gt;&lt;keyword&gt;Genotype&lt;/keyword&gt;&lt;keyword&gt;Humans&lt;/keyword&gt;&lt;keyword&gt;MicroRNAs/*metabolism&lt;/keyword&gt;&lt;keyword&gt;Phenotype&lt;/keyword&gt;&lt;keyword&gt;Protein Binding&lt;/keyword&gt;&lt;keyword&gt;Species Specificity&lt;/keyword&gt;&lt;/keywords&gt;&lt;dates&gt;&lt;year&gt;2015&lt;/year&gt;&lt;pub-dates&gt;&lt;date&gt;Aug&lt;/date&gt;&lt;/pub-dates&gt;&lt;/dates&gt;&lt;isbn&gt;1548-7091&lt;/isbn&gt;&lt;accession-num&gt;26226356&lt;/accession-num&gt;&lt;urls&gt;&lt;/urls&gt;&lt;electronic-resource-num&gt;10.1038/nmeth.3485&lt;/electronic-resource-num&gt;&lt;remote-database-provider&gt;NLM&lt;/remote-database-provider&gt;&lt;language&gt;Eng&lt;/language&gt;&lt;/record&gt;&lt;/Cite&gt;&lt;/EndNote&gt;</w:instrText>
      </w:r>
      <w:r w:rsidR="00EF4D13" w:rsidRPr="00FC11E5">
        <w:rPr>
          <w:rFonts w:ascii="Book Antiqua" w:hAnsi="Book Antiqua" w:cs="Times New Roman"/>
          <w:color w:val="000000" w:themeColor="text1"/>
          <w:sz w:val="24"/>
          <w:szCs w:val="24"/>
        </w:rPr>
        <w:fldChar w:fldCharType="separate"/>
      </w:r>
      <w:r w:rsidR="00266280" w:rsidRPr="00FC11E5">
        <w:rPr>
          <w:rFonts w:ascii="Book Antiqua" w:hAnsi="Book Antiqua" w:cs="Times New Roman"/>
          <w:noProof/>
          <w:color w:val="000000" w:themeColor="text1"/>
          <w:sz w:val="24"/>
          <w:szCs w:val="24"/>
          <w:vertAlign w:val="superscript"/>
        </w:rPr>
        <w:t>[</w:t>
      </w:r>
      <w:hyperlink w:anchor="_ENREF_23" w:tooltip="Dweep, 2015 #199" w:history="1">
        <w:r w:rsidR="00657617" w:rsidRPr="00FC11E5">
          <w:rPr>
            <w:rFonts w:ascii="Book Antiqua" w:hAnsi="Book Antiqua" w:cs="Times New Roman"/>
            <w:noProof/>
            <w:color w:val="000000" w:themeColor="text1"/>
            <w:sz w:val="24"/>
            <w:szCs w:val="24"/>
            <w:vertAlign w:val="superscript"/>
          </w:rPr>
          <w:t>23</w:t>
        </w:r>
      </w:hyperlink>
      <w:r w:rsidR="00266280" w:rsidRPr="00FC11E5">
        <w:rPr>
          <w:rFonts w:ascii="Book Antiqua" w:hAnsi="Book Antiqua" w:cs="Times New Roman"/>
          <w:noProof/>
          <w:color w:val="000000" w:themeColor="text1"/>
          <w:sz w:val="24"/>
          <w:szCs w:val="24"/>
          <w:vertAlign w:val="superscript"/>
        </w:rPr>
        <w:t>]</w:t>
      </w:r>
      <w:r w:rsidR="00EF4D13" w:rsidRPr="00FC11E5">
        <w:rPr>
          <w:rFonts w:ascii="Book Antiqua" w:hAnsi="Book Antiqua" w:cs="Times New Roman"/>
          <w:color w:val="000000" w:themeColor="text1"/>
          <w:sz w:val="24"/>
          <w:szCs w:val="24"/>
        </w:rPr>
        <w:fldChar w:fldCharType="end"/>
      </w:r>
      <w:r w:rsidRPr="00FC11E5">
        <w:rPr>
          <w:rFonts w:ascii="Book Antiqua" w:hAnsi="Book Antiqua" w:cs="Times New Roman"/>
          <w:color w:val="000000" w:themeColor="text1"/>
          <w:sz w:val="24"/>
          <w:szCs w:val="24"/>
        </w:rPr>
        <w:t xml:space="preserve"> </w:t>
      </w:r>
      <w:r w:rsidR="002534E1" w:rsidRPr="00FC11E5">
        <w:rPr>
          <w:rFonts w:ascii="Book Antiqua" w:hAnsi="Book Antiqua" w:cs="Times New Roman"/>
          <w:color w:val="000000" w:themeColor="text1"/>
          <w:sz w:val="24"/>
          <w:szCs w:val="24"/>
        </w:rPr>
        <w:t>(</w:t>
      </w:r>
      <w:r w:rsidR="00266109" w:rsidRPr="00FC11E5">
        <w:rPr>
          <w:rFonts w:ascii="Book Antiqua" w:hAnsi="Book Antiqua" w:cs="Times New Roman"/>
          <w:color w:val="000000" w:themeColor="text1"/>
          <w:sz w:val="24"/>
          <w:szCs w:val="24"/>
        </w:rPr>
        <w:t>http://zmf.umm.uni-heidelberg.de/apps/zmf/mirwalk2/).</w:t>
      </w:r>
      <w:r w:rsidR="008E3ADD" w:rsidRPr="00FC11E5">
        <w:rPr>
          <w:rFonts w:ascii="Book Antiqua" w:hAnsi="Book Antiqua" w:cs="Times New Roman"/>
          <w:color w:val="000000" w:themeColor="text1"/>
          <w:sz w:val="24"/>
          <w:szCs w:val="24"/>
        </w:rPr>
        <w:t xml:space="preserve"> </w:t>
      </w:r>
      <w:r w:rsidR="004913FB" w:rsidRPr="00FC11E5">
        <w:rPr>
          <w:rFonts w:ascii="Book Antiqua" w:hAnsi="Book Antiqua" w:cs="Times New Roman"/>
          <w:color w:val="000000" w:themeColor="text1"/>
          <w:sz w:val="24"/>
          <w:szCs w:val="24"/>
        </w:rPr>
        <w:t>To generate the putative target genes list we used a minimum seed length of 7</w:t>
      </w:r>
      <w:r w:rsidR="00DF0E5E" w:rsidRPr="00FC11E5">
        <w:rPr>
          <w:rFonts w:ascii="Book Antiqua" w:hAnsi="Book Antiqua" w:cs="Times New Roman"/>
          <w:color w:val="000000" w:themeColor="text1"/>
          <w:sz w:val="24"/>
          <w:szCs w:val="24"/>
        </w:rPr>
        <w:t xml:space="preserve"> and/or </w:t>
      </w:r>
      <w:r w:rsidR="00FC11E5" w:rsidRPr="00FC11E5">
        <w:rPr>
          <w:rFonts w:ascii="Book Antiqua" w:hAnsi="Book Antiqua" w:cs="Times New Roman"/>
          <w:i/>
          <w:color w:val="000000" w:themeColor="text1"/>
          <w:sz w:val="24"/>
          <w:szCs w:val="24"/>
        </w:rPr>
        <w:t>P</w:t>
      </w:r>
      <w:r w:rsidR="00DF0E5E" w:rsidRPr="00FC11E5">
        <w:rPr>
          <w:rFonts w:ascii="Book Antiqua" w:hAnsi="Book Antiqua" w:cs="Times New Roman"/>
          <w:color w:val="000000" w:themeColor="text1"/>
          <w:sz w:val="24"/>
          <w:szCs w:val="24"/>
        </w:rPr>
        <w:t>-value &lt; 0.05</w:t>
      </w:r>
      <w:r w:rsidR="004913FB" w:rsidRPr="00FC11E5">
        <w:rPr>
          <w:rFonts w:ascii="Book Antiqua" w:hAnsi="Book Antiqua" w:cs="Times New Roman"/>
          <w:color w:val="000000" w:themeColor="text1"/>
          <w:sz w:val="24"/>
          <w:szCs w:val="24"/>
        </w:rPr>
        <w:t>, from position 1 of the 3’ UTR</w:t>
      </w:r>
      <w:r w:rsidR="00166FFA" w:rsidRPr="00FC11E5">
        <w:rPr>
          <w:rFonts w:ascii="Book Antiqua" w:hAnsi="Book Antiqua" w:cs="Times New Roman"/>
          <w:color w:val="000000" w:themeColor="text1"/>
          <w:sz w:val="24"/>
          <w:szCs w:val="24"/>
        </w:rPr>
        <w:t>, and included</w:t>
      </w:r>
      <w:r w:rsidR="00A73979" w:rsidRPr="00FC11E5">
        <w:rPr>
          <w:rFonts w:ascii="Book Antiqua" w:hAnsi="Book Antiqua" w:cs="Times New Roman"/>
          <w:color w:val="000000" w:themeColor="text1"/>
          <w:sz w:val="24"/>
          <w:szCs w:val="24"/>
        </w:rPr>
        <w:t xml:space="preserve"> </w:t>
      </w:r>
      <w:r w:rsidR="00166FFA" w:rsidRPr="00FC11E5">
        <w:rPr>
          <w:rFonts w:ascii="Book Antiqua" w:hAnsi="Book Antiqua" w:cs="Times New Roman"/>
          <w:color w:val="000000" w:themeColor="text1"/>
          <w:sz w:val="24"/>
          <w:szCs w:val="24"/>
        </w:rPr>
        <w:t>extra</w:t>
      </w:r>
      <w:r w:rsidR="00A73979" w:rsidRPr="00FC11E5">
        <w:rPr>
          <w:rFonts w:ascii="Book Antiqua" w:hAnsi="Book Antiqua" w:cs="Times New Roman"/>
          <w:color w:val="000000" w:themeColor="text1"/>
          <w:sz w:val="24"/>
          <w:szCs w:val="24"/>
        </w:rPr>
        <w:t xml:space="preserve"> databases</w:t>
      </w:r>
      <w:r w:rsidR="00166FFA" w:rsidRPr="00FC11E5">
        <w:rPr>
          <w:rFonts w:ascii="Book Antiqua" w:hAnsi="Book Antiqua" w:cs="Times New Roman"/>
          <w:color w:val="000000" w:themeColor="text1"/>
          <w:sz w:val="24"/>
          <w:szCs w:val="24"/>
        </w:rPr>
        <w:t>:</w:t>
      </w:r>
      <w:r w:rsidR="00A73979" w:rsidRPr="00FC11E5">
        <w:rPr>
          <w:rFonts w:ascii="Book Antiqua" w:hAnsi="Book Antiqua" w:cs="Times New Roman"/>
          <w:color w:val="000000" w:themeColor="text1"/>
          <w:sz w:val="24"/>
          <w:szCs w:val="24"/>
        </w:rPr>
        <w:t xml:space="preserve"> RNA22</w:t>
      </w:r>
      <w:r w:rsidR="00166FFA" w:rsidRPr="00FC11E5">
        <w:rPr>
          <w:rFonts w:ascii="Book Antiqua" w:hAnsi="Book Antiqua" w:cs="Times New Roman"/>
          <w:color w:val="000000" w:themeColor="text1"/>
          <w:sz w:val="24"/>
          <w:szCs w:val="24"/>
        </w:rPr>
        <w:t xml:space="preserve"> </w:t>
      </w:r>
      <w:r w:rsidR="00A73979" w:rsidRPr="00FC11E5">
        <w:rPr>
          <w:rFonts w:ascii="Book Antiqua" w:hAnsi="Book Antiqua" w:cs="Times New Roman"/>
          <w:color w:val="000000" w:themeColor="text1"/>
          <w:sz w:val="24"/>
          <w:szCs w:val="24"/>
        </w:rPr>
        <w:t>(https://cm.jefferson.edu/rna22/), miRanda (</w:t>
      </w:r>
      <w:r w:rsidR="00166FFA" w:rsidRPr="00FC11E5">
        <w:rPr>
          <w:rFonts w:ascii="Book Antiqua" w:hAnsi="Book Antiqua" w:cs="Times New Roman"/>
          <w:color w:val="000000" w:themeColor="text1"/>
          <w:sz w:val="24"/>
          <w:szCs w:val="24"/>
        </w:rPr>
        <w:t>http://www.microrna.org/microrna/home.do</w:t>
      </w:r>
      <w:r w:rsidR="00A73979" w:rsidRPr="00FC11E5">
        <w:rPr>
          <w:rFonts w:ascii="Book Antiqua" w:hAnsi="Book Antiqua" w:cs="Times New Roman"/>
          <w:color w:val="000000" w:themeColor="text1"/>
          <w:sz w:val="24"/>
          <w:szCs w:val="24"/>
        </w:rPr>
        <w:t>) and Targetscan</w:t>
      </w:r>
      <w:r w:rsidR="00166FFA" w:rsidRPr="00FC11E5">
        <w:rPr>
          <w:rFonts w:ascii="Book Antiqua" w:hAnsi="Book Antiqua" w:cs="Times New Roman"/>
          <w:color w:val="000000" w:themeColor="text1"/>
          <w:sz w:val="24"/>
          <w:szCs w:val="24"/>
        </w:rPr>
        <w:t xml:space="preserve"> </w:t>
      </w:r>
      <w:r w:rsidR="00A73979" w:rsidRPr="00FC11E5">
        <w:rPr>
          <w:rFonts w:ascii="Book Antiqua" w:hAnsi="Book Antiqua" w:cs="Times New Roman"/>
          <w:color w:val="000000" w:themeColor="text1"/>
          <w:sz w:val="24"/>
          <w:szCs w:val="24"/>
        </w:rPr>
        <w:t>(</w:t>
      </w:r>
      <w:r w:rsidR="001B31FB" w:rsidRPr="00FC11E5">
        <w:rPr>
          <w:rFonts w:ascii="Book Antiqua" w:hAnsi="Book Antiqua" w:cs="Times New Roman"/>
          <w:color w:val="000000" w:themeColor="text1"/>
          <w:sz w:val="24"/>
          <w:szCs w:val="24"/>
        </w:rPr>
        <w:t>http://www.targetscan.org/vert_71/</w:t>
      </w:r>
      <w:r w:rsidR="00A73979" w:rsidRPr="00FC11E5">
        <w:rPr>
          <w:rFonts w:ascii="Book Antiqua" w:hAnsi="Book Antiqua" w:cs="Times New Roman"/>
          <w:color w:val="000000" w:themeColor="text1"/>
          <w:sz w:val="24"/>
          <w:szCs w:val="24"/>
        </w:rPr>
        <w:t>).</w:t>
      </w:r>
      <w:r w:rsidR="001B31FB" w:rsidRPr="00FC11E5">
        <w:rPr>
          <w:rFonts w:ascii="Book Antiqua" w:hAnsi="Book Antiqua" w:cs="Times New Roman"/>
          <w:color w:val="000000" w:themeColor="text1"/>
          <w:sz w:val="24"/>
          <w:szCs w:val="24"/>
        </w:rPr>
        <w:t xml:space="preserve"> </w:t>
      </w:r>
      <w:r w:rsidR="006E15E8" w:rsidRPr="00FC11E5">
        <w:rPr>
          <w:rFonts w:ascii="Book Antiqua" w:hAnsi="Book Antiqua" w:cs="Times New Roman"/>
          <w:color w:val="000000" w:themeColor="text1"/>
          <w:sz w:val="24"/>
          <w:szCs w:val="24"/>
        </w:rPr>
        <w:t xml:space="preserve">The predicted lists for each microRNA were </w:t>
      </w:r>
      <w:r w:rsidR="00166FFA" w:rsidRPr="00FC11E5">
        <w:rPr>
          <w:rFonts w:ascii="Book Antiqua" w:hAnsi="Book Antiqua" w:cs="Times New Roman"/>
          <w:color w:val="000000" w:themeColor="text1"/>
          <w:sz w:val="24"/>
          <w:szCs w:val="24"/>
        </w:rPr>
        <w:t>then</w:t>
      </w:r>
      <w:r w:rsidR="006E15E8" w:rsidRPr="00FC11E5">
        <w:rPr>
          <w:rFonts w:ascii="Book Antiqua" w:hAnsi="Book Antiqua" w:cs="Times New Roman"/>
          <w:color w:val="000000" w:themeColor="text1"/>
          <w:sz w:val="24"/>
          <w:szCs w:val="24"/>
        </w:rPr>
        <w:t xml:space="preserve"> screened to </w:t>
      </w:r>
      <w:r w:rsidR="00D76CA5" w:rsidRPr="00FC11E5">
        <w:rPr>
          <w:rFonts w:ascii="Book Antiqua" w:hAnsi="Book Antiqua" w:cs="Times New Roman"/>
          <w:color w:val="000000" w:themeColor="text1"/>
          <w:sz w:val="24"/>
          <w:szCs w:val="24"/>
        </w:rPr>
        <w:t xml:space="preserve">identify </w:t>
      </w:r>
      <w:r w:rsidR="00CF429E" w:rsidRPr="00FC11E5">
        <w:rPr>
          <w:rFonts w:ascii="Book Antiqua" w:hAnsi="Book Antiqua" w:cs="Times New Roman"/>
          <w:color w:val="000000" w:themeColor="text1"/>
          <w:sz w:val="24"/>
          <w:szCs w:val="24"/>
        </w:rPr>
        <w:t>mRNA</w:t>
      </w:r>
      <w:r w:rsidR="001B31FB" w:rsidRPr="00FC11E5">
        <w:rPr>
          <w:rFonts w:ascii="Book Antiqua" w:hAnsi="Book Antiqua" w:cs="Times New Roman"/>
          <w:color w:val="000000" w:themeColor="text1"/>
          <w:sz w:val="24"/>
          <w:szCs w:val="24"/>
        </w:rPr>
        <w:t>s</w:t>
      </w:r>
      <w:r w:rsidR="00CF429E" w:rsidRPr="00FC11E5">
        <w:rPr>
          <w:rFonts w:ascii="Book Antiqua" w:hAnsi="Book Antiqua" w:cs="Times New Roman"/>
          <w:color w:val="000000" w:themeColor="text1"/>
          <w:sz w:val="24"/>
          <w:szCs w:val="24"/>
        </w:rPr>
        <w:t xml:space="preserve"> </w:t>
      </w:r>
      <w:r w:rsidR="00D76CA5" w:rsidRPr="00FC11E5">
        <w:rPr>
          <w:rFonts w:ascii="Book Antiqua" w:hAnsi="Book Antiqua" w:cs="Times New Roman"/>
          <w:color w:val="000000" w:themeColor="text1"/>
          <w:sz w:val="24"/>
          <w:szCs w:val="24"/>
        </w:rPr>
        <w:t xml:space="preserve">that were </w:t>
      </w:r>
      <w:r w:rsidR="00CF429E" w:rsidRPr="00FC11E5">
        <w:rPr>
          <w:rFonts w:ascii="Book Antiqua" w:hAnsi="Book Antiqua" w:cs="Times New Roman"/>
          <w:color w:val="000000" w:themeColor="text1"/>
          <w:sz w:val="24"/>
          <w:szCs w:val="24"/>
        </w:rPr>
        <w:t>predicted to be the targets</w:t>
      </w:r>
      <w:r w:rsidR="00D76CA5" w:rsidRPr="00FC11E5">
        <w:rPr>
          <w:rFonts w:ascii="Book Antiqua" w:hAnsi="Book Antiqua" w:cs="Times New Roman"/>
          <w:color w:val="000000" w:themeColor="text1"/>
          <w:sz w:val="24"/>
          <w:szCs w:val="24"/>
        </w:rPr>
        <w:t xml:space="preserve"> </w:t>
      </w:r>
      <w:r w:rsidR="00CF429E" w:rsidRPr="00FC11E5">
        <w:rPr>
          <w:rFonts w:ascii="Book Antiqua" w:hAnsi="Book Antiqua" w:cs="Times New Roman"/>
          <w:color w:val="000000" w:themeColor="text1"/>
          <w:sz w:val="24"/>
          <w:szCs w:val="24"/>
        </w:rPr>
        <w:t>of</w:t>
      </w:r>
      <w:r w:rsidR="00D76CA5" w:rsidRPr="00FC11E5">
        <w:rPr>
          <w:rFonts w:ascii="Book Antiqua" w:hAnsi="Book Antiqua" w:cs="Times New Roman"/>
          <w:color w:val="000000" w:themeColor="text1"/>
          <w:sz w:val="24"/>
          <w:szCs w:val="24"/>
        </w:rPr>
        <w:t xml:space="preserve"> at least two different microRNAs.</w:t>
      </w:r>
    </w:p>
    <w:p w14:paraId="5FDD69B9" w14:textId="298E66FE" w:rsidR="007B0298" w:rsidRPr="00FC11E5" w:rsidRDefault="000B38EF" w:rsidP="00BD3ECE">
      <w:pPr>
        <w:spacing w:after="0" w:line="360" w:lineRule="auto"/>
        <w:ind w:firstLineChars="150" w:firstLine="360"/>
        <w:contextualSpacing/>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t>To identify pathways containing a statistically significant number of predicted targets, we used a publicly available, manually curated signalling pathway database</w:t>
      </w:r>
      <w:r w:rsidR="00EF4D13" w:rsidRPr="00FC11E5">
        <w:rPr>
          <w:rFonts w:ascii="Book Antiqua" w:hAnsi="Book Antiqua" w:cs="Times New Roman"/>
          <w:color w:val="000000" w:themeColor="text1"/>
          <w:sz w:val="24"/>
          <w:szCs w:val="24"/>
        </w:rPr>
        <w:fldChar w:fldCharType="begin">
          <w:fldData xml:space="preserve">PEVuZE5vdGU+PENpdGU+PEF1dGhvcj5CcmV1ZXI8L0F1dGhvcj48WWVhcj4yMDEzPC9ZZWFyPjxS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</w:fldData>
        </w:fldChar>
      </w:r>
      <w:r w:rsidR="00266280" w:rsidRPr="00FC11E5">
        <w:rPr>
          <w:rFonts w:ascii="Book Antiqua" w:hAnsi="Book Antiqua" w:cs="Times New Roman"/>
          <w:color w:val="000000" w:themeColor="text1"/>
          <w:sz w:val="24"/>
          <w:szCs w:val="24"/>
        </w:rPr>
        <w:instrText xml:space="preserve"> ADDIN EN.CITE </w:instrText>
      </w:r>
      <w:r w:rsidR="00266280" w:rsidRPr="00FC11E5">
        <w:rPr>
          <w:rFonts w:ascii="Book Antiqua" w:hAnsi="Book Antiqua" w:cs="Times New Roman"/>
          <w:color w:val="000000" w:themeColor="text1"/>
          <w:sz w:val="24"/>
          <w:szCs w:val="24"/>
        </w:rPr>
        <w:fldChar w:fldCharType="begin">
          <w:fldData xml:space="preserve">PEVuZE5vdGU+PENpdGU+PEF1dGhvcj5CcmV1ZXI8L0F1dGhvcj48WWVhcj4yMDEzPC9ZZWFyPjxS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</w:fldData>
        </w:fldChar>
      </w:r>
      <w:r w:rsidR="00266280" w:rsidRPr="00FC11E5">
        <w:rPr>
          <w:rFonts w:ascii="Book Antiqua" w:hAnsi="Book Antiqua" w:cs="Times New Roman"/>
          <w:color w:val="000000" w:themeColor="text1"/>
          <w:sz w:val="24"/>
          <w:szCs w:val="24"/>
        </w:rPr>
        <w:instrText xml:space="preserve"> ADDIN EN.CITE.DATA </w:instrText>
      </w:r>
      <w:r w:rsidR="00266280" w:rsidRPr="00FC11E5">
        <w:rPr>
          <w:rFonts w:ascii="Book Antiqua" w:hAnsi="Book Antiqua" w:cs="Times New Roman"/>
          <w:color w:val="000000" w:themeColor="text1"/>
          <w:sz w:val="24"/>
          <w:szCs w:val="24"/>
        </w:rPr>
      </w:r>
      <w:r w:rsidR="00266280" w:rsidRPr="00FC11E5">
        <w:rPr>
          <w:rFonts w:ascii="Book Antiqua" w:hAnsi="Book Antiqua" w:cs="Times New Roman"/>
          <w:color w:val="000000" w:themeColor="text1"/>
          <w:sz w:val="24"/>
          <w:szCs w:val="24"/>
        </w:rPr>
        <w:fldChar w:fldCharType="end"/>
      </w:r>
      <w:r w:rsidR="00EF4D13" w:rsidRPr="00FC11E5">
        <w:rPr>
          <w:rFonts w:ascii="Book Antiqua" w:hAnsi="Book Antiqua" w:cs="Times New Roman"/>
          <w:color w:val="000000" w:themeColor="text1"/>
          <w:sz w:val="24"/>
          <w:szCs w:val="24"/>
        </w:rPr>
      </w:r>
      <w:r w:rsidR="00EF4D13" w:rsidRPr="00FC11E5">
        <w:rPr>
          <w:rFonts w:ascii="Book Antiqua" w:hAnsi="Book Antiqua" w:cs="Times New Roman"/>
          <w:color w:val="000000" w:themeColor="text1"/>
          <w:sz w:val="24"/>
          <w:szCs w:val="24"/>
        </w:rPr>
        <w:fldChar w:fldCharType="separate"/>
      </w:r>
      <w:r w:rsidR="00266280" w:rsidRPr="00FC11E5">
        <w:rPr>
          <w:rFonts w:ascii="Book Antiqua" w:hAnsi="Book Antiqua" w:cs="Times New Roman"/>
          <w:noProof/>
          <w:color w:val="000000" w:themeColor="text1"/>
          <w:sz w:val="24"/>
          <w:szCs w:val="24"/>
          <w:vertAlign w:val="superscript"/>
        </w:rPr>
        <w:t>[</w:t>
      </w:r>
      <w:hyperlink w:anchor="_ENREF_24" w:tooltip="Breuer, 2013 #200" w:history="1">
        <w:r w:rsidR="00657617" w:rsidRPr="00FC11E5">
          <w:rPr>
            <w:rFonts w:ascii="Book Antiqua" w:hAnsi="Book Antiqua" w:cs="Times New Roman"/>
            <w:noProof/>
            <w:color w:val="000000" w:themeColor="text1"/>
            <w:sz w:val="24"/>
            <w:szCs w:val="24"/>
            <w:vertAlign w:val="superscript"/>
          </w:rPr>
          <w:t>24</w:t>
        </w:r>
      </w:hyperlink>
      <w:r w:rsidR="00266280" w:rsidRPr="00FC11E5">
        <w:rPr>
          <w:rFonts w:ascii="Book Antiqua" w:hAnsi="Book Antiqua" w:cs="Times New Roman"/>
          <w:noProof/>
          <w:color w:val="000000" w:themeColor="text1"/>
          <w:sz w:val="24"/>
          <w:szCs w:val="24"/>
          <w:vertAlign w:val="superscript"/>
        </w:rPr>
        <w:t>]</w:t>
      </w:r>
      <w:r w:rsidR="00EF4D13" w:rsidRPr="00FC11E5">
        <w:rPr>
          <w:rFonts w:ascii="Book Antiqua" w:hAnsi="Book Antiqua" w:cs="Times New Roman"/>
          <w:color w:val="000000" w:themeColor="text1"/>
          <w:sz w:val="24"/>
          <w:szCs w:val="24"/>
        </w:rPr>
        <w:fldChar w:fldCharType="end"/>
      </w:r>
      <w:r w:rsidR="006100C1" w:rsidRPr="00FC11E5">
        <w:rPr>
          <w:rFonts w:ascii="Book Antiqua" w:hAnsi="Book Antiqua" w:cs="Times New Roman"/>
          <w:color w:val="000000" w:themeColor="text1"/>
          <w:sz w:val="24"/>
          <w:szCs w:val="24"/>
        </w:rPr>
        <w:t xml:space="preserve"> (</w:t>
      </w:r>
      <w:r w:rsidR="00266109" w:rsidRPr="00FC11E5">
        <w:rPr>
          <w:rFonts w:ascii="Book Antiqua" w:hAnsi="Book Antiqua" w:cs="Times New Roman"/>
          <w:color w:val="000000" w:themeColor="text1"/>
          <w:sz w:val="24"/>
          <w:szCs w:val="24"/>
        </w:rPr>
        <w:t>http://www.innatedb.com/redirect.do?go=batchPw</w:t>
      </w:r>
      <w:r w:rsidR="006100C1" w:rsidRPr="00FC11E5">
        <w:rPr>
          <w:rFonts w:ascii="Book Antiqua" w:hAnsi="Book Antiqua" w:cs="Times New Roman"/>
          <w:color w:val="000000" w:themeColor="text1"/>
          <w:sz w:val="24"/>
          <w:szCs w:val="24"/>
        </w:rPr>
        <w:t>)</w:t>
      </w:r>
      <w:r w:rsidRPr="00FC11E5">
        <w:rPr>
          <w:rFonts w:ascii="Book Antiqua" w:hAnsi="Book Antiqua" w:cs="Times New Roman"/>
          <w:color w:val="000000" w:themeColor="text1"/>
          <w:sz w:val="24"/>
          <w:szCs w:val="24"/>
        </w:rPr>
        <w:t xml:space="preserve">. The target list was subjected to a Pathway Enrichment Analysis </w:t>
      </w:r>
      <w:r w:rsidR="00B9305D" w:rsidRPr="00FC11E5">
        <w:rPr>
          <w:rFonts w:ascii="Book Antiqua" w:hAnsi="Book Antiqua" w:cs="Times New Roman"/>
          <w:color w:val="000000" w:themeColor="text1"/>
          <w:sz w:val="24"/>
          <w:szCs w:val="24"/>
        </w:rPr>
        <w:t xml:space="preserve">which </w:t>
      </w:r>
      <w:r w:rsidR="00B9305D" w:rsidRPr="00FC11E5">
        <w:rPr>
          <w:rFonts w:ascii="Book Antiqua" w:eastAsia="Times New Roman" w:hAnsi="Book Antiqua" w:cs="Times New Roman"/>
          <w:color w:val="000000" w:themeColor="text1"/>
          <w:sz w:val="24"/>
          <w:szCs w:val="24"/>
        </w:rPr>
        <w:t>groups target genes according to function, and identifies further components and associated networks. The target list</w:t>
      </w:r>
      <w:r w:rsidR="00B9305D" w:rsidRPr="00FC11E5">
        <w:rPr>
          <w:rFonts w:ascii="Book Antiqua" w:hAnsi="Book Antiqua" w:cs="Times New Roman"/>
          <w:color w:val="000000" w:themeColor="text1"/>
          <w:sz w:val="24"/>
          <w:szCs w:val="24"/>
        </w:rPr>
        <w:t xml:space="preserve"> (in REFSeq ID format) was analysed using InnateDB, which </w:t>
      </w:r>
      <w:r w:rsidR="0079224A" w:rsidRPr="00FC11E5">
        <w:rPr>
          <w:rFonts w:ascii="Book Antiqua" w:hAnsi="Book Antiqua" w:cs="Times New Roman"/>
          <w:color w:val="000000" w:themeColor="text1"/>
          <w:sz w:val="24"/>
          <w:szCs w:val="24"/>
        </w:rPr>
        <w:t>identifies statistically enriched pathways by testing</w:t>
      </w:r>
      <w:r w:rsidR="003745C4" w:rsidRPr="00FC11E5">
        <w:rPr>
          <w:rFonts w:ascii="Book Antiqua" w:hAnsi="Book Antiqua" w:cs="Times New Roman"/>
          <w:color w:val="000000" w:themeColor="text1"/>
          <w:sz w:val="24"/>
          <w:szCs w:val="24"/>
        </w:rPr>
        <w:t xml:space="preserve"> for over-representation using the Hypergeometric distribution (by default; other </w:t>
      </w:r>
      <w:r w:rsidR="00DD6AE9" w:rsidRPr="00FC11E5">
        <w:rPr>
          <w:rFonts w:ascii="Book Antiqua" w:hAnsi="Book Antiqua" w:cs="Times New Roman"/>
          <w:color w:val="000000" w:themeColor="text1"/>
          <w:sz w:val="24"/>
          <w:szCs w:val="24"/>
        </w:rPr>
        <w:t>distributions</w:t>
      </w:r>
      <w:r w:rsidR="003745C4" w:rsidRPr="00FC11E5">
        <w:rPr>
          <w:rFonts w:ascii="Book Antiqua" w:hAnsi="Book Antiqua" w:cs="Times New Roman"/>
          <w:color w:val="000000" w:themeColor="text1"/>
          <w:sz w:val="24"/>
          <w:szCs w:val="24"/>
        </w:rPr>
        <w:t xml:space="preserve"> are available), and </w:t>
      </w:r>
      <w:r w:rsidR="0079224A" w:rsidRPr="00FC11E5">
        <w:rPr>
          <w:rFonts w:ascii="Book Antiqua" w:hAnsi="Book Antiqua" w:cs="Times New Roman"/>
          <w:color w:val="000000" w:themeColor="text1"/>
          <w:sz w:val="24"/>
          <w:szCs w:val="24"/>
        </w:rPr>
        <w:t>by using</w:t>
      </w:r>
      <w:r w:rsidR="003745C4" w:rsidRPr="00FC11E5">
        <w:rPr>
          <w:rFonts w:ascii="Book Antiqua" w:hAnsi="Book Antiqua" w:cs="Times New Roman"/>
          <w:color w:val="000000" w:themeColor="text1"/>
          <w:sz w:val="24"/>
          <w:szCs w:val="24"/>
        </w:rPr>
        <w:t xml:space="preserve"> the Benjamini Hochberg correction for </w:t>
      </w:r>
      <w:r w:rsidR="00266109" w:rsidRPr="00FC11E5">
        <w:rPr>
          <w:rFonts w:ascii="Book Antiqua" w:hAnsi="Book Antiqua" w:cs="Times New Roman"/>
          <w:color w:val="000000" w:themeColor="text1"/>
          <w:sz w:val="24"/>
          <w:szCs w:val="24"/>
        </w:rPr>
        <w:t>multiple test</w:t>
      </w:r>
      <w:r w:rsidR="003745C4" w:rsidRPr="00FC11E5">
        <w:rPr>
          <w:rFonts w:ascii="Book Antiqua" w:hAnsi="Book Antiqua" w:cs="Times New Roman"/>
          <w:color w:val="000000" w:themeColor="text1"/>
          <w:sz w:val="24"/>
          <w:szCs w:val="24"/>
        </w:rPr>
        <w:t xml:space="preserve">s (by default). </w:t>
      </w:r>
      <w:r w:rsidR="00B9305D" w:rsidRPr="00FC11E5">
        <w:rPr>
          <w:rFonts w:ascii="Book Antiqua" w:hAnsi="Book Antiqua" w:cs="Times New Roman"/>
          <w:color w:val="000000" w:themeColor="text1"/>
          <w:sz w:val="24"/>
          <w:szCs w:val="24"/>
        </w:rPr>
        <w:t>InnateDB uses multiple curated databases for the pathway analysis: Reactome (</w:t>
      </w:r>
      <w:hyperlink r:id="rId8" w:history="1">
        <w:r w:rsidR="00B9305D" w:rsidRPr="00FC11E5">
          <w:rPr>
            <w:rStyle w:val="Hyperlink"/>
            <w:rFonts w:ascii="Book Antiqua" w:hAnsi="Book Antiqua" w:cs="Times New Roman"/>
            <w:color w:val="000000" w:themeColor="text1"/>
            <w:sz w:val="24"/>
            <w:szCs w:val="24"/>
          </w:rPr>
          <w:t>http://www.reactome.org/</w:t>
        </w:r>
      </w:hyperlink>
      <w:r w:rsidR="00B9305D" w:rsidRPr="00FC11E5">
        <w:rPr>
          <w:rFonts w:ascii="Book Antiqua" w:hAnsi="Book Antiqua" w:cs="Times New Roman"/>
          <w:color w:val="000000" w:themeColor="text1"/>
          <w:sz w:val="24"/>
          <w:szCs w:val="24"/>
        </w:rPr>
        <w:t>), KEGG (</w:t>
      </w:r>
      <w:hyperlink r:id="rId9" w:history="1">
        <w:r w:rsidR="00B9305D" w:rsidRPr="00FC11E5">
          <w:rPr>
            <w:rStyle w:val="Hyperlink"/>
            <w:rFonts w:ascii="Book Antiqua" w:hAnsi="Book Antiqua" w:cs="Times New Roman"/>
            <w:color w:val="000000" w:themeColor="text1"/>
            <w:sz w:val="24"/>
            <w:szCs w:val="24"/>
          </w:rPr>
          <w:t>http://www.genome.jp/kegg/</w:t>
        </w:r>
      </w:hyperlink>
      <w:r w:rsidR="00B9305D" w:rsidRPr="00FC11E5">
        <w:rPr>
          <w:rFonts w:ascii="Book Antiqua" w:hAnsi="Book Antiqua" w:cs="Times New Roman"/>
          <w:color w:val="000000" w:themeColor="text1"/>
          <w:sz w:val="24"/>
          <w:szCs w:val="24"/>
        </w:rPr>
        <w:t xml:space="preserve">), PID Biocarta </w:t>
      </w:r>
      <w:r w:rsidR="00633076" w:rsidRPr="00FC11E5">
        <w:rPr>
          <w:rFonts w:ascii="Book Antiqua" w:hAnsi="Book Antiqua" w:cs="Times New Roman"/>
          <w:color w:val="000000" w:themeColor="text1"/>
          <w:sz w:val="24"/>
          <w:szCs w:val="24"/>
        </w:rPr>
        <w:t xml:space="preserve">and PID NCI </w:t>
      </w:r>
      <w:r w:rsidR="00B9305D" w:rsidRPr="00FC11E5">
        <w:rPr>
          <w:rFonts w:ascii="Book Antiqua" w:hAnsi="Book Antiqua" w:cs="Times New Roman"/>
          <w:color w:val="000000" w:themeColor="text1"/>
          <w:sz w:val="24"/>
          <w:szCs w:val="24"/>
        </w:rPr>
        <w:t>(</w:t>
      </w:r>
      <w:hyperlink r:id="rId10" w:history="1">
        <w:r w:rsidR="00B9305D" w:rsidRPr="00FC11E5">
          <w:rPr>
            <w:rStyle w:val="Hyperlink"/>
            <w:rFonts w:ascii="Book Antiqua" w:hAnsi="Book Antiqua" w:cs="Times New Roman"/>
            <w:color w:val="000000" w:themeColor="text1"/>
            <w:sz w:val="24"/>
            <w:szCs w:val="24"/>
          </w:rPr>
          <w:t>http://www.home.ndexbio.org/</w:t>
        </w:r>
      </w:hyperlink>
      <w:r w:rsidR="00B9305D" w:rsidRPr="00FC11E5">
        <w:rPr>
          <w:rFonts w:ascii="Book Antiqua" w:hAnsi="Book Antiqua" w:cs="Times New Roman"/>
          <w:color w:val="000000" w:themeColor="text1"/>
          <w:sz w:val="24"/>
          <w:szCs w:val="24"/>
        </w:rPr>
        <w:t xml:space="preserve">), </w:t>
      </w:r>
      <w:r w:rsidR="00780F9C" w:rsidRPr="00FC11E5">
        <w:rPr>
          <w:rFonts w:ascii="Book Antiqua" w:hAnsi="Book Antiqua" w:cs="Times New Roman"/>
          <w:color w:val="000000" w:themeColor="text1"/>
          <w:sz w:val="24"/>
          <w:szCs w:val="24"/>
        </w:rPr>
        <w:t>NetPath (</w:t>
      </w:r>
      <w:hyperlink r:id="rId11" w:history="1">
        <w:r w:rsidR="00780F9C" w:rsidRPr="00FC11E5">
          <w:rPr>
            <w:rStyle w:val="Hyperlink"/>
            <w:rFonts w:ascii="Book Antiqua" w:hAnsi="Book Antiqua" w:cs="Times New Roman"/>
            <w:color w:val="000000" w:themeColor="text1"/>
            <w:sz w:val="24"/>
            <w:szCs w:val="24"/>
          </w:rPr>
          <w:t>http://www.netpath.org/</w:t>
        </w:r>
      </w:hyperlink>
      <w:r w:rsidR="00780F9C" w:rsidRPr="00FC11E5">
        <w:rPr>
          <w:rFonts w:ascii="Book Antiqua" w:hAnsi="Book Antiqua" w:cs="Times New Roman"/>
          <w:color w:val="000000" w:themeColor="text1"/>
          <w:sz w:val="24"/>
          <w:szCs w:val="24"/>
        </w:rPr>
        <w:t xml:space="preserve">), </w:t>
      </w:r>
      <w:r w:rsidR="00633076" w:rsidRPr="00FC11E5">
        <w:rPr>
          <w:rFonts w:ascii="Book Antiqua" w:hAnsi="Book Antiqua" w:cs="Times New Roman"/>
          <w:color w:val="000000" w:themeColor="text1"/>
          <w:sz w:val="24"/>
          <w:szCs w:val="24"/>
        </w:rPr>
        <w:t>INOH (</w:t>
      </w:r>
      <w:r w:rsidR="002B4D79" w:rsidRPr="00FC11E5">
        <w:rPr>
          <w:rFonts w:ascii="Book Antiqua" w:hAnsi="Book Antiqua" w:cs="Times New Roman"/>
          <w:color w:val="000000" w:themeColor="text1"/>
          <w:sz w:val="24"/>
          <w:szCs w:val="24"/>
        </w:rPr>
        <w:t xml:space="preserve">only </w:t>
      </w:r>
      <w:r w:rsidR="00633076" w:rsidRPr="00FC11E5">
        <w:rPr>
          <w:rFonts w:ascii="Book Antiqua" w:hAnsi="Book Antiqua" w:cs="Times New Roman"/>
          <w:color w:val="000000" w:themeColor="text1"/>
          <w:sz w:val="24"/>
          <w:szCs w:val="24"/>
        </w:rPr>
        <w:t xml:space="preserve">available </w:t>
      </w:r>
      <w:r w:rsidR="002B4D79" w:rsidRPr="00FC11E5">
        <w:rPr>
          <w:rFonts w:ascii="Book Antiqua" w:hAnsi="Book Antiqua" w:cs="Times New Roman"/>
          <w:color w:val="000000" w:themeColor="text1"/>
          <w:sz w:val="24"/>
          <w:szCs w:val="24"/>
        </w:rPr>
        <w:t>within</w:t>
      </w:r>
      <w:r w:rsidR="00633076" w:rsidRPr="00FC11E5">
        <w:rPr>
          <w:rFonts w:ascii="Book Antiqua" w:hAnsi="Book Antiqua" w:cs="Times New Roman"/>
          <w:color w:val="000000" w:themeColor="text1"/>
          <w:sz w:val="24"/>
          <w:szCs w:val="24"/>
        </w:rPr>
        <w:t xml:space="preserve"> </w:t>
      </w:r>
      <w:r w:rsidR="0005075F" w:rsidRPr="00FC11E5">
        <w:rPr>
          <w:rFonts w:ascii="Book Antiqua" w:hAnsi="Book Antiqua" w:cs="Times New Roman"/>
          <w:color w:val="000000" w:themeColor="text1"/>
          <w:sz w:val="24"/>
          <w:szCs w:val="24"/>
        </w:rPr>
        <w:t>I</w:t>
      </w:r>
      <w:r w:rsidR="00633076" w:rsidRPr="00FC11E5">
        <w:rPr>
          <w:rFonts w:ascii="Book Antiqua" w:hAnsi="Book Antiqua" w:cs="Times New Roman"/>
          <w:color w:val="000000" w:themeColor="text1"/>
          <w:sz w:val="24"/>
          <w:szCs w:val="24"/>
        </w:rPr>
        <w:t>nnateDB).</w:t>
      </w:r>
    </w:p>
    <w:p w14:paraId="5B65309E" w14:textId="4C2DD51E" w:rsidR="00AE598C" w:rsidRPr="00FC11E5" w:rsidRDefault="00AE598C" w:rsidP="00BD3ECE">
      <w:pPr>
        <w:spacing w:after="0" w:line="360" w:lineRule="auto"/>
        <w:contextualSpacing/>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lang w:eastAsia="en-AU"/>
        </w:rPr>
        <w:br w:type="page"/>
      </w:r>
    </w:p>
    <w:p w14:paraId="65A9694A" w14:textId="250D63B2" w:rsidR="00DC47D2" w:rsidRPr="00FC11E5" w:rsidRDefault="00DC70BF" w:rsidP="00BD3ECE">
      <w:pPr>
        <w:pStyle w:val="Heading2"/>
        <w:spacing w:before="0" w:line="360" w:lineRule="auto"/>
        <w:contextualSpacing/>
        <w:jc w:val="both"/>
        <w:rPr>
          <w:rFonts w:ascii="Book Antiqua" w:hAnsi="Book Antiqua" w:cs="Times New Roman"/>
          <w:color w:val="000000" w:themeColor="text1"/>
          <w:sz w:val="24"/>
          <w:szCs w:val="24"/>
          <w:lang w:eastAsia="en-AU"/>
        </w:rPr>
      </w:pPr>
      <w:r w:rsidRPr="00FC11E5">
        <w:rPr>
          <w:rFonts w:ascii="Book Antiqua" w:hAnsi="Book Antiqua" w:cs="Times New Roman"/>
          <w:color w:val="000000" w:themeColor="text1"/>
          <w:sz w:val="24"/>
          <w:szCs w:val="24"/>
          <w:lang w:eastAsia="en-AU"/>
        </w:rPr>
        <w:lastRenderedPageBreak/>
        <w:t xml:space="preserve">RESULTS </w:t>
      </w:r>
    </w:p>
    <w:p w14:paraId="70D8AD49" w14:textId="08A08AF1" w:rsidR="00446BB5" w:rsidRPr="00FC11E5" w:rsidRDefault="00932933" w:rsidP="00BD3ECE">
      <w:pPr>
        <w:spacing w:after="0" w:line="360" w:lineRule="auto"/>
        <w:contextualSpacing/>
        <w:jc w:val="both"/>
        <w:rPr>
          <w:rFonts w:ascii="Book Antiqua" w:hAnsi="Book Antiqua" w:cs="Times New Roman"/>
          <w:b/>
          <w:i/>
          <w:color w:val="000000" w:themeColor="text1"/>
          <w:sz w:val="24"/>
          <w:szCs w:val="24"/>
          <w:lang w:eastAsia="zh-CN"/>
        </w:rPr>
      </w:pPr>
      <w:r w:rsidRPr="00FC11E5">
        <w:rPr>
          <w:rFonts w:ascii="Book Antiqua" w:hAnsi="Book Antiqua" w:cs="Times New Roman"/>
          <w:b/>
          <w:i/>
          <w:color w:val="000000" w:themeColor="text1"/>
          <w:sz w:val="24"/>
          <w:szCs w:val="24"/>
        </w:rPr>
        <w:t xml:space="preserve">Post-ablation neosquamous vs control squamous </w:t>
      </w:r>
      <w:r w:rsidR="00D02448" w:rsidRPr="00FC11E5">
        <w:rPr>
          <w:rFonts w:ascii="Book Antiqua" w:hAnsi="Book Antiqua" w:cs="Times New Roman"/>
          <w:b/>
          <w:i/>
          <w:color w:val="000000" w:themeColor="text1"/>
          <w:sz w:val="24"/>
          <w:szCs w:val="24"/>
        </w:rPr>
        <w:t xml:space="preserve">mucosa </w:t>
      </w:r>
      <w:r w:rsidR="0062796D" w:rsidRPr="00FC11E5">
        <w:rPr>
          <w:rFonts w:ascii="Book Antiqua" w:hAnsi="Book Antiqua" w:cs="Times New Roman"/>
          <w:b/>
          <w:i/>
          <w:color w:val="000000" w:themeColor="text1"/>
          <w:sz w:val="24"/>
          <w:szCs w:val="24"/>
        </w:rPr>
        <w:t>comparison</w:t>
      </w:r>
    </w:p>
    <w:p w14:paraId="437CBD49" w14:textId="08887EE0" w:rsidR="00446BB5" w:rsidRPr="00FC11E5" w:rsidRDefault="0062796D" w:rsidP="00BD3ECE">
      <w:pPr>
        <w:pStyle w:val="ListParagraph"/>
        <w:spacing w:after="0" w:line="360" w:lineRule="auto"/>
        <w:ind w:left="0"/>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lang w:eastAsia="en-AU"/>
        </w:rPr>
        <w:t>Forty-four</w:t>
      </w:r>
      <w:r w:rsidR="00446BB5" w:rsidRPr="00FC11E5">
        <w:rPr>
          <w:rFonts w:ascii="Book Antiqua" w:hAnsi="Book Antiqua" w:cs="Times New Roman"/>
          <w:color w:val="000000" w:themeColor="text1"/>
          <w:sz w:val="24"/>
          <w:szCs w:val="24"/>
          <w:lang w:eastAsia="en-AU"/>
        </w:rPr>
        <w:t xml:space="preserve"> microRNAs were differentially expressed</w:t>
      </w:r>
      <w:r w:rsidR="00932933" w:rsidRPr="00FC11E5">
        <w:rPr>
          <w:rFonts w:ascii="Book Antiqua" w:hAnsi="Book Antiqua" w:cs="Times New Roman"/>
          <w:color w:val="000000" w:themeColor="text1"/>
          <w:sz w:val="24"/>
          <w:szCs w:val="24"/>
          <w:lang w:eastAsia="en-AU"/>
        </w:rPr>
        <w:t xml:space="preserve"> at </w:t>
      </w:r>
      <w:r w:rsidR="00A53B85" w:rsidRPr="00FC11E5">
        <w:rPr>
          <w:rFonts w:ascii="Book Antiqua" w:hAnsi="Book Antiqua" w:cs="Times New Roman"/>
          <w:i/>
          <w:color w:val="000000" w:themeColor="text1"/>
          <w:sz w:val="24"/>
          <w:szCs w:val="24"/>
          <w:lang w:eastAsia="en-AU"/>
        </w:rPr>
        <w:t xml:space="preserve">P </w:t>
      </w:r>
      <w:r w:rsidR="00932933" w:rsidRPr="00FC11E5">
        <w:rPr>
          <w:rFonts w:ascii="Book Antiqua" w:hAnsi="Book Antiqua" w:cs="Times New Roman"/>
          <w:color w:val="000000" w:themeColor="text1"/>
          <w:sz w:val="24"/>
          <w:szCs w:val="24"/>
          <w:lang w:eastAsia="en-AU"/>
        </w:rPr>
        <w:t>&lt; 0.05</w:t>
      </w:r>
      <w:r w:rsidR="00A43C7D" w:rsidRPr="00FC11E5">
        <w:rPr>
          <w:rFonts w:ascii="Book Antiqua" w:hAnsi="Book Antiqua" w:cs="Times New Roman"/>
          <w:color w:val="000000" w:themeColor="text1"/>
          <w:sz w:val="24"/>
          <w:szCs w:val="24"/>
          <w:lang w:eastAsia="en-AU"/>
        </w:rPr>
        <w:t xml:space="preserve"> </w:t>
      </w:r>
      <w:r w:rsidR="00446BB5" w:rsidRPr="00FC11E5">
        <w:rPr>
          <w:rFonts w:ascii="Book Antiqua" w:hAnsi="Book Antiqua" w:cs="Times New Roman"/>
          <w:color w:val="000000" w:themeColor="text1"/>
          <w:sz w:val="24"/>
          <w:szCs w:val="24"/>
          <w:lang w:eastAsia="en-AU"/>
        </w:rPr>
        <w:t xml:space="preserve">between </w:t>
      </w:r>
      <w:r w:rsidR="00446BB5" w:rsidRPr="00FC11E5">
        <w:rPr>
          <w:rFonts w:ascii="Book Antiqua" w:hAnsi="Book Antiqua" w:cs="Times New Roman"/>
          <w:color w:val="000000" w:themeColor="text1"/>
          <w:sz w:val="24"/>
          <w:szCs w:val="24"/>
        </w:rPr>
        <w:t xml:space="preserve">control squamous </w:t>
      </w:r>
      <w:r w:rsidR="007F251B" w:rsidRPr="00FC11E5">
        <w:rPr>
          <w:rFonts w:ascii="Book Antiqua" w:hAnsi="Book Antiqua" w:cs="Times New Roman"/>
          <w:color w:val="000000" w:themeColor="text1"/>
          <w:sz w:val="24"/>
          <w:szCs w:val="24"/>
        </w:rPr>
        <w:t xml:space="preserve">mucosa </w:t>
      </w:r>
      <w:r w:rsidR="00446BB5" w:rsidRPr="00FC11E5">
        <w:rPr>
          <w:rFonts w:ascii="Book Antiqua" w:hAnsi="Book Antiqua" w:cs="Times New Roman"/>
          <w:color w:val="000000" w:themeColor="text1"/>
          <w:sz w:val="24"/>
          <w:szCs w:val="24"/>
        </w:rPr>
        <w:t xml:space="preserve">and post-ablation neosquamous </w:t>
      </w:r>
      <w:r w:rsidR="007F251B" w:rsidRPr="00FC11E5">
        <w:rPr>
          <w:rFonts w:ascii="Book Antiqua" w:hAnsi="Book Antiqua" w:cs="Times New Roman"/>
          <w:color w:val="000000" w:themeColor="text1"/>
          <w:sz w:val="24"/>
          <w:szCs w:val="24"/>
        </w:rPr>
        <w:t>mucosa</w:t>
      </w:r>
      <w:r w:rsidR="007F251B" w:rsidRPr="00FC11E5" w:rsidDel="007F251B">
        <w:rPr>
          <w:rFonts w:ascii="Book Antiqua" w:hAnsi="Book Antiqua" w:cs="Times New Roman"/>
          <w:color w:val="000000" w:themeColor="text1"/>
          <w:sz w:val="24"/>
          <w:szCs w:val="24"/>
        </w:rPr>
        <w:t xml:space="preserve"> </w:t>
      </w:r>
      <w:r w:rsidR="00446BB5" w:rsidRPr="00FC11E5">
        <w:rPr>
          <w:rFonts w:ascii="Book Antiqua" w:hAnsi="Book Antiqua" w:cs="Times New Roman"/>
          <w:color w:val="000000" w:themeColor="text1"/>
          <w:sz w:val="24"/>
          <w:szCs w:val="24"/>
        </w:rPr>
        <w:t>(Supplementary Table 2)</w:t>
      </w:r>
      <w:r w:rsidR="00FE6818" w:rsidRPr="00FC11E5">
        <w:rPr>
          <w:rFonts w:ascii="Book Antiqua" w:hAnsi="Book Antiqua" w:cs="Times New Roman"/>
          <w:color w:val="000000" w:themeColor="text1"/>
          <w:sz w:val="24"/>
          <w:szCs w:val="24"/>
          <w:lang w:eastAsia="en-AU"/>
        </w:rPr>
        <w:t>. 33</w:t>
      </w:r>
      <w:r w:rsidR="00446BB5" w:rsidRPr="00FC11E5">
        <w:rPr>
          <w:rFonts w:ascii="Book Antiqua" w:hAnsi="Book Antiqua" w:cs="Times New Roman"/>
          <w:color w:val="000000" w:themeColor="text1"/>
          <w:sz w:val="24"/>
          <w:szCs w:val="24"/>
          <w:lang w:eastAsia="en-AU"/>
        </w:rPr>
        <w:t xml:space="preserve"> of these microRNAs had higher expression in post-ablation neosquamous </w:t>
      </w:r>
      <w:r w:rsidR="007F251B" w:rsidRPr="00FC11E5">
        <w:rPr>
          <w:rFonts w:ascii="Book Antiqua" w:hAnsi="Book Antiqua" w:cs="Times New Roman"/>
          <w:color w:val="000000" w:themeColor="text1"/>
          <w:sz w:val="24"/>
          <w:szCs w:val="24"/>
        </w:rPr>
        <w:t xml:space="preserve">mucosa </w:t>
      </w:r>
      <w:r w:rsidR="00446BB5" w:rsidRPr="00FC11E5">
        <w:rPr>
          <w:rFonts w:ascii="Book Antiqua" w:hAnsi="Book Antiqua" w:cs="Times New Roman"/>
          <w:i/>
          <w:color w:val="000000" w:themeColor="text1"/>
          <w:sz w:val="24"/>
          <w:szCs w:val="24"/>
          <w:lang w:eastAsia="en-AU"/>
        </w:rPr>
        <w:t>vs</w:t>
      </w:r>
      <w:r w:rsidRPr="00FC11E5">
        <w:rPr>
          <w:rFonts w:ascii="Book Antiqua" w:hAnsi="Book Antiqua" w:cs="Times New Roman" w:hint="eastAsia"/>
          <w:color w:val="000000" w:themeColor="text1"/>
          <w:sz w:val="24"/>
          <w:szCs w:val="24"/>
          <w:lang w:eastAsia="zh-CN"/>
        </w:rPr>
        <w:t xml:space="preserve"> </w:t>
      </w:r>
      <w:r w:rsidR="00FE6818" w:rsidRPr="00FC11E5">
        <w:rPr>
          <w:rFonts w:ascii="Book Antiqua" w:hAnsi="Book Antiqua" w:cs="Times New Roman"/>
          <w:color w:val="000000" w:themeColor="text1"/>
          <w:sz w:val="24"/>
          <w:szCs w:val="24"/>
          <w:lang w:eastAsia="en-AU"/>
        </w:rPr>
        <w:t xml:space="preserve">control squamous </w:t>
      </w:r>
      <w:r w:rsidR="007F251B" w:rsidRPr="00FC11E5">
        <w:rPr>
          <w:rFonts w:ascii="Book Antiqua" w:hAnsi="Book Antiqua" w:cs="Times New Roman"/>
          <w:color w:val="000000" w:themeColor="text1"/>
          <w:sz w:val="24"/>
          <w:szCs w:val="24"/>
        </w:rPr>
        <w:t>mucosa</w:t>
      </w:r>
      <w:r w:rsidR="00FE6818" w:rsidRPr="00FC11E5">
        <w:rPr>
          <w:rFonts w:ascii="Book Antiqua" w:hAnsi="Book Antiqua" w:cs="Times New Roman"/>
          <w:color w:val="000000" w:themeColor="text1"/>
          <w:sz w:val="24"/>
          <w:szCs w:val="24"/>
          <w:lang w:eastAsia="en-AU"/>
        </w:rPr>
        <w:t>, and 25</w:t>
      </w:r>
      <w:r w:rsidR="00446BB5" w:rsidRPr="00FC11E5">
        <w:rPr>
          <w:rFonts w:ascii="Book Antiqua" w:hAnsi="Book Antiqua" w:cs="Times New Roman"/>
          <w:color w:val="000000" w:themeColor="text1"/>
          <w:sz w:val="24"/>
          <w:szCs w:val="24"/>
          <w:lang w:eastAsia="en-AU"/>
        </w:rPr>
        <w:t xml:space="preserve"> of these had a fold differen</w:t>
      </w:r>
      <w:r w:rsidR="00FE6818" w:rsidRPr="00FC11E5">
        <w:rPr>
          <w:rFonts w:ascii="Book Antiqua" w:hAnsi="Book Antiqua" w:cs="Times New Roman"/>
          <w:color w:val="000000" w:themeColor="text1"/>
          <w:sz w:val="24"/>
          <w:szCs w:val="24"/>
          <w:lang w:eastAsia="en-AU"/>
        </w:rPr>
        <w:t>ce greater than 2. There were 11</w:t>
      </w:r>
      <w:r w:rsidR="00446BB5" w:rsidRPr="00FC11E5">
        <w:rPr>
          <w:rFonts w:ascii="Book Antiqua" w:hAnsi="Book Antiqua" w:cs="Times New Roman"/>
          <w:color w:val="000000" w:themeColor="text1"/>
          <w:sz w:val="24"/>
          <w:szCs w:val="24"/>
          <w:lang w:eastAsia="en-AU"/>
        </w:rPr>
        <w:t xml:space="preserve"> microRNAs that had lower expression in post-ablation neosquamous </w:t>
      </w:r>
      <w:r w:rsidR="007F251B" w:rsidRPr="00FC11E5">
        <w:rPr>
          <w:rFonts w:ascii="Book Antiqua" w:hAnsi="Book Antiqua" w:cs="Times New Roman"/>
          <w:color w:val="000000" w:themeColor="text1"/>
          <w:sz w:val="24"/>
          <w:szCs w:val="24"/>
        </w:rPr>
        <w:t xml:space="preserve">mucosa </w:t>
      </w:r>
      <w:r w:rsidR="00446BB5" w:rsidRPr="00FC11E5">
        <w:rPr>
          <w:rFonts w:ascii="Book Antiqua" w:hAnsi="Book Antiqua" w:cs="Times New Roman"/>
          <w:i/>
          <w:color w:val="000000" w:themeColor="text1"/>
          <w:sz w:val="24"/>
          <w:szCs w:val="24"/>
          <w:lang w:eastAsia="en-AU"/>
        </w:rPr>
        <w:t>vs</w:t>
      </w:r>
      <w:r w:rsidR="00A52932" w:rsidRPr="00FC11E5">
        <w:rPr>
          <w:rFonts w:ascii="Book Antiqua" w:hAnsi="Book Antiqua" w:cs="Times New Roman" w:hint="eastAsia"/>
          <w:color w:val="000000" w:themeColor="text1"/>
          <w:sz w:val="24"/>
          <w:szCs w:val="24"/>
          <w:lang w:eastAsia="zh-CN"/>
        </w:rPr>
        <w:t xml:space="preserve"> </w:t>
      </w:r>
      <w:r w:rsidR="00446BB5" w:rsidRPr="00FC11E5">
        <w:rPr>
          <w:rFonts w:ascii="Book Antiqua" w:hAnsi="Book Antiqua" w:cs="Times New Roman"/>
          <w:color w:val="000000" w:themeColor="text1"/>
          <w:sz w:val="24"/>
          <w:szCs w:val="24"/>
          <w:lang w:eastAsia="en-AU"/>
        </w:rPr>
        <w:t>control s</w:t>
      </w:r>
      <w:r w:rsidR="00F10137" w:rsidRPr="00FC11E5">
        <w:rPr>
          <w:rFonts w:ascii="Book Antiqua" w:hAnsi="Book Antiqua" w:cs="Times New Roman"/>
          <w:color w:val="000000" w:themeColor="text1"/>
          <w:sz w:val="24"/>
          <w:szCs w:val="24"/>
          <w:lang w:eastAsia="en-AU"/>
        </w:rPr>
        <w:t>q</w:t>
      </w:r>
      <w:r w:rsidR="00FE6818" w:rsidRPr="00FC11E5">
        <w:rPr>
          <w:rFonts w:ascii="Book Antiqua" w:hAnsi="Book Antiqua" w:cs="Times New Roman"/>
          <w:color w:val="000000" w:themeColor="text1"/>
          <w:sz w:val="24"/>
          <w:szCs w:val="24"/>
          <w:lang w:eastAsia="en-AU"/>
        </w:rPr>
        <w:t xml:space="preserve">uamous </w:t>
      </w:r>
      <w:r w:rsidR="007F251B" w:rsidRPr="00FC11E5">
        <w:rPr>
          <w:rFonts w:ascii="Book Antiqua" w:hAnsi="Book Antiqua" w:cs="Times New Roman"/>
          <w:color w:val="000000" w:themeColor="text1"/>
          <w:sz w:val="24"/>
          <w:szCs w:val="24"/>
        </w:rPr>
        <w:t>mucosa</w:t>
      </w:r>
      <w:r w:rsidR="00FE6818" w:rsidRPr="00FC11E5">
        <w:rPr>
          <w:rFonts w:ascii="Book Antiqua" w:hAnsi="Book Antiqua" w:cs="Times New Roman"/>
          <w:color w:val="000000" w:themeColor="text1"/>
          <w:sz w:val="24"/>
          <w:szCs w:val="24"/>
          <w:lang w:eastAsia="en-AU"/>
        </w:rPr>
        <w:t>, although only 2</w:t>
      </w:r>
      <w:r w:rsidR="00446BB5" w:rsidRPr="00FC11E5">
        <w:rPr>
          <w:rFonts w:ascii="Book Antiqua" w:hAnsi="Book Antiqua" w:cs="Times New Roman"/>
          <w:color w:val="000000" w:themeColor="text1"/>
          <w:sz w:val="24"/>
          <w:szCs w:val="24"/>
          <w:lang w:eastAsia="en-AU"/>
        </w:rPr>
        <w:t xml:space="preserve"> of these were expressed at levels of 50% or less.</w:t>
      </w:r>
    </w:p>
    <w:p w14:paraId="2376656D" w14:textId="77777777" w:rsidR="00446BB5" w:rsidRPr="00FC11E5" w:rsidRDefault="00446BB5" w:rsidP="00BD3ECE">
      <w:pPr>
        <w:pStyle w:val="ListParagraph"/>
        <w:spacing w:after="0" w:line="360" w:lineRule="auto"/>
        <w:ind w:left="0"/>
        <w:jc w:val="both"/>
        <w:rPr>
          <w:rFonts w:ascii="Book Antiqua" w:hAnsi="Book Antiqua" w:cs="Times New Roman"/>
          <w:color w:val="000000" w:themeColor="text1"/>
          <w:sz w:val="24"/>
          <w:szCs w:val="24"/>
        </w:rPr>
      </w:pPr>
    </w:p>
    <w:p w14:paraId="10FF16B0" w14:textId="04C7D498" w:rsidR="00446BB5" w:rsidRPr="00FC11E5" w:rsidRDefault="00446BB5" w:rsidP="00BD3ECE">
      <w:pPr>
        <w:spacing w:after="0" w:line="360" w:lineRule="auto"/>
        <w:contextualSpacing/>
        <w:jc w:val="both"/>
        <w:rPr>
          <w:rFonts w:ascii="Book Antiqua" w:hAnsi="Book Antiqua" w:cs="Times New Roman"/>
          <w:b/>
          <w:i/>
          <w:color w:val="000000" w:themeColor="text1"/>
          <w:sz w:val="24"/>
          <w:szCs w:val="24"/>
          <w:lang w:eastAsia="zh-CN"/>
        </w:rPr>
      </w:pPr>
      <w:r w:rsidRPr="00FC11E5">
        <w:rPr>
          <w:rFonts w:ascii="Book Antiqua" w:hAnsi="Book Antiqua" w:cs="Times New Roman"/>
          <w:b/>
          <w:i/>
          <w:color w:val="000000" w:themeColor="text1"/>
          <w:sz w:val="24"/>
          <w:szCs w:val="24"/>
          <w:lang w:eastAsia="en-AU"/>
        </w:rPr>
        <w:t xml:space="preserve">Post-ablation neosquamous vs post-ablation squamous </w:t>
      </w:r>
      <w:r w:rsidR="007F251B" w:rsidRPr="00FC11E5">
        <w:rPr>
          <w:rFonts w:ascii="Book Antiqua" w:hAnsi="Book Antiqua" w:cs="Times New Roman"/>
          <w:b/>
          <w:i/>
          <w:color w:val="000000" w:themeColor="text1"/>
          <w:sz w:val="24"/>
          <w:szCs w:val="24"/>
        </w:rPr>
        <w:t>mucosa</w:t>
      </w:r>
      <w:r w:rsidR="007F251B" w:rsidRPr="00FC11E5">
        <w:rPr>
          <w:rFonts w:ascii="Book Antiqua" w:hAnsi="Book Antiqua" w:cs="Times New Roman"/>
          <w:color w:val="000000" w:themeColor="text1"/>
          <w:sz w:val="24"/>
          <w:szCs w:val="24"/>
        </w:rPr>
        <w:t xml:space="preserve"> </w:t>
      </w:r>
      <w:r w:rsidR="0062796D" w:rsidRPr="00FC11E5">
        <w:rPr>
          <w:rFonts w:ascii="Book Antiqua" w:hAnsi="Book Antiqua" w:cs="Times New Roman"/>
          <w:b/>
          <w:i/>
          <w:color w:val="000000" w:themeColor="text1"/>
          <w:sz w:val="24"/>
          <w:szCs w:val="24"/>
          <w:lang w:eastAsia="en-AU"/>
        </w:rPr>
        <w:t>comparison</w:t>
      </w:r>
    </w:p>
    <w:p w14:paraId="2516062D" w14:textId="7A8C7C1E" w:rsidR="00446BB5" w:rsidRPr="00FC11E5" w:rsidRDefault="00BF5168" w:rsidP="00BD3ECE">
      <w:pPr>
        <w:pStyle w:val="ListParagraph"/>
        <w:spacing w:after="0" w:line="360" w:lineRule="auto"/>
        <w:ind w:left="0"/>
        <w:jc w:val="both"/>
        <w:rPr>
          <w:rFonts w:ascii="Book Antiqua" w:hAnsi="Book Antiqua" w:cs="Times New Roman"/>
          <w:color w:val="000000" w:themeColor="text1"/>
          <w:sz w:val="24"/>
          <w:szCs w:val="24"/>
          <w:lang w:eastAsia="en-AU"/>
        </w:rPr>
      </w:pPr>
      <w:r w:rsidRPr="00FC11E5">
        <w:rPr>
          <w:rFonts w:ascii="Book Antiqua" w:hAnsi="Book Antiqua" w:cs="Times New Roman"/>
          <w:color w:val="000000" w:themeColor="text1"/>
          <w:sz w:val="24"/>
          <w:szCs w:val="24"/>
          <w:lang w:eastAsia="en-AU"/>
        </w:rPr>
        <w:t>19</w:t>
      </w:r>
      <w:r w:rsidR="00446BB5" w:rsidRPr="00FC11E5">
        <w:rPr>
          <w:rFonts w:ascii="Book Antiqua" w:hAnsi="Book Antiqua" w:cs="Times New Roman"/>
          <w:color w:val="000000" w:themeColor="text1"/>
          <w:sz w:val="24"/>
          <w:szCs w:val="24"/>
          <w:lang w:eastAsia="en-AU"/>
        </w:rPr>
        <w:t xml:space="preserve"> microRNAs were differentially expressed</w:t>
      </w:r>
      <w:r w:rsidR="00932933" w:rsidRPr="00FC11E5">
        <w:rPr>
          <w:rFonts w:ascii="Book Antiqua" w:hAnsi="Book Antiqua" w:cs="Times New Roman"/>
          <w:color w:val="000000" w:themeColor="text1"/>
          <w:sz w:val="24"/>
          <w:szCs w:val="24"/>
          <w:lang w:eastAsia="en-AU"/>
        </w:rPr>
        <w:t xml:space="preserve"> at </w:t>
      </w:r>
      <w:r w:rsidR="0062796D" w:rsidRPr="00FC11E5">
        <w:rPr>
          <w:rFonts w:ascii="Book Antiqua" w:hAnsi="Book Antiqua" w:cs="Times New Roman"/>
          <w:i/>
          <w:color w:val="000000" w:themeColor="text1"/>
          <w:sz w:val="24"/>
          <w:szCs w:val="24"/>
          <w:lang w:eastAsia="en-AU"/>
        </w:rPr>
        <w:t>P</w:t>
      </w:r>
      <w:r w:rsidR="00932933" w:rsidRPr="00FC11E5">
        <w:rPr>
          <w:rFonts w:ascii="Book Antiqua" w:hAnsi="Book Antiqua" w:cs="Times New Roman"/>
          <w:color w:val="000000" w:themeColor="text1"/>
          <w:sz w:val="24"/>
          <w:szCs w:val="24"/>
          <w:lang w:eastAsia="en-AU"/>
        </w:rPr>
        <w:t xml:space="preserve"> &lt; 0.05</w:t>
      </w:r>
      <w:r w:rsidR="00A43C7D" w:rsidRPr="00FC11E5">
        <w:rPr>
          <w:rFonts w:ascii="Book Antiqua" w:hAnsi="Book Antiqua" w:cs="Times New Roman"/>
          <w:color w:val="000000" w:themeColor="text1"/>
          <w:sz w:val="24"/>
          <w:szCs w:val="24"/>
          <w:lang w:eastAsia="en-AU"/>
        </w:rPr>
        <w:t xml:space="preserve"> </w:t>
      </w:r>
      <w:r w:rsidR="00446BB5" w:rsidRPr="00FC11E5">
        <w:rPr>
          <w:rFonts w:ascii="Book Antiqua" w:hAnsi="Book Antiqua" w:cs="Times New Roman"/>
          <w:color w:val="000000" w:themeColor="text1"/>
          <w:sz w:val="24"/>
          <w:szCs w:val="24"/>
          <w:lang w:eastAsia="en-AU"/>
        </w:rPr>
        <w:t xml:space="preserve">between post-ablation neosquamous and post-ablation squamous </w:t>
      </w:r>
      <w:r w:rsidR="007F251B" w:rsidRPr="00FC11E5">
        <w:rPr>
          <w:rFonts w:ascii="Book Antiqua" w:hAnsi="Book Antiqua" w:cs="Times New Roman"/>
          <w:color w:val="000000" w:themeColor="text1"/>
          <w:sz w:val="24"/>
          <w:szCs w:val="24"/>
        </w:rPr>
        <w:t>mucosa</w:t>
      </w:r>
      <w:r w:rsidR="007F251B" w:rsidRPr="00FC11E5" w:rsidDel="007F251B">
        <w:rPr>
          <w:rFonts w:ascii="Book Antiqua" w:hAnsi="Book Antiqua" w:cs="Times New Roman"/>
          <w:color w:val="000000" w:themeColor="text1"/>
          <w:sz w:val="24"/>
          <w:szCs w:val="24"/>
          <w:lang w:eastAsia="en-AU"/>
        </w:rPr>
        <w:t xml:space="preserve"> </w:t>
      </w:r>
      <w:r w:rsidR="00446BB5" w:rsidRPr="00FC11E5">
        <w:rPr>
          <w:rFonts w:ascii="Book Antiqua" w:hAnsi="Book Antiqua" w:cs="Times New Roman"/>
          <w:color w:val="000000" w:themeColor="text1"/>
          <w:sz w:val="24"/>
          <w:szCs w:val="24"/>
        </w:rPr>
        <w:t>(Supplementary Table 3)</w:t>
      </w:r>
      <w:r w:rsidR="00FE6818" w:rsidRPr="00FC11E5">
        <w:rPr>
          <w:rFonts w:ascii="Book Antiqua" w:hAnsi="Book Antiqua" w:cs="Times New Roman"/>
          <w:color w:val="000000" w:themeColor="text1"/>
          <w:sz w:val="24"/>
          <w:szCs w:val="24"/>
          <w:lang w:eastAsia="en-AU"/>
        </w:rPr>
        <w:t>. 14</w:t>
      </w:r>
      <w:r w:rsidR="00446BB5" w:rsidRPr="00FC11E5">
        <w:rPr>
          <w:rFonts w:ascii="Book Antiqua" w:hAnsi="Book Antiqua" w:cs="Times New Roman"/>
          <w:color w:val="000000" w:themeColor="text1"/>
          <w:sz w:val="24"/>
          <w:szCs w:val="24"/>
          <w:lang w:eastAsia="en-AU"/>
        </w:rPr>
        <w:t xml:space="preserve"> micro</w:t>
      </w:r>
      <w:r w:rsidR="00FE6818" w:rsidRPr="00FC11E5">
        <w:rPr>
          <w:rFonts w:ascii="Book Antiqua" w:hAnsi="Book Antiqua" w:cs="Times New Roman"/>
          <w:color w:val="000000" w:themeColor="text1"/>
          <w:sz w:val="24"/>
          <w:szCs w:val="24"/>
          <w:lang w:eastAsia="en-AU"/>
        </w:rPr>
        <w:t>RNAs had higher expression and 5</w:t>
      </w:r>
      <w:r w:rsidR="00446BB5" w:rsidRPr="00FC11E5">
        <w:rPr>
          <w:rFonts w:ascii="Book Antiqua" w:hAnsi="Book Antiqua" w:cs="Times New Roman"/>
          <w:color w:val="000000" w:themeColor="text1"/>
          <w:sz w:val="24"/>
          <w:szCs w:val="24"/>
          <w:lang w:eastAsia="en-AU"/>
        </w:rPr>
        <w:t xml:space="preserve"> microRNAs had lower expression in post-ablation neosquamous </w:t>
      </w:r>
      <w:r w:rsidR="007F251B" w:rsidRPr="00FC11E5">
        <w:rPr>
          <w:rFonts w:ascii="Book Antiqua" w:hAnsi="Book Antiqua" w:cs="Times New Roman"/>
          <w:color w:val="000000" w:themeColor="text1"/>
          <w:sz w:val="24"/>
          <w:szCs w:val="24"/>
        </w:rPr>
        <w:t xml:space="preserve">mucosa </w:t>
      </w:r>
      <w:r w:rsidR="00446BB5" w:rsidRPr="00FC11E5">
        <w:rPr>
          <w:rFonts w:ascii="Book Antiqua" w:hAnsi="Book Antiqua" w:cs="Times New Roman"/>
          <w:color w:val="000000" w:themeColor="text1"/>
          <w:sz w:val="24"/>
          <w:szCs w:val="24"/>
          <w:lang w:eastAsia="en-AU"/>
        </w:rPr>
        <w:t xml:space="preserve">compared with post-ablation squamous </w:t>
      </w:r>
      <w:r w:rsidR="007F251B" w:rsidRPr="00FC11E5">
        <w:rPr>
          <w:rFonts w:ascii="Book Antiqua" w:hAnsi="Book Antiqua" w:cs="Times New Roman"/>
          <w:color w:val="000000" w:themeColor="text1"/>
          <w:sz w:val="24"/>
          <w:szCs w:val="24"/>
        </w:rPr>
        <w:t>mucosa</w:t>
      </w:r>
      <w:r w:rsidR="00446BB5" w:rsidRPr="00FC11E5">
        <w:rPr>
          <w:rFonts w:ascii="Book Antiqua" w:hAnsi="Book Antiqua" w:cs="Times New Roman"/>
          <w:color w:val="000000" w:themeColor="text1"/>
          <w:sz w:val="24"/>
          <w:szCs w:val="24"/>
          <w:lang w:eastAsia="en-AU"/>
        </w:rPr>
        <w:t xml:space="preserve">. </w:t>
      </w:r>
    </w:p>
    <w:p w14:paraId="58F7B494" w14:textId="77777777" w:rsidR="00446BB5" w:rsidRPr="00FC11E5" w:rsidRDefault="00446BB5" w:rsidP="00BD3ECE">
      <w:pPr>
        <w:pStyle w:val="ListParagraph"/>
        <w:spacing w:after="0" w:line="360" w:lineRule="auto"/>
        <w:ind w:left="0"/>
        <w:jc w:val="both"/>
        <w:rPr>
          <w:rFonts w:ascii="Book Antiqua" w:hAnsi="Book Antiqua" w:cs="Times New Roman"/>
          <w:color w:val="000000" w:themeColor="text1"/>
          <w:sz w:val="24"/>
          <w:szCs w:val="24"/>
          <w:lang w:eastAsia="en-AU"/>
        </w:rPr>
      </w:pPr>
    </w:p>
    <w:p w14:paraId="31D76F81" w14:textId="2D57E34A" w:rsidR="00446BB5" w:rsidRPr="00FC11E5" w:rsidRDefault="007158BA" w:rsidP="00BD3ECE">
      <w:pPr>
        <w:spacing w:after="0" w:line="360" w:lineRule="auto"/>
        <w:contextualSpacing/>
        <w:jc w:val="both"/>
        <w:rPr>
          <w:rFonts w:ascii="Book Antiqua" w:hAnsi="Book Antiqua" w:cs="Times New Roman"/>
          <w:b/>
          <w:color w:val="000000" w:themeColor="text1"/>
          <w:sz w:val="24"/>
          <w:szCs w:val="24"/>
          <w:lang w:eastAsia="zh-CN"/>
        </w:rPr>
      </w:pPr>
      <w:r w:rsidRPr="00FC11E5">
        <w:rPr>
          <w:rFonts w:ascii="Book Antiqua" w:hAnsi="Book Antiqua" w:cs="Times New Roman"/>
          <w:b/>
          <w:i/>
          <w:color w:val="000000" w:themeColor="text1"/>
          <w:sz w:val="24"/>
          <w:szCs w:val="24"/>
          <w:lang w:eastAsia="en-AU"/>
        </w:rPr>
        <w:t>MicroRNAs</w:t>
      </w:r>
      <w:r w:rsidR="00446BB5" w:rsidRPr="00FC11E5">
        <w:rPr>
          <w:rFonts w:ascii="Book Antiqua" w:hAnsi="Book Antiqua" w:cs="Times New Roman"/>
          <w:b/>
          <w:i/>
          <w:color w:val="000000" w:themeColor="text1"/>
          <w:sz w:val="24"/>
          <w:szCs w:val="24"/>
          <w:lang w:eastAsia="en-AU"/>
        </w:rPr>
        <w:t xml:space="preserve"> that were different in both </w:t>
      </w:r>
      <w:r w:rsidR="00446BB5" w:rsidRPr="00FC11E5">
        <w:rPr>
          <w:rFonts w:ascii="Book Antiqua" w:hAnsi="Book Antiqua" w:cs="Times New Roman"/>
          <w:b/>
          <w:i/>
          <w:color w:val="000000" w:themeColor="text1"/>
          <w:sz w:val="24"/>
          <w:szCs w:val="24"/>
        </w:rPr>
        <w:t xml:space="preserve">control squamous vs post-ablation neosquamous </w:t>
      </w:r>
      <w:r w:rsidR="007F251B" w:rsidRPr="00FC11E5">
        <w:rPr>
          <w:rFonts w:ascii="Book Antiqua" w:hAnsi="Book Antiqua" w:cs="Times New Roman"/>
          <w:b/>
          <w:i/>
          <w:color w:val="000000" w:themeColor="text1"/>
          <w:sz w:val="24"/>
          <w:szCs w:val="24"/>
        </w:rPr>
        <w:t>mucosa</w:t>
      </w:r>
      <w:r w:rsidR="007F251B" w:rsidRPr="00FC11E5">
        <w:rPr>
          <w:rFonts w:ascii="Book Antiqua" w:hAnsi="Book Antiqua" w:cs="Times New Roman"/>
          <w:color w:val="000000" w:themeColor="text1"/>
          <w:sz w:val="24"/>
          <w:szCs w:val="24"/>
        </w:rPr>
        <w:t xml:space="preserve"> </w:t>
      </w:r>
      <w:r w:rsidR="00446BB5" w:rsidRPr="00FC11E5">
        <w:rPr>
          <w:rFonts w:ascii="Book Antiqua" w:hAnsi="Book Antiqua" w:cs="Times New Roman"/>
          <w:b/>
          <w:i/>
          <w:color w:val="000000" w:themeColor="text1"/>
          <w:sz w:val="24"/>
          <w:szCs w:val="24"/>
          <w:lang w:eastAsia="en-AU"/>
        </w:rPr>
        <w:t xml:space="preserve">and post-ablation neosquamous vs post-ablation squamous </w:t>
      </w:r>
      <w:r w:rsidR="007F251B" w:rsidRPr="00FC11E5">
        <w:rPr>
          <w:rFonts w:ascii="Book Antiqua" w:hAnsi="Book Antiqua" w:cs="Times New Roman"/>
          <w:b/>
          <w:i/>
          <w:color w:val="000000" w:themeColor="text1"/>
          <w:sz w:val="24"/>
          <w:szCs w:val="24"/>
        </w:rPr>
        <w:t>mucosa</w:t>
      </w:r>
    </w:p>
    <w:p w14:paraId="30DD6442" w14:textId="59833C58" w:rsidR="00446BB5" w:rsidRPr="00FC11E5" w:rsidRDefault="00446BB5" w:rsidP="00BD3ECE">
      <w:pPr>
        <w:spacing w:after="0" w:line="360" w:lineRule="auto"/>
        <w:contextualSpacing/>
        <w:jc w:val="both"/>
        <w:rPr>
          <w:rFonts w:ascii="Book Antiqua" w:hAnsi="Book Antiqua" w:cs="Times New Roman"/>
          <w:color w:val="000000" w:themeColor="text1"/>
          <w:sz w:val="24"/>
          <w:szCs w:val="24"/>
          <w:lang w:eastAsia="en-AU"/>
        </w:rPr>
      </w:pPr>
      <w:r w:rsidRPr="00FC11E5">
        <w:rPr>
          <w:rFonts w:ascii="Book Antiqua" w:hAnsi="Book Antiqua" w:cs="Times New Roman"/>
          <w:color w:val="000000" w:themeColor="text1"/>
          <w:sz w:val="24"/>
          <w:szCs w:val="24"/>
          <w:lang w:eastAsia="en-AU"/>
        </w:rPr>
        <w:t xml:space="preserve">Due to the large number of microRNAs that were assayed it is possible that </w:t>
      </w:r>
      <w:r w:rsidR="00B2389D" w:rsidRPr="00FC11E5">
        <w:rPr>
          <w:rFonts w:ascii="Book Antiqua" w:hAnsi="Book Antiqua" w:cs="Times New Roman"/>
          <w:color w:val="000000" w:themeColor="text1"/>
          <w:sz w:val="24"/>
          <w:szCs w:val="24"/>
          <w:lang w:eastAsia="en-AU"/>
        </w:rPr>
        <w:t>some differentially expressed microRNAs occurred by chance alone and are thus false positives.</w:t>
      </w:r>
      <w:r w:rsidR="00A43C7D" w:rsidRPr="00FC11E5">
        <w:rPr>
          <w:rFonts w:ascii="Book Antiqua" w:hAnsi="Book Antiqua" w:cs="Times New Roman"/>
          <w:color w:val="000000" w:themeColor="text1"/>
          <w:sz w:val="24"/>
          <w:szCs w:val="24"/>
          <w:lang w:eastAsia="en-AU"/>
        </w:rPr>
        <w:t xml:space="preserve"> We therefore estimated the false discovery rate (FDR) in each </w:t>
      </w:r>
      <w:r w:rsidR="00FA2BCE" w:rsidRPr="00FC11E5">
        <w:rPr>
          <w:rFonts w:ascii="Book Antiqua" w:hAnsi="Book Antiqua" w:cs="Times New Roman"/>
          <w:color w:val="000000" w:themeColor="text1"/>
          <w:sz w:val="24"/>
          <w:szCs w:val="24"/>
          <w:lang w:eastAsia="en-AU"/>
        </w:rPr>
        <w:t>epithe</w:t>
      </w:r>
      <w:r w:rsidR="005A2A46" w:rsidRPr="00FC11E5">
        <w:rPr>
          <w:rFonts w:ascii="Book Antiqua" w:hAnsi="Book Antiqua" w:cs="Times New Roman"/>
          <w:color w:val="000000" w:themeColor="text1"/>
          <w:sz w:val="24"/>
          <w:szCs w:val="24"/>
          <w:lang w:eastAsia="en-AU"/>
        </w:rPr>
        <w:t xml:space="preserve">lial </w:t>
      </w:r>
      <w:r w:rsidR="00A43C7D" w:rsidRPr="00FC11E5">
        <w:rPr>
          <w:rFonts w:ascii="Book Antiqua" w:hAnsi="Book Antiqua" w:cs="Times New Roman"/>
          <w:color w:val="000000" w:themeColor="text1"/>
          <w:sz w:val="24"/>
          <w:szCs w:val="24"/>
          <w:lang w:eastAsia="en-AU"/>
        </w:rPr>
        <w:t xml:space="preserve">tissue </w:t>
      </w:r>
      <w:r w:rsidR="005A2A46" w:rsidRPr="00FC11E5">
        <w:rPr>
          <w:rFonts w:ascii="Book Antiqua" w:hAnsi="Book Antiqua" w:cs="Times New Roman"/>
          <w:color w:val="000000" w:themeColor="text1"/>
          <w:sz w:val="24"/>
          <w:szCs w:val="24"/>
          <w:lang w:eastAsia="en-AU"/>
        </w:rPr>
        <w:t xml:space="preserve">type </w:t>
      </w:r>
      <w:r w:rsidR="00A43C7D" w:rsidRPr="00FC11E5">
        <w:rPr>
          <w:rFonts w:ascii="Book Antiqua" w:hAnsi="Book Antiqua" w:cs="Times New Roman"/>
          <w:color w:val="000000" w:themeColor="text1"/>
          <w:sz w:val="24"/>
          <w:szCs w:val="24"/>
          <w:lang w:eastAsia="en-AU"/>
        </w:rPr>
        <w:t>comparison: in</w:t>
      </w:r>
      <w:r w:rsidR="00B2389D" w:rsidRPr="00FC11E5">
        <w:rPr>
          <w:rFonts w:ascii="Book Antiqua" w:hAnsi="Book Antiqua" w:cs="Times New Roman"/>
          <w:color w:val="000000" w:themeColor="text1"/>
          <w:sz w:val="24"/>
          <w:szCs w:val="24"/>
          <w:lang w:eastAsia="en-AU"/>
        </w:rPr>
        <w:t xml:space="preserve"> </w:t>
      </w:r>
      <w:r w:rsidRPr="00FC11E5">
        <w:rPr>
          <w:rFonts w:ascii="Book Antiqua" w:hAnsi="Book Antiqua" w:cs="Times New Roman"/>
          <w:color w:val="000000" w:themeColor="text1"/>
          <w:sz w:val="24"/>
          <w:szCs w:val="24"/>
          <w:lang w:eastAsia="en-AU"/>
        </w:rPr>
        <w:t xml:space="preserve">control squamous </w:t>
      </w:r>
      <w:r w:rsidRPr="00FC11E5">
        <w:rPr>
          <w:rFonts w:ascii="Book Antiqua" w:hAnsi="Book Antiqua" w:cs="Times New Roman"/>
          <w:i/>
          <w:color w:val="000000" w:themeColor="text1"/>
          <w:sz w:val="24"/>
          <w:szCs w:val="24"/>
          <w:lang w:eastAsia="en-AU"/>
        </w:rPr>
        <w:t>vs</w:t>
      </w:r>
      <w:r w:rsidR="0062796D" w:rsidRPr="00FC11E5">
        <w:rPr>
          <w:rFonts w:ascii="Book Antiqua" w:hAnsi="Book Antiqua" w:cs="Times New Roman" w:hint="eastAsia"/>
          <w:color w:val="000000" w:themeColor="text1"/>
          <w:sz w:val="24"/>
          <w:szCs w:val="24"/>
          <w:lang w:eastAsia="zh-CN"/>
        </w:rPr>
        <w:t xml:space="preserve"> </w:t>
      </w:r>
      <w:r w:rsidRPr="00FC11E5">
        <w:rPr>
          <w:rFonts w:ascii="Book Antiqua" w:hAnsi="Book Antiqua" w:cs="Times New Roman"/>
          <w:color w:val="000000" w:themeColor="text1"/>
          <w:sz w:val="24"/>
          <w:szCs w:val="24"/>
          <w:lang w:eastAsia="en-AU"/>
        </w:rPr>
        <w:t xml:space="preserve">post-ablation neosquamous </w:t>
      </w:r>
      <w:r w:rsidR="007F251B" w:rsidRPr="00FC11E5">
        <w:rPr>
          <w:rFonts w:ascii="Book Antiqua" w:hAnsi="Book Antiqua" w:cs="Times New Roman"/>
          <w:color w:val="000000" w:themeColor="text1"/>
          <w:sz w:val="24"/>
          <w:szCs w:val="24"/>
        </w:rPr>
        <w:t xml:space="preserve">mucosa </w:t>
      </w:r>
      <w:r w:rsidR="00A43C7D" w:rsidRPr="00FC11E5">
        <w:rPr>
          <w:rFonts w:ascii="Book Antiqua" w:hAnsi="Book Antiqua" w:cs="Times New Roman"/>
          <w:color w:val="000000" w:themeColor="text1"/>
          <w:sz w:val="24"/>
          <w:szCs w:val="24"/>
          <w:lang w:eastAsia="en-AU"/>
        </w:rPr>
        <w:t xml:space="preserve">the FDR was 11%, and in </w:t>
      </w:r>
      <w:r w:rsidRPr="00FC11E5">
        <w:rPr>
          <w:rFonts w:ascii="Book Antiqua" w:hAnsi="Book Antiqua" w:cs="Times New Roman"/>
          <w:color w:val="000000" w:themeColor="text1"/>
          <w:sz w:val="24"/>
          <w:szCs w:val="24"/>
          <w:lang w:eastAsia="en-AU"/>
        </w:rPr>
        <w:t xml:space="preserve">the post-ablation squamous </w:t>
      </w:r>
      <w:r w:rsidR="0062796D" w:rsidRPr="00FC11E5">
        <w:rPr>
          <w:rFonts w:ascii="Book Antiqua" w:hAnsi="Book Antiqua" w:cs="Times New Roman"/>
          <w:i/>
          <w:color w:val="000000" w:themeColor="text1"/>
          <w:sz w:val="24"/>
          <w:szCs w:val="24"/>
          <w:lang w:eastAsia="en-AU"/>
        </w:rPr>
        <w:t>vs</w:t>
      </w:r>
      <w:r w:rsidR="0062796D" w:rsidRPr="00FC11E5">
        <w:rPr>
          <w:rFonts w:ascii="Book Antiqua" w:hAnsi="Book Antiqua" w:cs="Times New Roman" w:hint="eastAsia"/>
          <w:color w:val="000000" w:themeColor="text1"/>
          <w:sz w:val="24"/>
          <w:szCs w:val="24"/>
          <w:lang w:eastAsia="zh-CN"/>
        </w:rPr>
        <w:t xml:space="preserve"> </w:t>
      </w:r>
      <w:r w:rsidRPr="00FC11E5">
        <w:rPr>
          <w:rFonts w:ascii="Book Antiqua" w:hAnsi="Book Antiqua" w:cs="Times New Roman"/>
          <w:color w:val="000000" w:themeColor="text1"/>
          <w:sz w:val="24"/>
          <w:szCs w:val="24"/>
          <w:lang w:eastAsia="en-AU"/>
        </w:rPr>
        <w:t xml:space="preserve">post-ablation neosquamous </w:t>
      </w:r>
      <w:r w:rsidR="007F251B" w:rsidRPr="00FC11E5">
        <w:rPr>
          <w:rFonts w:ascii="Book Antiqua" w:hAnsi="Book Antiqua" w:cs="Times New Roman"/>
          <w:color w:val="000000" w:themeColor="text1"/>
          <w:sz w:val="24"/>
          <w:szCs w:val="24"/>
        </w:rPr>
        <w:t xml:space="preserve">mucosa </w:t>
      </w:r>
      <w:r w:rsidR="00A43C7D" w:rsidRPr="00FC11E5">
        <w:rPr>
          <w:rFonts w:ascii="Book Antiqua" w:hAnsi="Book Antiqua" w:cs="Times New Roman"/>
          <w:color w:val="000000" w:themeColor="text1"/>
          <w:sz w:val="24"/>
          <w:szCs w:val="24"/>
          <w:lang w:eastAsia="en-AU"/>
        </w:rPr>
        <w:t>the FDR was 19%</w:t>
      </w:r>
      <w:r w:rsidRPr="00FC11E5">
        <w:rPr>
          <w:rFonts w:ascii="Book Antiqua" w:hAnsi="Book Antiqua" w:cs="Times New Roman"/>
          <w:color w:val="000000" w:themeColor="text1"/>
          <w:sz w:val="24"/>
          <w:szCs w:val="24"/>
          <w:lang w:eastAsia="en-AU"/>
        </w:rPr>
        <w:t xml:space="preserve">. The post-ablation squamous </w:t>
      </w:r>
      <w:r w:rsidR="0062796D" w:rsidRPr="00FC11E5">
        <w:rPr>
          <w:rFonts w:ascii="Book Antiqua" w:hAnsi="Book Antiqua" w:cs="Times New Roman"/>
          <w:i/>
          <w:color w:val="000000" w:themeColor="text1"/>
          <w:sz w:val="24"/>
          <w:szCs w:val="24"/>
          <w:lang w:eastAsia="en-AU"/>
        </w:rPr>
        <w:t>vs</w:t>
      </w:r>
      <w:r w:rsidR="0062796D" w:rsidRPr="00FC11E5">
        <w:rPr>
          <w:rFonts w:ascii="Book Antiqua" w:hAnsi="Book Antiqua" w:cs="Times New Roman" w:hint="eastAsia"/>
          <w:color w:val="000000" w:themeColor="text1"/>
          <w:sz w:val="24"/>
          <w:szCs w:val="24"/>
          <w:lang w:eastAsia="zh-CN"/>
        </w:rPr>
        <w:t xml:space="preserve"> </w:t>
      </w:r>
      <w:r w:rsidRPr="00FC11E5">
        <w:rPr>
          <w:rFonts w:ascii="Book Antiqua" w:hAnsi="Book Antiqua" w:cs="Times New Roman"/>
          <w:color w:val="000000" w:themeColor="text1"/>
          <w:sz w:val="24"/>
          <w:szCs w:val="24"/>
          <w:lang w:eastAsia="en-AU"/>
        </w:rPr>
        <w:t xml:space="preserve">post-ablation neosquamous comparison could also </w:t>
      </w:r>
      <w:r w:rsidR="00E82839" w:rsidRPr="00FC11E5">
        <w:rPr>
          <w:rFonts w:ascii="Book Antiqua" w:hAnsi="Book Antiqua" w:cs="Times New Roman"/>
          <w:color w:val="000000" w:themeColor="text1"/>
          <w:sz w:val="24"/>
          <w:szCs w:val="24"/>
          <w:lang w:eastAsia="en-AU"/>
        </w:rPr>
        <w:t xml:space="preserve">identify </w:t>
      </w:r>
      <w:r w:rsidRPr="00FC11E5">
        <w:rPr>
          <w:rFonts w:ascii="Book Antiqua" w:hAnsi="Book Antiqua" w:cs="Times New Roman"/>
          <w:color w:val="000000" w:themeColor="text1"/>
          <w:sz w:val="24"/>
          <w:szCs w:val="24"/>
          <w:lang w:eastAsia="en-AU"/>
        </w:rPr>
        <w:t>microRNAs associated with differential expression al</w:t>
      </w:r>
      <w:r w:rsidR="0062796D" w:rsidRPr="00FC11E5">
        <w:rPr>
          <w:rFonts w:ascii="Book Antiqua" w:hAnsi="Book Antiqua" w:cs="Times New Roman"/>
          <w:color w:val="000000" w:themeColor="text1"/>
          <w:sz w:val="24"/>
          <w:szCs w:val="24"/>
          <w:lang w:eastAsia="en-AU"/>
        </w:rPr>
        <w:t>ong the length of the esophagus</w:t>
      </w:r>
      <w:r w:rsidR="00341782" w:rsidRPr="00FC11E5">
        <w:rPr>
          <w:rFonts w:ascii="Book Antiqua" w:hAnsi="Book Antiqua" w:cs="Times New Roman"/>
          <w:color w:val="000000" w:themeColor="text1"/>
          <w:sz w:val="24"/>
          <w:szCs w:val="24"/>
          <w:lang w:eastAsia="en-AU"/>
        </w:rPr>
        <w:fldChar w:fldCharType="begin">
          <w:fldData xml:space="preserve">PEVuZE5vdGU+PENpdGU+PEF1dGhvcj5BbGk8L0F1dGhvcj48WWVhcj4yMDA2PC9ZZWFyPjxSZWNO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LTE+PC9hbHQtcGVyaW9kaWNhbD48cGFnZXM+MTQzNy00ODwvcGFnZXM+PHZvbHVtZT4xMDE8L3Zv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</w:fldData>
        </w:fldChar>
      </w:r>
      <w:r w:rsidR="00266280" w:rsidRPr="00FC11E5">
        <w:rPr>
          <w:rFonts w:ascii="Book Antiqua" w:hAnsi="Book Antiqua" w:cs="Times New Roman"/>
          <w:color w:val="000000" w:themeColor="text1"/>
          <w:sz w:val="24"/>
          <w:szCs w:val="24"/>
          <w:lang w:eastAsia="en-AU"/>
        </w:rPr>
        <w:instrText xml:space="preserve"> ADDIN EN.CITE </w:instrText>
      </w:r>
      <w:r w:rsidR="00266280" w:rsidRPr="00FC11E5">
        <w:rPr>
          <w:rFonts w:ascii="Book Antiqua" w:hAnsi="Book Antiqua" w:cs="Times New Roman"/>
          <w:color w:val="000000" w:themeColor="text1"/>
          <w:sz w:val="24"/>
          <w:szCs w:val="24"/>
          <w:lang w:eastAsia="en-AU"/>
        </w:rPr>
        <w:fldChar w:fldCharType="begin">
          <w:fldData xml:space="preserve">PEVuZE5vdGU+PENpdGU+PEF1dGhvcj5BbGk8L0F1dGhvcj48WWVhcj4yMDA2PC9ZZWFyPjxSZWNO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</w:fldData>
        </w:fldChar>
      </w:r>
      <w:r w:rsidR="00266280" w:rsidRPr="00FC11E5">
        <w:rPr>
          <w:rFonts w:ascii="Book Antiqua" w:hAnsi="Book Antiqua" w:cs="Times New Roman"/>
          <w:color w:val="000000" w:themeColor="text1"/>
          <w:sz w:val="24"/>
          <w:szCs w:val="24"/>
          <w:lang w:eastAsia="en-AU"/>
        </w:rPr>
        <w:instrText xml:space="preserve"> ADDIN EN.CITE.DATA </w:instrText>
      </w:r>
      <w:r w:rsidR="00266280" w:rsidRPr="00FC11E5">
        <w:rPr>
          <w:rFonts w:ascii="Book Antiqua" w:hAnsi="Book Antiqua" w:cs="Times New Roman"/>
          <w:color w:val="000000" w:themeColor="text1"/>
          <w:sz w:val="24"/>
          <w:szCs w:val="24"/>
          <w:lang w:eastAsia="en-AU"/>
        </w:rPr>
      </w:r>
      <w:r w:rsidR="00266280" w:rsidRPr="00FC11E5">
        <w:rPr>
          <w:rFonts w:ascii="Book Antiqua" w:hAnsi="Book Antiqua" w:cs="Times New Roman"/>
          <w:color w:val="000000" w:themeColor="text1"/>
          <w:sz w:val="24"/>
          <w:szCs w:val="24"/>
          <w:lang w:eastAsia="en-AU"/>
        </w:rPr>
        <w:fldChar w:fldCharType="end"/>
      </w:r>
      <w:r w:rsidR="00341782" w:rsidRPr="00FC11E5">
        <w:rPr>
          <w:rFonts w:ascii="Book Antiqua" w:hAnsi="Book Antiqua" w:cs="Times New Roman"/>
          <w:color w:val="000000" w:themeColor="text1"/>
          <w:sz w:val="24"/>
          <w:szCs w:val="24"/>
          <w:lang w:eastAsia="en-AU"/>
        </w:rPr>
      </w:r>
      <w:r w:rsidR="00341782" w:rsidRPr="00FC11E5">
        <w:rPr>
          <w:rFonts w:ascii="Book Antiqua" w:hAnsi="Book Antiqua" w:cs="Times New Roman"/>
          <w:color w:val="000000" w:themeColor="text1"/>
          <w:sz w:val="24"/>
          <w:szCs w:val="24"/>
          <w:lang w:eastAsia="en-AU"/>
        </w:rPr>
        <w:fldChar w:fldCharType="separate"/>
      </w:r>
      <w:r w:rsidR="00266280" w:rsidRPr="00FC11E5">
        <w:rPr>
          <w:rFonts w:ascii="Book Antiqua" w:hAnsi="Book Antiqua" w:cs="Times New Roman"/>
          <w:noProof/>
          <w:color w:val="000000" w:themeColor="text1"/>
          <w:sz w:val="24"/>
          <w:szCs w:val="24"/>
          <w:vertAlign w:val="superscript"/>
          <w:lang w:eastAsia="en-AU"/>
        </w:rPr>
        <w:t>[</w:t>
      </w:r>
      <w:hyperlink w:anchor="_ENREF_25" w:tooltip="Ali, 2006 #29" w:history="1">
        <w:r w:rsidR="00657617" w:rsidRPr="00FC11E5">
          <w:rPr>
            <w:rFonts w:ascii="Book Antiqua" w:hAnsi="Book Antiqua" w:cs="Times New Roman"/>
            <w:noProof/>
            <w:color w:val="000000" w:themeColor="text1"/>
            <w:sz w:val="24"/>
            <w:szCs w:val="24"/>
            <w:vertAlign w:val="superscript"/>
            <w:lang w:eastAsia="en-AU"/>
          </w:rPr>
          <w:t>25</w:t>
        </w:r>
      </w:hyperlink>
      <w:r w:rsidR="00266280" w:rsidRPr="00FC11E5">
        <w:rPr>
          <w:rFonts w:ascii="Book Antiqua" w:hAnsi="Book Antiqua" w:cs="Times New Roman"/>
          <w:noProof/>
          <w:color w:val="000000" w:themeColor="text1"/>
          <w:sz w:val="24"/>
          <w:szCs w:val="24"/>
          <w:vertAlign w:val="superscript"/>
          <w:lang w:eastAsia="en-AU"/>
        </w:rPr>
        <w:t>]</w:t>
      </w:r>
      <w:r w:rsidR="00341782" w:rsidRPr="00FC11E5">
        <w:rPr>
          <w:rFonts w:ascii="Book Antiqua" w:hAnsi="Book Antiqua" w:cs="Times New Roman"/>
          <w:color w:val="000000" w:themeColor="text1"/>
          <w:sz w:val="24"/>
          <w:szCs w:val="24"/>
          <w:lang w:eastAsia="en-AU"/>
        </w:rPr>
        <w:fldChar w:fldCharType="end"/>
      </w:r>
      <w:r w:rsidRPr="00FC11E5">
        <w:rPr>
          <w:rFonts w:ascii="Book Antiqua" w:hAnsi="Book Antiqua" w:cs="Times New Roman"/>
          <w:color w:val="000000" w:themeColor="text1"/>
          <w:sz w:val="24"/>
          <w:szCs w:val="24"/>
          <w:lang w:eastAsia="en-AU"/>
        </w:rPr>
        <w:t xml:space="preserve">. In order to address these issues we investigated </w:t>
      </w:r>
      <w:r w:rsidR="009C4CB0" w:rsidRPr="00FC11E5">
        <w:rPr>
          <w:rFonts w:ascii="Book Antiqua" w:hAnsi="Book Antiqua" w:cs="Times New Roman"/>
          <w:color w:val="000000" w:themeColor="text1"/>
          <w:sz w:val="24"/>
          <w:szCs w:val="24"/>
          <w:lang w:eastAsia="en-AU"/>
        </w:rPr>
        <w:t>whether there were</w:t>
      </w:r>
      <w:r w:rsidRPr="00FC11E5">
        <w:rPr>
          <w:rFonts w:ascii="Book Antiqua" w:hAnsi="Book Antiqua" w:cs="Times New Roman"/>
          <w:color w:val="000000" w:themeColor="text1"/>
          <w:sz w:val="24"/>
          <w:szCs w:val="24"/>
          <w:lang w:eastAsia="en-AU"/>
        </w:rPr>
        <w:t xml:space="preserve"> microRNAs that were differentially expressed in both </w:t>
      </w:r>
      <w:r w:rsidR="00FA2BCE" w:rsidRPr="00FC11E5">
        <w:rPr>
          <w:rFonts w:ascii="Book Antiqua" w:hAnsi="Book Antiqua" w:cs="Times New Roman"/>
          <w:color w:val="000000" w:themeColor="text1"/>
          <w:sz w:val="24"/>
          <w:szCs w:val="24"/>
          <w:lang w:eastAsia="en-AU"/>
        </w:rPr>
        <w:t xml:space="preserve">epitheilial </w:t>
      </w:r>
      <w:r w:rsidRPr="00FC11E5">
        <w:rPr>
          <w:rFonts w:ascii="Book Antiqua" w:hAnsi="Book Antiqua" w:cs="Times New Roman"/>
          <w:color w:val="000000" w:themeColor="text1"/>
          <w:sz w:val="24"/>
          <w:szCs w:val="24"/>
          <w:lang w:eastAsia="en-AU"/>
        </w:rPr>
        <w:t xml:space="preserve">tissue </w:t>
      </w:r>
      <w:r w:rsidR="00FA2BCE" w:rsidRPr="00FC11E5">
        <w:rPr>
          <w:rFonts w:ascii="Book Antiqua" w:hAnsi="Book Antiqua" w:cs="Times New Roman"/>
          <w:color w:val="000000" w:themeColor="text1"/>
          <w:sz w:val="24"/>
          <w:szCs w:val="24"/>
          <w:lang w:eastAsia="en-AU"/>
        </w:rPr>
        <w:t xml:space="preserve">type </w:t>
      </w:r>
      <w:r w:rsidRPr="00FC11E5">
        <w:rPr>
          <w:rFonts w:ascii="Book Antiqua" w:hAnsi="Book Antiqua" w:cs="Times New Roman"/>
          <w:color w:val="000000" w:themeColor="text1"/>
          <w:sz w:val="24"/>
          <w:szCs w:val="24"/>
          <w:lang w:eastAsia="en-AU"/>
        </w:rPr>
        <w:t xml:space="preserve">comparisons. We reasoned that because the control squamous </w:t>
      </w:r>
      <w:r w:rsidR="007F251B" w:rsidRPr="00FC11E5">
        <w:rPr>
          <w:rFonts w:ascii="Book Antiqua" w:hAnsi="Book Antiqua" w:cs="Times New Roman"/>
          <w:color w:val="000000" w:themeColor="text1"/>
          <w:sz w:val="24"/>
          <w:szCs w:val="24"/>
        </w:rPr>
        <w:t xml:space="preserve">mucosa </w:t>
      </w:r>
      <w:r w:rsidRPr="00FC11E5">
        <w:rPr>
          <w:rFonts w:ascii="Book Antiqua" w:hAnsi="Book Antiqua" w:cs="Times New Roman"/>
          <w:color w:val="000000" w:themeColor="text1"/>
          <w:sz w:val="24"/>
          <w:szCs w:val="24"/>
          <w:lang w:eastAsia="en-AU"/>
        </w:rPr>
        <w:t xml:space="preserve">samples were obtained from different patients to the post-ablation squamous </w:t>
      </w:r>
      <w:r w:rsidR="007F251B" w:rsidRPr="00FC11E5">
        <w:rPr>
          <w:rFonts w:ascii="Book Antiqua" w:hAnsi="Book Antiqua" w:cs="Times New Roman"/>
          <w:color w:val="000000" w:themeColor="text1"/>
          <w:sz w:val="24"/>
          <w:szCs w:val="24"/>
        </w:rPr>
        <w:t>mucosa</w:t>
      </w:r>
      <w:r w:rsidR="00B2389D" w:rsidRPr="00FC11E5">
        <w:rPr>
          <w:rFonts w:ascii="Book Antiqua" w:hAnsi="Book Antiqua" w:cs="Times New Roman"/>
          <w:color w:val="000000" w:themeColor="text1"/>
          <w:sz w:val="24"/>
          <w:szCs w:val="24"/>
          <w:lang w:eastAsia="en-AU"/>
        </w:rPr>
        <w:t>,</w:t>
      </w:r>
      <w:r w:rsidRPr="00FC11E5">
        <w:rPr>
          <w:rFonts w:ascii="Book Antiqua" w:hAnsi="Book Antiqua" w:cs="Times New Roman"/>
          <w:color w:val="000000" w:themeColor="text1"/>
          <w:sz w:val="24"/>
          <w:szCs w:val="24"/>
          <w:lang w:eastAsia="en-AU"/>
        </w:rPr>
        <w:t xml:space="preserve"> any </w:t>
      </w:r>
      <w:r w:rsidR="009C4CB0" w:rsidRPr="00FC11E5">
        <w:rPr>
          <w:rFonts w:ascii="Book Antiqua" w:hAnsi="Book Antiqua" w:cs="Times New Roman"/>
          <w:color w:val="000000" w:themeColor="text1"/>
          <w:sz w:val="24"/>
          <w:szCs w:val="24"/>
          <w:lang w:eastAsia="en-AU"/>
        </w:rPr>
        <w:t xml:space="preserve">differentially expressed </w:t>
      </w:r>
      <w:r w:rsidRPr="00FC11E5">
        <w:rPr>
          <w:rFonts w:ascii="Book Antiqua" w:hAnsi="Book Antiqua" w:cs="Times New Roman"/>
          <w:color w:val="000000" w:themeColor="text1"/>
          <w:sz w:val="24"/>
          <w:szCs w:val="24"/>
          <w:lang w:eastAsia="en-AU"/>
        </w:rPr>
        <w:t xml:space="preserve">microRNAs found in both </w:t>
      </w:r>
      <w:r w:rsidR="007F251B" w:rsidRPr="00FC11E5">
        <w:rPr>
          <w:rFonts w:ascii="Book Antiqua" w:hAnsi="Book Antiqua" w:cs="Times New Roman"/>
          <w:color w:val="000000" w:themeColor="text1"/>
          <w:sz w:val="24"/>
          <w:szCs w:val="24"/>
        </w:rPr>
        <w:t xml:space="preserve">mucosal </w:t>
      </w:r>
      <w:r w:rsidRPr="00FC11E5">
        <w:rPr>
          <w:rFonts w:ascii="Book Antiqua" w:hAnsi="Book Antiqua" w:cs="Times New Roman"/>
          <w:color w:val="000000" w:themeColor="text1"/>
          <w:sz w:val="24"/>
          <w:szCs w:val="24"/>
          <w:lang w:eastAsia="en-AU"/>
        </w:rPr>
        <w:t xml:space="preserve">comparisons were much less likely to be due to chance alone. This approach identified 12 microRNAs that were present in both </w:t>
      </w:r>
      <w:r w:rsidRPr="00FC11E5">
        <w:rPr>
          <w:rFonts w:ascii="Book Antiqua" w:hAnsi="Book Antiqua" w:cs="Times New Roman"/>
          <w:color w:val="000000" w:themeColor="text1"/>
          <w:sz w:val="24"/>
          <w:szCs w:val="24"/>
        </w:rPr>
        <w:t xml:space="preserve">control squamous </w:t>
      </w:r>
      <w:r w:rsidR="0062796D" w:rsidRPr="00FC11E5">
        <w:rPr>
          <w:rFonts w:ascii="Book Antiqua" w:hAnsi="Book Antiqua" w:cs="Times New Roman"/>
          <w:i/>
          <w:color w:val="000000" w:themeColor="text1"/>
          <w:sz w:val="24"/>
          <w:szCs w:val="24"/>
          <w:lang w:eastAsia="en-AU"/>
        </w:rPr>
        <w:t>vs</w:t>
      </w:r>
      <w:r w:rsidR="0062796D" w:rsidRPr="00FC11E5">
        <w:rPr>
          <w:rFonts w:ascii="Book Antiqua" w:hAnsi="Book Antiqua" w:cs="Times New Roman" w:hint="eastAsia"/>
          <w:color w:val="000000" w:themeColor="text1"/>
          <w:sz w:val="24"/>
          <w:szCs w:val="24"/>
          <w:lang w:eastAsia="zh-CN"/>
        </w:rPr>
        <w:t xml:space="preserve"> </w:t>
      </w:r>
      <w:r w:rsidRPr="00FC11E5">
        <w:rPr>
          <w:rFonts w:ascii="Book Antiqua" w:hAnsi="Book Antiqua" w:cs="Times New Roman"/>
          <w:color w:val="000000" w:themeColor="text1"/>
          <w:sz w:val="24"/>
          <w:szCs w:val="24"/>
        </w:rPr>
        <w:t xml:space="preserve">post-ablation neosquamous </w:t>
      </w:r>
      <w:r w:rsidR="007F251B" w:rsidRPr="00FC11E5">
        <w:rPr>
          <w:rFonts w:ascii="Book Antiqua" w:hAnsi="Book Antiqua" w:cs="Times New Roman"/>
          <w:color w:val="000000" w:themeColor="text1"/>
          <w:sz w:val="24"/>
          <w:szCs w:val="24"/>
        </w:rPr>
        <w:t xml:space="preserve">mucosa </w:t>
      </w:r>
      <w:r w:rsidRPr="00FC11E5">
        <w:rPr>
          <w:rFonts w:ascii="Book Antiqua" w:hAnsi="Book Antiqua" w:cs="Times New Roman"/>
          <w:color w:val="000000" w:themeColor="text1"/>
          <w:sz w:val="24"/>
          <w:szCs w:val="24"/>
          <w:lang w:eastAsia="en-AU"/>
        </w:rPr>
        <w:t>and the post-ablation squamous</w:t>
      </w:r>
      <w:r w:rsidR="0062796D" w:rsidRPr="00FC11E5">
        <w:rPr>
          <w:rFonts w:ascii="Book Antiqua" w:hAnsi="Book Antiqua" w:cs="Times New Roman"/>
          <w:i/>
          <w:color w:val="000000" w:themeColor="text1"/>
          <w:sz w:val="24"/>
          <w:szCs w:val="24"/>
          <w:lang w:eastAsia="en-AU"/>
        </w:rPr>
        <w:t xml:space="preserve"> vs</w:t>
      </w:r>
      <w:r w:rsidR="0062796D" w:rsidRPr="00FC11E5">
        <w:rPr>
          <w:rFonts w:ascii="Book Antiqua" w:hAnsi="Book Antiqua" w:cs="Times New Roman" w:hint="eastAsia"/>
          <w:color w:val="000000" w:themeColor="text1"/>
          <w:sz w:val="24"/>
          <w:szCs w:val="24"/>
          <w:lang w:eastAsia="zh-CN"/>
        </w:rPr>
        <w:t xml:space="preserve"> </w:t>
      </w:r>
      <w:r w:rsidRPr="00FC11E5">
        <w:rPr>
          <w:rFonts w:ascii="Book Antiqua" w:hAnsi="Book Antiqua" w:cs="Times New Roman"/>
          <w:color w:val="000000" w:themeColor="text1"/>
          <w:sz w:val="24"/>
          <w:szCs w:val="24"/>
          <w:lang w:eastAsia="en-AU"/>
        </w:rPr>
        <w:t xml:space="preserve">post-ablation </w:t>
      </w:r>
      <w:r w:rsidRPr="00FC11E5">
        <w:rPr>
          <w:rFonts w:ascii="Book Antiqua" w:hAnsi="Book Antiqua" w:cs="Times New Roman"/>
          <w:color w:val="000000" w:themeColor="text1"/>
          <w:sz w:val="24"/>
          <w:szCs w:val="24"/>
          <w:lang w:eastAsia="en-AU"/>
        </w:rPr>
        <w:lastRenderedPageBreak/>
        <w:t xml:space="preserve">neosquamous </w:t>
      </w:r>
      <w:r w:rsidR="007F251B" w:rsidRPr="00FC11E5">
        <w:rPr>
          <w:rFonts w:ascii="Book Antiqua" w:hAnsi="Book Antiqua" w:cs="Times New Roman"/>
          <w:color w:val="000000" w:themeColor="text1"/>
          <w:sz w:val="24"/>
          <w:szCs w:val="24"/>
        </w:rPr>
        <w:t xml:space="preserve">mucosa </w:t>
      </w:r>
      <w:r w:rsidRPr="00FC11E5">
        <w:rPr>
          <w:rFonts w:ascii="Book Antiqua" w:hAnsi="Book Antiqua" w:cs="Times New Roman"/>
          <w:color w:val="000000" w:themeColor="text1"/>
          <w:sz w:val="24"/>
          <w:szCs w:val="24"/>
          <w:lang w:eastAsia="en-AU"/>
        </w:rPr>
        <w:t xml:space="preserve">groups (Table 1). Scatter plots for the 12 overlapping microRNAs are in Supplementary </w:t>
      </w:r>
      <w:r w:rsidR="0062796D" w:rsidRPr="00FC11E5">
        <w:rPr>
          <w:rFonts w:ascii="Book Antiqua" w:hAnsi="Book Antiqua" w:cs="Times New Roman"/>
          <w:color w:val="000000" w:themeColor="text1"/>
          <w:sz w:val="24"/>
          <w:szCs w:val="24"/>
          <w:lang w:eastAsia="en-AU"/>
        </w:rPr>
        <w:t xml:space="preserve">Figure </w:t>
      </w:r>
      <w:r w:rsidRPr="00FC11E5">
        <w:rPr>
          <w:rFonts w:ascii="Book Antiqua" w:hAnsi="Book Antiqua" w:cs="Times New Roman"/>
          <w:color w:val="000000" w:themeColor="text1"/>
          <w:sz w:val="24"/>
          <w:szCs w:val="24"/>
          <w:lang w:eastAsia="en-AU"/>
        </w:rPr>
        <w:t xml:space="preserve">2. OpenArray assay </w:t>
      </w:r>
      <w:r w:rsidR="008E45E3" w:rsidRPr="00FC11E5">
        <w:rPr>
          <w:rFonts w:ascii="Book Antiqua" w:hAnsi="Book Antiqua" w:cs="Times New Roman"/>
          <w:color w:val="000000" w:themeColor="text1"/>
          <w:sz w:val="24"/>
          <w:szCs w:val="24"/>
          <w:lang w:eastAsia="en-AU"/>
        </w:rPr>
        <w:t>identifiers</w:t>
      </w:r>
      <w:r w:rsidRPr="00FC11E5">
        <w:rPr>
          <w:rFonts w:ascii="Book Antiqua" w:hAnsi="Book Antiqua" w:cs="Times New Roman"/>
          <w:color w:val="000000" w:themeColor="text1"/>
          <w:sz w:val="24"/>
          <w:szCs w:val="24"/>
          <w:lang w:eastAsia="en-AU"/>
        </w:rPr>
        <w:t xml:space="preserve">, </w:t>
      </w:r>
      <w:r w:rsidR="008E45E3" w:rsidRPr="00FC11E5">
        <w:rPr>
          <w:rFonts w:ascii="Book Antiqua" w:hAnsi="Book Antiqua" w:cs="Times New Roman"/>
          <w:color w:val="000000" w:themeColor="text1"/>
          <w:sz w:val="24"/>
          <w:szCs w:val="24"/>
          <w:lang w:eastAsia="en-AU"/>
        </w:rPr>
        <w:t xml:space="preserve">miRBase names and </w:t>
      </w:r>
      <w:r w:rsidRPr="00FC11E5">
        <w:rPr>
          <w:rFonts w:ascii="Book Antiqua" w:hAnsi="Book Antiqua" w:cs="Times New Roman"/>
          <w:color w:val="000000" w:themeColor="text1"/>
          <w:sz w:val="24"/>
          <w:szCs w:val="24"/>
          <w:lang w:eastAsia="en-AU"/>
        </w:rPr>
        <w:t>accession numbers</w:t>
      </w:r>
      <w:r w:rsidR="008E45E3" w:rsidRPr="00FC11E5">
        <w:rPr>
          <w:rFonts w:ascii="Book Antiqua" w:hAnsi="Book Antiqua" w:cs="Times New Roman"/>
          <w:color w:val="000000" w:themeColor="text1"/>
          <w:sz w:val="24"/>
          <w:szCs w:val="24"/>
          <w:lang w:eastAsia="en-AU"/>
        </w:rPr>
        <w:t>,</w:t>
      </w:r>
      <w:r w:rsidRPr="00FC11E5">
        <w:rPr>
          <w:rFonts w:ascii="Book Antiqua" w:hAnsi="Book Antiqua" w:cs="Times New Roman"/>
          <w:color w:val="000000" w:themeColor="text1"/>
          <w:sz w:val="24"/>
          <w:szCs w:val="24"/>
          <w:lang w:eastAsia="en-AU"/>
        </w:rPr>
        <w:t xml:space="preserve"> and mature nucleotide sequences for these overlapping microRNAs are in Supplementary Table 4. All of these microRNAs were more highly expressed in post-ablation neosquamous tissues, and 11 of the 12 overlapping microRNAs had similar fold differences in the two groups. In both comparisons miR-424-5p was the most significantly differentially expressed microRNA</w:t>
      </w:r>
      <w:r w:rsidR="0062796D" w:rsidRPr="00FC11E5">
        <w:rPr>
          <w:rFonts w:ascii="Book Antiqua" w:hAnsi="Book Antiqua" w:cs="Times New Roman" w:hint="eastAsia"/>
          <w:color w:val="000000" w:themeColor="text1"/>
          <w:sz w:val="24"/>
          <w:szCs w:val="24"/>
          <w:lang w:eastAsia="zh-CN"/>
        </w:rPr>
        <w:t xml:space="preserve"> </w:t>
      </w:r>
      <w:r w:rsidRPr="00FC11E5">
        <w:rPr>
          <w:rFonts w:ascii="Book Antiqua" w:hAnsi="Book Antiqua" w:cs="Times New Roman"/>
          <w:color w:val="000000" w:themeColor="text1"/>
          <w:sz w:val="24"/>
          <w:szCs w:val="24"/>
          <w:lang w:eastAsia="en-AU"/>
        </w:rPr>
        <w:t xml:space="preserve">(Table 1). </w:t>
      </w:r>
      <w:r w:rsidR="0071194A" w:rsidRPr="00FC11E5">
        <w:rPr>
          <w:rFonts w:ascii="Book Antiqua" w:hAnsi="Book Antiqua" w:cs="Times New Roman"/>
          <w:color w:val="000000" w:themeColor="text1"/>
          <w:sz w:val="24"/>
          <w:szCs w:val="24"/>
          <w:lang w:eastAsia="en-AU"/>
        </w:rPr>
        <w:t>We further investigated these overlapping miR</w:t>
      </w:r>
      <w:r w:rsidR="001F6210" w:rsidRPr="00FC11E5">
        <w:rPr>
          <w:rFonts w:ascii="Book Antiqua" w:hAnsi="Book Antiqua" w:cs="Times New Roman"/>
          <w:color w:val="000000" w:themeColor="text1"/>
          <w:sz w:val="24"/>
          <w:szCs w:val="24"/>
          <w:lang w:eastAsia="en-AU"/>
        </w:rPr>
        <w:t>NA</w:t>
      </w:r>
      <w:r w:rsidR="0071194A" w:rsidRPr="00FC11E5">
        <w:rPr>
          <w:rFonts w:ascii="Book Antiqua" w:hAnsi="Book Antiqua" w:cs="Times New Roman"/>
          <w:color w:val="000000" w:themeColor="text1"/>
          <w:sz w:val="24"/>
          <w:szCs w:val="24"/>
          <w:lang w:eastAsia="en-AU"/>
        </w:rPr>
        <w:t>s in subsets of the data (</w:t>
      </w:r>
      <w:r w:rsidR="00FA6316" w:rsidRPr="00FC11E5">
        <w:rPr>
          <w:rFonts w:ascii="Book Antiqua" w:hAnsi="Book Antiqua" w:cs="Times New Roman"/>
          <w:color w:val="000000" w:themeColor="text1"/>
          <w:sz w:val="24"/>
          <w:szCs w:val="24"/>
          <w:lang w:eastAsia="en-AU"/>
        </w:rPr>
        <w:t xml:space="preserve">patients with </w:t>
      </w:r>
      <w:r w:rsidR="0071194A" w:rsidRPr="00FC11E5">
        <w:rPr>
          <w:rFonts w:ascii="Book Antiqua" w:hAnsi="Book Antiqua" w:cs="Times New Roman"/>
          <w:color w:val="000000" w:themeColor="text1"/>
          <w:sz w:val="24"/>
          <w:szCs w:val="24"/>
          <w:lang w:eastAsia="en-AU"/>
        </w:rPr>
        <w:t xml:space="preserve">complete ablation </w:t>
      </w:r>
      <w:r w:rsidR="0062796D" w:rsidRPr="00FC11E5">
        <w:rPr>
          <w:rFonts w:ascii="Book Antiqua" w:hAnsi="Book Antiqua" w:cs="Times New Roman"/>
          <w:i/>
          <w:color w:val="000000" w:themeColor="text1"/>
          <w:sz w:val="24"/>
          <w:szCs w:val="24"/>
          <w:lang w:eastAsia="en-AU"/>
        </w:rPr>
        <w:t>vs</w:t>
      </w:r>
      <w:r w:rsidR="0062796D" w:rsidRPr="00FC11E5">
        <w:rPr>
          <w:rFonts w:ascii="Book Antiqua" w:hAnsi="Book Antiqua" w:cs="Times New Roman" w:hint="eastAsia"/>
          <w:color w:val="000000" w:themeColor="text1"/>
          <w:sz w:val="24"/>
          <w:szCs w:val="24"/>
          <w:lang w:eastAsia="zh-CN"/>
        </w:rPr>
        <w:t xml:space="preserve"> </w:t>
      </w:r>
      <w:r w:rsidR="0071194A" w:rsidRPr="00FC11E5">
        <w:rPr>
          <w:rFonts w:ascii="Book Antiqua" w:hAnsi="Book Antiqua" w:cs="Times New Roman"/>
          <w:color w:val="000000" w:themeColor="text1"/>
          <w:sz w:val="24"/>
          <w:szCs w:val="24"/>
          <w:lang w:eastAsia="en-AU"/>
        </w:rPr>
        <w:t xml:space="preserve">all patients, and </w:t>
      </w:r>
      <w:r w:rsidR="007158BA">
        <w:rPr>
          <w:rFonts w:ascii="Book Antiqua" w:hAnsi="Book Antiqua" w:cs="Times New Roman"/>
          <w:color w:val="000000" w:themeColor="text1"/>
          <w:sz w:val="24"/>
          <w:szCs w:val="24"/>
          <w:lang w:eastAsia="en-AU"/>
        </w:rPr>
        <w:t xml:space="preserve">patients </w:t>
      </w:r>
      <w:r w:rsidR="006505B2" w:rsidRPr="00FC11E5">
        <w:rPr>
          <w:rFonts w:ascii="Book Antiqua" w:hAnsi="Book Antiqua" w:cs="Times New Roman"/>
          <w:color w:val="000000" w:themeColor="text1"/>
          <w:sz w:val="24"/>
          <w:szCs w:val="24"/>
          <w:lang w:eastAsia="en-AU"/>
        </w:rPr>
        <w:t xml:space="preserve">who were </w:t>
      </w:r>
      <w:r w:rsidR="0071194A" w:rsidRPr="00FC11E5">
        <w:rPr>
          <w:rFonts w:ascii="Book Antiqua" w:hAnsi="Book Antiqua" w:cs="Times New Roman"/>
          <w:color w:val="000000" w:themeColor="text1"/>
          <w:sz w:val="24"/>
          <w:szCs w:val="24"/>
          <w:lang w:eastAsia="en-AU"/>
        </w:rPr>
        <w:t>medically treated</w:t>
      </w:r>
      <w:r w:rsidR="0062796D" w:rsidRPr="00FC11E5">
        <w:rPr>
          <w:rFonts w:ascii="Book Antiqua" w:hAnsi="Book Antiqua" w:cs="Times New Roman"/>
          <w:i/>
          <w:color w:val="000000" w:themeColor="text1"/>
          <w:sz w:val="24"/>
          <w:szCs w:val="24"/>
          <w:lang w:eastAsia="en-AU"/>
        </w:rPr>
        <w:t xml:space="preserve"> vs</w:t>
      </w:r>
      <w:r w:rsidR="0062796D" w:rsidRPr="00FC11E5">
        <w:rPr>
          <w:rFonts w:ascii="Book Antiqua" w:hAnsi="Book Antiqua" w:cs="Times New Roman" w:hint="eastAsia"/>
          <w:color w:val="000000" w:themeColor="text1"/>
          <w:sz w:val="24"/>
          <w:szCs w:val="24"/>
          <w:lang w:eastAsia="zh-CN"/>
        </w:rPr>
        <w:t xml:space="preserve"> </w:t>
      </w:r>
      <w:r w:rsidR="006505B2" w:rsidRPr="00FC11E5">
        <w:rPr>
          <w:rFonts w:ascii="Book Antiqua" w:hAnsi="Book Antiqua" w:cs="Times New Roman"/>
          <w:color w:val="000000" w:themeColor="text1"/>
          <w:sz w:val="24"/>
          <w:szCs w:val="24"/>
          <w:lang w:eastAsia="en-AU"/>
        </w:rPr>
        <w:t>surgically treated for reflux</w:t>
      </w:r>
      <w:r w:rsidR="0071194A" w:rsidRPr="00FC11E5">
        <w:rPr>
          <w:rFonts w:ascii="Book Antiqua" w:hAnsi="Book Antiqua" w:cs="Times New Roman"/>
          <w:color w:val="000000" w:themeColor="text1"/>
          <w:sz w:val="24"/>
          <w:szCs w:val="24"/>
          <w:lang w:eastAsia="en-AU"/>
        </w:rPr>
        <w:t xml:space="preserve">) and </w:t>
      </w:r>
      <w:r w:rsidR="00FA6316" w:rsidRPr="00FC11E5">
        <w:rPr>
          <w:rFonts w:ascii="Book Antiqua" w:hAnsi="Book Antiqua" w:cs="Times New Roman"/>
          <w:color w:val="000000" w:themeColor="text1"/>
          <w:sz w:val="24"/>
          <w:szCs w:val="24"/>
          <w:lang w:eastAsia="en-AU"/>
        </w:rPr>
        <w:t>did not find</w:t>
      </w:r>
      <w:r w:rsidR="0071194A" w:rsidRPr="00FC11E5">
        <w:rPr>
          <w:rFonts w:ascii="Book Antiqua" w:hAnsi="Book Antiqua" w:cs="Times New Roman"/>
          <w:color w:val="000000" w:themeColor="text1"/>
          <w:sz w:val="24"/>
          <w:szCs w:val="24"/>
          <w:lang w:eastAsia="en-AU"/>
        </w:rPr>
        <w:t xml:space="preserve"> significant differences</w:t>
      </w:r>
      <w:r w:rsidR="00EE2C97" w:rsidRPr="00FC11E5">
        <w:rPr>
          <w:rFonts w:ascii="Book Antiqua" w:hAnsi="Book Antiqua" w:cs="Times New Roman"/>
          <w:color w:val="000000" w:themeColor="text1"/>
          <w:sz w:val="24"/>
          <w:szCs w:val="24"/>
          <w:lang w:eastAsia="en-AU"/>
        </w:rPr>
        <w:t xml:space="preserve"> in differential expression</w:t>
      </w:r>
      <w:r w:rsidR="00206370" w:rsidRPr="00FC11E5">
        <w:rPr>
          <w:rFonts w:ascii="Book Antiqua" w:hAnsi="Book Antiqua" w:cs="Times New Roman"/>
          <w:color w:val="000000" w:themeColor="text1"/>
          <w:sz w:val="24"/>
          <w:szCs w:val="24"/>
          <w:lang w:eastAsia="en-AU"/>
        </w:rPr>
        <w:t xml:space="preserve"> </w:t>
      </w:r>
      <w:r w:rsidR="00DC4427" w:rsidRPr="00FC11E5">
        <w:rPr>
          <w:rFonts w:ascii="Book Antiqua" w:hAnsi="Book Antiqua" w:cs="Times New Roman"/>
          <w:color w:val="000000" w:themeColor="text1"/>
          <w:sz w:val="24"/>
          <w:szCs w:val="24"/>
          <w:lang w:eastAsia="en-AU"/>
        </w:rPr>
        <w:t xml:space="preserve">between these subset groups </w:t>
      </w:r>
      <w:r w:rsidR="00206370" w:rsidRPr="00FC11E5">
        <w:rPr>
          <w:rFonts w:ascii="Book Antiqua" w:hAnsi="Book Antiqua" w:cs="Times New Roman"/>
          <w:color w:val="000000" w:themeColor="text1"/>
          <w:sz w:val="24"/>
          <w:szCs w:val="24"/>
          <w:lang w:eastAsia="en-AU"/>
        </w:rPr>
        <w:t xml:space="preserve">(Supplementary </w:t>
      </w:r>
      <w:r w:rsidR="0062796D" w:rsidRPr="00FC11E5">
        <w:rPr>
          <w:rFonts w:ascii="Book Antiqua" w:hAnsi="Book Antiqua" w:cs="Times New Roman"/>
          <w:color w:val="000000" w:themeColor="text1"/>
          <w:sz w:val="24"/>
          <w:szCs w:val="24"/>
          <w:lang w:eastAsia="en-AU"/>
        </w:rPr>
        <w:t xml:space="preserve">Tables </w:t>
      </w:r>
      <w:r w:rsidR="00206370" w:rsidRPr="00FC11E5">
        <w:rPr>
          <w:rFonts w:ascii="Book Antiqua" w:hAnsi="Book Antiqua" w:cs="Times New Roman"/>
          <w:color w:val="000000" w:themeColor="text1"/>
          <w:sz w:val="24"/>
          <w:szCs w:val="24"/>
          <w:lang w:eastAsia="en-AU"/>
        </w:rPr>
        <w:t>7</w:t>
      </w:r>
      <w:r w:rsidR="0093603C" w:rsidRPr="00FC11E5">
        <w:rPr>
          <w:rFonts w:ascii="Book Antiqua" w:hAnsi="Book Antiqua" w:cs="Times New Roman"/>
          <w:color w:val="000000" w:themeColor="text1"/>
          <w:sz w:val="24"/>
          <w:szCs w:val="24"/>
          <w:lang w:eastAsia="en-AU"/>
        </w:rPr>
        <w:t xml:space="preserve"> </w:t>
      </w:r>
      <w:r w:rsidR="0062796D" w:rsidRPr="00FC11E5">
        <w:rPr>
          <w:rFonts w:ascii="Book Antiqua" w:hAnsi="Book Antiqua" w:cs="Times New Roman" w:hint="eastAsia"/>
          <w:color w:val="000000" w:themeColor="text1"/>
          <w:sz w:val="24"/>
          <w:szCs w:val="24"/>
          <w:lang w:eastAsia="zh-CN"/>
        </w:rPr>
        <w:t>and</w:t>
      </w:r>
      <w:r w:rsidR="0093603C" w:rsidRPr="00FC11E5">
        <w:rPr>
          <w:rFonts w:ascii="Book Antiqua" w:hAnsi="Book Antiqua" w:cs="Times New Roman"/>
          <w:color w:val="000000" w:themeColor="text1"/>
          <w:sz w:val="24"/>
          <w:szCs w:val="24"/>
          <w:lang w:eastAsia="en-AU"/>
        </w:rPr>
        <w:t xml:space="preserve"> 8</w:t>
      </w:r>
      <w:r w:rsidR="0071194A" w:rsidRPr="00FC11E5">
        <w:rPr>
          <w:rFonts w:ascii="Book Antiqua" w:hAnsi="Book Antiqua" w:cs="Times New Roman"/>
          <w:color w:val="000000" w:themeColor="text1"/>
          <w:sz w:val="24"/>
          <w:szCs w:val="24"/>
          <w:lang w:eastAsia="en-AU"/>
        </w:rPr>
        <w:t xml:space="preserve">). </w:t>
      </w:r>
    </w:p>
    <w:p w14:paraId="3BB4B82C" w14:textId="6410DED8" w:rsidR="00446BB5" w:rsidRPr="00FC11E5" w:rsidRDefault="00446BB5" w:rsidP="00BD3ECE">
      <w:pPr>
        <w:spacing w:after="0" w:line="360" w:lineRule="auto"/>
        <w:ind w:firstLineChars="100" w:firstLine="240"/>
        <w:contextualSpacing/>
        <w:jc w:val="both"/>
        <w:rPr>
          <w:rFonts w:ascii="Book Antiqua" w:hAnsi="Book Antiqua" w:cs="Times New Roman"/>
          <w:color w:val="000000" w:themeColor="text1"/>
          <w:sz w:val="24"/>
          <w:szCs w:val="24"/>
          <w:lang w:eastAsia="en-AU"/>
        </w:rPr>
      </w:pPr>
      <w:r w:rsidRPr="00FC11E5">
        <w:rPr>
          <w:rFonts w:ascii="Book Antiqua" w:hAnsi="Book Antiqua" w:cs="Times New Roman"/>
          <w:color w:val="000000" w:themeColor="text1"/>
          <w:sz w:val="24"/>
          <w:szCs w:val="24"/>
          <w:lang w:eastAsia="en-AU"/>
        </w:rPr>
        <w:t xml:space="preserve">The 12 overlapping microRNAs were further investigated to determine their levels of expression in pre-ablation Barrett’s </w:t>
      </w:r>
      <w:r w:rsidR="00CB4FE0" w:rsidRPr="00FC11E5">
        <w:rPr>
          <w:rFonts w:ascii="Book Antiqua" w:hAnsi="Book Antiqua" w:cs="Times New Roman"/>
          <w:color w:val="000000" w:themeColor="text1"/>
          <w:sz w:val="24"/>
          <w:szCs w:val="24"/>
          <w:lang w:eastAsia="en-AU"/>
        </w:rPr>
        <w:t xml:space="preserve">esophagus </w:t>
      </w:r>
      <w:r w:rsidR="007F251B" w:rsidRPr="00FC11E5">
        <w:rPr>
          <w:rFonts w:ascii="Book Antiqua" w:hAnsi="Book Antiqua" w:cs="Times New Roman"/>
          <w:color w:val="000000" w:themeColor="text1"/>
          <w:sz w:val="24"/>
          <w:szCs w:val="24"/>
        </w:rPr>
        <w:t>mucosa</w:t>
      </w:r>
      <w:r w:rsidRPr="00FC11E5">
        <w:rPr>
          <w:rFonts w:ascii="Book Antiqua" w:hAnsi="Book Antiqua" w:cs="Times New Roman"/>
          <w:color w:val="000000" w:themeColor="text1"/>
          <w:sz w:val="24"/>
          <w:szCs w:val="24"/>
          <w:lang w:eastAsia="en-AU"/>
        </w:rPr>
        <w:t xml:space="preserve">. The expression </w:t>
      </w:r>
      <w:r w:rsidR="005E5756" w:rsidRPr="00FC11E5">
        <w:rPr>
          <w:rFonts w:ascii="Book Antiqua" w:hAnsi="Book Antiqua" w:cs="Times New Roman"/>
          <w:color w:val="000000" w:themeColor="text1"/>
          <w:sz w:val="24"/>
          <w:szCs w:val="24"/>
          <w:lang w:eastAsia="en-AU"/>
        </w:rPr>
        <w:t xml:space="preserve">levels </w:t>
      </w:r>
      <w:r w:rsidRPr="00FC11E5">
        <w:rPr>
          <w:rFonts w:ascii="Book Antiqua" w:hAnsi="Book Antiqua" w:cs="Times New Roman"/>
          <w:color w:val="000000" w:themeColor="text1"/>
          <w:sz w:val="24"/>
          <w:szCs w:val="24"/>
          <w:lang w:eastAsia="en-AU"/>
        </w:rPr>
        <w:t xml:space="preserve">of 9 of </w:t>
      </w:r>
      <w:r w:rsidR="005E5756" w:rsidRPr="00FC11E5">
        <w:rPr>
          <w:rFonts w:ascii="Book Antiqua" w:hAnsi="Book Antiqua" w:cs="Times New Roman"/>
          <w:color w:val="000000" w:themeColor="text1"/>
          <w:sz w:val="24"/>
          <w:szCs w:val="24"/>
          <w:lang w:eastAsia="en-AU"/>
        </w:rPr>
        <w:t>the 12 overlapping microRNAs were</w:t>
      </w:r>
      <w:r w:rsidRPr="00FC11E5">
        <w:rPr>
          <w:rFonts w:ascii="Book Antiqua" w:hAnsi="Book Antiqua" w:cs="Times New Roman"/>
          <w:color w:val="000000" w:themeColor="text1"/>
          <w:sz w:val="24"/>
          <w:szCs w:val="24"/>
          <w:lang w:eastAsia="en-AU"/>
        </w:rPr>
        <w:t xml:space="preserve"> higher in</w:t>
      </w:r>
      <w:r w:rsidR="005E5756" w:rsidRPr="00FC11E5">
        <w:rPr>
          <w:rFonts w:ascii="Book Antiqua" w:hAnsi="Book Antiqua" w:cs="Times New Roman"/>
          <w:color w:val="000000" w:themeColor="text1"/>
          <w:sz w:val="24"/>
          <w:szCs w:val="24"/>
          <w:lang w:eastAsia="en-AU"/>
        </w:rPr>
        <w:t xml:space="preserve"> Barrett’s </w:t>
      </w:r>
      <w:r w:rsidR="00CB4FE0" w:rsidRPr="00FC11E5">
        <w:rPr>
          <w:rFonts w:ascii="Book Antiqua" w:hAnsi="Book Antiqua" w:cs="Times New Roman"/>
          <w:color w:val="000000" w:themeColor="text1"/>
          <w:sz w:val="24"/>
          <w:szCs w:val="24"/>
          <w:lang w:eastAsia="en-AU"/>
        </w:rPr>
        <w:t xml:space="preserve">esophagus </w:t>
      </w:r>
      <w:r w:rsidR="007F251B" w:rsidRPr="00FC11E5">
        <w:rPr>
          <w:rFonts w:ascii="Book Antiqua" w:hAnsi="Book Antiqua" w:cs="Times New Roman"/>
          <w:color w:val="000000" w:themeColor="text1"/>
          <w:sz w:val="24"/>
          <w:szCs w:val="24"/>
        </w:rPr>
        <w:t xml:space="preserve">mucosa </w:t>
      </w:r>
      <w:r w:rsidR="005E5756" w:rsidRPr="00FC11E5">
        <w:rPr>
          <w:rFonts w:ascii="Book Antiqua" w:hAnsi="Book Antiqua" w:cs="Times New Roman"/>
          <w:color w:val="000000" w:themeColor="text1"/>
          <w:sz w:val="24"/>
          <w:szCs w:val="24"/>
          <w:lang w:eastAsia="en-AU"/>
        </w:rPr>
        <w:t>than in the s</w:t>
      </w:r>
      <w:r w:rsidRPr="00FC11E5">
        <w:rPr>
          <w:rFonts w:ascii="Book Antiqua" w:hAnsi="Book Antiqua" w:cs="Times New Roman"/>
          <w:color w:val="000000" w:themeColor="text1"/>
          <w:sz w:val="24"/>
          <w:szCs w:val="24"/>
          <w:lang w:eastAsia="en-AU"/>
        </w:rPr>
        <w:t xml:space="preserve">quamous </w:t>
      </w:r>
      <w:r w:rsidR="007F251B" w:rsidRPr="00FC11E5">
        <w:rPr>
          <w:rFonts w:ascii="Book Antiqua" w:hAnsi="Book Antiqua" w:cs="Times New Roman"/>
          <w:color w:val="000000" w:themeColor="text1"/>
          <w:sz w:val="24"/>
          <w:szCs w:val="24"/>
        </w:rPr>
        <w:t>mucosa</w:t>
      </w:r>
      <w:r w:rsidRPr="00FC11E5">
        <w:rPr>
          <w:rFonts w:ascii="Book Antiqua" w:hAnsi="Book Antiqua" w:cs="Times New Roman"/>
          <w:color w:val="000000" w:themeColor="text1"/>
          <w:sz w:val="24"/>
          <w:szCs w:val="24"/>
          <w:lang w:eastAsia="en-AU"/>
        </w:rPr>
        <w:t xml:space="preserve">, and for all of these 9 microRNAs their expression in post-ablation neosquamous </w:t>
      </w:r>
      <w:r w:rsidR="00013D7C" w:rsidRPr="00FC11E5">
        <w:rPr>
          <w:rFonts w:ascii="Book Antiqua" w:hAnsi="Book Antiqua" w:cs="Times New Roman"/>
          <w:color w:val="000000" w:themeColor="text1"/>
          <w:sz w:val="24"/>
          <w:szCs w:val="24"/>
        </w:rPr>
        <w:t xml:space="preserve">mucosa </w:t>
      </w:r>
      <w:r w:rsidRPr="00FC11E5">
        <w:rPr>
          <w:rFonts w:ascii="Book Antiqua" w:hAnsi="Book Antiqua" w:cs="Times New Roman"/>
          <w:color w:val="000000" w:themeColor="text1"/>
          <w:sz w:val="24"/>
          <w:szCs w:val="24"/>
          <w:lang w:eastAsia="en-AU"/>
        </w:rPr>
        <w:t>was in the same direction (</w:t>
      </w:r>
      <w:r w:rsidRPr="00FC11E5">
        <w:rPr>
          <w:rFonts w:ascii="Book Antiqua" w:hAnsi="Book Antiqua" w:cs="Times New Roman"/>
          <w:i/>
          <w:color w:val="000000" w:themeColor="text1"/>
          <w:sz w:val="24"/>
          <w:szCs w:val="24"/>
          <w:lang w:eastAsia="en-AU"/>
        </w:rPr>
        <w:t>i.e.</w:t>
      </w:r>
      <w:r w:rsidR="0062796D" w:rsidRPr="00FC11E5">
        <w:rPr>
          <w:rFonts w:ascii="Book Antiqua" w:hAnsi="Book Antiqua" w:cs="Times New Roman" w:hint="eastAsia"/>
          <w:i/>
          <w:color w:val="000000" w:themeColor="text1"/>
          <w:sz w:val="24"/>
          <w:szCs w:val="24"/>
          <w:lang w:eastAsia="zh-CN"/>
        </w:rPr>
        <w:t>,</w:t>
      </w:r>
      <w:r w:rsidRPr="00FC11E5">
        <w:rPr>
          <w:rFonts w:ascii="Book Antiqua" w:hAnsi="Book Antiqua" w:cs="Times New Roman"/>
          <w:i/>
          <w:color w:val="000000" w:themeColor="text1"/>
          <w:sz w:val="24"/>
          <w:szCs w:val="24"/>
          <w:lang w:eastAsia="en-AU"/>
        </w:rPr>
        <w:t xml:space="preserve"> </w:t>
      </w:r>
      <w:r w:rsidRPr="00FC11E5">
        <w:rPr>
          <w:rFonts w:ascii="Book Antiqua" w:hAnsi="Book Antiqua" w:cs="Times New Roman"/>
          <w:color w:val="000000" w:themeColor="text1"/>
          <w:sz w:val="24"/>
          <w:szCs w:val="24"/>
          <w:lang w:eastAsia="en-AU"/>
        </w:rPr>
        <w:t xml:space="preserve">higher) as in the Barrett’s </w:t>
      </w:r>
      <w:r w:rsidR="00013D7C" w:rsidRPr="00FC11E5">
        <w:rPr>
          <w:rFonts w:ascii="Book Antiqua" w:hAnsi="Book Antiqua" w:cs="Times New Roman"/>
          <w:color w:val="000000" w:themeColor="text1"/>
          <w:sz w:val="24"/>
          <w:szCs w:val="24"/>
          <w:lang w:eastAsia="en-AU"/>
        </w:rPr>
        <w:t xml:space="preserve">esophagus </w:t>
      </w:r>
      <w:r w:rsidR="00013D7C" w:rsidRPr="00FC11E5">
        <w:rPr>
          <w:rFonts w:ascii="Book Antiqua" w:hAnsi="Book Antiqua" w:cs="Times New Roman"/>
          <w:color w:val="000000" w:themeColor="text1"/>
          <w:sz w:val="24"/>
          <w:szCs w:val="24"/>
        </w:rPr>
        <w:t>mucosa</w:t>
      </w:r>
      <w:r w:rsidR="00013D7C" w:rsidRPr="00FC11E5" w:rsidDel="00013D7C">
        <w:rPr>
          <w:rFonts w:ascii="Book Antiqua" w:hAnsi="Book Antiqua" w:cs="Times New Roman"/>
          <w:color w:val="000000" w:themeColor="text1"/>
          <w:sz w:val="24"/>
          <w:szCs w:val="24"/>
          <w:lang w:eastAsia="en-AU"/>
        </w:rPr>
        <w:t xml:space="preserve"> </w:t>
      </w:r>
      <w:r w:rsidRPr="00FC11E5">
        <w:rPr>
          <w:rFonts w:ascii="Book Antiqua" w:hAnsi="Book Antiqua" w:cs="Times New Roman"/>
          <w:color w:val="000000" w:themeColor="text1"/>
          <w:sz w:val="24"/>
          <w:szCs w:val="24"/>
          <w:lang w:eastAsia="en-AU"/>
        </w:rPr>
        <w:t xml:space="preserve">(Table 1; </w:t>
      </w:r>
      <w:r w:rsidR="0062796D" w:rsidRPr="00FC11E5">
        <w:rPr>
          <w:rFonts w:ascii="Book Antiqua" w:hAnsi="Book Antiqua" w:cs="Times New Roman" w:hint="eastAsia"/>
          <w:color w:val="000000" w:themeColor="text1"/>
          <w:sz w:val="24"/>
          <w:szCs w:val="24"/>
          <w:lang w:eastAsia="zh-CN"/>
        </w:rPr>
        <w:t xml:space="preserve"> </w:t>
      </w:r>
      <w:r w:rsidRPr="00FC11E5">
        <w:rPr>
          <w:rFonts w:ascii="Book Antiqua" w:hAnsi="Book Antiqua" w:cs="Times New Roman"/>
          <w:color w:val="000000" w:themeColor="text1"/>
          <w:sz w:val="24"/>
          <w:szCs w:val="24"/>
          <w:lang w:eastAsia="en-AU"/>
        </w:rPr>
        <w:t xml:space="preserve"> </w:t>
      </w:r>
      <w:r w:rsidR="0062796D" w:rsidRPr="00FC11E5">
        <w:rPr>
          <w:rFonts w:ascii="Book Antiqua" w:hAnsi="Book Antiqua" w:cs="Times New Roman"/>
          <w:color w:val="000000" w:themeColor="text1"/>
          <w:sz w:val="24"/>
          <w:szCs w:val="24"/>
          <w:lang w:eastAsia="en-AU"/>
        </w:rPr>
        <w:t>Figure 1</w:t>
      </w:r>
      <w:r w:rsidRPr="00FC11E5">
        <w:rPr>
          <w:rFonts w:ascii="Book Antiqua" w:hAnsi="Book Antiqua" w:cs="Times New Roman"/>
          <w:color w:val="000000" w:themeColor="text1"/>
          <w:sz w:val="24"/>
          <w:szCs w:val="24"/>
          <w:lang w:eastAsia="en-AU"/>
        </w:rPr>
        <w:t xml:space="preserve">A for a representative example). For the remaining 3 microRNAs the levels in the Barrett’s </w:t>
      </w:r>
      <w:r w:rsidR="00CB4FE0" w:rsidRPr="00FC11E5">
        <w:rPr>
          <w:rFonts w:ascii="Book Antiqua" w:hAnsi="Book Antiqua" w:cs="Times New Roman"/>
          <w:color w:val="000000" w:themeColor="text1"/>
          <w:sz w:val="24"/>
          <w:szCs w:val="24"/>
          <w:lang w:eastAsia="en-AU"/>
        </w:rPr>
        <w:t xml:space="preserve">esophagus </w:t>
      </w:r>
      <w:r w:rsidR="00CB4FE0" w:rsidRPr="00FC11E5">
        <w:rPr>
          <w:rFonts w:ascii="Book Antiqua" w:hAnsi="Book Antiqua" w:cs="Times New Roman"/>
          <w:color w:val="000000" w:themeColor="text1"/>
          <w:sz w:val="24"/>
          <w:szCs w:val="24"/>
        </w:rPr>
        <w:t>mucosa</w:t>
      </w:r>
      <w:r w:rsidR="00CB4FE0" w:rsidRPr="00FC11E5" w:rsidDel="00CB4FE0">
        <w:rPr>
          <w:rFonts w:ascii="Book Antiqua" w:hAnsi="Book Antiqua" w:cs="Times New Roman"/>
          <w:color w:val="000000" w:themeColor="text1"/>
          <w:sz w:val="24"/>
          <w:szCs w:val="24"/>
          <w:lang w:eastAsia="en-AU"/>
        </w:rPr>
        <w:t xml:space="preserve"> </w:t>
      </w:r>
      <w:r w:rsidRPr="00FC11E5">
        <w:rPr>
          <w:rFonts w:ascii="Book Antiqua" w:hAnsi="Book Antiqua" w:cs="Times New Roman"/>
          <w:color w:val="000000" w:themeColor="text1"/>
          <w:sz w:val="24"/>
          <w:szCs w:val="24"/>
          <w:lang w:eastAsia="en-AU"/>
        </w:rPr>
        <w:t xml:space="preserve">were not different to the non-neosquamous </w:t>
      </w:r>
      <w:r w:rsidR="00CB4FE0" w:rsidRPr="00FC11E5">
        <w:rPr>
          <w:rFonts w:ascii="Book Antiqua" w:hAnsi="Book Antiqua" w:cs="Times New Roman"/>
          <w:color w:val="000000" w:themeColor="text1"/>
          <w:sz w:val="24"/>
          <w:szCs w:val="24"/>
        </w:rPr>
        <w:t>mucosa</w:t>
      </w:r>
      <w:r w:rsidR="00CB4FE0" w:rsidRPr="00FC11E5" w:rsidDel="00CB4FE0">
        <w:rPr>
          <w:rFonts w:ascii="Book Antiqua" w:hAnsi="Book Antiqua" w:cs="Times New Roman"/>
          <w:color w:val="000000" w:themeColor="text1"/>
          <w:sz w:val="24"/>
          <w:szCs w:val="24"/>
          <w:lang w:eastAsia="en-AU"/>
        </w:rPr>
        <w:t xml:space="preserve"> </w:t>
      </w:r>
      <w:r w:rsidR="0062796D" w:rsidRPr="00FC11E5">
        <w:rPr>
          <w:rFonts w:ascii="Book Antiqua" w:hAnsi="Book Antiqua" w:cs="Times New Roman" w:hint="eastAsia"/>
          <w:color w:val="000000" w:themeColor="text1"/>
          <w:sz w:val="24"/>
          <w:szCs w:val="24"/>
          <w:lang w:eastAsia="zh-CN"/>
        </w:rPr>
        <w:t xml:space="preserve"> (</w:t>
      </w:r>
      <w:r w:rsidR="0062796D" w:rsidRPr="00FC11E5">
        <w:rPr>
          <w:rFonts w:ascii="Book Antiqua" w:hAnsi="Book Antiqua" w:cs="Times New Roman"/>
          <w:color w:val="000000" w:themeColor="text1"/>
          <w:sz w:val="24"/>
          <w:szCs w:val="24"/>
          <w:lang w:eastAsia="en-AU"/>
        </w:rPr>
        <w:t>Figure 1</w:t>
      </w:r>
      <w:r w:rsidRPr="00FC11E5">
        <w:rPr>
          <w:rFonts w:ascii="Book Antiqua" w:hAnsi="Book Antiqua" w:cs="Times New Roman"/>
          <w:color w:val="000000" w:themeColor="text1"/>
          <w:sz w:val="24"/>
          <w:szCs w:val="24"/>
          <w:lang w:eastAsia="en-AU"/>
        </w:rPr>
        <w:t xml:space="preserve">B for a representative example). </w:t>
      </w:r>
    </w:p>
    <w:p w14:paraId="65F4B092" w14:textId="6C6C25E3" w:rsidR="00D6521A" w:rsidRPr="00FC11E5" w:rsidRDefault="00D6521A" w:rsidP="00BD3ECE">
      <w:pPr>
        <w:spacing w:after="0" w:line="360" w:lineRule="auto"/>
        <w:contextualSpacing/>
        <w:jc w:val="both"/>
        <w:rPr>
          <w:rFonts w:ascii="Book Antiqua" w:hAnsi="Book Antiqua" w:cs="Times New Roman"/>
          <w:bCs/>
          <w:color w:val="000000" w:themeColor="text1"/>
          <w:sz w:val="24"/>
          <w:szCs w:val="24"/>
          <w:lang w:eastAsia="zh-CN"/>
        </w:rPr>
      </w:pPr>
    </w:p>
    <w:p w14:paraId="50943AAF" w14:textId="76420006" w:rsidR="00FD63D2" w:rsidRPr="00FC11E5" w:rsidRDefault="0053546A" w:rsidP="00BD3ECE">
      <w:pPr>
        <w:pStyle w:val="Heading3"/>
        <w:spacing w:before="0" w:line="360" w:lineRule="auto"/>
        <w:contextualSpacing/>
        <w:jc w:val="both"/>
        <w:rPr>
          <w:rFonts w:ascii="Book Antiqua" w:eastAsia="SimSun" w:hAnsi="Book Antiqua" w:cs="Times New Roman"/>
          <w:i/>
          <w:color w:val="000000" w:themeColor="text1"/>
          <w:sz w:val="24"/>
          <w:szCs w:val="24"/>
          <w:lang w:eastAsia="zh-CN"/>
        </w:rPr>
      </w:pPr>
      <w:r w:rsidRPr="00FC11E5">
        <w:rPr>
          <w:rFonts w:ascii="Book Antiqua" w:hAnsi="Book Antiqua" w:cs="Times New Roman"/>
          <w:i/>
          <w:color w:val="000000" w:themeColor="text1"/>
          <w:sz w:val="24"/>
          <w:szCs w:val="24"/>
          <w:lang w:eastAsia="en-AU"/>
        </w:rPr>
        <w:t xml:space="preserve">Target prediction and Pathway </w:t>
      </w:r>
      <w:r w:rsidR="008C45A5" w:rsidRPr="00FC11E5">
        <w:rPr>
          <w:rFonts w:ascii="Book Antiqua" w:hAnsi="Book Antiqua" w:cs="Times New Roman"/>
          <w:i/>
          <w:color w:val="000000" w:themeColor="text1"/>
          <w:sz w:val="24"/>
          <w:szCs w:val="24"/>
        </w:rPr>
        <w:t xml:space="preserve">analysis of the </w:t>
      </w:r>
      <w:r w:rsidR="00DE13C8" w:rsidRPr="00FC11E5">
        <w:rPr>
          <w:rFonts w:ascii="Book Antiqua" w:hAnsi="Book Antiqua" w:cs="Times New Roman"/>
          <w:i/>
          <w:color w:val="000000" w:themeColor="text1"/>
          <w:sz w:val="24"/>
          <w:szCs w:val="24"/>
        </w:rPr>
        <w:t xml:space="preserve">overlapping </w:t>
      </w:r>
      <w:r w:rsidR="008C45A5" w:rsidRPr="00FC11E5">
        <w:rPr>
          <w:rFonts w:ascii="Book Antiqua" w:hAnsi="Book Antiqua" w:cs="Times New Roman"/>
          <w:i/>
          <w:color w:val="000000" w:themeColor="text1"/>
          <w:sz w:val="24"/>
          <w:szCs w:val="24"/>
        </w:rPr>
        <w:t>mi</w:t>
      </w:r>
      <w:r w:rsidR="00E32D40" w:rsidRPr="00FC11E5">
        <w:rPr>
          <w:rFonts w:ascii="Book Antiqua" w:hAnsi="Book Antiqua" w:cs="Times New Roman"/>
          <w:i/>
          <w:color w:val="000000" w:themeColor="text1"/>
          <w:sz w:val="24"/>
          <w:szCs w:val="24"/>
        </w:rPr>
        <w:t>croRNA</w:t>
      </w:r>
      <w:r w:rsidR="008C45A5" w:rsidRPr="00FC11E5">
        <w:rPr>
          <w:rFonts w:ascii="Book Antiqua" w:hAnsi="Book Antiqua" w:cs="Times New Roman"/>
          <w:i/>
          <w:color w:val="000000" w:themeColor="text1"/>
          <w:sz w:val="24"/>
          <w:szCs w:val="24"/>
        </w:rPr>
        <w:t xml:space="preserve">s </w:t>
      </w:r>
    </w:p>
    <w:p w14:paraId="1CD5C932" w14:textId="2CA72A3E" w:rsidR="00FD63D2" w:rsidRPr="00FC11E5" w:rsidRDefault="00E74B0E" w:rsidP="00BD3ECE">
      <w:pPr>
        <w:spacing w:after="0" w:line="360" w:lineRule="auto"/>
        <w:contextualSpacing/>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t xml:space="preserve">For the 3 overlapping microRNAs that were found not to be increased in Barrrett’s </w:t>
      </w:r>
      <w:r w:rsidR="00CB4FE0" w:rsidRPr="00FC11E5">
        <w:rPr>
          <w:rFonts w:ascii="Book Antiqua" w:hAnsi="Book Antiqua" w:cs="Times New Roman"/>
          <w:color w:val="000000" w:themeColor="text1"/>
          <w:sz w:val="24"/>
          <w:szCs w:val="24"/>
          <w:lang w:eastAsia="en-AU"/>
        </w:rPr>
        <w:t xml:space="preserve">esophagus </w:t>
      </w:r>
      <w:r w:rsidR="00CB4FE0" w:rsidRPr="00FC11E5">
        <w:rPr>
          <w:rFonts w:ascii="Book Antiqua" w:hAnsi="Book Antiqua" w:cs="Times New Roman"/>
          <w:color w:val="000000" w:themeColor="text1"/>
          <w:sz w:val="24"/>
          <w:szCs w:val="24"/>
        </w:rPr>
        <w:t>mucosa</w:t>
      </w:r>
      <w:r w:rsidR="00CB4FE0" w:rsidRPr="00FC11E5" w:rsidDel="00CB4FE0">
        <w:rPr>
          <w:rFonts w:ascii="Book Antiqua" w:hAnsi="Book Antiqua" w:cs="Times New Roman"/>
          <w:color w:val="000000" w:themeColor="text1"/>
          <w:sz w:val="24"/>
          <w:szCs w:val="24"/>
        </w:rPr>
        <w:t xml:space="preserve"> </w:t>
      </w:r>
      <w:r w:rsidRPr="00FC11E5">
        <w:rPr>
          <w:rFonts w:ascii="Book Antiqua" w:hAnsi="Book Antiqua" w:cs="Times New Roman"/>
          <w:color w:val="000000" w:themeColor="text1"/>
          <w:sz w:val="24"/>
          <w:szCs w:val="24"/>
        </w:rPr>
        <w:t xml:space="preserve">relative to non-neosquamous </w:t>
      </w:r>
      <w:r w:rsidR="00CB4FE0" w:rsidRPr="00FC11E5">
        <w:rPr>
          <w:rFonts w:ascii="Book Antiqua" w:hAnsi="Book Antiqua" w:cs="Times New Roman"/>
          <w:color w:val="000000" w:themeColor="text1"/>
          <w:sz w:val="24"/>
          <w:szCs w:val="24"/>
        </w:rPr>
        <w:t>mucosa</w:t>
      </w:r>
      <w:r w:rsidR="00CB4FE0" w:rsidRPr="00FC11E5" w:rsidDel="00CB4FE0">
        <w:rPr>
          <w:rFonts w:ascii="Book Antiqua" w:hAnsi="Book Antiqua" w:cs="Times New Roman"/>
          <w:color w:val="000000" w:themeColor="text1"/>
          <w:sz w:val="24"/>
          <w:szCs w:val="24"/>
        </w:rPr>
        <w:t xml:space="preserve"> </w:t>
      </w:r>
      <w:r w:rsidR="00E503DD" w:rsidRPr="00FC11E5">
        <w:rPr>
          <w:rFonts w:ascii="Book Antiqua" w:hAnsi="Book Antiqua" w:cs="Times New Roman"/>
          <w:color w:val="000000" w:themeColor="text1"/>
          <w:sz w:val="24"/>
          <w:szCs w:val="24"/>
        </w:rPr>
        <w:t xml:space="preserve">mirWalk </w:t>
      </w:r>
      <w:r w:rsidR="00C01F07" w:rsidRPr="00FC11E5">
        <w:rPr>
          <w:rFonts w:ascii="Book Antiqua" w:hAnsi="Book Antiqua" w:cs="Times New Roman"/>
          <w:color w:val="000000" w:themeColor="text1"/>
          <w:sz w:val="24"/>
          <w:szCs w:val="24"/>
        </w:rPr>
        <w:t xml:space="preserve">predicted </w:t>
      </w:r>
      <w:r w:rsidR="0062796D" w:rsidRPr="00FC11E5">
        <w:rPr>
          <w:rFonts w:ascii="Book Antiqua" w:hAnsi="Book Antiqua" w:cs="Times New Roman"/>
          <w:color w:val="000000" w:themeColor="text1"/>
          <w:sz w:val="24"/>
          <w:szCs w:val="24"/>
        </w:rPr>
        <w:t>1</w:t>
      </w:r>
      <w:r w:rsidR="002138FA" w:rsidRPr="00FC11E5">
        <w:rPr>
          <w:rFonts w:ascii="Book Antiqua" w:hAnsi="Book Antiqua" w:cs="Times New Roman"/>
          <w:color w:val="000000" w:themeColor="text1"/>
          <w:sz w:val="24"/>
          <w:szCs w:val="24"/>
        </w:rPr>
        <w:t>566</w:t>
      </w:r>
      <w:r w:rsidR="00E503DD" w:rsidRPr="00FC11E5">
        <w:rPr>
          <w:rFonts w:ascii="Book Antiqua" w:hAnsi="Book Antiqua" w:cs="Times New Roman"/>
          <w:color w:val="000000" w:themeColor="text1"/>
          <w:sz w:val="24"/>
          <w:szCs w:val="24"/>
        </w:rPr>
        <w:t xml:space="preserve"> </w:t>
      </w:r>
      <w:r w:rsidR="00C01F07" w:rsidRPr="00FC11E5">
        <w:rPr>
          <w:rFonts w:ascii="Book Antiqua" w:hAnsi="Book Antiqua" w:cs="Times New Roman"/>
          <w:color w:val="000000" w:themeColor="text1"/>
          <w:sz w:val="24"/>
          <w:szCs w:val="24"/>
        </w:rPr>
        <w:t>mRNA targets</w:t>
      </w:r>
      <w:r w:rsidR="002138FA" w:rsidRPr="00FC11E5">
        <w:rPr>
          <w:rFonts w:ascii="Book Antiqua" w:hAnsi="Book Antiqua" w:cs="Times New Roman"/>
          <w:color w:val="000000" w:themeColor="text1"/>
          <w:sz w:val="24"/>
          <w:szCs w:val="24"/>
        </w:rPr>
        <w:t>, and 163</w:t>
      </w:r>
      <w:r w:rsidR="008978D0" w:rsidRPr="00FC11E5">
        <w:rPr>
          <w:rFonts w:ascii="Book Antiqua" w:hAnsi="Book Antiqua" w:cs="Times New Roman"/>
          <w:color w:val="000000" w:themeColor="text1"/>
          <w:sz w:val="24"/>
          <w:szCs w:val="24"/>
        </w:rPr>
        <w:t xml:space="preserve"> </w:t>
      </w:r>
      <w:r w:rsidR="00A57924" w:rsidRPr="00FC11E5">
        <w:rPr>
          <w:rFonts w:ascii="Book Antiqua" w:hAnsi="Book Antiqua" w:cs="Times New Roman"/>
          <w:color w:val="000000" w:themeColor="text1"/>
          <w:sz w:val="24"/>
          <w:szCs w:val="24"/>
        </w:rPr>
        <w:t>mRNAs</w:t>
      </w:r>
      <w:r w:rsidR="008978D0" w:rsidRPr="00FC11E5">
        <w:rPr>
          <w:rFonts w:ascii="Book Antiqua" w:hAnsi="Book Antiqua" w:cs="Times New Roman"/>
          <w:color w:val="000000" w:themeColor="text1"/>
          <w:sz w:val="24"/>
          <w:szCs w:val="24"/>
        </w:rPr>
        <w:t xml:space="preserve"> with 2 or more microRNAs</w:t>
      </w:r>
      <w:r w:rsidR="00A57924" w:rsidRPr="00FC11E5">
        <w:rPr>
          <w:rFonts w:ascii="Book Antiqua" w:hAnsi="Book Antiqua" w:cs="Times New Roman"/>
          <w:color w:val="000000" w:themeColor="text1"/>
          <w:sz w:val="24"/>
          <w:szCs w:val="24"/>
        </w:rPr>
        <w:t xml:space="preserve"> targeting them </w:t>
      </w:r>
      <w:r w:rsidR="00F9414E" w:rsidRPr="00FC11E5">
        <w:rPr>
          <w:rFonts w:ascii="Book Antiqua" w:hAnsi="Book Antiqua" w:cs="Times New Roman"/>
          <w:color w:val="000000" w:themeColor="text1"/>
          <w:sz w:val="24"/>
          <w:szCs w:val="24"/>
        </w:rPr>
        <w:t>(</w:t>
      </w:r>
      <w:r w:rsidR="007701A0" w:rsidRPr="00FC11E5">
        <w:rPr>
          <w:rFonts w:ascii="Book Antiqua" w:hAnsi="Book Antiqua" w:cs="Times New Roman"/>
          <w:color w:val="000000" w:themeColor="text1"/>
          <w:sz w:val="24"/>
          <w:szCs w:val="24"/>
        </w:rPr>
        <w:t>Supplementary Table 5</w:t>
      </w:r>
      <w:r w:rsidR="00F9414E" w:rsidRPr="00FC11E5">
        <w:rPr>
          <w:rFonts w:ascii="Book Antiqua" w:hAnsi="Book Antiqua" w:cs="Times New Roman"/>
          <w:color w:val="000000" w:themeColor="text1"/>
          <w:sz w:val="24"/>
          <w:szCs w:val="24"/>
        </w:rPr>
        <w:t>)</w:t>
      </w:r>
      <w:r w:rsidR="00C01F07" w:rsidRPr="00FC11E5">
        <w:rPr>
          <w:rFonts w:ascii="Book Antiqua" w:hAnsi="Book Antiqua" w:cs="Times New Roman"/>
          <w:color w:val="000000" w:themeColor="text1"/>
          <w:sz w:val="24"/>
          <w:szCs w:val="24"/>
        </w:rPr>
        <w:t>.</w:t>
      </w:r>
      <w:r w:rsidR="00E503DD" w:rsidRPr="00FC11E5">
        <w:rPr>
          <w:rFonts w:ascii="Book Antiqua" w:hAnsi="Book Antiqua" w:cs="Times New Roman"/>
          <w:color w:val="000000" w:themeColor="text1"/>
          <w:sz w:val="24"/>
          <w:szCs w:val="24"/>
        </w:rPr>
        <w:t xml:space="preserve"> </w:t>
      </w:r>
      <w:r w:rsidR="001368D4" w:rsidRPr="00FC11E5">
        <w:rPr>
          <w:rFonts w:ascii="Book Antiqua" w:hAnsi="Book Antiqua" w:cs="Times New Roman"/>
          <w:color w:val="000000" w:themeColor="text1"/>
          <w:sz w:val="24"/>
          <w:szCs w:val="24"/>
        </w:rPr>
        <w:t xml:space="preserve">Pathway analysis using InnateDB </w:t>
      </w:r>
      <w:r w:rsidR="008C3159" w:rsidRPr="00FC11E5">
        <w:rPr>
          <w:rFonts w:ascii="Book Antiqua" w:hAnsi="Book Antiqua" w:cs="Times New Roman"/>
          <w:color w:val="000000" w:themeColor="text1"/>
          <w:sz w:val="24"/>
          <w:szCs w:val="24"/>
        </w:rPr>
        <w:t xml:space="preserve">indicated that the predicted target mRNAs are involved in </w:t>
      </w:r>
      <w:r w:rsidR="00F9414E" w:rsidRPr="00FC11E5">
        <w:rPr>
          <w:rFonts w:ascii="Book Antiqua" w:hAnsi="Book Antiqua" w:cs="Times New Roman"/>
          <w:color w:val="000000" w:themeColor="text1"/>
          <w:sz w:val="24"/>
          <w:szCs w:val="24"/>
        </w:rPr>
        <w:t>active membrane transport and in calcium signalling (Table 2).</w:t>
      </w:r>
      <w:r w:rsidR="001368D4" w:rsidRPr="00FC11E5">
        <w:rPr>
          <w:rFonts w:ascii="Book Antiqua" w:hAnsi="Book Antiqua" w:cs="Times New Roman"/>
          <w:color w:val="000000" w:themeColor="text1"/>
          <w:sz w:val="24"/>
          <w:szCs w:val="24"/>
        </w:rPr>
        <w:t xml:space="preserve"> </w:t>
      </w:r>
      <w:r w:rsidRPr="00FC11E5">
        <w:rPr>
          <w:rFonts w:ascii="Book Antiqua" w:hAnsi="Book Antiqua" w:cs="Times New Roman"/>
          <w:color w:val="000000" w:themeColor="text1"/>
          <w:sz w:val="24"/>
          <w:szCs w:val="24"/>
        </w:rPr>
        <w:t xml:space="preserve">For the 9 microRNAs that are increased in both neosquamous and Barrett’s </w:t>
      </w:r>
      <w:r w:rsidR="00CB4FE0" w:rsidRPr="00FC11E5">
        <w:rPr>
          <w:rFonts w:ascii="Book Antiqua" w:hAnsi="Book Antiqua" w:cs="Times New Roman"/>
          <w:color w:val="000000" w:themeColor="text1"/>
          <w:sz w:val="24"/>
          <w:szCs w:val="24"/>
          <w:lang w:eastAsia="en-AU"/>
        </w:rPr>
        <w:t xml:space="preserve">esophagus </w:t>
      </w:r>
      <w:r w:rsidR="00CB4FE0" w:rsidRPr="00FC11E5">
        <w:rPr>
          <w:rFonts w:ascii="Book Antiqua" w:hAnsi="Book Antiqua" w:cs="Times New Roman"/>
          <w:color w:val="000000" w:themeColor="text1"/>
          <w:sz w:val="24"/>
          <w:szCs w:val="24"/>
        </w:rPr>
        <w:t>mucosa</w:t>
      </w:r>
      <w:r w:rsidR="00CB4FE0" w:rsidRPr="00FC11E5" w:rsidDel="00CB4FE0">
        <w:rPr>
          <w:rFonts w:ascii="Book Antiqua" w:hAnsi="Book Antiqua" w:cs="Times New Roman"/>
          <w:color w:val="000000" w:themeColor="text1"/>
          <w:sz w:val="24"/>
          <w:szCs w:val="24"/>
        </w:rPr>
        <w:t xml:space="preserve"> </w:t>
      </w:r>
      <w:r w:rsidRPr="00FC11E5">
        <w:rPr>
          <w:rFonts w:ascii="Book Antiqua" w:hAnsi="Book Antiqua" w:cs="Times New Roman"/>
          <w:color w:val="000000" w:themeColor="text1"/>
          <w:sz w:val="24"/>
          <w:szCs w:val="24"/>
        </w:rPr>
        <w:t xml:space="preserve">relative to squamous </w:t>
      </w:r>
      <w:r w:rsidR="00155A69" w:rsidRPr="00FC11E5">
        <w:rPr>
          <w:rFonts w:ascii="Book Antiqua" w:hAnsi="Book Antiqua" w:cs="Times New Roman"/>
          <w:color w:val="000000" w:themeColor="text1"/>
          <w:sz w:val="24"/>
          <w:szCs w:val="24"/>
        </w:rPr>
        <w:t xml:space="preserve">mucosa </w:t>
      </w:r>
      <w:r w:rsidR="0062796D" w:rsidRPr="00FC11E5">
        <w:rPr>
          <w:rFonts w:ascii="Book Antiqua" w:hAnsi="Book Antiqua" w:cs="Times New Roman"/>
          <w:color w:val="000000" w:themeColor="text1"/>
          <w:sz w:val="24"/>
          <w:szCs w:val="24"/>
        </w:rPr>
        <w:t>mirWalk predicted 3</w:t>
      </w:r>
      <w:r w:rsidR="006957C5" w:rsidRPr="00FC11E5">
        <w:rPr>
          <w:rFonts w:ascii="Book Antiqua" w:hAnsi="Book Antiqua" w:cs="Times New Roman"/>
          <w:color w:val="000000" w:themeColor="text1"/>
          <w:sz w:val="24"/>
          <w:szCs w:val="24"/>
        </w:rPr>
        <w:t>297</w:t>
      </w:r>
      <w:r w:rsidR="00E503DD" w:rsidRPr="00FC11E5">
        <w:rPr>
          <w:rFonts w:ascii="Book Antiqua" w:hAnsi="Book Antiqua" w:cs="Times New Roman"/>
          <w:color w:val="000000" w:themeColor="text1"/>
          <w:sz w:val="24"/>
          <w:szCs w:val="24"/>
        </w:rPr>
        <w:t xml:space="preserve"> mRNA targets</w:t>
      </w:r>
      <w:r w:rsidR="006957C5" w:rsidRPr="00FC11E5">
        <w:rPr>
          <w:rFonts w:ascii="Book Antiqua" w:hAnsi="Book Antiqua" w:cs="Times New Roman"/>
          <w:color w:val="000000" w:themeColor="text1"/>
          <w:sz w:val="24"/>
          <w:szCs w:val="24"/>
        </w:rPr>
        <w:t xml:space="preserve">, and 839 mRNAs with 2 or more microRNAs  targeting them </w:t>
      </w:r>
      <w:r w:rsidR="00E503DD" w:rsidRPr="00FC11E5">
        <w:rPr>
          <w:rFonts w:ascii="Book Antiqua" w:hAnsi="Book Antiqua" w:cs="Times New Roman"/>
          <w:color w:val="000000" w:themeColor="text1"/>
          <w:sz w:val="24"/>
          <w:szCs w:val="24"/>
        </w:rPr>
        <w:t xml:space="preserve"> </w:t>
      </w:r>
      <w:r w:rsidR="00F9414E" w:rsidRPr="00FC11E5">
        <w:rPr>
          <w:rFonts w:ascii="Book Antiqua" w:hAnsi="Book Antiqua" w:cs="Times New Roman"/>
          <w:color w:val="000000" w:themeColor="text1"/>
          <w:sz w:val="24"/>
          <w:szCs w:val="24"/>
        </w:rPr>
        <w:t>(</w:t>
      </w:r>
      <w:r w:rsidR="007701A0" w:rsidRPr="00FC11E5">
        <w:rPr>
          <w:rFonts w:ascii="Book Antiqua" w:hAnsi="Book Antiqua" w:cs="Times New Roman"/>
          <w:color w:val="000000" w:themeColor="text1"/>
          <w:sz w:val="24"/>
          <w:szCs w:val="24"/>
        </w:rPr>
        <w:t>Supplementary Table 6</w:t>
      </w:r>
      <w:r w:rsidR="00F9414E" w:rsidRPr="00FC11E5">
        <w:rPr>
          <w:rFonts w:ascii="Book Antiqua" w:hAnsi="Book Antiqua" w:cs="Times New Roman"/>
          <w:color w:val="000000" w:themeColor="text1"/>
          <w:sz w:val="24"/>
          <w:szCs w:val="24"/>
        </w:rPr>
        <w:t>)</w:t>
      </w:r>
      <w:r w:rsidR="00B22B94" w:rsidRPr="00FC11E5">
        <w:rPr>
          <w:rFonts w:ascii="Book Antiqua" w:hAnsi="Book Antiqua" w:cs="Times New Roman"/>
          <w:color w:val="000000" w:themeColor="text1"/>
          <w:sz w:val="24"/>
          <w:szCs w:val="24"/>
        </w:rPr>
        <w:t xml:space="preserve">. </w:t>
      </w:r>
      <w:r w:rsidR="001368D4" w:rsidRPr="00FC11E5">
        <w:rPr>
          <w:rFonts w:ascii="Book Antiqua" w:hAnsi="Book Antiqua" w:cs="Times New Roman"/>
          <w:color w:val="000000" w:themeColor="text1"/>
          <w:sz w:val="24"/>
          <w:szCs w:val="24"/>
        </w:rPr>
        <w:t>P</w:t>
      </w:r>
      <w:r w:rsidR="00B22B94" w:rsidRPr="00FC11E5">
        <w:rPr>
          <w:rFonts w:ascii="Book Antiqua" w:hAnsi="Book Antiqua" w:cs="Times New Roman"/>
          <w:color w:val="000000" w:themeColor="text1"/>
          <w:sz w:val="24"/>
          <w:szCs w:val="24"/>
        </w:rPr>
        <w:t>athway analysis</w:t>
      </w:r>
      <w:r w:rsidR="001368D4" w:rsidRPr="00FC11E5">
        <w:rPr>
          <w:rFonts w:ascii="Book Antiqua" w:hAnsi="Book Antiqua" w:cs="Times New Roman"/>
          <w:color w:val="000000" w:themeColor="text1"/>
          <w:sz w:val="24"/>
          <w:szCs w:val="24"/>
        </w:rPr>
        <w:t xml:space="preserve"> using</w:t>
      </w:r>
      <w:r w:rsidR="00B22B94" w:rsidRPr="00FC11E5">
        <w:rPr>
          <w:rFonts w:ascii="Book Antiqua" w:hAnsi="Book Antiqua" w:cs="Times New Roman"/>
          <w:color w:val="000000" w:themeColor="text1"/>
          <w:sz w:val="24"/>
          <w:szCs w:val="24"/>
        </w:rPr>
        <w:t xml:space="preserve"> </w:t>
      </w:r>
      <w:r w:rsidR="001368D4" w:rsidRPr="00FC11E5">
        <w:rPr>
          <w:rFonts w:ascii="Book Antiqua" w:hAnsi="Book Antiqua" w:cs="Times New Roman"/>
          <w:color w:val="000000" w:themeColor="text1"/>
          <w:sz w:val="24"/>
          <w:szCs w:val="24"/>
        </w:rPr>
        <w:t xml:space="preserve">InnateDB </w:t>
      </w:r>
      <w:r w:rsidR="00B22B94" w:rsidRPr="00FC11E5">
        <w:rPr>
          <w:rFonts w:ascii="Book Antiqua" w:hAnsi="Book Antiqua" w:cs="Times New Roman"/>
          <w:color w:val="000000" w:themeColor="text1"/>
          <w:sz w:val="24"/>
          <w:szCs w:val="24"/>
        </w:rPr>
        <w:t>indicated that the predicted target mRNAs are involved in</w:t>
      </w:r>
      <w:r w:rsidRPr="00FC11E5">
        <w:rPr>
          <w:rFonts w:ascii="Book Antiqua" w:hAnsi="Book Antiqua" w:cs="Times New Roman"/>
          <w:color w:val="000000" w:themeColor="text1"/>
          <w:sz w:val="24"/>
          <w:szCs w:val="24"/>
        </w:rPr>
        <w:t xml:space="preserve"> hemostasis and </w:t>
      </w:r>
      <w:r w:rsidR="00B22B94" w:rsidRPr="00FC11E5">
        <w:rPr>
          <w:rFonts w:ascii="Book Antiqua" w:hAnsi="Book Antiqua" w:cs="Times New Roman"/>
          <w:color w:val="000000" w:themeColor="text1"/>
          <w:sz w:val="24"/>
          <w:szCs w:val="24"/>
        </w:rPr>
        <w:t>in cell survival pathways</w:t>
      </w:r>
      <w:r w:rsidR="000335DE" w:rsidRPr="00FC11E5">
        <w:rPr>
          <w:rFonts w:ascii="Book Antiqua" w:hAnsi="Book Antiqua" w:cs="Times New Roman"/>
          <w:color w:val="000000" w:themeColor="text1"/>
          <w:sz w:val="24"/>
          <w:szCs w:val="24"/>
        </w:rPr>
        <w:t xml:space="preserve"> (Table 3)</w:t>
      </w:r>
      <w:r w:rsidR="00B22B94" w:rsidRPr="00FC11E5">
        <w:rPr>
          <w:rFonts w:ascii="Book Antiqua" w:hAnsi="Book Antiqua" w:cs="Times New Roman"/>
          <w:color w:val="000000" w:themeColor="text1"/>
          <w:sz w:val="24"/>
          <w:szCs w:val="24"/>
        </w:rPr>
        <w:t>.</w:t>
      </w:r>
    </w:p>
    <w:p w14:paraId="4E153226" w14:textId="77777777" w:rsidR="002246EA" w:rsidRPr="00FC11E5" w:rsidRDefault="002246EA" w:rsidP="00BD3ECE">
      <w:pPr>
        <w:spacing w:after="0" w:line="360" w:lineRule="auto"/>
        <w:contextualSpacing/>
        <w:jc w:val="both"/>
        <w:rPr>
          <w:rFonts w:ascii="Book Antiqua" w:hAnsi="Book Antiqua" w:cs="Times New Roman"/>
          <w:color w:val="000000" w:themeColor="text1"/>
          <w:sz w:val="24"/>
          <w:szCs w:val="24"/>
          <w:lang w:eastAsia="zh-CN"/>
        </w:rPr>
      </w:pPr>
    </w:p>
    <w:p w14:paraId="2C1BBF31" w14:textId="50C8E8B9" w:rsidR="00B54531" w:rsidRPr="00FC11E5" w:rsidRDefault="00C81A38" w:rsidP="00BD3ECE">
      <w:pPr>
        <w:pStyle w:val="Heading2"/>
        <w:spacing w:before="0" w:line="360" w:lineRule="auto"/>
        <w:contextualSpacing/>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t>DISCUSSION</w:t>
      </w:r>
    </w:p>
    <w:p w14:paraId="0542A5D9" w14:textId="3AF3443A" w:rsidR="00357B77" w:rsidRPr="00FC11E5" w:rsidRDefault="00A827E4" w:rsidP="00BD3ECE">
      <w:pPr>
        <w:spacing w:after="0" w:line="360" w:lineRule="auto"/>
        <w:contextualSpacing/>
        <w:jc w:val="both"/>
        <w:rPr>
          <w:rFonts w:ascii="Book Antiqua" w:hAnsi="Book Antiqua" w:cs="Times New Roman"/>
          <w:b/>
          <w:color w:val="000000" w:themeColor="text1"/>
          <w:sz w:val="24"/>
          <w:szCs w:val="24"/>
        </w:rPr>
      </w:pPr>
      <w:r w:rsidRPr="00FC11E5">
        <w:rPr>
          <w:rFonts w:ascii="Book Antiqua" w:hAnsi="Book Antiqua" w:cs="Times New Roman"/>
          <w:color w:val="000000" w:themeColor="text1"/>
          <w:sz w:val="24"/>
          <w:szCs w:val="24"/>
          <w:lang w:val="en-US"/>
        </w:rPr>
        <w:t xml:space="preserve">Over the last decade, </w:t>
      </w:r>
      <w:r w:rsidR="00357B77" w:rsidRPr="00FC11E5">
        <w:rPr>
          <w:rFonts w:ascii="Book Antiqua" w:hAnsi="Book Antiqua" w:cs="Times New Roman"/>
          <w:color w:val="000000" w:themeColor="text1"/>
          <w:sz w:val="24"/>
          <w:szCs w:val="24"/>
          <w:lang w:val="en-US"/>
        </w:rPr>
        <w:t xml:space="preserve">endoscopic treatment of </w:t>
      </w:r>
      <w:r w:rsidR="00EF4D13" w:rsidRPr="00FC11E5">
        <w:rPr>
          <w:rFonts w:ascii="Book Antiqua" w:hAnsi="Book Antiqua" w:cs="Times New Roman"/>
          <w:color w:val="000000" w:themeColor="text1"/>
          <w:sz w:val="24"/>
          <w:szCs w:val="24"/>
          <w:lang w:val="en-US"/>
        </w:rPr>
        <w:t xml:space="preserve">high grade dysplasia </w:t>
      </w:r>
      <w:r w:rsidR="00947E13" w:rsidRPr="00FC11E5">
        <w:rPr>
          <w:rFonts w:ascii="Book Antiqua" w:hAnsi="Book Antiqua" w:cs="Times New Roman"/>
          <w:color w:val="000000" w:themeColor="text1"/>
          <w:sz w:val="24"/>
          <w:szCs w:val="24"/>
          <w:lang w:val="en-US"/>
        </w:rPr>
        <w:t>and early cancer</w:t>
      </w:r>
      <w:r w:rsidR="00357B77" w:rsidRPr="00FC11E5">
        <w:rPr>
          <w:rFonts w:ascii="Book Antiqua" w:hAnsi="Book Antiqua" w:cs="Times New Roman"/>
          <w:color w:val="000000" w:themeColor="text1"/>
          <w:sz w:val="24"/>
          <w:szCs w:val="24"/>
          <w:lang w:val="en-US"/>
        </w:rPr>
        <w:t xml:space="preserve"> </w:t>
      </w:r>
      <w:r w:rsidRPr="00FC11E5">
        <w:rPr>
          <w:rFonts w:ascii="Book Antiqua" w:hAnsi="Book Antiqua" w:cs="Times New Roman"/>
          <w:color w:val="000000" w:themeColor="text1"/>
          <w:sz w:val="24"/>
          <w:szCs w:val="24"/>
          <w:lang w:val="en-US"/>
        </w:rPr>
        <w:t xml:space="preserve">arising in Barrett’s esophagus has largely superseded surgical resection, because of the perception of reduced morbidity, and </w:t>
      </w:r>
      <w:r w:rsidR="00357B77" w:rsidRPr="00FC11E5">
        <w:rPr>
          <w:rFonts w:ascii="Book Antiqua" w:hAnsi="Book Antiqua" w:cs="Times New Roman"/>
          <w:color w:val="000000" w:themeColor="text1"/>
          <w:sz w:val="24"/>
          <w:szCs w:val="24"/>
          <w:lang w:val="en-US"/>
        </w:rPr>
        <w:t xml:space="preserve">the </w:t>
      </w:r>
      <w:r w:rsidR="00265859" w:rsidRPr="00FC11E5">
        <w:rPr>
          <w:rFonts w:ascii="Book Antiqua" w:hAnsi="Book Antiqua" w:cs="Times New Roman"/>
          <w:color w:val="000000" w:themeColor="text1"/>
          <w:sz w:val="24"/>
          <w:szCs w:val="24"/>
          <w:lang w:val="en-US"/>
        </w:rPr>
        <w:t xml:space="preserve">lower </w:t>
      </w:r>
      <w:r w:rsidR="00357B77" w:rsidRPr="00FC11E5">
        <w:rPr>
          <w:rFonts w:ascii="Book Antiqua" w:hAnsi="Book Antiqua" w:cs="Times New Roman"/>
          <w:color w:val="000000" w:themeColor="text1"/>
          <w:sz w:val="24"/>
          <w:szCs w:val="24"/>
          <w:lang w:val="en-US"/>
        </w:rPr>
        <w:t>risk of lymph node metastas</w:t>
      </w:r>
      <w:r w:rsidRPr="00FC11E5">
        <w:rPr>
          <w:rFonts w:ascii="Book Antiqua" w:hAnsi="Book Antiqua" w:cs="Times New Roman"/>
          <w:color w:val="000000" w:themeColor="text1"/>
          <w:sz w:val="24"/>
          <w:szCs w:val="24"/>
          <w:lang w:val="en-US"/>
        </w:rPr>
        <w:t>e</w:t>
      </w:r>
      <w:r w:rsidR="00357B77" w:rsidRPr="00FC11E5">
        <w:rPr>
          <w:rFonts w:ascii="Book Antiqua" w:hAnsi="Book Antiqua" w:cs="Times New Roman"/>
          <w:color w:val="000000" w:themeColor="text1"/>
          <w:sz w:val="24"/>
          <w:szCs w:val="24"/>
          <w:lang w:val="en-US"/>
        </w:rPr>
        <w:t xml:space="preserve">s </w:t>
      </w:r>
      <w:r w:rsidRPr="00FC11E5">
        <w:rPr>
          <w:rFonts w:ascii="Book Antiqua" w:hAnsi="Book Antiqua" w:cs="Times New Roman"/>
          <w:color w:val="000000" w:themeColor="text1"/>
          <w:sz w:val="24"/>
          <w:szCs w:val="24"/>
          <w:lang w:val="en-US"/>
        </w:rPr>
        <w:t xml:space="preserve">when cancer stage is limited to no worse than stage </w:t>
      </w:r>
      <w:r w:rsidR="0062796D" w:rsidRPr="00FC11E5">
        <w:rPr>
          <w:rFonts w:ascii="Book Antiqua" w:hAnsi="Book Antiqua" w:cs="Times New Roman"/>
          <w:color w:val="000000" w:themeColor="text1"/>
          <w:sz w:val="24"/>
          <w:szCs w:val="24"/>
          <w:lang w:val="en-US"/>
        </w:rPr>
        <w:t>T1a</w:t>
      </w:r>
      <w:r w:rsidR="00357B77" w:rsidRPr="00FC11E5">
        <w:rPr>
          <w:rFonts w:ascii="Book Antiqua" w:hAnsi="Book Antiqua" w:cs="Times New Roman"/>
          <w:color w:val="000000" w:themeColor="text1"/>
          <w:sz w:val="24"/>
          <w:szCs w:val="24"/>
          <w:lang w:val="en-US"/>
        </w:rPr>
        <w:fldChar w:fldCharType="begin">
          <w:fldData xml:space="preserve">PEVuZE5vdGU+PENpdGU+PEF1dGhvcj5EdW5iYXI8L0F1dGhvcj48WWVhcj4yMDEyPC9ZZWFyPjxS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cm9lbnRlcm9sb2d5PC9hYmJyLTE+PC9hbHQtcGVyaW9kaWNhbD48cGFnZXM+ODUwLTYyOyBxdWl6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</w:fldData>
        </w:fldChar>
      </w:r>
      <w:r w:rsidR="00266280" w:rsidRPr="00FC11E5">
        <w:rPr>
          <w:rFonts w:ascii="Book Antiqua" w:hAnsi="Book Antiqua" w:cs="Times New Roman"/>
          <w:color w:val="000000" w:themeColor="text1"/>
          <w:sz w:val="24"/>
          <w:szCs w:val="24"/>
          <w:lang w:val="en-US"/>
        </w:rPr>
        <w:instrText xml:space="preserve"> ADDIN EN.CITE </w:instrText>
      </w:r>
      <w:r w:rsidR="00266280" w:rsidRPr="00FC11E5">
        <w:rPr>
          <w:rFonts w:ascii="Book Antiqua" w:hAnsi="Book Antiqua" w:cs="Times New Roman"/>
          <w:color w:val="000000" w:themeColor="text1"/>
          <w:sz w:val="24"/>
          <w:szCs w:val="24"/>
          <w:lang w:val="en-US"/>
        </w:rPr>
        <w:fldChar w:fldCharType="begin">
          <w:fldData xml:space="preserve">PEVuZE5vdGU+PENpdGU+PEF1dGhvcj5EdW5iYXI8L0F1dGhvcj48WWVhcj4yMDEyPC9ZZWFyPjxS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</w:fldData>
        </w:fldChar>
      </w:r>
      <w:r w:rsidR="00266280" w:rsidRPr="00FC11E5">
        <w:rPr>
          <w:rFonts w:ascii="Book Antiqua" w:hAnsi="Book Antiqua" w:cs="Times New Roman"/>
          <w:color w:val="000000" w:themeColor="text1"/>
          <w:sz w:val="24"/>
          <w:szCs w:val="24"/>
          <w:lang w:val="en-US"/>
        </w:rPr>
        <w:instrText xml:space="preserve"> ADDIN EN.CITE.DATA </w:instrText>
      </w:r>
      <w:r w:rsidR="00266280" w:rsidRPr="00FC11E5">
        <w:rPr>
          <w:rFonts w:ascii="Book Antiqua" w:hAnsi="Book Antiqua" w:cs="Times New Roman"/>
          <w:color w:val="000000" w:themeColor="text1"/>
          <w:sz w:val="24"/>
          <w:szCs w:val="24"/>
          <w:lang w:val="en-US"/>
        </w:rPr>
      </w:r>
      <w:r w:rsidR="00266280" w:rsidRPr="00FC11E5">
        <w:rPr>
          <w:rFonts w:ascii="Book Antiqua" w:hAnsi="Book Antiqua" w:cs="Times New Roman"/>
          <w:color w:val="000000" w:themeColor="text1"/>
          <w:sz w:val="24"/>
          <w:szCs w:val="24"/>
          <w:lang w:val="en-US"/>
        </w:rPr>
        <w:fldChar w:fldCharType="end"/>
      </w:r>
      <w:r w:rsidR="00357B77" w:rsidRPr="00FC11E5">
        <w:rPr>
          <w:rFonts w:ascii="Book Antiqua" w:hAnsi="Book Antiqua" w:cs="Times New Roman"/>
          <w:color w:val="000000" w:themeColor="text1"/>
          <w:sz w:val="24"/>
          <w:szCs w:val="24"/>
          <w:lang w:val="en-US"/>
        </w:rPr>
      </w:r>
      <w:r w:rsidR="00357B77" w:rsidRPr="00FC11E5">
        <w:rPr>
          <w:rFonts w:ascii="Book Antiqua" w:hAnsi="Book Antiqua" w:cs="Times New Roman"/>
          <w:color w:val="000000" w:themeColor="text1"/>
          <w:sz w:val="24"/>
          <w:szCs w:val="24"/>
          <w:lang w:val="en-US"/>
        </w:rPr>
        <w:fldChar w:fldCharType="separate"/>
      </w:r>
      <w:r w:rsidR="00266280" w:rsidRPr="00FC11E5">
        <w:rPr>
          <w:rFonts w:ascii="Book Antiqua" w:hAnsi="Book Antiqua" w:cs="Times New Roman"/>
          <w:noProof/>
          <w:color w:val="000000" w:themeColor="text1"/>
          <w:sz w:val="24"/>
          <w:szCs w:val="24"/>
          <w:vertAlign w:val="superscript"/>
          <w:lang w:val="en-US"/>
        </w:rPr>
        <w:t>[</w:t>
      </w:r>
      <w:hyperlink w:anchor="_ENREF_26" w:tooltip="Dunbar, 2012 #166" w:history="1">
        <w:r w:rsidR="00657617" w:rsidRPr="00FC11E5">
          <w:rPr>
            <w:rFonts w:ascii="Book Antiqua" w:hAnsi="Book Antiqua" w:cs="Times New Roman"/>
            <w:noProof/>
            <w:color w:val="000000" w:themeColor="text1"/>
            <w:sz w:val="24"/>
            <w:szCs w:val="24"/>
            <w:vertAlign w:val="superscript"/>
            <w:lang w:val="en-US"/>
          </w:rPr>
          <w:t>26</w:t>
        </w:r>
      </w:hyperlink>
      <w:r w:rsidR="0062796D" w:rsidRPr="00FC11E5">
        <w:rPr>
          <w:rFonts w:ascii="Book Antiqua" w:hAnsi="Book Antiqua" w:cs="Times New Roman" w:hint="eastAsia"/>
          <w:noProof/>
          <w:color w:val="000000" w:themeColor="text1"/>
          <w:sz w:val="24"/>
          <w:szCs w:val="24"/>
          <w:vertAlign w:val="superscript"/>
          <w:lang w:val="en-US" w:eastAsia="zh-CN"/>
        </w:rPr>
        <w:t>,27</w:t>
      </w:r>
      <w:r w:rsidR="00266280" w:rsidRPr="00FC11E5">
        <w:rPr>
          <w:rFonts w:ascii="Book Antiqua" w:hAnsi="Book Antiqua" w:cs="Times New Roman"/>
          <w:noProof/>
          <w:color w:val="000000" w:themeColor="text1"/>
          <w:sz w:val="24"/>
          <w:szCs w:val="24"/>
          <w:vertAlign w:val="superscript"/>
          <w:lang w:val="en-US"/>
        </w:rPr>
        <w:t>]</w:t>
      </w:r>
      <w:r w:rsidR="00357B77" w:rsidRPr="00FC11E5">
        <w:rPr>
          <w:rFonts w:ascii="Book Antiqua" w:hAnsi="Book Antiqua" w:cs="Times New Roman"/>
          <w:color w:val="000000" w:themeColor="text1"/>
          <w:sz w:val="24"/>
          <w:szCs w:val="24"/>
          <w:lang w:val="en-US"/>
        </w:rPr>
        <w:fldChar w:fldCharType="end"/>
      </w:r>
      <w:r w:rsidR="00357B77" w:rsidRPr="00FC11E5">
        <w:rPr>
          <w:rFonts w:ascii="Book Antiqua" w:hAnsi="Book Antiqua" w:cs="Times New Roman"/>
          <w:color w:val="000000" w:themeColor="text1"/>
          <w:sz w:val="24"/>
          <w:szCs w:val="24"/>
          <w:lang w:val="en-US"/>
        </w:rPr>
        <w:t xml:space="preserve">. </w:t>
      </w:r>
      <w:r w:rsidR="00947E13" w:rsidRPr="00FC11E5">
        <w:rPr>
          <w:rFonts w:ascii="Book Antiqua" w:hAnsi="Book Antiqua" w:cs="Times New Roman"/>
          <w:color w:val="000000" w:themeColor="text1"/>
          <w:sz w:val="24"/>
          <w:szCs w:val="24"/>
          <w:lang w:val="en-US"/>
        </w:rPr>
        <w:t>C</w:t>
      </w:r>
      <w:r w:rsidR="00357B77" w:rsidRPr="00FC11E5">
        <w:rPr>
          <w:rFonts w:ascii="Book Antiqua" w:hAnsi="Book Antiqua" w:cs="Times New Roman"/>
          <w:color w:val="000000" w:themeColor="text1"/>
          <w:sz w:val="24"/>
          <w:szCs w:val="24"/>
          <w:lang w:val="en-US"/>
        </w:rPr>
        <w:t xml:space="preserve">onsensus guidelines </w:t>
      </w:r>
      <w:r w:rsidR="00947E13" w:rsidRPr="00FC11E5">
        <w:rPr>
          <w:rFonts w:ascii="Book Antiqua" w:hAnsi="Book Antiqua" w:cs="Times New Roman"/>
          <w:color w:val="000000" w:themeColor="text1"/>
          <w:sz w:val="24"/>
          <w:szCs w:val="24"/>
          <w:lang w:val="en-US"/>
        </w:rPr>
        <w:t xml:space="preserve">for endoscopic therapy </w:t>
      </w:r>
      <w:r w:rsidR="00357B77" w:rsidRPr="00FC11E5">
        <w:rPr>
          <w:rFonts w:ascii="Book Antiqua" w:hAnsi="Book Antiqua" w:cs="Times New Roman"/>
          <w:color w:val="000000" w:themeColor="text1"/>
          <w:sz w:val="24"/>
          <w:szCs w:val="24"/>
          <w:lang w:val="en-US"/>
        </w:rPr>
        <w:t xml:space="preserve">suggest </w:t>
      </w:r>
      <w:r w:rsidR="00265859" w:rsidRPr="00FC11E5">
        <w:rPr>
          <w:rFonts w:ascii="Book Antiqua" w:hAnsi="Book Antiqua" w:cs="Times New Roman"/>
          <w:color w:val="000000" w:themeColor="text1"/>
          <w:sz w:val="24"/>
          <w:szCs w:val="24"/>
          <w:lang w:val="en-US"/>
        </w:rPr>
        <w:t xml:space="preserve">that </w:t>
      </w:r>
      <w:r w:rsidR="00357B77" w:rsidRPr="00FC11E5">
        <w:rPr>
          <w:rFonts w:ascii="Book Antiqua" w:hAnsi="Book Antiqua" w:cs="Times New Roman"/>
          <w:color w:val="000000" w:themeColor="text1"/>
          <w:sz w:val="24"/>
          <w:szCs w:val="24"/>
          <w:lang w:val="en-US"/>
        </w:rPr>
        <w:t xml:space="preserve">complete eradication of </w:t>
      </w:r>
      <w:r w:rsidRPr="00FC11E5">
        <w:rPr>
          <w:rFonts w:ascii="Book Antiqua" w:hAnsi="Book Antiqua" w:cs="Times New Roman"/>
          <w:color w:val="000000" w:themeColor="text1"/>
          <w:sz w:val="24"/>
          <w:szCs w:val="24"/>
          <w:lang w:val="en-US"/>
        </w:rPr>
        <w:t>all Barrett’s esophagus mucosa is required to eliminate the risk</w:t>
      </w:r>
      <w:r w:rsidR="00357B77" w:rsidRPr="00FC11E5">
        <w:rPr>
          <w:rFonts w:ascii="Book Antiqua" w:hAnsi="Book Antiqua" w:cs="Times New Roman"/>
          <w:color w:val="000000" w:themeColor="text1"/>
          <w:sz w:val="24"/>
          <w:szCs w:val="24"/>
          <w:lang w:val="en-US"/>
        </w:rPr>
        <w:t xml:space="preserve"> of metachronous and covert synchronous neoplasia</w:t>
      </w:r>
      <w:r w:rsidR="00357B77" w:rsidRPr="00FC11E5">
        <w:rPr>
          <w:rFonts w:ascii="Book Antiqua" w:hAnsi="Book Antiqua" w:cs="Times New Roman"/>
          <w:color w:val="000000" w:themeColor="text1"/>
          <w:sz w:val="24"/>
          <w:szCs w:val="24"/>
          <w:lang w:val="en-US"/>
        </w:rPr>
        <w:fldChar w:fldCharType="begin">
          <w:fldData xml:space="preserve">PEVuZE5vdGU+PENpdGU+PEF1dGhvcj5GaXR6Z2VyYWxkPC9BdXRob3I+PFllYXI+MjAxNDwvWWVh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YnItMT5HdXQ8L2FiYnItMT48L2FsdC1wZXJpb2RpY2FsPjxwYWdlcz43LTQyPC9wYWdlcz48dm9s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aWNhbD48cGFnZXM+ZTE4LTUyOyBxdWl6IGUxMzwvcGFnZXM+PHZvbHVtZT4xNDA8L3ZvbHVtZT48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</w:fldData>
        </w:fldChar>
      </w:r>
      <w:r w:rsidR="00266280" w:rsidRPr="00FC11E5">
        <w:rPr>
          <w:rFonts w:ascii="Book Antiqua" w:hAnsi="Book Antiqua" w:cs="Times New Roman"/>
          <w:color w:val="000000" w:themeColor="text1"/>
          <w:sz w:val="24"/>
          <w:szCs w:val="24"/>
          <w:lang w:val="en-US"/>
        </w:rPr>
        <w:instrText xml:space="preserve"> ADDIN EN.CITE </w:instrText>
      </w:r>
      <w:r w:rsidR="00266280" w:rsidRPr="00FC11E5">
        <w:rPr>
          <w:rFonts w:ascii="Book Antiqua" w:hAnsi="Book Antiqua" w:cs="Times New Roman"/>
          <w:color w:val="000000" w:themeColor="text1"/>
          <w:sz w:val="24"/>
          <w:szCs w:val="24"/>
          <w:lang w:val="en-US"/>
        </w:rPr>
        <w:fldChar w:fldCharType="begin">
          <w:fldData xml:space="preserve">PEVuZE5vdGU+PENpdGU+PEF1dGhvcj5GaXR6Z2VyYWxkPC9BdXRob3I+PFllYXI+MjAxNDwvWWVh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aWNhbD48cGFnZXM+ZTE4LTUyOyBxdWl6IGUxMzwvcGFnZXM+PHZvbHVtZT4xNDA8L3ZvbHVtZT48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</w:fldData>
        </w:fldChar>
      </w:r>
      <w:r w:rsidR="00266280" w:rsidRPr="00FC11E5">
        <w:rPr>
          <w:rFonts w:ascii="Book Antiqua" w:hAnsi="Book Antiqua" w:cs="Times New Roman"/>
          <w:color w:val="000000" w:themeColor="text1"/>
          <w:sz w:val="24"/>
          <w:szCs w:val="24"/>
          <w:lang w:val="en-US"/>
        </w:rPr>
        <w:instrText xml:space="preserve"> ADDIN EN.CITE.DATA </w:instrText>
      </w:r>
      <w:r w:rsidR="00266280" w:rsidRPr="00FC11E5">
        <w:rPr>
          <w:rFonts w:ascii="Book Antiqua" w:hAnsi="Book Antiqua" w:cs="Times New Roman"/>
          <w:color w:val="000000" w:themeColor="text1"/>
          <w:sz w:val="24"/>
          <w:szCs w:val="24"/>
          <w:lang w:val="en-US"/>
        </w:rPr>
      </w:r>
      <w:r w:rsidR="00266280" w:rsidRPr="00FC11E5">
        <w:rPr>
          <w:rFonts w:ascii="Book Antiqua" w:hAnsi="Book Antiqua" w:cs="Times New Roman"/>
          <w:color w:val="000000" w:themeColor="text1"/>
          <w:sz w:val="24"/>
          <w:szCs w:val="24"/>
          <w:lang w:val="en-US"/>
        </w:rPr>
        <w:fldChar w:fldCharType="end"/>
      </w:r>
      <w:r w:rsidR="00357B77" w:rsidRPr="00FC11E5">
        <w:rPr>
          <w:rFonts w:ascii="Book Antiqua" w:hAnsi="Book Antiqua" w:cs="Times New Roman"/>
          <w:color w:val="000000" w:themeColor="text1"/>
          <w:sz w:val="24"/>
          <w:szCs w:val="24"/>
          <w:lang w:val="en-US"/>
        </w:rPr>
      </w:r>
      <w:r w:rsidR="00357B77" w:rsidRPr="00FC11E5">
        <w:rPr>
          <w:rFonts w:ascii="Book Antiqua" w:hAnsi="Book Antiqua" w:cs="Times New Roman"/>
          <w:color w:val="000000" w:themeColor="text1"/>
          <w:sz w:val="24"/>
          <w:szCs w:val="24"/>
          <w:lang w:val="en-US"/>
        </w:rPr>
        <w:fldChar w:fldCharType="separate"/>
      </w:r>
      <w:r w:rsidR="00266280" w:rsidRPr="00FC11E5">
        <w:rPr>
          <w:rFonts w:ascii="Book Antiqua" w:hAnsi="Book Antiqua" w:cs="Times New Roman"/>
          <w:noProof/>
          <w:color w:val="000000" w:themeColor="text1"/>
          <w:sz w:val="24"/>
          <w:szCs w:val="24"/>
          <w:vertAlign w:val="superscript"/>
          <w:lang w:val="en-US"/>
        </w:rPr>
        <w:t>[</w:t>
      </w:r>
      <w:hyperlink w:anchor="_ENREF_28" w:tooltip="Fitzgerald, 2014 #48" w:history="1">
        <w:r w:rsidR="00657617" w:rsidRPr="00FC11E5">
          <w:rPr>
            <w:rFonts w:ascii="Book Antiqua" w:hAnsi="Book Antiqua" w:cs="Times New Roman"/>
            <w:noProof/>
            <w:color w:val="000000" w:themeColor="text1"/>
            <w:sz w:val="24"/>
            <w:szCs w:val="24"/>
            <w:vertAlign w:val="superscript"/>
            <w:lang w:val="en-US"/>
          </w:rPr>
          <w:t>28</w:t>
        </w:r>
      </w:hyperlink>
      <w:r w:rsidR="0062796D" w:rsidRPr="00FC11E5">
        <w:rPr>
          <w:rFonts w:ascii="Book Antiqua" w:hAnsi="Book Antiqua" w:cs="Times New Roman"/>
          <w:noProof/>
          <w:color w:val="000000" w:themeColor="text1"/>
          <w:sz w:val="24"/>
          <w:szCs w:val="24"/>
          <w:vertAlign w:val="superscript"/>
          <w:lang w:val="en-US"/>
        </w:rPr>
        <w:t>,</w:t>
      </w:r>
      <w:hyperlink w:anchor="_ENREF_29" w:tooltip="Spechler, 2011 #168" w:history="1">
        <w:r w:rsidR="00657617" w:rsidRPr="00FC11E5">
          <w:rPr>
            <w:rFonts w:ascii="Book Antiqua" w:hAnsi="Book Antiqua" w:cs="Times New Roman"/>
            <w:noProof/>
            <w:color w:val="000000" w:themeColor="text1"/>
            <w:sz w:val="24"/>
            <w:szCs w:val="24"/>
            <w:vertAlign w:val="superscript"/>
            <w:lang w:val="en-US"/>
          </w:rPr>
          <w:t>29</w:t>
        </w:r>
      </w:hyperlink>
      <w:r w:rsidR="00266280" w:rsidRPr="00FC11E5">
        <w:rPr>
          <w:rFonts w:ascii="Book Antiqua" w:hAnsi="Book Antiqua" w:cs="Times New Roman"/>
          <w:noProof/>
          <w:color w:val="000000" w:themeColor="text1"/>
          <w:sz w:val="24"/>
          <w:szCs w:val="24"/>
          <w:vertAlign w:val="superscript"/>
          <w:lang w:val="en-US"/>
        </w:rPr>
        <w:t>]</w:t>
      </w:r>
      <w:r w:rsidR="00357B77" w:rsidRPr="00FC11E5">
        <w:rPr>
          <w:rFonts w:ascii="Book Antiqua" w:hAnsi="Book Antiqua" w:cs="Times New Roman"/>
          <w:color w:val="000000" w:themeColor="text1"/>
          <w:sz w:val="24"/>
          <w:szCs w:val="24"/>
          <w:lang w:val="en-US"/>
        </w:rPr>
        <w:fldChar w:fldCharType="end"/>
      </w:r>
      <w:r w:rsidR="00357B77" w:rsidRPr="00FC11E5">
        <w:rPr>
          <w:rFonts w:ascii="Book Antiqua" w:hAnsi="Book Antiqua" w:cs="Times New Roman"/>
          <w:color w:val="000000" w:themeColor="text1"/>
          <w:sz w:val="24"/>
          <w:szCs w:val="24"/>
          <w:lang w:val="en-US"/>
        </w:rPr>
        <w:t xml:space="preserve">. </w:t>
      </w:r>
      <w:r w:rsidR="00357B77" w:rsidRPr="00FC11E5">
        <w:rPr>
          <w:rFonts w:ascii="Book Antiqua" w:hAnsi="Book Antiqua" w:cs="Times New Roman"/>
          <w:color w:val="000000" w:themeColor="text1"/>
          <w:sz w:val="24"/>
          <w:szCs w:val="24"/>
        </w:rPr>
        <w:t xml:space="preserve">However, increasing evidence suggests that </w:t>
      </w:r>
      <w:r w:rsidRPr="00FC11E5">
        <w:rPr>
          <w:rFonts w:ascii="Book Antiqua" w:hAnsi="Book Antiqua" w:cs="Times New Roman"/>
          <w:color w:val="000000" w:themeColor="text1"/>
          <w:sz w:val="24"/>
          <w:szCs w:val="24"/>
          <w:lang w:val="en-US"/>
        </w:rPr>
        <w:t xml:space="preserve">complete eradication of Barrett’s esophagus </w:t>
      </w:r>
      <w:r w:rsidRPr="00FC11E5">
        <w:rPr>
          <w:rFonts w:ascii="Book Antiqua" w:hAnsi="Book Antiqua" w:cs="Times New Roman"/>
          <w:color w:val="000000" w:themeColor="text1"/>
          <w:sz w:val="24"/>
          <w:szCs w:val="24"/>
        </w:rPr>
        <w:t>might</w:t>
      </w:r>
      <w:r w:rsidR="00357B77" w:rsidRPr="00FC11E5">
        <w:rPr>
          <w:rFonts w:ascii="Book Antiqua" w:hAnsi="Book Antiqua" w:cs="Times New Roman"/>
          <w:color w:val="000000" w:themeColor="text1"/>
          <w:sz w:val="24"/>
          <w:szCs w:val="24"/>
        </w:rPr>
        <w:t xml:space="preserve"> not </w:t>
      </w:r>
      <w:r w:rsidRPr="00FC11E5">
        <w:rPr>
          <w:rFonts w:ascii="Book Antiqua" w:hAnsi="Book Antiqua" w:cs="Times New Roman"/>
          <w:color w:val="000000" w:themeColor="text1"/>
          <w:sz w:val="24"/>
          <w:szCs w:val="24"/>
        </w:rPr>
        <w:t>eliminate the risk of cancer</w:t>
      </w:r>
      <w:r w:rsidR="00357B77" w:rsidRPr="00FC11E5">
        <w:rPr>
          <w:rFonts w:ascii="Book Antiqua" w:hAnsi="Book Antiqua" w:cs="Times New Roman"/>
          <w:color w:val="000000" w:themeColor="text1"/>
          <w:sz w:val="24"/>
          <w:szCs w:val="24"/>
        </w:rPr>
        <w:t xml:space="preserve"> in some patients. For example, Templeton</w:t>
      </w:r>
      <w:r w:rsidR="00357B77" w:rsidRPr="00FC11E5">
        <w:rPr>
          <w:rFonts w:ascii="Book Antiqua" w:hAnsi="Book Antiqua" w:cs="Times New Roman"/>
          <w:i/>
          <w:color w:val="000000" w:themeColor="text1"/>
          <w:sz w:val="24"/>
          <w:szCs w:val="24"/>
        </w:rPr>
        <w:t xml:space="preserve"> et al</w:t>
      </w:r>
      <w:r w:rsidR="0062796D" w:rsidRPr="00FC11E5">
        <w:rPr>
          <w:rFonts w:ascii="Book Antiqua" w:hAnsi="Book Antiqua" w:cs="Times New Roman"/>
          <w:color w:val="000000" w:themeColor="text1"/>
          <w:sz w:val="24"/>
          <w:szCs w:val="24"/>
        </w:rPr>
        <w:fldChar w:fldCharType="begin">
          <w:fldData xml:space="preserve">PEVuZE5vdGU+PENpdGU+PEF1dGhvcj5UZW1wbGV0b248L0F1dGhvcj48WWVhcj4yMDE0PC9ZZWFy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IGVuZG9zY29weTwvYWJici0xPjwvYWx0LXBlcmlvZGljYWw+PHBhZ2VzPjgzOS00NDwvcGFnZXM+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</w:fldData>
        </w:fldChar>
      </w:r>
      <w:r w:rsidR="0062796D" w:rsidRPr="00FC11E5">
        <w:rPr>
          <w:rFonts w:ascii="Book Antiqua" w:hAnsi="Book Antiqua" w:cs="Times New Roman"/>
          <w:color w:val="000000" w:themeColor="text1"/>
          <w:sz w:val="24"/>
          <w:szCs w:val="24"/>
        </w:rPr>
        <w:instrText xml:space="preserve"> ADDIN EN.CITE </w:instrText>
      </w:r>
      <w:r w:rsidR="0062796D" w:rsidRPr="00FC11E5">
        <w:rPr>
          <w:rFonts w:ascii="Book Antiqua" w:hAnsi="Book Antiqua" w:cs="Times New Roman"/>
          <w:color w:val="000000" w:themeColor="text1"/>
          <w:sz w:val="24"/>
          <w:szCs w:val="24"/>
        </w:rPr>
        <w:fldChar w:fldCharType="begin">
          <w:fldData xml:space="preserve">PEVuZE5vdGU+PENpdGU+PEF1dGhvcj5UZW1wbGV0b248L0F1dGhvcj48WWVhcj4yMDE0PC9ZZWFy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</w:fldData>
        </w:fldChar>
      </w:r>
      <w:r w:rsidR="0062796D" w:rsidRPr="00FC11E5">
        <w:rPr>
          <w:rFonts w:ascii="Book Antiqua" w:hAnsi="Book Antiqua" w:cs="Times New Roman"/>
          <w:color w:val="000000" w:themeColor="text1"/>
          <w:sz w:val="24"/>
          <w:szCs w:val="24"/>
        </w:rPr>
        <w:instrText xml:space="preserve"> ADDIN EN.CITE.DATA </w:instrText>
      </w:r>
      <w:r w:rsidR="0062796D" w:rsidRPr="00FC11E5">
        <w:rPr>
          <w:rFonts w:ascii="Book Antiqua" w:hAnsi="Book Antiqua" w:cs="Times New Roman"/>
          <w:color w:val="000000" w:themeColor="text1"/>
          <w:sz w:val="24"/>
          <w:szCs w:val="24"/>
        </w:rPr>
      </w:r>
      <w:r w:rsidR="0062796D" w:rsidRPr="00FC11E5">
        <w:rPr>
          <w:rFonts w:ascii="Book Antiqua" w:hAnsi="Book Antiqua" w:cs="Times New Roman"/>
          <w:color w:val="000000" w:themeColor="text1"/>
          <w:sz w:val="24"/>
          <w:szCs w:val="24"/>
        </w:rPr>
        <w:fldChar w:fldCharType="end"/>
      </w:r>
      <w:r w:rsidR="0062796D" w:rsidRPr="00FC11E5">
        <w:rPr>
          <w:rFonts w:ascii="Book Antiqua" w:hAnsi="Book Antiqua" w:cs="Times New Roman"/>
          <w:color w:val="000000" w:themeColor="text1"/>
          <w:sz w:val="24"/>
          <w:szCs w:val="24"/>
        </w:rPr>
      </w:r>
      <w:r w:rsidR="0062796D" w:rsidRPr="00FC11E5">
        <w:rPr>
          <w:rFonts w:ascii="Book Antiqua" w:hAnsi="Book Antiqua" w:cs="Times New Roman"/>
          <w:color w:val="000000" w:themeColor="text1"/>
          <w:sz w:val="24"/>
          <w:szCs w:val="24"/>
        </w:rPr>
        <w:fldChar w:fldCharType="separate"/>
      </w:r>
      <w:r w:rsidR="0062796D" w:rsidRPr="00FC11E5">
        <w:rPr>
          <w:rFonts w:ascii="Book Antiqua" w:hAnsi="Book Antiqua" w:cs="Times New Roman"/>
          <w:noProof/>
          <w:color w:val="000000" w:themeColor="text1"/>
          <w:sz w:val="24"/>
          <w:szCs w:val="24"/>
          <w:vertAlign w:val="superscript"/>
        </w:rPr>
        <w:t>[</w:t>
      </w:r>
      <w:hyperlink w:anchor="_ENREF_11" w:tooltip="Templeton, 2014 #163" w:history="1">
        <w:r w:rsidR="0062796D" w:rsidRPr="00FC11E5">
          <w:rPr>
            <w:rFonts w:ascii="Book Antiqua" w:hAnsi="Book Antiqua" w:cs="Times New Roman"/>
            <w:noProof/>
            <w:color w:val="000000" w:themeColor="text1"/>
            <w:sz w:val="24"/>
            <w:szCs w:val="24"/>
            <w:vertAlign w:val="superscript"/>
          </w:rPr>
          <w:t>11</w:t>
        </w:r>
      </w:hyperlink>
      <w:r w:rsidR="0062796D" w:rsidRPr="00FC11E5">
        <w:rPr>
          <w:rFonts w:ascii="Book Antiqua" w:hAnsi="Book Antiqua" w:cs="Times New Roman"/>
          <w:noProof/>
          <w:color w:val="000000" w:themeColor="text1"/>
          <w:sz w:val="24"/>
          <w:szCs w:val="24"/>
          <w:vertAlign w:val="superscript"/>
        </w:rPr>
        <w:t>]</w:t>
      </w:r>
      <w:r w:rsidR="0062796D" w:rsidRPr="00FC11E5">
        <w:rPr>
          <w:rFonts w:ascii="Book Antiqua" w:hAnsi="Book Antiqua" w:cs="Times New Roman"/>
          <w:color w:val="000000" w:themeColor="text1"/>
          <w:sz w:val="24"/>
          <w:szCs w:val="24"/>
        </w:rPr>
        <w:fldChar w:fldCharType="end"/>
      </w:r>
      <w:r w:rsidR="00357B77" w:rsidRPr="00FC11E5">
        <w:rPr>
          <w:rFonts w:ascii="Book Antiqua" w:hAnsi="Book Antiqua" w:cs="Times New Roman"/>
          <w:color w:val="000000" w:themeColor="text1"/>
          <w:sz w:val="24"/>
          <w:szCs w:val="24"/>
        </w:rPr>
        <w:t xml:space="preserve"> (2014) reported </w:t>
      </w:r>
      <w:r w:rsidR="00357B77" w:rsidRPr="00FC11E5">
        <w:rPr>
          <w:rFonts w:ascii="Book Antiqua" w:hAnsi="Book Antiqua" w:cs="Times New Roman"/>
          <w:color w:val="000000" w:themeColor="text1"/>
          <w:sz w:val="24"/>
          <w:szCs w:val="24"/>
          <w:lang w:val="en-US"/>
        </w:rPr>
        <w:t>three patients</w:t>
      </w:r>
      <w:r w:rsidRPr="00FC11E5">
        <w:rPr>
          <w:rFonts w:ascii="Book Antiqua" w:hAnsi="Book Antiqua" w:cs="Times New Roman"/>
          <w:color w:val="000000" w:themeColor="text1"/>
          <w:sz w:val="24"/>
          <w:szCs w:val="24"/>
          <w:lang w:val="en-US"/>
        </w:rPr>
        <w:t xml:space="preserve"> who</w:t>
      </w:r>
      <w:r w:rsidR="00357B77" w:rsidRPr="00FC11E5">
        <w:rPr>
          <w:rFonts w:ascii="Book Antiqua" w:hAnsi="Book Antiqua" w:cs="Times New Roman"/>
          <w:color w:val="000000" w:themeColor="text1"/>
          <w:sz w:val="24"/>
          <w:szCs w:val="24"/>
          <w:lang w:val="en-US"/>
        </w:rPr>
        <w:t xml:space="preserve"> </w:t>
      </w:r>
      <w:r w:rsidRPr="00FC11E5">
        <w:rPr>
          <w:rFonts w:ascii="Book Antiqua" w:hAnsi="Book Antiqua" w:cs="Times New Roman"/>
          <w:color w:val="000000" w:themeColor="text1"/>
          <w:sz w:val="24"/>
          <w:szCs w:val="24"/>
          <w:lang w:val="en-US"/>
        </w:rPr>
        <w:t xml:space="preserve">progressed to invasive adenocarcinoma despite prior complete eradication of Barrett’s esophagus using </w:t>
      </w:r>
      <w:r w:rsidR="00357B77" w:rsidRPr="00FC11E5">
        <w:rPr>
          <w:rFonts w:ascii="Book Antiqua" w:hAnsi="Book Antiqua" w:cs="Times New Roman"/>
          <w:color w:val="000000" w:themeColor="text1"/>
          <w:sz w:val="24"/>
          <w:szCs w:val="24"/>
          <w:lang w:val="en-US"/>
        </w:rPr>
        <w:t xml:space="preserve">endoscopic therapy. </w:t>
      </w:r>
      <w:r w:rsidR="00357B77" w:rsidRPr="00FC11E5">
        <w:rPr>
          <w:rFonts w:ascii="Book Antiqua" w:hAnsi="Book Antiqua" w:cs="Times New Roman"/>
          <w:color w:val="000000" w:themeColor="text1"/>
          <w:sz w:val="24"/>
          <w:szCs w:val="24"/>
        </w:rPr>
        <w:t xml:space="preserve">Even after re-treatment </w:t>
      </w:r>
      <w:r w:rsidR="00265859" w:rsidRPr="00FC11E5">
        <w:rPr>
          <w:rFonts w:ascii="Book Antiqua" w:hAnsi="Book Antiqua" w:cs="Times New Roman"/>
          <w:color w:val="000000" w:themeColor="text1"/>
          <w:sz w:val="24"/>
          <w:szCs w:val="24"/>
        </w:rPr>
        <w:t>and</w:t>
      </w:r>
      <w:r w:rsidRPr="00FC11E5">
        <w:rPr>
          <w:rFonts w:ascii="Book Antiqua" w:hAnsi="Book Antiqua" w:cs="Times New Roman"/>
          <w:color w:val="000000" w:themeColor="text1"/>
          <w:sz w:val="24"/>
          <w:szCs w:val="24"/>
        </w:rPr>
        <w:t xml:space="preserve"> </w:t>
      </w:r>
      <w:r w:rsidR="00265859" w:rsidRPr="00FC11E5">
        <w:rPr>
          <w:rFonts w:ascii="Book Antiqua" w:hAnsi="Book Antiqua" w:cs="Times New Roman"/>
          <w:color w:val="000000" w:themeColor="text1"/>
          <w:sz w:val="24"/>
          <w:szCs w:val="24"/>
        </w:rPr>
        <w:t xml:space="preserve">complete </w:t>
      </w:r>
      <w:r w:rsidRPr="00FC11E5">
        <w:rPr>
          <w:rFonts w:ascii="Book Antiqua" w:hAnsi="Book Antiqua" w:cs="Times New Roman"/>
          <w:color w:val="000000" w:themeColor="text1"/>
          <w:sz w:val="24"/>
          <w:szCs w:val="24"/>
        </w:rPr>
        <w:t xml:space="preserve">endoscopic eradication </w:t>
      </w:r>
      <w:r w:rsidR="00357B77" w:rsidRPr="00FC11E5">
        <w:rPr>
          <w:rFonts w:ascii="Book Antiqua" w:hAnsi="Book Antiqua" w:cs="Times New Roman"/>
          <w:color w:val="000000" w:themeColor="text1"/>
          <w:sz w:val="24"/>
          <w:szCs w:val="24"/>
        </w:rPr>
        <w:t xml:space="preserve">of </w:t>
      </w:r>
      <w:r w:rsidR="00265859" w:rsidRPr="00FC11E5">
        <w:rPr>
          <w:rFonts w:ascii="Book Antiqua" w:hAnsi="Book Antiqua" w:cs="Times New Roman"/>
          <w:color w:val="000000" w:themeColor="text1"/>
          <w:sz w:val="24"/>
          <w:szCs w:val="24"/>
        </w:rPr>
        <w:t xml:space="preserve">the </w:t>
      </w:r>
      <w:r w:rsidR="00357B77" w:rsidRPr="00FC11E5">
        <w:rPr>
          <w:rFonts w:ascii="Book Antiqua" w:hAnsi="Book Antiqua" w:cs="Times New Roman"/>
          <w:color w:val="000000" w:themeColor="text1"/>
          <w:sz w:val="24"/>
          <w:szCs w:val="24"/>
        </w:rPr>
        <w:t>post-ablation recurrences</w:t>
      </w:r>
      <w:r w:rsidRPr="00FC11E5">
        <w:rPr>
          <w:rFonts w:ascii="Book Antiqua" w:hAnsi="Book Antiqua" w:cs="Times New Roman"/>
          <w:color w:val="000000" w:themeColor="text1"/>
          <w:sz w:val="24"/>
          <w:szCs w:val="24"/>
        </w:rPr>
        <w:t xml:space="preserve"> of </w:t>
      </w:r>
      <w:r w:rsidRPr="00FC11E5">
        <w:rPr>
          <w:rFonts w:ascii="Book Antiqua" w:hAnsi="Book Antiqua" w:cs="Times New Roman"/>
          <w:color w:val="000000" w:themeColor="text1"/>
          <w:sz w:val="24"/>
          <w:szCs w:val="24"/>
          <w:lang w:val="en-US"/>
        </w:rPr>
        <w:t>Barrett’s esophagus</w:t>
      </w:r>
      <w:r w:rsidR="00357B77" w:rsidRPr="00FC11E5">
        <w:rPr>
          <w:rFonts w:ascii="Book Antiqua" w:hAnsi="Book Antiqua" w:cs="Times New Roman"/>
          <w:color w:val="000000" w:themeColor="text1"/>
          <w:sz w:val="24"/>
          <w:szCs w:val="24"/>
        </w:rPr>
        <w:t xml:space="preserve">, Guthikonda </w:t>
      </w:r>
      <w:r w:rsidR="00357B77" w:rsidRPr="00FC11E5">
        <w:rPr>
          <w:rFonts w:ascii="Book Antiqua" w:hAnsi="Book Antiqua" w:cs="Times New Roman"/>
          <w:i/>
          <w:color w:val="000000" w:themeColor="text1"/>
          <w:sz w:val="24"/>
          <w:szCs w:val="24"/>
        </w:rPr>
        <w:t>et al</w:t>
      </w:r>
      <w:r w:rsidR="0062796D" w:rsidRPr="00FC11E5">
        <w:rPr>
          <w:rFonts w:ascii="Book Antiqua" w:hAnsi="Book Antiqua" w:cs="Times New Roman"/>
          <w:color w:val="000000" w:themeColor="text1"/>
          <w:sz w:val="24"/>
          <w:szCs w:val="24"/>
        </w:rPr>
        <w:fldChar w:fldCharType="begin"/>
      </w:r>
      <w:r w:rsidR="0062796D" w:rsidRPr="00FC11E5">
        <w:rPr>
          <w:rFonts w:ascii="Book Antiqua" w:hAnsi="Book Antiqua" w:cs="Times New Roman"/>
          <w:color w:val="000000" w:themeColor="text1"/>
          <w:sz w:val="24"/>
          <w:szCs w:val="24"/>
        </w:rPr>
        <w:instrText xml:space="preserve"> ADDIN EN.CITE &lt;EndNote&gt;&lt;Cite&gt;&lt;Author&gt;Guthikonda&lt;/Author&gt;&lt;Year&gt;2016&lt;/Year&gt;&lt;RecNum&gt;160&lt;/RecNum&gt;&lt;DisplayText&gt;&lt;style face="superscript"&gt;[12]&lt;/style&gt;&lt;/DisplayText&gt;&lt;record&gt;&lt;rec-number&gt;160&lt;/rec-number&gt;&lt;foreign-keys&gt;&lt;key app="EN" db-id="zs50vw9fmafex6evrr1vwwt5er595w05zxvw" timestamp="1476659399"&gt;160&lt;/key&gt;&lt;/foreign-keys&gt;&lt;ref-type name="Journal Article"&gt;17&lt;/ref-type&gt;&lt;contributors&gt;&lt;authors&gt;&lt;author&gt;Guthikonda, A.&lt;/author&gt;&lt;author&gt;Cotton, C. C.&lt;/author&gt;&lt;author&gt;Madanick, R. D.&lt;/author&gt;&lt;author&gt;Spacek, M. B.&lt;/author&gt;&lt;author&gt;Moist, S. E.&lt;/author&gt;&lt;author&gt;Ferrell, K.&lt;/author&gt;&lt;author&gt;Dellon, E. S.&lt;/author&gt;&lt;author&gt;Shaheen, N. J.&lt;/author&gt;&lt;/authors&gt;&lt;/contributors&gt;&lt;auth-address&gt;Division of Gastroenterology and Hepatology, Center for Esophageal Diseases and Swallowing, University of North Carolina at Chapel Hill, Chapel Hill, North Carolina, USA.&lt;/auth-address&gt;&lt;titles&gt;&lt;title&gt;Clinical Outcomes Following Recurrence of Intestinal Metaplasia After Successful Treatment of Barrett&amp;apos;s Esophagus With Radiofrequency Ablation&lt;/title&gt;&lt;secondary-title&gt;Am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gastroenterology&lt;/abbr-1&gt;&lt;/alt-periodical&gt;&lt;edition&gt;2016/10/12&lt;/edition&gt;&lt;dates&gt;&lt;year&gt;2016&lt;/year&gt;&lt;pub-dates&gt;&lt;date&gt;Oct 11&lt;/date&gt;&lt;/pub-dates&gt;&lt;/dates&gt;&lt;isbn&gt;1572-0241 (Electronic)&amp;#xD;0002-9270 (Linking)&lt;/isbn&gt;&lt;accession-num&gt;27725648&lt;/accession-num&gt;&lt;urls&gt;&lt;/urls&gt;&lt;electronic-resource-num&gt;10.1038/ajg.2016.451&lt;/electronic-resource-num&gt;&lt;remote-database-provider&gt;NLM&lt;/remote-database-provider&gt;&lt;language&gt;Eng&lt;/language&gt;&lt;/record&gt;&lt;/Cite&gt;&lt;/EndNote&gt;</w:instrText>
      </w:r>
      <w:r w:rsidR="0062796D" w:rsidRPr="00FC11E5">
        <w:rPr>
          <w:rFonts w:ascii="Book Antiqua" w:hAnsi="Book Antiqua" w:cs="Times New Roman"/>
          <w:color w:val="000000" w:themeColor="text1"/>
          <w:sz w:val="24"/>
          <w:szCs w:val="24"/>
        </w:rPr>
        <w:fldChar w:fldCharType="separate"/>
      </w:r>
      <w:r w:rsidR="0062796D" w:rsidRPr="00FC11E5">
        <w:rPr>
          <w:rFonts w:ascii="Book Antiqua" w:hAnsi="Book Antiqua" w:cs="Times New Roman"/>
          <w:noProof/>
          <w:color w:val="000000" w:themeColor="text1"/>
          <w:sz w:val="24"/>
          <w:szCs w:val="24"/>
          <w:vertAlign w:val="superscript"/>
        </w:rPr>
        <w:t>[</w:t>
      </w:r>
      <w:hyperlink w:anchor="_ENREF_12" w:tooltip="Guthikonda, 2016 #160" w:history="1">
        <w:r w:rsidR="0062796D" w:rsidRPr="00FC11E5">
          <w:rPr>
            <w:rFonts w:ascii="Book Antiqua" w:hAnsi="Book Antiqua" w:cs="Times New Roman"/>
            <w:noProof/>
            <w:color w:val="000000" w:themeColor="text1"/>
            <w:sz w:val="24"/>
            <w:szCs w:val="24"/>
            <w:vertAlign w:val="superscript"/>
          </w:rPr>
          <w:t>12</w:t>
        </w:r>
      </w:hyperlink>
      <w:r w:rsidR="0062796D" w:rsidRPr="00FC11E5">
        <w:rPr>
          <w:rFonts w:ascii="Book Antiqua" w:hAnsi="Book Antiqua" w:cs="Times New Roman"/>
          <w:noProof/>
          <w:color w:val="000000" w:themeColor="text1"/>
          <w:sz w:val="24"/>
          <w:szCs w:val="24"/>
          <w:vertAlign w:val="superscript"/>
        </w:rPr>
        <w:t>]</w:t>
      </w:r>
      <w:r w:rsidR="0062796D" w:rsidRPr="00FC11E5">
        <w:rPr>
          <w:rFonts w:ascii="Book Antiqua" w:hAnsi="Book Antiqua" w:cs="Times New Roman"/>
          <w:color w:val="000000" w:themeColor="text1"/>
          <w:sz w:val="24"/>
          <w:szCs w:val="24"/>
        </w:rPr>
        <w:fldChar w:fldCharType="end"/>
      </w:r>
      <w:r w:rsidR="00357B77" w:rsidRPr="00FC11E5">
        <w:rPr>
          <w:rFonts w:ascii="Book Antiqua" w:hAnsi="Book Antiqua" w:cs="Times New Roman"/>
          <w:color w:val="000000" w:themeColor="text1"/>
          <w:sz w:val="24"/>
          <w:szCs w:val="24"/>
        </w:rPr>
        <w:t xml:space="preserve"> (2016) reported a progression rate </w:t>
      </w:r>
      <w:r w:rsidR="0017218A" w:rsidRPr="00FC11E5">
        <w:rPr>
          <w:rFonts w:ascii="Book Antiqua" w:hAnsi="Book Antiqua" w:cs="Times New Roman"/>
          <w:color w:val="000000" w:themeColor="text1"/>
          <w:sz w:val="24"/>
          <w:szCs w:val="24"/>
        </w:rPr>
        <w:t xml:space="preserve">to invasive cancer </w:t>
      </w:r>
      <w:r w:rsidR="0062796D" w:rsidRPr="00FC11E5">
        <w:rPr>
          <w:rFonts w:ascii="Book Antiqua" w:hAnsi="Book Antiqua" w:cs="Times New Roman"/>
          <w:color w:val="000000" w:themeColor="text1"/>
          <w:sz w:val="24"/>
          <w:szCs w:val="24"/>
        </w:rPr>
        <w:t>of 2.1</w:t>
      </w:r>
      <w:r w:rsidR="00357B77" w:rsidRPr="00FC11E5">
        <w:rPr>
          <w:rFonts w:ascii="Book Antiqua" w:hAnsi="Book Antiqua" w:cs="Times New Roman"/>
          <w:color w:val="000000" w:themeColor="text1"/>
          <w:sz w:val="24"/>
          <w:szCs w:val="24"/>
        </w:rPr>
        <w:t xml:space="preserve">% per year, and predicted </w:t>
      </w:r>
      <w:r w:rsidR="00357B77" w:rsidRPr="00FC11E5">
        <w:rPr>
          <w:rFonts w:ascii="Book Antiqua" w:hAnsi="Book Antiqua" w:cs="Times New Roman"/>
          <w:color w:val="000000" w:themeColor="text1"/>
          <w:sz w:val="24"/>
          <w:szCs w:val="24"/>
          <w:lang w:val="en-US"/>
        </w:rPr>
        <w:t>that 5.1% (Kaplan Meier model estimate; 95% confidence limit 0.0–11.3%) of re</w:t>
      </w:r>
      <w:r w:rsidR="00CD2815" w:rsidRPr="00FC11E5">
        <w:rPr>
          <w:rFonts w:ascii="Book Antiqua" w:hAnsi="Book Antiqua" w:cs="Times New Roman"/>
          <w:color w:val="000000" w:themeColor="text1"/>
          <w:sz w:val="24"/>
          <w:szCs w:val="24"/>
          <w:lang w:val="en-US"/>
        </w:rPr>
        <w:t>-</w:t>
      </w:r>
      <w:r w:rsidR="00357B77" w:rsidRPr="00FC11E5">
        <w:rPr>
          <w:rFonts w:ascii="Book Antiqua" w:hAnsi="Book Antiqua" w:cs="Times New Roman"/>
          <w:color w:val="000000" w:themeColor="text1"/>
          <w:sz w:val="24"/>
          <w:szCs w:val="24"/>
          <w:lang w:val="en-US"/>
        </w:rPr>
        <w:t xml:space="preserve">treated patients would experience invasive cancer progression by 5 years after </w:t>
      </w:r>
      <w:r w:rsidRPr="00FC11E5">
        <w:rPr>
          <w:rFonts w:ascii="Book Antiqua" w:hAnsi="Book Antiqua" w:cs="Times New Roman"/>
          <w:color w:val="000000" w:themeColor="text1"/>
          <w:sz w:val="24"/>
          <w:szCs w:val="24"/>
          <w:lang w:val="en-US"/>
        </w:rPr>
        <w:t>complete era</w:t>
      </w:r>
      <w:r w:rsidR="0062796D" w:rsidRPr="00FC11E5">
        <w:rPr>
          <w:rFonts w:ascii="Book Antiqua" w:hAnsi="Book Antiqua" w:cs="Times New Roman"/>
          <w:color w:val="000000" w:themeColor="text1"/>
          <w:sz w:val="24"/>
          <w:szCs w:val="24"/>
          <w:lang w:val="en-US"/>
        </w:rPr>
        <w:t>dication of Barrett’s esophagus</w:t>
      </w:r>
      <w:r w:rsidR="00357B77" w:rsidRPr="00FC11E5">
        <w:rPr>
          <w:rFonts w:ascii="Book Antiqua" w:hAnsi="Book Antiqua" w:cs="Times New Roman"/>
          <w:color w:val="000000" w:themeColor="text1"/>
          <w:sz w:val="24"/>
          <w:szCs w:val="24"/>
          <w:lang w:val="en-US"/>
        </w:rPr>
        <w:fldChar w:fldCharType="begin"/>
      </w:r>
      <w:r w:rsidR="00EF4D13" w:rsidRPr="00FC11E5">
        <w:rPr>
          <w:rFonts w:ascii="Book Antiqua" w:hAnsi="Book Antiqua" w:cs="Times New Roman"/>
          <w:color w:val="000000" w:themeColor="text1"/>
          <w:sz w:val="24"/>
          <w:szCs w:val="24"/>
          <w:lang w:val="en-US"/>
        </w:rPr>
        <w:instrText xml:space="preserve"> ADDIN EN.CITE &lt;EndNote&gt;&lt;Cite&gt;&lt;Author&gt;Guthikonda&lt;/Author&gt;&lt;Year&gt;2016&lt;/Year&gt;&lt;RecNum&gt;160&lt;/RecNum&gt;&lt;DisplayText&gt;&lt;style face="superscript"&gt;[12]&lt;/style&gt;&lt;/DisplayText&gt;&lt;record&gt;&lt;rec-number&gt;160&lt;/rec-number&gt;&lt;foreign-keys&gt;&lt;key app="EN" db-id="zs50vw9fmafex6evrr1vwwt5er595w05zxvw" timestamp="1476659399"&gt;160&lt;/key&gt;&lt;/foreign-keys&gt;&lt;ref-type name="Journal Article"&gt;17&lt;/ref-type&gt;&lt;contributors&gt;&lt;authors&gt;&lt;author&gt;Guthikonda, A.&lt;/author&gt;&lt;author&gt;Cotton, C. C.&lt;/author&gt;&lt;author&gt;Madanick, R. D.&lt;/author&gt;&lt;author&gt;Spacek, M. B.&lt;/author&gt;&lt;author&gt;Moist, S. E.&lt;/author&gt;&lt;author&gt;Ferrell, K.&lt;/author&gt;&lt;author&gt;Dellon, E. S.&lt;/author&gt;&lt;author&gt;Shaheen, N. J.&lt;/author&gt;&lt;/authors&gt;&lt;/contributors&gt;&lt;auth-address&gt;Division of Gastroenterology and Hepatology, Center for Esophageal Diseases and Swallowing, University of North Carolina at Chapel Hill, Chapel Hill, North Carolina, USA.&lt;/auth-address&gt;&lt;titles&gt;&lt;title&gt;Clinical Outcomes Following Recurrence of Intestinal Metaplasia After Successful Treatment of Barrett&amp;apos;s Esophagus With Radiofrequency Ablation&lt;/title&gt;&lt;secondary-title&gt;Am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gastroenterology&lt;/abbr-1&gt;&lt;/alt-periodical&gt;&lt;edition&gt;2016/10/12&lt;/edition&gt;&lt;dates&gt;&lt;year&gt;2016&lt;/year&gt;&lt;pub-dates&gt;&lt;date&gt;Oct 11&lt;/date&gt;&lt;/pub-dates&gt;&lt;/dates&gt;&lt;isbn&gt;1572-0241 (Electronic)&amp;#xD;0002-9270 (Linking)&lt;/isbn&gt;&lt;accession-num&gt;27725648&lt;/accession-num&gt;&lt;urls&gt;&lt;/urls&gt;&lt;electronic-resource-num&gt;10.1038/ajg.2016.451&lt;/electronic-resource-num&gt;&lt;remote-database-provider&gt;NLM&lt;/remote-database-provider&gt;&lt;language&gt;Eng&lt;/language&gt;&lt;/record&gt;&lt;/Cite&gt;&lt;/EndNote&gt;</w:instrText>
      </w:r>
      <w:r w:rsidR="00357B77" w:rsidRPr="00FC11E5">
        <w:rPr>
          <w:rFonts w:ascii="Book Antiqua" w:hAnsi="Book Antiqua" w:cs="Times New Roman"/>
          <w:color w:val="000000" w:themeColor="text1"/>
          <w:sz w:val="24"/>
          <w:szCs w:val="24"/>
          <w:lang w:val="en-US"/>
        </w:rPr>
        <w:fldChar w:fldCharType="separate"/>
      </w:r>
      <w:r w:rsidR="00EF4D13" w:rsidRPr="00FC11E5">
        <w:rPr>
          <w:rFonts w:ascii="Book Antiqua" w:hAnsi="Book Antiqua" w:cs="Times New Roman"/>
          <w:noProof/>
          <w:color w:val="000000" w:themeColor="text1"/>
          <w:sz w:val="24"/>
          <w:szCs w:val="24"/>
          <w:vertAlign w:val="superscript"/>
          <w:lang w:val="en-US"/>
        </w:rPr>
        <w:t>[</w:t>
      </w:r>
      <w:hyperlink w:anchor="_ENREF_12" w:tooltip="Guthikonda, 2016 #160" w:history="1">
        <w:r w:rsidR="00657617" w:rsidRPr="00FC11E5">
          <w:rPr>
            <w:rFonts w:ascii="Book Antiqua" w:hAnsi="Book Antiqua" w:cs="Times New Roman"/>
            <w:noProof/>
            <w:color w:val="000000" w:themeColor="text1"/>
            <w:sz w:val="24"/>
            <w:szCs w:val="24"/>
            <w:vertAlign w:val="superscript"/>
            <w:lang w:val="en-US"/>
          </w:rPr>
          <w:t>12</w:t>
        </w:r>
      </w:hyperlink>
      <w:r w:rsidR="00EF4D13" w:rsidRPr="00FC11E5">
        <w:rPr>
          <w:rFonts w:ascii="Book Antiqua" w:hAnsi="Book Antiqua" w:cs="Times New Roman"/>
          <w:noProof/>
          <w:color w:val="000000" w:themeColor="text1"/>
          <w:sz w:val="24"/>
          <w:szCs w:val="24"/>
          <w:vertAlign w:val="superscript"/>
          <w:lang w:val="en-US"/>
        </w:rPr>
        <w:t>]</w:t>
      </w:r>
      <w:r w:rsidR="00357B77" w:rsidRPr="00FC11E5">
        <w:rPr>
          <w:rFonts w:ascii="Book Antiqua" w:hAnsi="Book Antiqua" w:cs="Times New Roman"/>
          <w:color w:val="000000" w:themeColor="text1"/>
          <w:sz w:val="24"/>
          <w:szCs w:val="24"/>
          <w:lang w:val="en-US"/>
        </w:rPr>
        <w:fldChar w:fldCharType="end"/>
      </w:r>
      <w:r w:rsidR="00357B77" w:rsidRPr="00FC11E5">
        <w:rPr>
          <w:rFonts w:ascii="Book Antiqua" w:hAnsi="Book Antiqua" w:cs="Times New Roman"/>
          <w:color w:val="000000" w:themeColor="text1"/>
          <w:sz w:val="24"/>
          <w:szCs w:val="24"/>
          <w:lang w:val="en-US"/>
        </w:rPr>
        <w:t>.</w:t>
      </w:r>
      <w:r w:rsidR="00357B77" w:rsidRPr="00FC11E5">
        <w:rPr>
          <w:rFonts w:ascii="Book Antiqua" w:hAnsi="Book Antiqua" w:cs="Times New Roman"/>
          <w:color w:val="000000" w:themeColor="text1"/>
          <w:sz w:val="24"/>
          <w:szCs w:val="24"/>
        </w:rPr>
        <w:t xml:space="preserve"> </w:t>
      </w:r>
      <w:r w:rsidR="00947E13" w:rsidRPr="00FC11E5">
        <w:rPr>
          <w:rFonts w:ascii="Book Antiqua" w:eastAsia="Times New Roman" w:hAnsi="Book Antiqua" w:cs="Times New Roman"/>
          <w:color w:val="000000" w:themeColor="text1"/>
          <w:sz w:val="24"/>
          <w:szCs w:val="24"/>
          <w:shd w:val="clear" w:color="auto" w:fill="FFFFFF"/>
        </w:rPr>
        <w:t xml:space="preserve">In a meta-analysis of 21 radiofrequency ablation studies that reported 603 cases of </w:t>
      </w:r>
      <w:r w:rsidRPr="00FC11E5">
        <w:rPr>
          <w:rFonts w:ascii="Book Antiqua" w:eastAsia="Times New Roman" w:hAnsi="Book Antiqua" w:cs="Times New Roman"/>
          <w:color w:val="000000" w:themeColor="text1"/>
          <w:sz w:val="24"/>
          <w:szCs w:val="24"/>
          <w:shd w:val="clear" w:color="auto" w:fill="FFFFFF"/>
        </w:rPr>
        <w:t xml:space="preserve">Barrett’s esophagus </w:t>
      </w:r>
      <w:r w:rsidR="00947E13" w:rsidRPr="00FC11E5">
        <w:rPr>
          <w:rFonts w:ascii="Book Antiqua" w:eastAsia="Times New Roman" w:hAnsi="Book Antiqua" w:cs="Times New Roman"/>
          <w:color w:val="000000" w:themeColor="text1"/>
          <w:sz w:val="24"/>
          <w:szCs w:val="24"/>
          <w:shd w:val="clear" w:color="auto" w:fill="FFFFFF"/>
        </w:rPr>
        <w:t xml:space="preserve">recurrence </w:t>
      </w:r>
      <w:r w:rsidRPr="00FC11E5">
        <w:rPr>
          <w:rFonts w:ascii="Book Antiqua" w:eastAsia="Times New Roman" w:hAnsi="Book Antiqua" w:cs="Times New Roman"/>
          <w:color w:val="000000" w:themeColor="text1"/>
          <w:sz w:val="24"/>
          <w:szCs w:val="24"/>
          <w:shd w:val="clear" w:color="auto" w:fill="FFFFFF"/>
        </w:rPr>
        <w:t xml:space="preserve">from </w:t>
      </w:r>
      <w:r w:rsidR="00947E13" w:rsidRPr="00FC11E5">
        <w:rPr>
          <w:rFonts w:ascii="Book Antiqua" w:eastAsia="Times New Roman" w:hAnsi="Book Antiqua" w:cs="Times New Roman"/>
          <w:color w:val="000000" w:themeColor="text1"/>
          <w:sz w:val="24"/>
          <w:szCs w:val="24"/>
          <w:shd w:val="clear" w:color="auto" w:fill="FFFFFF"/>
        </w:rPr>
        <w:t xml:space="preserve">3186 patients, pooled incidence ratios (IR’s) of recurrent </w:t>
      </w:r>
      <w:r w:rsidRPr="00FC11E5">
        <w:rPr>
          <w:rFonts w:ascii="Book Antiqua" w:eastAsia="Times New Roman" w:hAnsi="Book Antiqua" w:cs="Times New Roman"/>
          <w:color w:val="000000" w:themeColor="text1"/>
          <w:sz w:val="24"/>
          <w:szCs w:val="24"/>
          <w:shd w:val="clear" w:color="auto" w:fill="FFFFFF"/>
        </w:rPr>
        <w:t>Barrett’s esophagus</w:t>
      </w:r>
      <w:r w:rsidR="00947E13" w:rsidRPr="00FC11E5">
        <w:rPr>
          <w:rFonts w:ascii="Book Antiqua" w:eastAsia="Times New Roman" w:hAnsi="Book Antiqua" w:cs="Times New Roman"/>
          <w:color w:val="000000" w:themeColor="text1"/>
          <w:sz w:val="24"/>
          <w:szCs w:val="24"/>
          <w:shd w:val="clear" w:color="auto" w:fill="FFFFFF"/>
        </w:rPr>
        <w:t xml:space="preserve">, dysplastic </w:t>
      </w:r>
      <w:r w:rsidRPr="00FC11E5">
        <w:rPr>
          <w:rFonts w:ascii="Book Antiqua" w:eastAsia="Times New Roman" w:hAnsi="Book Antiqua" w:cs="Times New Roman"/>
          <w:color w:val="000000" w:themeColor="text1"/>
          <w:sz w:val="24"/>
          <w:szCs w:val="24"/>
          <w:shd w:val="clear" w:color="auto" w:fill="FFFFFF"/>
        </w:rPr>
        <w:t>Barrett’s esophagus</w:t>
      </w:r>
      <w:r w:rsidR="0062796D" w:rsidRPr="00FC11E5">
        <w:rPr>
          <w:rFonts w:ascii="Book Antiqua" w:eastAsia="Times New Roman" w:hAnsi="Book Antiqua" w:cs="Times New Roman"/>
          <w:color w:val="000000" w:themeColor="text1"/>
          <w:sz w:val="24"/>
          <w:szCs w:val="24"/>
          <w:shd w:val="clear" w:color="auto" w:fill="FFFFFF"/>
        </w:rPr>
        <w:t>, and HGD/EAC were 9.5% (95%</w:t>
      </w:r>
      <w:r w:rsidR="00947E13" w:rsidRPr="00FC11E5">
        <w:rPr>
          <w:rFonts w:ascii="Book Antiqua" w:eastAsia="Times New Roman" w:hAnsi="Book Antiqua" w:cs="Times New Roman"/>
          <w:color w:val="000000" w:themeColor="text1"/>
          <w:sz w:val="24"/>
          <w:szCs w:val="24"/>
          <w:shd w:val="clear" w:color="auto" w:fill="FFFFFF"/>
        </w:rPr>
        <w:t>CI</w:t>
      </w:r>
      <w:r w:rsidR="0062796D" w:rsidRPr="00FC11E5">
        <w:rPr>
          <w:rFonts w:ascii="Book Antiqua" w:hAnsi="Book Antiqua" w:cs="Times New Roman" w:hint="eastAsia"/>
          <w:color w:val="000000" w:themeColor="text1"/>
          <w:sz w:val="24"/>
          <w:szCs w:val="24"/>
          <w:shd w:val="clear" w:color="auto" w:fill="FFFFFF"/>
          <w:lang w:eastAsia="zh-CN"/>
        </w:rPr>
        <w:t>:</w:t>
      </w:r>
      <w:r w:rsidR="0062796D" w:rsidRPr="00FC11E5">
        <w:rPr>
          <w:rFonts w:ascii="Book Antiqua" w:eastAsia="Times New Roman" w:hAnsi="Book Antiqua" w:cs="Times New Roman"/>
          <w:color w:val="000000" w:themeColor="text1"/>
          <w:sz w:val="24"/>
          <w:szCs w:val="24"/>
          <w:shd w:val="clear" w:color="auto" w:fill="FFFFFF"/>
        </w:rPr>
        <w:t xml:space="preserve"> 6.7-12.3), 2.0% (95%</w:t>
      </w:r>
      <w:r w:rsidR="00947E13" w:rsidRPr="00FC11E5">
        <w:rPr>
          <w:rFonts w:ascii="Book Antiqua" w:eastAsia="Times New Roman" w:hAnsi="Book Antiqua" w:cs="Times New Roman"/>
          <w:color w:val="000000" w:themeColor="text1"/>
          <w:sz w:val="24"/>
          <w:szCs w:val="24"/>
          <w:shd w:val="clear" w:color="auto" w:fill="FFFFFF"/>
        </w:rPr>
        <w:t>CI</w:t>
      </w:r>
      <w:r w:rsidR="0062796D" w:rsidRPr="00FC11E5">
        <w:rPr>
          <w:rFonts w:ascii="Book Antiqua" w:hAnsi="Book Antiqua" w:cs="Times New Roman" w:hint="eastAsia"/>
          <w:color w:val="000000" w:themeColor="text1"/>
          <w:sz w:val="24"/>
          <w:szCs w:val="24"/>
          <w:shd w:val="clear" w:color="auto" w:fill="FFFFFF"/>
          <w:lang w:eastAsia="zh-CN"/>
        </w:rPr>
        <w:t>:</w:t>
      </w:r>
      <w:r w:rsidR="0062796D" w:rsidRPr="00FC11E5">
        <w:rPr>
          <w:rFonts w:ascii="Book Antiqua" w:eastAsia="Times New Roman" w:hAnsi="Book Antiqua" w:cs="Times New Roman"/>
          <w:color w:val="000000" w:themeColor="text1"/>
          <w:sz w:val="24"/>
          <w:szCs w:val="24"/>
          <w:shd w:val="clear" w:color="auto" w:fill="FFFFFF"/>
        </w:rPr>
        <w:t xml:space="preserve"> 1.3-2.7), and 1.2% (95%</w:t>
      </w:r>
      <w:r w:rsidR="00947E13" w:rsidRPr="00FC11E5">
        <w:rPr>
          <w:rFonts w:ascii="Book Antiqua" w:eastAsia="Times New Roman" w:hAnsi="Book Antiqua" w:cs="Times New Roman"/>
          <w:color w:val="000000" w:themeColor="text1"/>
          <w:sz w:val="24"/>
          <w:szCs w:val="24"/>
          <w:shd w:val="clear" w:color="auto" w:fill="FFFFFF"/>
        </w:rPr>
        <w:t>CI</w:t>
      </w:r>
      <w:r w:rsidR="0062796D" w:rsidRPr="00FC11E5">
        <w:rPr>
          <w:rFonts w:ascii="Book Antiqua" w:hAnsi="Book Antiqua" w:cs="Times New Roman" w:hint="eastAsia"/>
          <w:color w:val="000000" w:themeColor="text1"/>
          <w:sz w:val="24"/>
          <w:szCs w:val="24"/>
          <w:shd w:val="clear" w:color="auto" w:fill="FFFFFF"/>
          <w:lang w:eastAsia="zh-CN"/>
        </w:rPr>
        <w:t xml:space="preserve">: </w:t>
      </w:r>
      <w:r w:rsidR="0017218A" w:rsidRPr="00FC11E5">
        <w:rPr>
          <w:rFonts w:ascii="Book Antiqua" w:eastAsia="Times New Roman" w:hAnsi="Book Antiqua" w:cs="Times New Roman"/>
          <w:color w:val="000000" w:themeColor="text1"/>
          <w:sz w:val="24"/>
          <w:szCs w:val="24"/>
          <w:shd w:val="clear" w:color="auto" w:fill="FFFFFF"/>
        </w:rPr>
        <w:t>0</w:t>
      </w:r>
      <w:r w:rsidR="00947E13" w:rsidRPr="00FC11E5">
        <w:rPr>
          <w:rFonts w:ascii="Book Antiqua" w:eastAsia="Times New Roman" w:hAnsi="Book Antiqua" w:cs="Times New Roman"/>
          <w:color w:val="000000" w:themeColor="text1"/>
          <w:sz w:val="24"/>
          <w:szCs w:val="24"/>
          <w:shd w:val="clear" w:color="auto" w:fill="FFFFFF"/>
        </w:rPr>
        <w:t>.8-1.6) per patient-year, respectively</w:t>
      </w:r>
      <w:r w:rsidR="00947E13" w:rsidRPr="00FC11E5">
        <w:rPr>
          <w:rFonts w:ascii="Book Antiqua" w:eastAsia="Times New Roman" w:hAnsi="Book Antiqua" w:cs="Times New Roman"/>
          <w:color w:val="000000" w:themeColor="text1"/>
          <w:sz w:val="24"/>
          <w:szCs w:val="24"/>
          <w:shd w:val="clear" w:color="auto" w:fill="FFFFFF"/>
        </w:rPr>
        <w:fldChar w:fldCharType="begin"/>
      </w:r>
      <w:r w:rsidR="00947E13" w:rsidRPr="00FC11E5">
        <w:rPr>
          <w:rFonts w:ascii="Book Antiqua" w:eastAsia="Times New Roman" w:hAnsi="Book Antiqua" w:cs="Times New Roman"/>
          <w:color w:val="000000" w:themeColor="text1"/>
          <w:sz w:val="24"/>
          <w:szCs w:val="24"/>
          <w:shd w:val="clear" w:color="auto" w:fill="FFFFFF"/>
        </w:rPr>
        <w:instrText xml:space="preserve"> ADDIN EN.CITE &lt;EndNote&gt;&lt;Cite&gt;&lt;Author&gt;Krishnamoorthi&lt;/Author&gt;&lt;Year&gt;2016&lt;/Year&gt;&lt;RecNum&gt;195&lt;/RecNum&gt;&lt;DisplayText&gt;&lt;style face="superscript"&gt;[13]&lt;/style&gt;&lt;/DisplayText&gt;&lt;record&gt;&lt;rec-number&gt;195&lt;/rec-number&gt;&lt;foreign-keys&gt;&lt;key app="EN" db-id="zs50vw9fmafex6evrr1vwwt5er595w05zxvw" timestamp="1478489102"&gt;195&lt;/key&gt;&lt;/foreign-keys&gt;&lt;ref-type name="Journal Article"&gt;17&lt;/ref-type&gt;&lt;contributors&gt;&lt;authors&gt;&lt;author&gt;Krishnamoorthi, R.&lt;/author&gt;&lt;author&gt;Singh, S.&lt;/author&gt;&lt;author&gt;Ragunathan, K.&lt;/author&gt;&lt;author&gt;A. Katzka D&lt;/author&gt;&lt;author&gt;K. Wang K&lt;/author&gt;&lt;author&gt;G. Iyer P&lt;/author&gt;&lt;/authors&gt;&lt;/contributors&gt;&lt;auth-address&gt;Division of Gastroenterology and Hepatology, Department of Internal Medicine, Mayo Clinic, Rochester, Minnesota, USA.&amp;#xD;Department of Internal Medicine, University of Illinois College of Medicine, Peoria, Illinois, USA.&lt;/auth-address&gt;&lt;titles&gt;&lt;title&gt;Risk of recurrence of Barrett&amp;apos;s esophagus after successful endoscopic therapy&lt;/title&gt;&lt;secondary-title&gt;Gastrointest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1090-1106.e3&lt;/pages&gt;&lt;volume&gt;83&lt;/volume&gt;&lt;number&gt;6&lt;/number&gt;&lt;edition&gt;2016/02/24&lt;/edition&gt;&lt;dates&gt;&lt;year&gt;2016&lt;/year&gt;&lt;pub-dates&gt;&lt;date&gt;Jun&lt;/date&gt;&lt;/pub-dates&gt;&lt;/dates&gt;&lt;isbn&gt;0016-5107&lt;/isbn&gt;&lt;accession-num&gt;26902843&lt;/accession-num&gt;&lt;urls&gt;&lt;/urls&gt;&lt;custom2&gt;PMC4937826&lt;/custom2&gt;&lt;custom6&gt;NIHMS794421&lt;/custom6&gt;&lt;electronic-resource-num&gt;10.1016/j.gie.2016.02.009&lt;/electronic-resource-num&gt;&lt;remote-database-provider&gt;NLM&lt;/remote-database-provider&gt;&lt;language&gt;Eng&lt;/language&gt;&lt;/record&gt;&lt;/Cite&gt;&lt;/EndNote&gt;</w:instrText>
      </w:r>
      <w:r w:rsidR="00947E13" w:rsidRPr="00FC11E5">
        <w:rPr>
          <w:rFonts w:ascii="Book Antiqua" w:eastAsia="Times New Roman" w:hAnsi="Book Antiqua" w:cs="Times New Roman"/>
          <w:color w:val="000000" w:themeColor="text1"/>
          <w:sz w:val="24"/>
          <w:szCs w:val="24"/>
          <w:shd w:val="clear" w:color="auto" w:fill="FFFFFF"/>
        </w:rPr>
        <w:fldChar w:fldCharType="separate"/>
      </w:r>
      <w:r w:rsidR="00947E13" w:rsidRPr="00FC11E5">
        <w:rPr>
          <w:rFonts w:ascii="Book Antiqua" w:eastAsia="Times New Roman" w:hAnsi="Book Antiqua" w:cs="Times New Roman"/>
          <w:noProof/>
          <w:color w:val="000000" w:themeColor="text1"/>
          <w:sz w:val="24"/>
          <w:szCs w:val="24"/>
          <w:shd w:val="clear" w:color="auto" w:fill="FFFFFF"/>
          <w:vertAlign w:val="superscript"/>
        </w:rPr>
        <w:t>[</w:t>
      </w:r>
      <w:hyperlink w:anchor="_ENREF_13" w:tooltip="Krishnamoorthi, 2016 #195" w:history="1">
        <w:r w:rsidR="00657617" w:rsidRPr="00FC11E5">
          <w:rPr>
            <w:rFonts w:ascii="Book Antiqua" w:eastAsia="Times New Roman" w:hAnsi="Book Antiqua" w:cs="Times New Roman"/>
            <w:noProof/>
            <w:color w:val="000000" w:themeColor="text1"/>
            <w:sz w:val="24"/>
            <w:szCs w:val="24"/>
            <w:shd w:val="clear" w:color="auto" w:fill="FFFFFF"/>
            <w:vertAlign w:val="superscript"/>
          </w:rPr>
          <w:t>13</w:t>
        </w:r>
      </w:hyperlink>
      <w:r w:rsidR="00947E13" w:rsidRPr="00FC11E5">
        <w:rPr>
          <w:rFonts w:ascii="Book Antiqua" w:eastAsia="Times New Roman" w:hAnsi="Book Antiqua" w:cs="Times New Roman"/>
          <w:noProof/>
          <w:color w:val="000000" w:themeColor="text1"/>
          <w:sz w:val="24"/>
          <w:szCs w:val="24"/>
          <w:shd w:val="clear" w:color="auto" w:fill="FFFFFF"/>
          <w:vertAlign w:val="superscript"/>
        </w:rPr>
        <w:t>]</w:t>
      </w:r>
      <w:r w:rsidR="00947E13" w:rsidRPr="00FC11E5">
        <w:rPr>
          <w:rFonts w:ascii="Book Antiqua" w:eastAsia="Times New Roman" w:hAnsi="Book Antiqua" w:cs="Times New Roman"/>
          <w:color w:val="000000" w:themeColor="text1"/>
          <w:sz w:val="24"/>
          <w:szCs w:val="24"/>
          <w:shd w:val="clear" w:color="auto" w:fill="FFFFFF"/>
        </w:rPr>
        <w:fldChar w:fldCharType="end"/>
      </w:r>
      <w:r w:rsidR="00947E13" w:rsidRPr="00FC11E5">
        <w:rPr>
          <w:rFonts w:ascii="Book Antiqua" w:eastAsia="Times New Roman" w:hAnsi="Book Antiqua" w:cs="Times New Roman"/>
          <w:color w:val="000000" w:themeColor="text1"/>
          <w:sz w:val="24"/>
          <w:szCs w:val="24"/>
          <w:shd w:val="clear" w:color="auto" w:fill="FFFFFF"/>
        </w:rPr>
        <w:t xml:space="preserve">. </w:t>
      </w:r>
      <w:r w:rsidR="00451335" w:rsidRPr="00FC11E5">
        <w:rPr>
          <w:rFonts w:ascii="Book Antiqua" w:hAnsi="Book Antiqua" w:cs="Times New Roman"/>
          <w:color w:val="000000" w:themeColor="text1"/>
          <w:sz w:val="24"/>
          <w:szCs w:val="24"/>
        </w:rPr>
        <w:t>Ongoing</w:t>
      </w:r>
      <w:r w:rsidR="00357B77" w:rsidRPr="00FC11E5">
        <w:rPr>
          <w:rFonts w:ascii="Book Antiqua" w:hAnsi="Book Antiqua" w:cs="Times New Roman"/>
          <w:color w:val="000000" w:themeColor="text1"/>
          <w:sz w:val="24"/>
          <w:szCs w:val="24"/>
          <w:lang w:val="en-US"/>
        </w:rPr>
        <w:t xml:space="preserve"> endoscopic surveillance has therefore been recommended after </w:t>
      </w:r>
      <w:r w:rsidRPr="00FC11E5">
        <w:rPr>
          <w:rFonts w:ascii="Book Antiqua" w:hAnsi="Book Antiqua" w:cs="Times New Roman"/>
          <w:color w:val="000000" w:themeColor="text1"/>
          <w:sz w:val="24"/>
          <w:szCs w:val="24"/>
          <w:lang w:val="en-US"/>
        </w:rPr>
        <w:t xml:space="preserve">eradication of </w:t>
      </w:r>
      <w:r w:rsidRPr="00FC11E5">
        <w:rPr>
          <w:rFonts w:ascii="Book Antiqua" w:eastAsia="Times New Roman" w:hAnsi="Book Antiqua" w:cs="Times New Roman"/>
          <w:color w:val="000000" w:themeColor="text1"/>
          <w:sz w:val="24"/>
          <w:szCs w:val="24"/>
          <w:shd w:val="clear" w:color="auto" w:fill="FFFFFF"/>
        </w:rPr>
        <w:t xml:space="preserve">Barrett’s esophagus </w:t>
      </w:r>
      <w:r w:rsidR="00357B77" w:rsidRPr="00FC11E5">
        <w:rPr>
          <w:rFonts w:ascii="Book Antiqua" w:hAnsi="Book Antiqua" w:cs="Times New Roman"/>
          <w:color w:val="000000" w:themeColor="text1"/>
          <w:sz w:val="24"/>
          <w:szCs w:val="24"/>
          <w:lang w:val="en-US"/>
        </w:rPr>
        <w:t>to monitor for recurrence and disease progression</w:t>
      </w:r>
      <w:r w:rsidR="00357B77" w:rsidRPr="00FC11E5">
        <w:rPr>
          <w:rFonts w:ascii="Book Antiqua" w:hAnsi="Book Antiqua" w:cs="Times New Roman"/>
          <w:color w:val="000000" w:themeColor="text1"/>
          <w:sz w:val="24"/>
          <w:szCs w:val="24"/>
        </w:rPr>
        <w:t>.</w:t>
      </w:r>
    </w:p>
    <w:p w14:paraId="1C9D8E25" w14:textId="6952FA38" w:rsidR="005A2F69" w:rsidRPr="00FC11E5" w:rsidRDefault="00F700F7" w:rsidP="00BD3ECE">
      <w:pPr>
        <w:spacing w:after="0" w:line="360" w:lineRule="auto"/>
        <w:ind w:firstLineChars="150" w:firstLine="360"/>
        <w:contextualSpacing/>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t xml:space="preserve">It has been suggested that </w:t>
      </w:r>
      <w:r w:rsidR="00FC048E" w:rsidRPr="00FC11E5">
        <w:rPr>
          <w:rFonts w:ascii="Book Antiqua" w:hAnsi="Book Antiqua" w:cs="Times New Roman"/>
          <w:color w:val="000000" w:themeColor="text1"/>
          <w:sz w:val="24"/>
          <w:szCs w:val="24"/>
        </w:rPr>
        <w:t xml:space="preserve">residual </w:t>
      </w:r>
      <w:r w:rsidRPr="00FC11E5">
        <w:rPr>
          <w:rFonts w:ascii="Book Antiqua" w:hAnsi="Book Antiqua" w:cs="Times New Roman"/>
          <w:color w:val="000000" w:themeColor="text1"/>
          <w:sz w:val="24"/>
          <w:szCs w:val="24"/>
        </w:rPr>
        <w:t xml:space="preserve">sub-squamous </w:t>
      </w:r>
      <w:r w:rsidR="00586393" w:rsidRPr="00FC11E5">
        <w:rPr>
          <w:rFonts w:ascii="Book Antiqua" w:hAnsi="Book Antiqua" w:cs="Times New Roman"/>
          <w:color w:val="000000" w:themeColor="text1"/>
          <w:sz w:val="24"/>
          <w:szCs w:val="24"/>
        </w:rPr>
        <w:t>glandular tissue</w:t>
      </w:r>
      <w:r w:rsidRPr="00FC11E5">
        <w:rPr>
          <w:rFonts w:ascii="Book Antiqua" w:hAnsi="Book Antiqua" w:cs="Times New Roman"/>
          <w:color w:val="000000" w:themeColor="text1"/>
          <w:sz w:val="24"/>
          <w:szCs w:val="24"/>
        </w:rPr>
        <w:t xml:space="preserve"> after </w:t>
      </w:r>
      <w:r w:rsidR="00A827E4" w:rsidRPr="00FC11E5">
        <w:rPr>
          <w:rFonts w:ascii="Book Antiqua" w:hAnsi="Book Antiqua" w:cs="Times New Roman"/>
          <w:color w:val="000000" w:themeColor="text1"/>
          <w:sz w:val="24"/>
          <w:szCs w:val="24"/>
        </w:rPr>
        <w:t>abl</w:t>
      </w:r>
      <w:r w:rsidR="00061D84" w:rsidRPr="00FC11E5">
        <w:rPr>
          <w:rFonts w:ascii="Book Antiqua" w:hAnsi="Book Antiqua" w:cs="Times New Roman"/>
          <w:color w:val="000000" w:themeColor="text1"/>
          <w:sz w:val="24"/>
          <w:szCs w:val="24"/>
        </w:rPr>
        <w:t>a</w:t>
      </w:r>
      <w:r w:rsidR="00A827E4" w:rsidRPr="00FC11E5">
        <w:rPr>
          <w:rFonts w:ascii="Book Antiqua" w:hAnsi="Book Antiqua" w:cs="Times New Roman"/>
          <w:color w:val="000000" w:themeColor="text1"/>
          <w:sz w:val="24"/>
          <w:szCs w:val="24"/>
        </w:rPr>
        <w:t>tion</w:t>
      </w:r>
      <w:r w:rsidRPr="00FC11E5">
        <w:rPr>
          <w:rFonts w:ascii="Book Antiqua" w:hAnsi="Book Antiqua" w:cs="Times New Roman"/>
          <w:color w:val="000000" w:themeColor="text1"/>
          <w:sz w:val="24"/>
          <w:szCs w:val="24"/>
        </w:rPr>
        <w:t xml:space="preserve"> may contribute to </w:t>
      </w:r>
      <w:r w:rsidR="00510C2D" w:rsidRPr="00FC11E5">
        <w:rPr>
          <w:rFonts w:ascii="Book Antiqua" w:hAnsi="Book Antiqua" w:cs="Times New Roman"/>
          <w:color w:val="000000" w:themeColor="text1"/>
          <w:sz w:val="24"/>
          <w:szCs w:val="24"/>
        </w:rPr>
        <w:t xml:space="preserve">the </w:t>
      </w:r>
      <w:r w:rsidRPr="00FC11E5">
        <w:rPr>
          <w:rFonts w:ascii="Book Antiqua" w:hAnsi="Book Antiqua" w:cs="Times New Roman"/>
          <w:color w:val="000000" w:themeColor="text1"/>
          <w:sz w:val="24"/>
          <w:szCs w:val="24"/>
        </w:rPr>
        <w:t>progression</w:t>
      </w:r>
      <w:r w:rsidR="00586393" w:rsidRPr="00FC11E5">
        <w:rPr>
          <w:rFonts w:ascii="Book Antiqua" w:hAnsi="Book Antiqua" w:cs="Times New Roman"/>
          <w:color w:val="000000" w:themeColor="text1"/>
          <w:sz w:val="24"/>
          <w:szCs w:val="24"/>
        </w:rPr>
        <w:t xml:space="preserve"> of Barrett’s esophagus</w:t>
      </w:r>
      <w:r w:rsidR="00510C2D" w:rsidRPr="00FC11E5">
        <w:rPr>
          <w:rFonts w:ascii="Book Antiqua" w:hAnsi="Book Antiqua" w:cs="Times New Roman"/>
          <w:color w:val="000000" w:themeColor="text1"/>
          <w:sz w:val="24"/>
          <w:szCs w:val="24"/>
        </w:rPr>
        <w:t xml:space="preserve"> to high grade dysplasia and adenocarcinoma</w:t>
      </w:r>
      <w:r w:rsidRPr="00FC11E5">
        <w:rPr>
          <w:rFonts w:ascii="Book Antiqua" w:hAnsi="Book Antiqua" w:cs="Times New Roman"/>
          <w:color w:val="000000" w:themeColor="text1"/>
          <w:sz w:val="24"/>
          <w:szCs w:val="24"/>
        </w:rPr>
        <w:fldChar w:fldCharType="begin">
          <w:fldData xml:space="preserve">PEVuZE5vdGU+PENpdGU+PEF1dGhvcj5UaXRpPC9BdXRob3I+PFllYXI+MjAxMjwvWWVhcj48UmVj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R2FzdHJvZW50ZXJvbG9neTwvYWJici0xPjwvYWx0LXBlcmlvZGljYWw+PHBhZ2VzPjU2NC02LmUx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==
</w:fldData>
        </w:fldChar>
      </w:r>
      <w:r w:rsidR="00266280" w:rsidRPr="00FC11E5">
        <w:rPr>
          <w:rFonts w:ascii="Book Antiqua" w:hAnsi="Book Antiqua" w:cs="Times New Roman"/>
          <w:color w:val="000000" w:themeColor="text1"/>
          <w:sz w:val="24"/>
          <w:szCs w:val="24"/>
        </w:rPr>
        <w:instrText xml:space="preserve"> ADDIN EN.CITE </w:instrText>
      </w:r>
      <w:r w:rsidR="00266280" w:rsidRPr="00FC11E5">
        <w:rPr>
          <w:rFonts w:ascii="Book Antiqua" w:hAnsi="Book Antiqua" w:cs="Times New Roman"/>
          <w:color w:val="000000" w:themeColor="text1"/>
          <w:sz w:val="24"/>
          <w:szCs w:val="24"/>
        </w:rPr>
        <w:fldChar w:fldCharType="begin">
          <w:fldData xml:space="preserve">PEVuZE5vdGU+PENpdGU+PEF1dGhvcj5UaXRpPC9BdXRob3I+PFllYXI+MjAxMjwvWWVhcj48UmVj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R2FzdHJvZW50ZXJvbG9neTwvYWJici0xPjwvYWx0LXBlcmlvZGljYWw+PHBhZ2VzPjU2NC02LmUx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==
</w:fldData>
        </w:fldChar>
      </w:r>
      <w:r w:rsidR="00266280" w:rsidRPr="00FC11E5">
        <w:rPr>
          <w:rFonts w:ascii="Book Antiqua" w:hAnsi="Book Antiqua" w:cs="Times New Roman"/>
          <w:color w:val="000000" w:themeColor="text1"/>
          <w:sz w:val="24"/>
          <w:szCs w:val="24"/>
        </w:rPr>
        <w:instrText xml:space="preserve"> ADDIN EN.CITE.DATA </w:instrText>
      </w:r>
      <w:r w:rsidR="00266280" w:rsidRPr="00FC11E5">
        <w:rPr>
          <w:rFonts w:ascii="Book Antiqua" w:hAnsi="Book Antiqua" w:cs="Times New Roman"/>
          <w:color w:val="000000" w:themeColor="text1"/>
          <w:sz w:val="24"/>
          <w:szCs w:val="24"/>
        </w:rPr>
      </w:r>
      <w:r w:rsidR="00266280" w:rsidRPr="00FC11E5">
        <w:rPr>
          <w:rFonts w:ascii="Book Antiqua" w:hAnsi="Book Antiqua" w:cs="Times New Roman"/>
          <w:color w:val="000000" w:themeColor="text1"/>
          <w:sz w:val="24"/>
          <w:szCs w:val="24"/>
        </w:rPr>
        <w:fldChar w:fldCharType="end"/>
      </w:r>
      <w:r w:rsidRPr="00FC11E5">
        <w:rPr>
          <w:rFonts w:ascii="Book Antiqua" w:hAnsi="Book Antiqua" w:cs="Times New Roman"/>
          <w:color w:val="000000" w:themeColor="text1"/>
          <w:sz w:val="24"/>
          <w:szCs w:val="24"/>
        </w:rPr>
      </w:r>
      <w:r w:rsidRPr="00FC11E5">
        <w:rPr>
          <w:rFonts w:ascii="Book Antiqua" w:hAnsi="Book Antiqua" w:cs="Times New Roman"/>
          <w:color w:val="000000" w:themeColor="text1"/>
          <w:sz w:val="24"/>
          <w:szCs w:val="24"/>
        </w:rPr>
        <w:fldChar w:fldCharType="separate"/>
      </w:r>
      <w:r w:rsidR="00266280" w:rsidRPr="00FC11E5">
        <w:rPr>
          <w:rFonts w:ascii="Book Antiqua" w:hAnsi="Book Antiqua" w:cs="Times New Roman"/>
          <w:noProof/>
          <w:color w:val="000000" w:themeColor="text1"/>
          <w:sz w:val="24"/>
          <w:szCs w:val="24"/>
          <w:vertAlign w:val="superscript"/>
        </w:rPr>
        <w:t>[</w:t>
      </w:r>
      <w:hyperlink w:anchor="_ENREF_30" w:tooltip="Titi, 2012 #164" w:history="1">
        <w:r w:rsidR="00657617" w:rsidRPr="00FC11E5">
          <w:rPr>
            <w:rFonts w:ascii="Book Antiqua" w:hAnsi="Book Antiqua" w:cs="Times New Roman"/>
            <w:noProof/>
            <w:color w:val="000000" w:themeColor="text1"/>
            <w:sz w:val="24"/>
            <w:szCs w:val="24"/>
            <w:vertAlign w:val="superscript"/>
          </w:rPr>
          <w:t>30</w:t>
        </w:r>
      </w:hyperlink>
      <w:r w:rsidR="0062796D" w:rsidRPr="00FC11E5">
        <w:rPr>
          <w:rFonts w:ascii="Book Antiqua" w:hAnsi="Book Antiqua" w:cs="Times New Roman"/>
          <w:noProof/>
          <w:color w:val="000000" w:themeColor="text1"/>
          <w:sz w:val="24"/>
          <w:szCs w:val="24"/>
          <w:vertAlign w:val="superscript"/>
        </w:rPr>
        <w:t>,</w:t>
      </w:r>
      <w:hyperlink w:anchor="_ENREF_31" w:tooltip="Lee, 2013 #165" w:history="1">
        <w:r w:rsidR="00657617" w:rsidRPr="00FC11E5">
          <w:rPr>
            <w:rFonts w:ascii="Book Antiqua" w:hAnsi="Book Antiqua" w:cs="Times New Roman"/>
            <w:noProof/>
            <w:color w:val="000000" w:themeColor="text1"/>
            <w:sz w:val="24"/>
            <w:szCs w:val="24"/>
            <w:vertAlign w:val="superscript"/>
          </w:rPr>
          <w:t>31</w:t>
        </w:r>
      </w:hyperlink>
      <w:r w:rsidR="00266280" w:rsidRPr="00FC11E5">
        <w:rPr>
          <w:rFonts w:ascii="Book Antiqua" w:hAnsi="Book Antiqua" w:cs="Times New Roman"/>
          <w:noProof/>
          <w:color w:val="000000" w:themeColor="text1"/>
          <w:sz w:val="24"/>
          <w:szCs w:val="24"/>
          <w:vertAlign w:val="superscript"/>
        </w:rPr>
        <w:t>]</w:t>
      </w:r>
      <w:r w:rsidRPr="00FC11E5">
        <w:rPr>
          <w:rFonts w:ascii="Book Antiqua" w:hAnsi="Book Antiqua" w:cs="Times New Roman"/>
          <w:color w:val="000000" w:themeColor="text1"/>
          <w:sz w:val="24"/>
          <w:szCs w:val="24"/>
        </w:rPr>
        <w:fldChar w:fldCharType="end"/>
      </w:r>
      <w:r w:rsidR="00EF2CB3" w:rsidRPr="00FC11E5">
        <w:rPr>
          <w:rFonts w:ascii="Book Antiqua" w:hAnsi="Book Antiqua" w:cs="Times New Roman"/>
          <w:color w:val="000000" w:themeColor="text1"/>
          <w:sz w:val="24"/>
          <w:szCs w:val="24"/>
        </w:rPr>
        <w:t xml:space="preserve">. </w:t>
      </w:r>
      <w:r w:rsidR="00796259" w:rsidRPr="00FC11E5">
        <w:rPr>
          <w:rFonts w:ascii="Book Antiqua" w:hAnsi="Book Antiqua" w:cs="Times New Roman"/>
          <w:color w:val="000000" w:themeColor="text1"/>
          <w:sz w:val="24"/>
          <w:szCs w:val="24"/>
          <w:lang w:val="en-US"/>
        </w:rPr>
        <w:t xml:space="preserve">For example, it </w:t>
      </w:r>
      <w:r w:rsidR="00A827E4" w:rsidRPr="00FC11E5">
        <w:rPr>
          <w:rFonts w:ascii="Book Antiqua" w:hAnsi="Book Antiqua" w:cs="Times New Roman"/>
          <w:color w:val="000000" w:themeColor="text1"/>
          <w:sz w:val="24"/>
          <w:szCs w:val="24"/>
          <w:lang w:val="en-US"/>
        </w:rPr>
        <w:t xml:space="preserve">has been </w:t>
      </w:r>
      <w:r w:rsidR="00124232" w:rsidRPr="00FC11E5">
        <w:rPr>
          <w:rFonts w:ascii="Book Antiqua" w:hAnsi="Book Antiqua" w:cs="Times New Roman"/>
          <w:color w:val="000000" w:themeColor="text1"/>
          <w:sz w:val="24"/>
          <w:szCs w:val="24"/>
          <w:lang w:val="en-US"/>
        </w:rPr>
        <w:t>reported that</w:t>
      </w:r>
      <w:r w:rsidR="00796259" w:rsidRPr="00FC11E5">
        <w:rPr>
          <w:rFonts w:ascii="Book Antiqua" w:hAnsi="Book Antiqua" w:cs="Times New Roman"/>
          <w:color w:val="000000" w:themeColor="text1"/>
          <w:sz w:val="24"/>
          <w:szCs w:val="24"/>
          <w:lang w:val="en-US"/>
        </w:rPr>
        <w:t xml:space="preserve"> </w:t>
      </w:r>
      <w:r w:rsidR="00503415" w:rsidRPr="00FC11E5">
        <w:rPr>
          <w:rFonts w:ascii="Book Antiqua" w:hAnsi="Book Antiqua" w:cs="Times New Roman"/>
          <w:color w:val="000000" w:themeColor="text1"/>
          <w:sz w:val="24"/>
          <w:szCs w:val="24"/>
          <w:lang w:val="en-US"/>
        </w:rPr>
        <w:t xml:space="preserve">after argon plasma coagulation ablation </w:t>
      </w:r>
      <w:r w:rsidR="00124232" w:rsidRPr="00FC11E5">
        <w:rPr>
          <w:rFonts w:ascii="Book Antiqua" w:hAnsi="Book Antiqua" w:cs="Times New Roman"/>
          <w:color w:val="000000" w:themeColor="text1"/>
          <w:sz w:val="24"/>
          <w:szCs w:val="24"/>
        </w:rPr>
        <w:t>buried</w:t>
      </w:r>
      <w:r w:rsidR="00796259" w:rsidRPr="00FC11E5">
        <w:rPr>
          <w:rFonts w:ascii="Book Antiqua" w:hAnsi="Book Antiqua" w:cs="Times New Roman"/>
          <w:color w:val="000000" w:themeColor="text1"/>
          <w:sz w:val="24"/>
          <w:szCs w:val="24"/>
          <w:lang w:val="en-US"/>
        </w:rPr>
        <w:t xml:space="preserve"> glandular tissue underneath neosquamous mucosa had higher levels of cancer associated biomarkers </w:t>
      </w:r>
      <w:r w:rsidR="003D016D" w:rsidRPr="00FC11E5">
        <w:rPr>
          <w:rFonts w:ascii="Book Antiqua" w:hAnsi="Book Antiqua" w:cs="Times New Roman"/>
          <w:color w:val="000000" w:themeColor="text1"/>
          <w:sz w:val="24"/>
          <w:szCs w:val="24"/>
          <w:lang w:val="en-US"/>
        </w:rPr>
        <w:t xml:space="preserve">(Ki67, COX-2, BCL-2) </w:t>
      </w:r>
      <w:r w:rsidR="00796259" w:rsidRPr="00FC11E5">
        <w:rPr>
          <w:rFonts w:ascii="Book Antiqua" w:hAnsi="Book Antiqua" w:cs="Times New Roman"/>
          <w:color w:val="000000" w:themeColor="text1"/>
          <w:sz w:val="24"/>
          <w:szCs w:val="24"/>
          <w:lang w:val="en-US"/>
        </w:rPr>
        <w:t>than normal esophageal epithelium</w:t>
      </w:r>
      <w:r w:rsidR="00796259" w:rsidRPr="00FC11E5">
        <w:rPr>
          <w:rFonts w:ascii="Book Antiqua" w:hAnsi="Book Antiqua" w:cs="Times New Roman"/>
          <w:color w:val="000000" w:themeColor="text1"/>
          <w:sz w:val="24"/>
          <w:szCs w:val="24"/>
          <w:lang w:val="en-US"/>
        </w:rPr>
        <w:fldChar w:fldCharType="begin">
          <w:fldData xml:space="preserve">PEVuZE5vdGU+PENpdGU+PEF1dGhvcj5MZXdpczwvQXV0aG9yPjxZZWFyPjIwMTE8L1llYXI+PFJl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</w:fldData>
        </w:fldChar>
      </w:r>
      <w:r w:rsidR="00266280" w:rsidRPr="00FC11E5">
        <w:rPr>
          <w:rFonts w:ascii="Book Antiqua" w:hAnsi="Book Antiqua" w:cs="Times New Roman"/>
          <w:color w:val="000000" w:themeColor="text1"/>
          <w:sz w:val="24"/>
          <w:szCs w:val="24"/>
          <w:lang w:val="en-US"/>
        </w:rPr>
        <w:instrText xml:space="preserve"> ADDIN EN.CITE </w:instrText>
      </w:r>
      <w:r w:rsidR="00266280" w:rsidRPr="00FC11E5">
        <w:rPr>
          <w:rFonts w:ascii="Book Antiqua" w:hAnsi="Book Antiqua" w:cs="Times New Roman"/>
          <w:color w:val="000000" w:themeColor="text1"/>
          <w:sz w:val="24"/>
          <w:szCs w:val="24"/>
          <w:lang w:val="en-US"/>
        </w:rPr>
        <w:fldChar w:fldCharType="begin">
          <w:fldData xml:space="preserve">PEVuZE5vdGU+PENpdGU+PEF1dGhvcj5MZXdpczwvQXV0aG9yPjxZZWFyPjIwMTE8L1llYXI+PFJl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</w:fldData>
        </w:fldChar>
      </w:r>
      <w:r w:rsidR="00266280" w:rsidRPr="00FC11E5">
        <w:rPr>
          <w:rFonts w:ascii="Book Antiqua" w:hAnsi="Book Antiqua" w:cs="Times New Roman"/>
          <w:color w:val="000000" w:themeColor="text1"/>
          <w:sz w:val="24"/>
          <w:szCs w:val="24"/>
          <w:lang w:val="en-US"/>
        </w:rPr>
        <w:instrText xml:space="preserve"> ADDIN EN.CITE.DATA </w:instrText>
      </w:r>
      <w:r w:rsidR="00266280" w:rsidRPr="00FC11E5">
        <w:rPr>
          <w:rFonts w:ascii="Book Antiqua" w:hAnsi="Book Antiqua" w:cs="Times New Roman"/>
          <w:color w:val="000000" w:themeColor="text1"/>
          <w:sz w:val="24"/>
          <w:szCs w:val="24"/>
          <w:lang w:val="en-US"/>
        </w:rPr>
      </w:r>
      <w:r w:rsidR="00266280" w:rsidRPr="00FC11E5">
        <w:rPr>
          <w:rFonts w:ascii="Book Antiqua" w:hAnsi="Book Antiqua" w:cs="Times New Roman"/>
          <w:color w:val="000000" w:themeColor="text1"/>
          <w:sz w:val="24"/>
          <w:szCs w:val="24"/>
          <w:lang w:val="en-US"/>
        </w:rPr>
        <w:fldChar w:fldCharType="end"/>
      </w:r>
      <w:r w:rsidR="00796259" w:rsidRPr="00FC11E5">
        <w:rPr>
          <w:rFonts w:ascii="Book Antiqua" w:hAnsi="Book Antiqua" w:cs="Times New Roman"/>
          <w:color w:val="000000" w:themeColor="text1"/>
          <w:sz w:val="24"/>
          <w:szCs w:val="24"/>
          <w:lang w:val="en-US"/>
        </w:rPr>
      </w:r>
      <w:r w:rsidR="00796259" w:rsidRPr="00FC11E5">
        <w:rPr>
          <w:rFonts w:ascii="Book Antiqua" w:hAnsi="Book Antiqua" w:cs="Times New Roman"/>
          <w:color w:val="000000" w:themeColor="text1"/>
          <w:sz w:val="24"/>
          <w:szCs w:val="24"/>
          <w:lang w:val="en-US"/>
        </w:rPr>
        <w:fldChar w:fldCharType="separate"/>
      </w:r>
      <w:r w:rsidR="00266280" w:rsidRPr="00FC11E5">
        <w:rPr>
          <w:rFonts w:ascii="Book Antiqua" w:hAnsi="Book Antiqua" w:cs="Times New Roman"/>
          <w:noProof/>
          <w:color w:val="000000" w:themeColor="text1"/>
          <w:sz w:val="24"/>
          <w:szCs w:val="24"/>
          <w:vertAlign w:val="superscript"/>
          <w:lang w:val="en-US"/>
        </w:rPr>
        <w:t>[</w:t>
      </w:r>
      <w:hyperlink w:anchor="_ENREF_32" w:tooltip="Lewis, 2011 #189" w:history="1">
        <w:r w:rsidR="00657617" w:rsidRPr="00FC11E5">
          <w:rPr>
            <w:rFonts w:ascii="Book Antiqua" w:hAnsi="Book Antiqua" w:cs="Times New Roman"/>
            <w:noProof/>
            <w:color w:val="000000" w:themeColor="text1"/>
            <w:sz w:val="24"/>
            <w:szCs w:val="24"/>
            <w:vertAlign w:val="superscript"/>
            <w:lang w:val="en-US"/>
          </w:rPr>
          <w:t>32</w:t>
        </w:r>
      </w:hyperlink>
      <w:r w:rsidR="00266280" w:rsidRPr="00FC11E5">
        <w:rPr>
          <w:rFonts w:ascii="Book Antiqua" w:hAnsi="Book Antiqua" w:cs="Times New Roman"/>
          <w:noProof/>
          <w:color w:val="000000" w:themeColor="text1"/>
          <w:sz w:val="24"/>
          <w:szCs w:val="24"/>
          <w:vertAlign w:val="superscript"/>
          <w:lang w:val="en-US"/>
        </w:rPr>
        <w:t>]</w:t>
      </w:r>
      <w:r w:rsidR="00796259" w:rsidRPr="00FC11E5">
        <w:rPr>
          <w:rFonts w:ascii="Book Antiqua" w:hAnsi="Book Antiqua" w:cs="Times New Roman"/>
          <w:color w:val="000000" w:themeColor="text1"/>
          <w:sz w:val="24"/>
          <w:szCs w:val="24"/>
          <w:lang w:val="en-US"/>
        </w:rPr>
        <w:fldChar w:fldCharType="end"/>
      </w:r>
      <w:r w:rsidR="00796259" w:rsidRPr="00FC11E5">
        <w:rPr>
          <w:rFonts w:ascii="Book Antiqua" w:hAnsi="Book Antiqua" w:cs="Times New Roman"/>
          <w:color w:val="000000" w:themeColor="text1"/>
          <w:sz w:val="24"/>
          <w:szCs w:val="24"/>
          <w:lang w:val="en-US"/>
        </w:rPr>
        <w:t>.</w:t>
      </w:r>
      <w:r w:rsidRPr="00FC11E5">
        <w:rPr>
          <w:rFonts w:ascii="Book Antiqua" w:hAnsi="Book Antiqua" w:cs="Times New Roman"/>
          <w:color w:val="000000" w:themeColor="text1"/>
          <w:sz w:val="24"/>
          <w:szCs w:val="24"/>
        </w:rPr>
        <w:t xml:space="preserve"> </w:t>
      </w:r>
      <w:r w:rsidR="00796259" w:rsidRPr="00FC11E5">
        <w:rPr>
          <w:rFonts w:ascii="Book Antiqua" w:hAnsi="Book Antiqua" w:cs="Times New Roman"/>
          <w:color w:val="000000" w:themeColor="text1"/>
          <w:sz w:val="24"/>
          <w:szCs w:val="24"/>
        </w:rPr>
        <w:t xml:space="preserve">However, </w:t>
      </w:r>
      <w:r w:rsidRPr="00FC11E5">
        <w:rPr>
          <w:rFonts w:ascii="Book Antiqua" w:hAnsi="Book Antiqua" w:cs="Times New Roman"/>
          <w:color w:val="000000" w:themeColor="text1"/>
          <w:sz w:val="24"/>
          <w:szCs w:val="24"/>
        </w:rPr>
        <w:t>Basu</w:t>
      </w:r>
      <w:r w:rsidRPr="00FC11E5">
        <w:rPr>
          <w:rFonts w:ascii="Book Antiqua" w:hAnsi="Book Antiqua" w:cs="Times New Roman"/>
          <w:i/>
          <w:color w:val="000000" w:themeColor="text1"/>
          <w:sz w:val="24"/>
          <w:szCs w:val="24"/>
        </w:rPr>
        <w:t xml:space="preserve"> et al</w:t>
      </w:r>
      <w:r w:rsidR="0062796D" w:rsidRPr="00FC11E5">
        <w:rPr>
          <w:rFonts w:ascii="Book Antiqua" w:hAnsi="Book Antiqua" w:cs="Times New Roman"/>
          <w:color w:val="000000" w:themeColor="text1"/>
          <w:sz w:val="24"/>
          <w:szCs w:val="24"/>
        </w:rPr>
        <w:fldChar w:fldCharType="begin"/>
      </w:r>
      <w:r w:rsidR="0062796D" w:rsidRPr="00FC11E5">
        <w:rPr>
          <w:rFonts w:ascii="Book Antiqua" w:hAnsi="Book Antiqua" w:cs="Times New Roman"/>
          <w:color w:val="000000" w:themeColor="text1"/>
          <w:sz w:val="24"/>
          <w:szCs w:val="24"/>
        </w:rPr>
        <w:instrText xml:space="preserve"> ADDIN EN.CITE &lt;EndNote&gt;&lt;Cite&gt;&lt;Author&gt;Basu&lt;/Author&gt;&lt;Year&gt;2002&lt;/Year&gt;&lt;RecNum&gt;171&lt;/RecNum&gt;&lt;DisplayText&gt;&lt;style face="superscript"&gt;[8]&lt;/style&gt;&lt;/DisplayText&gt;&lt;record&gt;&lt;rec-number&gt;171&lt;/rec-number&gt;&lt;foreign-keys&gt;&lt;key app="EN" db-id="zs50vw9fmafex6evrr1vwwt5er595w05zxvw" timestamp="1477369242"&gt;171&lt;/key&gt;&lt;/foreign-keys&gt;&lt;ref-type name="Journal Article"&gt;17&lt;/ref-type&gt;&lt;contributors&gt;&lt;authors&gt;&lt;author&gt;Basu, K. K.&lt;/author&gt;&lt;author&gt;Pick, B.&lt;/author&gt;&lt;author&gt;Bale, R.&lt;/author&gt;&lt;author&gt;West, K. P.&lt;/author&gt;&lt;author&gt;de Caestecker, J. S.&lt;/author&gt;&lt;/authors&gt;&lt;/contributors&gt;&lt;auth-address&gt;Department of Gastroenterology, Glenfield Hospital, University Hospitals of Leicester NHS Trust, Leicester, UK. kumar.Basu@northngh-tr.trent.nhs.uk&lt;/auth-address&gt;&lt;titles&gt;&lt;title&gt;Efficacy and one year follow up of argon plasma coagulation therapy for ablation of Barrett&amp;apos;s oesophagus: factors determining persistence and recurrence of Barrett&amp;apos;s epithelium&lt;/title&gt;&lt;secondary-title&gt;Gut&lt;/secondary-title&gt;&lt;alt-title&gt;Gut&lt;/alt-title&gt;&lt;/titles&gt;&lt;periodical&gt;&lt;full-title&gt;Gut&lt;/full-title&gt;&lt;abbr-1&gt;Gut&lt;/abbr-1&gt;&lt;/periodical&gt;&lt;alt-periodical&gt;&lt;full-title&gt;Gut&lt;/full-title&gt;&lt;abbr-1&gt;Gut&lt;/abbr-1&gt;&lt;/alt-periodical&gt;&lt;pages&gt;776-80&lt;/pages&gt;&lt;volume&gt;51&lt;/volume&gt;&lt;number&gt;6&lt;/number&gt;&lt;edition&gt;2002/11/13&lt;/edition&gt;&lt;keywords&gt;&lt;keyword&gt;Adult&lt;/keyword&gt;&lt;keyword&gt;Aged&lt;/keyword&gt;&lt;keyword&gt;Aged, 80 and over&lt;/keyword&gt;&lt;keyword&gt;Barrett Esophagus/pathology/*surgery&lt;/keyword&gt;&lt;keyword&gt;Bile Reflux/pathology&lt;/keyword&gt;&lt;keyword&gt;Esophagus/pathology&lt;/keyword&gt;&lt;keyword&gt;Follow-Up Studies&lt;/keyword&gt;&lt;keyword&gt;Humans&lt;/keyword&gt;&lt;keyword&gt;*Laser Coagulation&lt;/keyword&gt;&lt;keyword&gt;Middle Aged&lt;/keyword&gt;&lt;keyword&gt;Omeprazole/therapeutic use&lt;/keyword&gt;&lt;keyword&gt;Proton Pump Inhibitors&lt;/keyword&gt;&lt;keyword&gt;Recurrence&lt;/keyword&gt;&lt;keyword&gt;Treatment Outcome&lt;/keyword&gt;&lt;/keywords&gt;&lt;dates&gt;&lt;year&gt;2002&lt;/year&gt;&lt;pub-dates&gt;&lt;date&gt;Dec&lt;/date&gt;&lt;/pub-dates&gt;&lt;/dates&gt;&lt;isbn&gt;0017-5749 (Print)&amp;#xD;0017-5749&lt;/isbn&gt;&lt;accession-num&gt;12427775&lt;/accession-num&gt;&lt;urls&gt;&lt;/urls&gt;&lt;custom2&gt;PMC1773469&lt;/custom2&gt;&lt;remote-database-provider&gt;NLM&lt;/remote-database-provider&gt;&lt;language&gt;Eng&lt;/language&gt;&lt;/record&gt;&lt;/Cite&gt;&lt;/EndNote&gt;</w:instrText>
      </w:r>
      <w:r w:rsidR="0062796D" w:rsidRPr="00FC11E5">
        <w:rPr>
          <w:rFonts w:ascii="Book Antiqua" w:hAnsi="Book Antiqua" w:cs="Times New Roman"/>
          <w:color w:val="000000" w:themeColor="text1"/>
          <w:sz w:val="24"/>
          <w:szCs w:val="24"/>
        </w:rPr>
        <w:fldChar w:fldCharType="separate"/>
      </w:r>
      <w:r w:rsidR="0062796D" w:rsidRPr="00FC11E5">
        <w:rPr>
          <w:rFonts w:ascii="Book Antiqua" w:hAnsi="Book Antiqua" w:cs="Times New Roman"/>
          <w:noProof/>
          <w:color w:val="000000" w:themeColor="text1"/>
          <w:sz w:val="24"/>
          <w:szCs w:val="24"/>
          <w:vertAlign w:val="superscript"/>
        </w:rPr>
        <w:t>[</w:t>
      </w:r>
      <w:hyperlink w:anchor="_ENREF_8" w:tooltip="Basu, 2002 #171" w:history="1">
        <w:r w:rsidR="0062796D" w:rsidRPr="00FC11E5">
          <w:rPr>
            <w:rFonts w:ascii="Book Antiqua" w:hAnsi="Book Antiqua" w:cs="Times New Roman"/>
            <w:noProof/>
            <w:color w:val="000000" w:themeColor="text1"/>
            <w:sz w:val="24"/>
            <w:szCs w:val="24"/>
            <w:vertAlign w:val="superscript"/>
          </w:rPr>
          <w:t>8</w:t>
        </w:r>
      </w:hyperlink>
      <w:r w:rsidR="0062796D" w:rsidRPr="00FC11E5">
        <w:rPr>
          <w:rFonts w:ascii="Book Antiqua" w:hAnsi="Book Antiqua" w:cs="Times New Roman"/>
          <w:noProof/>
          <w:color w:val="000000" w:themeColor="text1"/>
          <w:sz w:val="24"/>
          <w:szCs w:val="24"/>
          <w:vertAlign w:val="superscript"/>
        </w:rPr>
        <w:t>]</w:t>
      </w:r>
      <w:r w:rsidR="0062796D" w:rsidRPr="00FC11E5">
        <w:rPr>
          <w:rFonts w:ascii="Book Antiqua" w:hAnsi="Book Antiqua" w:cs="Times New Roman"/>
          <w:color w:val="000000" w:themeColor="text1"/>
          <w:sz w:val="24"/>
          <w:szCs w:val="24"/>
        </w:rPr>
        <w:fldChar w:fldCharType="end"/>
      </w:r>
      <w:r w:rsidRPr="00FC11E5">
        <w:rPr>
          <w:rFonts w:ascii="Book Antiqua" w:hAnsi="Book Antiqua" w:cs="Times New Roman"/>
          <w:color w:val="000000" w:themeColor="text1"/>
          <w:sz w:val="24"/>
          <w:szCs w:val="24"/>
        </w:rPr>
        <w:t xml:space="preserve"> (2002) reported that </w:t>
      </w:r>
      <w:r w:rsidR="003D016D" w:rsidRPr="00FC11E5">
        <w:rPr>
          <w:rFonts w:ascii="Book Antiqua" w:hAnsi="Book Antiqua" w:cs="Times New Roman"/>
          <w:color w:val="000000" w:themeColor="text1"/>
          <w:sz w:val="24"/>
          <w:szCs w:val="24"/>
        </w:rPr>
        <w:t xml:space="preserve">the presence of </w:t>
      </w:r>
      <w:r w:rsidR="00A827E4" w:rsidRPr="00FC11E5">
        <w:rPr>
          <w:rFonts w:ascii="Book Antiqua" w:hAnsi="Book Antiqua" w:cs="Times New Roman"/>
          <w:color w:val="000000" w:themeColor="text1"/>
          <w:sz w:val="24"/>
          <w:szCs w:val="24"/>
        </w:rPr>
        <w:t>buried Barrett’s glands</w:t>
      </w:r>
      <w:r w:rsidRPr="00FC11E5">
        <w:rPr>
          <w:rFonts w:ascii="Book Antiqua" w:hAnsi="Book Antiqua" w:cs="Times New Roman"/>
          <w:color w:val="000000" w:themeColor="text1"/>
          <w:sz w:val="24"/>
          <w:szCs w:val="24"/>
        </w:rPr>
        <w:t xml:space="preserve"> was not associated with recurrence in patients with effective acid suppression after argon plasma coagulation ablation. </w:t>
      </w:r>
      <w:r w:rsidR="00796259" w:rsidRPr="00FC11E5">
        <w:rPr>
          <w:rFonts w:ascii="Book Antiqua" w:hAnsi="Book Antiqua" w:cs="Times New Roman"/>
          <w:color w:val="000000" w:themeColor="text1"/>
          <w:sz w:val="24"/>
          <w:szCs w:val="24"/>
        </w:rPr>
        <w:t xml:space="preserve">Furthermore, </w:t>
      </w:r>
      <w:r w:rsidR="00FB176B" w:rsidRPr="00FC11E5">
        <w:rPr>
          <w:rFonts w:ascii="Book Antiqua" w:hAnsi="Book Antiqua" w:cs="Times New Roman"/>
          <w:color w:val="000000" w:themeColor="text1"/>
          <w:sz w:val="24"/>
          <w:szCs w:val="24"/>
          <w:lang w:val="en-US"/>
        </w:rPr>
        <w:t xml:space="preserve">neosquamous epithelium has been </w:t>
      </w:r>
      <w:r w:rsidR="00B402B3" w:rsidRPr="00FC11E5">
        <w:rPr>
          <w:rFonts w:ascii="Book Antiqua" w:hAnsi="Book Antiqua" w:cs="Times New Roman"/>
          <w:color w:val="000000" w:themeColor="text1"/>
          <w:sz w:val="24"/>
          <w:szCs w:val="24"/>
          <w:lang w:val="en-US"/>
        </w:rPr>
        <w:t xml:space="preserve">reported </w:t>
      </w:r>
      <w:r w:rsidR="00FB176B" w:rsidRPr="00FC11E5">
        <w:rPr>
          <w:rFonts w:ascii="Book Antiqua" w:hAnsi="Book Antiqua" w:cs="Times New Roman"/>
          <w:color w:val="000000" w:themeColor="text1"/>
          <w:sz w:val="24"/>
          <w:szCs w:val="24"/>
          <w:lang w:val="en-US"/>
        </w:rPr>
        <w:t xml:space="preserve">not to </w:t>
      </w:r>
      <w:r w:rsidR="00FB176B" w:rsidRPr="00FC11E5">
        <w:rPr>
          <w:rFonts w:ascii="Book Antiqua" w:hAnsi="Book Antiqua" w:cs="Times New Roman"/>
          <w:color w:val="000000" w:themeColor="text1"/>
          <w:sz w:val="24"/>
          <w:szCs w:val="24"/>
          <w:lang w:val="en-US"/>
        </w:rPr>
        <w:lastRenderedPageBreak/>
        <w:t xml:space="preserve">contain genetic abnormalities after radio frequency ablation in patients who had pre-ablation </w:t>
      </w:r>
      <w:r w:rsidR="00B402B3" w:rsidRPr="00FC11E5">
        <w:rPr>
          <w:rFonts w:ascii="Book Antiqua" w:eastAsia="Times New Roman" w:hAnsi="Book Antiqua" w:cs="Times New Roman"/>
          <w:color w:val="000000" w:themeColor="text1"/>
          <w:sz w:val="24"/>
          <w:szCs w:val="24"/>
          <w:shd w:val="clear" w:color="auto" w:fill="FFFFFF"/>
        </w:rPr>
        <w:t xml:space="preserve">Barrett’s esophagus </w:t>
      </w:r>
      <w:r w:rsidR="00FB176B" w:rsidRPr="00FC11E5">
        <w:rPr>
          <w:rFonts w:ascii="Book Antiqua" w:hAnsi="Book Antiqua" w:cs="Times New Roman"/>
          <w:color w:val="000000" w:themeColor="text1"/>
          <w:sz w:val="24"/>
          <w:szCs w:val="24"/>
          <w:lang w:val="en-US"/>
        </w:rPr>
        <w:t xml:space="preserve">containing early cancer or high-grade </w:t>
      </w:r>
      <w:r w:rsidR="00B402B3" w:rsidRPr="00FC11E5">
        <w:rPr>
          <w:rFonts w:ascii="Book Antiqua" w:hAnsi="Book Antiqua" w:cs="Times New Roman"/>
          <w:color w:val="000000" w:themeColor="text1"/>
          <w:sz w:val="24"/>
          <w:szCs w:val="24"/>
          <w:lang w:val="en-US"/>
        </w:rPr>
        <w:t>dysplasia</w:t>
      </w:r>
      <w:r w:rsidR="00FB176B" w:rsidRPr="00FC11E5">
        <w:rPr>
          <w:rFonts w:ascii="Book Antiqua" w:hAnsi="Book Antiqua" w:cs="Times New Roman"/>
          <w:color w:val="000000" w:themeColor="text1"/>
          <w:sz w:val="24"/>
          <w:szCs w:val="24"/>
        </w:rPr>
        <w:fldChar w:fldCharType="begin">
          <w:fldData xml:space="preserve">PEVuZE5vdGU+PENpdGU+PEF1dGhvcj5Qb3V3PC9BdXRob3I+PFllYXI+MjAwOTwvWWVhcj48UmVj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YWw+PHBhZ2VzPjEzNjYtNzM8L3BhZ2VzPjx2b2x1bWU+MTA0PC92b2x1bWU+PG51bWJlcj42PC9u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==
</w:fldData>
        </w:fldChar>
      </w:r>
      <w:r w:rsidR="00EF4D13" w:rsidRPr="00FC11E5">
        <w:rPr>
          <w:rFonts w:ascii="Book Antiqua" w:hAnsi="Book Antiqua" w:cs="Times New Roman"/>
          <w:color w:val="000000" w:themeColor="text1"/>
          <w:sz w:val="24"/>
          <w:szCs w:val="24"/>
        </w:rPr>
        <w:instrText xml:space="preserve"> ADDIN EN.CITE </w:instrText>
      </w:r>
      <w:r w:rsidR="00EF4D13" w:rsidRPr="00FC11E5">
        <w:rPr>
          <w:rFonts w:ascii="Book Antiqua" w:hAnsi="Book Antiqua" w:cs="Times New Roman"/>
          <w:color w:val="000000" w:themeColor="text1"/>
          <w:sz w:val="24"/>
          <w:szCs w:val="24"/>
        </w:rPr>
        <w:fldChar w:fldCharType="begin">
          <w:fldData xml:space="preserve">PEVuZE5vdGU+PENpdGU+PEF1dGhvcj5Qb3V3PC9BdXRob3I+PFllYXI+MjAwOTwvWWVhcj48UmVj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YWw+PHBhZ2VzPjEzNjYtNzM8L3BhZ2VzPjx2b2x1bWU+MTA0PC92b2x1bWU+PG51bWJlcj42PC9u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==
</w:fldData>
        </w:fldChar>
      </w:r>
      <w:r w:rsidR="00EF4D13" w:rsidRPr="00FC11E5">
        <w:rPr>
          <w:rFonts w:ascii="Book Antiqua" w:hAnsi="Book Antiqua" w:cs="Times New Roman"/>
          <w:color w:val="000000" w:themeColor="text1"/>
          <w:sz w:val="24"/>
          <w:szCs w:val="24"/>
        </w:rPr>
        <w:instrText xml:space="preserve"> ADDIN EN.CITE.DATA </w:instrText>
      </w:r>
      <w:r w:rsidR="00EF4D13" w:rsidRPr="00FC11E5">
        <w:rPr>
          <w:rFonts w:ascii="Book Antiqua" w:hAnsi="Book Antiqua" w:cs="Times New Roman"/>
          <w:color w:val="000000" w:themeColor="text1"/>
          <w:sz w:val="24"/>
          <w:szCs w:val="24"/>
        </w:rPr>
      </w:r>
      <w:r w:rsidR="00EF4D13" w:rsidRPr="00FC11E5">
        <w:rPr>
          <w:rFonts w:ascii="Book Antiqua" w:hAnsi="Book Antiqua" w:cs="Times New Roman"/>
          <w:color w:val="000000" w:themeColor="text1"/>
          <w:sz w:val="24"/>
          <w:szCs w:val="24"/>
        </w:rPr>
        <w:fldChar w:fldCharType="end"/>
      </w:r>
      <w:r w:rsidR="00FB176B" w:rsidRPr="00FC11E5">
        <w:rPr>
          <w:rFonts w:ascii="Book Antiqua" w:hAnsi="Book Antiqua" w:cs="Times New Roman"/>
          <w:color w:val="000000" w:themeColor="text1"/>
          <w:sz w:val="24"/>
          <w:szCs w:val="24"/>
        </w:rPr>
      </w:r>
      <w:r w:rsidR="00FB176B" w:rsidRPr="00FC11E5">
        <w:rPr>
          <w:rFonts w:ascii="Book Antiqua" w:hAnsi="Book Antiqua" w:cs="Times New Roman"/>
          <w:color w:val="000000" w:themeColor="text1"/>
          <w:sz w:val="24"/>
          <w:szCs w:val="24"/>
        </w:rPr>
        <w:fldChar w:fldCharType="separate"/>
      </w:r>
      <w:r w:rsidR="00EF4D13" w:rsidRPr="00FC11E5">
        <w:rPr>
          <w:rFonts w:ascii="Book Antiqua" w:hAnsi="Book Antiqua" w:cs="Times New Roman"/>
          <w:noProof/>
          <w:color w:val="000000" w:themeColor="text1"/>
          <w:sz w:val="24"/>
          <w:szCs w:val="24"/>
          <w:vertAlign w:val="superscript"/>
        </w:rPr>
        <w:t>[</w:t>
      </w:r>
      <w:hyperlink w:anchor="_ENREF_9" w:tooltip="Pouw, 2009 #89" w:history="1">
        <w:r w:rsidR="00657617" w:rsidRPr="00FC11E5">
          <w:rPr>
            <w:rFonts w:ascii="Book Antiqua" w:hAnsi="Book Antiqua" w:cs="Times New Roman"/>
            <w:noProof/>
            <w:color w:val="000000" w:themeColor="text1"/>
            <w:sz w:val="24"/>
            <w:szCs w:val="24"/>
            <w:vertAlign w:val="superscript"/>
          </w:rPr>
          <w:t>9</w:t>
        </w:r>
      </w:hyperlink>
      <w:r w:rsidR="00EF4D13" w:rsidRPr="00FC11E5">
        <w:rPr>
          <w:rFonts w:ascii="Book Antiqua" w:hAnsi="Book Antiqua" w:cs="Times New Roman"/>
          <w:noProof/>
          <w:color w:val="000000" w:themeColor="text1"/>
          <w:sz w:val="24"/>
          <w:szCs w:val="24"/>
          <w:vertAlign w:val="superscript"/>
        </w:rPr>
        <w:t>]</w:t>
      </w:r>
      <w:r w:rsidR="00FB176B" w:rsidRPr="00FC11E5">
        <w:rPr>
          <w:rFonts w:ascii="Book Antiqua" w:hAnsi="Book Antiqua" w:cs="Times New Roman"/>
          <w:color w:val="000000" w:themeColor="text1"/>
          <w:sz w:val="24"/>
          <w:szCs w:val="24"/>
        </w:rPr>
        <w:fldChar w:fldCharType="end"/>
      </w:r>
      <w:r w:rsidR="007D6F58" w:rsidRPr="00FC11E5">
        <w:rPr>
          <w:rFonts w:ascii="Book Antiqua" w:hAnsi="Book Antiqua" w:cs="Times New Roman"/>
          <w:color w:val="000000" w:themeColor="text1"/>
          <w:sz w:val="24"/>
          <w:szCs w:val="24"/>
        </w:rPr>
        <w:t xml:space="preserve">. </w:t>
      </w:r>
    </w:p>
    <w:p w14:paraId="5122DB82" w14:textId="2F5614FB" w:rsidR="00FB176B" w:rsidRPr="00FC11E5" w:rsidRDefault="00D47396" w:rsidP="00BD3ECE">
      <w:pPr>
        <w:spacing w:after="0" w:line="360" w:lineRule="auto"/>
        <w:ind w:firstLineChars="150" w:firstLine="360"/>
        <w:contextualSpacing/>
        <w:jc w:val="both"/>
        <w:rPr>
          <w:rFonts w:ascii="Book Antiqua" w:eastAsia="Times New Roman" w:hAnsi="Book Antiqua" w:cs="Times New Roman"/>
          <w:color w:val="000000" w:themeColor="text1"/>
          <w:sz w:val="24"/>
          <w:szCs w:val="24"/>
          <w:shd w:val="clear" w:color="auto" w:fill="FFFFFF"/>
        </w:rPr>
      </w:pPr>
      <w:r w:rsidRPr="00FC11E5">
        <w:rPr>
          <w:rFonts w:ascii="Book Antiqua" w:eastAsia="Times New Roman" w:hAnsi="Book Antiqua" w:cs="Times New Roman"/>
          <w:color w:val="000000" w:themeColor="text1"/>
          <w:sz w:val="24"/>
          <w:szCs w:val="24"/>
          <w:shd w:val="clear" w:color="auto" w:fill="FFFFFF"/>
        </w:rPr>
        <w:t>I</w:t>
      </w:r>
      <w:r w:rsidR="0098225D" w:rsidRPr="00FC11E5">
        <w:rPr>
          <w:rFonts w:ascii="Book Antiqua" w:eastAsia="Times New Roman" w:hAnsi="Book Antiqua" w:cs="Times New Roman"/>
          <w:color w:val="000000" w:themeColor="text1"/>
          <w:sz w:val="24"/>
          <w:szCs w:val="24"/>
          <w:shd w:val="clear" w:color="auto" w:fill="FFFFFF"/>
        </w:rPr>
        <w:t>n an earlier study</w:t>
      </w:r>
      <w:r w:rsidRPr="00FC11E5">
        <w:rPr>
          <w:rFonts w:ascii="Book Antiqua" w:eastAsia="Times New Roman" w:hAnsi="Book Antiqua" w:cs="Times New Roman"/>
          <w:color w:val="000000" w:themeColor="text1"/>
          <w:sz w:val="24"/>
          <w:szCs w:val="24"/>
          <w:shd w:val="clear" w:color="auto" w:fill="FFFFFF"/>
        </w:rPr>
        <w:t xml:space="preserve"> we </w:t>
      </w:r>
      <w:r w:rsidR="00B402B3" w:rsidRPr="00FC11E5">
        <w:rPr>
          <w:rFonts w:ascii="Book Antiqua" w:eastAsia="Times New Roman" w:hAnsi="Book Antiqua" w:cs="Times New Roman"/>
          <w:color w:val="000000" w:themeColor="text1"/>
          <w:sz w:val="24"/>
          <w:szCs w:val="24"/>
          <w:shd w:val="clear" w:color="auto" w:fill="FFFFFF"/>
        </w:rPr>
        <w:t>investigated neo-squamous mucosa in</w:t>
      </w:r>
      <w:r w:rsidR="00925642" w:rsidRPr="00FC11E5">
        <w:rPr>
          <w:rFonts w:ascii="Book Antiqua" w:eastAsia="Times New Roman" w:hAnsi="Book Antiqua" w:cs="Times New Roman"/>
          <w:color w:val="000000" w:themeColor="text1"/>
          <w:sz w:val="24"/>
          <w:szCs w:val="24"/>
          <w:shd w:val="clear" w:color="auto" w:fill="FFFFFF"/>
        </w:rPr>
        <w:t xml:space="preserve"> patients who </w:t>
      </w:r>
      <w:r w:rsidR="00B402B3" w:rsidRPr="00FC11E5">
        <w:rPr>
          <w:rFonts w:ascii="Book Antiqua" w:eastAsia="Times New Roman" w:hAnsi="Book Antiqua" w:cs="Times New Roman"/>
          <w:color w:val="000000" w:themeColor="text1"/>
          <w:sz w:val="24"/>
          <w:szCs w:val="24"/>
          <w:shd w:val="clear" w:color="auto" w:fill="FFFFFF"/>
        </w:rPr>
        <w:t xml:space="preserve">had </w:t>
      </w:r>
      <w:r w:rsidR="00925642" w:rsidRPr="00FC11E5">
        <w:rPr>
          <w:rFonts w:ascii="Book Antiqua" w:eastAsia="Times New Roman" w:hAnsi="Book Antiqua" w:cs="Times New Roman"/>
          <w:color w:val="000000" w:themeColor="text1"/>
          <w:sz w:val="24"/>
          <w:szCs w:val="24"/>
          <w:shd w:val="clear" w:color="auto" w:fill="FFFFFF"/>
        </w:rPr>
        <w:t>under</w:t>
      </w:r>
      <w:r w:rsidR="00B402B3" w:rsidRPr="00FC11E5">
        <w:rPr>
          <w:rFonts w:ascii="Book Antiqua" w:eastAsia="Times New Roman" w:hAnsi="Book Antiqua" w:cs="Times New Roman"/>
          <w:color w:val="000000" w:themeColor="text1"/>
          <w:sz w:val="24"/>
          <w:szCs w:val="24"/>
          <w:shd w:val="clear" w:color="auto" w:fill="FFFFFF"/>
        </w:rPr>
        <w:t>gone</w:t>
      </w:r>
      <w:r w:rsidR="00925642" w:rsidRPr="00FC11E5">
        <w:rPr>
          <w:rFonts w:ascii="Book Antiqua" w:eastAsia="Times New Roman" w:hAnsi="Book Antiqua" w:cs="Times New Roman"/>
          <w:color w:val="000000" w:themeColor="text1"/>
          <w:sz w:val="24"/>
          <w:szCs w:val="24"/>
          <w:shd w:val="clear" w:color="auto" w:fill="FFFFFF"/>
        </w:rPr>
        <w:t xml:space="preserve"> argon plasma coagulation ablation of non-dysplastic Barrett’s esophagus</w:t>
      </w:r>
      <w:r w:rsidR="00F77719" w:rsidRPr="00FC11E5">
        <w:rPr>
          <w:rFonts w:ascii="Book Antiqua" w:eastAsia="Times New Roman" w:hAnsi="Book Antiqua" w:cs="Times New Roman"/>
          <w:color w:val="000000" w:themeColor="text1"/>
          <w:sz w:val="24"/>
          <w:szCs w:val="24"/>
          <w:shd w:val="clear" w:color="auto" w:fill="FFFFFF"/>
        </w:rPr>
        <w:t>,</w:t>
      </w:r>
      <w:r w:rsidR="0098225D" w:rsidRPr="00FC11E5">
        <w:rPr>
          <w:rFonts w:ascii="Book Antiqua" w:eastAsia="Times New Roman" w:hAnsi="Book Antiqua" w:cs="Times New Roman"/>
          <w:color w:val="000000" w:themeColor="text1"/>
          <w:sz w:val="24"/>
          <w:szCs w:val="24"/>
          <w:shd w:val="clear" w:color="auto" w:fill="FFFFFF"/>
        </w:rPr>
        <w:t xml:space="preserve"> </w:t>
      </w:r>
      <w:r w:rsidRPr="00FC11E5">
        <w:rPr>
          <w:rFonts w:ascii="Book Antiqua" w:eastAsia="Times New Roman" w:hAnsi="Book Antiqua" w:cs="Times New Roman"/>
          <w:color w:val="000000" w:themeColor="text1"/>
          <w:sz w:val="24"/>
          <w:szCs w:val="24"/>
          <w:shd w:val="clear" w:color="auto" w:fill="FFFFFF"/>
        </w:rPr>
        <w:t xml:space="preserve">and observed </w:t>
      </w:r>
      <w:r w:rsidR="0098225D" w:rsidRPr="00FC11E5">
        <w:rPr>
          <w:rFonts w:ascii="Book Antiqua" w:eastAsia="Times New Roman" w:hAnsi="Book Antiqua" w:cs="Times New Roman"/>
          <w:color w:val="000000" w:themeColor="text1"/>
          <w:sz w:val="24"/>
          <w:szCs w:val="24"/>
          <w:shd w:val="clear" w:color="auto" w:fill="FFFFFF"/>
        </w:rPr>
        <w:t xml:space="preserve">that expression levels of miR-143 were elevated in neosquamous epithelium and </w:t>
      </w:r>
      <w:r w:rsidR="00EA1300" w:rsidRPr="00FC11E5">
        <w:rPr>
          <w:rFonts w:ascii="Book Antiqua" w:eastAsia="Times New Roman" w:hAnsi="Book Antiqua" w:cs="Times New Roman"/>
          <w:color w:val="000000" w:themeColor="text1"/>
          <w:sz w:val="24"/>
          <w:szCs w:val="24"/>
          <w:shd w:val="clear" w:color="auto" w:fill="FFFFFF"/>
        </w:rPr>
        <w:t xml:space="preserve">biopsies from </w:t>
      </w:r>
      <w:r w:rsidR="0098225D" w:rsidRPr="00FC11E5">
        <w:rPr>
          <w:rFonts w:ascii="Book Antiqua" w:eastAsia="Times New Roman" w:hAnsi="Book Antiqua" w:cs="Times New Roman"/>
          <w:color w:val="000000" w:themeColor="text1"/>
          <w:sz w:val="24"/>
          <w:szCs w:val="24"/>
          <w:shd w:val="clear" w:color="auto" w:fill="FFFFFF"/>
        </w:rPr>
        <w:t>squamous epithelium above the metaplastic segment</w:t>
      </w:r>
      <w:r w:rsidR="00EA1300" w:rsidRPr="00FC11E5">
        <w:rPr>
          <w:rFonts w:ascii="Book Antiqua" w:eastAsia="Times New Roman" w:hAnsi="Book Antiqua" w:cs="Times New Roman"/>
          <w:color w:val="000000" w:themeColor="text1"/>
          <w:sz w:val="24"/>
          <w:szCs w:val="24"/>
          <w:shd w:val="clear" w:color="auto" w:fill="FFFFFF"/>
        </w:rPr>
        <w:t>,</w:t>
      </w:r>
      <w:r w:rsidR="0098225D" w:rsidRPr="00FC11E5">
        <w:rPr>
          <w:rFonts w:ascii="Book Antiqua" w:eastAsia="Times New Roman" w:hAnsi="Book Antiqua" w:cs="Times New Roman"/>
          <w:color w:val="000000" w:themeColor="text1"/>
          <w:sz w:val="24"/>
          <w:szCs w:val="24"/>
          <w:shd w:val="clear" w:color="auto" w:fill="FFFFFF"/>
        </w:rPr>
        <w:t xml:space="preserve"> compared to squamous epithelium from </w:t>
      </w:r>
      <w:r w:rsidR="00EA1300" w:rsidRPr="00FC11E5">
        <w:rPr>
          <w:rFonts w:ascii="Book Antiqua" w:eastAsia="Times New Roman" w:hAnsi="Book Antiqua" w:cs="Times New Roman"/>
          <w:color w:val="000000" w:themeColor="text1"/>
          <w:sz w:val="24"/>
          <w:szCs w:val="24"/>
          <w:shd w:val="clear" w:color="auto" w:fill="FFFFFF"/>
        </w:rPr>
        <w:t>controls without Barrett’s esophagus</w:t>
      </w:r>
      <w:r w:rsidR="00266280" w:rsidRPr="00FC11E5">
        <w:rPr>
          <w:rFonts w:ascii="Book Antiqua" w:eastAsia="Times New Roman" w:hAnsi="Book Antiqua" w:cs="Times New Roman"/>
          <w:color w:val="000000" w:themeColor="text1"/>
          <w:sz w:val="24"/>
          <w:szCs w:val="24"/>
          <w:shd w:val="clear" w:color="auto" w:fill="FFFFFF"/>
        </w:rPr>
        <w:fldChar w:fldCharType="begin">
          <w:fldData xml:space="preserve">PEVuZE5vdGU+PENpdGU+PEF1dGhvcj5EaWpja21lZXN0ZXI8L0F1dGhvcj48WWVhcj4yMDA5PC9Z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</w:fldData>
        </w:fldChar>
      </w:r>
      <w:r w:rsidR="00266280" w:rsidRPr="00FC11E5">
        <w:rPr>
          <w:rFonts w:ascii="Book Antiqua" w:eastAsia="Times New Roman" w:hAnsi="Book Antiqua" w:cs="Times New Roman"/>
          <w:color w:val="000000" w:themeColor="text1"/>
          <w:sz w:val="24"/>
          <w:szCs w:val="24"/>
          <w:shd w:val="clear" w:color="auto" w:fill="FFFFFF"/>
        </w:rPr>
        <w:instrText xml:space="preserve"> ADDIN EN.CITE </w:instrText>
      </w:r>
      <w:r w:rsidR="00266280" w:rsidRPr="00FC11E5">
        <w:rPr>
          <w:rFonts w:ascii="Book Antiqua" w:eastAsia="Times New Roman" w:hAnsi="Book Antiqua" w:cs="Times New Roman"/>
          <w:color w:val="000000" w:themeColor="text1"/>
          <w:sz w:val="24"/>
          <w:szCs w:val="24"/>
          <w:shd w:val="clear" w:color="auto" w:fill="FFFFFF"/>
        </w:rPr>
        <w:fldChar w:fldCharType="begin">
          <w:fldData xml:space="preserve">PEVuZE5vdGU+PENpdGU+PEF1dGhvcj5EaWpja21lZXN0ZXI8L0F1dGhvcj48WWVhcj4yMDA5PC9Z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</w:fldData>
        </w:fldChar>
      </w:r>
      <w:r w:rsidR="00266280" w:rsidRPr="00FC11E5">
        <w:rPr>
          <w:rFonts w:ascii="Book Antiqua" w:eastAsia="Times New Roman" w:hAnsi="Book Antiqua" w:cs="Times New Roman"/>
          <w:color w:val="000000" w:themeColor="text1"/>
          <w:sz w:val="24"/>
          <w:szCs w:val="24"/>
          <w:shd w:val="clear" w:color="auto" w:fill="FFFFFF"/>
        </w:rPr>
        <w:instrText xml:space="preserve"> ADDIN EN.CITE.DATA </w:instrText>
      </w:r>
      <w:r w:rsidR="00266280" w:rsidRPr="00FC11E5">
        <w:rPr>
          <w:rFonts w:ascii="Book Antiqua" w:eastAsia="Times New Roman" w:hAnsi="Book Antiqua" w:cs="Times New Roman"/>
          <w:color w:val="000000" w:themeColor="text1"/>
          <w:sz w:val="24"/>
          <w:szCs w:val="24"/>
          <w:shd w:val="clear" w:color="auto" w:fill="FFFFFF"/>
        </w:rPr>
      </w:r>
      <w:r w:rsidR="00266280" w:rsidRPr="00FC11E5">
        <w:rPr>
          <w:rFonts w:ascii="Book Antiqua" w:eastAsia="Times New Roman" w:hAnsi="Book Antiqua" w:cs="Times New Roman"/>
          <w:color w:val="000000" w:themeColor="text1"/>
          <w:sz w:val="24"/>
          <w:szCs w:val="24"/>
          <w:shd w:val="clear" w:color="auto" w:fill="FFFFFF"/>
        </w:rPr>
        <w:fldChar w:fldCharType="end"/>
      </w:r>
      <w:r w:rsidR="00266280" w:rsidRPr="00FC11E5">
        <w:rPr>
          <w:rFonts w:ascii="Book Antiqua" w:eastAsia="Times New Roman" w:hAnsi="Book Antiqua" w:cs="Times New Roman"/>
          <w:color w:val="000000" w:themeColor="text1"/>
          <w:sz w:val="24"/>
          <w:szCs w:val="24"/>
          <w:shd w:val="clear" w:color="auto" w:fill="FFFFFF"/>
        </w:rPr>
      </w:r>
      <w:r w:rsidR="00266280" w:rsidRPr="00FC11E5">
        <w:rPr>
          <w:rFonts w:ascii="Book Antiqua" w:eastAsia="Times New Roman" w:hAnsi="Book Antiqua" w:cs="Times New Roman"/>
          <w:color w:val="000000" w:themeColor="text1"/>
          <w:sz w:val="24"/>
          <w:szCs w:val="24"/>
          <w:shd w:val="clear" w:color="auto" w:fill="FFFFFF"/>
        </w:rPr>
        <w:fldChar w:fldCharType="separate"/>
      </w:r>
      <w:r w:rsidR="00266280" w:rsidRPr="00FC11E5">
        <w:rPr>
          <w:rFonts w:ascii="Book Antiqua" w:eastAsia="Times New Roman" w:hAnsi="Book Antiqua" w:cs="Times New Roman"/>
          <w:noProof/>
          <w:color w:val="000000" w:themeColor="text1"/>
          <w:sz w:val="24"/>
          <w:szCs w:val="24"/>
          <w:shd w:val="clear" w:color="auto" w:fill="FFFFFF"/>
          <w:vertAlign w:val="superscript"/>
        </w:rPr>
        <w:t>[</w:t>
      </w:r>
      <w:hyperlink w:anchor="_ENREF_15" w:tooltip="Dijckmeester, 2009 #43" w:history="1">
        <w:r w:rsidR="00657617" w:rsidRPr="00FC11E5">
          <w:rPr>
            <w:rFonts w:ascii="Book Antiqua" w:eastAsia="Times New Roman" w:hAnsi="Book Antiqua" w:cs="Times New Roman"/>
            <w:noProof/>
            <w:color w:val="000000" w:themeColor="text1"/>
            <w:sz w:val="24"/>
            <w:szCs w:val="24"/>
            <w:shd w:val="clear" w:color="auto" w:fill="FFFFFF"/>
            <w:vertAlign w:val="superscript"/>
          </w:rPr>
          <w:t>15</w:t>
        </w:r>
      </w:hyperlink>
      <w:r w:rsidR="00266280" w:rsidRPr="00FC11E5">
        <w:rPr>
          <w:rFonts w:ascii="Book Antiqua" w:eastAsia="Times New Roman" w:hAnsi="Book Antiqua" w:cs="Times New Roman"/>
          <w:noProof/>
          <w:color w:val="000000" w:themeColor="text1"/>
          <w:sz w:val="24"/>
          <w:szCs w:val="24"/>
          <w:shd w:val="clear" w:color="auto" w:fill="FFFFFF"/>
          <w:vertAlign w:val="superscript"/>
        </w:rPr>
        <w:t>]</w:t>
      </w:r>
      <w:r w:rsidR="00266280" w:rsidRPr="00FC11E5">
        <w:rPr>
          <w:rFonts w:ascii="Book Antiqua" w:eastAsia="Times New Roman" w:hAnsi="Book Antiqua" w:cs="Times New Roman"/>
          <w:color w:val="000000" w:themeColor="text1"/>
          <w:sz w:val="24"/>
          <w:szCs w:val="24"/>
          <w:shd w:val="clear" w:color="auto" w:fill="FFFFFF"/>
        </w:rPr>
        <w:fldChar w:fldCharType="end"/>
      </w:r>
      <w:r w:rsidR="0098225D" w:rsidRPr="00FC11E5">
        <w:rPr>
          <w:rFonts w:ascii="Book Antiqua" w:eastAsia="Times New Roman" w:hAnsi="Book Antiqua" w:cs="Times New Roman"/>
          <w:color w:val="000000" w:themeColor="text1"/>
          <w:sz w:val="24"/>
          <w:szCs w:val="24"/>
          <w:shd w:val="clear" w:color="auto" w:fill="FFFFFF"/>
        </w:rPr>
        <w:t xml:space="preserve">. </w:t>
      </w:r>
      <w:r w:rsidR="00EA1300" w:rsidRPr="00FC11E5">
        <w:rPr>
          <w:rFonts w:ascii="Book Antiqua" w:eastAsia="Times New Roman" w:hAnsi="Book Antiqua" w:cs="Times New Roman"/>
          <w:color w:val="000000" w:themeColor="text1"/>
          <w:sz w:val="24"/>
          <w:szCs w:val="24"/>
          <w:shd w:val="clear" w:color="auto" w:fill="FFFFFF"/>
        </w:rPr>
        <w:t>miR-143 has also been show</w:t>
      </w:r>
      <w:r w:rsidR="00170B00" w:rsidRPr="00FC11E5">
        <w:rPr>
          <w:rFonts w:ascii="Book Antiqua" w:eastAsia="Times New Roman" w:hAnsi="Book Antiqua" w:cs="Times New Roman"/>
          <w:color w:val="000000" w:themeColor="text1"/>
          <w:sz w:val="24"/>
          <w:szCs w:val="24"/>
          <w:shd w:val="clear" w:color="auto" w:fill="FFFFFF"/>
        </w:rPr>
        <w:t>n</w:t>
      </w:r>
      <w:r w:rsidR="00EA1300" w:rsidRPr="00FC11E5">
        <w:rPr>
          <w:rFonts w:ascii="Book Antiqua" w:eastAsia="Times New Roman" w:hAnsi="Book Antiqua" w:cs="Times New Roman"/>
          <w:color w:val="000000" w:themeColor="text1"/>
          <w:sz w:val="24"/>
          <w:szCs w:val="24"/>
          <w:shd w:val="clear" w:color="auto" w:fill="FFFFFF"/>
        </w:rPr>
        <w:t xml:space="preserve"> to have increased expression in Barrett’s esophagus mucosa. </w:t>
      </w:r>
      <w:r w:rsidR="0098225D" w:rsidRPr="00FC11E5">
        <w:rPr>
          <w:rFonts w:ascii="Book Antiqua" w:eastAsia="Times New Roman" w:hAnsi="Book Antiqua" w:cs="Times New Roman"/>
          <w:color w:val="000000" w:themeColor="text1"/>
          <w:sz w:val="24"/>
          <w:szCs w:val="24"/>
          <w:shd w:val="clear" w:color="auto" w:fill="FFFFFF"/>
        </w:rPr>
        <w:t xml:space="preserve">This </w:t>
      </w:r>
      <w:r w:rsidR="00EA1300" w:rsidRPr="00FC11E5">
        <w:rPr>
          <w:rFonts w:ascii="Book Antiqua" w:eastAsia="Times New Roman" w:hAnsi="Book Antiqua" w:cs="Times New Roman"/>
          <w:color w:val="000000" w:themeColor="text1"/>
          <w:sz w:val="24"/>
          <w:szCs w:val="24"/>
          <w:shd w:val="clear" w:color="auto" w:fill="FFFFFF"/>
        </w:rPr>
        <w:t xml:space="preserve">study </w:t>
      </w:r>
      <w:r w:rsidR="0098225D" w:rsidRPr="00FC11E5">
        <w:rPr>
          <w:rFonts w:ascii="Book Antiqua" w:eastAsia="Times New Roman" w:hAnsi="Book Antiqua" w:cs="Times New Roman"/>
          <w:color w:val="000000" w:themeColor="text1"/>
          <w:sz w:val="24"/>
          <w:szCs w:val="24"/>
          <w:shd w:val="clear" w:color="auto" w:fill="FFFFFF"/>
        </w:rPr>
        <w:t xml:space="preserve">suggested that </w:t>
      </w:r>
      <w:r w:rsidR="00124232" w:rsidRPr="00FC11E5">
        <w:rPr>
          <w:rFonts w:ascii="Book Antiqua" w:eastAsia="Times New Roman" w:hAnsi="Book Antiqua" w:cs="Times New Roman"/>
          <w:color w:val="000000" w:themeColor="text1"/>
          <w:sz w:val="24"/>
          <w:szCs w:val="24"/>
          <w:shd w:val="clear" w:color="auto" w:fill="FFFFFF"/>
        </w:rPr>
        <w:t xml:space="preserve">post-ablation </w:t>
      </w:r>
      <w:r w:rsidR="00F77719" w:rsidRPr="00FC11E5">
        <w:rPr>
          <w:rFonts w:ascii="Book Antiqua" w:eastAsia="Times New Roman" w:hAnsi="Book Antiqua" w:cs="Times New Roman"/>
          <w:color w:val="000000" w:themeColor="text1"/>
          <w:sz w:val="24"/>
          <w:szCs w:val="24"/>
          <w:shd w:val="clear" w:color="auto" w:fill="FFFFFF"/>
        </w:rPr>
        <w:t>neo</w:t>
      </w:r>
      <w:r w:rsidR="0098225D" w:rsidRPr="00FC11E5">
        <w:rPr>
          <w:rFonts w:ascii="Book Antiqua" w:eastAsia="Times New Roman" w:hAnsi="Book Antiqua" w:cs="Times New Roman"/>
          <w:color w:val="000000" w:themeColor="text1"/>
          <w:sz w:val="24"/>
          <w:szCs w:val="24"/>
          <w:shd w:val="clear" w:color="auto" w:fill="FFFFFF"/>
        </w:rPr>
        <w:t>squamous epithelium m</w:t>
      </w:r>
      <w:r w:rsidR="00EA1300" w:rsidRPr="00FC11E5">
        <w:rPr>
          <w:rFonts w:ascii="Book Antiqua" w:eastAsia="Times New Roman" w:hAnsi="Book Antiqua" w:cs="Times New Roman"/>
          <w:color w:val="000000" w:themeColor="text1"/>
          <w:sz w:val="24"/>
          <w:szCs w:val="24"/>
          <w:shd w:val="clear" w:color="auto" w:fill="FFFFFF"/>
        </w:rPr>
        <w:t>ight</w:t>
      </w:r>
      <w:r w:rsidR="0098225D" w:rsidRPr="00FC11E5">
        <w:rPr>
          <w:rFonts w:ascii="Book Antiqua" w:eastAsia="Times New Roman" w:hAnsi="Book Antiqua" w:cs="Times New Roman"/>
          <w:color w:val="000000" w:themeColor="text1"/>
          <w:sz w:val="24"/>
          <w:szCs w:val="24"/>
          <w:shd w:val="clear" w:color="auto" w:fill="FFFFFF"/>
        </w:rPr>
        <w:t xml:space="preserve"> not be normal</w:t>
      </w:r>
      <w:r w:rsidR="00554CC6" w:rsidRPr="00FC11E5">
        <w:rPr>
          <w:rFonts w:ascii="Book Antiqua" w:eastAsia="Times New Roman" w:hAnsi="Book Antiqua" w:cs="Times New Roman"/>
          <w:color w:val="000000" w:themeColor="text1"/>
          <w:sz w:val="24"/>
          <w:szCs w:val="24"/>
          <w:shd w:val="clear" w:color="auto" w:fill="FFFFFF"/>
        </w:rPr>
        <w:t xml:space="preserve">, and </w:t>
      </w:r>
      <w:r w:rsidR="00EA1300" w:rsidRPr="00FC11E5">
        <w:rPr>
          <w:rFonts w:ascii="Book Antiqua" w:eastAsia="Times New Roman" w:hAnsi="Book Antiqua" w:cs="Times New Roman"/>
          <w:color w:val="000000" w:themeColor="text1"/>
          <w:sz w:val="24"/>
          <w:szCs w:val="24"/>
          <w:shd w:val="clear" w:color="auto" w:fill="FFFFFF"/>
        </w:rPr>
        <w:t xml:space="preserve">might </w:t>
      </w:r>
      <w:r w:rsidR="00155EE5" w:rsidRPr="00FC11E5">
        <w:rPr>
          <w:rFonts w:ascii="Book Antiqua" w:eastAsia="Times New Roman" w:hAnsi="Book Antiqua" w:cs="Times New Roman"/>
          <w:color w:val="000000" w:themeColor="text1"/>
          <w:sz w:val="24"/>
          <w:szCs w:val="24"/>
          <w:shd w:val="clear" w:color="auto" w:fill="FFFFFF"/>
        </w:rPr>
        <w:t>express</w:t>
      </w:r>
      <w:r w:rsidR="00554CC6" w:rsidRPr="00FC11E5">
        <w:rPr>
          <w:rFonts w:ascii="Book Antiqua" w:eastAsia="Times New Roman" w:hAnsi="Book Antiqua" w:cs="Times New Roman"/>
          <w:color w:val="000000" w:themeColor="text1"/>
          <w:sz w:val="24"/>
          <w:szCs w:val="24"/>
          <w:shd w:val="clear" w:color="auto" w:fill="FFFFFF"/>
        </w:rPr>
        <w:t xml:space="preserve"> </w:t>
      </w:r>
      <w:r w:rsidR="00EA1300" w:rsidRPr="00FC11E5">
        <w:rPr>
          <w:rFonts w:ascii="Book Antiqua" w:eastAsia="Times New Roman" w:hAnsi="Book Antiqua" w:cs="Times New Roman"/>
          <w:color w:val="000000" w:themeColor="text1"/>
          <w:sz w:val="24"/>
          <w:szCs w:val="24"/>
          <w:shd w:val="clear" w:color="auto" w:fill="FFFFFF"/>
        </w:rPr>
        <w:t xml:space="preserve">persistent </w:t>
      </w:r>
      <w:r w:rsidR="00554CC6" w:rsidRPr="00FC11E5">
        <w:rPr>
          <w:rFonts w:ascii="Book Antiqua" w:eastAsia="Times New Roman" w:hAnsi="Book Antiqua" w:cs="Times New Roman"/>
          <w:color w:val="000000" w:themeColor="text1"/>
          <w:sz w:val="24"/>
          <w:szCs w:val="24"/>
          <w:shd w:val="clear" w:color="auto" w:fill="FFFFFF"/>
        </w:rPr>
        <w:t xml:space="preserve">molecular markers </w:t>
      </w:r>
      <w:r w:rsidR="00EA1300" w:rsidRPr="00FC11E5">
        <w:rPr>
          <w:rFonts w:ascii="Book Antiqua" w:eastAsia="Times New Roman" w:hAnsi="Book Antiqua" w:cs="Times New Roman"/>
          <w:color w:val="000000" w:themeColor="text1"/>
          <w:sz w:val="24"/>
          <w:szCs w:val="24"/>
          <w:shd w:val="clear" w:color="auto" w:fill="FFFFFF"/>
        </w:rPr>
        <w:t>consistent with the original Barrett’s esophagus</w:t>
      </w:r>
      <w:r w:rsidR="0098225D" w:rsidRPr="00FC11E5">
        <w:rPr>
          <w:rFonts w:ascii="Book Antiqua" w:eastAsia="Times New Roman" w:hAnsi="Book Antiqua" w:cs="Times New Roman"/>
          <w:color w:val="000000" w:themeColor="text1"/>
          <w:sz w:val="24"/>
          <w:szCs w:val="24"/>
          <w:shd w:val="clear" w:color="auto" w:fill="FFFFFF"/>
        </w:rPr>
        <w:t xml:space="preserve">. </w:t>
      </w:r>
    </w:p>
    <w:p w14:paraId="207C9E40" w14:textId="59158047" w:rsidR="003E2974" w:rsidRPr="00FC11E5" w:rsidRDefault="00EA1300" w:rsidP="00BD3ECE">
      <w:pPr>
        <w:spacing w:after="0" w:line="360" w:lineRule="auto"/>
        <w:ind w:firstLineChars="150" w:firstLine="360"/>
        <w:contextualSpacing/>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t xml:space="preserve">In our </w:t>
      </w:r>
      <w:r w:rsidR="00C5068E" w:rsidRPr="00FC11E5">
        <w:rPr>
          <w:rFonts w:ascii="Book Antiqua" w:hAnsi="Book Antiqua" w:cs="Times New Roman"/>
          <w:color w:val="000000" w:themeColor="text1"/>
          <w:sz w:val="24"/>
          <w:szCs w:val="24"/>
        </w:rPr>
        <w:t xml:space="preserve">current study we </w:t>
      </w:r>
      <w:r w:rsidR="00AE5065" w:rsidRPr="00FC11E5">
        <w:rPr>
          <w:rFonts w:ascii="Book Antiqua" w:hAnsi="Book Antiqua" w:cs="Times New Roman"/>
          <w:color w:val="000000" w:themeColor="text1"/>
          <w:sz w:val="24"/>
          <w:szCs w:val="24"/>
        </w:rPr>
        <w:t>used</w:t>
      </w:r>
      <w:r w:rsidR="00C5068E" w:rsidRPr="00FC11E5">
        <w:rPr>
          <w:rFonts w:ascii="Book Antiqua" w:hAnsi="Book Antiqua" w:cs="Times New Roman"/>
          <w:color w:val="000000" w:themeColor="text1"/>
          <w:sz w:val="24"/>
          <w:szCs w:val="24"/>
        </w:rPr>
        <w:t xml:space="preserve"> </w:t>
      </w:r>
      <w:r w:rsidR="00BB785C" w:rsidRPr="00FC11E5">
        <w:rPr>
          <w:rFonts w:ascii="Book Antiqua" w:hAnsi="Book Antiqua" w:cs="Times New Roman"/>
          <w:color w:val="000000" w:themeColor="text1"/>
          <w:sz w:val="24"/>
          <w:szCs w:val="24"/>
        </w:rPr>
        <w:t xml:space="preserve">post-ablation </w:t>
      </w:r>
      <w:r w:rsidR="009F7FDB" w:rsidRPr="00FC11E5">
        <w:rPr>
          <w:rFonts w:ascii="Book Antiqua" w:hAnsi="Book Antiqua" w:cs="Times New Roman"/>
          <w:color w:val="000000" w:themeColor="text1"/>
          <w:sz w:val="24"/>
          <w:szCs w:val="24"/>
        </w:rPr>
        <w:t xml:space="preserve">mucosa </w:t>
      </w:r>
      <w:r w:rsidR="00F64FC9" w:rsidRPr="00FC11E5">
        <w:rPr>
          <w:rFonts w:ascii="Book Antiqua" w:hAnsi="Book Antiqua" w:cs="Times New Roman"/>
          <w:color w:val="000000" w:themeColor="text1"/>
          <w:sz w:val="24"/>
          <w:szCs w:val="24"/>
        </w:rPr>
        <w:t xml:space="preserve">from patients </w:t>
      </w:r>
      <w:r w:rsidR="00BB785C" w:rsidRPr="00FC11E5">
        <w:rPr>
          <w:rFonts w:ascii="Book Antiqua" w:hAnsi="Book Antiqua" w:cs="Times New Roman"/>
          <w:color w:val="000000" w:themeColor="text1"/>
          <w:sz w:val="24"/>
          <w:szCs w:val="24"/>
        </w:rPr>
        <w:t>who did not have</w:t>
      </w:r>
      <w:r w:rsidR="00F64FC9" w:rsidRPr="00FC11E5">
        <w:rPr>
          <w:rFonts w:ascii="Book Antiqua" w:hAnsi="Book Antiqua" w:cs="Times New Roman"/>
          <w:color w:val="000000" w:themeColor="text1"/>
          <w:sz w:val="24"/>
          <w:szCs w:val="24"/>
        </w:rPr>
        <w:t xml:space="preserve"> dysplasia or </w:t>
      </w:r>
      <w:r w:rsidR="00BB785C" w:rsidRPr="00FC11E5">
        <w:rPr>
          <w:rFonts w:ascii="Book Antiqua" w:hAnsi="Book Antiqua" w:cs="Times New Roman"/>
          <w:color w:val="000000" w:themeColor="text1"/>
          <w:sz w:val="24"/>
          <w:szCs w:val="24"/>
        </w:rPr>
        <w:t>early cancer</w:t>
      </w:r>
      <w:r w:rsidR="00AE5065" w:rsidRPr="00FC11E5">
        <w:rPr>
          <w:rFonts w:ascii="Book Antiqua" w:hAnsi="Book Antiqua" w:cs="Times New Roman"/>
          <w:color w:val="000000" w:themeColor="text1"/>
          <w:sz w:val="24"/>
          <w:szCs w:val="24"/>
        </w:rPr>
        <w:t xml:space="preserve"> to further investigate the biology of the neosquamous epithelium</w:t>
      </w:r>
      <w:r w:rsidR="00096A04" w:rsidRPr="00FC11E5">
        <w:rPr>
          <w:rFonts w:ascii="Book Antiqua" w:hAnsi="Book Antiqua" w:cs="Times New Roman"/>
          <w:color w:val="000000" w:themeColor="text1"/>
          <w:sz w:val="24"/>
          <w:szCs w:val="24"/>
        </w:rPr>
        <w:t>, and</w:t>
      </w:r>
      <w:r w:rsidRPr="00FC11E5">
        <w:rPr>
          <w:rFonts w:ascii="Book Antiqua" w:hAnsi="Book Antiqua" w:cs="Times New Roman"/>
          <w:color w:val="000000" w:themeColor="text1"/>
          <w:sz w:val="24"/>
          <w:szCs w:val="24"/>
        </w:rPr>
        <w:t xml:space="preserve"> it </w:t>
      </w:r>
      <w:r w:rsidR="00096A04" w:rsidRPr="00FC11E5">
        <w:rPr>
          <w:rFonts w:ascii="Book Antiqua" w:hAnsi="Book Antiqua" w:cs="Times New Roman"/>
          <w:color w:val="000000" w:themeColor="text1"/>
          <w:sz w:val="24"/>
          <w:szCs w:val="24"/>
        </w:rPr>
        <w:t>is</w:t>
      </w:r>
      <w:r w:rsidR="00AE5065" w:rsidRPr="00FC11E5">
        <w:rPr>
          <w:rFonts w:ascii="Book Antiqua" w:hAnsi="Book Antiqua" w:cs="Times New Roman"/>
          <w:color w:val="000000" w:themeColor="text1"/>
          <w:sz w:val="24"/>
          <w:szCs w:val="24"/>
        </w:rPr>
        <w:t xml:space="preserve"> unlikely </w:t>
      </w:r>
      <w:r w:rsidRPr="00FC11E5">
        <w:rPr>
          <w:rFonts w:ascii="Book Antiqua" w:hAnsi="Book Antiqua" w:cs="Times New Roman"/>
          <w:color w:val="000000" w:themeColor="text1"/>
          <w:sz w:val="24"/>
          <w:szCs w:val="24"/>
        </w:rPr>
        <w:t>that the</w:t>
      </w:r>
      <w:r w:rsidR="00096A04" w:rsidRPr="00FC11E5">
        <w:rPr>
          <w:rFonts w:ascii="Book Antiqua" w:hAnsi="Book Antiqua" w:cs="Times New Roman"/>
          <w:color w:val="000000" w:themeColor="text1"/>
          <w:sz w:val="24"/>
          <w:szCs w:val="24"/>
        </w:rPr>
        <w:t xml:space="preserve">se </w:t>
      </w:r>
      <w:r w:rsidR="00FA5CBE" w:rsidRPr="00FC11E5">
        <w:rPr>
          <w:rFonts w:ascii="Book Antiqua" w:hAnsi="Book Antiqua" w:cs="Times New Roman"/>
          <w:color w:val="000000" w:themeColor="text1"/>
          <w:sz w:val="24"/>
          <w:szCs w:val="24"/>
        </w:rPr>
        <w:t xml:space="preserve">biopsies </w:t>
      </w:r>
      <w:r w:rsidR="00170B00" w:rsidRPr="00FC11E5">
        <w:rPr>
          <w:rFonts w:ascii="Book Antiqua" w:hAnsi="Book Antiqua" w:cs="Times New Roman"/>
          <w:color w:val="000000" w:themeColor="text1"/>
          <w:sz w:val="24"/>
          <w:szCs w:val="24"/>
        </w:rPr>
        <w:t>would have</w:t>
      </w:r>
      <w:r w:rsidRPr="00FC11E5">
        <w:rPr>
          <w:rFonts w:ascii="Book Antiqua" w:hAnsi="Book Antiqua" w:cs="Times New Roman"/>
          <w:color w:val="000000" w:themeColor="text1"/>
          <w:sz w:val="24"/>
          <w:szCs w:val="24"/>
        </w:rPr>
        <w:t xml:space="preserve"> </w:t>
      </w:r>
      <w:r w:rsidR="00AE5065" w:rsidRPr="00FC11E5">
        <w:rPr>
          <w:rFonts w:ascii="Book Antiqua" w:hAnsi="Book Antiqua" w:cs="Times New Roman"/>
          <w:color w:val="000000" w:themeColor="text1"/>
          <w:sz w:val="24"/>
          <w:szCs w:val="24"/>
        </w:rPr>
        <w:t>contain</w:t>
      </w:r>
      <w:r w:rsidR="00170B00" w:rsidRPr="00FC11E5">
        <w:rPr>
          <w:rFonts w:ascii="Book Antiqua" w:hAnsi="Book Antiqua" w:cs="Times New Roman"/>
          <w:color w:val="000000" w:themeColor="text1"/>
          <w:sz w:val="24"/>
          <w:szCs w:val="24"/>
        </w:rPr>
        <w:t>ed</w:t>
      </w:r>
      <w:r w:rsidR="00AE5065" w:rsidRPr="00FC11E5">
        <w:rPr>
          <w:rFonts w:ascii="Book Antiqua" w:hAnsi="Book Antiqua" w:cs="Times New Roman"/>
          <w:color w:val="000000" w:themeColor="text1"/>
          <w:sz w:val="24"/>
          <w:szCs w:val="24"/>
        </w:rPr>
        <w:t xml:space="preserve"> residual dysplasia associated biomarkers</w:t>
      </w:r>
      <w:r w:rsidR="00EF4D13" w:rsidRPr="00FC11E5">
        <w:rPr>
          <w:rFonts w:ascii="Book Antiqua" w:hAnsi="Book Antiqua" w:cs="Times New Roman"/>
          <w:color w:val="000000" w:themeColor="text1"/>
          <w:sz w:val="24"/>
          <w:szCs w:val="24"/>
        </w:rPr>
        <w:fldChar w:fldCharType="begin">
          <w:fldData xml:space="preserve">PEVuZE5vdGU+PENpdGU+PEF1dGhvcj5MZXdpczwvQXV0aG9yPjxZZWFyPjIwMTE8L1llYXI+PFJl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</w:fldData>
        </w:fldChar>
      </w:r>
      <w:r w:rsidR="00266280" w:rsidRPr="00FC11E5">
        <w:rPr>
          <w:rFonts w:ascii="Book Antiqua" w:hAnsi="Book Antiqua" w:cs="Times New Roman"/>
          <w:color w:val="000000" w:themeColor="text1"/>
          <w:sz w:val="24"/>
          <w:szCs w:val="24"/>
        </w:rPr>
        <w:instrText xml:space="preserve"> ADDIN EN.CITE </w:instrText>
      </w:r>
      <w:r w:rsidR="00266280" w:rsidRPr="00FC11E5">
        <w:rPr>
          <w:rFonts w:ascii="Book Antiqua" w:hAnsi="Book Antiqua" w:cs="Times New Roman"/>
          <w:color w:val="000000" w:themeColor="text1"/>
          <w:sz w:val="24"/>
          <w:szCs w:val="24"/>
        </w:rPr>
        <w:fldChar w:fldCharType="begin">
          <w:fldData xml:space="preserve">PEVuZE5vdGU+PENpdGU+PEF1dGhvcj5MZXdpczwvQXV0aG9yPjxZZWFyPjIwMTE8L1llYXI+PFJl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</w:fldData>
        </w:fldChar>
      </w:r>
      <w:r w:rsidR="00266280" w:rsidRPr="00FC11E5">
        <w:rPr>
          <w:rFonts w:ascii="Book Antiqua" w:hAnsi="Book Antiqua" w:cs="Times New Roman"/>
          <w:color w:val="000000" w:themeColor="text1"/>
          <w:sz w:val="24"/>
          <w:szCs w:val="24"/>
        </w:rPr>
        <w:instrText xml:space="preserve"> ADDIN EN.CITE.DATA </w:instrText>
      </w:r>
      <w:r w:rsidR="00266280" w:rsidRPr="00FC11E5">
        <w:rPr>
          <w:rFonts w:ascii="Book Antiqua" w:hAnsi="Book Antiqua" w:cs="Times New Roman"/>
          <w:color w:val="000000" w:themeColor="text1"/>
          <w:sz w:val="24"/>
          <w:szCs w:val="24"/>
        </w:rPr>
      </w:r>
      <w:r w:rsidR="00266280" w:rsidRPr="00FC11E5">
        <w:rPr>
          <w:rFonts w:ascii="Book Antiqua" w:hAnsi="Book Antiqua" w:cs="Times New Roman"/>
          <w:color w:val="000000" w:themeColor="text1"/>
          <w:sz w:val="24"/>
          <w:szCs w:val="24"/>
        </w:rPr>
        <w:fldChar w:fldCharType="end"/>
      </w:r>
      <w:r w:rsidR="00EF4D13" w:rsidRPr="00FC11E5">
        <w:rPr>
          <w:rFonts w:ascii="Book Antiqua" w:hAnsi="Book Antiqua" w:cs="Times New Roman"/>
          <w:color w:val="000000" w:themeColor="text1"/>
          <w:sz w:val="24"/>
          <w:szCs w:val="24"/>
        </w:rPr>
      </w:r>
      <w:r w:rsidR="00EF4D13" w:rsidRPr="00FC11E5">
        <w:rPr>
          <w:rFonts w:ascii="Book Antiqua" w:hAnsi="Book Antiqua" w:cs="Times New Roman"/>
          <w:color w:val="000000" w:themeColor="text1"/>
          <w:sz w:val="24"/>
          <w:szCs w:val="24"/>
        </w:rPr>
        <w:fldChar w:fldCharType="separate"/>
      </w:r>
      <w:r w:rsidR="00266280" w:rsidRPr="00FC11E5">
        <w:rPr>
          <w:rFonts w:ascii="Book Antiqua" w:hAnsi="Book Antiqua" w:cs="Times New Roman"/>
          <w:noProof/>
          <w:color w:val="000000" w:themeColor="text1"/>
          <w:sz w:val="24"/>
          <w:szCs w:val="24"/>
          <w:vertAlign w:val="superscript"/>
        </w:rPr>
        <w:t>[</w:t>
      </w:r>
      <w:hyperlink w:anchor="_ENREF_32" w:tooltip="Lewis, 2011 #189" w:history="1">
        <w:r w:rsidR="00657617" w:rsidRPr="00FC11E5">
          <w:rPr>
            <w:rFonts w:ascii="Book Antiqua" w:hAnsi="Book Antiqua" w:cs="Times New Roman"/>
            <w:noProof/>
            <w:color w:val="000000" w:themeColor="text1"/>
            <w:sz w:val="24"/>
            <w:szCs w:val="24"/>
            <w:vertAlign w:val="superscript"/>
          </w:rPr>
          <w:t>32</w:t>
        </w:r>
      </w:hyperlink>
      <w:r w:rsidR="00266280" w:rsidRPr="00FC11E5">
        <w:rPr>
          <w:rFonts w:ascii="Book Antiqua" w:hAnsi="Book Antiqua" w:cs="Times New Roman"/>
          <w:noProof/>
          <w:color w:val="000000" w:themeColor="text1"/>
          <w:sz w:val="24"/>
          <w:szCs w:val="24"/>
          <w:vertAlign w:val="superscript"/>
        </w:rPr>
        <w:t>]</w:t>
      </w:r>
      <w:r w:rsidR="00EF4D13" w:rsidRPr="00FC11E5">
        <w:rPr>
          <w:rFonts w:ascii="Book Antiqua" w:hAnsi="Book Antiqua" w:cs="Times New Roman"/>
          <w:color w:val="000000" w:themeColor="text1"/>
          <w:sz w:val="24"/>
          <w:szCs w:val="24"/>
        </w:rPr>
        <w:fldChar w:fldCharType="end"/>
      </w:r>
      <w:r w:rsidR="00AE5065" w:rsidRPr="00FC11E5">
        <w:rPr>
          <w:rFonts w:ascii="Book Antiqua" w:hAnsi="Book Antiqua" w:cs="Times New Roman"/>
          <w:color w:val="000000" w:themeColor="text1"/>
          <w:sz w:val="24"/>
          <w:szCs w:val="24"/>
        </w:rPr>
        <w:t>,</w:t>
      </w:r>
      <w:r w:rsidR="00AE5065" w:rsidRPr="00FC11E5">
        <w:rPr>
          <w:rFonts w:ascii="Book Antiqua" w:hAnsi="Book Antiqua" w:cs="Times New Roman"/>
          <w:b/>
          <w:color w:val="000000" w:themeColor="text1"/>
          <w:sz w:val="24"/>
          <w:szCs w:val="24"/>
        </w:rPr>
        <w:t xml:space="preserve"> </w:t>
      </w:r>
      <w:r w:rsidRPr="00FC11E5">
        <w:rPr>
          <w:rFonts w:ascii="Book Antiqua" w:hAnsi="Book Antiqua" w:cs="Times New Roman"/>
          <w:color w:val="000000" w:themeColor="text1"/>
          <w:sz w:val="24"/>
          <w:szCs w:val="24"/>
        </w:rPr>
        <w:t>or</w:t>
      </w:r>
      <w:r w:rsidR="00AE5065" w:rsidRPr="00FC11E5">
        <w:rPr>
          <w:rFonts w:ascii="Book Antiqua" w:hAnsi="Book Antiqua" w:cs="Times New Roman"/>
          <w:color w:val="000000" w:themeColor="text1"/>
          <w:sz w:val="24"/>
          <w:szCs w:val="24"/>
        </w:rPr>
        <w:t xml:space="preserve"> be effected by DNA mutations that are commonly found in dysplastic tissues</w:t>
      </w:r>
      <w:r w:rsidR="00EF4D13" w:rsidRPr="00FC11E5">
        <w:rPr>
          <w:rFonts w:ascii="Book Antiqua" w:hAnsi="Book Antiqua" w:cs="Times New Roman"/>
          <w:color w:val="000000" w:themeColor="text1"/>
          <w:sz w:val="24"/>
          <w:szCs w:val="24"/>
        </w:rPr>
        <w:fldChar w:fldCharType="begin">
          <w:fldData xml:space="preserve">PEVuZE5vdGU+PENpdGU+PEF1dGhvcj5IYWdlPC9BdXRob3I+PFllYXI+MjAwNjwvWWVhcj48UmVj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</w:fldData>
        </w:fldChar>
      </w:r>
      <w:r w:rsidR="00EF4D13" w:rsidRPr="00FC11E5">
        <w:rPr>
          <w:rFonts w:ascii="Book Antiqua" w:hAnsi="Book Antiqua" w:cs="Times New Roman"/>
          <w:color w:val="000000" w:themeColor="text1"/>
          <w:sz w:val="24"/>
          <w:szCs w:val="24"/>
        </w:rPr>
        <w:instrText xml:space="preserve"> ADDIN EN.CITE </w:instrText>
      </w:r>
      <w:r w:rsidR="00EF4D13" w:rsidRPr="00FC11E5">
        <w:rPr>
          <w:rFonts w:ascii="Book Antiqua" w:hAnsi="Book Antiqua" w:cs="Times New Roman"/>
          <w:color w:val="000000" w:themeColor="text1"/>
          <w:sz w:val="24"/>
          <w:szCs w:val="24"/>
        </w:rPr>
        <w:fldChar w:fldCharType="begin">
          <w:fldData xml:space="preserve">PEVuZE5vdGU+PENpdGU+PEF1dGhvcj5IYWdlPC9BdXRob3I+PFllYXI+MjAwNjwvWWVhcj48UmVj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</w:fldData>
        </w:fldChar>
      </w:r>
      <w:r w:rsidR="00EF4D13" w:rsidRPr="00FC11E5">
        <w:rPr>
          <w:rFonts w:ascii="Book Antiqua" w:hAnsi="Book Antiqua" w:cs="Times New Roman"/>
          <w:color w:val="000000" w:themeColor="text1"/>
          <w:sz w:val="24"/>
          <w:szCs w:val="24"/>
        </w:rPr>
        <w:instrText xml:space="preserve"> ADDIN EN.CITE.DATA </w:instrText>
      </w:r>
      <w:r w:rsidR="00EF4D13" w:rsidRPr="00FC11E5">
        <w:rPr>
          <w:rFonts w:ascii="Book Antiqua" w:hAnsi="Book Antiqua" w:cs="Times New Roman"/>
          <w:color w:val="000000" w:themeColor="text1"/>
          <w:sz w:val="24"/>
          <w:szCs w:val="24"/>
        </w:rPr>
      </w:r>
      <w:r w:rsidR="00EF4D13" w:rsidRPr="00FC11E5">
        <w:rPr>
          <w:rFonts w:ascii="Book Antiqua" w:hAnsi="Book Antiqua" w:cs="Times New Roman"/>
          <w:color w:val="000000" w:themeColor="text1"/>
          <w:sz w:val="24"/>
          <w:szCs w:val="24"/>
        </w:rPr>
        <w:fldChar w:fldCharType="end"/>
      </w:r>
      <w:r w:rsidR="00EF4D13" w:rsidRPr="00FC11E5">
        <w:rPr>
          <w:rFonts w:ascii="Book Antiqua" w:hAnsi="Book Antiqua" w:cs="Times New Roman"/>
          <w:color w:val="000000" w:themeColor="text1"/>
          <w:sz w:val="24"/>
          <w:szCs w:val="24"/>
        </w:rPr>
      </w:r>
      <w:r w:rsidR="00EF4D13" w:rsidRPr="00FC11E5">
        <w:rPr>
          <w:rFonts w:ascii="Book Antiqua" w:hAnsi="Book Antiqua" w:cs="Times New Roman"/>
          <w:color w:val="000000" w:themeColor="text1"/>
          <w:sz w:val="24"/>
          <w:szCs w:val="24"/>
        </w:rPr>
        <w:fldChar w:fldCharType="separate"/>
      </w:r>
      <w:r w:rsidR="00EF4D13" w:rsidRPr="00FC11E5">
        <w:rPr>
          <w:rFonts w:ascii="Book Antiqua" w:hAnsi="Book Antiqua" w:cs="Times New Roman"/>
          <w:noProof/>
          <w:color w:val="000000" w:themeColor="text1"/>
          <w:sz w:val="24"/>
          <w:szCs w:val="24"/>
          <w:vertAlign w:val="superscript"/>
        </w:rPr>
        <w:t>[</w:t>
      </w:r>
      <w:hyperlink w:anchor="_ENREF_6" w:tooltip="Hage, 2006 #133" w:history="1">
        <w:r w:rsidR="00657617" w:rsidRPr="00FC11E5">
          <w:rPr>
            <w:rFonts w:ascii="Book Antiqua" w:hAnsi="Book Antiqua" w:cs="Times New Roman"/>
            <w:noProof/>
            <w:color w:val="000000" w:themeColor="text1"/>
            <w:sz w:val="24"/>
            <w:szCs w:val="24"/>
            <w:vertAlign w:val="superscript"/>
          </w:rPr>
          <w:t>6</w:t>
        </w:r>
      </w:hyperlink>
      <w:r w:rsidR="00EF4D13" w:rsidRPr="00FC11E5">
        <w:rPr>
          <w:rFonts w:ascii="Book Antiqua" w:hAnsi="Book Antiqua" w:cs="Times New Roman"/>
          <w:noProof/>
          <w:color w:val="000000" w:themeColor="text1"/>
          <w:sz w:val="24"/>
          <w:szCs w:val="24"/>
          <w:vertAlign w:val="superscript"/>
        </w:rPr>
        <w:t>]</w:t>
      </w:r>
      <w:r w:rsidR="00EF4D13" w:rsidRPr="00FC11E5">
        <w:rPr>
          <w:rFonts w:ascii="Book Antiqua" w:hAnsi="Book Antiqua" w:cs="Times New Roman"/>
          <w:color w:val="000000" w:themeColor="text1"/>
          <w:sz w:val="24"/>
          <w:szCs w:val="24"/>
        </w:rPr>
        <w:fldChar w:fldCharType="end"/>
      </w:r>
      <w:r w:rsidR="00AE5065" w:rsidRPr="00FC11E5">
        <w:rPr>
          <w:rFonts w:ascii="Book Antiqua" w:hAnsi="Book Antiqua" w:cs="Times New Roman"/>
          <w:color w:val="000000" w:themeColor="text1"/>
          <w:sz w:val="24"/>
          <w:szCs w:val="24"/>
        </w:rPr>
        <w:t xml:space="preserve">. </w:t>
      </w:r>
    </w:p>
    <w:p w14:paraId="51247EDD" w14:textId="5816A3CB" w:rsidR="00BA1E47" w:rsidRPr="00FC11E5" w:rsidRDefault="00BA1E47" w:rsidP="00BD3ECE">
      <w:pPr>
        <w:spacing w:after="0" w:line="360" w:lineRule="auto"/>
        <w:ind w:firstLineChars="150" w:firstLine="360"/>
        <w:contextualSpacing/>
        <w:jc w:val="both"/>
        <w:rPr>
          <w:rFonts w:ascii="Book Antiqua" w:hAnsi="Book Antiqua" w:cs="Times New Roman"/>
          <w:color w:val="000000" w:themeColor="text1"/>
          <w:sz w:val="24"/>
          <w:szCs w:val="24"/>
          <w:lang w:eastAsia="en-AU"/>
        </w:rPr>
      </w:pPr>
      <w:r w:rsidRPr="00FC11E5">
        <w:rPr>
          <w:rFonts w:ascii="Book Antiqua" w:hAnsi="Book Antiqua" w:cs="Times New Roman"/>
          <w:color w:val="000000" w:themeColor="text1"/>
          <w:sz w:val="24"/>
          <w:szCs w:val="24"/>
        </w:rPr>
        <w:t>We sought to strengthen our approach b</w:t>
      </w:r>
      <w:r w:rsidRPr="00FC11E5">
        <w:rPr>
          <w:rFonts w:ascii="Book Antiqua" w:hAnsi="Book Antiqua" w:cs="Times New Roman"/>
          <w:color w:val="000000" w:themeColor="text1"/>
          <w:sz w:val="24"/>
          <w:szCs w:val="24"/>
          <w:lang w:eastAsia="en-AU"/>
        </w:rPr>
        <w:t xml:space="preserve">y </w:t>
      </w:r>
      <w:r w:rsidR="00F82B6C" w:rsidRPr="00FC11E5">
        <w:rPr>
          <w:rFonts w:ascii="Book Antiqua" w:hAnsi="Book Antiqua" w:cs="Times New Roman"/>
          <w:color w:val="000000" w:themeColor="text1"/>
          <w:sz w:val="24"/>
          <w:szCs w:val="24"/>
          <w:lang w:eastAsia="en-AU"/>
        </w:rPr>
        <w:t>restricting the list</w:t>
      </w:r>
      <w:r w:rsidRPr="00FC11E5">
        <w:rPr>
          <w:rFonts w:ascii="Book Antiqua" w:hAnsi="Book Antiqua" w:cs="Times New Roman"/>
          <w:color w:val="000000" w:themeColor="text1"/>
          <w:sz w:val="24"/>
          <w:szCs w:val="24"/>
          <w:lang w:eastAsia="en-AU"/>
        </w:rPr>
        <w:t xml:space="preserve"> of microRNAs </w:t>
      </w:r>
      <w:r w:rsidR="00F82B6C" w:rsidRPr="00FC11E5">
        <w:rPr>
          <w:rFonts w:ascii="Book Antiqua" w:hAnsi="Book Antiqua" w:cs="Times New Roman"/>
          <w:color w:val="000000" w:themeColor="text1"/>
          <w:sz w:val="24"/>
          <w:szCs w:val="24"/>
          <w:lang w:eastAsia="en-AU"/>
        </w:rPr>
        <w:t xml:space="preserve">to those </w:t>
      </w:r>
      <w:r w:rsidRPr="00FC11E5">
        <w:rPr>
          <w:rFonts w:ascii="Book Antiqua" w:hAnsi="Book Antiqua" w:cs="Times New Roman"/>
          <w:color w:val="000000" w:themeColor="text1"/>
          <w:sz w:val="24"/>
          <w:szCs w:val="24"/>
          <w:lang w:eastAsia="en-AU"/>
        </w:rPr>
        <w:t xml:space="preserve">that are </w:t>
      </w:r>
      <w:r w:rsidR="00DF740A" w:rsidRPr="00FC11E5">
        <w:rPr>
          <w:rFonts w:ascii="Book Antiqua" w:hAnsi="Book Antiqua" w:cs="Times New Roman"/>
          <w:color w:val="000000" w:themeColor="text1"/>
          <w:sz w:val="24"/>
          <w:szCs w:val="24"/>
          <w:lang w:eastAsia="en-AU"/>
        </w:rPr>
        <w:t xml:space="preserve">differentially </w:t>
      </w:r>
      <w:r w:rsidRPr="00FC11E5">
        <w:rPr>
          <w:rFonts w:ascii="Book Antiqua" w:hAnsi="Book Antiqua" w:cs="Times New Roman"/>
          <w:color w:val="000000" w:themeColor="text1"/>
          <w:sz w:val="24"/>
          <w:szCs w:val="24"/>
          <w:lang w:eastAsia="en-AU"/>
        </w:rPr>
        <w:t xml:space="preserve">expressed </w:t>
      </w:r>
      <w:r w:rsidR="00DF740A" w:rsidRPr="00FC11E5">
        <w:rPr>
          <w:rFonts w:ascii="Book Antiqua" w:hAnsi="Book Antiqua" w:cs="Times New Roman"/>
          <w:color w:val="000000" w:themeColor="text1"/>
          <w:sz w:val="24"/>
          <w:szCs w:val="24"/>
          <w:lang w:eastAsia="en-AU"/>
        </w:rPr>
        <w:t>in both n</w:t>
      </w:r>
      <w:r w:rsidRPr="00FC11E5">
        <w:rPr>
          <w:rFonts w:ascii="Book Antiqua" w:hAnsi="Book Antiqua" w:cs="Times New Roman"/>
          <w:color w:val="000000" w:themeColor="text1"/>
          <w:sz w:val="24"/>
          <w:szCs w:val="24"/>
          <w:lang w:eastAsia="en-AU"/>
        </w:rPr>
        <w:t xml:space="preserve">eosqamous </w:t>
      </w:r>
      <w:r w:rsidR="00FC11E5" w:rsidRPr="00FC11E5">
        <w:rPr>
          <w:rFonts w:ascii="Book Antiqua" w:hAnsi="Book Antiqua" w:cs="Times New Roman"/>
          <w:i/>
          <w:color w:val="000000" w:themeColor="text1"/>
          <w:sz w:val="24"/>
          <w:szCs w:val="24"/>
          <w:lang w:eastAsia="en-AU"/>
        </w:rPr>
        <w:t>vs</w:t>
      </w:r>
      <w:r w:rsidR="00FC11E5" w:rsidRPr="00FC11E5">
        <w:rPr>
          <w:rFonts w:ascii="Book Antiqua" w:hAnsi="Book Antiqua" w:cs="Times New Roman" w:hint="eastAsia"/>
          <w:color w:val="000000" w:themeColor="text1"/>
          <w:sz w:val="24"/>
          <w:szCs w:val="24"/>
          <w:lang w:eastAsia="zh-CN"/>
        </w:rPr>
        <w:t xml:space="preserve"> </w:t>
      </w:r>
      <w:r w:rsidR="00DF740A" w:rsidRPr="00FC11E5">
        <w:rPr>
          <w:rFonts w:ascii="Book Antiqua" w:hAnsi="Book Antiqua" w:cs="Times New Roman"/>
          <w:color w:val="000000" w:themeColor="text1"/>
          <w:sz w:val="24"/>
          <w:szCs w:val="24"/>
          <w:lang w:eastAsia="en-AU"/>
        </w:rPr>
        <w:t xml:space="preserve">independent </w:t>
      </w:r>
      <w:r w:rsidRPr="00FC11E5">
        <w:rPr>
          <w:rFonts w:ascii="Book Antiqua" w:hAnsi="Book Antiqua" w:cs="Times New Roman"/>
          <w:color w:val="000000" w:themeColor="text1"/>
          <w:sz w:val="24"/>
          <w:szCs w:val="24"/>
          <w:lang w:eastAsia="en-AU"/>
        </w:rPr>
        <w:t xml:space="preserve">squamous </w:t>
      </w:r>
      <w:r w:rsidR="00D97DEA" w:rsidRPr="00FC11E5">
        <w:rPr>
          <w:rFonts w:ascii="Book Antiqua" w:hAnsi="Book Antiqua" w:cs="Times New Roman"/>
          <w:color w:val="000000" w:themeColor="text1"/>
          <w:sz w:val="24"/>
          <w:szCs w:val="24"/>
          <w:lang w:eastAsia="en-AU"/>
        </w:rPr>
        <w:t xml:space="preserve">mucosa from control individuals, </w:t>
      </w:r>
      <w:r w:rsidR="00DF740A" w:rsidRPr="00FC11E5">
        <w:rPr>
          <w:rFonts w:ascii="Book Antiqua" w:hAnsi="Book Antiqua" w:cs="Times New Roman"/>
          <w:color w:val="000000" w:themeColor="text1"/>
          <w:sz w:val="24"/>
          <w:szCs w:val="24"/>
          <w:lang w:eastAsia="en-AU"/>
        </w:rPr>
        <w:t>and in n</w:t>
      </w:r>
      <w:r w:rsidRPr="00FC11E5">
        <w:rPr>
          <w:rFonts w:ascii="Book Antiqua" w:hAnsi="Book Antiqua" w:cs="Times New Roman"/>
          <w:color w:val="000000" w:themeColor="text1"/>
          <w:sz w:val="24"/>
          <w:szCs w:val="24"/>
          <w:lang w:eastAsia="en-AU"/>
        </w:rPr>
        <w:t xml:space="preserve">eosquamous </w:t>
      </w:r>
      <w:r w:rsidRPr="00FC11E5">
        <w:rPr>
          <w:rFonts w:ascii="Book Antiqua" w:hAnsi="Book Antiqua" w:cs="Times New Roman"/>
          <w:i/>
          <w:color w:val="000000" w:themeColor="text1"/>
          <w:sz w:val="24"/>
          <w:szCs w:val="24"/>
          <w:lang w:eastAsia="en-AU"/>
        </w:rPr>
        <w:t>vs</w:t>
      </w:r>
      <w:r w:rsidR="00FC11E5" w:rsidRPr="00FC11E5">
        <w:rPr>
          <w:rFonts w:ascii="Book Antiqua" w:hAnsi="Book Antiqua" w:cs="Times New Roman" w:hint="eastAsia"/>
          <w:color w:val="000000" w:themeColor="text1"/>
          <w:sz w:val="24"/>
          <w:szCs w:val="24"/>
          <w:lang w:eastAsia="zh-CN"/>
        </w:rPr>
        <w:t xml:space="preserve"> </w:t>
      </w:r>
      <w:r w:rsidR="00DF740A" w:rsidRPr="00FC11E5">
        <w:rPr>
          <w:rFonts w:ascii="Book Antiqua" w:hAnsi="Book Antiqua" w:cs="Times New Roman"/>
          <w:color w:val="000000" w:themeColor="text1"/>
          <w:sz w:val="24"/>
          <w:szCs w:val="24"/>
          <w:lang w:eastAsia="en-AU"/>
        </w:rPr>
        <w:t xml:space="preserve">paired proximal </w:t>
      </w:r>
      <w:r w:rsidRPr="00FC11E5">
        <w:rPr>
          <w:rFonts w:ascii="Book Antiqua" w:hAnsi="Book Antiqua" w:cs="Times New Roman"/>
          <w:color w:val="000000" w:themeColor="text1"/>
          <w:sz w:val="24"/>
          <w:szCs w:val="24"/>
          <w:lang w:eastAsia="en-AU"/>
        </w:rPr>
        <w:t xml:space="preserve">squamous </w:t>
      </w:r>
      <w:r w:rsidR="00D97DEA" w:rsidRPr="00FC11E5">
        <w:rPr>
          <w:rFonts w:ascii="Book Antiqua" w:hAnsi="Book Antiqua" w:cs="Times New Roman"/>
          <w:color w:val="000000" w:themeColor="text1"/>
          <w:sz w:val="24"/>
          <w:szCs w:val="24"/>
          <w:lang w:eastAsia="en-AU"/>
        </w:rPr>
        <w:t xml:space="preserve">mucosa </w:t>
      </w:r>
      <w:r w:rsidRPr="00FC11E5">
        <w:rPr>
          <w:rFonts w:ascii="Book Antiqua" w:hAnsi="Book Antiqua" w:cs="Times New Roman"/>
          <w:color w:val="000000" w:themeColor="text1"/>
          <w:sz w:val="24"/>
          <w:szCs w:val="24"/>
          <w:lang w:eastAsia="en-AU"/>
        </w:rPr>
        <w:t xml:space="preserve">comparisons. </w:t>
      </w:r>
      <w:r w:rsidR="00F82B6C" w:rsidRPr="00FC11E5">
        <w:rPr>
          <w:rFonts w:ascii="Book Antiqua" w:hAnsi="Book Antiqua" w:cs="Times New Roman"/>
          <w:color w:val="000000" w:themeColor="text1"/>
          <w:sz w:val="24"/>
          <w:szCs w:val="24"/>
          <w:lang w:eastAsia="en-AU"/>
        </w:rPr>
        <w:t xml:space="preserve">This </w:t>
      </w:r>
      <w:r w:rsidR="00D97DEA" w:rsidRPr="00FC11E5">
        <w:rPr>
          <w:rFonts w:ascii="Book Antiqua" w:hAnsi="Book Antiqua" w:cs="Times New Roman"/>
          <w:color w:val="000000" w:themeColor="text1"/>
          <w:sz w:val="24"/>
          <w:szCs w:val="24"/>
          <w:lang w:eastAsia="en-AU"/>
        </w:rPr>
        <w:t>approach should mi</w:t>
      </w:r>
      <w:r w:rsidR="00741805" w:rsidRPr="00FC11E5">
        <w:rPr>
          <w:rFonts w:ascii="Book Antiqua" w:hAnsi="Book Antiqua" w:cs="Times New Roman"/>
          <w:color w:val="000000" w:themeColor="text1"/>
          <w:sz w:val="24"/>
          <w:szCs w:val="24"/>
          <w:lang w:eastAsia="en-AU"/>
        </w:rPr>
        <w:t>n</w:t>
      </w:r>
      <w:r w:rsidR="00D97DEA" w:rsidRPr="00FC11E5">
        <w:rPr>
          <w:rFonts w:ascii="Book Antiqua" w:hAnsi="Book Antiqua" w:cs="Times New Roman"/>
          <w:color w:val="000000" w:themeColor="text1"/>
          <w:sz w:val="24"/>
          <w:szCs w:val="24"/>
          <w:lang w:eastAsia="en-AU"/>
        </w:rPr>
        <w:t>i</w:t>
      </w:r>
      <w:r w:rsidR="00741805" w:rsidRPr="00FC11E5">
        <w:rPr>
          <w:rFonts w:ascii="Book Antiqua" w:hAnsi="Book Antiqua" w:cs="Times New Roman"/>
          <w:color w:val="000000" w:themeColor="text1"/>
          <w:sz w:val="24"/>
          <w:szCs w:val="24"/>
          <w:lang w:eastAsia="en-AU"/>
        </w:rPr>
        <w:t>m</w:t>
      </w:r>
      <w:r w:rsidR="00D97DEA" w:rsidRPr="00FC11E5">
        <w:rPr>
          <w:rFonts w:ascii="Book Antiqua" w:hAnsi="Book Antiqua" w:cs="Times New Roman"/>
          <w:color w:val="000000" w:themeColor="text1"/>
          <w:sz w:val="24"/>
          <w:szCs w:val="24"/>
          <w:lang w:eastAsia="en-AU"/>
        </w:rPr>
        <w:t xml:space="preserve">ise </w:t>
      </w:r>
      <w:r w:rsidR="00F82B6C" w:rsidRPr="00FC11E5">
        <w:rPr>
          <w:rFonts w:ascii="Book Antiqua" w:hAnsi="Book Antiqua" w:cs="Times New Roman"/>
          <w:color w:val="000000" w:themeColor="text1"/>
          <w:sz w:val="24"/>
          <w:szCs w:val="24"/>
          <w:lang w:eastAsia="en-AU"/>
        </w:rPr>
        <w:t>the issues associated with</w:t>
      </w:r>
      <w:r w:rsidRPr="00FC11E5">
        <w:rPr>
          <w:rFonts w:ascii="Book Antiqua" w:hAnsi="Book Antiqua" w:cs="Times New Roman"/>
          <w:color w:val="000000" w:themeColor="text1"/>
          <w:sz w:val="24"/>
          <w:szCs w:val="24"/>
          <w:lang w:eastAsia="en-AU"/>
        </w:rPr>
        <w:t xml:space="preserve"> inter-individual variation, epithelial repair</w:t>
      </w:r>
      <w:r w:rsidR="00F82B6C" w:rsidRPr="00FC11E5">
        <w:rPr>
          <w:rFonts w:ascii="Book Antiqua" w:hAnsi="Book Antiqua" w:cs="Times New Roman"/>
          <w:color w:val="000000" w:themeColor="text1"/>
          <w:sz w:val="24"/>
          <w:szCs w:val="24"/>
          <w:lang w:eastAsia="en-AU"/>
        </w:rPr>
        <w:t>,</w:t>
      </w:r>
      <w:r w:rsidRPr="00FC11E5">
        <w:rPr>
          <w:rFonts w:ascii="Book Antiqua" w:hAnsi="Book Antiqua" w:cs="Times New Roman"/>
          <w:color w:val="000000" w:themeColor="text1"/>
          <w:sz w:val="24"/>
          <w:szCs w:val="24"/>
          <w:lang w:eastAsia="en-AU"/>
        </w:rPr>
        <w:t xml:space="preserve"> and tissue proximity to the gastro-esophageal junction as possible causes </w:t>
      </w:r>
      <w:r w:rsidR="00942652" w:rsidRPr="00FC11E5">
        <w:rPr>
          <w:rFonts w:ascii="Book Antiqua" w:hAnsi="Book Antiqua" w:cs="Times New Roman"/>
          <w:color w:val="000000" w:themeColor="text1"/>
          <w:sz w:val="24"/>
          <w:szCs w:val="24"/>
          <w:lang w:eastAsia="en-AU"/>
        </w:rPr>
        <w:t>of</w:t>
      </w:r>
      <w:r w:rsidRPr="00FC11E5">
        <w:rPr>
          <w:rFonts w:ascii="Book Antiqua" w:hAnsi="Book Antiqua" w:cs="Times New Roman"/>
          <w:color w:val="000000" w:themeColor="text1"/>
          <w:sz w:val="24"/>
          <w:szCs w:val="24"/>
          <w:lang w:eastAsia="en-AU"/>
        </w:rPr>
        <w:t xml:space="preserve"> difference</w:t>
      </w:r>
      <w:r w:rsidR="00F82B6C" w:rsidRPr="00FC11E5">
        <w:rPr>
          <w:rFonts w:ascii="Book Antiqua" w:hAnsi="Book Antiqua" w:cs="Times New Roman"/>
          <w:color w:val="000000" w:themeColor="text1"/>
          <w:sz w:val="24"/>
          <w:szCs w:val="24"/>
          <w:lang w:eastAsia="en-AU"/>
        </w:rPr>
        <w:t>s</w:t>
      </w:r>
      <w:r w:rsidRPr="00FC11E5">
        <w:rPr>
          <w:rFonts w:ascii="Book Antiqua" w:hAnsi="Book Antiqua" w:cs="Times New Roman"/>
          <w:color w:val="000000" w:themeColor="text1"/>
          <w:sz w:val="24"/>
          <w:szCs w:val="24"/>
          <w:lang w:eastAsia="en-AU"/>
        </w:rPr>
        <w:t xml:space="preserve"> in microRNA expression. </w:t>
      </w:r>
      <w:r w:rsidR="001C68BD" w:rsidRPr="00FC11E5">
        <w:rPr>
          <w:rFonts w:ascii="Book Antiqua" w:hAnsi="Book Antiqua" w:cs="Times New Roman"/>
          <w:color w:val="000000" w:themeColor="text1"/>
          <w:sz w:val="24"/>
          <w:szCs w:val="24"/>
          <w:lang w:eastAsia="en-AU"/>
        </w:rPr>
        <w:t xml:space="preserve">This approach produced 12 microRNAs that were differentially expressed in both of the squamous </w:t>
      </w:r>
      <w:r w:rsidR="00D97DEA" w:rsidRPr="00FC11E5">
        <w:rPr>
          <w:rFonts w:ascii="Book Antiqua" w:hAnsi="Book Antiqua" w:cs="Times New Roman"/>
          <w:color w:val="000000" w:themeColor="text1"/>
          <w:sz w:val="24"/>
          <w:szCs w:val="24"/>
          <w:lang w:eastAsia="en-AU"/>
        </w:rPr>
        <w:t xml:space="preserve">mucosa </w:t>
      </w:r>
      <w:r w:rsidR="001C68BD" w:rsidRPr="00FC11E5">
        <w:rPr>
          <w:rFonts w:ascii="Book Antiqua" w:hAnsi="Book Antiqua" w:cs="Times New Roman"/>
          <w:color w:val="000000" w:themeColor="text1"/>
          <w:sz w:val="24"/>
          <w:szCs w:val="24"/>
          <w:lang w:eastAsia="en-AU"/>
        </w:rPr>
        <w:t xml:space="preserve">comparisons. </w:t>
      </w:r>
    </w:p>
    <w:p w14:paraId="3962E70A" w14:textId="004CF96C" w:rsidR="00683F77" w:rsidRPr="00FC11E5" w:rsidRDefault="00D97DEA" w:rsidP="00BD3ECE">
      <w:pPr>
        <w:spacing w:after="0" w:line="360" w:lineRule="auto"/>
        <w:ind w:firstLineChars="100" w:firstLine="240"/>
        <w:contextualSpacing/>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t>T</w:t>
      </w:r>
      <w:r w:rsidR="00124232" w:rsidRPr="00FC11E5">
        <w:rPr>
          <w:rFonts w:ascii="Book Antiqua" w:hAnsi="Book Antiqua" w:cs="Times New Roman"/>
          <w:color w:val="000000" w:themeColor="text1"/>
          <w:sz w:val="24"/>
          <w:szCs w:val="24"/>
        </w:rPr>
        <w:t>o investigate the potential biological effects of the differential expression of these 12 microRNAs w</w:t>
      </w:r>
      <w:r w:rsidR="003802A4" w:rsidRPr="00FC11E5">
        <w:rPr>
          <w:rFonts w:ascii="Book Antiqua" w:hAnsi="Book Antiqua" w:cs="Times New Roman"/>
          <w:color w:val="000000" w:themeColor="text1"/>
          <w:sz w:val="24"/>
          <w:szCs w:val="24"/>
        </w:rPr>
        <w:t>e utilized miRWalk t</w:t>
      </w:r>
      <w:r w:rsidR="00124232" w:rsidRPr="00FC11E5">
        <w:rPr>
          <w:rFonts w:ascii="Book Antiqua" w:hAnsi="Book Antiqua" w:cs="Times New Roman"/>
          <w:color w:val="000000" w:themeColor="text1"/>
          <w:sz w:val="24"/>
          <w:szCs w:val="24"/>
        </w:rPr>
        <w:t>o predict their mRNA targets</w:t>
      </w:r>
      <w:r w:rsidR="003802A4" w:rsidRPr="00FC11E5">
        <w:rPr>
          <w:rFonts w:ascii="Book Antiqua" w:hAnsi="Book Antiqua" w:cs="Times New Roman"/>
          <w:color w:val="000000" w:themeColor="text1"/>
          <w:sz w:val="24"/>
          <w:szCs w:val="24"/>
        </w:rPr>
        <w:t xml:space="preserve">, and </w:t>
      </w:r>
      <w:r w:rsidR="0045626A" w:rsidRPr="00FC11E5">
        <w:rPr>
          <w:rFonts w:ascii="Book Antiqua" w:hAnsi="Book Antiqua" w:cs="Times New Roman"/>
          <w:color w:val="000000" w:themeColor="text1"/>
          <w:sz w:val="24"/>
          <w:szCs w:val="24"/>
        </w:rPr>
        <w:t xml:space="preserve">InnateDB </w:t>
      </w:r>
      <w:r w:rsidR="003802A4" w:rsidRPr="00FC11E5">
        <w:rPr>
          <w:rFonts w:ascii="Book Antiqua" w:hAnsi="Book Antiqua" w:cs="Times New Roman"/>
          <w:color w:val="000000" w:themeColor="text1"/>
          <w:sz w:val="24"/>
          <w:szCs w:val="24"/>
        </w:rPr>
        <w:t xml:space="preserve">to assess which potential signalling pathways these </w:t>
      </w:r>
      <w:r w:rsidR="00124232" w:rsidRPr="00FC11E5">
        <w:rPr>
          <w:rFonts w:ascii="Book Antiqua" w:hAnsi="Book Antiqua" w:cs="Times New Roman"/>
          <w:color w:val="000000" w:themeColor="text1"/>
          <w:sz w:val="24"/>
          <w:szCs w:val="24"/>
        </w:rPr>
        <w:t xml:space="preserve">mRNAs </w:t>
      </w:r>
      <w:r w:rsidR="006871AE" w:rsidRPr="00FC11E5">
        <w:rPr>
          <w:rFonts w:ascii="Book Antiqua" w:hAnsi="Book Antiqua" w:cs="Times New Roman"/>
          <w:color w:val="000000" w:themeColor="text1"/>
          <w:sz w:val="24"/>
          <w:szCs w:val="24"/>
        </w:rPr>
        <w:t>are</w:t>
      </w:r>
      <w:r w:rsidRPr="00FC11E5">
        <w:rPr>
          <w:rFonts w:ascii="Book Antiqua" w:hAnsi="Book Antiqua" w:cs="Times New Roman"/>
          <w:color w:val="000000" w:themeColor="text1"/>
          <w:sz w:val="24"/>
          <w:szCs w:val="24"/>
        </w:rPr>
        <w:t xml:space="preserve"> </w:t>
      </w:r>
      <w:r w:rsidR="00FE7DA8" w:rsidRPr="00FC11E5">
        <w:rPr>
          <w:rFonts w:ascii="Book Antiqua" w:hAnsi="Book Antiqua" w:cs="Times New Roman"/>
          <w:color w:val="000000" w:themeColor="text1"/>
          <w:sz w:val="24"/>
          <w:szCs w:val="24"/>
        </w:rPr>
        <w:t>involved</w:t>
      </w:r>
      <w:r w:rsidR="00533F45" w:rsidRPr="00FC11E5">
        <w:rPr>
          <w:rFonts w:ascii="Book Antiqua" w:hAnsi="Book Antiqua" w:cs="Times New Roman"/>
          <w:color w:val="000000" w:themeColor="text1"/>
          <w:sz w:val="24"/>
          <w:szCs w:val="24"/>
        </w:rPr>
        <w:t xml:space="preserve"> in. Th</w:t>
      </w:r>
      <w:r w:rsidR="009E05F5" w:rsidRPr="00FC11E5">
        <w:rPr>
          <w:rFonts w:ascii="Book Antiqua" w:hAnsi="Book Antiqua" w:cs="Times New Roman"/>
          <w:color w:val="000000" w:themeColor="text1"/>
          <w:sz w:val="24"/>
          <w:szCs w:val="24"/>
        </w:rPr>
        <w:t>is approach identified</w:t>
      </w:r>
      <w:r w:rsidR="00533F45" w:rsidRPr="00FC11E5">
        <w:rPr>
          <w:rFonts w:ascii="Book Antiqua" w:hAnsi="Book Antiqua" w:cs="Times New Roman"/>
          <w:color w:val="000000" w:themeColor="text1"/>
          <w:sz w:val="24"/>
          <w:szCs w:val="24"/>
        </w:rPr>
        <w:t xml:space="preserve"> </w:t>
      </w:r>
      <w:r w:rsidR="00D70A14" w:rsidRPr="00FC11E5">
        <w:rPr>
          <w:rFonts w:ascii="Book Antiqua" w:hAnsi="Book Antiqua" w:cs="Times New Roman"/>
          <w:color w:val="000000" w:themeColor="text1"/>
          <w:sz w:val="24"/>
          <w:szCs w:val="24"/>
        </w:rPr>
        <w:t>signalling</w:t>
      </w:r>
      <w:r w:rsidR="00533F45" w:rsidRPr="00FC11E5">
        <w:rPr>
          <w:rFonts w:ascii="Book Antiqua" w:hAnsi="Book Antiqua" w:cs="Times New Roman"/>
          <w:color w:val="000000" w:themeColor="text1"/>
          <w:sz w:val="24"/>
          <w:szCs w:val="24"/>
        </w:rPr>
        <w:t xml:space="preserve"> pathways</w:t>
      </w:r>
      <w:r w:rsidR="00124232" w:rsidRPr="00FC11E5">
        <w:rPr>
          <w:rFonts w:ascii="Book Antiqua" w:hAnsi="Book Antiqua" w:cs="Times New Roman"/>
          <w:color w:val="000000" w:themeColor="text1"/>
          <w:sz w:val="24"/>
          <w:szCs w:val="24"/>
        </w:rPr>
        <w:t xml:space="preserve"> which </w:t>
      </w:r>
      <w:r w:rsidR="006871AE" w:rsidRPr="00FC11E5">
        <w:rPr>
          <w:rFonts w:ascii="Book Antiqua" w:hAnsi="Book Antiqua" w:cs="Times New Roman"/>
          <w:color w:val="000000" w:themeColor="text1"/>
          <w:sz w:val="24"/>
          <w:szCs w:val="24"/>
        </w:rPr>
        <w:t xml:space="preserve">the </w:t>
      </w:r>
      <w:r w:rsidR="00533F45" w:rsidRPr="00FC11E5">
        <w:rPr>
          <w:rFonts w:ascii="Book Antiqua" w:hAnsi="Book Antiqua" w:cs="Times New Roman"/>
          <w:color w:val="000000" w:themeColor="text1"/>
          <w:sz w:val="24"/>
          <w:szCs w:val="24"/>
        </w:rPr>
        <w:t xml:space="preserve">differentially expressed </w:t>
      </w:r>
      <w:r w:rsidR="006871AE" w:rsidRPr="00FC11E5">
        <w:rPr>
          <w:rFonts w:ascii="Book Antiqua" w:hAnsi="Book Antiqua" w:cs="Times New Roman"/>
          <w:color w:val="000000" w:themeColor="text1"/>
          <w:sz w:val="24"/>
          <w:szCs w:val="24"/>
        </w:rPr>
        <w:t>mi</w:t>
      </w:r>
      <w:r w:rsidR="00F16B72" w:rsidRPr="00FC11E5">
        <w:rPr>
          <w:rFonts w:ascii="Book Antiqua" w:hAnsi="Book Antiqua" w:cs="Times New Roman"/>
          <w:color w:val="000000" w:themeColor="text1"/>
          <w:sz w:val="24"/>
          <w:szCs w:val="24"/>
        </w:rPr>
        <w:t xml:space="preserve">RNAs </w:t>
      </w:r>
      <w:r w:rsidR="003802A4" w:rsidRPr="00FC11E5">
        <w:rPr>
          <w:rFonts w:ascii="Book Antiqua" w:hAnsi="Book Antiqua" w:cs="Times New Roman"/>
          <w:color w:val="000000" w:themeColor="text1"/>
          <w:sz w:val="24"/>
          <w:szCs w:val="24"/>
        </w:rPr>
        <w:t>might be regulating.</w:t>
      </w:r>
    </w:p>
    <w:p w14:paraId="0B51CE04" w14:textId="72DF9C77" w:rsidR="00E326C0" w:rsidRPr="00FC11E5" w:rsidRDefault="00E326C0" w:rsidP="00BD3ECE">
      <w:pPr>
        <w:pStyle w:val="Heading1"/>
        <w:shd w:val="clear" w:color="auto" w:fill="FFFFFF"/>
        <w:spacing w:before="0" w:line="360" w:lineRule="auto"/>
        <w:ind w:firstLineChars="98" w:firstLine="235"/>
        <w:contextualSpacing/>
        <w:jc w:val="both"/>
        <w:rPr>
          <w:rFonts w:ascii="Book Antiqua" w:eastAsia="Times New Roman" w:hAnsi="Book Antiqua" w:cs="Times New Roman"/>
          <w:b w:val="0"/>
          <w:color w:val="000000" w:themeColor="text1"/>
          <w:sz w:val="24"/>
          <w:szCs w:val="24"/>
        </w:rPr>
      </w:pPr>
      <w:r w:rsidRPr="00FC11E5">
        <w:rPr>
          <w:rFonts w:ascii="Book Antiqua" w:eastAsia="Times New Roman" w:hAnsi="Book Antiqua" w:cs="Times New Roman"/>
          <w:b w:val="0"/>
          <w:color w:val="000000" w:themeColor="text1"/>
          <w:sz w:val="24"/>
          <w:szCs w:val="24"/>
          <w:shd w:val="clear" w:color="auto" w:fill="FFFFFF"/>
        </w:rPr>
        <w:lastRenderedPageBreak/>
        <w:t xml:space="preserve">Nine microRNAs </w:t>
      </w:r>
      <w:r w:rsidRPr="00FC11E5">
        <w:rPr>
          <w:rFonts w:ascii="Book Antiqua" w:hAnsi="Book Antiqua" w:cs="Times New Roman"/>
          <w:b w:val="0"/>
          <w:color w:val="000000" w:themeColor="text1"/>
          <w:sz w:val="24"/>
          <w:szCs w:val="24"/>
        </w:rPr>
        <w:t xml:space="preserve">were expressed at higher levels in both neosquamous and pre-ablation Barrett’s </w:t>
      </w:r>
      <w:r w:rsidR="00D97DEA" w:rsidRPr="00FC11E5">
        <w:rPr>
          <w:rFonts w:ascii="Book Antiqua" w:hAnsi="Book Antiqua" w:cs="Times New Roman"/>
          <w:b w:val="0"/>
          <w:color w:val="000000" w:themeColor="text1"/>
          <w:sz w:val="24"/>
          <w:szCs w:val="24"/>
        </w:rPr>
        <w:t>mucosa</w:t>
      </w:r>
      <w:r w:rsidRPr="00FC11E5">
        <w:rPr>
          <w:rFonts w:ascii="Book Antiqua" w:hAnsi="Book Antiqua" w:cs="Times New Roman"/>
          <w:b w:val="0"/>
          <w:color w:val="000000" w:themeColor="text1"/>
          <w:sz w:val="24"/>
          <w:szCs w:val="24"/>
        </w:rPr>
        <w:t xml:space="preserve">, vs. both squamous </w:t>
      </w:r>
      <w:r w:rsidR="00D97DEA" w:rsidRPr="00FC11E5">
        <w:rPr>
          <w:rFonts w:ascii="Book Antiqua" w:hAnsi="Book Antiqua" w:cs="Times New Roman"/>
          <w:b w:val="0"/>
          <w:color w:val="000000" w:themeColor="text1"/>
          <w:sz w:val="24"/>
          <w:szCs w:val="24"/>
        </w:rPr>
        <w:t xml:space="preserve">mucosa from controls </w:t>
      </w:r>
      <w:r w:rsidRPr="00FC11E5">
        <w:rPr>
          <w:rFonts w:ascii="Book Antiqua" w:hAnsi="Book Antiqua" w:cs="Times New Roman"/>
          <w:b w:val="0"/>
          <w:color w:val="000000" w:themeColor="text1"/>
          <w:sz w:val="24"/>
          <w:szCs w:val="24"/>
        </w:rPr>
        <w:t xml:space="preserve">and </w:t>
      </w:r>
      <w:r w:rsidR="00D97DEA" w:rsidRPr="00FC11E5">
        <w:rPr>
          <w:rFonts w:ascii="Book Antiqua" w:hAnsi="Book Antiqua" w:cs="Times New Roman"/>
          <w:b w:val="0"/>
          <w:color w:val="000000" w:themeColor="text1"/>
          <w:sz w:val="24"/>
          <w:szCs w:val="24"/>
        </w:rPr>
        <w:t xml:space="preserve">proximal </w:t>
      </w:r>
      <w:r w:rsidRPr="00FC11E5">
        <w:rPr>
          <w:rFonts w:ascii="Book Antiqua" w:hAnsi="Book Antiqua" w:cs="Times New Roman"/>
          <w:b w:val="0"/>
          <w:color w:val="000000" w:themeColor="text1"/>
          <w:sz w:val="24"/>
          <w:szCs w:val="24"/>
        </w:rPr>
        <w:t xml:space="preserve">squamous </w:t>
      </w:r>
      <w:r w:rsidR="00D97DEA" w:rsidRPr="00FC11E5">
        <w:rPr>
          <w:rFonts w:ascii="Book Antiqua" w:hAnsi="Book Antiqua" w:cs="Times New Roman"/>
          <w:b w:val="0"/>
          <w:color w:val="000000" w:themeColor="text1"/>
          <w:sz w:val="24"/>
          <w:szCs w:val="24"/>
        </w:rPr>
        <w:t>mucosa collected after ablation from the ablation patients</w:t>
      </w:r>
      <w:r w:rsidRPr="00FC11E5">
        <w:rPr>
          <w:rFonts w:ascii="Book Antiqua" w:hAnsi="Book Antiqua" w:cs="Times New Roman"/>
          <w:b w:val="0"/>
          <w:color w:val="000000" w:themeColor="text1"/>
          <w:sz w:val="24"/>
          <w:szCs w:val="24"/>
        </w:rPr>
        <w:t xml:space="preserve">. The predicted mRNA targets of these microRNAs are involved </w:t>
      </w:r>
      <w:r w:rsidRPr="00FC11E5">
        <w:rPr>
          <w:rFonts w:ascii="Book Antiqua" w:eastAsia="Times New Roman" w:hAnsi="Book Antiqua" w:cs="Times New Roman"/>
          <w:b w:val="0"/>
          <w:color w:val="000000" w:themeColor="text1"/>
          <w:sz w:val="24"/>
          <w:szCs w:val="24"/>
        </w:rPr>
        <w:t>in</w:t>
      </w:r>
      <w:r w:rsidR="00F16B72" w:rsidRPr="00FC11E5">
        <w:rPr>
          <w:rFonts w:ascii="Book Antiqua" w:hAnsi="Book Antiqua" w:cs="Times New Roman"/>
          <w:b w:val="0"/>
          <w:color w:val="000000" w:themeColor="text1"/>
          <w:sz w:val="24"/>
          <w:szCs w:val="24"/>
        </w:rPr>
        <w:t xml:space="preserve"> </w:t>
      </w:r>
      <w:r w:rsidRPr="00FC11E5">
        <w:rPr>
          <w:rFonts w:ascii="Book Antiqua" w:hAnsi="Book Antiqua" w:cs="Times New Roman"/>
          <w:b w:val="0"/>
          <w:color w:val="000000" w:themeColor="text1"/>
          <w:sz w:val="24"/>
          <w:szCs w:val="24"/>
        </w:rPr>
        <w:t>t</w:t>
      </w:r>
      <w:r w:rsidRPr="00FC11E5">
        <w:rPr>
          <w:rFonts w:ascii="Book Antiqua" w:eastAsia="Times New Roman" w:hAnsi="Book Antiqua" w:cs="Times New Roman"/>
          <w:b w:val="0"/>
          <w:color w:val="000000" w:themeColor="text1"/>
          <w:sz w:val="24"/>
          <w:szCs w:val="24"/>
        </w:rPr>
        <w:t>he JAK-STAT signalling pathway, and in the regulation of the anti-apoptotic family member</w:t>
      </w:r>
      <w:r w:rsidR="00D97DEA" w:rsidRPr="00FC11E5">
        <w:rPr>
          <w:rFonts w:ascii="Book Antiqua" w:eastAsia="Times New Roman" w:hAnsi="Book Antiqua" w:cs="Times New Roman"/>
          <w:b w:val="0"/>
          <w:color w:val="000000" w:themeColor="text1"/>
          <w:sz w:val="24"/>
          <w:szCs w:val="24"/>
        </w:rPr>
        <w:t>,</w:t>
      </w:r>
      <w:r w:rsidRPr="00FC11E5">
        <w:rPr>
          <w:rFonts w:ascii="Book Antiqua" w:eastAsia="Times New Roman" w:hAnsi="Book Antiqua" w:cs="Times New Roman"/>
          <w:b w:val="0"/>
          <w:color w:val="000000" w:themeColor="text1"/>
          <w:sz w:val="24"/>
          <w:szCs w:val="24"/>
        </w:rPr>
        <w:t xml:space="preserve"> </w:t>
      </w:r>
      <w:r w:rsidRPr="00FC11E5">
        <w:rPr>
          <w:rFonts w:ascii="Book Antiqua" w:eastAsia="Times New Roman" w:hAnsi="Book Antiqua" w:cs="Times New Roman"/>
          <w:b w:val="0"/>
          <w:bCs w:val="0"/>
          <w:color w:val="000000" w:themeColor="text1"/>
          <w:sz w:val="24"/>
          <w:szCs w:val="24"/>
        </w:rPr>
        <w:t>Bad</w:t>
      </w:r>
      <w:r w:rsidRPr="00FC11E5">
        <w:rPr>
          <w:rFonts w:ascii="Book Antiqua" w:eastAsia="Times New Roman" w:hAnsi="Book Antiqua" w:cs="Times New Roman"/>
          <w:b w:val="0"/>
          <w:color w:val="000000" w:themeColor="text1"/>
          <w:sz w:val="24"/>
          <w:szCs w:val="24"/>
        </w:rPr>
        <w:t>.</w:t>
      </w:r>
      <w:r w:rsidR="00155EE5" w:rsidRPr="00FC11E5">
        <w:rPr>
          <w:rFonts w:ascii="Book Antiqua" w:eastAsia="Times New Roman" w:hAnsi="Book Antiqua" w:cs="Times New Roman"/>
          <w:color w:val="000000" w:themeColor="text1"/>
          <w:sz w:val="24"/>
          <w:szCs w:val="24"/>
        </w:rPr>
        <w:t xml:space="preserve"> </w:t>
      </w:r>
      <w:r w:rsidRPr="00FC11E5">
        <w:rPr>
          <w:rFonts w:ascii="Book Antiqua" w:eastAsia="Times New Roman" w:hAnsi="Book Antiqua" w:cs="Times New Roman"/>
          <w:b w:val="0"/>
          <w:color w:val="000000" w:themeColor="text1"/>
          <w:sz w:val="24"/>
          <w:szCs w:val="24"/>
        </w:rPr>
        <w:t>Three of the discovered microRNAs have been reported to have targets involved in hemostasis</w:t>
      </w:r>
      <w:r w:rsidRPr="00FC11E5">
        <w:rPr>
          <w:rFonts w:ascii="Book Antiqua" w:hAnsi="Book Antiqua" w:cs="Times New Roman"/>
          <w:b w:val="0"/>
          <w:color w:val="000000" w:themeColor="text1"/>
          <w:sz w:val="24"/>
          <w:szCs w:val="24"/>
          <w:shd w:val="clear" w:color="auto" w:fill="FFFFFF"/>
        </w:rPr>
        <w:fldChar w:fldCharType="begin">
          <w:fldData xml:space="preserve">PEVuZE5vdGU+PENpdGU+PEF1dGhvcj5Gb3J0PC9BdXRob3I+PFllYXI+MjAxMDwvWWVhcj48UmVj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PjI2MDgtMTU8L3BhZ2VzPjx2b2x1bWU+MTE2PC92b2x1bWU+PG51bWJlcj4xNDwvbnVtYmVyPjxl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</w:fldData>
        </w:fldChar>
      </w:r>
      <w:r w:rsidR="00266280" w:rsidRPr="00FC11E5">
        <w:rPr>
          <w:rFonts w:ascii="Book Antiqua" w:hAnsi="Book Antiqua" w:cs="Times New Roman"/>
          <w:b w:val="0"/>
          <w:color w:val="000000" w:themeColor="text1"/>
          <w:sz w:val="24"/>
          <w:szCs w:val="24"/>
          <w:shd w:val="clear" w:color="auto" w:fill="FFFFFF"/>
        </w:rPr>
        <w:instrText xml:space="preserve"> ADDIN EN.CITE </w:instrText>
      </w:r>
      <w:r w:rsidR="00266280" w:rsidRPr="00FC11E5">
        <w:rPr>
          <w:rFonts w:ascii="Book Antiqua" w:hAnsi="Book Antiqua" w:cs="Times New Roman"/>
          <w:b w:val="0"/>
          <w:color w:val="000000" w:themeColor="text1"/>
          <w:sz w:val="24"/>
          <w:szCs w:val="24"/>
          <w:shd w:val="clear" w:color="auto" w:fill="FFFFFF"/>
        </w:rPr>
        <w:fldChar w:fldCharType="begin">
          <w:fldData xml:space="preserve">PEVuZE5vdGU+PENpdGU+PEF1dGhvcj5Gb3J0PC9BdXRob3I+PFllYXI+MjAxMDwvWWVhcj48UmVj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</w:fldData>
        </w:fldChar>
      </w:r>
      <w:r w:rsidR="00266280" w:rsidRPr="00FC11E5">
        <w:rPr>
          <w:rFonts w:ascii="Book Antiqua" w:hAnsi="Book Antiqua" w:cs="Times New Roman"/>
          <w:b w:val="0"/>
          <w:color w:val="000000" w:themeColor="text1"/>
          <w:sz w:val="24"/>
          <w:szCs w:val="24"/>
          <w:shd w:val="clear" w:color="auto" w:fill="FFFFFF"/>
        </w:rPr>
        <w:instrText xml:space="preserve"> ADDIN EN.CITE.DATA </w:instrText>
      </w:r>
      <w:r w:rsidR="00266280" w:rsidRPr="00FC11E5">
        <w:rPr>
          <w:rFonts w:ascii="Book Antiqua" w:hAnsi="Book Antiqua" w:cs="Times New Roman"/>
          <w:b w:val="0"/>
          <w:color w:val="000000" w:themeColor="text1"/>
          <w:sz w:val="24"/>
          <w:szCs w:val="24"/>
          <w:shd w:val="clear" w:color="auto" w:fill="FFFFFF"/>
        </w:rPr>
      </w:r>
      <w:r w:rsidR="00266280" w:rsidRPr="00FC11E5">
        <w:rPr>
          <w:rFonts w:ascii="Book Antiqua" w:hAnsi="Book Antiqua" w:cs="Times New Roman"/>
          <w:b w:val="0"/>
          <w:color w:val="000000" w:themeColor="text1"/>
          <w:sz w:val="24"/>
          <w:szCs w:val="24"/>
          <w:shd w:val="clear" w:color="auto" w:fill="FFFFFF"/>
        </w:rPr>
        <w:fldChar w:fldCharType="end"/>
      </w:r>
      <w:r w:rsidRPr="00FC11E5">
        <w:rPr>
          <w:rFonts w:ascii="Book Antiqua" w:hAnsi="Book Antiqua" w:cs="Times New Roman"/>
          <w:b w:val="0"/>
          <w:color w:val="000000" w:themeColor="text1"/>
          <w:sz w:val="24"/>
          <w:szCs w:val="24"/>
          <w:shd w:val="clear" w:color="auto" w:fill="FFFFFF"/>
        </w:rPr>
      </w:r>
      <w:r w:rsidRPr="00FC11E5">
        <w:rPr>
          <w:rFonts w:ascii="Book Antiqua" w:hAnsi="Book Antiqua" w:cs="Times New Roman"/>
          <w:b w:val="0"/>
          <w:color w:val="000000" w:themeColor="text1"/>
          <w:sz w:val="24"/>
          <w:szCs w:val="24"/>
          <w:shd w:val="clear" w:color="auto" w:fill="FFFFFF"/>
        </w:rPr>
        <w:fldChar w:fldCharType="separate"/>
      </w:r>
      <w:r w:rsidR="00266280" w:rsidRPr="00FC11E5">
        <w:rPr>
          <w:rFonts w:ascii="Book Antiqua" w:hAnsi="Book Antiqua" w:cs="Times New Roman"/>
          <w:b w:val="0"/>
          <w:noProof/>
          <w:color w:val="000000" w:themeColor="text1"/>
          <w:sz w:val="24"/>
          <w:szCs w:val="24"/>
          <w:shd w:val="clear" w:color="auto" w:fill="FFFFFF"/>
          <w:vertAlign w:val="superscript"/>
        </w:rPr>
        <w:t>[</w:t>
      </w:r>
      <w:hyperlink w:anchor="_ENREF_33" w:tooltip="Fort, 2010 #150" w:history="1">
        <w:r w:rsidR="00657617" w:rsidRPr="00FC11E5">
          <w:rPr>
            <w:rFonts w:ascii="Book Antiqua" w:hAnsi="Book Antiqua" w:cs="Times New Roman"/>
            <w:b w:val="0"/>
            <w:noProof/>
            <w:color w:val="000000" w:themeColor="text1"/>
            <w:sz w:val="24"/>
            <w:szCs w:val="24"/>
            <w:shd w:val="clear" w:color="auto" w:fill="FFFFFF"/>
            <w:vertAlign w:val="superscript"/>
          </w:rPr>
          <w:t>33-35</w:t>
        </w:r>
      </w:hyperlink>
      <w:r w:rsidR="00266280" w:rsidRPr="00FC11E5">
        <w:rPr>
          <w:rFonts w:ascii="Book Antiqua" w:hAnsi="Book Antiqua" w:cs="Times New Roman"/>
          <w:b w:val="0"/>
          <w:noProof/>
          <w:color w:val="000000" w:themeColor="text1"/>
          <w:sz w:val="24"/>
          <w:szCs w:val="24"/>
          <w:shd w:val="clear" w:color="auto" w:fill="FFFFFF"/>
          <w:vertAlign w:val="superscript"/>
        </w:rPr>
        <w:t>]</w:t>
      </w:r>
      <w:r w:rsidRPr="00FC11E5">
        <w:rPr>
          <w:rFonts w:ascii="Book Antiqua" w:hAnsi="Book Antiqua" w:cs="Times New Roman"/>
          <w:b w:val="0"/>
          <w:color w:val="000000" w:themeColor="text1"/>
          <w:sz w:val="24"/>
          <w:szCs w:val="24"/>
          <w:shd w:val="clear" w:color="auto" w:fill="FFFFFF"/>
        </w:rPr>
        <w:fldChar w:fldCharType="end"/>
      </w:r>
      <w:r w:rsidRPr="00FC11E5">
        <w:rPr>
          <w:rFonts w:ascii="Book Antiqua" w:eastAsia="Times New Roman" w:hAnsi="Book Antiqua" w:cs="Times New Roman"/>
          <w:b w:val="0"/>
          <w:color w:val="000000" w:themeColor="text1"/>
          <w:sz w:val="24"/>
          <w:szCs w:val="24"/>
        </w:rPr>
        <w:t xml:space="preserve">. </w:t>
      </w:r>
    </w:p>
    <w:p w14:paraId="3710D9AC" w14:textId="1A056DC8" w:rsidR="00E326C0" w:rsidRPr="00FC11E5" w:rsidRDefault="00E326C0" w:rsidP="00BD3ECE">
      <w:pPr>
        <w:widowControl w:val="0"/>
        <w:autoSpaceDE w:val="0"/>
        <w:autoSpaceDN w:val="0"/>
        <w:adjustRightInd w:val="0"/>
        <w:spacing w:after="0" w:line="360" w:lineRule="auto"/>
        <w:ind w:firstLineChars="150" w:firstLine="360"/>
        <w:contextualSpacing/>
        <w:jc w:val="both"/>
        <w:rPr>
          <w:rFonts w:ascii="Book Antiqua" w:eastAsia="Times New Roman" w:hAnsi="Book Antiqua" w:cs="Times New Roman"/>
          <w:color w:val="000000" w:themeColor="text1"/>
          <w:sz w:val="24"/>
          <w:szCs w:val="24"/>
          <w:shd w:val="clear" w:color="auto" w:fill="FFFFFF"/>
        </w:rPr>
      </w:pPr>
      <w:r w:rsidRPr="00FC11E5">
        <w:rPr>
          <w:rFonts w:ascii="Book Antiqua" w:eastAsia="Times New Roman" w:hAnsi="Book Antiqua" w:cs="Times New Roman"/>
          <w:color w:val="000000" w:themeColor="text1"/>
          <w:sz w:val="24"/>
          <w:szCs w:val="24"/>
          <w:shd w:val="clear" w:color="auto" w:fill="FFFFFF"/>
        </w:rPr>
        <w:t>The</w:t>
      </w:r>
      <w:r w:rsidRPr="00FC11E5">
        <w:rPr>
          <w:rStyle w:val="apple-converted-space"/>
          <w:rFonts w:ascii="Book Antiqua" w:eastAsia="Times New Roman" w:hAnsi="Book Antiqua" w:cs="Times New Roman"/>
          <w:color w:val="000000" w:themeColor="text1"/>
          <w:sz w:val="24"/>
          <w:szCs w:val="24"/>
          <w:shd w:val="clear" w:color="auto" w:fill="FFFFFF"/>
        </w:rPr>
        <w:t xml:space="preserve"> </w:t>
      </w:r>
      <w:r w:rsidRPr="00FC11E5">
        <w:rPr>
          <w:rFonts w:ascii="Book Antiqua" w:eastAsia="Times New Roman" w:hAnsi="Book Antiqua" w:cs="Times New Roman"/>
          <w:bCs/>
          <w:color w:val="000000" w:themeColor="text1"/>
          <w:sz w:val="24"/>
          <w:szCs w:val="24"/>
          <w:shd w:val="clear" w:color="auto" w:fill="FFFFFF"/>
        </w:rPr>
        <w:t>JAK-STAT signalling pathway</w:t>
      </w:r>
      <w:r w:rsidRPr="00FC11E5">
        <w:rPr>
          <w:rStyle w:val="apple-converted-space"/>
          <w:rFonts w:ascii="Book Antiqua" w:eastAsia="Times New Roman" w:hAnsi="Book Antiqua" w:cs="Times New Roman"/>
          <w:color w:val="000000" w:themeColor="text1"/>
          <w:sz w:val="24"/>
          <w:szCs w:val="24"/>
          <w:shd w:val="clear" w:color="auto" w:fill="FFFFFF"/>
        </w:rPr>
        <w:t xml:space="preserve"> </w:t>
      </w:r>
      <w:r w:rsidRPr="00FC11E5">
        <w:rPr>
          <w:rFonts w:ascii="Book Antiqua" w:eastAsia="Times New Roman" w:hAnsi="Book Antiqua" w:cs="Times New Roman"/>
          <w:color w:val="000000" w:themeColor="text1"/>
          <w:sz w:val="24"/>
          <w:szCs w:val="24"/>
          <w:shd w:val="clear" w:color="auto" w:fill="FFFFFF"/>
        </w:rPr>
        <w:t xml:space="preserve">transmits information from extracellular signals directly to the </w:t>
      </w:r>
      <w:r w:rsidR="005E5EE7" w:rsidRPr="00FC11E5">
        <w:rPr>
          <w:rFonts w:ascii="Book Antiqua" w:eastAsia="Times New Roman" w:hAnsi="Book Antiqua" w:cs="Times New Roman"/>
          <w:color w:val="000000" w:themeColor="text1"/>
          <w:sz w:val="24"/>
          <w:szCs w:val="24"/>
          <w:shd w:val="clear" w:color="auto" w:fill="FFFFFF"/>
        </w:rPr>
        <w:t xml:space="preserve">cell </w:t>
      </w:r>
      <w:r w:rsidRPr="00FC11E5">
        <w:rPr>
          <w:rFonts w:ascii="Book Antiqua" w:eastAsia="Times New Roman" w:hAnsi="Book Antiqua" w:cs="Times New Roman"/>
          <w:color w:val="000000" w:themeColor="text1"/>
          <w:sz w:val="24"/>
          <w:szCs w:val="24"/>
          <w:shd w:val="clear" w:color="auto" w:fill="FFFFFF"/>
        </w:rPr>
        <w:t>nucleus, and results in expression of genes involved in</w:t>
      </w:r>
      <w:r w:rsidRPr="00FC11E5">
        <w:rPr>
          <w:rStyle w:val="apple-converted-space"/>
          <w:rFonts w:ascii="Book Antiqua" w:eastAsia="Times New Roman" w:hAnsi="Book Antiqua" w:cs="Times New Roman"/>
          <w:color w:val="000000" w:themeColor="text1"/>
          <w:sz w:val="24"/>
          <w:szCs w:val="24"/>
          <w:shd w:val="clear" w:color="auto" w:fill="FFFFFF"/>
        </w:rPr>
        <w:t xml:space="preserve"> </w:t>
      </w:r>
      <w:r w:rsidRPr="00FC11E5">
        <w:rPr>
          <w:rFonts w:ascii="Book Antiqua" w:eastAsia="Times New Roman" w:hAnsi="Book Antiqua" w:cs="Times New Roman"/>
          <w:color w:val="000000" w:themeColor="text1"/>
          <w:sz w:val="24"/>
          <w:szCs w:val="24"/>
          <w:shd w:val="clear" w:color="auto" w:fill="FFFFFF"/>
        </w:rPr>
        <w:t>proliferation,</w:t>
      </w:r>
      <w:r w:rsidRPr="00FC11E5">
        <w:rPr>
          <w:rStyle w:val="apple-converted-space"/>
          <w:rFonts w:ascii="Book Antiqua" w:eastAsia="Times New Roman" w:hAnsi="Book Antiqua" w:cs="Times New Roman"/>
          <w:color w:val="000000" w:themeColor="text1"/>
          <w:sz w:val="24"/>
          <w:szCs w:val="24"/>
          <w:shd w:val="clear" w:color="auto" w:fill="FFFFFF"/>
        </w:rPr>
        <w:t xml:space="preserve"> </w:t>
      </w:r>
      <w:r w:rsidRPr="00FC11E5">
        <w:rPr>
          <w:rFonts w:ascii="Book Antiqua" w:eastAsia="Times New Roman" w:hAnsi="Book Antiqua" w:cs="Times New Roman"/>
          <w:color w:val="000000" w:themeColor="text1"/>
          <w:sz w:val="24"/>
          <w:szCs w:val="24"/>
          <w:shd w:val="clear" w:color="auto" w:fill="FFFFFF"/>
        </w:rPr>
        <w:t>differentiation,</w:t>
      </w:r>
      <w:r w:rsidRPr="00FC11E5">
        <w:rPr>
          <w:rStyle w:val="apple-converted-space"/>
          <w:rFonts w:ascii="Book Antiqua" w:eastAsia="Times New Roman" w:hAnsi="Book Antiqua" w:cs="Times New Roman"/>
          <w:color w:val="000000" w:themeColor="text1"/>
          <w:sz w:val="24"/>
          <w:szCs w:val="24"/>
          <w:shd w:val="clear" w:color="auto" w:fill="FFFFFF"/>
        </w:rPr>
        <w:t xml:space="preserve"> </w:t>
      </w:r>
      <w:r w:rsidRPr="00FC11E5">
        <w:rPr>
          <w:rFonts w:ascii="Book Antiqua" w:eastAsia="Times New Roman" w:hAnsi="Book Antiqua" w:cs="Times New Roman"/>
          <w:color w:val="000000" w:themeColor="text1"/>
          <w:sz w:val="24"/>
          <w:szCs w:val="24"/>
          <w:shd w:val="clear" w:color="auto" w:fill="FFFFFF"/>
        </w:rPr>
        <w:t>apoptosis</w:t>
      </w:r>
      <w:r w:rsidRPr="00FC11E5">
        <w:rPr>
          <w:rStyle w:val="apple-converted-space"/>
          <w:rFonts w:ascii="Book Antiqua" w:eastAsia="Times New Roman" w:hAnsi="Book Antiqua" w:cs="Times New Roman"/>
          <w:color w:val="000000" w:themeColor="text1"/>
          <w:sz w:val="24"/>
          <w:szCs w:val="24"/>
          <w:shd w:val="clear" w:color="auto" w:fill="FFFFFF"/>
        </w:rPr>
        <w:t xml:space="preserve"> </w:t>
      </w:r>
      <w:r w:rsidRPr="00FC11E5">
        <w:rPr>
          <w:rFonts w:ascii="Book Antiqua" w:eastAsia="Times New Roman" w:hAnsi="Book Antiqua" w:cs="Times New Roman"/>
          <w:color w:val="000000" w:themeColor="text1"/>
          <w:sz w:val="24"/>
          <w:szCs w:val="24"/>
          <w:shd w:val="clear" w:color="auto" w:fill="FFFFFF"/>
        </w:rPr>
        <w:t>and</w:t>
      </w:r>
      <w:r w:rsidRPr="00FC11E5">
        <w:rPr>
          <w:rStyle w:val="apple-converted-space"/>
          <w:rFonts w:ascii="Book Antiqua" w:eastAsia="Times New Roman" w:hAnsi="Book Antiqua" w:cs="Times New Roman"/>
          <w:color w:val="000000" w:themeColor="text1"/>
          <w:sz w:val="24"/>
          <w:szCs w:val="24"/>
          <w:shd w:val="clear" w:color="auto" w:fill="FFFFFF"/>
        </w:rPr>
        <w:t xml:space="preserve"> </w:t>
      </w:r>
      <w:r w:rsidRPr="00FC11E5">
        <w:rPr>
          <w:rFonts w:ascii="Book Antiqua" w:eastAsia="Times New Roman" w:hAnsi="Book Antiqua" w:cs="Times New Roman"/>
          <w:color w:val="000000" w:themeColor="text1"/>
          <w:sz w:val="24"/>
          <w:szCs w:val="24"/>
          <w:shd w:val="clear" w:color="auto" w:fill="FFFFFF"/>
        </w:rPr>
        <w:t xml:space="preserve">oncogenesis. </w:t>
      </w:r>
      <w:r w:rsidRPr="00FC11E5">
        <w:rPr>
          <w:rFonts w:ascii="Book Antiqua" w:hAnsi="Book Antiqua" w:cs="Times New Roman"/>
          <w:color w:val="000000" w:themeColor="text1"/>
          <w:sz w:val="24"/>
          <w:szCs w:val="24"/>
          <w:lang w:val="en-US"/>
        </w:rPr>
        <w:t>The JAK-STAT3 pathway is activated by IL-6 in Barrett’s esophagus, and this promotes survival of the metaplastic intestinal cells</w:t>
      </w:r>
      <w:r w:rsidRPr="00FC11E5">
        <w:rPr>
          <w:rFonts w:ascii="Book Antiqua" w:hAnsi="Book Antiqua" w:cs="Times New Roman"/>
          <w:color w:val="000000" w:themeColor="text1"/>
          <w:sz w:val="24"/>
          <w:szCs w:val="24"/>
          <w:lang w:val="en-US"/>
        </w:rPr>
        <w:fldChar w:fldCharType="begin">
          <w:fldData xml:space="preserve">PEVuZE5vdGU+PENpdGU+PEF1dGhvcj5aaGFuZzwvQXV0aG9yPjxZZWFyPjIwMTE8L1llYXI+PFJl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</w:fldData>
        </w:fldChar>
      </w:r>
      <w:r w:rsidR="00266280" w:rsidRPr="00FC11E5">
        <w:rPr>
          <w:rFonts w:ascii="Book Antiqua" w:hAnsi="Book Antiqua" w:cs="Times New Roman"/>
          <w:color w:val="000000" w:themeColor="text1"/>
          <w:sz w:val="24"/>
          <w:szCs w:val="24"/>
          <w:lang w:val="en-US"/>
        </w:rPr>
        <w:instrText xml:space="preserve"> ADDIN EN.CITE </w:instrText>
      </w:r>
      <w:r w:rsidR="00266280" w:rsidRPr="00FC11E5">
        <w:rPr>
          <w:rFonts w:ascii="Book Antiqua" w:hAnsi="Book Antiqua" w:cs="Times New Roman"/>
          <w:color w:val="000000" w:themeColor="text1"/>
          <w:sz w:val="24"/>
          <w:szCs w:val="24"/>
          <w:lang w:val="en-US"/>
        </w:rPr>
        <w:fldChar w:fldCharType="begin">
          <w:fldData xml:space="preserve">PEVuZE5vdGU+PENpdGU+PEF1dGhvcj5aaGFuZzwvQXV0aG9yPjxZZWFyPjIwMTE8L1llYXI+PFJl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</w:fldData>
        </w:fldChar>
      </w:r>
      <w:r w:rsidR="00266280" w:rsidRPr="00FC11E5">
        <w:rPr>
          <w:rFonts w:ascii="Book Antiqua" w:hAnsi="Book Antiqua" w:cs="Times New Roman"/>
          <w:color w:val="000000" w:themeColor="text1"/>
          <w:sz w:val="24"/>
          <w:szCs w:val="24"/>
          <w:lang w:val="en-US"/>
        </w:rPr>
        <w:instrText xml:space="preserve"> ADDIN EN.CITE.DATA </w:instrText>
      </w:r>
      <w:r w:rsidR="00266280" w:rsidRPr="00FC11E5">
        <w:rPr>
          <w:rFonts w:ascii="Book Antiqua" w:hAnsi="Book Antiqua" w:cs="Times New Roman"/>
          <w:color w:val="000000" w:themeColor="text1"/>
          <w:sz w:val="24"/>
          <w:szCs w:val="24"/>
          <w:lang w:val="en-US"/>
        </w:rPr>
      </w:r>
      <w:r w:rsidR="00266280" w:rsidRPr="00FC11E5">
        <w:rPr>
          <w:rFonts w:ascii="Book Antiqua" w:hAnsi="Book Antiqua" w:cs="Times New Roman"/>
          <w:color w:val="000000" w:themeColor="text1"/>
          <w:sz w:val="24"/>
          <w:szCs w:val="24"/>
          <w:lang w:val="en-US"/>
        </w:rPr>
        <w:fldChar w:fldCharType="end"/>
      </w:r>
      <w:r w:rsidRPr="00FC11E5">
        <w:rPr>
          <w:rFonts w:ascii="Book Antiqua" w:hAnsi="Book Antiqua" w:cs="Times New Roman"/>
          <w:color w:val="000000" w:themeColor="text1"/>
          <w:sz w:val="24"/>
          <w:szCs w:val="24"/>
          <w:lang w:val="en-US"/>
        </w:rPr>
      </w:r>
      <w:r w:rsidRPr="00FC11E5">
        <w:rPr>
          <w:rFonts w:ascii="Book Antiqua" w:hAnsi="Book Antiqua" w:cs="Times New Roman"/>
          <w:color w:val="000000" w:themeColor="text1"/>
          <w:sz w:val="24"/>
          <w:szCs w:val="24"/>
          <w:lang w:val="en-US"/>
        </w:rPr>
        <w:fldChar w:fldCharType="separate"/>
      </w:r>
      <w:r w:rsidR="00266280" w:rsidRPr="00FC11E5">
        <w:rPr>
          <w:rFonts w:ascii="Book Antiqua" w:hAnsi="Book Antiqua" w:cs="Times New Roman"/>
          <w:noProof/>
          <w:color w:val="000000" w:themeColor="text1"/>
          <w:sz w:val="24"/>
          <w:szCs w:val="24"/>
          <w:vertAlign w:val="superscript"/>
          <w:lang w:val="en-US"/>
        </w:rPr>
        <w:t>[</w:t>
      </w:r>
      <w:hyperlink w:anchor="_ENREF_36" w:tooltip="Zhang, 2011 #126" w:history="1">
        <w:r w:rsidR="00657617" w:rsidRPr="00FC11E5">
          <w:rPr>
            <w:rFonts w:ascii="Book Antiqua" w:hAnsi="Book Antiqua" w:cs="Times New Roman"/>
            <w:noProof/>
            <w:color w:val="000000" w:themeColor="text1"/>
            <w:sz w:val="24"/>
            <w:szCs w:val="24"/>
            <w:vertAlign w:val="superscript"/>
            <w:lang w:val="en-US"/>
          </w:rPr>
          <w:t>36</w:t>
        </w:r>
      </w:hyperlink>
      <w:r w:rsidR="0062796D" w:rsidRPr="00FC11E5">
        <w:rPr>
          <w:rFonts w:ascii="Book Antiqua" w:hAnsi="Book Antiqua" w:cs="Times New Roman"/>
          <w:noProof/>
          <w:color w:val="000000" w:themeColor="text1"/>
          <w:sz w:val="24"/>
          <w:szCs w:val="24"/>
          <w:vertAlign w:val="superscript"/>
          <w:lang w:val="en-US"/>
        </w:rPr>
        <w:t>,</w:t>
      </w:r>
      <w:hyperlink w:anchor="_ENREF_37" w:tooltip="Dvorak, 2007 #123" w:history="1">
        <w:r w:rsidR="00657617" w:rsidRPr="00FC11E5">
          <w:rPr>
            <w:rFonts w:ascii="Book Antiqua" w:hAnsi="Book Antiqua" w:cs="Times New Roman"/>
            <w:noProof/>
            <w:color w:val="000000" w:themeColor="text1"/>
            <w:sz w:val="24"/>
            <w:szCs w:val="24"/>
            <w:vertAlign w:val="superscript"/>
            <w:lang w:val="en-US"/>
          </w:rPr>
          <w:t>37</w:t>
        </w:r>
      </w:hyperlink>
      <w:r w:rsidR="00266280" w:rsidRPr="00FC11E5">
        <w:rPr>
          <w:rFonts w:ascii="Book Antiqua" w:hAnsi="Book Antiqua" w:cs="Times New Roman"/>
          <w:noProof/>
          <w:color w:val="000000" w:themeColor="text1"/>
          <w:sz w:val="24"/>
          <w:szCs w:val="24"/>
          <w:vertAlign w:val="superscript"/>
          <w:lang w:val="en-US"/>
        </w:rPr>
        <w:t>]</w:t>
      </w:r>
      <w:r w:rsidRPr="00FC11E5">
        <w:rPr>
          <w:rFonts w:ascii="Book Antiqua" w:hAnsi="Book Antiqua" w:cs="Times New Roman"/>
          <w:color w:val="000000" w:themeColor="text1"/>
          <w:sz w:val="24"/>
          <w:szCs w:val="24"/>
          <w:lang w:val="en-US"/>
        </w:rPr>
        <w:fldChar w:fldCharType="end"/>
      </w:r>
      <w:r w:rsidRPr="00FC11E5">
        <w:rPr>
          <w:rFonts w:ascii="Book Antiqua" w:hAnsi="Book Antiqua" w:cs="Times New Roman"/>
          <w:color w:val="000000" w:themeColor="text1"/>
          <w:sz w:val="24"/>
          <w:szCs w:val="24"/>
          <w:lang w:val="en-US"/>
        </w:rPr>
        <w:t xml:space="preserve">. However, activated JAK-STAT has been reported to be undetectable in normal esophageal squamous </w:t>
      </w:r>
      <w:r w:rsidR="00267FEB" w:rsidRPr="00FC11E5">
        <w:rPr>
          <w:rFonts w:ascii="Book Antiqua" w:hAnsi="Book Antiqua" w:cs="Times New Roman"/>
          <w:color w:val="000000" w:themeColor="text1"/>
          <w:sz w:val="24"/>
          <w:szCs w:val="24"/>
          <w:lang w:val="en-US"/>
        </w:rPr>
        <w:t>mucosa</w:t>
      </w:r>
      <w:r w:rsidRPr="00FC11E5">
        <w:rPr>
          <w:rFonts w:ascii="Book Antiqua" w:hAnsi="Book Antiqua" w:cs="Times New Roman"/>
          <w:color w:val="000000" w:themeColor="text1"/>
          <w:sz w:val="24"/>
          <w:szCs w:val="24"/>
          <w:lang w:val="en-US"/>
        </w:rPr>
        <w:fldChar w:fldCharType="begin">
          <w:fldData xml:space="preserve">PEVuZE5vdGU+PENpdGU+PEF1dGhvcj5Zb3U8L0F1dGhvcj48WWVhcj4yMDEyPC9ZZWFyPjxSZWNO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</w:fldData>
        </w:fldChar>
      </w:r>
      <w:r w:rsidR="00266280" w:rsidRPr="00FC11E5">
        <w:rPr>
          <w:rFonts w:ascii="Book Antiqua" w:hAnsi="Book Antiqua" w:cs="Times New Roman"/>
          <w:color w:val="000000" w:themeColor="text1"/>
          <w:sz w:val="24"/>
          <w:szCs w:val="24"/>
          <w:lang w:val="en-US"/>
        </w:rPr>
        <w:instrText xml:space="preserve"> ADDIN EN.CITE </w:instrText>
      </w:r>
      <w:r w:rsidR="00266280" w:rsidRPr="00FC11E5">
        <w:rPr>
          <w:rFonts w:ascii="Book Antiqua" w:hAnsi="Book Antiqua" w:cs="Times New Roman"/>
          <w:color w:val="000000" w:themeColor="text1"/>
          <w:sz w:val="24"/>
          <w:szCs w:val="24"/>
          <w:lang w:val="en-US"/>
        </w:rPr>
        <w:fldChar w:fldCharType="begin">
          <w:fldData xml:space="preserve">PEVuZE5vdGU+PENpdGU+PEF1dGhvcj5Zb3U8L0F1dGhvcj48WWVhcj4yMDEyPC9ZZWFyPjxSZWNO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</w:fldData>
        </w:fldChar>
      </w:r>
      <w:r w:rsidR="00266280" w:rsidRPr="00FC11E5">
        <w:rPr>
          <w:rFonts w:ascii="Book Antiqua" w:hAnsi="Book Antiqua" w:cs="Times New Roman"/>
          <w:color w:val="000000" w:themeColor="text1"/>
          <w:sz w:val="24"/>
          <w:szCs w:val="24"/>
          <w:lang w:val="en-US"/>
        </w:rPr>
        <w:instrText xml:space="preserve"> ADDIN EN.CITE.DATA </w:instrText>
      </w:r>
      <w:r w:rsidR="00266280" w:rsidRPr="00FC11E5">
        <w:rPr>
          <w:rFonts w:ascii="Book Antiqua" w:hAnsi="Book Antiqua" w:cs="Times New Roman"/>
          <w:color w:val="000000" w:themeColor="text1"/>
          <w:sz w:val="24"/>
          <w:szCs w:val="24"/>
          <w:lang w:val="en-US"/>
        </w:rPr>
      </w:r>
      <w:r w:rsidR="00266280" w:rsidRPr="00FC11E5">
        <w:rPr>
          <w:rFonts w:ascii="Book Antiqua" w:hAnsi="Book Antiqua" w:cs="Times New Roman"/>
          <w:color w:val="000000" w:themeColor="text1"/>
          <w:sz w:val="24"/>
          <w:szCs w:val="24"/>
          <w:lang w:val="en-US"/>
        </w:rPr>
        <w:fldChar w:fldCharType="end"/>
      </w:r>
      <w:r w:rsidRPr="00FC11E5">
        <w:rPr>
          <w:rFonts w:ascii="Book Antiqua" w:hAnsi="Book Antiqua" w:cs="Times New Roman"/>
          <w:color w:val="000000" w:themeColor="text1"/>
          <w:sz w:val="24"/>
          <w:szCs w:val="24"/>
          <w:lang w:val="en-US"/>
        </w:rPr>
      </w:r>
      <w:r w:rsidRPr="00FC11E5">
        <w:rPr>
          <w:rFonts w:ascii="Book Antiqua" w:hAnsi="Book Antiqua" w:cs="Times New Roman"/>
          <w:color w:val="000000" w:themeColor="text1"/>
          <w:sz w:val="24"/>
          <w:szCs w:val="24"/>
          <w:lang w:val="en-US"/>
        </w:rPr>
        <w:fldChar w:fldCharType="separate"/>
      </w:r>
      <w:r w:rsidR="00266280" w:rsidRPr="00FC11E5">
        <w:rPr>
          <w:rFonts w:ascii="Book Antiqua" w:hAnsi="Book Antiqua" w:cs="Times New Roman"/>
          <w:noProof/>
          <w:color w:val="000000" w:themeColor="text1"/>
          <w:sz w:val="24"/>
          <w:szCs w:val="24"/>
          <w:vertAlign w:val="superscript"/>
          <w:lang w:val="en-US"/>
        </w:rPr>
        <w:t>[</w:t>
      </w:r>
      <w:hyperlink w:anchor="_ENREF_38" w:tooltip="You, 2012 #206" w:history="1">
        <w:r w:rsidR="00657617" w:rsidRPr="00FC11E5">
          <w:rPr>
            <w:rFonts w:ascii="Book Antiqua" w:hAnsi="Book Antiqua" w:cs="Times New Roman"/>
            <w:noProof/>
            <w:color w:val="000000" w:themeColor="text1"/>
            <w:sz w:val="24"/>
            <w:szCs w:val="24"/>
            <w:vertAlign w:val="superscript"/>
            <w:lang w:val="en-US"/>
          </w:rPr>
          <w:t>38</w:t>
        </w:r>
      </w:hyperlink>
      <w:r w:rsidR="00266280" w:rsidRPr="00FC11E5">
        <w:rPr>
          <w:rFonts w:ascii="Book Antiqua" w:hAnsi="Book Antiqua" w:cs="Times New Roman"/>
          <w:noProof/>
          <w:color w:val="000000" w:themeColor="text1"/>
          <w:sz w:val="24"/>
          <w:szCs w:val="24"/>
          <w:vertAlign w:val="superscript"/>
          <w:lang w:val="en-US"/>
        </w:rPr>
        <w:t>]</w:t>
      </w:r>
      <w:r w:rsidRPr="00FC11E5">
        <w:rPr>
          <w:rFonts w:ascii="Book Antiqua" w:hAnsi="Book Antiqua" w:cs="Times New Roman"/>
          <w:color w:val="000000" w:themeColor="text1"/>
          <w:sz w:val="24"/>
          <w:szCs w:val="24"/>
          <w:lang w:val="en-US"/>
        </w:rPr>
        <w:fldChar w:fldCharType="end"/>
      </w:r>
      <w:r w:rsidRPr="00FC11E5">
        <w:rPr>
          <w:rFonts w:ascii="Book Antiqua" w:hAnsi="Book Antiqua" w:cs="Times New Roman"/>
          <w:color w:val="000000" w:themeColor="text1"/>
          <w:sz w:val="24"/>
          <w:szCs w:val="24"/>
          <w:lang w:val="en-US"/>
        </w:rPr>
        <w:t xml:space="preserve">, so the </w:t>
      </w:r>
      <w:r w:rsidR="00981A31" w:rsidRPr="00FC11E5">
        <w:rPr>
          <w:rFonts w:ascii="Book Antiqua" w:hAnsi="Book Antiqua" w:cs="Times New Roman"/>
          <w:color w:val="000000" w:themeColor="text1"/>
          <w:sz w:val="24"/>
          <w:szCs w:val="24"/>
          <w:lang w:val="en-US"/>
        </w:rPr>
        <w:t xml:space="preserve">effect </w:t>
      </w:r>
      <w:r w:rsidRPr="00FC11E5">
        <w:rPr>
          <w:rFonts w:ascii="Book Antiqua" w:hAnsi="Book Antiqua" w:cs="Times New Roman"/>
          <w:color w:val="000000" w:themeColor="text1"/>
          <w:sz w:val="24"/>
          <w:szCs w:val="24"/>
          <w:lang w:val="en-US"/>
        </w:rPr>
        <w:t xml:space="preserve">of </w:t>
      </w:r>
      <w:r w:rsidR="00981A31" w:rsidRPr="00FC11E5">
        <w:rPr>
          <w:rFonts w:ascii="Book Antiqua" w:hAnsi="Book Antiqua" w:cs="Times New Roman"/>
          <w:color w:val="000000" w:themeColor="text1"/>
          <w:sz w:val="24"/>
          <w:szCs w:val="24"/>
          <w:lang w:val="en-US"/>
        </w:rPr>
        <w:t xml:space="preserve">altered </w:t>
      </w:r>
      <w:r w:rsidRPr="00FC11E5">
        <w:rPr>
          <w:rFonts w:ascii="Book Antiqua" w:hAnsi="Book Antiqua" w:cs="Times New Roman"/>
          <w:color w:val="000000" w:themeColor="text1"/>
          <w:sz w:val="24"/>
          <w:szCs w:val="24"/>
          <w:lang w:val="en-US"/>
        </w:rPr>
        <w:t xml:space="preserve">regulation of this pathway in neosquamous </w:t>
      </w:r>
      <w:r w:rsidR="00267FEB" w:rsidRPr="00FC11E5">
        <w:rPr>
          <w:rFonts w:ascii="Book Antiqua" w:hAnsi="Book Antiqua" w:cs="Times New Roman"/>
          <w:color w:val="000000" w:themeColor="text1"/>
          <w:sz w:val="24"/>
          <w:szCs w:val="24"/>
          <w:lang w:val="en-US"/>
        </w:rPr>
        <w:t xml:space="preserve">mucosa </w:t>
      </w:r>
      <w:r w:rsidRPr="00FC11E5">
        <w:rPr>
          <w:rFonts w:ascii="Book Antiqua" w:hAnsi="Book Antiqua" w:cs="Times New Roman"/>
          <w:color w:val="000000" w:themeColor="text1"/>
          <w:sz w:val="24"/>
          <w:szCs w:val="24"/>
          <w:lang w:val="en-US"/>
        </w:rPr>
        <w:t>is not clear.</w:t>
      </w:r>
    </w:p>
    <w:p w14:paraId="3E1C793D" w14:textId="3965ECEA" w:rsidR="00822BAF" w:rsidRPr="00FC11E5" w:rsidRDefault="007B07BF" w:rsidP="00BD3ECE">
      <w:pPr>
        <w:widowControl w:val="0"/>
        <w:autoSpaceDE w:val="0"/>
        <w:autoSpaceDN w:val="0"/>
        <w:adjustRightInd w:val="0"/>
        <w:spacing w:after="0" w:line="360" w:lineRule="auto"/>
        <w:ind w:firstLineChars="147" w:firstLine="353"/>
        <w:contextualSpacing/>
        <w:jc w:val="both"/>
        <w:rPr>
          <w:rFonts w:ascii="Book Antiqua" w:hAnsi="Book Antiqua" w:cs="Times New Roman"/>
          <w:color w:val="000000" w:themeColor="text1"/>
          <w:sz w:val="24"/>
          <w:szCs w:val="24"/>
          <w:lang w:val="en-US"/>
        </w:rPr>
      </w:pPr>
      <w:r w:rsidRPr="00FC11E5">
        <w:rPr>
          <w:rFonts w:ascii="Book Antiqua" w:eastAsia="Times New Roman" w:hAnsi="Book Antiqua" w:cs="Times New Roman"/>
          <w:color w:val="000000" w:themeColor="text1"/>
          <w:sz w:val="24"/>
          <w:szCs w:val="24"/>
          <w:shd w:val="clear" w:color="auto" w:fill="FFFFFF"/>
        </w:rPr>
        <w:t xml:space="preserve">Three microRNAs </w:t>
      </w:r>
      <w:r w:rsidRPr="00FC11E5">
        <w:rPr>
          <w:rFonts w:ascii="Book Antiqua" w:hAnsi="Book Antiqua" w:cs="Times New Roman"/>
          <w:color w:val="000000" w:themeColor="text1"/>
          <w:sz w:val="24"/>
          <w:szCs w:val="24"/>
        </w:rPr>
        <w:t>were increased in neosquamous, but not pre-</w:t>
      </w:r>
      <w:r w:rsidR="00B8284C" w:rsidRPr="00FC11E5">
        <w:rPr>
          <w:rFonts w:ascii="Book Antiqua" w:hAnsi="Book Antiqua" w:cs="Times New Roman"/>
          <w:color w:val="000000" w:themeColor="text1"/>
          <w:sz w:val="24"/>
          <w:szCs w:val="24"/>
        </w:rPr>
        <w:t xml:space="preserve">ablation </w:t>
      </w:r>
      <w:r w:rsidRPr="00FC11E5">
        <w:rPr>
          <w:rFonts w:ascii="Book Antiqua" w:hAnsi="Book Antiqua" w:cs="Times New Roman"/>
          <w:color w:val="000000" w:themeColor="text1"/>
          <w:sz w:val="24"/>
          <w:szCs w:val="24"/>
        </w:rPr>
        <w:t xml:space="preserve">Barrett’s </w:t>
      </w:r>
      <w:r w:rsidR="00AA69B0" w:rsidRPr="00FC11E5">
        <w:rPr>
          <w:rFonts w:ascii="Book Antiqua" w:hAnsi="Book Antiqua" w:cs="Times New Roman"/>
          <w:color w:val="000000" w:themeColor="text1"/>
          <w:sz w:val="24"/>
          <w:szCs w:val="24"/>
        </w:rPr>
        <w:t>esophagus mucosa</w:t>
      </w:r>
      <w:r w:rsidRPr="00FC11E5">
        <w:rPr>
          <w:rFonts w:ascii="Book Antiqua" w:hAnsi="Book Antiqua" w:cs="Times New Roman"/>
          <w:color w:val="000000" w:themeColor="text1"/>
          <w:sz w:val="24"/>
          <w:szCs w:val="24"/>
        </w:rPr>
        <w:t xml:space="preserve">, vs. both healthy squamous and post-squamous </w:t>
      </w:r>
      <w:r w:rsidR="00AA69B0" w:rsidRPr="00FC11E5">
        <w:rPr>
          <w:rFonts w:ascii="Book Antiqua" w:hAnsi="Book Antiqua" w:cs="Times New Roman"/>
          <w:color w:val="000000" w:themeColor="text1"/>
          <w:sz w:val="24"/>
          <w:szCs w:val="24"/>
        </w:rPr>
        <w:t>mucosa</w:t>
      </w:r>
      <w:r w:rsidRPr="00FC11E5">
        <w:rPr>
          <w:rFonts w:ascii="Book Antiqua" w:hAnsi="Book Antiqua" w:cs="Times New Roman"/>
          <w:color w:val="000000" w:themeColor="text1"/>
          <w:sz w:val="24"/>
          <w:szCs w:val="24"/>
        </w:rPr>
        <w:t xml:space="preserve">. The predicted mRNA targets of these microRNAs are </w:t>
      </w:r>
      <w:r w:rsidR="009D034E" w:rsidRPr="00FC11E5">
        <w:rPr>
          <w:rFonts w:ascii="Book Antiqua" w:hAnsi="Book Antiqua" w:cs="Times New Roman"/>
          <w:color w:val="000000" w:themeColor="text1"/>
          <w:sz w:val="24"/>
          <w:szCs w:val="24"/>
        </w:rPr>
        <w:t>potentially involved in regulating pathways involved</w:t>
      </w:r>
      <w:r w:rsidRPr="00FC11E5">
        <w:rPr>
          <w:rFonts w:ascii="Book Antiqua" w:hAnsi="Book Antiqua" w:cs="Times New Roman"/>
          <w:color w:val="000000" w:themeColor="text1"/>
          <w:sz w:val="24"/>
          <w:szCs w:val="24"/>
        </w:rPr>
        <w:t xml:space="preserve"> in transmembrane transport of small molecules, in ion channel transport, and in ion and lipid transport by P-type ATPases (</w:t>
      </w:r>
      <w:r w:rsidRPr="00FC11E5">
        <w:rPr>
          <w:rFonts w:ascii="Book Antiqua" w:eastAsia="Times New Roman" w:hAnsi="Book Antiqua" w:cs="Times New Roman"/>
          <w:color w:val="000000" w:themeColor="text1"/>
          <w:sz w:val="24"/>
          <w:szCs w:val="24"/>
          <w:shd w:val="clear" w:color="auto" w:fill="FFFFFF"/>
        </w:rPr>
        <w:t>which includes the</w:t>
      </w:r>
      <w:r w:rsidRPr="00FC11E5">
        <w:rPr>
          <w:rStyle w:val="apple-converted-space"/>
          <w:rFonts w:ascii="Book Antiqua" w:eastAsia="Times New Roman" w:hAnsi="Book Antiqua" w:cs="Times New Roman"/>
          <w:color w:val="000000" w:themeColor="text1"/>
          <w:sz w:val="24"/>
          <w:szCs w:val="24"/>
          <w:shd w:val="clear" w:color="auto" w:fill="FFFFFF"/>
        </w:rPr>
        <w:t> </w:t>
      </w:r>
      <w:r w:rsidRPr="00FC11E5">
        <w:rPr>
          <w:rFonts w:ascii="Book Antiqua" w:eastAsia="Times New Roman" w:hAnsi="Book Antiqua" w:cs="Times New Roman"/>
          <w:color w:val="000000" w:themeColor="text1"/>
          <w:sz w:val="24"/>
          <w:szCs w:val="24"/>
          <w:shd w:val="clear" w:color="auto" w:fill="FFFFFF"/>
        </w:rPr>
        <w:t>calcium pump</w:t>
      </w:r>
      <w:r w:rsidRPr="00FC11E5">
        <w:rPr>
          <w:rFonts w:ascii="Book Antiqua" w:eastAsia="Times New Roman" w:hAnsi="Book Antiqua" w:cs="Times New Roman"/>
          <w:color w:val="000000" w:themeColor="text1"/>
          <w:sz w:val="24"/>
          <w:szCs w:val="24"/>
        </w:rPr>
        <w:t xml:space="preserve">, </w:t>
      </w:r>
      <w:r w:rsidRPr="00FC11E5">
        <w:rPr>
          <w:rFonts w:ascii="Book Antiqua" w:eastAsia="Times New Roman" w:hAnsi="Book Antiqua" w:cs="Times New Roman"/>
          <w:color w:val="000000" w:themeColor="text1"/>
          <w:sz w:val="24"/>
          <w:szCs w:val="24"/>
          <w:shd w:val="clear" w:color="auto" w:fill="FFFFFF"/>
        </w:rPr>
        <w:t>Ca</w:t>
      </w:r>
      <w:r w:rsidRPr="00FC11E5">
        <w:rPr>
          <w:rFonts w:ascii="Book Antiqua" w:eastAsia="Times New Roman" w:hAnsi="Book Antiqua" w:cs="Times New Roman"/>
          <w:color w:val="000000" w:themeColor="text1"/>
          <w:sz w:val="24"/>
          <w:szCs w:val="24"/>
          <w:shd w:val="clear" w:color="auto" w:fill="FFFFFF"/>
          <w:vertAlign w:val="superscript"/>
        </w:rPr>
        <w:t>2+-</w:t>
      </w:r>
      <w:r w:rsidRPr="00FC11E5">
        <w:rPr>
          <w:rFonts w:ascii="Book Antiqua" w:eastAsia="Times New Roman" w:hAnsi="Book Antiqua" w:cs="Times New Roman"/>
          <w:color w:val="000000" w:themeColor="text1"/>
          <w:sz w:val="24"/>
          <w:szCs w:val="24"/>
          <w:shd w:val="clear" w:color="auto" w:fill="FFFFFF"/>
        </w:rPr>
        <w:t>ATPase)</w:t>
      </w:r>
      <w:r w:rsidRPr="00FC11E5">
        <w:rPr>
          <w:rFonts w:ascii="Book Antiqua" w:hAnsi="Book Antiqua" w:cs="Times New Roman"/>
          <w:color w:val="000000" w:themeColor="text1"/>
          <w:sz w:val="24"/>
          <w:szCs w:val="24"/>
        </w:rPr>
        <w:t xml:space="preserve">. </w:t>
      </w:r>
      <w:r w:rsidR="00501ABD" w:rsidRPr="00FC11E5">
        <w:rPr>
          <w:rFonts w:ascii="Book Antiqua" w:eastAsia="Times New Roman" w:hAnsi="Book Antiqua" w:cs="Times New Roman"/>
          <w:color w:val="000000" w:themeColor="text1"/>
          <w:sz w:val="24"/>
          <w:szCs w:val="24"/>
          <w:shd w:val="clear" w:color="auto" w:fill="FFFFFF"/>
        </w:rPr>
        <w:t xml:space="preserve">Jovov </w:t>
      </w:r>
      <w:r w:rsidR="00501ABD" w:rsidRPr="00FC11E5">
        <w:rPr>
          <w:rFonts w:ascii="Book Antiqua" w:eastAsia="Times New Roman" w:hAnsi="Book Antiqua" w:cs="Times New Roman"/>
          <w:i/>
          <w:color w:val="000000" w:themeColor="text1"/>
          <w:sz w:val="24"/>
          <w:szCs w:val="24"/>
          <w:shd w:val="clear" w:color="auto" w:fill="FFFFFF"/>
        </w:rPr>
        <w:t>et al</w:t>
      </w:r>
      <w:r w:rsidR="0062796D" w:rsidRPr="00FC11E5">
        <w:rPr>
          <w:rFonts w:ascii="Book Antiqua" w:eastAsia="Times New Roman" w:hAnsi="Book Antiqua" w:cs="Times New Roman"/>
          <w:color w:val="000000" w:themeColor="text1"/>
          <w:sz w:val="24"/>
          <w:szCs w:val="24"/>
          <w:shd w:val="clear" w:color="auto" w:fill="FFFFFF"/>
        </w:rPr>
        <w:fldChar w:fldCharType="begin">
          <w:fldData xml:space="preserve">PEVuZE5vdGU+PENpdGU+PEF1dGhvcj5Kb3ZvdjwvQXV0aG9yPjxZZWFyPjIwMTM8L1llYXI+PFJl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ZiBnYXN0cm9lbnRlcm9sb2d5PC9hYmJyLTE+PC9hbHQtcGVyaW9kaWNhbD48cGFnZXM+Mzg2LTkx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</w:fldData>
        </w:fldChar>
      </w:r>
      <w:r w:rsidR="0062796D" w:rsidRPr="00FC11E5">
        <w:rPr>
          <w:rFonts w:ascii="Book Antiqua" w:eastAsia="Times New Roman" w:hAnsi="Book Antiqua" w:cs="Times New Roman"/>
          <w:color w:val="000000" w:themeColor="text1"/>
          <w:sz w:val="24"/>
          <w:szCs w:val="24"/>
          <w:shd w:val="clear" w:color="auto" w:fill="FFFFFF"/>
        </w:rPr>
        <w:instrText xml:space="preserve"> ADDIN EN.CITE </w:instrText>
      </w:r>
      <w:r w:rsidR="0062796D" w:rsidRPr="00FC11E5">
        <w:rPr>
          <w:rFonts w:ascii="Book Antiqua" w:eastAsia="Times New Roman" w:hAnsi="Book Antiqua" w:cs="Times New Roman"/>
          <w:color w:val="000000" w:themeColor="text1"/>
          <w:sz w:val="24"/>
          <w:szCs w:val="24"/>
          <w:shd w:val="clear" w:color="auto" w:fill="FFFFFF"/>
        </w:rPr>
        <w:fldChar w:fldCharType="begin">
          <w:fldData xml:space="preserve">PEVuZE5vdGU+PENpdGU+PEF1dGhvcj5Kb3ZvdjwvQXV0aG9yPjxZZWFyPjIwMTM8L1llYXI+PFJl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ZiBnYXN0cm9lbnRlcm9sb2d5PC9hYmJyLTE+PC9hbHQtcGVyaW9kaWNhbD48cGFnZXM+Mzg2LTkx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</w:fldData>
        </w:fldChar>
      </w:r>
      <w:r w:rsidR="0062796D" w:rsidRPr="00FC11E5">
        <w:rPr>
          <w:rFonts w:ascii="Book Antiqua" w:eastAsia="Times New Roman" w:hAnsi="Book Antiqua" w:cs="Times New Roman"/>
          <w:color w:val="000000" w:themeColor="text1"/>
          <w:sz w:val="24"/>
          <w:szCs w:val="24"/>
          <w:shd w:val="clear" w:color="auto" w:fill="FFFFFF"/>
        </w:rPr>
        <w:instrText xml:space="preserve"> ADDIN EN.CITE.DATA </w:instrText>
      </w:r>
      <w:r w:rsidR="0062796D" w:rsidRPr="00FC11E5">
        <w:rPr>
          <w:rFonts w:ascii="Book Antiqua" w:eastAsia="Times New Roman" w:hAnsi="Book Antiqua" w:cs="Times New Roman"/>
          <w:color w:val="000000" w:themeColor="text1"/>
          <w:sz w:val="24"/>
          <w:szCs w:val="24"/>
          <w:shd w:val="clear" w:color="auto" w:fill="FFFFFF"/>
        </w:rPr>
      </w:r>
      <w:r w:rsidR="0062796D" w:rsidRPr="00FC11E5">
        <w:rPr>
          <w:rFonts w:ascii="Book Antiqua" w:eastAsia="Times New Roman" w:hAnsi="Book Antiqua" w:cs="Times New Roman"/>
          <w:color w:val="000000" w:themeColor="text1"/>
          <w:sz w:val="24"/>
          <w:szCs w:val="24"/>
          <w:shd w:val="clear" w:color="auto" w:fill="FFFFFF"/>
        </w:rPr>
        <w:fldChar w:fldCharType="end"/>
      </w:r>
      <w:r w:rsidR="0062796D" w:rsidRPr="00FC11E5">
        <w:rPr>
          <w:rFonts w:ascii="Book Antiqua" w:eastAsia="Times New Roman" w:hAnsi="Book Antiqua" w:cs="Times New Roman"/>
          <w:color w:val="000000" w:themeColor="text1"/>
          <w:sz w:val="24"/>
          <w:szCs w:val="24"/>
          <w:shd w:val="clear" w:color="auto" w:fill="FFFFFF"/>
        </w:rPr>
      </w:r>
      <w:r w:rsidR="0062796D" w:rsidRPr="00FC11E5">
        <w:rPr>
          <w:rFonts w:ascii="Book Antiqua" w:eastAsia="Times New Roman" w:hAnsi="Book Antiqua" w:cs="Times New Roman"/>
          <w:color w:val="000000" w:themeColor="text1"/>
          <w:sz w:val="24"/>
          <w:szCs w:val="24"/>
          <w:shd w:val="clear" w:color="auto" w:fill="FFFFFF"/>
        </w:rPr>
        <w:fldChar w:fldCharType="separate"/>
      </w:r>
      <w:r w:rsidR="0062796D" w:rsidRPr="00FC11E5">
        <w:rPr>
          <w:rFonts w:ascii="Book Antiqua" w:eastAsia="Times New Roman" w:hAnsi="Book Antiqua" w:cs="Times New Roman"/>
          <w:noProof/>
          <w:color w:val="000000" w:themeColor="text1"/>
          <w:sz w:val="24"/>
          <w:szCs w:val="24"/>
          <w:shd w:val="clear" w:color="auto" w:fill="FFFFFF"/>
          <w:vertAlign w:val="superscript"/>
        </w:rPr>
        <w:t>[</w:t>
      </w:r>
      <w:hyperlink w:anchor="_ENREF_39" w:tooltip="Jovov, 2013 #130" w:history="1">
        <w:r w:rsidR="0062796D" w:rsidRPr="00FC11E5">
          <w:rPr>
            <w:rFonts w:ascii="Book Antiqua" w:eastAsia="Times New Roman" w:hAnsi="Book Antiqua" w:cs="Times New Roman"/>
            <w:noProof/>
            <w:color w:val="000000" w:themeColor="text1"/>
            <w:sz w:val="24"/>
            <w:szCs w:val="24"/>
            <w:shd w:val="clear" w:color="auto" w:fill="FFFFFF"/>
            <w:vertAlign w:val="superscript"/>
          </w:rPr>
          <w:t>39</w:t>
        </w:r>
      </w:hyperlink>
      <w:r w:rsidR="0062796D" w:rsidRPr="00FC11E5">
        <w:rPr>
          <w:rFonts w:ascii="Book Antiqua" w:eastAsia="Times New Roman" w:hAnsi="Book Antiqua" w:cs="Times New Roman"/>
          <w:noProof/>
          <w:color w:val="000000" w:themeColor="text1"/>
          <w:sz w:val="24"/>
          <w:szCs w:val="24"/>
          <w:shd w:val="clear" w:color="auto" w:fill="FFFFFF"/>
          <w:vertAlign w:val="superscript"/>
        </w:rPr>
        <w:t>]</w:t>
      </w:r>
      <w:r w:rsidR="0062796D" w:rsidRPr="00FC11E5">
        <w:rPr>
          <w:rFonts w:ascii="Book Antiqua" w:eastAsia="Times New Roman" w:hAnsi="Book Antiqua" w:cs="Times New Roman"/>
          <w:color w:val="000000" w:themeColor="text1"/>
          <w:sz w:val="24"/>
          <w:szCs w:val="24"/>
          <w:shd w:val="clear" w:color="auto" w:fill="FFFFFF"/>
        </w:rPr>
        <w:fldChar w:fldCharType="end"/>
      </w:r>
      <w:r w:rsidR="0062796D" w:rsidRPr="00FC11E5">
        <w:rPr>
          <w:rFonts w:ascii="Book Antiqua" w:eastAsia="Times New Roman" w:hAnsi="Book Antiqua" w:cs="Times New Roman"/>
          <w:color w:val="000000" w:themeColor="text1"/>
          <w:sz w:val="24"/>
          <w:szCs w:val="24"/>
          <w:shd w:val="clear" w:color="auto" w:fill="FFFFFF"/>
        </w:rPr>
        <w:t xml:space="preserve"> </w:t>
      </w:r>
      <w:r w:rsidR="00501ABD" w:rsidRPr="00FC11E5">
        <w:rPr>
          <w:rFonts w:ascii="Book Antiqua" w:eastAsia="Times New Roman" w:hAnsi="Book Antiqua" w:cs="Times New Roman"/>
          <w:color w:val="000000" w:themeColor="text1"/>
          <w:sz w:val="24"/>
          <w:szCs w:val="24"/>
          <w:shd w:val="clear" w:color="auto" w:fill="FFFFFF"/>
        </w:rPr>
        <w:t xml:space="preserve">(2013) </w:t>
      </w:r>
      <w:r w:rsidR="008E65E3" w:rsidRPr="00FC11E5">
        <w:rPr>
          <w:rFonts w:ascii="Book Antiqua" w:hAnsi="Book Antiqua" w:cs="Times New Roman"/>
          <w:color w:val="000000" w:themeColor="text1"/>
          <w:sz w:val="24"/>
          <w:szCs w:val="24"/>
        </w:rPr>
        <w:t>found</w:t>
      </w:r>
      <w:r w:rsidR="00501ABD" w:rsidRPr="00FC11E5">
        <w:rPr>
          <w:rFonts w:ascii="Book Antiqua" w:hAnsi="Book Antiqua" w:cs="Times New Roman"/>
          <w:color w:val="000000" w:themeColor="text1"/>
          <w:sz w:val="24"/>
          <w:szCs w:val="24"/>
        </w:rPr>
        <w:t xml:space="preserve"> that </w:t>
      </w:r>
      <w:r w:rsidR="004C2120" w:rsidRPr="00FC11E5">
        <w:rPr>
          <w:rFonts w:ascii="Book Antiqua" w:eastAsia="Times New Roman" w:hAnsi="Book Antiqua" w:cs="Times New Roman"/>
          <w:color w:val="000000" w:themeColor="text1"/>
          <w:sz w:val="24"/>
          <w:szCs w:val="24"/>
          <w:shd w:val="clear" w:color="auto" w:fill="FFFFFF"/>
        </w:rPr>
        <w:t>post-ablation neosquamous epithelium has decreased barrier function</w:t>
      </w:r>
      <w:r w:rsidR="00B1758C" w:rsidRPr="00FC11E5">
        <w:rPr>
          <w:rFonts w:ascii="Book Antiqua" w:eastAsia="Times New Roman" w:hAnsi="Book Antiqua" w:cs="Times New Roman"/>
          <w:color w:val="000000" w:themeColor="text1"/>
          <w:sz w:val="24"/>
          <w:szCs w:val="24"/>
          <w:shd w:val="clear" w:color="auto" w:fill="FFFFFF"/>
        </w:rPr>
        <w:t xml:space="preserve">, measured as persistent paracellular permeability </w:t>
      </w:r>
      <w:r w:rsidR="00B1758C" w:rsidRPr="00FC11E5">
        <w:rPr>
          <w:rFonts w:ascii="Book Antiqua" w:hAnsi="Book Antiqua" w:cs="Times New Roman"/>
          <w:color w:val="000000" w:themeColor="text1"/>
          <w:sz w:val="24"/>
          <w:szCs w:val="24"/>
          <w:lang w:val="en-US"/>
        </w:rPr>
        <w:t>to ions and uncharged molecules</w:t>
      </w:r>
      <w:r w:rsidR="00716126" w:rsidRPr="00FC11E5">
        <w:rPr>
          <w:rFonts w:ascii="Book Antiqua" w:hAnsi="Book Antiqua" w:cs="Times New Roman"/>
          <w:color w:val="000000" w:themeColor="text1"/>
          <w:sz w:val="24"/>
          <w:szCs w:val="24"/>
          <w:lang w:val="en-US"/>
        </w:rPr>
        <w:fldChar w:fldCharType="begin">
          <w:fldData xml:space="preserve">PEVuZE5vdGU+PENpdGU+PEF1dGhvcj5Kb3ZvdjwvQXV0aG9yPjxZZWFyPjIwMTM8L1llYXI+PFJl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ZiBnYXN0cm9lbnRlcm9sb2d5PC9hYmJyLTE+PC9hbHQtcGVyaW9kaWNhbD48cGFnZXM+Mzg2LTkx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</w:fldData>
        </w:fldChar>
      </w:r>
      <w:r w:rsidR="00266280" w:rsidRPr="00FC11E5">
        <w:rPr>
          <w:rFonts w:ascii="Book Antiqua" w:hAnsi="Book Antiqua" w:cs="Times New Roman"/>
          <w:color w:val="000000" w:themeColor="text1"/>
          <w:sz w:val="24"/>
          <w:szCs w:val="24"/>
          <w:lang w:val="en-US"/>
        </w:rPr>
        <w:instrText xml:space="preserve"> ADDIN EN.CITE </w:instrText>
      </w:r>
      <w:r w:rsidR="00266280" w:rsidRPr="00FC11E5">
        <w:rPr>
          <w:rFonts w:ascii="Book Antiqua" w:hAnsi="Book Antiqua" w:cs="Times New Roman"/>
          <w:color w:val="000000" w:themeColor="text1"/>
          <w:sz w:val="24"/>
          <w:szCs w:val="24"/>
          <w:lang w:val="en-US"/>
        </w:rPr>
        <w:fldChar w:fldCharType="begin">
          <w:fldData xml:space="preserve">PEVuZE5vdGU+PENpdGU+PEF1dGhvcj5Kb3ZvdjwvQXV0aG9yPjxZZWFyPjIwMTM8L1llYXI+PFJl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ZiBnYXN0cm9lbnRlcm9sb2d5PC9hYmJyLTE+PC9hbHQtcGVyaW9kaWNhbD48cGFnZXM+Mzg2LTkx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</w:fldData>
        </w:fldChar>
      </w:r>
      <w:r w:rsidR="00266280" w:rsidRPr="00FC11E5">
        <w:rPr>
          <w:rFonts w:ascii="Book Antiqua" w:hAnsi="Book Antiqua" w:cs="Times New Roman"/>
          <w:color w:val="000000" w:themeColor="text1"/>
          <w:sz w:val="24"/>
          <w:szCs w:val="24"/>
          <w:lang w:val="en-US"/>
        </w:rPr>
        <w:instrText xml:space="preserve"> ADDIN EN.CITE.DATA </w:instrText>
      </w:r>
      <w:r w:rsidR="00266280" w:rsidRPr="00FC11E5">
        <w:rPr>
          <w:rFonts w:ascii="Book Antiqua" w:hAnsi="Book Antiqua" w:cs="Times New Roman"/>
          <w:color w:val="000000" w:themeColor="text1"/>
          <w:sz w:val="24"/>
          <w:szCs w:val="24"/>
          <w:lang w:val="en-US"/>
        </w:rPr>
      </w:r>
      <w:r w:rsidR="00266280" w:rsidRPr="00FC11E5">
        <w:rPr>
          <w:rFonts w:ascii="Book Antiqua" w:hAnsi="Book Antiqua" w:cs="Times New Roman"/>
          <w:color w:val="000000" w:themeColor="text1"/>
          <w:sz w:val="24"/>
          <w:szCs w:val="24"/>
          <w:lang w:val="en-US"/>
        </w:rPr>
        <w:fldChar w:fldCharType="end"/>
      </w:r>
      <w:r w:rsidR="00716126" w:rsidRPr="00FC11E5">
        <w:rPr>
          <w:rFonts w:ascii="Book Antiqua" w:hAnsi="Book Antiqua" w:cs="Times New Roman"/>
          <w:color w:val="000000" w:themeColor="text1"/>
          <w:sz w:val="24"/>
          <w:szCs w:val="24"/>
          <w:lang w:val="en-US"/>
        </w:rPr>
      </w:r>
      <w:r w:rsidR="00716126" w:rsidRPr="00FC11E5">
        <w:rPr>
          <w:rFonts w:ascii="Book Antiqua" w:hAnsi="Book Antiqua" w:cs="Times New Roman"/>
          <w:color w:val="000000" w:themeColor="text1"/>
          <w:sz w:val="24"/>
          <w:szCs w:val="24"/>
          <w:lang w:val="en-US"/>
        </w:rPr>
        <w:fldChar w:fldCharType="separate"/>
      </w:r>
      <w:r w:rsidR="00266280" w:rsidRPr="00FC11E5">
        <w:rPr>
          <w:rFonts w:ascii="Book Antiqua" w:hAnsi="Book Antiqua" w:cs="Times New Roman"/>
          <w:noProof/>
          <w:color w:val="000000" w:themeColor="text1"/>
          <w:sz w:val="24"/>
          <w:szCs w:val="24"/>
          <w:vertAlign w:val="superscript"/>
          <w:lang w:val="en-US"/>
        </w:rPr>
        <w:t>[</w:t>
      </w:r>
      <w:hyperlink w:anchor="_ENREF_39" w:tooltip="Jovov, 2013 #130" w:history="1">
        <w:r w:rsidR="00657617" w:rsidRPr="00FC11E5">
          <w:rPr>
            <w:rFonts w:ascii="Book Antiqua" w:hAnsi="Book Antiqua" w:cs="Times New Roman"/>
            <w:noProof/>
            <w:color w:val="000000" w:themeColor="text1"/>
            <w:sz w:val="24"/>
            <w:szCs w:val="24"/>
            <w:vertAlign w:val="superscript"/>
            <w:lang w:val="en-US"/>
          </w:rPr>
          <w:t>39</w:t>
        </w:r>
      </w:hyperlink>
      <w:r w:rsidR="00266280" w:rsidRPr="00FC11E5">
        <w:rPr>
          <w:rFonts w:ascii="Book Antiqua" w:hAnsi="Book Antiqua" w:cs="Times New Roman"/>
          <w:noProof/>
          <w:color w:val="000000" w:themeColor="text1"/>
          <w:sz w:val="24"/>
          <w:szCs w:val="24"/>
          <w:vertAlign w:val="superscript"/>
          <w:lang w:val="en-US"/>
        </w:rPr>
        <w:t>]</w:t>
      </w:r>
      <w:r w:rsidR="00716126" w:rsidRPr="00FC11E5">
        <w:rPr>
          <w:rFonts w:ascii="Book Antiqua" w:hAnsi="Book Antiqua" w:cs="Times New Roman"/>
          <w:color w:val="000000" w:themeColor="text1"/>
          <w:sz w:val="24"/>
          <w:szCs w:val="24"/>
          <w:lang w:val="en-US"/>
        </w:rPr>
        <w:fldChar w:fldCharType="end"/>
      </w:r>
      <w:r w:rsidR="008E65E3" w:rsidRPr="00FC11E5">
        <w:rPr>
          <w:rFonts w:ascii="Book Antiqua" w:hAnsi="Book Antiqua" w:cs="Times New Roman"/>
          <w:color w:val="000000" w:themeColor="text1"/>
          <w:sz w:val="24"/>
          <w:szCs w:val="24"/>
          <w:lang w:val="en-US"/>
        </w:rPr>
        <w:t>, so</w:t>
      </w:r>
      <w:r w:rsidR="00B1758C" w:rsidRPr="00FC11E5">
        <w:rPr>
          <w:rFonts w:ascii="Book Antiqua" w:eastAsia="Times New Roman" w:hAnsi="Book Antiqua" w:cs="Times New Roman"/>
          <w:color w:val="000000" w:themeColor="text1"/>
          <w:sz w:val="24"/>
          <w:szCs w:val="24"/>
          <w:shd w:val="clear" w:color="auto" w:fill="FFFFFF"/>
        </w:rPr>
        <w:t xml:space="preserve"> </w:t>
      </w:r>
      <w:r w:rsidR="008E65E3" w:rsidRPr="00FC11E5">
        <w:rPr>
          <w:rFonts w:ascii="Book Antiqua" w:eastAsia="Times New Roman" w:hAnsi="Book Antiqua" w:cs="Times New Roman"/>
          <w:color w:val="000000" w:themeColor="text1"/>
          <w:sz w:val="24"/>
          <w:szCs w:val="24"/>
          <w:shd w:val="clear" w:color="auto" w:fill="FFFFFF"/>
        </w:rPr>
        <w:t>t</w:t>
      </w:r>
      <w:r w:rsidR="008E65E3" w:rsidRPr="00FC11E5">
        <w:rPr>
          <w:rFonts w:ascii="Book Antiqua" w:hAnsi="Book Antiqua" w:cs="Times New Roman"/>
          <w:color w:val="000000" w:themeColor="text1"/>
          <w:sz w:val="24"/>
          <w:szCs w:val="24"/>
        </w:rPr>
        <w:t xml:space="preserve">hese active transporter targets are </w:t>
      </w:r>
      <w:r w:rsidR="009D034E" w:rsidRPr="00FC11E5">
        <w:rPr>
          <w:rFonts w:ascii="Book Antiqua" w:hAnsi="Book Antiqua" w:cs="Times New Roman"/>
          <w:color w:val="000000" w:themeColor="text1"/>
          <w:sz w:val="24"/>
          <w:szCs w:val="24"/>
        </w:rPr>
        <w:t>likely to be</w:t>
      </w:r>
      <w:r w:rsidR="008E65E3" w:rsidRPr="00FC11E5">
        <w:rPr>
          <w:rFonts w:ascii="Book Antiqua" w:hAnsi="Book Antiqua" w:cs="Times New Roman"/>
          <w:color w:val="000000" w:themeColor="text1"/>
          <w:sz w:val="24"/>
          <w:szCs w:val="24"/>
        </w:rPr>
        <w:t xml:space="preserve"> involved in the regulation of barrier protection. </w:t>
      </w:r>
      <w:r w:rsidR="006D6B19" w:rsidRPr="00FC11E5">
        <w:rPr>
          <w:rFonts w:ascii="Book Antiqua" w:hAnsi="Book Antiqua" w:cs="Times New Roman"/>
          <w:color w:val="000000" w:themeColor="text1"/>
          <w:sz w:val="24"/>
          <w:szCs w:val="24"/>
          <w:lang w:val="en-US"/>
        </w:rPr>
        <w:t xml:space="preserve">This is an important consideration because acid reflux injury has been implicated in the development </w:t>
      </w:r>
      <w:r w:rsidR="00137539" w:rsidRPr="00FC11E5">
        <w:rPr>
          <w:rFonts w:ascii="Book Antiqua" w:hAnsi="Book Antiqua" w:cs="Times New Roman"/>
          <w:color w:val="000000" w:themeColor="text1"/>
          <w:sz w:val="24"/>
          <w:szCs w:val="24"/>
          <w:lang w:val="en-US"/>
        </w:rPr>
        <w:t>of intestinal metaplasia, and decreased barrier function</w:t>
      </w:r>
      <w:r w:rsidR="006D6B19" w:rsidRPr="00FC11E5">
        <w:rPr>
          <w:rFonts w:ascii="Book Antiqua" w:hAnsi="Book Antiqua" w:cs="Times New Roman"/>
          <w:color w:val="000000" w:themeColor="text1"/>
          <w:sz w:val="24"/>
          <w:szCs w:val="24"/>
          <w:lang w:val="en-US"/>
        </w:rPr>
        <w:t xml:space="preserve"> may therefore contribute to recurrence </w:t>
      </w:r>
      <w:r w:rsidR="008E65E3" w:rsidRPr="00FC11E5">
        <w:rPr>
          <w:rFonts w:ascii="Book Antiqua" w:hAnsi="Book Antiqua" w:cs="Times New Roman"/>
          <w:color w:val="000000" w:themeColor="text1"/>
          <w:sz w:val="24"/>
          <w:szCs w:val="24"/>
          <w:lang w:val="en-US"/>
        </w:rPr>
        <w:t xml:space="preserve">in patients with uncontrolled reflux </w:t>
      </w:r>
      <w:r w:rsidR="006D6B19" w:rsidRPr="00FC11E5">
        <w:rPr>
          <w:rFonts w:ascii="Book Antiqua" w:hAnsi="Book Antiqua" w:cs="Times New Roman"/>
          <w:color w:val="000000" w:themeColor="text1"/>
          <w:sz w:val="24"/>
          <w:szCs w:val="24"/>
          <w:lang w:val="en-US"/>
        </w:rPr>
        <w:t>following successful ablation.</w:t>
      </w:r>
    </w:p>
    <w:p w14:paraId="4FD71931" w14:textId="7D571BB5" w:rsidR="007F3CC8" w:rsidRPr="00FC11E5" w:rsidRDefault="00437B31" w:rsidP="00BD3ECE">
      <w:pPr>
        <w:widowControl w:val="0"/>
        <w:autoSpaceDE w:val="0"/>
        <w:autoSpaceDN w:val="0"/>
        <w:adjustRightInd w:val="0"/>
        <w:spacing w:after="0" w:line="360" w:lineRule="auto"/>
        <w:ind w:firstLineChars="100" w:firstLine="240"/>
        <w:contextualSpacing/>
        <w:jc w:val="both"/>
        <w:rPr>
          <w:rFonts w:ascii="Book Antiqua" w:eastAsia="Times New Roman" w:hAnsi="Book Antiqua" w:cs="Times New Roman"/>
          <w:color w:val="000000" w:themeColor="text1"/>
          <w:sz w:val="24"/>
          <w:szCs w:val="24"/>
          <w:shd w:val="clear" w:color="auto" w:fill="FFFFFF"/>
        </w:rPr>
      </w:pPr>
      <w:r w:rsidRPr="00FC11E5">
        <w:rPr>
          <w:rFonts w:ascii="Book Antiqua" w:hAnsi="Book Antiqua" w:cs="Times New Roman"/>
          <w:color w:val="000000" w:themeColor="text1"/>
          <w:sz w:val="24"/>
          <w:szCs w:val="24"/>
        </w:rPr>
        <w:t xml:space="preserve">The </w:t>
      </w:r>
      <w:r w:rsidR="005E6B7C" w:rsidRPr="00FC11E5">
        <w:rPr>
          <w:rFonts w:ascii="Book Antiqua" w:hAnsi="Book Antiqua" w:cs="Times New Roman"/>
          <w:color w:val="000000" w:themeColor="text1"/>
          <w:sz w:val="24"/>
          <w:szCs w:val="24"/>
        </w:rPr>
        <w:t>mucosal biopsies used</w:t>
      </w:r>
      <w:r w:rsidRPr="00FC11E5">
        <w:rPr>
          <w:rFonts w:ascii="Book Antiqua" w:hAnsi="Book Antiqua" w:cs="Times New Roman"/>
          <w:color w:val="000000" w:themeColor="text1"/>
          <w:sz w:val="24"/>
          <w:szCs w:val="24"/>
        </w:rPr>
        <w:t xml:space="preserve"> in this study were </w:t>
      </w:r>
      <w:r w:rsidR="005E6B7C" w:rsidRPr="00FC11E5">
        <w:rPr>
          <w:rFonts w:ascii="Book Antiqua" w:hAnsi="Book Antiqua" w:cs="Times New Roman"/>
          <w:color w:val="000000" w:themeColor="text1"/>
          <w:sz w:val="24"/>
          <w:szCs w:val="24"/>
        </w:rPr>
        <w:t xml:space="preserve">from patients </w:t>
      </w:r>
      <w:r w:rsidRPr="00FC11E5">
        <w:rPr>
          <w:rFonts w:ascii="Book Antiqua" w:hAnsi="Book Antiqua" w:cs="Times New Roman"/>
          <w:color w:val="000000" w:themeColor="text1"/>
          <w:sz w:val="24"/>
          <w:szCs w:val="24"/>
        </w:rPr>
        <w:t>treated with Ar</w:t>
      </w:r>
      <w:r w:rsidR="00A569EE" w:rsidRPr="00FC11E5">
        <w:rPr>
          <w:rFonts w:ascii="Book Antiqua" w:hAnsi="Book Antiqua" w:cs="Times New Roman"/>
          <w:color w:val="000000" w:themeColor="text1"/>
          <w:sz w:val="24"/>
          <w:szCs w:val="24"/>
        </w:rPr>
        <w:t>gon Plasma Coagulation ablation</w:t>
      </w:r>
      <w:r w:rsidR="006F1C79" w:rsidRPr="00FC11E5">
        <w:rPr>
          <w:rFonts w:ascii="Book Antiqua" w:hAnsi="Book Antiqua" w:cs="Times New Roman"/>
          <w:color w:val="000000" w:themeColor="text1"/>
          <w:sz w:val="24"/>
          <w:szCs w:val="24"/>
        </w:rPr>
        <w:t>.</w:t>
      </w:r>
      <w:r w:rsidRPr="00FC11E5">
        <w:rPr>
          <w:rFonts w:ascii="Book Antiqua" w:hAnsi="Book Antiqua" w:cs="Times New Roman"/>
          <w:color w:val="000000" w:themeColor="text1"/>
          <w:sz w:val="24"/>
          <w:szCs w:val="24"/>
        </w:rPr>
        <w:t xml:space="preserve"> </w:t>
      </w:r>
      <w:r w:rsidR="00A569EE" w:rsidRPr="00FC11E5">
        <w:rPr>
          <w:rFonts w:ascii="Book Antiqua" w:hAnsi="Book Antiqua" w:cs="Times New Roman"/>
          <w:color w:val="000000" w:themeColor="text1"/>
          <w:sz w:val="24"/>
          <w:szCs w:val="24"/>
        </w:rPr>
        <w:t>The</w:t>
      </w:r>
      <w:r w:rsidR="001D10F8" w:rsidRPr="00FC11E5">
        <w:rPr>
          <w:rFonts w:ascii="Book Antiqua" w:hAnsi="Book Antiqua" w:cs="Times New Roman"/>
          <w:color w:val="000000" w:themeColor="text1"/>
          <w:sz w:val="24"/>
          <w:szCs w:val="24"/>
        </w:rPr>
        <w:t>se</w:t>
      </w:r>
      <w:r w:rsidR="003D2BE4" w:rsidRPr="00FC11E5">
        <w:rPr>
          <w:rFonts w:ascii="Book Antiqua" w:hAnsi="Book Antiqua" w:cs="Times New Roman"/>
          <w:color w:val="000000" w:themeColor="text1"/>
          <w:sz w:val="24"/>
          <w:szCs w:val="24"/>
        </w:rPr>
        <w:t xml:space="preserve"> were collected as part of clinical trials previously established in our institution</w:t>
      </w:r>
      <w:r w:rsidR="00E908A2" w:rsidRPr="00FC11E5">
        <w:rPr>
          <w:rFonts w:ascii="Book Antiqua" w:hAnsi="Book Antiqua" w:cs="Times New Roman"/>
          <w:color w:val="000000" w:themeColor="text1"/>
          <w:sz w:val="24"/>
          <w:szCs w:val="24"/>
        </w:rPr>
        <w:t xml:space="preserve"> and </w:t>
      </w:r>
      <w:r w:rsidR="001108DA" w:rsidRPr="00FC11E5">
        <w:rPr>
          <w:rFonts w:ascii="Book Antiqua" w:hAnsi="Book Antiqua" w:cs="Times New Roman"/>
          <w:color w:val="000000" w:themeColor="text1"/>
          <w:sz w:val="24"/>
          <w:szCs w:val="24"/>
        </w:rPr>
        <w:t xml:space="preserve">were </w:t>
      </w:r>
      <w:r w:rsidR="00E908A2" w:rsidRPr="00FC11E5">
        <w:rPr>
          <w:rFonts w:ascii="Book Antiqua" w:hAnsi="Book Antiqua" w:cs="Times New Roman"/>
          <w:color w:val="000000" w:themeColor="text1"/>
          <w:sz w:val="24"/>
          <w:szCs w:val="24"/>
        </w:rPr>
        <w:t>therefore readily available to us</w:t>
      </w:r>
      <w:r w:rsidR="00657617" w:rsidRPr="00FC11E5">
        <w:rPr>
          <w:rFonts w:ascii="Book Antiqua" w:hAnsi="Book Antiqua" w:cs="Times New Roman"/>
          <w:color w:val="000000" w:themeColor="text1"/>
          <w:sz w:val="24"/>
          <w:szCs w:val="24"/>
        </w:rPr>
        <w:fldChar w:fldCharType="begin"/>
      </w:r>
      <w:r w:rsidR="00657617" w:rsidRPr="00FC11E5">
        <w:rPr>
          <w:rFonts w:ascii="Book Antiqua" w:hAnsi="Book Antiqua" w:cs="Times New Roman"/>
          <w:color w:val="000000" w:themeColor="text1"/>
          <w:sz w:val="24"/>
          <w:szCs w:val="24"/>
        </w:rPr>
        <w:instrText xml:space="preserve"> ADDIN EN.CITE &lt;EndNote&gt;&lt;Cite&gt;&lt;Author&gt;Sie&lt;/Author&gt;&lt;Year&gt;2013&lt;/Year&gt;&lt;RecNum&gt;98&lt;/RecNum&gt;&lt;DisplayText&gt;&lt;style face="superscript"&gt;[20]&lt;/style&gt;&lt;/DisplayText&gt;&lt;record&gt;&lt;rec-number&gt;98&lt;/rec-number&gt;&lt;foreign-keys&gt;&lt;key app="EN" db-id="zs50vw9fmafex6evrr1vwwt5er595w05zxvw" timestamp="1466742453"&gt;98&lt;/key&gt;&lt;/foreign-keys&gt;&lt;ref-type name="Journal Article"&gt;17&lt;/ref-type&gt;&lt;contributors&gt;&lt;authors&gt;&lt;author&gt;Sie, C.&lt;/author&gt;&lt;author&gt;Bright, T.&lt;/author&gt;&lt;author&gt;Schoeman, M.&lt;/author&gt;&lt;author&gt;Game, P.&lt;/author&gt;&lt;author&gt;Tam, W.&lt;/author&gt;&lt;author&gt;Devitt, P.&lt;/author&gt;&lt;author&gt;Watson, D.&lt;/author&gt;&lt;/authors&gt;&lt;/contributors&gt;&lt;auth-address&gt;Flinders University Department of Surgery, Flinders Medical Centre, Bedford Park, South Australia.&lt;/auth-address&gt;&lt;titles&gt;&lt;title&gt;Argon plasma coagulation ablation versus endoscopic surveillance of Barrett&amp;apos;s esophagus: late outcomes from two randomized trials&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859-65&lt;/pages&gt;&lt;volume&gt;45&lt;/volume&gt;&lt;number&gt;11&lt;/number&gt;&lt;keywords&gt;&lt;keyword&gt;Adult&lt;/keyword&gt;&lt;keyword&gt;Aged&lt;/keyword&gt;&lt;keyword&gt;Aged, 80 and over&lt;/keyword&gt;&lt;keyword&gt;*Argon Plasma Coagulation&lt;/keyword&gt;&lt;keyword&gt;Barrett Esophagus/etiology/*therapy&lt;/keyword&gt;&lt;keyword&gt;*Esophagoscopy&lt;/keyword&gt;&lt;keyword&gt;Follow-Up Studies&lt;/keyword&gt;&lt;keyword&gt;Gastroesophageal Reflux/complications/therapy&lt;/keyword&gt;&lt;keyword&gt;Humans&lt;/keyword&gt;&lt;keyword&gt;Middle Aged&lt;/keyword&gt;&lt;keyword&gt;Single-Blind Method&lt;/keyword&gt;&lt;keyword&gt;Treatment Outcome&lt;/keyword&gt;&lt;keyword&gt;*Watchful Waiting&lt;/keyword&gt;&lt;/keywords&gt;&lt;dates&gt;&lt;year&gt;2013&lt;/year&gt;&lt;pub-dates&gt;&lt;date&gt;Nov&lt;/date&gt;&lt;/pub-dates&gt;&lt;/dates&gt;&lt;isbn&gt;1438-8812 (Electronic)&amp;#xD;0013-726X (Linking)&lt;/isbn&gt;&lt;accession-num&gt;24019134&lt;/accession-num&gt;&lt;urls&gt;&lt;related-urls&gt;&lt;url&gt;http://www.ncbi.nlm.nih.gov/pubmed/24019134&lt;/url&gt;&lt;/related-urls&gt;&lt;/urls&gt;&lt;electronic-resource-num&gt;10.1055/s-0033-1344584&lt;/electronic-resource-num&gt;&lt;/record&gt;&lt;/Cite&gt;&lt;/EndNote&gt;</w:instrText>
      </w:r>
      <w:r w:rsidR="00657617" w:rsidRPr="00FC11E5">
        <w:rPr>
          <w:rFonts w:ascii="Book Antiqua" w:hAnsi="Book Antiqua" w:cs="Times New Roman"/>
          <w:color w:val="000000" w:themeColor="text1"/>
          <w:sz w:val="24"/>
          <w:szCs w:val="24"/>
        </w:rPr>
        <w:fldChar w:fldCharType="separate"/>
      </w:r>
      <w:r w:rsidR="00657617" w:rsidRPr="00FC11E5">
        <w:rPr>
          <w:rFonts w:ascii="Book Antiqua" w:hAnsi="Book Antiqua" w:cs="Times New Roman"/>
          <w:noProof/>
          <w:color w:val="000000" w:themeColor="text1"/>
          <w:sz w:val="24"/>
          <w:szCs w:val="24"/>
          <w:vertAlign w:val="superscript"/>
        </w:rPr>
        <w:t>[</w:t>
      </w:r>
      <w:hyperlink w:anchor="_ENREF_20" w:tooltip="Sie, 2013 #98" w:history="1">
        <w:r w:rsidR="00657617" w:rsidRPr="00FC11E5">
          <w:rPr>
            <w:rFonts w:ascii="Book Antiqua" w:hAnsi="Book Antiqua" w:cs="Times New Roman"/>
            <w:noProof/>
            <w:color w:val="000000" w:themeColor="text1"/>
            <w:sz w:val="24"/>
            <w:szCs w:val="24"/>
            <w:vertAlign w:val="superscript"/>
          </w:rPr>
          <w:t>20</w:t>
        </w:r>
      </w:hyperlink>
      <w:r w:rsidR="00657617" w:rsidRPr="00FC11E5">
        <w:rPr>
          <w:rFonts w:ascii="Book Antiqua" w:hAnsi="Book Antiqua" w:cs="Times New Roman"/>
          <w:noProof/>
          <w:color w:val="000000" w:themeColor="text1"/>
          <w:sz w:val="24"/>
          <w:szCs w:val="24"/>
          <w:vertAlign w:val="superscript"/>
        </w:rPr>
        <w:t>]</w:t>
      </w:r>
      <w:r w:rsidR="00657617" w:rsidRPr="00FC11E5">
        <w:rPr>
          <w:rFonts w:ascii="Book Antiqua" w:hAnsi="Book Antiqua" w:cs="Times New Roman"/>
          <w:color w:val="000000" w:themeColor="text1"/>
          <w:sz w:val="24"/>
          <w:szCs w:val="24"/>
        </w:rPr>
        <w:fldChar w:fldCharType="end"/>
      </w:r>
      <w:r w:rsidR="003D2BE4" w:rsidRPr="00FC11E5">
        <w:rPr>
          <w:rFonts w:ascii="Book Antiqua" w:hAnsi="Book Antiqua" w:cs="Times New Roman"/>
          <w:color w:val="000000" w:themeColor="text1"/>
          <w:sz w:val="24"/>
          <w:szCs w:val="24"/>
        </w:rPr>
        <w:t xml:space="preserve">. </w:t>
      </w:r>
      <w:r w:rsidR="00442FE5" w:rsidRPr="00FC11E5">
        <w:rPr>
          <w:rFonts w:ascii="Book Antiqua" w:hAnsi="Book Antiqua" w:cs="Times New Roman"/>
          <w:color w:val="000000" w:themeColor="text1"/>
          <w:sz w:val="24"/>
          <w:szCs w:val="24"/>
        </w:rPr>
        <w:t>The use of biopsies from patients treated with argon plasma coagulation ablation</w:t>
      </w:r>
      <w:r w:rsidR="00E43AF6" w:rsidRPr="00FC11E5">
        <w:rPr>
          <w:rFonts w:ascii="Book Antiqua" w:hAnsi="Book Antiqua" w:cs="Times New Roman"/>
          <w:color w:val="000000" w:themeColor="text1"/>
          <w:sz w:val="24"/>
          <w:szCs w:val="24"/>
        </w:rPr>
        <w:t xml:space="preserve"> is a potential limitation of our study, since </w:t>
      </w:r>
      <w:r w:rsidR="00152DFF" w:rsidRPr="00FC11E5">
        <w:rPr>
          <w:rFonts w:ascii="Book Antiqua" w:hAnsi="Book Antiqua" w:cs="Times New Roman"/>
          <w:color w:val="000000" w:themeColor="text1"/>
          <w:sz w:val="24"/>
          <w:szCs w:val="24"/>
        </w:rPr>
        <w:t>r</w:t>
      </w:r>
      <w:r w:rsidRPr="00FC11E5">
        <w:rPr>
          <w:rFonts w:ascii="Book Antiqua" w:hAnsi="Book Antiqua" w:cs="Times New Roman"/>
          <w:color w:val="000000" w:themeColor="text1"/>
          <w:sz w:val="24"/>
          <w:szCs w:val="24"/>
        </w:rPr>
        <w:t>adiofrequency ablation is now the standard technique for ablation of Barrett’s esophagus</w:t>
      </w:r>
      <w:r w:rsidR="006F1C79" w:rsidRPr="00FC11E5">
        <w:rPr>
          <w:rFonts w:ascii="Book Antiqua" w:hAnsi="Book Antiqua" w:cs="Times New Roman"/>
          <w:color w:val="000000" w:themeColor="text1"/>
          <w:sz w:val="24"/>
          <w:szCs w:val="24"/>
        </w:rPr>
        <w:t xml:space="preserve"> due to its ease of use and consistent depth of tissue destruction</w:t>
      </w:r>
      <w:r w:rsidR="00BE1ACB" w:rsidRPr="00FC11E5">
        <w:rPr>
          <w:rFonts w:ascii="Book Antiqua" w:hAnsi="Book Antiqua" w:cs="Times New Roman"/>
          <w:color w:val="000000" w:themeColor="text1"/>
          <w:sz w:val="24"/>
          <w:szCs w:val="24"/>
        </w:rPr>
        <w:fldChar w:fldCharType="begin"/>
      </w:r>
      <w:r w:rsidR="00BE1ACB" w:rsidRPr="00FC11E5">
        <w:rPr>
          <w:rFonts w:ascii="Book Antiqua" w:hAnsi="Book Antiqua" w:cs="Times New Roman"/>
          <w:color w:val="000000" w:themeColor="text1"/>
          <w:sz w:val="24"/>
          <w:szCs w:val="24"/>
        </w:rPr>
        <w:instrText xml:space="preserve"> ADDIN EN.CITE &lt;EndNote&gt;&lt;Cite&gt;&lt;Author&gt;Haidry&lt;/Author&gt;&lt;Year&gt;2015&lt;/Year&gt;&lt;RecNum&gt;208&lt;/RecNum&gt;&lt;DisplayText&gt;&lt;style face="superscript"&gt;[40]&lt;/style&gt;&lt;/DisplayText&gt;&lt;record&gt;&lt;rec-number&gt;208&lt;/rec-number&gt;&lt;foreign-keys&gt;&lt;key app="EN" db-id="zs50vw9fmafex6evrr1vwwt5er595w05zxvw" timestamp="1487297781"&gt;208&lt;/key&gt;&lt;/foreign-keys&gt;&lt;ref-type name="Journal Article"&gt;17&lt;/ref-type&gt;&lt;contributors&gt;&lt;authors&gt;&lt;author&gt;Haidry, R.&lt;/author&gt;&lt;author&gt;Lovat, L.&lt;/author&gt;&lt;author&gt;Sharma, P.&lt;/author&gt;&lt;/authors&gt;&lt;/contributors&gt;&lt;auth-address&gt;Department of Gastroenterology, University College Hospital NHS foundation Trust, London, UK, r.haidry@ucl.ac.uk.&lt;/auth-address&gt;&lt;titles&gt;&lt;title&gt;Radiofrequency ablation for Barrett&amp;apos;s dysplasia: past, present and the future?&lt;/title&gt;&lt;secondary-title&gt;Curr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reports&lt;/abbr-1&gt;&lt;/alt-periodical&gt;&lt;pages&gt;13&lt;/pages&gt;&lt;volume&gt;17&lt;/volume&gt;&lt;number&gt;3&lt;/number&gt;&lt;edition&gt;2015/03/06&lt;/edition&gt;&lt;keywords&gt;&lt;keyword&gt;Adenocarcinoma/*surgery&lt;/keyword&gt;&lt;keyword&gt;Barrett Esophagus/complications/pathology/*surgery&lt;/keyword&gt;&lt;keyword&gt;*Catheter Ablation&lt;/keyword&gt;&lt;keyword&gt;Deglutition Disorders/etiology/surgery&lt;/keyword&gt;&lt;keyword&gt;Esophageal Neoplasms/*surgery&lt;/keyword&gt;&lt;keyword&gt;Esophagectomy&lt;/keyword&gt;&lt;keyword&gt;Humans&lt;/keyword&gt;&lt;keyword&gt;Precancerous Conditions/pathology/*surgery&lt;/keyword&gt;&lt;/keywords&gt;&lt;dates&gt;&lt;year&gt;2015&lt;/year&gt;&lt;pub-dates&gt;&lt;date&gt;Mar&lt;/date&gt;&lt;/pub-dates&gt;&lt;/dates&gt;&lt;isbn&gt;1522-8037&lt;/isbn&gt;&lt;accession-num&gt;25740248&lt;/accession-num&gt;&lt;urls&gt;&lt;/urls&gt;&lt;electronic-resource-num&gt;10.1007/s11894-015-0433-5&lt;/electronic-resource-num&gt;&lt;remote-database-provider&gt;NLM&lt;/remote-database-provider&gt;&lt;language&gt;eng&lt;/language&gt;&lt;/record&gt;&lt;/Cite&gt;&lt;/EndNote&gt;</w:instrText>
      </w:r>
      <w:r w:rsidR="00BE1ACB" w:rsidRPr="00FC11E5">
        <w:rPr>
          <w:rFonts w:ascii="Book Antiqua" w:hAnsi="Book Antiqua" w:cs="Times New Roman"/>
          <w:color w:val="000000" w:themeColor="text1"/>
          <w:sz w:val="24"/>
          <w:szCs w:val="24"/>
        </w:rPr>
        <w:fldChar w:fldCharType="separate"/>
      </w:r>
      <w:r w:rsidR="00BE1ACB" w:rsidRPr="00FC11E5">
        <w:rPr>
          <w:rFonts w:ascii="Book Antiqua" w:hAnsi="Book Antiqua" w:cs="Times New Roman"/>
          <w:noProof/>
          <w:color w:val="000000" w:themeColor="text1"/>
          <w:sz w:val="24"/>
          <w:szCs w:val="24"/>
          <w:vertAlign w:val="superscript"/>
        </w:rPr>
        <w:t>[</w:t>
      </w:r>
      <w:hyperlink w:anchor="_ENREF_40" w:tooltip="Haidry, 2015 #208" w:history="1">
        <w:r w:rsidR="00657617" w:rsidRPr="00FC11E5">
          <w:rPr>
            <w:rFonts w:ascii="Book Antiqua" w:hAnsi="Book Antiqua" w:cs="Times New Roman"/>
            <w:noProof/>
            <w:color w:val="000000" w:themeColor="text1"/>
            <w:sz w:val="24"/>
            <w:szCs w:val="24"/>
            <w:vertAlign w:val="superscript"/>
          </w:rPr>
          <w:t>40</w:t>
        </w:r>
      </w:hyperlink>
      <w:r w:rsidR="00BE1ACB" w:rsidRPr="00FC11E5">
        <w:rPr>
          <w:rFonts w:ascii="Book Antiqua" w:hAnsi="Book Antiqua" w:cs="Times New Roman"/>
          <w:noProof/>
          <w:color w:val="000000" w:themeColor="text1"/>
          <w:sz w:val="24"/>
          <w:szCs w:val="24"/>
          <w:vertAlign w:val="superscript"/>
        </w:rPr>
        <w:t>]</w:t>
      </w:r>
      <w:r w:rsidR="00BE1ACB" w:rsidRPr="00FC11E5">
        <w:rPr>
          <w:rFonts w:ascii="Book Antiqua" w:hAnsi="Book Antiqua" w:cs="Times New Roman"/>
          <w:color w:val="000000" w:themeColor="text1"/>
          <w:sz w:val="24"/>
          <w:szCs w:val="24"/>
        </w:rPr>
        <w:fldChar w:fldCharType="end"/>
      </w:r>
      <w:r w:rsidR="00E43AF6" w:rsidRPr="00FC11E5">
        <w:rPr>
          <w:rFonts w:ascii="Book Antiqua" w:hAnsi="Book Antiqua" w:cs="Times New Roman"/>
          <w:color w:val="000000" w:themeColor="text1"/>
          <w:sz w:val="24"/>
          <w:szCs w:val="24"/>
        </w:rPr>
        <w:t>.</w:t>
      </w:r>
      <w:r w:rsidR="001D5CF8" w:rsidRPr="00FC11E5">
        <w:rPr>
          <w:rFonts w:ascii="Book Antiqua" w:hAnsi="Book Antiqua" w:cs="Times New Roman"/>
          <w:color w:val="000000" w:themeColor="text1"/>
          <w:sz w:val="24"/>
          <w:szCs w:val="24"/>
        </w:rPr>
        <w:t xml:space="preserve"> </w:t>
      </w:r>
      <w:r w:rsidRPr="00FC11E5">
        <w:rPr>
          <w:rFonts w:ascii="Book Antiqua" w:hAnsi="Book Antiqua" w:cs="Times New Roman"/>
          <w:color w:val="000000" w:themeColor="text1"/>
          <w:sz w:val="24"/>
          <w:szCs w:val="24"/>
        </w:rPr>
        <w:t xml:space="preserve">However, </w:t>
      </w:r>
      <w:r w:rsidRPr="00FC11E5">
        <w:rPr>
          <w:rFonts w:ascii="Book Antiqua" w:hAnsi="Book Antiqua" w:cs="Times New Roman"/>
          <w:color w:val="000000" w:themeColor="text1"/>
          <w:sz w:val="24"/>
          <w:szCs w:val="24"/>
        </w:rPr>
        <w:lastRenderedPageBreak/>
        <w:t xml:space="preserve">some patients in whom complete eradication has been achieved following radiofrequency ablation have still progressed to invasive cancer, which suggests that post radiofrequency ablation neosquamous epithelium may also not be normal. </w:t>
      </w:r>
      <w:r w:rsidR="00081896" w:rsidRPr="00FC11E5">
        <w:rPr>
          <w:rFonts w:ascii="Book Antiqua" w:hAnsi="Book Antiqua" w:cs="Times New Roman"/>
          <w:color w:val="000000" w:themeColor="text1"/>
          <w:sz w:val="24"/>
          <w:szCs w:val="24"/>
        </w:rPr>
        <w:t xml:space="preserve">It is worth noting that the </w:t>
      </w:r>
      <w:r w:rsidR="00014584" w:rsidRPr="00FC11E5">
        <w:rPr>
          <w:rFonts w:ascii="Book Antiqua" w:hAnsi="Book Antiqua" w:cs="Times New Roman"/>
          <w:color w:val="000000" w:themeColor="text1"/>
          <w:sz w:val="24"/>
          <w:szCs w:val="24"/>
        </w:rPr>
        <w:t xml:space="preserve">above described </w:t>
      </w:r>
      <w:r w:rsidR="00F36E51" w:rsidRPr="00FC11E5">
        <w:rPr>
          <w:rFonts w:ascii="Book Antiqua" w:hAnsi="Book Antiqua" w:cs="Times New Roman"/>
          <w:color w:val="000000" w:themeColor="text1"/>
          <w:sz w:val="24"/>
          <w:szCs w:val="24"/>
        </w:rPr>
        <w:t>report</w:t>
      </w:r>
      <w:r w:rsidR="00014584" w:rsidRPr="00FC11E5">
        <w:rPr>
          <w:rFonts w:ascii="Book Antiqua" w:hAnsi="Book Antiqua" w:cs="Times New Roman"/>
          <w:color w:val="000000" w:themeColor="text1"/>
          <w:sz w:val="24"/>
          <w:szCs w:val="24"/>
        </w:rPr>
        <w:t xml:space="preserve"> of decreased barrier function </w:t>
      </w:r>
      <w:r w:rsidR="00D907A9" w:rsidRPr="00FC11E5">
        <w:rPr>
          <w:rFonts w:ascii="Book Antiqua" w:hAnsi="Book Antiqua" w:cs="Times New Roman"/>
          <w:color w:val="000000" w:themeColor="text1"/>
          <w:sz w:val="24"/>
          <w:szCs w:val="24"/>
        </w:rPr>
        <w:t xml:space="preserve">in </w:t>
      </w:r>
      <w:r w:rsidR="00F36E51" w:rsidRPr="00FC11E5">
        <w:rPr>
          <w:rFonts w:ascii="Book Antiqua" w:hAnsi="Book Antiqua" w:cs="Times New Roman"/>
          <w:color w:val="000000" w:themeColor="text1"/>
          <w:sz w:val="24"/>
          <w:szCs w:val="24"/>
        </w:rPr>
        <w:t xml:space="preserve">neosquamous mucosa was </w:t>
      </w:r>
      <w:r w:rsidR="006650FB" w:rsidRPr="00FC11E5">
        <w:rPr>
          <w:rFonts w:ascii="Book Antiqua" w:hAnsi="Book Antiqua" w:cs="Times New Roman"/>
          <w:color w:val="000000" w:themeColor="text1"/>
          <w:sz w:val="24"/>
          <w:szCs w:val="24"/>
        </w:rPr>
        <w:t>associated with</w:t>
      </w:r>
      <w:r w:rsidR="00811036" w:rsidRPr="00FC11E5">
        <w:rPr>
          <w:rFonts w:ascii="Book Antiqua" w:hAnsi="Book Antiqua" w:cs="Times New Roman"/>
          <w:color w:val="000000" w:themeColor="text1"/>
          <w:sz w:val="24"/>
          <w:szCs w:val="24"/>
        </w:rPr>
        <w:t xml:space="preserve"> radiofrequency ablation</w:t>
      </w:r>
      <w:r w:rsidR="00BE1ACB" w:rsidRPr="00FC11E5">
        <w:rPr>
          <w:rFonts w:ascii="Book Antiqua" w:hAnsi="Book Antiqua" w:cs="Times New Roman"/>
          <w:color w:val="000000" w:themeColor="text1"/>
          <w:sz w:val="24"/>
          <w:szCs w:val="24"/>
        </w:rPr>
        <w:fldChar w:fldCharType="begin">
          <w:fldData xml:space="preserve">PEVuZE5vdGU+PENpdGU+PEF1dGhvcj5Kb3ZvdjwvQXV0aG9yPjxZZWFyPjIwMTM8L1llYXI+PFJl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ZiBnYXN0cm9lbnRlcm9sb2d5PC9hYmJyLTE+PC9hbHQtcGVyaW9kaWNhbD48cGFnZXM+Mzg2LTkx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</w:fldData>
        </w:fldChar>
      </w:r>
      <w:r w:rsidR="00BE1ACB" w:rsidRPr="00FC11E5">
        <w:rPr>
          <w:rFonts w:ascii="Book Antiqua" w:hAnsi="Book Antiqua" w:cs="Times New Roman"/>
          <w:color w:val="000000" w:themeColor="text1"/>
          <w:sz w:val="24"/>
          <w:szCs w:val="24"/>
        </w:rPr>
        <w:instrText xml:space="preserve"> ADDIN EN.CITE </w:instrText>
      </w:r>
      <w:r w:rsidR="00BE1ACB" w:rsidRPr="00FC11E5">
        <w:rPr>
          <w:rFonts w:ascii="Book Antiqua" w:hAnsi="Book Antiqua" w:cs="Times New Roman"/>
          <w:color w:val="000000" w:themeColor="text1"/>
          <w:sz w:val="24"/>
          <w:szCs w:val="24"/>
        </w:rPr>
        <w:fldChar w:fldCharType="begin">
          <w:fldData xml:space="preserve">PEVuZE5vdGU+PENpdGU+PEF1dGhvcj5Kb3ZvdjwvQXV0aG9yPjxZZWFyPjIwMTM8L1llYXI+PFJl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ZiBnYXN0cm9lbnRlcm9sb2d5PC9hYmJyLTE+PC9hbHQtcGVyaW9kaWNhbD48cGFnZXM+Mzg2LTkx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</w:fldData>
        </w:fldChar>
      </w:r>
      <w:r w:rsidR="00BE1ACB" w:rsidRPr="00FC11E5">
        <w:rPr>
          <w:rFonts w:ascii="Book Antiqua" w:hAnsi="Book Antiqua" w:cs="Times New Roman"/>
          <w:color w:val="000000" w:themeColor="text1"/>
          <w:sz w:val="24"/>
          <w:szCs w:val="24"/>
        </w:rPr>
        <w:instrText xml:space="preserve"> ADDIN EN.CITE.DATA </w:instrText>
      </w:r>
      <w:r w:rsidR="00BE1ACB" w:rsidRPr="00FC11E5">
        <w:rPr>
          <w:rFonts w:ascii="Book Antiqua" w:hAnsi="Book Antiqua" w:cs="Times New Roman"/>
          <w:color w:val="000000" w:themeColor="text1"/>
          <w:sz w:val="24"/>
          <w:szCs w:val="24"/>
        </w:rPr>
      </w:r>
      <w:r w:rsidR="00BE1ACB" w:rsidRPr="00FC11E5">
        <w:rPr>
          <w:rFonts w:ascii="Book Antiqua" w:hAnsi="Book Antiqua" w:cs="Times New Roman"/>
          <w:color w:val="000000" w:themeColor="text1"/>
          <w:sz w:val="24"/>
          <w:szCs w:val="24"/>
        </w:rPr>
        <w:fldChar w:fldCharType="end"/>
      </w:r>
      <w:r w:rsidR="00BE1ACB" w:rsidRPr="00FC11E5">
        <w:rPr>
          <w:rFonts w:ascii="Book Antiqua" w:hAnsi="Book Antiqua" w:cs="Times New Roman"/>
          <w:color w:val="000000" w:themeColor="text1"/>
          <w:sz w:val="24"/>
          <w:szCs w:val="24"/>
        </w:rPr>
      </w:r>
      <w:r w:rsidR="00BE1ACB" w:rsidRPr="00FC11E5">
        <w:rPr>
          <w:rFonts w:ascii="Book Antiqua" w:hAnsi="Book Antiqua" w:cs="Times New Roman"/>
          <w:color w:val="000000" w:themeColor="text1"/>
          <w:sz w:val="24"/>
          <w:szCs w:val="24"/>
        </w:rPr>
        <w:fldChar w:fldCharType="separate"/>
      </w:r>
      <w:r w:rsidR="00BE1ACB" w:rsidRPr="00FC11E5">
        <w:rPr>
          <w:rFonts w:ascii="Book Antiqua" w:hAnsi="Book Antiqua" w:cs="Times New Roman"/>
          <w:noProof/>
          <w:color w:val="000000" w:themeColor="text1"/>
          <w:sz w:val="24"/>
          <w:szCs w:val="24"/>
          <w:vertAlign w:val="superscript"/>
        </w:rPr>
        <w:t>[</w:t>
      </w:r>
      <w:hyperlink w:anchor="_ENREF_39" w:tooltip="Jovov, 2013 #130" w:history="1">
        <w:r w:rsidR="00657617" w:rsidRPr="00FC11E5">
          <w:rPr>
            <w:rFonts w:ascii="Book Antiqua" w:hAnsi="Book Antiqua" w:cs="Times New Roman"/>
            <w:noProof/>
            <w:color w:val="000000" w:themeColor="text1"/>
            <w:sz w:val="24"/>
            <w:szCs w:val="24"/>
            <w:vertAlign w:val="superscript"/>
          </w:rPr>
          <w:t>39</w:t>
        </w:r>
      </w:hyperlink>
      <w:r w:rsidR="00BE1ACB" w:rsidRPr="00FC11E5">
        <w:rPr>
          <w:rFonts w:ascii="Book Antiqua" w:hAnsi="Book Antiqua" w:cs="Times New Roman"/>
          <w:noProof/>
          <w:color w:val="000000" w:themeColor="text1"/>
          <w:sz w:val="24"/>
          <w:szCs w:val="24"/>
          <w:vertAlign w:val="superscript"/>
        </w:rPr>
        <w:t>]</w:t>
      </w:r>
      <w:r w:rsidR="00BE1ACB" w:rsidRPr="00FC11E5">
        <w:rPr>
          <w:rFonts w:ascii="Book Antiqua" w:hAnsi="Book Antiqua" w:cs="Times New Roman"/>
          <w:color w:val="000000" w:themeColor="text1"/>
          <w:sz w:val="24"/>
          <w:szCs w:val="24"/>
        </w:rPr>
        <w:fldChar w:fldCharType="end"/>
      </w:r>
      <w:r w:rsidR="00811036" w:rsidRPr="00FC11E5">
        <w:rPr>
          <w:rFonts w:ascii="Book Antiqua" w:hAnsi="Book Antiqua" w:cs="Times New Roman"/>
          <w:color w:val="000000" w:themeColor="text1"/>
          <w:sz w:val="24"/>
          <w:szCs w:val="24"/>
        </w:rPr>
        <w:t xml:space="preserve">. </w:t>
      </w:r>
      <w:r w:rsidRPr="00FC11E5">
        <w:rPr>
          <w:rFonts w:ascii="Book Antiqua" w:hAnsi="Book Antiqua" w:cs="Times New Roman"/>
          <w:color w:val="000000" w:themeColor="text1"/>
          <w:sz w:val="24"/>
          <w:szCs w:val="24"/>
        </w:rPr>
        <w:t xml:space="preserve">Future studies </w:t>
      </w:r>
      <w:r w:rsidR="00BE7F90" w:rsidRPr="00FC11E5">
        <w:rPr>
          <w:rFonts w:ascii="Book Antiqua" w:hAnsi="Book Antiqua" w:cs="Times New Roman"/>
          <w:color w:val="000000" w:themeColor="text1"/>
          <w:sz w:val="24"/>
          <w:szCs w:val="24"/>
        </w:rPr>
        <w:t xml:space="preserve">of neosquamous epithelium miRNA profile </w:t>
      </w:r>
      <w:r w:rsidRPr="00FC11E5">
        <w:rPr>
          <w:rFonts w:ascii="Book Antiqua" w:hAnsi="Book Antiqua" w:cs="Times New Roman"/>
          <w:color w:val="000000" w:themeColor="text1"/>
          <w:sz w:val="24"/>
          <w:szCs w:val="24"/>
        </w:rPr>
        <w:t xml:space="preserve">should therefore include other endoscopic methods such </w:t>
      </w:r>
      <w:r w:rsidR="0092341E" w:rsidRPr="00FC11E5">
        <w:rPr>
          <w:rFonts w:ascii="Book Antiqua" w:hAnsi="Book Antiqua" w:cs="Times New Roman"/>
          <w:color w:val="000000" w:themeColor="text1"/>
          <w:sz w:val="24"/>
          <w:szCs w:val="24"/>
        </w:rPr>
        <w:t>as radiofrequency ablation and endomucosal resection</w:t>
      </w:r>
      <w:r w:rsidRPr="00FC11E5">
        <w:rPr>
          <w:rFonts w:ascii="Book Antiqua" w:hAnsi="Book Antiqua" w:cs="Times New Roman"/>
          <w:color w:val="000000" w:themeColor="text1"/>
          <w:sz w:val="24"/>
          <w:szCs w:val="24"/>
        </w:rPr>
        <w:t>, and validation in independent cohorts.</w:t>
      </w:r>
    </w:p>
    <w:p w14:paraId="5185ADBF" w14:textId="712B55CD" w:rsidR="00D336D3" w:rsidRPr="00FC11E5" w:rsidRDefault="000365D6" w:rsidP="00BD3ECE">
      <w:pPr>
        <w:spacing w:after="0" w:line="360" w:lineRule="auto"/>
        <w:ind w:firstLineChars="150" w:firstLine="360"/>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The observed decrease in</w:t>
      </w:r>
      <w:r w:rsidR="00240A91" w:rsidRPr="00FC11E5">
        <w:rPr>
          <w:rFonts w:ascii="Book Antiqua" w:eastAsia="Times New Roman" w:hAnsi="Book Antiqua" w:cs="Times New Roman"/>
          <w:color w:val="000000" w:themeColor="text1"/>
          <w:sz w:val="24"/>
          <w:szCs w:val="24"/>
        </w:rPr>
        <w:t xml:space="preserve"> barrier function in neosquamous </w:t>
      </w:r>
      <w:r w:rsidR="00E57F7E" w:rsidRPr="00FC11E5">
        <w:rPr>
          <w:rFonts w:ascii="Book Antiqua" w:eastAsia="Times New Roman" w:hAnsi="Book Antiqua" w:cs="Times New Roman"/>
          <w:color w:val="000000" w:themeColor="text1"/>
          <w:sz w:val="24"/>
          <w:szCs w:val="24"/>
        </w:rPr>
        <w:t xml:space="preserve">mucosa </w:t>
      </w:r>
      <w:r w:rsidRPr="00FC11E5">
        <w:rPr>
          <w:rFonts w:ascii="Book Antiqua" w:eastAsia="Times New Roman" w:hAnsi="Book Antiqua" w:cs="Times New Roman"/>
          <w:color w:val="000000" w:themeColor="text1"/>
          <w:sz w:val="24"/>
          <w:szCs w:val="24"/>
        </w:rPr>
        <w:t xml:space="preserve">is consistent with reports of </w:t>
      </w:r>
      <w:r w:rsidR="00263E03" w:rsidRPr="00FC11E5">
        <w:rPr>
          <w:rFonts w:ascii="Book Antiqua" w:eastAsia="Times New Roman" w:hAnsi="Book Antiqua" w:cs="Times New Roman"/>
          <w:color w:val="000000" w:themeColor="text1"/>
          <w:sz w:val="24"/>
          <w:szCs w:val="24"/>
        </w:rPr>
        <w:t xml:space="preserve">an association between </w:t>
      </w:r>
      <w:r w:rsidRPr="00FC11E5">
        <w:rPr>
          <w:rFonts w:ascii="Book Antiqua" w:eastAsia="Times New Roman" w:hAnsi="Book Antiqua" w:cs="Times New Roman"/>
          <w:color w:val="000000" w:themeColor="text1"/>
          <w:sz w:val="24"/>
          <w:szCs w:val="24"/>
        </w:rPr>
        <w:t xml:space="preserve">recurrence after ablation </w:t>
      </w:r>
      <w:r w:rsidR="00263E03" w:rsidRPr="00FC11E5">
        <w:rPr>
          <w:rFonts w:ascii="Book Antiqua" w:eastAsia="Times New Roman" w:hAnsi="Book Antiqua" w:cs="Times New Roman"/>
          <w:color w:val="000000" w:themeColor="text1"/>
          <w:sz w:val="24"/>
          <w:szCs w:val="24"/>
        </w:rPr>
        <w:t xml:space="preserve">and </w:t>
      </w:r>
      <w:r w:rsidRPr="00FC11E5">
        <w:rPr>
          <w:rFonts w:ascii="Book Antiqua" w:eastAsia="Times New Roman" w:hAnsi="Book Antiqua" w:cs="Times New Roman"/>
          <w:color w:val="000000" w:themeColor="text1"/>
          <w:sz w:val="24"/>
          <w:szCs w:val="24"/>
        </w:rPr>
        <w:t>persistent reflux</w:t>
      </w:r>
      <w:r w:rsidR="00263E03" w:rsidRPr="00FC11E5">
        <w:rPr>
          <w:rFonts w:ascii="Book Antiqua" w:eastAsia="Times New Roman" w:hAnsi="Book Antiqua" w:cs="Times New Roman"/>
          <w:color w:val="000000" w:themeColor="text1"/>
          <w:sz w:val="24"/>
          <w:szCs w:val="24"/>
        </w:rPr>
        <w:t>, and</w:t>
      </w:r>
      <w:r w:rsidR="00BC044B" w:rsidRPr="00FC11E5">
        <w:rPr>
          <w:rFonts w:ascii="Book Antiqua" w:eastAsia="Times New Roman" w:hAnsi="Book Antiqua" w:cs="Times New Roman"/>
          <w:color w:val="000000" w:themeColor="text1"/>
          <w:sz w:val="24"/>
          <w:szCs w:val="24"/>
        </w:rPr>
        <w:t xml:space="preserve"> </w:t>
      </w:r>
      <w:r w:rsidRPr="00FC11E5">
        <w:rPr>
          <w:rFonts w:ascii="Book Antiqua" w:eastAsia="Times New Roman" w:hAnsi="Book Antiqua" w:cs="Times New Roman"/>
          <w:color w:val="000000" w:themeColor="text1"/>
          <w:sz w:val="24"/>
          <w:szCs w:val="24"/>
        </w:rPr>
        <w:t xml:space="preserve">with reduced proton pump inhibitor dosing. </w:t>
      </w:r>
      <w:r w:rsidR="007D7557" w:rsidRPr="00FC11E5">
        <w:rPr>
          <w:rFonts w:ascii="Book Antiqua" w:eastAsia="Times New Roman" w:hAnsi="Book Antiqua" w:cs="Times New Roman"/>
          <w:color w:val="000000" w:themeColor="text1"/>
          <w:sz w:val="24"/>
          <w:szCs w:val="24"/>
          <w:shd w:val="clear" w:color="auto" w:fill="FFFFFF"/>
        </w:rPr>
        <w:t xml:space="preserve">Kahaleh </w:t>
      </w:r>
      <w:r w:rsidR="007D7557" w:rsidRPr="00FC11E5">
        <w:rPr>
          <w:rFonts w:ascii="Book Antiqua" w:eastAsia="Times New Roman" w:hAnsi="Book Antiqua" w:cs="Times New Roman"/>
          <w:i/>
          <w:color w:val="000000" w:themeColor="text1"/>
          <w:sz w:val="24"/>
          <w:szCs w:val="24"/>
          <w:shd w:val="clear" w:color="auto" w:fill="FFFFFF"/>
        </w:rPr>
        <w:t>et al</w:t>
      </w:r>
      <w:r w:rsidR="0062796D" w:rsidRPr="00FC11E5">
        <w:rPr>
          <w:rFonts w:ascii="Book Antiqua" w:eastAsia="Times New Roman" w:hAnsi="Book Antiqua" w:cs="Times New Roman"/>
          <w:color w:val="000000" w:themeColor="text1"/>
          <w:sz w:val="24"/>
          <w:szCs w:val="24"/>
          <w:shd w:val="clear" w:color="auto" w:fill="FFFFFF"/>
        </w:rPr>
        <w:fldChar w:fldCharType="begin">
          <w:fldData xml:space="preserve">PEVuZE5vdGU+PENpdGU+PEF1dGhvcj5LYWhhbGVoPC9BdXRob3I+PFllYXI+MjAwMjwvWWVhcj48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aWNhbD48cGFnZXM+OTUwLTU8L3BhZ2VzPjx2b2x1bWU+MzQ8L3ZvbHVtZT48bnVtYmVyPjEyPC9u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</w:fldData>
        </w:fldChar>
      </w:r>
      <w:r w:rsidR="0062796D" w:rsidRPr="00FC11E5">
        <w:rPr>
          <w:rFonts w:ascii="Book Antiqua" w:eastAsia="Times New Roman" w:hAnsi="Book Antiqua" w:cs="Times New Roman"/>
          <w:color w:val="000000" w:themeColor="text1"/>
          <w:sz w:val="24"/>
          <w:szCs w:val="24"/>
          <w:shd w:val="clear" w:color="auto" w:fill="FFFFFF"/>
        </w:rPr>
        <w:instrText xml:space="preserve"> ADDIN EN.CITE </w:instrText>
      </w:r>
      <w:r w:rsidR="0062796D" w:rsidRPr="00FC11E5">
        <w:rPr>
          <w:rFonts w:ascii="Book Antiqua" w:eastAsia="Times New Roman" w:hAnsi="Book Antiqua" w:cs="Times New Roman"/>
          <w:color w:val="000000" w:themeColor="text1"/>
          <w:sz w:val="24"/>
          <w:szCs w:val="24"/>
          <w:shd w:val="clear" w:color="auto" w:fill="FFFFFF"/>
        </w:rPr>
        <w:fldChar w:fldCharType="begin">
          <w:fldData xml:space="preserve">PEVuZE5vdGU+PENpdGU+PEF1dGhvcj5LYWhhbGVoPC9BdXRob3I+PFllYXI+MjAwMjwvWWVhcj48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</w:fldData>
        </w:fldChar>
      </w:r>
      <w:r w:rsidR="0062796D" w:rsidRPr="00FC11E5">
        <w:rPr>
          <w:rFonts w:ascii="Book Antiqua" w:eastAsia="Times New Roman" w:hAnsi="Book Antiqua" w:cs="Times New Roman"/>
          <w:color w:val="000000" w:themeColor="text1"/>
          <w:sz w:val="24"/>
          <w:szCs w:val="24"/>
          <w:shd w:val="clear" w:color="auto" w:fill="FFFFFF"/>
        </w:rPr>
        <w:instrText xml:space="preserve"> ADDIN EN.CITE.DATA </w:instrText>
      </w:r>
      <w:r w:rsidR="0062796D" w:rsidRPr="00FC11E5">
        <w:rPr>
          <w:rFonts w:ascii="Book Antiqua" w:eastAsia="Times New Roman" w:hAnsi="Book Antiqua" w:cs="Times New Roman"/>
          <w:color w:val="000000" w:themeColor="text1"/>
          <w:sz w:val="24"/>
          <w:szCs w:val="24"/>
          <w:shd w:val="clear" w:color="auto" w:fill="FFFFFF"/>
        </w:rPr>
      </w:r>
      <w:r w:rsidR="0062796D" w:rsidRPr="00FC11E5">
        <w:rPr>
          <w:rFonts w:ascii="Book Antiqua" w:eastAsia="Times New Roman" w:hAnsi="Book Antiqua" w:cs="Times New Roman"/>
          <w:color w:val="000000" w:themeColor="text1"/>
          <w:sz w:val="24"/>
          <w:szCs w:val="24"/>
          <w:shd w:val="clear" w:color="auto" w:fill="FFFFFF"/>
        </w:rPr>
        <w:fldChar w:fldCharType="end"/>
      </w:r>
      <w:r w:rsidR="0062796D" w:rsidRPr="00FC11E5">
        <w:rPr>
          <w:rFonts w:ascii="Book Antiqua" w:eastAsia="Times New Roman" w:hAnsi="Book Antiqua" w:cs="Times New Roman"/>
          <w:color w:val="000000" w:themeColor="text1"/>
          <w:sz w:val="24"/>
          <w:szCs w:val="24"/>
          <w:shd w:val="clear" w:color="auto" w:fill="FFFFFF"/>
        </w:rPr>
      </w:r>
      <w:r w:rsidR="0062796D" w:rsidRPr="00FC11E5">
        <w:rPr>
          <w:rFonts w:ascii="Book Antiqua" w:eastAsia="Times New Roman" w:hAnsi="Book Antiqua" w:cs="Times New Roman"/>
          <w:color w:val="000000" w:themeColor="text1"/>
          <w:sz w:val="24"/>
          <w:szCs w:val="24"/>
          <w:shd w:val="clear" w:color="auto" w:fill="FFFFFF"/>
        </w:rPr>
        <w:fldChar w:fldCharType="separate"/>
      </w:r>
      <w:r w:rsidR="0062796D" w:rsidRPr="00FC11E5">
        <w:rPr>
          <w:rFonts w:ascii="Book Antiqua" w:eastAsia="Times New Roman" w:hAnsi="Book Antiqua" w:cs="Times New Roman"/>
          <w:noProof/>
          <w:color w:val="000000" w:themeColor="text1"/>
          <w:sz w:val="24"/>
          <w:szCs w:val="24"/>
          <w:shd w:val="clear" w:color="auto" w:fill="FFFFFF"/>
          <w:vertAlign w:val="superscript"/>
        </w:rPr>
        <w:t>[</w:t>
      </w:r>
      <w:hyperlink w:anchor="_ENREF_41" w:tooltip="Kahaleh, 2002 #131" w:history="1">
        <w:r w:rsidR="0062796D" w:rsidRPr="00FC11E5">
          <w:rPr>
            <w:rFonts w:ascii="Book Antiqua" w:eastAsia="Times New Roman" w:hAnsi="Book Antiqua" w:cs="Times New Roman"/>
            <w:noProof/>
            <w:color w:val="000000" w:themeColor="text1"/>
            <w:sz w:val="24"/>
            <w:szCs w:val="24"/>
            <w:shd w:val="clear" w:color="auto" w:fill="FFFFFF"/>
            <w:vertAlign w:val="superscript"/>
          </w:rPr>
          <w:t>41</w:t>
        </w:r>
      </w:hyperlink>
      <w:r w:rsidR="0062796D" w:rsidRPr="00FC11E5">
        <w:rPr>
          <w:rFonts w:ascii="Book Antiqua" w:eastAsia="Times New Roman" w:hAnsi="Book Antiqua" w:cs="Times New Roman"/>
          <w:noProof/>
          <w:color w:val="000000" w:themeColor="text1"/>
          <w:sz w:val="24"/>
          <w:szCs w:val="24"/>
          <w:shd w:val="clear" w:color="auto" w:fill="FFFFFF"/>
          <w:vertAlign w:val="superscript"/>
        </w:rPr>
        <w:t>]</w:t>
      </w:r>
      <w:r w:rsidR="0062796D" w:rsidRPr="00FC11E5">
        <w:rPr>
          <w:rFonts w:ascii="Book Antiqua" w:eastAsia="Times New Roman" w:hAnsi="Book Antiqua" w:cs="Times New Roman"/>
          <w:color w:val="000000" w:themeColor="text1"/>
          <w:sz w:val="24"/>
          <w:szCs w:val="24"/>
          <w:shd w:val="clear" w:color="auto" w:fill="FFFFFF"/>
        </w:rPr>
        <w:fldChar w:fldCharType="end"/>
      </w:r>
      <w:r w:rsidR="007D7557" w:rsidRPr="00FC11E5">
        <w:rPr>
          <w:rFonts w:ascii="Book Antiqua" w:eastAsia="Times New Roman" w:hAnsi="Book Antiqua" w:cs="Times New Roman"/>
          <w:color w:val="000000" w:themeColor="text1"/>
          <w:sz w:val="24"/>
          <w:szCs w:val="24"/>
          <w:shd w:val="clear" w:color="auto" w:fill="FFFFFF"/>
        </w:rPr>
        <w:t xml:space="preserve"> (2002) found </w:t>
      </w:r>
      <w:r w:rsidR="00942652" w:rsidRPr="00FC11E5">
        <w:rPr>
          <w:rFonts w:ascii="Book Antiqua" w:eastAsia="Times New Roman" w:hAnsi="Book Antiqua" w:cs="Times New Roman"/>
          <w:color w:val="000000" w:themeColor="text1"/>
          <w:sz w:val="24"/>
          <w:szCs w:val="24"/>
          <w:shd w:val="clear" w:color="auto" w:fill="FFFFFF"/>
        </w:rPr>
        <w:t xml:space="preserve">that </w:t>
      </w:r>
      <w:r w:rsidR="007D7557" w:rsidRPr="00FC11E5">
        <w:rPr>
          <w:rFonts w:ascii="Book Antiqua" w:eastAsia="Times New Roman" w:hAnsi="Book Antiqua" w:cs="Times New Roman"/>
          <w:color w:val="000000" w:themeColor="text1"/>
          <w:sz w:val="24"/>
          <w:szCs w:val="24"/>
          <w:shd w:val="clear" w:color="auto" w:fill="FFFFFF"/>
        </w:rPr>
        <w:t>p</w:t>
      </w:r>
      <w:r w:rsidR="00BB6AAE" w:rsidRPr="00FC11E5">
        <w:rPr>
          <w:rFonts w:ascii="Book Antiqua" w:eastAsia="Times New Roman" w:hAnsi="Book Antiqua" w:cs="Times New Roman"/>
          <w:color w:val="000000" w:themeColor="text1"/>
          <w:sz w:val="24"/>
          <w:szCs w:val="24"/>
          <w:shd w:val="clear" w:color="auto" w:fill="FFFFFF"/>
        </w:rPr>
        <w:t xml:space="preserve">ersistence of acid reflux and greater length of diseased segment </w:t>
      </w:r>
      <w:r w:rsidR="007D7557" w:rsidRPr="00FC11E5">
        <w:rPr>
          <w:rFonts w:ascii="Book Antiqua" w:eastAsia="Times New Roman" w:hAnsi="Book Antiqua" w:cs="Times New Roman"/>
          <w:color w:val="000000" w:themeColor="text1"/>
          <w:sz w:val="24"/>
          <w:szCs w:val="24"/>
          <w:shd w:val="clear" w:color="auto" w:fill="FFFFFF"/>
        </w:rPr>
        <w:t>were</w:t>
      </w:r>
      <w:r w:rsidR="00BB6AAE" w:rsidRPr="00FC11E5">
        <w:rPr>
          <w:rFonts w:ascii="Book Antiqua" w:eastAsia="Times New Roman" w:hAnsi="Book Antiqua" w:cs="Times New Roman"/>
          <w:color w:val="000000" w:themeColor="text1"/>
          <w:sz w:val="24"/>
          <w:szCs w:val="24"/>
          <w:shd w:val="clear" w:color="auto" w:fill="FFFFFF"/>
        </w:rPr>
        <w:t xml:space="preserve"> the major factors associated with a </w:t>
      </w:r>
      <w:r w:rsidR="007D7557" w:rsidRPr="00FC11E5">
        <w:rPr>
          <w:rFonts w:ascii="Book Antiqua" w:eastAsia="Times New Roman" w:hAnsi="Book Antiqua" w:cs="Times New Roman"/>
          <w:color w:val="000000" w:themeColor="text1"/>
          <w:sz w:val="24"/>
          <w:szCs w:val="24"/>
          <w:shd w:val="clear" w:color="auto" w:fill="FFFFFF"/>
        </w:rPr>
        <w:t>recurrence</w:t>
      </w:r>
      <w:r w:rsidR="00CB2505" w:rsidRPr="00FC11E5">
        <w:rPr>
          <w:rFonts w:ascii="Book Antiqua" w:eastAsia="Times New Roman" w:hAnsi="Book Antiqua" w:cs="Times New Roman"/>
          <w:color w:val="000000" w:themeColor="text1"/>
          <w:sz w:val="24"/>
          <w:szCs w:val="24"/>
          <w:shd w:val="clear" w:color="auto" w:fill="FFFFFF"/>
        </w:rPr>
        <w:t xml:space="preserve"> after successful initial reversal with argon plasma coagulation ablation</w:t>
      </w:r>
      <w:r w:rsidR="007D7557" w:rsidRPr="00FC11E5">
        <w:rPr>
          <w:rFonts w:ascii="Book Antiqua" w:eastAsia="Times New Roman" w:hAnsi="Book Antiqua" w:cs="Times New Roman"/>
          <w:color w:val="000000" w:themeColor="text1"/>
          <w:sz w:val="24"/>
          <w:szCs w:val="24"/>
          <w:shd w:val="clear" w:color="auto" w:fill="FFFFFF"/>
        </w:rPr>
        <w:t>.</w:t>
      </w:r>
      <w:r w:rsidR="00BB6AAE" w:rsidRPr="00FC11E5">
        <w:rPr>
          <w:rFonts w:ascii="Book Antiqua" w:eastAsia="Times New Roman" w:hAnsi="Book Antiqua" w:cs="Times New Roman"/>
          <w:color w:val="000000" w:themeColor="text1"/>
          <w:sz w:val="24"/>
          <w:szCs w:val="24"/>
          <w:shd w:val="clear" w:color="auto" w:fill="FFFFFF"/>
        </w:rPr>
        <w:t xml:space="preserve"> </w:t>
      </w:r>
      <w:r w:rsidR="0030728E" w:rsidRPr="00FC11E5">
        <w:rPr>
          <w:rFonts w:ascii="Book Antiqua" w:hAnsi="Book Antiqua" w:cs="Times New Roman"/>
          <w:color w:val="000000" w:themeColor="text1"/>
          <w:sz w:val="24"/>
          <w:szCs w:val="24"/>
          <w:lang w:val="en-US"/>
        </w:rPr>
        <w:t xml:space="preserve">Basu </w:t>
      </w:r>
      <w:r w:rsidR="0030728E" w:rsidRPr="00FC11E5">
        <w:rPr>
          <w:rFonts w:ascii="Book Antiqua" w:hAnsi="Book Antiqua" w:cs="Times New Roman"/>
          <w:i/>
          <w:color w:val="000000" w:themeColor="text1"/>
          <w:sz w:val="24"/>
          <w:szCs w:val="24"/>
          <w:lang w:val="en-US"/>
        </w:rPr>
        <w:t>et al</w:t>
      </w:r>
      <w:r w:rsidR="0062796D" w:rsidRPr="00FC11E5">
        <w:rPr>
          <w:rFonts w:ascii="Book Antiqua" w:hAnsi="Book Antiqua" w:cs="Times New Roman"/>
          <w:color w:val="000000" w:themeColor="text1"/>
          <w:sz w:val="24"/>
          <w:szCs w:val="24"/>
          <w:lang w:val="en-US"/>
        </w:rPr>
        <w:fldChar w:fldCharType="begin"/>
      </w:r>
      <w:r w:rsidR="0062796D" w:rsidRPr="00FC11E5">
        <w:rPr>
          <w:rFonts w:ascii="Book Antiqua" w:hAnsi="Book Antiqua" w:cs="Times New Roman"/>
          <w:color w:val="000000" w:themeColor="text1"/>
          <w:sz w:val="24"/>
          <w:szCs w:val="24"/>
          <w:lang w:val="en-US"/>
        </w:rPr>
        <w:instrText xml:space="preserve"> ADDIN EN.CITE &lt;EndNote&gt;&lt;Cite&gt;&lt;Author&gt;Basu&lt;/Author&gt;&lt;Year&gt;2002&lt;/Year&gt;&lt;RecNum&gt;171&lt;/RecNum&gt;&lt;DisplayText&gt;&lt;style face="superscript"&gt;[8]&lt;/style&gt;&lt;/DisplayText&gt;&lt;record&gt;&lt;rec-number&gt;171&lt;/rec-number&gt;&lt;foreign-keys&gt;&lt;key app="EN" db-id="zs50vw9fmafex6evrr1vwwt5er595w05zxvw" timestamp="1477369242"&gt;171&lt;/key&gt;&lt;/foreign-keys&gt;&lt;ref-type name="Journal Article"&gt;17&lt;/ref-type&gt;&lt;contributors&gt;&lt;authors&gt;&lt;author&gt;Basu, K. K.&lt;/author&gt;&lt;author&gt;Pick, B.&lt;/author&gt;&lt;author&gt;Bale, R.&lt;/author&gt;&lt;author&gt;West, K. P.&lt;/author&gt;&lt;author&gt;de Caestecker, J. S.&lt;/author&gt;&lt;/authors&gt;&lt;/contributors&gt;&lt;auth-address&gt;Department of Gastroenterology, Glenfield Hospital, University Hospitals of Leicester NHS Trust, Leicester, UK. kumar.Basu@northngh-tr.trent.nhs.uk&lt;/auth-address&gt;&lt;titles&gt;&lt;title&gt;Efficacy and one year follow up of argon plasma coagulation therapy for ablation of Barrett&amp;apos;s oesophagus: factors determining persistence and recurrence of Barrett&amp;apos;s epithelium&lt;/title&gt;&lt;secondary-title&gt;Gut&lt;/secondary-title&gt;&lt;alt-title&gt;Gut&lt;/alt-title&gt;&lt;/titles&gt;&lt;periodical&gt;&lt;full-title&gt;Gut&lt;/full-title&gt;&lt;abbr-1&gt;Gut&lt;/abbr-1&gt;&lt;/periodical&gt;&lt;alt-periodical&gt;&lt;full-title&gt;Gut&lt;/full-title&gt;&lt;abbr-1&gt;Gut&lt;/abbr-1&gt;&lt;/alt-periodical&gt;&lt;pages&gt;776-80&lt;/pages&gt;&lt;volume&gt;51&lt;/volume&gt;&lt;number&gt;6&lt;/number&gt;&lt;edition&gt;2002/11/13&lt;/edition&gt;&lt;keywords&gt;&lt;keyword&gt;Adult&lt;/keyword&gt;&lt;keyword&gt;Aged&lt;/keyword&gt;&lt;keyword&gt;Aged, 80 and over&lt;/keyword&gt;&lt;keyword&gt;Barrett Esophagus/pathology/*surgery&lt;/keyword&gt;&lt;keyword&gt;Bile Reflux/pathology&lt;/keyword&gt;&lt;keyword&gt;Esophagus/pathology&lt;/keyword&gt;&lt;keyword&gt;Follow-Up Studies&lt;/keyword&gt;&lt;keyword&gt;Humans&lt;/keyword&gt;&lt;keyword&gt;*Laser Coagulation&lt;/keyword&gt;&lt;keyword&gt;Middle Aged&lt;/keyword&gt;&lt;keyword&gt;Omeprazole/therapeutic use&lt;/keyword&gt;&lt;keyword&gt;Proton Pump Inhibitors&lt;/keyword&gt;&lt;keyword&gt;Recurrence&lt;/keyword&gt;&lt;keyword&gt;Treatment Outcome&lt;/keyword&gt;&lt;/keywords&gt;&lt;dates&gt;&lt;year&gt;2002&lt;/year&gt;&lt;pub-dates&gt;&lt;date&gt;Dec&lt;/date&gt;&lt;/pub-dates&gt;&lt;/dates&gt;&lt;isbn&gt;0017-5749 (Print)&amp;#xD;0017-5749&lt;/isbn&gt;&lt;accession-num&gt;12427775&lt;/accession-num&gt;&lt;urls&gt;&lt;/urls&gt;&lt;custom2&gt;PMC1773469&lt;/custom2&gt;&lt;remote-database-provider&gt;NLM&lt;/remote-database-provider&gt;&lt;language&gt;Eng&lt;/language&gt;&lt;/record&gt;&lt;/Cite&gt;&lt;/EndNote&gt;</w:instrText>
      </w:r>
      <w:r w:rsidR="0062796D" w:rsidRPr="00FC11E5">
        <w:rPr>
          <w:rFonts w:ascii="Book Antiqua" w:hAnsi="Book Antiqua" w:cs="Times New Roman"/>
          <w:color w:val="000000" w:themeColor="text1"/>
          <w:sz w:val="24"/>
          <w:szCs w:val="24"/>
          <w:lang w:val="en-US"/>
        </w:rPr>
        <w:fldChar w:fldCharType="separate"/>
      </w:r>
      <w:r w:rsidR="0062796D" w:rsidRPr="00FC11E5">
        <w:rPr>
          <w:rFonts w:ascii="Book Antiqua" w:hAnsi="Book Antiqua" w:cs="Times New Roman"/>
          <w:noProof/>
          <w:color w:val="000000" w:themeColor="text1"/>
          <w:sz w:val="24"/>
          <w:szCs w:val="24"/>
          <w:vertAlign w:val="superscript"/>
          <w:lang w:val="en-US"/>
        </w:rPr>
        <w:t>[</w:t>
      </w:r>
      <w:hyperlink w:anchor="_ENREF_8" w:tooltip="Basu, 2002 #171" w:history="1">
        <w:r w:rsidR="0062796D" w:rsidRPr="00FC11E5">
          <w:rPr>
            <w:rFonts w:ascii="Book Antiqua" w:hAnsi="Book Antiqua" w:cs="Times New Roman"/>
            <w:noProof/>
            <w:color w:val="000000" w:themeColor="text1"/>
            <w:sz w:val="24"/>
            <w:szCs w:val="24"/>
            <w:vertAlign w:val="superscript"/>
            <w:lang w:val="en-US"/>
          </w:rPr>
          <w:t>8</w:t>
        </w:r>
      </w:hyperlink>
      <w:r w:rsidR="0062796D" w:rsidRPr="00FC11E5">
        <w:rPr>
          <w:rFonts w:ascii="Book Antiqua" w:hAnsi="Book Antiqua" w:cs="Times New Roman"/>
          <w:noProof/>
          <w:color w:val="000000" w:themeColor="text1"/>
          <w:sz w:val="24"/>
          <w:szCs w:val="24"/>
          <w:vertAlign w:val="superscript"/>
          <w:lang w:val="en-US"/>
        </w:rPr>
        <w:t>]</w:t>
      </w:r>
      <w:r w:rsidR="0062796D" w:rsidRPr="00FC11E5">
        <w:rPr>
          <w:rFonts w:ascii="Book Antiqua" w:hAnsi="Book Antiqua" w:cs="Times New Roman"/>
          <w:color w:val="000000" w:themeColor="text1"/>
          <w:sz w:val="24"/>
          <w:szCs w:val="24"/>
          <w:lang w:val="en-US"/>
        </w:rPr>
        <w:fldChar w:fldCharType="end"/>
      </w:r>
      <w:r w:rsidR="0030728E" w:rsidRPr="00FC11E5">
        <w:rPr>
          <w:rFonts w:ascii="Book Antiqua" w:hAnsi="Book Antiqua" w:cs="Times New Roman"/>
          <w:color w:val="000000" w:themeColor="text1"/>
          <w:sz w:val="24"/>
          <w:szCs w:val="24"/>
          <w:lang w:val="en-US"/>
        </w:rPr>
        <w:t xml:space="preserve"> (2002) reported that patients who reduced their dose of the proton pump inhibitor omeprazole to 20 mg once daily or less after argon plasma coagulation ablation had significantly greater recurrence of intestinal metaplasia</w:t>
      </w:r>
      <w:r w:rsidR="00716126" w:rsidRPr="00FC11E5">
        <w:rPr>
          <w:rFonts w:ascii="Book Antiqua" w:hAnsi="Book Antiqua" w:cs="Times New Roman"/>
          <w:color w:val="000000" w:themeColor="text1"/>
          <w:sz w:val="24"/>
          <w:szCs w:val="24"/>
          <w:lang w:val="en-US"/>
        </w:rPr>
        <w:fldChar w:fldCharType="begin"/>
      </w:r>
      <w:r w:rsidR="00EF4D13" w:rsidRPr="00FC11E5">
        <w:rPr>
          <w:rFonts w:ascii="Book Antiqua" w:hAnsi="Book Antiqua" w:cs="Times New Roman"/>
          <w:color w:val="000000" w:themeColor="text1"/>
          <w:sz w:val="24"/>
          <w:szCs w:val="24"/>
          <w:lang w:val="en-US"/>
        </w:rPr>
        <w:instrText xml:space="preserve"> ADDIN EN.CITE &lt;EndNote&gt;&lt;Cite&gt;&lt;Author&gt;Basu&lt;/Author&gt;&lt;Year&gt;2002&lt;/Year&gt;&lt;RecNum&gt;171&lt;/RecNum&gt;&lt;DisplayText&gt;&lt;style face="superscript"&gt;[8]&lt;/style&gt;&lt;/DisplayText&gt;&lt;record&gt;&lt;rec-number&gt;171&lt;/rec-number&gt;&lt;foreign-keys&gt;&lt;key app="EN" db-id="zs50vw9fmafex6evrr1vwwt5er595w05zxvw" timestamp="1477369242"&gt;171&lt;/key&gt;&lt;/foreign-keys&gt;&lt;ref-type name="Journal Article"&gt;17&lt;/ref-type&gt;&lt;contributors&gt;&lt;authors&gt;&lt;author&gt;Basu, K. K.&lt;/author&gt;&lt;author&gt;Pick, B.&lt;/author&gt;&lt;author&gt;Bale, R.&lt;/author&gt;&lt;author&gt;West, K. P.&lt;/author&gt;&lt;author&gt;de Caestecker, J. S.&lt;/author&gt;&lt;/authors&gt;&lt;/contributors&gt;&lt;auth-address&gt;Department of Gastroenterology, Glenfield Hospital, University Hospitals of Leicester NHS Trust, Leicester, UK. kumar.Basu@northngh-tr.trent.nhs.uk&lt;/auth-address&gt;&lt;titles&gt;&lt;title&gt;Efficacy and one year follow up of argon plasma coagulation therapy for ablation of Barrett&amp;apos;s oesophagus: factors determining persistence and recurrence of Barrett&amp;apos;s epithelium&lt;/title&gt;&lt;secondary-title&gt;Gut&lt;/secondary-title&gt;&lt;alt-title&gt;Gut&lt;/alt-title&gt;&lt;/titles&gt;&lt;periodical&gt;&lt;full-title&gt;Gut&lt;/full-title&gt;&lt;abbr-1&gt;Gut&lt;/abbr-1&gt;&lt;/periodical&gt;&lt;alt-periodical&gt;&lt;full-title&gt;Gut&lt;/full-title&gt;&lt;abbr-1&gt;Gut&lt;/abbr-1&gt;&lt;/alt-periodical&gt;&lt;pages&gt;776-80&lt;/pages&gt;&lt;volume&gt;51&lt;/volume&gt;&lt;number&gt;6&lt;/number&gt;&lt;edition&gt;2002/11/13&lt;/edition&gt;&lt;keywords&gt;&lt;keyword&gt;Adult&lt;/keyword&gt;&lt;keyword&gt;Aged&lt;/keyword&gt;&lt;keyword&gt;Aged, 80 and over&lt;/keyword&gt;&lt;keyword&gt;Barrett Esophagus/pathology/*surgery&lt;/keyword&gt;&lt;keyword&gt;Bile Reflux/pathology&lt;/keyword&gt;&lt;keyword&gt;Esophagus/pathology&lt;/keyword&gt;&lt;keyword&gt;Follow-Up Studies&lt;/keyword&gt;&lt;keyword&gt;Humans&lt;/keyword&gt;&lt;keyword&gt;*Laser Coagulation&lt;/keyword&gt;&lt;keyword&gt;Middle Aged&lt;/keyword&gt;&lt;keyword&gt;Omeprazole/therapeutic use&lt;/keyword&gt;&lt;keyword&gt;Proton Pump Inhibitors&lt;/keyword&gt;&lt;keyword&gt;Recurrence&lt;/keyword&gt;&lt;keyword&gt;Treatment Outcome&lt;/keyword&gt;&lt;/keywords&gt;&lt;dates&gt;&lt;year&gt;2002&lt;/year&gt;&lt;pub-dates&gt;&lt;date&gt;Dec&lt;/date&gt;&lt;/pub-dates&gt;&lt;/dates&gt;&lt;isbn&gt;0017-5749 (Print)&amp;#xD;0017-5749&lt;/isbn&gt;&lt;accession-num&gt;12427775&lt;/accession-num&gt;&lt;urls&gt;&lt;/urls&gt;&lt;custom2&gt;PMC1773469&lt;/custom2&gt;&lt;remote-database-provider&gt;NLM&lt;/remote-database-provider&gt;&lt;language&gt;Eng&lt;/language&gt;&lt;/record&gt;&lt;/Cite&gt;&lt;/EndNote&gt;</w:instrText>
      </w:r>
      <w:r w:rsidR="00716126" w:rsidRPr="00FC11E5">
        <w:rPr>
          <w:rFonts w:ascii="Book Antiqua" w:hAnsi="Book Antiqua" w:cs="Times New Roman"/>
          <w:color w:val="000000" w:themeColor="text1"/>
          <w:sz w:val="24"/>
          <w:szCs w:val="24"/>
          <w:lang w:val="en-US"/>
        </w:rPr>
        <w:fldChar w:fldCharType="separate"/>
      </w:r>
      <w:r w:rsidR="00EF4D13" w:rsidRPr="00FC11E5">
        <w:rPr>
          <w:rFonts w:ascii="Book Antiqua" w:hAnsi="Book Antiqua" w:cs="Times New Roman"/>
          <w:noProof/>
          <w:color w:val="000000" w:themeColor="text1"/>
          <w:sz w:val="24"/>
          <w:szCs w:val="24"/>
          <w:vertAlign w:val="superscript"/>
          <w:lang w:val="en-US"/>
        </w:rPr>
        <w:t>[</w:t>
      </w:r>
      <w:hyperlink w:anchor="_ENREF_8" w:tooltip="Basu, 2002 #171" w:history="1">
        <w:r w:rsidR="00657617" w:rsidRPr="00FC11E5">
          <w:rPr>
            <w:rFonts w:ascii="Book Antiqua" w:hAnsi="Book Antiqua" w:cs="Times New Roman"/>
            <w:noProof/>
            <w:color w:val="000000" w:themeColor="text1"/>
            <w:sz w:val="24"/>
            <w:szCs w:val="24"/>
            <w:vertAlign w:val="superscript"/>
            <w:lang w:val="en-US"/>
          </w:rPr>
          <w:t>8</w:t>
        </w:r>
      </w:hyperlink>
      <w:r w:rsidR="00EF4D13" w:rsidRPr="00FC11E5">
        <w:rPr>
          <w:rFonts w:ascii="Book Antiqua" w:hAnsi="Book Antiqua" w:cs="Times New Roman"/>
          <w:noProof/>
          <w:color w:val="000000" w:themeColor="text1"/>
          <w:sz w:val="24"/>
          <w:szCs w:val="24"/>
          <w:vertAlign w:val="superscript"/>
          <w:lang w:val="en-US"/>
        </w:rPr>
        <w:t>]</w:t>
      </w:r>
      <w:r w:rsidR="00716126" w:rsidRPr="00FC11E5">
        <w:rPr>
          <w:rFonts w:ascii="Book Antiqua" w:hAnsi="Book Antiqua" w:cs="Times New Roman"/>
          <w:color w:val="000000" w:themeColor="text1"/>
          <w:sz w:val="24"/>
          <w:szCs w:val="24"/>
          <w:lang w:val="en-US"/>
        </w:rPr>
        <w:fldChar w:fldCharType="end"/>
      </w:r>
      <w:r w:rsidR="0030728E" w:rsidRPr="00FC11E5">
        <w:rPr>
          <w:rFonts w:ascii="Book Antiqua" w:hAnsi="Book Antiqua" w:cs="Times New Roman"/>
          <w:color w:val="000000" w:themeColor="text1"/>
          <w:sz w:val="24"/>
          <w:szCs w:val="24"/>
          <w:lang w:val="en-US"/>
        </w:rPr>
        <w:t>.</w:t>
      </w:r>
      <w:r w:rsidR="00BC044B" w:rsidRPr="00FC11E5">
        <w:rPr>
          <w:rFonts w:ascii="Book Antiqua" w:hAnsi="Book Antiqua" w:cs="Times New Roman"/>
          <w:color w:val="000000" w:themeColor="text1"/>
          <w:sz w:val="24"/>
          <w:szCs w:val="24"/>
          <w:lang w:val="en-US"/>
        </w:rPr>
        <w:t xml:space="preserve"> </w:t>
      </w:r>
      <w:r w:rsidR="0030728E" w:rsidRPr="00FC11E5">
        <w:rPr>
          <w:rFonts w:ascii="Book Antiqua" w:eastAsia="Times New Roman" w:hAnsi="Book Antiqua" w:cs="Times New Roman"/>
          <w:color w:val="000000" w:themeColor="text1"/>
          <w:sz w:val="24"/>
          <w:szCs w:val="24"/>
          <w:shd w:val="clear" w:color="auto" w:fill="FFFFFF"/>
        </w:rPr>
        <w:t>Conversely</w:t>
      </w:r>
      <w:r w:rsidR="00B61658" w:rsidRPr="00FC11E5">
        <w:rPr>
          <w:rFonts w:ascii="Book Antiqua" w:eastAsia="Times New Roman" w:hAnsi="Book Antiqua" w:cs="Times New Roman"/>
          <w:color w:val="000000" w:themeColor="text1"/>
          <w:sz w:val="24"/>
          <w:szCs w:val="24"/>
          <w:shd w:val="clear" w:color="auto" w:fill="FFFFFF"/>
        </w:rPr>
        <w:t>,</w:t>
      </w:r>
      <w:r w:rsidR="005443A0" w:rsidRPr="00FC11E5">
        <w:rPr>
          <w:rFonts w:ascii="Book Antiqua" w:eastAsia="Times New Roman" w:hAnsi="Book Antiqua" w:cs="Times New Roman"/>
          <w:color w:val="000000" w:themeColor="text1"/>
          <w:sz w:val="24"/>
          <w:szCs w:val="24"/>
          <w:shd w:val="clear" w:color="auto" w:fill="FFFFFF"/>
        </w:rPr>
        <w:t xml:space="preserve"> </w:t>
      </w:r>
      <w:r w:rsidR="00CB2505" w:rsidRPr="00FC11E5">
        <w:rPr>
          <w:rFonts w:ascii="Book Antiqua" w:eastAsia="Times New Roman" w:hAnsi="Book Antiqua" w:cs="Times New Roman"/>
          <w:color w:val="000000" w:themeColor="text1"/>
          <w:sz w:val="24"/>
          <w:szCs w:val="24"/>
          <w:shd w:val="clear" w:color="auto" w:fill="FFFFFF"/>
        </w:rPr>
        <w:t xml:space="preserve">in patients with complete squamous regeneration after </w:t>
      </w:r>
      <w:r w:rsidR="00CB2505" w:rsidRPr="00FC11E5">
        <w:rPr>
          <w:rFonts w:ascii="Book Antiqua" w:hAnsi="Book Antiqua" w:cs="Times New Roman"/>
          <w:color w:val="000000" w:themeColor="text1"/>
          <w:sz w:val="24"/>
          <w:szCs w:val="24"/>
          <w:lang w:val="en-US"/>
        </w:rPr>
        <w:t>argon plasma coagulation ablation</w:t>
      </w:r>
      <w:r w:rsidR="00B61658" w:rsidRPr="00FC11E5">
        <w:rPr>
          <w:rFonts w:ascii="Book Antiqua" w:hAnsi="Book Antiqua" w:cs="Times New Roman"/>
          <w:color w:val="000000" w:themeColor="text1"/>
          <w:sz w:val="24"/>
          <w:szCs w:val="24"/>
          <w:lang w:val="en-US"/>
        </w:rPr>
        <w:t xml:space="preserve"> who took</w:t>
      </w:r>
      <w:r w:rsidR="00B61658" w:rsidRPr="00FC11E5">
        <w:rPr>
          <w:rFonts w:ascii="Book Antiqua" w:eastAsia="Times New Roman" w:hAnsi="Book Antiqua" w:cs="Times New Roman"/>
          <w:color w:val="000000" w:themeColor="text1"/>
          <w:sz w:val="24"/>
          <w:szCs w:val="24"/>
          <w:shd w:val="clear" w:color="auto" w:fill="FFFFFF"/>
        </w:rPr>
        <w:t xml:space="preserve"> a high dose of </w:t>
      </w:r>
      <w:r w:rsidR="00BB6AAE" w:rsidRPr="00FC11E5">
        <w:rPr>
          <w:rFonts w:ascii="Book Antiqua" w:eastAsia="Times New Roman" w:hAnsi="Book Antiqua" w:cs="Times New Roman"/>
          <w:color w:val="000000" w:themeColor="text1"/>
          <w:sz w:val="24"/>
          <w:szCs w:val="24"/>
          <w:shd w:val="clear" w:color="auto" w:fill="FFFFFF"/>
        </w:rPr>
        <w:t xml:space="preserve">omeprazole </w:t>
      </w:r>
      <w:r w:rsidR="00B61658" w:rsidRPr="00FC11E5">
        <w:rPr>
          <w:rFonts w:ascii="Book Antiqua" w:eastAsia="Times New Roman" w:hAnsi="Book Antiqua" w:cs="Times New Roman"/>
          <w:color w:val="000000" w:themeColor="text1"/>
          <w:sz w:val="24"/>
          <w:szCs w:val="24"/>
          <w:shd w:val="clear" w:color="auto" w:fill="FFFFFF"/>
        </w:rPr>
        <w:t>(</w:t>
      </w:r>
      <w:r w:rsidR="00BB6AAE" w:rsidRPr="00FC11E5">
        <w:rPr>
          <w:rFonts w:ascii="Book Antiqua" w:eastAsia="Times New Roman" w:hAnsi="Book Antiqua" w:cs="Times New Roman"/>
          <w:color w:val="000000" w:themeColor="text1"/>
          <w:sz w:val="24"/>
          <w:szCs w:val="24"/>
          <w:shd w:val="clear" w:color="auto" w:fill="FFFFFF"/>
        </w:rPr>
        <w:t>40 mg three times a day</w:t>
      </w:r>
      <w:r w:rsidR="00B61658" w:rsidRPr="00FC11E5">
        <w:rPr>
          <w:rFonts w:ascii="Book Antiqua" w:eastAsia="Times New Roman" w:hAnsi="Book Antiqua" w:cs="Times New Roman"/>
          <w:color w:val="000000" w:themeColor="text1"/>
          <w:sz w:val="24"/>
          <w:szCs w:val="24"/>
          <w:shd w:val="clear" w:color="auto" w:fill="FFFFFF"/>
        </w:rPr>
        <w:t>) there were no relapses or evidence of dysplasia under continuous acid suppression d</w:t>
      </w:r>
      <w:r w:rsidR="00BB6AAE" w:rsidRPr="00FC11E5">
        <w:rPr>
          <w:rFonts w:ascii="Book Antiqua" w:eastAsia="Times New Roman" w:hAnsi="Book Antiqua" w:cs="Times New Roman"/>
          <w:color w:val="000000" w:themeColor="text1"/>
          <w:sz w:val="24"/>
          <w:szCs w:val="24"/>
          <w:shd w:val="clear" w:color="auto" w:fill="FFFFFF"/>
        </w:rPr>
        <w:t>uring a median follow-up of 12 months (range 2 to 51 mo)</w:t>
      </w:r>
      <w:r w:rsidR="00341782" w:rsidRPr="00FC11E5">
        <w:rPr>
          <w:rFonts w:ascii="Book Antiqua" w:eastAsia="Times New Roman" w:hAnsi="Book Antiqua" w:cs="Times New Roman"/>
          <w:color w:val="000000" w:themeColor="text1"/>
          <w:sz w:val="24"/>
          <w:szCs w:val="24"/>
          <w:shd w:val="clear" w:color="auto" w:fill="FFFFFF"/>
        </w:rPr>
        <w:fldChar w:fldCharType="begin">
          <w:fldData xml:space="preserve">PEVuZE5vdGU+PENpdGU+PEF1dGhvcj5TY2h1bHo8L0F1dGhvcj48WWVhcj4yMDAwPC9ZZWFyPjxS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NjU5LTYzPC9wYWdlcz48dm9sdW1lPjUxPC92b2x1bWU+PG51bWJlcj42PC9udW1iZXI+PGVkaXRp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aW50ZXN0aW5hbCBlbmRvc2NvcHk8L2FiYnItMT48L2FsdC1wZXJpb2RpY2FsPjxwYWdlcz42NTkt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</w:fldData>
        </w:fldChar>
      </w:r>
      <w:r w:rsidR="00BE1ACB" w:rsidRPr="00FC11E5">
        <w:rPr>
          <w:rFonts w:ascii="Book Antiqua" w:eastAsia="Times New Roman" w:hAnsi="Book Antiqua" w:cs="Times New Roman"/>
          <w:color w:val="000000" w:themeColor="text1"/>
          <w:sz w:val="24"/>
          <w:szCs w:val="24"/>
          <w:shd w:val="clear" w:color="auto" w:fill="FFFFFF"/>
        </w:rPr>
        <w:instrText xml:space="preserve"> ADDIN EN.CITE </w:instrText>
      </w:r>
      <w:r w:rsidR="00BE1ACB" w:rsidRPr="00FC11E5">
        <w:rPr>
          <w:rFonts w:ascii="Book Antiqua" w:eastAsia="Times New Roman" w:hAnsi="Book Antiqua" w:cs="Times New Roman"/>
          <w:color w:val="000000" w:themeColor="text1"/>
          <w:sz w:val="24"/>
          <w:szCs w:val="24"/>
          <w:shd w:val="clear" w:color="auto" w:fill="FFFFFF"/>
        </w:rPr>
        <w:fldChar w:fldCharType="begin">
          <w:fldData xml:space="preserve">PEVuZE5vdGU+PENpdGU+PEF1dGhvcj5TY2h1bHo8L0F1dGhvcj48WWVhcj4yMDAwPC9ZZWFyPjxS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</w:fldData>
        </w:fldChar>
      </w:r>
      <w:r w:rsidR="00BE1ACB" w:rsidRPr="00FC11E5">
        <w:rPr>
          <w:rFonts w:ascii="Book Antiqua" w:eastAsia="Times New Roman" w:hAnsi="Book Antiqua" w:cs="Times New Roman"/>
          <w:color w:val="000000" w:themeColor="text1"/>
          <w:sz w:val="24"/>
          <w:szCs w:val="24"/>
          <w:shd w:val="clear" w:color="auto" w:fill="FFFFFF"/>
        </w:rPr>
        <w:instrText xml:space="preserve"> ADDIN EN.CITE.DATA </w:instrText>
      </w:r>
      <w:r w:rsidR="00BE1ACB" w:rsidRPr="00FC11E5">
        <w:rPr>
          <w:rFonts w:ascii="Book Antiqua" w:eastAsia="Times New Roman" w:hAnsi="Book Antiqua" w:cs="Times New Roman"/>
          <w:color w:val="000000" w:themeColor="text1"/>
          <w:sz w:val="24"/>
          <w:szCs w:val="24"/>
          <w:shd w:val="clear" w:color="auto" w:fill="FFFFFF"/>
        </w:rPr>
      </w:r>
      <w:r w:rsidR="00BE1ACB" w:rsidRPr="00FC11E5">
        <w:rPr>
          <w:rFonts w:ascii="Book Antiqua" w:eastAsia="Times New Roman" w:hAnsi="Book Antiqua" w:cs="Times New Roman"/>
          <w:color w:val="000000" w:themeColor="text1"/>
          <w:sz w:val="24"/>
          <w:szCs w:val="24"/>
          <w:shd w:val="clear" w:color="auto" w:fill="FFFFFF"/>
        </w:rPr>
        <w:fldChar w:fldCharType="end"/>
      </w:r>
      <w:r w:rsidR="00341782" w:rsidRPr="00FC11E5">
        <w:rPr>
          <w:rFonts w:ascii="Book Antiqua" w:eastAsia="Times New Roman" w:hAnsi="Book Antiqua" w:cs="Times New Roman"/>
          <w:color w:val="000000" w:themeColor="text1"/>
          <w:sz w:val="24"/>
          <w:szCs w:val="24"/>
          <w:shd w:val="clear" w:color="auto" w:fill="FFFFFF"/>
        </w:rPr>
      </w:r>
      <w:r w:rsidR="00341782" w:rsidRPr="00FC11E5">
        <w:rPr>
          <w:rFonts w:ascii="Book Antiqua" w:eastAsia="Times New Roman" w:hAnsi="Book Antiqua" w:cs="Times New Roman"/>
          <w:color w:val="000000" w:themeColor="text1"/>
          <w:sz w:val="24"/>
          <w:szCs w:val="24"/>
          <w:shd w:val="clear" w:color="auto" w:fill="FFFFFF"/>
        </w:rPr>
        <w:fldChar w:fldCharType="separate"/>
      </w:r>
      <w:r w:rsidR="00BE1ACB" w:rsidRPr="00FC11E5">
        <w:rPr>
          <w:rFonts w:ascii="Book Antiqua" w:eastAsia="Times New Roman" w:hAnsi="Book Antiqua" w:cs="Times New Roman"/>
          <w:noProof/>
          <w:color w:val="000000" w:themeColor="text1"/>
          <w:sz w:val="24"/>
          <w:szCs w:val="24"/>
          <w:shd w:val="clear" w:color="auto" w:fill="FFFFFF"/>
          <w:vertAlign w:val="superscript"/>
        </w:rPr>
        <w:t>[</w:t>
      </w:r>
      <w:hyperlink w:anchor="_ENREF_42" w:tooltip="Schulz, 2000 #132" w:history="1">
        <w:r w:rsidR="00657617" w:rsidRPr="00FC11E5">
          <w:rPr>
            <w:rFonts w:ascii="Book Antiqua" w:eastAsia="Times New Roman" w:hAnsi="Book Antiqua" w:cs="Times New Roman"/>
            <w:noProof/>
            <w:color w:val="000000" w:themeColor="text1"/>
            <w:sz w:val="24"/>
            <w:szCs w:val="24"/>
            <w:shd w:val="clear" w:color="auto" w:fill="FFFFFF"/>
            <w:vertAlign w:val="superscript"/>
          </w:rPr>
          <w:t>42</w:t>
        </w:r>
      </w:hyperlink>
      <w:r w:rsidR="00BE1ACB" w:rsidRPr="00FC11E5">
        <w:rPr>
          <w:rFonts w:ascii="Book Antiqua" w:eastAsia="Times New Roman" w:hAnsi="Book Antiqua" w:cs="Times New Roman"/>
          <w:noProof/>
          <w:color w:val="000000" w:themeColor="text1"/>
          <w:sz w:val="24"/>
          <w:szCs w:val="24"/>
          <w:shd w:val="clear" w:color="auto" w:fill="FFFFFF"/>
          <w:vertAlign w:val="superscript"/>
        </w:rPr>
        <w:t>]</w:t>
      </w:r>
      <w:r w:rsidR="00341782" w:rsidRPr="00FC11E5">
        <w:rPr>
          <w:rFonts w:ascii="Book Antiqua" w:eastAsia="Times New Roman" w:hAnsi="Book Antiqua" w:cs="Times New Roman"/>
          <w:color w:val="000000" w:themeColor="text1"/>
          <w:sz w:val="24"/>
          <w:szCs w:val="24"/>
          <w:shd w:val="clear" w:color="auto" w:fill="FFFFFF"/>
        </w:rPr>
        <w:fldChar w:fldCharType="end"/>
      </w:r>
      <w:r w:rsidR="00B61658" w:rsidRPr="00FC11E5">
        <w:rPr>
          <w:rFonts w:ascii="Book Antiqua" w:eastAsia="Times New Roman" w:hAnsi="Book Antiqua" w:cs="Times New Roman"/>
          <w:color w:val="000000" w:themeColor="text1"/>
          <w:sz w:val="24"/>
          <w:szCs w:val="24"/>
          <w:shd w:val="clear" w:color="auto" w:fill="FFFFFF"/>
        </w:rPr>
        <w:t>.</w:t>
      </w:r>
      <w:r w:rsidR="00503415" w:rsidRPr="00FC11E5">
        <w:rPr>
          <w:rFonts w:ascii="Book Antiqua" w:eastAsia="Times New Roman" w:hAnsi="Book Antiqua" w:cs="Times New Roman"/>
          <w:color w:val="000000" w:themeColor="text1"/>
          <w:sz w:val="24"/>
          <w:szCs w:val="24"/>
          <w:shd w:val="clear" w:color="auto" w:fill="FFFFFF"/>
        </w:rPr>
        <w:t xml:space="preserve"> </w:t>
      </w:r>
    </w:p>
    <w:p w14:paraId="7E1FCC48" w14:textId="7777FBA3" w:rsidR="004F5FAE" w:rsidRPr="00FC11E5" w:rsidRDefault="00F2032F" w:rsidP="00A52932">
      <w:pPr>
        <w:spacing w:after="0" w:line="360" w:lineRule="auto"/>
        <w:ind w:firstLineChars="150" w:firstLine="360"/>
        <w:contextualSpacing/>
        <w:jc w:val="both"/>
        <w:rPr>
          <w:rFonts w:ascii="Book Antiqua" w:hAnsi="Book Antiqua" w:cs="Times New Roman"/>
          <w:color w:val="000000" w:themeColor="text1"/>
          <w:sz w:val="24"/>
          <w:szCs w:val="24"/>
          <w:lang w:eastAsia="zh-CN"/>
        </w:rPr>
      </w:pPr>
      <w:r w:rsidRPr="00FC11E5">
        <w:rPr>
          <w:rFonts w:ascii="Book Antiqua" w:hAnsi="Book Antiqua" w:cs="Times New Roman"/>
          <w:color w:val="000000" w:themeColor="text1"/>
          <w:sz w:val="24"/>
          <w:szCs w:val="24"/>
        </w:rPr>
        <w:t>T</w:t>
      </w:r>
      <w:r w:rsidR="00CB635B" w:rsidRPr="00FC11E5">
        <w:rPr>
          <w:rFonts w:ascii="Book Antiqua" w:hAnsi="Book Antiqua" w:cs="Times New Roman"/>
          <w:color w:val="000000" w:themeColor="text1"/>
          <w:sz w:val="24"/>
          <w:szCs w:val="24"/>
        </w:rPr>
        <w:t>hree</w:t>
      </w:r>
      <w:r w:rsidR="00334EA5" w:rsidRPr="00FC11E5">
        <w:rPr>
          <w:rFonts w:ascii="Book Antiqua" w:hAnsi="Book Antiqua" w:cs="Times New Roman"/>
          <w:color w:val="000000" w:themeColor="text1"/>
          <w:sz w:val="24"/>
          <w:szCs w:val="24"/>
        </w:rPr>
        <w:t xml:space="preserve"> </w:t>
      </w:r>
      <w:r w:rsidRPr="00FC11E5">
        <w:rPr>
          <w:rFonts w:ascii="Book Antiqua" w:hAnsi="Book Antiqua" w:cs="Times New Roman"/>
          <w:color w:val="000000" w:themeColor="text1"/>
          <w:sz w:val="24"/>
          <w:szCs w:val="24"/>
        </w:rPr>
        <w:t xml:space="preserve">(miR-424-5p, miR-223-5p, miR-409-3p) of the </w:t>
      </w:r>
      <w:r w:rsidR="00334EA5" w:rsidRPr="00FC11E5">
        <w:rPr>
          <w:rFonts w:ascii="Book Antiqua" w:hAnsi="Book Antiqua" w:cs="Times New Roman"/>
          <w:color w:val="000000" w:themeColor="text1"/>
          <w:sz w:val="24"/>
          <w:szCs w:val="24"/>
        </w:rPr>
        <w:t>microRNAs that are increased in neo</w:t>
      </w:r>
      <w:r w:rsidR="00EA4C50" w:rsidRPr="00FC11E5">
        <w:rPr>
          <w:rFonts w:ascii="Book Antiqua" w:hAnsi="Book Antiqua" w:cs="Times New Roman"/>
          <w:color w:val="000000" w:themeColor="text1"/>
          <w:sz w:val="24"/>
          <w:szCs w:val="24"/>
        </w:rPr>
        <w:t>s</w:t>
      </w:r>
      <w:r w:rsidR="00334EA5" w:rsidRPr="00FC11E5">
        <w:rPr>
          <w:rFonts w:ascii="Book Antiqua" w:hAnsi="Book Antiqua" w:cs="Times New Roman"/>
          <w:color w:val="000000" w:themeColor="text1"/>
          <w:sz w:val="24"/>
          <w:szCs w:val="24"/>
        </w:rPr>
        <w:t xml:space="preserve">quamous </w:t>
      </w:r>
      <w:r w:rsidR="000259CF" w:rsidRPr="00FC11E5">
        <w:rPr>
          <w:rFonts w:ascii="Book Antiqua" w:hAnsi="Book Antiqua" w:cs="Times New Roman"/>
          <w:color w:val="000000" w:themeColor="text1"/>
          <w:sz w:val="24"/>
          <w:szCs w:val="24"/>
        </w:rPr>
        <w:t xml:space="preserve">mucosa </w:t>
      </w:r>
      <w:r w:rsidR="00334EA5" w:rsidRPr="00FC11E5">
        <w:rPr>
          <w:rFonts w:ascii="Book Antiqua" w:hAnsi="Book Antiqua" w:cs="Times New Roman"/>
          <w:color w:val="000000" w:themeColor="text1"/>
          <w:sz w:val="24"/>
          <w:szCs w:val="24"/>
        </w:rPr>
        <w:t xml:space="preserve">relative to </w:t>
      </w:r>
      <w:r w:rsidR="0000388F" w:rsidRPr="00FC11E5">
        <w:rPr>
          <w:rFonts w:ascii="Book Antiqua" w:hAnsi="Book Antiqua" w:cs="Times New Roman"/>
          <w:color w:val="000000" w:themeColor="text1"/>
          <w:sz w:val="24"/>
          <w:szCs w:val="24"/>
        </w:rPr>
        <w:t xml:space="preserve">post-squamous and </w:t>
      </w:r>
      <w:r w:rsidR="00334EA5" w:rsidRPr="00FC11E5">
        <w:rPr>
          <w:rFonts w:ascii="Book Antiqua" w:hAnsi="Book Antiqua" w:cs="Times New Roman"/>
          <w:color w:val="000000" w:themeColor="text1"/>
          <w:sz w:val="24"/>
          <w:szCs w:val="24"/>
        </w:rPr>
        <w:t xml:space="preserve">control-squamous </w:t>
      </w:r>
      <w:r w:rsidR="000259CF" w:rsidRPr="00FC11E5">
        <w:rPr>
          <w:rFonts w:ascii="Book Antiqua" w:hAnsi="Book Antiqua" w:cs="Times New Roman"/>
          <w:color w:val="000000" w:themeColor="text1"/>
          <w:sz w:val="24"/>
          <w:szCs w:val="24"/>
        </w:rPr>
        <w:t xml:space="preserve">mucosa </w:t>
      </w:r>
      <w:r w:rsidR="00334EA5" w:rsidRPr="00FC11E5">
        <w:rPr>
          <w:rFonts w:ascii="Book Antiqua" w:hAnsi="Book Antiqua" w:cs="Times New Roman"/>
          <w:color w:val="000000" w:themeColor="text1"/>
          <w:sz w:val="24"/>
          <w:szCs w:val="24"/>
        </w:rPr>
        <w:t xml:space="preserve">have been reported to be up-regulated in esophageal adenocarcinoma </w:t>
      </w:r>
      <w:r w:rsidR="00EA4C50" w:rsidRPr="00FC11E5">
        <w:rPr>
          <w:rFonts w:ascii="Book Antiqua" w:hAnsi="Book Antiqua" w:cs="Times New Roman"/>
          <w:color w:val="000000" w:themeColor="text1"/>
          <w:sz w:val="24"/>
          <w:szCs w:val="24"/>
        </w:rPr>
        <w:t>relative to Barrett’s esophagus and normal squamous tissues</w:t>
      </w:r>
      <w:r w:rsidR="00A225A6" w:rsidRPr="00FC11E5">
        <w:rPr>
          <w:rFonts w:ascii="Book Antiqua" w:hAnsi="Book Antiqua" w:cs="Times New Roman"/>
          <w:color w:val="000000" w:themeColor="text1"/>
          <w:sz w:val="24"/>
          <w:szCs w:val="24"/>
        </w:rPr>
        <w:t xml:space="preserve">. </w:t>
      </w:r>
      <w:r w:rsidR="006F3D37" w:rsidRPr="00FC11E5">
        <w:rPr>
          <w:rFonts w:ascii="Book Antiqua" w:hAnsi="Book Antiqua" w:cs="Times New Roman"/>
          <w:color w:val="000000" w:themeColor="text1"/>
          <w:sz w:val="24"/>
          <w:szCs w:val="24"/>
        </w:rPr>
        <w:t xml:space="preserve">Wu </w:t>
      </w:r>
      <w:r w:rsidR="006F3D37" w:rsidRPr="00FC11E5">
        <w:rPr>
          <w:rFonts w:ascii="Book Antiqua" w:hAnsi="Book Antiqua" w:cs="Times New Roman"/>
          <w:i/>
          <w:color w:val="000000" w:themeColor="text1"/>
          <w:sz w:val="24"/>
          <w:szCs w:val="24"/>
        </w:rPr>
        <w:t>et al</w:t>
      </w:r>
      <w:r w:rsidR="0062796D" w:rsidRPr="00FC11E5">
        <w:rPr>
          <w:rFonts w:ascii="Book Antiqua" w:hAnsi="Book Antiqua" w:cs="Times New Roman"/>
          <w:color w:val="000000" w:themeColor="text1"/>
          <w:sz w:val="24"/>
          <w:szCs w:val="24"/>
        </w:rPr>
        <w:fldChar w:fldCharType="begin">
          <w:fldData xml:space="preserve">PEVuZE5vdGU+PENpdGU+PEF1dGhvcj5XdTwvQXV0aG9yPjxZZWFyPjIwMTM8L1llYXI+PFJlY051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</w:fldData>
        </w:fldChar>
      </w:r>
      <w:r w:rsidR="0062796D" w:rsidRPr="00FC11E5">
        <w:rPr>
          <w:rFonts w:ascii="Book Antiqua" w:hAnsi="Book Antiqua" w:cs="Times New Roman"/>
          <w:color w:val="000000" w:themeColor="text1"/>
          <w:sz w:val="24"/>
          <w:szCs w:val="24"/>
        </w:rPr>
        <w:instrText xml:space="preserve"> ADDIN EN.CITE </w:instrText>
      </w:r>
      <w:r w:rsidR="0062796D" w:rsidRPr="00FC11E5">
        <w:rPr>
          <w:rFonts w:ascii="Book Antiqua" w:hAnsi="Book Antiqua" w:cs="Times New Roman"/>
          <w:color w:val="000000" w:themeColor="text1"/>
          <w:sz w:val="24"/>
          <w:szCs w:val="24"/>
        </w:rPr>
        <w:fldChar w:fldCharType="begin">
          <w:fldData xml:space="preserve">PEVuZE5vdGU+PENpdGU+PEF1dGhvcj5XdTwvQXV0aG9yPjxZZWFyPjIwMTM8L1llYXI+PFJlY051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</w:fldData>
        </w:fldChar>
      </w:r>
      <w:r w:rsidR="0062796D" w:rsidRPr="00FC11E5">
        <w:rPr>
          <w:rFonts w:ascii="Book Antiqua" w:hAnsi="Book Antiqua" w:cs="Times New Roman"/>
          <w:color w:val="000000" w:themeColor="text1"/>
          <w:sz w:val="24"/>
          <w:szCs w:val="24"/>
        </w:rPr>
        <w:instrText xml:space="preserve"> ADDIN EN.CITE.DATA </w:instrText>
      </w:r>
      <w:r w:rsidR="0062796D" w:rsidRPr="00FC11E5">
        <w:rPr>
          <w:rFonts w:ascii="Book Antiqua" w:hAnsi="Book Antiqua" w:cs="Times New Roman"/>
          <w:color w:val="000000" w:themeColor="text1"/>
          <w:sz w:val="24"/>
          <w:szCs w:val="24"/>
        </w:rPr>
      </w:r>
      <w:r w:rsidR="0062796D" w:rsidRPr="00FC11E5">
        <w:rPr>
          <w:rFonts w:ascii="Book Antiqua" w:hAnsi="Book Antiqua" w:cs="Times New Roman"/>
          <w:color w:val="000000" w:themeColor="text1"/>
          <w:sz w:val="24"/>
          <w:szCs w:val="24"/>
        </w:rPr>
        <w:fldChar w:fldCharType="end"/>
      </w:r>
      <w:r w:rsidR="0062796D" w:rsidRPr="00FC11E5">
        <w:rPr>
          <w:rFonts w:ascii="Book Antiqua" w:hAnsi="Book Antiqua" w:cs="Times New Roman"/>
          <w:color w:val="000000" w:themeColor="text1"/>
          <w:sz w:val="24"/>
          <w:szCs w:val="24"/>
        </w:rPr>
      </w:r>
      <w:r w:rsidR="0062796D" w:rsidRPr="00FC11E5">
        <w:rPr>
          <w:rFonts w:ascii="Book Antiqua" w:hAnsi="Book Antiqua" w:cs="Times New Roman"/>
          <w:color w:val="000000" w:themeColor="text1"/>
          <w:sz w:val="24"/>
          <w:szCs w:val="24"/>
        </w:rPr>
        <w:fldChar w:fldCharType="separate"/>
      </w:r>
      <w:r w:rsidR="0062796D" w:rsidRPr="00FC11E5">
        <w:rPr>
          <w:rFonts w:ascii="Book Antiqua" w:hAnsi="Book Antiqua" w:cs="Times New Roman"/>
          <w:noProof/>
          <w:color w:val="000000" w:themeColor="text1"/>
          <w:sz w:val="24"/>
          <w:szCs w:val="24"/>
          <w:vertAlign w:val="superscript"/>
        </w:rPr>
        <w:t>[</w:t>
      </w:r>
      <w:hyperlink w:anchor="_ENREF_18" w:tooltip="Wu, 2013 #18" w:history="1">
        <w:r w:rsidR="0062796D" w:rsidRPr="00FC11E5">
          <w:rPr>
            <w:rFonts w:ascii="Book Antiqua" w:hAnsi="Book Antiqua" w:cs="Times New Roman"/>
            <w:noProof/>
            <w:color w:val="000000" w:themeColor="text1"/>
            <w:sz w:val="24"/>
            <w:szCs w:val="24"/>
            <w:vertAlign w:val="superscript"/>
          </w:rPr>
          <w:t>18</w:t>
        </w:r>
      </w:hyperlink>
      <w:r w:rsidR="0062796D" w:rsidRPr="00FC11E5">
        <w:rPr>
          <w:rFonts w:ascii="Book Antiqua" w:hAnsi="Book Antiqua" w:cs="Times New Roman"/>
          <w:noProof/>
          <w:color w:val="000000" w:themeColor="text1"/>
          <w:sz w:val="24"/>
          <w:szCs w:val="24"/>
          <w:vertAlign w:val="superscript"/>
        </w:rPr>
        <w:t>]</w:t>
      </w:r>
      <w:r w:rsidR="0062796D" w:rsidRPr="00FC11E5">
        <w:rPr>
          <w:rFonts w:ascii="Book Antiqua" w:hAnsi="Book Antiqua" w:cs="Times New Roman"/>
          <w:color w:val="000000" w:themeColor="text1"/>
          <w:sz w:val="24"/>
          <w:szCs w:val="24"/>
        </w:rPr>
        <w:fldChar w:fldCharType="end"/>
      </w:r>
      <w:r w:rsidR="0062796D" w:rsidRPr="00FC11E5">
        <w:rPr>
          <w:rFonts w:ascii="Book Antiqua" w:hAnsi="Book Antiqua" w:cs="Times New Roman"/>
          <w:color w:val="000000" w:themeColor="text1"/>
          <w:sz w:val="24"/>
          <w:szCs w:val="24"/>
        </w:rPr>
        <w:t xml:space="preserve"> </w:t>
      </w:r>
      <w:r w:rsidR="006F3D37" w:rsidRPr="00FC11E5">
        <w:rPr>
          <w:rFonts w:ascii="Book Antiqua" w:hAnsi="Book Antiqua" w:cs="Times New Roman"/>
          <w:color w:val="000000" w:themeColor="text1"/>
          <w:sz w:val="24"/>
          <w:szCs w:val="24"/>
        </w:rPr>
        <w:t xml:space="preserve">(2013) </w:t>
      </w:r>
      <w:r w:rsidR="00B5057E" w:rsidRPr="00FC11E5">
        <w:rPr>
          <w:rFonts w:ascii="Book Antiqua" w:hAnsi="Book Antiqua" w:cs="Times New Roman"/>
          <w:color w:val="000000" w:themeColor="text1"/>
          <w:sz w:val="24"/>
          <w:szCs w:val="24"/>
        </w:rPr>
        <w:t xml:space="preserve">observed </w:t>
      </w:r>
      <w:r w:rsidR="006F3D37" w:rsidRPr="00FC11E5">
        <w:rPr>
          <w:rFonts w:ascii="Book Antiqua" w:hAnsi="Book Antiqua" w:cs="Times New Roman"/>
          <w:color w:val="000000" w:themeColor="text1"/>
          <w:sz w:val="24"/>
          <w:szCs w:val="24"/>
        </w:rPr>
        <w:t xml:space="preserve">progressively increased expression of </w:t>
      </w:r>
      <w:r w:rsidR="00B5057E" w:rsidRPr="00FC11E5">
        <w:rPr>
          <w:rFonts w:ascii="Book Antiqua" w:hAnsi="Book Antiqua" w:cs="Times New Roman"/>
          <w:color w:val="000000" w:themeColor="text1"/>
          <w:sz w:val="24"/>
          <w:szCs w:val="24"/>
        </w:rPr>
        <w:t xml:space="preserve">miR-424-5p, </w:t>
      </w:r>
      <w:r w:rsidR="006F3D37" w:rsidRPr="00FC11E5">
        <w:rPr>
          <w:rFonts w:ascii="Book Antiqua" w:hAnsi="Book Antiqua" w:cs="Times New Roman"/>
          <w:color w:val="000000" w:themeColor="text1"/>
          <w:sz w:val="24"/>
          <w:szCs w:val="24"/>
        </w:rPr>
        <w:t>miR-223-5p</w:t>
      </w:r>
      <w:r w:rsidR="00B5057E" w:rsidRPr="00FC11E5">
        <w:rPr>
          <w:rFonts w:ascii="Book Antiqua" w:hAnsi="Book Antiqua" w:cs="Times New Roman"/>
          <w:color w:val="000000" w:themeColor="text1"/>
          <w:sz w:val="24"/>
          <w:szCs w:val="24"/>
        </w:rPr>
        <w:t xml:space="preserve"> and miR-409-3p</w:t>
      </w:r>
      <w:r w:rsidR="006F3D37" w:rsidRPr="00FC11E5">
        <w:rPr>
          <w:rFonts w:ascii="Book Antiqua" w:hAnsi="Book Antiqua" w:cs="Times New Roman"/>
          <w:color w:val="000000" w:themeColor="text1"/>
          <w:sz w:val="24"/>
          <w:szCs w:val="24"/>
        </w:rPr>
        <w:t xml:space="preserve"> from normal squamous epithelium to Barrett’s to adenocarcinoma. </w:t>
      </w:r>
      <w:r w:rsidR="00334EA5" w:rsidRPr="00FC11E5">
        <w:rPr>
          <w:rFonts w:ascii="Book Antiqua" w:hAnsi="Book Antiqua" w:cs="Times New Roman"/>
          <w:color w:val="000000" w:themeColor="text1"/>
          <w:sz w:val="24"/>
          <w:szCs w:val="24"/>
        </w:rPr>
        <w:t>MiR-223-5p and miR-409-3p have also been reported to be overexpressed in serum exosomes from patients with esophageal adenocarcinoma</w:t>
      </w:r>
      <w:r w:rsidR="00341782" w:rsidRPr="00FC11E5">
        <w:rPr>
          <w:rFonts w:ascii="Book Antiqua" w:hAnsi="Book Antiqua" w:cs="Times New Roman"/>
          <w:color w:val="000000" w:themeColor="text1"/>
          <w:sz w:val="24"/>
          <w:szCs w:val="24"/>
        </w:rPr>
        <w:fldChar w:fldCharType="begin"/>
      </w:r>
      <w:r w:rsidR="00BE1ACB" w:rsidRPr="00FC11E5">
        <w:rPr>
          <w:rFonts w:ascii="Book Antiqua" w:hAnsi="Book Antiqua" w:cs="Times New Roman"/>
          <w:color w:val="000000" w:themeColor="text1"/>
          <w:sz w:val="24"/>
          <w:szCs w:val="24"/>
        </w:rPr>
        <w:instrText xml:space="preserve"> ADDIN EN.CITE &lt;EndNote&gt;&lt;Cite&gt;&lt;Author&gt;Warnecke-Eberz&lt;/Author&gt;&lt;Year&gt;2015&lt;/Year&gt;&lt;RecNum&gt;113&lt;/RecNum&gt;&lt;DisplayText&gt;&lt;style face="superscript"&gt;[43]&lt;/style&gt;&lt;/DisplayText&gt;&lt;record&gt;&lt;rec-number&gt;113&lt;/rec-number&gt;&lt;foreign-keys&gt;&lt;key app="EN" db-id="zs50vw9fmafex6evrr1vwwt5er595w05zxvw" timestamp="1466742453"&gt;113&lt;/key&gt;&lt;/foreign-keys&gt;&lt;ref-type name="Journal Article"&gt;17&lt;/ref-type&gt;&lt;contributors&gt;&lt;authors&gt;&lt;author&gt;Warnecke-Eberz, U.&lt;/author&gt;&lt;author&gt;Chon, S. H.&lt;/author&gt;&lt;author&gt;Holscher, A. H.&lt;/author&gt;&lt;author&gt;Drebber, U.&lt;/author&gt;&lt;author&gt;Bollschweiler, E.&lt;/author&gt;&lt;/authors&gt;&lt;/contributors&gt;&lt;auth-address&gt;General, Visceral and Cancer Surgery, University Hospital of Cologne, Kerpener Strasse 62, D-50937, Cologne, Germany, ute.warnecke-eberz@uk-koeln.de.&lt;/auth-address&gt;&lt;titles&gt;&lt;title&gt;Exosomal onco-miRs from serum of patients with adenocarcinoma of the esophagus: comparison of miRNA profiles of exosomes and matching tumor&lt;/title&gt;&lt;secondary-title&gt;Tumour Biol&lt;/secondary-title&gt;&lt;alt-title&gt;Tumour biology : the journal of the International Society for Oncodevelopmental Biology and Medicine&lt;/alt-title&gt;&lt;/titles&gt;&lt;periodical&gt;&lt;full-title&gt;Tumour Biol&lt;/full-title&gt;&lt;abbr-1&gt;Tumour biology : the journal of the International Society for Oncodevelopmental Biology and Medicine&lt;/abbr-1&gt;&lt;/periodical&gt;&lt;alt-periodical&gt;&lt;full-title&gt;Tumour Biol&lt;/full-title&gt;&lt;abbr-1&gt;Tumour biology : the journal of the International Society for Oncodevelopmental Biology and Medicine&lt;/abbr-1&gt;&lt;/alt-periodical&gt;&lt;dates&gt;&lt;year&gt;2015&lt;/year&gt;&lt;pub-dates&gt;&lt;date&gt;Jan 29&lt;/date&gt;&lt;/pub-dates&gt;&lt;/dates&gt;&lt;isbn&gt;1423-0380 (Electronic)&amp;#xD;1010-4283 (Linking)&lt;/isbn&gt;&lt;accession-num&gt;25631748&lt;/accession-num&gt;&lt;urls&gt;&lt;related-urls&gt;&lt;url&gt;http://www.ncbi.nlm.nih.gov/pubmed/25631748&lt;/url&gt;&lt;/related-urls&gt;&lt;/urls&gt;&lt;electronic-resource-num&gt;10.1007/s13277-015-3112-0&lt;/electronic-resource-num&gt;&lt;/record&gt;&lt;/Cite&gt;&lt;/EndNote&gt;</w:instrText>
      </w:r>
      <w:r w:rsidR="00341782" w:rsidRPr="00FC11E5">
        <w:rPr>
          <w:rFonts w:ascii="Book Antiqua" w:hAnsi="Book Antiqua" w:cs="Times New Roman"/>
          <w:color w:val="000000" w:themeColor="text1"/>
          <w:sz w:val="24"/>
          <w:szCs w:val="24"/>
        </w:rPr>
        <w:fldChar w:fldCharType="separate"/>
      </w:r>
      <w:r w:rsidR="00BE1ACB" w:rsidRPr="00FC11E5">
        <w:rPr>
          <w:rFonts w:ascii="Book Antiqua" w:hAnsi="Book Antiqua" w:cs="Times New Roman"/>
          <w:noProof/>
          <w:color w:val="000000" w:themeColor="text1"/>
          <w:sz w:val="24"/>
          <w:szCs w:val="24"/>
          <w:vertAlign w:val="superscript"/>
        </w:rPr>
        <w:t>[</w:t>
      </w:r>
      <w:hyperlink w:anchor="_ENREF_43" w:tooltip="Warnecke-Eberz, 2015 #113" w:history="1">
        <w:r w:rsidR="00657617" w:rsidRPr="00FC11E5">
          <w:rPr>
            <w:rFonts w:ascii="Book Antiqua" w:hAnsi="Book Antiqua" w:cs="Times New Roman"/>
            <w:noProof/>
            <w:color w:val="000000" w:themeColor="text1"/>
            <w:sz w:val="24"/>
            <w:szCs w:val="24"/>
            <w:vertAlign w:val="superscript"/>
          </w:rPr>
          <w:t>43</w:t>
        </w:r>
      </w:hyperlink>
      <w:r w:rsidR="00BE1ACB" w:rsidRPr="00FC11E5">
        <w:rPr>
          <w:rFonts w:ascii="Book Antiqua" w:hAnsi="Book Antiqua" w:cs="Times New Roman"/>
          <w:noProof/>
          <w:color w:val="000000" w:themeColor="text1"/>
          <w:sz w:val="24"/>
          <w:szCs w:val="24"/>
          <w:vertAlign w:val="superscript"/>
        </w:rPr>
        <w:t>]</w:t>
      </w:r>
      <w:r w:rsidR="00341782" w:rsidRPr="00FC11E5">
        <w:rPr>
          <w:rFonts w:ascii="Book Antiqua" w:hAnsi="Book Antiqua" w:cs="Times New Roman"/>
          <w:color w:val="000000" w:themeColor="text1"/>
          <w:sz w:val="24"/>
          <w:szCs w:val="24"/>
        </w:rPr>
        <w:fldChar w:fldCharType="end"/>
      </w:r>
      <w:r w:rsidR="00A225A6" w:rsidRPr="00FC11E5">
        <w:rPr>
          <w:rFonts w:ascii="Book Antiqua" w:hAnsi="Book Antiqua" w:cs="Times New Roman"/>
          <w:color w:val="000000" w:themeColor="text1"/>
          <w:sz w:val="24"/>
          <w:szCs w:val="24"/>
        </w:rPr>
        <w:t>.</w:t>
      </w:r>
      <w:r w:rsidR="00B23B9D" w:rsidRPr="00FC11E5">
        <w:rPr>
          <w:rFonts w:ascii="Book Antiqua" w:hAnsi="Book Antiqua" w:cs="Times New Roman"/>
          <w:color w:val="000000" w:themeColor="text1"/>
          <w:sz w:val="24"/>
          <w:szCs w:val="24"/>
        </w:rPr>
        <w:t xml:space="preserve"> </w:t>
      </w:r>
    </w:p>
    <w:p w14:paraId="50E7DF4E" w14:textId="7BBF393B" w:rsidR="00F636CC" w:rsidRPr="00FC11E5" w:rsidRDefault="00073BF5" w:rsidP="00BD3ECE">
      <w:pPr>
        <w:spacing w:after="0" w:line="360" w:lineRule="auto"/>
        <w:ind w:firstLineChars="150" w:firstLine="360"/>
        <w:contextualSpacing/>
        <w:jc w:val="both"/>
        <w:rPr>
          <w:rFonts w:ascii="Book Antiqua" w:hAnsi="Book Antiqua" w:cs="Times New Roman"/>
          <w:color w:val="000000" w:themeColor="text1"/>
          <w:sz w:val="24"/>
          <w:szCs w:val="24"/>
          <w:lang w:eastAsia="zh-CN"/>
        </w:rPr>
      </w:pPr>
      <w:r w:rsidRPr="00FC11E5">
        <w:rPr>
          <w:rFonts w:ascii="Book Antiqua" w:hAnsi="Book Antiqua" w:cs="Times New Roman"/>
          <w:color w:val="000000" w:themeColor="text1"/>
          <w:sz w:val="24"/>
          <w:szCs w:val="24"/>
        </w:rPr>
        <w:t>In conclusion, t</w:t>
      </w:r>
      <w:r w:rsidR="00DC21EF" w:rsidRPr="00FC11E5">
        <w:rPr>
          <w:rFonts w:ascii="Book Antiqua" w:hAnsi="Book Antiqua" w:cs="Times New Roman"/>
          <w:color w:val="000000" w:themeColor="text1"/>
          <w:sz w:val="24"/>
          <w:szCs w:val="24"/>
        </w:rPr>
        <w:t xml:space="preserve">his study </w:t>
      </w:r>
      <w:r w:rsidRPr="00FC11E5">
        <w:rPr>
          <w:rFonts w:ascii="Book Antiqua" w:hAnsi="Book Antiqua" w:cs="Times New Roman"/>
          <w:color w:val="000000" w:themeColor="text1"/>
          <w:sz w:val="24"/>
          <w:szCs w:val="24"/>
        </w:rPr>
        <w:t xml:space="preserve">demonstrates that the </w:t>
      </w:r>
      <w:r w:rsidR="00CB4DE1" w:rsidRPr="00FC11E5">
        <w:rPr>
          <w:rFonts w:ascii="Book Antiqua" w:hAnsi="Book Antiqua" w:cs="Times New Roman"/>
          <w:color w:val="000000" w:themeColor="text1"/>
          <w:sz w:val="24"/>
          <w:szCs w:val="24"/>
        </w:rPr>
        <w:t>miRNA expression profile</w:t>
      </w:r>
      <w:r w:rsidRPr="00FC11E5">
        <w:rPr>
          <w:rFonts w:ascii="Book Antiqua" w:hAnsi="Book Antiqua" w:cs="Times New Roman"/>
          <w:color w:val="000000" w:themeColor="text1"/>
          <w:sz w:val="24"/>
          <w:szCs w:val="24"/>
        </w:rPr>
        <w:t xml:space="preserve"> in neosquamous mucosa</w:t>
      </w:r>
      <w:r w:rsidR="007D0A32" w:rsidRPr="00FC11E5">
        <w:rPr>
          <w:rFonts w:ascii="Book Antiqua" w:hAnsi="Book Antiqua" w:cs="Times New Roman"/>
          <w:color w:val="000000" w:themeColor="text1"/>
          <w:sz w:val="24"/>
          <w:szCs w:val="24"/>
        </w:rPr>
        <w:t>,</w:t>
      </w:r>
      <w:r w:rsidR="00F70DD5" w:rsidRPr="00FC11E5">
        <w:rPr>
          <w:rFonts w:ascii="Book Antiqua" w:hAnsi="Book Antiqua" w:cs="Times New Roman"/>
          <w:color w:val="000000" w:themeColor="text1"/>
          <w:sz w:val="24"/>
          <w:szCs w:val="24"/>
        </w:rPr>
        <w:t xml:space="preserve"> following argon plasma coagulation ablation of </w:t>
      </w:r>
      <w:r w:rsidR="007D0A32" w:rsidRPr="00FC11E5">
        <w:rPr>
          <w:rFonts w:ascii="Book Antiqua" w:hAnsi="Book Antiqua" w:cs="Times New Roman"/>
          <w:color w:val="000000" w:themeColor="text1"/>
          <w:sz w:val="24"/>
          <w:szCs w:val="24"/>
        </w:rPr>
        <w:t xml:space="preserve">Barrett’s esophagus, </w:t>
      </w:r>
      <w:r w:rsidR="000900A8" w:rsidRPr="00FC11E5">
        <w:rPr>
          <w:rFonts w:ascii="Book Antiqua" w:hAnsi="Book Antiqua" w:cs="Times New Roman"/>
          <w:color w:val="000000" w:themeColor="text1"/>
          <w:sz w:val="24"/>
          <w:szCs w:val="24"/>
        </w:rPr>
        <w:t xml:space="preserve">is significantly </w:t>
      </w:r>
      <w:r w:rsidR="004100A6" w:rsidRPr="00FC11E5">
        <w:rPr>
          <w:rFonts w:ascii="Book Antiqua" w:hAnsi="Book Antiqua" w:cs="Times New Roman"/>
          <w:color w:val="000000" w:themeColor="text1"/>
          <w:sz w:val="24"/>
          <w:szCs w:val="24"/>
        </w:rPr>
        <w:t>differ</w:t>
      </w:r>
      <w:r w:rsidR="000900A8" w:rsidRPr="00FC11E5">
        <w:rPr>
          <w:rFonts w:ascii="Book Antiqua" w:hAnsi="Book Antiqua" w:cs="Times New Roman"/>
          <w:color w:val="000000" w:themeColor="text1"/>
          <w:sz w:val="24"/>
          <w:szCs w:val="24"/>
        </w:rPr>
        <w:t>ent from</w:t>
      </w:r>
      <w:r w:rsidR="00304FD4" w:rsidRPr="00FC11E5">
        <w:rPr>
          <w:rFonts w:ascii="Book Antiqua" w:hAnsi="Book Antiqua" w:cs="Times New Roman"/>
          <w:color w:val="000000" w:themeColor="text1"/>
          <w:sz w:val="24"/>
          <w:szCs w:val="24"/>
        </w:rPr>
        <w:t xml:space="preserve"> normal squamous </w:t>
      </w:r>
      <w:r w:rsidR="00E87AD2" w:rsidRPr="00FC11E5">
        <w:rPr>
          <w:rFonts w:ascii="Book Antiqua" w:hAnsi="Book Antiqua" w:cs="Times New Roman"/>
          <w:color w:val="000000" w:themeColor="text1"/>
          <w:sz w:val="24"/>
          <w:szCs w:val="24"/>
        </w:rPr>
        <w:t>mucosa</w:t>
      </w:r>
      <w:r w:rsidR="00213515" w:rsidRPr="00FC11E5">
        <w:rPr>
          <w:rFonts w:ascii="Book Antiqua" w:hAnsi="Book Antiqua" w:cs="Times New Roman"/>
          <w:color w:val="000000" w:themeColor="text1"/>
          <w:sz w:val="24"/>
          <w:szCs w:val="24"/>
        </w:rPr>
        <w:t>.</w:t>
      </w:r>
      <w:r w:rsidR="00DC21EF" w:rsidRPr="00FC11E5">
        <w:rPr>
          <w:rFonts w:ascii="Book Antiqua" w:hAnsi="Book Antiqua" w:cs="Times New Roman"/>
          <w:color w:val="000000" w:themeColor="text1"/>
          <w:sz w:val="24"/>
          <w:szCs w:val="24"/>
        </w:rPr>
        <w:t xml:space="preserve"> </w:t>
      </w:r>
      <w:r w:rsidR="00443D8A" w:rsidRPr="00FC11E5">
        <w:rPr>
          <w:rFonts w:ascii="Book Antiqua" w:hAnsi="Book Antiqua" w:cs="Times New Roman"/>
          <w:color w:val="000000" w:themeColor="text1"/>
          <w:sz w:val="24"/>
          <w:szCs w:val="24"/>
        </w:rPr>
        <w:t xml:space="preserve">The main strength of this study is that the </w:t>
      </w:r>
      <w:r w:rsidR="0064193C" w:rsidRPr="00FC11E5">
        <w:rPr>
          <w:rFonts w:ascii="Book Antiqua" w:hAnsi="Book Antiqua" w:cs="Times New Roman"/>
          <w:color w:val="000000" w:themeColor="text1"/>
          <w:sz w:val="24"/>
          <w:szCs w:val="24"/>
        </w:rPr>
        <w:t>mucosal biopsies</w:t>
      </w:r>
      <w:r w:rsidR="00443D8A" w:rsidRPr="00FC11E5">
        <w:rPr>
          <w:rFonts w:ascii="Book Antiqua" w:hAnsi="Book Antiqua" w:cs="Times New Roman"/>
          <w:color w:val="000000" w:themeColor="text1"/>
          <w:sz w:val="24"/>
          <w:szCs w:val="24"/>
        </w:rPr>
        <w:t xml:space="preserve"> were not from patients who were treated for dysplasia or cancer</w:t>
      </w:r>
      <w:r w:rsidR="00D270E5" w:rsidRPr="00FC11E5">
        <w:rPr>
          <w:rFonts w:ascii="Book Antiqua" w:hAnsi="Book Antiqua" w:cs="Times New Roman"/>
          <w:color w:val="000000" w:themeColor="text1"/>
          <w:sz w:val="24"/>
          <w:szCs w:val="24"/>
        </w:rPr>
        <w:t>. Our results suggest that</w:t>
      </w:r>
      <w:r w:rsidR="0050780A" w:rsidRPr="00FC11E5">
        <w:rPr>
          <w:rFonts w:ascii="Book Antiqua" w:hAnsi="Book Antiqua" w:cs="Times New Roman"/>
          <w:color w:val="000000" w:themeColor="text1"/>
          <w:sz w:val="24"/>
          <w:szCs w:val="24"/>
        </w:rPr>
        <w:t xml:space="preserve"> altered miRNA expression may contribute to the </w:t>
      </w:r>
      <w:r w:rsidR="00815FAA" w:rsidRPr="00FC11E5">
        <w:rPr>
          <w:rFonts w:ascii="Book Antiqua" w:hAnsi="Book Antiqua" w:cs="Times New Roman"/>
          <w:color w:val="000000" w:themeColor="text1"/>
          <w:sz w:val="24"/>
          <w:szCs w:val="24"/>
        </w:rPr>
        <w:t xml:space="preserve">previously </w:t>
      </w:r>
      <w:r w:rsidR="00815FAA" w:rsidRPr="00FC11E5">
        <w:rPr>
          <w:rFonts w:ascii="Book Antiqua" w:hAnsi="Book Antiqua" w:cs="Times New Roman"/>
          <w:color w:val="000000" w:themeColor="text1"/>
          <w:sz w:val="24"/>
          <w:szCs w:val="24"/>
        </w:rPr>
        <w:lastRenderedPageBreak/>
        <w:t>reported</w:t>
      </w:r>
      <w:r w:rsidR="001E1338" w:rsidRPr="00FC11E5">
        <w:rPr>
          <w:rFonts w:ascii="Book Antiqua" w:hAnsi="Book Antiqua" w:cs="Times New Roman"/>
          <w:color w:val="000000" w:themeColor="text1"/>
          <w:sz w:val="24"/>
          <w:szCs w:val="24"/>
        </w:rPr>
        <w:t xml:space="preserve"> defective barrier function in neosquamous epithelium, and this may place the mucosa </w:t>
      </w:r>
      <w:r w:rsidR="00DC21EF" w:rsidRPr="00FC11E5">
        <w:rPr>
          <w:rFonts w:ascii="Book Antiqua" w:hAnsi="Book Antiqua" w:cs="Times New Roman"/>
          <w:color w:val="000000" w:themeColor="text1"/>
          <w:sz w:val="24"/>
          <w:szCs w:val="24"/>
        </w:rPr>
        <w:t>at increased risk of disease progression relative to normal esophage</w:t>
      </w:r>
      <w:r w:rsidR="00580BCF" w:rsidRPr="00FC11E5">
        <w:rPr>
          <w:rFonts w:ascii="Book Antiqua" w:hAnsi="Book Antiqua" w:cs="Times New Roman"/>
          <w:color w:val="000000" w:themeColor="text1"/>
          <w:sz w:val="24"/>
          <w:szCs w:val="24"/>
        </w:rPr>
        <w:t>a</w:t>
      </w:r>
      <w:r w:rsidR="00DC21EF" w:rsidRPr="00FC11E5">
        <w:rPr>
          <w:rFonts w:ascii="Book Antiqua" w:hAnsi="Book Antiqua" w:cs="Times New Roman"/>
          <w:color w:val="000000" w:themeColor="text1"/>
          <w:sz w:val="24"/>
          <w:szCs w:val="24"/>
        </w:rPr>
        <w:t xml:space="preserve">l squamous </w:t>
      </w:r>
      <w:r w:rsidR="001E1338" w:rsidRPr="00FC11E5">
        <w:rPr>
          <w:rFonts w:ascii="Book Antiqua" w:hAnsi="Book Antiqua" w:cs="Times New Roman"/>
          <w:color w:val="000000" w:themeColor="text1"/>
          <w:sz w:val="24"/>
          <w:szCs w:val="24"/>
        </w:rPr>
        <w:t>mucosa</w:t>
      </w:r>
      <w:r w:rsidR="00DC21EF" w:rsidRPr="00FC11E5">
        <w:rPr>
          <w:rFonts w:ascii="Book Antiqua" w:hAnsi="Book Antiqua" w:cs="Times New Roman"/>
          <w:color w:val="000000" w:themeColor="text1"/>
          <w:sz w:val="24"/>
          <w:szCs w:val="24"/>
        </w:rPr>
        <w:t xml:space="preserve">. </w:t>
      </w:r>
      <w:r w:rsidR="00B82B9C" w:rsidRPr="00FC11E5">
        <w:rPr>
          <w:rFonts w:ascii="Book Antiqua" w:hAnsi="Book Antiqua" w:cs="Times New Roman"/>
          <w:color w:val="000000" w:themeColor="text1"/>
          <w:sz w:val="24"/>
          <w:szCs w:val="24"/>
        </w:rPr>
        <w:t xml:space="preserve">Further research </w:t>
      </w:r>
      <w:r w:rsidR="00D74BD7" w:rsidRPr="00FC11E5">
        <w:rPr>
          <w:rFonts w:ascii="Book Antiqua" w:hAnsi="Book Antiqua" w:cs="Times New Roman"/>
          <w:color w:val="000000" w:themeColor="text1"/>
          <w:sz w:val="24"/>
          <w:szCs w:val="24"/>
        </w:rPr>
        <w:t xml:space="preserve">to explore the roles of miRNAs in </w:t>
      </w:r>
      <w:r w:rsidR="00DB12F3" w:rsidRPr="00FC11E5">
        <w:rPr>
          <w:rFonts w:ascii="Book Antiqua" w:hAnsi="Book Antiqua" w:cs="Times New Roman"/>
          <w:color w:val="000000" w:themeColor="text1"/>
          <w:sz w:val="24"/>
          <w:szCs w:val="24"/>
        </w:rPr>
        <w:t xml:space="preserve">the </w:t>
      </w:r>
      <w:r w:rsidR="003B5751" w:rsidRPr="00FC11E5">
        <w:rPr>
          <w:rFonts w:ascii="Book Antiqua" w:hAnsi="Book Antiqua" w:cs="Times New Roman"/>
          <w:color w:val="000000" w:themeColor="text1"/>
          <w:sz w:val="24"/>
          <w:szCs w:val="24"/>
        </w:rPr>
        <w:t xml:space="preserve">response to ablation of Barrett’s esophagus, and the </w:t>
      </w:r>
      <w:r w:rsidR="009D047B" w:rsidRPr="00FC11E5">
        <w:rPr>
          <w:rFonts w:ascii="Book Antiqua" w:hAnsi="Book Antiqua" w:cs="Times New Roman"/>
          <w:color w:val="000000" w:themeColor="text1"/>
          <w:sz w:val="24"/>
          <w:szCs w:val="24"/>
        </w:rPr>
        <w:t xml:space="preserve">long term </w:t>
      </w:r>
      <w:r w:rsidR="00DB12F3" w:rsidRPr="00FC11E5">
        <w:rPr>
          <w:rFonts w:ascii="Book Antiqua" w:hAnsi="Book Antiqua" w:cs="Times New Roman"/>
          <w:color w:val="000000" w:themeColor="text1"/>
          <w:sz w:val="24"/>
          <w:szCs w:val="24"/>
        </w:rPr>
        <w:t xml:space="preserve">behaviour of </w:t>
      </w:r>
      <w:r w:rsidR="003B0F91" w:rsidRPr="00FC11E5">
        <w:rPr>
          <w:rFonts w:ascii="Book Antiqua" w:hAnsi="Book Antiqua" w:cs="Times New Roman"/>
          <w:color w:val="000000" w:themeColor="text1"/>
          <w:sz w:val="24"/>
          <w:szCs w:val="24"/>
        </w:rPr>
        <w:t xml:space="preserve">neosquamous epithelium may lead to </w:t>
      </w:r>
      <w:r w:rsidR="0013216D" w:rsidRPr="00FC11E5">
        <w:rPr>
          <w:rFonts w:ascii="Book Antiqua" w:hAnsi="Book Antiqua" w:cs="Times New Roman"/>
          <w:color w:val="000000" w:themeColor="text1"/>
          <w:sz w:val="24"/>
          <w:szCs w:val="24"/>
        </w:rPr>
        <w:t xml:space="preserve">improvements in </w:t>
      </w:r>
      <w:r w:rsidR="0071324C" w:rsidRPr="00FC11E5">
        <w:rPr>
          <w:rFonts w:ascii="Book Antiqua" w:hAnsi="Book Antiqua" w:cs="Times New Roman"/>
          <w:color w:val="000000" w:themeColor="text1"/>
          <w:sz w:val="24"/>
          <w:szCs w:val="24"/>
        </w:rPr>
        <w:t>clinical management of this condition.</w:t>
      </w:r>
    </w:p>
    <w:p w14:paraId="61D4767D" w14:textId="77777777" w:rsidR="00DC55C0" w:rsidRPr="00FC11E5" w:rsidRDefault="00DC55C0" w:rsidP="00BD3ECE">
      <w:pPr>
        <w:spacing w:after="0" w:line="360" w:lineRule="auto"/>
        <w:ind w:firstLineChars="150" w:firstLine="360"/>
        <w:contextualSpacing/>
        <w:jc w:val="both"/>
        <w:rPr>
          <w:rFonts w:ascii="Book Antiqua" w:hAnsi="Book Antiqua" w:cs="Times New Roman"/>
          <w:color w:val="000000" w:themeColor="text1"/>
          <w:sz w:val="24"/>
          <w:szCs w:val="24"/>
          <w:lang w:eastAsia="zh-CN"/>
        </w:rPr>
      </w:pPr>
    </w:p>
    <w:p w14:paraId="7F5EDCEE" w14:textId="77777777" w:rsidR="00DC55C0" w:rsidRPr="00FC11E5" w:rsidRDefault="00DC55C0" w:rsidP="00BD3ECE">
      <w:pPr>
        <w:pStyle w:val="Heading2"/>
        <w:spacing w:before="0" w:line="360" w:lineRule="auto"/>
        <w:contextualSpacing/>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t>ACKNOWLEDGMENTS</w:t>
      </w:r>
    </w:p>
    <w:p w14:paraId="754E8F18" w14:textId="77777777" w:rsidR="00DC55C0" w:rsidRPr="00FC11E5" w:rsidRDefault="00DC55C0" w:rsidP="00BD3ECE">
      <w:pPr>
        <w:spacing w:after="0" w:line="360" w:lineRule="auto"/>
        <w:jc w:val="both"/>
        <w:rPr>
          <w:rFonts w:ascii="Book Antiqua" w:hAnsi="Book Antiqua"/>
          <w:color w:val="000000" w:themeColor="text1"/>
          <w:sz w:val="24"/>
          <w:szCs w:val="24"/>
        </w:rPr>
      </w:pPr>
      <w:r w:rsidRPr="00FC11E5">
        <w:rPr>
          <w:rFonts w:ascii="Book Antiqua" w:hAnsi="Book Antiqua" w:cs="Times New Roman"/>
          <w:color w:val="000000" w:themeColor="text1"/>
          <w:sz w:val="24"/>
          <w:szCs w:val="24"/>
          <w:lang w:val="en"/>
        </w:rPr>
        <w:t xml:space="preserve">We thank the SouthPath anatomical pathology laboratory for assistance with preparation of histopathology slides. </w:t>
      </w:r>
    </w:p>
    <w:p w14:paraId="5F70384F" w14:textId="2BE80C4F" w:rsidR="00DC55C0" w:rsidRPr="00FC11E5" w:rsidRDefault="00A52932" w:rsidP="00BD3ECE">
      <w:pPr>
        <w:spacing w:after="0"/>
        <w:rPr>
          <w:rFonts w:ascii="Book Antiqua" w:hAnsi="Book Antiqua"/>
          <w:b/>
          <w:color w:val="000000" w:themeColor="text1"/>
          <w:sz w:val="24"/>
          <w:szCs w:val="24"/>
        </w:rPr>
      </w:pPr>
      <w:bookmarkStart w:id="53" w:name="OLE_LINK595"/>
      <w:bookmarkStart w:id="54" w:name="OLE_LINK596"/>
      <w:r w:rsidRPr="00FC11E5">
        <w:rPr>
          <w:rFonts w:ascii="Book Antiqua" w:hAnsi="Book Antiqua" w:cs="Times New Roman" w:hint="eastAsia"/>
          <w:color w:val="000000" w:themeColor="text1"/>
          <w:sz w:val="24"/>
          <w:szCs w:val="24"/>
          <w:lang w:eastAsia="zh-CN"/>
        </w:rPr>
        <w:t xml:space="preserve"> </w:t>
      </w:r>
    </w:p>
    <w:p w14:paraId="3FA69CAC" w14:textId="2ED29378" w:rsidR="00D45FDF" w:rsidRPr="00FC11E5" w:rsidRDefault="00D45FDF" w:rsidP="00BD3ECE">
      <w:pPr>
        <w:spacing w:after="0" w:line="360" w:lineRule="auto"/>
        <w:jc w:val="both"/>
        <w:rPr>
          <w:rFonts w:ascii="Book Antiqua" w:hAnsi="Book Antiqua"/>
          <w:b/>
          <w:color w:val="000000" w:themeColor="text1"/>
          <w:sz w:val="24"/>
          <w:szCs w:val="24"/>
        </w:rPr>
      </w:pPr>
      <w:r w:rsidRPr="00FC11E5">
        <w:rPr>
          <w:rFonts w:ascii="Book Antiqua" w:hAnsi="Book Antiqua"/>
          <w:b/>
          <w:color w:val="000000" w:themeColor="text1"/>
          <w:sz w:val="24"/>
          <w:szCs w:val="24"/>
        </w:rPr>
        <w:t>COMMENTS</w:t>
      </w:r>
    </w:p>
    <w:p w14:paraId="4BBDEE8D" w14:textId="77777777" w:rsidR="004F71D5" w:rsidRPr="00FC11E5" w:rsidRDefault="004F71D5" w:rsidP="00BD3ECE">
      <w:pPr>
        <w:widowControl w:val="0"/>
        <w:autoSpaceDE w:val="0"/>
        <w:autoSpaceDN w:val="0"/>
        <w:adjustRightInd w:val="0"/>
        <w:spacing w:after="0" w:line="360" w:lineRule="auto"/>
        <w:jc w:val="both"/>
        <w:rPr>
          <w:rFonts w:ascii="Book Antiqua" w:eastAsiaTheme="minorEastAsia" w:hAnsi="Book Antiqua" w:cs="Times New Roman"/>
          <w:color w:val="000000" w:themeColor="text1"/>
          <w:sz w:val="24"/>
          <w:szCs w:val="24"/>
          <w:lang w:val="en-US" w:eastAsia="ja-JP"/>
        </w:rPr>
      </w:pPr>
      <w:bookmarkStart w:id="55" w:name="OLE_LINK13"/>
      <w:bookmarkStart w:id="56" w:name="OLE_LINK323"/>
      <w:bookmarkStart w:id="57" w:name="OLE_LINK349"/>
      <w:bookmarkStart w:id="58" w:name="OLE_LINK377"/>
      <w:bookmarkStart w:id="59" w:name="OLE_LINK386"/>
      <w:bookmarkStart w:id="60" w:name="OLE_LINK400"/>
      <w:bookmarkStart w:id="61" w:name="OLE_LINK416"/>
      <w:bookmarkStart w:id="62" w:name="OLE_LINK512"/>
      <w:r w:rsidRPr="00FC11E5">
        <w:rPr>
          <w:rFonts w:ascii="Book Antiqua" w:eastAsiaTheme="minorEastAsia" w:hAnsi="Book Antiqua" w:cs="Times New Roman"/>
          <w:b/>
          <w:bCs/>
          <w:i/>
          <w:iCs/>
          <w:color w:val="000000" w:themeColor="text1"/>
          <w:sz w:val="24"/>
          <w:szCs w:val="24"/>
          <w:lang w:val="en-US" w:eastAsia="ja-JP"/>
        </w:rPr>
        <w:t>Background</w:t>
      </w:r>
    </w:p>
    <w:p w14:paraId="0A8B6485" w14:textId="11687746" w:rsidR="00D45FDF" w:rsidRPr="00FC11E5" w:rsidRDefault="004F71D5" w:rsidP="00BD3ECE">
      <w:pPr>
        <w:spacing w:after="0" w:line="360" w:lineRule="auto"/>
        <w:jc w:val="both"/>
        <w:rPr>
          <w:rFonts w:ascii="Book Antiqua" w:hAnsi="Book Antiqua" w:cs="Times New Roman"/>
          <w:bCs/>
          <w:color w:val="000000" w:themeColor="text1"/>
          <w:sz w:val="24"/>
          <w:szCs w:val="24"/>
          <w:lang w:eastAsia="zh-CN"/>
        </w:rPr>
      </w:pPr>
      <w:r w:rsidRPr="00FC11E5">
        <w:rPr>
          <w:rFonts w:ascii="Book Antiqua" w:hAnsi="Book Antiqua" w:cs="Times New Roman"/>
          <w:bCs/>
          <w:color w:val="000000" w:themeColor="text1"/>
          <w:sz w:val="24"/>
          <w:szCs w:val="24"/>
        </w:rPr>
        <w:t xml:space="preserve">Overall 5 year survival of patients with esophageal adenocarcinoma is around 15%, but survival can be improved </w:t>
      </w:r>
      <w:r w:rsidRPr="007158BA">
        <w:rPr>
          <w:rFonts w:ascii="Book Antiqua" w:hAnsi="Book Antiqua" w:cs="Times New Roman"/>
          <w:bCs/>
          <w:i/>
          <w:color w:val="000000" w:themeColor="text1"/>
          <w:sz w:val="24"/>
          <w:szCs w:val="24"/>
        </w:rPr>
        <w:t>via</w:t>
      </w:r>
      <w:r w:rsidRPr="00FC11E5">
        <w:rPr>
          <w:rFonts w:ascii="Book Antiqua" w:hAnsi="Book Antiqua" w:cs="Times New Roman"/>
          <w:bCs/>
          <w:color w:val="000000" w:themeColor="text1"/>
          <w:sz w:val="24"/>
          <w:szCs w:val="24"/>
        </w:rPr>
        <w:t xml:space="preserve"> early detection using endoscopic surveillance of patients with Barrett’s esophagus, and endoscopic ablative therapy for the treatment of early stage disease.</w:t>
      </w:r>
    </w:p>
    <w:p w14:paraId="0BFB4203" w14:textId="77777777" w:rsidR="0062796D" w:rsidRPr="00FC11E5" w:rsidRDefault="0062796D" w:rsidP="00BD3ECE">
      <w:pPr>
        <w:spacing w:after="0" w:line="360" w:lineRule="auto"/>
        <w:jc w:val="both"/>
        <w:rPr>
          <w:rFonts w:ascii="Book Antiqua" w:hAnsi="Book Antiqua" w:cs="Times New Roman"/>
          <w:bCs/>
          <w:color w:val="000000" w:themeColor="text1"/>
          <w:sz w:val="24"/>
          <w:szCs w:val="24"/>
          <w:lang w:eastAsia="zh-CN"/>
        </w:rPr>
      </w:pPr>
    </w:p>
    <w:p w14:paraId="47AC215C" w14:textId="77777777" w:rsidR="005F7ABC" w:rsidRPr="00FC11E5" w:rsidRDefault="005F7ABC" w:rsidP="00BD3ECE">
      <w:pPr>
        <w:keepNext/>
        <w:widowControl w:val="0"/>
        <w:autoSpaceDE w:val="0"/>
        <w:autoSpaceDN w:val="0"/>
        <w:adjustRightInd w:val="0"/>
        <w:spacing w:after="0" w:line="360" w:lineRule="auto"/>
        <w:jc w:val="both"/>
        <w:rPr>
          <w:rFonts w:ascii="Book Antiqua" w:eastAsiaTheme="minorEastAsia" w:hAnsi="Book Antiqua" w:cs="Times New Roman"/>
          <w:color w:val="000000" w:themeColor="text1"/>
          <w:sz w:val="24"/>
          <w:szCs w:val="24"/>
          <w:lang w:val="en-US" w:eastAsia="ja-JP"/>
        </w:rPr>
      </w:pPr>
      <w:r w:rsidRPr="00FC11E5">
        <w:rPr>
          <w:rFonts w:ascii="Book Antiqua" w:eastAsiaTheme="minorEastAsia" w:hAnsi="Book Antiqua" w:cs="Times New Roman"/>
          <w:b/>
          <w:bCs/>
          <w:i/>
          <w:iCs/>
          <w:color w:val="000000" w:themeColor="text1"/>
          <w:sz w:val="24"/>
          <w:szCs w:val="24"/>
          <w:lang w:val="en-US" w:eastAsia="ja-JP"/>
        </w:rPr>
        <w:t>Research frontiers</w:t>
      </w:r>
    </w:p>
    <w:p w14:paraId="31888F54" w14:textId="77777777" w:rsidR="005F7ABC" w:rsidRPr="00FC11E5" w:rsidRDefault="005F7ABC" w:rsidP="00BD3ECE">
      <w:pPr>
        <w:spacing w:after="0" w:line="360" w:lineRule="auto"/>
        <w:jc w:val="both"/>
        <w:rPr>
          <w:rFonts w:ascii="Book Antiqua" w:hAnsi="Book Antiqua" w:cs="Times New Roman"/>
          <w:bCs/>
          <w:color w:val="000000" w:themeColor="text1"/>
          <w:sz w:val="24"/>
          <w:szCs w:val="24"/>
          <w:lang w:eastAsia="zh-CN"/>
        </w:rPr>
      </w:pPr>
      <w:r w:rsidRPr="00FC11E5">
        <w:rPr>
          <w:rFonts w:ascii="Book Antiqua" w:hAnsi="Book Antiqua" w:cs="Times New Roman"/>
          <w:bCs/>
          <w:color w:val="000000" w:themeColor="text1"/>
          <w:sz w:val="24"/>
          <w:szCs w:val="24"/>
        </w:rPr>
        <w:t>Some patients still experience disease progression after complete ablation of Barrett’s esophagus, which suggests that the neosquamous mucosa formed after ablation may be at increased risk of disease progression. Improved understanding of the biological properties of post-ablation neosquamous mucosa might improve the clinical management of patients who undergo ablative therapy.</w:t>
      </w:r>
    </w:p>
    <w:p w14:paraId="412025E3" w14:textId="77777777" w:rsidR="0062796D" w:rsidRPr="00FC11E5" w:rsidRDefault="0062796D" w:rsidP="00BD3ECE">
      <w:pPr>
        <w:spacing w:after="0" w:line="360" w:lineRule="auto"/>
        <w:jc w:val="both"/>
        <w:rPr>
          <w:rFonts w:ascii="Book Antiqua" w:hAnsi="Book Antiqua" w:cs="Times New Roman"/>
          <w:color w:val="000000" w:themeColor="text1"/>
          <w:sz w:val="24"/>
          <w:szCs w:val="24"/>
          <w:lang w:eastAsia="zh-CN"/>
        </w:rPr>
      </w:pPr>
    </w:p>
    <w:p w14:paraId="2C435748" w14:textId="77777777" w:rsidR="00CC02DE" w:rsidRPr="00FC11E5" w:rsidRDefault="00CC02DE" w:rsidP="00BD3ECE">
      <w:pPr>
        <w:widowControl w:val="0"/>
        <w:autoSpaceDE w:val="0"/>
        <w:autoSpaceDN w:val="0"/>
        <w:adjustRightInd w:val="0"/>
        <w:spacing w:after="0" w:line="360" w:lineRule="auto"/>
        <w:jc w:val="both"/>
        <w:rPr>
          <w:rFonts w:ascii="Book Antiqua" w:eastAsiaTheme="minorEastAsia" w:hAnsi="Book Antiqua" w:cs="Times New Roman"/>
          <w:color w:val="000000" w:themeColor="text1"/>
          <w:sz w:val="24"/>
          <w:szCs w:val="24"/>
          <w:lang w:val="en-US" w:eastAsia="ja-JP"/>
        </w:rPr>
      </w:pPr>
      <w:r w:rsidRPr="00FC11E5">
        <w:rPr>
          <w:rFonts w:ascii="Book Antiqua" w:eastAsiaTheme="minorEastAsia" w:hAnsi="Book Antiqua" w:cs="Times New Roman"/>
          <w:b/>
          <w:bCs/>
          <w:i/>
          <w:iCs/>
          <w:color w:val="000000" w:themeColor="text1"/>
          <w:sz w:val="24"/>
          <w:szCs w:val="24"/>
          <w:lang w:val="en-US" w:eastAsia="ja-JP"/>
        </w:rPr>
        <w:t>Innovations and breakthroughs</w:t>
      </w:r>
    </w:p>
    <w:p w14:paraId="698B271E" w14:textId="5AAE82A8" w:rsidR="004F71D5" w:rsidRPr="00FC11E5" w:rsidRDefault="00CC02DE" w:rsidP="00BD3ECE">
      <w:pPr>
        <w:spacing w:after="0" w:line="360" w:lineRule="auto"/>
        <w:jc w:val="both"/>
        <w:rPr>
          <w:rFonts w:ascii="Book Antiqua" w:hAnsi="Book Antiqua" w:cs="Times New Roman"/>
          <w:color w:val="000000" w:themeColor="text1"/>
          <w:sz w:val="24"/>
          <w:szCs w:val="24"/>
          <w:lang w:val="en-US" w:eastAsia="zh-CN"/>
        </w:rPr>
      </w:pPr>
      <w:r w:rsidRPr="00FC11E5">
        <w:rPr>
          <w:rFonts w:ascii="Book Antiqua" w:hAnsi="Book Antiqua" w:cs="Times New Roman"/>
          <w:color w:val="000000" w:themeColor="text1"/>
          <w:sz w:val="24"/>
          <w:szCs w:val="24"/>
        </w:rPr>
        <w:t xml:space="preserve">Previous studies have investigated whether </w:t>
      </w:r>
      <w:r w:rsidRPr="00FC11E5">
        <w:rPr>
          <w:rFonts w:ascii="Book Antiqua" w:eastAsiaTheme="minorEastAsia" w:hAnsi="Book Antiqua" w:cs="Times New Roman"/>
          <w:color w:val="000000" w:themeColor="text1"/>
          <w:sz w:val="24"/>
          <w:szCs w:val="24"/>
          <w:lang w:val="en-US" w:eastAsia="ja-JP"/>
        </w:rPr>
        <w:t>post ablation mucosa has genetic alterations in, or increased expression of cancer associated genes. Neither of these approaches directly addresses whether the non-cancer associated biology of neosquamous mucosa is different. Previous studies have reported reduced barrier function in neosquamous mucosa,</w:t>
      </w:r>
      <w:r w:rsidR="00A52932" w:rsidRPr="00FC11E5">
        <w:rPr>
          <w:rFonts w:ascii="Book Antiqua" w:hAnsi="Book Antiqua" w:cs="Times New Roman" w:hint="eastAsia"/>
          <w:color w:val="000000" w:themeColor="text1"/>
          <w:sz w:val="24"/>
          <w:szCs w:val="24"/>
          <w:lang w:val="en-US" w:eastAsia="zh-CN"/>
        </w:rPr>
        <w:t xml:space="preserve"> </w:t>
      </w:r>
      <w:r w:rsidRPr="00FC11E5">
        <w:rPr>
          <w:rFonts w:ascii="Book Antiqua" w:eastAsiaTheme="minorEastAsia" w:hAnsi="Book Antiqua" w:cs="Times New Roman"/>
          <w:color w:val="000000" w:themeColor="text1"/>
          <w:sz w:val="24"/>
          <w:szCs w:val="24"/>
          <w:lang w:val="en-US" w:eastAsia="ja-JP"/>
        </w:rPr>
        <w:t>and this may have implications for clinical management.</w:t>
      </w:r>
    </w:p>
    <w:p w14:paraId="095A432B" w14:textId="77777777" w:rsidR="0062796D" w:rsidRPr="00FC11E5" w:rsidRDefault="0062796D" w:rsidP="00BD3ECE">
      <w:pPr>
        <w:spacing w:after="0" w:line="360" w:lineRule="auto"/>
        <w:jc w:val="both"/>
        <w:rPr>
          <w:rFonts w:ascii="Book Antiqua" w:hAnsi="Book Antiqua" w:cs="Times New Roman"/>
          <w:color w:val="000000" w:themeColor="text1"/>
          <w:sz w:val="24"/>
          <w:szCs w:val="24"/>
          <w:lang w:val="en-US" w:eastAsia="zh-CN"/>
        </w:rPr>
      </w:pPr>
    </w:p>
    <w:p w14:paraId="1B900747" w14:textId="77777777" w:rsidR="00CE7F8A" w:rsidRPr="00FC11E5" w:rsidRDefault="00CE7F8A" w:rsidP="00BD3ECE">
      <w:pPr>
        <w:widowControl w:val="0"/>
        <w:autoSpaceDE w:val="0"/>
        <w:autoSpaceDN w:val="0"/>
        <w:adjustRightInd w:val="0"/>
        <w:spacing w:after="0" w:line="360" w:lineRule="auto"/>
        <w:jc w:val="both"/>
        <w:rPr>
          <w:rFonts w:ascii="Book Antiqua" w:eastAsiaTheme="minorEastAsia" w:hAnsi="Book Antiqua" w:cs="Times New Roman"/>
          <w:color w:val="000000" w:themeColor="text1"/>
          <w:sz w:val="24"/>
          <w:szCs w:val="24"/>
          <w:lang w:val="en-US" w:eastAsia="ja-JP"/>
        </w:rPr>
      </w:pPr>
      <w:r w:rsidRPr="00FC11E5">
        <w:rPr>
          <w:rFonts w:ascii="Book Antiqua" w:eastAsiaTheme="minorEastAsia" w:hAnsi="Book Antiqua" w:cs="Times New Roman"/>
          <w:b/>
          <w:bCs/>
          <w:i/>
          <w:iCs/>
          <w:color w:val="000000" w:themeColor="text1"/>
          <w:sz w:val="24"/>
          <w:szCs w:val="24"/>
          <w:lang w:val="en-US" w:eastAsia="ja-JP"/>
        </w:rPr>
        <w:lastRenderedPageBreak/>
        <w:t>Applications</w:t>
      </w:r>
    </w:p>
    <w:p w14:paraId="7F73F78B" w14:textId="6FB467EF" w:rsidR="00CE7F8A" w:rsidRPr="00FC11E5" w:rsidRDefault="00CE7F8A" w:rsidP="00BD3ECE">
      <w:pPr>
        <w:spacing w:after="0" w:line="360" w:lineRule="auto"/>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t>Altered microRNA expression in neosquamous mucosa might result in reduced barrier function, thereby placing the mucosa at increased susceptibility to reflux induced disease.  MicroRNAs might therefore have the potential to be developed into a biomarker with clinical utility to improve the management of patients who have been treated endoscopically for early stage disease.</w:t>
      </w:r>
    </w:p>
    <w:p w14:paraId="5512F0F3" w14:textId="77777777" w:rsidR="00CC02DE" w:rsidRPr="00FC11E5" w:rsidRDefault="00CC02DE" w:rsidP="00BD3ECE">
      <w:pPr>
        <w:spacing w:after="0" w:line="360" w:lineRule="auto"/>
        <w:jc w:val="both"/>
        <w:rPr>
          <w:rFonts w:ascii="Book Antiqua" w:hAnsi="Book Antiqua"/>
          <w:b/>
          <w:color w:val="000000" w:themeColor="text1"/>
          <w:sz w:val="24"/>
          <w:szCs w:val="24"/>
        </w:rPr>
      </w:pPr>
    </w:p>
    <w:p w14:paraId="68B15250" w14:textId="77777777" w:rsidR="00D853DC" w:rsidRPr="00FC11E5" w:rsidRDefault="00D853DC" w:rsidP="00BD3ECE">
      <w:pPr>
        <w:widowControl w:val="0"/>
        <w:autoSpaceDE w:val="0"/>
        <w:autoSpaceDN w:val="0"/>
        <w:adjustRightInd w:val="0"/>
        <w:spacing w:after="0" w:line="360" w:lineRule="auto"/>
        <w:jc w:val="both"/>
        <w:rPr>
          <w:rFonts w:ascii="Book Antiqua" w:eastAsiaTheme="minorEastAsia" w:hAnsi="Book Antiqua" w:cs="Times New Roman"/>
          <w:color w:val="000000" w:themeColor="text1"/>
          <w:sz w:val="24"/>
          <w:szCs w:val="24"/>
          <w:lang w:val="en-US" w:eastAsia="ja-JP"/>
        </w:rPr>
      </w:pPr>
      <w:r w:rsidRPr="00FC11E5">
        <w:rPr>
          <w:rFonts w:ascii="Book Antiqua" w:eastAsiaTheme="minorEastAsia" w:hAnsi="Book Antiqua" w:cs="Times New Roman"/>
          <w:b/>
          <w:bCs/>
          <w:i/>
          <w:iCs/>
          <w:color w:val="000000" w:themeColor="text1"/>
          <w:sz w:val="24"/>
          <w:szCs w:val="24"/>
          <w:lang w:val="en-US" w:eastAsia="ja-JP"/>
        </w:rPr>
        <w:t>Terminology</w:t>
      </w:r>
    </w:p>
    <w:p w14:paraId="6FCB69CE" w14:textId="5E7D5947" w:rsidR="00D853DC" w:rsidRPr="00FC11E5" w:rsidRDefault="00D853DC" w:rsidP="00BD3ECE">
      <w:pPr>
        <w:spacing w:after="0" w:line="360" w:lineRule="auto"/>
        <w:jc w:val="both"/>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lang w:eastAsia="en-AU"/>
        </w:rPr>
        <w:t>Post-ablation neosquamous mucosa</w:t>
      </w:r>
      <w:r w:rsidRPr="00FC11E5">
        <w:rPr>
          <w:rFonts w:ascii="Book Antiqua" w:hAnsi="Book Antiqua" w:cs="Times New Roman"/>
          <w:color w:val="000000" w:themeColor="text1"/>
          <w:sz w:val="24"/>
          <w:szCs w:val="24"/>
        </w:rPr>
        <w:t xml:space="preserve">: post-treatment regenerated esophageal squamous mucosa that was Barrett’s intestinal metaplasia prior to treatment, with biopsies taken 1cm above </w:t>
      </w:r>
      <w:r w:rsidR="0062796D" w:rsidRPr="00FC11E5">
        <w:rPr>
          <w:rFonts w:ascii="Book Antiqua" w:hAnsi="Book Antiqua" w:cs="Times New Roman"/>
          <w:color w:val="000000" w:themeColor="text1"/>
          <w:sz w:val="24"/>
          <w:szCs w:val="24"/>
        </w:rPr>
        <w:t>the gastro-esophageal junction.</w:t>
      </w:r>
      <w:r w:rsidR="0062796D" w:rsidRPr="00FC11E5">
        <w:rPr>
          <w:rFonts w:ascii="Book Antiqua" w:hAnsi="Book Antiqua" w:cs="Times New Roman" w:hint="eastAsia"/>
          <w:color w:val="000000" w:themeColor="text1"/>
          <w:sz w:val="24"/>
          <w:szCs w:val="24"/>
          <w:lang w:eastAsia="zh-CN"/>
        </w:rPr>
        <w:t xml:space="preserve"> </w:t>
      </w:r>
      <w:r w:rsidRPr="00FC11E5">
        <w:rPr>
          <w:rFonts w:ascii="Book Antiqua" w:hAnsi="Book Antiqua" w:cs="Times New Roman"/>
          <w:color w:val="000000" w:themeColor="text1"/>
          <w:sz w:val="24"/>
          <w:szCs w:val="24"/>
          <w:lang w:eastAsia="en-AU"/>
        </w:rPr>
        <w:t>Post-ablation squamous mucosa</w:t>
      </w:r>
      <w:r w:rsidRPr="00FC11E5">
        <w:rPr>
          <w:rFonts w:ascii="Book Antiqua" w:hAnsi="Book Antiqua" w:cs="Times New Roman"/>
          <w:color w:val="000000" w:themeColor="text1"/>
          <w:sz w:val="24"/>
          <w:szCs w:val="24"/>
        </w:rPr>
        <w:t xml:space="preserve">: </w:t>
      </w:r>
      <w:r w:rsidRPr="00FC11E5">
        <w:rPr>
          <w:rFonts w:ascii="Book Antiqua" w:eastAsia="Times New Roman" w:hAnsi="Book Antiqua" w:cs="Times New Roman"/>
          <w:color w:val="000000" w:themeColor="text1"/>
          <w:sz w:val="24"/>
          <w:szCs w:val="24"/>
          <w:lang w:val="en-US" w:eastAsia="en-AU"/>
        </w:rPr>
        <w:t xml:space="preserve">post-treatment proximal normal non-treated esophageal mucosa, with </w:t>
      </w:r>
      <w:r w:rsidRPr="00FC11E5">
        <w:rPr>
          <w:rFonts w:ascii="Book Antiqua" w:hAnsi="Book Antiqua" w:cs="Times New Roman"/>
          <w:color w:val="000000" w:themeColor="text1"/>
          <w:sz w:val="24"/>
          <w:szCs w:val="24"/>
        </w:rPr>
        <w:t>biopsies collected 5</w:t>
      </w:r>
      <w:r w:rsidR="00FC11E5">
        <w:rPr>
          <w:rFonts w:ascii="Book Antiqua" w:hAnsi="Book Antiqua" w:cs="Times New Roman" w:hint="eastAsia"/>
          <w:color w:val="000000" w:themeColor="text1"/>
          <w:sz w:val="24"/>
          <w:szCs w:val="24"/>
          <w:lang w:eastAsia="zh-CN"/>
        </w:rPr>
        <w:t xml:space="preserve"> </w:t>
      </w:r>
      <w:r w:rsidRPr="00FC11E5">
        <w:rPr>
          <w:rFonts w:ascii="Book Antiqua" w:hAnsi="Book Antiqua" w:cs="Times New Roman"/>
          <w:color w:val="000000" w:themeColor="text1"/>
          <w:sz w:val="24"/>
          <w:szCs w:val="24"/>
        </w:rPr>
        <w:t>cm above the proximal margin of the pre-ablation Barrett’s mucosa.</w:t>
      </w:r>
      <w:r w:rsidR="0062796D" w:rsidRPr="00FC11E5">
        <w:rPr>
          <w:rFonts w:ascii="Book Antiqua" w:hAnsi="Book Antiqua" w:cs="Times New Roman" w:hint="eastAsia"/>
          <w:color w:val="000000" w:themeColor="text1"/>
          <w:sz w:val="24"/>
          <w:szCs w:val="24"/>
          <w:lang w:eastAsia="zh-CN"/>
        </w:rPr>
        <w:t xml:space="preserve"> </w:t>
      </w:r>
      <w:r w:rsidRPr="00FC11E5">
        <w:rPr>
          <w:rFonts w:ascii="Book Antiqua" w:hAnsi="Book Antiqua" w:cs="Times New Roman"/>
          <w:color w:val="000000" w:themeColor="text1"/>
          <w:sz w:val="24"/>
          <w:szCs w:val="24"/>
        </w:rPr>
        <w:t>Healthy squamous mucosa: squamous mucosa from patients without esophageal disease, with biopsies taken from the same level relative to the gastro-esophageal junction as the post-ablation neosquamous mucosa.</w:t>
      </w:r>
    </w:p>
    <w:p w14:paraId="1DC5B476" w14:textId="77777777" w:rsidR="00CE7F8A" w:rsidRPr="00FC11E5" w:rsidRDefault="00CE7F8A" w:rsidP="00BD3ECE">
      <w:pPr>
        <w:spacing w:after="0" w:line="360" w:lineRule="auto"/>
        <w:jc w:val="both"/>
        <w:rPr>
          <w:rFonts w:ascii="Book Antiqua" w:hAnsi="Book Antiqua"/>
          <w:b/>
          <w:color w:val="000000" w:themeColor="text1"/>
          <w:sz w:val="24"/>
          <w:szCs w:val="24"/>
        </w:rPr>
      </w:pPr>
    </w:p>
    <w:p w14:paraId="209BE742" w14:textId="77777777" w:rsidR="00D45FDF" w:rsidRPr="00FC11E5" w:rsidRDefault="00D45FDF" w:rsidP="00BD3ECE">
      <w:pPr>
        <w:spacing w:after="0" w:line="360" w:lineRule="auto"/>
        <w:jc w:val="both"/>
        <w:rPr>
          <w:rFonts w:ascii="Book Antiqua" w:hAnsi="Book Antiqua"/>
          <w:b/>
          <w:i/>
          <w:color w:val="000000" w:themeColor="text1"/>
          <w:sz w:val="24"/>
          <w:szCs w:val="24"/>
          <w:lang w:eastAsia="zh-CN"/>
        </w:rPr>
      </w:pPr>
      <w:bookmarkStart w:id="63" w:name="OLE_LINK598"/>
      <w:bookmarkStart w:id="64" w:name="OLE_LINK599"/>
      <w:r w:rsidRPr="00FC11E5">
        <w:rPr>
          <w:rFonts w:ascii="Book Antiqua" w:hAnsi="Book Antiqua"/>
          <w:b/>
          <w:i/>
          <w:color w:val="000000" w:themeColor="text1"/>
          <w:sz w:val="24"/>
          <w:szCs w:val="24"/>
        </w:rPr>
        <w:t>Peer-review</w:t>
      </w:r>
    </w:p>
    <w:p w14:paraId="7314A166" w14:textId="6715E0E4" w:rsidR="00DE3820" w:rsidRPr="00FC11E5" w:rsidRDefault="00DE3820" w:rsidP="00BD3ECE">
      <w:pPr>
        <w:spacing w:after="0" w:line="360" w:lineRule="auto"/>
        <w:jc w:val="both"/>
        <w:rPr>
          <w:rFonts w:ascii="Book Antiqua" w:hAnsi="Book Antiqua"/>
          <w:b/>
          <w:i/>
          <w:color w:val="000000" w:themeColor="text1"/>
          <w:sz w:val="24"/>
          <w:szCs w:val="24"/>
          <w:lang w:eastAsia="zh-CN"/>
        </w:rPr>
      </w:pPr>
      <w:r w:rsidRPr="00FC11E5">
        <w:rPr>
          <w:rFonts w:ascii="Book Antiqua" w:hAnsi="Book Antiqua" w:cs="Tahoma"/>
          <w:color w:val="000000" w:themeColor="text1"/>
          <w:sz w:val="24"/>
          <w:szCs w:val="24"/>
        </w:rPr>
        <w:t>This manuscript evaluates a topic of real interest. The analysis of the subject has been done in an appropriate way. The background of the problem was evaluated in a comprehensive way, the hypothesis was clearly stated, and the materials, methods and results are presented in an understandable way (I will add minor comments).</w:t>
      </w:r>
      <w:r w:rsidRPr="00FC11E5">
        <w:rPr>
          <w:rStyle w:val="apple-converted-space"/>
          <w:rFonts w:ascii="Book Antiqua" w:hAnsi="Book Antiqua" w:cs="Tahoma"/>
          <w:color w:val="000000" w:themeColor="text1"/>
          <w:sz w:val="24"/>
          <w:szCs w:val="24"/>
        </w:rPr>
        <w:t> </w:t>
      </w:r>
    </w:p>
    <w:bookmarkEnd w:id="53"/>
    <w:bookmarkEnd w:id="54"/>
    <w:bookmarkEnd w:id="55"/>
    <w:bookmarkEnd w:id="56"/>
    <w:bookmarkEnd w:id="57"/>
    <w:bookmarkEnd w:id="58"/>
    <w:bookmarkEnd w:id="59"/>
    <w:bookmarkEnd w:id="60"/>
    <w:bookmarkEnd w:id="61"/>
    <w:bookmarkEnd w:id="62"/>
    <w:bookmarkEnd w:id="63"/>
    <w:bookmarkEnd w:id="64"/>
    <w:p w14:paraId="7862E96A" w14:textId="73D75B05" w:rsidR="00BD3ECE" w:rsidRPr="00FC11E5" w:rsidRDefault="00F7503C" w:rsidP="00A52932">
      <w:pPr>
        <w:spacing w:after="0" w:line="360" w:lineRule="auto"/>
        <w:jc w:val="both"/>
        <w:rPr>
          <w:rFonts w:ascii="Book Antiqua" w:eastAsiaTheme="majorEastAsia" w:hAnsi="Book Antiqua" w:cs="Times New Roman"/>
          <w:b/>
          <w:bCs/>
          <w:color w:val="000000" w:themeColor="text1"/>
          <w:sz w:val="24"/>
          <w:szCs w:val="24"/>
          <w:lang w:eastAsia="zh-CN"/>
        </w:rPr>
      </w:pPr>
      <w:r w:rsidRPr="00FC11E5">
        <w:rPr>
          <w:rFonts w:ascii="Book Antiqua" w:hAnsi="Book Antiqua" w:cs="Times New Roman"/>
          <w:color w:val="000000" w:themeColor="text1"/>
          <w:sz w:val="24"/>
          <w:szCs w:val="24"/>
        </w:rPr>
        <w:br w:type="page"/>
      </w:r>
      <w:r w:rsidR="00892B2F" w:rsidRPr="00FC11E5">
        <w:rPr>
          <w:rFonts w:ascii="Book Antiqua" w:hAnsi="Book Antiqua" w:cs="Times New Roman" w:hint="eastAsia"/>
          <w:b/>
          <w:color w:val="000000" w:themeColor="text1"/>
          <w:sz w:val="24"/>
          <w:szCs w:val="24"/>
          <w:lang w:eastAsia="zh-CN"/>
        </w:rPr>
        <w:lastRenderedPageBreak/>
        <w:t xml:space="preserve"> </w:t>
      </w:r>
      <w:r w:rsidR="00643979" w:rsidRPr="00FC11E5">
        <w:rPr>
          <w:rFonts w:ascii="Book Antiqua" w:hAnsi="Book Antiqua" w:cs="Times New Roman"/>
          <w:b/>
          <w:color w:val="000000" w:themeColor="text1"/>
          <w:sz w:val="24"/>
          <w:szCs w:val="24"/>
        </w:rPr>
        <w:t>REFERENCES</w:t>
      </w:r>
    </w:p>
    <w:p w14:paraId="3B698504"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1 </w:t>
      </w:r>
      <w:r w:rsidRPr="00FC11E5">
        <w:rPr>
          <w:rFonts w:ascii="Book Antiqua" w:hAnsi="Book Antiqua" w:cs="SimSun"/>
          <w:b/>
          <w:bCs/>
          <w:color w:val="000000" w:themeColor="text1"/>
          <w:sz w:val="24"/>
          <w:szCs w:val="24"/>
        </w:rPr>
        <w:t>Chisholm JA</w:t>
      </w:r>
      <w:r w:rsidRPr="00FC11E5">
        <w:rPr>
          <w:rFonts w:ascii="Book Antiqua" w:hAnsi="Book Antiqua" w:cs="SimSun"/>
          <w:color w:val="000000" w:themeColor="text1"/>
          <w:sz w:val="24"/>
          <w:szCs w:val="24"/>
        </w:rPr>
        <w:t>, Mayne GC, Hussey DJ, Watson DI. Molecular biomarkers and ablative therapies for Barrett's esophagus. </w:t>
      </w:r>
      <w:r w:rsidRPr="00FC11E5">
        <w:rPr>
          <w:rFonts w:ascii="Book Antiqua" w:hAnsi="Book Antiqua" w:cs="SimSun"/>
          <w:i/>
          <w:iCs/>
          <w:color w:val="000000" w:themeColor="text1"/>
          <w:sz w:val="24"/>
          <w:szCs w:val="24"/>
        </w:rPr>
        <w:t>Expert Rev Gastroenterol Hepatol</w:t>
      </w:r>
      <w:r w:rsidRPr="00FC11E5">
        <w:rPr>
          <w:rFonts w:ascii="Book Antiqua" w:hAnsi="Book Antiqua" w:cs="SimSun"/>
          <w:color w:val="000000" w:themeColor="text1"/>
          <w:sz w:val="24"/>
          <w:szCs w:val="24"/>
        </w:rPr>
        <w:t> 2012; </w:t>
      </w:r>
      <w:r w:rsidRPr="00FC11E5">
        <w:rPr>
          <w:rFonts w:ascii="Book Antiqua" w:hAnsi="Book Antiqua" w:cs="SimSun"/>
          <w:b/>
          <w:bCs/>
          <w:color w:val="000000" w:themeColor="text1"/>
          <w:sz w:val="24"/>
          <w:szCs w:val="24"/>
        </w:rPr>
        <w:t>6</w:t>
      </w:r>
      <w:r w:rsidRPr="00FC11E5">
        <w:rPr>
          <w:rFonts w:ascii="Book Antiqua" w:hAnsi="Book Antiqua" w:cs="SimSun"/>
          <w:color w:val="000000" w:themeColor="text1"/>
          <w:sz w:val="24"/>
          <w:szCs w:val="24"/>
        </w:rPr>
        <w:t>: 567-581 [PMID: 23061708 DOI: 10.1586/egh.12.39]</w:t>
      </w:r>
    </w:p>
    <w:p w14:paraId="5A20C7F6"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2 </w:t>
      </w:r>
      <w:r w:rsidRPr="00FC11E5">
        <w:rPr>
          <w:rFonts w:ascii="Book Antiqua" w:hAnsi="Book Antiqua" w:cs="SimSun"/>
          <w:b/>
          <w:bCs/>
          <w:color w:val="000000" w:themeColor="text1"/>
          <w:sz w:val="24"/>
          <w:szCs w:val="24"/>
        </w:rPr>
        <w:t>Phillips WA</w:t>
      </w:r>
      <w:r w:rsidRPr="00FC11E5">
        <w:rPr>
          <w:rFonts w:ascii="Book Antiqua" w:hAnsi="Book Antiqua" w:cs="SimSun"/>
          <w:color w:val="000000" w:themeColor="text1"/>
          <w:sz w:val="24"/>
          <w:szCs w:val="24"/>
        </w:rPr>
        <w:t>, Lord RV, Nancarrow DJ, Watson DI, Whiteman DC. Barrett's esophagus. </w:t>
      </w:r>
      <w:r w:rsidRPr="00FC11E5">
        <w:rPr>
          <w:rFonts w:ascii="Book Antiqua" w:hAnsi="Book Antiqua" w:cs="SimSun"/>
          <w:i/>
          <w:iCs/>
          <w:color w:val="000000" w:themeColor="text1"/>
          <w:sz w:val="24"/>
          <w:szCs w:val="24"/>
        </w:rPr>
        <w:t>J Gastroenterol Hepatol</w:t>
      </w:r>
      <w:r w:rsidRPr="00FC11E5">
        <w:rPr>
          <w:rFonts w:ascii="Book Antiqua" w:hAnsi="Book Antiqua" w:cs="SimSun"/>
          <w:color w:val="000000" w:themeColor="text1"/>
          <w:sz w:val="24"/>
          <w:szCs w:val="24"/>
        </w:rPr>
        <w:t> 2011; </w:t>
      </w:r>
      <w:r w:rsidRPr="00FC11E5">
        <w:rPr>
          <w:rFonts w:ascii="Book Antiqua" w:hAnsi="Book Antiqua" w:cs="SimSun"/>
          <w:b/>
          <w:bCs/>
          <w:color w:val="000000" w:themeColor="text1"/>
          <w:sz w:val="24"/>
          <w:szCs w:val="24"/>
        </w:rPr>
        <w:t>26</w:t>
      </w:r>
      <w:r w:rsidRPr="00FC11E5">
        <w:rPr>
          <w:rFonts w:ascii="Book Antiqua" w:hAnsi="Book Antiqua" w:cs="SimSun"/>
          <w:color w:val="000000" w:themeColor="text1"/>
          <w:sz w:val="24"/>
          <w:szCs w:val="24"/>
        </w:rPr>
        <w:t>: 639-648 [PMID: 21166712 DOI: 10.1111/j.1440-1746.2010.06602.x]</w:t>
      </w:r>
    </w:p>
    <w:p w14:paraId="36A41C95"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3 </w:t>
      </w:r>
      <w:r w:rsidRPr="00FC11E5">
        <w:rPr>
          <w:rFonts w:ascii="Book Antiqua" w:hAnsi="Book Antiqua" w:cs="SimSun"/>
          <w:b/>
          <w:bCs/>
          <w:color w:val="000000" w:themeColor="text1"/>
          <w:sz w:val="24"/>
          <w:szCs w:val="24"/>
        </w:rPr>
        <w:t>Fassan M</w:t>
      </w:r>
      <w:r w:rsidRPr="00FC11E5">
        <w:rPr>
          <w:rFonts w:ascii="Book Antiqua" w:hAnsi="Book Antiqua" w:cs="SimSun"/>
          <w:color w:val="000000" w:themeColor="text1"/>
          <w:sz w:val="24"/>
          <w:szCs w:val="24"/>
        </w:rPr>
        <w:t>, Volinia S, Palatini J, Pizzi M, Baffa R, De Bernard M, Battaglia G, Parente P, Croce CM, Zaninotto G, Ancona E, Rugge M. MicroRNA expression profiling in human Barrett's carcinogenesis. </w:t>
      </w:r>
      <w:r w:rsidRPr="00FC11E5">
        <w:rPr>
          <w:rFonts w:ascii="Book Antiqua" w:hAnsi="Book Antiqua" w:cs="SimSun"/>
          <w:i/>
          <w:iCs/>
          <w:color w:val="000000" w:themeColor="text1"/>
          <w:sz w:val="24"/>
          <w:szCs w:val="24"/>
        </w:rPr>
        <w:t>Int J Cancer</w:t>
      </w:r>
      <w:r w:rsidRPr="00FC11E5">
        <w:rPr>
          <w:rFonts w:ascii="Book Antiqua" w:hAnsi="Book Antiqua" w:cs="SimSun"/>
          <w:color w:val="000000" w:themeColor="text1"/>
          <w:sz w:val="24"/>
          <w:szCs w:val="24"/>
        </w:rPr>
        <w:t> 2011; </w:t>
      </w:r>
      <w:r w:rsidRPr="00FC11E5">
        <w:rPr>
          <w:rFonts w:ascii="Book Antiqua" w:hAnsi="Book Antiqua" w:cs="SimSun"/>
          <w:b/>
          <w:bCs/>
          <w:color w:val="000000" w:themeColor="text1"/>
          <w:sz w:val="24"/>
          <w:szCs w:val="24"/>
        </w:rPr>
        <w:t>129</w:t>
      </w:r>
      <w:r w:rsidRPr="00FC11E5">
        <w:rPr>
          <w:rFonts w:ascii="Book Antiqua" w:hAnsi="Book Antiqua" w:cs="SimSun"/>
          <w:color w:val="000000" w:themeColor="text1"/>
          <w:sz w:val="24"/>
          <w:szCs w:val="24"/>
        </w:rPr>
        <w:t>: 1661-1670 [PMID: 21128279 DOI: 10.1002/ijc.25823]</w:t>
      </w:r>
    </w:p>
    <w:p w14:paraId="50E94F67"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4 </w:t>
      </w:r>
      <w:r w:rsidRPr="00FC11E5">
        <w:rPr>
          <w:rFonts w:ascii="Book Antiqua" w:hAnsi="Book Antiqua" w:cs="SimSun"/>
          <w:b/>
          <w:bCs/>
          <w:color w:val="000000" w:themeColor="text1"/>
          <w:sz w:val="24"/>
          <w:szCs w:val="24"/>
        </w:rPr>
        <w:t>Shaheen NJ</w:t>
      </w:r>
      <w:r w:rsidRPr="00FC11E5">
        <w:rPr>
          <w:rFonts w:ascii="Book Antiqua" w:hAnsi="Book Antiqua" w:cs="SimSun"/>
          <w:color w:val="000000" w:themeColor="text1"/>
          <w:sz w:val="24"/>
          <w:szCs w:val="24"/>
        </w:rPr>
        <w:t>, Richter JE. Barrett's oesophagus. </w:t>
      </w:r>
      <w:r w:rsidRPr="00FC11E5">
        <w:rPr>
          <w:rFonts w:ascii="Book Antiqua" w:hAnsi="Book Antiqua" w:cs="SimSun"/>
          <w:i/>
          <w:iCs/>
          <w:color w:val="000000" w:themeColor="text1"/>
          <w:sz w:val="24"/>
          <w:szCs w:val="24"/>
        </w:rPr>
        <w:t>Lancet</w:t>
      </w:r>
      <w:r w:rsidRPr="00FC11E5">
        <w:rPr>
          <w:rFonts w:ascii="Book Antiqua" w:hAnsi="Book Antiqua" w:cs="SimSun"/>
          <w:color w:val="000000" w:themeColor="text1"/>
          <w:sz w:val="24"/>
          <w:szCs w:val="24"/>
        </w:rPr>
        <w:t> 2009; </w:t>
      </w:r>
      <w:r w:rsidRPr="00FC11E5">
        <w:rPr>
          <w:rFonts w:ascii="Book Antiqua" w:hAnsi="Book Antiqua" w:cs="SimSun"/>
          <w:b/>
          <w:bCs/>
          <w:color w:val="000000" w:themeColor="text1"/>
          <w:sz w:val="24"/>
          <w:szCs w:val="24"/>
        </w:rPr>
        <w:t>373</w:t>
      </w:r>
      <w:r w:rsidRPr="00FC11E5">
        <w:rPr>
          <w:rFonts w:ascii="Book Antiqua" w:hAnsi="Book Antiqua" w:cs="SimSun"/>
          <w:color w:val="000000" w:themeColor="text1"/>
          <w:sz w:val="24"/>
          <w:szCs w:val="24"/>
        </w:rPr>
        <w:t>: 850-861 [PMID: 19269522 DOI: 10.1016/S0140-6736(09)60487-6]</w:t>
      </w:r>
    </w:p>
    <w:p w14:paraId="21980301"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5 </w:t>
      </w:r>
      <w:r w:rsidRPr="00FC11E5">
        <w:rPr>
          <w:rFonts w:ascii="Book Antiqua" w:hAnsi="Book Antiqua" w:cs="SimSun"/>
          <w:b/>
          <w:bCs/>
          <w:color w:val="000000" w:themeColor="text1"/>
          <w:sz w:val="24"/>
          <w:szCs w:val="24"/>
        </w:rPr>
        <w:t>Haidry RJ</w:t>
      </w:r>
      <w:r w:rsidRPr="00FC11E5">
        <w:rPr>
          <w:rFonts w:ascii="Book Antiqua" w:hAnsi="Book Antiqua" w:cs="SimSun"/>
          <w:color w:val="000000" w:themeColor="text1"/>
          <w:sz w:val="24"/>
          <w:szCs w:val="24"/>
        </w:rPr>
        <w:t>, Dunn JM, Butt MA, Burnell MG, Gupta A, Green S, Miah H, Smart HL, Bhandari P, Smith LA, Willert R, Fullarton G, Morris J, Di Pietro M, Gordon C, Penman I, Barr H, Patel P, Boger P, Kapoor N, Mahon B, Hoare J, Narayanasamy R, O'Toole D, Cheong E, Direkze NC, Ang Y, Novelli M, Banks MR, Lovat LB. Radiofrequency ablation and endoscopic mucosal resection for dysplastic barrett's esophagus and early esophageal adenocarcinoma: outcomes of the UK National Halo RFA Registry. </w:t>
      </w:r>
      <w:r w:rsidRPr="00FC11E5">
        <w:rPr>
          <w:rFonts w:ascii="Book Antiqua" w:hAnsi="Book Antiqua" w:cs="SimSun"/>
          <w:i/>
          <w:iCs/>
          <w:color w:val="000000" w:themeColor="text1"/>
          <w:sz w:val="24"/>
          <w:szCs w:val="24"/>
        </w:rPr>
        <w:t>Gastroenterology</w:t>
      </w:r>
      <w:r w:rsidRPr="00FC11E5">
        <w:rPr>
          <w:rFonts w:ascii="Book Antiqua" w:hAnsi="Book Antiqua" w:cs="SimSun"/>
          <w:color w:val="000000" w:themeColor="text1"/>
          <w:sz w:val="24"/>
          <w:szCs w:val="24"/>
        </w:rPr>
        <w:t> 2013; </w:t>
      </w:r>
      <w:r w:rsidRPr="00FC11E5">
        <w:rPr>
          <w:rFonts w:ascii="Book Antiqua" w:hAnsi="Book Antiqua" w:cs="SimSun"/>
          <w:b/>
          <w:bCs/>
          <w:color w:val="000000" w:themeColor="text1"/>
          <w:sz w:val="24"/>
          <w:szCs w:val="24"/>
        </w:rPr>
        <w:t>145</w:t>
      </w:r>
      <w:r w:rsidRPr="00FC11E5">
        <w:rPr>
          <w:rFonts w:ascii="Book Antiqua" w:hAnsi="Book Antiqua" w:cs="SimSun"/>
          <w:color w:val="000000" w:themeColor="text1"/>
          <w:sz w:val="24"/>
          <w:szCs w:val="24"/>
        </w:rPr>
        <w:t>: 87-95 [PMID: 23542069 DOI: 10.1053/j.gastro.2013.03.045]</w:t>
      </w:r>
    </w:p>
    <w:p w14:paraId="5FB7F602"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6 </w:t>
      </w:r>
      <w:r w:rsidRPr="00FC11E5">
        <w:rPr>
          <w:rFonts w:ascii="Book Antiqua" w:hAnsi="Book Antiqua" w:cs="SimSun"/>
          <w:b/>
          <w:bCs/>
          <w:color w:val="000000" w:themeColor="text1"/>
          <w:sz w:val="24"/>
          <w:szCs w:val="24"/>
        </w:rPr>
        <w:t>Hage M</w:t>
      </w:r>
      <w:r w:rsidRPr="00FC11E5">
        <w:rPr>
          <w:rFonts w:ascii="Book Antiqua" w:hAnsi="Book Antiqua" w:cs="SimSun"/>
          <w:color w:val="000000" w:themeColor="text1"/>
          <w:sz w:val="24"/>
          <w:szCs w:val="24"/>
        </w:rPr>
        <w:t>, Siersema PD, Vissers KJ, Dinjens WN, Steyerberg EW, Haringsma J, Kuipers EJ, van Dekken H. Genomic analysis of Barrett's esophagus after ablative therapy: persistence of genetic alterations at tumor suppressor loci. </w:t>
      </w:r>
      <w:r w:rsidRPr="00FC11E5">
        <w:rPr>
          <w:rFonts w:ascii="Book Antiqua" w:hAnsi="Book Antiqua" w:cs="SimSun"/>
          <w:i/>
          <w:iCs/>
          <w:color w:val="000000" w:themeColor="text1"/>
          <w:sz w:val="24"/>
          <w:szCs w:val="24"/>
        </w:rPr>
        <w:t>Int J Cancer</w:t>
      </w:r>
      <w:r w:rsidRPr="00FC11E5">
        <w:rPr>
          <w:rFonts w:ascii="Book Antiqua" w:hAnsi="Book Antiqua" w:cs="SimSun"/>
          <w:color w:val="000000" w:themeColor="text1"/>
          <w:sz w:val="24"/>
          <w:szCs w:val="24"/>
        </w:rPr>
        <w:t> 2006; </w:t>
      </w:r>
      <w:r w:rsidRPr="00FC11E5">
        <w:rPr>
          <w:rFonts w:ascii="Book Antiqua" w:hAnsi="Book Antiqua" w:cs="SimSun"/>
          <w:b/>
          <w:bCs/>
          <w:color w:val="000000" w:themeColor="text1"/>
          <w:sz w:val="24"/>
          <w:szCs w:val="24"/>
        </w:rPr>
        <w:t>118</w:t>
      </w:r>
      <w:r w:rsidRPr="00FC11E5">
        <w:rPr>
          <w:rFonts w:ascii="Book Antiqua" w:hAnsi="Book Antiqua" w:cs="SimSun"/>
          <w:color w:val="000000" w:themeColor="text1"/>
          <w:sz w:val="24"/>
          <w:szCs w:val="24"/>
        </w:rPr>
        <w:t>: 155-160 [PMID: 16032707 DOI: 10.1002/ijc.21302]</w:t>
      </w:r>
    </w:p>
    <w:p w14:paraId="2F6590DB"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7 </w:t>
      </w:r>
      <w:r w:rsidRPr="00FC11E5">
        <w:rPr>
          <w:rFonts w:ascii="Book Antiqua" w:hAnsi="Book Antiqua" w:cs="SimSun"/>
          <w:b/>
          <w:bCs/>
          <w:color w:val="000000" w:themeColor="text1"/>
          <w:sz w:val="24"/>
          <w:szCs w:val="24"/>
        </w:rPr>
        <w:t>Hage M</w:t>
      </w:r>
      <w:r w:rsidRPr="00FC11E5">
        <w:rPr>
          <w:rFonts w:ascii="Book Antiqua" w:hAnsi="Book Antiqua" w:cs="SimSun"/>
          <w:color w:val="000000" w:themeColor="text1"/>
          <w:sz w:val="24"/>
          <w:szCs w:val="24"/>
        </w:rPr>
        <w:t>, Siersema PD, Vissers KJ, Steyerberg EW, Haringsma J, Kuipers EJ, van Dekken H. Molecular evaluation of ablative therapy of Barrett's oesophagus. </w:t>
      </w:r>
      <w:r w:rsidRPr="00FC11E5">
        <w:rPr>
          <w:rFonts w:ascii="Book Antiqua" w:hAnsi="Book Antiqua" w:cs="SimSun"/>
          <w:i/>
          <w:iCs/>
          <w:color w:val="000000" w:themeColor="text1"/>
          <w:sz w:val="24"/>
          <w:szCs w:val="24"/>
        </w:rPr>
        <w:t>J Pathol</w:t>
      </w:r>
      <w:r w:rsidRPr="00FC11E5">
        <w:rPr>
          <w:rFonts w:ascii="Book Antiqua" w:hAnsi="Book Antiqua" w:cs="SimSun"/>
          <w:color w:val="000000" w:themeColor="text1"/>
          <w:sz w:val="24"/>
          <w:szCs w:val="24"/>
        </w:rPr>
        <w:t> 2005; </w:t>
      </w:r>
      <w:r w:rsidRPr="00FC11E5">
        <w:rPr>
          <w:rFonts w:ascii="Book Antiqua" w:hAnsi="Book Antiqua" w:cs="SimSun"/>
          <w:b/>
          <w:bCs/>
          <w:color w:val="000000" w:themeColor="text1"/>
          <w:sz w:val="24"/>
          <w:szCs w:val="24"/>
        </w:rPr>
        <w:t>205</w:t>
      </w:r>
      <w:r w:rsidRPr="00FC11E5">
        <w:rPr>
          <w:rFonts w:ascii="Book Antiqua" w:hAnsi="Book Antiqua" w:cs="SimSun"/>
          <w:color w:val="000000" w:themeColor="text1"/>
          <w:sz w:val="24"/>
          <w:szCs w:val="24"/>
        </w:rPr>
        <w:t>: 57-64 [PMID: 15586364 DOI: 10.1002/path.1685]</w:t>
      </w:r>
    </w:p>
    <w:p w14:paraId="6672EB23"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8 </w:t>
      </w:r>
      <w:r w:rsidRPr="00FC11E5">
        <w:rPr>
          <w:rFonts w:ascii="Book Antiqua" w:hAnsi="Book Antiqua" w:cs="SimSun"/>
          <w:b/>
          <w:bCs/>
          <w:color w:val="000000" w:themeColor="text1"/>
          <w:sz w:val="24"/>
          <w:szCs w:val="24"/>
        </w:rPr>
        <w:t>Basu KK</w:t>
      </w:r>
      <w:r w:rsidRPr="00FC11E5">
        <w:rPr>
          <w:rFonts w:ascii="Book Antiqua" w:hAnsi="Book Antiqua" w:cs="SimSun"/>
          <w:color w:val="000000" w:themeColor="text1"/>
          <w:sz w:val="24"/>
          <w:szCs w:val="24"/>
        </w:rPr>
        <w:t>, Pick B, Bale R, West KP, de Caestecker JS. Efficacy and one year follow up of argon plasma coagulation therapy for ablation of Barrett's oesophagus: factors determining persistence and recurrence of Barrett's epithelium. </w:t>
      </w:r>
      <w:r w:rsidRPr="00FC11E5">
        <w:rPr>
          <w:rFonts w:ascii="Book Antiqua" w:hAnsi="Book Antiqua" w:cs="SimSun"/>
          <w:i/>
          <w:iCs/>
          <w:color w:val="000000" w:themeColor="text1"/>
          <w:sz w:val="24"/>
          <w:szCs w:val="24"/>
        </w:rPr>
        <w:t>Gut</w:t>
      </w:r>
      <w:r w:rsidRPr="00FC11E5">
        <w:rPr>
          <w:rFonts w:ascii="Book Antiqua" w:hAnsi="Book Antiqua" w:cs="SimSun"/>
          <w:color w:val="000000" w:themeColor="text1"/>
          <w:sz w:val="24"/>
          <w:szCs w:val="24"/>
        </w:rPr>
        <w:t> 2002; </w:t>
      </w:r>
      <w:r w:rsidRPr="00FC11E5">
        <w:rPr>
          <w:rFonts w:ascii="Book Antiqua" w:hAnsi="Book Antiqua" w:cs="SimSun"/>
          <w:b/>
          <w:bCs/>
          <w:color w:val="000000" w:themeColor="text1"/>
          <w:sz w:val="24"/>
          <w:szCs w:val="24"/>
        </w:rPr>
        <w:t>51</w:t>
      </w:r>
      <w:r w:rsidRPr="00FC11E5">
        <w:rPr>
          <w:rFonts w:ascii="Book Antiqua" w:hAnsi="Book Antiqua" w:cs="SimSun"/>
          <w:color w:val="000000" w:themeColor="text1"/>
          <w:sz w:val="24"/>
          <w:szCs w:val="24"/>
        </w:rPr>
        <w:t>: 776-780 [PMID: 12427775]</w:t>
      </w:r>
    </w:p>
    <w:p w14:paraId="61B385CA"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lastRenderedPageBreak/>
        <w:t>9 </w:t>
      </w:r>
      <w:r w:rsidRPr="00FC11E5">
        <w:rPr>
          <w:rFonts w:ascii="Book Antiqua" w:hAnsi="Book Antiqua" w:cs="SimSun"/>
          <w:b/>
          <w:bCs/>
          <w:color w:val="000000" w:themeColor="text1"/>
          <w:sz w:val="24"/>
          <w:szCs w:val="24"/>
        </w:rPr>
        <w:t>Pouw RE</w:t>
      </w:r>
      <w:r w:rsidRPr="00FC11E5">
        <w:rPr>
          <w:rFonts w:ascii="Book Antiqua" w:hAnsi="Book Antiqua" w:cs="SimSun"/>
          <w:color w:val="000000" w:themeColor="text1"/>
          <w:sz w:val="24"/>
          <w:szCs w:val="24"/>
        </w:rPr>
        <w:t>, Gondrie JJ, Rygiel AM, Sondermeijer CM, ten Kate FJ, Odze RD, Vieth M, Krishnadath KK, Bergman JJ. Properties of the neosquamous epithelium after radiofrequency ablation of Barrett's esophagus containing neoplasia. </w:t>
      </w:r>
      <w:r w:rsidRPr="00FC11E5">
        <w:rPr>
          <w:rFonts w:ascii="Book Antiqua" w:hAnsi="Book Antiqua" w:cs="SimSun"/>
          <w:i/>
          <w:iCs/>
          <w:color w:val="000000" w:themeColor="text1"/>
          <w:sz w:val="24"/>
          <w:szCs w:val="24"/>
        </w:rPr>
        <w:t>Am J Gastroenterol</w:t>
      </w:r>
      <w:r w:rsidRPr="00FC11E5">
        <w:rPr>
          <w:rFonts w:ascii="Book Antiqua" w:hAnsi="Book Antiqua" w:cs="SimSun"/>
          <w:color w:val="000000" w:themeColor="text1"/>
          <w:sz w:val="24"/>
          <w:szCs w:val="24"/>
        </w:rPr>
        <w:t> 2009; </w:t>
      </w:r>
      <w:r w:rsidRPr="00FC11E5">
        <w:rPr>
          <w:rFonts w:ascii="Book Antiqua" w:hAnsi="Book Antiqua" w:cs="SimSun"/>
          <w:b/>
          <w:bCs/>
          <w:color w:val="000000" w:themeColor="text1"/>
          <w:sz w:val="24"/>
          <w:szCs w:val="24"/>
        </w:rPr>
        <w:t>104</w:t>
      </w:r>
      <w:r w:rsidRPr="00FC11E5">
        <w:rPr>
          <w:rFonts w:ascii="Book Antiqua" w:hAnsi="Book Antiqua" w:cs="SimSun"/>
          <w:color w:val="000000" w:themeColor="text1"/>
          <w:sz w:val="24"/>
          <w:szCs w:val="24"/>
        </w:rPr>
        <w:t>: 1366-1373 [PMID: 19491850 DOI: 10.1038/ajg.2009.88]</w:t>
      </w:r>
    </w:p>
    <w:p w14:paraId="3F207BB0"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10 </w:t>
      </w:r>
      <w:r w:rsidRPr="00FC11E5">
        <w:rPr>
          <w:rFonts w:ascii="Book Antiqua" w:hAnsi="Book Antiqua" w:cs="SimSun"/>
          <w:b/>
          <w:bCs/>
          <w:color w:val="000000" w:themeColor="text1"/>
          <w:sz w:val="24"/>
          <w:szCs w:val="24"/>
        </w:rPr>
        <w:t>Ganz RA</w:t>
      </w:r>
      <w:r w:rsidRPr="00FC11E5">
        <w:rPr>
          <w:rFonts w:ascii="Book Antiqua" w:hAnsi="Book Antiqua" w:cs="SimSun"/>
          <w:color w:val="000000" w:themeColor="text1"/>
          <w:sz w:val="24"/>
          <w:szCs w:val="24"/>
        </w:rPr>
        <w:t>, Utley DS, Stern RA, Jackson J, Batts KP, Termin P. Complete ablation of esophageal epithelium with a balloon-based bipolar electrode: a phased evaluation in the porcine and in the human esophagus. </w:t>
      </w:r>
      <w:r w:rsidRPr="00FC11E5">
        <w:rPr>
          <w:rFonts w:ascii="Book Antiqua" w:hAnsi="Book Antiqua" w:cs="SimSun"/>
          <w:i/>
          <w:iCs/>
          <w:color w:val="000000" w:themeColor="text1"/>
          <w:sz w:val="24"/>
          <w:szCs w:val="24"/>
        </w:rPr>
        <w:t>Gastrointest Endosc</w:t>
      </w:r>
      <w:r w:rsidRPr="00FC11E5">
        <w:rPr>
          <w:rFonts w:ascii="Book Antiqua" w:hAnsi="Book Antiqua" w:cs="SimSun"/>
          <w:color w:val="000000" w:themeColor="text1"/>
          <w:sz w:val="24"/>
          <w:szCs w:val="24"/>
        </w:rPr>
        <w:t> 2004; </w:t>
      </w:r>
      <w:r w:rsidRPr="00FC11E5">
        <w:rPr>
          <w:rFonts w:ascii="Book Antiqua" w:hAnsi="Book Antiqua" w:cs="SimSun"/>
          <w:b/>
          <w:bCs/>
          <w:color w:val="000000" w:themeColor="text1"/>
          <w:sz w:val="24"/>
          <w:szCs w:val="24"/>
        </w:rPr>
        <w:t>60</w:t>
      </w:r>
      <w:r w:rsidRPr="00FC11E5">
        <w:rPr>
          <w:rFonts w:ascii="Book Antiqua" w:hAnsi="Book Antiqua" w:cs="SimSun"/>
          <w:color w:val="000000" w:themeColor="text1"/>
          <w:sz w:val="24"/>
          <w:szCs w:val="24"/>
        </w:rPr>
        <w:t>: 1002-1010 [PMID: 15605025]</w:t>
      </w:r>
    </w:p>
    <w:p w14:paraId="5C35D897"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11 </w:t>
      </w:r>
      <w:r w:rsidRPr="00FC11E5">
        <w:rPr>
          <w:rFonts w:ascii="Book Antiqua" w:hAnsi="Book Antiqua" w:cs="SimSun"/>
          <w:b/>
          <w:bCs/>
          <w:color w:val="000000" w:themeColor="text1"/>
          <w:sz w:val="24"/>
          <w:szCs w:val="24"/>
        </w:rPr>
        <w:t>Templeton A</w:t>
      </w:r>
      <w:r w:rsidRPr="00FC11E5">
        <w:rPr>
          <w:rFonts w:ascii="Book Antiqua" w:hAnsi="Book Antiqua" w:cs="SimSun"/>
          <w:color w:val="000000" w:themeColor="text1"/>
          <w:sz w:val="24"/>
          <w:szCs w:val="24"/>
        </w:rPr>
        <w:t>, Bodnar A, Gan SI, Irani S, Ross A, Low D. Occurrence of invasive cancer after endoscopic treatment of Barrett's esophagus with high-grade dysplasia and intramucosal cancer in physiologically fit patients: time for a review of surveillance and treatment guidelines. </w:t>
      </w:r>
      <w:r w:rsidRPr="00FC11E5">
        <w:rPr>
          <w:rFonts w:ascii="Book Antiqua" w:hAnsi="Book Antiqua" w:cs="SimSun"/>
          <w:i/>
          <w:iCs/>
          <w:color w:val="000000" w:themeColor="text1"/>
          <w:sz w:val="24"/>
          <w:szCs w:val="24"/>
        </w:rPr>
        <w:t>Gastrointest Endosc</w:t>
      </w:r>
      <w:r w:rsidRPr="00FC11E5">
        <w:rPr>
          <w:rFonts w:ascii="Book Antiqua" w:hAnsi="Book Antiqua" w:cs="SimSun"/>
          <w:color w:val="000000" w:themeColor="text1"/>
          <w:sz w:val="24"/>
          <w:szCs w:val="24"/>
        </w:rPr>
        <w:t> 2014; </w:t>
      </w:r>
      <w:r w:rsidRPr="00FC11E5">
        <w:rPr>
          <w:rFonts w:ascii="Book Antiqua" w:hAnsi="Book Antiqua" w:cs="SimSun"/>
          <w:b/>
          <w:bCs/>
          <w:color w:val="000000" w:themeColor="text1"/>
          <w:sz w:val="24"/>
          <w:szCs w:val="24"/>
        </w:rPr>
        <w:t>79</w:t>
      </w:r>
      <w:r w:rsidRPr="00FC11E5">
        <w:rPr>
          <w:rFonts w:ascii="Book Antiqua" w:hAnsi="Book Antiqua" w:cs="SimSun"/>
          <w:color w:val="000000" w:themeColor="text1"/>
          <w:sz w:val="24"/>
          <w:szCs w:val="24"/>
        </w:rPr>
        <w:t>: 839-844 [PMID: 24447341 DOI: 10.1016/j.gie.2013.11.024]</w:t>
      </w:r>
    </w:p>
    <w:p w14:paraId="18C307E7"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12 </w:t>
      </w:r>
      <w:r w:rsidRPr="00FC11E5">
        <w:rPr>
          <w:rFonts w:ascii="Book Antiqua" w:hAnsi="Book Antiqua" w:cs="SimSun"/>
          <w:b/>
          <w:bCs/>
          <w:color w:val="000000" w:themeColor="text1"/>
          <w:sz w:val="24"/>
          <w:szCs w:val="24"/>
        </w:rPr>
        <w:t>Guthikonda A</w:t>
      </w:r>
      <w:r w:rsidRPr="00FC11E5">
        <w:rPr>
          <w:rFonts w:ascii="Book Antiqua" w:hAnsi="Book Antiqua" w:cs="SimSun"/>
          <w:color w:val="000000" w:themeColor="text1"/>
          <w:sz w:val="24"/>
          <w:szCs w:val="24"/>
        </w:rPr>
        <w:t>, Cotton CC, Madanick RD, Spacek MB, Moist SE, Ferrell K, Dellon ES, Shaheen NJ. Clinical Outcomes Following Recurrence of Intestinal Metaplasia After Successful Treatment of Barrett's Esophagus With Radiofrequency Ablation. </w:t>
      </w:r>
      <w:r w:rsidRPr="00FC11E5">
        <w:rPr>
          <w:rFonts w:ascii="Book Antiqua" w:hAnsi="Book Antiqua" w:cs="SimSun"/>
          <w:i/>
          <w:iCs/>
          <w:color w:val="000000" w:themeColor="text1"/>
          <w:sz w:val="24"/>
          <w:szCs w:val="24"/>
        </w:rPr>
        <w:t>Am J Gastroenterol</w:t>
      </w:r>
      <w:r w:rsidRPr="00FC11E5">
        <w:rPr>
          <w:rFonts w:ascii="Book Antiqua" w:hAnsi="Book Antiqua" w:cs="SimSun"/>
          <w:color w:val="000000" w:themeColor="text1"/>
          <w:sz w:val="24"/>
          <w:szCs w:val="24"/>
        </w:rPr>
        <w:t> 2017; </w:t>
      </w:r>
      <w:r w:rsidRPr="00FC11E5">
        <w:rPr>
          <w:rFonts w:ascii="Book Antiqua" w:hAnsi="Book Antiqua" w:cs="SimSun"/>
          <w:b/>
          <w:bCs/>
          <w:color w:val="000000" w:themeColor="text1"/>
          <w:sz w:val="24"/>
          <w:szCs w:val="24"/>
        </w:rPr>
        <w:t>112</w:t>
      </w:r>
      <w:r w:rsidRPr="00FC11E5">
        <w:rPr>
          <w:rFonts w:ascii="Book Antiqua" w:hAnsi="Book Antiqua" w:cs="SimSun"/>
          <w:color w:val="000000" w:themeColor="text1"/>
          <w:sz w:val="24"/>
          <w:szCs w:val="24"/>
        </w:rPr>
        <w:t>: 87-94 [PMID: 27725648 DOI: 10.1038/ajg.2016.451]</w:t>
      </w:r>
    </w:p>
    <w:p w14:paraId="0D12E3BD"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13 </w:t>
      </w:r>
      <w:r w:rsidRPr="00FC11E5">
        <w:rPr>
          <w:rFonts w:ascii="Book Antiqua" w:hAnsi="Book Antiqua" w:cs="SimSun"/>
          <w:b/>
          <w:bCs/>
          <w:color w:val="000000" w:themeColor="text1"/>
          <w:sz w:val="24"/>
          <w:szCs w:val="24"/>
        </w:rPr>
        <w:t>Krishnamoorthi R</w:t>
      </w:r>
      <w:r w:rsidRPr="00FC11E5">
        <w:rPr>
          <w:rFonts w:ascii="Book Antiqua" w:hAnsi="Book Antiqua" w:cs="SimSun"/>
          <w:color w:val="000000" w:themeColor="text1"/>
          <w:sz w:val="24"/>
          <w:szCs w:val="24"/>
        </w:rPr>
        <w:t>, Singh S, Ragunathan K, A Katzka D, K Wang K, G Iyer P. Risk of recurrence of Barrett's esophagus after successful endoscopic therapy. </w:t>
      </w:r>
      <w:r w:rsidRPr="00FC11E5">
        <w:rPr>
          <w:rFonts w:ascii="Book Antiqua" w:hAnsi="Book Antiqua" w:cs="SimSun"/>
          <w:i/>
          <w:iCs/>
          <w:color w:val="000000" w:themeColor="text1"/>
          <w:sz w:val="24"/>
          <w:szCs w:val="24"/>
        </w:rPr>
        <w:t>Gastrointest Endosc</w:t>
      </w:r>
      <w:r w:rsidRPr="00FC11E5">
        <w:rPr>
          <w:rFonts w:ascii="Book Antiqua" w:hAnsi="Book Antiqua" w:cs="SimSun"/>
          <w:color w:val="000000" w:themeColor="text1"/>
          <w:sz w:val="24"/>
          <w:szCs w:val="24"/>
        </w:rPr>
        <w:t> 2016; </w:t>
      </w:r>
      <w:r w:rsidRPr="00FC11E5">
        <w:rPr>
          <w:rFonts w:ascii="Book Antiqua" w:hAnsi="Book Antiqua" w:cs="SimSun"/>
          <w:b/>
          <w:bCs/>
          <w:color w:val="000000" w:themeColor="text1"/>
          <w:sz w:val="24"/>
          <w:szCs w:val="24"/>
        </w:rPr>
        <w:t>83</w:t>
      </w:r>
      <w:r w:rsidRPr="00FC11E5">
        <w:rPr>
          <w:rFonts w:ascii="Book Antiqua" w:hAnsi="Book Antiqua" w:cs="SimSun"/>
          <w:color w:val="000000" w:themeColor="text1"/>
          <w:sz w:val="24"/>
          <w:szCs w:val="24"/>
        </w:rPr>
        <w:t>: 1090-1106.e3 [PMID: 26902843 DOI: 10.1016/j.gie.2016.02.009]</w:t>
      </w:r>
    </w:p>
    <w:p w14:paraId="28B793B1"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14 </w:t>
      </w:r>
      <w:r w:rsidRPr="00FC11E5">
        <w:rPr>
          <w:rFonts w:ascii="Book Antiqua" w:hAnsi="Book Antiqua" w:cs="SimSun"/>
          <w:b/>
          <w:bCs/>
          <w:color w:val="000000" w:themeColor="text1"/>
          <w:sz w:val="24"/>
          <w:szCs w:val="24"/>
        </w:rPr>
        <w:t>Wijnhoven BP</w:t>
      </w:r>
      <w:r w:rsidRPr="00FC11E5">
        <w:rPr>
          <w:rFonts w:ascii="Book Antiqua" w:hAnsi="Book Antiqua" w:cs="SimSun"/>
          <w:color w:val="000000" w:themeColor="text1"/>
          <w:sz w:val="24"/>
          <w:szCs w:val="24"/>
        </w:rPr>
        <w:t>, Hussey DJ, Watson DI, Tsykin A, Smith CM, Michael MZ. MicroRNA profiling of Barrett's oesophagus and oesophageal adenocarcinoma. </w:t>
      </w:r>
      <w:r w:rsidRPr="00FC11E5">
        <w:rPr>
          <w:rFonts w:ascii="Book Antiqua" w:hAnsi="Book Antiqua" w:cs="SimSun"/>
          <w:i/>
          <w:iCs/>
          <w:color w:val="000000" w:themeColor="text1"/>
          <w:sz w:val="24"/>
          <w:szCs w:val="24"/>
        </w:rPr>
        <w:t>Br J Surg</w:t>
      </w:r>
      <w:r w:rsidRPr="00FC11E5">
        <w:rPr>
          <w:rFonts w:ascii="Book Antiqua" w:hAnsi="Book Antiqua" w:cs="SimSun"/>
          <w:color w:val="000000" w:themeColor="text1"/>
          <w:sz w:val="24"/>
          <w:szCs w:val="24"/>
        </w:rPr>
        <w:t> 2010; </w:t>
      </w:r>
      <w:r w:rsidRPr="00FC11E5">
        <w:rPr>
          <w:rFonts w:ascii="Book Antiqua" w:hAnsi="Book Antiqua" w:cs="SimSun"/>
          <w:b/>
          <w:bCs/>
          <w:color w:val="000000" w:themeColor="text1"/>
          <w:sz w:val="24"/>
          <w:szCs w:val="24"/>
        </w:rPr>
        <w:t>97</w:t>
      </w:r>
      <w:r w:rsidRPr="00FC11E5">
        <w:rPr>
          <w:rFonts w:ascii="Book Antiqua" w:hAnsi="Book Antiqua" w:cs="SimSun"/>
          <w:color w:val="000000" w:themeColor="text1"/>
          <w:sz w:val="24"/>
          <w:szCs w:val="24"/>
        </w:rPr>
        <w:t>: 853-861 [PMID: 20301167 DOI: 10.1002/bjs.7000]</w:t>
      </w:r>
    </w:p>
    <w:p w14:paraId="25A9B276"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15 </w:t>
      </w:r>
      <w:r w:rsidRPr="00FC11E5">
        <w:rPr>
          <w:rFonts w:ascii="Book Antiqua" w:hAnsi="Book Antiqua" w:cs="SimSun"/>
          <w:b/>
          <w:bCs/>
          <w:color w:val="000000" w:themeColor="text1"/>
          <w:sz w:val="24"/>
          <w:szCs w:val="24"/>
        </w:rPr>
        <w:t>Dijckmeester WA</w:t>
      </w:r>
      <w:r w:rsidRPr="00FC11E5">
        <w:rPr>
          <w:rFonts w:ascii="Book Antiqua" w:hAnsi="Book Antiqua" w:cs="SimSun"/>
          <w:color w:val="000000" w:themeColor="text1"/>
          <w:sz w:val="24"/>
          <w:szCs w:val="24"/>
        </w:rPr>
        <w:t>, Wijnhoven BP, Watson DI, Leong MP, Michael MZ, Mayne GC, Bright T, Astill D, Hussey DJ. MicroRNA-143 and -205 expression in neosquamous esophageal epithelium following Argon plasma ablation of Barrett's esophagus. </w:t>
      </w:r>
      <w:r w:rsidRPr="00FC11E5">
        <w:rPr>
          <w:rFonts w:ascii="Book Antiqua" w:hAnsi="Book Antiqua" w:cs="SimSun"/>
          <w:i/>
          <w:iCs/>
          <w:color w:val="000000" w:themeColor="text1"/>
          <w:sz w:val="24"/>
          <w:szCs w:val="24"/>
        </w:rPr>
        <w:t>J Gastrointest Surg</w:t>
      </w:r>
      <w:r w:rsidRPr="00FC11E5">
        <w:rPr>
          <w:rFonts w:ascii="Book Antiqua" w:hAnsi="Book Antiqua" w:cs="SimSun"/>
          <w:color w:val="000000" w:themeColor="text1"/>
          <w:sz w:val="24"/>
          <w:szCs w:val="24"/>
        </w:rPr>
        <w:t> 2009; </w:t>
      </w:r>
      <w:r w:rsidRPr="00FC11E5">
        <w:rPr>
          <w:rFonts w:ascii="Book Antiqua" w:hAnsi="Book Antiqua" w:cs="SimSun"/>
          <w:b/>
          <w:bCs/>
          <w:color w:val="000000" w:themeColor="text1"/>
          <w:sz w:val="24"/>
          <w:szCs w:val="24"/>
        </w:rPr>
        <w:t>13</w:t>
      </w:r>
      <w:r w:rsidRPr="00FC11E5">
        <w:rPr>
          <w:rFonts w:ascii="Book Antiqua" w:hAnsi="Book Antiqua" w:cs="SimSun"/>
          <w:color w:val="000000" w:themeColor="text1"/>
          <w:sz w:val="24"/>
          <w:szCs w:val="24"/>
        </w:rPr>
        <w:t>: 846-853 [PMID: 19190970 DOI: 10.1007/s11605-009-0799-5]</w:t>
      </w:r>
    </w:p>
    <w:p w14:paraId="7A302571"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16 </w:t>
      </w:r>
      <w:r w:rsidRPr="00FC11E5">
        <w:rPr>
          <w:rFonts w:ascii="Book Antiqua" w:hAnsi="Book Antiqua" w:cs="SimSun"/>
          <w:b/>
          <w:bCs/>
          <w:color w:val="000000" w:themeColor="text1"/>
          <w:sz w:val="24"/>
          <w:szCs w:val="24"/>
        </w:rPr>
        <w:t>Calin GA</w:t>
      </w:r>
      <w:r w:rsidRPr="00FC11E5">
        <w:rPr>
          <w:rFonts w:ascii="Book Antiqua" w:hAnsi="Book Antiqua" w:cs="SimSun"/>
          <w:color w:val="000000" w:themeColor="text1"/>
          <w:sz w:val="24"/>
          <w:szCs w:val="24"/>
        </w:rPr>
        <w:t>, Croce CM. MicroRNA-cancer connection: the beginning of a new tale. </w:t>
      </w:r>
      <w:r w:rsidRPr="00FC11E5">
        <w:rPr>
          <w:rFonts w:ascii="Book Antiqua" w:hAnsi="Book Antiqua" w:cs="SimSun"/>
          <w:i/>
          <w:iCs/>
          <w:color w:val="000000" w:themeColor="text1"/>
          <w:sz w:val="24"/>
          <w:szCs w:val="24"/>
        </w:rPr>
        <w:t>Cancer Res</w:t>
      </w:r>
      <w:r w:rsidRPr="00FC11E5">
        <w:rPr>
          <w:rFonts w:ascii="Book Antiqua" w:hAnsi="Book Antiqua" w:cs="SimSun"/>
          <w:color w:val="000000" w:themeColor="text1"/>
          <w:sz w:val="24"/>
          <w:szCs w:val="24"/>
        </w:rPr>
        <w:t> 2006; </w:t>
      </w:r>
      <w:r w:rsidRPr="00FC11E5">
        <w:rPr>
          <w:rFonts w:ascii="Book Antiqua" w:hAnsi="Book Antiqua" w:cs="SimSun"/>
          <w:b/>
          <w:bCs/>
          <w:color w:val="000000" w:themeColor="text1"/>
          <w:sz w:val="24"/>
          <w:szCs w:val="24"/>
        </w:rPr>
        <w:t>66</w:t>
      </w:r>
      <w:r w:rsidRPr="00FC11E5">
        <w:rPr>
          <w:rFonts w:ascii="Book Antiqua" w:hAnsi="Book Antiqua" w:cs="SimSun"/>
          <w:color w:val="000000" w:themeColor="text1"/>
          <w:sz w:val="24"/>
          <w:szCs w:val="24"/>
        </w:rPr>
        <w:t>: 7390-7394 [PMID: 16885332 DOI: 10.1158/0008-5472.CAN-06-0800]</w:t>
      </w:r>
    </w:p>
    <w:p w14:paraId="24195252"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lastRenderedPageBreak/>
        <w:t>17 </w:t>
      </w:r>
      <w:r w:rsidRPr="00FC11E5">
        <w:rPr>
          <w:rFonts w:ascii="Book Antiqua" w:hAnsi="Book Antiqua" w:cs="SimSun"/>
          <w:b/>
          <w:bCs/>
          <w:color w:val="000000" w:themeColor="text1"/>
          <w:sz w:val="24"/>
          <w:szCs w:val="24"/>
        </w:rPr>
        <w:t>Smith CM</w:t>
      </w:r>
      <w:r w:rsidRPr="00FC11E5">
        <w:rPr>
          <w:rFonts w:ascii="Book Antiqua" w:hAnsi="Book Antiqua" w:cs="SimSun"/>
          <w:color w:val="000000" w:themeColor="text1"/>
          <w:sz w:val="24"/>
          <w:szCs w:val="24"/>
        </w:rPr>
        <w:t>, Watson DI, Michael MZ, Hussey DJ. MicroRNAs, development of Barrett's esophagus, and progression to esophageal adenocarcinoma. </w:t>
      </w:r>
      <w:r w:rsidRPr="00FC11E5">
        <w:rPr>
          <w:rFonts w:ascii="Book Antiqua" w:hAnsi="Book Antiqua" w:cs="SimSun"/>
          <w:i/>
          <w:iCs/>
          <w:color w:val="000000" w:themeColor="text1"/>
          <w:sz w:val="24"/>
          <w:szCs w:val="24"/>
        </w:rPr>
        <w:t>World J Gastroenterol</w:t>
      </w:r>
      <w:r w:rsidRPr="00FC11E5">
        <w:rPr>
          <w:rFonts w:ascii="Book Antiqua" w:hAnsi="Book Antiqua" w:cs="SimSun"/>
          <w:color w:val="000000" w:themeColor="text1"/>
          <w:sz w:val="24"/>
          <w:szCs w:val="24"/>
        </w:rPr>
        <w:t> 2010; </w:t>
      </w:r>
      <w:r w:rsidRPr="00FC11E5">
        <w:rPr>
          <w:rFonts w:ascii="Book Antiqua" w:hAnsi="Book Antiqua" w:cs="SimSun"/>
          <w:b/>
          <w:bCs/>
          <w:color w:val="000000" w:themeColor="text1"/>
          <w:sz w:val="24"/>
          <w:szCs w:val="24"/>
        </w:rPr>
        <w:t>16</w:t>
      </w:r>
      <w:r w:rsidRPr="00FC11E5">
        <w:rPr>
          <w:rFonts w:ascii="Book Antiqua" w:hAnsi="Book Antiqua" w:cs="SimSun"/>
          <w:color w:val="000000" w:themeColor="text1"/>
          <w:sz w:val="24"/>
          <w:szCs w:val="24"/>
        </w:rPr>
        <w:t>: 531-537 [PMID: 20128019]</w:t>
      </w:r>
    </w:p>
    <w:p w14:paraId="7A77C769"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18 </w:t>
      </w:r>
      <w:r w:rsidRPr="00FC11E5">
        <w:rPr>
          <w:rFonts w:ascii="Book Antiqua" w:hAnsi="Book Antiqua" w:cs="SimSun"/>
          <w:b/>
          <w:bCs/>
          <w:color w:val="000000" w:themeColor="text1"/>
          <w:sz w:val="24"/>
          <w:szCs w:val="24"/>
        </w:rPr>
        <w:t>Wu X</w:t>
      </w:r>
      <w:r w:rsidRPr="00FC11E5">
        <w:rPr>
          <w:rFonts w:ascii="Book Antiqua" w:hAnsi="Book Antiqua" w:cs="SimSun"/>
          <w:color w:val="000000" w:themeColor="text1"/>
          <w:sz w:val="24"/>
          <w:szCs w:val="24"/>
        </w:rPr>
        <w:t>, Ajani JA, Gu J, Chang DW, Tan W, Hildebrandt MA, Huang M, Wang KK, Hawk E. MicroRNA expression signatures during malignant progression from Barrett's esophagus to esophageal adenocarcinoma. </w:t>
      </w:r>
      <w:r w:rsidRPr="00FC11E5">
        <w:rPr>
          <w:rFonts w:ascii="Book Antiqua" w:hAnsi="Book Antiqua" w:cs="SimSun"/>
          <w:i/>
          <w:iCs/>
          <w:color w:val="000000" w:themeColor="text1"/>
          <w:sz w:val="24"/>
          <w:szCs w:val="24"/>
        </w:rPr>
        <w:t xml:space="preserve">Cancer Prev Res </w:t>
      </w:r>
      <w:r w:rsidRPr="00FC11E5">
        <w:rPr>
          <w:rFonts w:ascii="Book Antiqua" w:hAnsi="Book Antiqua" w:cs="SimSun"/>
          <w:iCs/>
          <w:color w:val="000000" w:themeColor="text1"/>
          <w:sz w:val="24"/>
          <w:szCs w:val="24"/>
        </w:rPr>
        <w:t>(Phila)</w:t>
      </w:r>
      <w:r w:rsidRPr="00FC11E5">
        <w:rPr>
          <w:rFonts w:ascii="Book Antiqua" w:hAnsi="Book Antiqua" w:cs="SimSun"/>
          <w:color w:val="000000" w:themeColor="text1"/>
          <w:sz w:val="24"/>
          <w:szCs w:val="24"/>
        </w:rPr>
        <w:t> 2013; </w:t>
      </w:r>
      <w:r w:rsidRPr="00FC11E5">
        <w:rPr>
          <w:rFonts w:ascii="Book Antiqua" w:hAnsi="Book Antiqua" w:cs="SimSun"/>
          <w:b/>
          <w:bCs/>
          <w:color w:val="000000" w:themeColor="text1"/>
          <w:sz w:val="24"/>
          <w:szCs w:val="24"/>
        </w:rPr>
        <w:t>6</w:t>
      </w:r>
      <w:r w:rsidRPr="00FC11E5">
        <w:rPr>
          <w:rFonts w:ascii="Book Antiqua" w:hAnsi="Book Antiqua" w:cs="SimSun"/>
          <w:color w:val="000000" w:themeColor="text1"/>
          <w:sz w:val="24"/>
          <w:szCs w:val="24"/>
        </w:rPr>
        <w:t>: 196-205 [PMID: 23466817 DOI: 10.1158/1940-6207.capr-12-0276]</w:t>
      </w:r>
    </w:p>
    <w:p w14:paraId="602A0D1D"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19 </w:t>
      </w:r>
      <w:r w:rsidRPr="00FC11E5">
        <w:rPr>
          <w:rFonts w:ascii="Book Antiqua" w:hAnsi="Book Antiqua" w:cs="SimSun"/>
          <w:b/>
          <w:bCs/>
          <w:color w:val="000000" w:themeColor="text1"/>
          <w:sz w:val="24"/>
          <w:szCs w:val="24"/>
        </w:rPr>
        <w:t>Feber A</w:t>
      </w:r>
      <w:r w:rsidRPr="00FC11E5">
        <w:rPr>
          <w:rFonts w:ascii="Book Antiqua" w:hAnsi="Book Antiqua" w:cs="SimSun"/>
          <w:color w:val="000000" w:themeColor="text1"/>
          <w:sz w:val="24"/>
          <w:szCs w:val="24"/>
        </w:rPr>
        <w:t>, Xi L, Luketich JD, Pennathur A, Landreneau RJ, Wu M, Swanson SJ, Godfrey TE, Litle VR. MicroRNA expression profiles of esophageal cancer. </w:t>
      </w:r>
      <w:r w:rsidRPr="00FC11E5">
        <w:rPr>
          <w:rFonts w:ascii="Book Antiqua" w:hAnsi="Book Antiqua" w:cs="SimSun"/>
          <w:i/>
          <w:iCs/>
          <w:color w:val="000000" w:themeColor="text1"/>
          <w:sz w:val="24"/>
          <w:szCs w:val="24"/>
        </w:rPr>
        <w:t>J Thorac Cardiovasc Surg</w:t>
      </w:r>
      <w:r w:rsidRPr="00FC11E5">
        <w:rPr>
          <w:rFonts w:ascii="Book Antiqua" w:hAnsi="Book Antiqua" w:cs="SimSun"/>
          <w:color w:val="000000" w:themeColor="text1"/>
          <w:sz w:val="24"/>
          <w:szCs w:val="24"/>
        </w:rPr>
        <w:t> 2008; </w:t>
      </w:r>
      <w:r w:rsidRPr="00FC11E5">
        <w:rPr>
          <w:rFonts w:ascii="Book Antiqua" w:hAnsi="Book Antiqua" w:cs="SimSun"/>
          <w:b/>
          <w:bCs/>
          <w:color w:val="000000" w:themeColor="text1"/>
          <w:sz w:val="24"/>
          <w:szCs w:val="24"/>
        </w:rPr>
        <w:t>135</w:t>
      </w:r>
      <w:r w:rsidRPr="00FC11E5">
        <w:rPr>
          <w:rFonts w:ascii="Book Antiqua" w:hAnsi="Book Antiqua" w:cs="SimSun"/>
          <w:color w:val="000000" w:themeColor="text1"/>
          <w:sz w:val="24"/>
          <w:szCs w:val="24"/>
        </w:rPr>
        <w:t>: 255-60; discussion 260 [PMID: 18242245 DOI: 10.1016/j.jtcvs.2007.08.055]</w:t>
      </w:r>
    </w:p>
    <w:p w14:paraId="4846090C"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20 </w:t>
      </w:r>
      <w:r w:rsidRPr="00FC11E5">
        <w:rPr>
          <w:rFonts w:ascii="Book Antiqua" w:hAnsi="Book Antiqua" w:cs="SimSun"/>
          <w:b/>
          <w:bCs/>
          <w:color w:val="000000" w:themeColor="text1"/>
          <w:sz w:val="24"/>
          <w:szCs w:val="24"/>
        </w:rPr>
        <w:t>Sie C</w:t>
      </w:r>
      <w:r w:rsidRPr="00FC11E5">
        <w:rPr>
          <w:rFonts w:ascii="Book Antiqua" w:hAnsi="Book Antiqua" w:cs="SimSun"/>
          <w:color w:val="000000" w:themeColor="text1"/>
          <w:sz w:val="24"/>
          <w:szCs w:val="24"/>
        </w:rPr>
        <w:t>, Bright T, Schoeman M, Game P, Tam W, Devitt P, Watson D. Argon plasma coagulation ablation versus endoscopic surveillance of Barrett's esophagus: late outcomes from two randomized trials. </w:t>
      </w:r>
      <w:r w:rsidRPr="00FC11E5">
        <w:rPr>
          <w:rFonts w:ascii="Book Antiqua" w:hAnsi="Book Antiqua" w:cs="SimSun"/>
          <w:i/>
          <w:iCs/>
          <w:color w:val="000000" w:themeColor="text1"/>
          <w:sz w:val="24"/>
          <w:szCs w:val="24"/>
        </w:rPr>
        <w:t>Endoscopy</w:t>
      </w:r>
      <w:r w:rsidRPr="00FC11E5">
        <w:rPr>
          <w:rFonts w:ascii="Book Antiqua" w:hAnsi="Book Antiqua" w:cs="SimSun"/>
          <w:color w:val="000000" w:themeColor="text1"/>
          <w:sz w:val="24"/>
          <w:szCs w:val="24"/>
        </w:rPr>
        <w:t> 2013; </w:t>
      </w:r>
      <w:r w:rsidRPr="00FC11E5">
        <w:rPr>
          <w:rFonts w:ascii="Book Antiqua" w:hAnsi="Book Antiqua" w:cs="SimSun"/>
          <w:b/>
          <w:bCs/>
          <w:color w:val="000000" w:themeColor="text1"/>
          <w:sz w:val="24"/>
          <w:szCs w:val="24"/>
        </w:rPr>
        <w:t>45</w:t>
      </w:r>
      <w:r w:rsidRPr="00FC11E5">
        <w:rPr>
          <w:rFonts w:ascii="Book Antiqua" w:hAnsi="Book Antiqua" w:cs="SimSun"/>
          <w:color w:val="000000" w:themeColor="text1"/>
          <w:sz w:val="24"/>
          <w:szCs w:val="24"/>
        </w:rPr>
        <w:t>: 859-865 [PMID: 24019134 DOI: 10.1055/s-0033-1344584]</w:t>
      </w:r>
    </w:p>
    <w:p w14:paraId="41D5E056"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21 </w:t>
      </w:r>
      <w:r w:rsidRPr="00FC11E5">
        <w:rPr>
          <w:rFonts w:ascii="Book Antiqua" w:hAnsi="Book Antiqua" w:cs="SimSun"/>
          <w:b/>
          <w:bCs/>
          <w:color w:val="000000" w:themeColor="text1"/>
          <w:sz w:val="24"/>
          <w:szCs w:val="24"/>
        </w:rPr>
        <w:t>Beck P</w:t>
      </w:r>
      <w:r w:rsidRPr="00FC11E5">
        <w:rPr>
          <w:rFonts w:ascii="Book Antiqua" w:hAnsi="Book Antiqua" w:cs="SimSun"/>
          <w:color w:val="000000" w:themeColor="text1"/>
          <w:sz w:val="24"/>
          <w:szCs w:val="24"/>
        </w:rPr>
        <w:t>, Mayne GC, Astill D, Irvine T, Watson DI, Dijckmeester WA, Wijnhoven BP, Hussey DJ. Accuracy of identification of tissue types in endoscopic esophageal mucosal biopsies used for molecular biology studies. </w:t>
      </w:r>
      <w:r w:rsidRPr="00FC11E5">
        <w:rPr>
          <w:rFonts w:ascii="Book Antiqua" w:hAnsi="Book Antiqua" w:cs="SimSun"/>
          <w:i/>
          <w:iCs/>
          <w:color w:val="000000" w:themeColor="text1"/>
          <w:sz w:val="24"/>
          <w:szCs w:val="24"/>
        </w:rPr>
        <w:t>Clin Exp Gastroenterol</w:t>
      </w:r>
      <w:r w:rsidRPr="00FC11E5">
        <w:rPr>
          <w:rFonts w:ascii="Book Antiqua" w:hAnsi="Book Antiqua" w:cs="SimSun"/>
          <w:color w:val="000000" w:themeColor="text1"/>
          <w:sz w:val="24"/>
          <w:szCs w:val="24"/>
        </w:rPr>
        <w:t> 2009; </w:t>
      </w:r>
      <w:r w:rsidRPr="00FC11E5">
        <w:rPr>
          <w:rFonts w:ascii="Book Antiqua" w:hAnsi="Book Antiqua" w:cs="SimSun"/>
          <w:b/>
          <w:bCs/>
          <w:color w:val="000000" w:themeColor="text1"/>
          <w:sz w:val="24"/>
          <w:szCs w:val="24"/>
        </w:rPr>
        <w:t>2</w:t>
      </w:r>
      <w:r w:rsidRPr="00FC11E5">
        <w:rPr>
          <w:rFonts w:ascii="Book Antiqua" w:hAnsi="Book Antiqua" w:cs="SimSun"/>
          <w:color w:val="000000" w:themeColor="text1"/>
          <w:sz w:val="24"/>
          <w:szCs w:val="24"/>
        </w:rPr>
        <w:t>: 1-7 [PMID: 21694820]</w:t>
      </w:r>
    </w:p>
    <w:p w14:paraId="450C07F4"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22 </w:t>
      </w:r>
      <w:r w:rsidRPr="00FC11E5">
        <w:rPr>
          <w:rFonts w:ascii="Book Antiqua" w:hAnsi="Book Antiqua" w:cs="SimSun"/>
          <w:b/>
          <w:bCs/>
          <w:color w:val="000000" w:themeColor="text1"/>
          <w:sz w:val="24"/>
          <w:szCs w:val="24"/>
        </w:rPr>
        <w:t>McAlinden A</w:t>
      </w:r>
      <w:r w:rsidRPr="00FC11E5">
        <w:rPr>
          <w:rFonts w:ascii="Book Antiqua" w:hAnsi="Book Antiqua" w:cs="SimSun"/>
          <w:color w:val="000000" w:themeColor="text1"/>
          <w:sz w:val="24"/>
          <w:szCs w:val="24"/>
        </w:rPr>
        <w:t>, Varghese N, Wirthlin L, Chang LW. Differentially expressed microRNAs in chondrocytes from distinct regions of developing human cartilage. </w:t>
      </w:r>
      <w:r w:rsidRPr="00FC11E5">
        <w:rPr>
          <w:rFonts w:ascii="Book Antiqua" w:hAnsi="Book Antiqua" w:cs="SimSun"/>
          <w:i/>
          <w:iCs/>
          <w:color w:val="000000" w:themeColor="text1"/>
          <w:sz w:val="24"/>
          <w:szCs w:val="24"/>
        </w:rPr>
        <w:t>PLoS One</w:t>
      </w:r>
      <w:r w:rsidRPr="00FC11E5">
        <w:rPr>
          <w:rFonts w:ascii="Book Antiqua" w:hAnsi="Book Antiqua" w:cs="SimSun"/>
          <w:color w:val="000000" w:themeColor="text1"/>
          <w:sz w:val="24"/>
          <w:szCs w:val="24"/>
        </w:rPr>
        <w:t> 2013; </w:t>
      </w:r>
      <w:r w:rsidRPr="00FC11E5">
        <w:rPr>
          <w:rFonts w:ascii="Book Antiqua" w:hAnsi="Book Antiqua" w:cs="SimSun"/>
          <w:b/>
          <w:bCs/>
          <w:color w:val="000000" w:themeColor="text1"/>
          <w:sz w:val="24"/>
          <w:szCs w:val="24"/>
        </w:rPr>
        <w:t>8</w:t>
      </w:r>
      <w:r w:rsidRPr="00FC11E5">
        <w:rPr>
          <w:rFonts w:ascii="Book Antiqua" w:hAnsi="Book Antiqua" w:cs="SimSun"/>
          <w:color w:val="000000" w:themeColor="text1"/>
          <w:sz w:val="24"/>
          <w:szCs w:val="24"/>
        </w:rPr>
        <w:t>: e75012 [PMID: 24040378 DOI: 10.1371/journal.pone.0075012]</w:t>
      </w:r>
    </w:p>
    <w:p w14:paraId="7999E4C4"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23 </w:t>
      </w:r>
      <w:r w:rsidRPr="00FC11E5">
        <w:rPr>
          <w:rFonts w:ascii="Book Antiqua" w:hAnsi="Book Antiqua" w:cs="SimSun"/>
          <w:b/>
          <w:bCs/>
          <w:color w:val="000000" w:themeColor="text1"/>
          <w:sz w:val="24"/>
          <w:szCs w:val="24"/>
        </w:rPr>
        <w:t>Dweep H</w:t>
      </w:r>
      <w:r w:rsidRPr="00FC11E5">
        <w:rPr>
          <w:rFonts w:ascii="Book Antiqua" w:hAnsi="Book Antiqua" w:cs="SimSun"/>
          <w:color w:val="000000" w:themeColor="text1"/>
          <w:sz w:val="24"/>
          <w:szCs w:val="24"/>
        </w:rPr>
        <w:t>, Gretz N. miRWalk2.0: a comprehensive atlas of microRNA-target interactions. </w:t>
      </w:r>
      <w:r w:rsidRPr="00FC11E5">
        <w:rPr>
          <w:rFonts w:ascii="Book Antiqua" w:hAnsi="Book Antiqua" w:cs="SimSun"/>
          <w:i/>
          <w:iCs/>
          <w:color w:val="000000" w:themeColor="text1"/>
          <w:sz w:val="24"/>
          <w:szCs w:val="24"/>
        </w:rPr>
        <w:t>Nat Methods</w:t>
      </w:r>
      <w:r w:rsidRPr="00FC11E5">
        <w:rPr>
          <w:rFonts w:ascii="Book Antiqua" w:hAnsi="Book Antiqua" w:cs="SimSun"/>
          <w:color w:val="000000" w:themeColor="text1"/>
          <w:sz w:val="24"/>
          <w:szCs w:val="24"/>
        </w:rPr>
        <w:t> 2015; </w:t>
      </w:r>
      <w:r w:rsidRPr="00FC11E5">
        <w:rPr>
          <w:rFonts w:ascii="Book Antiqua" w:hAnsi="Book Antiqua" w:cs="SimSun"/>
          <w:b/>
          <w:bCs/>
          <w:color w:val="000000" w:themeColor="text1"/>
          <w:sz w:val="24"/>
          <w:szCs w:val="24"/>
        </w:rPr>
        <w:t>12</w:t>
      </w:r>
      <w:r w:rsidRPr="00FC11E5">
        <w:rPr>
          <w:rFonts w:ascii="Book Antiqua" w:hAnsi="Book Antiqua" w:cs="SimSun"/>
          <w:color w:val="000000" w:themeColor="text1"/>
          <w:sz w:val="24"/>
          <w:szCs w:val="24"/>
        </w:rPr>
        <w:t>: 697 [PMID: 26226356 DOI: 10.1038/nmeth.3485]</w:t>
      </w:r>
    </w:p>
    <w:p w14:paraId="1FEA3E33"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24 </w:t>
      </w:r>
      <w:r w:rsidRPr="00FC11E5">
        <w:rPr>
          <w:rFonts w:ascii="Book Antiqua" w:hAnsi="Book Antiqua" w:cs="SimSun"/>
          <w:b/>
          <w:bCs/>
          <w:color w:val="000000" w:themeColor="text1"/>
          <w:sz w:val="24"/>
          <w:szCs w:val="24"/>
        </w:rPr>
        <w:t>Breuer K</w:t>
      </w:r>
      <w:r w:rsidRPr="00FC11E5">
        <w:rPr>
          <w:rFonts w:ascii="Book Antiqua" w:hAnsi="Book Antiqua" w:cs="SimSun"/>
          <w:color w:val="000000" w:themeColor="text1"/>
          <w:sz w:val="24"/>
          <w:szCs w:val="24"/>
        </w:rPr>
        <w:t>, Foroushani AK, Laird MR, Chen C, Sribnaia A, Lo R, Winsor GL, Hancock RE, Brinkman FS, Lynn DJ. InnateDB: systems biology of innate immunity and beyond--recent updates and continuing curation. </w:t>
      </w:r>
      <w:r w:rsidRPr="00FC11E5">
        <w:rPr>
          <w:rFonts w:ascii="Book Antiqua" w:hAnsi="Book Antiqua" w:cs="SimSun"/>
          <w:i/>
          <w:iCs/>
          <w:color w:val="000000" w:themeColor="text1"/>
          <w:sz w:val="24"/>
          <w:szCs w:val="24"/>
        </w:rPr>
        <w:t>Nucleic Acids Res</w:t>
      </w:r>
      <w:r w:rsidRPr="00FC11E5">
        <w:rPr>
          <w:rFonts w:ascii="Book Antiqua" w:hAnsi="Book Antiqua" w:cs="SimSun"/>
          <w:color w:val="000000" w:themeColor="text1"/>
          <w:sz w:val="24"/>
          <w:szCs w:val="24"/>
        </w:rPr>
        <w:t> 2013; </w:t>
      </w:r>
      <w:r w:rsidRPr="00FC11E5">
        <w:rPr>
          <w:rFonts w:ascii="Book Antiqua" w:hAnsi="Book Antiqua" w:cs="SimSun"/>
          <w:b/>
          <w:bCs/>
          <w:color w:val="000000" w:themeColor="text1"/>
          <w:sz w:val="24"/>
          <w:szCs w:val="24"/>
        </w:rPr>
        <w:t>41</w:t>
      </w:r>
      <w:r w:rsidRPr="00FC11E5">
        <w:rPr>
          <w:rFonts w:ascii="Book Antiqua" w:hAnsi="Book Antiqua" w:cs="SimSun"/>
          <w:color w:val="000000" w:themeColor="text1"/>
          <w:sz w:val="24"/>
          <w:szCs w:val="24"/>
        </w:rPr>
        <w:t>: D1228-D1233 [PMID: 23180781 DOI: 10.1093/nar/gks1147]</w:t>
      </w:r>
    </w:p>
    <w:p w14:paraId="7860DBE7"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25 </w:t>
      </w:r>
      <w:r w:rsidRPr="00FC11E5">
        <w:rPr>
          <w:rFonts w:ascii="Book Antiqua" w:hAnsi="Book Antiqua" w:cs="SimSun"/>
          <w:b/>
          <w:bCs/>
          <w:color w:val="000000" w:themeColor="text1"/>
          <w:sz w:val="24"/>
          <w:szCs w:val="24"/>
        </w:rPr>
        <w:t>Ali I</w:t>
      </w:r>
      <w:r w:rsidRPr="00FC11E5">
        <w:rPr>
          <w:rFonts w:ascii="Book Antiqua" w:hAnsi="Book Antiqua" w:cs="SimSun"/>
          <w:color w:val="000000" w:themeColor="text1"/>
          <w:sz w:val="24"/>
          <w:szCs w:val="24"/>
        </w:rPr>
        <w:t>, Rafiee P, Hogan WJ, Jacob HJ, Komorowski RA, Haasler GB, Shaker R. Dickkopf homologs in squamous mucosa of esophagitis patients are overexpressed compared with Barrett's patients and healthy controls. </w:t>
      </w:r>
      <w:r w:rsidRPr="00FC11E5">
        <w:rPr>
          <w:rFonts w:ascii="Book Antiqua" w:hAnsi="Book Antiqua" w:cs="SimSun"/>
          <w:i/>
          <w:iCs/>
          <w:color w:val="000000" w:themeColor="text1"/>
          <w:sz w:val="24"/>
          <w:szCs w:val="24"/>
        </w:rPr>
        <w:t>Am J Gastroenterol</w:t>
      </w:r>
      <w:r w:rsidRPr="00FC11E5">
        <w:rPr>
          <w:rFonts w:ascii="Book Antiqua" w:hAnsi="Book Antiqua" w:cs="SimSun"/>
          <w:color w:val="000000" w:themeColor="text1"/>
          <w:sz w:val="24"/>
          <w:szCs w:val="24"/>
        </w:rPr>
        <w:t> 2006; </w:t>
      </w:r>
      <w:r w:rsidRPr="00FC11E5">
        <w:rPr>
          <w:rFonts w:ascii="Book Antiqua" w:hAnsi="Book Antiqua" w:cs="SimSun"/>
          <w:b/>
          <w:bCs/>
          <w:color w:val="000000" w:themeColor="text1"/>
          <w:sz w:val="24"/>
          <w:szCs w:val="24"/>
        </w:rPr>
        <w:t>101</w:t>
      </w:r>
      <w:r w:rsidRPr="00FC11E5">
        <w:rPr>
          <w:rFonts w:ascii="Book Antiqua" w:hAnsi="Book Antiqua" w:cs="SimSun"/>
          <w:color w:val="000000" w:themeColor="text1"/>
          <w:sz w:val="24"/>
          <w:szCs w:val="24"/>
        </w:rPr>
        <w:t>: 1437-1448 [PMID: 16863544 DOI: 10.1111/j.1572-0241.2006.00584.x]</w:t>
      </w:r>
    </w:p>
    <w:p w14:paraId="36E121A8"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lastRenderedPageBreak/>
        <w:t>26 </w:t>
      </w:r>
      <w:r w:rsidRPr="00FC11E5">
        <w:rPr>
          <w:rFonts w:ascii="Book Antiqua" w:hAnsi="Book Antiqua" w:cs="SimSun"/>
          <w:b/>
          <w:bCs/>
          <w:color w:val="000000" w:themeColor="text1"/>
          <w:sz w:val="24"/>
          <w:szCs w:val="24"/>
        </w:rPr>
        <w:t>Dunbar KB</w:t>
      </w:r>
      <w:r w:rsidRPr="00FC11E5">
        <w:rPr>
          <w:rFonts w:ascii="Book Antiqua" w:hAnsi="Book Antiqua" w:cs="SimSun"/>
          <w:color w:val="000000" w:themeColor="text1"/>
          <w:sz w:val="24"/>
          <w:szCs w:val="24"/>
        </w:rPr>
        <w:t>, Spechler SJ. The risk of lymph-node metastases in patients with high-grade dysplasia or intramucosal carcinoma in Barrett's esophagus: a systematic review. </w:t>
      </w:r>
      <w:r w:rsidRPr="00FC11E5">
        <w:rPr>
          <w:rFonts w:ascii="Book Antiqua" w:hAnsi="Book Antiqua" w:cs="SimSun"/>
          <w:i/>
          <w:iCs/>
          <w:color w:val="000000" w:themeColor="text1"/>
          <w:sz w:val="24"/>
          <w:szCs w:val="24"/>
        </w:rPr>
        <w:t>Am J Gastroenterol</w:t>
      </w:r>
      <w:r w:rsidRPr="00FC11E5">
        <w:rPr>
          <w:rFonts w:ascii="Book Antiqua" w:hAnsi="Book Antiqua" w:cs="SimSun"/>
          <w:color w:val="000000" w:themeColor="text1"/>
          <w:sz w:val="24"/>
          <w:szCs w:val="24"/>
        </w:rPr>
        <w:t> 2012; </w:t>
      </w:r>
      <w:r w:rsidRPr="00FC11E5">
        <w:rPr>
          <w:rFonts w:ascii="Book Antiqua" w:hAnsi="Book Antiqua" w:cs="SimSun"/>
          <w:b/>
          <w:bCs/>
          <w:color w:val="000000" w:themeColor="text1"/>
          <w:sz w:val="24"/>
          <w:szCs w:val="24"/>
        </w:rPr>
        <w:t>107</w:t>
      </w:r>
      <w:r w:rsidRPr="00FC11E5">
        <w:rPr>
          <w:rFonts w:ascii="Book Antiqua" w:hAnsi="Book Antiqua" w:cs="SimSun"/>
          <w:color w:val="000000" w:themeColor="text1"/>
          <w:sz w:val="24"/>
          <w:szCs w:val="24"/>
        </w:rPr>
        <w:t>: 850-62; quiz 863 [PMID: 22488081 DOI: 10.1038/ajg.2012.78]</w:t>
      </w:r>
    </w:p>
    <w:p w14:paraId="75D503B8"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27 </w:t>
      </w:r>
      <w:r w:rsidRPr="00FC11E5">
        <w:rPr>
          <w:rFonts w:ascii="Book Antiqua" w:hAnsi="Book Antiqua" w:cs="SimSun"/>
          <w:b/>
          <w:bCs/>
          <w:color w:val="000000" w:themeColor="text1"/>
          <w:sz w:val="24"/>
          <w:szCs w:val="24"/>
        </w:rPr>
        <w:t>Fuchs HF</w:t>
      </w:r>
      <w:r w:rsidRPr="00FC11E5">
        <w:rPr>
          <w:rFonts w:ascii="Book Antiqua" w:hAnsi="Book Antiqua" w:cs="SimSun"/>
          <w:color w:val="000000" w:themeColor="text1"/>
          <w:sz w:val="24"/>
          <w:szCs w:val="24"/>
        </w:rPr>
        <w:t>, Harnsberger CR, Broderick RC, Chang DC, Sandler BJ, Jacobsen GR, Bouvet M, Horgan S. Mortality after esophagectomy is heavily impacted by center volume: retrospective analysis of the Nationwide Inpatient Sample. </w:t>
      </w:r>
      <w:r w:rsidRPr="00FC11E5">
        <w:rPr>
          <w:rFonts w:ascii="Book Antiqua" w:hAnsi="Book Antiqua" w:cs="SimSun"/>
          <w:i/>
          <w:iCs/>
          <w:color w:val="000000" w:themeColor="text1"/>
          <w:sz w:val="24"/>
          <w:szCs w:val="24"/>
        </w:rPr>
        <w:t>Surg Endosc</w:t>
      </w:r>
      <w:r w:rsidRPr="00FC11E5">
        <w:rPr>
          <w:rFonts w:ascii="Book Antiqua" w:hAnsi="Book Antiqua" w:cs="SimSun"/>
          <w:color w:val="000000" w:themeColor="text1"/>
          <w:sz w:val="24"/>
          <w:szCs w:val="24"/>
        </w:rPr>
        <w:t> 2017; </w:t>
      </w:r>
      <w:r w:rsidRPr="00FC11E5">
        <w:rPr>
          <w:rFonts w:ascii="Book Antiqua" w:hAnsi="Book Antiqua" w:cs="SimSun"/>
          <w:b/>
          <w:bCs/>
          <w:color w:val="000000" w:themeColor="text1"/>
          <w:sz w:val="24"/>
          <w:szCs w:val="24"/>
        </w:rPr>
        <w:t>31</w:t>
      </w:r>
      <w:r w:rsidRPr="00FC11E5">
        <w:rPr>
          <w:rFonts w:ascii="Book Antiqua" w:hAnsi="Book Antiqua" w:cs="SimSun"/>
          <w:color w:val="000000" w:themeColor="text1"/>
          <w:sz w:val="24"/>
          <w:szCs w:val="24"/>
        </w:rPr>
        <w:t>: 2491-2497 [PMID: 27660245 DOI: 10.1007/s00464-016-5251-9]</w:t>
      </w:r>
    </w:p>
    <w:p w14:paraId="07FC93F2"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28 </w:t>
      </w:r>
      <w:r w:rsidRPr="00FC11E5">
        <w:rPr>
          <w:rFonts w:ascii="Book Antiqua" w:hAnsi="Book Antiqua" w:cs="SimSun"/>
          <w:b/>
          <w:bCs/>
          <w:color w:val="000000" w:themeColor="text1"/>
          <w:sz w:val="24"/>
          <w:szCs w:val="24"/>
        </w:rPr>
        <w:t>Fitzgerald RC</w:t>
      </w:r>
      <w:r w:rsidRPr="00FC11E5">
        <w:rPr>
          <w:rFonts w:ascii="Book Antiqua" w:hAnsi="Book Antiqua" w:cs="SimSun"/>
          <w:color w:val="000000" w:themeColor="text1"/>
          <w:sz w:val="24"/>
          <w:szCs w:val="24"/>
        </w:rPr>
        <w:t>, di Pietro M, Ragunath K, Ang Y, Kang JY, Watson P, Trudgill N, Patel P, Kaye PV, Sanders S, O'Donovan M, Bird-Lieberman E, Bhandari P, Jankowski JA, Attwood S, Parsons SL, Loft D, Lagergren J, Moayyedi P, Lyratzopoulos G, de Caestecker J. British Society of Gastroenterology guidelines on the diagnosis and management of Barrett's oesophagus. </w:t>
      </w:r>
      <w:r w:rsidRPr="00FC11E5">
        <w:rPr>
          <w:rFonts w:ascii="Book Antiqua" w:hAnsi="Book Antiqua" w:cs="SimSun"/>
          <w:i/>
          <w:iCs/>
          <w:color w:val="000000" w:themeColor="text1"/>
          <w:sz w:val="24"/>
          <w:szCs w:val="24"/>
        </w:rPr>
        <w:t>Gut</w:t>
      </w:r>
      <w:r w:rsidRPr="00FC11E5">
        <w:rPr>
          <w:rFonts w:ascii="Book Antiqua" w:hAnsi="Book Antiqua" w:cs="SimSun"/>
          <w:color w:val="000000" w:themeColor="text1"/>
          <w:sz w:val="24"/>
          <w:szCs w:val="24"/>
        </w:rPr>
        <w:t> 2014; </w:t>
      </w:r>
      <w:r w:rsidRPr="00FC11E5">
        <w:rPr>
          <w:rFonts w:ascii="Book Antiqua" w:hAnsi="Book Antiqua" w:cs="SimSun"/>
          <w:b/>
          <w:bCs/>
          <w:color w:val="000000" w:themeColor="text1"/>
          <w:sz w:val="24"/>
          <w:szCs w:val="24"/>
        </w:rPr>
        <w:t>63</w:t>
      </w:r>
      <w:r w:rsidRPr="00FC11E5">
        <w:rPr>
          <w:rFonts w:ascii="Book Antiqua" w:hAnsi="Book Antiqua" w:cs="SimSun"/>
          <w:color w:val="000000" w:themeColor="text1"/>
          <w:sz w:val="24"/>
          <w:szCs w:val="24"/>
        </w:rPr>
        <w:t>: 7-42 [PMID: 24165758 DOI: 10.1136/gutjnl-2013-305372]</w:t>
      </w:r>
    </w:p>
    <w:p w14:paraId="7FC4662E"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29 </w:t>
      </w:r>
      <w:r w:rsidRPr="00FC11E5">
        <w:rPr>
          <w:rFonts w:ascii="Book Antiqua" w:hAnsi="Book Antiqua" w:cs="SimSun"/>
          <w:b/>
          <w:bCs/>
          <w:color w:val="000000" w:themeColor="text1"/>
          <w:sz w:val="24"/>
          <w:szCs w:val="24"/>
        </w:rPr>
        <w:t>Spechler SJ</w:t>
      </w:r>
      <w:r w:rsidRPr="00FC11E5">
        <w:rPr>
          <w:rFonts w:ascii="Book Antiqua" w:hAnsi="Book Antiqua" w:cs="SimSun"/>
          <w:color w:val="000000" w:themeColor="text1"/>
          <w:sz w:val="24"/>
          <w:szCs w:val="24"/>
        </w:rPr>
        <w:t>, Sharma P, Souza RF, Inadomi JM, Shaheen NJ. American Gastroenterological Association technical review on the management of Barrett's esophagus. </w:t>
      </w:r>
      <w:r w:rsidRPr="00FC11E5">
        <w:rPr>
          <w:rFonts w:ascii="Book Antiqua" w:hAnsi="Book Antiqua" w:cs="SimSun"/>
          <w:i/>
          <w:iCs/>
          <w:color w:val="000000" w:themeColor="text1"/>
          <w:sz w:val="24"/>
          <w:szCs w:val="24"/>
        </w:rPr>
        <w:t>Gastroenterology</w:t>
      </w:r>
      <w:r w:rsidRPr="00FC11E5">
        <w:rPr>
          <w:rFonts w:ascii="Book Antiqua" w:hAnsi="Book Antiqua" w:cs="SimSun"/>
          <w:color w:val="000000" w:themeColor="text1"/>
          <w:sz w:val="24"/>
          <w:szCs w:val="24"/>
        </w:rPr>
        <w:t> 2011; </w:t>
      </w:r>
      <w:r w:rsidRPr="00FC11E5">
        <w:rPr>
          <w:rFonts w:ascii="Book Antiqua" w:hAnsi="Book Antiqua" w:cs="SimSun"/>
          <w:b/>
          <w:bCs/>
          <w:color w:val="000000" w:themeColor="text1"/>
          <w:sz w:val="24"/>
          <w:szCs w:val="24"/>
        </w:rPr>
        <w:t>140</w:t>
      </w:r>
      <w:r w:rsidRPr="00FC11E5">
        <w:rPr>
          <w:rFonts w:ascii="Book Antiqua" w:hAnsi="Book Antiqua" w:cs="SimSun"/>
          <w:color w:val="000000" w:themeColor="text1"/>
          <w:sz w:val="24"/>
          <w:szCs w:val="24"/>
        </w:rPr>
        <w:t>: e18-52; quiz e13 [PMID: 21376939 DOI: 10.1053/j.gastro.2011.01.031]</w:t>
      </w:r>
    </w:p>
    <w:p w14:paraId="2C90E68D"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30 </w:t>
      </w:r>
      <w:r w:rsidRPr="00FC11E5">
        <w:rPr>
          <w:rFonts w:ascii="Book Antiqua" w:hAnsi="Book Antiqua" w:cs="SimSun"/>
          <w:b/>
          <w:bCs/>
          <w:color w:val="000000" w:themeColor="text1"/>
          <w:sz w:val="24"/>
          <w:szCs w:val="24"/>
        </w:rPr>
        <w:t>Titi M</w:t>
      </w:r>
      <w:r w:rsidRPr="00FC11E5">
        <w:rPr>
          <w:rFonts w:ascii="Book Antiqua" w:hAnsi="Book Antiqua" w:cs="SimSun"/>
          <w:color w:val="000000" w:themeColor="text1"/>
          <w:sz w:val="24"/>
          <w:szCs w:val="24"/>
        </w:rPr>
        <w:t>, Overhiser A, Ulusarac O, Falk GW, Chak A, Wang K, Sharma P. Development of subsquamous high-grade dysplasia and adenocarcinoma after successful radiofrequency ablation of Barrett's esophagus. </w:t>
      </w:r>
      <w:r w:rsidRPr="00FC11E5">
        <w:rPr>
          <w:rFonts w:ascii="Book Antiqua" w:hAnsi="Book Antiqua" w:cs="SimSun"/>
          <w:i/>
          <w:iCs/>
          <w:color w:val="000000" w:themeColor="text1"/>
          <w:sz w:val="24"/>
          <w:szCs w:val="24"/>
        </w:rPr>
        <w:t>Gastroenterology</w:t>
      </w:r>
      <w:r w:rsidRPr="00FC11E5">
        <w:rPr>
          <w:rFonts w:ascii="Book Antiqua" w:hAnsi="Book Antiqua" w:cs="SimSun"/>
          <w:color w:val="000000" w:themeColor="text1"/>
          <w:sz w:val="24"/>
          <w:szCs w:val="24"/>
        </w:rPr>
        <w:t> 2012; </w:t>
      </w:r>
      <w:r w:rsidRPr="00FC11E5">
        <w:rPr>
          <w:rFonts w:ascii="Book Antiqua" w:hAnsi="Book Antiqua" w:cs="SimSun"/>
          <w:b/>
          <w:bCs/>
          <w:color w:val="000000" w:themeColor="text1"/>
          <w:sz w:val="24"/>
          <w:szCs w:val="24"/>
        </w:rPr>
        <w:t>143</w:t>
      </w:r>
      <w:r w:rsidRPr="00FC11E5">
        <w:rPr>
          <w:rFonts w:ascii="Book Antiqua" w:hAnsi="Book Antiqua" w:cs="SimSun"/>
          <w:color w:val="000000" w:themeColor="text1"/>
          <w:sz w:val="24"/>
          <w:szCs w:val="24"/>
        </w:rPr>
        <w:t>: 564-6.e1 [PMID: 22561053 DOI: 10.1053/j.gastro.2012.04.051]</w:t>
      </w:r>
    </w:p>
    <w:p w14:paraId="4DE98205"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31 </w:t>
      </w:r>
      <w:r w:rsidRPr="00FC11E5">
        <w:rPr>
          <w:rFonts w:ascii="Book Antiqua" w:hAnsi="Book Antiqua" w:cs="SimSun"/>
          <w:b/>
          <w:bCs/>
          <w:color w:val="000000" w:themeColor="text1"/>
          <w:sz w:val="24"/>
          <w:szCs w:val="24"/>
        </w:rPr>
        <w:t>Lee JK</w:t>
      </w:r>
      <w:r w:rsidRPr="00FC11E5">
        <w:rPr>
          <w:rFonts w:ascii="Book Antiqua" w:hAnsi="Book Antiqua" w:cs="SimSun"/>
          <w:color w:val="000000" w:themeColor="text1"/>
          <w:sz w:val="24"/>
          <w:szCs w:val="24"/>
        </w:rPr>
        <w:t>, Cameron RG, Binmoeller KF, Shah JN, Shergill A, Garcia-Kennedy R, Bhat YM. Recurrence of subsquamous dysplasia and carcinoma after successful endoscopic and radiofrequency ablation therapy for dysplastic Barrett's esophagus. </w:t>
      </w:r>
      <w:r w:rsidRPr="00FC11E5">
        <w:rPr>
          <w:rFonts w:ascii="Book Antiqua" w:hAnsi="Book Antiqua" w:cs="SimSun"/>
          <w:i/>
          <w:iCs/>
          <w:color w:val="000000" w:themeColor="text1"/>
          <w:sz w:val="24"/>
          <w:szCs w:val="24"/>
        </w:rPr>
        <w:t>Endoscopy</w:t>
      </w:r>
      <w:r w:rsidRPr="00FC11E5">
        <w:rPr>
          <w:rFonts w:ascii="Book Antiqua" w:hAnsi="Book Antiqua" w:cs="SimSun"/>
          <w:color w:val="000000" w:themeColor="text1"/>
          <w:sz w:val="24"/>
          <w:szCs w:val="24"/>
        </w:rPr>
        <w:t> 2013; </w:t>
      </w:r>
      <w:r w:rsidRPr="00FC11E5">
        <w:rPr>
          <w:rFonts w:ascii="Book Antiqua" w:hAnsi="Book Antiqua" w:cs="SimSun"/>
          <w:b/>
          <w:bCs/>
          <w:color w:val="000000" w:themeColor="text1"/>
          <w:sz w:val="24"/>
          <w:szCs w:val="24"/>
        </w:rPr>
        <w:t>45</w:t>
      </w:r>
      <w:r w:rsidRPr="00FC11E5">
        <w:rPr>
          <w:rFonts w:ascii="Book Antiqua" w:hAnsi="Book Antiqua" w:cs="SimSun"/>
          <w:color w:val="000000" w:themeColor="text1"/>
          <w:sz w:val="24"/>
          <w:szCs w:val="24"/>
        </w:rPr>
        <w:t>: 571-574 [PMID: 23592390 DOI: 10.1055/s-0032-1326419]</w:t>
      </w:r>
    </w:p>
    <w:p w14:paraId="122DC8A5"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32 </w:t>
      </w:r>
      <w:r w:rsidRPr="00FC11E5">
        <w:rPr>
          <w:rFonts w:ascii="Book Antiqua" w:hAnsi="Book Antiqua" w:cs="SimSun"/>
          <w:b/>
          <w:bCs/>
          <w:color w:val="000000" w:themeColor="text1"/>
          <w:sz w:val="24"/>
          <w:szCs w:val="24"/>
        </w:rPr>
        <w:t>Lewis CJ</w:t>
      </w:r>
      <w:r w:rsidRPr="00FC11E5">
        <w:rPr>
          <w:rFonts w:ascii="Book Antiqua" w:hAnsi="Book Antiqua" w:cs="SimSun"/>
          <w:color w:val="000000" w:themeColor="text1"/>
          <w:sz w:val="24"/>
          <w:szCs w:val="24"/>
        </w:rPr>
        <w:t>, Thrumurthy SG, Pritchard S, Armstrong G, Attwood SE. Comparison of COX-2, Ki-67, and BCL-2 expression in normal esophageal mucosa, Barrett's esophagus, dysplasia, and adenocarcinoma with postablation mucosa and implications for ablative therapies. </w:t>
      </w:r>
      <w:r w:rsidRPr="00FC11E5">
        <w:rPr>
          <w:rFonts w:ascii="Book Antiqua" w:hAnsi="Book Antiqua" w:cs="SimSun"/>
          <w:i/>
          <w:iCs/>
          <w:color w:val="000000" w:themeColor="text1"/>
          <w:sz w:val="24"/>
          <w:szCs w:val="24"/>
        </w:rPr>
        <w:t>Surg Endosc</w:t>
      </w:r>
      <w:r w:rsidRPr="00FC11E5">
        <w:rPr>
          <w:rFonts w:ascii="Book Antiqua" w:hAnsi="Book Antiqua" w:cs="SimSun"/>
          <w:color w:val="000000" w:themeColor="text1"/>
          <w:sz w:val="24"/>
          <w:szCs w:val="24"/>
        </w:rPr>
        <w:t> 2011; </w:t>
      </w:r>
      <w:r w:rsidRPr="00FC11E5">
        <w:rPr>
          <w:rFonts w:ascii="Book Antiqua" w:hAnsi="Book Antiqua" w:cs="SimSun"/>
          <w:b/>
          <w:bCs/>
          <w:color w:val="000000" w:themeColor="text1"/>
          <w:sz w:val="24"/>
          <w:szCs w:val="24"/>
        </w:rPr>
        <w:t>25</w:t>
      </w:r>
      <w:r w:rsidRPr="00FC11E5">
        <w:rPr>
          <w:rFonts w:ascii="Book Antiqua" w:hAnsi="Book Antiqua" w:cs="SimSun"/>
          <w:color w:val="000000" w:themeColor="text1"/>
          <w:sz w:val="24"/>
          <w:szCs w:val="24"/>
        </w:rPr>
        <w:t>: 2564-2569 [PMID: 21359892 DOI: 10.1007/s00464-011-1587-3]</w:t>
      </w:r>
    </w:p>
    <w:p w14:paraId="017718B8"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lastRenderedPageBreak/>
        <w:t>33 </w:t>
      </w:r>
      <w:r w:rsidRPr="00FC11E5">
        <w:rPr>
          <w:rFonts w:ascii="Book Antiqua" w:hAnsi="Book Antiqua" w:cs="SimSun"/>
          <w:b/>
          <w:bCs/>
          <w:color w:val="000000" w:themeColor="text1"/>
          <w:sz w:val="24"/>
          <w:szCs w:val="24"/>
        </w:rPr>
        <w:t>Fort A</w:t>
      </w:r>
      <w:r w:rsidRPr="00FC11E5">
        <w:rPr>
          <w:rFonts w:ascii="Book Antiqua" w:hAnsi="Book Antiqua" w:cs="SimSun"/>
          <w:color w:val="000000" w:themeColor="text1"/>
          <w:sz w:val="24"/>
          <w:szCs w:val="24"/>
        </w:rPr>
        <w:t>, Borel C, Migliavacca E, Antonarakis SE, Fish RJ, Neerman-Arbez M. Regulation of fibrinogen production by microRNAs. </w:t>
      </w:r>
      <w:r w:rsidRPr="00FC11E5">
        <w:rPr>
          <w:rFonts w:ascii="Book Antiqua" w:hAnsi="Book Antiqua" w:cs="SimSun"/>
          <w:i/>
          <w:iCs/>
          <w:color w:val="000000" w:themeColor="text1"/>
          <w:sz w:val="24"/>
          <w:szCs w:val="24"/>
        </w:rPr>
        <w:t>Blood</w:t>
      </w:r>
      <w:r w:rsidRPr="00FC11E5">
        <w:rPr>
          <w:rFonts w:ascii="Book Antiqua" w:hAnsi="Book Antiqua" w:cs="SimSun"/>
          <w:color w:val="000000" w:themeColor="text1"/>
          <w:sz w:val="24"/>
          <w:szCs w:val="24"/>
        </w:rPr>
        <w:t> 2010; </w:t>
      </w:r>
      <w:r w:rsidRPr="00FC11E5">
        <w:rPr>
          <w:rFonts w:ascii="Book Antiqua" w:hAnsi="Book Antiqua" w:cs="SimSun"/>
          <w:b/>
          <w:bCs/>
          <w:color w:val="000000" w:themeColor="text1"/>
          <w:sz w:val="24"/>
          <w:szCs w:val="24"/>
        </w:rPr>
        <w:t>116</w:t>
      </w:r>
      <w:r w:rsidRPr="00FC11E5">
        <w:rPr>
          <w:rFonts w:ascii="Book Antiqua" w:hAnsi="Book Antiqua" w:cs="SimSun"/>
          <w:color w:val="000000" w:themeColor="text1"/>
          <w:sz w:val="24"/>
          <w:szCs w:val="24"/>
        </w:rPr>
        <w:t>: 2608-2615 [PMID: 20570858 DOI: 10.1182/blood-2010-02-268011]</w:t>
      </w:r>
    </w:p>
    <w:p w14:paraId="50FBF5DA"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34 </w:t>
      </w:r>
      <w:r w:rsidRPr="00FC11E5">
        <w:rPr>
          <w:rFonts w:ascii="Book Antiqua" w:hAnsi="Book Antiqua" w:cs="SimSun"/>
          <w:b/>
          <w:bCs/>
          <w:color w:val="000000" w:themeColor="text1"/>
          <w:sz w:val="24"/>
          <w:szCs w:val="24"/>
        </w:rPr>
        <w:t>Landry P</w:t>
      </w:r>
      <w:r w:rsidRPr="00FC11E5">
        <w:rPr>
          <w:rFonts w:ascii="Book Antiqua" w:hAnsi="Book Antiqua" w:cs="SimSun"/>
          <w:color w:val="000000" w:themeColor="text1"/>
          <w:sz w:val="24"/>
          <w:szCs w:val="24"/>
        </w:rPr>
        <w:t>, Plante I, Ouellet DL, Perron MP, Rousseau G, Provost P. Existence of a microRNA pathway in anucleate platelets. </w:t>
      </w:r>
      <w:r w:rsidRPr="00FC11E5">
        <w:rPr>
          <w:rFonts w:ascii="Book Antiqua" w:hAnsi="Book Antiqua" w:cs="SimSun"/>
          <w:i/>
          <w:iCs/>
          <w:color w:val="000000" w:themeColor="text1"/>
          <w:sz w:val="24"/>
          <w:szCs w:val="24"/>
        </w:rPr>
        <w:t>Nat Struct Mol Biol</w:t>
      </w:r>
      <w:r w:rsidRPr="00FC11E5">
        <w:rPr>
          <w:rFonts w:ascii="Book Antiqua" w:hAnsi="Book Antiqua" w:cs="SimSun"/>
          <w:color w:val="000000" w:themeColor="text1"/>
          <w:sz w:val="24"/>
          <w:szCs w:val="24"/>
        </w:rPr>
        <w:t> 2009; </w:t>
      </w:r>
      <w:r w:rsidRPr="00FC11E5">
        <w:rPr>
          <w:rFonts w:ascii="Book Antiqua" w:hAnsi="Book Antiqua" w:cs="SimSun"/>
          <w:b/>
          <w:bCs/>
          <w:color w:val="000000" w:themeColor="text1"/>
          <w:sz w:val="24"/>
          <w:szCs w:val="24"/>
        </w:rPr>
        <w:t>16</w:t>
      </w:r>
      <w:r w:rsidRPr="00FC11E5">
        <w:rPr>
          <w:rFonts w:ascii="Book Antiqua" w:hAnsi="Book Antiqua" w:cs="SimSun"/>
          <w:color w:val="000000" w:themeColor="text1"/>
          <w:sz w:val="24"/>
          <w:szCs w:val="24"/>
        </w:rPr>
        <w:t>: 961-966 [PMID: 19668211 DOI: 10.1038/nsmb.1651]</w:t>
      </w:r>
    </w:p>
    <w:p w14:paraId="6D139013"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35 </w:t>
      </w:r>
      <w:r w:rsidRPr="00FC11E5">
        <w:rPr>
          <w:rFonts w:ascii="Book Antiqua" w:hAnsi="Book Antiqua" w:cs="SimSun"/>
          <w:b/>
          <w:bCs/>
          <w:color w:val="000000" w:themeColor="text1"/>
          <w:sz w:val="24"/>
          <w:szCs w:val="24"/>
        </w:rPr>
        <w:t>Edelstein LC</w:t>
      </w:r>
      <w:r w:rsidRPr="00FC11E5">
        <w:rPr>
          <w:rFonts w:ascii="Book Antiqua" w:hAnsi="Book Antiqua" w:cs="SimSun"/>
          <w:color w:val="000000" w:themeColor="text1"/>
          <w:sz w:val="24"/>
          <w:szCs w:val="24"/>
        </w:rPr>
        <w:t>, Simon LM, Montoya RT, Holinstat M, Chen ES, Bergeron A, Kong X, Nagalla S, Mohandas N, Cohen DE, Dong JF, Shaw C, Bray PF. Racial differences in human platelet PAR4 reactivity reflect expression of PCTP and miR-376c. </w:t>
      </w:r>
      <w:r w:rsidRPr="00FC11E5">
        <w:rPr>
          <w:rFonts w:ascii="Book Antiqua" w:hAnsi="Book Antiqua" w:cs="SimSun"/>
          <w:i/>
          <w:iCs/>
          <w:color w:val="000000" w:themeColor="text1"/>
          <w:sz w:val="24"/>
          <w:szCs w:val="24"/>
        </w:rPr>
        <w:t>Nat Med</w:t>
      </w:r>
      <w:r w:rsidRPr="00FC11E5">
        <w:rPr>
          <w:rFonts w:ascii="Book Antiqua" w:hAnsi="Book Antiqua" w:cs="SimSun"/>
          <w:color w:val="000000" w:themeColor="text1"/>
          <w:sz w:val="24"/>
          <w:szCs w:val="24"/>
        </w:rPr>
        <w:t> 2013; </w:t>
      </w:r>
      <w:r w:rsidRPr="00FC11E5">
        <w:rPr>
          <w:rFonts w:ascii="Book Antiqua" w:hAnsi="Book Antiqua" w:cs="SimSun"/>
          <w:b/>
          <w:bCs/>
          <w:color w:val="000000" w:themeColor="text1"/>
          <w:sz w:val="24"/>
          <w:szCs w:val="24"/>
        </w:rPr>
        <w:t>19</w:t>
      </w:r>
      <w:r w:rsidRPr="00FC11E5">
        <w:rPr>
          <w:rFonts w:ascii="Book Antiqua" w:hAnsi="Book Antiqua" w:cs="SimSun"/>
          <w:color w:val="000000" w:themeColor="text1"/>
          <w:sz w:val="24"/>
          <w:szCs w:val="24"/>
        </w:rPr>
        <w:t>: 1609-1616 [PMID: 24216752 DOI: 10.1038/nm.3385]</w:t>
      </w:r>
    </w:p>
    <w:p w14:paraId="228B1314"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36 </w:t>
      </w:r>
      <w:r w:rsidRPr="00FC11E5">
        <w:rPr>
          <w:rFonts w:ascii="Book Antiqua" w:hAnsi="Book Antiqua" w:cs="SimSun"/>
          <w:b/>
          <w:bCs/>
          <w:color w:val="000000" w:themeColor="text1"/>
          <w:sz w:val="24"/>
          <w:szCs w:val="24"/>
        </w:rPr>
        <w:t>Zhang HY</w:t>
      </w:r>
      <w:r w:rsidRPr="00FC11E5">
        <w:rPr>
          <w:rFonts w:ascii="Book Antiqua" w:hAnsi="Book Antiqua" w:cs="SimSun"/>
          <w:color w:val="000000" w:themeColor="text1"/>
          <w:sz w:val="24"/>
          <w:szCs w:val="24"/>
        </w:rPr>
        <w:t>, Zhang Q, Zhang X, Yu C, Huo X, Cheng E, Wang DH, Spechler SJ, Souza RF. Cancer-related inflammation and Barrett's carcinogenesis: interleukin-6 and STAT3 mediate apoptotic resistance in transformed Barrett's cells. </w:t>
      </w:r>
      <w:r w:rsidRPr="00FC11E5">
        <w:rPr>
          <w:rFonts w:ascii="Book Antiqua" w:hAnsi="Book Antiqua" w:cs="SimSun"/>
          <w:i/>
          <w:iCs/>
          <w:color w:val="000000" w:themeColor="text1"/>
          <w:sz w:val="24"/>
          <w:szCs w:val="24"/>
        </w:rPr>
        <w:t>Am J Physiol Gastrointest Liver Physiol</w:t>
      </w:r>
      <w:r w:rsidRPr="00FC11E5">
        <w:rPr>
          <w:rFonts w:ascii="Book Antiqua" w:hAnsi="Book Antiqua" w:cs="SimSun"/>
          <w:color w:val="000000" w:themeColor="text1"/>
          <w:sz w:val="24"/>
          <w:szCs w:val="24"/>
        </w:rPr>
        <w:t> 2011; </w:t>
      </w:r>
      <w:r w:rsidRPr="00FC11E5">
        <w:rPr>
          <w:rFonts w:ascii="Book Antiqua" w:hAnsi="Book Antiqua" w:cs="SimSun"/>
          <w:b/>
          <w:bCs/>
          <w:color w:val="000000" w:themeColor="text1"/>
          <w:sz w:val="24"/>
          <w:szCs w:val="24"/>
        </w:rPr>
        <w:t>300</w:t>
      </w:r>
      <w:r w:rsidRPr="00FC11E5">
        <w:rPr>
          <w:rFonts w:ascii="Book Antiqua" w:hAnsi="Book Antiqua" w:cs="SimSun"/>
          <w:color w:val="000000" w:themeColor="text1"/>
          <w:sz w:val="24"/>
          <w:szCs w:val="24"/>
        </w:rPr>
        <w:t>: G454-G460 [PMID: 21148399 DOI: 10.1152/ajpgi.00458.2010]</w:t>
      </w:r>
    </w:p>
    <w:p w14:paraId="4C67A894"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37 </w:t>
      </w:r>
      <w:r w:rsidRPr="00FC11E5">
        <w:rPr>
          <w:rFonts w:ascii="Book Antiqua" w:hAnsi="Book Antiqua" w:cs="SimSun"/>
          <w:b/>
          <w:bCs/>
          <w:color w:val="000000" w:themeColor="text1"/>
          <w:sz w:val="24"/>
          <w:szCs w:val="24"/>
        </w:rPr>
        <w:t>Dvorak K</w:t>
      </w:r>
      <w:r w:rsidRPr="00FC11E5">
        <w:rPr>
          <w:rFonts w:ascii="Book Antiqua" w:hAnsi="Book Antiqua" w:cs="SimSun"/>
          <w:color w:val="000000" w:themeColor="text1"/>
          <w:sz w:val="24"/>
          <w:szCs w:val="24"/>
        </w:rPr>
        <w:t>, Chavarria M, Payne CM, Ramsey L, Crowley-Weber C, Dvorakova B, Dvorak B, Bernstein H, Holubec H, Sampliner RE, Bernstein C, Prasad A, Green SB, Garewal H. Activation of the interleukin-6/STAT3 antiapoptotic pathway in esophageal cells by bile acids and low pH: relevance to barrett's esophagus. </w:t>
      </w:r>
      <w:r w:rsidRPr="00FC11E5">
        <w:rPr>
          <w:rFonts w:ascii="Book Antiqua" w:hAnsi="Book Antiqua" w:cs="SimSun"/>
          <w:i/>
          <w:iCs/>
          <w:color w:val="000000" w:themeColor="text1"/>
          <w:sz w:val="24"/>
          <w:szCs w:val="24"/>
        </w:rPr>
        <w:t>Clin Cancer Res</w:t>
      </w:r>
      <w:r w:rsidRPr="00FC11E5">
        <w:rPr>
          <w:rFonts w:ascii="Book Antiqua" w:hAnsi="Book Antiqua" w:cs="SimSun"/>
          <w:color w:val="000000" w:themeColor="text1"/>
          <w:sz w:val="24"/>
          <w:szCs w:val="24"/>
        </w:rPr>
        <w:t> 2007; </w:t>
      </w:r>
      <w:r w:rsidRPr="00FC11E5">
        <w:rPr>
          <w:rFonts w:ascii="Book Antiqua" w:hAnsi="Book Antiqua" w:cs="SimSun"/>
          <w:b/>
          <w:bCs/>
          <w:color w:val="000000" w:themeColor="text1"/>
          <w:sz w:val="24"/>
          <w:szCs w:val="24"/>
        </w:rPr>
        <w:t>13</w:t>
      </w:r>
      <w:r w:rsidRPr="00FC11E5">
        <w:rPr>
          <w:rFonts w:ascii="Book Antiqua" w:hAnsi="Book Antiqua" w:cs="SimSun"/>
          <w:color w:val="000000" w:themeColor="text1"/>
          <w:sz w:val="24"/>
          <w:szCs w:val="24"/>
        </w:rPr>
        <w:t>: 5305-5313 [PMID: 17875759 DOI: 10.1158/1078-0432.ccr-07-0483]</w:t>
      </w:r>
    </w:p>
    <w:p w14:paraId="3FBB0617"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38 </w:t>
      </w:r>
      <w:r w:rsidRPr="00FC11E5">
        <w:rPr>
          <w:rFonts w:ascii="Book Antiqua" w:hAnsi="Book Antiqua" w:cs="SimSun"/>
          <w:b/>
          <w:bCs/>
          <w:color w:val="000000" w:themeColor="text1"/>
          <w:sz w:val="24"/>
          <w:szCs w:val="24"/>
        </w:rPr>
        <w:t>You Z</w:t>
      </w:r>
      <w:r w:rsidRPr="00FC11E5">
        <w:rPr>
          <w:rFonts w:ascii="Book Antiqua" w:hAnsi="Book Antiqua" w:cs="SimSun"/>
          <w:color w:val="000000" w:themeColor="text1"/>
          <w:sz w:val="24"/>
          <w:szCs w:val="24"/>
        </w:rPr>
        <w:t>, Xu D, Ji J, Guo W, Zhu W, He J. JAK/STAT signal pathway activation promotes progression and survival of human oesophageal squamous cell carcinoma. </w:t>
      </w:r>
      <w:r w:rsidRPr="00FC11E5">
        <w:rPr>
          <w:rFonts w:ascii="Book Antiqua" w:hAnsi="Book Antiqua" w:cs="SimSun"/>
          <w:i/>
          <w:iCs/>
          <w:color w:val="000000" w:themeColor="text1"/>
          <w:sz w:val="24"/>
          <w:szCs w:val="24"/>
        </w:rPr>
        <w:t>Clin Transl Oncol</w:t>
      </w:r>
      <w:r w:rsidRPr="00FC11E5">
        <w:rPr>
          <w:rFonts w:ascii="Book Antiqua" w:hAnsi="Book Antiqua" w:cs="SimSun"/>
          <w:color w:val="000000" w:themeColor="text1"/>
          <w:sz w:val="24"/>
          <w:szCs w:val="24"/>
        </w:rPr>
        <w:t> 2012; </w:t>
      </w:r>
      <w:r w:rsidRPr="00FC11E5">
        <w:rPr>
          <w:rFonts w:ascii="Book Antiqua" w:hAnsi="Book Antiqua" w:cs="SimSun"/>
          <w:b/>
          <w:bCs/>
          <w:color w:val="000000" w:themeColor="text1"/>
          <w:sz w:val="24"/>
          <w:szCs w:val="24"/>
        </w:rPr>
        <w:t>14</w:t>
      </w:r>
      <w:r w:rsidRPr="00FC11E5">
        <w:rPr>
          <w:rFonts w:ascii="Book Antiqua" w:hAnsi="Book Antiqua" w:cs="SimSun"/>
          <w:color w:val="000000" w:themeColor="text1"/>
          <w:sz w:val="24"/>
          <w:szCs w:val="24"/>
        </w:rPr>
        <w:t>: 143-149 [PMID: 22301404 DOI: 10.1007/s12094-012-0774-6]</w:t>
      </w:r>
    </w:p>
    <w:p w14:paraId="04E56F69"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39 </w:t>
      </w:r>
      <w:r w:rsidRPr="00FC11E5">
        <w:rPr>
          <w:rFonts w:ascii="Book Antiqua" w:hAnsi="Book Antiqua" w:cs="SimSun"/>
          <w:b/>
          <w:bCs/>
          <w:color w:val="000000" w:themeColor="text1"/>
          <w:sz w:val="24"/>
          <w:szCs w:val="24"/>
        </w:rPr>
        <w:t>Jovov B</w:t>
      </w:r>
      <w:r w:rsidRPr="00FC11E5">
        <w:rPr>
          <w:rFonts w:ascii="Book Antiqua" w:hAnsi="Book Antiqua" w:cs="SimSun"/>
          <w:color w:val="000000" w:themeColor="text1"/>
          <w:sz w:val="24"/>
          <w:szCs w:val="24"/>
        </w:rPr>
        <w:t>, Shaheen NJ, Orlando GS, Djukic Z, Orlando RC. Defective barrier function in neosquamous epithelium. </w:t>
      </w:r>
      <w:r w:rsidRPr="00FC11E5">
        <w:rPr>
          <w:rFonts w:ascii="Book Antiqua" w:hAnsi="Book Antiqua" w:cs="SimSun"/>
          <w:i/>
          <w:iCs/>
          <w:color w:val="000000" w:themeColor="text1"/>
          <w:sz w:val="24"/>
          <w:szCs w:val="24"/>
        </w:rPr>
        <w:t>Am J Gastroenterol</w:t>
      </w:r>
      <w:r w:rsidRPr="00FC11E5">
        <w:rPr>
          <w:rFonts w:ascii="Book Antiqua" w:hAnsi="Book Antiqua" w:cs="SimSun"/>
          <w:color w:val="000000" w:themeColor="text1"/>
          <w:sz w:val="24"/>
          <w:szCs w:val="24"/>
        </w:rPr>
        <w:t> 2013; </w:t>
      </w:r>
      <w:r w:rsidRPr="00FC11E5">
        <w:rPr>
          <w:rFonts w:ascii="Book Antiqua" w:hAnsi="Book Antiqua" w:cs="SimSun"/>
          <w:b/>
          <w:bCs/>
          <w:color w:val="000000" w:themeColor="text1"/>
          <w:sz w:val="24"/>
          <w:szCs w:val="24"/>
        </w:rPr>
        <w:t>108</w:t>
      </w:r>
      <w:r w:rsidRPr="00FC11E5">
        <w:rPr>
          <w:rFonts w:ascii="Book Antiqua" w:hAnsi="Book Antiqua" w:cs="SimSun"/>
          <w:color w:val="000000" w:themeColor="text1"/>
          <w:sz w:val="24"/>
          <w:szCs w:val="24"/>
        </w:rPr>
        <w:t>: 386-391 [PMID: 23318477 DOI: 10.1038/ajg.2012.440]</w:t>
      </w:r>
    </w:p>
    <w:p w14:paraId="70EFB475" w14:textId="144C80A5"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40 </w:t>
      </w:r>
      <w:r w:rsidRPr="00FC11E5">
        <w:rPr>
          <w:rFonts w:ascii="Book Antiqua" w:hAnsi="Book Antiqua" w:cs="SimSun"/>
          <w:b/>
          <w:bCs/>
          <w:color w:val="000000" w:themeColor="text1"/>
          <w:sz w:val="24"/>
          <w:szCs w:val="24"/>
        </w:rPr>
        <w:t>Haidry R</w:t>
      </w:r>
      <w:r w:rsidRPr="00FC11E5">
        <w:rPr>
          <w:rFonts w:ascii="Book Antiqua" w:hAnsi="Book Antiqua" w:cs="SimSun"/>
          <w:color w:val="000000" w:themeColor="text1"/>
          <w:sz w:val="24"/>
          <w:szCs w:val="24"/>
        </w:rPr>
        <w:t>, Lovat L, Sharma P. Radiofrequency ablation for Barrett's dysplasia: past, present and the future? </w:t>
      </w:r>
      <w:r w:rsidRPr="00FC11E5">
        <w:rPr>
          <w:rFonts w:ascii="Book Antiqua" w:hAnsi="Book Antiqua" w:cs="SimSun"/>
          <w:i/>
          <w:iCs/>
          <w:color w:val="000000" w:themeColor="text1"/>
          <w:sz w:val="24"/>
          <w:szCs w:val="24"/>
        </w:rPr>
        <w:t>Curr Gastroenterol Rep</w:t>
      </w:r>
      <w:r w:rsidRPr="00FC11E5">
        <w:rPr>
          <w:rFonts w:ascii="Book Antiqua" w:hAnsi="Book Antiqua" w:cs="SimSun"/>
          <w:color w:val="000000" w:themeColor="text1"/>
          <w:sz w:val="24"/>
          <w:szCs w:val="24"/>
        </w:rPr>
        <w:t> 2015; </w:t>
      </w:r>
      <w:r w:rsidRPr="00FC11E5">
        <w:rPr>
          <w:rFonts w:ascii="Book Antiqua" w:hAnsi="Book Antiqua" w:cs="SimSun"/>
          <w:b/>
          <w:bCs/>
          <w:color w:val="000000" w:themeColor="text1"/>
          <w:sz w:val="24"/>
          <w:szCs w:val="24"/>
        </w:rPr>
        <w:t>17</w:t>
      </w:r>
      <w:r w:rsidRPr="00FC11E5">
        <w:rPr>
          <w:rFonts w:ascii="Book Antiqua" w:hAnsi="Book Antiqua" w:cs="SimSun"/>
          <w:color w:val="000000" w:themeColor="text1"/>
          <w:sz w:val="24"/>
          <w:szCs w:val="24"/>
        </w:rPr>
        <w:t>: 13</w:t>
      </w:r>
      <w:r w:rsidR="00FC11E5">
        <w:rPr>
          <w:rFonts w:ascii="Book Antiqua" w:hAnsi="Book Antiqua" w:cs="SimSun" w:hint="eastAsia"/>
          <w:color w:val="000000" w:themeColor="text1"/>
          <w:sz w:val="24"/>
          <w:szCs w:val="24"/>
          <w:lang w:eastAsia="zh-CN"/>
        </w:rPr>
        <w:t xml:space="preserve"> </w:t>
      </w:r>
      <w:r w:rsidRPr="00FC11E5">
        <w:rPr>
          <w:rFonts w:ascii="Book Antiqua" w:hAnsi="Book Antiqua" w:cs="SimSun"/>
          <w:color w:val="000000" w:themeColor="text1"/>
          <w:sz w:val="24"/>
          <w:szCs w:val="24"/>
        </w:rPr>
        <w:t>[PMID: 25740248 DOI: 10.1007/s11894-015-0433-5]</w:t>
      </w:r>
    </w:p>
    <w:p w14:paraId="36EAD7E1"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41 </w:t>
      </w:r>
      <w:r w:rsidRPr="00FC11E5">
        <w:rPr>
          <w:rFonts w:ascii="Book Antiqua" w:hAnsi="Book Antiqua" w:cs="SimSun"/>
          <w:b/>
          <w:bCs/>
          <w:color w:val="000000" w:themeColor="text1"/>
          <w:sz w:val="24"/>
          <w:szCs w:val="24"/>
        </w:rPr>
        <w:t>Kahaleh M</w:t>
      </w:r>
      <w:r w:rsidRPr="00FC11E5">
        <w:rPr>
          <w:rFonts w:ascii="Book Antiqua" w:hAnsi="Book Antiqua" w:cs="SimSun"/>
          <w:color w:val="000000" w:themeColor="text1"/>
          <w:sz w:val="24"/>
          <w:szCs w:val="24"/>
        </w:rPr>
        <w:t xml:space="preserve">, Van Laethem JL, Nagy N, Cremer M, Devière J. Long-term follow-up and factors predictive of recurrence in Barrett's esophagus treated by argon plasma coagulation </w:t>
      </w:r>
      <w:r w:rsidRPr="00FC11E5">
        <w:rPr>
          <w:rFonts w:ascii="Book Antiqua" w:hAnsi="Book Antiqua" w:cs="SimSun"/>
          <w:color w:val="000000" w:themeColor="text1"/>
          <w:sz w:val="24"/>
          <w:szCs w:val="24"/>
        </w:rPr>
        <w:lastRenderedPageBreak/>
        <w:t>and acid suppression. </w:t>
      </w:r>
      <w:r w:rsidRPr="00FC11E5">
        <w:rPr>
          <w:rFonts w:ascii="Book Antiqua" w:hAnsi="Book Antiqua" w:cs="SimSun"/>
          <w:i/>
          <w:iCs/>
          <w:color w:val="000000" w:themeColor="text1"/>
          <w:sz w:val="24"/>
          <w:szCs w:val="24"/>
        </w:rPr>
        <w:t>Endoscopy</w:t>
      </w:r>
      <w:r w:rsidRPr="00FC11E5">
        <w:rPr>
          <w:rFonts w:ascii="Book Antiqua" w:hAnsi="Book Antiqua" w:cs="SimSun"/>
          <w:color w:val="000000" w:themeColor="text1"/>
          <w:sz w:val="24"/>
          <w:szCs w:val="24"/>
        </w:rPr>
        <w:t> 2002; </w:t>
      </w:r>
      <w:r w:rsidRPr="00FC11E5">
        <w:rPr>
          <w:rFonts w:ascii="Book Antiqua" w:hAnsi="Book Antiqua" w:cs="SimSun"/>
          <w:b/>
          <w:bCs/>
          <w:color w:val="000000" w:themeColor="text1"/>
          <w:sz w:val="24"/>
          <w:szCs w:val="24"/>
        </w:rPr>
        <w:t>34</w:t>
      </w:r>
      <w:r w:rsidRPr="00FC11E5">
        <w:rPr>
          <w:rFonts w:ascii="Book Antiqua" w:hAnsi="Book Antiqua" w:cs="SimSun"/>
          <w:color w:val="000000" w:themeColor="text1"/>
          <w:sz w:val="24"/>
          <w:szCs w:val="24"/>
        </w:rPr>
        <w:t>: 950-955 [PMID: 12471537 DOI: 10.1055/s-2002-35847]</w:t>
      </w:r>
    </w:p>
    <w:p w14:paraId="6A689173"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42 </w:t>
      </w:r>
      <w:r w:rsidRPr="00FC11E5">
        <w:rPr>
          <w:rFonts w:ascii="Book Antiqua" w:hAnsi="Book Antiqua" w:cs="SimSun"/>
          <w:b/>
          <w:bCs/>
          <w:color w:val="000000" w:themeColor="text1"/>
          <w:sz w:val="24"/>
          <w:szCs w:val="24"/>
        </w:rPr>
        <w:t>Schulz H</w:t>
      </w:r>
      <w:r w:rsidRPr="00FC11E5">
        <w:rPr>
          <w:rFonts w:ascii="Book Antiqua" w:hAnsi="Book Antiqua" w:cs="SimSun"/>
          <w:color w:val="000000" w:themeColor="text1"/>
          <w:sz w:val="24"/>
          <w:szCs w:val="24"/>
        </w:rPr>
        <w:t>, Miehlke S, Antos D, Schentke KU, Vieth M, Stolte M, Bayerdörffer E. Ablation of Barrett's epithelium by endoscopic argon plasma coagulation in combination with high-dose omeprazole. </w:t>
      </w:r>
      <w:r w:rsidRPr="00FC11E5">
        <w:rPr>
          <w:rFonts w:ascii="Book Antiqua" w:hAnsi="Book Antiqua" w:cs="SimSun"/>
          <w:i/>
          <w:iCs/>
          <w:color w:val="000000" w:themeColor="text1"/>
          <w:sz w:val="24"/>
          <w:szCs w:val="24"/>
        </w:rPr>
        <w:t>Gastrointest Endosc</w:t>
      </w:r>
      <w:r w:rsidRPr="00FC11E5">
        <w:rPr>
          <w:rFonts w:ascii="Book Antiqua" w:hAnsi="Book Antiqua" w:cs="SimSun"/>
          <w:color w:val="000000" w:themeColor="text1"/>
          <w:sz w:val="24"/>
          <w:szCs w:val="24"/>
        </w:rPr>
        <w:t> 2000; </w:t>
      </w:r>
      <w:r w:rsidRPr="00FC11E5">
        <w:rPr>
          <w:rFonts w:ascii="Book Antiqua" w:hAnsi="Book Antiqua" w:cs="SimSun"/>
          <w:b/>
          <w:bCs/>
          <w:color w:val="000000" w:themeColor="text1"/>
          <w:sz w:val="24"/>
          <w:szCs w:val="24"/>
        </w:rPr>
        <w:t>51</w:t>
      </w:r>
      <w:r w:rsidRPr="00FC11E5">
        <w:rPr>
          <w:rFonts w:ascii="Book Antiqua" w:hAnsi="Book Antiqua" w:cs="SimSun"/>
          <w:color w:val="000000" w:themeColor="text1"/>
          <w:sz w:val="24"/>
          <w:szCs w:val="24"/>
        </w:rPr>
        <w:t>: 659-663 [PMID: 10840296]</w:t>
      </w:r>
    </w:p>
    <w:p w14:paraId="48A0EA41" w14:textId="77777777" w:rsidR="00BD3ECE" w:rsidRPr="00FC11E5" w:rsidRDefault="00BD3ECE" w:rsidP="00BD3ECE">
      <w:pPr>
        <w:spacing w:after="0" w:line="360" w:lineRule="auto"/>
        <w:jc w:val="both"/>
        <w:rPr>
          <w:rFonts w:ascii="Book Antiqua" w:hAnsi="Book Antiqua" w:cs="SimSun"/>
          <w:color w:val="000000" w:themeColor="text1"/>
          <w:sz w:val="24"/>
          <w:szCs w:val="24"/>
        </w:rPr>
      </w:pPr>
      <w:r w:rsidRPr="00FC11E5">
        <w:rPr>
          <w:rFonts w:ascii="Book Antiqua" w:hAnsi="Book Antiqua" w:cs="SimSun"/>
          <w:color w:val="000000" w:themeColor="text1"/>
          <w:sz w:val="24"/>
          <w:szCs w:val="24"/>
        </w:rPr>
        <w:t>43 </w:t>
      </w:r>
      <w:r w:rsidRPr="00FC11E5">
        <w:rPr>
          <w:rFonts w:ascii="Book Antiqua" w:hAnsi="Book Antiqua" w:cs="SimSun"/>
          <w:b/>
          <w:bCs/>
          <w:color w:val="000000" w:themeColor="text1"/>
          <w:sz w:val="24"/>
          <w:szCs w:val="24"/>
        </w:rPr>
        <w:t>Warnecke-Eberz U</w:t>
      </w:r>
      <w:r w:rsidRPr="00FC11E5">
        <w:rPr>
          <w:rFonts w:ascii="Book Antiqua" w:hAnsi="Book Antiqua" w:cs="SimSun"/>
          <w:color w:val="000000" w:themeColor="text1"/>
          <w:sz w:val="24"/>
          <w:szCs w:val="24"/>
        </w:rPr>
        <w:t>, Chon SH, Hölscher AH, Drebber U, Bollschweiler E. Exosomal onco-miRs from serum of patients with adenocarcinoma of the esophagus: comparison of miRNA profiles of exosomes and matching tumor. </w:t>
      </w:r>
      <w:r w:rsidRPr="00FC11E5">
        <w:rPr>
          <w:rFonts w:ascii="Book Antiqua" w:hAnsi="Book Antiqua" w:cs="SimSun"/>
          <w:i/>
          <w:iCs/>
          <w:color w:val="000000" w:themeColor="text1"/>
          <w:sz w:val="24"/>
          <w:szCs w:val="24"/>
        </w:rPr>
        <w:t>Tumour Biol</w:t>
      </w:r>
      <w:r w:rsidRPr="00FC11E5">
        <w:rPr>
          <w:rFonts w:ascii="Book Antiqua" w:hAnsi="Book Antiqua" w:cs="SimSun"/>
          <w:color w:val="000000" w:themeColor="text1"/>
          <w:sz w:val="24"/>
          <w:szCs w:val="24"/>
        </w:rPr>
        <w:t> 2015; </w:t>
      </w:r>
      <w:r w:rsidRPr="00FC11E5">
        <w:rPr>
          <w:rFonts w:ascii="Book Antiqua" w:hAnsi="Book Antiqua" w:cs="SimSun"/>
          <w:b/>
          <w:bCs/>
          <w:color w:val="000000" w:themeColor="text1"/>
          <w:sz w:val="24"/>
          <w:szCs w:val="24"/>
        </w:rPr>
        <w:t>36</w:t>
      </w:r>
      <w:r w:rsidRPr="00FC11E5">
        <w:rPr>
          <w:rFonts w:ascii="Book Antiqua" w:hAnsi="Book Antiqua" w:cs="SimSun"/>
          <w:color w:val="000000" w:themeColor="text1"/>
          <w:sz w:val="24"/>
          <w:szCs w:val="24"/>
        </w:rPr>
        <w:t>: 4643-4653 [PMID: 25631748 DOI: 10.1007/s13277-015-3112-0]</w:t>
      </w:r>
    </w:p>
    <w:p w14:paraId="09159A9A" w14:textId="75139224" w:rsidR="00DE238B" w:rsidRPr="00FC11E5" w:rsidRDefault="00DE238B" w:rsidP="00BD3ECE">
      <w:pPr>
        <w:spacing w:after="0" w:line="360" w:lineRule="auto"/>
        <w:contextualSpacing/>
        <w:jc w:val="both"/>
        <w:rPr>
          <w:rFonts w:ascii="Book Antiqua" w:hAnsi="Book Antiqua" w:cs="Times New Roman"/>
          <w:color w:val="000000" w:themeColor="text1"/>
          <w:sz w:val="24"/>
          <w:szCs w:val="24"/>
          <w:lang w:eastAsia="zh-CN"/>
        </w:rPr>
      </w:pPr>
    </w:p>
    <w:p w14:paraId="399ADADA" w14:textId="7A73DF1F" w:rsidR="00DC55C0" w:rsidRPr="00FC11E5" w:rsidRDefault="00DC55C0" w:rsidP="00BD3ECE">
      <w:pPr>
        <w:spacing w:after="0" w:line="360" w:lineRule="auto"/>
        <w:rPr>
          <w:rFonts w:ascii="Book Antiqua" w:hAnsi="Book Antiqua"/>
          <w:b/>
          <w:bCs/>
          <w:color w:val="000000" w:themeColor="text1"/>
          <w:sz w:val="24"/>
          <w:szCs w:val="24"/>
          <w:lang w:eastAsia="zh-CN"/>
        </w:rPr>
      </w:pPr>
      <w:r w:rsidRPr="00FC11E5">
        <w:rPr>
          <w:rStyle w:val="Strong"/>
          <w:rFonts w:ascii="Book Antiqua" w:hAnsi="Book Antiqua" w:cs="Arial"/>
          <w:bCs w:val="0"/>
          <w:noProof/>
          <w:color w:val="000000" w:themeColor="text1"/>
          <w:sz w:val="24"/>
          <w:szCs w:val="24"/>
        </w:rPr>
        <w:t>P-Reviewer</w:t>
      </w:r>
      <w:r w:rsidRPr="00FC11E5">
        <w:rPr>
          <w:rStyle w:val="Strong"/>
          <w:rFonts w:ascii="Book Antiqua" w:hAnsi="Book Antiqua" w:cs="Arial"/>
          <w:bCs w:val="0"/>
          <w:noProof/>
          <w:color w:val="000000" w:themeColor="text1"/>
          <w:sz w:val="24"/>
          <w:szCs w:val="24"/>
          <w:lang w:eastAsia="zh-CN"/>
        </w:rPr>
        <w:t>:</w:t>
      </w:r>
      <w:r w:rsidRPr="00FC11E5">
        <w:rPr>
          <w:rFonts w:ascii="Book Antiqua" w:hAnsi="Book Antiqua"/>
          <w:bCs/>
          <w:color w:val="000000" w:themeColor="text1"/>
          <w:sz w:val="24"/>
          <w:szCs w:val="24"/>
        </w:rPr>
        <w:t xml:space="preserve">  Durand</w:t>
      </w:r>
      <w:r w:rsidRPr="00FC11E5">
        <w:rPr>
          <w:rFonts w:ascii="Book Antiqua" w:hAnsi="Book Antiqua"/>
          <w:bCs/>
          <w:color w:val="000000" w:themeColor="text1"/>
          <w:sz w:val="24"/>
          <w:szCs w:val="24"/>
          <w:lang w:eastAsia="zh-CN"/>
        </w:rPr>
        <w:t xml:space="preserve"> </w:t>
      </w:r>
      <w:r w:rsidRPr="00FC11E5">
        <w:rPr>
          <w:rFonts w:ascii="Book Antiqua" w:hAnsi="Book Antiqua"/>
          <w:bCs/>
          <w:color w:val="000000" w:themeColor="text1"/>
          <w:sz w:val="24"/>
          <w:szCs w:val="24"/>
        </w:rPr>
        <w:t>L</w:t>
      </w:r>
      <w:r w:rsidR="000D0029" w:rsidRPr="00FC11E5">
        <w:rPr>
          <w:rFonts w:ascii="Book Antiqua" w:hAnsi="Book Antiqua" w:hint="eastAsia"/>
          <w:bCs/>
          <w:color w:val="000000" w:themeColor="text1"/>
          <w:sz w:val="24"/>
          <w:szCs w:val="24"/>
          <w:lang w:eastAsia="zh-CN"/>
        </w:rPr>
        <w:t xml:space="preserve">, </w:t>
      </w:r>
      <w:r w:rsidR="000D0029" w:rsidRPr="00FC11E5">
        <w:rPr>
          <w:rFonts w:ascii="Book Antiqua" w:hAnsi="Book Antiqua"/>
          <w:bCs/>
          <w:color w:val="000000" w:themeColor="text1"/>
          <w:sz w:val="24"/>
          <w:szCs w:val="24"/>
          <w:lang w:eastAsia="zh-CN"/>
        </w:rPr>
        <w:t>Garcia-Olmo</w:t>
      </w:r>
      <w:r w:rsidR="000D0029" w:rsidRPr="00FC11E5">
        <w:rPr>
          <w:rFonts w:ascii="Book Antiqua" w:hAnsi="Book Antiqua" w:hint="eastAsia"/>
          <w:bCs/>
          <w:color w:val="000000" w:themeColor="text1"/>
          <w:sz w:val="24"/>
          <w:szCs w:val="24"/>
          <w:lang w:eastAsia="zh-CN"/>
        </w:rPr>
        <w:t xml:space="preserve"> D</w:t>
      </w:r>
      <w:r w:rsidRPr="00FC11E5">
        <w:rPr>
          <w:rFonts w:ascii="Book Antiqua" w:hAnsi="Book Antiqua" w:hint="eastAsia"/>
          <w:bCs/>
          <w:color w:val="000000" w:themeColor="text1"/>
          <w:sz w:val="24"/>
          <w:szCs w:val="24"/>
          <w:lang w:eastAsia="zh-CN"/>
        </w:rPr>
        <w:t xml:space="preserve"> </w:t>
      </w:r>
      <w:r w:rsidRPr="00FC11E5">
        <w:rPr>
          <w:rFonts w:ascii="Book Antiqua" w:hAnsi="Book Antiqua"/>
          <w:b/>
          <w:bCs/>
          <w:color w:val="000000" w:themeColor="text1"/>
          <w:sz w:val="24"/>
          <w:szCs w:val="24"/>
        </w:rPr>
        <w:t>S-Editor</w:t>
      </w:r>
      <w:r w:rsidRPr="00FC11E5">
        <w:rPr>
          <w:rFonts w:ascii="Book Antiqua" w:hAnsi="Book Antiqua"/>
          <w:b/>
          <w:bCs/>
          <w:color w:val="000000" w:themeColor="text1"/>
          <w:sz w:val="24"/>
          <w:szCs w:val="24"/>
          <w:lang w:eastAsia="zh-CN"/>
        </w:rPr>
        <w:t>:</w:t>
      </w:r>
      <w:r w:rsidRPr="00FC11E5">
        <w:rPr>
          <w:rFonts w:ascii="Book Antiqua" w:hAnsi="Book Antiqua"/>
          <w:bCs/>
          <w:color w:val="000000" w:themeColor="text1"/>
          <w:sz w:val="24"/>
          <w:szCs w:val="24"/>
        </w:rPr>
        <w:t xml:space="preserve"> </w:t>
      </w:r>
      <w:r w:rsidRPr="00FC11E5">
        <w:rPr>
          <w:rFonts w:ascii="Book Antiqua" w:hAnsi="Book Antiqua"/>
          <w:bCs/>
          <w:color w:val="000000" w:themeColor="text1"/>
          <w:sz w:val="24"/>
          <w:szCs w:val="24"/>
          <w:lang w:eastAsia="zh-CN"/>
        </w:rPr>
        <w:t>Qi Y</w:t>
      </w:r>
      <w:r w:rsidRPr="00FC11E5">
        <w:rPr>
          <w:rFonts w:ascii="Book Antiqua" w:hAnsi="Book Antiqua"/>
          <w:b/>
          <w:bCs/>
          <w:color w:val="000000" w:themeColor="text1"/>
          <w:sz w:val="24"/>
          <w:szCs w:val="24"/>
        </w:rPr>
        <w:t xml:space="preserve">   L-Editor</w:t>
      </w:r>
      <w:r w:rsidRPr="00FC11E5">
        <w:rPr>
          <w:rFonts w:ascii="Book Antiqua" w:hAnsi="Book Antiqua"/>
          <w:b/>
          <w:bCs/>
          <w:color w:val="000000" w:themeColor="text1"/>
          <w:sz w:val="24"/>
          <w:szCs w:val="24"/>
          <w:lang w:eastAsia="zh-CN"/>
        </w:rPr>
        <w:t>:</w:t>
      </w:r>
      <w:r w:rsidRPr="00FC11E5">
        <w:rPr>
          <w:rFonts w:ascii="Book Antiqua" w:hAnsi="Book Antiqua"/>
          <w:b/>
          <w:bCs/>
          <w:color w:val="000000" w:themeColor="text1"/>
          <w:sz w:val="24"/>
          <w:szCs w:val="24"/>
        </w:rPr>
        <w:t xml:space="preserve">   E-Editor</w:t>
      </w:r>
      <w:r w:rsidRPr="00FC11E5">
        <w:rPr>
          <w:rFonts w:ascii="Book Antiqua" w:hAnsi="Book Antiqua"/>
          <w:b/>
          <w:bCs/>
          <w:color w:val="000000" w:themeColor="text1"/>
          <w:sz w:val="24"/>
          <w:szCs w:val="24"/>
          <w:lang w:eastAsia="zh-CN"/>
        </w:rPr>
        <w:t>:</w:t>
      </w:r>
    </w:p>
    <w:p w14:paraId="04CAA79A" w14:textId="77777777" w:rsidR="00DC55C0" w:rsidRPr="00FC11E5" w:rsidRDefault="00DC55C0" w:rsidP="00BD3ECE">
      <w:pPr>
        <w:shd w:val="clear" w:color="auto" w:fill="FFFFFF"/>
        <w:snapToGrid w:val="0"/>
        <w:spacing w:after="0" w:line="360" w:lineRule="auto"/>
        <w:rPr>
          <w:rFonts w:ascii="Book Antiqua" w:hAnsi="Book Antiqua" w:cs="Helvetica"/>
          <w:b/>
          <w:color w:val="000000" w:themeColor="text1"/>
          <w:sz w:val="24"/>
          <w:szCs w:val="24"/>
        </w:rPr>
      </w:pPr>
      <w:r w:rsidRPr="00FC11E5">
        <w:rPr>
          <w:rFonts w:ascii="Book Antiqua" w:hAnsi="Book Antiqua" w:cs="Helvetica"/>
          <w:b/>
          <w:color w:val="000000" w:themeColor="text1"/>
          <w:sz w:val="24"/>
          <w:szCs w:val="24"/>
        </w:rPr>
        <w:t xml:space="preserve">Specialty type: </w:t>
      </w:r>
      <w:r w:rsidRPr="00FC11E5">
        <w:rPr>
          <w:rFonts w:ascii="Book Antiqua" w:hAnsi="Book Antiqua" w:cs="Helvetica"/>
          <w:color w:val="000000" w:themeColor="text1"/>
          <w:sz w:val="24"/>
          <w:szCs w:val="24"/>
        </w:rPr>
        <w:t>Gastroenterology and hepatology</w:t>
      </w:r>
    </w:p>
    <w:p w14:paraId="6D8C8094" w14:textId="79FFB1D5" w:rsidR="00DC55C0" w:rsidRPr="00FC11E5" w:rsidRDefault="00DC55C0" w:rsidP="00BD3ECE">
      <w:pPr>
        <w:shd w:val="clear" w:color="auto" w:fill="FFFFFF"/>
        <w:snapToGrid w:val="0"/>
        <w:spacing w:after="0" w:line="360" w:lineRule="auto"/>
        <w:rPr>
          <w:rFonts w:ascii="Book Antiqua" w:hAnsi="Book Antiqua" w:cs="Helvetica"/>
          <w:b/>
          <w:color w:val="000000" w:themeColor="text1"/>
          <w:sz w:val="24"/>
        </w:rPr>
      </w:pPr>
      <w:r w:rsidRPr="00FC11E5">
        <w:rPr>
          <w:rFonts w:ascii="Book Antiqua" w:hAnsi="Book Antiqua" w:cs="Helvetica"/>
          <w:b/>
          <w:color w:val="000000" w:themeColor="text1"/>
          <w:sz w:val="24"/>
        </w:rPr>
        <w:t xml:space="preserve">Country of origin: </w:t>
      </w:r>
      <w:r w:rsidR="00147DC7" w:rsidRPr="00FC11E5">
        <w:rPr>
          <w:rFonts w:ascii="Book Antiqua" w:hAnsi="Book Antiqua" w:cs="Times New Roman"/>
          <w:iCs/>
          <w:color w:val="000000" w:themeColor="text1"/>
          <w:sz w:val="24"/>
          <w:szCs w:val="24"/>
        </w:rPr>
        <w:t>Australia</w:t>
      </w:r>
    </w:p>
    <w:p w14:paraId="422DB277" w14:textId="77777777" w:rsidR="00DC55C0" w:rsidRPr="00FC11E5" w:rsidRDefault="00DC55C0" w:rsidP="00BD3ECE">
      <w:pPr>
        <w:shd w:val="clear" w:color="auto" w:fill="FFFFFF"/>
        <w:snapToGrid w:val="0"/>
        <w:spacing w:after="0" w:line="360" w:lineRule="auto"/>
        <w:rPr>
          <w:rFonts w:ascii="Book Antiqua" w:hAnsi="Book Antiqua" w:cs="Helvetica"/>
          <w:b/>
          <w:color w:val="000000" w:themeColor="text1"/>
          <w:sz w:val="24"/>
        </w:rPr>
      </w:pPr>
      <w:r w:rsidRPr="00FC11E5">
        <w:rPr>
          <w:rFonts w:ascii="Book Antiqua" w:hAnsi="Book Antiqua" w:cs="Helvetica"/>
          <w:b/>
          <w:color w:val="000000" w:themeColor="text1"/>
          <w:sz w:val="24"/>
        </w:rPr>
        <w:t>Peer-review report classification</w:t>
      </w:r>
    </w:p>
    <w:p w14:paraId="6E244D14" w14:textId="6696FE8F" w:rsidR="00DC55C0" w:rsidRPr="00FC11E5" w:rsidRDefault="00DC55C0" w:rsidP="00BD3ECE">
      <w:pPr>
        <w:shd w:val="clear" w:color="auto" w:fill="FFFFFF"/>
        <w:snapToGrid w:val="0"/>
        <w:spacing w:after="0" w:line="360" w:lineRule="auto"/>
        <w:rPr>
          <w:rFonts w:ascii="Book Antiqua" w:hAnsi="Book Antiqua" w:cs="Helvetica"/>
          <w:color w:val="000000" w:themeColor="text1"/>
          <w:sz w:val="24"/>
          <w:lang w:eastAsia="zh-CN"/>
        </w:rPr>
      </w:pPr>
      <w:r w:rsidRPr="00FC11E5">
        <w:rPr>
          <w:rFonts w:ascii="Book Antiqua" w:hAnsi="Book Antiqua" w:cs="Helvetica"/>
          <w:color w:val="000000" w:themeColor="text1"/>
          <w:sz w:val="24"/>
        </w:rPr>
        <w:t xml:space="preserve">Grade A (Excellent): </w:t>
      </w:r>
      <w:r w:rsidRPr="00FC11E5">
        <w:rPr>
          <w:rFonts w:ascii="Book Antiqua" w:hAnsi="Book Antiqua" w:cs="Helvetica" w:hint="eastAsia"/>
          <w:color w:val="000000" w:themeColor="text1"/>
          <w:sz w:val="24"/>
          <w:lang w:eastAsia="zh-CN"/>
        </w:rPr>
        <w:t>A</w:t>
      </w:r>
    </w:p>
    <w:p w14:paraId="01ADEDE8" w14:textId="1FD3B84A" w:rsidR="00DC55C0" w:rsidRPr="00FC11E5" w:rsidRDefault="00DC55C0" w:rsidP="00BD3ECE">
      <w:pPr>
        <w:shd w:val="clear" w:color="auto" w:fill="FFFFFF"/>
        <w:snapToGrid w:val="0"/>
        <w:spacing w:after="0" w:line="360" w:lineRule="auto"/>
        <w:rPr>
          <w:rFonts w:ascii="Book Antiqua" w:hAnsi="Book Antiqua" w:cs="Helvetica"/>
          <w:color w:val="000000" w:themeColor="text1"/>
          <w:sz w:val="24"/>
          <w:lang w:eastAsia="zh-CN"/>
        </w:rPr>
      </w:pPr>
      <w:r w:rsidRPr="00FC11E5">
        <w:rPr>
          <w:rFonts w:ascii="Book Antiqua" w:hAnsi="Book Antiqua" w:cs="Helvetica"/>
          <w:color w:val="000000" w:themeColor="text1"/>
          <w:sz w:val="24"/>
        </w:rPr>
        <w:t xml:space="preserve">Grade B (Very good): </w:t>
      </w:r>
      <w:r w:rsidR="000D0029" w:rsidRPr="00FC11E5">
        <w:rPr>
          <w:rFonts w:ascii="Book Antiqua" w:hAnsi="Book Antiqua" w:cs="Helvetica" w:hint="eastAsia"/>
          <w:color w:val="000000" w:themeColor="text1"/>
          <w:sz w:val="24"/>
          <w:lang w:eastAsia="zh-CN"/>
        </w:rPr>
        <w:t>B</w:t>
      </w:r>
    </w:p>
    <w:p w14:paraId="088C9781" w14:textId="77777777" w:rsidR="00DC55C0" w:rsidRPr="00FC11E5" w:rsidRDefault="00DC55C0" w:rsidP="00BD3ECE">
      <w:pPr>
        <w:shd w:val="clear" w:color="auto" w:fill="FFFFFF"/>
        <w:snapToGrid w:val="0"/>
        <w:spacing w:after="0" w:line="360" w:lineRule="auto"/>
        <w:rPr>
          <w:rFonts w:ascii="Book Antiqua" w:hAnsi="Book Antiqua" w:cs="Helvetica"/>
          <w:color w:val="000000" w:themeColor="text1"/>
          <w:sz w:val="24"/>
        </w:rPr>
      </w:pPr>
      <w:r w:rsidRPr="00FC11E5">
        <w:rPr>
          <w:rFonts w:ascii="Book Antiqua" w:hAnsi="Book Antiqua" w:cs="Helvetica"/>
          <w:color w:val="000000" w:themeColor="text1"/>
          <w:sz w:val="24"/>
        </w:rPr>
        <w:t xml:space="preserve">Grade C (Good): </w:t>
      </w:r>
      <w:r w:rsidRPr="00FC11E5">
        <w:rPr>
          <w:rFonts w:ascii="Book Antiqua" w:hAnsi="Book Antiqua" w:cs="Helvetica" w:hint="eastAsia"/>
          <w:color w:val="000000" w:themeColor="text1"/>
          <w:sz w:val="24"/>
        </w:rPr>
        <w:t>0</w:t>
      </w:r>
    </w:p>
    <w:p w14:paraId="149CE884" w14:textId="77777777" w:rsidR="00DC55C0" w:rsidRPr="00FC11E5" w:rsidRDefault="00DC55C0" w:rsidP="00BD3ECE">
      <w:pPr>
        <w:shd w:val="clear" w:color="auto" w:fill="FFFFFF"/>
        <w:snapToGrid w:val="0"/>
        <w:spacing w:after="0" w:line="360" w:lineRule="auto"/>
        <w:rPr>
          <w:rFonts w:ascii="Book Antiqua" w:hAnsi="Book Antiqua" w:cs="Helvetica"/>
          <w:color w:val="000000" w:themeColor="text1"/>
          <w:sz w:val="24"/>
        </w:rPr>
      </w:pPr>
      <w:r w:rsidRPr="00FC11E5">
        <w:rPr>
          <w:rFonts w:ascii="Book Antiqua" w:hAnsi="Book Antiqua" w:cs="Helvetica"/>
          <w:color w:val="000000" w:themeColor="text1"/>
          <w:sz w:val="24"/>
        </w:rPr>
        <w:t xml:space="preserve">Grade D (Fair): </w:t>
      </w:r>
      <w:r w:rsidRPr="00FC11E5">
        <w:rPr>
          <w:rFonts w:ascii="Book Antiqua" w:hAnsi="Book Antiqua" w:cs="Helvetica" w:hint="eastAsia"/>
          <w:color w:val="000000" w:themeColor="text1"/>
          <w:sz w:val="24"/>
        </w:rPr>
        <w:t>0</w:t>
      </w:r>
    </w:p>
    <w:p w14:paraId="40C67895" w14:textId="50C4F171" w:rsidR="00DE238B" w:rsidRPr="00FC11E5" w:rsidRDefault="00DC55C0" w:rsidP="00BD3ECE">
      <w:pPr>
        <w:shd w:val="clear" w:color="auto" w:fill="FFFFFF"/>
        <w:snapToGrid w:val="0"/>
        <w:spacing w:after="0" w:line="360" w:lineRule="auto"/>
        <w:rPr>
          <w:rFonts w:ascii="Book Antiqua" w:hAnsi="Book Antiqua" w:cs="Times New Roman"/>
          <w:color w:val="000000" w:themeColor="text1"/>
          <w:sz w:val="24"/>
          <w:szCs w:val="24"/>
          <w:lang w:eastAsia="zh-CN"/>
        </w:rPr>
      </w:pPr>
      <w:r w:rsidRPr="00FC11E5">
        <w:rPr>
          <w:rFonts w:ascii="Book Antiqua" w:hAnsi="Book Antiqua" w:cs="Helvetica"/>
          <w:color w:val="000000" w:themeColor="text1"/>
          <w:sz w:val="24"/>
        </w:rPr>
        <w:t xml:space="preserve">Grade E (Poor): </w:t>
      </w:r>
      <w:r w:rsidRPr="00FC11E5">
        <w:rPr>
          <w:rFonts w:ascii="Book Antiqua" w:hAnsi="Book Antiqua" w:cs="Helvetica" w:hint="eastAsia"/>
          <w:color w:val="000000" w:themeColor="text1"/>
          <w:sz w:val="24"/>
        </w:rPr>
        <w:t>0</w:t>
      </w:r>
      <w:r w:rsidR="00BD3ECE" w:rsidRPr="00FC11E5">
        <w:rPr>
          <w:rFonts w:ascii="Book Antiqua" w:hAnsi="Book Antiqua" w:cs="Helvetica" w:hint="eastAsia"/>
          <w:color w:val="000000" w:themeColor="text1"/>
          <w:sz w:val="24"/>
          <w:lang w:eastAsia="zh-CN"/>
        </w:rPr>
        <w:t xml:space="preserve"> </w:t>
      </w:r>
    </w:p>
    <w:p w14:paraId="7E988AFA" w14:textId="12196E68" w:rsidR="00892B2F" w:rsidRPr="00FC11E5" w:rsidRDefault="00892B2F">
      <w:pPr>
        <w:rPr>
          <w:rFonts w:ascii="Book Antiqua" w:hAnsi="Book Antiqua" w:cs="Times New Roman"/>
          <w:color w:val="000000" w:themeColor="text1"/>
          <w:sz w:val="24"/>
          <w:szCs w:val="24"/>
        </w:rPr>
      </w:pPr>
      <w:r w:rsidRPr="00FC11E5">
        <w:rPr>
          <w:rFonts w:ascii="Book Antiqua" w:hAnsi="Book Antiqua" w:cs="Times New Roman"/>
          <w:color w:val="000000" w:themeColor="text1"/>
          <w:sz w:val="24"/>
          <w:szCs w:val="24"/>
        </w:rPr>
        <w:br w:type="page"/>
      </w:r>
    </w:p>
    <w:p w14:paraId="35DF12F6" w14:textId="30015B49" w:rsidR="00892B2F" w:rsidRDefault="00892B2F" w:rsidP="00892B2F">
      <w:pPr>
        <w:autoSpaceDE w:val="0"/>
        <w:autoSpaceDN w:val="0"/>
        <w:adjustRightInd w:val="0"/>
        <w:spacing w:after="0" w:line="360" w:lineRule="auto"/>
        <w:contextualSpacing/>
        <w:jc w:val="both"/>
        <w:rPr>
          <w:rFonts w:ascii="Book Antiqua" w:hAnsi="Book Antiqua" w:cs="Times New Roman"/>
          <w:b/>
          <w:color w:val="000000" w:themeColor="text1"/>
          <w:sz w:val="24"/>
          <w:szCs w:val="24"/>
          <w:lang w:val="en" w:eastAsia="zh-CN"/>
        </w:rPr>
      </w:pPr>
      <w:r w:rsidRPr="00FC11E5">
        <w:rPr>
          <w:rFonts w:ascii="Book Antiqua" w:eastAsiaTheme="majorEastAsia" w:hAnsi="Book Antiqua" w:cs="Times New Roman"/>
          <w:b/>
          <w:bCs/>
          <w:color w:val="000000" w:themeColor="text1"/>
          <w:sz w:val="24"/>
          <w:szCs w:val="24"/>
        </w:rPr>
        <w:lastRenderedPageBreak/>
        <w:t>Table 1</w:t>
      </w:r>
      <w:r w:rsidRPr="00FC11E5">
        <w:rPr>
          <w:rFonts w:ascii="Book Antiqua" w:hAnsi="Book Antiqua" w:cs="Times New Roman" w:hint="eastAsia"/>
          <w:b/>
          <w:bCs/>
          <w:color w:val="000000" w:themeColor="text1"/>
          <w:sz w:val="24"/>
          <w:szCs w:val="24"/>
          <w:lang w:eastAsia="zh-CN"/>
        </w:rPr>
        <w:t xml:space="preserve"> </w:t>
      </w:r>
      <w:r w:rsidRPr="00FC11E5">
        <w:rPr>
          <w:rFonts w:ascii="Book Antiqua" w:hAnsi="Book Antiqua" w:cs="Times New Roman"/>
          <w:b/>
          <w:color w:val="000000" w:themeColor="text1"/>
          <w:sz w:val="24"/>
          <w:szCs w:val="24"/>
          <w:lang w:val="en"/>
        </w:rPr>
        <w:t xml:space="preserve">Fold differences in gene expression and Mann Whitney </w:t>
      </w:r>
      <w:r w:rsidRPr="00FC11E5">
        <w:rPr>
          <w:rFonts w:ascii="Book Antiqua" w:hAnsi="Book Antiqua" w:cs="Times New Roman"/>
          <w:b/>
          <w:i/>
          <w:color w:val="000000" w:themeColor="text1"/>
          <w:sz w:val="24"/>
          <w:szCs w:val="24"/>
          <w:lang w:val="en"/>
        </w:rPr>
        <w:t>U</w:t>
      </w:r>
      <w:r w:rsidRPr="00FC11E5">
        <w:rPr>
          <w:rFonts w:ascii="Book Antiqua" w:hAnsi="Book Antiqua" w:cs="Times New Roman"/>
          <w:b/>
          <w:color w:val="000000" w:themeColor="text1"/>
          <w:sz w:val="24"/>
          <w:szCs w:val="24"/>
          <w:lang w:val="en"/>
        </w:rPr>
        <w:t xml:space="preserve"> test </w:t>
      </w:r>
      <w:r w:rsidR="007158BA" w:rsidRPr="007158BA">
        <w:rPr>
          <w:rFonts w:ascii="Book Antiqua" w:hAnsi="Book Antiqua" w:cs="Times New Roman"/>
          <w:b/>
          <w:i/>
          <w:color w:val="000000" w:themeColor="text1"/>
          <w:sz w:val="24"/>
          <w:szCs w:val="24"/>
          <w:lang w:val="en"/>
        </w:rPr>
        <w:t>P</w:t>
      </w:r>
      <w:r w:rsidRPr="00FC11E5">
        <w:rPr>
          <w:rFonts w:ascii="Book Antiqua" w:hAnsi="Book Antiqua" w:cs="Times New Roman"/>
          <w:b/>
          <w:color w:val="000000" w:themeColor="text1"/>
          <w:sz w:val="24"/>
          <w:szCs w:val="24"/>
          <w:lang w:val="en"/>
        </w:rPr>
        <w:t xml:space="preserve">-values for the microRNAs that were differentially expressed in both post-NS </w:t>
      </w:r>
      <w:r w:rsidRPr="00FC11E5">
        <w:rPr>
          <w:rFonts w:ascii="Book Antiqua" w:hAnsi="Book Antiqua" w:cs="Times New Roman"/>
          <w:b/>
          <w:i/>
          <w:color w:val="000000" w:themeColor="text1"/>
          <w:sz w:val="24"/>
          <w:szCs w:val="24"/>
          <w:lang w:val="en"/>
        </w:rPr>
        <w:t>vs</w:t>
      </w:r>
      <w:r w:rsidRPr="00FC11E5">
        <w:rPr>
          <w:rFonts w:ascii="Book Antiqua" w:hAnsi="Book Antiqua" w:cs="Times New Roman" w:hint="eastAsia"/>
          <w:b/>
          <w:color w:val="000000" w:themeColor="text1"/>
          <w:sz w:val="24"/>
          <w:szCs w:val="24"/>
          <w:lang w:val="en" w:eastAsia="zh-CN"/>
        </w:rPr>
        <w:t xml:space="preserve"> </w:t>
      </w:r>
      <w:r w:rsidRPr="00FC11E5">
        <w:rPr>
          <w:rFonts w:ascii="Book Antiqua" w:hAnsi="Book Antiqua" w:cs="Times New Roman"/>
          <w:b/>
          <w:color w:val="000000" w:themeColor="text1"/>
          <w:sz w:val="24"/>
          <w:szCs w:val="24"/>
          <w:lang w:val="en"/>
        </w:rPr>
        <w:t xml:space="preserve">control-S and post-NS </w:t>
      </w:r>
      <w:r w:rsidRPr="00FC11E5">
        <w:rPr>
          <w:rFonts w:ascii="Book Antiqua" w:hAnsi="Book Antiqua" w:cs="Times New Roman"/>
          <w:b/>
          <w:i/>
          <w:color w:val="000000" w:themeColor="text1"/>
          <w:sz w:val="24"/>
          <w:szCs w:val="24"/>
          <w:lang w:val="en"/>
        </w:rPr>
        <w:t>vs</w:t>
      </w:r>
      <w:r w:rsidRPr="00FC11E5">
        <w:rPr>
          <w:rFonts w:ascii="Book Antiqua" w:hAnsi="Book Antiqua" w:cs="Times New Roman" w:hint="eastAsia"/>
          <w:b/>
          <w:color w:val="000000" w:themeColor="text1"/>
          <w:sz w:val="24"/>
          <w:szCs w:val="24"/>
          <w:lang w:val="en" w:eastAsia="zh-CN"/>
        </w:rPr>
        <w:t xml:space="preserve"> </w:t>
      </w:r>
      <w:r w:rsidRPr="00FC11E5">
        <w:rPr>
          <w:rFonts w:ascii="Book Antiqua" w:hAnsi="Book Antiqua" w:cs="Times New Roman"/>
          <w:b/>
          <w:color w:val="000000" w:themeColor="text1"/>
          <w:sz w:val="24"/>
          <w:szCs w:val="24"/>
          <w:lang w:val="en"/>
        </w:rPr>
        <w:t>post-S mucosa comparisons</w:t>
      </w:r>
    </w:p>
    <w:p w14:paraId="1AAEE399" w14:textId="77777777" w:rsidR="007158BA" w:rsidRPr="00FC11E5" w:rsidRDefault="007158BA" w:rsidP="00892B2F">
      <w:pPr>
        <w:autoSpaceDE w:val="0"/>
        <w:autoSpaceDN w:val="0"/>
        <w:adjustRightInd w:val="0"/>
        <w:spacing w:after="0" w:line="360" w:lineRule="auto"/>
        <w:contextualSpacing/>
        <w:jc w:val="both"/>
        <w:rPr>
          <w:rFonts w:ascii="Book Antiqua" w:eastAsiaTheme="majorEastAsia" w:hAnsi="Book Antiqua" w:cs="Times New Roman"/>
          <w:b/>
          <w:bCs/>
          <w:color w:val="000000" w:themeColor="text1"/>
          <w:sz w:val="24"/>
          <w:szCs w:val="24"/>
          <w:lang w:eastAsia="zh-CN"/>
        </w:rPr>
      </w:pPr>
    </w:p>
    <w:tbl>
      <w:tblPr>
        <w:tblW w:w="10216" w:type="dxa"/>
        <w:tblInd w:w="98" w:type="dxa"/>
        <w:tblBorders>
          <w:top w:val="single" w:sz="8" w:space="0" w:color="auto"/>
          <w:bottom w:val="single" w:sz="8" w:space="0" w:color="auto"/>
        </w:tblBorders>
        <w:tblLook w:val="04A0" w:firstRow="1" w:lastRow="0" w:firstColumn="1" w:lastColumn="0" w:noHBand="0" w:noVBand="1"/>
      </w:tblPr>
      <w:tblGrid>
        <w:gridCol w:w="2571"/>
        <w:gridCol w:w="1437"/>
        <w:gridCol w:w="1437"/>
        <w:gridCol w:w="1437"/>
        <w:gridCol w:w="1437"/>
        <w:gridCol w:w="1897"/>
      </w:tblGrid>
      <w:tr w:rsidR="00FC11E5" w:rsidRPr="00FC11E5" w14:paraId="2848BC0A" w14:textId="77777777" w:rsidTr="00FC11E5">
        <w:trPr>
          <w:trHeight w:val="1222"/>
        </w:trPr>
        <w:tc>
          <w:tcPr>
            <w:tcW w:w="2571" w:type="dxa"/>
            <w:tcBorders>
              <w:top w:val="single" w:sz="8" w:space="0" w:color="auto"/>
              <w:left w:val="nil"/>
              <w:bottom w:val="single" w:sz="8" w:space="0" w:color="auto"/>
            </w:tcBorders>
            <w:shd w:val="clear" w:color="auto" w:fill="auto"/>
            <w:vAlign w:val="bottom"/>
            <w:hideMark/>
          </w:tcPr>
          <w:p w14:paraId="49E724E2" w14:textId="77777777" w:rsidR="00892B2F" w:rsidRPr="00FC11E5" w:rsidRDefault="00892B2F" w:rsidP="00FC11E5">
            <w:pPr>
              <w:spacing w:after="0" w:line="360" w:lineRule="auto"/>
              <w:contextualSpacing/>
              <w:jc w:val="both"/>
              <w:rPr>
                <w:rFonts w:ascii="Book Antiqua" w:eastAsia="Times New Roman" w:hAnsi="Book Antiqua" w:cs="Times New Roman"/>
                <w:b/>
                <w:bCs/>
                <w:color w:val="000000" w:themeColor="text1"/>
                <w:sz w:val="24"/>
                <w:szCs w:val="24"/>
              </w:rPr>
            </w:pPr>
            <w:r w:rsidRPr="00FC11E5">
              <w:rPr>
                <w:rFonts w:ascii="Book Antiqua" w:eastAsia="Times New Roman" w:hAnsi="Book Antiqua" w:cs="Times New Roman"/>
                <w:b/>
                <w:bCs/>
                <w:color w:val="000000" w:themeColor="text1"/>
                <w:sz w:val="24"/>
                <w:szCs w:val="24"/>
              </w:rPr>
              <w:t>Mature miRNA</w:t>
            </w:r>
          </w:p>
        </w:tc>
        <w:tc>
          <w:tcPr>
            <w:tcW w:w="1437" w:type="dxa"/>
            <w:tcBorders>
              <w:top w:val="single" w:sz="8" w:space="0" w:color="auto"/>
              <w:bottom w:val="single" w:sz="8" w:space="0" w:color="auto"/>
            </w:tcBorders>
            <w:shd w:val="clear" w:color="auto" w:fill="auto"/>
            <w:vAlign w:val="bottom"/>
            <w:hideMark/>
          </w:tcPr>
          <w:p w14:paraId="437ED0D0" w14:textId="77777777" w:rsidR="00892B2F" w:rsidRPr="00FC11E5" w:rsidRDefault="00892B2F" w:rsidP="00FC11E5">
            <w:pPr>
              <w:spacing w:after="0" w:line="360" w:lineRule="auto"/>
              <w:contextualSpacing/>
              <w:jc w:val="both"/>
              <w:rPr>
                <w:rFonts w:ascii="Book Antiqua" w:eastAsia="Times New Roman" w:hAnsi="Book Antiqua" w:cs="Times New Roman"/>
                <w:b/>
                <w:bCs/>
                <w:color w:val="000000" w:themeColor="text1"/>
                <w:sz w:val="24"/>
                <w:szCs w:val="24"/>
              </w:rPr>
            </w:pPr>
            <w:r w:rsidRPr="00FC11E5">
              <w:rPr>
                <w:rFonts w:ascii="Book Antiqua" w:eastAsia="Times New Roman" w:hAnsi="Book Antiqua" w:cs="Times New Roman"/>
                <w:b/>
                <w:bCs/>
                <w:color w:val="000000" w:themeColor="text1"/>
                <w:sz w:val="24"/>
                <w:szCs w:val="24"/>
              </w:rPr>
              <w:t>Post-NS  / control-S </w:t>
            </w:r>
          </w:p>
        </w:tc>
        <w:tc>
          <w:tcPr>
            <w:tcW w:w="1437" w:type="dxa"/>
            <w:tcBorders>
              <w:top w:val="single" w:sz="8" w:space="0" w:color="auto"/>
              <w:bottom w:val="single" w:sz="8" w:space="0" w:color="auto"/>
            </w:tcBorders>
            <w:shd w:val="clear" w:color="auto" w:fill="auto"/>
            <w:vAlign w:val="bottom"/>
            <w:hideMark/>
          </w:tcPr>
          <w:p w14:paraId="731D85D0" w14:textId="77777777" w:rsidR="00892B2F" w:rsidRPr="00FC11E5" w:rsidRDefault="00892B2F" w:rsidP="00FC11E5">
            <w:pPr>
              <w:spacing w:after="0" w:line="360" w:lineRule="auto"/>
              <w:contextualSpacing/>
              <w:jc w:val="both"/>
              <w:rPr>
                <w:rFonts w:ascii="Book Antiqua" w:eastAsia="Times New Roman" w:hAnsi="Book Antiqua" w:cs="Times New Roman"/>
                <w:b/>
                <w:bCs/>
                <w:color w:val="000000" w:themeColor="text1"/>
                <w:sz w:val="24"/>
                <w:szCs w:val="24"/>
              </w:rPr>
            </w:pPr>
            <w:r w:rsidRPr="00FC11E5">
              <w:rPr>
                <w:rFonts w:ascii="Book Antiqua" w:eastAsia="Times New Roman" w:hAnsi="Book Antiqua" w:cs="Times New Roman"/>
                <w:b/>
                <w:bCs/>
                <w:i/>
                <w:color w:val="000000" w:themeColor="text1"/>
                <w:sz w:val="24"/>
                <w:szCs w:val="24"/>
              </w:rPr>
              <w:t>P</w:t>
            </w:r>
            <w:r w:rsidRPr="00FC11E5">
              <w:rPr>
                <w:rFonts w:ascii="Book Antiqua" w:hAnsi="Book Antiqua" w:cs="Times New Roman" w:hint="eastAsia"/>
                <w:b/>
                <w:bCs/>
                <w:color w:val="000000" w:themeColor="text1"/>
                <w:sz w:val="24"/>
                <w:szCs w:val="24"/>
                <w:lang w:eastAsia="zh-CN"/>
              </w:rPr>
              <w:t xml:space="preserve"> </w:t>
            </w:r>
            <w:r w:rsidRPr="00FC11E5">
              <w:rPr>
                <w:rFonts w:ascii="Book Antiqua" w:eastAsia="Times New Roman" w:hAnsi="Book Antiqua" w:cs="Times New Roman"/>
                <w:b/>
                <w:bCs/>
                <w:color w:val="000000" w:themeColor="text1"/>
                <w:sz w:val="24"/>
                <w:szCs w:val="24"/>
              </w:rPr>
              <w:t xml:space="preserve">value </w:t>
            </w:r>
          </w:p>
        </w:tc>
        <w:tc>
          <w:tcPr>
            <w:tcW w:w="1437" w:type="dxa"/>
            <w:tcBorders>
              <w:top w:val="single" w:sz="8" w:space="0" w:color="auto"/>
              <w:bottom w:val="single" w:sz="8" w:space="0" w:color="auto"/>
            </w:tcBorders>
            <w:shd w:val="clear" w:color="auto" w:fill="auto"/>
            <w:vAlign w:val="bottom"/>
            <w:hideMark/>
          </w:tcPr>
          <w:p w14:paraId="4EA37CFD" w14:textId="77777777" w:rsidR="00892B2F" w:rsidRPr="00FC11E5" w:rsidRDefault="00892B2F" w:rsidP="00FC11E5">
            <w:pPr>
              <w:spacing w:after="0" w:line="360" w:lineRule="auto"/>
              <w:contextualSpacing/>
              <w:jc w:val="both"/>
              <w:rPr>
                <w:rFonts w:ascii="Book Antiqua" w:eastAsia="Times New Roman" w:hAnsi="Book Antiqua" w:cs="Times New Roman"/>
                <w:b/>
                <w:bCs/>
                <w:color w:val="000000" w:themeColor="text1"/>
                <w:sz w:val="24"/>
                <w:szCs w:val="24"/>
              </w:rPr>
            </w:pPr>
            <w:r w:rsidRPr="00FC11E5">
              <w:rPr>
                <w:rFonts w:ascii="Book Antiqua" w:eastAsia="Times New Roman" w:hAnsi="Book Antiqua" w:cs="Times New Roman"/>
                <w:b/>
                <w:bCs/>
                <w:color w:val="000000" w:themeColor="text1"/>
                <w:sz w:val="24"/>
                <w:szCs w:val="24"/>
              </w:rPr>
              <w:t>Post-NS/ Post-S</w:t>
            </w:r>
          </w:p>
        </w:tc>
        <w:tc>
          <w:tcPr>
            <w:tcW w:w="1437" w:type="dxa"/>
            <w:tcBorders>
              <w:top w:val="single" w:sz="8" w:space="0" w:color="auto"/>
              <w:bottom w:val="single" w:sz="8" w:space="0" w:color="auto"/>
            </w:tcBorders>
            <w:shd w:val="clear" w:color="auto" w:fill="auto"/>
            <w:vAlign w:val="bottom"/>
            <w:hideMark/>
          </w:tcPr>
          <w:p w14:paraId="70FEDC7C" w14:textId="77777777" w:rsidR="00892B2F" w:rsidRPr="00FC11E5" w:rsidRDefault="00892B2F" w:rsidP="00FC11E5">
            <w:pPr>
              <w:spacing w:after="0" w:line="360" w:lineRule="auto"/>
              <w:contextualSpacing/>
              <w:jc w:val="both"/>
              <w:rPr>
                <w:rFonts w:ascii="Book Antiqua" w:eastAsia="Times New Roman" w:hAnsi="Book Antiqua" w:cs="Times New Roman"/>
                <w:b/>
                <w:bCs/>
                <w:color w:val="000000" w:themeColor="text1"/>
                <w:sz w:val="24"/>
                <w:szCs w:val="24"/>
              </w:rPr>
            </w:pPr>
            <w:r w:rsidRPr="00FC11E5">
              <w:rPr>
                <w:rFonts w:ascii="Book Antiqua" w:eastAsia="Times New Roman" w:hAnsi="Book Antiqua" w:cs="Times New Roman"/>
                <w:b/>
                <w:bCs/>
                <w:i/>
                <w:color w:val="000000" w:themeColor="text1"/>
                <w:sz w:val="24"/>
                <w:szCs w:val="24"/>
              </w:rPr>
              <w:t>P</w:t>
            </w:r>
            <w:r w:rsidRPr="00FC11E5">
              <w:rPr>
                <w:rFonts w:ascii="Book Antiqua" w:hAnsi="Book Antiqua" w:cs="Times New Roman" w:hint="eastAsia"/>
                <w:b/>
                <w:bCs/>
                <w:color w:val="000000" w:themeColor="text1"/>
                <w:sz w:val="24"/>
                <w:szCs w:val="24"/>
                <w:lang w:eastAsia="zh-CN"/>
              </w:rPr>
              <w:t xml:space="preserve">  </w:t>
            </w:r>
            <w:r w:rsidRPr="00FC11E5">
              <w:rPr>
                <w:rFonts w:ascii="Book Antiqua" w:eastAsia="Times New Roman" w:hAnsi="Book Antiqua" w:cs="Times New Roman"/>
                <w:b/>
                <w:bCs/>
                <w:color w:val="000000" w:themeColor="text1"/>
                <w:sz w:val="24"/>
                <w:szCs w:val="24"/>
              </w:rPr>
              <w:t xml:space="preserve">value </w:t>
            </w:r>
          </w:p>
        </w:tc>
        <w:tc>
          <w:tcPr>
            <w:tcW w:w="1897" w:type="dxa"/>
            <w:tcBorders>
              <w:top w:val="single" w:sz="8" w:space="0" w:color="auto"/>
              <w:bottom w:val="single" w:sz="8" w:space="0" w:color="auto"/>
            </w:tcBorders>
            <w:shd w:val="clear" w:color="auto" w:fill="auto"/>
            <w:vAlign w:val="bottom"/>
            <w:hideMark/>
          </w:tcPr>
          <w:p w14:paraId="7C5D746F" w14:textId="77777777" w:rsidR="00892B2F" w:rsidRPr="00FC11E5" w:rsidRDefault="00892B2F" w:rsidP="00FC11E5">
            <w:pPr>
              <w:spacing w:after="0" w:line="360" w:lineRule="auto"/>
              <w:contextualSpacing/>
              <w:jc w:val="both"/>
              <w:rPr>
                <w:rFonts w:ascii="Book Antiqua" w:eastAsia="Times New Roman" w:hAnsi="Book Antiqua" w:cs="Times New Roman"/>
                <w:b/>
                <w:bCs/>
                <w:color w:val="000000" w:themeColor="text1"/>
                <w:sz w:val="24"/>
                <w:szCs w:val="24"/>
              </w:rPr>
            </w:pPr>
            <w:r w:rsidRPr="00FC11E5">
              <w:rPr>
                <w:rFonts w:ascii="Book Antiqua" w:eastAsia="Times New Roman" w:hAnsi="Book Antiqua" w:cs="Times New Roman"/>
                <w:b/>
                <w:bCs/>
                <w:color w:val="000000" w:themeColor="text1"/>
                <w:sz w:val="24"/>
                <w:szCs w:val="24"/>
              </w:rPr>
              <w:t xml:space="preserve">Higher in pre-BE </w:t>
            </w:r>
            <w:r w:rsidRPr="00FC11E5">
              <w:rPr>
                <w:rFonts w:ascii="Book Antiqua" w:eastAsia="Times New Roman" w:hAnsi="Book Antiqua" w:cs="Times New Roman"/>
                <w:b/>
                <w:bCs/>
                <w:i/>
                <w:color w:val="000000" w:themeColor="text1"/>
                <w:sz w:val="24"/>
                <w:szCs w:val="24"/>
              </w:rPr>
              <w:t>vs</w:t>
            </w:r>
            <w:r w:rsidRPr="00FC11E5">
              <w:rPr>
                <w:rFonts w:ascii="Book Antiqua" w:hAnsi="Book Antiqua" w:cs="Times New Roman" w:hint="eastAsia"/>
                <w:b/>
                <w:bCs/>
                <w:color w:val="000000" w:themeColor="text1"/>
                <w:sz w:val="24"/>
                <w:szCs w:val="24"/>
                <w:lang w:eastAsia="zh-CN"/>
              </w:rPr>
              <w:t xml:space="preserve"> </w:t>
            </w:r>
            <w:r w:rsidRPr="00FC11E5">
              <w:rPr>
                <w:rFonts w:ascii="Book Antiqua" w:eastAsia="Times New Roman" w:hAnsi="Book Antiqua" w:cs="Times New Roman"/>
                <w:b/>
                <w:bCs/>
                <w:color w:val="000000" w:themeColor="text1"/>
                <w:sz w:val="24"/>
                <w:szCs w:val="24"/>
              </w:rPr>
              <w:t>post-NS</w:t>
            </w:r>
          </w:p>
        </w:tc>
      </w:tr>
      <w:tr w:rsidR="00FC11E5" w:rsidRPr="00FC11E5" w14:paraId="6E312E45" w14:textId="77777777" w:rsidTr="00FC11E5">
        <w:trPr>
          <w:trHeight w:val="404"/>
        </w:trPr>
        <w:tc>
          <w:tcPr>
            <w:tcW w:w="2571" w:type="dxa"/>
            <w:tcBorders>
              <w:top w:val="single" w:sz="8" w:space="0" w:color="auto"/>
              <w:left w:val="nil"/>
            </w:tcBorders>
            <w:shd w:val="clear" w:color="auto" w:fill="auto"/>
            <w:noWrap/>
            <w:vAlign w:val="bottom"/>
            <w:hideMark/>
          </w:tcPr>
          <w:p w14:paraId="09628CE6"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miR-424-5p</w:t>
            </w:r>
          </w:p>
        </w:tc>
        <w:tc>
          <w:tcPr>
            <w:tcW w:w="1437" w:type="dxa"/>
            <w:tcBorders>
              <w:top w:val="single" w:sz="8" w:space="0" w:color="auto"/>
            </w:tcBorders>
            <w:shd w:val="clear" w:color="auto" w:fill="auto"/>
            <w:noWrap/>
            <w:vAlign w:val="bottom"/>
            <w:hideMark/>
          </w:tcPr>
          <w:p w14:paraId="24C40F0D"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485.2</w:t>
            </w:r>
          </w:p>
        </w:tc>
        <w:tc>
          <w:tcPr>
            <w:tcW w:w="1437" w:type="dxa"/>
            <w:tcBorders>
              <w:top w:val="single" w:sz="8" w:space="0" w:color="auto"/>
            </w:tcBorders>
            <w:shd w:val="clear" w:color="auto" w:fill="auto"/>
            <w:noWrap/>
            <w:vAlign w:val="bottom"/>
            <w:hideMark/>
          </w:tcPr>
          <w:p w14:paraId="108221BE"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0.00002</w:t>
            </w:r>
          </w:p>
        </w:tc>
        <w:tc>
          <w:tcPr>
            <w:tcW w:w="1437" w:type="dxa"/>
            <w:tcBorders>
              <w:top w:val="single" w:sz="8" w:space="0" w:color="auto"/>
            </w:tcBorders>
            <w:shd w:val="clear" w:color="auto" w:fill="auto"/>
            <w:noWrap/>
            <w:vAlign w:val="bottom"/>
            <w:hideMark/>
          </w:tcPr>
          <w:p w14:paraId="6B553C74"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233.7</w:t>
            </w:r>
          </w:p>
        </w:tc>
        <w:tc>
          <w:tcPr>
            <w:tcW w:w="1437" w:type="dxa"/>
            <w:tcBorders>
              <w:top w:val="single" w:sz="8" w:space="0" w:color="auto"/>
            </w:tcBorders>
            <w:shd w:val="clear" w:color="auto" w:fill="auto"/>
            <w:noWrap/>
            <w:vAlign w:val="bottom"/>
            <w:hideMark/>
          </w:tcPr>
          <w:p w14:paraId="3FFD2474"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0.00053</w:t>
            </w:r>
          </w:p>
        </w:tc>
        <w:tc>
          <w:tcPr>
            <w:tcW w:w="1897" w:type="dxa"/>
            <w:tcBorders>
              <w:top w:val="single" w:sz="8" w:space="0" w:color="auto"/>
            </w:tcBorders>
            <w:shd w:val="clear" w:color="auto" w:fill="auto"/>
            <w:noWrap/>
            <w:vAlign w:val="bottom"/>
            <w:hideMark/>
          </w:tcPr>
          <w:p w14:paraId="6D6C48C9"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Yes</w:t>
            </w:r>
          </w:p>
        </w:tc>
      </w:tr>
      <w:tr w:rsidR="00FC11E5" w:rsidRPr="00FC11E5" w14:paraId="0218C6F8" w14:textId="77777777" w:rsidTr="00FC11E5">
        <w:trPr>
          <w:trHeight w:val="404"/>
        </w:trPr>
        <w:tc>
          <w:tcPr>
            <w:tcW w:w="2571" w:type="dxa"/>
            <w:tcBorders>
              <w:left w:val="nil"/>
            </w:tcBorders>
            <w:shd w:val="clear" w:color="auto" w:fill="auto"/>
            <w:noWrap/>
            <w:vAlign w:val="bottom"/>
            <w:hideMark/>
          </w:tcPr>
          <w:p w14:paraId="6FC8F271"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miR-135b-5p</w:t>
            </w:r>
          </w:p>
        </w:tc>
        <w:tc>
          <w:tcPr>
            <w:tcW w:w="1437" w:type="dxa"/>
            <w:shd w:val="clear" w:color="auto" w:fill="auto"/>
            <w:noWrap/>
            <w:vAlign w:val="bottom"/>
            <w:hideMark/>
          </w:tcPr>
          <w:p w14:paraId="0B09D01E"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2.0</w:t>
            </w:r>
          </w:p>
        </w:tc>
        <w:tc>
          <w:tcPr>
            <w:tcW w:w="1437" w:type="dxa"/>
            <w:shd w:val="clear" w:color="auto" w:fill="auto"/>
            <w:noWrap/>
            <w:vAlign w:val="bottom"/>
            <w:hideMark/>
          </w:tcPr>
          <w:p w14:paraId="1281B424"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0.00071</w:t>
            </w:r>
          </w:p>
        </w:tc>
        <w:tc>
          <w:tcPr>
            <w:tcW w:w="1437" w:type="dxa"/>
            <w:shd w:val="clear" w:color="auto" w:fill="auto"/>
            <w:noWrap/>
            <w:vAlign w:val="bottom"/>
            <w:hideMark/>
          </w:tcPr>
          <w:p w14:paraId="14E8871F"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1.7</w:t>
            </w:r>
          </w:p>
        </w:tc>
        <w:tc>
          <w:tcPr>
            <w:tcW w:w="1437" w:type="dxa"/>
            <w:shd w:val="clear" w:color="auto" w:fill="auto"/>
            <w:noWrap/>
            <w:vAlign w:val="bottom"/>
            <w:hideMark/>
          </w:tcPr>
          <w:p w14:paraId="37947306"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0.00363</w:t>
            </w:r>
          </w:p>
        </w:tc>
        <w:tc>
          <w:tcPr>
            <w:tcW w:w="1897" w:type="dxa"/>
            <w:shd w:val="clear" w:color="auto" w:fill="auto"/>
            <w:noWrap/>
            <w:vAlign w:val="bottom"/>
            <w:hideMark/>
          </w:tcPr>
          <w:p w14:paraId="550D80F3"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No</w:t>
            </w:r>
          </w:p>
        </w:tc>
      </w:tr>
      <w:tr w:rsidR="00FC11E5" w:rsidRPr="00FC11E5" w14:paraId="4BA8298B" w14:textId="77777777" w:rsidTr="00FC11E5">
        <w:trPr>
          <w:trHeight w:val="404"/>
        </w:trPr>
        <w:tc>
          <w:tcPr>
            <w:tcW w:w="2571" w:type="dxa"/>
            <w:tcBorders>
              <w:left w:val="nil"/>
            </w:tcBorders>
            <w:shd w:val="clear" w:color="auto" w:fill="auto"/>
            <w:noWrap/>
            <w:vAlign w:val="bottom"/>
            <w:hideMark/>
          </w:tcPr>
          <w:p w14:paraId="0B95BFA9"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miR-376c-3p</w:t>
            </w:r>
          </w:p>
        </w:tc>
        <w:tc>
          <w:tcPr>
            <w:tcW w:w="1437" w:type="dxa"/>
            <w:shd w:val="clear" w:color="auto" w:fill="auto"/>
            <w:noWrap/>
            <w:vAlign w:val="bottom"/>
            <w:hideMark/>
          </w:tcPr>
          <w:p w14:paraId="0AE66648"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6.4</w:t>
            </w:r>
          </w:p>
        </w:tc>
        <w:tc>
          <w:tcPr>
            <w:tcW w:w="1437" w:type="dxa"/>
            <w:shd w:val="clear" w:color="auto" w:fill="auto"/>
            <w:noWrap/>
            <w:vAlign w:val="bottom"/>
            <w:hideMark/>
          </w:tcPr>
          <w:p w14:paraId="43EE7EE3"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0.00145</w:t>
            </w:r>
          </w:p>
        </w:tc>
        <w:tc>
          <w:tcPr>
            <w:tcW w:w="1437" w:type="dxa"/>
            <w:shd w:val="clear" w:color="auto" w:fill="auto"/>
            <w:noWrap/>
            <w:vAlign w:val="bottom"/>
            <w:hideMark/>
          </w:tcPr>
          <w:p w14:paraId="2F869187"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3.1</w:t>
            </w:r>
          </w:p>
        </w:tc>
        <w:tc>
          <w:tcPr>
            <w:tcW w:w="1437" w:type="dxa"/>
            <w:shd w:val="clear" w:color="auto" w:fill="auto"/>
            <w:noWrap/>
            <w:vAlign w:val="bottom"/>
            <w:hideMark/>
          </w:tcPr>
          <w:p w14:paraId="5889AA6E"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0.02673</w:t>
            </w:r>
          </w:p>
        </w:tc>
        <w:tc>
          <w:tcPr>
            <w:tcW w:w="1897" w:type="dxa"/>
            <w:shd w:val="clear" w:color="auto" w:fill="auto"/>
            <w:noWrap/>
            <w:vAlign w:val="bottom"/>
            <w:hideMark/>
          </w:tcPr>
          <w:p w14:paraId="345C1541"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Yes</w:t>
            </w:r>
          </w:p>
        </w:tc>
      </w:tr>
      <w:tr w:rsidR="00FC11E5" w:rsidRPr="00FC11E5" w14:paraId="6CF92F39" w14:textId="77777777" w:rsidTr="00FC11E5">
        <w:trPr>
          <w:trHeight w:val="404"/>
        </w:trPr>
        <w:tc>
          <w:tcPr>
            <w:tcW w:w="2571" w:type="dxa"/>
            <w:tcBorders>
              <w:left w:val="nil"/>
            </w:tcBorders>
            <w:shd w:val="clear" w:color="auto" w:fill="auto"/>
            <w:noWrap/>
            <w:vAlign w:val="bottom"/>
            <w:hideMark/>
          </w:tcPr>
          <w:p w14:paraId="0D4E858D"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miR-135a-5p</w:t>
            </w:r>
          </w:p>
        </w:tc>
        <w:tc>
          <w:tcPr>
            <w:tcW w:w="1437" w:type="dxa"/>
            <w:shd w:val="clear" w:color="auto" w:fill="auto"/>
            <w:noWrap/>
            <w:vAlign w:val="bottom"/>
            <w:hideMark/>
          </w:tcPr>
          <w:p w14:paraId="186633B6"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3.0</w:t>
            </w:r>
          </w:p>
        </w:tc>
        <w:tc>
          <w:tcPr>
            <w:tcW w:w="1437" w:type="dxa"/>
            <w:shd w:val="clear" w:color="auto" w:fill="auto"/>
            <w:noWrap/>
            <w:vAlign w:val="bottom"/>
            <w:hideMark/>
          </w:tcPr>
          <w:p w14:paraId="23DA9D84"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0.00224</w:t>
            </w:r>
          </w:p>
        </w:tc>
        <w:tc>
          <w:tcPr>
            <w:tcW w:w="1437" w:type="dxa"/>
            <w:shd w:val="clear" w:color="auto" w:fill="auto"/>
            <w:noWrap/>
            <w:vAlign w:val="bottom"/>
            <w:hideMark/>
          </w:tcPr>
          <w:p w14:paraId="14D9A6F9"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2.5</w:t>
            </w:r>
          </w:p>
        </w:tc>
        <w:tc>
          <w:tcPr>
            <w:tcW w:w="1437" w:type="dxa"/>
            <w:shd w:val="clear" w:color="auto" w:fill="auto"/>
            <w:noWrap/>
            <w:vAlign w:val="bottom"/>
            <w:hideMark/>
          </w:tcPr>
          <w:p w14:paraId="7CE76603"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0.00821</w:t>
            </w:r>
          </w:p>
        </w:tc>
        <w:tc>
          <w:tcPr>
            <w:tcW w:w="1897" w:type="dxa"/>
            <w:shd w:val="clear" w:color="auto" w:fill="auto"/>
            <w:noWrap/>
            <w:vAlign w:val="bottom"/>
            <w:hideMark/>
          </w:tcPr>
          <w:p w14:paraId="54416CD6"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Yes</w:t>
            </w:r>
          </w:p>
        </w:tc>
      </w:tr>
      <w:tr w:rsidR="00FC11E5" w:rsidRPr="00FC11E5" w14:paraId="3D564DC9" w14:textId="77777777" w:rsidTr="00FC11E5">
        <w:trPr>
          <w:trHeight w:val="404"/>
        </w:trPr>
        <w:tc>
          <w:tcPr>
            <w:tcW w:w="2571" w:type="dxa"/>
            <w:tcBorders>
              <w:left w:val="nil"/>
            </w:tcBorders>
            <w:shd w:val="clear" w:color="auto" w:fill="auto"/>
            <w:noWrap/>
            <w:vAlign w:val="bottom"/>
            <w:hideMark/>
          </w:tcPr>
          <w:p w14:paraId="2E95839C"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miR-187-3p</w:t>
            </w:r>
          </w:p>
        </w:tc>
        <w:tc>
          <w:tcPr>
            <w:tcW w:w="1437" w:type="dxa"/>
            <w:shd w:val="clear" w:color="auto" w:fill="auto"/>
            <w:noWrap/>
            <w:vAlign w:val="bottom"/>
            <w:hideMark/>
          </w:tcPr>
          <w:p w14:paraId="38E6D2B6"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208.1</w:t>
            </w:r>
          </w:p>
        </w:tc>
        <w:tc>
          <w:tcPr>
            <w:tcW w:w="1437" w:type="dxa"/>
            <w:shd w:val="clear" w:color="auto" w:fill="auto"/>
            <w:noWrap/>
            <w:vAlign w:val="bottom"/>
            <w:hideMark/>
          </w:tcPr>
          <w:p w14:paraId="0A2E5E32"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0.00414</w:t>
            </w:r>
          </w:p>
        </w:tc>
        <w:tc>
          <w:tcPr>
            <w:tcW w:w="1437" w:type="dxa"/>
            <w:shd w:val="clear" w:color="auto" w:fill="auto"/>
            <w:noWrap/>
            <w:vAlign w:val="bottom"/>
            <w:hideMark/>
          </w:tcPr>
          <w:p w14:paraId="2FE061FB"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2.7</w:t>
            </w:r>
          </w:p>
        </w:tc>
        <w:tc>
          <w:tcPr>
            <w:tcW w:w="1437" w:type="dxa"/>
            <w:shd w:val="clear" w:color="auto" w:fill="auto"/>
            <w:noWrap/>
            <w:vAlign w:val="bottom"/>
            <w:hideMark/>
          </w:tcPr>
          <w:p w14:paraId="4E1BAE67"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0.01196</w:t>
            </w:r>
          </w:p>
        </w:tc>
        <w:tc>
          <w:tcPr>
            <w:tcW w:w="1897" w:type="dxa"/>
            <w:shd w:val="clear" w:color="auto" w:fill="auto"/>
            <w:noWrap/>
            <w:vAlign w:val="bottom"/>
            <w:hideMark/>
          </w:tcPr>
          <w:p w14:paraId="16FE858E"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No</w:t>
            </w:r>
          </w:p>
        </w:tc>
      </w:tr>
      <w:tr w:rsidR="00FC11E5" w:rsidRPr="00FC11E5" w14:paraId="59E5E3F3" w14:textId="77777777" w:rsidTr="00FC11E5">
        <w:trPr>
          <w:trHeight w:val="404"/>
        </w:trPr>
        <w:tc>
          <w:tcPr>
            <w:tcW w:w="2571" w:type="dxa"/>
            <w:tcBorders>
              <w:left w:val="nil"/>
            </w:tcBorders>
            <w:shd w:val="clear" w:color="auto" w:fill="auto"/>
            <w:noWrap/>
            <w:vAlign w:val="bottom"/>
            <w:hideMark/>
          </w:tcPr>
          <w:p w14:paraId="32F2F083"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miR-409-3p</w:t>
            </w:r>
          </w:p>
        </w:tc>
        <w:tc>
          <w:tcPr>
            <w:tcW w:w="1437" w:type="dxa"/>
            <w:shd w:val="clear" w:color="auto" w:fill="auto"/>
            <w:noWrap/>
            <w:vAlign w:val="bottom"/>
            <w:hideMark/>
          </w:tcPr>
          <w:p w14:paraId="2D0198EC"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6.8</w:t>
            </w:r>
          </w:p>
        </w:tc>
        <w:tc>
          <w:tcPr>
            <w:tcW w:w="1437" w:type="dxa"/>
            <w:shd w:val="clear" w:color="auto" w:fill="auto"/>
            <w:noWrap/>
            <w:vAlign w:val="bottom"/>
            <w:hideMark/>
          </w:tcPr>
          <w:p w14:paraId="31546C94"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0.00502</w:t>
            </w:r>
          </w:p>
        </w:tc>
        <w:tc>
          <w:tcPr>
            <w:tcW w:w="1437" w:type="dxa"/>
            <w:shd w:val="clear" w:color="auto" w:fill="auto"/>
            <w:noWrap/>
            <w:vAlign w:val="bottom"/>
            <w:hideMark/>
          </w:tcPr>
          <w:p w14:paraId="0ED63140"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4.6</w:t>
            </w:r>
          </w:p>
        </w:tc>
        <w:tc>
          <w:tcPr>
            <w:tcW w:w="1437" w:type="dxa"/>
            <w:shd w:val="clear" w:color="auto" w:fill="auto"/>
            <w:noWrap/>
            <w:vAlign w:val="bottom"/>
            <w:hideMark/>
          </w:tcPr>
          <w:p w14:paraId="4A2C22AA"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0.00272</w:t>
            </w:r>
          </w:p>
        </w:tc>
        <w:tc>
          <w:tcPr>
            <w:tcW w:w="1897" w:type="dxa"/>
            <w:shd w:val="clear" w:color="auto" w:fill="auto"/>
            <w:noWrap/>
            <w:vAlign w:val="bottom"/>
            <w:hideMark/>
          </w:tcPr>
          <w:p w14:paraId="1A3AB95D"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Yes</w:t>
            </w:r>
          </w:p>
        </w:tc>
      </w:tr>
      <w:tr w:rsidR="00FC11E5" w:rsidRPr="00FC11E5" w14:paraId="4194F7E8" w14:textId="77777777" w:rsidTr="00FC11E5">
        <w:trPr>
          <w:trHeight w:val="404"/>
        </w:trPr>
        <w:tc>
          <w:tcPr>
            <w:tcW w:w="2571" w:type="dxa"/>
            <w:tcBorders>
              <w:left w:val="nil"/>
            </w:tcBorders>
            <w:shd w:val="clear" w:color="auto" w:fill="auto"/>
            <w:noWrap/>
            <w:vAlign w:val="bottom"/>
            <w:hideMark/>
          </w:tcPr>
          <w:p w14:paraId="6366BFD6"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miR-214-5p</w:t>
            </w:r>
          </w:p>
        </w:tc>
        <w:tc>
          <w:tcPr>
            <w:tcW w:w="1437" w:type="dxa"/>
            <w:shd w:val="clear" w:color="auto" w:fill="auto"/>
            <w:noWrap/>
            <w:vAlign w:val="bottom"/>
            <w:hideMark/>
          </w:tcPr>
          <w:p w14:paraId="77DA576B"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47.0</w:t>
            </w:r>
          </w:p>
        </w:tc>
        <w:tc>
          <w:tcPr>
            <w:tcW w:w="1437" w:type="dxa"/>
            <w:shd w:val="clear" w:color="auto" w:fill="auto"/>
            <w:noWrap/>
            <w:vAlign w:val="bottom"/>
            <w:hideMark/>
          </w:tcPr>
          <w:p w14:paraId="0E58AC8B"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0.00502</w:t>
            </w:r>
          </w:p>
        </w:tc>
        <w:tc>
          <w:tcPr>
            <w:tcW w:w="1437" w:type="dxa"/>
            <w:shd w:val="clear" w:color="auto" w:fill="auto"/>
            <w:noWrap/>
            <w:vAlign w:val="bottom"/>
            <w:hideMark/>
          </w:tcPr>
          <w:p w14:paraId="7AE00FF5"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46.1</w:t>
            </w:r>
          </w:p>
        </w:tc>
        <w:tc>
          <w:tcPr>
            <w:tcW w:w="1437" w:type="dxa"/>
            <w:shd w:val="clear" w:color="auto" w:fill="auto"/>
            <w:noWrap/>
            <w:vAlign w:val="bottom"/>
            <w:hideMark/>
          </w:tcPr>
          <w:p w14:paraId="00D12471"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0.02673</w:t>
            </w:r>
          </w:p>
        </w:tc>
        <w:tc>
          <w:tcPr>
            <w:tcW w:w="1897" w:type="dxa"/>
            <w:shd w:val="clear" w:color="auto" w:fill="auto"/>
            <w:noWrap/>
            <w:vAlign w:val="bottom"/>
            <w:hideMark/>
          </w:tcPr>
          <w:p w14:paraId="726FAEE2"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Yes</w:t>
            </w:r>
          </w:p>
        </w:tc>
      </w:tr>
      <w:tr w:rsidR="00FC11E5" w:rsidRPr="00FC11E5" w14:paraId="4BB57FBC" w14:textId="77777777" w:rsidTr="00FC11E5">
        <w:trPr>
          <w:trHeight w:val="404"/>
        </w:trPr>
        <w:tc>
          <w:tcPr>
            <w:tcW w:w="2571" w:type="dxa"/>
            <w:tcBorders>
              <w:left w:val="nil"/>
            </w:tcBorders>
            <w:shd w:val="clear" w:color="auto" w:fill="auto"/>
            <w:noWrap/>
            <w:vAlign w:val="bottom"/>
            <w:hideMark/>
          </w:tcPr>
          <w:p w14:paraId="0AF76291"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miR-31-5p</w:t>
            </w:r>
          </w:p>
        </w:tc>
        <w:tc>
          <w:tcPr>
            <w:tcW w:w="1437" w:type="dxa"/>
            <w:shd w:val="clear" w:color="auto" w:fill="auto"/>
            <w:noWrap/>
            <w:vAlign w:val="bottom"/>
            <w:hideMark/>
          </w:tcPr>
          <w:p w14:paraId="4F8CFBA3"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1.44</w:t>
            </w:r>
          </w:p>
        </w:tc>
        <w:tc>
          <w:tcPr>
            <w:tcW w:w="1437" w:type="dxa"/>
            <w:shd w:val="clear" w:color="auto" w:fill="auto"/>
            <w:noWrap/>
            <w:vAlign w:val="bottom"/>
            <w:hideMark/>
          </w:tcPr>
          <w:p w14:paraId="6E9E876F"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0.00869</w:t>
            </w:r>
          </w:p>
        </w:tc>
        <w:tc>
          <w:tcPr>
            <w:tcW w:w="1437" w:type="dxa"/>
            <w:shd w:val="clear" w:color="auto" w:fill="auto"/>
            <w:noWrap/>
            <w:vAlign w:val="bottom"/>
            <w:hideMark/>
          </w:tcPr>
          <w:p w14:paraId="52BEAAC1"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1.5</w:t>
            </w:r>
          </w:p>
        </w:tc>
        <w:tc>
          <w:tcPr>
            <w:tcW w:w="1437" w:type="dxa"/>
            <w:shd w:val="clear" w:color="auto" w:fill="auto"/>
            <w:noWrap/>
            <w:vAlign w:val="bottom"/>
            <w:hideMark/>
          </w:tcPr>
          <w:p w14:paraId="77A98A7F"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0.00632</w:t>
            </w:r>
          </w:p>
        </w:tc>
        <w:tc>
          <w:tcPr>
            <w:tcW w:w="1897" w:type="dxa"/>
            <w:shd w:val="clear" w:color="auto" w:fill="auto"/>
            <w:noWrap/>
            <w:vAlign w:val="bottom"/>
            <w:hideMark/>
          </w:tcPr>
          <w:p w14:paraId="3E3328EA"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No</w:t>
            </w:r>
          </w:p>
        </w:tc>
      </w:tr>
      <w:tr w:rsidR="00FC11E5" w:rsidRPr="00FC11E5" w14:paraId="2A4BBEFC" w14:textId="77777777" w:rsidTr="00FC11E5">
        <w:trPr>
          <w:trHeight w:val="404"/>
        </w:trPr>
        <w:tc>
          <w:tcPr>
            <w:tcW w:w="2571" w:type="dxa"/>
            <w:tcBorders>
              <w:left w:val="nil"/>
            </w:tcBorders>
            <w:shd w:val="clear" w:color="auto" w:fill="auto"/>
            <w:noWrap/>
            <w:vAlign w:val="bottom"/>
            <w:hideMark/>
          </w:tcPr>
          <w:p w14:paraId="0CF22A43"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miR-199a-5p</w:t>
            </w:r>
          </w:p>
        </w:tc>
        <w:tc>
          <w:tcPr>
            <w:tcW w:w="1437" w:type="dxa"/>
            <w:shd w:val="clear" w:color="auto" w:fill="auto"/>
            <w:noWrap/>
            <w:vAlign w:val="bottom"/>
            <w:hideMark/>
          </w:tcPr>
          <w:p w14:paraId="414C1372"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396.3</w:t>
            </w:r>
          </w:p>
        </w:tc>
        <w:tc>
          <w:tcPr>
            <w:tcW w:w="1437" w:type="dxa"/>
            <w:shd w:val="clear" w:color="auto" w:fill="auto"/>
            <w:noWrap/>
            <w:vAlign w:val="bottom"/>
            <w:hideMark/>
          </w:tcPr>
          <w:p w14:paraId="1E92E4B7"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0.01223</w:t>
            </w:r>
          </w:p>
        </w:tc>
        <w:tc>
          <w:tcPr>
            <w:tcW w:w="1437" w:type="dxa"/>
            <w:shd w:val="clear" w:color="auto" w:fill="auto"/>
            <w:noWrap/>
            <w:vAlign w:val="bottom"/>
            <w:hideMark/>
          </w:tcPr>
          <w:p w14:paraId="045D1454"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512.9</w:t>
            </w:r>
          </w:p>
        </w:tc>
        <w:tc>
          <w:tcPr>
            <w:tcW w:w="1437" w:type="dxa"/>
            <w:shd w:val="clear" w:color="auto" w:fill="auto"/>
            <w:noWrap/>
            <w:vAlign w:val="bottom"/>
            <w:hideMark/>
          </w:tcPr>
          <w:p w14:paraId="01E197D0"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0.04478</w:t>
            </w:r>
          </w:p>
        </w:tc>
        <w:tc>
          <w:tcPr>
            <w:tcW w:w="1897" w:type="dxa"/>
            <w:shd w:val="clear" w:color="auto" w:fill="auto"/>
            <w:noWrap/>
            <w:vAlign w:val="bottom"/>
            <w:hideMark/>
          </w:tcPr>
          <w:p w14:paraId="4689AA01"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Yes</w:t>
            </w:r>
          </w:p>
        </w:tc>
      </w:tr>
      <w:tr w:rsidR="00FC11E5" w:rsidRPr="00FC11E5" w14:paraId="1F558B66" w14:textId="77777777" w:rsidTr="00FC11E5">
        <w:trPr>
          <w:trHeight w:val="404"/>
        </w:trPr>
        <w:tc>
          <w:tcPr>
            <w:tcW w:w="2571" w:type="dxa"/>
            <w:tcBorders>
              <w:left w:val="nil"/>
            </w:tcBorders>
            <w:shd w:val="clear" w:color="auto" w:fill="auto"/>
            <w:noWrap/>
            <w:vAlign w:val="bottom"/>
            <w:hideMark/>
          </w:tcPr>
          <w:p w14:paraId="36EA9321"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miR-223-5p</w:t>
            </w:r>
          </w:p>
        </w:tc>
        <w:tc>
          <w:tcPr>
            <w:tcW w:w="1437" w:type="dxa"/>
            <w:shd w:val="clear" w:color="auto" w:fill="auto"/>
            <w:noWrap/>
            <w:vAlign w:val="bottom"/>
            <w:hideMark/>
          </w:tcPr>
          <w:p w14:paraId="601B1AB3"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230.9</w:t>
            </w:r>
          </w:p>
        </w:tc>
        <w:tc>
          <w:tcPr>
            <w:tcW w:w="1437" w:type="dxa"/>
            <w:shd w:val="clear" w:color="auto" w:fill="auto"/>
            <w:noWrap/>
            <w:vAlign w:val="bottom"/>
            <w:hideMark/>
          </w:tcPr>
          <w:p w14:paraId="0ADC2A55"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0.02306</w:t>
            </w:r>
          </w:p>
        </w:tc>
        <w:tc>
          <w:tcPr>
            <w:tcW w:w="1437" w:type="dxa"/>
            <w:shd w:val="clear" w:color="auto" w:fill="auto"/>
            <w:noWrap/>
            <w:vAlign w:val="bottom"/>
            <w:hideMark/>
          </w:tcPr>
          <w:p w14:paraId="3B50C889"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204.5</w:t>
            </w:r>
          </w:p>
        </w:tc>
        <w:tc>
          <w:tcPr>
            <w:tcW w:w="1437" w:type="dxa"/>
            <w:shd w:val="clear" w:color="auto" w:fill="auto"/>
            <w:noWrap/>
            <w:vAlign w:val="bottom"/>
            <w:hideMark/>
          </w:tcPr>
          <w:p w14:paraId="2529F874"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0.01350</w:t>
            </w:r>
          </w:p>
        </w:tc>
        <w:tc>
          <w:tcPr>
            <w:tcW w:w="1897" w:type="dxa"/>
            <w:shd w:val="clear" w:color="auto" w:fill="auto"/>
            <w:noWrap/>
            <w:vAlign w:val="bottom"/>
            <w:hideMark/>
          </w:tcPr>
          <w:p w14:paraId="562D34F5"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Yes</w:t>
            </w:r>
          </w:p>
        </w:tc>
      </w:tr>
      <w:tr w:rsidR="00FC11E5" w:rsidRPr="00FC11E5" w14:paraId="106FBCFB" w14:textId="77777777" w:rsidTr="00FC11E5">
        <w:trPr>
          <w:trHeight w:val="404"/>
        </w:trPr>
        <w:tc>
          <w:tcPr>
            <w:tcW w:w="2571" w:type="dxa"/>
            <w:tcBorders>
              <w:left w:val="nil"/>
            </w:tcBorders>
            <w:shd w:val="clear" w:color="auto" w:fill="auto"/>
            <w:noWrap/>
            <w:vAlign w:val="bottom"/>
            <w:hideMark/>
          </w:tcPr>
          <w:p w14:paraId="2FD18D37"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miR-127-3p</w:t>
            </w:r>
          </w:p>
        </w:tc>
        <w:tc>
          <w:tcPr>
            <w:tcW w:w="1437" w:type="dxa"/>
            <w:shd w:val="clear" w:color="auto" w:fill="auto"/>
            <w:noWrap/>
            <w:vAlign w:val="bottom"/>
            <w:hideMark/>
          </w:tcPr>
          <w:p w14:paraId="1523438F"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4.8</w:t>
            </w:r>
          </w:p>
        </w:tc>
        <w:tc>
          <w:tcPr>
            <w:tcW w:w="1437" w:type="dxa"/>
            <w:shd w:val="clear" w:color="auto" w:fill="auto"/>
            <w:noWrap/>
            <w:vAlign w:val="bottom"/>
            <w:hideMark/>
          </w:tcPr>
          <w:p w14:paraId="04E390DB"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0.02675</w:t>
            </w:r>
          </w:p>
        </w:tc>
        <w:tc>
          <w:tcPr>
            <w:tcW w:w="1437" w:type="dxa"/>
            <w:shd w:val="clear" w:color="auto" w:fill="auto"/>
            <w:noWrap/>
            <w:vAlign w:val="bottom"/>
            <w:hideMark/>
          </w:tcPr>
          <w:p w14:paraId="2938D51C"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3.8</w:t>
            </w:r>
          </w:p>
        </w:tc>
        <w:tc>
          <w:tcPr>
            <w:tcW w:w="1437" w:type="dxa"/>
            <w:shd w:val="clear" w:color="auto" w:fill="auto"/>
            <w:noWrap/>
            <w:vAlign w:val="bottom"/>
            <w:hideMark/>
          </w:tcPr>
          <w:p w14:paraId="04546BD1"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0.03305</w:t>
            </w:r>
          </w:p>
        </w:tc>
        <w:tc>
          <w:tcPr>
            <w:tcW w:w="1897" w:type="dxa"/>
            <w:shd w:val="clear" w:color="auto" w:fill="auto"/>
            <w:noWrap/>
            <w:vAlign w:val="bottom"/>
            <w:hideMark/>
          </w:tcPr>
          <w:p w14:paraId="35B8DFD5"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Yes</w:t>
            </w:r>
          </w:p>
        </w:tc>
      </w:tr>
      <w:tr w:rsidR="00FC11E5" w:rsidRPr="00FC11E5" w14:paraId="4AB58F89" w14:textId="77777777" w:rsidTr="00FC11E5">
        <w:trPr>
          <w:trHeight w:val="425"/>
        </w:trPr>
        <w:tc>
          <w:tcPr>
            <w:tcW w:w="2571" w:type="dxa"/>
            <w:tcBorders>
              <w:left w:val="nil"/>
              <w:bottom w:val="single" w:sz="8" w:space="0" w:color="auto"/>
            </w:tcBorders>
            <w:shd w:val="clear" w:color="auto" w:fill="auto"/>
            <w:noWrap/>
            <w:vAlign w:val="bottom"/>
            <w:hideMark/>
          </w:tcPr>
          <w:p w14:paraId="29B1B16B"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miR-136-3p</w:t>
            </w:r>
          </w:p>
        </w:tc>
        <w:tc>
          <w:tcPr>
            <w:tcW w:w="1437" w:type="dxa"/>
            <w:shd w:val="clear" w:color="auto" w:fill="auto"/>
            <w:noWrap/>
            <w:vAlign w:val="bottom"/>
            <w:hideMark/>
          </w:tcPr>
          <w:p w14:paraId="20F00D3F"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7.2</w:t>
            </w:r>
          </w:p>
        </w:tc>
        <w:tc>
          <w:tcPr>
            <w:tcW w:w="1437" w:type="dxa"/>
            <w:shd w:val="clear" w:color="auto" w:fill="auto"/>
            <w:noWrap/>
            <w:vAlign w:val="bottom"/>
            <w:hideMark/>
          </w:tcPr>
          <w:p w14:paraId="3438E648"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0.02675</w:t>
            </w:r>
          </w:p>
        </w:tc>
        <w:tc>
          <w:tcPr>
            <w:tcW w:w="1437" w:type="dxa"/>
            <w:shd w:val="clear" w:color="auto" w:fill="auto"/>
            <w:noWrap/>
            <w:vAlign w:val="bottom"/>
            <w:hideMark/>
          </w:tcPr>
          <w:p w14:paraId="05E71B12"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201.2</w:t>
            </w:r>
          </w:p>
        </w:tc>
        <w:tc>
          <w:tcPr>
            <w:tcW w:w="1437" w:type="dxa"/>
            <w:shd w:val="clear" w:color="auto" w:fill="auto"/>
            <w:noWrap/>
            <w:vAlign w:val="bottom"/>
            <w:hideMark/>
          </w:tcPr>
          <w:p w14:paraId="0E063CE3"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0.03305</w:t>
            </w:r>
          </w:p>
        </w:tc>
        <w:tc>
          <w:tcPr>
            <w:tcW w:w="1897" w:type="dxa"/>
            <w:shd w:val="clear" w:color="auto" w:fill="auto"/>
            <w:noWrap/>
            <w:vAlign w:val="bottom"/>
            <w:hideMark/>
          </w:tcPr>
          <w:p w14:paraId="205A7E8C" w14:textId="77777777" w:rsidR="00892B2F" w:rsidRPr="00FC11E5" w:rsidRDefault="00892B2F" w:rsidP="00FC11E5">
            <w:pPr>
              <w:spacing w:after="0" w:line="360" w:lineRule="auto"/>
              <w:contextualSpacing/>
              <w:jc w:val="both"/>
              <w:rPr>
                <w:rFonts w:ascii="Book Antiqua" w:eastAsia="Times New Roman" w:hAnsi="Book Antiqua" w:cs="Times New Roman"/>
                <w:color w:val="000000" w:themeColor="text1"/>
                <w:sz w:val="24"/>
                <w:szCs w:val="24"/>
              </w:rPr>
            </w:pPr>
            <w:r w:rsidRPr="00FC11E5">
              <w:rPr>
                <w:rFonts w:ascii="Book Antiqua" w:eastAsia="Times New Roman" w:hAnsi="Book Antiqua" w:cs="Times New Roman"/>
                <w:color w:val="000000" w:themeColor="text1"/>
                <w:sz w:val="24"/>
                <w:szCs w:val="24"/>
              </w:rPr>
              <w:t>Yes</w:t>
            </w:r>
          </w:p>
        </w:tc>
      </w:tr>
    </w:tbl>
    <w:p w14:paraId="325049F8" w14:textId="77777777" w:rsidR="00892B2F" w:rsidRPr="00FC11E5" w:rsidRDefault="00892B2F" w:rsidP="00892B2F">
      <w:pPr>
        <w:autoSpaceDE w:val="0"/>
        <w:autoSpaceDN w:val="0"/>
        <w:adjustRightInd w:val="0"/>
        <w:spacing w:after="0" w:line="360" w:lineRule="auto"/>
        <w:contextualSpacing/>
        <w:jc w:val="both"/>
        <w:rPr>
          <w:rFonts w:ascii="Book Antiqua" w:eastAsiaTheme="majorEastAsia" w:hAnsi="Book Antiqua" w:cs="Times New Roman"/>
          <w:b/>
          <w:bCs/>
          <w:color w:val="000000" w:themeColor="text1"/>
          <w:sz w:val="24"/>
          <w:szCs w:val="24"/>
        </w:rPr>
      </w:pPr>
    </w:p>
    <w:p w14:paraId="4D3288B5" w14:textId="77777777" w:rsidR="00892B2F" w:rsidRPr="00FC11E5" w:rsidRDefault="00892B2F" w:rsidP="00892B2F">
      <w:pPr>
        <w:spacing w:after="0" w:line="360" w:lineRule="auto"/>
        <w:jc w:val="both"/>
        <w:rPr>
          <w:rFonts w:ascii="Book Antiqua" w:eastAsiaTheme="majorEastAsia" w:hAnsi="Book Antiqua" w:cs="Times New Roman"/>
          <w:b/>
          <w:bCs/>
          <w:color w:val="000000" w:themeColor="text1"/>
          <w:sz w:val="24"/>
          <w:szCs w:val="24"/>
        </w:rPr>
      </w:pPr>
      <w:r w:rsidRPr="00FC11E5">
        <w:rPr>
          <w:rFonts w:ascii="Book Antiqua" w:eastAsiaTheme="majorEastAsia" w:hAnsi="Book Antiqua" w:cs="Times New Roman"/>
          <w:b/>
          <w:bCs/>
          <w:color w:val="000000" w:themeColor="text1"/>
          <w:sz w:val="24"/>
          <w:szCs w:val="24"/>
        </w:rPr>
        <w:br w:type="page"/>
      </w:r>
    </w:p>
    <w:p w14:paraId="4C1845DB" w14:textId="77777777" w:rsidR="00892B2F" w:rsidRPr="00FC11E5" w:rsidRDefault="00892B2F" w:rsidP="00892B2F">
      <w:pPr>
        <w:spacing w:after="0" w:line="360" w:lineRule="auto"/>
        <w:contextualSpacing/>
        <w:jc w:val="both"/>
        <w:rPr>
          <w:rFonts w:ascii="Book Antiqua" w:hAnsi="Book Antiqua" w:cs="Times New Roman"/>
          <w:b/>
          <w:bCs/>
          <w:color w:val="000000" w:themeColor="text1"/>
          <w:sz w:val="24"/>
          <w:szCs w:val="24"/>
          <w:lang w:eastAsia="zh-CN"/>
        </w:rPr>
      </w:pPr>
      <w:r w:rsidRPr="00FC11E5">
        <w:rPr>
          <w:rFonts w:ascii="Book Antiqua" w:eastAsiaTheme="majorEastAsia" w:hAnsi="Book Antiqua" w:cs="Times New Roman"/>
          <w:b/>
          <w:bCs/>
          <w:color w:val="000000" w:themeColor="text1"/>
          <w:sz w:val="24"/>
          <w:szCs w:val="24"/>
        </w:rPr>
        <w:lastRenderedPageBreak/>
        <w:t>Table 2</w:t>
      </w:r>
      <w:r w:rsidRPr="00FC11E5">
        <w:rPr>
          <w:rFonts w:ascii="Book Antiqua" w:hAnsi="Book Antiqua" w:cs="Times New Roman" w:hint="eastAsia"/>
          <w:b/>
          <w:bCs/>
          <w:color w:val="000000" w:themeColor="text1"/>
          <w:sz w:val="24"/>
          <w:szCs w:val="24"/>
          <w:lang w:eastAsia="zh-CN"/>
        </w:rPr>
        <w:t xml:space="preserve"> </w:t>
      </w:r>
      <w:r w:rsidRPr="00FC11E5">
        <w:rPr>
          <w:rFonts w:ascii="Book Antiqua" w:eastAsiaTheme="majorEastAsia" w:hAnsi="Book Antiqua" w:cs="Times New Roman"/>
          <w:b/>
          <w:bCs/>
          <w:color w:val="000000" w:themeColor="text1"/>
          <w:sz w:val="24"/>
          <w:szCs w:val="24"/>
        </w:rPr>
        <w:t>Predicted molecular pathways of the mRNA targets of differentially expressed microRNAs that are increased in neosquamous but not Barrett’s esophagus mucosa</w:t>
      </w:r>
      <w:r w:rsidRPr="00FC11E5">
        <w:rPr>
          <w:rFonts w:ascii="Book Antiqua" w:hAnsi="Book Antiqua" w:cs="Times New Roman" w:hint="eastAsia"/>
          <w:b/>
          <w:bCs/>
          <w:color w:val="000000" w:themeColor="text1"/>
          <w:sz w:val="24"/>
          <w:szCs w:val="24"/>
          <w:lang w:eastAsia="zh-CN"/>
        </w:rPr>
        <w:t xml:space="preserve"> </w:t>
      </w:r>
    </w:p>
    <w:p w14:paraId="5A3CAFA9" w14:textId="77777777" w:rsidR="00892B2F" w:rsidRPr="00FC11E5" w:rsidRDefault="00892B2F" w:rsidP="00892B2F">
      <w:pPr>
        <w:spacing w:after="0" w:line="360" w:lineRule="auto"/>
        <w:contextualSpacing/>
        <w:jc w:val="both"/>
        <w:rPr>
          <w:rFonts w:ascii="Book Antiqua" w:eastAsiaTheme="majorEastAsia" w:hAnsi="Book Antiqua" w:cs="Times New Roman"/>
          <w:bCs/>
          <w:color w:val="000000" w:themeColor="text1"/>
          <w:sz w:val="24"/>
          <w:szCs w:val="24"/>
        </w:rPr>
      </w:pPr>
    </w:p>
    <w:tbl>
      <w:tblPr>
        <w:tblW w:w="10060" w:type="dxa"/>
        <w:tblInd w:w="93" w:type="dxa"/>
        <w:tblBorders>
          <w:top w:val="single" w:sz="8" w:space="0" w:color="auto"/>
          <w:bottom w:val="single" w:sz="8" w:space="0" w:color="auto"/>
        </w:tblBorders>
        <w:tblLayout w:type="fixed"/>
        <w:tblLook w:val="04A0" w:firstRow="1" w:lastRow="0" w:firstColumn="1" w:lastColumn="0" w:noHBand="0" w:noVBand="1"/>
      </w:tblPr>
      <w:tblGrid>
        <w:gridCol w:w="4410"/>
        <w:gridCol w:w="1417"/>
        <w:gridCol w:w="1559"/>
        <w:gridCol w:w="1276"/>
        <w:gridCol w:w="1398"/>
      </w:tblGrid>
      <w:tr w:rsidR="00FC11E5" w:rsidRPr="00FC11E5" w14:paraId="420D93D2" w14:textId="77777777" w:rsidTr="00FC11E5">
        <w:trPr>
          <w:trHeight w:val="1220"/>
        </w:trPr>
        <w:tc>
          <w:tcPr>
            <w:tcW w:w="4410" w:type="dxa"/>
            <w:tcBorders>
              <w:top w:val="single" w:sz="8" w:space="0" w:color="auto"/>
              <w:bottom w:val="single" w:sz="8" w:space="0" w:color="auto"/>
            </w:tcBorders>
            <w:shd w:val="clear" w:color="auto" w:fill="auto"/>
            <w:vAlign w:val="bottom"/>
            <w:hideMark/>
          </w:tcPr>
          <w:p w14:paraId="652BBCB6" w14:textId="77777777" w:rsidR="00892B2F" w:rsidRPr="00FC11E5" w:rsidRDefault="00892B2F" w:rsidP="00FC11E5">
            <w:pPr>
              <w:spacing w:after="0" w:line="360" w:lineRule="auto"/>
              <w:contextualSpacing/>
              <w:jc w:val="both"/>
              <w:rPr>
                <w:rFonts w:ascii="Book Antiqua" w:eastAsia="Times New Roman" w:hAnsi="Book Antiqua" w:cs="Times New Roman"/>
                <w:b/>
                <w:bCs/>
                <w:i/>
                <w:iCs/>
                <w:color w:val="000000" w:themeColor="text1"/>
                <w:sz w:val="24"/>
                <w:szCs w:val="24"/>
              </w:rPr>
            </w:pPr>
            <w:r w:rsidRPr="00FC11E5">
              <w:rPr>
                <w:rFonts w:ascii="Book Antiqua" w:eastAsia="Times New Roman" w:hAnsi="Book Antiqua" w:cs="Times New Roman"/>
                <w:b/>
                <w:bCs/>
                <w:color w:val="000000" w:themeColor="text1"/>
                <w:sz w:val="24"/>
                <w:szCs w:val="24"/>
              </w:rPr>
              <w:t>Pathway Name</w:t>
            </w:r>
          </w:p>
        </w:tc>
        <w:tc>
          <w:tcPr>
            <w:tcW w:w="1417" w:type="dxa"/>
            <w:tcBorders>
              <w:top w:val="single" w:sz="8" w:space="0" w:color="auto"/>
              <w:bottom w:val="single" w:sz="8" w:space="0" w:color="auto"/>
            </w:tcBorders>
            <w:shd w:val="clear" w:color="auto" w:fill="auto"/>
            <w:vAlign w:val="bottom"/>
            <w:hideMark/>
          </w:tcPr>
          <w:p w14:paraId="59F3758C" w14:textId="77777777" w:rsidR="00892B2F" w:rsidRPr="00FC11E5" w:rsidRDefault="00892B2F" w:rsidP="00FC11E5">
            <w:pPr>
              <w:spacing w:after="0" w:line="360" w:lineRule="auto"/>
              <w:contextualSpacing/>
              <w:jc w:val="both"/>
              <w:rPr>
                <w:rFonts w:ascii="Book Antiqua" w:eastAsia="Times New Roman" w:hAnsi="Book Antiqua" w:cs="Times New Roman"/>
                <w:b/>
                <w:bCs/>
                <w:i/>
                <w:iCs/>
                <w:color w:val="000000" w:themeColor="text1"/>
                <w:sz w:val="24"/>
                <w:szCs w:val="24"/>
              </w:rPr>
            </w:pPr>
            <w:r w:rsidRPr="00FC11E5">
              <w:rPr>
                <w:rFonts w:ascii="Book Antiqua" w:eastAsia="Times New Roman" w:hAnsi="Book Antiqua" w:cs="Times New Roman"/>
                <w:b/>
                <w:bCs/>
                <w:color w:val="000000" w:themeColor="text1"/>
                <w:sz w:val="24"/>
                <w:szCs w:val="24"/>
              </w:rPr>
              <w:t>Pathway uploaded gene count</w:t>
            </w:r>
          </w:p>
        </w:tc>
        <w:tc>
          <w:tcPr>
            <w:tcW w:w="1559" w:type="dxa"/>
            <w:tcBorders>
              <w:top w:val="single" w:sz="8" w:space="0" w:color="auto"/>
              <w:bottom w:val="single" w:sz="8" w:space="0" w:color="auto"/>
            </w:tcBorders>
            <w:shd w:val="clear" w:color="auto" w:fill="auto"/>
            <w:vAlign w:val="bottom"/>
            <w:hideMark/>
          </w:tcPr>
          <w:p w14:paraId="6BF1571F" w14:textId="77777777" w:rsidR="00892B2F" w:rsidRPr="00FC11E5" w:rsidRDefault="00892B2F" w:rsidP="00FC11E5">
            <w:pPr>
              <w:spacing w:after="0" w:line="360" w:lineRule="auto"/>
              <w:contextualSpacing/>
              <w:jc w:val="both"/>
              <w:rPr>
                <w:rFonts w:ascii="Book Antiqua" w:eastAsia="Times New Roman" w:hAnsi="Book Antiqua" w:cs="Times New Roman"/>
                <w:b/>
                <w:bCs/>
                <w:i/>
                <w:iCs/>
                <w:color w:val="000000" w:themeColor="text1"/>
                <w:sz w:val="24"/>
                <w:szCs w:val="24"/>
              </w:rPr>
            </w:pPr>
            <w:r w:rsidRPr="00FC11E5">
              <w:rPr>
                <w:rFonts w:ascii="Book Antiqua" w:eastAsia="Times New Roman" w:hAnsi="Book Antiqua" w:cs="Times New Roman"/>
                <w:b/>
                <w:bCs/>
                <w:color w:val="000000" w:themeColor="text1"/>
                <w:sz w:val="24"/>
                <w:szCs w:val="24"/>
              </w:rPr>
              <w:t>Genes in InnateDB for this entity</w:t>
            </w:r>
          </w:p>
        </w:tc>
        <w:tc>
          <w:tcPr>
            <w:tcW w:w="1276" w:type="dxa"/>
            <w:tcBorders>
              <w:top w:val="single" w:sz="8" w:space="0" w:color="auto"/>
              <w:bottom w:val="single" w:sz="8" w:space="0" w:color="auto"/>
            </w:tcBorders>
            <w:shd w:val="clear" w:color="auto" w:fill="auto"/>
            <w:vAlign w:val="bottom"/>
            <w:hideMark/>
          </w:tcPr>
          <w:p w14:paraId="24A8233E" w14:textId="20B0668C" w:rsidR="00892B2F" w:rsidRPr="00FC11E5" w:rsidRDefault="00892B2F" w:rsidP="00FC11E5">
            <w:pPr>
              <w:spacing w:after="0" w:line="360" w:lineRule="auto"/>
              <w:contextualSpacing/>
              <w:jc w:val="both"/>
              <w:rPr>
                <w:rFonts w:ascii="Book Antiqua" w:eastAsia="Times New Roman" w:hAnsi="Book Antiqua" w:cs="Times New Roman"/>
                <w:b/>
                <w:bCs/>
                <w:i/>
                <w:iCs/>
                <w:color w:val="000000" w:themeColor="text1"/>
                <w:sz w:val="24"/>
                <w:szCs w:val="24"/>
              </w:rPr>
            </w:pPr>
            <w:r w:rsidRPr="00FC11E5">
              <w:rPr>
                <w:rFonts w:ascii="Book Antiqua" w:eastAsia="Times New Roman" w:hAnsi="Book Antiqua" w:cs="Times New Roman"/>
                <w:b/>
                <w:bCs/>
                <w:color w:val="000000" w:themeColor="text1"/>
                <w:sz w:val="24"/>
                <w:szCs w:val="24"/>
              </w:rPr>
              <w:t xml:space="preserve">Pathway </w:t>
            </w:r>
            <w:r w:rsidR="00FC11E5" w:rsidRPr="00FC11E5">
              <w:rPr>
                <w:rFonts w:ascii="Book Antiqua" w:eastAsia="Times New Roman" w:hAnsi="Book Antiqua" w:cs="Times New Roman"/>
                <w:b/>
                <w:bCs/>
                <w:i/>
                <w:color w:val="000000" w:themeColor="text1"/>
                <w:sz w:val="24"/>
                <w:szCs w:val="24"/>
              </w:rPr>
              <w:t>P</w:t>
            </w:r>
            <w:r w:rsidR="00FC11E5">
              <w:rPr>
                <w:rFonts w:ascii="Book Antiqua" w:hAnsi="Book Antiqua" w:cs="Times New Roman" w:hint="eastAsia"/>
                <w:b/>
                <w:bCs/>
                <w:color w:val="000000" w:themeColor="text1"/>
                <w:sz w:val="24"/>
                <w:szCs w:val="24"/>
                <w:lang w:eastAsia="zh-CN"/>
              </w:rPr>
              <w:t xml:space="preserve"> </w:t>
            </w:r>
            <w:r w:rsidRPr="00FC11E5">
              <w:rPr>
                <w:rFonts w:ascii="Book Antiqua" w:eastAsia="Times New Roman" w:hAnsi="Book Antiqua" w:cs="Times New Roman"/>
                <w:b/>
                <w:bCs/>
                <w:color w:val="000000" w:themeColor="text1"/>
                <w:sz w:val="24"/>
                <w:szCs w:val="24"/>
              </w:rPr>
              <w:t>value</w:t>
            </w:r>
          </w:p>
        </w:tc>
        <w:tc>
          <w:tcPr>
            <w:tcW w:w="1398" w:type="dxa"/>
            <w:tcBorders>
              <w:top w:val="single" w:sz="8" w:space="0" w:color="auto"/>
              <w:bottom w:val="single" w:sz="8" w:space="0" w:color="auto"/>
            </w:tcBorders>
            <w:shd w:val="clear" w:color="auto" w:fill="auto"/>
            <w:vAlign w:val="bottom"/>
            <w:hideMark/>
          </w:tcPr>
          <w:p w14:paraId="615CD96A" w14:textId="76E0D670" w:rsidR="00892B2F" w:rsidRPr="00FC11E5" w:rsidRDefault="00892B2F" w:rsidP="00FC11E5">
            <w:pPr>
              <w:spacing w:after="0" w:line="360" w:lineRule="auto"/>
              <w:contextualSpacing/>
              <w:jc w:val="both"/>
              <w:rPr>
                <w:rFonts w:ascii="Book Antiqua" w:eastAsia="Times New Roman" w:hAnsi="Book Antiqua" w:cs="Times New Roman"/>
                <w:b/>
                <w:bCs/>
                <w:i/>
                <w:iCs/>
                <w:color w:val="000000" w:themeColor="text1"/>
                <w:sz w:val="24"/>
                <w:szCs w:val="24"/>
              </w:rPr>
            </w:pPr>
            <w:r w:rsidRPr="00FC11E5">
              <w:rPr>
                <w:rFonts w:ascii="Book Antiqua" w:eastAsia="Times New Roman" w:hAnsi="Book Antiqua" w:cs="Times New Roman"/>
                <w:b/>
                <w:bCs/>
                <w:color w:val="000000" w:themeColor="text1"/>
                <w:sz w:val="24"/>
                <w:szCs w:val="24"/>
              </w:rPr>
              <w:t xml:space="preserve">Pathway </w:t>
            </w:r>
            <w:r w:rsidRPr="00FC11E5">
              <w:rPr>
                <w:rFonts w:ascii="Book Antiqua" w:eastAsia="Times New Roman" w:hAnsi="Book Antiqua" w:cs="Times New Roman"/>
                <w:b/>
                <w:bCs/>
                <w:i/>
                <w:color w:val="000000" w:themeColor="text1"/>
                <w:sz w:val="24"/>
                <w:szCs w:val="24"/>
              </w:rPr>
              <w:t>P</w:t>
            </w:r>
            <w:r w:rsidR="00FC11E5">
              <w:rPr>
                <w:rFonts w:ascii="Book Antiqua" w:hAnsi="Book Antiqua" w:cs="Times New Roman" w:hint="eastAsia"/>
                <w:b/>
                <w:bCs/>
                <w:color w:val="000000" w:themeColor="text1"/>
                <w:sz w:val="24"/>
                <w:szCs w:val="24"/>
                <w:lang w:eastAsia="zh-CN"/>
              </w:rPr>
              <w:t xml:space="preserve"> </w:t>
            </w:r>
            <w:r w:rsidRPr="00FC11E5">
              <w:rPr>
                <w:rFonts w:ascii="Book Antiqua" w:eastAsia="Times New Roman" w:hAnsi="Book Antiqua" w:cs="Times New Roman"/>
                <w:b/>
                <w:bCs/>
                <w:color w:val="000000" w:themeColor="text1"/>
                <w:sz w:val="24"/>
                <w:szCs w:val="24"/>
              </w:rPr>
              <w:t>value (corrected)</w:t>
            </w:r>
          </w:p>
        </w:tc>
      </w:tr>
      <w:tr w:rsidR="00FC11E5" w:rsidRPr="00FC11E5" w14:paraId="72284F08" w14:textId="77777777" w:rsidTr="00FC11E5">
        <w:trPr>
          <w:trHeight w:val="300"/>
        </w:trPr>
        <w:tc>
          <w:tcPr>
            <w:tcW w:w="4410" w:type="dxa"/>
            <w:tcBorders>
              <w:top w:val="single" w:sz="8" w:space="0" w:color="auto"/>
            </w:tcBorders>
            <w:shd w:val="clear" w:color="auto" w:fill="auto"/>
            <w:noWrap/>
            <w:vAlign w:val="bottom"/>
            <w:hideMark/>
          </w:tcPr>
          <w:p w14:paraId="1DECB0BD"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Ion transport by P-type ATPases</w:t>
            </w:r>
          </w:p>
        </w:tc>
        <w:tc>
          <w:tcPr>
            <w:tcW w:w="1417" w:type="dxa"/>
            <w:tcBorders>
              <w:top w:val="single" w:sz="8" w:space="0" w:color="auto"/>
            </w:tcBorders>
            <w:shd w:val="clear" w:color="auto" w:fill="auto"/>
            <w:noWrap/>
            <w:vAlign w:val="bottom"/>
            <w:hideMark/>
          </w:tcPr>
          <w:p w14:paraId="1C450726"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5</w:t>
            </w:r>
          </w:p>
        </w:tc>
        <w:tc>
          <w:tcPr>
            <w:tcW w:w="1559" w:type="dxa"/>
            <w:tcBorders>
              <w:top w:val="single" w:sz="8" w:space="0" w:color="auto"/>
            </w:tcBorders>
            <w:shd w:val="clear" w:color="auto" w:fill="auto"/>
            <w:noWrap/>
            <w:vAlign w:val="bottom"/>
            <w:hideMark/>
          </w:tcPr>
          <w:p w14:paraId="1F2FF108"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43</w:t>
            </w:r>
          </w:p>
        </w:tc>
        <w:tc>
          <w:tcPr>
            <w:tcW w:w="1276" w:type="dxa"/>
            <w:tcBorders>
              <w:top w:val="single" w:sz="8" w:space="0" w:color="auto"/>
            </w:tcBorders>
            <w:shd w:val="clear" w:color="auto" w:fill="auto"/>
            <w:noWrap/>
            <w:vAlign w:val="bottom"/>
            <w:hideMark/>
          </w:tcPr>
          <w:p w14:paraId="0D3E8A8A"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1.57E-05</w:t>
            </w:r>
          </w:p>
        </w:tc>
        <w:tc>
          <w:tcPr>
            <w:tcW w:w="1398" w:type="dxa"/>
            <w:tcBorders>
              <w:top w:val="single" w:sz="8" w:space="0" w:color="auto"/>
            </w:tcBorders>
            <w:shd w:val="clear" w:color="auto" w:fill="auto"/>
            <w:noWrap/>
            <w:vAlign w:val="bottom"/>
            <w:hideMark/>
          </w:tcPr>
          <w:p w14:paraId="33558050"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0.005</w:t>
            </w:r>
          </w:p>
        </w:tc>
      </w:tr>
      <w:tr w:rsidR="00FC11E5" w:rsidRPr="00FC11E5" w14:paraId="5D803BF4" w14:textId="77777777" w:rsidTr="00FC11E5">
        <w:trPr>
          <w:trHeight w:val="300"/>
        </w:trPr>
        <w:tc>
          <w:tcPr>
            <w:tcW w:w="4410" w:type="dxa"/>
            <w:shd w:val="clear" w:color="auto" w:fill="auto"/>
            <w:noWrap/>
            <w:vAlign w:val="bottom"/>
            <w:hideMark/>
          </w:tcPr>
          <w:p w14:paraId="0F6CDB2C"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Transmembrane transport of small molecules</w:t>
            </w:r>
          </w:p>
        </w:tc>
        <w:tc>
          <w:tcPr>
            <w:tcW w:w="1417" w:type="dxa"/>
            <w:shd w:val="clear" w:color="auto" w:fill="auto"/>
            <w:noWrap/>
            <w:vAlign w:val="bottom"/>
            <w:hideMark/>
          </w:tcPr>
          <w:p w14:paraId="5E20E4CC"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14</w:t>
            </w:r>
          </w:p>
        </w:tc>
        <w:tc>
          <w:tcPr>
            <w:tcW w:w="1559" w:type="dxa"/>
            <w:shd w:val="clear" w:color="auto" w:fill="auto"/>
            <w:noWrap/>
            <w:vAlign w:val="bottom"/>
            <w:hideMark/>
          </w:tcPr>
          <w:p w14:paraId="2EF660B2"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606</w:t>
            </w:r>
          </w:p>
        </w:tc>
        <w:tc>
          <w:tcPr>
            <w:tcW w:w="1276" w:type="dxa"/>
            <w:shd w:val="clear" w:color="auto" w:fill="auto"/>
            <w:noWrap/>
            <w:vAlign w:val="bottom"/>
            <w:hideMark/>
          </w:tcPr>
          <w:p w14:paraId="3CE8466F"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1.31E-04</w:t>
            </w:r>
          </w:p>
        </w:tc>
        <w:tc>
          <w:tcPr>
            <w:tcW w:w="1398" w:type="dxa"/>
            <w:shd w:val="clear" w:color="auto" w:fill="auto"/>
            <w:noWrap/>
            <w:vAlign w:val="bottom"/>
            <w:hideMark/>
          </w:tcPr>
          <w:p w14:paraId="35E2EBE3"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0.022</w:t>
            </w:r>
          </w:p>
        </w:tc>
      </w:tr>
      <w:tr w:rsidR="00FC11E5" w:rsidRPr="00FC11E5" w14:paraId="5938E215" w14:textId="77777777" w:rsidTr="00FC11E5">
        <w:trPr>
          <w:trHeight w:val="300"/>
        </w:trPr>
        <w:tc>
          <w:tcPr>
            <w:tcW w:w="4410" w:type="dxa"/>
            <w:shd w:val="clear" w:color="auto" w:fill="auto"/>
            <w:noWrap/>
            <w:vAlign w:val="bottom"/>
            <w:hideMark/>
          </w:tcPr>
          <w:p w14:paraId="1B88ED57"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Ion channel transport</w:t>
            </w:r>
          </w:p>
        </w:tc>
        <w:tc>
          <w:tcPr>
            <w:tcW w:w="1417" w:type="dxa"/>
            <w:shd w:val="clear" w:color="auto" w:fill="auto"/>
            <w:noWrap/>
            <w:vAlign w:val="bottom"/>
            <w:hideMark/>
          </w:tcPr>
          <w:p w14:paraId="6F05D315"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7</w:t>
            </w:r>
          </w:p>
        </w:tc>
        <w:tc>
          <w:tcPr>
            <w:tcW w:w="1559" w:type="dxa"/>
            <w:shd w:val="clear" w:color="auto" w:fill="auto"/>
            <w:noWrap/>
            <w:vAlign w:val="bottom"/>
            <w:hideMark/>
          </w:tcPr>
          <w:p w14:paraId="4D7FBA79"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169</w:t>
            </w:r>
          </w:p>
        </w:tc>
        <w:tc>
          <w:tcPr>
            <w:tcW w:w="1276" w:type="dxa"/>
            <w:shd w:val="clear" w:color="auto" w:fill="auto"/>
            <w:noWrap/>
            <w:vAlign w:val="bottom"/>
            <w:hideMark/>
          </w:tcPr>
          <w:p w14:paraId="382198BD"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2.56E-04</w:t>
            </w:r>
          </w:p>
        </w:tc>
        <w:tc>
          <w:tcPr>
            <w:tcW w:w="1398" w:type="dxa"/>
            <w:shd w:val="clear" w:color="auto" w:fill="auto"/>
            <w:noWrap/>
            <w:vAlign w:val="bottom"/>
            <w:hideMark/>
          </w:tcPr>
          <w:p w14:paraId="7BED49E5"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0.028</w:t>
            </w:r>
          </w:p>
        </w:tc>
      </w:tr>
      <w:tr w:rsidR="00FC11E5" w:rsidRPr="00FC11E5" w14:paraId="265CCD01" w14:textId="77777777" w:rsidTr="00FC11E5">
        <w:trPr>
          <w:trHeight w:val="320"/>
        </w:trPr>
        <w:tc>
          <w:tcPr>
            <w:tcW w:w="4410" w:type="dxa"/>
            <w:shd w:val="clear" w:color="auto" w:fill="auto"/>
            <w:noWrap/>
            <w:vAlign w:val="bottom"/>
            <w:hideMark/>
          </w:tcPr>
          <w:p w14:paraId="76461E43"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Calcium signaling pathway</w:t>
            </w:r>
          </w:p>
        </w:tc>
        <w:tc>
          <w:tcPr>
            <w:tcW w:w="1417" w:type="dxa"/>
            <w:shd w:val="clear" w:color="auto" w:fill="auto"/>
            <w:noWrap/>
            <w:vAlign w:val="bottom"/>
            <w:hideMark/>
          </w:tcPr>
          <w:p w14:paraId="7B03D9FC"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7</w:t>
            </w:r>
          </w:p>
        </w:tc>
        <w:tc>
          <w:tcPr>
            <w:tcW w:w="1559" w:type="dxa"/>
            <w:shd w:val="clear" w:color="auto" w:fill="auto"/>
            <w:noWrap/>
            <w:vAlign w:val="bottom"/>
            <w:hideMark/>
          </w:tcPr>
          <w:p w14:paraId="5DCE9D18"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183</w:t>
            </w:r>
          </w:p>
        </w:tc>
        <w:tc>
          <w:tcPr>
            <w:tcW w:w="1276" w:type="dxa"/>
            <w:shd w:val="clear" w:color="auto" w:fill="auto"/>
            <w:noWrap/>
            <w:vAlign w:val="bottom"/>
            <w:hideMark/>
          </w:tcPr>
          <w:p w14:paraId="5A6D87FF"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4.15E-04</w:t>
            </w:r>
          </w:p>
        </w:tc>
        <w:tc>
          <w:tcPr>
            <w:tcW w:w="1398" w:type="dxa"/>
            <w:shd w:val="clear" w:color="auto" w:fill="auto"/>
            <w:noWrap/>
            <w:vAlign w:val="bottom"/>
            <w:hideMark/>
          </w:tcPr>
          <w:p w14:paraId="37071927"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0.035</w:t>
            </w:r>
          </w:p>
        </w:tc>
      </w:tr>
    </w:tbl>
    <w:p w14:paraId="51315F0D" w14:textId="0E11F198" w:rsidR="00892B2F" w:rsidRPr="00FC11E5" w:rsidRDefault="00892B2F" w:rsidP="00892B2F">
      <w:pPr>
        <w:spacing w:after="0" w:line="360" w:lineRule="auto"/>
        <w:contextualSpacing/>
        <w:jc w:val="both"/>
        <w:rPr>
          <w:rFonts w:ascii="Book Antiqua" w:eastAsiaTheme="majorEastAsia" w:hAnsi="Book Antiqua" w:cs="Times New Roman"/>
          <w:bCs/>
          <w:color w:val="000000" w:themeColor="text1"/>
          <w:sz w:val="24"/>
          <w:szCs w:val="24"/>
        </w:rPr>
      </w:pPr>
      <w:r w:rsidRPr="00FC11E5">
        <w:rPr>
          <w:rFonts w:ascii="Book Antiqua" w:eastAsiaTheme="majorEastAsia" w:hAnsi="Book Antiqua" w:cs="Times New Roman"/>
          <w:bCs/>
          <w:color w:val="000000" w:themeColor="text1"/>
          <w:sz w:val="24"/>
          <w:szCs w:val="24"/>
        </w:rPr>
        <w:t>Predicted molecular pathways using miRWalk to generate predicted mRNA targets of the microRNAs</w:t>
      </w:r>
      <w:r w:rsidR="007158BA">
        <w:rPr>
          <w:rFonts w:ascii="Book Antiqua" w:hAnsi="Book Antiqua" w:cs="Times New Roman" w:hint="eastAsia"/>
          <w:bCs/>
          <w:color w:val="000000" w:themeColor="text1"/>
          <w:sz w:val="24"/>
          <w:szCs w:val="24"/>
          <w:lang w:eastAsia="zh-CN"/>
        </w:rPr>
        <w:t xml:space="preserve"> </w:t>
      </w:r>
      <w:r w:rsidRPr="00FC11E5">
        <w:rPr>
          <w:rFonts w:ascii="Book Antiqua" w:eastAsiaTheme="majorEastAsia" w:hAnsi="Book Antiqua" w:cs="Times New Roman"/>
          <w:bCs/>
          <w:color w:val="000000" w:themeColor="text1"/>
          <w:sz w:val="24"/>
          <w:szCs w:val="24"/>
        </w:rPr>
        <w:t xml:space="preserve">differentially expressed in both Neosquamous vs. healthy control and Neosquamous </w:t>
      </w:r>
      <w:r w:rsidRPr="00FC11E5">
        <w:rPr>
          <w:rFonts w:ascii="Book Antiqua" w:eastAsiaTheme="majorEastAsia" w:hAnsi="Book Antiqua" w:cs="Times New Roman"/>
          <w:bCs/>
          <w:i/>
          <w:color w:val="000000" w:themeColor="text1"/>
          <w:sz w:val="24"/>
          <w:szCs w:val="24"/>
        </w:rPr>
        <w:t>vs</w:t>
      </w:r>
      <w:r w:rsidRPr="00FC11E5">
        <w:rPr>
          <w:rFonts w:ascii="Book Antiqua" w:hAnsi="Book Antiqua" w:cs="Times New Roman" w:hint="eastAsia"/>
          <w:bCs/>
          <w:color w:val="000000" w:themeColor="text1"/>
          <w:sz w:val="24"/>
          <w:szCs w:val="24"/>
          <w:lang w:eastAsia="zh-CN"/>
        </w:rPr>
        <w:t xml:space="preserve"> </w:t>
      </w:r>
      <w:r w:rsidRPr="00FC11E5">
        <w:rPr>
          <w:rFonts w:ascii="Book Antiqua" w:eastAsiaTheme="majorEastAsia" w:hAnsi="Book Antiqua" w:cs="Times New Roman"/>
          <w:bCs/>
          <w:color w:val="000000" w:themeColor="text1"/>
          <w:sz w:val="24"/>
          <w:szCs w:val="24"/>
        </w:rPr>
        <w:t>Proximal squamous comparisons, and InnateDB to identify pathways in which the mRNA targets are over-represented.</w:t>
      </w:r>
    </w:p>
    <w:p w14:paraId="6E185EB2" w14:textId="77777777" w:rsidR="00892B2F" w:rsidRPr="00FC11E5" w:rsidRDefault="00892B2F" w:rsidP="00892B2F">
      <w:pPr>
        <w:keepNext/>
        <w:keepLines/>
        <w:spacing w:after="0" w:line="360" w:lineRule="auto"/>
        <w:contextualSpacing/>
        <w:jc w:val="both"/>
        <w:outlineLvl w:val="2"/>
        <w:rPr>
          <w:rFonts w:ascii="Book Antiqua" w:hAnsi="Book Antiqua" w:cs="Times New Roman"/>
          <w:color w:val="000000" w:themeColor="text1"/>
          <w:sz w:val="24"/>
          <w:szCs w:val="24"/>
        </w:rPr>
      </w:pPr>
    </w:p>
    <w:p w14:paraId="37F5BEDD" w14:textId="77777777" w:rsidR="00892B2F" w:rsidRPr="00FC11E5" w:rsidRDefault="00892B2F" w:rsidP="00892B2F">
      <w:pPr>
        <w:keepNext/>
        <w:keepLines/>
        <w:spacing w:after="0" w:line="360" w:lineRule="auto"/>
        <w:contextualSpacing/>
        <w:jc w:val="both"/>
        <w:outlineLvl w:val="2"/>
        <w:rPr>
          <w:rFonts w:ascii="Book Antiqua" w:hAnsi="Book Antiqua" w:cs="Times New Roman"/>
          <w:color w:val="000000" w:themeColor="text1"/>
          <w:sz w:val="24"/>
          <w:szCs w:val="24"/>
        </w:rPr>
      </w:pPr>
    </w:p>
    <w:p w14:paraId="69A7E2D9" w14:textId="77777777" w:rsidR="00892B2F" w:rsidRPr="00FC11E5" w:rsidRDefault="00892B2F" w:rsidP="00892B2F">
      <w:pPr>
        <w:spacing w:after="0"/>
        <w:rPr>
          <w:rFonts w:ascii="Book Antiqua" w:eastAsiaTheme="majorEastAsia" w:hAnsi="Book Antiqua" w:cs="Times New Roman"/>
          <w:b/>
          <w:bCs/>
          <w:color w:val="000000" w:themeColor="text1"/>
          <w:sz w:val="24"/>
          <w:szCs w:val="24"/>
        </w:rPr>
      </w:pPr>
      <w:r w:rsidRPr="00FC11E5">
        <w:rPr>
          <w:rFonts w:ascii="Book Antiqua" w:eastAsiaTheme="majorEastAsia" w:hAnsi="Book Antiqua" w:cs="Times New Roman"/>
          <w:b/>
          <w:bCs/>
          <w:color w:val="000000" w:themeColor="text1"/>
          <w:sz w:val="24"/>
          <w:szCs w:val="24"/>
        </w:rPr>
        <w:br w:type="page"/>
      </w:r>
    </w:p>
    <w:p w14:paraId="68B6925F" w14:textId="77777777" w:rsidR="00892B2F" w:rsidRPr="00FC11E5" w:rsidRDefault="00892B2F" w:rsidP="00892B2F">
      <w:pPr>
        <w:keepNext/>
        <w:keepLines/>
        <w:spacing w:after="0" w:line="360" w:lineRule="auto"/>
        <w:contextualSpacing/>
        <w:jc w:val="both"/>
        <w:outlineLvl w:val="2"/>
        <w:rPr>
          <w:rFonts w:ascii="Book Antiqua" w:hAnsi="Book Antiqua" w:cs="Times New Roman"/>
          <w:b/>
          <w:bCs/>
          <w:color w:val="000000" w:themeColor="text1"/>
          <w:sz w:val="24"/>
          <w:szCs w:val="24"/>
          <w:lang w:eastAsia="zh-CN"/>
        </w:rPr>
      </w:pPr>
      <w:r w:rsidRPr="00FC11E5">
        <w:rPr>
          <w:rFonts w:ascii="Book Antiqua" w:eastAsiaTheme="majorEastAsia" w:hAnsi="Book Antiqua" w:cs="Times New Roman"/>
          <w:b/>
          <w:bCs/>
          <w:color w:val="000000" w:themeColor="text1"/>
          <w:sz w:val="24"/>
          <w:szCs w:val="24"/>
        </w:rPr>
        <w:lastRenderedPageBreak/>
        <w:t>Table 3</w:t>
      </w:r>
      <w:r w:rsidRPr="00FC11E5">
        <w:rPr>
          <w:rFonts w:ascii="Book Antiqua" w:hAnsi="Book Antiqua" w:cs="Times New Roman" w:hint="eastAsia"/>
          <w:b/>
          <w:bCs/>
          <w:color w:val="000000" w:themeColor="text1"/>
          <w:sz w:val="24"/>
          <w:szCs w:val="24"/>
          <w:lang w:eastAsia="zh-CN"/>
        </w:rPr>
        <w:t xml:space="preserve"> </w:t>
      </w:r>
      <w:r w:rsidRPr="00FC11E5">
        <w:rPr>
          <w:rFonts w:ascii="Book Antiqua" w:eastAsiaTheme="majorEastAsia" w:hAnsi="Book Antiqua" w:cs="Times New Roman"/>
          <w:b/>
          <w:bCs/>
          <w:color w:val="000000" w:themeColor="text1"/>
          <w:sz w:val="24"/>
          <w:szCs w:val="24"/>
        </w:rPr>
        <w:t>Predicted molecular pathways of the mRNA targets of differentially expressed microRNAs that are increased in both neosquamous and Barrett’s esophagus mucosa</w:t>
      </w:r>
    </w:p>
    <w:p w14:paraId="3F1A23CC" w14:textId="77777777" w:rsidR="00892B2F" w:rsidRPr="00FC11E5" w:rsidRDefault="00892B2F" w:rsidP="00892B2F">
      <w:pPr>
        <w:keepNext/>
        <w:keepLines/>
        <w:spacing w:after="0" w:line="360" w:lineRule="auto"/>
        <w:contextualSpacing/>
        <w:jc w:val="both"/>
        <w:outlineLvl w:val="2"/>
        <w:rPr>
          <w:rFonts w:ascii="Book Antiqua" w:hAnsi="Book Antiqua" w:cs="Times New Roman"/>
          <w:b/>
          <w:bCs/>
          <w:color w:val="000000" w:themeColor="text1"/>
          <w:sz w:val="24"/>
          <w:szCs w:val="24"/>
          <w:lang w:eastAsia="zh-CN"/>
        </w:rPr>
      </w:pPr>
    </w:p>
    <w:tbl>
      <w:tblPr>
        <w:tblW w:w="10075" w:type="dxa"/>
        <w:tblInd w:w="98" w:type="dxa"/>
        <w:tblBorders>
          <w:top w:val="single" w:sz="8" w:space="0" w:color="auto"/>
          <w:bottom w:val="single" w:sz="8" w:space="0" w:color="auto"/>
        </w:tblBorders>
        <w:tblLayout w:type="fixed"/>
        <w:tblLook w:val="04A0" w:firstRow="1" w:lastRow="0" w:firstColumn="1" w:lastColumn="0" w:noHBand="0" w:noVBand="1"/>
      </w:tblPr>
      <w:tblGrid>
        <w:gridCol w:w="4830"/>
        <w:gridCol w:w="1276"/>
        <w:gridCol w:w="1275"/>
        <w:gridCol w:w="1276"/>
        <w:gridCol w:w="1418"/>
      </w:tblGrid>
      <w:tr w:rsidR="00FC11E5" w:rsidRPr="00FC11E5" w14:paraId="3428B803" w14:textId="77777777" w:rsidTr="00FC11E5">
        <w:trPr>
          <w:trHeight w:val="1220"/>
        </w:trPr>
        <w:tc>
          <w:tcPr>
            <w:tcW w:w="4830" w:type="dxa"/>
            <w:tcBorders>
              <w:top w:val="single" w:sz="8" w:space="0" w:color="auto"/>
              <w:bottom w:val="single" w:sz="8" w:space="0" w:color="auto"/>
            </w:tcBorders>
            <w:shd w:val="clear" w:color="auto" w:fill="auto"/>
            <w:vAlign w:val="bottom"/>
            <w:hideMark/>
          </w:tcPr>
          <w:p w14:paraId="68DC286A" w14:textId="77777777" w:rsidR="00892B2F" w:rsidRPr="00FC11E5" w:rsidRDefault="00892B2F" w:rsidP="00FC11E5">
            <w:pPr>
              <w:spacing w:after="0" w:line="360" w:lineRule="auto"/>
              <w:contextualSpacing/>
              <w:jc w:val="both"/>
              <w:rPr>
                <w:rFonts w:ascii="Book Antiqua" w:eastAsia="Times New Roman" w:hAnsi="Book Antiqua" w:cs="Times New Roman"/>
                <w:b/>
                <w:bCs/>
                <w:i/>
                <w:iCs/>
                <w:color w:val="000000" w:themeColor="text1"/>
                <w:sz w:val="24"/>
                <w:szCs w:val="24"/>
              </w:rPr>
            </w:pPr>
            <w:r w:rsidRPr="00FC11E5">
              <w:rPr>
                <w:rFonts w:ascii="Book Antiqua" w:eastAsia="Times New Roman" w:hAnsi="Book Antiqua" w:cs="Times New Roman"/>
                <w:b/>
                <w:bCs/>
                <w:color w:val="000000" w:themeColor="text1"/>
                <w:sz w:val="24"/>
                <w:szCs w:val="24"/>
              </w:rPr>
              <w:t>Pathway Name</w:t>
            </w:r>
          </w:p>
        </w:tc>
        <w:tc>
          <w:tcPr>
            <w:tcW w:w="1276" w:type="dxa"/>
            <w:tcBorders>
              <w:top w:val="single" w:sz="8" w:space="0" w:color="auto"/>
              <w:bottom w:val="single" w:sz="8" w:space="0" w:color="auto"/>
            </w:tcBorders>
            <w:shd w:val="clear" w:color="auto" w:fill="auto"/>
            <w:vAlign w:val="bottom"/>
            <w:hideMark/>
          </w:tcPr>
          <w:p w14:paraId="61076C82" w14:textId="77777777" w:rsidR="00892B2F" w:rsidRPr="00FC11E5" w:rsidRDefault="00892B2F" w:rsidP="00FC11E5">
            <w:pPr>
              <w:spacing w:after="0" w:line="360" w:lineRule="auto"/>
              <w:contextualSpacing/>
              <w:jc w:val="both"/>
              <w:rPr>
                <w:rFonts w:ascii="Book Antiqua" w:eastAsia="Times New Roman" w:hAnsi="Book Antiqua" w:cs="Times New Roman"/>
                <w:b/>
                <w:bCs/>
                <w:i/>
                <w:iCs/>
                <w:color w:val="000000" w:themeColor="text1"/>
                <w:sz w:val="24"/>
                <w:szCs w:val="24"/>
              </w:rPr>
            </w:pPr>
            <w:r w:rsidRPr="00FC11E5">
              <w:rPr>
                <w:rFonts w:ascii="Book Antiqua" w:eastAsia="Times New Roman" w:hAnsi="Book Antiqua" w:cs="Times New Roman"/>
                <w:b/>
                <w:bCs/>
                <w:color w:val="000000" w:themeColor="text1"/>
                <w:sz w:val="24"/>
                <w:szCs w:val="24"/>
              </w:rPr>
              <w:t>Pathway uploaded gene count</w:t>
            </w:r>
          </w:p>
        </w:tc>
        <w:tc>
          <w:tcPr>
            <w:tcW w:w="1275" w:type="dxa"/>
            <w:tcBorders>
              <w:top w:val="single" w:sz="8" w:space="0" w:color="auto"/>
              <w:bottom w:val="single" w:sz="8" w:space="0" w:color="auto"/>
            </w:tcBorders>
            <w:shd w:val="clear" w:color="auto" w:fill="auto"/>
            <w:vAlign w:val="bottom"/>
            <w:hideMark/>
          </w:tcPr>
          <w:p w14:paraId="74DA96AF" w14:textId="77777777" w:rsidR="00892B2F" w:rsidRPr="00FC11E5" w:rsidRDefault="00892B2F" w:rsidP="00FC11E5">
            <w:pPr>
              <w:spacing w:after="0" w:line="360" w:lineRule="auto"/>
              <w:contextualSpacing/>
              <w:jc w:val="both"/>
              <w:rPr>
                <w:rFonts w:ascii="Book Antiqua" w:eastAsia="Times New Roman" w:hAnsi="Book Antiqua" w:cs="Times New Roman"/>
                <w:b/>
                <w:bCs/>
                <w:i/>
                <w:iCs/>
                <w:color w:val="000000" w:themeColor="text1"/>
                <w:sz w:val="24"/>
                <w:szCs w:val="24"/>
              </w:rPr>
            </w:pPr>
            <w:r w:rsidRPr="00FC11E5">
              <w:rPr>
                <w:rFonts w:ascii="Book Antiqua" w:eastAsia="Times New Roman" w:hAnsi="Book Antiqua" w:cs="Times New Roman"/>
                <w:b/>
                <w:bCs/>
                <w:color w:val="000000" w:themeColor="text1"/>
                <w:sz w:val="24"/>
                <w:szCs w:val="24"/>
              </w:rPr>
              <w:t>Genes in InnateDB for this entity</w:t>
            </w:r>
          </w:p>
        </w:tc>
        <w:tc>
          <w:tcPr>
            <w:tcW w:w="1276" w:type="dxa"/>
            <w:tcBorders>
              <w:top w:val="single" w:sz="8" w:space="0" w:color="auto"/>
              <w:bottom w:val="single" w:sz="8" w:space="0" w:color="auto"/>
            </w:tcBorders>
            <w:shd w:val="clear" w:color="auto" w:fill="auto"/>
            <w:vAlign w:val="bottom"/>
            <w:hideMark/>
          </w:tcPr>
          <w:p w14:paraId="00D3A127" w14:textId="767AA40A" w:rsidR="00892B2F" w:rsidRPr="00FC11E5" w:rsidRDefault="00892B2F" w:rsidP="00FC11E5">
            <w:pPr>
              <w:spacing w:after="0" w:line="360" w:lineRule="auto"/>
              <w:contextualSpacing/>
              <w:jc w:val="both"/>
              <w:rPr>
                <w:rFonts w:ascii="Book Antiqua" w:eastAsia="Times New Roman" w:hAnsi="Book Antiqua" w:cs="Times New Roman"/>
                <w:b/>
                <w:bCs/>
                <w:i/>
                <w:iCs/>
                <w:color w:val="000000" w:themeColor="text1"/>
                <w:sz w:val="24"/>
                <w:szCs w:val="24"/>
              </w:rPr>
            </w:pPr>
            <w:r w:rsidRPr="00FC11E5">
              <w:rPr>
                <w:rFonts w:ascii="Book Antiqua" w:eastAsia="Times New Roman" w:hAnsi="Book Antiqua" w:cs="Times New Roman"/>
                <w:b/>
                <w:bCs/>
                <w:color w:val="000000" w:themeColor="text1"/>
                <w:sz w:val="24"/>
                <w:szCs w:val="24"/>
              </w:rPr>
              <w:t xml:space="preserve">Pathway </w:t>
            </w:r>
            <w:r w:rsidR="00FC11E5" w:rsidRPr="00FC11E5">
              <w:rPr>
                <w:rFonts w:ascii="Book Antiqua" w:eastAsia="Times New Roman" w:hAnsi="Book Antiqua" w:cs="Times New Roman"/>
                <w:b/>
                <w:bCs/>
                <w:i/>
                <w:color w:val="000000" w:themeColor="text1"/>
                <w:sz w:val="24"/>
                <w:szCs w:val="24"/>
              </w:rPr>
              <w:t>P</w:t>
            </w:r>
            <w:r w:rsidR="00FC11E5">
              <w:rPr>
                <w:rFonts w:ascii="Book Antiqua" w:hAnsi="Book Antiqua" w:cs="Times New Roman" w:hint="eastAsia"/>
                <w:b/>
                <w:bCs/>
                <w:color w:val="000000" w:themeColor="text1"/>
                <w:sz w:val="24"/>
                <w:szCs w:val="24"/>
                <w:lang w:eastAsia="zh-CN"/>
              </w:rPr>
              <w:t xml:space="preserve"> </w:t>
            </w:r>
            <w:r w:rsidRPr="00FC11E5">
              <w:rPr>
                <w:rFonts w:ascii="Book Antiqua" w:eastAsia="Times New Roman" w:hAnsi="Book Antiqua" w:cs="Times New Roman"/>
                <w:b/>
                <w:bCs/>
                <w:color w:val="000000" w:themeColor="text1"/>
                <w:sz w:val="24"/>
                <w:szCs w:val="24"/>
              </w:rPr>
              <w:t>value</w:t>
            </w:r>
          </w:p>
        </w:tc>
        <w:tc>
          <w:tcPr>
            <w:tcW w:w="1418" w:type="dxa"/>
            <w:tcBorders>
              <w:top w:val="single" w:sz="8" w:space="0" w:color="auto"/>
              <w:bottom w:val="single" w:sz="8" w:space="0" w:color="auto"/>
            </w:tcBorders>
            <w:shd w:val="clear" w:color="auto" w:fill="auto"/>
            <w:vAlign w:val="bottom"/>
            <w:hideMark/>
          </w:tcPr>
          <w:p w14:paraId="51DA0618" w14:textId="0475E13C" w:rsidR="00892B2F" w:rsidRPr="00FC11E5" w:rsidRDefault="00892B2F" w:rsidP="00FC11E5">
            <w:pPr>
              <w:spacing w:after="0" w:line="360" w:lineRule="auto"/>
              <w:contextualSpacing/>
              <w:jc w:val="both"/>
              <w:rPr>
                <w:rFonts w:ascii="Book Antiqua" w:eastAsia="Times New Roman" w:hAnsi="Book Antiqua" w:cs="Times New Roman"/>
                <w:b/>
                <w:bCs/>
                <w:i/>
                <w:iCs/>
                <w:color w:val="000000" w:themeColor="text1"/>
                <w:sz w:val="24"/>
                <w:szCs w:val="24"/>
              </w:rPr>
            </w:pPr>
            <w:r w:rsidRPr="00FC11E5">
              <w:rPr>
                <w:rFonts w:ascii="Book Antiqua" w:eastAsia="Times New Roman" w:hAnsi="Book Antiqua" w:cs="Times New Roman"/>
                <w:b/>
                <w:bCs/>
                <w:color w:val="000000" w:themeColor="text1"/>
                <w:sz w:val="24"/>
                <w:szCs w:val="24"/>
              </w:rPr>
              <w:t xml:space="preserve">Pathway </w:t>
            </w:r>
            <w:r w:rsidRPr="00FC11E5">
              <w:rPr>
                <w:rFonts w:ascii="Book Antiqua" w:eastAsia="Times New Roman" w:hAnsi="Book Antiqua" w:cs="Times New Roman"/>
                <w:b/>
                <w:bCs/>
                <w:i/>
                <w:color w:val="000000" w:themeColor="text1"/>
                <w:sz w:val="24"/>
                <w:szCs w:val="24"/>
              </w:rPr>
              <w:t>P</w:t>
            </w:r>
            <w:r w:rsidR="00FC11E5">
              <w:rPr>
                <w:rFonts w:ascii="Book Antiqua" w:hAnsi="Book Antiqua" w:cs="Times New Roman" w:hint="eastAsia"/>
                <w:b/>
                <w:bCs/>
                <w:color w:val="000000" w:themeColor="text1"/>
                <w:sz w:val="24"/>
                <w:szCs w:val="24"/>
                <w:lang w:eastAsia="zh-CN"/>
              </w:rPr>
              <w:t xml:space="preserve"> </w:t>
            </w:r>
            <w:r w:rsidRPr="00FC11E5">
              <w:rPr>
                <w:rFonts w:ascii="Book Antiqua" w:eastAsia="Times New Roman" w:hAnsi="Book Antiqua" w:cs="Times New Roman"/>
                <w:b/>
                <w:bCs/>
                <w:color w:val="000000" w:themeColor="text1"/>
                <w:sz w:val="24"/>
                <w:szCs w:val="24"/>
              </w:rPr>
              <w:t>value (corrected)</w:t>
            </w:r>
          </w:p>
        </w:tc>
      </w:tr>
      <w:tr w:rsidR="00FC11E5" w:rsidRPr="00FC11E5" w14:paraId="6606D33D" w14:textId="77777777" w:rsidTr="00FC11E5">
        <w:trPr>
          <w:trHeight w:val="300"/>
        </w:trPr>
        <w:tc>
          <w:tcPr>
            <w:tcW w:w="4830" w:type="dxa"/>
            <w:tcBorders>
              <w:top w:val="single" w:sz="8" w:space="0" w:color="auto"/>
            </w:tcBorders>
            <w:shd w:val="clear" w:color="auto" w:fill="auto"/>
            <w:noWrap/>
            <w:vAlign w:val="bottom"/>
            <w:hideMark/>
          </w:tcPr>
          <w:p w14:paraId="1928229C"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JAK STAT pathway and regulation</w:t>
            </w:r>
          </w:p>
        </w:tc>
        <w:tc>
          <w:tcPr>
            <w:tcW w:w="1276" w:type="dxa"/>
            <w:tcBorders>
              <w:top w:val="single" w:sz="8" w:space="0" w:color="auto"/>
            </w:tcBorders>
            <w:shd w:val="clear" w:color="auto" w:fill="auto"/>
            <w:noWrap/>
            <w:vAlign w:val="bottom"/>
            <w:hideMark/>
          </w:tcPr>
          <w:p w14:paraId="33C47425"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28</w:t>
            </w:r>
          </w:p>
        </w:tc>
        <w:tc>
          <w:tcPr>
            <w:tcW w:w="1275" w:type="dxa"/>
            <w:tcBorders>
              <w:top w:val="single" w:sz="8" w:space="0" w:color="auto"/>
            </w:tcBorders>
            <w:shd w:val="clear" w:color="auto" w:fill="auto"/>
            <w:noWrap/>
            <w:vAlign w:val="bottom"/>
            <w:hideMark/>
          </w:tcPr>
          <w:p w14:paraId="12A86F22"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273</w:t>
            </w:r>
          </w:p>
        </w:tc>
        <w:tc>
          <w:tcPr>
            <w:tcW w:w="1276" w:type="dxa"/>
            <w:tcBorders>
              <w:top w:val="single" w:sz="8" w:space="0" w:color="auto"/>
            </w:tcBorders>
            <w:shd w:val="clear" w:color="auto" w:fill="auto"/>
            <w:noWrap/>
            <w:vAlign w:val="bottom"/>
            <w:hideMark/>
          </w:tcPr>
          <w:p w14:paraId="62BC2DF6"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5.41E-06</w:t>
            </w:r>
          </w:p>
        </w:tc>
        <w:tc>
          <w:tcPr>
            <w:tcW w:w="1418" w:type="dxa"/>
            <w:tcBorders>
              <w:top w:val="single" w:sz="8" w:space="0" w:color="auto"/>
            </w:tcBorders>
            <w:shd w:val="clear" w:color="auto" w:fill="auto"/>
            <w:noWrap/>
            <w:vAlign w:val="bottom"/>
            <w:hideMark/>
          </w:tcPr>
          <w:p w14:paraId="683C2290"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0.005</w:t>
            </w:r>
          </w:p>
        </w:tc>
      </w:tr>
      <w:tr w:rsidR="00FC11E5" w:rsidRPr="00FC11E5" w14:paraId="5D5E5AEA" w14:textId="77777777" w:rsidTr="00FC11E5">
        <w:trPr>
          <w:trHeight w:val="300"/>
        </w:trPr>
        <w:tc>
          <w:tcPr>
            <w:tcW w:w="4830" w:type="dxa"/>
            <w:shd w:val="clear" w:color="auto" w:fill="auto"/>
            <w:noWrap/>
            <w:vAlign w:val="bottom"/>
            <w:hideMark/>
          </w:tcPr>
          <w:p w14:paraId="2EE2BEB3"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Hemostasis</w:t>
            </w:r>
          </w:p>
        </w:tc>
        <w:tc>
          <w:tcPr>
            <w:tcW w:w="1276" w:type="dxa"/>
            <w:shd w:val="clear" w:color="auto" w:fill="auto"/>
            <w:noWrap/>
            <w:vAlign w:val="bottom"/>
            <w:hideMark/>
          </w:tcPr>
          <w:p w14:paraId="4BBAB650"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41</w:t>
            </w:r>
          </w:p>
        </w:tc>
        <w:tc>
          <w:tcPr>
            <w:tcW w:w="1275" w:type="dxa"/>
            <w:shd w:val="clear" w:color="auto" w:fill="auto"/>
            <w:noWrap/>
            <w:vAlign w:val="bottom"/>
            <w:hideMark/>
          </w:tcPr>
          <w:p w14:paraId="54F0FA5F"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508</w:t>
            </w:r>
          </w:p>
        </w:tc>
        <w:tc>
          <w:tcPr>
            <w:tcW w:w="1276" w:type="dxa"/>
            <w:shd w:val="clear" w:color="auto" w:fill="auto"/>
            <w:noWrap/>
            <w:vAlign w:val="bottom"/>
            <w:hideMark/>
          </w:tcPr>
          <w:p w14:paraId="3BC1EA26"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1.68E-05</w:t>
            </w:r>
          </w:p>
        </w:tc>
        <w:tc>
          <w:tcPr>
            <w:tcW w:w="1418" w:type="dxa"/>
            <w:shd w:val="clear" w:color="auto" w:fill="auto"/>
            <w:noWrap/>
            <w:vAlign w:val="bottom"/>
            <w:hideMark/>
          </w:tcPr>
          <w:p w14:paraId="19409344"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0.005</w:t>
            </w:r>
          </w:p>
        </w:tc>
      </w:tr>
      <w:tr w:rsidR="00FC11E5" w:rsidRPr="00FC11E5" w14:paraId="1509602D" w14:textId="77777777" w:rsidTr="00FC11E5">
        <w:trPr>
          <w:trHeight w:val="320"/>
        </w:trPr>
        <w:tc>
          <w:tcPr>
            <w:tcW w:w="4830" w:type="dxa"/>
            <w:shd w:val="clear" w:color="auto" w:fill="auto"/>
            <w:noWrap/>
            <w:vAlign w:val="bottom"/>
            <w:hideMark/>
          </w:tcPr>
          <w:p w14:paraId="07D29A3A"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 xml:space="preserve">Regulation of </w:t>
            </w:r>
            <w:r w:rsidRPr="00FC11E5">
              <w:rPr>
                <w:rFonts w:ascii="Book Antiqua" w:eastAsia="Times New Roman" w:hAnsi="Book Antiqua" w:cs="Times New Roman"/>
                <w:bCs/>
                <w:color w:val="000000" w:themeColor="text1"/>
                <w:sz w:val="24"/>
                <w:szCs w:val="24"/>
              </w:rPr>
              <w:t>bad</w:t>
            </w:r>
            <w:r w:rsidRPr="00FC11E5">
              <w:rPr>
                <w:rFonts w:ascii="Book Antiqua" w:eastAsia="Times New Roman" w:hAnsi="Book Antiqua" w:cs="Times New Roman"/>
                <w:color w:val="000000" w:themeColor="text1"/>
                <w:sz w:val="24"/>
                <w:szCs w:val="24"/>
              </w:rPr>
              <w:t xml:space="preserve"> phosphorylation</w:t>
            </w:r>
          </w:p>
        </w:tc>
        <w:tc>
          <w:tcPr>
            <w:tcW w:w="1276" w:type="dxa"/>
            <w:shd w:val="clear" w:color="auto" w:fill="auto"/>
            <w:noWrap/>
            <w:vAlign w:val="bottom"/>
            <w:hideMark/>
          </w:tcPr>
          <w:p w14:paraId="35736708"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7</w:t>
            </w:r>
          </w:p>
        </w:tc>
        <w:tc>
          <w:tcPr>
            <w:tcW w:w="1275" w:type="dxa"/>
            <w:shd w:val="clear" w:color="auto" w:fill="auto"/>
            <w:noWrap/>
            <w:vAlign w:val="bottom"/>
            <w:hideMark/>
          </w:tcPr>
          <w:p w14:paraId="27446E15"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23</w:t>
            </w:r>
          </w:p>
        </w:tc>
        <w:tc>
          <w:tcPr>
            <w:tcW w:w="1276" w:type="dxa"/>
            <w:shd w:val="clear" w:color="auto" w:fill="auto"/>
            <w:noWrap/>
            <w:vAlign w:val="bottom"/>
            <w:hideMark/>
          </w:tcPr>
          <w:p w14:paraId="073FDCBF"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2.36E-05</w:t>
            </w:r>
          </w:p>
        </w:tc>
        <w:tc>
          <w:tcPr>
            <w:tcW w:w="1418" w:type="dxa"/>
            <w:shd w:val="clear" w:color="auto" w:fill="auto"/>
            <w:noWrap/>
            <w:vAlign w:val="bottom"/>
            <w:hideMark/>
          </w:tcPr>
          <w:p w14:paraId="380438F2" w14:textId="77777777" w:rsidR="00892B2F" w:rsidRPr="00FC11E5" w:rsidRDefault="00892B2F" w:rsidP="00FC11E5">
            <w:pPr>
              <w:spacing w:after="0" w:line="360" w:lineRule="auto"/>
              <w:contextualSpacing/>
              <w:jc w:val="both"/>
              <w:rPr>
                <w:rFonts w:ascii="Book Antiqua" w:eastAsia="Times New Roman" w:hAnsi="Book Antiqua" w:cs="Times New Roman"/>
                <w:i/>
                <w:iCs/>
                <w:color w:val="000000" w:themeColor="text1"/>
                <w:sz w:val="24"/>
                <w:szCs w:val="24"/>
              </w:rPr>
            </w:pPr>
            <w:r w:rsidRPr="00FC11E5">
              <w:rPr>
                <w:rFonts w:ascii="Book Antiqua" w:eastAsia="Times New Roman" w:hAnsi="Book Antiqua" w:cs="Times New Roman"/>
                <w:color w:val="000000" w:themeColor="text1"/>
                <w:sz w:val="24"/>
                <w:szCs w:val="24"/>
              </w:rPr>
              <w:t>0.006</w:t>
            </w:r>
          </w:p>
        </w:tc>
      </w:tr>
    </w:tbl>
    <w:p w14:paraId="23BB6408" w14:textId="77777777" w:rsidR="00892B2F" w:rsidRPr="00FC11E5" w:rsidRDefault="00892B2F" w:rsidP="00892B2F">
      <w:pPr>
        <w:keepNext/>
        <w:keepLines/>
        <w:spacing w:after="0" w:line="360" w:lineRule="auto"/>
        <w:contextualSpacing/>
        <w:jc w:val="both"/>
        <w:outlineLvl w:val="2"/>
        <w:rPr>
          <w:rFonts w:ascii="Book Antiqua" w:eastAsiaTheme="majorEastAsia" w:hAnsi="Book Antiqua" w:cs="Times New Roman"/>
          <w:bCs/>
          <w:color w:val="000000" w:themeColor="text1"/>
          <w:sz w:val="24"/>
          <w:szCs w:val="24"/>
        </w:rPr>
      </w:pPr>
    </w:p>
    <w:p w14:paraId="66F95DE5" w14:textId="77777777" w:rsidR="00892B2F" w:rsidRPr="00FC11E5" w:rsidRDefault="00892B2F" w:rsidP="00892B2F">
      <w:pPr>
        <w:pStyle w:val="Heading2"/>
        <w:spacing w:before="0" w:line="360" w:lineRule="auto"/>
        <w:contextualSpacing/>
        <w:jc w:val="both"/>
        <w:rPr>
          <w:rFonts w:ascii="Book Antiqua" w:hAnsi="Book Antiqua" w:cs="Times New Roman"/>
          <w:color w:val="000000" w:themeColor="text1"/>
          <w:sz w:val="24"/>
          <w:szCs w:val="24"/>
        </w:rPr>
      </w:pPr>
    </w:p>
    <w:p w14:paraId="079415FA" w14:textId="77777777" w:rsidR="00892B2F" w:rsidRPr="00FC11E5" w:rsidRDefault="00892B2F" w:rsidP="00892B2F">
      <w:pPr>
        <w:spacing w:after="0" w:line="360" w:lineRule="auto"/>
        <w:jc w:val="both"/>
        <w:rPr>
          <w:rFonts w:ascii="Book Antiqua" w:eastAsiaTheme="majorEastAsia" w:hAnsi="Book Antiqua" w:cs="Times New Roman"/>
          <w:b/>
          <w:bCs/>
          <w:color w:val="000000" w:themeColor="text1"/>
          <w:sz w:val="24"/>
          <w:szCs w:val="24"/>
        </w:rPr>
      </w:pPr>
      <w:r w:rsidRPr="00FC11E5">
        <w:rPr>
          <w:rFonts w:ascii="Book Antiqua" w:hAnsi="Book Antiqua" w:cs="Times New Roman"/>
          <w:color w:val="000000" w:themeColor="text1"/>
          <w:sz w:val="24"/>
          <w:szCs w:val="24"/>
        </w:rPr>
        <w:br w:type="page"/>
      </w:r>
    </w:p>
    <w:p w14:paraId="73289FDE" w14:textId="77777777" w:rsidR="00892B2F" w:rsidRPr="00FC11E5" w:rsidRDefault="00892B2F" w:rsidP="00892B2F">
      <w:pPr>
        <w:spacing w:after="0" w:line="360" w:lineRule="auto"/>
        <w:contextualSpacing/>
        <w:jc w:val="both"/>
        <w:rPr>
          <w:rFonts w:ascii="Book Antiqua" w:hAnsi="Book Antiqua" w:cs="Times New Roman"/>
          <w:color w:val="000000" w:themeColor="text1"/>
          <w:sz w:val="24"/>
          <w:szCs w:val="24"/>
        </w:rPr>
      </w:pPr>
      <w:r w:rsidRPr="00FC11E5">
        <w:rPr>
          <w:rFonts w:ascii="Book Antiqua" w:hAnsi="Book Antiqua" w:cs="Times New Roman"/>
          <w:noProof/>
          <w:color w:val="000000" w:themeColor="text1"/>
          <w:sz w:val="24"/>
          <w:szCs w:val="24"/>
          <w:lang w:val="en-US" w:eastAsia="zh-CN"/>
        </w:rPr>
        <w:lastRenderedPageBreak/>
        <w:drawing>
          <wp:inline distT="0" distB="0" distL="0" distR="0" wp14:anchorId="055E352E" wp14:editId="0A2AD286">
            <wp:extent cx="6045200" cy="19613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pdf"/>
                    <pic:cNvPicPr/>
                  </pic:nvPicPr>
                  <pic:blipFill>
                    <a:blip r:embed="rId12">
                      <a:extLst>
                        <a:ext uri="{28A0092B-C50C-407E-A947-70E740481C1C}">
                          <a14:useLocalDpi xmlns:a14="http://schemas.microsoft.com/office/drawing/2010/main" val="0"/>
                        </a:ext>
                      </a:extLst>
                    </a:blip>
                    <a:stretch>
                      <a:fillRect/>
                    </a:stretch>
                  </pic:blipFill>
                  <pic:spPr>
                    <a:xfrm>
                      <a:off x="0" y="0"/>
                      <a:ext cx="6045200" cy="1961301"/>
                    </a:xfrm>
                    <a:prstGeom prst="rect">
                      <a:avLst/>
                    </a:prstGeom>
                  </pic:spPr>
                </pic:pic>
              </a:graphicData>
            </a:graphic>
          </wp:inline>
        </w:drawing>
      </w:r>
    </w:p>
    <w:p w14:paraId="788A0FF1" w14:textId="77777777" w:rsidR="00892B2F" w:rsidRPr="00FC11E5" w:rsidRDefault="00892B2F" w:rsidP="00892B2F">
      <w:pPr>
        <w:pStyle w:val="ListParagraph"/>
        <w:spacing w:after="0" w:line="360" w:lineRule="auto"/>
        <w:ind w:left="0"/>
        <w:jc w:val="both"/>
        <w:rPr>
          <w:rFonts w:ascii="Book Antiqua" w:hAnsi="Book Antiqua" w:cs="Times New Roman"/>
          <w:color w:val="000000" w:themeColor="text1"/>
          <w:sz w:val="24"/>
          <w:szCs w:val="24"/>
        </w:rPr>
      </w:pPr>
      <w:r w:rsidRPr="00FC11E5">
        <w:rPr>
          <w:rFonts w:ascii="Book Antiqua" w:hAnsi="Book Antiqua" w:cs="Times New Roman"/>
          <w:b/>
          <w:color w:val="000000" w:themeColor="text1"/>
          <w:sz w:val="24"/>
          <w:szCs w:val="24"/>
        </w:rPr>
        <w:t>Figure 1</w:t>
      </w:r>
      <w:r w:rsidRPr="00FC11E5">
        <w:rPr>
          <w:rFonts w:ascii="Book Antiqua" w:hAnsi="Book Antiqua" w:cs="Times New Roman" w:hint="eastAsia"/>
          <w:b/>
          <w:color w:val="000000" w:themeColor="text1"/>
          <w:sz w:val="24"/>
          <w:szCs w:val="24"/>
          <w:lang w:eastAsia="zh-CN"/>
        </w:rPr>
        <w:t xml:space="preserve"> </w:t>
      </w:r>
      <w:r w:rsidRPr="00FC11E5">
        <w:rPr>
          <w:rFonts w:ascii="Book Antiqua" w:hAnsi="Book Antiqua" w:cs="Times New Roman"/>
          <w:b/>
          <w:color w:val="000000" w:themeColor="text1"/>
          <w:sz w:val="24"/>
          <w:szCs w:val="24"/>
        </w:rPr>
        <w:t xml:space="preserve">Normalised relative expression levels in control squamous mucosa (control-S), post-ablation squamous mucosa (post-S), post-ablation neosquamous mucosa (post-NS) and pre-ablation Barrett’s esophagus mucosa (pre-BE) of representative microRNAs, miR-424-5p (left panel) and  miR-187-3p (right panel). </w:t>
      </w:r>
      <w:r w:rsidRPr="00FC11E5">
        <w:rPr>
          <w:rFonts w:ascii="Book Antiqua" w:hAnsi="Book Antiqua" w:cs="Times New Roman"/>
          <w:color w:val="000000" w:themeColor="text1"/>
          <w:sz w:val="24"/>
          <w:szCs w:val="24"/>
        </w:rPr>
        <w:t>Horizontal bars are medians.</w:t>
      </w:r>
    </w:p>
    <w:p w14:paraId="639279F9" w14:textId="77777777" w:rsidR="00892B2F" w:rsidRPr="00FC11E5" w:rsidRDefault="00892B2F" w:rsidP="00892B2F">
      <w:pPr>
        <w:spacing w:after="0" w:line="360" w:lineRule="auto"/>
        <w:contextualSpacing/>
        <w:jc w:val="both"/>
        <w:rPr>
          <w:rFonts w:ascii="Book Antiqua" w:hAnsi="Book Antiqua" w:cs="Times New Roman"/>
          <w:color w:val="000000" w:themeColor="text1"/>
          <w:sz w:val="24"/>
          <w:szCs w:val="24"/>
        </w:rPr>
      </w:pPr>
    </w:p>
    <w:p w14:paraId="74AD428D" w14:textId="77777777" w:rsidR="00D56736" w:rsidRPr="00FC11E5" w:rsidRDefault="00D56736" w:rsidP="00BD3ECE">
      <w:pPr>
        <w:spacing w:after="0" w:line="360" w:lineRule="auto"/>
        <w:contextualSpacing/>
        <w:jc w:val="both"/>
        <w:rPr>
          <w:rFonts w:ascii="Book Antiqua" w:hAnsi="Book Antiqua" w:cs="Times New Roman"/>
          <w:color w:val="000000" w:themeColor="text1"/>
          <w:sz w:val="24"/>
          <w:szCs w:val="24"/>
        </w:rPr>
      </w:pPr>
    </w:p>
    <w:sectPr w:rsidR="00D56736" w:rsidRPr="00FC11E5" w:rsidSect="00A5293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CC2E2" w14:textId="77777777" w:rsidR="00F32B7B" w:rsidRDefault="00F32B7B" w:rsidP="008A36A4">
      <w:pPr>
        <w:spacing w:after="0" w:line="240" w:lineRule="auto"/>
      </w:pPr>
      <w:r>
        <w:separator/>
      </w:r>
    </w:p>
  </w:endnote>
  <w:endnote w:type="continuationSeparator" w:id="0">
    <w:p w14:paraId="56F7C26E" w14:textId="77777777" w:rsidR="00F32B7B" w:rsidRDefault="00F32B7B" w:rsidP="008A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FF1C2" w14:textId="77777777" w:rsidR="00F32B7B" w:rsidRDefault="00F32B7B" w:rsidP="008A36A4">
      <w:pPr>
        <w:spacing w:after="0" w:line="240" w:lineRule="auto"/>
      </w:pPr>
      <w:r>
        <w:separator/>
      </w:r>
    </w:p>
  </w:footnote>
  <w:footnote w:type="continuationSeparator" w:id="0">
    <w:p w14:paraId="091B7F5E" w14:textId="77777777" w:rsidR="00F32B7B" w:rsidRDefault="00F32B7B" w:rsidP="008A3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F4D98"/>
    <w:multiLevelType w:val="hybridMultilevel"/>
    <w:tmpl w:val="F718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s50vw9fmafex6evrr1vwwt5er595w05zxvw&quot;&gt;Ablation neosquamous&lt;record-ids&gt;&lt;item&gt;18&lt;/item&gt;&lt;item&gt;29&lt;/item&gt;&lt;item&gt;34&lt;/item&gt;&lt;item&gt;41&lt;/item&gt;&lt;item&gt;43&lt;/item&gt;&lt;item&gt;46&lt;/item&gt;&lt;item&gt;47&lt;/item&gt;&lt;item&gt;48&lt;/item&gt;&lt;item&gt;58&lt;/item&gt;&lt;item&gt;80&lt;/item&gt;&lt;item&gt;87&lt;/item&gt;&lt;item&gt;89&lt;/item&gt;&lt;item&gt;95&lt;/item&gt;&lt;item&gt;98&lt;/item&gt;&lt;item&gt;102&lt;/item&gt;&lt;item&gt;113&lt;/item&gt;&lt;item&gt;115&lt;/item&gt;&lt;item&gt;123&lt;/item&gt;&lt;item&gt;126&lt;/item&gt;&lt;item&gt;130&lt;/item&gt;&lt;item&gt;131&lt;/item&gt;&lt;item&gt;132&lt;/item&gt;&lt;item&gt;133&lt;/item&gt;&lt;item&gt;134&lt;/item&gt;&lt;item&gt;150&lt;/item&gt;&lt;item&gt;151&lt;/item&gt;&lt;item&gt;152&lt;/item&gt;&lt;item&gt;160&lt;/item&gt;&lt;item&gt;163&lt;/item&gt;&lt;item&gt;164&lt;/item&gt;&lt;item&gt;165&lt;/item&gt;&lt;item&gt;166&lt;/item&gt;&lt;item&gt;167&lt;/item&gt;&lt;item&gt;168&lt;/item&gt;&lt;item&gt;171&lt;/item&gt;&lt;item&gt;189&lt;/item&gt;&lt;item&gt;195&lt;/item&gt;&lt;item&gt;199&lt;/item&gt;&lt;item&gt;200&lt;/item&gt;&lt;item&gt;201&lt;/item&gt;&lt;item&gt;206&lt;/item&gt;&lt;item&gt;207&lt;/item&gt;&lt;item&gt;208&lt;/item&gt;&lt;/record-ids&gt;&lt;/item&gt;&lt;/Libraries&gt;"/>
  </w:docVars>
  <w:rsids>
    <w:rsidRoot w:val="006A2E9C"/>
    <w:rsid w:val="00000373"/>
    <w:rsid w:val="000008FC"/>
    <w:rsid w:val="00002034"/>
    <w:rsid w:val="000035BC"/>
    <w:rsid w:val="0000388F"/>
    <w:rsid w:val="00003B4F"/>
    <w:rsid w:val="00004C2E"/>
    <w:rsid w:val="0001184A"/>
    <w:rsid w:val="0001194D"/>
    <w:rsid w:val="00012CBC"/>
    <w:rsid w:val="00013853"/>
    <w:rsid w:val="00013D7C"/>
    <w:rsid w:val="00013F5F"/>
    <w:rsid w:val="00014584"/>
    <w:rsid w:val="00015019"/>
    <w:rsid w:val="00016619"/>
    <w:rsid w:val="0001793B"/>
    <w:rsid w:val="000206E1"/>
    <w:rsid w:val="00020714"/>
    <w:rsid w:val="00020AD1"/>
    <w:rsid w:val="00022F73"/>
    <w:rsid w:val="00024E2D"/>
    <w:rsid w:val="0002510F"/>
    <w:rsid w:val="000259CF"/>
    <w:rsid w:val="00026EF0"/>
    <w:rsid w:val="000274B3"/>
    <w:rsid w:val="0002788A"/>
    <w:rsid w:val="000312D6"/>
    <w:rsid w:val="0003225A"/>
    <w:rsid w:val="00032E65"/>
    <w:rsid w:val="00033054"/>
    <w:rsid w:val="000335DE"/>
    <w:rsid w:val="00033ACB"/>
    <w:rsid w:val="000354DE"/>
    <w:rsid w:val="00035506"/>
    <w:rsid w:val="00035FDD"/>
    <w:rsid w:val="000365D6"/>
    <w:rsid w:val="00037AE6"/>
    <w:rsid w:val="000401FA"/>
    <w:rsid w:val="00040CED"/>
    <w:rsid w:val="000419F0"/>
    <w:rsid w:val="0004273C"/>
    <w:rsid w:val="00042D12"/>
    <w:rsid w:val="00043502"/>
    <w:rsid w:val="00043D78"/>
    <w:rsid w:val="00044FA8"/>
    <w:rsid w:val="00044FD2"/>
    <w:rsid w:val="0004725C"/>
    <w:rsid w:val="00047482"/>
    <w:rsid w:val="00047706"/>
    <w:rsid w:val="00050430"/>
    <w:rsid w:val="000504F4"/>
    <w:rsid w:val="0005075F"/>
    <w:rsid w:val="00050A0D"/>
    <w:rsid w:val="000513F8"/>
    <w:rsid w:val="000533B9"/>
    <w:rsid w:val="000579A3"/>
    <w:rsid w:val="000603B4"/>
    <w:rsid w:val="000604F3"/>
    <w:rsid w:val="0006052F"/>
    <w:rsid w:val="000608EC"/>
    <w:rsid w:val="00060B46"/>
    <w:rsid w:val="00061D84"/>
    <w:rsid w:val="0006212B"/>
    <w:rsid w:val="000622BA"/>
    <w:rsid w:val="00062367"/>
    <w:rsid w:val="000623DF"/>
    <w:rsid w:val="0006248F"/>
    <w:rsid w:val="00062566"/>
    <w:rsid w:val="00063DF6"/>
    <w:rsid w:val="00064496"/>
    <w:rsid w:val="0006459C"/>
    <w:rsid w:val="0006585D"/>
    <w:rsid w:val="00066ABF"/>
    <w:rsid w:val="000677F9"/>
    <w:rsid w:val="00067CB6"/>
    <w:rsid w:val="00070315"/>
    <w:rsid w:val="0007233E"/>
    <w:rsid w:val="00072611"/>
    <w:rsid w:val="0007295C"/>
    <w:rsid w:val="00072D3C"/>
    <w:rsid w:val="000731E5"/>
    <w:rsid w:val="00073BF5"/>
    <w:rsid w:val="00074823"/>
    <w:rsid w:val="00074959"/>
    <w:rsid w:val="00074EAA"/>
    <w:rsid w:val="000758CC"/>
    <w:rsid w:val="00076841"/>
    <w:rsid w:val="00076965"/>
    <w:rsid w:val="00076C7D"/>
    <w:rsid w:val="00081344"/>
    <w:rsid w:val="00081896"/>
    <w:rsid w:val="0008195C"/>
    <w:rsid w:val="00082F3D"/>
    <w:rsid w:val="00085F0F"/>
    <w:rsid w:val="0008606A"/>
    <w:rsid w:val="000871E2"/>
    <w:rsid w:val="000900A8"/>
    <w:rsid w:val="000907B6"/>
    <w:rsid w:val="00091C5E"/>
    <w:rsid w:val="000937C0"/>
    <w:rsid w:val="000937D1"/>
    <w:rsid w:val="00094C52"/>
    <w:rsid w:val="00096A04"/>
    <w:rsid w:val="00096B53"/>
    <w:rsid w:val="0009750C"/>
    <w:rsid w:val="00097D65"/>
    <w:rsid w:val="000A01D0"/>
    <w:rsid w:val="000A17C0"/>
    <w:rsid w:val="000A1A58"/>
    <w:rsid w:val="000A2564"/>
    <w:rsid w:val="000A385B"/>
    <w:rsid w:val="000A39C2"/>
    <w:rsid w:val="000A3AE7"/>
    <w:rsid w:val="000A3F37"/>
    <w:rsid w:val="000A568D"/>
    <w:rsid w:val="000A7186"/>
    <w:rsid w:val="000B000F"/>
    <w:rsid w:val="000B0C7D"/>
    <w:rsid w:val="000B0EC2"/>
    <w:rsid w:val="000B179C"/>
    <w:rsid w:val="000B1F1F"/>
    <w:rsid w:val="000B25D0"/>
    <w:rsid w:val="000B2643"/>
    <w:rsid w:val="000B2798"/>
    <w:rsid w:val="000B329B"/>
    <w:rsid w:val="000B38EF"/>
    <w:rsid w:val="000B39AF"/>
    <w:rsid w:val="000B4595"/>
    <w:rsid w:val="000B6164"/>
    <w:rsid w:val="000B6390"/>
    <w:rsid w:val="000C048E"/>
    <w:rsid w:val="000C47C9"/>
    <w:rsid w:val="000C4BC0"/>
    <w:rsid w:val="000C4CD8"/>
    <w:rsid w:val="000C6996"/>
    <w:rsid w:val="000D0029"/>
    <w:rsid w:val="000D013B"/>
    <w:rsid w:val="000D02EF"/>
    <w:rsid w:val="000D04D9"/>
    <w:rsid w:val="000D0A4D"/>
    <w:rsid w:val="000D1839"/>
    <w:rsid w:val="000D1BC0"/>
    <w:rsid w:val="000D3D0D"/>
    <w:rsid w:val="000D3F77"/>
    <w:rsid w:val="000D4D99"/>
    <w:rsid w:val="000D5145"/>
    <w:rsid w:val="000D5791"/>
    <w:rsid w:val="000D6DF7"/>
    <w:rsid w:val="000E1F05"/>
    <w:rsid w:val="000E3E08"/>
    <w:rsid w:val="000E3F76"/>
    <w:rsid w:val="000E5248"/>
    <w:rsid w:val="000E588B"/>
    <w:rsid w:val="000E7364"/>
    <w:rsid w:val="000E76DB"/>
    <w:rsid w:val="000F0536"/>
    <w:rsid w:val="000F10A8"/>
    <w:rsid w:val="000F21B1"/>
    <w:rsid w:val="000F2BAE"/>
    <w:rsid w:val="000F3858"/>
    <w:rsid w:val="000F3ED1"/>
    <w:rsid w:val="000F41E5"/>
    <w:rsid w:val="000F475F"/>
    <w:rsid w:val="000F4F08"/>
    <w:rsid w:val="000F5E60"/>
    <w:rsid w:val="000F5F3C"/>
    <w:rsid w:val="000F6881"/>
    <w:rsid w:val="000F6AC8"/>
    <w:rsid w:val="000F6D72"/>
    <w:rsid w:val="000F755E"/>
    <w:rsid w:val="000F75BA"/>
    <w:rsid w:val="000F7C83"/>
    <w:rsid w:val="000F7FDE"/>
    <w:rsid w:val="0010285F"/>
    <w:rsid w:val="00103A06"/>
    <w:rsid w:val="001042BB"/>
    <w:rsid w:val="001055A5"/>
    <w:rsid w:val="001058AB"/>
    <w:rsid w:val="00105C1C"/>
    <w:rsid w:val="00106CF1"/>
    <w:rsid w:val="0011015B"/>
    <w:rsid w:val="001108DA"/>
    <w:rsid w:val="00110A47"/>
    <w:rsid w:val="00111ECE"/>
    <w:rsid w:val="00113803"/>
    <w:rsid w:val="00114503"/>
    <w:rsid w:val="00114DF0"/>
    <w:rsid w:val="00115772"/>
    <w:rsid w:val="001166F4"/>
    <w:rsid w:val="00117347"/>
    <w:rsid w:val="00117DC4"/>
    <w:rsid w:val="00120299"/>
    <w:rsid w:val="001222EE"/>
    <w:rsid w:val="00122956"/>
    <w:rsid w:val="0012320A"/>
    <w:rsid w:val="001236B4"/>
    <w:rsid w:val="0012383A"/>
    <w:rsid w:val="00124232"/>
    <w:rsid w:val="001255E1"/>
    <w:rsid w:val="00126422"/>
    <w:rsid w:val="001269C0"/>
    <w:rsid w:val="001274DC"/>
    <w:rsid w:val="0013089E"/>
    <w:rsid w:val="00130BC0"/>
    <w:rsid w:val="0013146F"/>
    <w:rsid w:val="0013216D"/>
    <w:rsid w:val="00132AB3"/>
    <w:rsid w:val="001337A6"/>
    <w:rsid w:val="001337C0"/>
    <w:rsid w:val="00134E9C"/>
    <w:rsid w:val="001368D4"/>
    <w:rsid w:val="0013699F"/>
    <w:rsid w:val="00137539"/>
    <w:rsid w:val="00137AE9"/>
    <w:rsid w:val="00137D07"/>
    <w:rsid w:val="0014181D"/>
    <w:rsid w:val="0014331E"/>
    <w:rsid w:val="00143BB6"/>
    <w:rsid w:val="00144C08"/>
    <w:rsid w:val="0014520A"/>
    <w:rsid w:val="00146454"/>
    <w:rsid w:val="0014745E"/>
    <w:rsid w:val="00147831"/>
    <w:rsid w:val="0014799D"/>
    <w:rsid w:val="00147DC7"/>
    <w:rsid w:val="00150EB2"/>
    <w:rsid w:val="00151D02"/>
    <w:rsid w:val="00152010"/>
    <w:rsid w:val="001526E4"/>
    <w:rsid w:val="00152DFF"/>
    <w:rsid w:val="001542A4"/>
    <w:rsid w:val="0015581D"/>
    <w:rsid w:val="00155A69"/>
    <w:rsid w:val="00155EE5"/>
    <w:rsid w:val="001565B4"/>
    <w:rsid w:val="0015738A"/>
    <w:rsid w:val="00160FB9"/>
    <w:rsid w:val="00161F0B"/>
    <w:rsid w:val="0016200B"/>
    <w:rsid w:val="00162913"/>
    <w:rsid w:val="00163B43"/>
    <w:rsid w:val="00163D03"/>
    <w:rsid w:val="00163DF6"/>
    <w:rsid w:val="00163E4F"/>
    <w:rsid w:val="001657BE"/>
    <w:rsid w:val="001664F5"/>
    <w:rsid w:val="0016660F"/>
    <w:rsid w:val="00166C0A"/>
    <w:rsid w:val="00166FFA"/>
    <w:rsid w:val="0016766C"/>
    <w:rsid w:val="00167B60"/>
    <w:rsid w:val="00170351"/>
    <w:rsid w:val="00170B00"/>
    <w:rsid w:val="0017218A"/>
    <w:rsid w:val="00172C4B"/>
    <w:rsid w:val="00172ECC"/>
    <w:rsid w:val="001732BC"/>
    <w:rsid w:val="0017581C"/>
    <w:rsid w:val="00175CBF"/>
    <w:rsid w:val="00176BF1"/>
    <w:rsid w:val="00177976"/>
    <w:rsid w:val="00177DA0"/>
    <w:rsid w:val="001803DD"/>
    <w:rsid w:val="00181A23"/>
    <w:rsid w:val="00181BA8"/>
    <w:rsid w:val="00181FEC"/>
    <w:rsid w:val="0018257A"/>
    <w:rsid w:val="00183B9C"/>
    <w:rsid w:val="001846AA"/>
    <w:rsid w:val="00184C0C"/>
    <w:rsid w:val="001851DF"/>
    <w:rsid w:val="001878B2"/>
    <w:rsid w:val="001916CD"/>
    <w:rsid w:val="0019241E"/>
    <w:rsid w:val="00192CDC"/>
    <w:rsid w:val="00192F76"/>
    <w:rsid w:val="00193634"/>
    <w:rsid w:val="001943DD"/>
    <w:rsid w:val="00194CA6"/>
    <w:rsid w:val="00194DF2"/>
    <w:rsid w:val="00195764"/>
    <w:rsid w:val="00196712"/>
    <w:rsid w:val="00196817"/>
    <w:rsid w:val="00196CB2"/>
    <w:rsid w:val="001A0799"/>
    <w:rsid w:val="001A07F1"/>
    <w:rsid w:val="001A0EAF"/>
    <w:rsid w:val="001A144C"/>
    <w:rsid w:val="001A2FCA"/>
    <w:rsid w:val="001A32C3"/>
    <w:rsid w:val="001A3635"/>
    <w:rsid w:val="001A3D75"/>
    <w:rsid w:val="001A47FD"/>
    <w:rsid w:val="001A4897"/>
    <w:rsid w:val="001A5137"/>
    <w:rsid w:val="001A526B"/>
    <w:rsid w:val="001A567E"/>
    <w:rsid w:val="001A5CB8"/>
    <w:rsid w:val="001A5CC7"/>
    <w:rsid w:val="001A5E93"/>
    <w:rsid w:val="001B31FB"/>
    <w:rsid w:val="001B3998"/>
    <w:rsid w:val="001B54D3"/>
    <w:rsid w:val="001B63F6"/>
    <w:rsid w:val="001B6E4F"/>
    <w:rsid w:val="001C555F"/>
    <w:rsid w:val="001C6195"/>
    <w:rsid w:val="001C65C4"/>
    <w:rsid w:val="001C68BD"/>
    <w:rsid w:val="001C6C2C"/>
    <w:rsid w:val="001C7305"/>
    <w:rsid w:val="001C7770"/>
    <w:rsid w:val="001C77BC"/>
    <w:rsid w:val="001C7C05"/>
    <w:rsid w:val="001C7F6C"/>
    <w:rsid w:val="001D0019"/>
    <w:rsid w:val="001D0F79"/>
    <w:rsid w:val="001D103E"/>
    <w:rsid w:val="001D10F8"/>
    <w:rsid w:val="001D1554"/>
    <w:rsid w:val="001D3DDE"/>
    <w:rsid w:val="001D4898"/>
    <w:rsid w:val="001D4D82"/>
    <w:rsid w:val="001D5AB6"/>
    <w:rsid w:val="001D5CF8"/>
    <w:rsid w:val="001D61C2"/>
    <w:rsid w:val="001D74B3"/>
    <w:rsid w:val="001D76BF"/>
    <w:rsid w:val="001D7C41"/>
    <w:rsid w:val="001E1338"/>
    <w:rsid w:val="001E183A"/>
    <w:rsid w:val="001E228F"/>
    <w:rsid w:val="001E2C03"/>
    <w:rsid w:val="001E2ED9"/>
    <w:rsid w:val="001E4150"/>
    <w:rsid w:val="001E4529"/>
    <w:rsid w:val="001E4F49"/>
    <w:rsid w:val="001E656A"/>
    <w:rsid w:val="001E7050"/>
    <w:rsid w:val="001E7716"/>
    <w:rsid w:val="001F0F9E"/>
    <w:rsid w:val="001F1324"/>
    <w:rsid w:val="001F1F29"/>
    <w:rsid w:val="001F39D5"/>
    <w:rsid w:val="001F400D"/>
    <w:rsid w:val="001F6210"/>
    <w:rsid w:val="001F7B88"/>
    <w:rsid w:val="00200E7A"/>
    <w:rsid w:val="00201A24"/>
    <w:rsid w:val="00201D8C"/>
    <w:rsid w:val="00202077"/>
    <w:rsid w:val="00202B25"/>
    <w:rsid w:val="0020397C"/>
    <w:rsid w:val="00203D2B"/>
    <w:rsid w:val="00204237"/>
    <w:rsid w:val="00206370"/>
    <w:rsid w:val="002065EC"/>
    <w:rsid w:val="00206C9E"/>
    <w:rsid w:val="002104C6"/>
    <w:rsid w:val="00210601"/>
    <w:rsid w:val="002117DF"/>
    <w:rsid w:val="0021210D"/>
    <w:rsid w:val="00212BB3"/>
    <w:rsid w:val="00213515"/>
    <w:rsid w:val="002138DF"/>
    <w:rsid w:val="002138FA"/>
    <w:rsid w:val="00214CB3"/>
    <w:rsid w:val="00216F57"/>
    <w:rsid w:val="0021721D"/>
    <w:rsid w:val="00217813"/>
    <w:rsid w:val="00220F99"/>
    <w:rsid w:val="002212D5"/>
    <w:rsid w:val="00222011"/>
    <w:rsid w:val="0022215F"/>
    <w:rsid w:val="0022322B"/>
    <w:rsid w:val="00223E68"/>
    <w:rsid w:val="002246EA"/>
    <w:rsid w:val="002261BE"/>
    <w:rsid w:val="002263D7"/>
    <w:rsid w:val="002269AA"/>
    <w:rsid w:val="00230467"/>
    <w:rsid w:val="00231DAC"/>
    <w:rsid w:val="002324BD"/>
    <w:rsid w:val="00232CD3"/>
    <w:rsid w:val="00234275"/>
    <w:rsid w:val="00234F08"/>
    <w:rsid w:val="00237041"/>
    <w:rsid w:val="00237D0B"/>
    <w:rsid w:val="0024032C"/>
    <w:rsid w:val="00240A91"/>
    <w:rsid w:val="0024176D"/>
    <w:rsid w:val="00241ED4"/>
    <w:rsid w:val="002421C2"/>
    <w:rsid w:val="002423D1"/>
    <w:rsid w:val="00242546"/>
    <w:rsid w:val="002450A0"/>
    <w:rsid w:val="002458FB"/>
    <w:rsid w:val="00245EEE"/>
    <w:rsid w:val="002466D8"/>
    <w:rsid w:val="00247142"/>
    <w:rsid w:val="00250396"/>
    <w:rsid w:val="00251A5A"/>
    <w:rsid w:val="00251B8E"/>
    <w:rsid w:val="0025273A"/>
    <w:rsid w:val="0025292A"/>
    <w:rsid w:val="00252DB3"/>
    <w:rsid w:val="00252FCB"/>
    <w:rsid w:val="00252FF1"/>
    <w:rsid w:val="002534E1"/>
    <w:rsid w:val="00254023"/>
    <w:rsid w:val="0025475C"/>
    <w:rsid w:val="0025547F"/>
    <w:rsid w:val="002572BC"/>
    <w:rsid w:val="002600B8"/>
    <w:rsid w:val="00260949"/>
    <w:rsid w:val="00260C24"/>
    <w:rsid w:val="00262A94"/>
    <w:rsid w:val="002630CC"/>
    <w:rsid w:val="00263982"/>
    <w:rsid w:val="00263AAD"/>
    <w:rsid w:val="00263E03"/>
    <w:rsid w:val="00264AB8"/>
    <w:rsid w:val="00264B91"/>
    <w:rsid w:val="002654F6"/>
    <w:rsid w:val="00265859"/>
    <w:rsid w:val="00265A64"/>
    <w:rsid w:val="00265DC3"/>
    <w:rsid w:val="00266109"/>
    <w:rsid w:val="00266250"/>
    <w:rsid w:val="00266280"/>
    <w:rsid w:val="00266BC2"/>
    <w:rsid w:val="00267991"/>
    <w:rsid w:val="00267FEB"/>
    <w:rsid w:val="0027070D"/>
    <w:rsid w:val="00271F5E"/>
    <w:rsid w:val="002738CB"/>
    <w:rsid w:val="00274618"/>
    <w:rsid w:val="00274AB7"/>
    <w:rsid w:val="00274D44"/>
    <w:rsid w:val="0028006D"/>
    <w:rsid w:val="0028111D"/>
    <w:rsid w:val="002815F2"/>
    <w:rsid w:val="00281AA6"/>
    <w:rsid w:val="00282FC7"/>
    <w:rsid w:val="002836C4"/>
    <w:rsid w:val="00284463"/>
    <w:rsid w:val="0028536C"/>
    <w:rsid w:val="00285CB8"/>
    <w:rsid w:val="00285EC5"/>
    <w:rsid w:val="00286A21"/>
    <w:rsid w:val="0028736A"/>
    <w:rsid w:val="00287873"/>
    <w:rsid w:val="00290B5C"/>
    <w:rsid w:val="00291196"/>
    <w:rsid w:val="0029235A"/>
    <w:rsid w:val="00292D80"/>
    <w:rsid w:val="0029447F"/>
    <w:rsid w:val="002945E7"/>
    <w:rsid w:val="00294891"/>
    <w:rsid w:val="002949C5"/>
    <w:rsid w:val="00295A4F"/>
    <w:rsid w:val="0029691F"/>
    <w:rsid w:val="002A168C"/>
    <w:rsid w:val="002A3480"/>
    <w:rsid w:val="002A3B65"/>
    <w:rsid w:val="002A4F2F"/>
    <w:rsid w:val="002A5A77"/>
    <w:rsid w:val="002A5AC3"/>
    <w:rsid w:val="002A6B84"/>
    <w:rsid w:val="002B0201"/>
    <w:rsid w:val="002B0331"/>
    <w:rsid w:val="002B0EFB"/>
    <w:rsid w:val="002B3C5A"/>
    <w:rsid w:val="002B3E80"/>
    <w:rsid w:val="002B4D79"/>
    <w:rsid w:val="002B7621"/>
    <w:rsid w:val="002C07BE"/>
    <w:rsid w:val="002C1815"/>
    <w:rsid w:val="002C25C9"/>
    <w:rsid w:val="002C3A57"/>
    <w:rsid w:val="002C5EBD"/>
    <w:rsid w:val="002C6187"/>
    <w:rsid w:val="002C660A"/>
    <w:rsid w:val="002C6DF8"/>
    <w:rsid w:val="002C752D"/>
    <w:rsid w:val="002D043D"/>
    <w:rsid w:val="002D044A"/>
    <w:rsid w:val="002D0CAB"/>
    <w:rsid w:val="002D1C37"/>
    <w:rsid w:val="002D36A0"/>
    <w:rsid w:val="002D3E76"/>
    <w:rsid w:val="002D40D9"/>
    <w:rsid w:val="002D450F"/>
    <w:rsid w:val="002D61BA"/>
    <w:rsid w:val="002D7362"/>
    <w:rsid w:val="002D73CC"/>
    <w:rsid w:val="002D7ADD"/>
    <w:rsid w:val="002D7D04"/>
    <w:rsid w:val="002E11A4"/>
    <w:rsid w:val="002E3624"/>
    <w:rsid w:val="002E3EB3"/>
    <w:rsid w:val="002E4AC5"/>
    <w:rsid w:val="002E5026"/>
    <w:rsid w:val="002E5BCD"/>
    <w:rsid w:val="002E66A9"/>
    <w:rsid w:val="002E6D0E"/>
    <w:rsid w:val="002E76CD"/>
    <w:rsid w:val="002E781B"/>
    <w:rsid w:val="002E79F2"/>
    <w:rsid w:val="002F1427"/>
    <w:rsid w:val="002F2676"/>
    <w:rsid w:val="002F2702"/>
    <w:rsid w:val="002F450B"/>
    <w:rsid w:val="002F4541"/>
    <w:rsid w:val="002F4DC2"/>
    <w:rsid w:val="002F5124"/>
    <w:rsid w:val="002F5B62"/>
    <w:rsid w:val="002F675F"/>
    <w:rsid w:val="002F73DB"/>
    <w:rsid w:val="002F7913"/>
    <w:rsid w:val="002F7B96"/>
    <w:rsid w:val="002F7EAB"/>
    <w:rsid w:val="0030046B"/>
    <w:rsid w:val="003005FE"/>
    <w:rsid w:val="003017DA"/>
    <w:rsid w:val="00301802"/>
    <w:rsid w:val="00302465"/>
    <w:rsid w:val="00302F78"/>
    <w:rsid w:val="0030453A"/>
    <w:rsid w:val="003048EC"/>
    <w:rsid w:val="00304FD4"/>
    <w:rsid w:val="003052D4"/>
    <w:rsid w:val="003056D4"/>
    <w:rsid w:val="00305892"/>
    <w:rsid w:val="00305CE1"/>
    <w:rsid w:val="0030728E"/>
    <w:rsid w:val="0031018F"/>
    <w:rsid w:val="00310795"/>
    <w:rsid w:val="003109F1"/>
    <w:rsid w:val="00310BEA"/>
    <w:rsid w:val="00311420"/>
    <w:rsid w:val="003114CC"/>
    <w:rsid w:val="003132A5"/>
    <w:rsid w:val="0031391A"/>
    <w:rsid w:val="00313DF8"/>
    <w:rsid w:val="00315735"/>
    <w:rsid w:val="0031593D"/>
    <w:rsid w:val="00315E70"/>
    <w:rsid w:val="00317268"/>
    <w:rsid w:val="00317F06"/>
    <w:rsid w:val="003201E5"/>
    <w:rsid w:val="00322792"/>
    <w:rsid w:val="003230F2"/>
    <w:rsid w:val="003232D2"/>
    <w:rsid w:val="0032356D"/>
    <w:rsid w:val="003236A7"/>
    <w:rsid w:val="0032431D"/>
    <w:rsid w:val="00324709"/>
    <w:rsid w:val="00326C79"/>
    <w:rsid w:val="0033238F"/>
    <w:rsid w:val="00332473"/>
    <w:rsid w:val="00333816"/>
    <w:rsid w:val="003343DB"/>
    <w:rsid w:val="0033489D"/>
    <w:rsid w:val="00334C43"/>
    <w:rsid w:val="00334EA5"/>
    <w:rsid w:val="003358A5"/>
    <w:rsid w:val="003363E7"/>
    <w:rsid w:val="00337BF2"/>
    <w:rsid w:val="00337EB0"/>
    <w:rsid w:val="00340139"/>
    <w:rsid w:val="003406D3"/>
    <w:rsid w:val="00340B06"/>
    <w:rsid w:val="00341782"/>
    <w:rsid w:val="00341863"/>
    <w:rsid w:val="00343152"/>
    <w:rsid w:val="00343F85"/>
    <w:rsid w:val="003457A6"/>
    <w:rsid w:val="00347E40"/>
    <w:rsid w:val="00351A0A"/>
    <w:rsid w:val="00351DAA"/>
    <w:rsid w:val="00352166"/>
    <w:rsid w:val="0035237A"/>
    <w:rsid w:val="00352A41"/>
    <w:rsid w:val="00352A7B"/>
    <w:rsid w:val="00352D0E"/>
    <w:rsid w:val="00353CA5"/>
    <w:rsid w:val="00353F62"/>
    <w:rsid w:val="003546A9"/>
    <w:rsid w:val="00355321"/>
    <w:rsid w:val="00355B49"/>
    <w:rsid w:val="0035698E"/>
    <w:rsid w:val="003573AE"/>
    <w:rsid w:val="00357B77"/>
    <w:rsid w:val="00357BC7"/>
    <w:rsid w:val="003602BD"/>
    <w:rsid w:val="00360A2B"/>
    <w:rsid w:val="00360C45"/>
    <w:rsid w:val="00360FC3"/>
    <w:rsid w:val="00361DCD"/>
    <w:rsid w:val="00363B6F"/>
    <w:rsid w:val="00364F65"/>
    <w:rsid w:val="0036531E"/>
    <w:rsid w:val="00365482"/>
    <w:rsid w:val="003655E8"/>
    <w:rsid w:val="00365A7D"/>
    <w:rsid w:val="003678D8"/>
    <w:rsid w:val="00372234"/>
    <w:rsid w:val="0037389C"/>
    <w:rsid w:val="00373B36"/>
    <w:rsid w:val="003745C4"/>
    <w:rsid w:val="0037669A"/>
    <w:rsid w:val="003767FF"/>
    <w:rsid w:val="00376C96"/>
    <w:rsid w:val="003802A4"/>
    <w:rsid w:val="003804FD"/>
    <w:rsid w:val="003813B7"/>
    <w:rsid w:val="0038158E"/>
    <w:rsid w:val="0038181B"/>
    <w:rsid w:val="00381916"/>
    <w:rsid w:val="0038207C"/>
    <w:rsid w:val="00382440"/>
    <w:rsid w:val="00382B45"/>
    <w:rsid w:val="00384E14"/>
    <w:rsid w:val="003850E9"/>
    <w:rsid w:val="00385D74"/>
    <w:rsid w:val="00385D75"/>
    <w:rsid w:val="00387113"/>
    <w:rsid w:val="00390AAC"/>
    <w:rsid w:val="00390B25"/>
    <w:rsid w:val="00390C60"/>
    <w:rsid w:val="00390E9A"/>
    <w:rsid w:val="00390FDD"/>
    <w:rsid w:val="00391A12"/>
    <w:rsid w:val="00391DB4"/>
    <w:rsid w:val="00392972"/>
    <w:rsid w:val="003930F2"/>
    <w:rsid w:val="00394C93"/>
    <w:rsid w:val="0039504A"/>
    <w:rsid w:val="00395769"/>
    <w:rsid w:val="003962BF"/>
    <w:rsid w:val="003A00ED"/>
    <w:rsid w:val="003A48E0"/>
    <w:rsid w:val="003A6801"/>
    <w:rsid w:val="003A77F0"/>
    <w:rsid w:val="003A795E"/>
    <w:rsid w:val="003A7A00"/>
    <w:rsid w:val="003A7A65"/>
    <w:rsid w:val="003A7B80"/>
    <w:rsid w:val="003B0F91"/>
    <w:rsid w:val="003B12B3"/>
    <w:rsid w:val="003B18BC"/>
    <w:rsid w:val="003B1B9F"/>
    <w:rsid w:val="003B215A"/>
    <w:rsid w:val="003B290F"/>
    <w:rsid w:val="003B3D19"/>
    <w:rsid w:val="003B4CB1"/>
    <w:rsid w:val="003B512E"/>
    <w:rsid w:val="003B5751"/>
    <w:rsid w:val="003B62D0"/>
    <w:rsid w:val="003B6E31"/>
    <w:rsid w:val="003C4A3F"/>
    <w:rsid w:val="003C550A"/>
    <w:rsid w:val="003C580F"/>
    <w:rsid w:val="003C6445"/>
    <w:rsid w:val="003C662F"/>
    <w:rsid w:val="003C71BA"/>
    <w:rsid w:val="003D016D"/>
    <w:rsid w:val="003D0F31"/>
    <w:rsid w:val="003D23D9"/>
    <w:rsid w:val="003D2BE4"/>
    <w:rsid w:val="003D470F"/>
    <w:rsid w:val="003D5196"/>
    <w:rsid w:val="003D66D6"/>
    <w:rsid w:val="003E0048"/>
    <w:rsid w:val="003E1C85"/>
    <w:rsid w:val="003E219C"/>
    <w:rsid w:val="003E2541"/>
    <w:rsid w:val="003E2974"/>
    <w:rsid w:val="003E3BC2"/>
    <w:rsid w:val="003E3CBE"/>
    <w:rsid w:val="003E4160"/>
    <w:rsid w:val="003E53C6"/>
    <w:rsid w:val="003F0202"/>
    <w:rsid w:val="003F168E"/>
    <w:rsid w:val="003F2477"/>
    <w:rsid w:val="003F31DF"/>
    <w:rsid w:val="003F35A3"/>
    <w:rsid w:val="003F370C"/>
    <w:rsid w:val="003F3B03"/>
    <w:rsid w:val="003F41EF"/>
    <w:rsid w:val="003F5F19"/>
    <w:rsid w:val="003F619E"/>
    <w:rsid w:val="003F6469"/>
    <w:rsid w:val="003F6476"/>
    <w:rsid w:val="003F6658"/>
    <w:rsid w:val="003F6E23"/>
    <w:rsid w:val="003F7073"/>
    <w:rsid w:val="0040030E"/>
    <w:rsid w:val="00401182"/>
    <w:rsid w:val="00403872"/>
    <w:rsid w:val="00404A64"/>
    <w:rsid w:val="00404A75"/>
    <w:rsid w:val="00404DE6"/>
    <w:rsid w:val="004100A6"/>
    <w:rsid w:val="00410997"/>
    <w:rsid w:val="00413307"/>
    <w:rsid w:val="00413720"/>
    <w:rsid w:val="00413894"/>
    <w:rsid w:val="00413895"/>
    <w:rsid w:val="00413990"/>
    <w:rsid w:val="00414AD4"/>
    <w:rsid w:val="0041555B"/>
    <w:rsid w:val="004170FE"/>
    <w:rsid w:val="0042086A"/>
    <w:rsid w:val="00420BFE"/>
    <w:rsid w:val="00420E9A"/>
    <w:rsid w:val="004215A8"/>
    <w:rsid w:val="00422C44"/>
    <w:rsid w:val="00422CF3"/>
    <w:rsid w:val="0042332B"/>
    <w:rsid w:val="00424DD0"/>
    <w:rsid w:val="004256C9"/>
    <w:rsid w:val="00425ADD"/>
    <w:rsid w:val="004262B0"/>
    <w:rsid w:val="00426E22"/>
    <w:rsid w:val="00427D87"/>
    <w:rsid w:val="00427FAB"/>
    <w:rsid w:val="00430E5D"/>
    <w:rsid w:val="004319CE"/>
    <w:rsid w:val="004319E0"/>
    <w:rsid w:val="00431B2F"/>
    <w:rsid w:val="004339A6"/>
    <w:rsid w:val="0043481F"/>
    <w:rsid w:val="00435AB8"/>
    <w:rsid w:val="00436547"/>
    <w:rsid w:val="00436D1C"/>
    <w:rsid w:val="00437B31"/>
    <w:rsid w:val="00437E20"/>
    <w:rsid w:val="00440C2C"/>
    <w:rsid w:val="00441F31"/>
    <w:rsid w:val="00442E71"/>
    <w:rsid w:val="00442FE5"/>
    <w:rsid w:val="00443D8A"/>
    <w:rsid w:val="00444A98"/>
    <w:rsid w:val="00444F54"/>
    <w:rsid w:val="00444F91"/>
    <w:rsid w:val="00446B23"/>
    <w:rsid w:val="00446BB5"/>
    <w:rsid w:val="00446C12"/>
    <w:rsid w:val="00447289"/>
    <w:rsid w:val="00447A61"/>
    <w:rsid w:val="004509E7"/>
    <w:rsid w:val="00450D7C"/>
    <w:rsid w:val="004512B7"/>
    <w:rsid w:val="00451335"/>
    <w:rsid w:val="0045162E"/>
    <w:rsid w:val="00452012"/>
    <w:rsid w:val="00452D76"/>
    <w:rsid w:val="00453852"/>
    <w:rsid w:val="0045423A"/>
    <w:rsid w:val="00455245"/>
    <w:rsid w:val="0045626A"/>
    <w:rsid w:val="00457AA8"/>
    <w:rsid w:val="00460767"/>
    <w:rsid w:val="0046127F"/>
    <w:rsid w:val="00461A4D"/>
    <w:rsid w:val="00462069"/>
    <w:rsid w:val="00462136"/>
    <w:rsid w:val="004626AD"/>
    <w:rsid w:val="004628B4"/>
    <w:rsid w:val="00463384"/>
    <w:rsid w:val="00463AA7"/>
    <w:rsid w:val="00465252"/>
    <w:rsid w:val="00465E1F"/>
    <w:rsid w:val="004672C1"/>
    <w:rsid w:val="00467301"/>
    <w:rsid w:val="00470C67"/>
    <w:rsid w:val="004713A2"/>
    <w:rsid w:val="00471F7F"/>
    <w:rsid w:val="004741F2"/>
    <w:rsid w:val="004748D8"/>
    <w:rsid w:val="004749A2"/>
    <w:rsid w:val="00474B2E"/>
    <w:rsid w:val="00474CCE"/>
    <w:rsid w:val="0047572F"/>
    <w:rsid w:val="00475E53"/>
    <w:rsid w:val="00476340"/>
    <w:rsid w:val="004767D6"/>
    <w:rsid w:val="00477249"/>
    <w:rsid w:val="00477315"/>
    <w:rsid w:val="0047753D"/>
    <w:rsid w:val="0047788D"/>
    <w:rsid w:val="00480541"/>
    <w:rsid w:val="00480BCB"/>
    <w:rsid w:val="004829EE"/>
    <w:rsid w:val="00482D76"/>
    <w:rsid w:val="004830FB"/>
    <w:rsid w:val="00483C69"/>
    <w:rsid w:val="00483F83"/>
    <w:rsid w:val="00484400"/>
    <w:rsid w:val="0048585B"/>
    <w:rsid w:val="0048690A"/>
    <w:rsid w:val="00487D9B"/>
    <w:rsid w:val="00487F15"/>
    <w:rsid w:val="00490AD9"/>
    <w:rsid w:val="004913FB"/>
    <w:rsid w:val="00491B1C"/>
    <w:rsid w:val="0049256C"/>
    <w:rsid w:val="00492A9D"/>
    <w:rsid w:val="00492EF3"/>
    <w:rsid w:val="0049337C"/>
    <w:rsid w:val="00493963"/>
    <w:rsid w:val="00494AAF"/>
    <w:rsid w:val="00494CBE"/>
    <w:rsid w:val="004953B9"/>
    <w:rsid w:val="0049657A"/>
    <w:rsid w:val="00496582"/>
    <w:rsid w:val="004A0165"/>
    <w:rsid w:val="004A07EB"/>
    <w:rsid w:val="004A1386"/>
    <w:rsid w:val="004A2750"/>
    <w:rsid w:val="004A3A77"/>
    <w:rsid w:val="004A4117"/>
    <w:rsid w:val="004A4477"/>
    <w:rsid w:val="004A49DB"/>
    <w:rsid w:val="004A4A0C"/>
    <w:rsid w:val="004A4AFB"/>
    <w:rsid w:val="004A4FF1"/>
    <w:rsid w:val="004A5897"/>
    <w:rsid w:val="004A5B81"/>
    <w:rsid w:val="004A6D0A"/>
    <w:rsid w:val="004A7AC8"/>
    <w:rsid w:val="004A7C5E"/>
    <w:rsid w:val="004B171A"/>
    <w:rsid w:val="004B1C1B"/>
    <w:rsid w:val="004B2D8C"/>
    <w:rsid w:val="004B5921"/>
    <w:rsid w:val="004B5AF1"/>
    <w:rsid w:val="004B5C75"/>
    <w:rsid w:val="004B6D03"/>
    <w:rsid w:val="004B78C1"/>
    <w:rsid w:val="004B78C3"/>
    <w:rsid w:val="004C02B8"/>
    <w:rsid w:val="004C0B9C"/>
    <w:rsid w:val="004C0CF1"/>
    <w:rsid w:val="004C18B6"/>
    <w:rsid w:val="004C1A63"/>
    <w:rsid w:val="004C2120"/>
    <w:rsid w:val="004C3AC1"/>
    <w:rsid w:val="004C4B09"/>
    <w:rsid w:val="004C5A8F"/>
    <w:rsid w:val="004C6222"/>
    <w:rsid w:val="004C6A9F"/>
    <w:rsid w:val="004D0381"/>
    <w:rsid w:val="004D0814"/>
    <w:rsid w:val="004D0897"/>
    <w:rsid w:val="004D2993"/>
    <w:rsid w:val="004D33D3"/>
    <w:rsid w:val="004D35AB"/>
    <w:rsid w:val="004D37B4"/>
    <w:rsid w:val="004D37F6"/>
    <w:rsid w:val="004D5EB8"/>
    <w:rsid w:val="004D6391"/>
    <w:rsid w:val="004D64B9"/>
    <w:rsid w:val="004D75B6"/>
    <w:rsid w:val="004D7E5C"/>
    <w:rsid w:val="004E0432"/>
    <w:rsid w:val="004E078B"/>
    <w:rsid w:val="004E1405"/>
    <w:rsid w:val="004E21C0"/>
    <w:rsid w:val="004E253C"/>
    <w:rsid w:val="004E29C4"/>
    <w:rsid w:val="004E2BF9"/>
    <w:rsid w:val="004E2F15"/>
    <w:rsid w:val="004E4391"/>
    <w:rsid w:val="004E4419"/>
    <w:rsid w:val="004E4E87"/>
    <w:rsid w:val="004E4F08"/>
    <w:rsid w:val="004E5D7F"/>
    <w:rsid w:val="004E71A7"/>
    <w:rsid w:val="004E76BE"/>
    <w:rsid w:val="004E7FE5"/>
    <w:rsid w:val="004F0169"/>
    <w:rsid w:val="004F23AD"/>
    <w:rsid w:val="004F24D7"/>
    <w:rsid w:val="004F3D40"/>
    <w:rsid w:val="004F5385"/>
    <w:rsid w:val="004F5FAE"/>
    <w:rsid w:val="004F71D5"/>
    <w:rsid w:val="004F7792"/>
    <w:rsid w:val="004F7A25"/>
    <w:rsid w:val="0050017B"/>
    <w:rsid w:val="0050033A"/>
    <w:rsid w:val="00501ABD"/>
    <w:rsid w:val="00502285"/>
    <w:rsid w:val="00503415"/>
    <w:rsid w:val="005041C5"/>
    <w:rsid w:val="0050613F"/>
    <w:rsid w:val="0050631F"/>
    <w:rsid w:val="00506ACC"/>
    <w:rsid w:val="00506F52"/>
    <w:rsid w:val="005073DA"/>
    <w:rsid w:val="0050780A"/>
    <w:rsid w:val="00507937"/>
    <w:rsid w:val="00510C2D"/>
    <w:rsid w:val="005111AC"/>
    <w:rsid w:val="005113C4"/>
    <w:rsid w:val="00511815"/>
    <w:rsid w:val="00512434"/>
    <w:rsid w:val="005155B7"/>
    <w:rsid w:val="00516618"/>
    <w:rsid w:val="005175AC"/>
    <w:rsid w:val="00520D85"/>
    <w:rsid w:val="005214EE"/>
    <w:rsid w:val="005236B5"/>
    <w:rsid w:val="00523BDC"/>
    <w:rsid w:val="005241EE"/>
    <w:rsid w:val="00525133"/>
    <w:rsid w:val="005251D4"/>
    <w:rsid w:val="00527C2D"/>
    <w:rsid w:val="00530698"/>
    <w:rsid w:val="005307C5"/>
    <w:rsid w:val="005310E9"/>
    <w:rsid w:val="00532058"/>
    <w:rsid w:val="00532DE6"/>
    <w:rsid w:val="00532F78"/>
    <w:rsid w:val="0053339B"/>
    <w:rsid w:val="00533F45"/>
    <w:rsid w:val="005349C6"/>
    <w:rsid w:val="00534D11"/>
    <w:rsid w:val="00534F4D"/>
    <w:rsid w:val="0053546A"/>
    <w:rsid w:val="00535ABF"/>
    <w:rsid w:val="005364B7"/>
    <w:rsid w:val="005368FA"/>
    <w:rsid w:val="00536A61"/>
    <w:rsid w:val="0053779F"/>
    <w:rsid w:val="00540C9D"/>
    <w:rsid w:val="005413F0"/>
    <w:rsid w:val="00541E1B"/>
    <w:rsid w:val="00542E55"/>
    <w:rsid w:val="005431B2"/>
    <w:rsid w:val="005432DF"/>
    <w:rsid w:val="00543FF6"/>
    <w:rsid w:val="005443A0"/>
    <w:rsid w:val="00544506"/>
    <w:rsid w:val="00544BE4"/>
    <w:rsid w:val="00545FDB"/>
    <w:rsid w:val="0054649C"/>
    <w:rsid w:val="00547483"/>
    <w:rsid w:val="00547721"/>
    <w:rsid w:val="00550732"/>
    <w:rsid w:val="00551838"/>
    <w:rsid w:val="00551A00"/>
    <w:rsid w:val="00552115"/>
    <w:rsid w:val="00552896"/>
    <w:rsid w:val="00552CDF"/>
    <w:rsid w:val="00552FC7"/>
    <w:rsid w:val="00553075"/>
    <w:rsid w:val="0055346D"/>
    <w:rsid w:val="0055375F"/>
    <w:rsid w:val="00553B9E"/>
    <w:rsid w:val="00554804"/>
    <w:rsid w:val="00554B38"/>
    <w:rsid w:val="00554CC6"/>
    <w:rsid w:val="00555ED9"/>
    <w:rsid w:val="005560B4"/>
    <w:rsid w:val="00557261"/>
    <w:rsid w:val="005579CA"/>
    <w:rsid w:val="00557DF6"/>
    <w:rsid w:val="005605D2"/>
    <w:rsid w:val="00560ABD"/>
    <w:rsid w:val="00560DB7"/>
    <w:rsid w:val="005610C8"/>
    <w:rsid w:val="005615B1"/>
    <w:rsid w:val="005622CA"/>
    <w:rsid w:val="005633F9"/>
    <w:rsid w:val="00563408"/>
    <w:rsid w:val="00563AEA"/>
    <w:rsid w:val="0056422F"/>
    <w:rsid w:val="005649FD"/>
    <w:rsid w:val="005657BB"/>
    <w:rsid w:val="00565C22"/>
    <w:rsid w:val="005663FC"/>
    <w:rsid w:val="00566E7D"/>
    <w:rsid w:val="0056735B"/>
    <w:rsid w:val="0056755A"/>
    <w:rsid w:val="00570CAD"/>
    <w:rsid w:val="005713CA"/>
    <w:rsid w:val="00573130"/>
    <w:rsid w:val="00573B65"/>
    <w:rsid w:val="005746D7"/>
    <w:rsid w:val="00577D88"/>
    <w:rsid w:val="00580430"/>
    <w:rsid w:val="00580BCF"/>
    <w:rsid w:val="005814D2"/>
    <w:rsid w:val="005820E7"/>
    <w:rsid w:val="00582848"/>
    <w:rsid w:val="00583338"/>
    <w:rsid w:val="00583452"/>
    <w:rsid w:val="00584FCB"/>
    <w:rsid w:val="0058591A"/>
    <w:rsid w:val="00586393"/>
    <w:rsid w:val="005903EA"/>
    <w:rsid w:val="00590C5C"/>
    <w:rsid w:val="00591057"/>
    <w:rsid w:val="005915A2"/>
    <w:rsid w:val="005919FD"/>
    <w:rsid w:val="00593BF3"/>
    <w:rsid w:val="00593F80"/>
    <w:rsid w:val="00594334"/>
    <w:rsid w:val="00595815"/>
    <w:rsid w:val="005959E3"/>
    <w:rsid w:val="00595C0A"/>
    <w:rsid w:val="00595EE4"/>
    <w:rsid w:val="005960D4"/>
    <w:rsid w:val="005978DC"/>
    <w:rsid w:val="00597D45"/>
    <w:rsid w:val="005A0406"/>
    <w:rsid w:val="005A2A46"/>
    <w:rsid w:val="005A2F69"/>
    <w:rsid w:val="005A3739"/>
    <w:rsid w:val="005A4092"/>
    <w:rsid w:val="005A462C"/>
    <w:rsid w:val="005A52B5"/>
    <w:rsid w:val="005A6361"/>
    <w:rsid w:val="005A66AE"/>
    <w:rsid w:val="005A743C"/>
    <w:rsid w:val="005A7BE4"/>
    <w:rsid w:val="005B02DA"/>
    <w:rsid w:val="005B1AD3"/>
    <w:rsid w:val="005B2195"/>
    <w:rsid w:val="005B2628"/>
    <w:rsid w:val="005B2918"/>
    <w:rsid w:val="005B3A3F"/>
    <w:rsid w:val="005B48BC"/>
    <w:rsid w:val="005B5181"/>
    <w:rsid w:val="005B570B"/>
    <w:rsid w:val="005B6D5C"/>
    <w:rsid w:val="005B76F2"/>
    <w:rsid w:val="005C5598"/>
    <w:rsid w:val="005C6843"/>
    <w:rsid w:val="005C7790"/>
    <w:rsid w:val="005C7D46"/>
    <w:rsid w:val="005C7F80"/>
    <w:rsid w:val="005D0E4F"/>
    <w:rsid w:val="005D1618"/>
    <w:rsid w:val="005D19A6"/>
    <w:rsid w:val="005D1A81"/>
    <w:rsid w:val="005D2850"/>
    <w:rsid w:val="005D2A0E"/>
    <w:rsid w:val="005D2B70"/>
    <w:rsid w:val="005D2B7B"/>
    <w:rsid w:val="005D56FC"/>
    <w:rsid w:val="005D6A0F"/>
    <w:rsid w:val="005D7AD2"/>
    <w:rsid w:val="005E0192"/>
    <w:rsid w:val="005E0669"/>
    <w:rsid w:val="005E0684"/>
    <w:rsid w:val="005E0883"/>
    <w:rsid w:val="005E1770"/>
    <w:rsid w:val="005E2D50"/>
    <w:rsid w:val="005E3276"/>
    <w:rsid w:val="005E33C2"/>
    <w:rsid w:val="005E4975"/>
    <w:rsid w:val="005E4994"/>
    <w:rsid w:val="005E5756"/>
    <w:rsid w:val="005E5EE7"/>
    <w:rsid w:val="005E6B7C"/>
    <w:rsid w:val="005E6E5E"/>
    <w:rsid w:val="005E6F3C"/>
    <w:rsid w:val="005E7242"/>
    <w:rsid w:val="005E7B91"/>
    <w:rsid w:val="005F32E7"/>
    <w:rsid w:val="005F3544"/>
    <w:rsid w:val="005F39E7"/>
    <w:rsid w:val="005F61CF"/>
    <w:rsid w:val="005F6984"/>
    <w:rsid w:val="005F7031"/>
    <w:rsid w:val="005F7ABC"/>
    <w:rsid w:val="006005CD"/>
    <w:rsid w:val="00600715"/>
    <w:rsid w:val="00600EB9"/>
    <w:rsid w:val="0060113A"/>
    <w:rsid w:val="006015E8"/>
    <w:rsid w:val="0060245F"/>
    <w:rsid w:val="00602AF7"/>
    <w:rsid w:val="00602E7B"/>
    <w:rsid w:val="006031A6"/>
    <w:rsid w:val="00603411"/>
    <w:rsid w:val="00603867"/>
    <w:rsid w:val="00604FB3"/>
    <w:rsid w:val="006051F8"/>
    <w:rsid w:val="0060578C"/>
    <w:rsid w:val="00605923"/>
    <w:rsid w:val="0060798F"/>
    <w:rsid w:val="006100C1"/>
    <w:rsid w:val="00610293"/>
    <w:rsid w:val="00612E9C"/>
    <w:rsid w:val="00615013"/>
    <w:rsid w:val="00622734"/>
    <w:rsid w:val="00623C54"/>
    <w:rsid w:val="00625F16"/>
    <w:rsid w:val="00625F59"/>
    <w:rsid w:val="0062796D"/>
    <w:rsid w:val="00631412"/>
    <w:rsid w:val="00632737"/>
    <w:rsid w:val="00632838"/>
    <w:rsid w:val="00633076"/>
    <w:rsid w:val="00633A1A"/>
    <w:rsid w:val="0063510C"/>
    <w:rsid w:val="00635600"/>
    <w:rsid w:val="00635C78"/>
    <w:rsid w:val="00636496"/>
    <w:rsid w:val="00636694"/>
    <w:rsid w:val="00637369"/>
    <w:rsid w:val="00637B31"/>
    <w:rsid w:val="00640BCA"/>
    <w:rsid w:val="00640C3D"/>
    <w:rsid w:val="006410BB"/>
    <w:rsid w:val="0064193C"/>
    <w:rsid w:val="00643979"/>
    <w:rsid w:val="00644DDA"/>
    <w:rsid w:val="006454A4"/>
    <w:rsid w:val="00645892"/>
    <w:rsid w:val="00645993"/>
    <w:rsid w:val="006460C0"/>
    <w:rsid w:val="006466B3"/>
    <w:rsid w:val="00647A98"/>
    <w:rsid w:val="00647BC7"/>
    <w:rsid w:val="006500F6"/>
    <w:rsid w:val="00650135"/>
    <w:rsid w:val="00650190"/>
    <w:rsid w:val="006505B2"/>
    <w:rsid w:val="006514F1"/>
    <w:rsid w:val="00652199"/>
    <w:rsid w:val="00652727"/>
    <w:rsid w:val="00653898"/>
    <w:rsid w:val="00653B59"/>
    <w:rsid w:val="00653CBB"/>
    <w:rsid w:val="006542B7"/>
    <w:rsid w:val="00655BCE"/>
    <w:rsid w:val="0065624F"/>
    <w:rsid w:val="0065661A"/>
    <w:rsid w:val="00657617"/>
    <w:rsid w:val="00660818"/>
    <w:rsid w:val="00660ACC"/>
    <w:rsid w:val="00661779"/>
    <w:rsid w:val="00661D80"/>
    <w:rsid w:val="0066280A"/>
    <w:rsid w:val="00663354"/>
    <w:rsid w:val="006634D4"/>
    <w:rsid w:val="00663842"/>
    <w:rsid w:val="00663971"/>
    <w:rsid w:val="0066422D"/>
    <w:rsid w:val="006644CF"/>
    <w:rsid w:val="00664A8B"/>
    <w:rsid w:val="00664FDE"/>
    <w:rsid w:val="006650FB"/>
    <w:rsid w:val="00665358"/>
    <w:rsid w:val="006655A4"/>
    <w:rsid w:val="0066617F"/>
    <w:rsid w:val="00667F9A"/>
    <w:rsid w:val="0067053D"/>
    <w:rsid w:val="00670C3A"/>
    <w:rsid w:val="00671104"/>
    <w:rsid w:val="00672358"/>
    <w:rsid w:val="006739B8"/>
    <w:rsid w:val="00673CB2"/>
    <w:rsid w:val="00674381"/>
    <w:rsid w:val="00675152"/>
    <w:rsid w:val="00677530"/>
    <w:rsid w:val="00681663"/>
    <w:rsid w:val="006826C4"/>
    <w:rsid w:val="00682908"/>
    <w:rsid w:val="0068294A"/>
    <w:rsid w:val="00682D56"/>
    <w:rsid w:val="00682DE9"/>
    <w:rsid w:val="00683A91"/>
    <w:rsid w:val="00683F77"/>
    <w:rsid w:val="00685DD9"/>
    <w:rsid w:val="00686106"/>
    <w:rsid w:val="00686328"/>
    <w:rsid w:val="006867D7"/>
    <w:rsid w:val="006868FF"/>
    <w:rsid w:val="006870F9"/>
    <w:rsid w:val="006871AE"/>
    <w:rsid w:val="00687273"/>
    <w:rsid w:val="0068749B"/>
    <w:rsid w:val="00687C90"/>
    <w:rsid w:val="006911AA"/>
    <w:rsid w:val="00692517"/>
    <w:rsid w:val="0069256E"/>
    <w:rsid w:val="00694429"/>
    <w:rsid w:val="00694578"/>
    <w:rsid w:val="0069563B"/>
    <w:rsid w:val="006957C5"/>
    <w:rsid w:val="006960C3"/>
    <w:rsid w:val="006967F4"/>
    <w:rsid w:val="00696DFC"/>
    <w:rsid w:val="006A0149"/>
    <w:rsid w:val="006A0423"/>
    <w:rsid w:val="006A18F6"/>
    <w:rsid w:val="006A288C"/>
    <w:rsid w:val="006A2C20"/>
    <w:rsid w:val="006A2E9C"/>
    <w:rsid w:val="006A3993"/>
    <w:rsid w:val="006A3F96"/>
    <w:rsid w:val="006A481F"/>
    <w:rsid w:val="006A5976"/>
    <w:rsid w:val="006A6655"/>
    <w:rsid w:val="006A72A7"/>
    <w:rsid w:val="006B0143"/>
    <w:rsid w:val="006B025B"/>
    <w:rsid w:val="006B0A2B"/>
    <w:rsid w:val="006B10EB"/>
    <w:rsid w:val="006B1919"/>
    <w:rsid w:val="006B23C2"/>
    <w:rsid w:val="006B2F77"/>
    <w:rsid w:val="006B4C7E"/>
    <w:rsid w:val="006B4F6F"/>
    <w:rsid w:val="006B55B5"/>
    <w:rsid w:val="006B5CA8"/>
    <w:rsid w:val="006B60C0"/>
    <w:rsid w:val="006B6285"/>
    <w:rsid w:val="006C1AD6"/>
    <w:rsid w:val="006C2017"/>
    <w:rsid w:val="006C2139"/>
    <w:rsid w:val="006C36F0"/>
    <w:rsid w:val="006C394D"/>
    <w:rsid w:val="006C4A4B"/>
    <w:rsid w:val="006C55FF"/>
    <w:rsid w:val="006C5A92"/>
    <w:rsid w:val="006C64BE"/>
    <w:rsid w:val="006C6BAE"/>
    <w:rsid w:val="006C7E50"/>
    <w:rsid w:val="006D07DD"/>
    <w:rsid w:val="006D121C"/>
    <w:rsid w:val="006D164C"/>
    <w:rsid w:val="006D19BE"/>
    <w:rsid w:val="006D4617"/>
    <w:rsid w:val="006D4E38"/>
    <w:rsid w:val="006D5BD9"/>
    <w:rsid w:val="006D655F"/>
    <w:rsid w:val="006D6B19"/>
    <w:rsid w:val="006E15E8"/>
    <w:rsid w:val="006E2232"/>
    <w:rsid w:val="006E2EC6"/>
    <w:rsid w:val="006E3499"/>
    <w:rsid w:val="006E3B0A"/>
    <w:rsid w:val="006E4924"/>
    <w:rsid w:val="006E4EE1"/>
    <w:rsid w:val="006E55A2"/>
    <w:rsid w:val="006F06AC"/>
    <w:rsid w:val="006F0D26"/>
    <w:rsid w:val="006F0E64"/>
    <w:rsid w:val="006F1C79"/>
    <w:rsid w:val="006F1D47"/>
    <w:rsid w:val="006F2109"/>
    <w:rsid w:val="006F303E"/>
    <w:rsid w:val="006F3253"/>
    <w:rsid w:val="006F3D37"/>
    <w:rsid w:val="006F5F27"/>
    <w:rsid w:val="006F6248"/>
    <w:rsid w:val="006F6A00"/>
    <w:rsid w:val="006F74E5"/>
    <w:rsid w:val="006F769E"/>
    <w:rsid w:val="006F769F"/>
    <w:rsid w:val="0070102F"/>
    <w:rsid w:val="00701084"/>
    <w:rsid w:val="0070234B"/>
    <w:rsid w:val="007036DB"/>
    <w:rsid w:val="00704746"/>
    <w:rsid w:val="00705EAB"/>
    <w:rsid w:val="0071132B"/>
    <w:rsid w:val="00711373"/>
    <w:rsid w:val="007116C6"/>
    <w:rsid w:val="0071194A"/>
    <w:rsid w:val="007122E8"/>
    <w:rsid w:val="0071324C"/>
    <w:rsid w:val="00713553"/>
    <w:rsid w:val="00713A35"/>
    <w:rsid w:val="00713AA5"/>
    <w:rsid w:val="00713F8E"/>
    <w:rsid w:val="007148D4"/>
    <w:rsid w:val="00714C24"/>
    <w:rsid w:val="007158BA"/>
    <w:rsid w:val="00716126"/>
    <w:rsid w:val="007161FE"/>
    <w:rsid w:val="00716669"/>
    <w:rsid w:val="00717033"/>
    <w:rsid w:val="00717145"/>
    <w:rsid w:val="00717328"/>
    <w:rsid w:val="00720518"/>
    <w:rsid w:val="007208D7"/>
    <w:rsid w:val="00720E2A"/>
    <w:rsid w:val="007216BD"/>
    <w:rsid w:val="00721F13"/>
    <w:rsid w:val="00722D2A"/>
    <w:rsid w:val="007233EE"/>
    <w:rsid w:val="007236E1"/>
    <w:rsid w:val="00724732"/>
    <w:rsid w:val="00724D9F"/>
    <w:rsid w:val="00724DFC"/>
    <w:rsid w:val="00724F7F"/>
    <w:rsid w:val="00724FDE"/>
    <w:rsid w:val="00725EEF"/>
    <w:rsid w:val="00730B10"/>
    <w:rsid w:val="00730FB5"/>
    <w:rsid w:val="0073257C"/>
    <w:rsid w:val="00732B28"/>
    <w:rsid w:val="00732B7B"/>
    <w:rsid w:val="007333B4"/>
    <w:rsid w:val="00734D7E"/>
    <w:rsid w:val="007355CA"/>
    <w:rsid w:val="00736626"/>
    <w:rsid w:val="0073677B"/>
    <w:rsid w:val="007403DE"/>
    <w:rsid w:val="0074061F"/>
    <w:rsid w:val="00741805"/>
    <w:rsid w:val="00742A88"/>
    <w:rsid w:val="00742C9C"/>
    <w:rsid w:val="00743FF0"/>
    <w:rsid w:val="00745365"/>
    <w:rsid w:val="00745BFF"/>
    <w:rsid w:val="007462B2"/>
    <w:rsid w:val="00746BB6"/>
    <w:rsid w:val="00746F4F"/>
    <w:rsid w:val="00747EED"/>
    <w:rsid w:val="00747F1C"/>
    <w:rsid w:val="00750756"/>
    <w:rsid w:val="007511FE"/>
    <w:rsid w:val="007535FB"/>
    <w:rsid w:val="007536BF"/>
    <w:rsid w:val="007544DB"/>
    <w:rsid w:val="00754A9C"/>
    <w:rsid w:val="00754E13"/>
    <w:rsid w:val="007556F6"/>
    <w:rsid w:val="007558B8"/>
    <w:rsid w:val="00755AD8"/>
    <w:rsid w:val="00757357"/>
    <w:rsid w:val="00761706"/>
    <w:rsid w:val="007622AE"/>
    <w:rsid w:val="00762DD0"/>
    <w:rsid w:val="00763800"/>
    <w:rsid w:val="0076492B"/>
    <w:rsid w:val="007666CF"/>
    <w:rsid w:val="00766DA1"/>
    <w:rsid w:val="007677D6"/>
    <w:rsid w:val="00767CB7"/>
    <w:rsid w:val="007701A0"/>
    <w:rsid w:val="00770B3B"/>
    <w:rsid w:val="007713DE"/>
    <w:rsid w:val="007714A4"/>
    <w:rsid w:val="007715B5"/>
    <w:rsid w:val="0077176C"/>
    <w:rsid w:val="00771E63"/>
    <w:rsid w:val="007729DF"/>
    <w:rsid w:val="00773869"/>
    <w:rsid w:val="00774238"/>
    <w:rsid w:val="00774567"/>
    <w:rsid w:val="0077541B"/>
    <w:rsid w:val="0077698D"/>
    <w:rsid w:val="00776D39"/>
    <w:rsid w:val="0077725A"/>
    <w:rsid w:val="00780B03"/>
    <w:rsid w:val="00780F9C"/>
    <w:rsid w:val="00781238"/>
    <w:rsid w:val="00781550"/>
    <w:rsid w:val="00782367"/>
    <w:rsid w:val="007831FA"/>
    <w:rsid w:val="00783AE8"/>
    <w:rsid w:val="00785342"/>
    <w:rsid w:val="007867DD"/>
    <w:rsid w:val="00786BD2"/>
    <w:rsid w:val="0079097B"/>
    <w:rsid w:val="00791AC8"/>
    <w:rsid w:val="00791DD3"/>
    <w:rsid w:val="0079224A"/>
    <w:rsid w:val="007925DA"/>
    <w:rsid w:val="00792D19"/>
    <w:rsid w:val="00793601"/>
    <w:rsid w:val="00793B9B"/>
    <w:rsid w:val="0079469D"/>
    <w:rsid w:val="00795D90"/>
    <w:rsid w:val="00796259"/>
    <w:rsid w:val="007964C7"/>
    <w:rsid w:val="00796B17"/>
    <w:rsid w:val="00797517"/>
    <w:rsid w:val="007977A8"/>
    <w:rsid w:val="00797BAD"/>
    <w:rsid w:val="00797F73"/>
    <w:rsid w:val="007A028E"/>
    <w:rsid w:val="007A04F6"/>
    <w:rsid w:val="007A07AC"/>
    <w:rsid w:val="007A17F5"/>
    <w:rsid w:val="007A39F7"/>
    <w:rsid w:val="007A49F9"/>
    <w:rsid w:val="007A686E"/>
    <w:rsid w:val="007A690A"/>
    <w:rsid w:val="007A6C1F"/>
    <w:rsid w:val="007B0298"/>
    <w:rsid w:val="007B07BF"/>
    <w:rsid w:val="007B17E0"/>
    <w:rsid w:val="007B25C2"/>
    <w:rsid w:val="007B3B74"/>
    <w:rsid w:val="007B4B5F"/>
    <w:rsid w:val="007B7B73"/>
    <w:rsid w:val="007C031A"/>
    <w:rsid w:val="007C1E35"/>
    <w:rsid w:val="007C2C29"/>
    <w:rsid w:val="007C2D85"/>
    <w:rsid w:val="007C311E"/>
    <w:rsid w:val="007C37A2"/>
    <w:rsid w:val="007C39DC"/>
    <w:rsid w:val="007C46B0"/>
    <w:rsid w:val="007C4A50"/>
    <w:rsid w:val="007C576F"/>
    <w:rsid w:val="007C592E"/>
    <w:rsid w:val="007C7AE6"/>
    <w:rsid w:val="007D03CA"/>
    <w:rsid w:val="007D0A32"/>
    <w:rsid w:val="007D0F54"/>
    <w:rsid w:val="007D1387"/>
    <w:rsid w:val="007D4370"/>
    <w:rsid w:val="007D46DF"/>
    <w:rsid w:val="007D4898"/>
    <w:rsid w:val="007D4B25"/>
    <w:rsid w:val="007D6581"/>
    <w:rsid w:val="007D6F58"/>
    <w:rsid w:val="007D6F69"/>
    <w:rsid w:val="007D7557"/>
    <w:rsid w:val="007D75CA"/>
    <w:rsid w:val="007E0DEE"/>
    <w:rsid w:val="007E206A"/>
    <w:rsid w:val="007E2448"/>
    <w:rsid w:val="007E28A4"/>
    <w:rsid w:val="007E4076"/>
    <w:rsid w:val="007E7EAF"/>
    <w:rsid w:val="007F0F27"/>
    <w:rsid w:val="007F251B"/>
    <w:rsid w:val="007F2EA5"/>
    <w:rsid w:val="007F3188"/>
    <w:rsid w:val="007F3413"/>
    <w:rsid w:val="007F3CC8"/>
    <w:rsid w:val="007F40FE"/>
    <w:rsid w:val="007F58E9"/>
    <w:rsid w:val="007F73D6"/>
    <w:rsid w:val="007F7E4A"/>
    <w:rsid w:val="00800CB9"/>
    <w:rsid w:val="0080284B"/>
    <w:rsid w:val="0080386C"/>
    <w:rsid w:val="00803C56"/>
    <w:rsid w:val="00803ED9"/>
    <w:rsid w:val="00803F11"/>
    <w:rsid w:val="0080643F"/>
    <w:rsid w:val="0080646B"/>
    <w:rsid w:val="00806E78"/>
    <w:rsid w:val="008074D0"/>
    <w:rsid w:val="00811036"/>
    <w:rsid w:val="0081152A"/>
    <w:rsid w:val="0081203F"/>
    <w:rsid w:val="00812101"/>
    <w:rsid w:val="00814034"/>
    <w:rsid w:val="00815261"/>
    <w:rsid w:val="00815D1C"/>
    <w:rsid w:val="00815E8C"/>
    <w:rsid w:val="00815FAA"/>
    <w:rsid w:val="00816A65"/>
    <w:rsid w:val="00816B6E"/>
    <w:rsid w:val="0082000B"/>
    <w:rsid w:val="008205D5"/>
    <w:rsid w:val="00820668"/>
    <w:rsid w:val="00821890"/>
    <w:rsid w:val="00822227"/>
    <w:rsid w:val="00822BAF"/>
    <w:rsid w:val="00824A6E"/>
    <w:rsid w:val="008252E4"/>
    <w:rsid w:val="00825315"/>
    <w:rsid w:val="00825971"/>
    <w:rsid w:val="00825C9E"/>
    <w:rsid w:val="00825F14"/>
    <w:rsid w:val="00831F2E"/>
    <w:rsid w:val="00832804"/>
    <w:rsid w:val="00833583"/>
    <w:rsid w:val="008353E2"/>
    <w:rsid w:val="008354DB"/>
    <w:rsid w:val="008356A7"/>
    <w:rsid w:val="00835E15"/>
    <w:rsid w:val="008365F2"/>
    <w:rsid w:val="00836FFD"/>
    <w:rsid w:val="00837416"/>
    <w:rsid w:val="00837BAD"/>
    <w:rsid w:val="0084005B"/>
    <w:rsid w:val="00840319"/>
    <w:rsid w:val="008409E3"/>
    <w:rsid w:val="00840B04"/>
    <w:rsid w:val="00841290"/>
    <w:rsid w:val="008422CB"/>
    <w:rsid w:val="008432E4"/>
    <w:rsid w:val="008433DF"/>
    <w:rsid w:val="00843DB2"/>
    <w:rsid w:val="008456D6"/>
    <w:rsid w:val="00845FCC"/>
    <w:rsid w:val="00846CEC"/>
    <w:rsid w:val="00846D95"/>
    <w:rsid w:val="00847530"/>
    <w:rsid w:val="00847E0D"/>
    <w:rsid w:val="00850CB5"/>
    <w:rsid w:val="00850E1F"/>
    <w:rsid w:val="00852D55"/>
    <w:rsid w:val="00852E57"/>
    <w:rsid w:val="0085495B"/>
    <w:rsid w:val="008553B0"/>
    <w:rsid w:val="008561D6"/>
    <w:rsid w:val="008574A9"/>
    <w:rsid w:val="008578D3"/>
    <w:rsid w:val="00860D6F"/>
    <w:rsid w:val="0086191F"/>
    <w:rsid w:val="00862B69"/>
    <w:rsid w:val="008633B0"/>
    <w:rsid w:val="00863BE6"/>
    <w:rsid w:val="00863C3D"/>
    <w:rsid w:val="00864D54"/>
    <w:rsid w:val="00865040"/>
    <w:rsid w:val="00865389"/>
    <w:rsid w:val="0086563C"/>
    <w:rsid w:val="00865B16"/>
    <w:rsid w:val="00866381"/>
    <w:rsid w:val="0086647D"/>
    <w:rsid w:val="00871274"/>
    <w:rsid w:val="008719A9"/>
    <w:rsid w:val="00872653"/>
    <w:rsid w:val="00872DFD"/>
    <w:rsid w:val="00872F41"/>
    <w:rsid w:val="00872FA0"/>
    <w:rsid w:val="00873E94"/>
    <w:rsid w:val="00874367"/>
    <w:rsid w:val="00877A63"/>
    <w:rsid w:val="00877BC6"/>
    <w:rsid w:val="0088011B"/>
    <w:rsid w:val="00880136"/>
    <w:rsid w:val="00880782"/>
    <w:rsid w:val="00880D9C"/>
    <w:rsid w:val="00881776"/>
    <w:rsid w:val="00881EAF"/>
    <w:rsid w:val="00882978"/>
    <w:rsid w:val="00882BA5"/>
    <w:rsid w:val="00883BA1"/>
    <w:rsid w:val="00886458"/>
    <w:rsid w:val="0088697F"/>
    <w:rsid w:val="00886D48"/>
    <w:rsid w:val="008873FE"/>
    <w:rsid w:val="00887529"/>
    <w:rsid w:val="00890171"/>
    <w:rsid w:val="00890203"/>
    <w:rsid w:val="00890E0A"/>
    <w:rsid w:val="00892B2F"/>
    <w:rsid w:val="00893747"/>
    <w:rsid w:val="00895CA7"/>
    <w:rsid w:val="00896DE6"/>
    <w:rsid w:val="008978D0"/>
    <w:rsid w:val="008A09C3"/>
    <w:rsid w:val="008A0CFB"/>
    <w:rsid w:val="008A0E5B"/>
    <w:rsid w:val="008A17B7"/>
    <w:rsid w:val="008A20CC"/>
    <w:rsid w:val="008A2464"/>
    <w:rsid w:val="008A36A4"/>
    <w:rsid w:val="008A37EA"/>
    <w:rsid w:val="008A3BCA"/>
    <w:rsid w:val="008A432C"/>
    <w:rsid w:val="008A651F"/>
    <w:rsid w:val="008A7422"/>
    <w:rsid w:val="008A791C"/>
    <w:rsid w:val="008B03DA"/>
    <w:rsid w:val="008B0E26"/>
    <w:rsid w:val="008B1052"/>
    <w:rsid w:val="008B1962"/>
    <w:rsid w:val="008B28A7"/>
    <w:rsid w:val="008B296E"/>
    <w:rsid w:val="008B2AAC"/>
    <w:rsid w:val="008B3B89"/>
    <w:rsid w:val="008B4B79"/>
    <w:rsid w:val="008B4EFB"/>
    <w:rsid w:val="008B5A77"/>
    <w:rsid w:val="008B5F12"/>
    <w:rsid w:val="008B62D9"/>
    <w:rsid w:val="008B6F0A"/>
    <w:rsid w:val="008C0DC5"/>
    <w:rsid w:val="008C11A1"/>
    <w:rsid w:val="008C1D71"/>
    <w:rsid w:val="008C1EE0"/>
    <w:rsid w:val="008C2876"/>
    <w:rsid w:val="008C2FD4"/>
    <w:rsid w:val="008C3159"/>
    <w:rsid w:val="008C41DA"/>
    <w:rsid w:val="008C45A5"/>
    <w:rsid w:val="008C633A"/>
    <w:rsid w:val="008C68FC"/>
    <w:rsid w:val="008C6FED"/>
    <w:rsid w:val="008C6FF3"/>
    <w:rsid w:val="008C7C87"/>
    <w:rsid w:val="008C7E45"/>
    <w:rsid w:val="008D08A4"/>
    <w:rsid w:val="008D0D48"/>
    <w:rsid w:val="008D0D57"/>
    <w:rsid w:val="008D1460"/>
    <w:rsid w:val="008D37E8"/>
    <w:rsid w:val="008D789C"/>
    <w:rsid w:val="008E0ABE"/>
    <w:rsid w:val="008E18A0"/>
    <w:rsid w:val="008E238F"/>
    <w:rsid w:val="008E285E"/>
    <w:rsid w:val="008E3ADD"/>
    <w:rsid w:val="008E45E3"/>
    <w:rsid w:val="008E55BA"/>
    <w:rsid w:val="008E56F3"/>
    <w:rsid w:val="008E65E3"/>
    <w:rsid w:val="008E66A3"/>
    <w:rsid w:val="008E6BA9"/>
    <w:rsid w:val="008E7675"/>
    <w:rsid w:val="008E7A0F"/>
    <w:rsid w:val="008E7B24"/>
    <w:rsid w:val="008F06D4"/>
    <w:rsid w:val="008F2225"/>
    <w:rsid w:val="008F3E67"/>
    <w:rsid w:val="008F50D4"/>
    <w:rsid w:val="008F5C48"/>
    <w:rsid w:val="008F67D3"/>
    <w:rsid w:val="008F7F7C"/>
    <w:rsid w:val="0090010F"/>
    <w:rsid w:val="009001D9"/>
    <w:rsid w:val="00900D06"/>
    <w:rsid w:val="00903C0A"/>
    <w:rsid w:val="00903C4F"/>
    <w:rsid w:val="00904775"/>
    <w:rsid w:val="00905380"/>
    <w:rsid w:val="00905C32"/>
    <w:rsid w:val="00906A34"/>
    <w:rsid w:val="00907418"/>
    <w:rsid w:val="009109DC"/>
    <w:rsid w:val="00912144"/>
    <w:rsid w:val="0091225E"/>
    <w:rsid w:val="00912551"/>
    <w:rsid w:val="0091341C"/>
    <w:rsid w:val="00913BFA"/>
    <w:rsid w:val="009140B4"/>
    <w:rsid w:val="00915359"/>
    <w:rsid w:val="00915455"/>
    <w:rsid w:val="00915EF1"/>
    <w:rsid w:val="0091602D"/>
    <w:rsid w:val="00917799"/>
    <w:rsid w:val="00920500"/>
    <w:rsid w:val="00920A0E"/>
    <w:rsid w:val="00920AFE"/>
    <w:rsid w:val="00921493"/>
    <w:rsid w:val="0092341E"/>
    <w:rsid w:val="0092392F"/>
    <w:rsid w:val="0092525B"/>
    <w:rsid w:val="00925642"/>
    <w:rsid w:val="009257E5"/>
    <w:rsid w:val="00925CD4"/>
    <w:rsid w:val="0092797F"/>
    <w:rsid w:val="00927C42"/>
    <w:rsid w:val="00927F6B"/>
    <w:rsid w:val="0093014C"/>
    <w:rsid w:val="0093136F"/>
    <w:rsid w:val="00931AC1"/>
    <w:rsid w:val="00931D21"/>
    <w:rsid w:val="00932933"/>
    <w:rsid w:val="00932D87"/>
    <w:rsid w:val="00932EE4"/>
    <w:rsid w:val="0093372D"/>
    <w:rsid w:val="0093603C"/>
    <w:rsid w:val="0093610F"/>
    <w:rsid w:val="0093644A"/>
    <w:rsid w:val="00937086"/>
    <w:rsid w:val="009378E9"/>
    <w:rsid w:val="00937BBE"/>
    <w:rsid w:val="00937D1C"/>
    <w:rsid w:val="00937EA0"/>
    <w:rsid w:val="0094005A"/>
    <w:rsid w:val="009409A0"/>
    <w:rsid w:val="00942652"/>
    <w:rsid w:val="009437B7"/>
    <w:rsid w:val="00944B10"/>
    <w:rsid w:val="00945022"/>
    <w:rsid w:val="00945305"/>
    <w:rsid w:val="00947E13"/>
    <w:rsid w:val="00950A32"/>
    <w:rsid w:val="00951F55"/>
    <w:rsid w:val="00952392"/>
    <w:rsid w:val="0095240D"/>
    <w:rsid w:val="00953664"/>
    <w:rsid w:val="00954000"/>
    <w:rsid w:val="00954C54"/>
    <w:rsid w:val="009556D9"/>
    <w:rsid w:val="00955B20"/>
    <w:rsid w:val="009563FD"/>
    <w:rsid w:val="00957BEE"/>
    <w:rsid w:val="009603C1"/>
    <w:rsid w:val="00960943"/>
    <w:rsid w:val="00961023"/>
    <w:rsid w:val="009626DF"/>
    <w:rsid w:val="0096331B"/>
    <w:rsid w:val="009639FF"/>
    <w:rsid w:val="00964F1F"/>
    <w:rsid w:val="00964FC7"/>
    <w:rsid w:val="00966346"/>
    <w:rsid w:val="0097009C"/>
    <w:rsid w:val="00971A27"/>
    <w:rsid w:val="00973EBE"/>
    <w:rsid w:val="00976E1D"/>
    <w:rsid w:val="00980264"/>
    <w:rsid w:val="009803CF"/>
    <w:rsid w:val="0098106E"/>
    <w:rsid w:val="00981A31"/>
    <w:rsid w:val="00981BE2"/>
    <w:rsid w:val="0098225D"/>
    <w:rsid w:val="00982688"/>
    <w:rsid w:val="0098345B"/>
    <w:rsid w:val="00983A46"/>
    <w:rsid w:val="00983FD1"/>
    <w:rsid w:val="00984631"/>
    <w:rsid w:val="009847E0"/>
    <w:rsid w:val="00984DBD"/>
    <w:rsid w:val="009861FA"/>
    <w:rsid w:val="00986E18"/>
    <w:rsid w:val="00990296"/>
    <w:rsid w:val="009906B6"/>
    <w:rsid w:val="009908A1"/>
    <w:rsid w:val="00990C74"/>
    <w:rsid w:val="0099198F"/>
    <w:rsid w:val="009927DF"/>
    <w:rsid w:val="00992B23"/>
    <w:rsid w:val="00993A3D"/>
    <w:rsid w:val="0099512C"/>
    <w:rsid w:val="00995C28"/>
    <w:rsid w:val="00997737"/>
    <w:rsid w:val="009A04B9"/>
    <w:rsid w:val="009A058B"/>
    <w:rsid w:val="009A0F8E"/>
    <w:rsid w:val="009A16D9"/>
    <w:rsid w:val="009A19F0"/>
    <w:rsid w:val="009A1F0A"/>
    <w:rsid w:val="009A23F7"/>
    <w:rsid w:val="009A2669"/>
    <w:rsid w:val="009A33AA"/>
    <w:rsid w:val="009A34EB"/>
    <w:rsid w:val="009A3E74"/>
    <w:rsid w:val="009A4F42"/>
    <w:rsid w:val="009A5A11"/>
    <w:rsid w:val="009A6E9A"/>
    <w:rsid w:val="009A7898"/>
    <w:rsid w:val="009A7989"/>
    <w:rsid w:val="009B0DBA"/>
    <w:rsid w:val="009B1566"/>
    <w:rsid w:val="009B2F24"/>
    <w:rsid w:val="009B35C7"/>
    <w:rsid w:val="009B3E84"/>
    <w:rsid w:val="009B427B"/>
    <w:rsid w:val="009B43F0"/>
    <w:rsid w:val="009B6391"/>
    <w:rsid w:val="009B6B06"/>
    <w:rsid w:val="009B6EC4"/>
    <w:rsid w:val="009C0225"/>
    <w:rsid w:val="009C109A"/>
    <w:rsid w:val="009C12F0"/>
    <w:rsid w:val="009C1455"/>
    <w:rsid w:val="009C2224"/>
    <w:rsid w:val="009C4CB0"/>
    <w:rsid w:val="009C7533"/>
    <w:rsid w:val="009D034E"/>
    <w:rsid w:val="009D047B"/>
    <w:rsid w:val="009D0BD7"/>
    <w:rsid w:val="009D2061"/>
    <w:rsid w:val="009D2600"/>
    <w:rsid w:val="009D2704"/>
    <w:rsid w:val="009D531F"/>
    <w:rsid w:val="009D54CB"/>
    <w:rsid w:val="009D62B7"/>
    <w:rsid w:val="009D7443"/>
    <w:rsid w:val="009E05F5"/>
    <w:rsid w:val="009E0AD4"/>
    <w:rsid w:val="009E1C24"/>
    <w:rsid w:val="009E2095"/>
    <w:rsid w:val="009E3645"/>
    <w:rsid w:val="009E372D"/>
    <w:rsid w:val="009E386A"/>
    <w:rsid w:val="009E3B3A"/>
    <w:rsid w:val="009E3C56"/>
    <w:rsid w:val="009E41BF"/>
    <w:rsid w:val="009E7A00"/>
    <w:rsid w:val="009F0776"/>
    <w:rsid w:val="009F2F9E"/>
    <w:rsid w:val="009F3D62"/>
    <w:rsid w:val="009F459B"/>
    <w:rsid w:val="009F46BC"/>
    <w:rsid w:val="009F5A92"/>
    <w:rsid w:val="009F6539"/>
    <w:rsid w:val="009F684C"/>
    <w:rsid w:val="009F6891"/>
    <w:rsid w:val="009F7096"/>
    <w:rsid w:val="009F734E"/>
    <w:rsid w:val="009F76D6"/>
    <w:rsid w:val="009F7FDB"/>
    <w:rsid w:val="00A00BCE"/>
    <w:rsid w:val="00A017BD"/>
    <w:rsid w:val="00A02169"/>
    <w:rsid w:val="00A03376"/>
    <w:rsid w:val="00A03642"/>
    <w:rsid w:val="00A039F4"/>
    <w:rsid w:val="00A04FDB"/>
    <w:rsid w:val="00A06AC6"/>
    <w:rsid w:val="00A07134"/>
    <w:rsid w:val="00A07B9C"/>
    <w:rsid w:val="00A109A2"/>
    <w:rsid w:val="00A11864"/>
    <w:rsid w:val="00A118B3"/>
    <w:rsid w:val="00A1195A"/>
    <w:rsid w:val="00A12D73"/>
    <w:rsid w:val="00A13BA2"/>
    <w:rsid w:val="00A13BCE"/>
    <w:rsid w:val="00A14F78"/>
    <w:rsid w:val="00A15CD1"/>
    <w:rsid w:val="00A1623D"/>
    <w:rsid w:val="00A16DDB"/>
    <w:rsid w:val="00A20322"/>
    <w:rsid w:val="00A22240"/>
    <w:rsid w:val="00A225A6"/>
    <w:rsid w:val="00A228C0"/>
    <w:rsid w:val="00A23884"/>
    <w:rsid w:val="00A2483A"/>
    <w:rsid w:val="00A260DA"/>
    <w:rsid w:val="00A26240"/>
    <w:rsid w:val="00A26653"/>
    <w:rsid w:val="00A27D59"/>
    <w:rsid w:val="00A307BF"/>
    <w:rsid w:val="00A31104"/>
    <w:rsid w:val="00A313FF"/>
    <w:rsid w:val="00A315E3"/>
    <w:rsid w:val="00A31CB4"/>
    <w:rsid w:val="00A34F35"/>
    <w:rsid w:val="00A364F7"/>
    <w:rsid w:val="00A37445"/>
    <w:rsid w:val="00A4049E"/>
    <w:rsid w:val="00A40847"/>
    <w:rsid w:val="00A40A45"/>
    <w:rsid w:val="00A416C8"/>
    <w:rsid w:val="00A423E9"/>
    <w:rsid w:val="00A42F71"/>
    <w:rsid w:val="00A43229"/>
    <w:rsid w:val="00A43C7D"/>
    <w:rsid w:val="00A43E86"/>
    <w:rsid w:val="00A440A5"/>
    <w:rsid w:val="00A448D3"/>
    <w:rsid w:val="00A4574F"/>
    <w:rsid w:val="00A46CD3"/>
    <w:rsid w:val="00A47195"/>
    <w:rsid w:val="00A47F21"/>
    <w:rsid w:val="00A50D2C"/>
    <w:rsid w:val="00A51CD5"/>
    <w:rsid w:val="00A52932"/>
    <w:rsid w:val="00A53B85"/>
    <w:rsid w:val="00A53F30"/>
    <w:rsid w:val="00A53FC6"/>
    <w:rsid w:val="00A562B7"/>
    <w:rsid w:val="00A566E8"/>
    <w:rsid w:val="00A5680B"/>
    <w:rsid w:val="00A569EE"/>
    <w:rsid w:val="00A56AB0"/>
    <w:rsid w:val="00A57924"/>
    <w:rsid w:val="00A6003F"/>
    <w:rsid w:val="00A607E4"/>
    <w:rsid w:val="00A60A92"/>
    <w:rsid w:val="00A60C72"/>
    <w:rsid w:val="00A61034"/>
    <w:rsid w:val="00A61C40"/>
    <w:rsid w:val="00A62827"/>
    <w:rsid w:val="00A636DD"/>
    <w:rsid w:val="00A6408C"/>
    <w:rsid w:val="00A6537E"/>
    <w:rsid w:val="00A67132"/>
    <w:rsid w:val="00A67835"/>
    <w:rsid w:val="00A70193"/>
    <w:rsid w:val="00A70233"/>
    <w:rsid w:val="00A70383"/>
    <w:rsid w:val="00A70E31"/>
    <w:rsid w:val="00A71783"/>
    <w:rsid w:val="00A72ABC"/>
    <w:rsid w:val="00A736D3"/>
    <w:rsid w:val="00A73979"/>
    <w:rsid w:val="00A740DB"/>
    <w:rsid w:val="00A742E1"/>
    <w:rsid w:val="00A746D6"/>
    <w:rsid w:val="00A7559D"/>
    <w:rsid w:val="00A75F3B"/>
    <w:rsid w:val="00A76696"/>
    <w:rsid w:val="00A76EA7"/>
    <w:rsid w:val="00A76F2E"/>
    <w:rsid w:val="00A77122"/>
    <w:rsid w:val="00A77556"/>
    <w:rsid w:val="00A77F06"/>
    <w:rsid w:val="00A77FC6"/>
    <w:rsid w:val="00A77FCC"/>
    <w:rsid w:val="00A80B86"/>
    <w:rsid w:val="00A81F2F"/>
    <w:rsid w:val="00A827E4"/>
    <w:rsid w:val="00A82DE5"/>
    <w:rsid w:val="00A84874"/>
    <w:rsid w:val="00A856D0"/>
    <w:rsid w:val="00A86105"/>
    <w:rsid w:val="00A87093"/>
    <w:rsid w:val="00A907B8"/>
    <w:rsid w:val="00A9197A"/>
    <w:rsid w:val="00A91989"/>
    <w:rsid w:val="00A91A68"/>
    <w:rsid w:val="00A91CDF"/>
    <w:rsid w:val="00A9283C"/>
    <w:rsid w:val="00A93CB8"/>
    <w:rsid w:val="00A9437B"/>
    <w:rsid w:val="00A94D23"/>
    <w:rsid w:val="00A95D7B"/>
    <w:rsid w:val="00A96D5B"/>
    <w:rsid w:val="00A96E86"/>
    <w:rsid w:val="00A972D3"/>
    <w:rsid w:val="00AA1265"/>
    <w:rsid w:val="00AA44FB"/>
    <w:rsid w:val="00AA4B1B"/>
    <w:rsid w:val="00AA4C62"/>
    <w:rsid w:val="00AA69B0"/>
    <w:rsid w:val="00AA7DEF"/>
    <w:rsid w:val="00AB0087"/>
    <w:rsid w:val="00AB0D44"/>
    <w:rsid w:val="00AB2B4C"/>
    <w:rsid w:val="00AB2FDC"/>
    <w:rsid w:val="00AB392D"/>
    <w:rsid w:val="00AB41CB"/>
    <w:rsid w:val="00AB5C36"/>
    <w:rsid w:val="00AB6042"/>
    <w:rsid w:val="00AB658F"/>
    <w:rsid w:val="00AB7D87"/>
    <w:rsid w:val="00AC03CC"/>
    <w:rsid w:val="00AC12D5"/>
    <w:rsid w:val="00AC133C"/>
    <w:rsid w:val="00AC1538"/>
    <w:rsid w:val="00AC1AD0"/>
    <w:rsid w:val="00AC33C2"/>
    <w:rsid w:val="00AC3F01"/>
    <w:rsid w:val="00AC4C49"/>
    <w:rsid w:val="00AC57BF"/>
    <w:rsid w:val="00AC7599"/>
    <w:rsid w:val="00AD1D00"/>
    <w:rsid w:val="00AD2A5E"/>
    <w:rsid w:val="00AD2B2E"/>
    <w:rsid w:val="00AD3F03"/>
    <w:rsid w:val="00AD40B5"/>
    <w:rsid w:val="00AD4717"/>
    <w:rsid w:val="00AD4E6A"/>
    <w:rsid w:val="00AD71FE"/>
    <w:rsid w:val="00AD79EF"/>
    <w:rsid w:val="00AE066E"/>
    <w:rsid w:val="00AE0823"/>
    <w:rsid w:val="00AE13C7"/>
    <w:rsid w:val="00AE273B"/>
    <w:rsid w:val="00AE301C"/>
    <w:rsid w:val="00AE4021"/>
    <w:rsid w:val="00AE5065"/>
    <w:rsid w:val="00AE598C"/>
    <w:rsid w:val="00AE5AA9"/>
    <w:rsid w:val="00AE5D73"/>
    <w:rsid w:val="00AE65C4"/>
    <w:rsid w:val="00AE76EF"/>
    <w:rsid w:val="00AE7EC2"/>
    <w:rsid w:val="00AE7EE6"/>
    <w:rsid w:val="00AF0C7E"/>
    <w:rsid w:val="00AF0DC8"/>
    <w:rsid w:val="00AF132A"/>
    <w:rsid w:val="00AF1488"/>
    <w:rsid w:val="00AF1AA4"/>
    <w:rsid w:val="00AF1CC0"/>
    <w:rsid w:val="00AF1D54"/>
    <w:rsid w:val="00AF38CA"/>
    <w:rsid w:val="00AF4052"/>
    <w:rsid w:val="00AF4120"/>
    <w:rsid w:val="00AF42DE"/>
    <w:rsid w:val="00AF51E9"/>
    <w:rsid w:val="00AF56B5"/>
    <w:rsid w:val="00AF655F"/>
    <w:rsid w:val="00AF773D"/>
    <w:rsid w:val="00B00A8C"/>
    <w:rsid w:val="00B021C5"/>
    <w:rsid w:val="00B025CD"/>
    <w:rsid w:val="00B0515F"/>
    <w:rsid w:val="00B06D97"/>
    <w:rsid w:val="00B1056E"/>
    <w:rsid w:val="00B10E13"/>
    <w:rsid w:val="00B11E14"/>
    <w:rsid w:val="00B13057"/>
    <w:rsid w:val="00B13AC0"/>
    <w:rsid w:val="00B13FED"/>
    <w:rsid w:val="00B15247"/>
    <w:rsid w:val="00B15A00"/>
    <w:rsid w:val="00B1758C"/>
    <w:rsid w:val="00B20F83"/>
    <w:rsid w:val="00B21402"/>
    <w:rsid w:val="00B21F5F"/>
    <w:rsid w:val="00B2238B"/>
    <w:rsid w:val="00B22610"/>
    <w:rsid w:val="00B22B94"/>
    <w:rsid w:val="00B2389D"/>
    <w:rsid w:val="00B23B9D"/>
    <w:rsid w:val="00B243DF"/>
    <w:rsid w:val="00B27124"/>
    <w:rsid w:val="00B27577"/>
    <w:rsid w:val="00B27F05"/>
    <w:rsid w:val="00B30158"/>
    <w:rsid w:val="00B304ED"/>
    <w:rsid w:val="00B30716"/>
    <w:rsid w:val="00B30C36"/>
    <w:rsid w:val="00B32E9A"/>
    <w:rsid w:val="00B33352"/>
    <w:rsid w:val="00B334D9"/>
    <w:rsid w:val="00B33F20"/>
    <w:rsid w:val="00B35618"/>
    <w:rsid w:val="00B36668"/>
    <w:rsid w:val="00B36E03"/>
    <w:rsid w:val="00B370D4"/>
    <w:rsid w:val="00B37E2C"/>
    <w:rsid w:val="00B402B3"/>
    <w:rsid w:val="00B421A0"/>
    <w:rsid w:val="00B43044"/>
    <w:rsid w:val="00B439E1"/>
    <w:rsid w:val="00B4418E"/>
    <w:rsid w:val="00B45FC7"/>
    <w:rsid w:val="00B4679D"/>
    <w:rsid w:val="00B47379"/>
    <w:rsid w:val="00B50039"/>
    <w:rsid w:val="00B5057E"/>
    <w:rsid w:val="00B50D0F"/>
    <w:rsid w:val="00B5113F"/>
    <w:rsid w:val="00B51DFE"/>
    <w:rsid w:val="00B51F92"/>
    <w:rsid w:val="00B52252"/>
    <w:rsid w:val="00B526A5"/>
    <w:rsid w:val="00B53331"/>
    <w:rsid w:val="00B5364D"/>
    <w:rsid w:val="00B53916"/>
    <w:rsid w:val="00B54295"/>
    <w:rsid w:val="00B54531"/>
    <w:rsid w:val="00B5687D"/>
    <w:rsid w:val="00B56A9D"/>
    <w:rsid w:val="00B57D78"/>
    <w:rsid w:val="00B61658"/>
    <w:rsid w:val="00B61B46"/>
    <w:rsid w:val="00B61B98"/>
    <w:rsid w:val="00B61EF3"/>
    <w:rsid w:val="00B62063"/>
    <w:rsid w:val="00B635DB"/>
    <w:rsid w:val="00B640F9"/>
    <w:rsid w:val="00B6567C"/>
    <w:rsid w:val="00B65730"/>
    <w:rsid w:val="00B66D10"/>
    <w:rsid w:val="00B66E5B"/>
    <w:rsid w:val="00B71AF8"/>
    <w:rsid w:val="00B71ED1"/>
    <w:rsid w:val="00B739FD"/>
    <w:rsid w:val="00B74E16"/>
    <w:rsid w:val="00B74E67"/>
    <w:rsid w:val="00B7511E"/>
    <w:rsid w:val="00B75E14"/>
    <w:rsid w:val="00B76A89"/>
    <w:rsid w:val="00B80605"/>
    <w:rsid w:val="00B80895"/>
    <w:rsid w:val="00B811A5"/>
    <w:rsid w:val="00B81392"/>
    <w:rsid w:val="00B8142E"/>
    <w:rsid w:val="00B8284C"/>
    <w:rsid w:val="00B82B9C"/>
    <w:rsid w:val="00B83132"/>
    <w:rsid w:val="00B8451F"/>
    <w:rsid w:val="00B847DF"/>
    <w:rsid w:val="00B85110"/>
    <w:rsid w:val="00B855BA"/>
    <w:rsid w:val="00B86A6F"/>
    <w:rsid w:val="00B92BD2"/>
    <w:rsid w:val="00B9305D"/>
    <w:rsid w:val="00B933DF"/>
    <w:rsid w:val="00B93549"/>
    <w:rsid w:val="00B944D9"/>
    <w:rsid w:val="00B95C46"/>
    <w:rsid w:val="00B9622B"/>
    <w:rsid w:val="00B96E84"/>
    <w:rsid w:val="00BA0928"/>
    <w:rsid w:val="00BA0D5A"/>
    <w:rsid w:val="00BA0FFA"/>
    <w:rsid w:val="00BA1E47"/>
    <w:rsid w:val="00BA1F2C"/>
    <w:rsid w:val="00BA48F1"/>
    <w:rsid w:val="00BA4D2A"/>
    <w:rsid w:val="00BA626A"/>
    <w:rsid w:val="00BB035A"/>
    <w:rsid w:val="00BB3295"/>
    <w:rsid w:val="00BB467A"/>
    <w:rsid w:val="00BB499D"/>
    <w:rsid w:val="00BB5077"/>
    <w:rsid w:val="00BB5C03"/>
    <w:rsid w:val="00BB6AAE"/>
    <w:rsid w:val="00BB785C"/>
    <w:rsid w:val="00BC044B"/>
    <w:rsid w:val="00BC0D1D"/>
    <w:rsid w:val="00BC36E3"/>
    <w:rsid w:val="00BC405A"/>
    <w:rsid w:val="00BC53E7"/>
    <w:rsid w:val="00BC5493"/>
    <w:rsid w:val="00BC6880"/>
    <w:rsid w:val="00BD03A2"/>
    <w:rsid w:val="00BD0D95"/>
    <w:rsid w:val="00BD2292"/>
    <w:rsid w:val="00BD3523"/>
    <w:rsid w:val="00BD38BA"/>
    <w:rsid w:val="00BD3ECE"/>
    <w:rsid w:val="00BD55AB"/>
    <w:rsid w:val="00BD57A1"/>
    <w:rsid w:val="00BD60AD"/>
    <w:rsid w:val="00BD6194"/>
    <w:rsid w:val="00BD628E"/>
    <w:rsid w:val="00BD642A"/>
    <w:rsid w:val="00BD65F2"/>
    <w:rsid w:val="00BD7873"/>
    <w:rsid w:val="00BD798E"/>
    <w:rsid w:val="00BE00D5"/>
    <w:rsid w:val="00BE027D"/>
    <w:rsid w:val="00BE0FAC"/>
    <w:rsid w:val="00BE1ACB"/>
    <w:rsid w:val="00BE22F2"/>
    <w:rsid w:val="00BE28D9"/>
    <w:rsid w:val="00BE3482"/>
    <w:rsid w:val="00BE3B80"/>
    <w:rsid w:val="00BE6578"/>
    <w:rsid w:val="00BE6EC2"/>
    <w:rsid w:val="00BE73DE"/>
    <w:rsid w:val="00BE7F90"/>
    <w:rsid w:val="00BF12DD"/>
    <w:rsid w:val="00BF1814"/>
    <w:rsid w:val="00BF19D8"/>
    <w:rsid w:val="00BF2979"/>
    <w:rsid w:val="00BF424B"/>
    <w:rsid w:val="00BF4655"/>
    <w:rsid w:val="00BF5168"/>
    <w:rsid w:val="00BF5CB7"/>
    <w:rsid w:val="00BF6929"/>
    <w:rsid w:val="00BF6BCD"/>
    <w:rsid w:val="00BF7B2D"/>
    <w:rsid w:val="00C00536"/>
    <w:rsid w:val="00C00638"/>
    <w:rsid w:val="00C006D8"/>
    <w:rsid w:val="00C0118A"/>
    <w:rsid w:val="00C015C0"/>
    <w:rsid w:val="00C01F07"/>
    <w:rsid w:val="00C02DE7"/>
    <w:rsid w:val="00C03E52"/>
    <w:rsid w:val="00C04A79"/>
    <w:rsid w:val="00C06966"/>
    <w:rsid w:val="00C06A59"/>
    <w:rsid w:val="00C07CEA"/>
    <w:rsid w:val="00C10854"/>
    <w:rsid w:val="00C10CDF"/>
    <w:rsid w:val="00C11953"/>
    <w:rsid w:val="00C12CF6"/>
    <w:rsid w:val="00C13A92"/>
    <w:rsid w:val="00C15AA7"/>
    <w:rsid w:val="00C16851"/>
    <w:rsid w:val="00C177F5"/>
    <w:rsid w:val="00C17CBD"/>
    <w:rsid w:val="00C22124"/>
    <w:rsid w:val="00C227CF"/>
    <w:rsid w:val="00C2299F"/>
    <w:rsid w:val="00C22C05"/>
    <w:rsid w:val="00C232D8"/>
    <w:rsid w:val="00C2413B"/>
    <w:rsid w:val="00C24550"/>
    <w:rsid w:val="00C2496D"/>
    <w:rsid w:val="00C24D00"/>
    <w:rsid w:val="00C254ED"/>
    <w:rsid w:val="00C269A8"/>
    <w:rsid w:val="00C26B01"/>
    <w:rsid w:val="00C307C6"/>
    <w:rsid w:val="00C31423"/>
    <w:rsid w:val="00C317FA"/>
    <w:rsid w:val="00C323F0"/>
    <w:rsid w:val="00C338A9"/>
    <w:rsid w:val="00C348CD"/>
    <w:rsid w:val="00C34AAC"/>
    <w:rsid w:val="00C35E82"/>
    <w:rsid w:val="00C368DC"/>
    <w:rsid w:val="00C3692D"/>
    <w:rsid w:val="00C37281"/>
    <w:rsid w:val="00C41D49"/>
    <w:rsid w:val="00C446FB"/>
    <w:rsid w:val="00C45AE2"/>
    <w:rsid w:val="00C45EBD"/>
    <w:rsid w:val="00C45FF9"/>
    <w:rsid w:val="00C461EE"/>
    <w:rsid w:val="00C463B4"/>
    <w:rsid w:val="00C4695F"/>
    <w:rsid w:val="00C46C06"/>
    <w:rsid w:val="00C46EC7"/>
    <w:rsid w:val="00C4728F"/>
    <w:rsid w:val="00C50349"/>
    <w:rsid w:val="00C5068E"/>
    <w:rsid w:val="00C52A0D"/>
    <w:rsid w:val="00C5323E"/>
    <w:rsid w:val="00C537A7"/>
    <w:rsid w:val="00C54E4F"/>
    <w:rsid w:val="00C55EC4"/>
    <w:rsid w:val="00C5637A"/>
    <w:rsid w:val="00C56821"/>
    <w:rsid w:val="00C57915"/>
    <w:rsid w:val="00C614B4"/>
    <w:rsid w:val="00C64EF7"/>
    <w:rsid w:val="00C65167"/>
    <w:rsid w:val="00C67A87"/>
    <w:rsid w:val="00C701EE"/>
    <w:rsid w:val="00C70984"/>
    <w:rsid w:val="00C7325F"/>
    <w:rsid w:val="00C73E3E"/>
    <w:rsid w:val="00C74938"/>
    <w:rsid w:val="00C76158"/>
    <w:rsid w:val="00C7695F"/>
    <w:rsid w:val="00C76F7E"/>
    <w:rsid w:val="00C77686"/>
    <w:rsid w:val="00C77B8D"/>
    <w:rsid w:val="00C8018F"/>
    <w:rsid w:val="00C8062B"/>
    <w:rsid w:val="00C81506"/>
    <w:rsid w:val="00C81A38"/>
    <w:rsid w:val="00C822C8"/>
    <w:rsid w:val="00C8245A"/>
    <w:rsid w:val="00C846BF"/>
    <w:rsid w:val="00C85F22"/>
    <w:rsid w:val="00C8692F"/>
    <w:rsid w:val="00C87677"/>
    <w:rsid w:val="00C90548"/>
    <w:rsid w:val="00C91B47"/>
    <w:rsid w:val="00C9496F"/>
    <w:rsid w:val="00C9632F"/>
    <w:rsid w:val="00C96EA6"/>
    <w:rsid w:val="00CA0729"/>
    <w:rsid w:val="00CA12C7"/>
    <w:rsid w:val="00CA39B9"/>
    <w:rsid w:val="00CA4524"/>
    <w:rsid w:val="00CA4E42"/>
    <w:rsid w:val="00CA5058"/>
    <w:rsid w:val="00CA5468"/>
    <w:rsid w:val="00CA5887"/>
    <w:rsid w:val="00CA5988"/>
    <w:rsid w:val="00CA6CC7"/>
    <w:rsid w:val="00CB041C"/>
    <w:rsid w:val="00CB04F5"/>
    <w:rsid w:val="00CB2505"/>
    <w:rsid w:val="00CB2815"/>
    <w:rsid w:val="00CB2FCF"/>
    <w:rsid w:val="00CB4DE1"/>
    <w:rsid w:val="00CB4FE0"/>
    <w:rsid w:val="00CB54A7"/>
    <w:rsid w:val="00CB5828"/>
    <w:rsid w:val="00CB6199"/>
    <w:rsid w:val="00CB635B"/>
    <w:rsid w:val="00CB6E67"/>
    <w:rsid w:val="00CB7784"/>
    <w:rsid w:val="00CB788E"/>
    <w:rsid w:val="00CB7B1F"/>
    <w:rsid w:val="00CB7BB6"/>
    <w:rsid w:val="00CB7E6C"/>
    <w:rsid w:val="00CC02DE"/>
    <w:rsid w:val="00CC103A"/>
    <w:rsid w:val="00CC161F"/>
    <w:rsid w:val="00CC42F6"/>
    <w:rsid w:val="00CC5745"/>
    <w:rsid w:val="00CC6579"/>
    <w:rsid w:val="00CD0649"/>
    <w:rsid w:val="00CD0EEA"/>
    <w:rsid w:val="00CD1264"/>
    <w:rsid w:val="00CD2815"/>
    <w:rsid w:val="00CD38E3"/>
    <w:rsid w:val="00CD3C67"/>
    <w:rsid w:val="00CD3E78"/>
    <w:rsid w:val="00CD42C4"/>
    <w:rsid w:val="00CD7D2A"/>
    <w:rsid w:val="00CE25A3"/>
    <w:rsid w:val="00CE3995"/>
    <w:rsid w:val="00CE3C1E"/>
    <w:rsid w:val="00CE4838"/>
    <w:rsid w:val="00CE5474"/>
    <w:rsid w:val="00CE699C"/>
    <w:rsid w:val="00CE6ABF"/>
    <w:rsid w:val="00CE6BD9"/>
    <w:rsid w:val="00CE7988"/>
    <w:rsid w:val="00CE7F8A"/>
    <w:rsid w:val="00CF082A"/>
    <w:rsid w:val="00CF1CB5"/>
    <w:rsid w:val="00CF429E"/>
    <w:rsid w:val="00CF4EC1"/>
    <w:rsid w:val="00CF4ED9"/>
    <w:rsid w:val="00CF68D9"/>
    <w:rsid w:val="00CF7610"/>
    <w:rsid w:val="00CF7C0F"/>
    <w:rsid w:val="00D004DE"/>
    <w:rsid w:val="00D0065F"/>
    <w:rsid w:val="00D007BF"/>
    <w:rsid w:val="00D01C29"/>
    <w:rsid w:val="00D022CC"/>
    <w:rsid w:val="00D02448"/>
    <w:rsid w:val="00D02EB0"/>
    <w:rsid w:val="00D04CE2"/>
    <w:rsid w:val="00D0598B"/>
    <w:rsid w:val="00D06795"/>
    <w:rsid w:val="00D06B11"/>
    <w:rsid w:val="00D072F5"/>
    <w:rsid w:val="00D0752E"/>
    <w:rsid w:val="00D10EC9"/>
    <w:rsid w:val="00D12CD2"/>
    <w:rsid w:val="00D14B52"/>
    <w:rsid w:val="00D15147"/>
    <w:rsid w:val="00D157E2"/>
    <w:rsid w:val="00D15A2F"/>
    <w:rsid w:val="00D163EC"/>
    <w:rsid w:val="00D174CC"/>
    <w:rsid w:val="00D17E39"/>
    <w:rsid w:val="00D2119C"/>
    <w:rsid w:val="00D21B50"/>
    <w:rsid w:val="00D23E1B"/>
    <w:rsid w:val="00D24200"/>
    <w:rsid w:val="00D24774"/>
    <w:rsid w:val="00D24EBC"/>
    <w:rsid w:val="00D2574F"/>
    <w:rsid w:val="00D25DFC"/>
    <w:rsid w:val="00D26FAC"/>
    <w:rsid w:val="00D270E5"/>
    <w:rsid w:val="00D27127"/>
    <w:rsid w:val="00D2727B"/>
    <w:rsid w:val="00D27F79"/>
    <w:rsid w:val="00D315CE"/>
    <w:rsid w:val="00D3185B"/>
    <w:rsid w:val="00D3190F"/>
    <w:rsid w:val="00D31B11"/>
    <w:rsid w:val="00D3277C"/>
    <w:rsid w:val="00D32DF5"/>
    <w:rsid w:val="00D336D3"/>
    <w:rsid w:val="00D33CD2"/>
    <w:rsid w:val="00D34045"/>
    <w:rsid w:val="00D342D3"/>
    <w:rsid w:val="00D3475D"/>
    <w:rsid w:val="00D359EA"/>
    <w:rsid w:val="00D35F29"/>
    <w:rsid w:val="00D375F7"/>
    <w:rsid w:val="00D37693"/>
    <w:rsid w:val="00D403A7"/>
    <w:rsid w:val="00D404FC"/>
    <w:rsid w:val="00D407A4"/>
    <w:rsid w:val="00D42B2C"/>
    <w:rsid w:val="00D435C1"/>
    <w:rsid w:val="00D43D58"/>
    <w:rsid w:val="00D447F6"/>
    <w:rsid w:val="00D44A28"/>
    <w:rsid w:val="00D45FDF"/>
    <w:rsid w:val="00D46273"/>
    <w:rsid w:val="00D47396"/>
    <w:rsid w:val="00D47BE9"/>
    <w:rsid w:val="00D47EE4"/>
    <w:rsid w:val="00D47EF7"/>
    <w:rsid w:val="00D50122"/>
    <w:rsid w:val="00D50FBD"/>
    <w:rsid w:val="00D51365"/>
    <w:rsid w:val="00D5175E"/>
    <w:rsid w:val="00D51CF5"/>
    <w:rsid w:val="00D5235E"/>
    <w:rsid w:val="00D539B2"/>
    <w:rsid w:val="00D5410C"/>
    <w:rsid w:val="00D54488"/>
    <w:rsid w:val="00D54685"/>
    <w:rsid w:val="00D54A95"/>
    <w:rsid w:val="00D551FD"/>
    <w:rsid w:val="00D55A8B"/>
    <w:rsid w:val="00D56736"/>
    <w:rsid w:val="00D572C5"/>
    <w:rsid w:val="00D5786D"/>
    <w:rsid w:val="00D60055"/>
    <w:rsid w:val="00D6169F"/>
    <w:rsid w:val="00D625A4"/>
    <w:rsid w:val="00D64101"/>
    <w:rsid w:val="00D64648"/>
    <w:rsid w:val="00D64B95"/>
    <w:rsid w:val="00D6521A"/>
    <w:rsid w:val="00D657C0"/>
    <w:rsid w:val="00D67308"/>
    <w:rsid w:val="00D67EBD"/>
    <w:rsid w:val="00D70A14"/>
    <w:rsid w:val="00D71B4C"/>
    <w:rsid w:val="00D726E9"/>
    <w:rsid w:val="00D72771"/>
    <w:rsid w:val="00D72904"/>
    <w:rsid w:val="00D72DCD"/>
    <w:rsid w:val="00D73964"/>
    <w:rsid w:val="00D73E9A"/>
    <w:rsid w:val="00D74A23"/>
    <w:rsid w:val="00D74BD7"/>
    <w:rsid w:val="00D75684"/>
    <w:rsid w:val="00D75869"/>
    <w:rsid w:val="00D76142"/>
    <w:rsid w:val="00D763BB"/>
    <w:rsid w:val="00D76AA3"/>
    <w:rsid w:val="00D76CA5"/>
    <w:rsid w:val="00D80180"/>
    <w:rsid w:val="00D804AD"/>
    <w:rsid w:val="00D80619"/>
    <w:rsid w:val="00D8190E"/>
    <w:rsid w:val="00D82EA2"/>
    <w:rsid w:val="00D83036"/>
    <w:rsid w:val="00D83279"/>
    <w:rsid w:val="00D83489"/>
    <w:rsid w:val="00D83D05"/>
    <w:rsid w:val="00D84536"/>
    <w:rsid w:val="00D853DC"/>
    <w:rsid w:val="00D855B9"/>
    <w:rsid w:val="00D907A9"/>
    <w:rsid w:val="00D90AF7"/>
    <w:rsid w:val="00D90D37"/>
    <w:rsid w:val="00D91116"/>
    <w:rsid w:val="00D92A2E"/>
    <w:rsid w:val="00D93271"/>
    <w:rsid w:val="00D9396C"/>
    <w:rsid w:val="00D94ECD"/>
    <w:rsid w:val="00D95067"/>
    <w:rsid w:val="00D963B5"/>
    <w:rsid w:val="00D97DEA"/>
    <w:rsid w:val="00DA03ED"/>
    <w:rsid w:val="00DA04B4"/>
    <w:rsid w:val="00DA08AD"/>
    <w:rsid w:val="00DA13D2"/>
    <w:rsid w:val="00DA3739"/>
    <w:rsid w:val="00DA3C60"/>
    <w:rsid w:val="00DA3CF8"/>
    <w:rsid w:val="00DA3F6A"/>
    <w:rsid w:val="00DA4182"/>
    <w:rsid w:val="00DA46FF"/>
    <w:rsid w:val="00DA5413"/>
    <w:rsid w:val="00DA64D3"/>
    <w:rsid w:val="00DB12F3"/>
    <w:rsid w:val="00DB15D4"/>
    <w:rsid w:val="00DB20E3"/>
    <w:rsid w:val="00DB4950"/>
    <w:rsid w:val="00DB5CD4"/>
    <w:rsid w:val="00DB61C0"/>
    <w:rsid w:val="00DB6D2F"/>
    <w:rsid w:val="00DB7D88"/>
    <w:rsid w:val="00DC1371"/>
    <w:rsid w:val="00DC18EE"/>
    <w:rsid w:val="00DC1B19"/>
    <w:rsid w:val="00DC21EF"/>
    <w:rsid w:val="00DC2DD0"/>
    <w:rsid w:val="00DC32AE"/>
    <w:rsid w:val="00DC3A54"/>
    <w:rsid w:val="00DC425E"/>
    <w:rsid w:val="00DC4427"/>
    <w:rsid w:val="00DC47D2"/>
    <w:rsid w:val="00DC5154"/>
    <w:rsid w:val="00DC55C0"/>
    <w:rsid w:val="00DC635F"/>
    <w:rsid w:val="00DC6509"/>
    <w:rsid w:val="00DC658A"/>
    <w:rsid w:val="00DC666B"/>
    <w:rsid w:val="00DC6874"/>
    <w:rsid w:val="00DC6A52"/>
    <w:rsid w:val="00DC70BF"/>
    <w:rsid w:val="00DD0F7B"/>
    <w:rsid w:val="00DD1130"/>
    <w:rsid w:val="00DD134E"/>
    <w:rsid w:val="00DD21B9"/>
    <w:rsid w:val="00DD34F9"/>
    <w:rsid w:val="00DD6209"/>
    <w:rsid w:val="00DD649B"/>
    <w:rsid w:val="00DD6939"/>
    <w:rsid w:val="00DD6AE9"/>
    <w:rsid w:val="00DD6E46"/>
    <w:rsid w:val="00DD7045"/>
    <w:rsid w:val="00DD7100"/>
    <w:rsid w:val="00DD739B"/>
    <w:rsid w:val="00DD74AE"/>
    <w:rsid w:val="00DD7523"/>
    <w:rsid w:val="00DD774D"/>
    <w:rsid w:val="00DD7EB6"/>
    <w:rsid w:val="00DE02B4"/>
    <w:rsid w:val="00DE0543"/>
    <w:rsid w:val="00DE0EA4"/>
    <w:rsid w:val="00DE1020"/>
    <w:rsid w:val="00DE13C8"/>
    <w:rsid w:val="00DE18A2"/>
    <w:rsid w:val="00DE238B"/>
    <w:rsid w:val="00DE2EA7"/>
    <w:rsid w:val="00DE3820"/>
    <w:rsid w:val="00DE3A94"/>
    <w:rsid w:val="00DE485B"/>
    <w:rsid w:val="00DE4CF7"/>
    <w:rsid w:val="00DE4FCB"/>
    <w:rsid w:val="00DE5107"/>
    <w:rsid w:val="00DE55F0"/>
    <w:rsid w:val="00DE5A79"/>
    <w:rsid w:val="00DE6616"/>
    <w:rsid w:val="00DF0E5E"/>
    <w:rsid w:val="00DF135B"/>
    <w:rsid w:val="00DF17CC"/>
    <w:rsid w:val="00DF2350"/>
    <w:rsid w:val="00DF2519"/>
    <w:rsid w:val="00DF28EE"/>
    <w:rsid w:val="00DF3D8A"/>
    <w:rsid w:val="00DF51DC"/>
    <w:rsid w:val="00DF6943"/>
    <w:rsid w:val="00DF740A"/>
    <w:rsid w:val="00E00C78"/>
    <w:rsid w:val="00E01DEA"/>
    <w:rsid w:val="00E02B1F"/>
    <w:rsid w:val="00E03EC3"/>
    <w:rsid w:val="00E04743"/>
    <w:rsid w:val="00E04FD4"/>
    <w:rsid w:val="00E07109"/>
    <w:rsid w:val="00E113CF"/>
    <w:rsid w:val="00E11695"/>
    <w:rsid w:val="00E1224B"/>
    <w:rsid w:val="00E1391E"/>
    <w:rsid w:val="00E14B33"/>
    <w:rsid w:val="00E15DBC"/>
    <w:rsid w:val="00E15F0E"/>
    <w:rsid w:val="00E16680"/>
    <w:rsid w:val="00E16DD3"/>
    <w:rsid w:val="00E16EAE"/>
    <w:rsid w:val="00E1727D"/>
    <w:rsid w:val="00E17570"/>
    <w:rsid w:val="00E1787A"/>
    <w:rsid w:val="00E17EDD"/>
    <w:rsid w:val="00E17FBE"/>
    <w:rsid w:val="00E21DDD"/>
    <w:rsid w:val="00E220A0"/>
    <w:rsid w:val="00E222FA"/>
    <w:rsid w:val="00E22924"/>
    <w:rsid w:val="00E22E08"/>
    <w:rsid w:val="00E23D8E"/>
    <w:rsid w:val="00E2432F"/>
    <w:rsid w:val="00E249D0"/>
    <w:rsid w:val="00E24B1E"/>
    <w:rsid w:val="00E25D0C"/>
    <w:rsid w:val="00E25D78"/>
    <w:rsid w:val="00E25DD3"/>
    <w:rsid w:val="00E264DE"/>
    <w:rsid w:val="00E27023"/>
    <w:rsid w:val="00E3040A"/>
    <w:rsid w:val="00E3045F"/>
    <w:rsid w:val="00E326C0"/>
    <w:rsid w:val="00E3292D"/>
    <w:rsid w:val="00E32D40"/>
    <w:rsid w:val="00E32DC4"/>
    <w:rsid w:val="00E340B6"/>
    <w:rsid w:val="00E34DE5"/>
    <w:rsid w:val="00E34EF8"/>
    <w:rsid w:val="00E357B5"/>
    <w:rsid w:val="00E35AF9"/>
    <w:rsid w:val="00E36352"/>
    <w:rsid w:val="00E3696C"/>
    <w:rsid w:val="00E36D3F"/>
    <w:rsid w:val="00E36F1C"/>
    <w:rsid w:val="00E36F49"/>
    <w:rsid w:val="00E371AE"/>
    <w:rsid w:val="00E400D4"/>
    <w:rsid w:val="00E40A9A"/>
    <w:rsid w:val="00E40C46"/>
    <w:rsid w:val="00E432D6"/>
    <w:rsid w:val="00E43AF6"/>
    <w:rsid w:val="00E45E3A"/>
    <w:rsid w:val="00E47EEB"/>
    <w:rsid w:val="00E503DD"/>
    <w:rsid w:val="00E506F0"/>
    <w:rsid w:val="00E51F59"/>
    <w:rsid w:val="00E523F7"/>
    <w:rsid w:val="00E53163"/>
    <w:rsid w:val="00E549EA"/>
    <w:rsid w:val="00E54F0F"/>
    <w:rsid w:val="00E562A9"/>
    <w:rsid w:val="00E5653E"/>
    <w:rsid w:val="00E57F7E"/>
    <w:rsid w:val="00E6004C"/>
    <w:rsid w:val="00E61526"/>
    <w:rsid w:val="00E61F9B"/>
    <w:rsid w:val="00E62FFA"/>
    <w:rsid w:val="00E631B9"/>
    <w:rsid w:val="00E63858"/>
    <w:rsid w:val="00E63E05"/>
    <w:rsid w:val="00E65928"/>
    <w:rsid w:val="00E66CA6"/>
    <w:rsid w:val="00E67ED4"/>
    <w:rsid w:val="00E70A13"/>
    <w:rsid w:val="00E72B20"/>
    <w:rsid w:val="00E74B0E"/>
    <w:rsid w:val="00E74F34"/>
    <w:rsid w:val="00E80638"/>
    <w:rsid w:val="00E80ACE"/>
    <w:rsid w:val="00E81309"/>
    <w:rsid w:val="00E82839"/>
    <w:rsid w:val="00E82921"/>
    <w:rsid w:val="00E836B5"/>
    <w:rsid w:val="00E83F5D"/>
    <w:rsid w:val="00E83F69"/>
    <w:rsid w:val="00E84434"/>
    <w:rsid w:val="00E84454"/>
    <w:rsid w:val="00E863A9"/>
    <w:rsid w:val="00E87AD2"/>
    <w:rsid w:val="00E90294"/>
    <w:rsid w:val="00E908A2"/>
    <w:rsid w:val="00E91C41"/>
    <w:rsid w:val="00E93D2F"/>
    <w:rsid w:val="00E94DB4"/>
    <w:rsid w:val="00E94F42"/>
    <w:rsid w:val="00E96229"/>
    <w:rsid w:val="00E963E1"/>
    <w:rsid w:val="00E9692A"/>
    <w:rsid w:val="00E9693F"/>
    <w:rsid w:val="00E97295"/>
    <w:rsid w:val="00E977F9"/>
    <w:rsid w:val="00E97D27"/>
    <w:rsid w:val="00E97E45"/>
    <w:rsid w:val="00EA12A4"/>
    <w:rsid w:val="00EA1300"/>
    <w:rsid w:val="00EA1CFE"/>
    <w:rsid w:val="00EA2213"/>
    <w:rsid w:val="00EA27A1"/>
    <w:rsid w:val="00EA3196"/>
    <w:rsid w:val="00EA3289"/>
    <w:rsid w:val="00EA43BA"/>
    <w:rsid w:val="00EA4C50"/>
    <w:rsid w:val="00EA6355"/>
    <w:rsid w:val="00EA650E"/>
    <w:rsid w:val="00EA7128"/>
    <w:rsid w:val="00EA796D"/>
    <w:rsid w:val="00EA7AE9"/>
    <w:rsid w:val="00EB2328"/>
    <w:rsid w:val="00EB34BD"/>
    <w:rsid w:val="00EB5FEE"/>
    <w:rsid w:val="00EB6281"/>
    <w:rsid w:val="00EB6F12"/>
    <w:rsid w:val="00EB75A1"/>
    <w:rsid w:val="00EB7E69"/>
    <w:rsid w:val="00EC0057"/>
    <w:rsid w:val="00EC0CB1"/>
    <w:rsid w:val="00EC1615"/>
    <w:rsid w:val="00EC1C36"/>
    <w:rsid w:val="00EC20E3"/>
    <w:rsid w:val="00EC337C"/>
    <w:rsid w:val="00EC4B6B"/>
    <w:rsid w:val="00EC51E3"/>
    <w:rsid w:val="00EC5C34"/>
    <w:rsid w:val="00EC6D6A"/>
    <w:rsid w:val="00ED061B"/>
    <w:rsid w:val="00ED0C0E"/>
    <w:rsid w:val="00ED1098"/>
    <w:rsid w:val="00ED136A"/>
    <w:rsid w:val="00ED2F85"/>
    <w:rsid w:val="00ED3247"/>
    <w:rsid w:val="00ED3286"/>
    <w:rsid w:val="00ED422C"/>
    <w:rsid w:val="00ED437D"/>
    <w:rsid w:val="00ED4FD3"/>
    <w:rsid w:val="00ED557F"/>
    <w:rsid w:val="00ED5719"/>
    <w:rsid w:val="00ED627F"/>
    <w:rsid w:val="00ED716B"/>
    <w:rsid w:val="00EE0023"/>
    <w:rsid w:val="00EE12D3"/>
    <w:rsid w:val="00EE147C"/>
    <w:rsid w:val="00EE14F2"/>
    <w:rsid w:val="00EE1763"/>
    <w:rsid w:val="00EE1978"/>
    <w:rsid w:val="00EE2C97"/>
    <w:rsid w:val="00EE35DD"/>
    <w:rsid w:val="00EE4222"/>
    <w:rsid w:val="00EE482A"/>
    <w:rsid w:val="00EE48DB"/>
    <w:rsid w:val="00EE4AF0"/>
    <w:rsid w:val="00EE54A4"/>
    <w:rsid w:val="00EE58B6"/>
    <w:rsid w:val="00EE6DE2"/>
    <w:rsid w:val="00EE704C"/>
    <w:rsid w:val="00EF0258"/>
    <w:rsid w:val="00EF0A18"/>
    <w:rsid w:val="00EF13ED"/>
    <w:rsid w:val="00EF1428"/>
    <w:rsid w:val="00EF1B1B"/>
    <w:rsid w:val="00EF2CB3"/>
    <w:rsid w:val="00EF3E42"/>
    <w:rsid w:val="00EF4D13"/>
    <w:rsid w:val="00EF4DF2"/>
    <w:rsid w:val="00EF5F25"/>
    <w:rsid w:val="00F0231D"/>
    <w:rsid w:val="00F029F3"/>
    <w:rsid w:val="00F0309D"/>
    <w:rsid w:val="00F031E8"/>
    <w:rsid w:val="00F03C54"/>
    <w:rsid w:val="00F04404"/>
    <w:rsid w:val="00F064F9"/>
    <w:rsid w:val="00F06F35"/>
    <w:rsid w:val="00F06F92"/>
    <w:rsid w:val="00F10137"/>
    <w:rsid w:val="00F103E1"/>
    <w:rsid w:val="00F11592"/>
    <w:rsid w:val="00F12055"/>
    <w:rsid w:val="00F1340D"/>
    <w:rsid w:val="00F13C34"/>
    <w:rsid w:val="00F14580"/>
    <w:rsid w:val="00F1494E"/>
    <w:rsid w:val="00F1578E"/>
    <w:rsid w:val="00F15DCC"/>
    <w:rsid w:val="00F16B72"/>
    <w:rsid w:val="00F170AE"/>
    <w:rsid w:val="00F1725D"/>
    <w:rsid w:val="00F20066"/>
    <w:rsid w:val="00F2032F"/>
    <w:rsid w:val="00F20B04"/>
    <w:rsid w:val="00F22184"/>
    <w:rsid w:val="00F23359"/>
    <w:rsid w:val="00F233FA"/>
    <w:rsid w:val="00F23F02"/>
    <w:rsid w:val="00F24625"/>
    <w:rsid w:val="00F247CC"/>
    <w:rsid w:val="00F249BC"/>
    <w:rsid w:val="00F24B3D"/>
    <w:rsid w:val="00F26239"/>
    <w:rsid w:val="00F26624"/>
    <w:rsid w:val="00F269E5"/>
    <w:rsid w:val="00F27CDB"/>
    <w:rsid w:val="00F27F76"/>
    <w:rsid w:val="00F30057"/>
    <w:rsid w:val="00F32B7B"/>
    <w:rsid w:val="00F3411A"/>
    <w:rsid w:val="00F343A4"/>
    <w:rsid w:val="00F35521"/>
    <w:rsid w:val="00F35880"/>
    <w:rsid w:val="00F35A25"/>
    <w:rsid w:val="00F35C9D"/>
    <w:rsid w:val="00F363FA"/>
    <w:rsid w:val="00F36CE4"/>
    <w:rsid w:val="00F36E51"/>
    <w:rsid w:val="00F36E7D"/>
    <w:rsid w:val="00F37C4B"/>
    <w:rsid w:val="00F41FA5"/>
    <w:rsid w:val="00F42E91"/>
    <w:rsid w:val="00F43B1E"/>
    <w:rsid w:val="00F44033"/>
    <w:rsid w:val="00F44126"/>
    <w:rsid w:val="00F451E1"/>
    <w:rsid w:val="00F46001"/>
    <w:rsid w:val="00F50028"/>
    <w:rsid w:val="00F514EF"/>
    <w:rsid w:val="00F52BA9"/>
    <w:rsid w:val="00F532E6"/>
    <w:rsid w:val="00F54549"/>
    <w:rsid w:val="00F549C9"/>
    <w:rsid w:val="00F54A30"/>
    <w:rsid w:val="00F552D4"/>
    <w:rsid w:val="00F557CB"/>
    <w:rsid w:val="00F55DA6"/>
    <w:rsid w:val="00F55F31"/>
    <w:rsid w:val="00F56268"/>
    <w:rsid w:val="00F565CA"/>
    <w:rsid w:val="00F56FD8"/>
    <w:rsid w:val="00F57A80"/>
    <w:rsid w:val="00F60745"/>
    <w:rsid w:val="00F61A51"/>
    <w:rsid w:val="00F636CC"/>
    <w:rsid w:val="00F643AA"/>
    <w:rsid w:val="00F64FC9"/>
    <w:rsid w:val="00F65A0A"/>
    <w:rsid w:val="00F66BA6"/>
    <w:rsid w:val="00F671DB"/>
    <w:rsid w:val="00F6767B"/>
    <w:rsid w:val="00F700F7"/>
    <w:rsid w:val="00F703F9"/>
    <w:rsid w:val="00F70DD5"/>
    <w:rsid w:val="00F71B7E"/>
    <w:rsid w:val="00F72BCC"/>
    <w:rsid w:val="00F74232"/>
    <w:rsid w:val="00F7503C"/>
    <w:rsid w:val="00F7509E"/>
    <w:rsid w:val="00F75156"/>
    <w:rsid w:val="00F75AAA"/>
    <w:rsid w:val="00F77115"/>
    <w:rsid w:val="00F77719"/>
    <w:rsid w:val="00F810A9"/>
    <w:rsid w:val="00F8150C"/>
    <w:rsid w:val="00F81B32"/>
    <w:rsid w:val="00F81E84"/>
    <w:rsid w:val="00F82757"/>
    <w:rsid w:val="00F82B6C"/>
    <w:rsid w:val="00F82FFA"/>
    <w:rsid w:val="00F831E6"/>
    <w:rsid w:val="00F833A2"/>
    <w:rsid w:val="00F83AC4"/>
    <w:rsid w:val="00F83C7E"/>
    <w:rsid w:val="00F84319"/>
    <w:rsid w:val="00F84B90"/>
    <w:rsid w:val="00F92F57"/>
    <w:rsid w:val="00F9414E"/>
    <w:rsid w:val="00F94320"/>
    <w:rsid w:val="00F9481B"/>
    <w:rsid w:val="00F9637D"/>
    <w:rsid w:val="00F96BCD"/>
    <w:rsid w:val="00F972D6"/>
    <w:rsid w:val="00F97D56"/>
    <w:rsid w:val="00FA1437"/>
    <w:rsid w:val="00FA2BCE"/>
    <w:rsid w:val="00FA306E"/>
    <w:rsid w:val="00FA3791"/>
    <w:rsid w:val="00FA3BE5"/>
    <w:rsid w:val="00FA3D7E"/>
    <w:rsid w:val="00FA4294"/>
    <w:rsid w:val="00FA5566"/>
    <w:rsid w:val="00FA58F2"/>
    <w:rsid w:val="00FA5CBE"/>
    <w:rsid w:val="00FA5EE1"/>
    <w:rsid w:val="00FA6316"/>
    <w:rsid w:val="00FA640A"/>
    <w:rsid w:val="00FA657F"/>
    <w:rsid w:val="00FA6B9D"/>
    <w:rsid w:val="00FA7785"/>
    <w:rsid w:val="00FB176B"/>
    <w:rsid w:val="00FB1836"/>
    <w:rsid w:val="00FB21B5"/>
    <w:rsid w:val="00FB27C1"/>
    <w:rsid w:val="00FB2C48"/>
    <w:rsid w:val="00FB338C"/>
    <w:rsid w:val="00FB3428"/>
    <w:rsid w:val="00FB3DFA"/>
    <w:rsid w:val="00FB6A23"/>
    <w:rsid w:val="00FB78A5"/>
    <w:rsid w:val="00FC0017"/>
    <w:rsid w:val="00FC026D"/>
    <w:rsid w:val="00FC048E"/>
    <w:rsid w:val="00FC11E5"/>
    <w:rsid w:val="00FC2EE2"/>
    <w:rsid w:val="00FC30EE"/>
    <w:rsid w:val="00FC3D12"/>
    <w:rsid w:val="00FC543F"/>
    <w:rsid w:val="00FC5C91"/>
    <w:rsid w:val="00FC6DFA"/>
    <w:rsid w:val="00FD0BB0"/>
    <w:rsid w:val="00FD1A35"/>
    <w:rsid w:val="00FD2EF4"/>
    <w:rsid w:val="00FD3772"/>
    <w:rsid w:val="00FD4DB2"/>
    <w:rsid w:val="00FD5BE1"/>
    <w:rsid w:val="00FD6036"/>
    <w:rsid w:val="00FD60D3"/>
    <w:rsid w:val="00FD63D2"/>
    <w:rsid w:val="00FD6485"/>
    <w:rsid w:val="00FD6A97"/>
    <w:rsid w:val="00FE00C5"/>
    <w:rsid w:val="00FE09EC"/>
    <w:rsid w:val="00FE1282"/>
    <w:rsid w:val="00FE228E"/>
    <w:rsid w:val="00FE2C52"/>
    <w:rsid w:val="00FE2EE8"/>
    <w:rsid w:val="00FE34A9"/>
    <w:rsid w:val="00FE4FAF"/>
    <w:rsid w:val="00FE58ED"/>
    <w:rsid w:val="00FE6583"/>
    <w:rsid w:val="00FE661A"/>
    <w:rsid w:val="00FE6818"/>
    <w:rsid w:val="00FE73E0"/>
    <w:rsid w:val="00FE78F5"/>
    <w:rsid w:val="00FE7C4B"/>
    <w:rsid w:val="00FE7D5A"/>
    <w:rsid w:val="00FE7DA8"/>
    <w:rsid w:val="00FF010F"/>
    <w:rsid w:val="00FF1702"/>
    <w:rsid w:val="00FF2C67"/>
    <w:rsid w:val="00FF33A1"/>
    <w:rsid w:val="00FF39AA"/>
    <w:rsid w:val="00FF3DB8"/>
    <w:rsid w:val="00FF43AE"/>
    <w:rsid w:val="00FF4BD9"/>
    <w:rsid w:val="00FF5EFA"/>
    <w:rsid w:val="00FF7461"/>
    <w:rsid w:val="00FF76BE"/>
    <w:rsid w:val="00FF7D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5CF243"/>
  <w15:docId w15:val="{2B2FC3E1-1157-4C4F-9226-B63AEE66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0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46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464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636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E9C"/>
    <w:rPr>
      <w:rFonts w:ascii="Tahoma" w:hAnsi="Tahoma" w:cs="Tahoma"/>
      <w:sz w:val="16"/>
      <w:szCs w:val="16"/>
    </w:rPr>
  </w:style>
  <w:style w:type="character" w:customStyle="1" w:styleId="Heading2Char">
    <w:name w:val="Heading 2 Char"/>
    <w:basedOn w:val="DefaultParagraphFont"/>
    <w:link w:val="Heading2"/>
    <w:uiPriority w:val="9"/>
    <w:rsid w:val="00D646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4648"/>
    <w:rPr>
      <w:rFonts w:asciiTheme="majorHAnsi" w:eastAsiaTheme="majorEastAsia" w:hAnsiTheme="majorHAnsi" w:cstheme="majorBidi"/>
      <w:b/>
      <w:bCs/>
      <w:color w:val="4F81BD" w:themeColor="accent1"/>
    </w:rPr>
  </w:style>
  <w:style w:type="table" w:styleId="TableGrid">
    <w:name w:val="Table Grid"/>
    <w:basedOn w:val="TableNormal"/>
    <w:uiPriority w:val="59"/>
    <w:rsid w:val="00D64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D64648"/>
    <w:pPr>
      <w:spacing w:line="240" w:lineRule="auto"/>
    </w:pPr>
    <w:rPr>
      <w:sz w:val="20"/>
      <w:szCs w:val="20"/>
    </w:rPr>
  </w:style>
  <w:style w:type="character" w:customStyle="1" w:styleId="CommentTextChar">
    <w:name w:val="Comment Text Char"/>
    <w:basedOn w:val="DefaultParagraphFont"/>
    <w:link w:val="CommentText"/>
    <w:rsid w:val="00D64648"/>
    <w:rPr>
      <w:sz w:val="20"/>
      <w:szCs w:val="20"/>
    </w:rPr>
  </w:style>
  <w:style w:type="character" w:styleId="CommentReference">
    <w:name w:val="annotation reference"/>
    <w:basedOn w:val="DefaultParagraphFont"/>
    <w:unhideWhenUsed/>
    <w:rsid w:val="00D64648"/>
    <w:rPr>
      <w:sz w:val="18"/>
      <w:szCs w:val="18"/>
    </w:rPr>
  </w:style>
  <w:style w:type="table" w:customStyle="1" w:styleId="TableGrid1">
    <w:name w:val="Table Grid1"/>
    <w:basedOn w:val="TableNormal"/>
    <w:next w:val="TableGrid"/>
    <w:uiPriority w:val="59"/>
    <w:rsid w:val="00943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F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636CC"/>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8409E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8409E3"/>
    <w:rPr>
      <w:color w:val="0000FF"/>
      <w:u w:val="single"/>
    </w:rPr>
  </w:style>
  <w:style w:type="character" w:customStyle="1" w:styleId="apple-converted-space">
    <w:name w:val="apple-converted-space"/>
    <w:basedOn w:val="DefaultParagraphFont"/>
    <w:rsid w:val="008409E3"/>
  </w:style>
  <w:style w:type="character" w:customStyle="1" w:styleId="highlight">
    <w:name w:val="highlight"/>
    <w:basedOn w:val="DefaultParagraphFont"/>
    <w:rsid w:val="008409E3"/>
  </w:style>
  <w:style w:type="paragraph" w:customStyle="1" w:styleId="Title1">
    <w:name w:val="Title1"/>
    <w:basedOn w:val="Normal"/>
    <w:rsid w:val="001D15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sc">
    <w:name w:val="desc"/>
    <w:basedOn w:val="Normal"/>
    <w:rsid w:val="001D15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
    <w:name w:val="details"/>
    <w:basedOn w:val="Normal"/>
    <w:rsid w:val="001D15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jrnl">
    <w:name w:val="jrnl"/>
    <w:basedOn w:val="DefaultParagraphFont"/>
    <w:rsid w:val="001D1554"/>
  </w:style>
  <w:style w:type="paragraph" w:customStyle="1" w:styleId="Title2">
    <w:name w:val="Title2"/>
    <w:basedOn w:val="Normal"/>
    <w:rsid w:val="006653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3">
    <w:name w:val="Title3"/>
    <w:basedOn w:val="Normal"/>
    <w:rsid w:val="006F1D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F1D47"/>
    <w:rPr>
      <w:color w:val="800080" w:themeColor="followedHyperlink"/>
      <w:u w:val="single"/>
    </w:rPr>
  </w:style>
  <w:style w:type="paragraph" w:customStyle="1" w:styleId="Title4">
    <w:name w:val="Title4"/>
    <w:basedOn w:val="Normal"/>
    <w:rsid w:val="005A40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5">
    <w:name w:val="Title5"/>
    <w:basedOn w:val="Normal"/>
    <w:rsid w:val="007023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itation-publication-date">
    <w:name w:val="citation-publication-date"/>
    <w:basedOn w:val="DefaultParagraphFont"/>
    <w:rsid w:val="007233EE"/>
  </w:style>
  <w:style w:type="character" w:customStyle="1" w:styleId="doi">
    <w:name w:val="doi"/>
    <w:basedOn w:val="DefaultParagraphFont"/>
    <w:rsid w:val="007233EE"/>
  </w:style>
  <w:style w:type="character" w:customStyle="1" w:styleId="ms-submitted-date">
    <w:name w:val="ms-submitted-date"/>
    <w:basedOn w:val="DefaultParagraphFont"/>
    <w:rsid w:val="00781238"/>
  </w:style>
  <w:style w:type="character" w:customStyle="1" w:styleId="citation-abbreviation">
    <w:name w:val="citation-abbreviation"/>
    <w:basedOn w:val="DefaultParagraphFont"/>
    <w:rsid w:val="00781238"/>
  </w:style>
  <w:style w:type="character" w:customStyle="1" w:styleId="citation-volume">
    <w:name w:val="citation-volume"/>
    <w:basedOn w:val="DefaultParagraphFont"/>
    <w:rsid w:val="00781238"/>
  </w:style>
  <w:style w:type="character" w:customStyle="1" w:styleId="citation-issue">
    <w:name w:val="citation-issue"/>
    <w:basedOn w:val="DefaultParagraphFont"/>
    <w:rsid w:val="00781238"/>
  </w:style>
  <w:style w:type="character" w:customStyle="1" w:styleId="citation-flpages">
    <w:name w:val="citation-flpages"/>
    <w:basedOn w:val="DefaultParagraphFont"/>
    <w:rsid w:val="00781238"/>
  </w:style>
  <w:style w:type="paragraph" w:customStyle="1" w:styleId="Title6">
    <w:name w:val="Title6"/>
    <w:basedOn w:val="Normal"/>
    <w:rsid w:val="006B191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7">
    <w:name w:val="Title7"/>
    <w:basedOn w:val="Normal"/>
    <w:rsid w:val="00AA7D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8">
    <w:name w:val="Title8"/>
    <w:basedOn w:val="Normal"/>
    <w:rsid w:val="0045162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9">
    <w:name w:val="Title9"/>
    <w:basedOn w:val="Normal"/>
    <w:rsid w:val="006868F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0">
    <w:name w:val="Title10"/>
    <w:basedOn w:val="Normal"/>
    <w:rsid w:val="00AB39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F83C7E"/>
    <w:rPr>
      <w:b/>
      <w:bCs/>
    </w:rPr>
  </w:style>
  <w:style w:type="character" w:customStyle="1" w:styleId="CommentSubjectChar">
    <w:name w:val="Comment Subject Char"/>
    <w:basedOn w:val="CommentTextChar"/>
    <w:link w:val="CommentSubject"/>
    <w:uiPriority w:val="99"/>
    <w:semiHidden/>
    <w:rsid w:val="00F83C7E"/>
    <w:rPr>
      <w:b/>
      <w:bCs/>
      <w:sz w:val="20"/>
      <w:szCs w:val="20"/>
    </w:rPr>
  </w:style>
  <w:style w:type="paragraph" w:styleId="Revision">
    <w:name w:val="Revision"/>
    <w:hidden/>
    <w:uiPriority w:val="99"/>
    <w:semiHidden/>
    <w:rsid w:val="00D32DF5"/>
    <w:pPr>
      <w:spacing w:after="0" w:line="240" w:lineRule="auto"/>
    </w:pPr>
  </w:style>
  <w:style w:type="character" w:styleId="Emphasis">
    <w:name w:val="Emphasis"/>
    <w:basedOn w:val="DefaultParagraphFont"/>
    <w:uiPriority w:val="20"/>
    <w:qFormat/>
    <w:rsid w:val="00F06F92"/>
    <w:rPr>
      <w:i/>
      <w:iCs/>
    </w:rPr>
  </w:style>
  <w:style w:type="paragraph" w:styleId="HTMLPreformatted">
    <w:name w:val="HTML Preformatted"/>
    <w:basedOn w:val="Normal"/>
    <w:link w:val="HTMLPreformattedChar"/>
    <w:uiPriority w:val="99"/>
    <w:semiHidden/>
    <w:unhideWhenUsed/>
    <w:rsid w:val="009E41BF"/>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E41BF"/>
    <w:rPr>
      <w:rFonts w:ascii="Courier" w:hAnsi="Courier"/>
      <w:sz w:val="20"/>
      <w:szCs w:val="20"/>
    </w:rPr>
  </w:style>
  <w:style w:type="paragraph" w:customStyle="1" w:styleId="Title11">
    <w:name w:val="Title11"/>
    <w:basedOn w:val="Normal"/>
    <w:rsid w:val="005E33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2">
    <w:name w:val="title1"/>
    <w:basedOn w:val="Normal"/>
    <w:rsid w:val="005A7BE4"/>
    <w:pPr>
      <w:spacing w:after="0" w:line="240" w:lineRule="auto"/>
    </w:pPr>
    <w:rPr>
      <w:rFonts w:ascii="Times New Roman" w:eastAsia="Times New Roman" w:hAnsi="Times New Roman" w:cs="Times New Roman"/>
      <w:sz w:val="27"/>
      <w:szCs w:val="27"/>
      <w:lang w:eastAsia="en-AU"/>
    </w:rPr>
  </w:style>
  <w:style w:type="paragraph" w:customStyle="1" w:styleId="desc2">
    <w:name w:val="desc2"/>
    <w:basedOn w:val="Normal"/>
    <w:rsid w:val="005A7BE4"/>
    <w:pPr>
      <w:spacing w:after="0" w:line="240" w:lineRule="auto"/>
    </w:pPr>
    <w:rPr>
      <w:rFonts w:ascii="Times New Roman" w:eastAsia="Times New Roman" w:hAnsi="Times New Roman" w:cs="Times New Roman"/>
      <w:sz w:val="26"/>
      <w:szCs w:val="26"/>
      <w:lang w:eastAsia="en-AU"/>
    </w:rPr>
  </w:style>
  <w:style w:type="paragraph" w:customStyle="1" w:styleId="details1">
    <w:name w:val="details1"/>
    <w:basedOn w:val="Normal"/>
    <w:rsid w:val="005A7BE4"/>
    <w:pPr>
      <w:spacing w:after="0" w:line="240" w:lineRule="auto"/>
    </w:pPr>
    <w:rPr>
      <w:rFonts w:ascii="Times New Roman" w:eastAsia="Times New Roman" w:hAnsi="Times New Roman" w:cs="Times New Roman"/>
      <w:lang w:eastAsia="en-AU"/>
    </w:rPr>
  </w:style>
  <w:style w:type="paragraph" w:customStyle="1" w:styleId="Title120">
    <w:name w:val="Title12"/>
    <w:basedOn w:val="Normal"/>
    <w:rsid w:val="00C3142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3">
    <w:name w:val="Title13"/>
    <w:basedOn w:val="Normal"/>
    <w:rsid w:val="0058345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4">
    <w:name w:val="Title14"/>
    <w:basedOn w:val="Normal"/>
    <w:rsid w:val="00D5673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8A36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A36A4"/>
  </w:style>
  <w:style w:type="paragraph" w:styleId="Footer">
    <w:name w:val="footer"/>
    <w:basedOn w:val="Normal"/>
    <w:link w:val="FooterChar"/>
    <w:uiPriority w:val="99"/>
    <w:unhideWhenUsed/>
    <w:rsid w:val="008A36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36A4"/>
  </w:style>
  <w:style w:type="character" w:customStyle="1" w:styleId="cit-sep">
    <w:name w:val="cit-sep"/>
    <w:basedOn w:val="DefaultParagraphFont"/>
    <w:rsid w:val="00E340B6"/>
  </w:style>
  <w:style w:type="character" w:customStyle="1" w:styleId="cit-title">
    <w:name w:val="cit-title"/>
    <w:basedOn w:val="DefaultParagraphFont"/>
    <w:rsid w:val="00E340B6"/>
  </w:style>
  <w:style w:type="character" w:styleId="HTMLCite">
    <w:name w:val="HTML Cite"/>
    <w:basedOn w:val="DefaultParagraphFont"/>
    <w:uiPriority w:val="99"/>
    <w:semiHidden/>
    <w:unhideWhenUsed/>
    <w:rsid w:val="00E340B6"/>
    <w:rPr>
      <w:i/>
      <w:iCs/>
    </w:rPr>
  </w:style>
  <w:style w:type="character" w:customStyle="1" w:styleId="cit-print-date">
    <w:name w:val="cit-print-date"/>
    <w:basedOn w:val="DefaultParagraphFont"/>
    <w:rsid w:val="00E340B6"/>
  </w:style>
  <w:style w:type="character" w:customStyle="1" w:styleId="cit-vol">
    <w:name w:val="cit-vol"/>
    <w:basedOn w:val="DefaultParagraphFont"/>
    <w:rsid w:val="00E340B6"/>
  </w:style>
  <w:style w:type="character" w:customStyle="1" w:styleId="cit-issue">
    <w:name w:val="cit-issue"/>
    <w:basedOn w:val="DefaultParagraphFont"/>
    <w:rsid w:val="00E340B6"/>
  </w:style>
  <w:style w:type="character" w:customStyle="1" w:styleId="cit-first-page">
    <w:name w:val="cit-first-page"/>
    <w:basedOn w:val="DefaultParagraphFont"/>
    <w:rsid w:val="00E340B6"/>
  </w:style>
  <w:style w:type="character" w:customStyle="1" w:styleId="cit-last-page">
    <w:name w:val="cit-last-page"/>
    <w:basedOn w:val="DefaultParagraphFont"/>
    <w:rsid w:val="00E340B6"/>
  </w:style>
  <w:style w:type="paragraph" w:styleId="ListParagraph">
    <w:name w:val="List Paragraph"/>
    <w:basedOn w:val="Normal"/>
    <w:uiPriority w:val="34"/>
    <w:qFormat/>
    <w:rsid w:val="00446BB5"/>
    <w:pPr>
      <w:ind w:left="720"/>
      <w:contextualSpacing/>
    </w:pPr>
  </w:style>
  <w:style w:type="paragraph" w:customStyle="1" w:styleId="EndNoteBibliographyTitle">
    <w:name w:val="EndNote Bibliography Title"/>
    <w:basedOn w:val="Normal"/>
    <w:rsid w:val="00341782"/>
    <w:pPr>
      <w:spacing w:after="0"/>
      <w:jc w:val="center"/>
    </w:pPr>
    <w:rPr>
      <w:rFonts w:ascii="Calibri" w:hAnsi="Calibri"/>
      <w:lang w:val="en-US"/>
    </w:rPr>
  </w:style>
  <w:style w:type="paragraph" w:customStyle="1" w:styleId="EndNoteBibliography">
    <w:name w:val="EndNote Bibliography"/>
    <w:basedOn w:val="Normal"/>
    <w:rsid w:val="00341782"/>
    <w:pPr>
      <w:spacing w:line="240" w:lineRule="auto"/>
    </w:pPr>
    <w:rPr>
      <w:rFonts w:ascii="Calibri" w:hAnsi="Calibri"/>
      <w:lang w:val="en-US"/>
    </w:rPr>
  </w:style>
  <w:style w:type="table" w:styleId="LightShading">
    <w:name w:val="Light Shading"/>
    <w:basedOn w:val="TableNormal"/>
    <w:uiPriority w:val="60"/>
    <w:rsid w:val="00DE238B"/>
    <w:pPr>
      <w:spacing w:after="0" w:line="240" w:lineRule="auto"/>
    </w:pPr>
    <w:rPr>
      <w:rFonts w:ascii="Times New Roman" w:eastAsiaTheme="minorEastAsia" w:hAnsi="Times New Roman" w:cs="Times New Roman"/>
      <w:color w:val="000000" w:themeColor="text1" w:themeShade="BF"/>
      <w:sz w:val="20"/>
      <w:szCs w:val="20"/>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D45FD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D45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592">
      <w:bodyDiv w:val="1"/>
      <w:marLeft w:val="0"/>
      <w:marRight w:val="0"/>
      <w:marTop w:val="0"/>
      <w:marBottom w:val="0"/>
      <w:divBdr>
        <w:top w:val="none" w:sz="0" w:space="0" w:color="auto"/>
        <w:left w:val="none" w:sz="0" w:space="0" w:color="auto"/>
        <w:bottom w:val="none" w:sz="0" w:space="0" w:color="auto"/>
        <w:right w:val="none" w:sz="0" w:space="0" w:color="auto"/>
      </w:divBdr>
    </w:div>
    <w:div w:id="28455496">
      <w:bodyDiv w:val="1"/>
      <w:marLeft w:val="0"/>
      <w:marRight w:val="0"/>
      <w:marTop w:val="0"/>
      <w:marBottom w:val="0"/>
      <w:divBdr>
        <w:top w:val="none" w:sz="0" w:space="0" w:color="auto"/>
        <w:left w:val="none" w:sz="0" w:space="0" w:color="auto"/>
        <w:bottom w:val="none" w:sz="0" w:space="0" w:color="auto"/>
        <w:right w:val="none" w:sz="0" w:space="0" w:color="auto"/>
      </w:divBdr>
    </w:div>
    <w:div w:id="93598981">
      <w:bodyDiv w:val="1"/>
      <w:marLeft w:val="0"/>
      <w:marRight w:val="0"/>
      <w:marTop w:val="0"/>
      <w:marBottom w:val="0"/>
      <w:divBdr>
        <w:top w:val="none" w:sz="0" w:space="0" w:color="auto"/>
        <w:left w:val="none" w:sz="0" w:space="0" w:color="auto"/>
        <w:bottom w:val="none" w:sz="0" w:space="0" w:color="auto"/>
        <w:right w:val="none" w:sz="0" w:space="0" w:color="auto"/>
      </w:divBdr>
    </w:div>
    <w:div w:id="100954010">
      <w:bodyDiv w:val="1"/>
      <w:marLeft w:val="0"/>
      <w:marRight w:val="0"/>
      <w:marTop w:val="0"/>
      <w:marBottom w:val="0"/>
      <w:divBdr>
        <w:top w:val="none" w:sz="0" w:space="0" w:color="auto"/>
        <w:left w:val="none" w:sz="0" w:space="0" w:color="auto"/>
        <w:bottom w:val="none" w:sz="0" w:space="0" w:color="auto"/>
        <w:right w:val="none" w:sz="0" w:space="0" w:color="auto"/>
      </w:divBdr>
    </w:div>
    <w:div w:id="106508078">
      <w:bodyDiv w:val="1"/>
      <w:marLeft w:val="0"/>
      <w:marRight w:val="0"/>
      <w:marTop w:val="0"/>
      <w:marBottom w:val="0"/>
      <w:divBdr>
        <w:top w:val="none" w:sz="0" w:space="0" w:color="auto"/>
        <w:left w:val="none" w:sz="0" w:space="0" w:color="auto"/>
        <w:bottom w:val="none" w:sz="0" w:space="0" w:color="auto"/>
        <w:right w:val="none" w:sz="0" w:space="0" w:color="auto"/>
      </w:divBdr>
    </w:div>
    <w:div w:id="124664797">
      <w:bodyDiv w:val="1"/>
      <w:marLeft w:val="0"/>
      <w:marRight w:val="0"/>
      <w:marTop w:val="0"/>
      <w:marBottom w:val="0"/>
      <w:divBdr>
        <w:top w:val="none" w:sz="0" w:space="0" w:color="auto"/>
        <w:left w:val="none" w:sz="0" w:space="0" w:color="auto"/>
        <w:bottom w:val="none" w:sz="0" w:space="0" w:color="auto"/>
        <w:right w:val="none" w:sz="0" w:space="0" w:color="auto"/>
      </w:divBdr>
    </w:div>
    <w:div w:id="128599460">
      <w:bodyDiv w:val="1"/>
      <w:marLeft w:val="0"/>
      <w:marRight w:val="0"/>
      <w:marTop w:val="0"/>
      <w:marBottom w:val="0"/>
      <w:divBdr>
        <w:top w:val="none" w:sz="0" w:space="0" w:color="auto"/>
        <w:left w:val="none" w:sz="0" w:space="0" w:color="auto"/>
        <w:bottom w:val="none" w:sz="0" w:space="0" w:color="auto"/>
        <w:right w:val="none" w:sz="0" w:space="0" w:color="auto"/>
      </w:divBdr>
    </w:div>
    <w:div w:id="131212962">
      <w:bodyDiv w:val="1"/>
      <w:marLeft w:val="0"/>
      <w:marRight w:val="0"/>
      <w:marTop w:val="0"/>
      <w:marBottom w:val="0"/>
      <w:divBdr>
        <w:top w:val="none" w:sz="0" w:space="0" w:color="auto"/>
        <w:left w:val="none" w:sz="0" w:space="0" w:color="auto"/>
        <w:bottom w:val="none" w:sz="0" w:space="0" w:color="auto"/>
        <w:right w:val="none" w:sz="0" w:space="0" w:color="auto"/>
      </w:divBdr>
    </w:div>
    <w:div w:id="134108502">
      <w:bodyDiv w:val="1"/>
      <w:marLeft w:val="0"/>
      <w:marRight w:val="0"/>
      <w:marTop w:val="0"/>
      <w:marBottom w:val="0"/>
      <w:divBdr>
        <w:top w:val="none" w:sz="0" w:space="0" w:color="auto"/>
        <w:left w:val="none" w:sz="0" w:space="0" w:color="auto"/>
        <w:bottom w:val="none" w:sz="0" w:space="0" w:color="auto"/>
        <w:right w:val="none" w:sz="0" w:space="0" w:color="auto"/>
      </w:divBdr>
    </w:div>
    <w:div w:id="147985415">
      <w:bodyDiv w:val="1"/>
      <w:marLeft w:val="0"/>
      <w:marRight w:val="0"/>
      <w:marTop w:val="0"/>
      <w:marBottom w:val="0"/>
      <w:divBdr>
        <w:top w:val="none" w:sz="0" w:space="0" w:color="auto"/>
        <w:left w:val="none" w:sz="0" w:space="0" w:color="auto"/>
        <w:bottom w:val="none" w:sz="0" w:space="0" w:color="auto"/>
        <w:right w:val="none" w:sz="0" w:space="0" w:color="auto"/>
      </w:divBdr>
    </w:div>
    <w:div w:id="171918063">
      <w:bodyDiv w:val="1"/>
      <w:marLeft w:val="0"/>
      <w:marRight w:val="0"/>
      <w:marTop w:val="0"/>
      <w:marBottom w:val="0"/>
      <w:divBdr>
        <w:top w:val="none" w:sz="0" w:space="0" w:color="auto"/>
        <w:left w:val="none" w:sz="0" w:space="0" w:color="auto"/>
        <w:bottom w:val="none" w:sz="0" w:space="0" w:color="auto"/>
        <w:right w:val="none" w:sz="0" w:space="0" w:color="auto"/>
      </w:divBdr>
    </w:div>
    <w:div w:id="190266909">
      <w:bodyDiv w:val="1"/>
      <w:marLeft w:val="0"/>
      <w:marRight w:val="0"/>
      <w:marTop w:val="0"/>
      <w:marBottom w:val="0"/>
      <w:divBdr>
        <w:top w:val="none" w:sz="0" w:space="0" w:color="auto"/>
        <w:left w:val="none" w:sz="0" w:space="0" w:color="auto"/>
        <w:bottom w:val="none" w:sz="0" w:space="0" w:color="auto"/>
        <w:right w:val="none" w:sz="0" w:space="0" w:color="auto"/>
      </w:divBdr>
    </w:div>
    <w:div w:id="201871015">
      <w:bodyDiv w:val="1"/>
      <w:marLeft w:val="0"/>
      <w:marRight w:val="0"/>
      <w:marTop w:val="0"/>
      <w:marBottom w:val="0"/>
      <w:divBdr>
        <w:top w:val="none" w:sz="0" w:space="0" w:color="auto"/>
        <w:left w:val="none" w:sz="0" w:space="0" w:color="auto"/>
        <w:bottom w:val="none" w:sz="0" w:space="0" w:color="auto"/>
        <w:right w:val="none" w:sz="0" w:space="0" w:color="auto"/>
      </w:divBdr>
    </w:div>
    <w:div w:id="215893255">
      <w:bodyDiv w:val="1"/>
      <w:marLeft w:val="0"/>
      <w:marRight w:val="0"/>
      <w:marTop w:val="0"/>
      <w:marBottom w:val="0"/>
      <w:divBdr>
        <w:top w:val="none" w:sz="0" w:space="0" w:color="auto"/>
        <w:left w:val="none" w:sz="0" w:space="0" w:color="auto"/>
        <w:bottom w:val="none" w:sz="0" w:space="0" w:color="auto"/>
        <w:right w:val="none" w:sz="0" w:space="0" w:color="auto"/>
      </w:divBdr>
    </w:div>
    <w:div w:id="228345522">
      <w:bodyDiv w:val="1"/>
      <w:marLeft w:val="0"/>
      <w:marRight w:val="0"/>
      <w:marTop w:val="0"/>
      <w:marBottom w:val="0"/>
      <w:divBdr>
        <w:top w:val="none" w:sz="0" w:space="0" w:color="auto"/>
        <w:left w:val="none" w:sz="0" w:space="0" w:color="auto"/>
        <w:bottom w:val="none" w:sz="0" w:space="0" w:color="auto"/>
        <w:right w:val="none" w:sz="0" w:space="0" w:color="auto"/>
      </w:divBdr>
    </w:div>
    <w:div w:id="241913412">
      <w:bodyDiv w:val="1"/>
      <w:marLeft w:val="0"/>
      <w:marRight w:val="0"/>
      <w:marTop w:val="0"/>
      <w:marBottom w:val="0"/>
      <w:divBdr>
        <w:top w:val="none" w:sz="0" w:space="0" w:color="auto"/>
        <w:left w:val="none" w:sz="0" w:space="0" w:color="auto"/>
        <w:bottom w:val="none" w:sz="0" w:space="0" w:color="auto"/>
        <w:right w:val="none" w:sz="0" w:space="0" w:color="auto"/>
      </w:divBdr>
    </w:div>
    <w:div w:id="249851484">
      <w:bodyDiv w:val="1"/>
      <w:marLeft w:val="0"/>
      <w:marRight w:val="0"/>
      <w:marTop w:val="0"/>
      <w:marBottom w:val="0"/>
      <w:divBdr>
        <w:top w:val="none" w:sz="0" w:space="0" w:color="auto"/>
        <w:left w:val="none" w:sz="0" w:space="0" w:color="auto"/>
        <w:bottom w:val="none" w:sz="0" w:space="0" w:color="auto"/>
        <w:right w:val="none" w:sz="0" w:space="0" w:color="auto"/>
      </w:divBdr>
    </w:div>
    <w:div w:id="259489071">
      <w:bodyDiv w:val="1"/>
      <w:marLeft w:val="0"/>
      <w:marRight w:val="0"/>
      <w:marTop w:val="0"/>
      <w:marBottom w:val="0"/>
      <w:divBdr>
        <w:top w:val="none" w:sz="0" w:space="0" w:color="auto"/>
        <w:left w:val="none" w:sz="0" w:space="0" w:color="auto"/>
        <w:bottom w:val="none" w:sz="0" w:space="0" w:color="auto"/>
        <w:right w:val="none" w:sz="0" w:space="0" w:color="auto"/>
      </w:divBdr>
    </w:div>
    <w:div w:id="260070977">
      <w:bodyDiv w:val="1"/>
      <w:marLeft w:val="0"/>
      <w:marRight w:val="0"/>
      <w:marTop w:val="0"/>
      <w:marBottom w:val="0"/>
      <w:divBdr>
        <w:top w:val="none" w:sz="0" w:space="0" w:color="auto"/>
        <w:left w:val="none" w:sz="0" w:space="0" w:color="auto"/>
        <w:bottom w:val="none" w:sz="0" w:space="0" w:color="auto"/>
        <w:right w:val="none" w:sz="0" w:space="0" w:color="auto"/>
      </w:divBdr>
      <w:divsChild>
        <w:div w:id="1916814057">
          <w:marLeft w:val="0"/>
          <w:marRight w:val="0"/>
          <w:marTop w:val="34"/>
          <w:marBottom w:val="34"/>
          <w:divBdr>
            <w:top w:val="none" w:sz="0" w:space="0" w:color="auto"/>
            <w:left w:val="none" w:sz="0" w:space="0" w:color="auto"/>
            <w:bottom w:val="none" w:sz="0" w:space="0" w:color="auto"/>
            <w:right w:val="none" w:sz="0" w:space="0" w:color="auto"/>
          </w:divBdr>
        </w:div>
      </w:divsChild>
    </w:div>
    <w:div w:id="299919610">
      <w:bodyDiv w:val="1"/>
      <w:marLeft w:val="0"/>
      <w:marRight w:val="0"/>
      <w:marTop w:val="0"/>
      <w:marBottom w:val="0"/>
      <w:divBdr>
        <w:top w:val="none" w:sz="0" w:space="0" w:color="auto"/>
        <w:left w:val="none" w:sz="0" w:space="0" w:color="auto"/>
        <w:bottom w:val="none" w:sz="0" w:space="0" w:color="auto"/>
        <w:right w:val="none" w:sz="0" w:space="0" w:color="auto"/>
      </w:divBdr>
    </w:div>
    <w:div w:id="307326442">
      <w:bodyDiv w:val="1"/>
      <w:marLeft w:val="0"/>
      <w:marRight w:val="0"/>
      <w:marTop w:val="0"/>
      <w:marBottom w:val="0"/>
      <w:divBdr>
        <w:top w:val="none" w:sz="0" w:space="0" w:color="auto"/>
        <w:left w:val="none" w:sz="0" w:space="0" w:color="auto"/>
        <w:bottom w:val="none" w:sz="0" w:space="0" w:color="auto"/>
        <w:right w:val="none" w:sz="0" w:space="0" w:color="auto"/>
      </w:divBdr>
    </w:div>
    <w:div w:id="308291995">
      <w:bodyDiv w:val="1"/>
      <w:marLeft w:val="0"/>
      <w:marRight w:val="0"/>
      <w:marTop w:val="0"/>
      <w:marBottom w:val="0"/>
      <w:divBdr>
        <w:top w:val="none" w:sz="0" w:space="0" w:color="auto"/>
        <w:left w:val="none" w:sz="0" w:space="0" w:color="auto"/>
        <w:bottom w:val="none" w:sz="0" w:space="0" w:color="auto"/>
        <w:right w:val="none" w:sz="0" w:space="0" w:color="auto"/>
      </w:divBdr>
    </w:div>
    <w:div w:id="310447975">
      <w:bodyDiv w:val="1"/>
      <w:marLeft w:val="0"/>
      <w:marRight w:val="0"/>
      <w:marTop w:val="0"/>
      <w:marBottom w:val="0"/>
      <w:divBdr>
        <w:top w:val="none" w:sz="0" w:space="0" w:color="auto"/>
        <w:left w:val="none" w:sz="0" w:space="0" w:color="auto"/>
        <w:bottom w:val="none" w:sz="0" w:space="0" w:color="auto"/>
        <w:right w:val="none" w:sz="0" w:space="0" w:color="auto"/>
      </w:divBdr>
    </w:div>
    <w:div w:id="326980526">
      <w:bodyDiv w:val="1"/>
      <w:marLeft w:val="0"/>
      <w:marRight w:val="0"/>
      <w:marTop w:val="0"/>
      <w:marBottom w:val="0"/>
      <w:divBdr>
        <w:top w:val="none" w:sz="0" w:space="0" w:color="auto"/>
        <w:left w:val="none" w:sz="0" w:space="0" w:color="auto"/>
        <w:bottom w:val="none" w:sz="0" w:space="0" w:color="auto"/>
        <w:right w:val="none" w:sz="0" w:space="0" w:color="auto"/>
      </w:divBdr>
    </w:div>
    <w:div w:id="351496012">
      <w:bodyDiv w:val="1"/>
      <w:marLeft w:val="0"/>
      <w:marRight w:val="0"/>
      <w:marTop w:val="0"/>
      <w:marBottom w:val="0"/>
      <w:divBdr>
        <w:top w:val="none" w:sz="0" w:space="0" w:color="auto"/>
        <w:left w:val="none" w:sz="0" w:space="0" w:color="auto"/>
        <w:bottom w:val="none" w:sz="0" w:space="0" w:color="auto"/>
        <w:right w:val="none" w:sz="0" w:space="0" w:color="auto"/>
      </w:divBdr>
      <w:divsChild>
        <w:div w:id="1340546708">
          <w:marLeft w:val="0"/>
          <w:marRight w:val="0"/>
          <w:marTop w:val="34"/>
          <w:marBottom w:val="34"/>
          <w:divBdr>
            <w:top w:val="none" w:sz="0" w:space="0" w:color="auto"/>
            <w:left w:val="none" w:sz="0" w:space="0" w:color="auto"/>
            <w:bottom w:val="none" w:sz="0" w:space="0" w:color="auto"/>
            <w:right w:val="none" w:sz="0" w:space="0" w:color="auto"/>
          </w:divBdr>
        </w:div>
      </w:divsChild>
    </w:div>
    <w:div w:id="362174579">
      <w:bodyDiv w:val="1"/>
      <w:marLeft w:val="0"/>
      <w:marRight w:val="0"/>
      <w:marTop w:val="0"/>
      <w:marBottom w:val="0"/>
      <w:divBdr>
        <w:top w:val="none" w:sz="0" w:space="0" w:color="auto"/>
        <w:left w:val="none" w:sz="0" w:space="0" w:color="auto"/>
        <w:bottom w:val="none" w:sz="0" w:space="0" w:color="auto"/>
        <w:right w:val="none" w:sz="0" w:space="0" w:color="auto"/>
      </w:divBdr>
    </w:div>
    <w:div w:id="364260226">
      <w:bodyDiv w:val="1"/>
      <w:marLeft w:val="0"/>
      <w:marRight w:val="0"/>
      <w:marTop w:val="0"/>
      <w:marBottom w:val="0"/>
      <w:divBdr>
        <w:top w:val="none" w:sz="0" w:space="0" w:color="auto"/>
        <w:left w:val="none" w:sz="0" w:space="0" w:color="auto"/>
        <w:bottom w:val="none" w:sz="0" w:space="0" w:color="auto"/>
        <w:right w:val="none" w:sz="0" w:space="0" w:color="auto"/>
      </w:divBdr>
    </w:div>
    <w:div w:id="382867921">
      <w:bodyDiv w:val="1"/>
      <w:marLeft w:val="0"/>
      <w:marRight w:val="0"/>
      <w:marTop w:val="0"/>
      <w:marBottom w:val="0"/>
      <w:divBdr>
        <w:top w:val="none" w:sz="0" w:space="0" w:color="auto"/>
        <w:left w:val="none" w:sz="0" w:space="0" w:color="auto"/>
        <w:bottom w:val="none" w:sz="0" w:space="0" w:color="auto"/>
        <w:right w:val="none" w:sz="0" w:space="0" w:color="auto"/>
      </w:divBdr>
    </w:div>
    <w:div w:id="383329790">
      <w:bodyDiv w:val="1"/>
      <w:marLeft w:val="0"/>
      <w:marRight w:val="0"/>
      <w:marTop w:val="0"/>
      <w:marBottom w:val="0"/>
      <w:divBdr>
        <w:top w:val="none" w:sz="0" w:space="0" w:color="auto"/>
        <w:left w:val="none" w:sz="0" w:space="0" w:color="auto"/>
        <w:bottom w:val="none" w:sz="0" w:space="0" w:color="auto"/>
        <w:right w:val="none" w:sz="0" w:space="0" w:color="auto"/>
      </w:divBdr>
      <w:divsChild>
        <w:div w:id="2824312">
          <w:marLeft w:val="0"/>
          <w:marRight w:val="0"/>
          <w:marTop w:val="34"/>
          <w:marBottom w:val="34"/>
          <w:divBdr>
            <w:top w:val="none" w:sz="0" w:space="0" w:color="auto"/>
            <w:left w:val="none" w:sz="0" w:space="0" w:color="auto"/>
            <w:bottom w:val="none" w:sz="0" w:space="0" w:color="auto"/>
            <w:right w:val="none" w:sz="0" w:space="0" w:color="auto"/>
          </w:divBdr>
          <w:divsChild>
            <w:div w:id="322054542">
              <w:marLeft w:val="0"/>
              <w:marRight w:val="0"/>
              <w:marTop w:val="0"/>
              <w:marBottom w:val="0"/>
              <w:divBdr>
                <w:top w:val="none" w:sz="0" w:space="0" w:color="auto"/>
                <w:left w:val="none" w:sz="0" w:space="0" w:color="auto"/>
                <w:bottom w:val="none" w:sz="0" w:space="0" w:color="auto"/>
                <w:right w:val="none" w:sz="0" w:space="0" w:color="auto"/>
              </w:divBdr>
            </w:div>
            <w:div w:id="799108994">
              <w:marLeft w:val="0"/>
              <w:marRight w:val="0"/>
              <w:marTop w:val="0"/>
              <w:marBottom w:val="0"/>
              <w:divBdr>
                <w:top w:val="none" w:sz="0" w:space="0" w:color="auto"/>
                <w:left w:val="none" w:sz="0" w:space="0" w:color="auto"/>
                <w:bottom w:val="none" w:sz="0" w:space="0" w:color="auto"/>
                <w:right w:val="none" w:sz="0" w:space="0" w:color="auto"/>
              </w:divBdr>
            </w:div>
          </w:divsChild>
        </w:div>
        <w:div w:id="1319337767">
          <w:marLeft w:val="0"/>
          <w:marRight w:val="0"/>
          <w:marTop w:val="0"/>
          <w:marBottom w:val="0"/>
          <w:divBdr>
            <w:top w:val="none" w:sz="0" w:space="0" w:color="auto"/>
            <w:left w:val="none" w:sz="0" w:space="0" w:color="auto"/>
            <w:bottom w:val="none" w:sz="0" w:space="0" w:color="auto"/>
            <w:right w:val="none" w:sz="0" w:space="0" w:color="auto"/>
          </w:divBdr>
        </w:div>
      </w:divsChild>
    </w:div>
    <w:div w:id="400181537">
      <w:bodyDiv w:val="1"/>
      <w:marLeft w:val="0"/>
      <w:marRight w:val="0"/>
      <w:marTop w:val="0"/>
      <w:marBottom w:val="0"/>
      <w:divBdr>
        <w:top w:val="none" w:sz="0" w:space="0" w:color="auto"/>
        <w:left w:val="none" w:sz="0" w:space="0" w:color="auto"/>
        <w:bottom w:val="none" w:sz="0" w:space="0" w:color="auto"/>
        <w:right w:val="none" w:sz="0" w:space="0" w:color="auto"/>
      </w:divBdr>
    </w:div>
    <w:div w:id="419759252">
      <w:bodyDiv w:val="1"/>
      <w:marLeft w:val="0"/>
      <w:marRight w:val="0"/>
      <w:marTop w:val="0"/>
      <w:marBottom w:val="0"/>
      <w:divBdr>
        <w:top w:val="none" w:sz="0" w:space="0" w:color="auto"/>
        <w:left w:val="none" w:sz="0" w:space="0" w:color="auto"/>
        <w:bottom w:val="none" w:sz="0" w:space="0" w:color="auto"/>
        <w:right w:val="none" w:sz="0" w:space="0" w:color="auto"/>
      </w:divBdr>
    </w:div>
    <w:div w:id="422648741">
      <w:bodyDiv w:val="1"/>
      <w:marLeft w:val="0"/>
      <w:marRight w:val="0"/>
      <w:marTop w:val="0"/>
      <w:marBottom w:val="0"/>
      <w:divBdr>
        <w:top w:val="none" w:sz="0" w:space="0" w:color="auto"/>
        <w:left w:val="none" w:sz="0" w:space="0" w:color="auto"/>
        <w:bottom w:val="none" w:sz="0" w:space="0" w:color="auto"/>
        <w:right w:val="none" w:sz="0" w:space="0" w:color="auto"/>
      </w:divBdr>
    </w:div>
    <w:div w:id="438766869">
      <w:bodyDiv w:val="1"/>
      <w:marLeft w:val="0"/>
      <w:marRight w:val="0"/>
      <w:marTop w:val="0"/>
      <w:marBottom w:val="0"/>
      <w:divBdr>
        <w:top w:val="none" w:sz="0" w:space="0" w:color="auto"/>
        <w:left w:val="none" w:sz="0" w:space="0" w:color="auto"/>
        <w:bottom w:val="none" w:sz="0" w:space="0" w:color="auto"/>
        <w:right w:val="none" w:sz="0" w:space="0" w:color="auto"/>
      </w:divBdr>
    </w:div>
    <w:div w:id="455829347">
      <w:bodyDiv w:val="1"/>
      <w:marLeft w:val="0"/>
      <w:marRight w:val="0"/>
      <w:marTop w:val="0"/>
      <w:marBottom w:val="0"/>
      <w:divBdr>
        <w:top w:val="none" w:sz="0" w:space="0" w:color="auto"/>
        <w:left w:val="none" w:sz="0" w:space="0" w:color="auto"/>
        <w:bottom w:val="none" w:sz="0" w:space="0" w:color="auto"/>
        <w:right w:val="none" w:sz="0" w:space="0" w:color="auto"/>
      </w:divBdr>
    </w:div>
    <w:div w:id="463693970">
      <w:bodyDiv w:val="1"/>
      <w:marLeft w:val="0"/>
      <w:marRight w:val="0"/>
      <w:marTop w:val="0"/>
      <w:marBottom w:val="0"/>
      <w:divBdr>
        <w:top w:val="none" w:sz="0" w:space="0" w:color="auto"/>
        <w:left w:val="none" w:sz="0" w:space="0" w:color="auto"/>
        <w:bottom w:val="none" w:sz="0" w:space="0" w:color="auto"/>
        <w:right w:val="none" w:sz="0" w:space="0" w:color="auto"/>
      </w:divBdr>
    </w:div>
    <w:div w:id="469368880">
      <w:bodyDiv w:val="1"/>
      <w:marLeft w:val="0"/>
      <w:marRight w:val="0"/>
      <w:marTop w:val="0"/>
      <w:marBottom w:val="0"/>
      <w:divBdr>
        <w:top w:val="none" w:sz="0" w:space="0" w:color="auto"/>
        <w:left w:val="none" w:sz="0" w:space="0" w:color="auto"/>
        <w:bottom w:val="none" w:sz="0" w:space="0" w:color="auto"/>
        <w:right w:val="none" w:sz="0" w:space="0" w:color="auto"/>
      </w:divBdr>
    </w:div>
    <w:div w:id="475730913">
      <w:bodyDiv w:val="1"/>
      <w:marLeft w:val="0"/>
      <w:marRight w:val="0"/>
      <w:marTop w:val="0"/>
      <w:marBottom w:val="0"/>
      <w:divBdr>
        <w:top w:val="none" w:sz="0" w:space="0" w:color="auto"/>
        <w:left w:val="none" w:sz="0" w:space="0" w:color="auto"/>
        <w:bottom w:val="none" w:sz="0" w:space="0" w:color="auto"/>
        <w:right w:val="none" w:sz="0" w:space="0" w:color="auto"/>
      </w:divBdr>
      <w:divsChild>
        <w:div w:id="1061028244">
          <w:marLeft w:val="0"/>
          <w:marRight w:val="0"/>
          <w:marTop w:val="34"/>
          <w:marBottom w:val="34"/>
          <w:divBdr>
            <w:top w:val="none" w:sz="0" w:space="0" w:color="auto"/>
            <w:left w:val="none" w:sz="0" w:space="0" w:color="auto"/>
            <w:bottom w:val="none" w:sz="0" w:space="0" w:color="auto"/>
            <w:right w:val="none" w:sz="0" w:space="0" w:color="auto"/>
          </w:divBdr>
          <w:divsChild>
            <w:div w:id="1216887394">
              <w:marLeft w:val="0"/>
              <w:marRight w:val="0"/>
              <w:marTop w:val="0"/>
              <w:marBottom w:val="0"/>
              <w:divBdr>
                <w:top w:val="none" w:sz="0" w:space="0" w:color="auto"/>
                <w:left w:val="none" w:sz="0" w:space="0" w:color="auto"/>
                <w:bottom w:val="none" w:sz="0" w:space="0" w:color="auto"/>
                <w:right w:val="none" w:sz="0" w:space="0" w:color="auto"/>
              </w:divBdr>
            </w:div>
            <w:div w:id="13315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3881">
      <w:bodyDiv w:val="1"/>
      <w:marLeft w:val="0"/>
      <w:marRight w:val="0"/>
      <w:marTop w:val="0"/>
      <w:marBottom w:val="0"/>
      <w:divBdr>
        <w:top w:val="none" w:sz="0" w:space="0" w:color="auto"/>
        <w:left w:val="none" w:sz="0" w:space="0" w:color="auto"/>
        <w:bottom w:val="none" w:sz="0" w:space="0" w:color="auto"/>
        <w:right w:val="none" w:sz="0" w:space="0" w:color="auto"/>
      </w:divBdr>
    </w:div>
    <w:div w:id="489056323">
      <w:bodyDiv w:val="1"/>
      <w:marLeft w:val="0"/>
      <w:marRight w:val="0"/>
      <w:marTop w:val="0"/>
      <w:marBottom w:val="0"/>
      <w:divBdr>
        <w:top w:val="none" w:sz="0" w:space="0" w:color="auto"/>
        <w:left w:val="none" w:sz="0" w:space="0" w:color="auto"/>
        <w:bottom w:val="none" w:sz="0" w:space="0" w:color="auto"/>
        <w:right w:val="none" w:sz="0" w:space="0" w:color="auto"/>
      </w:divBdr>
    </w:div>
    <w:div w:id="489562239">
      <w:bodyDiv w:val="1"/>
      <w:marLeft w:val="0"/>
      <w:marRight w:val="0"/>
      <w:marTop w:val="0"/>
      <w:marBottom w:val="0"/>
      <w:divBdr>
        <w:top w:val="none" w:sz="0" w:space="0" w:color="auto"/>
        <w:left w:val="none" w:sz="0" w:space="0" w:color="auto"/>
        <w:bottom w:val="none" w:sz="0" w:space="0" w:color="auto"/>
        <w:right w:val="none" w:sz="0" w:space="0" w:color="auto"/>
      </w:divBdr>
    </w:div>
    <w:div w:id="493843829">
      <w:bodyDiv w:val="1"/>
      <w:marLeft w:val="0"/>
      <w:marRight w:val="0"/>
      <w:marTop w:val="0"/>
      <w:marBottom w:val="0"/>
      <w:divBdr>
        <w:top w:val="none" w:sz="0" w:space="0" w:color="auto"/>
        <w:left w:val="none" w:sz="0" w:space="0" w:color="auto"/>
        <w:bottom w:val="none" w:sz="0" w:space="0" w:color="auto"/>
        <w:right w:val="none" w:sz="0" w:space="0" w:color="auto"/>
      </w:divBdr>
    </w:div>
    <w:div w:id="504590761">
      <w:bodyDiv w:val="1"/>
      <w:marLeft w:val="0"/>
      <w:marRight w:val="0"/>
      <w:marTop w:val="0"/>
      <w:marBottom w:val="0"/>
      <w:divBdr>
        <w:top w:val="none" w:sz="0" w:space="0" w:color="auto"/>
        <w:left w:val="none" w:sz="0" w:space="0" w:color="auto"/>
        <w:bottom w:val="none" w:sz="0" w:space="0" w:color="auto"/>
        <w:right w:val="none" w:sz="0" w:space="0" w:color="auto"/>
      </w:divBdr>
    </w:div>
    <w:div w:id="510530877">
      <w:bodyDiv w:val="1"/>
      <w:marLeft w:val="0"/>
      <w:marRight w:val="0"/>
      <w:marTop w:val="0"/>
      <w:marBottom w:val="0"/>
      <w:divBdr>
        <w:top w:val="none" w:sz="0" w:space="0" w:color="auto"/>
        <w:left w:val="none" w:sz="0" w:space="0" w:color="auto"/>
        <w:bottom w:val="none" w:sz="0" w:space="0" w:color="auto"/>
        <w:right w:val="none" w:sz="0" w:space="0" w:color="auto"/>
      </w:divBdr>
    </w:div>
    <w:div w:id="516627220">
      <w:bodyDiv w:val="1"/>
      <w:marLeft w:val="0"/>
      <w:marRight w:val="0"/>
      <w:marTop w:val="0"/>
      <w:marBottom w:val="0"/>
      <w:divBdr>
        <w:top w:val="none" w:sz="0" w:space="0" w:color="auto"/>
        <w:left w:val="none" w:sz="0" w:space="0" w:color="auto"/>
        <w:bottom w:val="none" w:sz="0" w:space="0" w:color="auto"/>
        <w:right w:val="none" w:sz="0" w:space="0" w:color="auto"/>
      </w:divBdr>
    </w:div>
    <w:div w:id="528883582">
      <w:bodyDiv w:val="1"/>
      <w:marLeft w:val="0"/>
      <w:marRight w:val="0"/>
      <w:marTop w:val="0"/>
      <w:marBottom w:val="0"/>
      <w:divBdr>
        <w:top w:val="none" w:sz="0" w:space="0" w:color="auto"/>
        <w:left w:val="none" w:sz="0" w:space="0" w:color="auto"/>
        <w:bottom w:val="none" w:sz="0" w:space="0" w:color="auto"/>
        <w:right w:val="none" w:sz="0" w:space="0" w:color="auto"/>
      </w:divBdr>
      <w:divsChild>
        <w:div w:id="554856653">
          <w:marLeft w:val="0"/>
          <w:marRight w:val="0"/>
          <w:marTop w:val="34"/>
          <w:marBottom w:val="34"/>
          <w:divBdr>
            <w:top w:val="none" w:sz="0" w:space="0" w:color="auto"/>
            <w:left w:val="none" w:sz="0" w:space="0" w:color="auto"/>
            <w:bottom w:val="none" w:sz="0" w:space="0" w:color="auto"/>
            <w:right w:val="none" w:sz="0" w:space="0" w:color="auto"/>
          </w:divBdr>
        </w:div>
      </w:divsChild>
    </w:div>
    <w:div w:id="544680149">
      <w:bodyDiv w:val="1"/>
      <w:marLeft w:val="0"/>
      <w:marRight w:val="0"/>
      <w:marTop w:val="0"/>
      <w:marBottom w:val="0"/>
      <w:divBdr>
        <w:top w:val="none" w:sz="0" w:space="0" w:color="auto"/>
        <w:left w:val="none" w:sz="0" w:space="0" w:color="auto"/>
        <w:bottom w:val="none" w:sz="0" w:space="0" w:color="auto"/>
        <w:right w:val="none" w:sz="0" w:space="0" w:color="auto"/>
      </w:divBdr>
    </w:div>
    <w:div w:id="566845907">
      <w:bodyDiv w:val="1"/>
      <w:marLeft w:val="0"/>
      <w:marRight w:val="0"/>
      <w:marTop w:val="0"/>
      <w:marBottom w:val="0"/>
      <w:divBdr>
        <w:top w:val="none" w:sz="0" w:space="0" w:color="auto"/>
        <w:left w:val="none" w:sz="0" w:space="0" w:color="auto"/>
        <w:bottom w:val="none" w:sz="0" w:space="0" w:color="auto"/>
        <w:right w:val="none" w:sz="0" w:space="0" w:color="auto"/>
      </w:divBdr>
    </w:div>
    <w:div w:id="587006703">
      <w:bodyDiv w:val="1"/>
      <w:marLeft w:val="0"/>
      <w:marRight w:val="0"/>
      <w:marTop w:val="0"/>
      <w:marBottom w:val="0"/>
      <w:divBdr>
        <w:top w:val="none" w:sz="0" w:space="0" w:color="auto"/>
        <w:left w:val="none" w:sz="0" w:space="0" w:color="auto"/>
        <w:bottom w:val="none" w:sz="0" w:space="0" w:color="auto"/>
        <w:right w:val="none" w:sz="0" w:space="0" w:color="auto"/>
      </w:divBdr>
      <w:divsChild>
        <w:div w:id="1630553644">
          <w:marLeft w:val="0"/>
          <w:marRight w:val="0"/>
          <w:marTop w:val="34"/>
          <w:marBottom w:val="34"/>
          <w:divBdr>
            <w:top w:val="none" w:sz="0" w:space="0" w:color="auto"/>
            <w:left w:val="none" w:sz="0" w:space="0" w:color="auto"/>
            <w:bottom w:val="none" w:sz="0" w:space="0" w:color="auto"/>
            <w:right w:val="none" w:sz="0" w:space="0" w:color="auto"/>
          </w:divBdr>
          <w:divsChild>
            <w:div w:id="923223233">
              <w:marLeft w:val="0"/>
              <w:marRight w:val="0"/>
              <w:marTop w:val="0"/>
              <w:marBottom w:val="0"/>
              <w:divBdr>
                <w:top w:val="none" w:sz="0" w:space="0" w:color="auto"/>
                <w:left w:val="none" w:sz="0" w:space="0" w:color="auto"/>
                <w:bottom w:val="none" w:sz="0" w:space="0" w:color="auto"/>
                <w:right w:val="none" w:sz="0" w:space="0" w:color="auto"/>
              </w:divBdr>
            </w:div>
            <w:div w:id="11959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8520">
      <w:bodyDiv w:val="1"/>
      <w:marLeft w:val="0"/>
      <w:marRight w:val="0"/>
      <w:marTop w:val="0"/>
      <w:marBottom w:val="0"/>
      <w:divBdr>
        <w:top w:val="none" w:sz="0" w:space="0" w:color="auto"/>
        <w:left w:val="none" w:sz="0" w:space="0" w:color="auto"/>
        <w:bottom w:val="none" w:sz="0" w:space="0" w:color="auto"/>
        <w:right w:val="none" w:sz="0" w:space="0" w:color="auto"/>
      </w:divBdr>
    </w:div>
    <w:div w:id="600067326">
      <w:bodyDiv w:val="1"/>
      <w:marLeft w:val="0"/>
      <w:marRight w:val="0"/>
      <w:marTop w:val="0"/>
      <w:marBottom w:val="0"/>
      <w:divBdr>
        <w:top w:val="none" w:sz="0" w:space="0" w:color="auto"/>
        <w:left w:val="none" w:sz="0" w:space="0" w:color="auto"/>
        <w:bottom w:val="none" w:sz="0" w:space="0" w:color="auto"/>
        <w:right w:val="none" w:sz="0" w:space="0" w:color="auto"/>
      </w:divBdr>
    </w:div>
    <w:div w:id="629215033">
      <w:bodyDiv w:val="1"/>
      <w:marLeft w:val="0"/>
      <w:marRight w:val="0"/>
      <w:marTop w:val="0"/>
      <w:marBottom w:val="0"/>
      <w:divBdr>
        <w:top w:val="none" w:sz="0" w:space="0" w:color="auto"/>
        <w:left w:val="none" w:sz="0" w:space="0" w:color="auto"/>
        <w:bottom w:val="none" w:sz="0" w:space="0" w:color="auto"/>
        <w:right w:val="none" w:sz="0" w:space="0" w:color="auto"/>
      </w:divBdr>
    </w:div>
    <w:div w:id="647589819">
      <w:bodyDiv w:val="1"/>
      <w:marLeft w:val="0"/>
      <w:marRight w:val="0"/>
      <w:marTop w:val="0"/>
      <w:marBottom w:val="0"/>
      <w:divBdr>
        <w:top w:val="none" w:sz="0" w:space="0" w:color="auto"/>
        <w:left w:val="none" w:sz="0" w:space="0" w:color="auto"/>
        <w:bottom w:val="none" w:sz="0" w:space="0" w:color="auto"/>
        <w:right w:val="none" w:sz="0" w:space="0" w:color="auto"/>
      </w:divBdr>
      <w:divsChild>
        <w:div w:id="634062447">
          <w:marLeft w:val="0"/>
          <w:marRight w:val="0"/>
          <w:marTop w:val="34"/>
          <w:marBottom w:val="34"/>
          <w:divBdr>
            <w:top w:val="none" w:sz="0" w:space="0" w:color="auto"/>
            <w:left w:val="none" w:sz="0" w:space="0" w:color="auto"/>
            <w:bottom w:val="none" w:sz="0" w:space="0" w:color="auto"/>
            <w:right w:val="none" w:sz="0" w:space="0" w:color="auto"/>
          </w:divBdr>
        </w:div>
        <w:div w:id="1432968076">
          <w:marLeft w:val="0"/>
          <w:marRight w:val="0"/>
          <w:marTop w:val="0"/>
          <w:marBottom w:val="0"/>
          <w:divBdr>
            <w:top w:val="none" w:sz="0" w:space="0" w:color="auto"/>
            <w:left w:val="none" w:sz="0" w:space="0" w:color="auto"/>
            <w:bottom w:val="none" w:sz="0" w:space="0" w:color="auto"/>
            <w:right w:val="none" w:sz="0" w:space="0" w:color="auto"/>
          </w:divBdr>
        </w:div>
      </w:divsChild>
    </w:div>
    <w:div w:id="649403925">
      <w:bodyDiv w:val="1"/>
      <w:marLeft w:val="0"/>
      <w:marRight w:val="0"/>
      <w:marTop w:val="0"/>
      <w:marBottom w:val="0"/>
      <w:divBdr>
        <w:top w:val="none" w:sz="0" w:space="0" w:color="auto"/>
        <w:left w:val="none" w:sz="0" w:space="0" w:color="auto"/>
        <w:bottom w:val="none" w:sz="0" w:space="0" w:color="auto"/>
        <w:right w:val="none" w:sz="0" w:space="0" w:color="auto"/>
      </w:divBdr>
    </w:div>
    <w:div w:id="682754564">
      <w:bodyDiv w:val="1"/>
      <w:marLeft w:val="0"/>
      <w:marRight w:val="0"/>
      <w:marTop w:val="0"/>
      <w:marBottom w:val="0"/>
      <w:divBdr>
        <w:top w:val="none" w:sz="0" w:space="0" w:color="auto"/>
        <w:left w:val="none" w:sz="0" w:space="0" w:color="auto"/>
        <w:bottom w:val="none" w:sz="0" w:space="0" w:color="auto"/>
        <w:right w:val="none" w:sz="0" w:space="0" w:color="auto"/>
      </w:divBdr>
    </w:div>
    <w:div w:id="720640951">
      <w:bodyDiv w:val="1"/>
      <w:marLeft w:val="0"/>
      <w:marRight w:val="0"/>
      <w:marTop w:val="0"/>
      <w:marBottom w:val="0"/>
      <w:divBdr>
        <w:top w:val="none" w:sz="0" w:space="0" w:color="auto"/>
        <w:left w:val="none" w:sz="0" w:space="0" w:color="auto"/>
        <w:bottom w:val="none" w:sz="0" w:space="0" w:color="auto"/>
        <w:right w:val="none" w:sz="0" w:space="0" w:color="auto"/>
      </w:divBdr>
    </w:div>
    <w:div w:id="732586934">
      <w:bodyDiv w:val="1"/>
      <w:marLeft w:val="0"/>
      <w:marRight w:val="0"/>
      <w:marTop w:val="0"/>
      <w:marBottom w:val="0"/>
      <w:divBdr>
        <w:top w:val="none" w:sz="0" w:space="0" w:color="auto"/>
        <w:left w:val="none" w:sz="0" w:space="0" w:color="auto"/>
        <w:bottom w:val="none" w:sz="0" w:space="0" w:color="auto"/>
        <w:right w:val="none" w:sz="0" w:space="0" w:color="auto"/>
      </w:divBdr>
    </w:div>
    <w:div w:id="733312821">
      <w:bodyDiv w:val="1"/>
      <w:marLeft w:val="0"/>
      <w:marRight w:val="0"/>
      <w:marTop w:val="0"/>
      <w:marBottom w:val="0"/>
      <w:divBdr>
        <w:top w:val="none" w:sz="0" w:space="0" w:color="auto"/>
        <w:left w:val="none" w:sz="0" w:space="0" w:color="auto"/>
        <w:bottom w:val="none" w:sz="0" w:space="0" w:color="auto"/>
        <w:right w:val="none" w:sz="0" w:space="0" w:color="auto"/>
      </w:divBdr>
      <w:divsChild>
        <w:div w:id="862671432">
          <w:marLeft w:val="0"/>
          <w:marRight w:val="0"/>
          <w:marTop w:val="34"/>
          <w:marBottom w:val="34"/>
          <w:divBdr>
            <w:top w:val="none" w:sz="0" w:space="0" w:color="auto"/>
            <w:left w:val="none" w:sz="0" w:space="0" w:color="auto"/>
            <w:bottom w:val="none" w:sz="0" w:space="0" w:color="auto"/>
            <w:right w:val="none" w:sz="0" w:space="0" w:color="auto"/>
          </w:divBdr>
        </w:div>
      </w:divsChild>
    </w:div>
    <w:div w:id="734357727">
      <w:bodyDiv w:val="1"/>
      <w:marLeft w:val="0"/>
      <w:marRight w:val="0"/>
      <w:marTop w:val="0"/>
      <w:marBottom w:val="0"/>
      <w:divBdr>
        <w:top w:val="none" w:sz="0" w:space="0" w:color="auto"/>
        <w:left w:val="none" w:sz="0" w:space="0" w:color="auto"/>
        <w:bottom w:val="none" w:sz="0" w:space="0" w:color="auto"/>
        <w:right w:val="none" w:sz="0" w:space="0" w:color="auto"/>
      </w:divBdr>
      <w:divsChild>
        <w:div w:id="925965919">
          <w:marLeft w:val="0"/>
          <w:marRight w:val="0"/>
          <w:marTop w:val="34"/>
          <w:marBottom w:val="34"/>
          <w:divBdr>
            <w:top w:val="none" w:sz="0" w:space="0" w:color="auto"/>
            <w:left w:val="none" w:sz="0" w:space="0" w:color="auto"/>
            <w:bottom w:val="none" w:sz="0" w:space="0" w:color="auto"/>
            <w:right w:val="none" w:sz="0" w:space="0" w:color="auto"/>
          </w:divBdr>
        </w:div>
      </w:divsChild>
    </w:div>
    <w:div w:id="775559193">
      <w:bodyDiv w:val="1"/>
      <w:marLeft w:val="0"/>
      <w:marRight w:val="0"/>
      <w:marTop w:val="0"/>
      <w:marBottom w:val="0"/>
      <w:divBdr>
        <w:top w:val="none" w:sz="0" w:space="0" w:color="auto"/>
        <w:left w:val="none" w:sz="0" w:space="0" w:color="auto"/>
        <w:bottom w:val="none" w:sz="0" w:space="0" w:color="auto"/>
        <w:right w:val="none" w:sz="0" w:space="0" w:color="auto"/>
      </w:divBdr>
    </w:div>
    <w:div w:id="822428620">
      <w:bodyDiv w:val="1"/>
      <w:marLeft w:val="0"/>
      <w:marRight w:val="0"/>
      <w:marTop w:val="0"/>
      <w:marBottom w:val="0"/>
      <w:divBdr>
        <w:top w:val="none" w:sz="0" w:space="0" w:color="auto"/>
        <w:left w:val="none" w:sz="0" w:space="0" w:color="auto"/>
        <w:bottom w:val="none" w:sz="0" w:space="0" w:color="auto"/>
        <w:right w:val="none" w:sz="0" w:space="0" w:color="auto"/>
      </w:divBdr>
      <w:divsChild>
        <w:div w:id="976033178">
          <w:marLeft w:val="0"/>
          <w:marRight w:val="0"/>
          <w:marTop w:val="34"/>
          <w:marBottom w:val="34"/>
          <w:divBdr>
            <w:top w:val="none" w:sz="0" w:space="0" w:color="auto"/>
            <w:left w:val="none" w:sz="0" w:space="0" w:color="auto"/>
            <w:bottom w:val="none" w:sz="0" w:space="0" w:color="auto"/>
            <w:right w:val="none" w:sz="0" w:space="0" w:color="auto"/>
          </w:divBdr>
        </w:div>
      </w:divsChild>
    </w:div>
    <w:div w:id="837380551">
      <w:bodyDiv w:val="1"/>
      <w:marLeft w:val="0"/>
      <w:marRight w:val="0"/>
      <w:marTop w:val="0"/>
      <w:marBottom w:val="0"/>
      <w:divBdr>
        <w:top w:val="none" w:sz="0" w:space="0" w:color="auto"/>
        <w:left w:val="none" w:sz="0" w:space="0" w:color="auto"/>
        <w:bottom w:val="none" w:sz="0" w:space="0" w:color="auto"/>
        <w:right w:val="none" w:sz="0" w:space="0" w:color="auto"/>
      </w:divBdr>
      <w:divsChild>
        <w:div w:id="1321541482">
          <w:marLeft w:val="0"/>
          <w:marRight w:val="0"/>
          <w:marTop w:val="34"/>
          <w:marBottom w:val="34"/>
          <w:divBdr>
            <w:top w:val="none" w:sz="0" w:space="0" w:color="auto"/>
            <w:left w:val="none" w:sz="0" w:space="0" w:color="auto"/>
            <w:bottom w:val="none" w:sz="0" w:space="0" w:color="auto"/>
            <w:right w:val="none" w:sz="0" w:space="0" w:color="auto"/>
          </w:divBdr>
        </w:div>
      </w:divsChild>
    </w:div>
    <w:div w:id="837496836">
      <w:bodyDiv w:val="1"/>
      <w:marLeft w:val="0"/>
      <w:marRight w:val="0"/>
      <w:marTop w:val="0"/>
      <w:marBottom w:val="0"/>
      <w:divBdr>
        <w:top w:val="none" w:sz="0" w:space="0" w:color="auto"/>
        <w:left w:val="none" w:sz="0" w:space="0" w:color="auto"/>
        <w:bottom w:val="none" w:sz="0" w:space="0" w:color="auto"/>
        <w:right w:val="none" w:sz="0" w:space="0" w:color="auto"/>
      </w:divBdr>
    </w:div>
    <w:div w:id="847990010">
      <w:bodyDiv w:val="1"/>
      <w:marLeft w:val="0"/>
      <w:marRight w:val="0"/>
      <w:marTop w:val="0"/>
      <w:marBottom w:val="0"/>
      <w:divBdr>
        <w:top w:val="none" w:sz="0" w:space="0" w:color="auto"/>
        <w:left w:val="none" w:sz="0" w:space="0" w:color="auto"/>
        <w:bottom w:val="none" w:sz="0" w:space="0" w:color="auto"/>
        <w:right w:val="none" w:sz="0" w:space="0" w:color="auto"/>
      </w:divBdr>
      <w:divsChild>
        <w:div w:id="88821013">
          <w:marLeft w:val="0"/>
          <w:marRight w:val="0"/>
          <w:marTop w:val="34"/>
          <w:marBottom w:val="34"/>
          <w:divBdr>
            <w:top w:val="none" w:sz="0" w:space="0" w:color="auto"/>
            <w:left w:val="none" w:sz="0" w:space="0" w:color="auto"/>
            <w:bottom w:val="none" w:sz="0" w:space="0" w:color="auto"/>
            <w:right w:val="none" w:sz="0" w:space="0" w:color="auto"/>
          </w:divBdr>
          <w:divsChild>
            <w:div w:id="1559319121">
              <w:marLeft w:val="0"/>
              <w:marRight w:val="0"/>
              <w:marTop w:val="0"/>
              <w:marBottom w:val="0"/>
              <w:divBdr>
                <w:top w:val="none" w:sz="0" w:space="0" w:color="auto"/>
                <w:left w:val="none" w:sz="0" w:space="0" w:color="auto"/>
                <w:bottom w:val="none" w:sz="0" w:space="0" w:color="auto"/>
                <w:right w:val="none" w:sz="0" w:space="0" w:color="auto"/>
              </w:divBdr>
              <w:divsChild>
                <w:div w:id="1230729350">
                  <w:marLeft w:val="0"/>
                  <w:marRight w:val="0"/>
                  <w:marTop w:val="0"/>
                  <w:marBottom w:val="0"/>
                  <w:divBdr>
                    <w:top w:val="none" w:sz="0" w:space="0" w:color="auto"/>
                    <w:left w:val="none" w:sz="0" w:space="0" w:color="auto"/>
                    <w:bottom w:val="none" w:sz="0" w:space="0" w:color="auto"/>
                    <w:right w:val="none" w:sz="0" w:space="0" w:color="auto"/>
                  </w:divBdr>
                </w:div>
              </w:divsChild>
            </w:div>
            <w:div w:id="20870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3162">
      <w:bodyDiv w:val="1"/>
      <w:marLeft w:val="0"/>
      <w:marRight w:val="0"/>
      <w:marTop w:val="0"/>
      <w:marBottom w:val="0"/>
      <w:divBdr>
        <w:top w:val="none" w:sz="0" w:space="0" w:color="auto"/>
        <w:left w:val="none" w:sz="0" w:space="0" w:color="auto"/>
        <w:bottom w:val="none" w:sz="0" w:space="0" w:color="auto"/>
        <w:right w:val="none" w:sz="0" w:space="0" w:color="auto"/>
      </w:divBdr>
    </w:div>
    <w:div w:id="863900515">
      <w:bodyDiv w:val="1"/>
      <w:marLeft w:val="0"/>
      <w:marRight w:val="0"/>
      <w:marTop w:val="0"/>
      <w:marBottom w:val="0"/>
      <w:divBdr>
        <w:top w:val="none" w:sz="0" w:space="0" w:color="auto"/>
        <w:left w:val="none" w:sz="0" w:space="0" w:color="auto"/>
        <w:bottom w:val="none" w:sz="0" w:space="0" w:color="auto"/>
        <w:right w:val="none" w:sz="0" w:space="0" w:color="auto"/>
      </w:divBdr>
    </w:div>
    <w:div w:id="866716168">
      <w:bodyDiv w:val="1"/>
      <w:marLeft w:val="0"/>
      <w:marRight w:val="0"/>
      <w:marTop w:val="0"/>
      <w:marBottom w:val="0"/>
      <w:divBdr>
        <w:top w:val="none" w:sz="0" w:space="0" w:color="auto"/>
        <w:left w:val="none" w:sz="0" w:space="0" w:color="auto"/>
        <w:bottom w:val="none" w:sz="0" w:space="0" w:color="auto"/>
        <w:right w:val="none" w:sz="0" w:space="0" w:color="auto"/>
      </w:divBdr>
    </w:div>
    <w:div w:id="878081055">
      <w:bodyDiv w:val="1"/>
      <w:marLeft w:val="0"/>
      <w:marRight w:val="0"/>
      <w:marTop w:val="0"/>
      <w:marBottom w:val="0"/>
      <w:divBdr>
        <w:top w:val="none" w:sz="0" w:space="0" w:color="auto"/>
        <w:left w:val="none" w:sz="0" w:space="0" w:color="auto"/>
        <w:bottom w:val="none" w:sz="0" w:space="0" w:color="auto"/>
        <w:right w:val="none" w:sz="0" w:space="0" w:color="auto"/>
      </w:divBdr>
    </w:div>
    <w:div w:id="884827075">
      <w:bodyDiv w:val="1"/>
      <w:marLeft w:val="0"/>
      <w:marRight w:val="0"/>
      <w:marTop w:val="0"/>
      <w:marBottom w:val="0"/>
      <w:divBdr>
        <w:top w:val="none" w:sz="0" w:space="0" w:color="auto"/>
        <w:left w:val="none" w:sz="0" w:space="0" w:color="auto"/>
        <w:bottom w:val="none" w:sz="0" w:space="0" w:color="auto"/>
        <w:right w:val="none" w:sz="0" w:space="0" w:color="auto"/>
      </w:divBdr>
    </w:div>
    <w:div w:id="89077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9875">
          <w:marLeft w:val="0"/>
          <w:marRight w:val="0"/>
          <w:marTop w:val="34"/>
          <w:marBottom w:val="34"/>
          <w:divBdr>
            <w:top w:val="none" w:sz="0" w:space="0" w:color="auto"/>
            <w:left w:val="none" w:sz="0" w:space="0" w:color="auto"/>
            <w:bottom w:val="none" w:sz="0" w:space="0" w:color="auto"/>
            <w:right w:val="none" w:sz="0" w:space="0" w:color="auto"/>
          </w:divBdr>
          <w:divsChild>
            <w:div w:id="347105014">
              <w:marLeft w:val="0"/>
              <w:marRight w:val="0"/>
              <w:marTop w:val="0"/>
              <w:marBottom w:val="0"/>
              <w:divBdr>
                <w:top w:val="none" w:sz="0" w:space="0" w:color="auto"/>
                <w:left w:val="none" w:sz="0" w:space="0" w:color="auto"/>
                <w:bottom w:val="none" w:sz="0" w:space="0" w:color="auto"/>
                <w:right w:val="none" w:sz="0" w:space="0" w:color="auto"/>
              </w:divBdr>
              <w:divsChild>
                <w:div w:id="407307989">
                  <w:marLeft w:val="0"/>
                  <w:marRight w:val="0"/>
                  <w:marTop w:val="0"/>
                  <w:marBottom w:val="0"/>
                  <w:divBdr>
                    <w:top w:val="none" w:sz="0" w:space="0" w:color="auto"/>
                    <w:left w:val="none" w:sz="0" w:space="0" w:color="auto"/>
                    <w:bottom w:val="none" w:sz="0" w:space="0" w:color="auto"/>
                    <w:right w:val="none" w:sz="0" w:space="0" w:color="auto"/>
                  </w:divBdr>
                </w:div>
              </w:divsChild>
            </w:div>
            <w:div w:id="10583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0538">
      <w:bodyDiv w:val="1"/>
      <w:marLeft w:val="0"/>
      <w:marRight w:val="0"/>
      <w:marTop w:val="0"/>
      <w:marBottom w:val="0"/>
      <w:divBdr>
        <w:top w:val="none" w:sz="0" w:space="0" w:color="auto"/>
        <w:left w:val="none" w:sz="0" w:space="0" w:color="auto"/>
        <w:bottom w:val="none" w:sz="0" w:space="0" w:color="auto"/>
        <w:right w:val="none" w:sz="0" w:space="0" w:color="auto"/>
      </w:divBdr>
      <w:divsChild>
        <w:div w:id="758258021">
          <w:marLeft w:val="0"/>
          <w:marRight w:val="0"/>
          <w:marTop w:val="34"/>
          <w:marBottom w:val="34"/>
          <w:divBdr>
            <w:top w:val="none" w:sz="0" w:space="0" w:color="auto"/>
            <w:left w:val="none" w:sz="0" w:space="0" w:color="auto"/>
            <w:bottom w:val="none" w:sz="0" w:space="0" w:color="auto"/>
            <w:right w:val="none" w:sz="0" w:space="0" w:color="auto"/>
          </w:divBdr>
        </w:div>
      </w:divsChild>
    </w:div>
    <w:div w:id="905725200">
      <w:bodyDiv w:val="1"/>
      <w:marLeft w:val="0"/>
      <w:marRight w:val="0"/>
      <w:marTop w:val="0"/>
      <w:marBottom w:val="0"/>
      <w:divBdr>
        <w:top w:val="none" w:sz="0" w:space="0" w:color="auto"/>
        <w:left w:val="none" w:sz="0" w:space="0" w:color="auto"/>
        <w:bottom w:val="none" w:sz="0" w:space="0" w:color="auto"/>
        <w:right w:val="none" w:sz="0" w:space="0" w:color="auto"/>
      </w:divBdr>
    </w:div>
    <w:div w:id="912617647">
      <w:bodyDiv w:val="1"/>
      <w:marLeft w:val="0"/>
      <w:marRight w:val="0"/>
      <w:marTop w:val="0"/>
      <w:marBottom w:val="0"/>
      <w:divBdr>
        <w:top w:val="none" w:sz="0" w:space="0" w:color="auto"/>
        <w:left w:val="none" w:sz="0" w:space="0" w:color="auto"/>
        <w:bottom w:val="none" w:sz="0" w:space="0" w:color="auto"/>
        <w:right w:val="none" w:sz="0" w:space="0" w:color="auto"/>
      </w:divBdr>
      <w:divsChild>
        <w:div w:id="1264261206">
          <w:marLeft w:val="0"/>
          <w:marRight w:val="0"/>
          <w:marTop w:val="34"/>
          <w:marBottom w:val="34"/>
          <w:divBdr>
            <w:top w:val="none" w:sz="0" w:space="0" w:color="auto"/>
            <w:left w:val="none" w:sz="0" w:space="0" w:color="auto"/>
            <w:bottom w:val="none" w:sz="0" w:space="0" w:color="auto"/>
            <w:right w:val="none" w:sz="0" w:space="0" w:color="auto"/>
          </w:divBdr>
        </w:div>
      </w:divsChild>
    </w:div>
    <w:div w:id="924925052">
      <w:bodyDiv w:val="1"/>
      <w:marLeft w:val="0"/>
      <w:marRight w:val="0"/>
      <w:marTop w:val="0"/>
      <w:marBottom w:val="0"/>
      <w:divBdr>
        <w:top w:val="none" w:sz="0" w:space="0" w:color="auto"/>
        <w:left w:val="none" w:sz="0" w:space="0" w:color="auto"/>
        <w:bottom w:val="none" w:sz="0" w:space="0" w:color="auto"/>
        <w:right w:val="none" w:sz="0" w:space="0" w:color="auto"/>
      </w:divBdr>
    </w:div>
    <w:div w:id="947277121">
      <w:bodyDiv w:val="1"/>
      <w:marLeft w:val="0"/>
      <w:marRight w:val="0"/>
      <w:marTop w:val="0"/>
      <w:marBottom w:val="0"/>
      <w:divBdr>
        <w:top w:val="none" w:sz="0" w:space="0" w:color="auto"/>
        <w:left w:val="none" w:sz="0" w:space="0" w:color="auto"/>
        <w:bottom w:val="none" w:sz="0" w:space="0" w:color="auto"/>
        <w:right w:val="none" w:sz="0" w:space="0" w:color="auto"/>
      </w:divBdr>
    </w:div>
    <w:div w:id="963997550">
      <w:bodyDiv w:val="1"/>
      <w:marLeft w:val="0"/>
      <w:marRight w:val="0"/>
      <w:marTop w:val="0"/>
      <w:marBottom w:val="0"/>
      <w:divBdr>
        <w:top w:val="none" w:sz="0" w:space="0" w:color="auto"/>
        <w:left w:val="none" w:sz="0" w:space="0" w:color="auto"/>
        <w:bottom w:val="none" w:sz="0" w:space="0" w:color="auto"/>
        <w:right w:val="none" w:sz="0" w:space="0" w:color="auto"/>
      </w:divBdr>
      <w:divsChild>
        <w:div w:id="49614230">
          <w:marLeft w:val="0"/>
          <w:marRight w:val="0"/>
          <w:marTop w:val="34"/>
          <w:marBottom w:val="34"/>
          <w:divBdr>
            <w:top w:val="none" w:sz="0" w:space="0" w:color="auto"/>
            <w:left w:val="none" w:sz="0" w:space="0" w:color="auto"/>
            <w:bottom w:val="none" w:sz="0" w:space="0" w:color="auto"/>
            <w:right w:val="none" w:sz="0" w:space="0" w:color="auto"/>
          </w:divBdr>
        </w:div>
      </w:divsChild>
    </w:div>
    <w:div w:id="984120081">
      <w:bodyDiv w:val="1"/>
      <w:marLeft w:val="0"/>
      <w:marRight w:val="0"/>
      <w:marTop w:val="0"/>
      <w:marBottom w:val="0"/>
      <w:divBdr>
        <w:top w:val="none" w:sz="0" w:space="0" w:color="auto"/>
        <w:left w:val="none" w:sz="0" w:space="0" w:color="auto"/>
        <w:bottom w:val="none" w:sz="0" w:space="0" w:color="auto"/>
        <w:right w:val="none" w:sz="0" w:space="0" w:color="auto"/>
      </w:divBdr>
    </w:div>
    <w:div w:id="988746829">
      <w:bodyDiv w:val="1"/>
      <w:marLeft w:val="0"/>
      <w:marRight w:val="0"/>
      <w:marTop w:val="0"/>
      <w:marBottom w:val="0"/>
      <w:divBdr>
        <w:top w:val="none" w:sz="0" w:space="0" w:color="auto"/>
        <w:left w:val="none" w:sz="0" w:space="0" w:color="auto"/>
        <w:bottom w:val="none" w:sz="0" w:space="0" w:color="auto"/>
        <w:right w:val="none" w:sz="0" w:space="0" w:color="auto"/>
      </w:divBdr>
    </w:div>
    <w:div w:id="1008210648">
      <w:bodyDiv w:val="1"/>
      <w:marLeft w:val="0"/>
      <w:marRight w:val="0"/>
      <w:marTop w:val="0"/>
      <w:marBottom w:val="0"/>
      <w:divBdr>
        <w:top w:val="none" w:sz="0" w:space="0" w:color="auto"/>
        <w:left w:val="none" w:sz="0" w:space="0" w:color="auto"/>
        <w:bottom w:val="none" w:sz="0" w:space="0" w:color="auto"/>
        <w:right w:val="none" w:sz="0" w:space="0" w:color="auto"/>
      </w:divBdr>
    </w:div>
    <w:div w:id="1019358986">
      <w:bodyDiv w:val="1"/>
      <w:marLeft w:val="0"/>
      <w:marRight w:val="0"/>
      <w:marTop w:val="0"/>
      <w:marBottom w:val="0"/>
      <w:divBdr>
        <w:top w:val="none" w:sz="0" w:space="0" w:color="auto"/>
        <w:left w:val="none" w:sz="0" w:space="0" w:color="auto"/>
        <w:bottom w:val="none" w:sz="0" w:space="0" w:color="auto"/>
        <w:right w:val="none" w:sz="0" w:space="0" w:color="auto"/>
      </w:divBdr>
    </w:div>
    <w:div w:id="1021932744">
      <w:bodyDiv w:val="1"/>
      <w:marLeft w:val="0"/>
      <w:marRight w:val="0"/>
      <w:marTop w:val="0"/>
      <w:marBottom w:val="0"/>
      <w:divBdr>
        <w:top w:val="none" w:sz="0" w:space="0" w:color="auto"/>
        <w:left w:val="none" w:sz="0" w:space="0" w:color="auto"/>
        <w:bottom w:val="none" w:sz="0" w:space="0" w:color="auto"/>
        <w:right w:val="none" w:sz="0" w:space="0" w:color="auto"/>
      </w:divBdr>
      <w:divsChild>
        <w:div w:id="428165570">
          <w:marLeft w:val="0"/>
          <w:marRight w:val="0"/>
          <w:marTop w:val="34"/>
          <w:marBottom w:val="34"/>
          <w:divBdr>
            <w:top w:val="none" w:sz="0" w:space="0" w:color="auto"/>
            <w:left w:val="none" w:sz="0" w:space="0" w:color="auto"/>
            <w:bottom w:val="none" w:sz="0" w:space="0" w:color="auto"/>
            <w:right w:val="none" w:sz="0" w:space="0" w:color="auto"/>
          </w:divBdr>
        </w:div>
      </w:divsChild>
    </w:div>
    <w:div w:id="1028217841">
      <w:bodyDiv w:val="1"/>
      <w:marLeft w:val="0"/>
      <w:marRight w:val="0"/>
      <w:marTop w:val="0"/>
      <w:marBottom w:val="0"/>
      <w:divBdr>
        <w:top w:val="none" w:sz="0" w:space="0" w:color="auto"/>
        <w:left w:val="none" w:sz="0" w:space="0" w:color="auto"/>
        <w:bottom w:val="none" w:sz="0" w:space="0" w:color="auto"/>
        <w:right w:val="none" w:sz="0" w:space="0" w:color="auto"/>
      </w:divBdr>
      <w:divsChild>
        <w:div w:id="1820684975">
          <w:marLeft w:val="0"/>
          <w:marRight w:val="0"/>
          <w:marTop w:val="34"/>
          <w:marBottom w:val="34"/>
          <w:divBdr>
            <w:top w:val="none" w:sz="0" w:space="0" w:color="auto"/>
            <w:left w:val="none" w:sz="0" w:space="0" w:color="auto"/>
            <w:bottom w:val="none" w:sz="0" w:space="0" w:color="auto"/>
            <w:right w:val="none" w:sz="0" w:space="0" w:color="auto"/>
          </w:divBdr>
        </w:div>
      </w:divsChild>
    </w:div>
    <w:div w:id="1028524891">
      <w:bodyDiv w:val="1"/>
      <w:marLeft w:val="0"/>
      <w:marRight w:val="0"/>
      <w:marTop w:val="0"/>
      <w:marBottom w:val="0"/>
      <w:divBdr>
        <w:top w:val="none" w:sz="0" w:space="0" w:color="auto"/>
        <w:left w:val="none" w:sz="0" w:space="0" w:color="auto"/>
        <w:bottom w:val="none" w:sz="0" w:space="0" w:color="auto"/>
        <w:right w:val="none" w:sz="0" w:space="0" w:color="auto"/>
      </w:divBdr>
      <w:divsChild>
        <w:div w:id="1892763378">
          <w:marLeft w:val="0"/>
          <w:marRight w:val="1"/>
          <w:marTop w:val="0"/>
          <w:marBottom w:val="0"/>
          <w:divBdr>
            <w:top w:val="none" w:sz="0" w:space="0" w:color="auto"/>
            <w:left w:val="none" w:sz="0" w:space="0" w:color="auto"/>
            <w:bottom w:val="none" w:sz="0" w:space="0" w:color="auto"/>
            <w:right w:val="none" w:sz="0" w:space="0" w:color="auto"/>
          </w:divBdr>
          <w:divsChild>
            <w:div w:id="2052998462">
              <w:marLeft w:val="0"/>
              <w:marRight w:val="0"/>
              <w:marTop w:val="0"/>
              <w:marBottom w:val="0"/>
              <w:divBdr>
                <w:top w:val="none" w:sz="0" w:space="0" w:color="auto"/>
                <w:left w:val="none" w:sz="0" w:space="0" w:color="auto"/>
                <w:bottom w:val="none" w:sz="0" w:space="0" w:color="auto"/>
                <w:right w:val="none" w:sz="0" w:space="0" w:color="auto"/>
              </w:divBdr>
              <w:divsChild>
                <w:div w:id="1804225334">
                  <w:marLeft w:val="0"/>
                  <w:marRight w:val="1"/>
                  <w:marTop w:val="0"/>
                  <w:marBottom w:val="0"/>
                  <w:divBdr>
                    <w:top w:val="none" w:sz="0" w:space="0" w:color="auto"/>
                    <w:left w:val="none" w:sz="0" w:space="0" w:color="auto"/>
                    <w:bottom w:val="none" w:sz="0" w:space="0" w:color="auto"/>
                    <w:right w:val="none" w:sz="0" w:space="0" w:color="auto"/>
                  </w:divBdr>
                  <w:divsChild>
                    <w:div w:id="1157725676">
                      <w:marLeft w:val="0"/>
                      <w:marRight w:val="0"/>
                      <w:marTop w:val="0"/>
                      <w:marBottom w:val="0"/>
                      <w:divBdr>
                        <w:top w:val="none" w:sz="0" w:space="0" w:color="auto"/>
                        <w:left w:val="none" w:sz="0" w:space="0" w:color="auto"/>
                        <w:bottom w:val="none" w:sz="0" w:space="0" w:color="auto"/>
                        <w:right w:val="none" w:sz="0" w:space="0" w:color="auto"/>
                      </w:divBdr>
                      <w:divsChild>
                        <w:div w:id="817845175">
                          <w:marLeft w:val="0"/>
                          <w:marRight w:val="0"/>
                          <w:marTop w:val="0"/>
                          <w:marBottom w:val="0"/>
                          <w:divBdr>
                            <w:top w:val="none" w:sz="0" w:space="0" w:color="auto"/>
                            <w:left w:val="none" w:sz="0" w:space="0" w:color="auto"/>
                            <w:bottom w:val="none" w:sz="0" w:space="0" w:color="auto"/>
                            <w:right w:val="none" w:sz="0" w:space="0" w:color="auto"/>
                          </w:divBdr>
                          <w:divsChild>
                            <w:div w:id="1369331863">
                              <w:marLeft w:val="0"/>
                              <w:marRight w:val="0"/>
                              <w:marTop w:val="120"/>
                              <w:marBottom w:val="360"/>
                              <w:divBdr>
                                <w:top w:val="none" w:sz="0" w:space="0" w:color="auto"/>
                                <w:left w:val="none" w:sz="0" w:space="0" w:color="auto"/>
                                <w:bottom w:val="none" w:sz="0" w:space="0" w:color="auto"/>
                                <w:right w:val="none" w:sz="0" w:space="0" w:color="auto"/>
                              </w:divBdr>
                              <w:divsChild>
                                <w:div w:id="12841894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890910">
      <w:bodyDiv w:val="1"/>
      <w:marLeft w:val="0"/>
      <w:marRight w:val="0"/>
      <w:marTop w:val="0"/>
      <w:marBottom w:val="0"/>
      <w:divBdr>
        <w:top w:val="none" w:sz="0" w:space="0" w:color="auto"/>
        <w:left w:val="none" w:sz="0" w:space="0" w:color="auto"/>
        <w:bottom w:val="none" w:sz="0" w:space="0" w:color="auto"/>
        <w:right w:val="none" w:sz="0" w:space="0" w:color="auto"/>
      </w:divBdr>
    </w:div>
    <w:div w:id="1059669736">
      <w:bodyDiv w:val="1"/>
      <w:marLeft w:val="0"/>
      <w:marRight w:val="0"/>
      <w:marTop w:val="0"/>
      <w:marBottom w:val="0"/>
      <w:divBdr>
        <w:top w:val="none" w:sz="0" w:space="0" w:color="auto"/>
        <w:left w:val="none" w:sz="0" w:space="0" w:color="auto"/>
        <w:bottom w:val="none" w:sz="0" w:space="0" w:color="auto"/>
        <w:right w:val="none" w:sz="0" w:space="0" w:color="auto"/>
      </w:divBdr>
    </w:div>
    <w:div w:id="1072389579">
      <w:bodyDiv w:val="1"/>
      <w:marLeft w:val="0"/>
      <w:marRight w:val="0"/>
      <w:marTop w:val="0"/>
      <w:marBottom w:val="0"/>
      <w:divBdr>
        <w:top w:val="none" w:sz="0" w:space="0" w:color="auto"/>
        <w:left w:val="none" w:sz="0" w:space="0" w:color="auto"/>
        <w:bottom w:val="none" w:sz="0" w:space="0" w:color="auto"/>
        <w:right w:val="none" w:sz="0" w:space="0" w:color="auto"/>
      </w:divBdr>
    </w:div>
    <w:div w:id="1081373139">
      <w:bodyDiv w:val="1"/>
      <w:marLeft w:val="0"/>
      <w:marRight w:val="0"/>
      <w:marTop w:val="0"/>
      <w:marBottom w:val="0"/>
      <w:divBdr>
        <w:top w:val="none" w:sz="0" w:space="0" w:color="auto"/>
        <w:left w:val="none" w:sz="0" w:space="0" w:color="auto"/>
        <w:bottom w:val="none" w:sz="0" w:space="0" w:color="auto"/>
        <w:right w:val="none" w:sz="0" w:space="0" w:color="auto"/>
      </w:divBdr>
    </w:div>
    <w:div w:id="1090390924">
      <w:bodyDiv w:val="1"/>
      <w:marLeft w:val="0"/>
      <w:marRight w:val="0"/>
      <w:marTop w:val="0"/>
      <w:marBottom w:val="0"/>
      <w:divBdr>
        <w:top w:val="none" w:sz="0" w:space="0" w:color="auto"/>
        <w:left w:val="none" w:sz="0" w:space="0" w:color="auto"/>
        <w:bottom w:val="none" w:sz="0" w:space="0" w:color="auto"/>
        <w:right w:val="none" w:sz="0" w:space="0" w:color="auto"/>
      </w:divBdr>
    </w:div>
    <w:div w:id="1100956088">
      <w:bodyDiv w:val="1"/>
      <w:marLeft w:val="0"/>
      <w:marRight w:val="0"/>
      <w:marTop w:val="0"/>
      <w:marBottom w:val="0"/>
      <w:divBdr>
        <w:top w:val="none" w:sz="0" w:space="0" w:color="auto"/>
        <w:left w:val="none" w:sz="0" w:space="0" w:color="auto"/>
        <w:bottom w:val="none" w:sz="0" w:space="0" w:color="auto"/>
        <w:right w:val="none" w:sz="0" w:space="0" w:color="auto"/>
      </w:divBdr>
      <w:divsChild>
        <w:div w:id="1823740764">
          <w:marLeft w:val="0"/>
          <w:marRight w:val="0"/>
          <w:marTop w:val="34"/>
          <w:marBottom w:val="34"/>
          <w:divBdr>
            <w:top w:val="none" w:sz="0" w:space="0" w:color="auto"/>
            <w:left w:val="none" w:sz="0" w:space="0" w:color="auto"/>
            <w:bottom w:val="none" w:sz="0" w:space="0" w:color="auto"/>
            <w:right w:val="none" w:sz="0" w:space="0" w:color="auto"/>
          </w:divBdr>
          <w:divsChild>
            <w:div w:id="347220784">
              <w:marLeft w:val="0"/>
              <w:marRight w:val="0"/>
              <w:marTop w:val="0"/>
              <w:marBottom w:val="0"/>
              <w:divBdr>
                <w:top w:val="none" w:sz="0" w:space="0" w:color="auto"/>
                <w:left w:val="none" w:sz="0" w:space="0" w:color="auto"/>
                <w:bottom w:val="none" w:sz="0" w:space="0" w:color="auto"/>
                <w:right w:val="none" w:sz="0" w:space="0" w:color="auto"/>
              </w:divBdr>
            </w:div>
            <w:div w:id="1385566188">
              <w:marLeft w:val="0"/>
              <w:marRight w:val="0"/>
              <w:marTop w:val="0"/>
              <w:marBottom w:val="0"/>
              <w:divBdr>
                <w:top w:val="none" w:sz="0" w:space="0" w:color="auto"/>
                <w:left w:val="none" w:sz="0" w:space="0" w:color="auto"/>
                <w:bottom w:val="none" w:sz="0" w:space="0" w:color="auto"/>
                <w:right w:val="none" w:sz="0" w:space="0" w:color="auto"/>
              </w:divBdr>
              <w:divsChild>
                <w:div w:id="16474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39781">
      <w:bodyDiv w:val="1"/>
      <w:marLeft w:val="0"/>
      <w:marRight w:val="0"/>
      <w:marTop w:val="0"/>
      <w:marBottom w:val="0"/>
      <w:divBdr>
        <w:top w:val="none" w:sz="0" w:space="0" w:color="auto"/>
        <w:left w:val="none" w:sz="0" w:space="0" w:color="auto"/>
        <w:bottom w:val="none" w:sz="0" w:space="0" w:color="auto"/>
        <w:right w:val="none" w:sz="0" w:space="0" w:color="auto"/>
      </w:divBdr>
    </w:div>
    <w:div w:id="1104808126">
      <w:bodyDiv w:val="1"/>
      <w:marLeft w:val="0"/>
      <w:marRight w:val="0"/>
      <w:marTop w:val="0"/>
      <w:marBottom w:val="0"/>
      <w:divBdr>
        <w:top w:val="none" w:sz="0" w:space="0" w:color="auto"/>
        <w:left w:val="none" w:sz="0" w:space="0" w:color="auto"/>
        <w:bottom w:val="none" w:sz="0" w:space="0" w:color="auto"/>
        <w:right w:val="none" w:sz="0" w:space="0" w:color="auto"/>
      </w:divBdr>
      <w:divsChild>
        <w:div w:id="1895264609">
          <w:marLeft w:val="0"/>
          <w:marRight w:val="0"/>
          <w:marTop w:val="34"/>
          <w:marBottom w:val="34"/>
          <w:divBdr>
            <w:top w:val="none" w:sz="0" w:space="0" w:color="auto"/>
            <w:left w:val="none" w:sz="0" w:space="0" w:color="auto"/>
            <w:bottom w:val="none" w:sz="0" w:space="0" w:color="auto"/>
            <w:right w:val="none" w:sz="0" w:space="0" w:color="auto"/>
          </w:divBdr>
        </w:div>
      </w:divsChild>
    </w:div>
    <w:div w:id="1134714032">
      <w:bodyDiv w:val="1"/>
      <w:marLeft w:val="0"/>
      <w:marRight w:val="0"/>
      <w:marTop w:val="0"/>
      <w:marBottom w:val="0"/>
      <w:divBdr>
        <w:top w:val="none" w:sz="0" w:space="0" w:color="auto"/>
        <w:left w:val="none" w:sz="0" w:space="0" w:color="auto"/>
        <w:bottom w:val="none" w:sz="0" w:space="0" w:color="auto"/>
        <w:right w:val="none" w:sz="0" w:space="0" w:color="auto"/>
      </w:divBdr>
    </w:div>
    <w:div w:id="1144784650">
      <w:bodyDiv w:val="1"/>
      <w:marLeft w:val="0"/>
      <w:marRight w:val="0"/>
      <w:marTop w:val="0"/>
      <w:marBottom w:val="0"/>
      <w:divBdr>
        <w:top w:val="none" w:sz="0" w:space="0" w:color="auto"/>
        <w:left w:val="none" w:sz="0" w:space="0" w:color="auto"/>
        <w:bottom w:val="none" w:sz="0" w:space="0" w:color="auto"/>
        <w:right w:val="none" w:sz="0" w:space="0" w:color="auto"/>
      </w:divBdr>
    </w:div>
    <w:div w:id="1166870209">
      <w:bodyDiv w:val="1"/>
      <w:marLeft w:val="0"/>
      <w:marRight w:val="0"/>
      <w:marTop w:val="0"/>
      <w:marBottom w:val="0"/>
      <w:divBdr>
        <w:top w:val="none" w:sz="0" w:space="0" w:color="auto"/>
        <w:left w:val="none" w:sz="0" w:space="0" w:color="auto"/>
        <w:bottom w:val="none" w:sz="0" w:space="0" w:color="auto"/>
        <w:right w:val="none" w:sz="0" w:space="0" w:color="auto"/>
      </w:divBdr>
    </w:div>
    <w:div w:id="1191139432">
      <w:bodyDiv w:val="1"/>
      <w:marLeft w:val="0"/>
      <w:marRight w:val="0"/>
      <w:marTop w:val="0"/>
      <w:marBottom w:val="0"/>
      <w:divBdr>
        <w:top w:val="none" w:sz="0" w:space="0" w:color="auto"/>
        <w:left w:val="none" w:sz="0" w:space="0" w:color="auto"/>
        <w:bottom w:val="none" w:sz="0" w:space="0" w:color="auto"/>
        <w:right w:val="none" w:sz="0" w:space="0" w:color="auto"/>
      </w:divBdr>
    </w:div>
    <w:div w:id="1200045205">
      <w:bodyDiv w:val="1"/>
      <w:marLeft w:val="0"/>
      <w:marRight w:val="0"/>
      <w:marTop w:val="0"/>
      <w:marBottom w:val="0"/>
      <w:divBdr>
        <w:top w:val="none" w:sz="0" w:space="0" w:color="auto"/>
        <w:left w:val="none" w:sz="0" w:space="0" w:color="auto"/>
        <w:bottom w:val="none" w:sz="0" w:space="0" w:color="auto"/>
        <w:right w:val="none" w:sz="0" w:space="0" w:color="auto"/>
      </w:divBdr>
    </w:div>
    <w:div w:id="1237591655">
      <w:bodyDiv w:val="1"/>
      <w:marLeft w:val="0"/>
      <w:marRight w:val="0"/>
      <w:marTop w:val="0"/>
      <w:marBottom w:val="0"/>
      <w:divBdr>
        <w:top w:val="none" w:sz="0" w:space="0" w:color="auto"/>
        <w:left w:val="none" w:sz="0" w:space="0" w:color="auto"/>
        <w:bottom w:val="none" w:sz="0" w:space="0" w:color="auto"/>
        <w:right w:val="none" w:sz="0" w:space="0" w:color="auto"/>
      </w:divBdr>
    </w:div>
    <w:div w:id="1241597245">
      <w:bodyDiv w:val="1"/>
      <w:marLeft w:val="0"/>
      <w:marRight w:val="0"/>
      <w:marTop w:val="0"/>
      <w:marBottom w:val="0"/>
      <w:divBdr>
        <w:top w:val="none" w:sz="0" w:space="0" w:color="auto"/>
        <w:left w:val="none" w:sz="0" w:space="0" w:color="auto"/>
        <w:bottom w:val="none" w:sz="0" w:space="0" w:color="auto"/>
        <w:right w:val="none" w:sz="0" w:space="0" w:color="auto"/>
      </w:divBdr>
    </w:div>
    <w:div w:id="1256287828">
      <w:bodyDiv w:val="1"/>
      <w:marLeft w:val="0"/>
      <w:marRight w:val="0"/>
      <w:marTop w:val="0"/>
      <w:marBottom w:val="0"/>
      <w:divBdr>
        <w:top w:val="none" w:sz="0" w:space="0" w:color="auto"/>
        <w:left w:val="none" w:sz="0" w:space="0" w:color="auto"/>
        <w:bottom w:val="none" w:sz="0" w:space="0" w:color="auto"/>
        <w:right w:val="none" w:sz="0" w:space="0" w:color="auto"/>
      </w:divBdr>
      <w:divsChild>
        <w:div w:id="767887983">
          <w:marLeft w:val="0"/>
          <w:marRight w:val="0"/>
          <w:marTop w:val="34"/>
          <w:marBottom w:val="34"/>
          <w:divBdr>
            <w:top w:val="none" w:sz="0" w:space="0" w:color="auto"/>
            <w:left w:val="none" w:sz="0" w:space="0" w:color="auto"/>
            <w:bottom w:val="none" w:sz="0" w:space="0" w:color="auto"/>
            <w:right w:val="none" w:sz="0" w:space="0" w:color="auto"/>
          </w:divBdr>
          <w:divsChild>
            <w:div w:id="880828053">
              <w:marLeft w:val="0"/>
              <w:marRight w:val="0"/>
              <w:marTop w:val="0"/>
              <w:marBottom w:val="0"/>
              <w:divBdr>
                <w:top w:val="none" w:sz="0" w:space="0" w:color="auto"/>
                <w:left w:val="none" w:sz="0" w:space="0" w:color="auto"/>
                <w:bottom w:val="none" w:sz="0" w:space="0" w:color="auto"/>
                <w:right w:val="none" w:sz="0" w:space="0" w:color="auto"/>
              </w:divBdr>
            </w:div>
            <w:div w:id="18266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3126">
      <w:bodyDiv w:val="1"/>
      <w:marLeft w:val="0"/>
      <w:marRight w:val="0"/>
      <w:marTop w:val="0"/>
      <w:marBottom w:val="0"/>
      <w:divBdr>
        <w:top w:val="none" w:sz="0" w:space="0" w:color="auto"/>
        <w:left w:val="none" w:sz="0" w:space="0" w:color="auto"/>
        <w:bottom w:val="none" w:sz="0" w:space="0" w:color="auto"/>
        <w:right w:val="none" w:sz="0" w:space="0" w:color="auto"/>
      </w:divBdr>
    </w:div>
    <w:div w:id="1287084958">
      <w:bodyDiv w:val="1"/>
      <w:marLeft w:val="0"/>
      <w:marRight w:val="0"/>
      <w:marTop w:val="0"/>
      <w:marBottom w:val="0"/>
      <w:divBdr>
        <w:top w:val="none" w:sz="0" w:space="0" w:color="auto"/>
        <w:left w:val="none" w:sz="0" w:space="0" w:color="auto"/>
        <w:bottom w:val="none" w:sz="0" w:space="0" w:color="auto"/>
        <w:right w:val="none" w:sz="0" w:space="0" w:color="auto"/>
      </w:divBdr>
    </w:div>
    <w:div w:id="1293171577">
      <w:bodyDiv w:val="1"/>
      <w:marLeft w:val="0"/>
      <w:marRight w:val="0"/>
      <w:marTop w:val="0"/>
      <w:marBottom w:val="0"/>
      <w:divBdr>
        <w:top w:val="none" w:sz="0" w:space="0" w:color="auto"/>
        <w:left w:val="none" w:sz="0" w:space="0" w:color="auto"/>
        <w:bottom w:val="none" w:sz="0" w:space="0" w:color="auto"/>
        <w:right w:val="none" w:sz="0" w:space="0" w:color="auto"/>
      </w:divBdr>
    </w:div>
    <w:div w:id="1297644736">
      <w:bodyDiv w:val="1"/>
      <w:marLeft w:val="0"/>
      <w:marRight w:val="0"/>
      <w:marTop w:val="0"/>
      <w:marBottom w:val="0"/>
      <w:divBdr>
        <w:top w:val="none" w:sz="0" w:space="0" w:color="auto"/>
        <w:left w:val="none" w:sz="0" w:space="0" w:color="auto"/>
        <w:bottom w:val="none" w:sz="0" w:space="0" w:color="auto"/>
        <w:right w:val="none" w:sz="0" w:space="0" w:color="auto"/>
      </w:divBdr>
    </w:div>
    <w:div w:id="1301497339">
      <w:bodyDiv w:val="1"/>
      <w:marLeft w:val="0"/>
      <w:marRight w:val="0"/>
      <w:marTop w:val="0"/>
      <w:marBottom w:val="0"/>
      <w:divBdr>
        <w:top w:val="none" w:sz="0" w:space="0" w:color="auto"/>
        <w:left w:val="none" w:sz="0" w:space="0" w:color="auto"/>
        <w:bottom w:val="none" w:sz="0" w:space="0" w:color="auto"/>
        <w:right w:val="none" w:sz="0" w:space="0" w:color="auto"/>
      </w:divBdr>
      <w:divsChild>
        <w:div w:id="894393656">
          <w:marLeft w:val="0"/>
          <w:marRight w:val="0"/>
          <w:marTop w:val="34"/>
          <w:marBottom w:val="34"/>
          <w:divBdr>
            <w:top w:val="none" w:sz="0" w:space="0" w:color="auto"/>
            <w:left w:val="none" w:sz="0" w:space="0" w:color="auto"/>
            <w:bottom w:val="none" w:sz="0" w:space="0" w:color="auto"/>
            <w:right w:val="none" w:sz="0" w:space="0" w:color="auto"/>
          </w:divBdr>
        </w:div>
      </w:divsChild>
    </w:div>
    <w:div w:id="1307660077">
      <w:bodyDiv w:val="1"/>
      <w:marLeft w:val="0"/>
      <w:marRight w:val="0"/>
      <w:marTop w:val="0"/>
      <w:marBottom w:val="0"/>
      <w:divBdr>
        <w:top w:val="none" w:sz="0" w:space="0" w:color="auto"/>
        <w:left w:val="none" w:sz="0" w:space="0" w:color="auto"/>
        <w:bottom w:val="none" w:sz="0" w:space="0" w:color="auto"/>
        <w:right w:val="none" w:sz="0" w:space="0" w:color="auto"/>
      </w:divBdr>
    </w:div>
    <w:div w:id="1312521936">
      <w:bodyDiv w:val="1"/>
      <w:marLeft w:val="0"/>
      <w:marRight w:val="0"/>
      <w:marTop w:val="0"/>
      <w:marBottom w:val="0"/>
      <w:divBdr>
        <w:top w:val="none" w:sz="0" w:space="0" w:color="auto"/>
        <w:left w:val="none" w:sz="0" w:space="0" w:color="auto"/>
        <w:bottom w:val="none" w:sz="0" w:space="0" w:color="auto"/>
        <w:right w:val="none" w:sz="0" w:space="0" w:color="auto"/>
      </w:divBdr>
    </w:div>
    <w:div w:id="1317294400">
      <w:bodyDiv w:val="1"/>
      <w:marLeft w:val="0"/>
      <w:marRight w:val="0"/>
      <w:marTop w:val="0"/>
      <w:marBottom w:val="0"/>
      <w:divBdr>
        <w:top w:val="none" w:sz="0" w:space="0" w:color="auto"/>
        <w:left w:val="none" w:sz="0" w:space="0" w:color="auto"/>
        <w:bottom w:val="none" w:sz="0" w:space="0" w:color="auto"/>
        <w:right w:val="none" w:sz="0" w:space="0" w:color="auto"/>
      </w:divBdr>
    </w:div>
    <w:div w:id="1319765927">
      <w:bodyDiv w:val="1"/>
      <w:marLeft w:val="0"/>
      <w:marRight w:val="0"/>
      <w:marTop w:val="0"/>
      <w:marBottom w:val="0"/>
      <w:divBdr>
        <w:top w:val="none" w:sz="0" w:space="0" w:color="auto"/>
        <w:left w:val="none" w:sz="0" w:space="0" w:color="auto"/>
        <w:bottom w:val="none" w:sz="0" w:space="0" w:color="auto"/>
        <w:right w:val="none" w:sz="0" w:space="0" w:color="auto"/>
      </w:divBdr>
    </w:div>
    <w:div w:id="1321230210">
      <w:bodyDiv w:val="1"/>
      <w:marLeft w:val="0"/>
      <w:marRight w:val="0"/>
      <w:marTop w:val="0"/>
      <w:marBottom w:val="0"/>
      <w:divBdr>
        <w:top w:val="none" w:sz="0" w:space="0" w:color="auto"/>
        <w:left w:val="none" w:sz="0" w:space="0" w:color="auto"/>
        <w:bottom w:val="none" w:sz="0" w:space="0" w:color="auto"/>
        <w:right w:val="none" w:sz="0" w:space="0" w:color="auto"/>
      </w:divBdr>
      <w:divsChild>
        <w:div w:id="1575242265">
          <w:marLeft w:val="0"/>
          <w:marRight w:val="0"/>
          <w:marTop w:val="0"/>
          <w:marBottom w:val="0"/>
          <w:divBdr>
            <w:top w:val="none" w:sz="0" w:space="0" w:color="auto"/>
            <w:left w:val="none" w:sz="0" w:space="0" w:color="auto"/>
            <w:bottom w:val="none" w:sz="0" w:space="0" w:color="auto"/>
            <w:right w:val="none" w:sz="0" w:space="0" w:color="auto"/>
          </w:divBdr>
        </w:div>
        <w:div w:id="1915162094">
          <w:marLeft w:val="0"/>
          <w:marRight w:val="0"/>
          <w:marTop w:val="34"/>
          <w:marBottom w:val="34"/>
          <w:divBdr>
            <w:top w:val="none" w:sz="0" w:space="0" w:color="auto"/>
            <w:left w:val="none" w:sz="0" w:space="0" w:color="auto"/>
            <w:bottom w:val="none" w:sz="0" w:space="0" w:color="auto"/>
            <w:right w:val="none" w:sz="0" w:space="0" w:color="auto"/>
          </w:divBdr>
        </w:div>
      </w:divsChild>
    </w:div>
    <w:div w:id="1324965316">
      <w:bodyDiv w:val="1"/>
      <w:marLeft w:val="0"/>
      <w:marRight w:val="0"/>
      <w:marTop w:val="0"/>
      <w:marBottom w:val="0"/>
      <w:divBdr>
        <w:top w:val="none" w:sz="0" w:space="0" w:color="auto"/>
        <w:left w:val="none" w:sz="0" w:space="0" w:color="auto"/>
        <w:bottom w:val="none" w:sz="0" w:space="0" w:color="auto"/>
        <w:right w:val="none" w:sz="0" w:space="0" w:color="auto"/>
      </w:divBdr>
    </w:div>
    <w:div w:id="1351836127">
      <w:bodyDiv w:val="1"/>
      <w:marLeft w:val="0"/>
      <w:marRight w:val="0"/>
      <w:marTop w:val="0"/>
      <w:marBottom w:val="0"/>
      <w:divBdr>
        <w:top w:val="none" w:sz="0" w:space="0" w:color="auto"/>
        <w:left w:val="none" w:sz="0" w:space="0" w:color="auto"/>
        <w:bottom w:val="none" w:sz="0" w:space="0" w:color="auto"/>
        <w:right w:val="none" w:sz="0" w:space="0" w:color="auto"/>
      </w:divBdr>
    </w:div>
    <w:div w:id="1417941975">
      <w:bodyDiv w:val="1"/>
      <w:marLeft w:val="0"/>
      <w:marRight w:val="0"/>
      <w:marTop w:val="0"/>
      <w:marBottom w:val="0"/>
      <w:divBdr>
        <w:top w:val="none" w:sz="0" w:space="0" w:color="auto"/>
        <w:left w:val="none" w:sz="0" w:space="0" w:color="auto"/>
        <w:bottom w:val="none" w:sz="0" w:space="0" w:color="auto"/>
        <w:right w:val="none" w:sz="0" w:space="0" w:color="auto"/>
      </w:divBdr>
    </w:div>
    <w:div w:id="1425765339">
      <w:bodyDiv w:val="1"/>
      <w:marLeft w:val="0"/>
      <w:marRight w:val="0"/>
      <w:marTop w:val="0"/>
      <w:marBottom w:val="0"/>
      <w:divBdr>
        <w:top w:val="none" w:sz="0" w:space="0" w:color="auto"/>
        <w:left w:val="none" w:sz="0" w:space="0" w:color="auto"/>
        <w:bottom w:val="none" w:sz="0" w:space="0" w:color="auto"/>
        <w:right w:val="none" w:sz="0" w:space="0" w:color="auto"/>
      </w:divBdr>
    </w:div>
    <w:div w:id="1427773633">
      <w:bodyDiv w:val="1"/>
      <w:marLeft w:val="0"/>
      <w:marRight w:val="0"/>
      <w:marTop w:val="0"/>
      <w:marBottom w:val="0"/>
      <w:divBdr>
        <w:top w:val="none" w:sz="0" w:space="0" w:color="auto"/>
        <w:left w:val="none" w:sz="0" w:space="0" w:color="auto"/>
        <w:bottom w:val="none" w:sz="0" w:space="0" w:color="auto"/>
        <w:right w:val="none" w:sz="0" w:space="0" w:color="auto"/>
      </w:divBdr>
      <w:divsChild>
        <w:div w:id="566886535">
          <w:marLeft w:val="0"/>
          <w:marRight w:val="0"/>
          <w:marTop w:val="34"/>
          <w:marBottom w:val="34"/>
          <w:divBdr>
            <w:top w:val="none" w:sz="0" w:space="0" w:color="auto"/>
            <w:left w:val="none" w:sz="0" w:space="0" w:color="auto"/>
            <w:bottom w:val="none" w:sz="0" w:space="0" w:color="auto"/>
            <w:right w:val="none" w:sz="0" w:space="0" w:color="auto"/>
          </w:divBdr>
        </w:div>
      </w:divsChild>
    </w:div>
    <w:div w:id="1436441878">
      <w:bodyDiv w:val="1"/>
      <w:marLeft w:val="0"/>
      <w:marRight w:val="0"/>
      <w:marTop w:val="0"/>
      <w:marBottom w:val="0"/>
      <w:divBdr>
        <w:top w:val="none" w:sz="0" w:space="0" w:color="auto"/>
        <w:left w:val="none" w:sz="0" w:space="0" w:color="auto"/>
        <w:bottom w:val="none" w:sz="0" w:space="0" w:color="auto"/>
        <w:right w:val="none" w:sz="0" w:space="0" w:color="auto"/>
      </w:divBdr>
      <w:divsChild>
        <w:div w:id="1426344547">
          <w:marLeft w:val="0"/>
          <w:marRight w:val="0"/>
          <w:marTop w:val="34"/>
          <w:marBottom w:val="34"/>
          <w:divBdr>
            <w:top w:val="none" w:sz="0" w:space="0" w:color="auto"/>
            <w:left w:val="none" w:sz="0" w:space="0" w:color="auto"/>
            <w:bottom w:val="none" w:sz="0" w:space="0" w:color="auto"/>
            <w:right w:val="none" w:sz="0" w:space="0" w:color="auto"/>
          </w:divBdr>
        </w:div>
      </w:divsChild>
    </w:div>
    <w:div w:id="1447654132">
      <w:bodyDiv w:val="1"/>
      <w:marLeft w:val="0"/>
      <w:marRight w:val="0"/>
      <w:marTop w:val="0"/>
      <w:marBottom w:val="0"/>
      <w:divBdr>
        <w:top w:val="none" w:sz="0" w:space="0" w:color="auto"/>
        <w:left w:val="none" w:sz="0" w:space="0" w:color="auto"/>
        <w:bottom w:val="none" w:sz="0" w:space="0" w:color="auto"/>
        <w:right w:val="none" w:sz="0" w:space="0" w:color="auto"/>
      </w:divBdr>
    </w:div>
    <w:div w:id="1480803135">
      <w:bodyDiv w:val="1"/>
      <w:marLeft w:val="0"/>
      <w:marRight w:val="0"/>
      <w:marTop w:val="0"/>
      <w:marBottom w:val="0"/>
      <w:divBdr>
        <w:top w:val="none" w:sz="0" w:space="0" w:color="auto"/>
        <w:left w:val="none" w:sz="0" w:space="0" w:color="auto"/>
        <w:bottom w:val="none" w:sz="0" w:space="0" w:color="auto"/>
        <w:right w:val="none" w:sz="0" w:space="0" w:color="auto"/>
      </w:divBdr>
    </w:div>
    <w:div w:id="1481380163">
      <w:bodyDiv w:val="1"/>
      <w:marLeft w:val="0"/>
      <w:marRight w:val="0"/>
      <w:marTop w:val="0"/>
      <w:marBottom w:val="0"/>
      <w:divBdr>
        <w:top w:val="none" w:sz="0" w:space="0" w:color="auto"/>
        <w:left w:val="none" w:sz="0" w:space="0" w:color="auto"/>
        <w:bottom w:val="none" w:sz="0" w:space="0" w:color="auto"/>
        <w:right w:val="none" w:sz="0" w:space="0" w:color="auto"/>
      </w:divBdr>
      <w:divsChild>
        <w:div w:id="948661248">
          <w:marLeft w:val="0"/>
          <w:marRight w:val="0"/>
          <w:marTop w:val="34"/>
          <w:marBottom w:val="34"/>
          <w:divBdr>
            <w:top w:val="none" w:sz="0" w:space="0" w:color="auto"/>
            <w:left w:val="none" w:sz="0" w:space="0" w:color="auto"/>
            <w:bottom w:val="none" w:sz="0" w:space="0" w:color="auto"/>
            <w:right w:val="none" w:sz="0" w:space="0" w:color="auto"/>
          </w:divBdr>
        </w:div>
      </w:divsChild>
    </w:div>
    <w:div w:id="1506440813">
      <w:bodyDiv w:val="1"/>
      <w:marLeft w:val="0"/>
      <w:marRight w:val="0"/>
      <w:marTop w:val="0"/>
      <w:marBottom w:val="0"/>
      <w:divBdr>
        <w:top w:val="none" w:sz="0" w:space="0" w:color="auto"/>
        <w:left w:val="none" w:sz="0" w:space="0" w:color="auto"/>
        <w:bottom w:val="none" w:sz="0" w:space="0" w:color="auto"/>
        <w:right w:val="none" w:sz="0" w:space="0" w:color="auto"/>
      </w:divBdr>
      <w:divsChild>
        <w:div w:id="964778002">
          <w:marLeft w:val="0"/>
          <w:marRight w:val="0"/>
          <w:marTop w:val="34"/>
          <w:marBottom w:val="34"/>
          <w:divBdr>
            <w:top w:val="none" w:sz="0" w:space="0" w:color="auto"/>
            <w:left w:val="none" w:sz="0" w:space="0" w:color="auto"/>
            <w:bottom w:val="none" w:sz="0" w:space="0" w:color="auto"/>
            <w:right w:val="none" w:sz="0" w:space="0" w:color="auto"/>
          </w:divBdr>
        </w:div>
      </w:divsChild>
    </w:div>
    <w:div w:id="1512723064">
      <w:bodyDiv w:val="1"/>
      <w:marLeft w:val="0"/>
      <w:marRight w:val="0"/>
      <w:marTop w:val="0"/>
      <w:marBottom w:val="0"/>
      <w:divBdr>
        <w:top w:val="none" w:sz="0" w:space="0" w:color="auto"/>
        <w:left w:val="none" w:sz="0" w:space="0" w:color="auto"/>
        <w:bottom w:val="none" w:sz="0" w:space="0" w:color="auto"/>
        <w:right w:val="none" w:sz="0" w:space="0" w:color="auto"/>
      </w:divBdr>
    </w:div>
    <w:div w:id="1533033734">
      <w:bodyDiv w:val="1"/>
      <w:marLeft w:val="0"/>
      <w:marRight w:val="0"/>
      <w:marTop w:val="0"/>
      <w:marBottom w:val="0"/>
      <w:divBdr>
        <w:top w:val="none" w:sz="0" w:space="0" w:color="auto"/>
        <w:left w:val="none" w:sz="0" w:space="0" w:color="auto"/>
        <w:bottom w:val="none" w:sz="0" w:space="0" w:color="auto"/>
        <w:right w:val="none" w:sz="0" w:space="0" w:color="auto"/>
      </w:divBdr>
    </w:div>
    <w:div w:id="1534491122">
      <w:bodyDiv w:val="1"/>
      <w:marLeft w:val="0"/>
      <w:marRight w:val="0"/>
      <w:marTop w:val="0"/>
      <w:marBottom w:val="0"/>
      <w:divBdr>
        <w:top w:val="none" w:sz="0" w:space="0" w:color="auto"/>
        <w:left w:val="none" w:sz="0" w:space="0" w:color="auto"/>
        <w:bottom w:val="none" w:sz="0" w:space="0" w:color="auto"/>
        <w:right w:val="none" w:sz="0" w:space="0" w:color="auto"/>
      </w:divBdr>
    </w:div>
    <w:div w:id="1536579865">
      <w:bodyDiv w:val="1"/>
      <w:marLeft w:val="0"/>
      <w:marRight w:val="0"/>
      <w:marTop w:val="0"/>
      <w:marBottom w:val="0"/>
      <w:divBdr>
        <w:top w:val="none" w:sz="0" w:space="0" w:color="auto"/>
        <w:left w:val="none" w:sz="0" w:space="0" w:color="auto"/>
        <w:bottom w:val="none" w:sz="0" w:space="0" w:color="auto"/>
        <w:right w:val="none" w:sz="0" w:space="0" w:color="auto"/>
      </w:divBdr>
      <w:divsChild>
        <w:div w:id="709186021">
          <w:marLeft w:val="0"/>
          <w:marRight w:val="0"/>
          <w:marTop w:val="34"/>
          <w:marBottom w:val="34"/>
          <w:divBdr>
            <w:top w:val="none" w:sz="0" w:space="0" w:color="auto"/>
            <w:left w:val="none" w:sz="0" w:space="0" w:color="auto"/>
            <w:bottom w:val="none" w:sz="0" w:space="0" w:color="auto"/>
            <w:right w:val="none" w:sz="0" w:space="0" w:color="auto"/>
          </w:divBdr>
          <w:divsChild>
            <w:div w:id="1638027146">
              <w:marLeft w:val="0"/>
              <w:marRight w:val="0"/>
              <w:marTop w:val="0"/>
              <w:marBottom w:val="0"/>
              <w:divBdr>
                <w:top w:val="none" w:sz="0" w:space="0" w:color="auto"/>
                <w:left w:val="none" w:sz="0" w:space="0" w:color="auto"/>
                <w:bottom w:val="none" w:sz="0" w:space="0" w:color="auto"/>
                <w:right w:val="none" w:sz="0" w:space="0" w:color="auto"/>
              </w:divBdr>
            </w:div>
            <w:div w:id="20432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260">
      <w:bodyDiv w:val="1"/>
      <w:marLeft w:val="0"/>
      <w:marRight w:val="0"/>
      <w:marTop w:val="0"/>
      <w:marBottom w:val="0"/>
      <w:divBdr>
        <w:top w:val="none" w:sz="0" w:space="0" w:color="auto"/>
        <w:left w:val="none" w:sz="0" w:space="0" w:color="auto"/>
        <w:bottom w:val="none" w:sz="0" w:space="0" w:color="auto"/>
        <w:right w:val="none" w:sz="0" w:space="0" w:color="auto"/>
      </w:divBdr>
      <w:divsChild>
        <w:div w:id="93673604">
          <w:marLeft w:val="0"/>
          <w:marRight w:val="0"/>
          <w:marTop w:val="34"/>
          <w:marBottom w:val="34"/>
          <w:divBdr>
            <w:top w:val="none" w:sz="0" w:space="0" w:color="auto"/>
            <w:left w:val="none" w:sz="0" w:space="0" w:color="auto"/>
            <w:bottom w:val="none" w:sz="0" w:space="0" w:color="auto"/>
            <w:right w:val="none" w:sz="0" w:space="0" w:color="auto"/>
          </w:divBdr>
        </w:div>
      </w:divsChild>
    </w:div>
    <w:div w:id="1539538665">
      <w:bodyDiv w:val="1"/>
      <w:marLeft w:val="0"/>
      <w:marRight w:val="0"/>
      <w:marTop w:val="0"/>
      <w:marBottom w:val="0"/>
      <w:divBdr>
        <w:top w:val="none" w:sz="0" w:space="0" w:color="auto"/>
        <w:left w:val="none" w:sz="0" w:space="0" w:color="auto"/>
        <w:bottom w:val="none" w:sz="0" w:space="0" w:color="auto"/>
        <w:right w:val="none" w:sz="0" w:space="0" w:color="auto"/>
      </w:divBdr>
    </w:div>
    <w:div w:id="1543706334">
      <w:bodyDiv w:val="1"/>
      <w:marLeft w:val="0"/>
      <w:marRight w:val="0"/>
      <w:marTop w:val="0"/>
      <w:marBottom w:val="0"/>
      <w:divBdr>
        <w:top w:val="none" w:sz="0" w:space="0" w:color="auto"/>
        <w:left w:val="none" w:sz="0" w:space="0" w:color="auto"/>
        <w:bottom w:val="none" w:sz="0" w:space="0" w:color="auto"/>
        <w:right w:val="none" w:sz="0" w:space="0" w:color="auto"/>
      </w:divBdr>
    </w:div>
    <w:div w:id="1558739322">
      <w:bodyDiv w:val="1"/>
      <w:marLeft w:val="0"/>
      <w:marRight w:val="0"/>
      <w:marTop w:val="0"/>
      <w:marBottom w:val="0"/>
      <w:divBdr>
        <w:top w:val="none" w:sz="0" w:space="0" w:color="auto"/>
        <w:left w:val="none" w:sz="0" w:space="0" w:color="auto"/>
        <w:bottom w:val="none" w:sz="0" w:space="0" w:color="auto"/>
        <w:right w:val="none" w:sz="0" w:space="0" w:color="auto"/>
      </w:divBdr>
    </w:div>
    <w:div w:id="1590649888">
      <w:bodyDiv w:val="1"/>
      <w:marLeft w:val="0"/>
      <w:marRight w:val="0"/>
      <w:marTop w:val="0"/>
      <w:marBottom w:val="0"/>
      <w:divBdr>
        <w:top w:val="none" w:sz="0" w:space="0" w:color="auto"/>
        <w:left w:val="none" w:sz="0" w:space="0" w:color="auto"/>
        <w:bottom w:val="none" w:sz="0" w:space="0" w:color="auto"/>
        <w:right w:val="none" w:sz="0" w:space="0" w:color="auto"/>
      </w:divBdr>
    </w:div>
    <w:div w:id="1604338631">
      <w:bodyDiv w:val="1"/>
      <w:marLeft w:val="0"/>
      <w:marRight w:val="0"/>
      <w:marTop w:val="0"/>
      <w:marBottom w:val="0"/>
      <w:divBdr>
        <w:top w:val="none" w:sz="0" w:space="0" w:color="auto"/>
        <w:left w:val="none" w:sz="0" w:space="0" w:color="auto"/>
        <w:bottom w:val="none" w:sz="0" w:space="0" w:color="auto"/>
        <w:right w:val="none" w:sz="0" w:space="0" w:color="auto"/>
      </w:divBdr>
      <w:divsChild>
        <w:div w:id="1837528929">
          <w:marLeft w:val="0"/>
          <w:marRight w:val="0"/>
          <w:marTop w:val="34"/>
          <w:marBottom w:val="34"/>
          <w:divBdr>
            <w:top w:val="none" w:sz="0" w:space="0" w:color="auto"/>
            <w:left w:val="none" w:sz="0" w:space="0" w:color="auto"/>
            <w:bottom w:val="none" w:sz="0" w:space="0" w:color="auto"/>
            <w:right w:val="none" w:sz="0" w:space="0" w:color="auto"/>
          </w:divBdr>
          <w:divsChild>
            <w:div w:id="245648902">
              <w:marLeft w:val="0"/>
              <w:marRight w:val="0"/>
              <w:marTop w:val="0"/>
              <w:marBottom w:val="0"/>
              <w:divBdr>
                <w:top w:val="none" w:sz="0" w:space="0" w:color="auto"/>
                <w:left w:val="none" w:sz="0" w:space="0" w:color="auto"/>
                <w:bottom w:val="none" w:sz="0" w:space="0" w:color="auto"/>
                <w:right w:val="none" w:sz="0" w:space="0" w:color="auto"/>
              </w:divBdr>
            </w:div>
            <w:div w:id="7896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5893">
      <w:bodyDiv w:val="1"/>
      <w:marLeft w:val="0"/>
      <w:marRight w:val="0"/>
      <w:marTop w:val="0"/>
      <w:marBottom w:val="0"/>
      <w:divBdr>
        <w:top w:val="none" w:sz="0" w:space="0" w:color="auto"/>
        <w:left w:val="none" w:sz="0" w:space="0" w:color="auto"/>
        <w:bottom w:val="none" w:sz="0" w:space="0" w:color="auto"/>
        <w:right w:val="none" w:sz="0" w:space="0" w:color="auto"/>
      </w:divBdr>
    </w:div>
    <w:div w:id="1614439907">
      <w:bodyDiv w:val="1"/>
      <w:marLeft w:val="0"/>
      <w:marRight w:val="0"/>
      <w:marTop w:val="0"/>
      <w:marBottom w:val="0"/>
      <w:divBdr>
        <w:top w:val="none" w:sz="0" w:space="0" w:color="auto"/>
        <w:left w:val="none" w:sz="0" w:space="0" w:color="auto"/>
        <w:bottom w:val="none" w:sz="0" w:space="0" w:color="auto"/>
        <w:right w:val="none" w:sz="0" w:space="0" w:color="auto"/>
      </w:divBdr>
    </w:div>
    <w:div w:id="1625193657">
      <w:bodyDiv w:val="1"/>
      <w:marLeft w:val="0"/>
      <w:marRight w:val="0"/>
      <w:marTop w:val="0"/>
      <w:marBottom w:val="0"/>
      <w:divBdr>
        <w:top w:val="none" w:sz="0" w:space="0" w:color="auto"/>
        <w:left w:val="none" w:sz="0" w:space="0" w:color="auto"/>
        <w:bottom w:val="none" w:sz="0" w:space="0" w:color="auto"/>
        <w:right w:val="none" w:sz="0" w:space="0" w:color="auto"/>
      </w:divBdr>
      <w:divsChild>
        <w:div w:id="1960913759">
          <w:marLeft w:val="0"/>
          <w:marRight w:val="0"/>
          <w:marTop w:val="34"/>
          <w:marBottom w:val="34"/>
          <w:divBdr>
            <w:top w:val="none" w:sz="0" w:space="0" w:color="auto"/>
            <w:left w:val="none" w:sz="0" w:space="0" w:color="auto"/>
            <w:bottom w:val="none" w:sz="0" w:space="0" w:color="auto"/>
            <w:right w:val="none" w:sz="0" w:space="0" w:color="auto"/>
          </w:divBdr>
          <w:divsChild>
            <w:div w:id="1530684606">
              <w:marLeft w:val="0"/>
              <w:marRight w:val="0"/>
              <w:marTop w:val="0"/>
              <w:marBottom w:val="0"/>
              <w:divBdr>
                <w:top w:val="none" w:sz="0" w:space="0" w:color="auto"/>
                <w:left w:val="none" w:sz="0" w:space="0" w:color="auto"/>
                <w:bottom w:val="none" w:sz="0" w:space="0" w:color="auto"/>
                <w:right w:val="none" w:sz="0" w:space="0" w:color="auto"/>
              </w:divBdr>
              <w:divsChild>
                <w:div w:id="1766655829">
                  <w:marLeft w:val="0"/>
                  <w:marRight w:val="0"/>
                  <w:marTop w:val="0"/>
                  <w:marBottom w:val="0"/>
                  <w:divBdr>
                    <w:top w:val="none" w:sz="0" w:space="0" w:color="auto"/>
                    <w:left w:val="none" w:sz="0" w:space="0" w:color="auto"/>
                    <w:bottom w:val="none" w:sz="0" w:space="0" w:color="auto"/>
                    <w:right w:val="none" w:sz="0" w:space="0" w:color="auto"/>
                  </w:divBdr>
                </w:div>
              </w:divsChild>
            </w:div>
            <w:div w:id="17624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06622">
      <w:bodyDiv w:val="1"/>
      <w:marLeft w:val="0"/>
      <w:marRight w:val="0"/>
      <w:marTop w:val="0"/>
      <w:marBottom w:val="0"/>
      <w:divBdr>
        <w:top w:val="none" w:sz="0" w:space="0" w:color="auto"/>
        <w:left w:val="none" w:sz="0" w:space="0" w:color="auto"/>
        <w:bottom w:val="none" w:sz="0" w:space="0" w:color="auto"/>
        <w:right w:val="none" w:sz="0" w:space="0" w:color="auto"/>
      </w:divBdr>
      <w:divsChild>
        <w:div w:id="1342703168">
          <w:marLeft w:val="0"/>
          <w:marRight w:val="0"/>
          <w:marTop w:val="34"/>
          <w:marBottom w:val="34"/>
          <w:divBdr>
            <w:top w:val="none" w:sz="0" w:space="0" w:color="auto"/>
            <w:left w:val="none" w:sz="0" w:space="0" w:color="auto"/>
            <w:bottom w:val="none" w:sz="0" w:space="0" w:color="auto"/>
            <w:right w:val="none" w:sz="0" w:space="0" w:color="auto"/>
          </w:divBdr>
        </w:div>
      </w:divsChild>
    </w:div>
    <w:div w:id="1643265811">
      <w:bodyDiv w:val="1"/>
      <w:marLeft w:val="0"/>
      <w:marRight w:val="0"/>
      <w:marTop w:val="0"/>
      <w:marBottom w:val="0"/>
      <w:divBdr>
        <w:top w:val="none" w:sz="0" w:space="0" w:color="auto"/>
        <w:left w:val="none" w:sz="0" w:space="0" w:color="auto"/>
        <w:bottom w:val="none" w:sz="0" w:space="0" w:color="auto"/>
        <w:right w:val="none" w:sz="0" w:space="0" w:color="auto"/>
      </w:divBdr>
    </w:div>
    <w:div w:id="1644777652">
      <w:bodyDiv w:val="1"/>
      <w:marLeft w:val="0"/>
      <w:marRight w:val="0"/>
      <w:marTop w:val="0"/>
      <w:marBottom w:val="0"/>
      <w:divBdr>
        <w:top w:val="none" w:sz="0" w:space="0" w:color="auto"/>
        <w:left w:val="none" w:sz="0" w:space="0" w:color="auto"/>
        <w:bottom w:val="none" w:sz="0" w:space="0" w:color="auto"/>
        <w:right w:val="none" w:sz="0" w:space="0" w:color="auto"/>
      </w:divBdr>
      <w:divsChild>
        <w:div w:id="2138599755">
          <w:marLeft w:val="0"/>
          <w:marRight w:val="0"/>
          <w:marTop w:val="34"/>
          <w:marBottom w:val="34"/>
          <w:divBdr>
            <w:top w:val="none" w:sz="0" w:space="0" w:color="auto"/>
            <w:left w:val="none" w:sz="0" w:space="0" w:color="auto"/>
            <w:bottom w:val="none" w:sz="0" w:space="0" w:color="auto"/>
            <w:right w:val="none" w:sz="0" w:space="0" w:color="auto"/>
          </w:divBdr>
        </w:div>
      </w:divsChild>
    </w:div>
    <w:div w:id="1648238861">
      <w:bodyDiv w:val="1"/>
      <w:marLeft w:val="0"/>
      <w:marRight w:val="0"/>
      <w:marTop w:val="0"/>
      <w:marBottom w:val="0"/>
      <w:divBdr>
        <w:top w:val="none" w:sz="0" w:space="0" w:color="auto"/>
        <w:left w:val="none" w:sz="0" w:space="0" w:color="auto"/>
        <w:bottom w:val="none" w:sz="0" w:space="0" w:color="auto"/>
        <w:right w:val="none" w:sz="0" w:space="0" w:color="auto"/>
      </w:divBdr>
      <w:divsChild>
        <w:div w:id="1324626780">
          <w:marLeft w:val="0"/>
          <w:marRight w:val="0"/>
          <w:marTop w:val="34"/>
          <w:marBottom w:val="34"/>
          <w:divBdr>
            <w:top w:val="none" w:sz="0" w:space="0" w:color="auto"/>
            <w:left w:val="none" w:sz="0" w:space="0" w:color="auto"/>
            <w:bottom w:val="none" w:sz="0" w:space="0" w:color="auto"/>
            <w:right w:val="none" w:sz="0" w:space="0" w:color="auto"/>
          </w:divBdr>
        </w:div>
      </w:divsChild>
    </w:div>
    <w:div w:id="1659067436">
      <w:bodyDiv w:val="1"/>
      <w:marLeft w:val="0"/>
      <w:marRight w:val="0"/>
      <w:marTop w:val="0"/>
      <w:marBottom w:val="0"/>
      <w:divBdr>
        <w:top w:val="none" w:sz="0" w:space="0" w:color="auto"/>
        <w:left w:val="none" w:sz="0" w:space="0" w:color="auto"/>
        <w:bottom w:val="none" w:sz="0" w:space="0" w:color="auto"/>
        <w:right w:val="none" w:sz="0" w:space="0" w:color="auto"/>
      </w:divBdr>
      <w:divsChild>
        <w:div w:id="505484605">
          <w:marLeft w:val="0"/>
          <w:marRight w:val="0"/>
          <w:marTop w:val="34"/>
          <w:marBottom w:val="34"/>
          <w:divBdr>
            <w:top w:val="none" w:sz="0" w:space="0" w:color="auto"/>
            <w:left w:val="none" w:sz="0" w:space="0" w:color="auto"/>
            <w:bottom w:val="none" w:sz="0" w:space="0" w:color="auto"/>
            <w:right w:val="none" w:sz="0" w:space="0" w:color="auto"/>
          </w:divBdr>
        </w:div>
      </w:divsChild>
    </w:div>
    <w:div w:id="1664359630">
      <w:bodyDiv w:val="1"/>
      <w:marLeft w:val="0"/>
      <w:marRight w:val="0"/>
      <w:marTop w:val="0"/>
      <w:marBottom w:val="0"/>
      <w:divBdr>
        <w:top w:val="none" w:sz="0" w:space="0" w:color="auto"/>
        <w:left w:val="none" w:sz="0" w:space="0" w:color="auto"/>
        <w:bottom w:val="none" w:sz="0" w:space="0" w:color="auto"/>
        <w:right w:val="none" w:sz="0" w:space="0" w:color="auto"/>
      </w:divBdr>
    </w:div>
    <w:div w:id="1675573984">
      <w:bodyDiv w:val="1"/>
      <w:marLeft w:val="0"/>
      <w:marRight w:val="0"/>
      <w:marTop w:val="0"/>
      <w:marBottom w:val="0"/>
      <w:divBdr>
        <w:top w:val="none" w:sz="0" w:space="0" w:color="auto"/>
        <w:left w:val="none" w:sz="0" w:space="0" w:color="auto"/>
        <w:bottom w:val="none" w:sz="0" w:space="0" w:color="auto"/>
        <w:right w:val="none" w:sz="0" w:space="0" w:color="auto"/>
      </w:divBdr>
      <w:divsChild>
        <w:div w:id="408306895">
          <w:marLeft w:val="0"/>
          <w:marRight w:val="0"/>
          <w:marTop w:val="34"/>
          <w:marBottom w:val="34"/>
          <w:divBdr>
            <w:top w:val="none" w:sz="0" w:space="0" w:color="auto"/>
            <w:left w:val="none" w:sz="0" w:space="0" w:color="auto"/>
            <w:bottom w:val="none" w:sz="0" w:space="0" w:color="auto"/>
            <w:right w:val="none" w:sz="0" w:space="0" w:color="auto"/>
          </w:divBdr>
        </w:div>
      </w:divsChild>
    </w:div>
    <w:div w:id="1683505006">
      <w:bodyDiv w:val="1"/>
      <w:marLeft w:val="0"/>
      <w:marRight w:val="0"/>
      <w:marTop w:val="0"/>
      <w:marBottom w:val="0"/>
      <w:divBdr>
        <w:top w:val="none" w:sz="0" w:space="0" w:color="auto"/>
        <w:left w:val="none" w:sz="0" w:space="0" w:color="auto"/>
        <w:bottom w:val="none" w:sz="0" w:space="0" w:color="auto"/>
        <w:right w:val="none" w:sz="0" w:space="0" w:color="auto"/>
      </w:divBdr>
    </w:div>
    <w:div w:id="1691490402">
      <w:bodyDiv w:val="1"/>
      <w:marLeft w:val="0"/>
      <w:marRight w:val="0"/>
      <w:marTop w:val="0"/>
      <w:marBottom w:val="0"/>
      <w:divBdr>
        <w:top w:val="none" w:sz="0" w:space="0" w:color="auto"/>
        <w:left w:val="none" w:sz="0" w:space="0" w:color="auto"/>
        <w:bottom w:val="none" w:sz="0" w:space="0" w:color="auto"/>
        <w:right w:val="none" w:sz="0" w:space="0" w:color="auto"/>
      </w:divBdr>
    </w:div>
    <w:div w:id="1706130658">
      <w:bodyDiv w:val="1"/>
      <w:marLeft w:val="0"/>
      <w:marRight w:val="0"/>
      <w:marTop w:val="0"/>
      <w:marBottom w:val="0"/>
      <w:divBdr>
        <w:top w:val="none" w:sz="0" w:space="0" w:color="auto"/>
        <w:left w:val="none" w:sz="0" w:space="0" w:color="auto"/>
        <w:bottom w:val="none" w:sz="0" w:space="0" w:color="auto"/>
        <w:right w:val="none" w:sz="0" w:space="0" w:color="auto"/>
      </w:divBdr>
    </w:div>
    <w:div w:id="1707021813">
      <w:bodyDiv w:val="1"/>
      <w:marLeft w:val="0"/>
      <w:marRight w:val="0"/>
      <w:marTop w:val="0"/>
      <w:marBottom w:val="0"/>
      <w:divBdr>
        <w:top w:val="none" w:sz="0" w:space="0" w:color="auto"/>
        <w:left w:val="none" w:sz="0" w:space="0" w:color="auto"/>
        <w:bottom w:val="none" w:sz="0" w:space="0" w:color="auto"/>
        <w:right w:val="none" w:sz="0" w:space="0" w:color="auto"/>
      </w:divBdr>
    </w:div>
    <w:div w:id="1709452598">
      <w:bodyDiv w:val="1"/>
      <w:marLeft w:val="0"/>
      <w:marRight w:val="0"/>
      <w:marTop w:val="0"/>
      <w:marBottom w:val="0"/>
      <w:divBdr>
        <w:top w:val="none" w:sz="0" w:space="0" w:color="auto"/>
        <w:left w:val="none" w:sz="0" w:space="0" w:color="auto"/>
        <w:bottom w:val="none" w:sz="0" w:space="0" w:color="auto"/>
        <w:right w:val="none" w:sz="0" w:space="0" w:color="auto"/>
      </w:divBdr>
    </w:div>
    <w:div w:id="1718124298">
      <w:bodyDiv w:val="1"/>
      <w:marLeft w:val="0"/>
      <w:marRight w:val="0"/>
      <w:marTop w:val="0"/>
      <w:marBottom w:val="0"/>
      <w:divBdr>
        <w:top w:val="none" w:sz="0" w:space="0" w:color="auto"/>
        <w:left w:val="none" w:sz="0" w:space="0" w:color="auto"/>
        <w:bottom w:val="none" w:sz="0" w:space="0" w:color="auto"/>
        <w:right w:val="none" w:sz="0" w:space="0" w:color="auto"/>
      </w:divBdr>
    </w:div>
    <w:div w:id="1721048307">
      <w:bodyDiv w:val="1"/>
      <w:marLeft w:val="0"/>
      <w:marRight w:val="0"/>
      <w:marTop w:val="0"/>
      <w:marBottom w:val="0"/>
      <w:divBdr>
        <w:top w:val="none" w:sz="0" w:space="0" w:color="auto"/>
        <w:left w:val="none" w:sz="0" w:space="0" w:color="auto"/>
        <w:bottom w:val="none" w:sz="0" w:space="0" w:color="auto"/>
        <w:right w:val="none" w:sz="0" w:space="0" w:color="auto"/>
      </w:divBdr>
    </w:div>
    <w:div w:id="1722165470">
      <w:bodyDiv w:val="1"/>
      <w:marLeft w:val="0"/>
      <w:marRight w:val="0"/>
      <w:marTop w:val="0"/>
      <w:marBottom w:val="0"/>
      <w:divBdr>
        <w:top w:val="none" w:sz="0" w:space="0" w:color="auto"/>
        <w:left w:val="none" w:sz="0" w:space="0" w:color="auto"/>
        <w:bottom w:val="none" w:sz="0" w:space="0" w:color="auto"/>
        <w:right w:val="none" w:sz="0" w:space="0" w:color="auto"/>
      </w:divBdr>
    </w:div>
    <w:div w:id="1729717555">
      <w:bodyDiv w:val="1"/>
      <w:marLeft w:val="0"/>
      <w:marRight w:val="0"/>
      <w:marTop w:val="0"/>
      <w:marBottom w:val="0"/>
      <w:divBdr>
        <w:top w:val="none" w:sz="0" w:space="0" w:color="auto"/>
        <w:left w:val="none" w:sz="0" w:space="0" w:color="auto"/>
        <w:bottom w:val="none" w:sz="0" w:space="0" w:color="auto"/>
        <w:right w:val="none" w:sz="0" w:space="0" w:color="auto"/>
      </w:divBdr>
    </w:div>
    <w:div w:id="1735272189">
      <w:bodyDiv w:val="1"/>
      <w:marLeft w:val="0"/>
      <w:marRight w:val="0"/>
      <w:marTop w:val="0"/>
      <w:marBottom w:val="0"/>
      <w:divBdr>
        <w:top w:val="none" w:sz="0" w:space="0" w:color="auto"/>
        <w:left w:val="none" w:sz="0" w:space="0" w:color="auto"/>
        <w:bottom w:val="none" w:sz="0" w:space="0" w:color="auto"/>
        <w:right w:val="none" w:sz="0" w:space="0" w:color="auto"/>
      </w:divBdr>
      <w:divsChild>
        <w:div w:id="777481733">
          <w:marLeft w:val="0"/>
          <w:marRight w:val="0"/>
          <w:marTop w:val="34"/>
          <w:marBottom w:val="34"/>
          <w:divBdr>
            <w:top w:val="none" w:sz="0" w:space="0" w:color="auto"/>
            <w:left w:val="none" w:sz="0" w:space="0" w:color="auto"/>
            <w:bottom w:val="none" w:sz="0" w:space="0" w:color="auto"/>
            <w:right w:val="none" w:sz="0" w:space="0" w:color="auto"/>
          </w:divBdr>
        </w:div>
      </w:divsChild>
    </w:div>
    <w:div w:id="174144271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31">
          <w:marLeft w:val="0"/>
          <w:marRight w:val="0"/>
          <w:marTop w:val="34"/>
          <w:marBottom w:val="34"/>
          <w:divBdr>
            <w:top w:val="none" w:sz="0" w:space="0" w:color="auto"/>
            <w:left w:val="none" w:sz="0" w:space="0" w:color="auto"/>
            <w:bottom w:val="none" w:sz="0" w:space="0" w:color="auto"/>
            <w:right w:val="none" w:sz="0" w:space="0" w:color="auto"/>
          </w:divBdr>
        </w:div>
      </w:divsChild>
    </w:div>
    <w:div w:id="1741555355">
      <w:bodyDiv w:val="1"/>
      <w:marLeft w:val="0"/>
      <w:marRight w:val="0"/>
      <w:marTop w:val="0"/>
      <w:marBottom w:val="0"/>
      <w:divBdr>
        <w:top w:val="none" w:sz="0" w:space="0" w:color="auto"/>
        <w:left w:val="none" w:sz="0" w:space="0" w:color="auto"/>
        <w:bottom w:val="none" w:sz="0" w:space="0" w:color="auto"/>
        <w:right w:val="none" w:sz="0" w:space="0" w:color="auto"/>
      </w:divBdr>
    </w:div>
    <w:div w:id="1745951247">
      <w:bodyDiv w:val="1"/>
      <w:marLeft w:val="0"/>
      <w:marRight w:val="0"/>
      <w:marTop w:val="0"/>
      <w:marBottom w:val="0"/>
      <w:divBdr>
        <w:top w:val="none" w:sz="0" w:space="0" w:color="auto"/>
        <w:left w:val="none" w:sz="0" w:space="0" w:color="auto"/>
        <w:bottom w:val="none" w:sz="0" w:space="0" w:color="auto"/>
        <w:right w:val="none" w:sz="0" w:space="0" w:color="auto"/>
      </w:divBdr>
      <w:divsChild>
        <w:div w:id="2020814494">
          <w:marLeft w:val="0"/>
          <w:marRight w:val="0"/>
          <w:marTop w:val="34"/>
          <w:marBottom w:val="34"/>
          <w:divBdr>
            <w:top w:val="none" w:sz="0" w:space="0" w:color="auto"/>
            <w:left w:val="none" w:sz="0" w:space="0" w:color="auto"/>
            <w:bottom w:val="none" w:sz="0" w:space="0" w:color="auto"/>
            <w:right w:val="none" w:sz="0" w:space="0" w:color="auto"/>
          </w:divBdr>
        </w:div>
      </w:divsChild>
    </w:div>
    <w:div w:id="1766029575">
      <w:bodyDiv w:val="1"/>
      <w:marLeft w:val="0"/>
      <w:marRight w:val="0"/>
      <w:marTop w:val="0"/>
      <w:marBottom w:val="0"/>
      <w:divBdr>
        <w:top w:val="none" w:sz="0" w:space="0" w:color="auto"/>
        <w:left w:val="none" w:sz="0" w:space="0" w:color="auto"/>
        <w:bottom w:val="none" w:sz="0" w:space="0" w:color="auto"/>
        <w:right w:val="none" w:sz="0" w:space="0" w:color="auto"/>
      </w:divBdr>
    </w:div>
    <w:div w:id="1769932602">
      <w:bodyDiv w:val="1"/>
      <w:marLeft w:val="0"/>
      <w:marRight w:val="0"/>
      <w:marTop w:val="0"/>
      <w:marBottom w:val="0"/>
      <w:divBdr>
        <w:top w:val="none" w:sz="0" w:space="0" w:color="auto"/>
        <w:left w:val="none" w:sz="0" w:space="0" w:color="auto"/>
        <w:bottom w:val="none" w:sz="0" w:space="0" w:color="auto"/>
        <w:right w:val="none" w:sz="0" w:space="0" w:color="auto"/>
      </w:divBdr>
    </w:div>
    <w:div w:id="1775787205">
      <w:bodyDiv w:val="1"/>
      <w:marLeft w:val="0"/>
      <w:marRight w:val="0"/>
      <w:marTop w:val="0"/>
      <w:marBottom w:val="0"/>
      <w:divBdr>
        <w:top w:val="none" w:sz="0" w:space="0" w:color="auto"/>
        <w:left w:val="none" w:sz="0" w:space="0" w:color="auto"/>
        <w:bottom w:val="none" w:sz="0" w:space="0" w:color="auto"/>
        <w:right w:val="none" w:sz="0" w:space="0" w:color="auto"/>
      </w:divBdr>
    </w:div>
    <w:div w:id="1781796233">
      <w:bodyDiv w:val="1"/>
      <w:marLeft w:val="0"/>
      <w:marRight w:val="0"/>
      <w:marTop w:val="0"/>
      <w:marBottom w:val="0"/>
      <w:divBdr>
        <w:top w:val="none" w:sz="0" w:space="0" w:color="auto"/>
        <w:left w:val="none" w:sz="0" w:space="0" w:color="auto"/>
        <w:bottom w:val="none" w:sz="0" w:space="0" w:color="auto"/>
        <w:right w:val="none" w:sz="0" w:space="0" w:color="auto"/>
      </w:divBdr>
    </w:div>
    <w:div w:id="1787037094">
      <w:bodyDiv w:val="1"/>
      <w:marLeft w:val="0"/>
      <w:marRight w:val="0"/>
      <w:marTop w:val="0"/>
      <w:marBottom w:val="0"/>
      <w:divBdr>
        <w:top w:val="none" w:sz="0" w:space="0" w:color="auto"/>
        <w:left w:val="none" w:sz="0" w:space="0" w:color="auto"/>
        <w:bottom w:val="none" w:sz="0" w:space="0" w:color="auto"/>
        <w:right w:val="none" w:sz="0" w:space="0" w:color="auto"/>
      </w:divBdr>
    </w:div>
    <w:div w:id="1794205039">
      <w:bodyDiv w:val="1"/>
      <w:marLeft w:val="0"/>
      <w:marRight w:val="0"/>
      <w:marTop w:val="0"/>
      <w:marBottom w:val="0"/>
      <w:divBdr>
        <w:top w:val="none" w:sz="0" w:space="0" w:color="auto"/>
        <w:left w:val="none" w:sz="0" w:space="0" w:color="auto"/>
        <w:bottom w:val="none" w:sz="0" w:space="0" w:color="auto"/>
        <w:right w:val="none" w:sz="0" w:space="0" w:color="auto"/>
      </w:divBdr>
    </w:div>
    <w:div w:id="1796026542">
      <w:bodyDiv w:val="1"/>
      <w:marLeft w:val="0"/>
      <w:marRight w:val="0"/>
      <w:marTop w:val="0"/>
      <w:marBottom w:val="0"/>
      <w:divBdr>
        <w:top w:val="none" w:sz="0" w:space="0" w:color="auto"/>
        <w:left w:val="none" w:sz="0" w:space="0" w:color="auto"/>
        <w:bottom w:val="none" w:sz="0" w:space="0" w:color="auto"/>
        <w:right w:val="none" w:sz="0" w:space="0" w:color="auto"/>
      </w:divBdr>
    </w:div>
    <w:div w:id="1799177998">
      <w:bodyDiv w:val="1"/>
      <w:marLeft w:val="0"/>
      <w:marRight w:val="0"/>
      <w:marTop w:val="0"/>
      <w:marBottom w:val="0"/>
      <w:divBdr>
        <w:top w:val="none" w:sz="0" w:space="0" w:color="auto"/>
        <w:left w:val="none" w:sz="0" w:space="0" w:color="auto"/>
        <w:bottom w:val="none" w:sz="0" w:space="0" w:color="auto"/>
        <w:right w:val="none" w:sz="0" w:space="0" w:color="auto"/>
      </w:divBdr>
    </w:div>
    <w:div w:id="1805074558">
      <w:bodyDiv w:val="1"/>
      <w:marLeft w:val="0"/>
      <w:marRight w:val="0"/>
      <w:marTop w:val="0"/>
      <w:marBottom w:val="0"/>
      <w:divBdr>
        <w:top w:val="none" w:sz="0" w:space="0" w:color="auto"/>
        <w:left w:val="none" w:sz="0" w:space="0" w:color="auto"/>
        <w:bottom w:val="none" w:sz="0" w:space="0" w:color="auto"/>
        <w:right w:val="none" w:sz="0" w:space="0" w:color="auto"/>
      </w:divBdr>
      <w:divsChild>
        <w:div w:id="1580408867">
          <w:marLeft w:val="0"/>
          <w:marRight w:val="0"/>
          <w:marTop w:val="34"/>
          <w:marBottom w:val="34"/>
          <w:divBdr>
            <w:top w:val="none" w:sz="0" w:space="0" w:color="auto"/>
            <w:left w:val="none" w:sz="0" w:space="0" w:color="auto"/>
            <w:bottom w:val="none" w:sz="0" w:space="0" w:color="auto"/>
            <w:right w:val="none" w:sz="0" w:space="0" w:color="auto"/>
          </w:divBdr>
        </w:div>
      </w:divsChild>
    </w:div>
    <w:div w:id="1820148385">
      <w:bodyDiv w:val="1"/>
      <w:marLeft w:val="0"/>
      <w:marRight w:val="0"/>
      <w:marTop w:val="0"/>
      <w:marBottom w:val="0"/>
      <w:divBdr>
        <w:top w:val="none" w:sz="0" w:space="0" w:color="auto"/>
        <w:left w:val="none" w:sz="0" w:space="0" w:color="auto"/>
        <w:bottom w:val="none" w:sz="0" w:space="0" w:color="auto"/>
        <w:right w:val="none" w:sz="0" w:space="0" w:color="auto"/>
      </w:divBdr>
      <w:divsChild>
        <w:div w:id="1973637675">
          <w:marLeft w:val="0"/>
          <w:marRight w:val="0"/>
          <w:marTop w:val="34"/>
          <w:marBottom w:val="34"/>
          <w:divBdr>
            <w:top w:val="none" w:sz="0" w:space="0" w:color="auto"/>
            <w:left w:val="none" w:sz="0" w:space="0" w:color="auto"/>
            <w:bottom w:val="none" w:sz="0" w:space="0" w:color="auto"/>
            <w:right w:val="none" w:sz="0" w:space="0" w:color="auto"/>
          </w:divBdr>
        </w:div>
      </w:divsChild>
    </w:div>
    <w:div w:id="1822623093">
      <w:bodyDiv w:val="1"/>
      <w:marLeft w:val="0"/>
      <w:marRight w:val="0"/>
      <w:marTop w:val="0"/>
      <w:marBottom w:val="0"/>
      <w:divBdr>
        <w:top w:val="none" w:sz="0" w:space="0" w:color="auto"/>
        <w:left w:val="none" w:sz="0" w:space="0" w:color="auto"/>
        <w:bottom w:val="none" w:sz="0" w:space="0" w:color="auto"/>
        <w:right w:val="none" w:sz="0" w:space="0" w:color="auto"/>
      </w:divBdr>
    </w:div>
    <w:div w:id="1827895901">
      <w:bodyDiv w:val="1"/>
      <w:marLeft w:val="0"/>
      <w:marRight w:val="0"/>
      <w:marTop w:val="0"/>
      <w:marBottom w:val="0"/>
      <w:divBdr>
        <w:top w:val="none" w:sz="0" w:space="0" w:color="auto"/>
        <w:left w:val="none" w:sz="0" w:space="0" w:color="auto"/>
        <w:bottom w:val="none" w:sz="0" w:space="0" w:color="auto"/>
        <w:right w:val="none" w:sz="0" w:space="0" w:color="auto"/>
      </w:divBdr>
    </w:div>
    <w:div w:id="1843861407">
      <w:bodyDiv w:val="1"/>
      <w:marLeft w:val="0"/>
      <w:marRight w:val="0"/>
      <w:marTop w:val="0"/>
      <w:marBottom w:val="0"/>
      <w:divBdr>
        <w:top w:val="none" w:sz="0" w:space="0" w:color="auto"/>
        <w:left w:val="none" w:sz="0" w:space="0" w:color="auto"/>
        <w:bottom w:val="none" w:sz="0" w:space="0" w:color="auto"/>
        <w:right w:val="none" w:sz="0" w:space="0" w:color="auto"/>
      </w:divBdr>
    </w:div>
    <w:div w:id="1856530474">
      <w:bodyDiv w:val="1"/>
      <w:marLeft w:val="0"/>
      <w:marRight w:val="0"/>
      <w:marTop w:val="0"/>
      <w:marBottom w:val="0"/>
      <w:divBdr>
        <w:top w:val="none" w:sz="0" w:space="0" w:color="auto"/>
        <w:left w:val="none" w:sz="0" w:space="0" w:color="auto"/>
        <w:bottom w:val="none" w:sz="0" w:space="0" w:color="auto"/>
        <w:right w:val="none" w:sz="0" w:space="0" w:color="auto"/>
      </w:divBdr>
    </w:div>
    <w:div w:id="1857383610">
      <w:bodyDiv w:val="1"/>
      <w:marLeft w:val="0"/>
      <w:marRight w:val="0"/>
      <w:marTop w:val="0"/>
      <w:marBottom w:val="0"/>
      <w:divBdr>
        <w:top w:val="none" w:sz="0" w:space="0" w:color="auto"/>
        <w:left w:val="none" w:sz="0" w:space="0" w:color="auto"/>
        <w:bottom w:val="none" w:sz="0" w:space="0" w:color="auto"/>
        <w:right w:val="none" w:sz="0" w:space="0" w:color="auto"/>
      </w:divBdr>
    </w:div>
    <w:div w:id="1879780017">
      <w:bodyDiv w:val="1"/>
      <w:marLeft w:val="0"/>
      <w:marRight w:val="0"/>
      <w:marTop w:val="0"/>
      <w:marBottom w:val="0"/>
      <w:divBdr>
        <w:top w:val="none" w:sz="0" w:space="0" w:color="auto"/>
        <w:left w:val="none" w:sz="0" w:space="0" w:color="auto"/>
        <w:bottom w:val="none" w:sz="0" w:space="0" w:color="auto"/>
        <w:right w:val="none" w:sz="0" w:space="0" w:color="auto"/>
      </w:divBdr>
    </w:div>
    <w:div w:id="1879928767">
      <w:bodyDiv w:val="1"/>
      <w:marLeft w:val="0"/>
      <w:marRight w:val="0"/>
      <w:marTop w:val="0"/>
      <w:marBottom w:val="0"/>
      <w:divBdr>
        <w:top w:val="none" w:sz="0" w:space="0" w:color="auto"/>
        <w:left w:val="none" w:sz="0" w:space="0" w:color="auto"/>
        <w:bottom w:val="none" w:sz="0" w:space="0" w:color="auto"/>
        <w:right w:val="none" w:sz="0" w:space="0" w:color="auto"/>
      </w:divBdr>
    </w:div>
    <w:div w:id="1905949182">
      <w:bodyDiv w:val="1"/>
      <w:marLeft w:val="0"/>
      <w:marRight w:val="0"/>
      <w:marTop w:val="0"/>
      <w:marBottom w:val="0"/>
      <w:divBdr>
        <w:top w:val="none" w:sz="0" w:space="0" w:color="auto"/>
        <w:left w:val="none" w:sz="0" w:space="0" w:color="auto"/>
        <w:bottom w:val="none" w:sz="0" w:space="0" w:color="auto"/>
        <w:right w:val="none" w:sz="0" w:space="0" w:color="auto"/>
      </w:divBdr>
    </w:div>
    <w:div w:id="1908571968">
      <w:bodyDiv w:val="1"/>
      <w:marLeft w:val="0"/>
      <w:marRight w:val="0"/>
      <w:marTop w:val="0"/>
      <w:marBottom w:val="0"/>
      <w:divBdr>
        <w:top w:val="none" w:sz="0" w:space="0" w:color="auto"/>
        <w:left w:val="none" w:sz="0" w:space="0" w:color="auto"/>
        <w:bottom w:val="none" w:sz="0" w:space="0" w:color="auto"/>
        <w:right w:val="none" w:sz="0" w:space="0" w:color="auto"/>
      </w:divBdr>
      <w:divsChild>
        <w:div w:id="820120413">
          <w:marLeft w:val="0"/>
          <w:marRight w:val="0"/>
          <w:marTop w:val="34"/>
          <w:marBottom w:val="34"/>
          <w:divBdr>
            <w:top w:val="none" w:sz="0" w:space="0" w:color="auto"/>
            <w:left w:val="none" w:sz="0" w:space="0" w:color="auto"/>
            <w:bottom w:val="none" w:sz="0" w:space="0" w:color="auto"/>
            <w:right w:val="none" w:sz="0" w:space="0" w:color="auto"/>
          </w:divBdr>
        </w:div>
        <w:div w:id="1835796894">
          <w:marLeft w:val="0"/>
          <w:marRight w:val="0"/>
          <w:marTop w:val="0"/>
          <w:marBottom w:val="0"/>
          <w:divBdr>
            <w:top w:val="none" w:sz="0" w:space="0" w:color="auto"/>
            <w:left w:val="none" w:sz="0" w:space="0" w:color="auto"/>
            <w:bottom w:val="none" w:sz="0" w:space="0" w:color="auto"/>
            <w:right w:val="none" w:sz="0" w:space="0" w:color="auto"/>
          </w:divBdr>
        </w:div>
      </w:divsChild>
    </w:div>
    <w:div w:id="1910528929">
      <w:bodyDiv w:val="1"/>
      <w:marLeft w:val="0"/>
      <w:marRight w:val="0"/>
      <w:marTop w:val="0"/>
      <w:marBottom w:val="0"/>
      <w:divBdr>
        <w:top w:val="none" w:sz="0" w:space="0" w:color="auto"/>
        <w:left w:val="none" w:sz="0" w:space="0" w:color="auto"/>
        <w:bottom w:val="none" w:sz="0" w:space="0" w:color="auto"/>
        <w:right w:val="none" w:sz="0" w:space="0" w:color="auto"/>
      </w:divBdr>
    </w:div>
    <w:div w:id="1913855564">
      <w:bodyDiv w:val="1"/>
      <w:marLeft w:val="0"/>
      <w:marRight w:val="0"/>
      <w:marTop w:val="0"/>
      <w:marBottom w:val="0"/>
      <w:divBdr>
        <w:top w:val="none" w:sz="0" w:space="0" w:color="auto"/>
        <w:left w:val="none" w:sz="0" w:space="0" w:color="auto"/>
        <w:bottom w:val="none" w:sz="0" w:space="0" w:color="auto"/>
        <w:right w:val="none" w:sz="0" w:space="0" w:color="auto"/>
      </w:divBdr>
      <w:divsChild>
        <w:div w:id="676467609">
          <w:marLeft w:val="0"/>
          <w:marRight w:val="0"/>
          <w:marTop w:val="34"/>
          <w:marBottom w:val="34"/>
          <w:divBdr>
            <w:top w:val="none" w:sz="0" w:space="0" w:color="auto"/>
            <w:left w:val="none" w:sz="0" w:space="0" w:color="auto"/>
            <w:bottom w:val="none" w:sz="0" w:space="0" w:color="auto"/>
            <w:right w:val="none" w:sz="0" w:space="0" w:color="auto"/>
          </w:divBdr>
        </w:div>
      </w:divsChild>
    </w:div>
    <w:div w:id="1927886942">
      <w:bodyDiv w:val="1"/>
      <w:marLeft w:val="0"/>
      <w:marRight w:val="0"/>
      <w:marTop w:val="0"/>
      <w:marBottom w:val="0"/>
      <w:divBdr>
        <w:top w:val="none" w:sz="0" w:space="0" w:color="auto"/>
        <w:left w:val="none" w:sz="0" w:space="0" w:color="auto"/>
        <w:bottom w:val="none" w:sz="0" w:space="0" w:color="auto"/>
        <w:right w:val="none" w:sz="0" w:space="0" w:color="auto"/>
      </w:divBdr>
      <w:divsChild>
        <w:div w:id="100075340">
          <w:marLeft w:val="0"/>
          <w:marRight w:val="0"/>
          <w:marTop w:val="34"/>
          <w:marBottom w:val="34"/>
          <w:divBdr>
            <w:top w:val="none" w:sz="0" w:space="0" w:color="auto"/>
            <w:left w:val="none" w:sz="0" w:space="0" w:color="auto"/>
            <w:bottom w:val="none" w:sz="0" w:space="0" w:color="auto"/>
            <w:right w:val="none" w:sz="0" w:space="0" w:color="auto"/>
          </w:divBdr>
        </w:div>
      </w:divsChild>
    </w:div>
    <w:div w:id="1935354457">
      <w:bodyDiv w:val="1"/>
      <w:marLeft w:val="0"/>
      <w:marRight w:val="0"/>
      <w:marTop w:val="0"/>
      <w:marBottom w:val="0"/>
      <w:divBdr>
        <w:top w:val="none" w:sz="0" w:space="0" w:color="auto"/>
        <w:left w:val="none" w:sz="0" w:space="0" w:color="auto"/>
        <w:bottom w:val="none" w:sz="0" w:space="0" w:color="auto"/>
        <w:right w:val="none" w:sz="0" w:space="0" w:color="auto"/>
      </w:divBdr>
    </w:div>
    <w:div w:id="1940986520">
      <w:bodyDiv w:val="1"/>
      <w:marLeft w:val="0"/>
      <w:marRight w:val="0"/>
      <w:marTop w:val="0"/>
      <w:marBottom w:val="0"/>
      <w:divBdr>
        <w:top w:val="none" w:sz="0" w:space="0" w:color="auto"/>
        <w:left w:val="none" w:sz="0" w:space="0" w:color="auto"/>
        <w:bottom w:val="none" w:sz="0" w:space="0" w:color="auto"/>
        <w:right w:val="none" w:sz="0" w:space="0" w:color="auto"/>
      </w:divBdr>
    </w:div>
    <w:div w:id="1948731248">
      <w:bodyDiv w:val="1"/>
      <w:marLeft w:val="0"/>
      <w:marRight w:val="0"/>
      <w:marTop w:val="0"/>
      <w:marBottom w:val="0"/>
      <w:divBdr>
        <w:top w:val="none" w:sz="0" w:space="0" w:color="auto"/>
        <w:left w:val="none" w:sz="0" w:space="0" w:color="auto"/>
        <w:bottom w:val="none" w:sz="0" w:space="0" w:color="auto"/>
        <w:right w:val="none" w:sz="0" w:space="0" w:color="auto"/>
      </w:divBdr>
      <w:divsChild>
        <w:div w:id="1501584884">
          <w:marLeft w:val="0"/>
          <w:marRight w:val="0"/>
          <w:marTop w:val="34"/>
          <w:marBottom w:val="34"/>
          <w:divBdr>
            <w:top w:val="none" w:sz="0" w:space="0" w:color="auto"/>
            <w:left w:val="none" w:sz="0" w:space="0" w:color="auto"/>
            <w:bottom w:val="none" w:sz="0" w:space="0" w:color="auto"/>
            <w:right w:val="none" w:sz="0" w:space="0" w:color="auto"/>
          </w:divBdr>
        </w:div>
      </w:divsChild>
    </w:div>
    <w:div w:id="1963344728">
      <w:bodyDiv w:val="1"/>
      <w:marLeft w:val="0"/>
      <w:marRight w:val="0"/>
      <w:marTop w:val="0"/>
      <w:marBottom w:val="0"/>
      <w:divBdr>
        <w:top w:val="none" w:sz="0" w:space="0" w:color="auto"/>
        <w:left w:val="none" w:sz="0" w:space="0" w:color="auto"/>
        <w:bottom w:val="none" w:sz="0" w:space="0" w:color="auto"/>
        <w:right w:val="none" w:sz="0" w:space="0" w:color="auto"/>
      </w:divBdr>
      <w:divsChild>
        <w:div w:id="2071462164">
          <w:marLeft w:val="0"/>
          <w:marRight w:val="0"/>
          <w:marTop w:val="34"/>
          <w:marBottom w:val="34"/>
          <w:divBdr>
            <w:top w:val="none" w:sz="0" w:space="0" w:color="auto"/>
            <w:left w:val="none" w:sz="0" w:space="0" w:color="auto"/>
            <w:bottom w:val="none" w:sz="0" w:space="0" w:color="auto"/>
            <w:right w:val="none" w:sz="0" w:space="0" w:color="auto"/>
          </w:divBdr>
          <w:divsChild>
            <w:div w:id="693117876">
              <w:marLeft w:val="0"/>
              <w:marRight w:val="0"/>
              <w:marTop w:val="0"/>
              <w:marBottom w:val="0"/>
              <w:divBdr>
                <w:top w:val="none" w:sz="0" w:space="0" w:color="auto"/>
                <w:left w:val="none" w:sz="0" w:space="0" w:color="auto"/>
                <w:bottom w:val="none" w:sz="0" w:space="0" w:color="auto"/>
                <w:right w:val="none" w:sz="0" w:space="0" w:color="auto"/>
              </w:divBdr>
            </w:div>
            <w:div w:id="114277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26543">
      <w:bodyDiv w:val="1"/>
      <w:marLeft w:val="0"/>
      <w:marRight w:val="0"/>
      <w:marTop w:val="0"/>
      <w:marBottom w:val="0"/>
      <w:divBdr>
        <w:top w:val="none" w:sz="0" w:space="0" w:color="auto"/>
        <w:left w:val="none" w:sz="0" w:space="0" w:color="auto"/>
        <w:bottom w:val="none" w:sz="0" w:space="0" w:color="auto"/>
        <w:right w:val="none" w:sz="0" w:space="0" w:color="auto"/>
      </w:divBdr>
    </w:div>
    <w:div w:id="1970479175">
      <w:bodyDiv w:val="1"/>
      <w:marLeft w:val="0"/>
      <w:marRight w:val="0"/>
      <w:marTop w:val="0"/>
      <w:marBottom w:val="0"/>
      <w:divBdr>
        <w:top w:val="none" w:sz="0" w:space="0" w:color="auto"/>
        <w:left w:val="none" w:sz="0" w:space="0" w:color="auto"/>
        <w:bottom w:val="none" w:sz="0" w:space="0" w:color="auto"/>
        <w:right w:val="none" w:sz="0" w:space="0" w:color="auto"/>
      </w:divBdr>
    </w:div>
    <w:div w:id="1989434359">
      <w:bodyDiv w:val="1"/>
      <w:marLeft w:val="0"/>
      <w:marRight w:val="0"/>
      <w:marTop w:val="0"/>
      <w:marBottom w:val="0"/>
      <w:divBdr>
        <w:top w:val="none" w:sz="0" w:space="0" w:color="auto"/>
        <w:left w:val="none" w:sz="0" w:space="0" w:color="auto"/>
        <w:bottom w:val="none" w:sz="0" w:space="0" w:color="auto"/>
        <w:right w:val="none" w:sz="0" w:space="0" w:color="auto"/>
      </w:divBdr>
    </w:div>
    <w:div w:id="2001079779">
      <w:bodyDiv w:val="1"/>
      <w:marLeft w:val="0"/>
      <w:marRight w:val="0"/>
      <w:marTop w:val="0"/>
      <w:marBottom w:val="0"/>
      <w:divBdr>
        <w:top w:val="none" w:sz="0" w:space="0" w:color="auto"/>
        <w:left w:val="none" w:sz="0" w:space="0" w:color="auto"/>
        <w:bottom w:val="none" w:sz="0" w:space="0" w:color="auto"/>
        <w:right w:val="none" w:sz="0" w:space="0" w:color="auto"/>
      </w:divBdr>
    </w:div>
    <w:div w:id="2038853351">
      <w:bodyDiv w:val="1"/>
      <w:marLeft w:val="0"/>
      <w:marRight w:val="0"/>
      <w:marTop w:val="0"/>
      <w:marBottom w:val="0"/>
      <w:divBdr>
        <w:top w:val="none" w:sz="0" w:space="0" w:color="auto"/>
        <w:left w:val="none" w:sz="0" w:space="0" w:color="auto"/>
        <w:bottom w:val="none" w:sz="0" w:space="0" w:color="auto"/>
        <w:right w:val="none" w:sz="0" w:space="0" w:color="auto"/>
      </w:divBdr>
    </w:div>
    <w:div w:id="2040889305">
      <w:bodyDiv w:val="1"/>
      <w:marLeft w:val="0"/>
      <w:marRight w:val="0"/>
      <w:marTop w:val="0"/>
      <w:marBottom w:val="0"/>
      <w:divBdr>
        <w:top w:val="none" w:sz="0" w:space="0" w:color="auto"/>
        <w:left w:val="none" w:sz="0" w:space="0" w:color="auto"/>
        <w:bottom w:val="none" w:sz="0" w:space="0" w:color="auto"/>
        <w:right w:val="none" w:sz="0" w:space="0" w:color="auto"/>
      </w:divBdr>
    </w:div>
    <w:div w:id="2057898448">
      <w:bodyDiv w:val="1"/>
      <w:marLeft w:val="0"/>
      <w:marRight w:val="0"/>
      <w:marTop w:val="0"/>
      <w:marBottom w:val="0"/>
      <w:divBdr>
        <w:top w:val="none" w:sz="0" w:space="0" w:color="auto"/>
        <w:left w:val="none" w:sz="0" w:space="0" w:color="auto"/>
        <w:bottom w:val="none" w:sz="0" w:space="0" w:color="auto"/>
        <w:right w:val="none" w:sz="0" w:space="0" w:color="auto"/>
      </w:divBdr>
    </w:div>
    <w:div w:id="2059281391">
      <w:bodyDiv w:val="1"/>
      <w:marLeft w:val="0"/>
      <w:marRight w:val="0"/>
      <w:marTop w:val="0"/>
      <w:marBottom w:val="0"/>
      <w:divBdr>
        <w:top w:val="none" w:sz="0" w:space="0" w:color="auto"/>
        <w:left w:val="none" w:sz="0" w:space="0" w:color="auto"/>
        <w:bottom w:val="none" w:sz="0" w:space="0" w:color="auto"/>
        <w:right w:val="none" w:sz="0" w:space="0" w:color="auto"/>
      </w:divBdr>
    </w:div>
    <w:div w:id="2059933245">
      <w:bodyDiv w:val="1"/>
      <w:marLeft w:val="0"/>
      <w:marRight w:val="0"/>
      <w:marTop w:val="0"/>
      <w:marBottom w:val="0"/>
      <w:divBdr>
        <w:top w:val="none" w:sz="0" w:space="0" w:color="auto"/>
        <w:left w:val="none" w:sz="0" w:space="0" w:color="auto"/>
        <w:bottom w:val="none" w:sz="0" w:space="0" w:color="auto"/>
        <w:right w:val="none" w:sz="0" w:space="0" w:color="auto"/>
      </w:divBdr>
    </w:div>
    <w:div w:id="2061593732">
      <w:bodyDiv w:val="1"/>
      <w:marLeft w:val="0"/>
      <w:marRight w:val="0"/>
      <w:marTop w:val="0"/>
      <w:marBottom w:val="0"/>
      <w:divBdr>
        <w:top w:val="none" w:sz="0" w:space="0" w:color="auto"/>
        <w:left w:val="none" w:sz="0" w:space="0" w:color="auto"/>
        <w:bottom w:val="none" w:sz="0" w:space="0" w:color="auto"/>
        <w:right w:val="none" w:sz="0" w:space="0" w:color="auto"/>
      </w:divBdr>
    </w:div>
    <w:div w:id="2064984426">
      <w:bodyDiv w:val="1"/>
      <w:marLeft w:val="0"/>
      <w:marRight w:val="0"/>
      <w:marTop w:val="0"/>
      <w:marBottom w:val="0"/>
      <w:divBdr>
        <w:top w:val="none" w:sz="0" w:space="0" w:color="auto"/>
        <w:left w:val="none" w:sz="0" w:space="0" w:color="auto"/>
        <w:bottom w:val="none" w:sz="0" w:space="0" w:color="auto"/>
        <w:right w:val="none" w:sz="0" w:space="0" w:color="auto"/>
      </w:divBdr>
    </w:div>
    <w:div w:id="2077631479">
      <w:bodyDiv w:val="1"/>
      <w:marLeft w:val="0"/>
      <w:marRight w:val="0"/>
      <w:marTop w:val="0"/>
      <w:marBottom w:val="0"/>
      <w:divBdr>
        <w:top w:val="none" w:sz="0" w:space="0" w:color="auto"/>
        <w:left w:val="none" w:sz="0" w:space="0" w:color="auto"/>
        <w:bottom w:val="none" w:sz="0" w:space="0" w:color="auto"/>
        <w:right w:val="none" w:sz="0" w:space="0" w:color="auto"/>
      </w:divBdr>
    </w:div>
    <w:div w:id="2079596235">
      <w:bodyDiv w:val="1"/>
      <w:marLeft w:val="0"/>
      <w:marRight w:val="0"/>
      <w:marTop w:val="0"/>
      <w:marBottom w:val="0"/>
      <w:divBdr>
        <w:top w:val="none" w:sz="0" w:space="0" w:color="auto"/>
        <w:left w:val="none" w:sz="0" w:space="0" w:color="auto"/>
        <w:bottom w:val="none" w:sz="0" w:space="0" w:color="auto"/>
        <w:right w:val="none" w:sz="0" w:space="0" w:color="auto"/>
      </w:divBdr>
      <w:divsChild>
        <w:div w:id="590631">
          <w:marLeft w:val="0"/>
          <w:marRight w:val="0"/>
          <w:marTop w:val="0"/>
          <w:marBottom w:val="0"/>
          <w:divBdr>
            <w:top w:val="none" w:sz="0" w:space="0" w:color="auto"/>
            <w:left w:val="none" w:sz="0" w:space="0" w:color="auto"/>
            <w:bottom w:val="none" w:sz="0" w:space="0" w:color="auto"/>
            <w:right w:val="none" w:sz="0" w:space="0" w:color="auto"/>
          </w:divBdr>
        </w:div>
        <w:div w:id="171455825">
          <w:marLeft w:val="0"/>
          <w:marRight w:val="0"/>
          <w:marTop w:val="34"/>
          <w:marBottom w:val="34"/>
          <w:divBdr>
            <w:top w:val="none" w:sz="0" w:space="0" w:color="auto"/>
            <w:left w:val="none" w:sz="0" w:space="0" w:color="auto"/>
            <w:bottom w:val="none" w:sz="0" w:space="0" w:color="auto"/>
            <w:right w:val="none" w:sz="0" w:space="0" w:color="auto"/>
          </w:divBdr>
        </w:div>
      </w:divsChild>
    </w:div>
    <w:div w:id="2098020123">
      <w:bodyDiv w:val="1"/>
      <w:marLeft w:val="0"/>
      <w:marRight w:val="0"/>
      <w:marTop w:val="0"/>
      <w:marBottom w:val="0"/>
      <w:divBdr>
        <w:top w:val="none" w:sz="0" w:space="0" w:color="auto"/>
        <w:left w:val="none" w:sz="0" w:space="0" w:color="auto"/>
        <w:bottom w:val="none" w:sz="0" w:space="0" w:color="auto"/>
        <w:right w:val="none" w:sz="0" w:space="0" w:color="auto"/>
      </w:divBdr>
    </w:div>
    <w:div w:id="2098600400">
      <w:bodyDiv w:val="1"/>
      <w:marLeft w:val="0"/>
      <w:marRight w:val="0"/>
      <w:marTop w:val="0"/>
      <w:marBottom w:val="0"/>
      <w:divBdr>
        <w:top w:val="none" w:sz="0" w:space="0" w:color="auto"/>
        <w:left w:val="none" w:sz="0" w:space="0" w:color="auto"/>
        <w:bottom w:val="none" w:sz="0" w:space="0" w:color="auto"/>
        <w:right w:val="none" w:sz="0" w:space="0" w:color="auto"/>
      </w:divBdr>
    </w:div>
    <w:div w:id="2103607166">
      <w:bodyDiv w:val="1"/>
      <w:marLeft w:val="0"/>
      <w:marRight w:val="0"/>
      <w:marTop w:val="0"/>
      <w:marBottom w:val="0"/>
      <w:divBdr>
        <w:top w:val="none" w:sz="0" w:space="0" w:color="auto"/>
        <w:left w:val="none" w:sz="0" w:space="0" w:color="auto"/>
        <w:bottom w:val="none" w:sz="0" w:space="0" w:color="auto"/>
        <w:right w:val="none" w:sz="0" w:space="0" w:color="auto"/>
      </w:divBdr>
      <w:divsChild>
        <w:div w:id="1017853755">
          <w:marLeft w:val="0"/>
          <w:marRight w:val="0"/>
          <w:marTop w:val="34"/>
          <w:marBottom w:val="34"/>
          <w:divBdr>
            <w:top w:val="none" w:sz="0" w:space="0" w:color="auto"/>
            <w:left w:val="none" w:sz="0" w:space="0" w:color="auto"/>
            <w:bottom w:val="none" w:sz="0" w:space="0" w:color="auto"/>
            <w:right w:val="none" w:sz="0" w:space="0" w:color="auto"/>
          </w:divBdr>
        </w:div>
      </w:divsChild>
    </w:div>
    <w:div w:id="2111390225">
      <w:bodyDiv w:val="1"/>
      <w:marLeft w:val="0"/>
      <w:marRight w:val="0"/>
      <w:marTop w:val="0"/>
      <w:marBottom w:val="0"/>
      <w:divBdr>
        <w:top w:val="none" w:sz="0" w:space="0" w:color="auto"/>
        <w:left w:val="none" w:sz="0" w:space="0" w:color="auto"/>
        <w:bottom w:val="none" w:sz="0" w:space="0" w:color="auto"/>
        <w:right w:val="none" w:sz="0" w:space="0" w:color="auto"/>
      </w:divBdr>
    </w:div>
    <w:div w:id="2125268924">
      <w:bodyDiv w:val="1"/>
      <w:marLeft w:val="0"/>
      <w:marRight w:val="0"/>
      <w:marTop w:val="0"/>
      <w:marBottom w:val="0"/>
      <w:divBdr>
        <w:top w:val="none" w:sz="0" w:space="0" w:color="auto"/>
        <w:left w:val="none" w:sz="0" w:space="0" w:color="auto"/>
        <w:bottom w:val="none" w:sz="0" w:space="0" w:color="auto"/>
        <w:right w:val="none" w:sz="0" w:space="0" w:color="auto"/>
      </w:divBdr>
    </w:div>
    <w:div w:id="2144231806">
      <w:bodyDiv w:val="1"/>
      <w:marLeft w:val="0"/>
      <w:marRight w:val="0"/>
      <w:marTop w:val="0"/>
      <w:marBottom w:val="0"/>
      <w:divBdr>
        <w:top w:val="none" w:sz="0" w:space="0" w:color="auto"/>
        <w:left w:val="none" w:sz="0" w:space="0" w:color="auto"/>
        <w:bottom w:val="none" w:sz="0" w:space="0" w:color="auto"/>
        <w:right w:val="none" w:sz="0" w:space="0" w:color="auto"/>
      </w:divBdr>
      <w:divsChild>
        <w:div w:id="189687198">
          <w:marLeft w:val="0"/>
          <w:marRight w:val="0"/>
          <w:marTop w:val="0"/>
          <w:marBottom w:val="0"/>
          <w:divBdr>
            <w:top w:val="none" w:sz="0" w:space="0" w:color="auto"/>
            <w:left w:val="none" w:sz="0" w:space="0" w:color="auto"/>
            <w:bottom w:val="none" w:sz="0" w:space="0" w:color="auto"/>
            <w:right w:val="none" w:sz="0" w:space="0" w:color="auto"/>
          </w:divBdr>
        </w:div>
        <w:div w:id="501354090">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ctom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tpat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me.ndexbio.org/" TargetMode="External"/><Relationship Id="rId4" Type="http://schemas.openxmlformats.org/officeDocument/2006/relationships/settings" Target="settings.xml"/><Relationship Id="rId9" Type="http://schemas.openxmlformats.org/officeDocument/2006/relationships/hyperlink" Target="http://www.genome.jp/keg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EB9B2FF-D010-4255-A5D2-F3BE815F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14208</Words>
  <Characters>80989</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95007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Tingting Wang</dc:creator>
  <cp:lastModifiedBy>Na Ma</cp:lastModifiedBy>
  <cp:revision>2</cp:revision>
  <cp:lastPrinted>2016-11-30T03:02:00Z</cp:lastPrinted>
  <dcterms:created xsi:type="dcterms:W3CDTF">2017-07-03T18:34:00Z</dcterms:created>
  <dcterms:modified xsi:type="dcterms:W3CDTF">2017-07-03T18:34:00Z</dcterms:modified>
</cp:coreProperties>
</file>