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2244B" w14:textId="77777777" w:rsidR="00255194" w:rsidRPr="00997DFA" w:rsidRDefault="00255194" w:rsidP="00255194">
      <w:pPr>
        <w:snapToGrid w:val="0"/>
        <w:spacing w:after="0" w:line="360" w:lineRule="auto"/>
        <w:jc w:val="both"/>
        <w:rPr>
          <w:rFonts w:ascii="Book Antiqua" w:hAnsi="Book Antiqua" w:cs="Times New Roman"/>
          <w:b/>
          <w:sz w:val="24"/>
          <w:szCs w:val="24"/>
        </w:rPr>
      </w:pPr>
      <w:r w:rsidRPr="00997DFA">
        <w:rPr>
          <w:rFonts w:ascii="Book Antiqua" w:hAnsi="Book Antiqua" w:cs="Times New Roman"/>
          <w:b/>
          <w:sz w:val="24"/>
          <w:szCs w:val="24"/>
        </w:rPr>
        <w:t xml:space="preserve">Name of Journal: </w:t>
      </w:r>
      <w:r w:rsidRPr="00997DFA">
        <w:rPr>
          <w:rFonts w:ascii="Book Antiqua" w:hAnsi="Book Antiqua" w:cs="Times New Roman"/>
          <w:b/>
          <w:i/>
          <w:sz w:val="24"/>
          <w:szCs w:val="24"/>
        </w:rPr>
        <w:t>World Journal of Hepatology</w:t>
      </w:r>
      <w:r w:rsidRPr="00997DFA">
        <w:rPr>
          <w:rFonts w:ascii="Book Antiqua" w:hAnsi="Book Antiqua" w:cs="Times New Roman"/>
          <w:b/>
          <w:sz w:val="24"/>
          <w:szCs w:val="24"/>
        </w:rPr>
        <w:t xml:space="preserve"> </w:t>
      </w:r>
    </w:p>
    <w:p w14:paraId="7F771115" w14:textId="77777777" w:rsidR="00255194" w:rsidRPr="00997DFA" w:rsidRDefault="00255194" w:rsidP="00255194">
      <w:pPr>
        <w:snapToGrid w:val="0"/>
        <w:spacing w:after="0" w:line="360" w:lineRule="auto"/>
        <w:jc w:val="both"/>
        <w:rPr>
          <w:rFonts w:ascii="Book Antiqua" w:hAnsi="Book Antiqua"/>
          <w:sz w:val="24"/>
          <w:szCs w:val="24"/>
        </w:rPr>
      </w:pPr>
      <w:r w:rsidRPr="00997DFA">
        <w:rPr>
          <w:rFonts w:ascii="Book Antiqua" w:hAnsi="Book Antiqua" w:cs="Times New Roman"/>
          <w:b/>
          <w:sz w:val="24"/>
          <w:szCs w:val="24"/>
        </w:rPr>
        <w:t xml:space="preserve">ESPS Manuscript NO: </w:t>
      </w:r>
      <w:r w:rsidRPr="001A4808">
        <w:rPr>
          <w:rFonts w:ascii="Book Antiqua" w:hAnsi="Book Antiqua" w:cs="Times New Roman"/>
          <w:b/>
          <w:sz w:val="24"/>
          <w:szCs w:val="24"/>
        </w:rPr>
        <w:t>33866</w:t>
      </w:r>
    </w:p>
    <w:p w14:paraId="15D7498B" w14:textId="77777777" w:rsidR="00255194" w:rsidRPr="00997DFA" w:rsidRDefault="00255194" w:rsidP="00255194">
      <w:pPr>
        <w:snapToGrid w:val="0"/>
        <w:spacing w:after="0" w:line="360" w:lineRule="auto"/>
        <w:jc w:val="both"/>
        <w:rPr>
          <w:rFonts w:ascii="Book Antiqua" w:hAnsi="Book Antiqua" w:cs="Times New Roman"/>
          <w:b/>
          <w:sz w:val="24"/>
          <w:szCs w:val="24"/>
          <w:lang w:eastAsia="zh-CN"/>
        </w:rPr>
      </w:pPr>
      <w:r w:rsidRPr="00997DFA">
        <w:rPr>
          <w:rFonts w:ascii="Book Antiqua" w:hAnsi="Book Antiqua" w:cs="Times New Roman"/>
          <w:b/>
          <w:sz w:val="24"/>
          <w:szCs w:val="24"/>
        </w:rPr>
        <w:t>Manuscript Type:</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lang w:val="en-US" w:eastAsia="zh-CN"/>
        </w:rPr>
        <w:t>ORIGINAL ARTICLE</w:t>
      </w:r>
    </w:p>
    <w:p w14:paraId="7F2D1729" w14:textId="77777777" w:rsidR="00255194" w:rsidRPr="00997DFA" w:rsidRDefault="00255194" w:rsidP="00255194">
      <w:pPr>
        <w:snapToGrid w:val="0"/>
        <w:spacing w:after="0" w:line="360" w:lineRule="auto"/>
        <w:jc w:val="both"/>
        <w:rPr>
          <w:rFonts w:ascii="Book Antiqua" w:hAnsi="Book Antiqua" w:cs="Times New Roman"/>
          <w:b/>
          <w:sz w:val="24"/>
          <w:szCs w:val="24"/>
          <w:lang w:eastAsia="zh-CN"/>
        </w:rPr>
      </w:pPr>
    </w:p>
    <w:p w14:paraId="7FDE6C89" w14:textId="77777777" w:rsidR="00255194" w:rsidRPr="00997DFA" w:rsidRDefault="00255194" w:rsidP="00255194">
      <w:pPr>
        <w:snapToGrid w:val="0"/>
        <w:spacing w:after="0" w:line="360" w:lineRule="auto"/>
        <w:jc w:val="both"/>
        <w:rPr>
          <w:rFonts w:ascii="Book Antiqua" w:hAnsi="Book Antiqua" w:cs="Times New Roman"/>
          <w:b/>
          <w:i/>
          <w:sz w:val="24"/>
          <w:szCs w:val="24"/>
        </w:rPr>
      </w:pPr>
      <w:r w:rsidRPr="00997DFA">
        <w:rPr>
          <w:rFonts w:ascii="Book Antiqua" w:hAnsi="Book Antiqua" w:cs="Times New Roman"/>
          <w:b/>
          <w:i/>
          <w:sz w:val="24"/>
          <w:szCs w:val="24"/>
        </w:rPr>
        <w:t>Retrospective Cohort Study</w:t>
      </w:r>
    </w:p>
    <w:p w14:paraId="12F6D2A9" w14:textId="77777777" w:rsidR="00255194" w:rsidRPr="00997DFA" w:rsidRDefault="00255194" w:rsidP="00255194">
      <w:pPr>
        <w:snapToGrid w:val="0"/>
        <w:spacing w:after="0" w:line="360" w:lineRule="auto"/>
        <w:jc w:val="both"/>
        <w:rPr>
          <w:rFonts w:ascii="Book Antiqua" w:hAnsi="Book Antiqua" w:cs="Segoe UI"/>
          <w:b/>
          <w:sz w:val="24"/>
          <w:szCs w:val="24"/>
        </w:rPr>
      </w:pPr>
      <w:r w:rsidRPr="00997DFA">
        <w:rPr>
          <w:rFonts w:ascii="Book Antiqua" w:hAnsi="Book Antiqua" w:cs="Segoe UI"/>
          <w:b/>
          <w:sz w:val="24"/>
          <w:szCs w:val="24"/>
        </w:rPr>
        <w:t xml:space="preserve">Acute-on-chronic liver failure in a multi-ethnic Asian city: </w:t>
      </w:r>
      <w:r w:rsidRPr="00997DFA">
        <w:rPr>
          <w:rFonts w:ascii="Book Antiqua" w:hAnsi="Book Antiqua" w:cs="Segoe UI"/>
          <w:b/>
          <w:caps/>
          <w:sz w:val="24"/>
          <w:szCs w:val="24"/>
        </w:rPr>
        <w:t>a</w:t>
      </w:r>
      <w:r w:rsidRPr="00997DFA">
        <w:rPr>
          <w:rFonts w:ascii="Book Antiqua" w:hAnsi="Book Antiqua" w:cs="Segoe UI"/>
          <w:b/>
          <w:sz w:val="24"/>
          <w:szCs w:val="24"/>
        </w:rPr>
        <w:t xml:space="preserve"> comparison of patients identified by Asia-Pacific Association for the Study of the Liver and European Association for the Study of the Liver</w:t>
      </w:r>
      <w:r w:rsidRPr="00997DFA">
        <w:rPr>
          <w:rFonts w:ascii="Book Antiqua" w:hAnsi="Book Antiqua" w:cs="Segoe UI" w:hint="eastAsia"/>
          <w:b/>
          <w:sz w:val="24"/>
          <w:szCs w:val="24"/>
          <w:lang w:eastAsia="zh-CN"/>
        </w:rPr>
        <w:t xml:space="preserve"> </w:t>
      </w:r>
      <w:r w:rsidRPr="00997DFA">
        <w:rPr>
          <w:rFonts w:ascii="Book Antiqua" w:hAnsi="Book Antiqua" w:cs="Segoe UI"/>
          <w:b/>
          <w:sz w:val="24"/>
          <w:szCs w:val="24"/>
        </w:rPr>
        <w:t>definitions</w:t>
      </w:r>
    </w:p>
    <w:p w14:paraId="21FC5FDC" w14:textId="77777777" w:rsidR="00255194" w:rsidRPr="001D34C0" w:rsidRDefault="00255194" w:rsidP="00255194">
      <w:pPr>
        <w:snapToGrid w:val="0"/>
        <w:spacing w:after="0" w:line="360" w:lineRule="auto"/>
        <w:jc w:val="both"/>
        <w:rPr>
          <w:rFonts w:ascii="Book Antiqua" w:hAnsi="Book Antiqua" w:cs="Times New Roman"/>
          <w:sz w:val="24"/>
          <w:szCs w:val="24"/>
        </w:rPr>
      </w:pPr>
    </w:p>
    <w:p w14:paraId="69F632D1"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bCs/>
          <w:sz w:val="24"/>
          <w:szCs w:val="24"/>
        </w:rPr>
        <w:t>Selva Rajoo A</w:t>
      </w:r>
      <w:r w:rsidRPr="00997DFA">
        <w:rPr>
          <w:rFonts w:ascii="Book Antiqua" w:hAnsi="Book Antiqua" w:cs="Times New Roman" w:hint="eastAsia"/>
          <w:sz w:val="24"/>
          <w:szCs w:val="24"/>
          <w:lang w:eastAsia="zh-CN"/>
        </w:rPr>
        <w:t xml:space="preserve"> </w:t>
      </w:r>
      <w:r w:rsidRPr="00997DFA">
        <w:rPr>
          <w:rFonts w:ascii="Book Antiqua" w:hAnsi="Book Antiqua" w:cs="Times New Roman" w:hint="eastAsia"/>
          <w:i/>
          <w:sz w:val="24"/>
          <w:szCs w:val="24"/>
          <w:lang w:eastAsia="zh-CN"/>
        </w:rPr>
        <w:t>et al</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Clinical profile of ACLF</w:t>
      </w:r>
    </w:p>
    <w:p w14:paraId="25086919" w14:textId="77777777" w:rsidR="00255194" w:rsidRPr="00997DFA" w:rsidRDefault="00255194" w:rsidP="00255194">
      <w:pPr>
        <w:snapToGrid w:val="0"/>
        <w:spacing w:after="0" w:line="360" w:lineRule="auto"/>
        <w:jc w:val="both"/>
        <w:rPr>
          <w:rFonts w:ascii="Book Antiqua" w:hAnsi="Book Antiqua" w:cs="Times New Roman"/>
          <w:b/>
          <w:sz w:val="24"/>
          <w:szCs w:val="24"/>
        </w:rPr>
      </w:pPr>
    </w:p>
    <w:p w14:paraId="4EB4B082"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Cs/>
          <w:sz w:val="24"/>
          <w:szCs w:val="24"/>
          <w:vertAlign w:val="superscript"/>
        </w:rPr>
      </w:pPr>
      <w:r w:rsidRPr="00997DFA">
        <w:rPr>
          <w:rFonts w:ascii="Book Antiqua" w:hAnsi="Book Antiqua" w:cs="Times New Roman"/>
          <w:bCs/>
          <w:sz w:val="24"/>
          <w:szCs w:val="24"/>
        </w:rPr>
        <w:t xml:space="preserve">Anandraj Selva Rajoo, Seng-Gee Lim, Wah Wah Phyo, </w:t>
      </w:r>
      <w:r w:rsidRPr="00997DFA">
        <w:rPr>
          <w:rFonts w:ascii="Book Antiqua" w:hAnsi="Book Antiqua" w:cs="Times New Roman"/>
          <w:sz w:val="24"/>
          <w:szCs w:val="24"/>
        </w:rPr>
        <w:t xml:space="preserve">Thandar Tun, </w:t>
      </w:r>
      <w:r w:rsidRPr="00997DFA">
        <w:rPr>
          <w:rFonts w:ascii="Book Antiqua" w:hAnsi="Book Antiqua" w:cs="Times New Roman"/>
          <w:bCs/>
          <w:sz w:val="24"/>
          <w:szCs w:val="24"/>
        </w:rPr>
        <w:t>Yock-Young Dan, Yin-Mei Lee, How-Cheng Low, Kieron Lim, Poh-Seng Tan, Guan-Huei</w:t>
      </w:r>
      <w:r w:rsidRPr="00997DFA">
        <w:rPr>
          <w:rFonts w:ascii="Book Antiqua" w:hAnsi="Book Antiqua" w:cs="Times New Roman" w:hint="eastAsia"/>
          <w:bCs/>
          <w:sz w:val="24"/>
          <w:szCs w:val="24"/>
          <w:lang w:eastAsia="zh-CN"/>
        </w:rPr>
        <w:t xml:space="preserve"> </w:t>
      </w:r>
      <w:r w:rsidRPr="00997DFA">
        <w:rPr>
          <w:rFonts w:ascii="Book Antiqua" w:hAnsi="Book Antiqua" w:cs="Times New Roman"/>
          <w:bCs/>
          <w:sz w:val="24"/>
          <w:szCs w:val="24"/>
        </w:rPr>
        <w:t>Lee</w:t>
      </w:r>
    </w:p>
    <w:p w14:paraId="04E44F8F"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45CCDCBE"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b/>
          <w:sz w:val="24"/>
          <w:szCs w:val="24"/>
        </w:rPr>
        <w:t xml:space="preserve">Anandraj Selva Rajoo, </w:t>
      </w:r>
      <w:r w:rsidRPr="00997DFA">
        <w:rPr>
          <w:rFonts w:ascii="Book Antiqua" w:hAnsi="Book Antiqua" w:cs="Times New Roman"/>
          <w:b/>
          <w:bCs/>
          <w:sz w:val="24"/>
          <w:szCs w:val="24"/>
        </w:rPr>
        <w:t>Seng-Gee Lim, Yock-Young Dan, Guan-Huei Lee</w:t>
      </w:r>
      <w:r w:rsidRPr="00997DFA">
        <w:rPr>
          <w:rFonts w:ascii="Book Antiqua" w:hAnsi="Book Antiqua" w:cs="Times New Roman"/>
          <w:bCs/>
          <w:sz w:val="24"/>
          <w:szCs w:val="24"/>
        </w:rPr>
        <w:t xml:space="preserve">, </w:t>
      </w:r>
      <w:r w:rsidRPr="00997DFA">
        <w:rPr>
          <w:rFonts w:ascii="Book Antiqua" w:hAnsi="Book Antiqua" w:cs="Times New Roman"/>
          <w:sz w:val="24"/>
          <w:szCs w:val="24"/>
        </w:rPr>
        <w:t>Yong Loo Lin School of Medicine, National University of Singapore,</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Singapore</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119077, Singapore</w:t>
      </w:r>
    </w:p>
    <w:p w14:paraId="5F3D3CEA"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sz w:val="24"/>
          <w:szCs w:val="24"/>
          <w:lang w:eastAsia="zh-CN"/>
        </w:rPr>
      </w:pPr>
    </w:p>
    <w:p w14:paraId="4B56B952"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b/>
          <w:bCs/>
          <w:sz w:val="24"/>
          <w:szCs w:val="24"/>
        </w:rPr>
        <w:t>Seng-Gee Lim, Wah Wah Phyo, Yock-Young Dan, Yin-Mei Lee, How-Cheng Low, Kieron Lim, Poh-Seng Tan, Guan-Huei Lee</w:t>
      </w:r>
      <w:r w:rsidRPr="00997DFA">
        <w:rPr>
          <w:rFonts w:ascii="Book Antiqua" w:hAnsi="Book Antiqua" w:cs="Times New Roman"/>
          <w:bCs/>
          <w:sz w:val="24"/>
          <w:szCs w:val="24"/>
        </w:rPr>
        <w:t xml:space="preserve">, </w:t>
      </w:r>
      <w:r w:rsidRPr="00997DFA">
        <w:rPr>
          <w:rFonts w:ascii="Book Antiqua" w:hAnsi="Book Antiqua" w:cs="Times New Roman"/>
          <w:sz w:val="24"/>
          <w:szCs w:val="24"/>
        </w:rPr>
        <w:t>Division of Gastroenterology and Hepatology, Department of Medicine, National University Hospital,</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Singapore 119228, Singapore</w:t>
      </w:r>
    </w:p>
    <w:p w14:paraId="5910503C"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sz w:val="24"/>
          <w:szCs w:val="24"/>
          <w:lang w:eastAsia="zh-CN"/>
        </w:rPr>
      </w:pPr>
    </w:p>
    <w:p w14:paraId="61E2F8A5"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b/>
          <w:bCs/>
          <w:sz w:val="24"/>
          <w:szCs w:val="24"/>
        </w:rPr>
        <w:t>Seng-Gee Lim</w:t>
      </w:r>
      <w:r w:rsidRPr="00997DFA">
        <w:rPr>
          <w:rFonts w:ascii="Book Antiqua" w:hAnsi="Book Antiqua" w:cs="Times New Roman"/>
          <w:bCs/>
          <w:sz w:val="24"/>
          <w:szCs w:val="24"/>
        </w:rPr>
        <w:t xml:space="preserve">, </w:t>
      </w:r>
      <w:r w:rsidRPr="00997DFA">
        <w:rPr>
          <w:rFonts w:ascii="Book Antiqua" w:hAnsi="Book Antiqua" w:cs="Times New Roman"/>
          <w:sz w:val="24"/>
          <w:szCs w:val="24"/>
        </w:rPr>
        <w:t>Institute of Molecular and Cell Biology, ASTAR, Singapore</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138668, Singapore</w:t>
      </w:r>
    </w:p>
    <w:p w14:paraId="5B69AC87"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000CA80A"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b/>
          <w:sz w:val="24"/>
          <w:szCs w:val="24"/>
        </w:rPr>
        <w:t>Thandar Tun</w:t>
      </w:r>
      <w:r w:rsidRPr="00997DFA">
        <w:rPr>
          <w:rFonts w:ascii="Book Antiqua" w:hAnsi="Book Antiqua" w:cs="Times New Roman"/>
          <w:sz w:val="24"/>
          <w:szCs w:val="24"/>
        </w:rPr>
        <w: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Department of Hepatology, Mandalay General Hospital, 30th St, Chan Aye Tharsan Township, Mandalay, Myanmar</w:t>
      </w:r>
    </w:p>
    <w:p w14:paraId="009737D1"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lang w:eastAsia="zh-CN"/>
        </w:rPr>
      </w:pPr>
    </w:p>
    <w:p w14:paraId="4444F889" w14:textId="77777777" w:rsidR="00255194" w:rsidRPr="00997DFA" w:rsidRDefault="00255194" w:rsidP="00255194">
      <w:pPr>
        <w:autoSpaceDE w:val="0"/>
        <w:autoSpaceDN w:val="0"/>
        <w:adjustRightInd w:val="0"/>
        <w:snapToGrid w:val="0"/>
        <w:spacing w:after="0" w:line="360" w:lineRule="auto"/>
        <w:jc w:val="both"/>
        <w:rPr>
          <w:rFonts w:ascii="Book Antiqua" w:hAnsi="Book Antiqua" w:cs="Book Antiqua"/>
          <w:sz w:val="24"/>
          <w:szCs w:val="24"/>
          <w:lang w:val="en-US"/>
        </w:rPr>
      </w:pPr>
      <w:r w:rsidRPr="00997DFA">
        <w:rPr>
          <w:rFonts w:ascii="Book Antiqua" w:hAnsi="Book Antiqua" w:cs="Times New Roman"/>
          <w:b/>
          <w:sz w:val="24"/>
          <w:szCs w:val="24"/>
        </w:rPr>
        <w:t xml:space="preserve">Author contributions: </w:t>
      </w:r>
      <w:r w:rsidRPr="00997DFA">
        <w:rPr>
          <w:rFonts w:ascii="Book Antiqua" w:hAnsi="Book Antiqua" w:cs="Times New Roman"/>
          <w:bCs/>
          <w:sz w:val="24"/>
          <w:szCs w:val="24"/>
        </w:rPr>
        <w:t>Lee GH</w:t>
      </w:r>
      <w:r w:rsidRPr="00997DFA">
        <w:rPr>
          <w:rFonts w:ascii="Book Antiqua" w:hAnsi="Book Antiqua" w:cs="Times New Roman" w:hint="eastAsia"/>
          <w:bCs/>
          <w:sz w:val="24"/>
          <w:szCs w:val="24"/>
          <w:lang w:eastAsia="zh-CN"/>
        </w:rPr>
        <w:t xml:space="preserve"> </w:t>
      </w:r>
      <w:r w:rsidRPr="00997DFA">
        <w:rPr>
          <w:rFonts w:ascii="Book Antiqua" w:hAnsi="Book Antiqua" w:cs="Book Antiqua"/>
          <w:bCs/>
          <w:sz w:val="24"/>
          <w:szCs w:val="24"/>
          <w:lang w:val="en-US"/>
        </w:rPr>
        <w:t>contributed to study conception and design</w:t>
      </w:r>
      <w:r w:rsidRPr="00997DFA">
        <w:rPr>
          <w:rFonts w:ascii="Book Antiqua" w:hAnsi="Book Antiqua" w:cs="Times New Roman"/>
          <w:bCs/>
          <w:sz w:val="24"/>
          <w:szCs w:val="24"/>
        </w:rPr>
        <w:t>; Selva Rajoo A, Phyo WW, Lim SG, Tun T, Dan YY, Lee YM, Low HC, Lim K, Tan PS</w:t>
      </w:r>
      <w:r w:rsidRPr="00997DFA">
        <w:rPr>
          <w:rFonts w:ascii="Book Antiqua" w:hAnsi="Book Antiqua" w:cs="Times New Roman" w:hint="eastAsia"/>
          <w:bCs/>
          <w:sz w:val="24"/>
          <w:szCs w:val="24"/>
          <w:lang w:eastAsia="zh-CN"/>
        </w:rPr>
        <w:t xml:space="preserve"> </w:t>
      </w:r>
      <w:r w:rsidRPr="00997DFA">
        <w:rPr>
          <w:rFonts w:ascii="Book Antiqua" w:hAnsi="Book Antiqua" w:cs="Times New Roman"/>
          <w:bCs/>
          <w:sz w:val="24"/>
          <w:szCs w:val="24"/>
        </w:rPr>
        <w:t>and Lee GH</w:t>
      </w:r>
      <w:r w:rsidRPr="00997DFA">
        <w:rPr>
          <w:rFonts w:ascii="Book Antiqua" w:hAnsi="Book Antiqua" w:cs="Times New Roman" w:hint="eastAsia"/>
          <w:bCs/>
          <w:sz w:val="24"/>
          <w:szCs w:val="24"/>
          <w:lang w:eastAsia="zh-CN"/>
        </w:rPr>
        <w:t xml:space="preserve"> </w:t>
      </w:r>
      <w:r w:rsidRPr="00997DFA">
        <w:rPr>
          <w:rFonts w:ascii="Book Antiqua" w:hAnsi="Book Antiqua" w:cs="Book Antiqua"/>
          <w:bCs/>
          <w:sz w:val="24"/>
          <w:szCs w:val="24"/>
          <w:lang w:val="en-US"/>
        </w:rPr>
        <w:t xml:space="preserve">contributed to data acquisition, data analysis, and interpretation; </w:t>
      </w:r>
      <w:r w:rsidRPr="00997DFA">
        <w:rPr>
          <w:rFonts w:ascii="Book Antiqua" w:hAnsi="Book Antiqua" w:cs="Times New Roman"/>
          <w:bCs/>
          <w:sz w:val="24"/>
          <w:szCs w:val="24"/>
        </w:rPr>
        <w:t xml:space="preserve">Selva </w:t>
      </w:r>
      <w:r w:rsidRPr="00997DFA">
        <w:rPr>
          <w:rFonts w:ascii="Book Antiqua" w:hAnsi="Book Antiqua" w:cs="Times New Roman"/>
          <w:bCs/>
          <w:sz w:val="24"/>
          <w:szCs w:val="24"/>
        </w:rPr>
        <w:lastRenderedPageBreak/>
        <w:t>Rajoo A contributed to the writing of the article</w:t>
      </w:r>
      <w:r w:rsidRPr="00997DFA">
        <w:rPr>
          <w:rFonts w:ascii="Book Antiqua" w:hAnsi="Book Antiqua" w:cs="Times New Roman" w:hint="eastAsia"/>
          <w:bCs/>
          <w:sz w:val="24"/>
          <w:szCs w:val="24"/>
          <w:lang w:eastAsia="zh-CN"/>
        </w:rPr>
        <w:t xml:space="preserve">; </w:t>
      </w:r>
      <w:r w:rsidRPr="00997DFA">
        <w:rPr>
          <w:rFonts w:ascii="Book Antiqua" w:hAnsi="Book Antiqua" w:cs="Times New Roman"/>
          <w:bCs/>
          <w:sz w:val="24"/>
          <w:szCs w:val="24"/>
        </w:rPr>
        <w:t>Lim SG</w:t>
      </w:r>
      <w:r w:rsidRPr="00997DFA">
        <w:rPr>
          <w:rFonts w:ascii="Book Antiqua" w:hAnsi="Book Antiqua" w:cs="Times New Roman" w:hint="eastAsia"/>
          <w:bCs/>
          <w:sz w:val="24"/>
          <w:szCs w:val="24"/>
          <w:lang w:eastAsia="zh-CN"/>
        </w:rPr>
        <w:t xml:space="preserve"> </w:t>
      </w:r>
      <w:r w:rsidRPr="00997DFA">
        <w:rPr>
          <w:rFonts w:ascii="Book Antiqua" w:hAnsi="Book Antiqua" w:cs="Times New Roman"/>
          <w:bCs/>
          <w:sz w:val="24"/>
          <w:szCs w:val="24"/>
        </w:rPr>
        <w:t>and Lee GH</w:t>
      </w:r>
      <w:r w:rsidRPr="00997DFA">
        <w:rPr>
          <w:rFonts w:ascii="Book Antiqua" w:hAnsi="Book Antiqua" w:cs="Times New Roman" w:hint="eastAsia"/>
          <w:bCs/>
          <w:sz w:val="24"/>
          <w:szCs w:val="24"/>
          <w:lang w:eastAsia="zh-CN"/>
        </w:rPr>
        <w:t xml:space="preserve"> </w:t>
      </w:r>
      <w:r w:rsidRPr="00997DFA">
        <w:rPr>
          <w:rFonts w:ascii="Book Antiqua" w:hAnsi="Book Antiqua" w:cs="Book Antiqua"/>
          <w:bCs/>
          <w:sz w:val="24"/>
          <w:szCs w:val="24"/>
          <w:lang w:val="en-US"/>
        </w:rPr>
        <w:t>contributed to editing, reviewing and final approval of the article.</w:t>
      </w:r>
    </w:p>
    <w:p w14:paraId="24FF7C53" w14:textId="77777777" w:rsidR="00255194" w:rsidRPr="00997DFA" w:rsidRDefault="00255194" w:rsidP="00255194">
      <w:pPr>
        <w:autoSpaceDE w:val="0"/>
        <w:autoSpaceDN w:val="0"/>
        <w:adjustRightInd w:val="0"/>
        <w:snapToGrid w:val="0"/>
        <w:spacing w:after="0" w:line="360" w:lineRule="auto"/>
        <w:jc w:val="both"/>
        <w:rPr>
          <w:rFonts w:ascii="Book Antiqua" w:hAnsi="Book Antiqua" w:cs="Book Antiqua"/>
          <w:sz w:val="24"/>
          <w:szCs w:val="24"/>
          <w:lang w:val="en-US"/>
        </w:rPr>
      </w:pPr>
    </w:p>
    <w:p w14:paraId="785154F0"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iCs/>
          <w:sz w:val="24"/>
          <w:szCs w:val="24"/>
        </w:rPr>
      </w:pPr>
      <w:r w:rsidRPr="00997DFA">
        <w:rPr>
          <w:rFonts w:ascii="Book Antiqua" w:hAnsi="Book Antiqua" w:cs="Times New Roman"/>
          <w:b/>
          <w:bCs/>
          <w:iCs/>
          <w:sz w:val="24"/>
          <w:szCs w:val="24"/>
        </w:rPr>
        <w:t xml:space="preserve">Institutional review board statement: </w:t>
      </w:r>
      <w:r w:rsidRPr="00997DFA">
        <w:rPr>
          <w:rFonts w:ascii="Book Antiqua" w:hAnsi="Book Antiqua" w:cs="Times New Roman"/>
          <w:bCs/>
          <w:iCs/>
          <w:sz w:val="24"/>
          <w:szCs w:val="24"/>
        </w:rPr>
        <w:t xml:space="preserve">The study was reviewed and approved by the National Healthcare Group </w:t>
      </w:r>
      <w:r w:rsidRPr="00997DFA">
        <w:rPr>
          <w:rFonts w:ascii="Book Antiqua" w:hAnsi="Book Antiqua" w:cs="Times New Roman"/>
          <w:sz w:val="24"/>
          <w:szCs w:val="24"/>
        </w:rPr>
        <w:t>Domain Specific Research Board.</w:t>
      </w:r>
    </w:p>
    <w:p w14:paraId="633484C1"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iCs/>
          <w:sz w:val="24"/>
          <w:szCs w:val="24"/>
          <w:lang w:eastAsia="zh-CN"/>
        </w:rPr>
      </w:pPr>
    </w:p>
    <w:p w14:paraId="70D5CCD5"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Cs/>
          <w:iCs/>
          <w:sz w:val="24"/>
          <w:szCs w:val="24"/>
        </w:rPr>
      </w:pPr>
      <w:r w:rsidRPr="00997DFA">
        <w:rPr>
          <w:rFonts w:ascii="Book Antiqua" w:hAnsi="Book Antiqua" w:cs="Times New Roman"/>
          <w:b/>
          <w:bCs/>
          <w:iCs/>
          <w:sz w:val="24"/>
          <w:szCs w:val="24"/>
        </w:rPr>
        <w:t xml:space="preserve">Informed consent statement: </w:t>
      </w:r>
      <w:r w:rsidRPr="00997DFA">
        <w:rPr>
          <w:rFonts w:ascii="Book Antiqua" w:hAnsi="Book Antiqua" w:cs="Times New Roman"/>
          <w:bCs/>
          <w:iCs/>
          <w:sz w:val="24"/>
          <w:szCs w:val="24"/>
        </w:rPr>
        <w:t>Informed consent has been obtained from all eligible patients who can provide informed consent.</w:t>
      </w:r>
    </w:p>
    <w:p w14:paraId="551FF6B9"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iCs/>
          <w:sz w:val="24"/>
          <w:szCs w:val="24"/>
          <w:lang w:eastAsia="zh-CN"/>
        </w:rPr>
      </w:pPr>
    </w:p>
    <w:p w14:paraId="4648EE0D"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Cs/>
          <w:iCs/>
          <w:sz w:val="24"/>
          <w:szCs w:val="24"/>
        </w:rPr>
      </w:pPr>
      <w:r w:rsidRPr="00997DFA">
        <w:rPr>
          <w:rFonts w:ascii="Book Antiqua" w:hAnsi="Book Antiqua" w:cs="Times New Roman"/>
          <w:b/>
          <w:bCs/>
          <w:iCs/>
          <w:sz w:val="24"/>
          <w:szCs w:val="24"/>
        </w:rPr>
        <w:t xml:space="preserve">Conflict-of-interest statement: </w:t>
      </w:r>
      <w:r w:rsidRPr="00997DFA">
        <w:rPr>
          <w:rFonts w:ascii="Book Antiqua" w:hAnsi="Book Antiqua" w:cs="Times New Roman"/>
          <w:bCs/>
          <w:iCs/>
          <w:sz w:val="24"/>
          <w:szCs w:val="24"/>
        </w:rPr>
        <w:t>There are no existing or potential conflicts of interest for any of the investigators participating in this study and their immediate family members.</w:t>
      </w:r>
    </w:p>
    <w:p w14:paraId="76E13034"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iCs/>
          <w:sz w:val="24"/>
          <w:szCs w:val="24"/>
          <w:lang w:eastAsia="zh-CN"/>
        </w:rPr>
      </w:pPr>
    </w:p>
    <w:p w14:paraId="38031FAC"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Cs/>
          <w:iCs/>
          <w:sz w:val="24"/>
          <w:szCs w:val="24"/>
        </w:rPr>
      </w:pPr>
      <w:r w:rsidRPr="00997DFA">
        <w:rPr>
          <w:rFonts w:ascii="Book Antiqua" w:hAnsi="Book Antiqua" w:cs="Times New Roman"/>
          <w:b/>
          <w:bCs/>
          <w:iCs/>
          <w:sz w:val="24"/>
          <w:szCs w:val="24"/>
        </w:rPr>
        <w:t xml:space="preserve">Data sharing statement: </w:t>
      </w:r>
      <w:r w:rsidRPr="00997DFA">
        <w:rPr>
          <w:rFonts w:ascii="Book Antiqua" w:hAnsi="Book Antiqua" w:cs="Times New Roman"/>
          <w:bCs/>
          <w:iCs/>
          <w:sz w:val="24"/>
          <w:szCs w:val="24"/>
        </w:rPr>
        <w:t>No additional data are available.</w:t>
      </w:r>
    </w:p>
    <w:p w14:paraId="6AE2C8CC"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iCs/>
          <w:sz w:val="24"/>
          <w:szCs w:val="24"/>
          <w:lang w:eastAsia="zh-CN"/>
        </w:rPr>
      </w:pPr>
    </w:p>
    <w:p w14:paraId="193E269C" w14:textId="77777777" w:rsidR="00255194" w:rsidRPr="00997DFA" w:rsidRDefault="00255194" w:rsidP="00255194">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997DFA">
        <w:rPr>
          <w:rFonts w:ascii="Book Antiqua" w:hAnsi="Book Antiqua" w:cs="Times New Roman"/>
          <w:b/>
          <w:bCs/>
          <w:color w:val="auto"/>
          <w:sz w:val="24"/>
          <w:highlight w:val="white"/>
          <w:lang w:val="en-US"/>
        </w:rPr>
        <w:t>Open-Access:</w:t>
      </w:r>
      <w:r w:rsidRPr="00997DFA">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997DFA">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997DFA">
        <w:rPr>
          <w:rFonts w:ascii="Book Antiqua" w:hAnsi="Book Antiqua" w:cs="Times New Roman" w:hint="eastAsia"/>
          <w:bCs/>
          <w:color w:val="auto"/>
          <w:sz w:val="24"/>
          <w:highlight w:val="white"/>
          <w:lang w:val="en-US" w:eastAsia="zh-CN"/>
        </w:rPr>
        <w:t xml:space="preserve"> </w:t>
      </w:r>
      <w:r w:rsidRPr="00997DFA">
        <w:rPr>
          <w:rFonts w:ascii="Book Antiqua" w:hAnsi="Book Antiqua" w:cs="Times New Roman"/>
          <w:bCs/>
          <w:color w:val="auto"/>
          <w:sz w:val="24"/>
          <w:highlight w:val="white"/>
          <w:lang w:val="en-US"/>
        </w:rPr>
        <w:t>in</w:t>
      </w:r>
      <w:r w:rsidRPr="00997DFA">
        <w:rPr>
          <w:rFonts w:ascii="Book Antiqua" w:hAnsi="Book Antiqua" w:cs="Times New Roman" w:hint="eastAsia"/>
          <w:bCs/>
          <w:color w:val="auto"/>
          <w:sz w:val="24"/>
          <w:highlight w:val="white"/>
          <w:lang w:val="en-US" w:eastAsia="zh-CN"/>
        </w:rPr>
        <w:t xml:space="preserve"> </w:t>
      </w:r>
      <w:r w:rsidRPr="00997DFA">
        <w:rPr>
          <w:rFonts w:ascii="Book Antiqua" w:hAnsi="Book Antiqua" w:cs="Times New Roman"/>
          <w:bCs/>
          <w:color w:val="auto"/>
          <w:sz w:val="24"/>
          <w:highlight w:val="white"/>
          <w:lang w:val="en-US"/>
        </w:rPr>
        <w:t xml:space="preserve">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97DFA">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005BE2C0" w14:textId="77777777" w:rsidR="00255194" w:rsidRPr="00997DFA" w:rsidRDefault="00255194" w:rsidP="00255194">
      <w:pPr>
        <w:pStyle w:val="1"/>
        <w:snapToGrid w:val="0"/>
        <w:spacing w:line="360" w:lineRule="auto"/>
        <w:jc w:val="both"/>
        <w:rPr>
          <w:rFonts w:ascii="Book Antiqua" w:hAnsi="Book Antiqua" w:cs="Times New Roman"/>
          <w:b/>
          <w:bCs/>
          <w:color w:val="auto"/>
          <w:sz w:val="24"/>
          <w:highlight w:val="white"/>
          <w:lang w:val="en-US" w:eastAsia="zh-CN"/>
        </w:rPr>
      </w:pPr>
    </w:p>
    <w:p w14:paraId="60169C71" w14:textId="77777777" w:rsidR="00255194" w:rsidRPr="00997DFA" w:rsidRDefault="00255194" w:rsidP="00255194">
      <w:pPr>
        <w:pStyle w:val="1"/>
        <w:snapToGrid w:val="0"/>
        <w:spacing w:line="360" w:lineRule="auto"/>
        <w:jc w:val="both"/>
        <w:rPr>
          <w:rFonts w:ascii="Book Antiqua" w:hAnsi="Book Antiqua" w:cs="Times New Roman"/>
          <w:b/>
          <w:bCs/>
          <w:color w:val="auto"/>
          <w:sz w:val="24"/>
          <w:highlight w:val="white"/>
          <w:lang w:val="en-US" w:eastAsia="zh-CN"/>
        </w:rPr>
      </w:pPr>
      <w:r w:rsidRPr="00997DFA">
        <w:rPr>
          <w:rFonts w:ascii="Book Antiqua" w:hAnsi="Book Antiqua" w:cs="Times New Roman"/>
          <w:b/>
          <w:bCs/>
          <w:color w:val="auto"/>
          <w:sz w:val="24"/>
          <w:highlight w:val="white"/>
          <w:lang w:val="en-US"/>
        </w:rPr>
        <w:t>Manuscript source:</w:t>
      </w:r>
      <w:r w:rsidRPr="00997DFA">
        <w:rPr>
          <w:rFonts w:ascii="Book Antiqua" w:hAnsi="Book Antiqua" w:cs="Times New Roman" w:hint="eastAsia"/>
          <w:b/>
          <w:bCs/>
          <w:color w:val="auto"/>
          <w:sz w:val="24"/>
          <w:highlight w:val="white"/>
          <w:lang w:val="en-US" w:eastAsia="zh-CN"/>
        </w:rPr>
        <w:t xml:space="preserve"> </w:t>
      </w:r>
      <w:r w:rsidRPr="00997DFA">
        <w:rPr>
          <w:rFonts w:ascii="Book Antiqua" w:hAnsi="Book Antiqua" w:cs="Times New Roman"/>
          <w:bCs/>
          <w:color w:val="auto"/>
          <w:sz w:val="24"/>
          <w:highlight w:val="white"/>
          <w:lang w:val="en-US"/>
        </w:rPr>
        <w:t>Invited manuscript</w:t>
      </w:r>
    </w:p>
    <w:p w14:paraId="5E7C79D6"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iCs/>
          <w:sz w:val="24"/>
          <w:szCs w:val="24"/>
          <w:lang w:val="en-US" w:eastAsia="zh-CN"/>
        </w:rPr>
      </w:pPr>
    </w:p>
    <w:p w14:paraId="685AE659" w14:textId="6EE30DF3"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b/>
          <w:bCs/>
          <w:iCs/>
          <w:sz w:val="24"/>
          <w:szCs w:val="24"/>
        </w:rPr>
        <w:t xml:space="preserve">Correspondence to: </w:t>
      </w:r>
      <w:r w:rsidRPr="00997DFA">
        <w:rPr>
          <w:rFonts w:ascii="Book Antiqua" w:hAnsi="Book Antiqua" w:cs="Times New Roman"/>
          <w:b/>
          <w:sz w:val="24"/>
          <w:szCs w:val="24"/>
        </w:rPr>
        <w:t>Guan-Huei Lee</w:t>
      </w:r>
      <w:r w:rsidRPr="00997DFA">
        <w:rPr>
          <w:rFonts w:ascii="Book Antiqua" w:hAnsi="Book Antiqua" w:cs="Times New Roman" w:hint="eastAsia"/>
          <w:b/>
          <w:sz w:val="24"/>
          <w:szCs w:val="24"/>
          <w:lang w:eastAsia="zh-CN"/>
        </w:rPr>
        <w:t xml:space="preserve">, </w:t>
      </w:r>
      <w:r w:rsidR="00685DDC">
        <w:rPr>
          <w:rFonts w:ascii="Book Antiqua" w:hAnsi="Book Antiqua" w:cs="Times New Roman"/>
          <w:b/>
          <w:sz w:val="24"/>
          <w:szCs w:val="24"/>
        </w:rPr>
        <w:t>MBBS, FRCP (Edin), Ph</w:t>
      </w:r>
      <w:r w:rsidRPr="00997DFA">
        <w:rPr>
          <w:rFonts w:ascii="Book Antiqua" w:hAnsi="Book Antiqua" w:cs="Times New Roman"/>
          <w:b/>
          <w:sz w:val="24"/>
          <w:szCs w:val="24"/>
        </w:rPr>
        <w:t>D</w:t>
      </w:r>
      <w:r w:rsidRPr="00997DFA">
        <w:rPr>
          <w:rFonts w:ascii="Book Antiqua" w:hAnsi="Book Antiqua" w:cs="Times New Roman"/>
          <w:sz w:val="24"/>
          <w:szCs w:val="24"/>
        </w:rPr>
        <w:t>, Division of Gastroenterology and Hepatology, Department of Medicine, National University Hospital, 1E Kent Ridge Road, NUHS Tower Block, Singapore 119228</w:t>
      </w:r>
      <w:r w:rsidR="00F010A2">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Singapore. </w:t>
      </w:r>
      <w:hyperlink r:id="rId8" w:history="1">
        <w:r w:rsidRPr="00C77CF4">
          <w:rPr>
            <w:rStyle w:val="Hyperlink"/>
            <w:rFonts w:ascii="Book Antiqua" w:hAnsi="Book Antiqua" w:cs="Times New Roman"/>
            <w:color w:val="auto"/>
            <w:sz w:val="24"/>
            <w:szCs w:val="24"/>
            <w:u w:val="none"/>
          </w:rPr>
          <w:t>mdcleegh@nus.edu.sg</w:t>
        </w:r>
      </w:hyperlink>
    </w:p>
    <w:p w14:paraId="0243DBD9"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b/>
          <w:sz w:val="24"/>
          <w:szCs w:val="24"/>
        </w:rPr>
        <w:t xml:space="preserve">Telephone: </w:t>
      </w:r>
      <w:r w:rsidRPr="00997DFA">
        <w:rPr>
          <w:rFonts w:ascii="Book Antiqua" w:hAnsi="Book Antiqua" w:cs="Times New Roman"/>
          <w:sz w:val="24"/>
          <w:szCs w:val="24"/>
        </w:rPr>
        <w:t>+65</w:t>
      </w:r>
      <w:r w:rsidRPr="00997DFA">
        <w:rPr>
          <w:rFonts w:ascii="Book Antiqua" w:hAnsi="Book Antiqua" w:cs="Times New Roman" w:hint="eastAsia"/>
          <w:sz w:val="24"/>
          <w:szCs w:val="24"/>
          <w:lang w:eastAsia="zh-CN"/>
        </w:rPr>
        <w:t>-</w:t>
      </w:r>
      <w:r w:rsidRPr="00997DFA">
        <w:rPr>
          <w:rFonts w:ascii="Book Antiqua" w:hAnsi="Book Antiqua" w:cs="Times New Roman"/>
          <w:sz w:val="24"/>
          <w:szCs w:val="24"/>
        </w:rPr>
        <w:t>67725595</w:t>
      </w:r>
    </w:p>
    <w:p w14:paraId="0055BC73"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b/>
          <w:sz w:val="24"/>
          <w:szCs w:val="24"/>
        </w:rPr>
        <w:t>Fax:</w:t>
      </w:r>
      <w:r w:rsidRPr="00997DFA">
        <w:rPr>
          <w:rFonts w:ascii="Book Antiqua" w:hAnsi="Book Antiqua" w:cs="Times New Roman"/>
          <w:sz w:val="24"/>
          <w:szCs w:val="24"/>
        </w:rPr>
        <w:t xml:space="preserve"> +65</w:t>
      </w:r>
      <w:r w:rsidRPr="00997DFA">
        <w:rPr>
          <w:rFonts w:ascii="Book Antiqua" w:hAnsi="Book Antiqua" w:cs="Times New Roman" w:hint="eastAsia"/>
          <w:sz w:val="24"/>
          <w:szCs w:val="24"/>
          <w:lang w:eastAsia="zh-CN"/>
        </w:rPr>
        <w:t>-</w:t>
      </w:r>
      <w:r w:rsidRPr="00997DFA">
        <w:rPr>
          <w:rFonts w:ascii="Book Antiqua" w:hAnsi="Book Antiqua" w:cs="Times New Roman"/>
          <w:sz w:val="24"/>
          <w:szCs w:val="24"/>
        </w:rPr>
        <w:t>67751518</w:t>
      </w:r>
    </w:p>
    <w:p w14:paraId="742B261F"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lang w:eastAsia="zh-CN"/>
        </w:rPr>
      </w:pPr>
    </w:p>
    <w:p w14:paraId="366279C1" w14:textId="77777777" w:rsidR="00255194" w:rsidRPr="00EF0693" w:rsidRDefault="00255194" w:rsidP="00255194">
      <w:pPr>
        <w:snapToGrid w:val="0"/>
        <w:spacing w:after="0" w:line="360" w:lineRule="auto"/>
        <w:jc w:val="both"/>
        <w:rPr>
          <w:rFonts w:ascii="Book Antiqua" w:hAnsi="Book Antiqua" w:cs="宋体"/>
          <w:b/>
          <w:sz w:val="24"/>
          <w:szCs w:val="24"/>
          <w:lang w:val="en-US" w:eastAsia="zh-CN"/>
        </w:rPr>
      </w:pPr>
      <w:r w:rsidRPr="00EF0693">
        <w:rPr>
          <w:rFonts w:ascii="Book Antiqua" w:hAnsi="Book Antiqua" w:cs="宋体"/>
          <w:b/>
          <w:sz w:val="24"/>
          <w:szCs w:val="24"/>
          <w:lang w:val="en-US" w:eastAsia="zh-CN"/>
        </w:rPr>
        <w:lastRenderedPageBreak/>
        <w:t>Received:</w:t>
      </w:r>
      <w:r w:rsidRPr="00997DFA">
        <w:rPr>
          <w:rFonts w:ascii="Book Antiqua" w:hAnsi="Book Antiqua" w:cs="宋体" w:hint="eastAsia"/>
          <w:b/>
          <w:sz w:val="24"/>
          <w:szCs w:val="24"/>
          <w:lang w:val="en-US" w:eastAsia="zh-CN"/>
        </w:rPr>
        <w:t xml:space="preserve"> </w:t>
      </w:r>
      <w:r w:rsidRPr="00997DFA">
        <w:rPr>
          <w:rFonts w:ascii="Book Antiqua" w:hAnsi="Book Antiqua" w:cs="宋体" w:hint="eastAsia"/>
          <w:sz w:val="24"/>
          <w:szCs w:val="24"/>
          <w:lang w:val="en-US" w:eastAsia="zh-CN"/>
        </w:rPr>
        <w:t>January 4, 2017</w:t>
      </w:r>
    </w:p>
    <w:p w14:paraId="7AE5AC90" w14:textId="77777777" w:rsidR="00255194" w:rsidRPr="00EF0693" w:rsidRDefault="00255194" w:rsidP="00255194">
      <w:pPr>
        <w:snapToGrid w:val="0"/>
        <w:spacing w:after="0" w:line="360" w:lineRule="auto"/>
        <w:jc w:val="both"/>
        <w:rPr>
          <w:rFonts w:ascii="Book Antiqua" w:hAnsi="Book Antiqua" w:cs="宋体"/>
          <w:b/>
          <w:sz w:val="24"/>
          <w:szCs w:val="24"/>
          <w:lang w:val="en-US" w:eastAsia="zh-CN"/>
        </w:rPr>
      </w:pPr>
      <w:r w:rsidRPr="00EF0693">
        <w:rPr>
          <w:rFonts w:ascii="Book Antiqua" w:hAnsi="Book Antiqua" w:cs="宋体"/>
          <w:b/>
          <w:sz w:val="24"/>
          <w:szCs w:val="24"/>
          <w:lang w:val="en-US" w:eastAsia="zh-CN"/>
        </w:rPr>
        <w:t>Peer-review started:</w:t>
      </w:r>
      <w:r w:rsidRPr="00997DFA">
        <w:rPr>
          <w:rFonts w:ascii="Book Antiqua" w:hAnsi="Book Antiqua" w:cs="宋体" w:hint="eastAsia"/>
          <w:b/>
          <w:sz w:val="24"/>
          <w:szCs w:val="24"/>
          <w:lang w:val="en-US" w:eastAsia="zh-CN"/>
        </w:rPr>
        <w:t xml:space="preserve"> </w:t>
      </w:r>
      <w:r w:rsidRPr="00997DFA">
        <w:rPr>
          <w:rFonts w:ascii="Book Antiqua" w:hAnsi="Book Antiqua" w:cs="宋体" w:hint="eastAsia"/>
          <w:sz w:val="24"/>
          <w:szCs w:val="24"/>
          <w:lang w:val="en-US" w:eastAsia="zh-CN"/>
        </w:rPr>
        <w:t>January 7, 2017</w:t>
      </w:r>
    </w:p>
    <w:p w14:paraId="581A0D24" w14:textId="77777777" w:rsidR="00255194" w:rsidRPr="00EF0693" w:rsidRDefault="00255194" w:rsidP="00255194">
      <w:pPr>
        <w:snapToGrid w:val="0"/>
        <w:spacing w:after="0" w:line="360" w:lineRule="auto"/>
        <w:jc w:val="both"/>
        <w:rPr>
          <w:rFonts w:ascii="Book Antiqua" w:hAnsi="Book Antiqua" w:cs="宋体"/>
          <w:b/>
          <w:sz w:val="24"/>
          <w:szCs w:val="24"/>
          <w:lang w:val="en-US" w:eastAsia="zh-CN"/>
        </w:rPr>
      </w:pPr>
      <w:r w:rsidRPr="00EF0693">
        <w:rPr>
          <w:rFonts w:ascii="Book Antiqua" w:hAnsi="Book Antiqua" w:cs="宋体"/>
          <w:b/>
          <w:sz w:val="24"/>
          <w:szCs w:val="24"/>
          <w:lang w:val="en-US" w:eastAsia="zh-CN"/>
        </w:rPr>
        <w:t>First decision:</w:t>
      </w:r>
      <w:r w:rsidRPr="00997DFA">
        <w:rPr>
          <w:rFonts w:ascii="Book Antiqua" w:hAnsi="Book Antiqua" w:cs="宋体" w:hint="eastAsia"/>
          <w:b/>
          <w:sz w:val="24"/>
          <w:szCs w:val="24"/>
          <w:lang w:val="en-US" w:eastAsia="zh-CN"/>
        </w:rPr>
        <w:t xml:space="preserve"> </w:t>
      </w:r>
      <w:r w:rsidRPr="00997DFA">
        <w:rPr>
          <w:rFonts w:ascii="Book Antiqua" w:hAnsi="Book Antiqua" w:cs="宋体" w:hint="eastAsia"/>
          <w:sz w:val="24"/>
          <w:szCs w:val="24"/>
          <w:lang w:val="en-US" w:eastAsia="zh-CN"/>
        </w:rPr>
        <w:t>March 13, 2017</w:t>
      </w:r>
    </w:p>
    <w:p w14:paraId="7A770F97" w14:textId="77777777" w:rsidR="00255194" w:rsidRPr="00EF0693" w:rsidRDefault="00255194" w:rsidP="00255194">
      <w:pPr>
        <w:snapToGrid w:val="0"/>
        <w:spacing w:after="0" w:line="360" w:lineRule="auto"/>
        <w:jc w:val="both"/>
        <w:rPr>
          <w:rFonts w:ascii="Book Antiqua" w:hAnsi="Book Antiqua" w:cs="宋体"/>
          <w:b/>
          <w:sz w:val="24"/>
          <w:szCs w:val="24"/>
          <w:lang w:val="en-US" w:eastAsia="zh-CN"/>
        </w:rPr>
      </w:pPr>
      <w:r w:rsidRPr="00EF0693">
        <w:rPr>
          <w:rFonts w:ascii="Book Antiqua" w:hAnsi="Book Antiqua" w:cs="宋体"/>
          <w:b/>
          <w:sz w:val="24"/>
          <w:szCs w:val="24"/>
          <w:lang w:val="en-US" w:eastAsia="zh-CN"/>
        </w:rPr>
        <w:t>Revised:</w:t>
      </w:r>
      <w:r w:rsidRPr="00997DFA">
        <w:rPr>
          <w:rFonts w:ascii="Book Antiqua" w:hAnsi="Book Antiqua" w:cs="宋体" w:hint="eastAsia"/>
          <w:b/>
          <w:sz w:val="24"/>
          <w:szCs w:val="24"/>
          <w:lang w:val="en-US" w:eastAsia="zh-CN"/>
        </w:rPr>
        <w:t xml:space="preserve"> </w:t>
      </w:r>
      <w:r w:rsidRPr="00997DFA">
        <w:rPr>
          <w:rFonts w:ascii="Book Antiqua" w:hAnsi="Book Antiqua" w:cs="宋体" w:hint="eastAsia"/>
          <w:sz w:val="24"/>
          <w:szCs w:val="24"/>
          <w:lang w:val="en-US" w:eastAsia="zh-CN"/>
        </w:rPr>
        <w:t>July 23, 2017</w:t>
      </w:r>
    </w:p>
    <w:p w14:paraId="449E1B2D" w14:textId="1B8CFE37" w:rsidR="00255194" w:rsidRPr="00EF0693" w:rsidRDefault="00255194" w:rsidP="00255194">
      <w:pPr>
        <w:snapToGrid w:val="0"/>
        <w:spacing w:after="0" w:line="360" w:lineRule="auto"/>
        <w:jc w:val="both"/>
        <w:rPr>
          <w:rFonts w:ascii="Book Antiqua" w:hAnsi="Book Antiqua" w:cs="宋体"/>
          <w:b/>
          <w:sz w:val="24"/>
          <w:szCs w:val="24"/>
          <w:lang w:val="en-US" w:eastAsia="zh-CN"/>
        </w:rPr>
      </w:pPr>
      <w:r w:rsidRPr="00EF0693">
        <w:rPr>
          <w:rFonts w:ascii="Book Antiqua" w:hAnsi="Book Antiqua" w:cs="宋体"/>
          <w:b/>
          <w:sz w:val="24"/>
          <w:szCs w:val="24"/>
          <w:lang w:val="en-US" w:eastAsia="zh-CN"/>
        </w:rPr>
        <w:t>Accepted:</w:t>
      </w:r>
      <w:ins w:id="10" w:author="Li Ma" w:date="2017-09-17T21:48:00Z">
        <w:r w:rsidR="00511F15">
          <w:rPr>
            <w:rFonts w:ascii="Book Antiqua" w:hAnsi="Book Antiqua" w:cs="宋体"/>
            <w:b/>
            <w:sz w:val="24"/>
            <w:szCs w:val="24"/>
            <w:lang w:val="en-US" w:eastAsia="zh-CN"/>
          </w:rPr>
          <w:t xml:space="preserve"> September 14, </w:t>
        </w:r>
      </w:ins>
      <w:ins w:id="11" w:author="Li Ma" w:date="2017-09-17T21:49:00Z">
        <w:r w:rsidR="00511F15">
          <w:rPr>
            <w:rFonts w:ascii="Book Antiqua" w:hAnsi="Book Antiqua" w:cs="宋体"/>
            <w:b/>
            <w:sz w:val="24"/>
            <w:szCs w:val="24"/>
            <w:lang w:val="en-US" w:eastAsia="zh-CN"/>
          </w:rPr>
          <w:t>2017</w:t>
        </w:r>
      </w:ins>
    </w:p>
    <w:p w14:paraId="008568FD" w14:textId="77777777" w:rsidR="00255194" w:rsidRPr="00EF0693" w:rsidRDefault="00255194" w:rsidP="00255194">
      <w:pPr>
        <w:snapToGrid w:val="0"/>
        <w:spacing w:after="0" w:line="360" w:lineRule="auto"/>
        <w:jc w:val="both"/>
        <w:rPr>
          <w:rFonts w:ascii="Book Antiqua" w:hAnsi="Book Antiqua" w:cs="宋体"/>
          <w:b/>
          <w:sz w:val="24"/>
          <w:szCs w:val="24"/>
          <w:lang w:val="en-US" w:eastAsia="zh-CN"/>
        </w:rPr>
      </w:pPr>
      <w:r w:rsidRPr="00EF0693">
        <w:rPr>
          <w:rFonts w:ascii="Book Antiqua" w:hAnsi="Book Antiqua" w:cs="宋体"/>
          <w:b/>
          <w:sz w:val="24"/>
          <w:szCs w:val="24"/>
          <w:lang w:val="en-US" w:eastAsia="zh-CN"/>
        </w:rPr>
        <w:t>Article in press:</w:t>
      </w:r>
      <w:bookmarkStart w:id="12" w:name="_GoBack"/>
      <w:bookmarkEnd w:id="12"/>
    </w:p>
    <w:p w14:paraId="19196B02" w14:textId="77777777" w:rsidR="00255194" w:rsidRPr="00EF0693" w:rsidRDefault="00255194" w:rsidP="00255194">
      <w:pPr>
        <w:snapToGrid w:val="0"/>
        <w:spacing w:after="0" w:line="360" w:lineRule="auto"/>
        <w:jc w:val="both"/>
        <w:rPr>
          <w:rFonts w:ascii="Book Antiqua" w:hAnsi="Book Antiqua" w:cs="Arial"/>
          <w:b/>
          <w:sz w:val="24"/>
          <w:szCs w:val="24"/>
          <w:lang w:val="pl-PL" w:eastAsia="zh-CN"/>
        </w:rPr>
      </w:pPr>
      <w:r w:rsidRPr="00EF0693">
        <w:rPr>
          <w:rFonts w:ascii="Book Antiqua" w:hAnsi="Book Antiqua" w:cs="Arial"/>
          <w:b/>
          <w:sz w:val="24"/>
          <w:szCs w:val="24"/>
          <w:lang w:val="pl-PL" w:eastAsia="pl-PL"/>
        </w:rPr>
        <w:t>Published online</w:t>
      </w:r>
      <w:r w:rsidRPr="00EF0693">
        <w:rPr>
          <w:rFonts w:ascii="Book Antiqua" w:hAnsi="Book Antiqua" w:cs="Arial" w:hint="eastAsia"/>
          <w:b/>
          <w:sz w:val="24"/>
          <w:szCs w:val="24"/>
          <w:lang w:val="pl-PL" w:eastAsia="pl-PL"/>
        </w:rPr>
        <w:t>:</w:t>
      </w:r>
    </w:p>
    <w:p w14:paraId="7F2AEEEF"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lang w:eastAsia="zh-CN"/>
        </w:rPr>
      </w:pPr>
    </w:p>
    <w:p w14:paraId="2D1D4FE8" w14:textId="77777777" w:rsidR="00255194" w:rsidRPr="00997DFA" w:rsidRDefault="00255194" w:rsidP="00255194">
      <w:pPr>
        <w:snapToGrid w:val="0"/>
        <w:spacing w:after="0" w:line="360" w:lineRule="auto"/>
        <w:jc w:val="both"/>
        <w:rPr>
          <w:rFonts w:ascii="Book Antiqua" w:hAnsi="Book Antiqua" w:cs="Times New Roman"/>
          <w:b/>
          <w:sz w:val="24"/>
          <w:szCs w:val="24"/>
        </w:rPr>
      </w:pPr>
      <w:r w:rsidRPr="00997DFA">
        <w:rPr>
          <w:rFonts w:ascii="Book Antiqua" w:hAnsi="Book Antiqua" w:cs="Times New Roman"/>
          <w:b/>
          <w:sz w:val="24"/>
          <w:szCs w:val="24"/>
        </w:rPr>
        <w:br w:type="page"/>
      </w:r>
    </w:p>
    <w:p w14:paraId="588F49ED"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rPr>
      </w:pPr>
      <w:r w:rsidRPr="00997DFA">
        <w:rPr>
          <w:rFonts w:ascii="Book Antiqua" w:hAnsi="Book Antiqua" w:cs="Times New Roman"/>
          <w:b/>
          <w:sz w:val="24"/>
          <w:szCs w:val="24"/>
        </w:rPr>
        <w:lastRenderedPageBreak/>
        <w:t xml:space="preserve">Abstract </w:t>
      </w:r>
    </w:p>
    <w:p w14:paraId="0C13F05A"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i/>
          <w:sz w:val="24"/>
          <w:szCs w:val="24"/>
          <w:lang w:eastAsia="zh-CN"/>
        </w:rPr>
      </w:pPr>
      <w:r w:rsidRPr="00997DFA">
        <w:rPr>
          <w:rFonts w:ascii="Book Antiqua" w:hAnsi="Book Antiqua" w:cs="Times New Roman"/>
          <w:b/>
          <w:i/>
          <w:sz w:val="24"/>
          <w:szCs w:val="24"/>
        </w:rPr>
        <w:t>AIM</w:t>
      </w:r>
    </w:p>
    <w:p w14:paraId="73F86BB5" w14:textId="77777777" w:rsidR="00255194" w:rsidRPr="00997DFA" w:rsidRDefault="00255194" w:rsidP="00255194">
      <w:pPr>
        <w:autoSpaceDE w:val="0"/>
        <w:autoSpaceDN w:val="0"/>
        <w:adjustRightInd w:val="0"/>
        <w:snapToGrid w:val="0"/>
        <w:spacing w:after="0" w:line="360" w:lineRule="auto"/>
        <w:jc w:val="both"/>
        <w:rPr>
          <w:rFonts w:ascii="Book Antiqua" w:hAnsi="Book Antiqua" w:cs="Arial"/>
          <w:sz w:val="24"/>
          <w:szCs w:val="24"/>
          <w:shd w:val="clear" w:color="auto" w:fill="FFFFFF"/>
        </w:rPr>
      </w:pPr>
      <w:r w:rsidRPr="00997DFA">
        <w:rPr>
          <w:rFonts w:ascii="Book Antiqua" w:hAnsi="Book Antiqua" w:cs="Segoe UI"/>
          <w:sz w:val="24"/>
          <w:szCs w:val="24"/>
          <w:shd w:val="clear" w:color="auto" w:fill="FFFFFF"/>
        </w:rPr>
        <w:t>To explore the </w:t>
      </w:r>
      <w:r w:rsidRPr="00997DFA">
        <w:rPr>
          <w:rFonts w:ascii="Book Antiqua" w:hAnsi="Book Antiqua" w:cs="Arial"/>
          <w:sz w:val="24"/>
          <w:szCs w:val="24"/>
          <w:shd w:val="clear" w:color="auto" w:fill="FFFFFF"/>
        </w:rPr>
        <w:t xml:space="preserve">applicability of the </w:t>
      </w:r>
      <w:r w:rsidRPr="00997DFA">
        <w:rPr>
          <w:rFonts w:ascii="Book Antiqua" w:hAnsi="Book Antiqua" w:cs="Times New Roman"/>
          <w:sz w:val="24"/>
          <w:szCs w:val="24"/>
        </w:rPr>
        <w:t>Asia-Pacific Association for the Study of the Liver</w:t>
      </w:r>
      <w:r w:rsidRPr="00997DFA">
        <w:rPr>
          <w:rFonts w:ascii="Book Antiqua" w:hAnsi="Book Antiqua" w:cs="Arial"/>
          <w:sz w:val="24"/>
          <w:szCs w:val="24"/>
          <w:shd w:val="clear" w:color="auto" w:fill="FFFFFF"/>
        </w:rPr>
        <w:t xml:space="preserve"> </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APASL</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and European Association for the Study of the Liver </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EASL</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guidelines for acute-on-chronic liver failure </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ACLF</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in profiling patients and determining the outcome.</w:t>
      </w:r>
    </w:p>
    <w:p w14:paraId="1C48F5BE" w14:textId="77777777" w:rsidR="00255194" w:rsidRPr="00997DFA" w:rsidRDefault="00255194" w:rsidP="00255194">
      <w:pPr>
        <w:autoSpaceDE w:val="0"/>
        <w:autoSpaceDN w:val="0"/>
        <w:adjustRightInd w:val="0"/>
        <w:snapToGrid w:val="0"/>
        <w:spacing w:after="0" w:line="360" w:lineRule="auto"/>
        <w:jc w:val="both"/>
        <w:rPr>
          <w:rFonts w:ascii="Book Antiqua" w:hAnsi="Book Antiqua" w:cs="Arial"/>
          <w:sz w:val="24"/>
          <w:szCs w:val="24"/>
          <w:shd w:val="clear" w:color="auto" w:fill="FFFFFF"/>
        </w:rPr>
      </w:pPr>
    </w:p>
    <w:p w14:paraId="36083E95"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i/>
          <w:sz w:val="24"/>
          <w:szCs w:val="24"/>
          <w:lang w:eastAsia="zh-CN"/>
        </w:rPr>
      </w:pPr>
      <w:r w:rsidRPr="00997DFA">
        <w:rPr>
          <w:rFonts w:ascii="Book Antiqua" w:hAnsi="Book Antiqua" w:cs="Times New Roman"/>
          <w:b/>
          <w:i/>
          <w:sz w:val="24"/>
          <w:szCs w:val="24"/>
        </w:rPr>
        <w:t>METHODS</w:t>
      </w:r>
    </w:p>
    <w:p w14:paraId="7555BBAF"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Patients admitted to a tertiary hospital in Singapore with acute decompensation of liver disease from January 2004 to July 2014 are screened for ACLF according to the APASL and EASL criteria. The patients' data (including basic demographics, information about existing chronic liver disease, information about the acute decompensation, relevant laboratory values during admission, treatment, and outcome) are retrospectively analyzed to determine the background, precipitating factors and outcome.</w:t>
      </w:r>
    </w:p>
    <w:p w14:paraId="750E1571"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p>
    <w:p w14:paraId="38598D68"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i/>
          <w:sz w:val="24"/>
          <w:szCs w:val="24"/>
          <w:lang w:eastAsia="zh-CN"/>
        </w:rPr>
      </w:pPr>
      <w:r w:rsidRPr="00997DFA">
        <w:rPr>
          <w:rFonts w:ascii="Book Antiqua" w:hAnsi="Book Antiqua" w:cs="Times New Roman"/>
          <w:b/>
          <w:i/>
          <w:sz w:val="24"/>
          <w:szCs w:val="24"/>
        </w:rPr>
        <w:t>RESULTS</w:t>
      </w:r>
    </w:p>
    <w:p w14:paraId="5E92A446"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sz w:val="24"/>
          <w:szCs w:val="24"/>
        </w:rPr>
        <w:t>A total of 458 liver patients is analyzed, and 78 patients with ACLF are identified. 63 patients (80.8%) meet the APASL criteria, 64 patients (82.1%) meet the EASL criteria, and 49 patients (62.8%) fulfilled both criteria. The most common causes of acute liver injury are bacterial infections (59.0%), hepatitis B flare (29.5%), and variceal bleeding (24.4%). The common aetiologies of the underlying chronic disease included hepatitis B (43.6%), alcoholic (20.5%) and cryptogenic (11.5%) liver disease. The overall mortality rate is 61.5%. Increased age, the number of organ failures (as per CLIF-SOFA score), peak creatinine, INR</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and amylase levels are associated with increased mortality or the need for liver transplantation. 14.3% of patients undergo liver transplantation with a 100% 1-year survival rate. </w:t>
      </w:r>
    </w:p>
    <w:p w14:paraId="3AB4F4EF"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p>
    <w:p w14:paraId="4B25570E"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i/>
          <w:sz w:val="24"/>
          <w:szCs w:val="24"/>
          <w:lang w:eastAsia="zh-CN"/>
        </w:rPr>
      </w:pPr>
      <w:r w:rsidRPr="00997DFA">
        <w:rPr>
          <w:rFonts w:ascii="Book Antiqua" w:hAnsi="Book Antiqua" w:cs="Times New Roman"/>
          <w:b/>
          <w:i/>
          <w:sz w:val="24"/>
          <w:szCs w:val="24"/>
        </w:rPr>
        <w:t>CONCLUSION</w:t>
      </w:r>
    </w:p>
    <w:p w14:paraId="728992F1"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Both APASL and EASL criteria have identified ACLF patients with high three-month mortality, but those who fulfill APASL criteria alone have a better survival.</w:t>
      </w:r>
    </w:p>
    <w:p w14:paraId="22D7261B"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p>
    <w:p w14:paraId="32DDABB5" w14:textId="77777777" w:rsidR="00255194" w:rsidRPr="00997DFA" w:rsidRDefault="00255194" w:rsidP="00255194">
      <w:pPr>
        <w:widowControl w:val="0"/>
        <w:autoSpaceDE w:val="0"/>
        <w:autoSpaceDN w:val="0"/>
        <w:adjustRightInd w:val="0"/>
        <w:snapToGrid w:val="0"/>
        <w:spacing w:after="0" w:line="360" w:lineRule="auto"/>
        <w:jc w:val="both"/>
        <w:rPr>
          <w:rFonts w:ascii="Book Antiqua" w:hAnsi="Book Antiqua" w:cs="Times New Roman"/>
          <w:b/>
          <w:bCs/>
          <w:i/>
          <w:iCs/>
          <w:sz w:val="24"/>
          <w:szCs w:val="24"/>
        </w:rPr>
      </w:pPr>
      <w:r w:rsidRPr="00997DFA">
        <w:rPr>
          <w:rFonts w:ascii="Book Antiqua" w:hAnsi="Book Antiqua" w:cs="Times New Roman"/>
          <w:b/>
          <w:bCs/>
          <w:iCs/>
          <w:sz w:val="24"/>
          <w:szCs w:val="24"/>
        </w:rPr>
        <w:lastRenderedPageBreak/>
        <w:t>Key</w:t>
      </w:r>
      <w:r w:rsidRPr="00997DFA">
        <w:rPr>
          <w:rFonts w:ascii="Book Antiqua" w:hAnsi="Book Antiqua" w:cs="Times New Roman" w:hint="eastAsia"/>
          <w:b/>
          <w:bCs/>
          <w:iCs/>
          <w:sz w:val="24"/>
          <w:szCs w:val="24"/>
          <w:lang w:eastAsia="zh-CN"/>
        </w:rPr>
        <w:t xml:space="preserve"> </w:t>
      </w:r>
      <w:r w:rsidRPr="00997DFA">
        <w:rPr>
          <w:rFonts w:ascii="Book Antiqua" w:hAnsi="Book Antiqua" w:cs="Times New Roman"/>
          <w:b/>
          <w:bCs/>
          <w:iCs/>
          <w:sz w:val="24"/>
          <w:szCs w:val="24"/>
        </w:rPr>
        <w:t>words:</w:t>
      </w:r>
      <w:r w:rsidRPr="00997DFA">
        <w:rPr>
          <w:rFonts w:ascii="Book Antiqua" w:hAnsi="Book Antiqua" w:cs="Times New Roman"/>
          <w:sz w:val="24"/>
          <w:szCs w:val="24"/>
        </w:rPr>
        <w:t xml:space="preserve"> </w:t>
      </w:r>
      <w:r w:rsidRPr="00997DFA">
        <w:rPr>
          <w:rFonts w:ascii="Book Antiqua" w:hAnsi="Book Antiqua" w:cs="Times New Roman"/>
          <w:caps/>
          <w:sz w:val="24"/>
          <w:szCs w:val="24"/>
        </w:rPr>
        <w:t>a</w:t>
      </w:r>
      <w:r w:rsidRPr="00997DFA">
        <w:rPr>
          <w:rFonts w:ascii="Book Antiqua" w:hAnsi="Book Antiqua" w:cs="Times New Roman"/>
          <w:sz w:val="24"/>
          <w:szCs w:val="24"/>
        </w:rPr>
        <w:t>cute-on-chronic liver failure</w:t>
      </w:r>
      <w:r w:rsidRPr="00997DFA">
        <w:rPr>
          <w:rFonts w:ascii="Book Antiqua" w:hAnsi="Book Antiqua" w:cs="Times New Roman" w:hint="eastAsia"/>
          <w:sz w:val="24"/>
          <w:szCs w:val="24"/>
          <w:lang w:eastAsia="zh-CN"/>
        </w:rPr>
        <w:t>;</w:t>
      </w:r>
      <w:r w:rsidRPr="00997DFA">
        <w:rPr>
          <w:rFonts w:ascii="Book Antiqua" w:hAnsi="Book Antiqua" w:cs="Times New Roman"/>
          <w:caps/>
          <w:sz w:val="24"/>
          <w:szCs w:val="24"/>
        </w:rPr>
        <w:t xml:space="preserve"> s</w:t>
      </w:r>
      <w:r w:rsidRPr="00997DFA">
        <w:rPr>
          <w:rFonts w:ascii="Book Antiqua" w:hAnsi="Book Antiqua" w:cs="Times New Roman"/>
          <w:sz w:val="24"/>
          <w:szCs w:val="24"/>
        </w:rPr>
        <w:t>urvival</w:t>
      </w:r>
      <w:r w:rsidRPr="00997DFA">
        <w:rPr>
          <w:rFonts w:ascii="Book Antiqua" w:hAnsi="Book Antiqua" w:cs="Times New Roman" w:hint="eastAsia"/>
          <w:sz w:val="24"/>
          <w:szCs w:val="24"/>
          <w:lang w:eastAsia="zh-CN"/>
        </w:rPr>
        <w:t>;</w:t>
      </w:r>
      <w:r w:rsidRPr="00997DFA">
        <w:rPr>
          <w:rFonts w:ascii="Book Antiqua" w:hAnsi="Book Antiqua" w:cs="Times New Roman"/>
          <w:sz w:val="24"/>
          <w:szCs w:val="24"/>
        </w:rPr>
        <w:t xml:space="preserve"> </w:t>
      </w:r>
      <w:r w:rsidRPr="00997DFA">
        <w:rPr>
          <w:rFonts w:ascii="Book Antiqua" w:hAnsi="Book Antiqua" w:cs="Times New Roman"/>
          <w:caps/>
          <w:sz w:val="24"/>
          <w:szCs w:val="24"/>
        </w:rPr>
        <w:t>p</w:t>
      </w:r>
      <w:r w:rsidRPr="00997DFA">
        <w:rPr>
          <w:rFonts w:ascii="Book Antiqua" w:hAnsi="Book Antiqua" w:cs="Times New Roman"/>
          <w:sz w:val="24"/>
          <w:szCs w:val="24"/>
        </w:rPr>
        <w:t>rognosis</w:t>
      </w:r>
      <w:r w:rsidRPr="00997DFA">
        <w:rPr>
          <w:rFonts w:ascii="Book Antiqua" w:hAnsi="Book Antiqua" w:cs="Times New Roman" w:hint="eastAsia"/>
          <w:sz w:val="24"/>
          <w:szCs w:val="24"/>
          <w:lang w:eastAsia="zh-CN"/>
        </w:rPr>
        <w:t>;</w:t>
      </w:r>
      <w:r w:rsidRPr="00997DFA">
        <w:rPr>
          <w:rFonts w:ascii="Book Antiqua" w:hAnsi="Book Antiqua" w:cs="Times New Roman"/>
          <w:sz w:val="24"/>
          <w:szCs w:val="24"/>
        </w:rPr>
        <w:t xml:space="preserve"> </w:t>
      </w:r>
      <w:r w:rsidRPr="00997DFA">
        <w:rPr>
          <w:rFonts w:ascii="Book Antiqua" w:hAnsi="Book Antiqua" w:cs="Times New Roman"/>
          <w:caps/>
          <w:sz w:val="24"/>
          <w:szCs w:val="24"/>
        </w:rPr>
        <w:t>l</w:t>
      </w:r>
      <w:r w:rsidRPr="00997DFA">
        <w:rPr>
          <w:rFonts w:ascii="Book Antiqua" w:hAnsi="Book Antiqua" w:cs="Times New Roman"/>
          <w:sz w:val="24"/>
          <w:szCs w:val="24"/>
        </w:rPr>
        <w:t>iver decompensation</w:t>
      </w:r>
      <w:r w:rsidRPr="00997DFA">
        <w:rPr>
          <w:rFonts w:ascii="Book Antiqua" w:hAnsi="Book Antiqua" w:cs="Times New Roman" w:hint="eastAsia"/>
          <w:sz w:val="24"/>
          <w:szCs w:val="24"/>
          <w:lang w:eastAsia="zh-CN"/>
        </w:rPr>
        <w:t xml:space="preserve">; </w:t>
      </w:r>
      <w:r w:rsidRPr="00997DFA">
        <w:rPr>
          <w:rFonts w:ascii="Book Antiqua" w:hAnsi="Book Antiqua" w:cs="Times New Roman"/>
          <w:caps/>
          <w:sz w:val="24"/>
          <w:szCs w:val="24"/>
        </w:rPr>
        <w:t>l</w:t>
      </w:r>
      <w:r w:rsidRPr="00997DFA">
        <w:rPr>
          <w:rFonts w:ascii="Book Antiqua" w:hAnsi="Book Antiqua" w:cs="Times New Roman"/>
          <w:sz w:val="24"/>
          <w:szCs w:val="24"/>
        </w:rPr>
        <w:t>iver cirrhosis</w:t>
      </w:r>
    </w:p>
    <w:p w14:paraId="7D1106AF" w14:textId="77777777" w:rsidR="00255194" w:rsidRDefault="00255194" w:rsidP="00255194">
      <w:pPr>
        <w:autoSpaceDE w:val="0"/>
        <w:autoSpaceDN w:val="0"/>
        <w:adjustRightInd w:val="0"/>
        <w:snapToGrid w:val="0"/>
        <w:spacing w:after="0" w:line="360" w:lineRule="auto"/>
        <w:jc w:val="both"/>
        <w:rPr>
          <w:rFonts w:ascii="Book Antiqua" w:hAnsi="Book Antiqua" w:cs="Times New Roman"/>
          <w:b/>
          <w:sz w:val="24"/>
          <w:szCs w:val="24"/>
          <w:lang w:eastAsia="zh-CN"/>
        </w:rPr>
      </w:pPr>
    </w:p>
    <w:p w14:paraId="2B13B3D4" w14:textId="36780B0B" w:rsidR="00F010A2" w:rsidRPr="00F010A2" w:rsidRDefault="00F010A2" w:rsidP="00F010A2">
      <w:pPr>
        <w:autoSpaceDE w:val="0"/>
        <w:autoSpaceDN w:val="0"/>
        <w:adjustRightInd w:val="0"/>
        <w:snapToGrid w:val="0"/>
        <w:spacing w:after="0" w:line="360" w:lineRule="auto"/>
        <w:jc w:val="both"/>
        <w:rPr>
          <w:rFonts w:ascii="Book Antiqua" w:hAnsi="Book Antiqua" w:cs="Times New Roman"/>
          <w:b/>
          <w:sz w:val="24"/>
          <w:szCs w:val="24"/>
          <w:lang w:val="en-US"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bookmarkStart w:id="23" w:name="OLE_LINK994"/>
      <w:r w:rsidRPr="00F010A2">
        <w:rPr>
          <w:rFonts w:ascii="Book Antiqua" w:hAnsi="Book Antiqua" w:cs="Times New Roman" w:hint="eastAsia"/>
          <w:b/>
          <w:sz w:val="24"/>
          <w:szCs w:val="24"/>
          <w:lang w:val="en-US" w:eastAsia="zh-CN"/>
        </w:rPr>
        <w:t>©</w:t>
      </w:r>
      <w:r w:rsidRPr="00F010A2">
        <w:rPr>
          <w:rFonts w:ascii="Book Antiqua" w:hAnsi="Book Antiqua" w:cs="Times New Roman"/>
          <w:b/>
          <w:sz w:val="24"/>
          <w:szCs w:val="24"/>
          <w:lang w:val="en-US" w:eastAsia="zh-CN"/>
        </w:rPr>
        <w:t xml:space="preserve"> The Author(s) 201</w:t>
      </w:r>
      <w:r w:rsidRPr="00F010A2">
        <w:rPr>
          <w:rFonts w:ascii="Book Antiqua" w:hAnsi="Book Antiqua" w:cs="Times New Roman" w:hint="eastAsia"/>
          <w:b/>
          <w:sz w:val="24"/>
          <w:szCs w:val="24"/>
          <w:lang w:val="en-US" w:eastAsia="zh-CN"/>
        </w:rPr>
        <w:t>7</w:t>
      </w:r>
      <w:r w:rsidRPr="00F010A2">
        <w:rPr>
          <w:rFonts w:ascii="Book Antiqua" w:hAnsi="Book Antiqua" w:cs="Times New Roman"/>
          <w:b/>
          <w:sz w:val="24"/>
          <w:szCs w:val="24"/>
          <w:lang w:val="en-US" w:eastAsia="zh-CN"/>
        </w:rPr>
        <w:t>.</w:t>
      </w:r>
      <w:r>
        <w:rPr>
          <w:rFonts w:ascii="Book Antiqua" w:hAnsi="Book Antiqua" w:cs="Times New Roman" w:hint="eastAsia"/>
          <w:b/>
          <w:sz w:val="24"/>
          <w:szCs w:val="24"/>
          <w:lang w:val="en-US" w:eastAsia="zh-CN"/>
        </w:rPr>
        <w:t xml:space="preserve"> </w:t>
      </w:r>
      <w:r w:rsidRPr="00F010A2">
        <w:rPr>
          <w:rFonts w:ascii="Book Antiqua" w:hAnsi="Book Antiqua" w:cs="Times New Roman"/>
          <w:sz w:val="24"/>
          <w:szCs w:val="24"/>
          <w:lang w:val="en-US" w:eastAsia="zh-CN"/>
        </w:rPr>
        <w:t>Published by Baishideng Publishing Group Inc. All rights reserved.</w:t>
      </w:r>
    </w:p>
    <w:bookmarkEnd w:id="13"/>
    <w:bookmarkEnd w:id="14"/>
    <w:bookmarkEnd w:id="15"/>
    <w:bookmarkEnd w:id="16"/>
    <w:bookmarkEnd w:id="17"/>
    <w:bookmarkEnd w:id="18"/>
    <w:bookmarkEnd w:id="19"/>
    <w:bookmarkEnd w:id="20"/>
    <w:bookmarkEnd w:id="21"/>
    <w:bookmarkEnd w:id="22"/>
    <w:bookmarkEnd w:id="23"/>
    <w:p w14:paraId="5ACEE24D" w14:textId="77777777" w:rsidR="00F010A2" w:rsidRPr="00997DFA" w:rsidRDefault="00F010A2" w:rsidP="00255194">
      <w:pPr>
        <w:autoSpaceDE w:val="0"/>
        <w:autoSpaceDN w:val="0"/>
        <w:adjustRightInd w:val="0"/>
        <w:snapToGrid w:val="0"/>
        <w:spacing w:after="0" w:line="360" w:lineRule="auto"/>
        <w:jc w:val="both"/>
        <w:rPr>
          <w:rFonts w:ascii="Book Antiqua" w:hAnsi="Book Antiqua" w:cs="Times New Roman"/>
          <w:b/>
          <w:sz w:val="24"/>
          <w:szCs w:val="24"/>
          <w:lang w:eastAsia="zh-CN"/>
        </w:rPr>
      </w:pPr>
    </w:p>
    <w:p w14:paraId="113A4FCD"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Cs/>
          <w:sz w:val="24"/>
          <w:szCs w:val="24"/>
        </w:rPr>
      </w:pPr>
      <w:r w:rsidRPr="00997DFA">
        <w:rPr>
          <w:rFonts w:ascii="Book Antiqua" w:hAnsi="Book Antiqua" w:cs="Times New Roman"/>
          <w:b/>
          <w:sz w:val="24"/>
          <w:szCs w:val="24"/>
        </w:rPr>
        <w:t xml:space="preserve">Core tip: </w:t>
      </w:r>
      <w:r w:rsidRPr="00997DFA">
        <w:rPr>
          <w:rFonts w:ascii="Book Antiqua" w:hAnsi="Book Antiqua" w:cs="Times New Roman"/>
          <w:bCs/>
          <w:sz w:val="24"/>
          <w:szCs w:val="24"/>
        </w:rPr>
        <w:t>Acute-on-chronic liver failure (ACLF) is a distinct disease entity with a high short-term mortality.</w:t>
      </w:r>
      <w:r w:rsidRPr="00997DFA">
        <w:rPr>
          <w:rFonts w:ascii="Book Antiqua" w:hAnsi="Book Antiqua" w:cs="Times New Roman" w:hint="eastAsia"/>
          <w:bCs/>
          <w:sz w:val="24"/>
          <w:szCs w:val="24"/>
          <w:lang w:eastAsia="zh-CN"/>
        </w:rPr>
        <w:t xml:space="preserve"> </w:t>
      </w:r>
      <w:r w:rsidRPr="00997DFA">
        <w:rPr>
          <w:rFonts w:ascii="Book Antiqua" w:hAnsi="Book Antiqua" w:cs="Times New Roman"/>
          <w:bCs/>
          <w:sz w:val="24"/>
          <w:szCs w:val="24"/>
        </w:rPr>
        <w:t xml:space="preserve">Utilizing both the </w:t>
      </w:r>
      <w:r w:rsidRPr="00997DFA">
        <w:rPr>
          <w:rFonts w:ascii="Book Antiqua" w:hAnsi="Book Antiqua" w:cs="Times New Roman"/>
          <w:sz w:val="24"/>
          <w:szCs w:val="24"/>
        </w:rPr>
        <w:t>Asia-Pacific Association for the Study of the Liver</w:t>
      </w:r>
      <w:r w:rsidRPr="00997DFA">
        <w:rPr>
          <w:rFonts w:ascii="Book Antiqua" w:hAnsi="Book Antiqua" w:cs="Arial"/>
          <w:sz w:val="24"/>
          <w:szCs w:val="24"/>
          <w:shd w:val="clear" w:color="auto" w:fill="FFFFFF"/>
        </w:rPr>
        <w:t xml:space="preserve"> </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APASL</w:t>
      </w:r>
      <w:r w:rsidRPr="00997DFA">
        <w:rPr>
          <w:rFonts w:ascii="Book Antiqua" w:hAnsi="Book Antiqua" w:cs="Arial" w:hint="eastAsia"/>
          <w:sz w:val="24"/>
          <w:szCs w:val="24"/>
          <w:shd w:val="clear" w:color="auto" w:fill="FFFFFF"/>
          <w:lang w:eastAsia="zh-CN"/>
        </w:rPr>
        <w:t xml:space="preserve">) </w:t>
      </w:r>
      <w:r w:rsidRPr="00997DFA">
        <w:rPr>
          <w:rFonts w:ascii="Book Antiqua" w:hAnsi="Book Antiqua" w:cs="Times New Roman"/>
          <w:bCs/>
          <w:sz w:val="24"/>
          <w:szCs w:val="24"/>
        </w:rPr>
        <w:t>and European Association for the Study of the Liver criteria, our study shows that the clinical profile of ACLF patients in Singapore appears to have mixed features compared with similar studies reported in the rest of Asia and the West. Patients with ACLF fulfilling only the APASL criteria in our study had significantly better survival rates.</w:t>
      </w:r>
      <w:r w:rsidRPr="00997DFA">
        <w:rPr>
          <w:rFonts w:ascii="Book Antiqua" w:hAnsi="Book Antiqua" w:cs="Times New Roman" w:hint="eastAsia"/>
          <w:bCs/>
          <w:sz w:val="24"/>
          <w:szCs w:val="24"/>
          <w:lang w:eastAsia="zh-CN"/>
        </w:rPr>
        <w:t xml:space="preserve"> </w:t>
      </w:r>
      <w:r w:rsidRPr="00997DFA">
        <w:rPr>
          <w:rFonts w:ascii="Book Antiqua" w:hAnsi="Book Antiqua" w:cs="Times New Roman"/>
          <w:bCs/>
          <w:sz w:val="24"/>
          <w:szCs w:val="24"/>
        </w:rPr>
        <w:t>We also analyzed the prognostic factors of ACLF in our study.</w:t>
      </w:r>
    </w:p>
    <w:p w14:paraId="0514386E" w14:textId="77777777" w:rsidR="00255194" w:rsidRPr="00997DFA" w:rsidRDefault="00255194" w:rsidP="00255194">
      <w:pPr>
        <w:snapToGrid w:val="0"/>
        <w:spacing w:after="0" w:line="360" w:lineRule="auto"/>
        <w:jc w:val="both"/>
        <w:rPr>
          <w:rFonts w:ascii="Book Antiqua" w:hAnsi="Book Antiqua" w:cs="Times New Roman"/>
          <w:bCs/>
          <w:sz w:val="24"/>
          <w:szCs w:val="24"/>
        </w:rPr>
      </w:pPr>
    </w:p>
    <w:p w14:paraId="73C575FA" w14:textId="77777777" w:rsidR="00255194" w:rsidRPr="00997DFA" w:rsidRDefault="00255194" w:rsidP="00255194">
      <w:pPr>
        <w:snapToGrid w:val="0"/>
        <w:spacing w:after="0" w:line="360" w:lineRule="auto"/>
        <w:jc w:val="both"/>
        <w:rPr>
          <w:rFonts w:ascii="Book Antiqua" w:hAnsi="Book Antiqua" w:cs="Segoe UI"/>
          <w:b/>
          <w:sz w:val="24"/>
          <w:szCs w:val="24"/>
          <w:lang w:eastAsia="zh-CN"/>
        </w:rPr>
      </w:pPr>
      <w:r w:rsidRPr="00997DFA">
        <w:rPr>
          <w:rFonts w:ascii="Book Antiqua" w:hAnsi="Book Antiqua" w:cs="Times New Roman"/>
          <w:bCs/>
          <w:sz w:val="24"/>
          <w:szCs w:val="24"/>
        </w:rPr>
        <w:t xml:space="preserve">Selva Rajoo A, Lim SG, Phyo WW, </w:t>
      </w:r>
      <w:r w:rsidRPr="00997DFA">
        <w:rPr>
          <w:rFonts w:ascii="Book Antiqua" w:hAnsi="Book Antiqua" w:cs="Times New Roman"/>
          <w:sz w:val="24"/>
          <w:szCs w:val="24"/>
        </w:rPr>
        <w:t xml:space="preserve">Tun T, </w:t>
      </w:r>
      <w:r w:rsidRPr="00997DFA">
        <w:rPr>
          <w:rFonts w:ascii="Book Antiqua" w:hAnsi="Book Antiqua" w:cs="Times New Roman"/>
          <w:bCs/>
          <w:sz w:val="24"/>
          <w:szCs w:val="24"/>
        </w:rPr>
        <w:t xml:space="preserve">Dan YY, Lee YM, Low HC, Lim K, Tan PS, Lee GH. </w:t>
      </w:r>
      <w:r w:rsidRPr="00997DFA">
        <w:rPr>
          <w:rFonts w:ascii="Book Antiqua" w:hAnsi="Book Antiqua" w:cs="Segoe UI"/>
          <w:sz w:val="24"/>
          <w:szCs w:val="24"/>
        </w:rPr>
        <w:t xml:space="preserve">Acute-on-chronic liver failure in a multi-ethnic Asian city: </w:t>
      </w:r>
      <w:r w:rsidRPr="00997DFA">
        <w:rPr>
          <w:rFonts w:ascii="Book Antiqua" w:hAnsi="Book Antiqua" w:cs="Segoe UI"/>
          <w:caps/>
          <w:sz w:val="24"/>
          <w:szCs w:val="24"/>
        </w:rPr>
        <w:t>a</w:t>
      </w:r>
      <w:r w:rsidRPr="00997DFA">
        <w:rPr>
          <w:rFonts w:ascii="Book Antiqua" w:hAnsi="Book Antiqua" w:cs="Segoe UI"/>
          <w:sz w:val="24"/>
          <w:szCs w:val="24"/>
        </w:rPr>
        <w:t xml:space="preserve"> comparison of patients identified by Asia-Pacific Association for the Study of the Liver and European Association for the Study of the Liver</w:t>
      </w:r>
      <w:r w:rsidRPr="00997DFA">
        <w:rPr>
          <w:rFonts w:ascii="Book Antiqua" w:hAnsi="Book Antiqua" w:cs="Segoe UI" w:hint="eastAsia"/>
          <w:sz w:val="24"/>
          <w:szCs w:val="24"/>
          <w:lang w:eastAsia="zh-CN"/>
        </w:rPr>
        <w:t xml:space="preserve"> </w:t>
      </w:r>
      <w:r w:rsidRPr="00997DFA">
        <w:rPr>
          <w:rFonts w:ascii="Book Antiqua" w:hAnsi="Book Antiqua" w:cs="Segoe UI"/>
          <w:sz w:val="24"/>
          <w:szCs w:val="24"/>
        </w:rPr>
        <w:t>definitions</w:t>
      </w:r>
      <w:r w:rsidRPr="00997DFA">
        <w:rPr>
          <w:rFonts w:ascii="Book Antiqua" w:hAnsi="Book Antiqua" w:cs="Segoe UI" w:hint="eastAsia"/>
          <w:sz w:val="24"/>
          <w:szCs w:val="24"/>
          <w:lang w:eastAsia="zh-CN"/>
        </w:rPr>
        <w:t xml:space="preserve">. </w:t>
      </w:r>
      <w:r w:rsidRPr="00997DFA">
        <w:rPr>
          <w:rFonts w:ascii="Book Antiqua" w:hAnsi="Book Antiqua" w:cs="Times New Roman"/>
          <w:i/>
          <w:sz w:val="24"/>
          <w:szCs w:val="24"/>
        </w:rPr>
        <w:t>World J</w:t>
      </w:r>
      <w:r w:rsidRPr="00997DFA">
        <w:rPr>
          <w:rFonts w:ascii="Book Antiqua" w:hAnsi="Book Antiqua" w:cs="Times New Roman" w:hint="eastAsia"/>
          <w:i/>
          <w:sz w:val="24"/>
          <w:szCs w:val="24"/>
          <w:lang w:eastAsia="zh-CN"/>
        </w:rPr>
        <w:t xml:space="preserve"> </w:t>
      </w:r>
      <w:r w:rsidRPr="00997DFA">
        <w:rPr>
          <w:rFonts w:ascii="Book Antiqua" w:hAnsi="Book Antiqua" w:cs="Times New Roman"/>
          <w:i/>
          <w:sz w:val="24"/>
          <w:szCs w:val="24"/>
        </w:rPr>
        <w:t>Hepatol</w:t>
      </w:r>
      <w:r w:rsidRPr="00997DFA">
        <w:rPr>
          <w:rFonts w:ascii="Book Antiqua" w:hAnsi="Book Antiqua" w:cs="Times New Roman" w:hint="eastAsia"/>
          <w:i/>
          <w:sz w:val="24"/>
          <w:szCs w:val="24"/>
          <w:lang w:eastAsia="zh-CN"/>
        </w:rPr>
        <w:t xml:space="preserve"> </w:t>
      </w:r>
      <w:r w:rsidRPr="00997DFA">
        <w:rPr>
          <w:rFonts w:ascii="Book Antiqua" w:hAnsi="Book Antiqua" w:cs="Times New Roman"/>
          <w:sz w:val="24"/>
          <w:szCs w:val="24"/>
          <w:lang w:eastAsia="zh-CN"/>
        </w:rPr>
        <w:t>2017; In press</w:t>
      </w:r>
    </w:p>
    <w:p w14:paraId="794BE37D"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br w:type="page"/>
      </w:r>
    </w:p>
    <w:p w14:paraId="6F63335C" w14:textId="77777777" w:rsidR="00255194" w:rsidRPr="00997DFA" w:rsidRDefault="00255194" w:rsidP="00255194">
      <w:pPr>
        <w:snapToGrid w:val="0"/>
        <w:spacing w:after="0" w:line="360" w:lineRule="auto"/>
        <w:jc w:val="both"/>
        <w:rPr>
          <w:rFonts w:ascii="Book Antiqua" w:hAnsi="Book Antiqua" w:cs="Times New Roman"/>
          <w:b/>
          <w:sz w:val="24"/>
          <w:szCs w:val="24"/>
        </w:rPr>
      </w:pPr>
      <w:r w:rsidRPr="00997DFA">
        <w:rPr>
          <w:rFonts w:ascii="Book Antiqua" w:hAnsi="Book Antiqua" w:cs="Times New Roman"/>
          <w:b/>
          <w:sz w:val="24"/>
          <w:szCs w:val="24"/>
        </w:rPr>
        <w:lastRenderedPageBreak/>
        <w:t>INTRODUCTION</w:t>
      </w:r>
    </w:p>
    <w:p w14:paraId="4BB6417D"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Acute-on-chronic liver failure (ACLF) is a distinct disease entity characterized by the acute deterioration of liver function in patients with chronic liver disease</w:t>
      </w:r>
      <w:r w:rsidRPr="00997DFA">
        <w:rPr>
          <w:rFonts w:ascii="Book Antiqua" w:hAnsi="Book Antiqua" w:cs="Times New Roman"/>
          <w:sz w:val="24"/>
          <w:szCs w:val="24"/>
          <w:vertAlign w:val="superscript"/>
        </w:rPr>
        <w:t>[1]</w:t>
      </w:r>
      <w:r w:rsidRPr="00997DFA">
        <w:rPr>
          <w:rFonts w:ascii="Book Antiqua" w:hAnsi="Book Antiqua" w:cs="Times New Roman"/>
          <w:sz w:val="24"/>
          <w:szCs w:val="24"/>
        </w:rPr>
        <w:t>. It describes a condition in which two hepatic insults liver operate simultaneously, one of them being ongoing and persistent (</w:t>
      </w:r>
      <w:r w:rsidRPr="00997DFA">
        <w:rPr>
          <w:rFonts w:ascii="Book Antiqua" w:hAnsi="Book Antiqua" w:cs="Times New Roman"/>
          <w:i/>
          <w:sz w:val="24"/>
          <w:szCs w:val="24"/>
        </w:rPr>
        <w:t xml:space="preserve">e.g., </w:t>
      </w:r>
      <w:r w:rsidRPr="00997DFA">
        <w:rPr>
          <w:rFonts w:ascii="Book Antiqua" w:hAnsi="Book Antiqua" w:cs="Times New Roman"/>
          <w:sz w:val="24"/>
          <w:szCs w:val="24"/>
        </w:rPr>
        <w:t>chronic hepatitis C) while the other being an acute precipitating event (</w:t>
      </w:r>
      <w:r w:rsidRPr="00C77CF4">
        <w:rPr>
          <w:rFonts w:ascii="Book Antiqua" w:hAnsi="Book Antiqua" w:cs="Times New Roman"/>
          <w:i/>
          <w:sz w:val="24"/>
          <w:szCs w:val="24"/>
        </w:rPr>
        <w:t xml:space="preserve">e.g., </w:t>
      </w:r>
      <w:r w:rsidRPr="00997DFA">
        <w:rPr>
          <w:rFonts w:ascii="Book Antiqua" w:hAnsi="Book Antiqua" w:cs="Times New Roman"/>
          <w:sz w:val="24"/>
          <w:szCs w:val="24"/>
        </w:rPr>
        <w:t>hepatotoxic drug, variceal bleed)</w:t>
      </w:r>
      <w:r w:rsidRPr="00997DFA">
        <w:rPr>
          <w:rFonts w:ascii="Book Antiqua" w:hAnsi="Book Antiqua" w:cs="Times New Roman"/>
          <w:sz w:val="24"/>
          <w:szCs w:val="24"/>
          <w:vertAlign w:val="superscript"/>
        </w:rPr>
        <w:t>[2]</w:t>
      </w:r>
      <w:r w:rsidRPr="00997DFA">
        <w:rPr>
          <w:rFonts w:ascii="Book Antiqua" w:hAnsi="Book Antiqua" w:cs="Times New Roman"/>
          <w:sz w:val="24"/>
          <w:szCs w:val="24"/>
        </w:rPr>
        <w:t>. Patients with ACLF have a statistically higher mortality rate (30%-40%) compared with patients without ACLF, at the same baseline Model for End-Stage-Liver Disease (MELD) score</w:t>
      </w:r>
      <w:r w:rsidR="00391587">
        <w:rPr>
          <w:rFonts w:ascii="Book Antiqua" w:hAnsi="Book Antiqua" w:cs="Times New Roman"/>
          <w:sz w:val="24"/>
          <w:szCs w:val="24"/>
          <w:vertAlign w:val="superscript"/>
        </w:rPr>
        <w:t>[3</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w:t>
      </w:r>
    </w:p>
    <w:p w14:paraId="29FB35FF"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There are currently two widely accepted diagnostic criteria for ACLF: the Asia-Pacific Association for the Study of the Liver (APASL) in 2014</w:t>
      </w:r>
      <w:r w:rsidRPr="00997DFA">
        <w:rPr>
          <w:rFonts w:ascii="Book Antiqua" w:hAnsi="Book Antiqua" w:cs="Times New Roman"/>
          <w:sz w:val="24"/>
          <w:szCs w:val="24"/>
          <w:vertAlign w:val="superscript"/>
        </w:rPr>
        <w:t>[2]</w:t>
      </w:r>
      <w:r w:rsidRPr="00997DFA">
        <w:rPr>
          <w:rFonts w:ascii="Book Antiqua" w:hAnsi="Book Antiqua" w:cs="Times New Roman"/>
          <w:sz w:val="24"/>
          <w:szCs w:val="24"/>
        </w:rPr>
        <w:fldChar w:fldCharType="begin">
          <w:fldData xml:space="preserve">PEVuZE5vdGU+PENpdGU+PEF1dGhvcj5TYXJpbjwvQXV0aG9yPjxZZWFyPjIwMDk8L1llYXI+PFJl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==
</w:fldData>
        </w:fldChar>
      </w:r>
      <w:r w:rsidRPr="00997DFA">
        <w:rPr>
          <w:rFonts w:ascii="Book Antiqua" w:hAnsi="Book Antiqua" w:cs="Times New Roman"/>
          <w:sz w:val="24"/>
          <w:szCs w:val="24"/>
        </w:rPr>
        <w:instrText xml:space="preserve"> ADDIN EN.CITE </w:instrText>
      </w:r>
      <w:r w:rsidRPr="00997DFA">
        <w:rPr>
          <w:rFonts w:ascii="Book Antiqua" w:hAnsi="Book Antiqua" w:cs="Times New Roman"/>
          <w:sz w:val="24"/>
          <w:szCs w:val="24"/>
        </w:rPr>
        <w:fldChar w:fldCharType="begin">
          <w:fldData xml:space="preserve">PEVuZE5vdGU+PENpdGU+PEF1dGhvcj5TYXJpbjwvQXV0aG9yPjxZZWFyPjIwMDk8L1llYXI+PFJl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==
</w:fldData>
        </w:fldChar>
      </w:r>
      <w:r w:rsidRPr="00997DFA">
        <w:rPr>
          <w:rFonts w:ascii="Book Antiqua" w:hAnsi="Book Antiqua" w:cs="Times New Roman"/>
          <w:sz w:val="24"/>
          <w:szCs w:val="24"/>
        </w:rPr>
        <w:instrText xml:space="preserve"> ADDIN EN.CITE.DATA </w:instrText>
      </w:r>
      <w:r w:rsidRPr="00997DFA">
        <w:rPr>
          <w:rFonts w:ascii="Book Antiqua" w:hAnsi="Book Antiqua" w:cs="Times New Roman"/>
          <w:sz w:val="24"/>
          <w:szCs w:val="24"/>
        </w:rPr>
      </w:r>
      <w:r w:rsidRPr="00997DFA">
        <w:rPr>
          <w:rFonts w:ascii="Book Antiqua" w:hAnsi="Book Antiqua" w:cs="Times New Roman"/>
          <w:sz w:val="24"/>
          <w:szCs w:val="24"/>
        </w:rPr>
        <w:fldChar w:fldCharType="end"/>
      </w:r>
      <w:r w:rsidRPr="00997DFA">
        <w:rPr>
          <w:rFonts w:ascii="Book Antiqua" w:hAnsi="Book Antiqua" w:cs="Times New Roman"/>
          <w:sz w:val="24"/>
          <w:szCs w:val="24"/>
        </w:rPr>
      </w:r>
      <w:r w:rsidRPr="00997DFA">
        <w:rPr>
          <w:rFonts w:ascii="Book Antiqua" w:hAnsi="Book Antiqua" w:cs="Times New Roman"/>
          <w:sz w:val="24"/>
          <w:szCs w:val="24"/>
        </w:rPr>
        <w:fldChar w:fldCharType="end"/>
      </w:r>
      <w:r w:rsidRPr="00997DFA">
        <w:rPr>
          <w:rFonts w:ascii="Book Antiqua" w:hAnsi="Book Antiqua" w:cs="Times New Roman"/>
          <w:sz w:val="24"/>
          <w:szCs w:val="24"/>
        </w:rPr>
        <w:t>, and the European Association for the Study of the Liver (EASL) consensus definitions in 2011</w:t>
      </w:r>
      <w:r w:rsidR="00391587">
        <w:rPr>
          <w:rFonts w:ascii="Book Antiqua" w:hAnsi="Book Antiqua" w:cs="Times New Roman"/>
          <w:sz w:val="24"/>
          <w:szCs w:val="24"/>
          <w:vertAlign w:val="superscript"/>
        </w:rPr>
        <w:t>[4</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Although these definitions describe the same disease entity, there are some crucial differences between them (summarised in Figure 1). APASL focuses more on signs of ascites and encephalopathy within a time frame of 4 w</w:t>
      </w:r>
      <w:r>
        <w:rPr>
          <w:rFonts w:ascii="Book Antiqua" w:hAnsi="Book Antiqua" w:cs="Times New Roman"/>
          <w:sz w:val="24"/>
          <w:szCs w:val="24"/>
        </w:rPr>
        <w:t>ee</w:t>
      </w:r>
      <w:r w:rsidRPr="00997DFA">
        <w:rPr>
          <w:rFonts w:ascii="Book Antiqua" w:hAnsi="Book Antiqua" w:cs="Times New Roman"/>
          <w:sz w:val="24"/>
          <w:szCs w:val="24"/>
        </w:rPr>
        <w:t>k</w:t>
      </w:r>
      <w:r>
        <w:rPr>
          <w:rFonts w:ascii="Book Antiqua" w:hAnsi="Book Antiqua" w:cs="Times New Roman"/>
          <w:sz w:val="24"/>
          <w:szCs w:val="24"/>
        </w:rPr>
        <w:t>s</w:t>
      </w:r>
      <w:r w:rsidRPr="00997DFA">
        <w:rPr>
          <w:rFonts w:ascii="Book Antiqua" w:hAnsi="Book Antiqua" w:cs="Times New Roman"/>
          <w:sz w:val="24"/>
          <w:szCs w:val="24"/>
        </w:rPr>
        <w:t xml:space="preserve"> with chronic liver disease. EASL underlines the occurrence of organ failure in patients with cirrhosis resulting in 3-mo</w:t>
      </w:r>
      <w:r w:rsidR="00FB7A35">
        <w:rPr>
          <w:rFonts w:ascii="Book Antiqua" w:hAnsi="Book Antiqua" w:cs="Times New Roman"/>
          <w:sz w:val="24"/>
          <w:szCs w:val="24"/>
        </w:rPr>
        <w:t>nth</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mortality. Furthermore, these two definitions are based on populations with different disease patterns</w:t>
      </w:r>
      <w:r w:rsidR="00391587">
        <w:rPr>
          <w:rFonts w:ascii="Book Antiqua" w:hAnsi="Book Antiqua" w:cs="Times New Roman"/>
          <w:sz w:val="24"/>
          <w:szCs w:val="24"/>
          <w:vertAlign w:val="superscript"/>
        </w:rPr>
        <w:t>[5</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xml:space="preserve">. </w:t>
      </w:r>
    </w:p>
    <w:p w14:paraId="25534C75" w14:textId="77777777" w:rsidR="00255194" w:rsidRPr="00997DFA" w:rsidRDefault="00255194" w:rsidP="0025519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 xml:space="preserve">The objectives of this study are first, to understand the clinical profile of the patients with ACLF in Singapore. From this, the precipitating risk factors for ACLF could be treated or prevented. Secondly, this study aims to analyze the prognostic indicators of ACLF thereby discussing ways to improve the outcome. </w:t>
      </w:r>
    </w:p>
    <w:p w14:paraId="07A8EFA9" w14:textId="77777777" w:rsidR="00255194" w:rsidRPr="00997DFA" w:rsidRDefault="00255194" w:rsidP="0025519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 xml:space="preserve">There is an increasing concern about ACLF, due to its high short-term mortality and lack of clear understanding of the natural history and clinical profile of the patients, which vary across different countries and regions in the world. This study provides preliminary data on the local ACLF patient profile and outcome of this condition. We also examined the relevance and applicability of the current two guidelines for ACLF diagnosis and prognosis in the local context.  </w:t>
      </w:r>
    </w:p>
    <w:p w14:paraId="76FEE0FC"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p>
    <w:p w14:paraId="2B0A2566" w14:textId="77777777" w:rsidR="00255194" w:rsidRPr="00997DFA" w:rsidRDefault="00255194" w:rsidP="00255194">
      <w:pPr>
        <w:snapToGrid w:val="0"/>
        <w:spacing w:after="0" w:line="360" w:lineRule="auto"/>
        <w:jc w:val="both"/>
        <w:rPr>
          <w:rFonts w:ascii="Book Antiqua" w:hAnsi="Book Antiqua" w:cs="Times New Roman"/>
          <w:b/>
          <w:caps/>
          <w:sz w:val="24"/>
          <w:szCs w:val="24"/>
          <w:lang w:val="en-US"/>
        </w:rPr>
      </w:pPr>
      <w:bookmarkStart w:id="24" w:name="OLE_LINK478"/>
      <w:bookmarkStart w:id="25" w:name="OLE_LINK481"/>
      <w:bookmarkStart w:id="26" w:name="OLE_LINK483"/>
      <w:bookmarkStart w:id="27" w:name="OLE_LINK674"/>
      <w:r w:rsidRPr="00997DFA">
        <w:rPr>
          <w:rFonts w:ascii="Book Antiqua" w:hAnsi="Book Antiqua" w:cs="Times New Roman"/>
          <w:b/>
          <w:caps/>
          <w:sz w:val="24"/>
          <w:szCs w:val="24"/>
          <w:lang w:val="en-US"/>
        </w:rPr>
        <w:t>Materials and methods</w:t>
      </w:r>
    </w:p>
    <w:bookmarkEnd w:id="24"/>
    <w:bookmarkEnd w:id="25"/>
    <w:bookmarkEnd w:id="26"/>
    <w:bookmarkEnd w:id="27"/>
    <w:p w14:paraId="3F498BA7" w14:textId="77777777" w:rsidR="00255194" w:rsidRPr="00997DFA" w:rsidRDefault="00255194" w:rsidP="00255194">
      <w:pPr>
        <w:snapToGrid w:val="0"/>
        <w:spacing w:after="0" w:line="360" w:lineRule="auto"/>
        <w:jc w:val="both"/>
        <w:rPr>
          <w:rFonts w:ascii="Book Antiqua" w:hAnsi="Book Antiqua" w:cs="Times New Roman"/>
          <w:b/>
          <w:i/>
          <w:sz w:val="24"/>
          <w:szCs w:val="24"/>
        </w:rPr>
      </w:pPr>
      <w:r w:rsidRPr="00997DFA">
        <w:rPr>
          <w:rFonts w:ascii="Book Antiqua" w:hAnsi="Book Antiqua" w:cs="Times New Roman"/>
          <w:b/>
          <w:i/>
          <w:sz w:val="24"/>
          <w:szCs w:val="24"/>
        </w:rPr>
        <w:t>Study design</w:t>
      </w:r>
    </w:p>
    <w:p w14:paraId="037F5818"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lastRenderedPageBreak/>
        <w:t>This retrospective cohort study was performed with existing data of patients admitted to the National University Hospital (NUH) in Singapore from January 2004 to July 2014. The data is part of an approved database of all patients admitted to the hepatology service or referred to liver transp</w:t>
      </w:r>
      <w:r w:rsidR="007952BE">
        <w:rPr>
          <w:rFonts w:ascii="Book Antiqua" w:hAnsi="Book Antiqua" w:cs="Times New Roman"/>
          <w:sz w:val="24"/>
          <w:szCs w:val="24"/>
        </w:rPr>
        <w:t>lant service</w:t>
      </w:r>
      <w:r w:rsidRPr="00997DFA">
        <w:rPr>
          <w:rFonts w:ascii="Book Antiqua" w:hAnsi="Book Antiqua" w:cs="Times New Roman"/>
          <w:sz w:val="24"/>
          <w:szCs w:val="24"/>
        </w:rPr>
        <w:t xml:space="preserve">. All patients were followed up for at least three months. All relevant data had been recorded in the hospital electronic medical records, Intensive Care Unit (ICU) monitoring system, and the patients' case files. In this study, the diagnosis of ACLF was made by utilizing either the APASL or EASL definitions. </w:t>
      </w:r>
    </w:p>
    <w:p w14:paraId="47633CB4"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p>
    <w:p w14:paraId="451C90C5"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i/>
          <w:sz w:val="24"/>
          <w:szCs w:val="24"/>
        </w:rPr>
      </w:pPr>
      <w:r w:rsidRPr="00997DFA">
        <w:rPr>
          <w:rFonts w:ascii="Book Antiqua" w:hAnsi="Book Antiqua" w:cs="Times New Roman"/>
          <w:b/>
          <w:i/>
          <w:sz w:val="24"/>
          <w:szCs w:val="24"/>
        </w:rPr>
        <w:t>Data collection</w:t>
      </w:r>
    </w:p>
    <w:p w14:paraId="73EAA510"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 xml:space="preserve">Data were retrospectively analyzed, but the clinicians prospectively collected the data through their inpatient lists and anonymously transferred to the study administrator. Confidentiality of the patients was preserved by anonymising the data collected. The subject data was assigned code numbers which do not reflect personal identifiers and were entered into a computerized database. Data collection included basic demographic information (age, gender, body mass index), information about existing chronic liver disease, information about acute decompensation, other relevant laboratory values of the patient during admission (white cell count, creatinine, bilirubin, international normalized ratio, C-reactive protein, </w:t>
      </w:r>
      <w:r w:rsidRPr="00997DFA">
        <w:rPr>
          <w:rFonts w:ascii="Book Antiqua" w:hAnsi="Book Antiqua" w:cs="Times New Roman"/>
          <w:i/>
          <w:sz w:val="24"/>
          <w:szCs w:val="24"/>
        </w:rPr>
        <w:t>etc</w:t>
      </w:r>
      <w:r w:rsidRPr="00997DFA">
        <w:rPr>
          <w:rFonts w:ascii="Book Antiqua" w:hAnsi="Book Antiqua" w:cs="Times New Roman"/>
          <w:sz w:val="24"/>
          <w:szCs w:val="24"/>
        </w:rPr>
        <w:t xml:space="preserve">.), treatment and outcome. This study protocol had been reviewed and approved by the </w:t>
      </w:r>
      <w:r w:rsidRPr="00997DFA">
        <w:rPr>
          <w:rFonts w:ascii="Book Antiqua" w:hAnsi="Book Antiqua" w:cs="Times New Roman"/>
          <w:bCs/>
          <w:iCs/>
          <w:sz w:val="24"/>
          <w:szCs w:val="24"/>
        </w:rPr>
        <w:t xml:space="preserve">National Healthcare Group </w:t>
      </w:r>
      <w:r w:rsidRPr="00997DFA">
        <w:rPr>
          <w:rFonts w:ascii="Book Antiqua" w:hAnsi="Book Antiqua" w:cs="Times New Roman"/>
          <w:sz w:val="24"/>
          <w:szCs w:val="24"/>
        </w:rPr>
        <w:t>Domain Specific Research Board (Domain E) (DSRB reference: 2014/01194).</w:t>
      </w:r>
    </w:p>
    <w:p w14:paraId="0BCB4C4E"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Cs/>
          <w:sz w:val="24"/>
          <w:szCs w:val="24"/>
        </w:rPr>
      </w:pPr>
    </w:p>
    <w:p w14:paraId="113AF89F"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bCs/>
          <w:i/>
          <w:sz w:val="24"/>
          <w:szCs w:val="24"/>
          <w:lang w:eastAsia="zh-CN"/>
        </w:rPr>
      </w:pPr>
      <w:r w:rsidRPr="00997DFA">
        <w:rPr>
          <w:rFonts w:ascii="Book Antiqua" w:hAnsi="Book Antiqua" w:cs="Times New Roman"/>
          <w:b/>
          <w:bCs/>
          <w:i/>
          <w:sz w:val="24"/>
          <w:szCs w:val="24"/>
        </w:rPr>
        <w:t xml:space="preserve">Statistical </w:t>
      </w:r>
      <w:r w:rsidRPr="00997DFA">
        <w:rPr>
          <w:rFonts w:ascii="Book Antiqua" w:hAnsi="Book Antiqua" w:cs="Times New Roman" w:hint="eastAsia"/>
          <w:b/>
          <w:bCs/>
          <w:i/>
          <w:sz w:val="24"/>
          <w:szCs w:val="24"/>
          <w:lang w:eastAsia="zh-CN"/>
        </w:rPr>
        <w:t>analysis</w:t>
      </w:r>
    </w:p>
    <w:p w14:paraId="1E60ACA7"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 xml:space="preserve">Data entry and analysis were carried out using SPSS 20. Inter-group comparisons for categorical variables were made using the chi-square test or Fisher's exact test, and those for quantitative variables were compared using the Student’s </w:t>
      </w:r>
      <w:r w:rsidRPr="00997DFA">
        <w:rPr>
          <w:rFonts w:ascii="Book Antiqua" w:hAnsi="Book Antiqua" w:cs="Times New Roman"/>
          <w:i/>
          <w:sz w:val="24"/>
          <w:szCs w:val="24"/>
        </w:rPr>
        <w:t>t</w:t>
      </w:r>
      <w:r w:rsidRPr="00997DFA">
        <w:rPr>
          <w:rFonts w:ascii="Book Antiqua" w:hAnsi="Book Antiqua" w:cs="Times New Roman"/>
          <w:sz w:val="24"/>
          <w:szCs w:val="24"/>
        </w:rPr>
        <w:t xml:space="preserve">-test, one-way ANOVA. A </w:t>
      </w:r>
      <w:r w:rsidRPr="00997DFA">
        <w:rPr>
          <w:rFonts w:ascii="Book Antiqua" w:hAnsi="Book Antiqua" w:cs="Times New Roman"/>
          <w:i/>
          <w:caps/>
          <w:sz w:val="24"/>
          <w:szCs w:val="24"/>
        </w:rPr>
        <w:t>p</w:t>
      </w:r>
      <w:r w:rsidRPr="00997DFA">
        <w:rPr>
          <w:rFonts w:ascii="Book Antiqua" w:hAnsi="Book Antiqua" w:cs="Times New Roman"/>
          <w:sz w:val="24"/>
          <w:szCs w:val="24"/>
        </w:rPr>
        <w:t>-value less than 0.05 was considered statistically significant.</w:t>
      </w:r>
    </w:p>
    <w:p w14:paraId="7DCC41AE"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p>
    <w:p w14:paraId="2000A733"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rPr>
      </w:pPr>
      <w:r w:rsidRPr="00997DFA">
        <w:rPr>
          <w:rFonts w:ascii="Book Antiqua" w:hAnsi="Book Antiqua" w:cs="Times New Roman"/>
          <w:b/>
          <w:sz w:val="24"/>
          <w:szCs w:val="24"/>
        </w:rPr>
        <w:t>RESULTS</w:t>
      </w:r>
    </w:p>
    <w:p w14:paraId="541B1416"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lang w:val="en-US"/>
        </w:rPr>
      </w:pPr>
      <w:r w:rsidRPr="00997DFA">
        <w:rPr>
          <w:rFonts w:ascii="Book Antiqua" w:hAnsi="Book Antiqua" w:cs="Times New Roman"/>
          <w:sz w:val="24"/>
          <w:szCs w:val="24"/>
        </w:rPr>
        <w:t xml:space="preserve">A total of 458 liver patients were screened. 147 were found to have an acute decompensation of chronic liver disease, and 78 of these patients were found to have </w:t>
      </w:r>
      <w:r w:rsidRPr="00997DFA">
        <w:rPr>
          <w:rFonts w:ascii="Book Antiqua" w:hAnsi="Book Antiqua" w:cs="Times New Roman"/>
          <w:sz w:val="24"/>
          <w:szCs w:val="24"/>
        </w:rPr>
        <w:lastRenderedPageBreak/>
        <w:t xml:space="preserve">ACLF that fulfilled either the APASL or EASL criteria. </w:t>
      </w:r>
      <w:r w:rsidRPr="00997DFA">
        <w:rPr>
          <w:rFonts w:ascii="Book Antiqua" w:hAnsi="Book Antiqua" w:cs="Times New Roman"/>
          <w:sz w:val="24"/>
          <w:szCs w:val="24"/>
          <w:lang w:val="en-US"/>
        </w:rPr>
        <w:t xml:space="preserve">63 patients (80.8%) met the APASL criteria, and 64 patients (82.1%) met the EASL criteria. 49 patients (62.8%) fulfilled both criteria (summarized in Figure 1 and Table 1). </w:t>
      </w:r>
    </w:p>
    <w:p w14:paraId="2DDE718D"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lang w:val="en-US"/>
        </w:rPr>
      </w:pPr>
    </w:p>
    <w:p w14:paraId="49B6F4BB"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i/>
          <w:sz w:val="24"/>
          <w:szCs w:val="24"/>
          <w:lang w:val="en-US"/>
        </w:rPr>
      </w:pPr>
      <w:r w:rsidRPr="00997DFA">
        <w:rPr>
          <w:rFonts w:ascii="Book Antiqua" w:hAnsi="Book Antiqua" w:cs="Times New Roman"/>
          <w:b/>
          <w:i/>
          <w:sz w:val="24"/>
          <w:szCs w:val="24"/>
          <w:lang w:val="en-US"/>
        </w:rPr>
        <w:t>Patient demographics</w:t>
      </w:r>
    </w:p>
    <w:p w14:paraId="0AD780DB"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lang w:val="en-US"/>
        </w:rPr>
      </w:pPr>
      <w:r w:rsidRPr="00997DFA">
        <w:rPr>
          <w:rFonts w:ascii="Book Antiqua" w:hAnsi="Book Antiqua" w:cs="Times New Roman"/>
          <w:sz w:val="24"/>
          <w:szCs w:val="24"/>
          <w:lang w:val="en-US"/>
        </w:rPr>
        <w:t xml:space="preserve">Table 1 shows the profile of patients with </w:t>
      </w:r>
      <w:r w:rsidRPr="00997DFA">
        <w:rPr>
          <w:rFonts w:ascii="Book Antiqua" w:hAnsi="Book Antiqua" w:cs="Times New Roman"/>
          <w:sz w:val="24"/>
          <w:szCs w:val="24"/>
        </w:rPr>
        <w:t>ACLF</w:t>
      </w:r>
      <w:r w:rsidRPr="00997DFA">
        <w:rPr>
          <w:rFonts w:ascii="Book Antiqua" w:hAnsi="Book Antiqua" w:cs="Times New Roman"/>
          <w:sz w:val="24"/>
          <w:szCs w:val="24"/>
          <w:lang w:val="en-US"/>
        </w:rPr>
        <w:t xml:space="preserve">. The age range of the 78 patients included in the study was 55 to 61 years. 69.2% of these patients were Chinese, which is consistent with the local racial demographics of the population (74.3% Chinese, 13.4% Malays, and 9.1% </w:t>
      </w:r>
      <w:proofErr w:type="gramStart"/>
      <w:r w:rsidRPr="00997DFA">
        <w:rPr>
          <w:rFonts w:ascii="Book Antiqua" w:hAnsi="Book Antiqua" w:cs="Times New Roman"/>
          <w:sz w:val="24"/>
          <w:szCs w:val="24"/>
          <w:lang w:val="en-US"/>
        </w:rPr>
        <w:t>Indians</w:t>
      </w:r>
      <w:r w:rsidR="00A27D56">
        <w:rPr>
          <w:rFonts w:ascii="Book Antiqua" w:hAnsi="Book Antiqua" w:cs="Times New Roman" w:hint="eastAsia"/>
          <w:sz w:val="24"/>
          <w:szCs w:val="24"/>
          <w:vertAlign w:val="superscript"/>
          <w:lang w:val="en-US" w:eastAsia="zh-CN"/>
        </w:rPr>
        <w:t>[</w:t>
      </w:r>
      <w:proofErr w:type="gramEnd"/>
      <w:r w:rsidR="00391587">
        <w:rPr>
          <w:rFonts w:ascii="Book Antiqua" w:hAnsi="Book Antiqua" w:cs="Times New Roman"/>
          <w:sz w:val="24"/>
          <w:szCs w:val="24"/>
          <w:vertAlign w:val="superscript"/>
          <w:lang w:val="en-US" w:eastAsia="zh-CN"/>
        </w:rPr>
        <w:t>6</w:t>
      </w:r>
      <w:r w:rsidRPr="00AC3CA0">
        <w:rPr>
          <w:rFonts w:ascii="Book Antiqua" w:hAnsi="Book Antiqua" w:cs="Times New Roman" w:hint="eastAsia"/>
          <w:sz w:val="24"/>
          <w:szCs w:val="24"/>
          <w:vertAlign w:val="superscript"/>
          <w:lang w:val="en-US" w:eastAsia="zh-CN"/>
        </w:rPr>
        <w:t>]</w:t>
      </w:r>
      <w:r w:rsidRPr="00997DFA">
        <w:rPr>
          <w:rFonts w:ascii="Book Antiqua" w:hAnsi="Book Antiqua" w:cs="Times New Roman"/>
          <w:sz w:val="24"/>
          <w:szCs w:val="24"/>
          <w:lang w:val="en-US"/>
        </w:rPr>
        <w:t xml:space="preserve">). 75.5% of the patients were male. Patients </w:t>
      </w:r>
      <w:r w:rsidRPr="00997DFA">
        <w:rPr>
          <w:rFonts w:ascii="Book Antiqua" w:hAnsi="Book Antiqua" w:cs="Times New Roman"/>
          <w:sz w:val="24"/>
          <w:szCs w:val="24"/>
        </w:rPr>
        <w:t>with ACLF meeting the EASL criteria were more likely to be older than those in the other two groups (</w:t>
      </w:r>
      <w:r w:rsidRPr="00997DFA">
        <w:rPr>
          <w:rFonts w:ascii="Book Antiqua" w:hAnsi="Book Antiqua" w:cs="Times New Roman"/>
          <w:i/>
          <w:caps/>
          <w:sz w:val="24"/>
          <w:szCs w:val="24"/>
        </w:rPr>
        <w:t>p</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0.003). </w:t>
      </w:r>
    </w:p>
    <w:p w14:paraId="0876F9A6" w14:textId="77777777" w:rsidR="00255194" w:rsidRPr="00C77CF4" w:rsidRDefault="00255194" w:rsidP="00255194">
      <w:pPr>
        <w:autoSpaceDE w:val="0"/>
        <w:autoSpaceDN w:val="0"/>
        <w:adjustRightInd w:val="0"/>
        <w:snapToGrid w:val="0"/>
        <w:spacing w:after="0" w:line="360" w:lineRule="auto"/>
        <w:jc w:val="both"/>
        <w:rPr>
          <w:rFonts w:ascii="Book Antiqua" w:hAnsi="Book Antiqua" w:cs="Times New Roman"/>
          <w:i/>
          <w:sz w:val="24"/>
          <w:szCs w:val="24"/>
          <w:lang w:val="en-US"/>
        </w:rPr>
      </w:pPr>
    </w:p>
    <w:p w14:paraId="57540F99" w14:textId="77777777" w:rsidR="00255194" w:rsidRPr="00C77CF4" w:rsidRDefault="00255194" w:rsidP="00255194">
      <w:pPr>
        <w:autoSpaceDE w:val="0"/>
        <w:autoSpaceDN w:val="0"/>
        <w:adjustRightInd w:val="0"/>
        <w:snapToGrid w:val="0"/>
        <w:spacing w:after="0" w:line="360" w:lineRule="auto"/>
        <w:jc w:val="both"/>
        <w:rPr>
          <w:rFonts w:ascii="Book Antiqua" w:hAnsi="Book Antiqua" w:cs="Times New Roman"/>
          <w:b/>
          <w:i/>
          <w:sz w:val="24"/>
          <w:szCs w:val="24"/>
        </w:rPr>
      </w:pPr>
      <w:r w:rsidRPr="00C77CF4">
        <w:rPr>
          <w:rFonts w:ascii="Book Antiqua" w:hAnsi="Book Antiqua" w:cs="Times New Roman"/>
          <w:b/>
          <w:i/>
          <w:sz w:val="24"/>
          <w:szCs w:val="24"/>
          <w:lang w:val="en-US"/>
        </w:rPr>
        <w:t xml:space="preserve">Events leading to acute insult and </w:t>
      </w:r>
      <w:r w:rsidRPr="00C77CF4">
        <w:rPr>
          <w:rFonts w:ascii="Book Antiqua" w:hAnsi="Book Antiqua" w:cs="Times New Roman"/>
          <w:b/>
          <w:i/>
          <w:sz w:val="24"/>
          <w:szCs w:val="24"/>
        </w:rPr>
        <w:t>underlying etiology</w:t>
      </w:r>
    </w:p>
    <w:p w14:paraId="4EE7468F"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Bacterial infection (59.0%), hepatitis B flare (29.5%) and variceal bleeding (24.4%) were the most common causes leading to the acute insult. Patients fulfilling ACLF-EASL criteria were more likely to have had a bacterial infection triggering ACLF compared to those in the other two groups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0.002). On the other hand, patients fulfilling ACLF-APASL criteria were more likely to have had hepatitis B flare triggering ACLF compared to those in the other two groups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0.001). Patients admitted with ACLF most frequently have hepatitis B (43.6%), alcoholic liver disease (20.5%) and cryptogenic liver disease (11.5%) as their underlying chronic liver diseases. Patients fulfilling the APASL criteria were more likely to have Hepatitis B compared to patients in the EASL group.</w:t>
      </w:r>
    </w:p>
    <w:p w14:paraId="198ABDF5"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rPr>
      </w:pPr>
    </w:p>
    <w:p w14:paraId="7AA629F4"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i/>
          <w:sz w:val="24"/>
          <w:szCs w:val="24"/>
        </w:rPr>
      </w:pPr>
      <w:r w:rsidRPr="00997DFA">
        <w:rPr>
          <w:rFonts w:ascii="Book Antiqua" w:hAnsi="Book Antiqua" w:cs="Times New Roman"/>
          <w:b/>
          <w:i/>
          <w:sz w:val="24"/>
          <w:szCs w:val="24"/>
        </w:rPr>
        <w:t>Outcome</w:t>
      </w:r>
    </w:p>
    <w:p w14:paraId="53A4808F" w14:textId="099CDCBC"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 xml:space="preserve">Table 2 shows the outcome of patients with Acute-on-Chronic Liver Failure. The overall mortality rate at the point of admission and three-month mortality rate were expectedly high at 57.7% and 61.5% respectively. Patients with ACLF fulfilling both criteria were more likely to have a fatal outcome at the point of admission (67.3% mortality) as well as in 3 months </w:t>
      </w:r>
      <w:r w:rsidR="00C77CF4">
        <w:rPr>
          <w:rFonts w:ascii="Book Antiqua" w:hAnsi="Book Antiqua" w:cs="Times New Roman" w:hint="eastAsia"/>
          <w:sz w:val="24"/>
          <w:szCs w:val="24"/>
          <w:lang w:eastAsia="zh-CN"/>
        </w:rPr>
        <w:t>[</w:t>
      </w:r>
      <w:r w:rsidRPr="00997DFA">
        <w:rPr>
          <w:rFonts w:ascii="Book Antiqua" w:hAnsi="Book Antiqua" w:cs="Times New Roman"/>
          <w:sz w:val="24"/>
          <w:szCs w:val="24"/>
        </w:rPr>
        <w:t xml:space="preserve">71.4% mortality </w:t>
      </w:r>
      <w:r w:rsidR="00C77CF4">
        <w:rPr>
          <w:rFonts w:ascii="Book Antiqua" w:hAnsi="Book Antiqua" w:cs="Times New Roman" w:hint="eastAsia"/>
          <w:sz w:val="24"/>
          <w:szCs w:val="24"/>
          <w:lang w:eastAsia="zh-CN"/>
        </w:rPr>
        <w:t>(</w:t>
      </w:r>
      <w:r w:rsidRPr="001A4808">
        <w:rPr>
          <w:rFonts w:ascii="Book Antiqua" w:hAnsi="Book Antiqua" w:cs="Times New Roman"/>
          <w:i/>
          <w:caps/>
          <w:sz w:val="24"/>
          <w:szCs w:val="24"/>
        </w:rPr>
        <w:t>p</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0.033 and </w:t>
      </w:r>
      <w:r w:rsidR="00C77CF4" w:rsidRPr="001A4808">
        <w:rPr>
          <w:rFonts w:ascii="Book Antiqua" w:hAnsi="Book Antiqua" w:cs="Times New Roman"/>
          <w:i/>
          <w:caps/>
          <w:sz w:val="24"/>
          <w:szCs w:val="24"/>
        </w:rPr>
        <w:t>p</w:t>
      </w:r>
      <w:r w:rsidR="00C77CF4">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w:t>
      </w:r>
      <w:r w:rsidR="00C77CF4">
        <w:rPr>
          <w:rFonts w:ascii="Book Antiqua" w:hAnsi="Book Antiqua" w:cs="Times New Roman" w:hint="eastAsia"/>
          <w:sz w:val="24"/>
          <w:szCs w:val="24"/>
          <w:lang w:eastAsia="zh-CN"/>
        </w:rPr>
        <w:t xml:space="preserve"> </w:t>
      </w:r>
      <w:r w:rsidR="00C77CF4">
        <w:rPr>
          <w:rFonts w:ascii="Book Antiqua" w:hAnsi="Book Antiqua" w:cs="Times New Roman"/>
          <w:sz w:val="24"/>
          <w:szCs w:val="24"/>
        </w:rPr>
        <w:t>0.041 respectively</w:t>
      </w:r>
      <w:r w:rsidR="00C77CF4">
        <w:rPr>
          <w:rFonts w:ascii="Book Antiqua" w:hAnsi="Book Antiqua" w:cs="Times New Roman" w:hint="eastAsia"/>
          <w:sz w:val="24"/>
          <w:szCs w:val="24"/>
          <w:lang w:eastAsia="zh-CN"/>
        </w:rPr>
        <w:t>)</w:t>
      </w:r>
      <w:r w:rsidR="00C77CF4">
        <w:rPr>
          <w:rFonts w:ascii="Book Antiqua" w:hAnsi="Book Antiqua" w:cs="Times New Roman"/>
          <w:sz w:val="24"/>
          <w:szCs w:val="24"/>
        </w:rPr>
        <w:t>]</w:t>
      </w:r>
      <w:r w:rsidRPr="00997DFA">
        <w:rPr>
          <w:rFonts w:ascii="Book Antiqua" w:hAnsi="Book Antiqua" w:cs="Times New Roman"/>
          <w:sz w:val="24"/>
          <w:szCs w:val="24"/>
        </w:rPr>
        <w:t>. Transplant rate was 14.3%, and all the transplant patients survived and lived for more than one year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0.0001). </w:t>
      </w:r>
    </w:p>
    <w:p w14:paraId="68E4BECB"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val="en-US"/>
        </w:rPr>
      </w:pPr>
      <w:r w:rsidRPr="00997DFA">
        <w:rPr>
          <w:rFonts w:ascii="Book Antiqua" w:hAnsi="Book Antiqua" w:cs="Times New Roman"/>
          <w:sz w:val="24"/>
          <w:szCs w:val="24"/>
        </w:rPr>
        <w:lastRenderedPageBreak/>
        <w:t>Patients were further classified by ACLF grade (ACLF 0–3) according to the EASL-CLIF Consortium definitions</w:t>
      </w:r>
      <w:r w:rsidR="00391587">
        <w:rPr>
          <w:rFonts w:ascii="Book Antiqua" w:hAnsi="Book Antiqua" w:cs="Times New Roman"/>
          <w:sz w:val="24"/>
          <w:szCs w:val="24"/>
          <w:vertAlign w:val="superscript"/>
        </w:rPr>
        <w:t>[5,7</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which classifies the severity of ACLF by the number of organ failures</w:t>
      </w:r>
      <w:r w:rsidR="00391587">
        <w:rPr>
          <w:rFonts w:ascii="Book Antiqua" w:hAnsi="Book Antiqua" w:cs="Times New Roman"/>
          <w:sz w:val="24"/>
          <w:szCs w:val="24"/>
          <w:vertAlign w:val="superscript"/>
        </w:rPr>
        <w:t>[8</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Table 3 shows information regarding organ failures, laboratory parameters and outcome of ACLF patients to the ACLF grade. Higher mortality rates were associated with an increased ACLF grade. 3-month mortality for ACLF 0 to 3 was 0%, 42.9%, 41.7% and 84.8% respectively. Patients with 3 or more organ failures (</w:t>
      </w:r>
      <w:r w:rsidRPr="00997DFA">
        <w:rPr>
          <w:rFonts w:ascii="Book Antiqua" w:hAnsi="Book Antiqua" w:cs="Times New Roman"/>
          <w:i/>
          <w:sz w:val="24"/>
          <w:szCs w:val="24"/>
        </w:rPr>
        <w:t>i.e.</w:t>
      </w:r>
      <w:r w:rsidRPr="00997DFA">
        <w:rPr>
          <w:rFonts w:ascii="Book Antiqua" w:hAnsi="Book Antiqua" w:cs="Times New Roman"/>
          <w:sz w:val="24"/>
          <w:szCs w:val="24"/>
        </w:rPr>
        <w:t>, ACLF 3) had a significantly higher mortality rate than all other patients at the point of admission and at three months (</w:t>
      </w:r>
      <w:r w:rsidRPr="00997DFA">
        <w:rPr>
          <w:rFonts w:ascii="Book Antiqua" w:hAnsi="Book Antiqua" w:cs="Times New Roman"/>
          <w:i/>
          <w:caps/>
          <w:sz w:val="24"/>
          <w:szCs w:val="24"/>
        </w:rPr>
        <w:t>p</w:t>
      </w:r>
      <w:r w:rsidRPr="00997DFA">
        <w:rPr>
          <w:rFonts w:ascii="Book Antiqua" w:hAnsi="Book Antiqua" w:cs="Times New Roman" w:hint="eastAsia"/>
          <w:i/>
          <w:sz w:val="24"/>
          <w:szCs w:val="24"/>
          <w:lang w:eastAsia="zh-CN"/>
        </w:rPr>
        <w:t xml:space="preserve"> </w:t>
      </w:r>
      <w:r w:rsidRPr="00997DFA">
        <w:rPr>
          <w:rFonts w:ascii="Book Antiqua" w:hAnsi="Book Antiqua" w:cs="Times New Roman"/>
          <w:sz w:val="24"/>
          <w:szCs w:val="24"/>
        </w:rPr>
        <w: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 &lt;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0.0001 respectively). </w:t>
      </w:r>
      <w:r w:rsidRPr="00997DFA">
        <w:rPr>
          <w:rFonts w:ascii="Book Antiqua" w:hAnsi="Book Antiqua" w:cs="Times New Roman"/>
          <w:sz w:val="24"/>
          <w:szCs w:val="24"/>
          <w:lang w:val="en-US"/>
        </w:rPr>
        <w:t>Patients who fulfill the APASL criteria for ACLF exclusively (</w:t>
      </w:r>
      <w:r w:rsidRPr="00C77CF4">
        <w:rPr>
          <w:rFonts w:ascii="Book Antiqua" w:hAnsi="Book Antiqua" w:cs="Times New Roman"/>
          <w:i/>
          <w:sz w:val="24"/>
          <w:szCs w:val="24"/>
          <w:lang w:val="en-US"/>
        </w:rPr>
        <w:t xml:space="preserve">i.e., </w:t>
      </w:r>
      <w:r w:rsidRPr="00997DFA">
        <w:rPr>
          <w:rFonts w:ascii="Book Antiqua" w:hAnsi="Book Antiqua" w:cs="Times New Roman"/>
          <w:sz w:val="24"/>
          <w:szCs w:val="24"/>
          <w:lang w:val="en-US"/>
        </w:rPr>
        <w:t>no organ failures or ALCF 0) had a 0% mortality rate.</w:t>
      </w:r>
    </w:p>
    <w:p w14:paraId="2A787193" w14:textId="75B79E22"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 xml:space="preserve">The demographics, type of organ failure and laboratory parameters of ACLF patients who survived </w:t>
      </w:r>
      <w:r w:rsidR="00C77CF4" w:rsidRPr="00C77CF4">
        <w:rPr>
          <w:rFonts w:ascii="Book Antiqua" w:hAnsi="Book Antiqua" w:cs="Times New Roman" w:hint="eastAsia"/>
          <w:i/>
          <w:sz w:val="24"/>
          <w:szCs w:val="24"/>
          <w:lang w:eastAsia="zh-CN"/>
        </w:rPr>
        <w:t>vs</w:t>
      </w:r>
      <w:r w:rsidRPr="00997DFA">
        <w:rPr>
          <w:rFonts w:ascii="Book Antiqua" w:hAnsi="Book Antiqua" w:cs="Times New Roman"/>
          <w:sz w:val="24"/>
          <w:szCs w:val="24"/>
        </w:rPr>
        <w:t xml:space="preserve"> those who met a fatal outcome have been analyzed and summarised in Table 4. Patients with fatal outcomes were more likely to be older (mean age 60 </w:t>
      </w:r>
      <w:r w:rsidRPr="00997DFA">
        <w:rPr>
          <w:rFonts w:ascii="Book Antiqua" w:hAnsi="Book Antiqua" w:cs="Times New Roman"/>
          <w:i/>
          <w:sz w:val="24"/>
          <w:szCs w:val="24"/>
        </w:rPr>
        <w:t>vs</w:t>
      </w:r>
      <w:r w:rsidR="00C77CF4">
        <w:rPr>
          <w:rFonts w:ascii="Book Antiqua" w:hAnsi="Book Antiqua" w:cs="Times New Roman" w:hint="eastAsia"/>
          <w:i/>
          <w:sz w:val="24"/>
          <w:szCs w:val="24"/>
          <w:lang w:eastAsia="zh-CN"/>
        </w:rPr>
        <w:t xml:space="preserve"> </w:t>
      </w:r>
      <w:r w:rsidRPr="00997DFA">
        <w:rPr>
          <w:rFonts w:ascii="Book Antiqua" w:hAnsi="Book Antiqua" w:cs="Times New Roman"/>
          <w:sz w:val="24"/>
          <w:szCs w:val="24"/>
        </w:rPr>
        <w:t xml:space="preserve">55, </w:t>
      </w:r>
      <w:r w:rsidRPr="00997DFA">
        <w:rPr>
          <w:rFonts w:ascii="Book Antiqua" w:hAnsi="Book Antiqua" w:cs="Times New Roman"/>
          <w:i/>
          <w:caps/>
          <w:sz w:val="24"/>
          <w:szCs w:val="24"/>
        </w:rPr>
        <w:t>p</w:t>
      </w:r>
      <w:r w:rsidRPr="00997DFA">
        <w:rPr>
          <w:rFonts w:ascii="Book Antiqua" w:hAnsi="Book Antiqua" w:cs="Times New Roman" w:hint="eastAsia"/>
          <w:i/>
          <w:sz w:val="24"/>
          <w:szCs w:val="24"/>
          <w:lang w:eastAsia="zh-CN"/>
        </w:rPr>
        <w:t xml:space="preserve"> </w:t>
      </w:r>
      <w:r w:rsidRPr="00997DFA">
        <w:rPr>
          <w:rFonts w:ascii="Book Antiqua" w:hAnsi="Book Antiqua" w:cs="Times New Roman"/>
          <w:sz w:val="24"/>
          <w:szCs w:val="24"/>
        </w:rPr>
        <w: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0.044). Patients with renal (68.9%,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0.001), cerebral (37.8%,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0.012), circulatory (63.6%,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0.0001) and respiratory (17.8%,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0.044) failure were more likely to have a fatal outcome compared to those without these organ failures. Also, higher serum creatinine and INR and baseline amylase were strongly associated with the poor prognosis compared to other laboratory tests (</w:t>
      </w:r>
      <w:r w:rsidRPr="00997DFA">
        <w:rPr>
          <w:rFonts w:ascii="Book Antiqua" w:hAnsi="Book Antiqua" w:cs="Times New Roman"/>
          <w:i/>
          <w:caps/>
          <w:sz w:val="24"/>
          <w:szCs w:val="24"/>
        </w:rPr>
        <w:t>p</w:t>
      </w:r>
      <w:r w:rsidRPr="00997DFA">
        <w:rPr>
          <w:rFonts w:ascii="Book Antiqua" w:hAnsi="Book Antiqua" w:cs="Times New Roman"/>
          <w:sz w:val="24"/>
          <w:szCs w:val="24"/>
        </w:rPr>
        <w:t xml:space="preserve"> ≤</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 0.018 and 0.026 respectively).</w:t>
      </w:r>
    </w:p>
    <w:p w14:paraId="69A9E998" w14:textId="77777777" w:rsidR="00255194" w:rsidRPr="00997DFA" w:rsidRDefault="00255194" w:rsidP="00255194">
      <w:pPr>
        <w:snapToGrid w:val="0"/>
        <w:spacing w:after="0" w:line="360" w:lineRule="auto"/>
        <w:jc w:val="both"/>
        <w:rPr>
          <w:rFonts w:ascii="Book Antiqua" w:hAnsi="Book Antiqua" w:cs="Times New Roman"/>
          <w:b/>
          <w:sz w:val="24"/>
          <w:szCs w:val="24"/>
          <w:lang w:eastAsia="zh-CN"/>
        </w:rPr>
      </w:pPr>
    </w:p>
    <w:p w14:paraId="36735A37" w14:textId="77777777" w:rsidR="00255194" w:rsidRPr="00997DFA" w:rsidRDefault="00255194" w:rsidP="00255194">
      <w:pPr>
        <w:snapToGrid w:val="0"/>
        <w:spacing w:after="0" w:line="360" w:lineRule="auto"/>
        <w:jc w:val="both"/>
        <w:rPr>
          <w:rFonts w:ascii="Book Antiqua" w:hAnsi="Book Antiqua" w:cs="Times New Roman"/>
          <w:b/>
          <w:sz w:val="24"/>
          <w:szCs w:val="24"/>
        </w:rPr>
      </w:pPr>
      <w:r w:rsidRPr="00997DFA">
        <w:rPr>
          <w:rFonts w:ascii="Book Antiqua" w:hAnsi="Book Antiqua" w:cs="Times New Roman"/>
          <w:b/>
          <w:sz w:val="24"/>
          <w:szCs w:val="24"/>
        </w:rPr>
        <w:t>DISCUSSION</w:t>
      </w:r>
    </w:p>
    <w:p w14:paraId="0258BC56" w14:textId="77777777" w:rsidR="00255194" w:rsidRPr="00997DFA" w:rsidRDefault="00255194" w:rsidP="00255194">
      <w:pPr>
        <w:snapToGrid w:val="0"/>
        <w:spacing w:after="0" w:line="360" w:lineRule="auto"/>
        <w:jc w:val="both"/>
        <w:rPr>
          <w:rFonts w:ascii="Book Antiqua" w:hAnsi="Book Antiqua" w:cs="Times New Roman"/>
          <w:b/>
          <w:sz w:val="24"/>
          <w:szCs w:val="24"/>
        </w:rPr>
      </w:pPr>
      <w:r w:rsidRPr="00997DFA">
        <w:rPr>
          <w:rFonts w:ascii="Book Antiqua" w:hAnsi="Book Antiqua" w:cs="Times New Roman"/>
          <w:sz w:val="24"/>
          <w:szCs w:val="24"/>
        </w:rPr>
        <w:t xml:space="preserve">One of the compelling reasons for the lack of a unifying definition </w:t>
      </w:r>
      <w:r w:rsidR="007F38D2">
        <w:rPr>
          <w:rFonts w:ascii="Book Antiqua" w:hAnsi="Book Antiqua" w:cs="Times New Roman"/>
          <w:sz w:val="24"/>
          <w:szCs w:val="24"/>
        </w:rPr>
        <w:t xml:space="preserve">for ACLF is the difference in </w:t>
      </w:r>
      <w:r w:rsidRPr="00997DFA">
        <w:rPr>
          <w:rFonts w:ascii="Book Antiqua" w:hAnsi="Book Antiqua" w:cs="Times New Roman"/>
          <w:sz w:val="24"/>
          <w:szCs w:val="24"/>
        </w:rPr>
        <w:t>etiologies for both the acute insults and underlying chronic liver diseases in the East and West</w:t>
      </w:r>
      <w:r w:rsidR="00391587">
        <w:rPr>
          <w:rFonts w:ascii="Book Antiqua" w:hAnsi="Book Antiqua" w:cs="Times New Roman"/>
          <w:sz w:val="24"/>
          <w:szCs w:val="24"/>
          <w:vertAlign w:val="superscript"/>
        </w:rPr>
        <w:t>[9</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xml:space="preserve">, and much of this can be attributed to the socioeconomic status of the countries in Asia. In Singapore, with endemic chronic hepatitis B as the dominant chronic liver disease, coupled with a Westernised lifestyle and standard of living, understanding the mixed profiling of local ACLF patients and the prognostic factors will be important in better prevention and management of such high-risk patients. </w:t>
      </w:r>
    </w:p>
    <w:p w14:paraId="213DE63E"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 xml:space="preserve">Bacterial infection, hepatitis B flare, and variceal bleeding </w:t>
      </w:r>
      <w:r w:rsidR="007F38D2">
        <w:rPr>
          <w:rFonts w:ascii="Book Antiqua" w:hAnsi="Book Antiqua" w:cs="Times New Roman"/>
          <w:sz w:val="24"/>
          <w:szCs w:val="24"/>
        </w:rPr>
        <w:t>are</w:t>
      </w:r>
      <w:r w:rsidRPr="00997DFA">
        <w:rPr>
          <w:rFonts w:ascii="Book Antiqua" w:hAnsi="Book Antiqua" w:cs="Times New Roman"/>
          <w:sz w:val="24"/>
          <w:szCs w:val="24"/>
        </w:rPr>
        <w:t xml:space="preserve"> the most common causes for the acute component of ACLF. Patients fulfilling the EASL criteria </w:t>
      </w:r>
      <w:r w:rsidR="007F38D2">
        <w:rPr>
          <w:rFonts w:ascii="Book Antiqua" w:hAnsi="Book Antiqua" w:cs="Times New Roman"/>
          <w:sz w:val="24"/>
          <w:szCs w:val="24"/>
        </w:rPr>
        <w:t>are</w:t>
      </w:r>
      <w:r w:rsidRPr="00997DFA">
        <w:rPr>
          <w:rFonts w:ascii="Book Antiqua" w:hAnsi="Book Antiqua" w:cs="Times New Roman"/>
          <w:sz w:val="24"/>
          <w:szCs w:val="24"/>
        </w:rPr>
        <w:t xml:space="preserve"> more likely to have bacterial infections that triggered ACLF while patients meeting </w:t>
      </w:r>
      <w:r w:rsidRPr="00997DFA">
        <w:rPr>
          <w:rFonts w:ascii="Book Antiqua" w:hAnsi="Book Antiqua" w:cs="Times New Roman"/>
          <w:sz w:val="24"/>
          <w:szCs w:val="24"/>
        </w:rPr>
        <w:lastRenderedPageBreak/>
        <w:t xml:space="preserve">the APASL criteria </w:t>
      </w:r>
      <w:r w:rsidR="007F38D2">
        <w:rPr>
          <w:rFonts w:ascii="Book Antiqua" w:hAnsi="Book Antiqua" w:cs="Times New Roman"/>
          <w:sz w:val="24"/>
          <w:szCs w:val="24"/>
        </w:rPr>
        <w:t>are</w:t>
      </w:r>
      <w:r w:rsidRPr="00997DFA">
        <w:rPr>
          <w:rFonts w:ascii="Book Antiqua" w:hAnsi="Book Antiqua" w:cs="Times New Roman"/>
          <w:sz w:val="24"/>
          <w:szCs w:val="24"/>
        </w:rPr>
        <w:t xml:space="preserve"> more likely to have a hepatitis B flare as the trigger. This difference is in keeping with the differences in underlying etiologies of acute deterioration of liver disease between the East and the West published in the literature. In the Asia-Pacific region, which is the demographic that the APASL guidelines are based upon, the majority of ACLF is precipitated by viral hepatitis. In developed European countries, these viral etiologies are mostly supplanted by non-viral insults such as bacterial infections</w:t>
      </w:r>
      <w:r w:rsidR="00391587">
        <w:rPr>
          <w:rFonts w:ascii="Book Antiqua" w:hAnsi="Book Antiqua" w:cs="Times New Roman"/>
          <w:sz w:val="24"/>
          <w:szCs w:val="24"/>
          <w:vertAlign w:val="superscript"/>
        </w:rPr>
        <w:t>[10</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We note that more than half of the study population had a bacterial infection as the precipitating factor of ACLF, reflecting the developed health care standards enjoyed by the Singaporean population. There is no consensus as to whether variceal bleeding qualifies as a precipitant of ALCF under the APASL guidelines</w:t>
      </w:r>
      <w:r w:rsidR="008D15B2">
        <w:rPr>
          <w:rFonts w:ascii="Book Antiqua" w:hAnsi="Book Antiqua" w:cs="Times New Roman"/>
          <w:sz w:val="24"/>
          <w:szCs w:val="24"/>
          <w:vertAlign w:val="superscript"/>
        </w:rPr>
        <w:t>[10</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xml:space="preserve">. However, this study shows that it is a prominent cause of ACLF (24.4%) should it be included.  </w:t>
      </w:r>
      <w:r w:rsidR="008D15B2">
        <w:rPr>
          <w:rFonts w:ascii="Book Antiqua" w:hAnsi="Book Antiqua" w:cs="Times New Roman"/>
          <w:sz w:val="24"/>
          <w:szCs w:val="24"/>
        </w:rPr>
        <w:tab/>
      </w:r>
    </w:p>
    <w:p w14:paraId="5EB69870" w14:textId="77777777" w:rsidR="00255194" w:rsidRPr="00997DFA" w:rsidRDefault="007F38D2" w:rsidP="00255194">
      <w:pPr>
        <w:snapToGrid w:val="0"/>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P</w:t>
      </w:r>
      <w:r w:rsidR="00255194" w:rsidRPr="00997DFA">
        <w:rPr>
          <w:rFonts w:ascii="Book Antiqua" w:hAnsi="Book Antiqua" w:cs="Times New Roman"/>
          <w:sz w:val="24"/>
          <w:szCs w:val="24"/>
        </w:rPr>
        <w:t>atients with ACLF in this study most frequently have chronic hepatitis B infection, alcoholic liver disease, and cryptogenic liver cirrhosis</w:t>
      </w:r>
      <w:r>
        <w:rPr>
          <w:rFonts w:ascii="Book Antiqua" w:hAnsi="Book Antiqua" w:cs="Times New Roman"/>
          <w:sz w:val="24"/>
          <w:szCs w:val="24"/>
        </w:rPr>
        <w:t xml:space="preserve"> as their underlying chronic liver disease</w:t>
      </w:r>
      <w:r w:rsidR="00255194" w:rsidRPr="00997DFA">
        <w:rPr>
          <w:rFonts w:ascii="Book Antiqua" w:hAnsi="Book Antiqua" w:cs="Times New Roman"/>
          <w:sz w:val="24"/>
          <w:szCs w:val="24"/>
        </w:rPr>
        <w:t>. The prevalence of HBV is expected given that Singapore lies within the Asia-Pacific region and in most Asian countries, hepatitis B constitutes about 70% of all chronic etiologies of ACLF. Alcoholic liver cirrhosis represents 50% -70% of all underlying etiologies of ACLF in Western countries</w:t>
      </w:r>
      <w:r w:rsidR="00391587">
        <w:rPr>
          <w:rFonts w:ascii="Book Antiqua" w:hAnsi="Book Antiqua" w:cs="Times New Roman"/>
          <w:sz w:val="24"/>
          <w:szCs w:val="24"/>
          <w:vertAlign w:val="superscript"/>
        </w:rPr>
        <w:t>[5,11,12</w:t>
      </w:r>
      <w:r w:rsidR="00255194" w:rsidRPr="00997DFA">
        <w:rPr>
          <w:rFonts w:ascii="Book Antiqua" w:hAnsi="Book Antiqua" w:cs="Times New Roman"/>
          <w:sz w:val="24"/>
          <w:szCs w:val="24"/>
          <w:vertAlign w:val="superscript"/>
        </w:rPr>
        <w:t>]</w:t>
      </w:r>
      <w:r w:rsidR="00255194" w:rsidRPr="00997DFA">
        <w:rPr>
          <w:rFonts w:ascii="Book Antiqua" w:hAnsi="Book Antiqua" w:cs="Times New Roman"/>
          <w:sz w:val="24"/>
          <w:szCs w:val="24"/>
        </w:rPr>
        <w:t>. The fact that alcoholic liver cirrhosis constitutes such a high proportion of the study population suggests a Western influence on the local community as well. However, some studies do indicate that alcohol-related ACLF is equally represented worldwide</w:t>
      </w:r>
      <w:r w:rsidR="00391587">
        <w:rPr>
          <w:rFonts w:ascii="Book Antiqua" w:hAnsi="Book Antiqua" w:cs="Times New Roman"/>
          <w:sz w:val="24"/>
          <w:szCs w:val="24"/>
          <w:vertAlign w:val="superscript"/>
        </w:rPr>
        <w:t>[10,13</w:t>
      </w:r>
      <w:r w:rsidR="00255194" w:rsidRPr="00997DFA">
        <w:rPr>
          <w:rFonts w:ascii="Book Antiqua" w:hAnsi="Book Antiqua" w:cs="Times New Roman"/>
          <w:sz w:val="24"/>
          <w:szCs w:val="24"/>
          <w:vertAlign w:val="superscript"/>
        </w:rPr>
        <w:t>]</w:t>
      </w:r>
      <w:r w:rsidR="00255194" w:rsidRPr="00997DFA">
        <w:rPr>
          <w:rFonts w:ascii="Book Antiqua" w:hAnsi="Book Antiqua" w:cs="Times New Roman"/>
          <w:sz w:val="24"/>
          <w:szCs w:val="24"/>
        </w:rPr>
        <w:t xml:space="preserve">.  </w:t>
      </w:r>
    </w:p>
    <w:p w14:paraId="1E02EF36" w14:textId="7EF640AD"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 xml:space="preserve">One of the unexpected findings of this study is the narrow age range (52 </w:t>
      </w:r>
      <w:r w:rsidR="00C77CF4">
        <w:rPr>
          <w:rFonts w:ascii="Book Antiqua" w:hAnsi="Book Antiqua" w:cs="Times New Roman" w:hint="eastAsia"/>
          <w:sz w:val="24"/>
          <w:szCs w:val="24"/>
          <w:lang w:eastAsia="zh-CN"/>
        </w:rPr>
        <w:t>-</w:t>
      </w:r>
      <w:r w:rsidRPr="00997DFA">
        <w:rPr>
          <w:rFonts w:ascii="Book Antiqua" w:hAnsi="Book Antiqua" w:cs="Times New Roman"/>
          <w:sz w:val="24"/>
          <w:szCs w:val="24"/>
        </w:rPr>
        <w:t xml:space="preserve"> 64 years) of all 78 consecutive ACLF subjects. All 45 deaths were older (mean 60 years, range 56-64 years), with little overlap with the survivors (mean age 55 years, range 52-58 years) who were younger. Thus, a higher index of suspicion for progression to ACLF should be applied when patients above 50 years of age present with acute liver decompensation. Deterioration of the patient should be expected and pre-empted, especially for those between 55 to 65 years of age who are still eligible for liver transplantation. This age-related incidence and prognosis still await future validation studies for confirmation.</w:t>
      </w:r>
    </w:p>
    <w:p w14:paraId="719F9B05"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val="en-US"/>
        </w:rPr>
      </w:pPr>
      <w:r w:rsidRPr="00997DFA">
        <w:rPr>
          <w:rFonts w:ascii="Book Antiqua" w:hAnsi="Book Antiqua" w:cs="Times New Roman"/>
          <w:sz w:val="24"/>
          <w:szCs w:val="24"/>
        </w:rPr>
        <w:t>Patients with ACLF have a high mortality rate at 57.7% and 61.5% (at 0 and 3 months respectively), which is comparable to the documented mortality rate of 50%-</w:t>
      </w:r>
      <w:r w:rsidRPr="00997DFA">
        <w:rPr>
          <w:rFonts w:ascii="Book Antiqua" w:hAnsi="Book Antiqua" w:cs="Times New Roman"/>
          <w:sz w:val="24"/>
          <w:szCs w:val="24"/>
        </w:rPr>
        <w:lastRenderedPageBreak/>
        <w:t>90%</w:t>
      </w:r>
      <w:r w:rsidR="00391587">
        <w:rPr>
          <w:rFonts w:ascii="Book Antiqua" w:hAnsi="Book Antiqua" w:cs="Times New Roman"/>
          <w:sz w:val="24"/>
          <w:szCs w:val="24"/>
          <w:vertAlign w:val="superscript"/>
        </w:rPr>
        <w:t>[14</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Higher mortality rates have been associated with an increase in ACLF grade based on the CLIF-SOFA score (</w:t>
      </w:r>
      <w:r w:rsidRPr="00C77CF4">
        <w:rPr>
          <w:rFonts w:ascii="Book Antiqua" w:hAnsi="Book Antiqua" w:cs="Times New Roman"/>
          <w:i/>
          <w:sz w:val="24"/>
          <w:szCs w:val="24"/>
        </w:rPr>
        <w:t>i.e.,</w:t>
      </w:r>
      <w:r w:rsidRPr="00997DFA">
        <w:rPr>
          <w:rFonts w:ascii="Book Antiqua" w:hAnsi="Book Antiqua" w:cs="Times New Roman"/>
          <w:sz w:val="24"/>
          <w:szCs w:val="24"/>
        </w:rPr>
        <w:t xml:space="preserve"> more organ failures) in line with existing literature</w:t>
      </w:r>
      <w:r w:rsidR="00D23F9F">
        <w:rPr>
          <w:rFonts w:ascii="Book Antiqua" w:hAnsi="Book Antiqua" w:cs="Times New Roman"/>
          <w:sz w:val="24"/>
          <w:szCs w:val="24"/>
          <w:vertAlign w:val="superscript"/>
        </w:rPr>
        <w:t>[15</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xml:space="preserve">. Furthermore, patients with ACLF and no organ failure had a 0% mortality rate. These results </w:t>
      </w:r>
      <w:r w:rsidRPr="00997DFA">
        <w:rPr>
          <w:rFonts w:ascii="Book Antiqua" w:hAnsi="Book Antiqua" w:cs="Times New Roman"/>
          <w:sz w:val="24"/>
          <w:szCs w:val="24"/>
          <w:lang w:val="en-US"/>
        </w:rPr>
        <w:t>suggest that the CLIF-SOFA organ failure score may be a useful predictor of death in our local ACLF population, in keeping with publications which identify the correlations between the number of organ failure(s) in patients with cirrhosis with mortality</w:t>
      </w:r>
      <w:r w:rsidR="00391587">
        <w:rPr>
          <w:rFonts w:ascii="Book Antiqua" w:hAnsi="Book Antiqua" w:cs="Times New Roman"/>
          <w:sz w:val="24"/>
          <w:szCs w:val="24"/>
          <w:vertAlign w:val="superscript"/>
        </w:rPr>
        <w:t>[5</w:t>
      </w:r>
      <w:r w:rsidRPr="00997DFA">
        <w:rPr>
          <w:rFonts w:ascii="Book Antiqua" w:hAnsi="Book Antiqua" w:cs="Times New Roman"/>
          <w:sz w:val="24"/>
          <w:szCs w:val="24"/>
          <w:vertAlign w:val="superscript"/>
        </w:rPr>
        <w:t>]</w:t>
      </w:r>
      <w:r w:rsidRPr="00997DFA">
        <w:rPr>
          <w:rFonts w:ascii="Book Antiqua" w:hAnsi="Book Antiqua" w:cs="Times New Roman"/>
          <w:sz w:val="24"/>
          <w:szCs w:val="24"/>
          <w:lang w:val="en-US"/>
        </w:rPr>
        <w:t xml:space="preserve">. In this study, </w:t>
      </w:r>
      <w:r w:rsidRPr="00997DFA">
        <w:rPr>
          <w:rFonts w:ascii="Book Antiqua" w:hAnsi="Book Antiqua" w:cs="Times New Roman"/>
          <w:sz w:val="24"/>
          <w:szCs w:val="24"/>
        </w:rPr>
        <w:t>peak creatinine, INR, and amylase levels are independently associated with increased mortality or the need for liver transplantation. Peak creatinine level, in particular, is most strongly associated with increased mortality, which is expected given the association between renal failure and death in ACLF</w:t>
      </w:r>
      <w:r w:rsidR="00D23F9F">
        <w:rPr>
          <w:rFonts w:ascii="Book Antiqua" w:hAnsi="Book Antiqua" w:cs="Times New Roman"/>
          <w:sz w:val="24"/>
          <w:szCs w:val="24"/>
          <w:vertAlign w:val="superscript"/>
        </w:rPr>
        <w:t>[16</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xml:space="preserve">. </w:t>
      </w:r>
    </w:p>
    <w:p w14:paraId="130AF5B2"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Liver transplantation is an important definitive treatment for patients with severe ACLF, who usually have underlying liver cirrhosis</w:t>
      </w:r>
      <w:r w:rsidR="00D23F9F">
        <w:rPr>
          <w:rFonts w:ascii="Book Antiqua" w:hAnsi="Book Antiqua" w:cs="Times New Roman"/>
          <w:sz w:val="24"/>
          <w:szCs w:val="24"/>
          <w:vertAlign w:val="superscript"/>
        </w:rPr>
        <w:t>[17-20</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This study has shown that patients with ACLF who subsequently underwent liver transplantation had a 100% 1-year survival rate. This promising result suggests that high-urgency allocation of liver transplantation should be considered for ACLF patients</w:t>
      </w:r>
      <w:r w:rsidR="00D23F9F">
        <w:rPr>
          <w:rFonts w:ascii="Book Antiqua" w:hAnsi="Book Antiqua" w:cs="Times New Roman"/>
          <w:sz w:val="24"/>
          <w:szCs w:val="24"/>
          <w:vertAlign w:val="superscript"/>
        </w:rPr>
        <w:t>[19,21</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Nonetheless, we note that not all patients with ACLF are transplant candidates for numerous reasons, which may include advanced age, active alcoholism, or concomitant diseases. The presence of non-liver organ failures may sometimes be a contraindication to liver transplantation</w:t>
      </w:r>
      <w:r w:rsidR="00391587">
        <w:rPr>
          <w:rFonts w:ascii="Book Antiqua" w:hAnsi="Book Antiqua" w:cs="Times New Roman"/>
          <w:sz w:val="24"/>
          <w:szCs w:val="24"/>
          <w:vertAlign w:val="superscript"/>
        </w:rPr>
        <w:t>[3</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w:t>
      </w:r>
    </w:p>
    <w:p w14:paraId="26807047"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val="en-US"/>
        </w:rPr>
      </w:pPr>
      <w:r w:rsidRPr="00997DFA">
        <w:rPr>
          <w:rFonts w:ascii="Book Antiqua" w:hAnsi="Book Antiqua" w:cs="Times New Roman"/>
          <w:sz w:val="24"/>
          <w:szCs w:val="24"/>
          <w:lang w:val="en-US"/>
        </w:rPr>
        <w:t>In conclusion, ACLF is a life–threatening syndrome and both the APASL and EASL criteria have identified ACLF patients with high short-term mortality. The clinical profile of ACLF patients in Singapore appears to have mixed features compared with similar studies reported in the rest of Asia and the West. This would not be unique to Singapore, but applicable to many growing cities in Asia undergoing a rapid transformation from traditional disease epidemiology and lifestyle to improved living standards and widespread modern healthcare standards. Each region will have to re-evaluate their changing patterns of ACLF and address the new needs accordingly. The multi-ethnic composition of the Singapore population also has implications for understanding the variations in the Asian-Pacific region.</w:t>
      </w:r>
    </w:p>
    <w:p w14:paraId="286019A1"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val="en-US"/>
        </w:rPr>
      </w:pPr>
      <w:r w:rsidRPr="00997DFA">
        <w:rPr>
          <w:rFonts w:ascii="Book Antiqua" w:hAnsi="Book Antiqua" w:cs="Times New Roman"/>
          <w:sz w:val="24"/>
          <w:szCs w:val="24"/>
          <w:lang w:val="en-US"/>
        </w:rPr>
        <w:lastRenderedPageBreak/>
        <w:t xml:space="preserve">Patients with ACLF fulfilling only the APASL criteria in our study had significantly better survival rates compared with patients meeting the EASL criteria only, largely due to the APASL criteria accepting subjects who had chronic hepatitis but not liver cirrhosis (42.9%), while EASL-defined ACLF subjects must be cirrhotic. It is interesting to note that patients meeting the only APASL criteria had a higher MELD score than patients fulfilling the EASL criteria. These patients may have had a more severe acute insult leading to acute decompensation, but they still had higher survival rate due to better baseline liver function. </w:t>
      </w:r>
      <w:r w:rsidRPr="00997DFA">
        <w:rPr>
          <w:rFonts w:ascii="Book Antiqua" w:hAnsi="Book Antiqua" w:cs="Times New Roman"/>
          <w:sz w:val="24"/>
          <w:szCs w:val="24"/>
        </w:rPr>
        <w:t>Patients with ACLF fulfilling both criteria were more likely to have a fatal outcome (71.4% 3-mo</w:t>
      </w:r>
      <w:r w:rsidRPr="00997DFA">
        <w:rPr>
          <w:rFonts w:ascii="Book Antiqua" w:hAnsi="Book Antiqua" w:cs="Times New Roman" w:hint="eastAsia"/>
          <w:sz w:val="24"/>
          <w:szCs w:val="24"/>
          <w:lang w:eastAsia="zh-CN"/>
        </w:rPr>
        <w:t xml:space="preserve">nth </w:t>
      </w:r>
      <w:r w:rsidRPr="00997DFA">
        <w:rPr>
          <w:rFonts w:ascii="Book Antiqua" w:hAnsi="Book Antiqua" w:cs="Times New Roman"/>
          <w:sz w:val="24"/>
          <w:szCs w:val="24"/>
        </w:rPr>
        <w:t>mortality (</w:t>
      </w:r>
      <w:r w:rsidRPr="00997DFA">
        <w:rPr>
          <w:rFonts w:ascii="Book Antiqua" w:hAnsi="Book Antiqua" w:cs="Times New Roman"/>
          <w:i/>
          <w:caps/>
          <w:sz w:val="24"/>
          <w:szCs w:val="24"/>
        </w:rPr>
        <w:t>p</w:t>
      </w:r>
      <w:r w:rsidRPr="00997DFA">
        <w:rPr>
          <w:rFonts w:ascii="Book Antiqua" w:hAnsi="Book Antiqua" w:cs="Times New Roman" w:hint="eastAsia"/>
          <w:i/>
          <w:caps/>
          <w:sz w:val="24"/>
          <w:szCs w:val="24"/>
          <w:lang w:eastAsia="zh-CN"/>
        </w:rPr>
        <w:t xml:space="preserve"> </w:t>
      </w:r>
      <w:r w:rsidRPr="00997DFA">
        <w:rPr>
          <w:rFonts w:ascii="Book Antiqua" w:hAnsi="Book Antiqua" w:cs="Times New Roman"/>
          <w:sz w:val="24"/>
          <w:szCs w:val="24"/>
        </w:rPr>
        <w: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0.041). </w:t>
      </w:r>
      <w:r w:rsidRPr="00997DFA">
        <w:rPr>
          <w:rFonts w:ascii="Book Antiqua" w:hAnsi="Book Antiqua" w:cs="Times New Roman"/>
          <w:sz w:val="24"/>
          <w:szCs w:val="24"/>
          <w:lang w:val="en-US"/>
        </w:rPr>
        <w:t xml:space="preserve">CLIF-SOFA organ failure score, complemented by laboratory parameters such as creatinine, amylase, and INR appear to be promising tools in determining the prognosis of patients with ACLF. </w:t>
      </w:r>
      <w:r w:rsidRPr="00997DFA">
        <w:rPr>
          <w:rFonts w:ascii="Book Antiqua" w:hAnsi="Book Antiqua" w:cs="Times New Roman"/>
          <w:sz w:val="24"/>
          <w:szCs w:val="24"/>
        </w:rPr>
        <w:t>Early diagnosis of ACLF and identification of indicators predictive of poor outcome (as discussed above) will help to distinguish between patients with ACLF that would require transplantation from those that will survive with only organ support and intensive medical care</w:t>
      </w:r>
      <w:r w:rsidR="00391587">
        <w:rPr>
          <w:rFonts w:ascii="Book Antiqua" w:hAnsi="Book Antiqua" w:cs="Times New Roman"/>
          <w:sz w:val="24"/>
          <w:szCs w:val="24"/>
          <w:vertAlign w:val="superscript"/>
        </w:rPr>
        <w:t>[14</w:t>
      </w:r>
      <w:r w:rsidRPr="00997DFA">
        <w:rPr>
          <w:rFonts w:ascii="Book Antiqua" w:hAnsi="Book Antiqua" w:cs="Times New Roman"/>
          <w:sz w:val="24"/>
          <w:szCs w:val="24"/>
          <w:vertAlign w:val="superscript"/>
        </w:rPr>
        <w:t>]</w:t>
      </w:r>
      <w:r w:rsidRPr="00997DFA">
        <w:rPr>
          <w:rFonts w:ascii="Book Antiqua" w:hAnsi="Book Antiqua" w:cs="Times New Roman"/>
          <w:sz w:val="24"/>
          <w:szCs w:val="24"/>
        </w:rPr>
        <w:t xml:space="preserve"> and thus optimise treatment and survival.</w:t>
      </w:r>
    </w:p>
    <w:p w14:paraId="09C3F40F"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p>
    <w:p w14:paraId="3D768A43"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lang w:eastAsia="zh-CN"/>
        </w:rPr>
      </w:pPr>
      <w:r w:rsidRPr="00997DFA">
        <w:rPr>
          <w:rFonts w:ascii="Book Antiqua" w:hAnsi="Book Antiqua" w:cs="Times New Roman"/>
          <w:b/>
          <w:sz w:val="24"/>
          <w:szCs w:val="24"/>
        </w:rPr>
        <w:t xml:space="preserve">COMMENTS </w:t>
      </w:r>
    </w:p>
    <w:p w14:paraId="07A309A1" w14:textId="77777777" w:rsidR="00255194" w:rsidRPr="00997DFA" w:rsidRDefault="00255194" w:rsidP="00255194">
      <w:pPr>
        <w:snapToGrid w:val="0"/>
        <w:spacing w:after="0" w:line="360" w:lineRule="auto"/>
        <w:jc w:val="both"/>
        <w:rPr>
          <w:rFonts w:ascii="Book Antiqua" w:hAnsi="Book Antiqua"/>
          <w:b/>
          <w:i/>
          <w:sz w:val="24"/>
          <w:szCs w:val="24"/>
        </w:rPr>
      </w:pPr>
      <w:r w:rsidRPr="00997DFA">
        <w:rPr>
          <w:rFonts w:ascii="Book Antiqua" w:hAnsi="Book Antiqua"/>
          <w:b/>
          <w:i/>
          <w:sz w:val="24"/>
          <w:szCs w:val="24"/>
        </w:rPr>
        <w:t xml:space="preserve">Background </w:t>
      </w:r>
    </w:p>
    <w:p w14:paraId="14B51E70"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bCs/>
          <w:sz w:val="24"/>
          <w:szCs w:val="24"/>
        </w:rPr>
        <w:t xml:space="preserve">Acute-on-chronic liver failure (ACLF) is a distinct disease entity with a high short-term mortality. </w:t>
      </w:r>
      <w:r w:rsidRPr="00997DFA">
        <w:rPr>
          <w:rFonts w:ascii="Book Antiqua" w:hAnsi="Book Antiqua" w:cs="Times New Roman"/>
          <w:sz w:val="24"/>
          <w:szCs w:val="24"/>
        </w:rPr>
        <w:t>There are two widely accepted diagnostic criteria for ACLF. However, there are crucial differences between them. There is also currently a lack of clear understanding of the natural history and clinical profile of the patients, which vary across different regions in the world.</w:t>
      </w:r>
    </w:p>
    <w:p w14:paraId="035D63F7" w14:textId="77777777" w:rsidR="00255194" w:rsidRPr="00997DFA" w:rsidRDefault="00255194" w:rsidP="00255194">
      <w:pPr>
        <w:shd w:val="clear" w:color="auto" w:fill="FFFFFF"/>
        <w:snapToGrid w:val="0"/>
        <w:spacing w:after="0" w:line="360" w:lineRule="auto"/>
        <w:jc w:val="both"/>
        <w:rPr>
          <w:rFonts w:ascii="Book Antiqua" w:hAnsi="Book Antiqua" w:cs="Times New Roman"/>
          <w:b/>
          <w:bCs/>
          <w:i/>
          <w:iCs/>
          <w:sz w:val="24"/>
          <w:szCs w:val="24"/>
          <w:lang w:eastAsia="zh-CN"/>
        </w:rPr>
      </w:pPr>
    </w:p>
    <w:p w14:paraId="30D0B3D4" w14:textId="77777777" w:rsidR="00255194" w:rsidRPr="00997DFA" w:rsidRDefault="00255194" w:rsidP="00255194">
      <w:pPr>
        <w:shd w:val="clear" w:color="auto" w:fill="FFFFFF"/>
        <w:snapToGrid w:val="0"/>
        <w:spacing w:after="0" w:line="360" w:lineRule="auto"/>
        <w:jc w:val="both"/>
        <w:rPr>
          <w:rFonts w:ascii="Book Antiqua" w:eastAsia="Times New Roman" w:hAnsi="Book Antiqua" w:cs="Times New Roman"/>
          <w:b/>
          <w:bCs/>
          <w:i/>
          <w:iCs/>
          <w:sz w:val="24"/>
          <w:szCs w:val="24"/>
        </w:rPr>
      </w:pPr>
      <w:r w:rsidRPr="00997DFA">
        <w:rPr>
          <w:rFonts w:ascii="Book Antiqua" w:eastAsia="Times New Roman" w:hAnsi="Book Antiqua" w:cs="Times New Roman"/>
          <w:b/>
          <w:bCs/>
          <w:i/>
          <w:iCs/>
          <w:sz w:val="24"/>
          <w:szCs w:val="24"/>
        </w:rPr>
        <w:t>Research frontiers</w:t>
      </w:r>
    </w:p>
    <w:p w14:paraId="518F8F3A" w14:textId="77777777" w:rsidR="00255194" w:rsidRPr="00997DFA" w:rsidRDefault="00255194" w:rsidP="00255194">
      <w:pPr>
        <w:shd w:val="clear" w:color="auto" w:fill="FFFFFF"/>
        <w:snapToGrid w:val="0"/>
        <w:spacing w:after="0" w:line="360" w:lineRule="auto"/>
        <w:jc w:val="both"/>
        <w:rPr>
          <w:rFonts w:ascii="Book Antiqua" w:eastAsia="Times New Roman" w:hAnsi="Book Antiqua" w:cs="Times New Roman"/>
          <w:bCs/>
          <w:iCs/>
          <w:sz w:val="24"/>
          <w:szCs w:val="24"/>
        </w:rPr>
      </w:pPr>
      <w:r w:rsidRPr="00997DFA">
        <w:rPr>
          <w:rFonts w:ascii="Book Antiqua" w:eastAsia="Times New Roman" w:hAnsi="Book Antiqua" w:cs="Times New Roman"/>
          <w:bCs/>
          <w:iCs/>
          <w:sz w:val="24"/>
          <w:szCs w:val="24"/>
        </w:rPr>
        <w:t xml:space="preserve">This is the first study to explore the applicability of the </w:t>
      </w:r>
      <w:r w:rsidRPr="00997DFA">
        <w:rPr>
          <w:rFonts w:ascii="Book Antiqua" w:hAnsi="Book Antiqua" w:cs="Times New Roman"/>
          <w:sz w:val="24"/>
          <w:szCs w:val="24"/>
        </w:rPr>
        <w:t>Asia-Pacific Association for the Study of the Liver</w:t>
      </w:r>
      <w:r w:rsidRPr="00997DFA">
        <w:rPr>
          <w:rFonts w:ascii="Book Antiqua" w:hAnsi="Book Antiqua" w:cs="Arial"/>
          <w:sz w:val="24"/>
          <w:szCs w:val="24"/>
          <w:shd w:val="clear" w:color="auto" w:fill="FFFFFF"/>
        </w:rPr>
        <w:t xml:space="preserve"> </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APASL</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and European Association for the Study of the Liver </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EASL</w:t>
      </w:r>
      <w:r w:rsidRPr="00997DFA">
        <w:rPr>
          <w:rFonts w:ascii="Book Antiqua" w:hAnsi="Book Antiqua" w:cs="Arial" w:hint="eastAsia"/>
          <w:sz w:val="24"/>
          <w:szCs w:val="24"/>
          <w:shd w:val="clear" w:color="auto" w:fill="FFFFFF"/>
          <w:lang w:eastAsia="zh-CN"/>
        </w:rPr>
        <w:t xml:space="preserve">) </w:t>
      </w:r>
      <w:r w:rsidRPr="00997DFA">
        <w:rPr>
          <w:rFonts w:ascii="Book Antiqua" w:eastAsia="Times New Roman" w:hAnsi="Book Antiqua" w:cs="Times New Roman"/>
          <w:bCs/>
          <w:iCs/>
          <w:sz w:val="24"/>
          <w:szCs w:val="24"/>
        </w:rPr>
        <w:t>guidelines for ACLF in profiling patients and determining the outcome in Singapore.</w:t>
      </w:r>
    </w:p>
    <w:p w14:paraId="0B767B4A" w14:textId="77777777" w:rsidR="00255194" w:rsidRPr="00997DFA" w:rsidRDefault="00255194" w:rsidP="00255194">
      <w:pPr>
        <w:shd w:val="clear" w:color="auto" w:fill="FFFFFF"/>
        <w:snapToGrid w:val="0"/>
        <w:spacing w:after="0" w:line="360" w:lineRule="auto"/>
        <w:jc w:val="both"/>
        <w:rPr>
          <w:rFonts w:ascii="Book Antiqua" w:hAnsi="Book Antiqua" w:cs="Times New Roman"/>
          <w:b/>
          <w:bCs/>
          <w:i/>
          <w:iCs/>
          <w:sz w:val="24"/>
          <w:szCs w:val="24"/>
          <w:lang w:eastAsia="zh-CN"/>
        </w:rPr>
      </w:pPr>
    </w:p>
    <w:p w14:paraId="5B6489D7" w14:textId="77777777" w:rsidR="00255194" w:rsidRPr="00997DFA" w:rsidRDefault="00255194" w:rsidP="00255194">
      <w:pPr>
        <w:shd w:val="clear" w:color="auto" w:fill="FFFFFF"/>
        <w:snapToGrid w:val="0"/>
        <w:spacing w:after="0" w:line="360" w:lineRule="auto"/>
        <w:jc w:val="both"/>
        <w:rPr>
          <w:rFonts w:ascii="Book Antiqua" w:eastAsia="Times New Roman" w:hAnsi="Book Antiqua" w:cs="Times New Roman"/>
          <w:b/>
          <w:bCs/>
          <w:i/>
          <w:iCs/>
          <w:sz w:val="24"/>
          <w:szCs w:val="24"/>
        </w:rPr>
      </w:pPr>
      <w:r w:rsidRPr="00997DFA">
        <w:rPr>
          <w:rFonts w:ascii="Book Antiqua" w:eastAsia="Times New Roman" w:hAnsi="Book Antiqua" w:cs="Times New Roman"/>
          <w:b/>
          <w:bCs/>
          <w:i/>
          <w:iCs/>
          <w:sz w:val="24"/>
          <w:szCs w:val="24"/>
        </w:rPr>
        <w:t>Innovations and breakthroughs</w:t>
      </w:r>
    </w:p>
    <w:p w14:paraId="3B08F3A5" w14:textId="77777777" w:rsidR="00255194" w:rsidRPr="00997DFA" w:rsidRDefault="00255194" w:rsidP="00255194">
      <w:pPr>
        <w:shd w:val="clear" w:color="auto" w:fill="FFFFFF"/>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lastRenderedPageBreak/>
        <w:t>EASL criteria may identify patients with a higher mortality. CLIF-SOFA organ failure score, complemented by laboratory parameters such as creatinine, amylase, and INR appear to be promising tools in determining the prognosis of patients with ACLF.</w:t>
      </w:r>
    </w:p>
    <w:p w14:paraId="6177C20D" w14:textId="77777777" w:rsidR="00255194" w:rsidRPr="00997DFA" w:rsidRDefault="00255194" w:rsidP="00255194">
      <w:pPr>
        <w:shd w:val="clear" w:color="auto" w:fill="FFFFFF"/>
        <w:snapToGrid w:val="0"/>
        <w:spacing w:after="0" w:line="360" w:lineRule="auto"/>
        <w:jc w:val="both"/>
        <w:rPr>
          <w:rFonts w:ascii="Book Antiqua" w:hAnsi="Book Antiqua" w:cs="Times New Roman"/>
          <w:b/>
          <w:bCs/>
          <w:i/>
          <w:iCs/>
          <w:sz w:val="24"/>
          <w:szCs w:val="24"/>
          <w:lang w:eastAsia="zh-CN"/>
        </w:rPr>
      </w:pPr>
    </w:p>
    <w:p w14:paraId="4A5C6701" w14:textId="77777777" w:rsidR="00255194" w:rsidRPr="00997DFA" w:rsidRDefault="00255194" w:rsidP="00255194">
      <w:pPr>
        <w:shd w:val="clear" w:color="auto" w:fill="FFFFFF"/>
        <w:snapToGrid w:val="0"/>
        <w:spacing w:after="0" w:line="360" w:lineRule="auto"/>
        <w:jc w:val="both"/>
        <w:rPr>
          <w:rFonts w:ascii="Book Antiqua" w:eastAsia="Times New Roman" w:hAnsi="Book Antiqua" w:cs="Times New Roman"/>
          <w:b/>
          <w:bCs/>
          <w:i/>
          <w:iCs/>
          <w:sz w:val="24"/>
          <w:szCs w:val="24"/>
        </w:rPr>
      </w:pPr>
      <w:r w:rsidRPr="00997DFA">
        <w:rPr>
          <w:rFonts w:ascii="Book Antiqua" w:eastAsia="Times New Roman" w:hAnsi="Book Antiqua" w:cs="Times New Roman"/>
          <w:b/>
          <w:bCs/>
          <w:i/>
          <w:iCs/>
          <w:sz w:val="24"/>
          <w:szCs w:val="24"/>
        </w:rPr>
        <w:t>Applications</w:t>
      </w:r>
    </w:p>
    <w:p w14:paraId="55E87BFC"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Early diagnosis of ACLF and identification of indicators predictive of poor outcome will help to distinguish between patients with ACLF that would require transplantation from those that will survive with only organ support and intensive medical care and thus optimise treatment and survival.</w:t>
      </w:r>
    </w:p>
    <w:p w14:paraId="52E95E98" w14:textId="77777777" w:rsidR="00255194" w:rsidRPr="00997DFA" w:rsidRDefault="00255194" w:rsidP="00255194">
      <w:pPr>
        <w:shd w:val="clear" w:color="auto" w:fill="FFFFFF"/>
        <w:snapToGrid w:val="0"/>
        <w:spacing w:after="0" w:line="360" w:lineRule="auto"/>
        <w:jc w:val="both"/>
        <w:rPr>
          <w:rFonts w:ascii="Book Antiqua" w:hAnsi="Book Antiqua" w:cs="Times New Roman"/>
          <w:b/>
          <w:i/>
          <w:sz w:val="24"/>
          <w:szCs w:val="24"/>
          <w:lang w:eastAsia="zh-CN"/>
        </w:rPr>
      </w:pPr>
    </w:p>
    <w:p w14:paraId="5DDEC436" w14:textId="77777777" w:rsidR="00255194" w:rsidRPr="00997DFA" w:rsidRDefault="00255194" w:rsidP="00255194">
      <w:pPr>
        <w:shd w:val="clear" w:color="auto" w:fill="FFFFFF"/>
        <w:snapToGrid w:val="0"/>
        <w:spacing w:after="0" w:line="360" w:lineRule="auto"/>
        <w:jc w:val="both"/>
        <w:rPr>
          <w:rFonts w:ascii="Book Antiqua" w:eastAsia="Times New Roman" w:hAnsi="Book Antiqua" w:cs="Times New Roman"/>
          <w:b/>
          <w:i/>
          <w:sz w:val="24"/>
          <w:szCs w:val="24"/>
        </w:rPr>
      </w:pPr>
      <w:r w:rsidRPr="00997DFA">
        <w:rPr>
          <w:rFonts w:ascii="Book Antiqua" w:eastAsia="Times New Roman" w:hAnsi="Book Antiqua" w:cs="Times New Roman"/>
          <w:b/>
          <w:i/>
          <w:sz w:val="24"/>
          <w:szCs w:val="24"/>
        </w:rPr>
        <w:t xml:space="preserve">Terminology </w:t>
      </w:r>
    </w:p>
    <w:p w14:paraId="461A2109"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sz w:val="24"/>
          <w:szCs w:val="24"/>
        </w:rPr>
        <w:t>ACLF: A distinct disease entity characterized by the acute deterioration of liver function in patients with the chronic liver disease.</w:t>
      </w:r>
    </w:p>
    <w:p w14:paraId="737232CE"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p>
    <w:p w14:paraId="7F13EF2F"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bookmarkStart w:id="28" w:name="OLE_LINK1112"/>
      <w:r w:rsidRPr="00997DFA">
        <w:rPr>
          <w:rFonts w:ascii="Book Antiqua" w:hAnsi="Book Antiqua" w:cs="Times New Roman" w:hint="eastAsia"/>
          <w:b/>
          <w:i/>
          <w:iCs/>
          <w:sz w:val="24"/>
          <w:szCs w:val="24"/>
          <w:lang w:val="en-US" w:eastAsia="zh-CN"/>
        </w:rPr>
        <w:t>Peer-review</w:t>
      </w:r>
      <w:bookmarkEnd w:id="28"/>
    </w:p>
    <w:p w14:paraId="3ACBE313"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lang w:eastAsia="zh-CN"/>
        </w:rPr>
      </w:pPr>
      <w:r w:rsidRPr="00997DFA">
        <w:rPr>
          <w:rFonts w:ascii="Book Antiqua" w:hAnsi="Book Antiqua"/>
          <w:bCs/>
          <w:sz w:val="24"/>
          <w:szCs w:val="24"/>
        </w:rPr>
        <w:t xml:space="preserve">The </w:t>
      </w:r>
      <w:r w:rsidRPr="00997DFA">
        <w:rPr>
          <w:rFonts w:ascii="Book Antiqua" w:hAnsi="Book Antiqua" w:hint="eastAsia"/>
          <w:bCs/>
          <w:sz w:val="24"/>
          <w:szCs w:val="24"/>
          <w:lang w:eastAsia="zh-CN"/>
        </w:rPr>
        <w:t xml:space="preserve">manuscript </w:t>
      </w:r>
      <w:r w:rsidRPr="00997DFA">
        <w:rPr>
          <w:rFonts w:ascii="Book Antiqua" w:hAnsi="Book Antiqua"/>
          <w:bCs/>
          <w:sz w:val="24"/>
          <w:szCs w:val="24"/>
        </w:rPr>
        <w:t>describes a retrospective study investigating ACLF in patients from Singapore.  The study compared the EASL and APASL ACLF guidelines in patients with an acute decompensation of liver disease.</w:t>
      </w:r>
      <w:r w:rsidRPr="00997DFA">
        <w:rPr>
          <w:rFonts w:ascii="Book Antiqua" w:hAnsi="Book Antiqua" w:hint="eastAsia"/>
          <w:bCs/>
          <w:sz w:val="24"/>
          <w:szCs w:val="24"/>
          <w:lang w:eastAsia="zh-CN"/>
        </w:rPr>
        <w:t xml:space="preserve"> </w:t>
      </w:r>
      <w:r w:rsidRPr="00997DFA">
        <w:rPr>
          <w:rFonts w:ascii="Book Antiqua" w:hAnsi="Book Antiqua"/>
          <w:bCs/>
          <w:sz w:val="24"/>
          <w:szCs w:val="24"/>
        </w:rPr>
        <w:t>The manuscript overall is of interest, and the results are enlightening.</w:t>
      </w:r>
    </w:p>
    <w:p w14:paraId="3AD31343" w14:textId="77777777" w:rsidR="00255194" w:rsidRPr="00997DFA" w:rsidRDefault="00255194" w:rsidP="00255194">
      <w:pPr>
        <w:jc w:val="both"/>
        <w:rPr>
          <w:rFonts w:ascii="Book Antiqua" w:hAnsi="Book Antiqua" w:cs="Times New Roman"/>
          <w:b/>
          <w:sz w:val="24"/>
          <w:szCs w:val="24"/>
        </w:rPr>
      </w:pPr>
      <w:r w:rsidRPr="00997DFA">
        <w:rPr>
          <w:rFonts w:ascii="Book Antiqua" w:hAnsi="Book Antiqua" w:cs="Times New Roman"/>
          <w:b/>
          <w:sz w:val="24"/>
          <w:szCs w:val="24"/>
        </w:rPr>
        <w:br w:type="page"/>
      </w:r>
    </w:p>
    <w:p w14:paraId="4E96D67E"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rPr>
      </w:pPr>
      <w:r w:rsidRPr="00997DFA">
        <w:rPr>
          <w:rFonts w:ascii="Book Antiqua" w:hAnsi="Book Antiqua" w:cs="Times New Roman"/>
          <w:b/>
          <w:sz w:val="24"/>
          <w:szCs w:val="24"/>
        </w:rPr>
        <w:lastRenderedPageBreak/>
        <w:t>REFERENCES</w:t>
      </w:r>
    </w:p>
    <w:p w14:paraId="0BAF81DC" w14:textId="77777777" w:rsidR="00255194" w:rsidRPr="0006707E" w:rsidRDefault="00255194" w:rsidP="00255194">
      <w:pPr>
        <w:widowControl w:val="0"/>
        <w:snapToGrid w:val="0"/>
        <w:spacing w:after="0" w:line="360" w:lineRule="auto"/>
        <w:jc w:val="both"/>
        <w:rPr>
          <w:rFonts w:ascii="Book Antiqua" w:hAnsi="Book Antiqua" w:cs="Times New Roman"/>
          <w:kern w:val="2"/>
          <w:sz w:val="24"/>
          <w:szCs w:val="24"/>
          <w:lang w:val="en-US" w:eastAsia="zh-CN"/>
        </w:rPr>
      </w:pPr>
      <w:r w:rsidRPr="0006707E">
        <w:rPr>
          <w:rFonts w:ascii="Book Antiqua" w:hAnsi="Book Antiqua" w:cs="Times New Roman"/>
          <w:kern w:val="2"/>
          <w:sz w:val="24"/>
          <w:szCs w:val="24"/>
          <w:lang w:val="en-US" w:eastAsia="zh-CN"/>
        </w:rPr>
        <w:t xml:space="preserve">1 </w:t>
      </w:r>
      <w:r w:rsidRPr="0006707E">
        <w:rPr>
          <w:rFonts w:ascii="Book Antiqua" w:hAnsi="Book Antiqua" w:cs="Times New Roman"/>
          <w:b/>
          <w:kern w:val="2"/>
          <w:sz w:val="24"/>
          <w:szCs w:val="24"/>
          <w:lang w:val="en-US" w:eastAsia="zh-CN"/>
        </w:rPr>
        <w:t>Jalan R</w:t>
      </w:r>
      <w:r w:rsidRPr="0006707E">
        <w:rPr>
          <w:rFonts w:ascii="Book Antiqua" w:hAnsi="Book Antiqua" w:cs="Times New Roman"/>
          <w:kern w:val="2"/>
          <w:sz w:val="24"/>
          <w:szCs w:val="24"/>
          <w:lang w:val="en-US" w:eastAsia="zh-CN"/>
        </w:rPr>
        <w:t xml:space="preserve">, Gines P, Olson JC, Mookerjee RP, Moreau R, Garcia-Tsao G, Arroyo V, Kamath PS. Acute-on chronic liver failure. </w:t>
      </w:r>
      <w:r w:rsidRPr="0006707E">
        <w:rPr>
          <w:rFonts w:ascii="Book Antiqua" w:hAnsi="Book Antiqua" w:cs="Times New Roman"/>
          <w:i/>
          <w:kern w:val="2"/>
          <w:sz w:val="24"/>
          <w:szCs w:val="24"/>
          <w:lang w:val="en-US" w:eastAsia="zh-CN"/>
        </w:rPr>
        <w:t>J Hepatol</w:t>
      </w:r>
      <w:r w:rsidRPr="0006707E">
        <w:rPr>
          <w:rFonts w:ascii="Book Antiqua" w:hAnsi="Book Antiqua" w:cs="Times New Roman"/>
          <w:kern w:val="2"/>
          <w:sz w:val="24"/>
          <w:szCs w:val="24"/>
          <w:lang w:val="en-US" w:eastAsia="zh-CN"/>
        </w:rPr>
        <w:t xml:space="preserve"> 2012; </w:t>
      </w:r>
      <w:r w:rsidRPr="0006707E">
        <w:rPr>
          <w:rFonts w:ascii="Book Antiqua" w:hAnsi="Book Antiqua" w:cs="Times New Roman"/>
          <w:b/>
          <w:kern w:val="2"/>
          <w:sz w:val="24"/>
          <w:szCs w:val="24"/>
          <w:lang w:val="en-US" w:eastAsia="zh-CN"/>
        </w:rPr>
        <w:t>57</w:t>
      </w:r>
      <w:r w:rsidRPr="0006707E">
        <w:rPr>
          <w:rFonts w:ascii="Book Antiqua" w:hAnsi="Book Antiqua" w:cs="Times New Roman"/>
          <w:kern w:val="2"/>
          <w:sz w:val="24"/>
          <w:szCs w:val="24"/>
          <w:lang w:val="en-US" w:eastAsia="zh-CN"/>
        </w:rPr>
        <w:t>: 1336-1348 [PMID: 22750750 DOI: 10.1016/j.jhep.2012.06.026]</w:t>
      </w:r>
    </w:p>
    <w:p w14:paraId="67157F7B" w14:textId="77777777" w:rsidR="00255194" w:rsidRPr="0006707E" w:rsidRDefault="00255194" w:rsidP="00255194">
      <w:pPr>
        <w:widowControl w:val="0"/>
        <w:snapToGrid w:val="0"/>
        <w:spacing w:after="0" w:line="360" w:lineRule="auto"/>
        <w:jc w:val="both"/>
        <w:rPr>
          <w:rFonts w:ascii="Book Antiqua" w:hAnsi="Book Antiqua" w:cs="Times New Roman"/>
          <w:kern w:val="2"/>
          <w:sz w:val="24"/>
          <w:szCs w:val="24"/>
          <w:lang w:val="en-US" w:eastAsia="zh-CN"/>
        </w:rPr>
      </w:pPr>
      <w:r w:rsidRPr="0006707E">
        <w:rPr>
          <w:rFonts w:ascii="Book Antiqua" w:hAnsi="Book Antiqua" w:cs="Times New Roman"/>
          <w:kern w:val="2"/>
          <w:sz w:val="24"/>
          <w:szCs w:val="24"/>
          <w:lang w:val="en-US" w:eastAsia="zh-CN"/>
        </w:rPr>
        <w:t xml:space="preserve">2 </w:t>
      </w:r>
      <w:r w:rsidRPr="0006707E">
        <w:rPr>
          <w:rFonts w:ascii="Book Antiqua" w:hAnsi="Book Antiqua" w:cs="Times New Roman"/>
          <w:b/>
          <w:kern w:val="2"/>
          <w:sz w:val="24"/>
          <w:szCs w:val="24"/>
          <w:lang w:val="en-US" w:eastAsia="zh-CN"/>
        </w:rPr>
        <w:t>Sarin SK</w:t>
      </w:r>
      <w:r w:rsidRPr="0006707E">
        <w:rPr>
          <w:rFonts w:ascii="Book Antiqua" w:hAnsi="Book Antiqua" w:cs="Times New Roman"/>
          <w:kern w:val="2"/>
          <w:sz w:val="24"/>
          <w:szCs w:val="24"/>
          <w:lang w:val="en-US" w:eastAsia="zh-CN"/>
        </w:rPr>
        <w:t xml:space="preserve">, Kumar A, Almeida JA, Chawla YK, Fan ST, Garg H, de Silva HJ, Hamid SS, Jalan R, Komolmit P, Lau GK, Liu Q, Madan K, Mohamed R, Ning Q, Rahman S, Rastogi A, Riordan SM, Sakhuja P, Samuel D, Shah S, Sharma BC, Sharma P, Takikawa Y, Thapa BR, Wai CT, Yuen MF. Acute-on-chronic liver failure: consensus recommendations of the Asian Pacific Association for the study of the liver (APASL). </w:t>
      </w:r>
      <w:r w:rsidRPr="0006707E">
        <w:rPr>
          <w:rFonts w:ascii="Book Antiqua" w:hAnsi="Book Antiqua" w:cs="Times New Roman"/>
          <w:i/>
          <w:kern w:val="2"/>
          <w:sz w:val="24"/>
          <w:szCs w:val="24"/>
          <w:lang w:val="en-US" w:eastAsia="zh-CN"/>
        </w:rPr>
        <w:t>Hepatol Int</w:t>
      </w:r>
      <w:r w:rsidRPr="0006707E">
        <w:rPr>
          <w:rFonts w:ascii="Book Antiqua" w:hAnsi="Book Antiqua" w:cs="Times New Roman"/>
          <w:kern w:val="2"/>
          <w:sz w:val="24"/>
          <w:szCs w:val="24"/>
          <w:lang w:val="en-US" w:eastAsia="zh-CN"/>
        </w:rPr>
        <w:t xml:space="preserve"> 2009; </w:t>
      </w:r>
      <w:r w:rsidRPr="0006707E">
        <w:rPr>
          <w:rFonts w:ascii="Book Antiqua" w:hAnsi="Book Antiqua" w:cs="Times New Roman"/>
          <w:b/>
          <w:kern w:val="2"/>
          <w:sz w:val="24"/>
          <w:szCs w:val="24"/>
          <w:lang w:val="en-US" w:eastAsia="zh-CN"/>
        </w:rPr>
        <w:t>3</w:t>
      </w:r>
      <w:r w:rsidRPr="0006707E">
        <w:rPr>
          <w:rFonts w:ascii="Book Antiqua" w:hAnsi="Book Antiqua" w:cs="Times New Roman"/>
          <w:kern w:val="2"/>
          <w:sz w:val="24"/>
          <w:szCs w:val="24"/>
          <w:lang w:val="en-US" w:eastAsia="zh-CN"/>
        </w:rPr>
        <w:t>: 269-282 [PMID: 19669378 DOI: 10.1007/s12072-008-9106-x]</w:t>
      </w:r>
    </w:p>
    <w:p w14:paraId="3EC8721E" w14:textId="77777777" w:rsidR="00255194" w:rsidRPr="0006707E"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3</w:t>
      </w:r>
      <w:r w:rsidR="00255194" w:rsidRPr="0006707E">
        <w:rPr>
          <w:rFonts w:ascii="Book Antiqua" w:hAnsi="Book Antiqua" w:cs="Times New Roman"/>
          <w:kern w:val="2"/>
          <w:sz w:val="24"/>
          <w:szCs w:val="24"/>
          <w:lang w:val="en-US" w:eastAsia="zh-CN"/>
        </w:rPr>
        <w:t xml:space="preserve"> </w:t>
      </w:r>
      <w:r w:rsidR="00255194" w:rsidRPr="0006707E">
        <w:rPr>
          <w:rFonts w:ascii="Book Antiqua" w:hAnsi="Book Antiqua" w:cs="Times New Roman"/>
          <w:b/>
          <w:kern w:val="2"/>
          <w:sz w:val="24"/>
          <w:szCs w:val="24"/>
          <w:lang w:val="en-US" w:eastAsia="zh-CN"/>
        </w:rPr>
        <w:t>Arroyo V</w:t>
      </w:r>
      <w:r w:rsidR="00255194" w:rsidRPr="0006707E">
        <w:rPr>
          <w:rFonts w:ascii="Book Antiqua" w:hAnsi="Book Antiqua" w:cs="Times New Roman"/>
          <w:kern w:val="2"/>
          <w:sz w:val="24"/>
          <w:szCs w:val="24"/>
          <w:lang w:val="en-US" w:eastAsia="zh-CN"/>
        </w:rPr>
        <w:t xml:space="preserve">, Moreau R, Jalan R, Ginès P; EASL-CLIF Consortium CANONIC Study. Acute-on-chronic liver failure: A new syndrome that will re-classify cirrhosis. </w:t>
      </w:r>
      <w:r w:rsidR="00255194" w:rsidRPr="0006707E">
        <w:rPr>
          <w:rFonts w:ascii="Book Antiqua" w:hAnsi="Book Antiqua" w:cs="Times New Roman"/>
          <w:i/>
          <w:kern w:val="2"/>
          <w:sz w:val="24"/>
          <w:szCs w:val="24"/>
          <w:lang w:val="en-US" w:eastAsia="zh-CN"/>
        </w:rPr>
        <w:t>J Hepatol</w:t>
      </w:r>
      <w:r w:rsidR="00255194" w:rsidRPr="0006707E">
        <w:rPr>
          <w:rFonts w:ascii="Book Antiqua" w:hAnsi="Book Antiqua" w:cs="Times New Roman"/>
          <w:kern w:val="2"/>
          <w:sz w:val="24"/>
          <w:szCs w:val="24"/>
          <w:lang w:val="en-US" w:eastAsia="zh-CN"/>
        </w:rPr>
        <w:t xml:space="preserve"> 2015; </w:t>
      </w:r>
      <w:r w:rsidR="00255194" w:rsidRPr="0006707E">
        <w:rPr>
          <w:rFonts w:ascii="Book Antiqua" w:hAnsi="Book Antiqua" w:cs="Times New Roman"/>
          <w:b/>
          <w:kern w:val="2"/>
          <w:sz w:val="24"/>
          <w:szCs w:val="24"/>
          <w:lang w:val="en-US" w:eastAsia="zh-CN"/>
        </w:rPr>
        <w:t>62</w:t>
      </w:r>
      <w:r w:rsidR="00255194" w:rsidRPr="0006707E">
        <w:rPr>
          <w:rFonts w:ascii="Book Antiqua" w:hAnsi="Book Antiqua" w:cs="Times New Roman"/>
          <w:kern w:val="2"/>
          <w:sz w:val="24"/>
          <w:szCs w:val="24"/>
          <w:lang w:val="en-US" w:eastAsia="zh-CN"/>
        </w:rPr>
        <w:t>: S131-S143 [PMID: 25920082 DOI: 10.1016/j.jhep.2014.11.045]</w:t>
      </w:r>
    </w:p>
    <w:p w14:paraId="2ACEB9F9" w14:textId="77777777" w:rsidR="00255194" w:rsidRPr="0006707E"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4</w:t>
      </w:r>
      <w:r w:rsidR="00255194" w:rsidRPr="0006707E">
        <w:rPr>
          <w:rFonts w:ascii="Book Antiqua" w:hAnsi="Book Antiqua" w:cs="Times New Roman"/>
          <w:kern w:val="2"/>
          <w:sz w:val="24"/>
          <w:szCs w:val="24"/>
          <w:lang w:val="en-US" w:eastAsia="zh-CN"/>
        </w:rPr>
        <w:t xml:space="preserve"> </w:t>
      </w:r>
      <w:r w:rsidR="00255194" w:rsidRPr="0006707E">
        <w:rPr>
          <w:rFonts w:ascii="Book Antiqua" w:hAnsi="Book Antiqua" w:cs="Times New Roman"/>
          <w:b/>
          <w:kern w:val="2"/>
          <w:sz w:val="24"/>
          <w:szCs w:val="24"/>
          <w:lang w:val="en-US" w:eastAsia="zh-CN"/>
        </w:rPr>
        <w:t>Olson JC</w:t>
      </w:r>
      <w:r w:rsidR="00255194" w:rsidRPr="0006707E">
        <w:rPr>
          <w:rFonts w:ascii="Book Antiqua" w:hAnsi="Book Antiqua" w:cs="Times New Roman"/>
          <w:kern w:val="2"/>
          <w:sz w:val="24"/>
          <w:szCs w:val="24"/>
          <w:lang w:val="en-US" w:eastAsia="zh-CN"/>
        </w:rPr>
        <w:t xml:space="preserve">, Kamath PS. Acute-on-chronic liver failure: concept, natural history, and prognosis. </w:t>
      </w:r>
      <w:r w:rsidR="00255194" w:rsidRPr="0006707E">
        <w:rPr>
          <w:rFonts w:ascii="Book Antiqua" w:hAnsi="Book Antiqua" w:cs="Times New Roman"/>
          <w:i/>
          <w:kern w:val="2"/>
          <w:sz w:val="24"/>
          <w:szCs w:val="24"/>
          <w:lang w:val="en-US" w:eastAsia="zh-CN"/>
        </w:rPr>
        <w:t>Curr Opin Crit Care</w:t>
      </w:r>
      <w:r w:rsidR="00255194" w:rsidRPr="0006707E">
        <w:rPr>
          <w:rFonts w:ascii="Book Antiqua" w:hAnsi="Book Antiqua" w:cs="Times New Roman"/>
          <w:kern w:val="2"/>
          <w:sz w:val="24"/>
          <w:szCs w:val="24"/>
          <w:lang w:val="en-US" w:eastAsia="zh-CN"/>
        </w:rPr>
        <w:t xml:space="preserve"> 2011; </w:t>
      </w:r>
      <w:r w:rsidR="00255194" w:rsidRPr="0006707E">
        <w:rPr>
          <w:rFonts w:ascii="Book Antiqua" w:hAnsi="Book Antiqua" w:cs="Times New Roman"/>
          <w:b/>
          <w:kern w:val="2"/>
          <w:sz w:val="24"/>
          <w:szCs w:val="24"/>
          <w:lang w:val="en-US" w:eastAsia="zh-CN"/>
        </w:rPr>
        <w:t>17</w:t>
      </w:r>
      <w:r w:rsidR="00255194" w:rsidRPr="0006707E">
        <w:rPr>
          <w:rFonts w:ascii="Book Antiqua" w:hAnsi="Book Antiqua" w:cs="Times New Roman"/>
          <w:kern w:val="2"/>
          <w:sz w:val="24"/>
          <w:szCs w:val="24"/>
          <w:lang w:val="en-US" w:eastAsia="zh-CN"/>
        </w:rPr>
        <w:t>: 165-169 [PMID: 21326095 DOI: 10.1097/MCC.0b013e328344b42d]</w:t>
      </w:r>
    </w:p>
    <w:p w14:paraId="57C14D76" w14:textId="77777777" w:rsidR="00255194"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5</w:t>
      </w:r>
      <w:r w:rsidR="00255194" w:rsidRPr="0006707E">
        <w:rPr>
          <w:rFonts w:ascii="Book Antiqua" w:hAnsi="Book Antiqua" w:cs="Times New Roman"/>
          <w:kern w:val="2"/>
          <w:sz w:val="24"/>
          <w:szCs w:val="24"/>
          <w:lang w:val="en-US" w:eastAsia="zh-CN"/>
        </w:rPr>
        <w:t xml:space="preserve"> </w:t>
      </w:r>
      <w:r w:rsidR="00255194" w:rsidRPr="0006707E">
        <w:rPr>
          <w:rFonts w:ascii="Book Antiqua" w:hAnsi="Book Antiqua" w:cs="Times New Roman"/>
          <w:b/>
          <w:kern w:val="2"/>
          <w:sz w:val="24"/>
          <w:szCs w:val="24"/>
          <w:lang w:val="en-US" w:eastAsia="zh-CN"/>
        </w:rPr>
        <w:t>Kim TY</w:t>
      </w:r>
      <w:r w:rsidR="00255194" w:rsidRPr="0006707E">
        <w:rPr>
          <w:rFonts w:ascii="Book Antiqua" w:hAnsi="Book Antiqua" w:cs="Times New Roman"/>
          <w:kern w:val="2"/>
          <w:sz w:val="24"/>
          <w:szCs w:val="24"/>
          <w:lang w:val="en-US" w:eastAsia="zh-CN"/>
        </w:rPr>
        <w:t xml:space="preserve">, Kim DJ. Acute-on-chronic liver failure. </w:t>
      </w:r>
      <w:r w:rsidR="00255194" w:rsidRPr="0006707E">
        <w:rPr>
          <w:rFonts w:ascii="Book Antiqua" w:hAnsi="Book Antiqua" w:cs="Times New Roman"/>
          <w:i/>
          <w:kern w:val="2"/>
          <w:sz w:val="24"/>
          <w:szCs w:val="24"/>
          <w:lang w:val="en-US" w:eastAsia="zh-CN"/>
        </w:rPr>
        <w:t>Clin Mol Hepatol</w:t>
      </w:r>
      <w:r w:rsidR="00255194" w:rsidRPr="0006707E">
        <w:rPr>
          <w:rFonts w:ascii="Book Antiqua" w:hAnsi="Book Antiqua" w:cs="Times New Roman"/>
          <w:kern w:val="2"/>
          <w:sz w:val="24"/>
          <w:szCs w:val="24"/>
          <w:lang w:val="en-US" w:eastAsia="zh-CN"/>
        </w:rPr>
        <w:t xml:space="preserve"> 2013; </w:t>
      </w:r>
      <w:r w:rsidR="00255194" w:rsidRPr="0006707E">
        <w:rPr>
          <w:rFonts w:ascii="Book Antiqua" w:hAnsi="Book Antiqua" w:cs="Times New Roman"/>
          <w:b/>
          <w:kern w:val="2"/>
          <w:sz w:val="24"/>
          <w:szCs w:val="24"/>
          <w:lang w:val="en-US" w:eastAsia="zh-CN"/>
        </w:rPr>
        <w:t>19</w:t>
      </w:r>
      <w:r w:rsidR="00255194" w:rsidRPr="0006707E">
        <w:rPr>
          <w:rFonts w:ascii="Book Antiqua" w:hAnsi="Book Antiqua" w:cs="Times New Roman"/>
          <w:kern w:val="2"/>
          <w:sz w:val="24"/>
          <w:szCs w:val="24"/>
          <w:lang w:val="en-US" w:eastAsia="zh-CN"/>
        </w:rPr>
        <w:t>: 349-359 [PMID: 24459638 DOI: 10.3350/cmh.2013.19.4.349]</w:t>
      </w:r>
    </w:p>
    <w:p w14:paraId="2DC59710"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6</w:t>
      </w:r>
      <w:r w:rsidR="00A27D56">
        <w:rPr>
          <w:rFonts w:ascii="Book Antiqua" w:hAnsi="Book Antiqua" w:cs="Times New Roman"/>
          <w:kern w:val="2"/>
          <w:sz w:val="24"/>
          <w:szCs w:val="24"/>
          <w:lang w:val="en-US" w:eastAsia="zh-CN"/>
        </w:rPr>
        <w:t xml:space="preserve"> </w:t>
      </w:r>
      <w:r w:rsidR="00A27D56" w:rsidRPr="0006707E">
        <w:rPr>
          <w:rFonts w:ascii="Book Antiqua" w:hAnsi="Book Antiqua" w:cs="Times New Roman"/>
          <w:kern w:val="2"/>
          <w:sz w:val="24"/>
          <w:szCs w:val="24"/>
          <w:lang w:val="en-US" w:eastAsia="zh-CN"/>
        </w:rPr>
        <w:t>Department of Statistics,</w:t>
      </w:r>
      <w:r w:rsidR="00A27D56" w:rsidRPr="0006707E">
        <w:rPr>
          <w:rFonts w:ascii="Book Antiqua" w:hAnsi="Book Antiqua" w:cs="Times New Roman" w:hint="eastAsia"/>
          <w:kern w:val="2"/>
          <w:sz w:val="24"/>
          <w:szCs w:val="24"/>
          <w:lang w:val="en-US" w:eastAsia="zh-CN"/>
        </w:rPr>
        <w:t xml:space="preserve"> </w:t>
      </w:r>
      <w:r w:rsidR="00A27D56" w:rsidRPr="0006707E">
        <w:rPr>
          <w:rFonts w:ascii="Book Antiqua" w:hAnsi="Book Antiqua" w:cs="Times New Roman"/>
          <w:kern w:val="2"/>
          <w:sz w:val="24"/>
          <w:szCs w:val="24"/>
          <w:lang w:val="en-US" w:eastAsia="zh-CN"/>
        </w:rPr>
        <w:t>Ministry of Trade</w:t>
      </w:r>
      <w:r w:rsidR="00A27D56" w:rsidRPr="0006707E">
        <w:rPr>
          <w:rFonts w:ascii="Book Antiqua" w:hAnsi="Book Antiqua" w:cs="Times New Roman" w:hint="eastAsia"/>
          <w:kern w:val="2"/>
          <w:sz w:val="24"/>
          <w:szCs w:val="24"/>
          <w:lang w:val="en-US" w:eastAsia="zh-CN"/>
        </w:rPr>
        <w:t xml:space="preserve"> </w:t>
      </w:r>
      <w:r w:rsidR="00A27D56" w:rsidRPr="0006707E">
        <w:rPr>
          <w:rFonts w:ascii="Book Antiqua" w:hAnsi="Book Antiqua" w:cs="Times New Roman"/>
          <w:kern w:val="2"/>
          <w:sz w:val="24"/>
          <w:szCs w:val="24"/>
          <w:lang w:val="en-US" w:eastAsia="zh-CN"/>
        </w:rPr>
        <w:t>Industry, Republic of Singapore. Population Trends,</w:t>
      </w:r>
      <w:r w:rsidR="00A27D56" w:rsidRPr="0006707E">
        <w:rPr>
          <w:rFonts w:ascii="Book Antiqua" w:hAnsi="Book Antiqua" w:cs="Times New Roman" w:hint="eastAsia"/>
          <w:kern w:val="2"/>
          <w:sz w:val="24"/>
          <w:szCs w:val="24"/>
          <w:lang w:val="en-US" w:eastAsia="zh-CN"/>
        </w:rPr>
        <w:t xml:space="preserve"> </w:t>
      </w:r>
      <w:r w:rsidR="00A27D56" w:rsidRPr="0006707E">
        <w:rPr>
          <w:rFonts w:ascii="Book Antiqua" w:hAnsi="Book Antiqua" w:cs="Times New Roman"/>
          <w:kern w:val="2"/>
          <w:sz w:val="24"/>
          <w:szCs w:val="24"/>
          <w:lang w:val="en-US" w:eastAsia="zh-CN"/>
        </w:rPr>
        <w:t>2016. ISSN 1793-2424</w:t>
      </w:r>
    </w:p>
    <w:p w14:paraId="10410992"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7</w:t>
      </w:r>
      <w:r w:rsidR="00A27D56">
        <w:rPr>
          <w:rFonts w:ascii="Book Antiqua" w:hAnsi="Book Antiqua" w:cs="Times New Roman"/>
          <w:kern w:val="2"/>
          <w:sz w:val="24"/>
          <w:szCs w:val="24"/>
          <w:lang w:val="en-US" w:eastAsia="zh-CN"/>
        </w:rPr>
        <w:t xml:space="preserve"> </w:t>
      </w:r>
      <w:r w:rsidR="00A27D56" w:rsidRPr="0006707E">
        <w:rPr>
          <w:rFonts w:ascii="Book Antiqua" w:hAnsi="Book Antiqua" w:cs="Times New Roman"/>
          <w:b/>
          <w:kern w:val="2"/>
          <w:sz w:val="24"/>
          <w:szCs w:val="24"/>
          <w:lang w:val="en-US" w:eastAsia="zh-CN"/>
        </w:rPr>
        <w:t>Moreau R</w:t>
      </w:r>
      <w:r w:rsidR="00A27D56" w:rsidRPr="0006707E">
        <w:rPr>
          <w:rFonts w:ascii="Book Antiqua" w:hAnsi="Book Antiqua" w:cs="Times New Roman"/>
          <w:kern w:val="2"/>
          <w:sz w:val="24"/>
          <w:szCs w:val="24"/>
          <w:lang w:val="en-US" w:eastAsia="zh-CN"/>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00A27D56" w:rsidRPr="0006707E">
        <w:rPr>
          <w:rFonts w:ascii="Book Antiqua" w:hAnsi="Book Antiqua" w:cs="Times New Roman"/>
          <w:i/>
          <w:kern w:val="2"/>
          <w:sz w:val="24"/>
          <w:szCs w:val="24"/>
          <w:lang w:val="en-US" w:eastAsia="zh-CN"/>
        </w:rPr>
        <w:t>Gastroenterology</w:t>
      </w:r>
      <w:r w:rsidR="00A27D56" w:rsidRPr="0006707E">
        <w:rPr>
          <w:rFonts w:ascii="Book Antiqua" w:hAnsi="Book Antiqua" w:cs="Times New Roman"/>
          <w:kern w:val="2"/>
          <w:sz w:val="24"/>
          <w:szCs w:val="24"/>
          <w:lang w:val="en-US" w:eastAsia="zh-CN"/>
        </w:rPr>
        <w:t xml:space="preserve"> 2013; </w:t>
      </w:r>
      <w:r w:rsidR="00A27D56" w:rsidRPr="0006707E">
        <w:rPr>
          <w:rFonts w:ascii="Book Antiqua" w:hAnsi="Book Antiqua" w:cs="Times New Roman"/>
          <w:b/>
          <w:kern w:val="2"/>
          <w:sz w:val="24"/>
          <w:szCs w:val="24"/>
          <w:lang w:val="en-US" w:eastAsia="zh-CN"/>
        </w:rPr>
        <w:t>144</w:t>
      </w:r>
      <w:r w:rsidR="00A27D56" w:rsidRPr="0006707E">
        <w:rPr>
          <w:rFonts w:ascii="Book Antiqua" w:hAnsi="Book Antiqua" w:cs="Times New Roman"/>
          <w:kern w:val="2"/>
          <w:sz w:val="24"/>
          <w:szCs w:val="24"/>
          <w:lang w:val="en-US" w:eastAsia="zh-CN"/>
        </w:rPr>
        <w:t>: 1426-1437, 1437.e1-1437.e9 [PMID: 23474284 DOI: 10.1053/j.gastro.2013.02.042]</w:t>
      </w:r>
    </w:p>
    <w:p w14:paraId="2A18E7D4"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8</w:t>
      </w:r>
      <w:r w:rsidR="00A27D56">
        <w:rPr>
          <w:rFonts w:ascii="Book Antiqua" w:hAnsi="Book Antiqua" w:cs="Times New Roman"/>
          <w:kern w:val="2"/>
          <w:sz w:val="24"/>
          <w:szCs w:val="24"/>
          <w:lang w:val="en-US" w:eastAsia="zh-CN"/>
        </w:rPr>
        <w:t xml:space="preserve"> </w:t>
      </w:r>
      <w:r w:rsidR="00A27D56" w:rsidRPr="0006707E">
        <w:rPr>
          <w:rFonts w:ascii="Book Antiqua" w:hAnsi="Book Antiqua" w:cs="Times New Roman"/>
          <w:b/>
          <w:kern w:val="2"/>
          <w:sz w:val="24"/>
          <w:szCs w:val="24"/>
          <w:lang w:val="en-US" w:eastAsia="zh-CN"/>
        </w:rPr>
        <w:t>Vincent JL</w:t>
      </w:r>
      <w:r w:rsidR="00A27D56" w:rsidRPr="0006707E">
        <w:rPr>
          <w:rFonts w:ascii="Book Antiqua" w:hAnsi="Book Antiqua" w:cs="Times New Roman"/>
          <w:kern w:val="2"/>
          <w:sz w:val="24"/>
          <w:szCs w:val="24"/>
          <w:lang w:val="en-US" w:eastAsia="zh-CN"/>
        </w:rPr>
        <w:t xml:space="preserve">, Sakr Y. SOFA so good for predicting long-term outcomes. </w:t>
      </w:r>
      <w:r w:rsidR="00A27D56" w:rsidRPr="0006707E">
        <w:rPr>
          <w:rFonts w:ascii="Book Antiqua" w:hAnsi="Book Antiqua" w:cs="Times New Roman"/>
          <w:i/>
          <w:kern w:val="2"/>
          <w:sz w:val="24"/>
          <w:szCs w:val="24"/>
          <w:lang w:val="en-US" w:eastAsia="zh-CN"/>
        </w:rPr>
        <w:t>Resuscitation</w:t>
      </w:r>
      <w:r w:rsidR="00A27D56" w:rsidRPr="0006707E">
        <w:rPr>
          <w:rFonts w:ascii="Book Antiqua" w:hAnsi="Book Antiqua" w:cs="Times New Roman"/>
          <w:kern w:val="2"/>
          <w:sz w:val="24"/>
          <w:szCs w:val="24"/>
          <w:lang w:val="en-US" w:eastAsia="zh-CN"/>
        </w:rPr>
        <w:t xml:space="preserve"> 2012; </w:t>
      </w:r>
      <w:r w:rsidR="00A27D56" w:rsidRPr="0006707E">
        <w:rPr>
          <w:rFonts w:ascii="Book Antiqua" w:hAnsi="Book Antiqua" w:cs="Times New Roman"/>
          <w:b/>
          <w:kern w:val="2"/>
          <w:sz w:val="24"/>
          <w:szCs w:val="24"/>
          <w:lang w:val="en-US" w:eastAsia="zh-CN"/>
        </w:rPr>
        <w:t>83</w:t>
      </w:r>
      <w:r w:rsidR="00A27D56" w:rsidRPr="0006707E">
        <w:rPr>
          <w:rFonts w:ascii="Book Antiqua" w:hAnsi="Book Antiqua" w:cs="Times New Roman"/>
          <w:kern w:val="2"/>
          <w:sz w:val="24"/>
          <w:szCs w:val="24"/>
          <w:lang w:val="en-US" w:eastAsia="zh-CN"/>
        </w:rPr>
        <w:t>: 537-538 [PMID: 22381650 DOI: 10.1016/j.resuscitation.2012.02.024]</w:t>
      </w:r>
    </w:p>
    <w:p w14:paraId="188275ED"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9</w:t>
      </w:r>
      <w:r w:rsidR="00A27D56">
        <w:rPr>
          <w:rFonts w:ascii="Book Antiqua" w:hAnsi="Book Antiqua" w:cs="Times New Roman"/>
          <w:kern w:val="2"/>
          <w:sz w:val="24"/>
          <w:szCs w:val="24"/>
          <w:lang w:val="en-US" w:eastAsia="zh-CN"/>
        </w:rPr>
        <w:t xml:space="preserve"> </w:t>
      </w:r>
      <w:r w:rsidR="00A27D56" w:rsidRPr="0006707E">
        <w:rPr>
          <w:rFonts w:ascii="Book Antiqua" w:hAnsi="Book Antiqua" w:cs="Times New Roman"/>
          <w:b/>
          <w:kern w:val="2"/>
          <w:sz w:val="24"/>
          <w:szCs w:val="24"/>
          <w:lang w:val="en-US" w:eastAsia="zh-CN"/>
        </w:rPr>
        <w:t>Jindal A</w:t>
      </w:r>
      <w:r w:rsidR="00A27D56" w:rsidRPr="0006707E">
        <w:rPr>
          <w:rFonts w:ascii="Book Antiqua" w:hAnsi="Book Antiqua" w:cs="Times New Roman"/>
          <w:kern w:val="2"/>
          <w:sz w:val="24"/>
          <w:szCs w:val="24"/>
          <w:lang w:val="en-US" w:eastAsia="zh-CN"/>
        </w:rPr>
        <w:t xml:space="preserve">, Rastogi A, Sarin SK. Reviewing the diagnostic criteria for acute-on-chronic liver failure. </w:t>
      </w:r>
      <w:r w:rsidR="00A27D56" w:rsidRPr="0006707E">
        <w:rPr>
          <w:rFonts w:ascii="Book Antiqua" w:hAnsi="Book Antiqua" w:cs="Times New Roman"/>
          <w:i/>
          <w:kern w:val="2"/>
          <w:sz w:val="24"/>
          <w:szCs w:val="24"/>
          <w:lang w:val="en-US" w:eastAsia="zh-CN"/>
        </w:rPr>
        <w:t>Expert Rev Gastroenterol Hepatol</w:t>
      </w:r>
      <w:r w:rsidR="00A27D56" w:rsidRPr="0006707E">
        <w:rPr>
          <w:rFonts w:ascii="Book Antiqua" w:hAnsi="Book Antiqua" w:cs="Times New Roman"/>
          <w:kern w:val="2"/>
          <w:sz w:val="24"/>
          <w:szCs w:val="24"/>
          <w:lang w:val="en-US" w:eastAsia="zh-CN"/>
        </w:rPr>
        <w:t xml:space="preserve"> 2016; </w:t>
      </w:r>
      <w:r w:rsidR="00A27D56" w:rsidRPr="0006707E">
        <w:rPr>
          <w:rFonts w:ascii="Book Antiqua" w:hAnsi="Book Antiqua" w:cs="Times New Roman"/>
          <w:b/>
          <w:kern w:val="2"/>
          <w:sz w:val="24"/>
          <w:szCs w:val="24"/>
          <w:lang w:val="en-US" w:eastAsia="zh-CN"/>
        </w:rPr>
        <w:t>10</w:t>
      </w:r>
      <w:r w:rsidR="00A27D56" w:rsidRPr="0006707E">
        <w:rPr>
          <w:rFonts w:ascii="Book Antiqua" w:hAnsi="Book Antiqua" w:cs="Times New Roman"/>
          <w:kern w:val="2"/>
          <w:sz w:val="24"/>
          <w:szCs w:val="24"/>
          <w:lang w:val="en-US" w:eastAsia="zh-CN"/>
        </w:rPr>
        <w:t>: 1385-1395 [PMID: 27771965 DOI: 10.1080/17474124.2016.1250622]</w:t>
      </w:r>
    </w:p>
    <w:p w14:paraId="5FF2CAA1"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10</w:t>
      </w:r>
      <w:r w:rsidR="00A27D56" w:rsidRPr="00A27D56">
        <w:rPr>
          <w:rFonts w:ascii="Book Antiqua" w:hAnsi="Book Antiqua" w:cs="Times New Roman"/>
          <w:b/>
          <w:kern w:val="2"/>
          <w:sz w:val="24"/>
          <w:szCs w:val="24"/>
          <w:lang w:val="en-US" w:eastAsia="zh-CN"/>
        </w:rPr>
        <w:t xml:space="preserve"> </w:t>
      </w:r>
      <w:r w:rsidR="00A27D56" w:rsidRPr="0006707E">
        <w:rPr>
          <w:rFonts w:ascii="Book Antiqua" w:hAnsi="Book Antiqua" w:cs="Times New Roman"/>
          <w:b/>
          <w:kern w:val="2"/>
          <w:sz w:val="24"/>
          <w:szCs w:val="24"/>
          <w:lang w:val="en-US" w:eastAsia="zh-CN"/>
        </w:rPr>
        <w:t>Bajaj JS</w:t>
      </w:r>
      <w:r w:rsidR="00A27D56" w:rsidRPr="0006707E">
        <w:rPr>
          <w:rFonts w:ascii="Book Antiqua" w:hAnsi="Book Antiqua" w:cs="Times New Roman"/>
          <w:kern w:val="2"/>
          <w:sz w:val="24"/>
          <w:szCs w:val="24"/>
          <w:lang w:val="en-US" w:eastAsia="zh-CN"/>
        </w:rPr>
        <w:t xml:space="preserve">. Defining acute-on-chronic liver failure: will East and West ever meet? </w:t>
      </w:r>
      <w:r w:rsidR="00A27D56" w:rsidRPr="0006707E">
        <w:rPr>
          <w:rFonts w:ascii="Book Antiqua" w:hAnsi="Book Antiqua" w:cs="Times New Roman"/>
          <w:i/>
          <w:kern w:val="2"/>
          <w:sz w:val="24"/>
          <w:szCs w:val="24"/>
          <w:lang w:val="en-US" w:eastAsia="zh-CN"/>
        </w:rPr>
        <w:lastRenderedPageBreak/>
        <w:t>Gastroenterology</w:t>
      </w:r>
      <w:r w:rsidR="00A27D56" w:rsidRPr="0006707E">
        <w:rPr>
          <w:rFonts w:ascii="Book Antiqua" w:hAnsi="Book Antiqua" w:cs="Times New Roman"/>
          <w:kern w:val="2"/>
          <w:sz w:val="24"/>
          <w:szCs w:val="24"/>
          <w:lang w:val="en-US" w:eastAsia="zh-CN"/>
        </w:rPr>
        <w:t xml:space="preserve"> 2013; </w:t>
      </w:r>
      <w:r w:rsidR="00A27D56" w:rsidRPr="0006707E">
        <w:rPr>
          <w:rFonts w:ascii="Book Antiqua" w:hAnsi="Book Antiqua" w:cs="Times New Roman"/>
          <w:b/>
          <w:kern w:val="2"/>
          <w:sz w:val="24"/>
          <w:szCs w:val="24"/>
          <w:lang w:val="en-US" w:eastAsia="zh-CN"/>
        </w:rPr>
        <w:t>144</w:t>
      </w:r>
      <w:r w:rsidR="00A27D56" w:rsidRPr="0006707E">
        <w:rPr>
          <w:rFonts w:ascii="Book Antiqua" w:hAnsi="Book Antiqua" w:cs="Times New Roman"/>
          <w:kern w:val="2"/>
          <w:sz w:val="24"/>
          <w:szCs w:val="24"/>
          <w:lang w:val="en-US" w:eastAsia="zh-CN"/>
        </w:rPr>
        <w:t>: 1337-1339 [PMID: 23623966 DOI: 10.1053/j.gastro.2013.04.024]</w:t>
      </w:r>
    </w:p>
    <w:p w14:paraId="005471E9"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11</w:t>
      </w:r>
      <w:r w:rsidR="00A27D56">
        <w:rPr>
          <w:rFonts w:ascii="Book Antiqua" w:hAnsi="Book Antiqua" w:cs="Times New Roman"/>
          <w:kern w:val="2"/>
          <w:sz w:val="24"/>
          <w:szCs w:val="24"/>
          <w:lang w:val="en-US" w:eastAsia="zh-CN"/>
        </w:rPr>
        <w:t xml:space="preserve"> </w:t>
      </w:r>
      <w:r w:rsidR="00A27D56" w:rsidRPr="0006707E">
        <w:rPr>
          <w:rFonts w:ascii="Book Antiqua" w:hAnsi="Book Antiqua" w:cs="Times New Roman"/>
          <w:b/>
          <w:kern w:val="2"/>
          <w:sz w:val="24"/>
          <w:szCs w:val="24"/>
          <w:lang w:val="en-US" w:eastAsia="zh-CN"/>
        </w:rPr>
        <w:t>Huang K</w:t>
      </w:r>
      <w:r w:rsidR="00A27D56" w:rsidRPr="0006707E">
        <w:rPr>
          <w:rFonts w:ascii="Book Antiqua" w:hAnsi="Book Antiqua" w:cs="Times New Roman"/>
          <w:kern w:val="2"/>
          <w:sz w:val="24"/>
          <w:szCs w:val="24"/>
          <w:lang w:val="en-US" w:eastAsia="zh-CN"/>
        </w:rPr>
        <w:t xml:space="preserve">, Hu JH, Wang HF, He WP, Chen J, Duan XZ, Zhang AM, Liu XY. Survival and prognostic factors in hepatitis B virus-related acute-on-chronic liver failure. </w:t>
      </w:r>
      <w:r w:rsidR="00A27D56" w:rsidRPr="0006707E">
        <w:rPr>
          <w:rFonts w:ascii="Book Antiqua" w:hAnsi="Book Antiqua" w:cs="Times New Roman"/>
          <w:i/>
          <w:kern w:val="2"/>
          <w:sz w:val="24"/>
          <w:szCs w:val="24"/>
          <w:lang w:val="en-US" w:eastAsia="zh-CN"/>
        </w:rPr>
        <w:t>World J Gastroenterol</w:t>
      </w:r>
      <w:r w:rsidR="00A27D56" w:rsidRPr="0006707E">
        <w:rPr>
          <w:rFonts w:ascii="Book Antiqua" w:hAnsi="Book Antiqua" w:cs="Times New Roman"/>
          <w:kern w:val="2"/>
          <w:sz w:val="24"/>
          <w:szCs w:val="24"/>
          <w:lang w:val="en-US" w:eastAsia="zh-CN"/>
        </w:rPr>
        <w:t xml:space="preserve"> 2011; </w:t>
      </w:r>
      <w:r w:rsidR="00A27D56" w:rsidRPr="0006707E">
        <w:rPr>
          <w:rFonts w:ascii="Book Antiqua" w:hAnsi="Book Antiqua" w:cs="Times New Roman"/>
          <w:b/>
          <w:kern w:val="2"/>
          <w:sz w:val="24"/>
          <w:szCs w:val="24"/>
          <w:lang w:val="en-US" w:eastAsia="zh-CN"/>
        </w:rPr>
        <w:t>17</w:t>
      </w:r>
      <w:r w:rsidR="00A27D56" w:rsidRPr="0006707E">
        <w:rPr>
          <w:rFonts w:ascii="Book Antiqua" w:hAnsi="Book Antiqua" w:cs="Times New Roman"/>
          <w:kern w:val="2"/>
          <w:sz w:val="24"/>
          <w:szCs w:val="24"/>
          <w:lang w:val="en-US" w:eastAsia="zh-CN"/>
        </w:rPr>
        <w:t>: 3448-3452 [PMID: 21876637 DOI: 10.3748/wjg.v17.i29.3448]</w:t>
      </w:r>
    </w:p>
    <w:p w14:paraId="42A2AEF1"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12</w:t>
      </w:r>
      <w:r w:rsidR="00A27D56" w:rsidRPr="00A27D56">
        <w:rPr>
          <w:rFonts w:ascii="Book Antiqua" w:hAnsi="Book Antiqua" w:cs="Times New Roman"/>
          <w:b/>
          <w:kern w:val="2"/>
          <w:sz w:val="24"/>
          <w:szCs w:val="24"/>
          <w:lang w:val="en-US" w:eastAsia="zh-CN"/>
        </w:rPr>
        <w:t xml:space="preserve"> </w:t>
      </w:r>
      <w:r w:rsidR="00A27D56" w:rsidRPr="0006707E">
        <w:rPr>
          <w:rFonts w:ascii="Book Antiqua" w:hAnsi="Book Antiqua" w:cs="Times New Roman"/>
          <w:b/>
          <w:kern w:val="2"/>
          <w:sz w:val="24"/>
          <w:szCs w:val="24"/>
          <w:lang w:val="en-US" w:eastAsia="zh-CN"/>
        </w:rPr>
        <w:t>Pati GK</w:t>
      </w:r>
      <w:r w:rsidR="00A27D56" w:rsidRPr="0006707E">
        <w:rPr>
          <w:rFonts w:ascii="Book Antiqua" w:hAnsi="Book Antiqua" w:cs="Times New Roman"/>
          <w:kern w:val="2"/>
          <w:sz w:val="24"/>
          <w:szCs w:val="24"/>
          <w:lang w:val="en-US" w:eastAsia="zh-CN"/>
        </w:rPr>
        <w:t xml:space="preserve">, Singh A, Misra B, Misra D, Das HS, Panda C, Singh SP. Acute-on-Chronic Liver Failure (ACLF) in Coastal Eastern India: "A Single-Center Experience". </w:t>
      </w:r>
      <w:r w:rsidR="00A27D56" w:rsidRPr="0006707E">
        <w:rPr>
          <w:rFonts w:ascii="Book Antiqua" w:hAnsi="Book Antiqua" w:cs="Times New Roman"/>
          <w:i/>
          <w:kern w:val="2"/>
          <w:sz w:val="24"/>
          <w:szCs w:val="24"/>
          <w:lang w:val="en-US" w:eastAsia="zh-CN"/>
        </w:rPr>
        <w:t>J Clin Exp Hepatol</w:t>
      </w:r>
      <w:r w:rsidR="00A27D56" w:rsidRPr="0006707E">
        <w:rPr>
          <w:rFonts w:ascii="Book Antiqua" w:hAnsi="Book Antiqua" w:cs="Times New Roman"/>
          <w:kern w:val="2"/>
          <w:sz w:val="24"/>
          <w:szCs w:val="24"/>
          <w:lang w:val="en-US" w:eastAsia="zh-CN"/>
        </w:rPr>
        <w:t xml:space="preserve"> 2016; </w:t>
      </w:r>
      <w:r w:rsidR="00A27D56" w:rsidRPr="0006707E">
        <w:rPr>
          <w:rFonts w:ascii="Book Antiqua" w:hAnsi="Book Antiqua" w:cs="Times New Roman"/>
          <w:b/>
          <w:kern w:val="2"/>
          <w:sz w:val="24"/>
          <w:szCs w:val="24"/>
          <w:lang w:val="en-US" w:eastAsia="zh-CN"/>
        </w:rPr>
        <w:t>6</w:t>
      </w:r>
      <w:r w:rsidR="00A27D56" w:rsidRPr="0006707E">
        <w:rPr>
          <w:rFonts w:ascii="Book Antiqua" w:hAnsi="Book Antiqua" w:cs="Times New Roman"/>
          <w:kern w:val="2"/>
          <w:sz w:val="24"/>
          <w:szCs w:val="24"/>
          <w:lang w:val="en-US" w:eastAsia="zh-CN"/>
        </w:rPr>
        <w:t>: 26-32 [PMID: 27194893 DOI: 10.1016/j.jceh.2015.08.002]</w:t>
      </w:r>
    </w:p>
    <w:p w14:paraId="761E2F56" w14:textId="77777777" w:rsidR="00A27D56"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13</w:t>
      </w:r>
      <w:r w:rsidR="00A27D56" w:rsidRPr="00A27D56">
        <w:rPr>
          <w:rFonts w:ascii="Book Antiqua" w:hAnsi="Book Antiqua" w:cs="Times New Roman"/>
          <w:b/>
          <w:kern w:val="2"/>
          <w:sz w:val="24"/>
          <w:szCs w:val="24"/>
          <w:lang w:val="en-US" w:eastAsia="zh-CN"/>
        </w:rPr>
        <w:t xml:space="preserve"> </w:t>
      </w:r>
      <w:r w:rsidR="00A27D56" w:rsidRPr="0006707E">
        <w:rPr>
          <w:rFonts w:ascii="Book Antiqua" w:hAnsi="Book Antiqua" w:cs="Times New Roman"/>
          <w:b/>
          <w:kern w:val="2"/>
          <w:sz w:val="24"/>
          <w:szCs w:val="24"/>
          <w:lang w:val="en-US" w:eastAsia="zh-CN"/>
        </w:rPr>
        <w:t>Amarapurkar D</w:t>
      </w:r>
      <w:r w:rsidR="00A27D56" w:rsidRPr="0006707E">
        <w:rPr>
          <w:rFonts w:ascii="Book Antiqua" w:hAnsi="Book Antiqua" w:cs="Times New Roman"/>
          <w:kern w:val="2"/>
          <w:sz w:val="24"/>
          <w:szCs w:val="24"/>
          <w:lang w:val="en-US" w:eastAsia="zh-CN"/>
        </w:rPr>
        <w:t xml:space="preserve">, Dharod MV, Chandnani M, Baijal R, Kumar P, Jain M, Patel N, Kamani P, Issar S, Shah N, Kulkarni S, Gautam S, Shah A, Doshi S. Acute-on-chronic liver failure: a prospective study to determine the clinical profile, outcome, and factors predicting mortality. </w:t>
      </w:r>
      <w:r w:rsidR="00A27D56" w:rsidRPr="0006707E">
        <w:rPr>
          <w:rFonts w:ascii="Book Antiqua" w:hAnsi="Book Antiqua" w:cs="Times New Roman"/>
          <w:i/>
          <w:kern w:val="2"/>
          <w:sz w:val="24"/>
          <w:szCs w:val="24"/>
          <w:lang w:val="en-US" w:eastAsia="zh-CN"/>
        </w:rPr>
        <w:t>Indian J Gastroenterol</w:t>
      </w:r>
      <w:r w:rsidR="00A27D56" w:rsidRPr="0006707E">
        <w:rPr>
          <w:rFonts w:ascii="Book Antiqua" w:hAnsi="Book Antiqua" w:cs="Times New Roman"/>
          <w:kern w:val="2"/>
          <w:sz w:val="24"/>
          <w:szCs w:val="24"/>
          <w:lang w:val="en-US" w:eastAsia="zh-CN"/>
        </w:rPr>
        <w:t xml:space="preserve"> 2015; </w:t>
      </w:r>
      <w:r w:rsidR="00A27D56" w:rsidRPr="0006707E">
        <w:rPr>
          <w:rFonts w:ascii="Book Antiqua" w:hAnsi="Book Antiqua" w:cs="Times New Roman"/>
          <w:b/>
          <w:kern w:val="2"/>
          <w:sz w:val="24"/>
          <w:szCs w:val="24"/>
          <w:lang w:val="en-US" w:eastAsia="zh-CN"/>
        </w:rPr>
        <w:t>34</w:t>
      </w:r>
      <w:r w:rsidR="00A27D56" w:rsidRPr="0006707E">
        <w:rPr>
          <w:rFonts w:ascii="Book Antiqua" w:hAnsi="Book Antiqua" w:cs="Times New Roman"/>
          <w:kern w:val="2"/>
          <w:sz w:val="24"/>
          <w:szCs w:val="24"/>
          <w:lang w:val="en-US" w:eastAsia="zh-CN"/>
        </w:rPr>
        <w:t>: 216-224 [PMID: 26080655 DOI: 10.1007/s12664-015-0574-3]</w:t>
      </w:r>
    </w:p>
    <w:p w14:paraId="7F0AF205" w14:textId="77777777" w:rsidR="00391587" w:rsidRDefault="00391587"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 xml:space="preserve">14 </w:t>
      </w:r>
      <w:r w:rsidRPr="0006707E">
        <w:rPr>
          <w:rFonts w:ascii="Book Antiqua" w:hAnsi="Book Antiqua" w:cs="Times New Roman"/>
          <w:b/>
          <w:kern w:val="2"/>
          <w:sz w:val="24"/>
          <w:szCs w:val="24"/>
          <w:lang w:val="en-US" w:eastAsia="zh-CN"/>
        </w:rPr>
        <w:t>Wlodzimirow KA</w:t>
      </w:r>
      <w:r w:rsidRPr="0006707E">
        <w:rPr>
          <w:rFonts w:ascii="Book Antiqua" w:hAnsi="Book Antiqua" w:cs="Times New Roman"/>
          <w:kern w:val="2"/>
          <w:sz w:val="24"/>
          <w:szCs w:val="24"/>
          <w:lang w:val="en-US" w:eastAsia="zh-CN"/>
        </w:rPr>
        <w:t xml:space="preserve">, Eslami S, Abu-Hanna A, Nieuwoudt M, Chamuleau RA. A systematic review on prognostic indicators of acute on chronic liver failure and their predictive value for mortality. </w:t>
      </w:r>
      <w:r w:rsidRPr="0006707E">
        <w:rPr>
          <w:rFonts w:ascii="Book Antiqua" w:hAnsi="Book Antiqua" w:cs="Times New Roman"/>
          <w:i/>
          <w:kern w:val="2"/>
          <w:sz w:val="24"/>
          <w:szCs w:val="24"/>
          <w:lang w:val="en-US" w:eastAsia="zh-CN"/>
        </w:rPr>
        <w:t>Liver Int</w:t>
      </w:r>
      <w:r w:rsidRPr="0006707E">
        <w:rPr>
          <w:rFonts w:ascii="Book Antiqua" w:hAnsi="Book Antiqua" w:cs="Times New Roman"/>
          <w:kern w:val="2"/>
          <w:sz w:val="24"/>
          <w:szCs w:val="24"/>
          <w:lang w:val="en-US" w:eastAsia="zh-CN"/>
        </w:rPr>
        <w:t xml:space="preserve"> 2013; </w:t>
      </w:r>
      <w:r w:rsidRPr="0006707E">
        <w:rPr>
          <w:rFonts w:ascii="Book Antiqua" w:hAnsi="Book Antiqua" w:cs="Times New Roman"/>
          <w:b/>
          <w:kern w:val="2"/>
          <w:sz w:val="24"/>
          <w:szCs w:val="24"/>
          <w:lang w:val="en-US" w:eastAsia="zh-CN"/>
        </w:rPr>
        <w:t>33</w:t>
      </w:r>
      <w:r w:rsidRPr="0006707E">
        <w:rPr>
          <w:rFonts w:ascii="Book Antiqua" w:hAnsi="Book Antiqua" w:cs="Times New Roman"/>
          <w:kern w:val="2"/>
          <w:sz w:val="24"/>
          <w:szCs w:val="24"/>
          <w:lang w:val="en-US" w:eastAsia="zh-CN"/>
        </w:rPr>
        <w:t>: 40-52 [PMID: 22429562 DOI: 10</w:t>
      </w:r>
      <w:r>
        <w:rPr>
          <w:rFonts w:ascii="Book Antiqua" w:hAnsi="Book Antiqua" w:cs="Times New Roman"/>
          <w:kern w:val="2"/>
          <w:sz w:val="24"/>
          <w:szCs w:val="24"/>
          <w:lang w:val="en-US" w:eastAsia="zh-CN"/>
        </w:rPr>
        <w:t>.1111/j.1478-3231.2012.02790.x]</w:t>
      </w:r>
    </w:p>
    <w:p w14:paraId="61F3ACB7" w14:textId="77777777" w:rsidR="00A27D56" w:rsidRDefault="00A27D56"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 xml:space="preserve">15 </w:t>
      </w:r>
      <w:r w:rsidRPr="0006707E">
        <w:rPr>
          <w:rFonts w:ascii="Book Antiqua" w:hAnsi="Book Antiqua" w:cs="Times New Roman"/>
          <w:b/>
          <w:kern w:val="2"/>
          <w:sz w:val="24"/>
          <w:szCs w:val="24"/>
          <w:lang w:val="en-US" w:eastAsia="zh-CN"/>
        </w:rPr>
        <w:t>Jalan R</w:t>
      </w:r>
      <w:r w:rsidRPr="0006707E">
        <w:rPr>
          <w:rFonts w:ascii="Book Antiqua" w:hAnsi="Book Antiqua" w:cs="Times New Roman"/>
          <w:kern w:val="2"/>
          <w:sz w:val="24"/>
          <w:szCs w:val="24"/>
          <w:lang w:val="en-US" w:eastAsia="zh-CN"/>
        </w:rPr>
        <w:t xml:space="preserve">, Stadlbauer V, Sen S, Cheshire L, Chang YM, Mookerjee RP. Role of predisposition, injury, response and organ failure in the prognosis of patients with acute-on-chronic liver failure: a prospective cohort study. </w:t>
      </w:r>
      <w:r w:rsidRPr="0006707E">
        <w:rPr>
          <w:rFonts w:ascii="Book Antiqua" w:hAnsi="Book Antiqua" w:cs="Times New Roman"/>
          <w:i/>
          <w:kern w:val="2"/>
          <w:sz w:val="24"/>
          <w:szCs w:val="24"/>
          <w:lang w:val="en-US" w:eastAsia="zh-CN"/>
        </w:rPr>
        <w:t>Crit Care</w:t>
      </w:r>
      <w:r w:rsidRPr="0006707E">
        <w:rPr>
          <w:rFonts w:ascii="Book Antiqua" w:hAnsi="Book Antiqua" w:cs="Times New Roman"/>
          <w:kern w:val="2"/>
          <w:sz w:val="24"/>
          <w:szCs w:val="24"/>
          <w:lang w:val="en-US" w:eastAsia="zh-CN"/>
        </w:rPr>
        <w:t xml:space="preserve"> 2012; </w:t>
      </w:r>
      <w:r w:rsidRPr="0006707E">
        <w:rPr>
          <w:rFonts w:ascii="Book Antiqua" w:hAnsi="Book Antiqua" w:cs="Times New Roman"/>
          <w:b/>
          <w:kern w:val="2"/>
          <w:sz w:val="24"/>
          <w:szCs w:val="24"/>
          <w:lang w:val="en-US" w:eastAsia="zh-CN"/>
        </w:rPr>
        <w:t>16</w:t>
      </w:r>
      <w:r w:rsidRPr="0006707E">
        <w:rPr>
          <w:rFonts w:ascii="Book Antiqua" w:hAnsi="Book Antiqua" w:cs="Times New Roman"/>
          <w:kern w:val="2"/>
          <w:sz w:val="24"/>
          <w:szCs w:val="24"/>
          <w:lang w:val="en-US" w:eastAsia="zh-CN"/>
        </w:rPr>
        <w:t>: R227 [PMID: 23186071 DOI: 10.1186/cc11882]</w:t>
      </w:r>
    </w:p>
    <w:p w14:paraId="5C35CEE8" w14:textId="77777777" w:rsidR="00A27D56" w:rsidRDefault="00A27D56"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16</w:t>
      </w:r>
      <w:r w:rsidRPr="00A27D56">
        <w:rPr>
          <w:rFonts w:ascii="Book Antiqua" w:hAnsi="Book Antiqua" w:cs="Times New Roman"/>
          <w:b/>
          <w:kern w:val="2"/>
          <w:sz w:val="24"/>
          <w:szCs w:val="24"/>
          <w:lang w:val="en-US" w:eastAsia="zh-CN"/>
        </w:rPr>
        <w:t xml:space="preserve"> </w:t>
      </w:r>
      <w:r w:rsidRPr="0006707E">
        <w:rPr>
          <w:rFonts w:ascii="Book Antiqua" w:hAnsi="Book Antiqua" w:cs="Times New Roman"/>
          <w:b/>
          <w:kern w:val="2"/>
          <w:sz w:val="24"/>
          <w:szCs w:val="24"/>
          <w:lang w:val="en-US" w:eastAsia="zh-CN"/>
        </w:rPr>
        <w:t>Garg H</w:t>
      </w:r>
      <w:r w:rsidRPr="0006707E">
        <w:rPr>
          <w:rFonts w:ascii="Book Antiqua" w:hAnsi="Book Antiqua" w:cs="Times New Roman"/>
          <w:kern w:val="2"/>
          <w:sz w:val="24"/>
          <w:szCs w:val="24"/>
          <w:lang w:val="en-US" w:eastAsia="zh-CN"/>
        </w:rPr>
        <w:t xml:space="preserve">, Kumar A, Garg V, Sharma P, Sharma BC, Sarin SK. Clinical profile and predictors of mortality in patients of acute-on-chronic liver failure. </w:t>
      </w:r>
      <w:r w:rsidRPr="0006707E">
        <w:rPr>
          <w:rFonts w:ascii="Book Antiqua" w:hAnsi="Book Antiqua" w:cs="Times New Roman"/>
          <w:i/>
          <w:kern w:val="2"/>
          <w:sz w:val="24"/>
          <w:szCs w:val="24"/>
          <w:lang w:val="en-US" w:eastAsia="zh-CN"/>
        </w:rPr>
        <w:t>Dig Liver Dis</w:t>
      </w:r>
      <w:r w:rsidRPr="0006707E">
        <w:rPr>
          <w:rFonts w:ascii="Book Antiqua" w:hAnsi="Book Antiqua" w:cs="Times New Roman"/>
          <w:kern w:val="2"/>
          <w:sz w:val="24"/>
          <w:szCs w:val="24"/>
          <w:lang w:val="en-US" w:eastAsia="zh-CN"/>
        </w:rPr>
        <w:t xml:space="preserve"> 2012; </w:t>
      </w:r>
      <w:r w:rsidRPr="0006707E">
        <w:rPr>
          <w:rFonts w:ascii="Book Antiqua" w:hAnsi="Book Antiqua" w:cs="Times New Roman"/>
          <w:b/>
          <w:kern w:val="2"/>
          <w:sz w:val="24"/>
          <w:szCs w:val="24"/>
          <w:lang w:val="en-US" w:eastAsia="zh-CN"/>
        </w:rPr>
        <w:t>44</w:t>
      </w:r>
      <w:r w:rsidRPr="0006707E">
        <w:rPr>
          <w:rFonts w:ascii="Book Antiqua" w:hAnsi="Book Antiqua" w:cs="Times New Roman"/>
          <w:kern w:val="2"/>
          <w:sz w:val="24"/>
          <w:szCs w:val="24"/>
          <w:lang w:val="en-US" w:eastAsia="zh-CN"/>
        </w:rPr>
        <w:t>: 166-171 [PMID: 21978580 DOI: 10.1016/j.dld.2011.08.029]</w:t>
      </w:r>
    </w:p>
    <w:p w14:paraId="174F7FBD" w14:textId="77777777" w:rsidR="00A27D56" w:rsidRDefault="00A27D56"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17</w:t>
      </w:r>
      <w:r w:rsidRPr="00A27D56">
        <w:rPr>
          <w:rFonts w:ascii="Book Antiqua" w:hAnsi="Book Antiqua" w:cs="Times New Roman"/>
          <w:b/>
          <w:kern w:val="2"/>
          <w:sz w:val="24"/>
          <w:szCs w:val="24"/>
          <w:lang w:val="en-US" w:eastAsia="zh-CN"/>
        </w:rPr>
        <w:t xml:space="preserve"> </w:t>
      </w:r>
      <w:r w:rsidRPr="0006707E">
        <w:rPr>
          <w:rFonts w:ascii="Book Antiqua" w:hAnsi="Book Antiqua" w:cs="Times New Roman"/>
          <w:b/>
          <w:kern w:val="2"/>
          <w:sz w:val="24"/>
          <w:szCs w:val="24"/>
          <w:lang w:val="en-US" w:eastAsia="zh-CN"/>
        </w:rPr>
        <w:t>Bahirwani R</w:t>
      </w:r>
      <w:r w:rsidRPr="0006707E">
        <w:rPr>
          <w:rFonts w:ascii="Book Antiqua" w:hAnsi="Book Antiqua" w:cs="Times New Roman"/>
          <w:kern w:val="2"/>
          <w:sz w:val="24"/>
          <w:szCs w:val="24"/>
          <w:lang w:val="en-US" w:eastAsia="zh-CN"/>
        </w:rPr>
        <w:t xml:space="preserve">, Shaked O, Bewtra M, Forde K, Reddy KR. Acute-on-chronic liver failure before liver transplantation: impact on posttransplant outcomes. </w:t>
      </w:r>
      <w:r w:rsidRPr="0006707E">
        <w:rPr>
          <w:rFonts w:ascii="Book Antiqua" w:hAnsi="Book Antiqua" w:cs="Times New Roman"/>
          <w:i/>
          <w:kern w:val="2"/>
          <w:sz w:val="24"/>
          <w:szCs w:val="24"/>
          <w:lang w:val="en-US" w:eastAsia="zh-CN"/>
        </w:rPr>
        <w:t>Transplantation</w:t>
      </w:r>
      <w:r w:rsidRPr="0006707E">
        <w:rPr>
          <w:rFonts w:ascii="Book Antiqua" w:hAnsi="Book Antiqua" w:cs="Times New Roman"/>
          <w:kern w:val="2"/>
          <w:sz w:val="24"/>
          <w:szCs w:val="24"/>
          <w:lang w:val="en-US" w:eastAsia="zh-CN"/>
        </w:rPr>
        <w:t xml:space="preserve"> 2011; </w:t>
      </w:r>
      <w:r w:rsidRPr="0006707E">
        <w:rPr>
          <w:rFonts w:ascii="Book Antiqua" w:hAnsi="Book Antiqua" w:cs="Times New Roman"/>
          <w:b/>
          <w:kern w:val="2"/>
          <w:sz w:val="24"/>
          <w:szCs w:val="24"/>
          <w:lang w:val="en-US" w:eastAsia="zh-CN"/>
        </w:rPr>
        <w:t>92</w:t>
      </w:r>
      <w:r w:rsidRPr="0006707E">
        <w:rPr>
          <w:rFonts w:ascii="Book Antiqua" w:hAnsi="Book Antiqua" w:cs="Times New Roman"/>
          <w:kern w:val="2"/>
          <w:sz w:val="24"/>
          <w:szCs w:val="24"/>
          <w:lang w:val="en-US" w:eastAsia="zh-CN"/>
        </w:rPr>
        <w:t>: 952-957 [PMID: 21869735 DOI: 10.1097/TP.0b013e31822e6eda]</w:t>
      </w:r>
    </w:p>
    <w:p w14:paraId="5FE426E3" w14:textId="77777777" w:rsidR="00A27D56" w:rsidRDefault="00A27D56"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18</w:t>
      </w:r>
      <w:r w:rsidRPr="00A27D56">
        <w:rPr>
          <w:rFonts w:ascii="Book Antiqua" w:hAnsi="Book Antiqua" w:cs="Times New Roman"/>
          <w:b/>
          <w:kern w:val="2"/>
          <w:sz w:val="24"/>
          <w:szCs w:val="24"/>
          <w:lang w:val="en-US" w:eastAsia="zh-CN"/>
        </w:rPr>
        <w:t xml:space="preserve"> </w:t>
      </w:r>
      <w:r w:rsidRPr="0006707E">
        <w:rPr>
          <w:rFonts w:ascii="Book Antiqua" w:hAnsi="Book Antiqua" w:cs="Times New Roman"/>
          <w:b/>
          <w:kern w:val="2"/>
          <w:sz w:val="24"/>
          <w:szCs w:val="24"/>
          <w:lang w:val="en-US" w:eastAsia="zh-CN"/>
        </w:rPr>
        <w:t>Duan BW</w:t>
      </w:r>
      <w:r w:rsidRPr="0006707E">
        <w:rPr>
          <w:rFonts w:ascii="Book Antiqua" w:hAnsi="Book Antiqua" w:cs="Times New Roman"/>
          <w:kern w:val="2"/>
          <w:sz w:val="24"/>
          <w:szCs w:val="24"/>
          <w:lang w:val="en-US" w:eastAsia="zh-CN"/>
        </w:rPr>
        <w:t xml:space="preserve">, Lu SC, Wang ML, Liu JN, Chi P, Lai W, Wu JS, Guo QL, Lin DD, Liu Y, Zeng DB, Li CY, Meng QH, Ding HG, Chen XY, Liao HY, Ma LQ, Chen Y, Zhang J, Xiang HP, Duan ZP, Li N. Liver transplantation in acute-on-chronic liver failure </w:t>
      </w:r>
      <w:r w:rsidRPr="0006707E">
        <w:rPr>
          <w:rFonts w:ascii="Book Antiqua" w:hAnsi="Book Antiqua" w:cs="Times New Roman"/>
          <w:kern w:val="2"/>
          <w:sz w:val="24"/>
          <w:szCs w:val="24"/>
          <w:lang w:val="en-US" w:eastAsia="zh-CN"/>
        </w:rPr>
        <w:lastRenderedPageBreak/>
        <w:t xml:space="preserve">patients with high model for end-stage liver disease (MELD) scores: a single center experience of 100 consecutive cases. </w:t>
      </w:r>
      <w:r w:rsidRPr="0006707E">
        <w:rPr>
          <w:rFonts w:ascii="Book Antiqua" w:hAnsi="Book Antiqua" w:cs="Times New Roman"/>
          <w:i/>
          <w:kern w:val="2"/>
          <w:sz w:val="24"/>
          <w:szCs w:val="24"/>
          <w:lang w:val="en-US" w:eastAsia="zh-CN"/>
        </w:rPr>
        <w:t>J Surg Res</w:t>
      </w:r>
      <w:r w:rsidRPr="0006707E">
        <w:rPr>
          <w:rFonts w:ascii="Book Antiqua" w:hAnsi="Book Antiqua" w:cs="Times New Roman"/>
          <w:kern w:val="2"/>
          <w:sz w:val="24"/>
          <w:szCs w:val="24"/>
          <w:lang w:val="en-US" w:eastAsia="zh-CN"/>
        </w:rPr>
        <w:t xml:space="preserve"> 2013; </w:t>
      </w:r>
      <w:r w:rsidRPr="0006707E">
        <w:rPr>
          <w:rFonts w:ascii="Book Antiqua" w:hAnsi="Book Antiqua" w:cs="Times New Roman"/>
          <w:b/>
          <w:kern w:val="2"/>
          <w:sz w:val="24"/>
          <w:szCs w:val="24"/>
          <w:lang w:val="en-US" w:eastAsia="zh-CN"/>
        </w:rPr>
        <w:t>183</w:t>
      </w:r>
      <w:r w:rsidRPr="0006707E">
        <w:rPr>
          <w:rFonts w:ascii="Book Antiqua" w:hAnsi="Book Antiqua" w:cs="Times New Roman"/>
          <w:kern w:val="2"/>
          <w:sz w:val="24"/>
          <w:szCs w:val="24"/>
          <w:lang w:val="en-US" w:eastAsia="zh-CN"/>
        </w:rPr>
        <w:t>: 936-943 [PMID: 23558257 DOI: 10.1016/j.jss.2013.03.008]</w:t>
      </w:r>
    </w:p>
    <w:p w14:paraId="4EB4B944" w14:textId="77777777" w:rsidR="00A27D56" w:rsidRDefault="00A27D56"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19</w:t>
      </w:r>
      <w:r w:rsidRPr="00A27D56">
        <w:rPr>
          <w:rFonts w:ascii="Book Antiqua" w:hAnsi="Book Antiqua" w:cs="Times New Roman"/>
          <w:b/>
          <w:kern w:val="2"/>
          <w:sz w:val="24"/>
          <w:szCs w:val="24"/>
          <w:lang w:val="en-US" w:eastAsia="zh-CN"/>
        </w:rPr>
        <w:t xml:space="preserve"> </w:t>
      </w:r>
      <w:r w:rsidRPr="0006707E">
        <w:rPr>
          <w:rFonts w:ascii="Book Antiqua" w:hAnsi="Book Antiqua" w:cs="Times New Roman"/>
          <w:b/>
          <w:kern w:val="2"/>
          <w:sz w:val="24"/>
          <w:szCs w:val="24"/>
          <w:lang w:val="en-US" w:eastAsia="zh-CN"/>
        </w:rPr>
        <w:t>Finkenstedt A</w:t>
      </w:r>
      <w:r w:rsidRPr="0006707E">
        <w:rPr>
          <w:rFonts w:ascii="Book Antiqua" w:hAnsi="Book Antiqua" w:cs="Times New Roman"/>
          <w:kern w:val="2"/>
          <w:sz w:val="24"/>
          <w:szCs w:val="24"/>
          <w:lang w:val="en-US" w:eastAsia="zh-CN"/>
        </w:rPr>
        <w:t xml:space="preserve">, Nachbaur K, Zoller H, Joannidis M, Pratschke J, Graziadei IW, Vogel W. Acute-on-chronic liver failure: excellent outcomes after liver transplantation but high mortality on the wait list. </w:t>
      </w:r>
      <w:r w:rsidRPr="0006707E">
        <w:rPr>
          <w:rFonts w:ascii="Book Antiqua" w:hAnsi="Book Antiqua" w:cs="Times New Roman"/>
          <w:i/>
          <w:kern w:val="2"/>
          <w:sz w:val="24"/>
          <w:szCs w:val="24"/>
          <w:lang w:val="en-US" w:eastAsia="zh-CN"/>
        </w:rPr>
        <w:t>Liver Transpl</w:t>
      </w:r>
      <w:r w:rsidRPr="0006707E">
        <w:rPr>
          <w:rFonts w:ascii="Book Antiqua" w:hAnsi="Book Antiqua" w:cs="Times New Roman"/>
          <w:kern w:val="2"/>
          <w:sz w:val="24"/>
          <w:szCs w:val="24"/>
          <w:lang w:val="en-US" w:eastAsia="zh-CN"/>
        </w:rPr>
        <w:t xml:space="preserve"> 2013; </w:t>
      </w:r>
      <w:r w:rsidRPr="0006707E">
        <w:rPr>
          <w:rFonts w:ascii="Book Antiqua" w:hAnsi="Book Antiqua" w:cs="Times New Roman"/>
          <w:b/>
          <w:kern w:val="2"/>
          <w:sz w:val="24"/>
          <w:szCs w:val="24"/>
          <w:lang w:val="en-US" w:eastAsia="zh-CN"/>
        </w:rPr>
        <w:t>19</w:t>
      </w:r>
      <w:r w:rsidRPr="0006707E">
        <w:rPr>
          <w:rFonts w:ascii="Book Antiqua" w:hAnsi="Book Antiqua" w:cs="Times New Roman"/>
          <w:kern w:val="2"/>
          <w:sz w:val="24"/>
          <w:szCs w:val="24"/>
          <w:lang w:val="en-US" w:eastAsia="zh-CN"/>
        </w:rPr>
        <w:t>: 879-886 [PMID: 23696006 DOI: 10.1002/lt.23678]</w:t>
      </w:r>
    </w:p>
    <w:p w14:paraId="063447A3" w14:textId="77777777" w:rsidR="00A27D56" w:rsidRDefault="00A27D56" w:rsidP="00255194">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20</w:t>
      </w:r>
      <w:r w:rsidRPr="00A27D56">
        <w:rPr>
          <w:rFonts w:ascii="Book Antiqua" w:hAnsi="Book Antiqua" w:cs="Times New Roman"/>
          <w:b/>
          <w:kern w:val="2"/>
          <w:sz w:val="24"/>
          <w:szCs w:val="24"/>
          <w:lang w:val="en-US" w:eastAsia="zh-CN"/>
        </w:rPr>
        <w:t xml:space="preserve"> </w:t>
      </w:r>
      <w:r w:rsidRPr="0006707E">
        <w:rPr>
          <w:rFonts w:ascii="Book Antiqua" w:hAnsi="Book Antiqua" w:cs="Times New Roman"/>
          <w:b/>
          <w:kern w:val="2"/>
          <w:sz w:val="24"/>
          <w:szCs w:val="24"/>
          <w:lang w:val="en-US" w:eastAsia="zh-CN"/>
        </w:rPr>
        <w:t>Zheng MH</w:t>
      </w:r>
      <w:r w:rsidRPr="0006707E">
        <w:rPr>
          <w:rFonts w:ascii="Book Antiqua" w:hAnsi="Book Antiqua" w:cs="Times New Roman"/>
          <w:kern w:val="2"/>
          <w:sz w:val="24"/>
          <w:szCs w:val="24"/>
          <w:lang w:val="en-US" w:eastAsia="zh-CN"/>
        </w:rPr>
        <w:t xml:space="preserve">, Shi KQ, Fan YC, Li H, Ye C, Chen QQ, Chen YP. A model to determine 3-month mortality risk in patients with acute-on-chronic hepatitis B liver failure. </w:t>
      </w:r>
      <w:r w:rsidRPr="0006707E">
        <w:rPr>
          <w:rFonts w:ascii="Book Antiqua" w:hAnsi="Book Antiqua" w:cs="Times New Roman"/>
          <w:i/>
          <w:kern w:val="2"/>
          <w:sz w:val="24"/>
          <w:szCs w:val="24"/>
          <w:lang w:val="en-US" w:eastAsia="zh-CN"/>
        </w:rPr>
        <w:t>Clin Gastroenterol Hepatol</w:t>
      </w:r>
      <w:r w:rsidRPr="0006707E">
        <w:rPr>
          <w:rFonts w:ascii="Book Antiqua" w:hAnsi="Book Antiqua" w:cs="Times New Roman"/>
          <w:kern w:val="2"/>
          <w:sz w:val="24"/>
          <w:szCs w:val="24"/>
          <w:lang w:val="en-US" w:eastAsia="zh-CN"/>
        </w:rPr>
        <w:t xml:space="preserve"> 2011; </w:t>
      </w:r>
      <w:r w:rsidRPr="0006707E">
        <w:rPr>
          <w:rFonts w:ascii="Book Antiqua" w:hAnsi="Book Antiqua" w:cs="Times New Roman"/>
          <w:b/>
          <w:kern w:val="2"/>
          <w:sz w:val="24"/>
          <w:szCs w:val="24"/>
          <w:lang w:val="en-US" w:eastAsia="zh-CN"/>
        </w:rPr>
        <w:t>9</w:t>
      </w:r>
      <w:r w:rsidRPr="0006707E">
        <w:rPr>
          <w:rFonts w:ascii="Book Antiqua" w:hAnsi="Book Antiqua" w:cs="Times New Roman"/>
          <w:kern w:val="2"/>
          <w:sz w:val="24"/>
          <w:szCs w:val="24"/>
          <w:lang w:val="en-US" w:eastAsia="zh-CN"/>
        </w:rPr>
        <w:t>: 351-356.e3 [PMID: 21195790 DOI: 10.1016/j.cgh.2010.12.027]</w:t>
      </w:r>
    </w:p>
    <w:p w14:paraId="1EACFB34" w14:textId="77777777" w:rsidR="00A27D56" w:rsidRPr="0006707E" w:rsidRDefault="00A27D56" w:rsidP="00A27D56">
      <w:pPr>
        <w:widowControl w:val="0"/>
        <w:snapToGrid w:val="0"/>
        <w:spacing w:after="0" w:line="360" w:lineRule="auto"/>
        <w:jc w:val="both"/>
        <w:rPr>
          <w:rFonts w:ascii="Book Antiqua" w:hAnsi="Book Antiqua" w:cs="Times New Roman"/>
          <w:kern w:val="2"/>
          <w:sz w:val="24"/>
          <w:szCs w:val="24"/>
          <w:lang w:val="en-US" w:eastAsia="zh-CN"/>
        </w:rPr>
      </w:pPr>
      <w:r>
        <w:rPr>
          <w:rFonts w:ascii="Book Antiqua" w:hAnsi="Book Antiqua" w:cs="Times New Roman"/>
          <w:kern w:val="2"/>
          <w:sz w:val="24"/>
          <w:szCs w:val="24"/>
          <w:lang w:val="en-US" w:eastAsia="zh-CN"/>
        </w:rPr>
        <w:t>21</w:t>
      </w:r>
      <w:r w:rsidRPr="00A27D56">
        <w:rPr>
          <w:rFonts w:ascii="Book Antiqua" w:hAnsi="Book Antiqua" w:cs="Times New Roman"/>
          <w:b/>
          <w:kern w:val="2"/>
          <w:sz w:val="24"/>
          <w:szCs w:val="24"/>
          <w:lang w:val="en-US" w:eastAsia="zh-CN"/>
        </w:rPr>
        <w:t xml:space="preserve"> </w:t>
      </w:r>
      <w:r w:rsidRPr="0006707E">
        <w:rPr>
          <w:rFonts w:ascii="Book Antiqua" w:hAnsi="Book Antiqua" w:cs="Times New Roman"/>
          <w:b/>
          <w:kern w:val="2"/>
          <w:sz w:val="24"/>
          <w:szCs w:val="24"/>
          <w:lang w:val="en-US" w:eastAsia="zh-CN"/>
        </w:rPr>
        <w:t>Putignano A</w:t>
      </w:r>
      <w:r w:rsidRPr="0006707E">
        <w:rPr>
          <w:rFonts w:ascii="Book Antiqua" w:hAnsi="Book Antiqua" w:cs="Times New Roman"/>
          <w:kern w:val="2"/>
          <w:sz w:val="24"/>
          <w:szCs w:val="24"/>
          <w:lang w:val="en-US" w:eastAsia="zh-CN"/>
        </w:rPr>
        <w:t xml:space="preserve">, Gustot T. New concepts in acute-on-chronic liver failure: Implications for liver transplantation. </w:t>
      </w:r>
      <w:r w:rsidRPr="0006707E">
        <w:rPr>
          <w:rFonts w:ascii="Book Antiqua" w:hAnsi="Book Antiqua" w:cs="Times New Roman"/>
          <w:i/>
          <w:kern w:val="2"/>
          <w:sz w:val="24"/>
          <w:szCs w:val="24"/>
          <w:lang w:val="en-US" w:eastAsia="zh-CN"/>
        </w:rPr>
        <w:t>Liver Transpl</w:t>
      </w:r>
      <w:r w:rsidRPr="0006707E">
        <w:rPr>
          <w:rFonts w:ascii="Book Antiqua" w:hAnsi="Book Antiqua" w:cs="Times New Roman"/>
          <w:kern w:val="2"/>
          <w:sz w:val="24"/>
          <w:szCs w:val="24"/>
          <w:lang w:val="en-US" w:eastAsia="zh-CN"/>
        </w:rPr>
        <w:t xml:space="preserve"> 2017; </w:t>
      </w:r>
      <w:r w:rsidRPr="0006707E">
        <w:rPr>
          <w:rFonts w:ascii="Book Antiqua" w:hAnsi="Book Antiqua" w:cs="Times New Roman"/>
          <w:b/>
          <w:kern w:val="2"/>
          <w:sz w:val="24"/>
          <w:szCs w:val="24"/>
          <w:lang w:val="en-US" w:eastAsia="zh-CN"/>
        </w:rPr>
        <w:t>23</w:t>
      </w:r>
      <w:r w:rsidRPr="0006707E">
        <w:rPr>
          <w:rFonts w:ascii="Book Antiqua" w:hAnsi="Book Antiqua" w:cs="Times New Roman"/>
          <w:kern w:val="2"/>
          <w:sz w:val="24"/>
          <w:szCs w:val="24"/>
          <w:lang w:val="en-US" w:eastAsia="zh-CN"/>
        </w:rPr>
        <w:t>: 234-243 [PMID: 27750389 DOI: 10.1002/lt.24654]</w:t>
      </w:r>
    </w:p>
    <w:p w14:paraId="6D2DBC33" w14:textId="77777777" w:rsidR="00255194" w:rsidRPr="0006707E" w:rsidRDefault="00255194" w:rsidP="00255194">
      <w:pPr>
        <w:wordWrap w:val="0"/>
        <w:snapToGrid w:val="0"/>
        <w:spacing w:after="0" w:line="360" w:lineRule="auto"/>
        <w:jc w:val="right"/>
        <w:rPr>
          <w:rFonts w:ascii="Book Antiqua" w:hAnsi="Book Antiqua" w:cs="Times New Roman"/>
          <w:b/>
          <w:bCs/>
          <w:sz w:val="24"/>
          <w:szCs w:val="24"/>
          <w:lang w:val="en-US"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r w:rsidRPr="0006707E">
        <w:rPr>
          <w:rFonts w:ascii="Book Antiqua" w:hAnsi="Book Antiqua" w:cs="Times New Roman"/>
          <w:b/>
          <w:bCs/>
          <w:sz w:val="24"/>
          <w:szCs w:val="24"/>
          <w:lang w:val="en-US" w:eastAsia="zh-CN"/>
        </w:rPr>
        <w:t xml:space="preserve">P-Reviewer: </w:t>
      </w:r>
      <w:r w:rsidRPr="0006707E">
        <w:rPr>
          <w:rFonts w:ascii="Book Antiqua" w:hAnsi="Book Antiqua" w:cs="Times New Roman"/>
          <w:bCs/>
          <w:sz w:val="24"/>
          <w:szCs w:val="24"/>
          <w:lang w:val="en-US" w:eastAsia="zh-CN"/>
        </w:rPr>
        <w:t>Bianchini</w:t>
      </w:r>
      <w:r w:rsidRPr="0006707E">
        <w:rPr>
          <w:rFonts w:ascii="Book Antiqua" w:hAnsi="Book Antiqua" w:cs="Times New Roman" w:hint="eastAsia"/>
          <w:bCs/>
          <w:sz w:val="24"/>
          <w:szCs w:val="24"/>
          <w:lang w:val="en-US" w:eastAsia="zh-CN"/>
        </w:rPr>
        <w:t xml:space="preserve"> </w:t>
      </w:r>
      <w:r w:rsidRPr="0006707E">
        <w:rPr>
          <w:rFonts w:ascii="Book Antiqua" w:hAnsi="Book Antiqua" w:cs="Times New Roman"/>
          <w:bCs/>
          <w:sz w:val="24"/>
          <w:szCs w:val="24"/>
          <w:lang w:val="en-US" w:eastAsia="zh-CN"/>
        </w:rPr>
        <w:t>M</w:t>
      </w:r>
      <w:r w:rsidRPr="0006707E">
        <w:rPr>
          <w:rFonts w:ascii="Book Antiqua" w:hAnsi="Book Antiqua" w:cs="Times New Roman" w:hint="eastAsia"/>
          <w:bCs/>
          <w:sz w:val="24"/>
          <w:szCs w:val="24"/>
          <w:lang w:val="en-US" w:eastAsia="zh-CN"/>
        </w:rPr>
        <w:t xml:space="preserve">, </w:t>
      </w:r>
      <w:r w:rsidRPr="0006707E">
        <w:rPr>
          <w:rFonts w:ascii="Book Antiqua" w:hAnsi="Book Antiqua" w:cs="Times New Roman"/>
          <w:bCs/>
          <w:sz w:val="24"/>
          <w:szCs w:val="24"/>
          <w:lang w:val="en-US" w:eastAsia="zh-CN"/>
        </w:rPr>
        <w:tab/>
        <w:t>Donnelly</w:t>
      </w:r>
      <w:r w:rsidRPr="0006707E">
        <w:rPr>
          <w:rFonts w:ascii="Book Antiqua" w:hAnsi="Book Antiqua" w:cs="Times New Roman" w:hint="eastAsia"/>
          <w:bCs/>
          <w:sz w:val="24"/>
          <w:szCs w:val="24"/>
          <w:lang w:val="en-US" w:eastAsia="zh-CN"/>
        </w:rPr>
        <w:t xml:space="preserve"> </w:t>
      </w:r>
      <w:r w:rsidRPr="0006707E">
        <w:rPr>
          <w:rFonts w:ascii="Book Antiqua" w:hAnsi="Book Antiqua" w:cs="Times New Roman"/>
          <w:bCs/>
          <w:sz w:val="24"/>
          <w:szCs w:val="24"/>
          <w:lang w:val="en-US" w:eastAsia="zh-CN"/>
        </w:rPr>
        <w:t>MC</w:t>
      </w:r>
      <w:r w:rsidRPr="0006707E">
        <w:rPr>
          <w:rFonts w:ascii="Book Antiqua" w:hAnsi="Book Antiqua" w:cs="Times New Roman" w:hint="eastAsia"/>
          <w:bCs/>
          <w:sz w:val="24"/>
          <w:szCs w:val="24"/>
          <w:lang w:val="en-US" w:eastAsia="zh-CN"/>
        </w:rPr>
        <w:t>,</w:t>
      </w:r>
      <w:r>
        <w:rPr>
          <w:rFonts w:ascii="Book Antiqua" w:hAnsi="Book Antiqua" w:cs="Times New Roman" w:hint="eastAsia"/>
          <w:bCs/>
          <w:sz w:val="24"/>
          <w:szCs w:val="24"/>
          <w:lang w:val="en-US" w:eastAsia="zh-CN"/>
        </w:rPr>
        <w:t xml:space="preserve"> </w:t>
      </w:r>
      <w:r w:rsidRPr="0006707E">
        <w:rPr>
          <w:rFonts w:ascii="Book Antiqua" w:hAnsi="Book Antiqua" w:cs="Times New Roman"/>
          <w:bCs/>
          <w:sz w:val="24"/>
          <w:szCs w:val="24"/>
          <w:lang w:val="en-US" w:eastAsia="zh-CN"/>
        </w:rPr>
        <w:t>Marchan-Lopez</w:t>
      </w:r>
      <w:r w:rsidRPr="0006707E">
        <w:rPr>
          <w:rFonts w:ascii="Book Antiqua" w:hAnsi="Book Antiqua" w:cs="Times New Roman" w:hint="eastAsia"/>
          <w:bCs/>
          <w:sz w:val="24"/>
          <w:szCs w:val="24"/>
          <w:lang w:val="en-US" w:eastAsia="zh-CN"/>
        </w:rPr>
        <w:t xml:space="preserve"> </w:t>
      </w:r>
      <w:r w:rsidRPr="0006707E">
        <w:rPr>
          <w:rFonts w:ascii="Book Antiqua" w:hAnsi="Book Antiqua" w:cs="Times New Roman"/>
          <w:bCs/>
          <w:sz w:val="24"/>
          <w:szCs w:val="24"/>
          <w:lang w:val="en-US" w:eastAsia="zh-CN"/>
        </w:rPr>
        <w:t>A</w:t>
      </w:r>
      <w:r w:rsidRPr="0006707E">
        <w:rPr>
          <w:rFonts w:ascii="Book Antiqua" w:hAnsi="Book Antiqua" w:cs="Times New Roman" w:hint="eastAsia"/>
          <w:bCs/>
          <w:sz w:val="24"/>
          <w:szCs w:val="24"/>
          <w:lang w:val="en-US" w:eastAsia="zh-CN"/>
        </w:rPr>
        <w:t xml:space="preserve">, </w:t>
      </w:r>
      <w:r w:rsidRPr="0006707E">
        <w:rPr>
          <w:rFonts w:ascii="Book Antiqua" w:hAnsi="Book Antiqua" w:cs="Times New Roman"/>
          <w:bCs/>
          <w:sz w:val="24"/>
          <w:szCs w:val="24"/>
          <w:lang w:val="en-US" w:eastAsia="zh-CN"/>
        </w:rPr>
        <w:t>McMillin MA</w:t>
      </w:r>
    </w:p>
    <w:p w14:paraId="0E99E738" w14:textId="77777777" w:rsidR="00255194" w:rsidRPr="0006707E" w:rsidRDefault="00255194" w:rsidP="00255194">
      <w:pPr>
        <w:snapToGrid w:val="0"/>
        <w:spacing w:after="0" w:line="360" w:lineRule="auto"/>
        <w:jc w:val="right"/>
        <w:rPr>
          <w:rFonts w:ascii="Book Antiqua" w:hAnsi="Book Antiqua" w:cs="Times New Roman"/>
          <w:sz w:val="24"/>
          <w:szCs w:val="24"/>
          <w:lang w:val="en-US" w:eastAsia="zh-CN"/>
        </w:rPr>
      </w:pPr>
      <w:r w:rsidRPr="0006707E">
        <w:rPr>
          <w:rFonts w:ascii="Book Antiqua" w:hAnsi="Book Antiqua" w:cs="Times New Roman"/>
          <w:b/>
          <w:bCs/>
          <w:sz w:val="24"/>
          <w:szCs w:val="24"/>
          <w:lang w:val="en-US" w:eastAsia="zh-CN"/>
        </w:rPr>
        <w:t xml:space="preserve"> S-Editor:</w:t>
      </w:r>
      <w:r w:rsidRPr="0006707E">
        <w:rPr>
          <w:rFonts w:ascii="Book Antiqua" w:hAnsi="Book Antiqua" w:cs="Times New Roman" w:hint="eastAsia"/>
          <w:sz w:val="24"/>
          <w:szCs w:val="24"/>
          <w:lang w:val="en-US" w:eastAsia="zh-CN"/>
        </w:rPr>
        <w:t xml:space="preserve"> Gong ZM </w:t>
      </w:r>
      <w:r w:rsidRPr="0006707E">
        <w:rPr>
          <w:rFonts w:ascii="Book Antiqua" w:hAnsi="Book Antiqua" w:cs="Times New Roman"/>
          <w:b/>
          <w:bCs/>
          <w:sz w:val="24"/>
          <w:szCs w:val="24"/>
          <w:lang w:val="en-US" w:eastAsia="zh-CN"/>
        </w:rPr>
        <w:t>L-Editor:</w:t>
      </w:r>
      <w:r w:rsidRPr="0006707E">
        <w:rPr>
          <w:rFonts w:ascii="Book Antiqua" w:hAnsi="Book Antiqua" w:cs="Times New Roman"/>
          <w:sz w:val="24"/>
          <w:szCs w:val="24"/>
          <w:lang w:val="en-US" w:eastAsia="zh-CN"/>
        </w:rPr>
        <w:t xml:space="preserve"> </w:t>
      </w:r>
      <w:r w:rsidRPr="0006707E">
        <w:rPr>
          <w:rFonts w:ascii="Book Antiqua" w:hAnsi="Book Antiqua" w:cs="Times New Roman"/>
          <w:b/>
          <w:bCs/>
          <w:sz w:val="24"/>
          <w:szCs w:val="24"/>
          <w:lang w:val="en-US" w:eastAsia="zh-CN"/>
        </w:rPr>
        <w:t>E-Editor:</w:t>
      </w:r>
    </w:p>
    <w:p w14:paraId="4147F808" w14:textId="77777777" w:rsidR="00255194" w:rsidRPr="0006707E" w:rsidRDefault="00255194" w:rsidP="00255194">
      <w:pPr>
        <w:shd w:val="clear" w:color="auto" w:fill="FFFFFF"/>
        <w:snapToGrid w:val="0"/>
        <w:spacing w:after="0" w:line="360" w:lineRule="auto"/>
        <w:jc w:val="both"/>
        <w:rPr>
          <w:rFonts w:ascii="Book Antiqua" w:hAnsi="Book Antiqua" w:cs="Helvetica"/>
          <w:b/>
          <w:sz w:val="24"/>
          <w:szCs w:val="24"/>
          <w:lang w:val="en-US"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06707E">
        <w:rPr>
          <w:rFonts w:ascii="Book Antiqua" w:hAnsi="Book Antiqua" w:cs="Helvetica"/>
          <w:b/>
          <w:sz w:val="24"/>
          <w:szCs w:val="24"/>
          <w:lang w:val="en-US" w:eastAsia="zh-CN"/>
        </w:rPr>
        <w:t xml:space="preserve">Specialty type: </w:t>
      </w:r>
      <w:r w:rsidRPr="0006707E">
        <w:rPr>
          <w:rFonts w:ascii="Book Antiqua" w:hAnsi="Book Antiqua" w:cs="Helvetica"/>
          <w:sz w:val="24"/>
          <w:szCs w:val="24"/>
          <w:lang w:val="en-US" w:eastAsia="zh-CN"/>
        </w:rPr>
        <w:t>Gastroenterology and</w:t>
      </w:r>
      <w:r w:rsidRPr="0006707E">
        <w:rPr>
          <w:rFonts w:ascii="Book Antiqua" w:hAnsi="Book Antiqua" w:cs="Helvetica" w:hint="eastAsia"/>
          <w:sz w:val="24"/>
          <w:szCs w:val="24"/>
          <w:lang w:val="en-US" w:eastAsia="zh-CN"/>
        </w:rPr>
        <w:t xml:space="preserve"> </w:t>
      </w:r>
      <w:r w:rsidRPr="0006707E">
        <w:rPr>
          <w:rFonts w:ascii="Book Antiqua" w:hAnsi="Book Antiqua" w:cs="Helvetica"/>
          <w:sz w:val="24"/>
          <w:szCs w:val="24"/>
          <w:lang w:val="en-US" w:eastAsia="zh-CN"/>
        </w:rPr>
        <w:t>hepatology</w:t>
      </w:r>
    </w:p>
    <w:p w14:paraId="01031697" w14:textId="77777777" w:rsidR="00255194" w:rsidRPr="0006707E" w:rsidRDefault="00255194" w:rsidP="00255194">
      <w:pPr>
        <w:shd w:val="clear" w:color="auto" w:fill="FFFFFF"/>
        <w:snapToGrid w:val="0"/>
        <w:spacing w:after="0" w:line="360" w:lineRule="auto"/>
        <w:jc w:val="both"/>
        <w:rPr>
          <w:rFonts w:ascii="Book Antiqua" w:hAnsi="Book Antiqua" w:cs="Helvetica"/>
          <w:b/>
          <w:sz w:val="24"/>
          <w:szCs w:val="24"/>
          <w:lang w:val="en-US" w:eastAsia="zh-CN"/>
        </w:rPr>
      </w:pPr>
      <w:r w:rsidRPr="0006707E">
        <w:rPr>
          <w:rFonts w:ascii="Book Antiqua" w:hAnsi="Book Antiqua" w:cs="Helvetica"/>
          <w:b/>
          <w:sz w:val="24"/>
          <w:szCs w:val="24"/>
          <w:lang w:val="en-US" w:eastAsia="zh-CN"/>
        </w:rPr>
        <w:t xml:space="preserve">Country of origin: </w:t>
      </w:r>
      <w:r w:rsidRPr="0006707E">
        <w:rPr>
          <w:rFonts w:ascii="Book Antiqua" w:hAnsi="Book Antiqua" w:cs="Helvetica"/>
          <w:sz w:val="24"/>
          <w:szCs w:val="24"/>
          <w:lang w:val="en-CA" w:eastAsia="zh-CN"/>
        </w:rPr>
        <w:t>Singapore</w:t>
      </w:r>
    </w:p>
    <w:p w14:paraId="6E863D80" w14:textId="77777777" w:rsidR="00255194" w:rsidRPr="0006707E" w:rsidRDefault="00255194" w:rsidP="00255194">
      <w:pPr>
        <w:shd w:val="clear" w:color="auto" w:fill="FFFFFF"/>
        <w:snapToGrid w:val="0"/>
        <w:spacing w:after="0" w:line="360" w:lineRule="auto"/>
        <w:jc w:val="both"/>
        <w:rPr>
          <w:rFonts w:ascii="Book Antiqua" w:hAnsi="Book Antiqua" w:cs="Helvetica"/>
          <w:b/>
          <w:sz w:val="24"/>
          <w:szCs w:val="24"/>
          <w:lang w:val="en-US" w:eastAsia="zh-CN"/>
        </w:rPr>
      </w:pPr>
      <w:r w:rsidRPr="0006707E">
        <w:rPr>
          <w:rFonts w:ascii="Book Antiqua" w:hAnsi="Book Antiqua" w:cs="Helvetica"/>
          <w:b/>
          <w:sz w:val="24"/>
          <w:szCs w:val="24"/>
          <w:lang w:val="en-US" w:eastAsia="zh-CN"/>
        </w:rPr>
        <w:t>Peer-review report classification</w:t>
      </w:r>
    </w:p>
    <w:p w14:paraId="2EF23C82" w14:textId="77777777" w:rsidR="00255194" w:rsidRPr="0006707E" w:rsidRDefault="00255194" w:rsidP="00255194">
      <w:pPr>
        <w:shd w:val="clear" w:color="auto" w:fill="FFFFFF"/>
        <w:snapToGrid w:val="0"/>
        <w:spacing w:after="0" w:line="360" w:lineRule="auto"/>
        <w:jc w:val="both"/>
        <w:rPr>
          <w:rFonts w:ascii="Book Antiqua" w:hAnsi="Book Antiqua" w:cs="Helvetica"/>
          <w:sz w:val="24"/>
          <w:szCs w:val="24"/>
          <w:lang w:val="en-US" w:eastAsia="zh-CN"/>
        </w:rPr>
      </w:pPr>
      <w:r w:rsidRPr="0006707E">
        <w:rPr>
          <w:rFonts w:ascii="Book Antiqua" w:hAnsi="Book Antiqua" w:cs="Helvetica"/>
          <w:sz w:val="24"/>
          <w:szCs w:val="24"/>
          <w:lang w:val="en-US" w:eastAsia="zh-CN"/>
        </w:rPr>
        <w:t xml:space="preserve">Grade A (Excellent): </w:t>
      </w:r>
      <w:r w:rsidRPr="0006707E">
        <w:rPr>
          <w:rFonts w:ascii="Book Antiqua" w:hAnsi="Book Antiqua" w:cs="Helvetica" w:hint="eastAsia"/>
          <w:sz w:val="24"/>
          <w:szCs w:val="24"/>
          <w:lang w:val="en-US" w:eastAsia="zh-CN"/>
        </w:rPr>
        <w:t>A</w:t>
      </w:r>
    </w:p>
    <w:p w14:paraId="1E08008D" w14:textId="77777777" w:rsidR="00255194" w:rsidRPr="0006707E" w:rsidRDefault="00255194" w:rsidP="00255194">
      <w:pPr>
        <w:shd w:val="clear" w:color="auto" w:fill="FFFFFF"/>
        <w:snapToGrid w:val="0"/>
        <w:spacing w:after="0" w:line="360" w:lineRule="auto"/>
        <w:jc w:val="both"/>
        <w:rPr>
          <w:rFonts w:ascii="Book Antiqua" w:hAnsi="Book Antiqua" w:cs="Helvetica"/>
          <w:sz w:val="24"/>
          <w:szCs w:val="24"/>
          <w:lang w:val="en-US" w:eastAsia="zh-CN"/>
        </w:rPr>
      </w:pPr>
      <w:r w:rsidRPr="0006707E">
        <w:rPr>
          <w:rFonts w:ascii="Book Antiqua" w:hAnsi="Book Antiqua" w:cs="Helvetica"/>
          <w:sz w:val="24"/>
          <w:szCs w:val="24"/>
          <w:lang w:val="en-US" w:eastAsia="zh-CN"/>
        </w:rPr>
        <w:t xml:space="preserve">Grade B (Very good): </w:t>
      </w:r>
      <w:r w:rsidRPr="0006707E">
        <w:rPr>
          <w:rFonts w:ascii="Book Antiqua" w:hAnsi="Book Antiqua" w:cs="Helvetica" w:hint="eastAsia"/>
          <w:sz w:val="24"/>
          <w:szCs w:val="24"/>
          <w:lang w:val="en-US" w:eastAsia="zh-CN"/>
        </w:rPr>
        <w:t>B</w:t>
      </w:r>
    </w:p>
    <w:p w14:paraId="3409D2FA" w14:textId="77777777" w:rsidR="00255194" w:rsidRPr="0006707E" w:rsidRDefault="00255194" w:rsidP="00255194">
      <w:pPr>
        <w:shd w:val="clear" w:color="auto" w:fill="FFFFFF"/>
        <w:snapToGrid w:val="0"/>
        <w:spacing w:after="0" w:line="360" w:lineRule="auto"/>
        <w:jc w:val="both"/>
        <w:rPr>
          <w:rFonts w:ascii="Book Antiqua" w:hAnsi="Book Antiqua" w:cs="Helvetica"/>
          <w:sz w:val="24"/>
          <w:szCs w:val="24"/>
          <w:lang w:val="en-US" w:eastAsia="zh-CN"/>
        </w:rPr>
      </w:pPr>
      <w:r w:rsidRPr="0006707E">
        <w:rPr>
          <w:rFonts w:ascii="Book Antiqua" w:hAnsi="Book Antiqua" w:cs="Helvetica"/>
          <w:sz w:val="24"/>
          <w:szCs w:val="24"/>
          <w:lang w:val="en-US" w:eastAsia="zh-CN"/>
        </w:rPr>
        <w:t xml:space="preserve">Grade C (Good): </w:t>
      </w:r>
      <w:r w:rsidRPr="0006707E">
        <w:rPr>
          <w:rFonts w:ascii="Book Antiqua" w:hAnsi="Book Antiqua" w:cs="Helvetica" w:hint="eastAsia"/>
          <w:sz w:val="24"/>
          <w:szCs w:val="24"/>
          <w:lang w:val="en-US" w:eastAsia="zh-CN"/>
        </w:rPr>
        <w:t>C</w:t>
      </w:r>
    </w:p>
    <w:p w14:paraId="77EF8BAC" w14:textId="77777777" w:rsidR="00255194" w:rsidRPr="0006707E" w:rsidRDefault="00255194" w:rsidP="00255194">
      <w:pPr>
        <w:shd w:val="clear" w:color="auto" w:fill="FFFFFF"/>
        <w:snapToGrid w:val="0"/>
        <w:spacing w:after="0" w:line="360" w:lineRule="auto"/>
        <w:jc w:val="both"/>
        <w:rPr>
          <w:rFonts w:ascii="Book Antiqua" w:hAnsi="Book Antiqua" w:cs="Helvetica"/>
          <w:sz w:val="24"/>
          <w:szCs w:val="24"/>
          <w:lang w:val="en-US" w:eastAsia="zh-CN"/>
        </w:rPr>
      </w:pPr>
      <w:r w:rsidRPr="0006707E">
        <w:rPr>
          <w:rFonts w:ascii="Book Antiqua" w:hAnsi="Book Antiqua" w:cs="Helvetica"/>
          <w:sz w:val="24"/>
          <w:szCs w:val="24"/>
          <w:lang w:val="en-US" w:eastAsia="zh-CN"/>
        </w:rPr>
        <w:t xml:space="preserve">Grade D (Fair): </w:t>
      </w:r>
      <w:r w:rsidRPr="0006707E">
        <w:rPr>
          <w:rFonts w:ascii="Book Antiqua" w:hAnsi="Book Antiqua" w:cs="Helvetica" w:hint="eastAsia"/>
          <w:sz w:val="24"/>
          <w:szCs w:val="24"/>
          <w:lang w:val="en-US" w:eastAsia="zh-CN"/>
        </w:rPr>
        <w:t>D</w:t>
      </w:r>
    </w:p>
    <w:p w14:paraId="3BCE30EF" w14:textId="77777777" w:rsidR="00255194" w:rsidRPr="0006707E" w:rsidRDefault="00255194" w:rsidP="00255194">
      <w:pPr>
        <w:shd w:val="clear" w:color="auto" w:fill="FFFFFF"/>
        <w:snapToGrid w:val="0"/>
        <w:spacing w:after="0" w:line="360" w:lineRule="auto"/>
        <w:jc w:val="both"/>
        <w:rPr>
          <w:rFonts w:ascii="Book Antiqua" w:hAnsi="Book Antiqua" w:cs="Helvetica"/>
          <w:sz w:val="24"/>
          <w:szCs w:val="24"/>
          <w:lang w:val="en-US" w:eastAsia="zh-CN"/>
        </w:rPr>
      </w:pPr>
      <w:r w:rsidRPr="0006707E">
        <w:rPr>
          <w:rFonts w:ascii="Book Antiqua" w:hAnsi="Book Antiqua" w:cs="Helvetica"/>
          <w:sz w:val="24"/>
          <w:szCs w:val="24"/>
          <w:lang w:val="en-US" w:eastAsia="zh-CN"/>
        </w:rPr>
        <w:t xml:space="preserve">Grade E (Poor): </w:t>
      </w:r>
      <w:r w:rsidRPr="0006707E">
        <w:rPr>
          <w:rFonts w:ascii="Book Antiqua" w:hAnsi="Book Antiqua" w:cs="Helvetica" w:hint="eastAsia"/>
          <w:sz w:val="24"/>
          <w:szCs w:val="24"/>
          <w:lang w:val="en-US" w:eastAsia="zh-CN"/>
        </w:rPr>
        <w:t>0</w:t>
      </w:r>
      <w:bookmarkEnd w:id="136"/>
      <w:bookmarkEnd w:id="137"/>
    </w:p>
    <w:bookmarkEnd w:id="134"/>
    <w:bookmarkEnd w:id="135"/>
    <w:bookmarkEnd w:id="138"/>
    <w:bookmarkEnd w:id="139"/>
    <w:p w14:paraId="70380694" w14:textId="77777777" w:rsidR="00255194" w:rsidRPr="00997DFA" w:rsidRDefault="00255194">
      <w:pPr>
        <w:rPr>
          <w:rFonts w:ascii="Book Antiqua" w:hAnsi="Book Antiqua" w:cs="Times New Roman"/>
          <w:sz w:val="24"/>
          <w:szCs w:val="24"/>
        </w:rPr>
      </w:pPr>
      <w:r w:rsidRPr="00997DFA">
        <w:rPr>
          <w:rFonts w:ascii="Book Antiqua" w:hAnsi="Book Antiqua" w:cs="Times New Roman"/>
          <w:sz w:val="24"/>
          <w:szCs w:val="24"/>
        </w:rPr>
        <w:br w:type="page"/>
      </w:r>
    </w:p>
    <w:p w14:paraId="30616017" w14:textId="77777777" w:rsidR="00255194" w:rsidRPr="00997DFA" w:rsidRDefault="00255194" w:rsidP="00255194">
      <w:pPr>
        <w:jc w:val="both"/>
        <w:rPr>
          <w:rFonts w:ascii="Book Antiqua" w:hAnsi="Book Antiqua" w:cs="Times New Roman"/>
          <w:sz w:val="24"/>
          <w:szCs w:val="24"/>
        </w:rPr>
      </w:pPr>
      <w:r w:rsidRPr="00997DFA">
        <w:rPr>
          <w:rFonts w:ascii="Book Antiqua" w:hAnsi="Book Antiqua" w:cs="Times New Roman"/>
          <w:noProof/>
          <w:sz w:val="24"/>
          <w:szCs w:val="24"/>
          <w:lang w:val="en-US" w:eastAsia="zh-CN"/>
        </w:rPr>
        <w:lastRenderedPageBreak/>
        <w:drawing>
          <wp:inline distT="0" distB="0" distL="0" distR="0" wp14:anchorId="3079D77D" wp14:editId="4D4C992C">
            <wp:extent cx="4537495" cy="2396437"/>
            <wp:effectExtent l="0" t="0" r="0" b="4445"/>
            <wp:docPr id="1" name="Picture 1" descr="C:\Users\FUJITSU\Pictures\AC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22582" name="Picture 1" descr="C:\Users\FUJITSU\Pictures\ACLF.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36256" cy="2395782"/>
                    </a:xfrm>
                    <a:prstGeom prst="rect">
                      <a:avLst/>
                    </a:prstGeom>
                    <a:noFill/>
                    <a:ln>
                      <a:noFill/>
                    </a:ln>
                  </pic:spPr>
                </pic:pic>
              </a:graphicData>
            </a:graphic>
          </wp:inline>
        </w:drawing>
      </w:r>
    </w:p>
    <w:p w14:paraId="22B023CE" w14:textId="77777777" w:rsidR="00255194" w:rsidRPr="00997DFA" w:rsidRDefault="00255194" w:rsidP="00255194">
      <w:pPr>
        <w:tabs>
          <w:tab w:val="left" w:pos="3105"/>
        </w:tabs>
        <w:snapToGrid w:val="0"/>
        <w:spacing w:after="0" w:line="360" w:lineRule="auto"/>
        <w:jc w:val="both"/>
        <w:rPr>
          <w:rFonts w:ascii="Book Antiqua" w:hAnsi="Book Antiqua" w:cs="Times New Roman"/>
          <w:b/>
          <w:sz w:val="24"/>
          <w:szCs w:val="24"/>
          <w:lang w:val="en-US" w:eastAsia="zh-CN"/>
        </w:rPr>
      </w:pPr>
      <w:r w:rsidRPr="00997DFA">
        <w:rPr>
          <w:rFonts w:ascii="Book Antiqua" w:hAnsi="Book Antiqua" w:cs="Times New Roman"/>
          <w:b/>
          <w:sz w:val="24"/>
          <w:szCs w:val="24"/>
          <w:lang w:val="en-US"/>
        </w:rPr>
        <w:t>Figure 1 Main differences between Asia-Pacific Association for the Study of the Liver</w:t>
      </w:r>
      <w:r w:rsidRPr="00997DFA">
        <w:rPr>
          <w:rFonts w:ascii="Book Antiqua" w:hAnsi="Book Antiqua" w:cs="Times New Roman" w:hint="eastAsia"/>
          <w:b/>
          <w:sz w:val="24"/>
          <w:szCs w:val="24"/>
          <w:lang w:val="en-US" w:eastAsia="zh-CN"/>
        </w:rPr>
        <w:t xml:space="preserve"> </w:t>
      </w:r>
      <w:r w:rsidRPr="00997DFA">
        <w:rPr>
          <w:rFonts w:ascii="Book Antiqua" w:hAnsi="Book Antiqua" w:cs="Times New Roman"/>
          <w:b/>
          <w:sz w:val="24"/>
          <w:szCs w:val="24"/>
          <w:lang w:val="en-US"/>
        </w:rPr>
        <w:t>and European Association for the Study of the Liver</w:t>
      </w:r>
      <w:r w:rsidRPr="00997DFA">
        <w:rPr>
          <w:rFonts w:ascii="Book Antiqua" w:hAnsi="Book Antiqua" w:cs="Times New Roman" w:hint="eastAsia"/>
          <w:b/>
          <w:sz w:val="24"/>
          <w:szCs w:val="24"/>
          <w:lang w:val="en-US" w:eastAsia="zh-CN"/>
        </w:rPr>
        <w:t xml:space="preserve"> </w:t>
      </w:r>
      <w:r w:rsidRPr="00997DFA">
        <w:rPr>
          <w:rFonts w:ascii="Book Antiqua" w:hAnsi="Book Antiqua" w:cs="Times New Roman"/>
          <w:b/>
          <w:sz w:val="24"/>
          <w:szCs w:val="24"/>
          <w:lang w:val="en-US"/>
        </w:rPr>
        <w:t xml:space="preserve">criteria and the number of subjects fulfilling either or both </w:t>
      </w:r>
      <w:proofErr w:type="gramStart"/>
      <w:r w:rsidRPr="00997DFA">
        <w:rPr>
          <w:rFonts w:ascii="Book Antiqua" w:hAnsi="Book Antiqua" w:cs="Times New Roman"/>
          <w:b/>
          <w:sz w:val="24"/>
          <w:szCs w:val="24"/>
          <w:lang w:val="en-US"/>
        </w:rPr>
        <w:t>criteria</w:t>
      </w:r>
      <w:r w:rsidRPr="00997DFA">
        <w:rPr>
          <w:rFonts w:ascii="Book Antiqua" w:hAnsi="Book Antiqua" w:cs="Times New Roman"/>
          <w:b/>
          <w:sz w:val="24"/>
          <w:szCs w:val="24"/>
          <w:vertAlign w:val="superscript"/>
          <w:lang w:val="en-US"/>
        </w:rPr>
        <w:t>[</w:t>
      </w:r>
      <w:proofErr w:type="gramEnd"/>
      <w:r w:rsidRPr="00997DFA">
        <w:rPr>
          <w:rFonts w:ascii="Book Antiqua" w:hAnsi="Book Antiqua" w:cs="Times New Roman"/>
          <w:b/>
          <w:sz w:val="24"/>
          <w:szCs w:val="24"/>
          <w:vertAlign w:val="superscript"/>
          <w:lang w:val="en-US"/>
        </w:rPr>
        <w:t>2,5,7]</w:t>
      </w:r>
      <w:r w:rsidRPr="00997DFA">
        <w:rPr>
          <w:rFonts w:ascii="Book Antiqua" w:hAnsi="Book Antiqua" w:cs="Times New Roman"/>
          <w:b/>
          <w:sz w:val="24"/>
          <w:szCs w:val="24"/>
          <w:lang w:val="en-US"/>
        </w:rPr>
        <w:t>.</w:t>
      </w:r>
      <w:r w:rsidRPr="00997DFA">
        <w:rPr>
          <w:rFonts w:ascii="Book Antiqua" w:hAnsi="Book Antiqua" w:cs="Times New Roman" w:hint="eastAsia"/>
          <w:b/>
          <w:sz w:val="24"/>
          <w:szCs w:val="24"/>
          <w:lang w:val="en-US" w:eastAsia="zh-CN"/>
        </w:rPr>
        <w:t xml:space="preserve"> </w:t>
      </w:r>
      <w:r w:rsidRPr="00997DFA">
        <w:rPr>
          <w:rFonts w:ascii="Book Antiqua" w:hAnsi="Book Antiqua" w:cs="Arial"/>
          <w:sz w:val="24"/>
          <w:szCs w:val="24"/>
          <w:shd w:val="clear" w:color="auto" w:fill="FFFFFF"/>
        </w:rPr>
        <w:t>APASL</w:t>
      </w:r>
      <w:r w:rsidRPr="00997DFA">
        <w:rPr>
          <w:rFonts w:ascii="Book Antiqua" w:hAnsi="Book Antiqua" w:cs="Arial" w:hint="eastAsia"/>
          <w:sz w:val="24"/>
          <w:szCs w:val="24"/>
          <w:shd w:val="clear" w:color="auto" w:fill="FFFFFF"/>
          <w:lang w:eastAsia="zh-CN"/>
        </w:rPr>
        <w:t>:</w:t>
      </w:r>
      <w:r w:rsidRPr="00997DFA">
        <w:rPr>
          <w:rFonts w:ascii="Book Antiqua" w:hAnsi="Book Antiqua" w:cs="Times New Roman"/>
          <w:sz w:val="24"/>
          <w:szCs w:val="24"/>
        </w:rPr>
        <w:t xml:space="preserve"> Asia-Pacific Association for the Study of the Liver</w:t>
      </w:r>
      <w:r w:rsidRPr="00997DFA">
        <w:rPr>
          <w:rFonts w:ascii="Book Antiqua" w:hAnsi="Book Antiqua" w:cs="Arial" w:hint="eastAsia"/>
          <w:sz w:val="24"/>
          <w:szCs w:val="24"/>
          <w:shd w:val="clear" w:color="auto" w:fill="FFFFFF"/>
          <w:lang w:eastAsia="zh-CN"/>
        </w:rPr>
        <w:t xml:space="preserve">; </w:t>
      </w:r>
      <w:r w:rsidRPr="00997DFA">
        <w:rPr>
          <w:rFonts w:ascii="Book Antiqua" w:hAnsi="Book Antiqua" w:cs="Arial"/>
          <w:sz w:val="24"/>
          <w:szCs w:val="24"/>
          <w:shd w:val="clear" w:color="auto" w:fill="FFFFFF"/>
        </w:rPr>
        <w:t>EASL</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European Association for the Study of the Liver</w:t>
      </w:r>
      <w:r w:rsidRPr="00997DFA">
        <w:rPr>
          <w:rFonts w:ascii="Book Antiqua" w:hAnsi="Book Antiqua" w:cs="Arial" w:hint="eastAsia"/>
          <w:sz w:val="24"/>
          <w:szCs w:val="24"/>
          <w:shd w:val="clear" w:color="auto" w:fill="FFFFFF"/>
          <w:lang w:eastAsia="zh-CN"/>
        </w:rPr>
        <w:t>.</w:t>
      </w:r>
    </w:p>
    <w:p w14:paraId="5A5A5A52"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sz w:val="24"/>
          <w:szCs w:val="24"/>
          <w:lang w:val="en-US"/>
        </w:rPr>
      </w:pPr>
    </w:p>
    <w:p w14:paraId="5747D660" w14:textId="77777777" w:rsidR="00255194" w:rsidRPr="00997DFA" w:rsidRDefault="00255194" w:rsidP="00255194">
      <w:pPr>
        <w:snapToGrid w:val="0"/>
        <w:spacing w:after="0" w:line="360" w:lineRule="auto"/>
        <w:jc w:val="both"/>
        <w:rPr>
          <w:rFonts w:ascii="Book Antiqua" w:hAnsi="Book Antiqua" w:cs="Times New Roman"/>
          <w:sz w:val="24"/>
          <w:szCs w:val="24"/>
          <w:lang w:val="en-US"/>
        </w:rPr>
      </w:pPr>
      <w:r w:rsidRPr="00997DFA">
        <w:rPr>
          <w:rFonts w:ascii="Book Antiqua" w:hAnsi="Book Antiqua" w:cs="Times New Roman"/>
          <w:sz w:val="24"/>
          <w:szCs w:val="24"/>
          <w:lang w:val="en-US"/>
        </w:rPr>
        <w:br w:type="page"/>
      </w:r>
    </w:p>
    <w:p w14:paraId="79F811DD"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lang w:val="en-US" w:eastAsia="zh-CN"/>
        </w:rPr>
      </w:pPr>
      <w:r w:rsidRPr="00997DFA">
        <w:rPr>
          <w:rFonts w:ascii="Book Antiqua" w:hAnsi="Book Antiqua" w:cs="Times New Roman"/>
          <w:b/>
          <w:sz w:val="24"/>
          <w:szCs w:val="24"/>
          <w:lang w:val="en-US"/>
        </w:rPr>
        <w:lastRenderedPageBreak/>
        <w:t>Table 1 Profile of patients with acute-on-chronic liver failure</w:t>
      </w:r>
      <w:r w:rsidRPr="00997DFA">
        <w:rPr>
          <w:rFonts w:ascii="Book Antiqua" w:hAnsi="Book Antiqua" w:cs="Times New Roman" w:hint="eastAsia"/>
          <w:b/>
          <w:sz w:val="24"/>
          <w:szCs w:val="24"/>
          <w:lang w:val="en-US" w:eastAsia="zh-CN"/>
        </w:rPr>
        <w:t xml:space="preserve"> </w:t>
      </w:r>
      <w:r w:rsidRPr="00997DFA">
        <w:rPr>
          <w:rFonts w:ascii="Book Antiqua" w:hAnsi="Book Antiqua" w:cs="Times New Roman"/>
          <w:b/>
          <w:i/>
          <w:sz w:val="24"/>
          <w:szCs w:val="24"/>
        </w:rPr>
        <w:t>n</w:t>
      </w:r>
      <w:r w:rsidRPr="00997DFA">
        <w:rPr>
          <w:rFonts w:ascii="Book Antiqua" w:hAnsi="Book Antiqua" w:cs="Times New Roman" w:hint="eastAsia"/>
          <w:b/>
          <w:i/>
          <w:sz w:val="24"/>
          <w:szCs w:val="24"/>
          <w:lang w:eastAsia="zh-CN"/>
        </w:rPr>
        <w:t xml:space="preserve"> </w:t>
      </w:r>
      <w:r w:rsidRPr="00997DFA">
        <w:rPr>
          <w:rFonts w:ascii="Book Antiqua" w:hAnsi="Book Antiqua" w:cs="Times New Roman" w:hint="eastAsia"/>
          <w:b/>
          <w:sz w:val="24"/>
          <w:szCs w:val="24"/>
          <w:lang w:eastAsia="zh-CN"/>
        </w:rPr>
        <w:t>(%)</w:t>
      </w:r>
    </w:p>
    <w:tbl>
      <w:tblPr>
        <w:tblW w:w="10334" w:type="dxa"/>
        <w:jc w:val="center"/>
        <w:tblCellSpacing w:w="0" w:type="dxa"/>
        <w:tblBorders>
          <w:top w:val="single" w:sz="8" w:space="0" w:color="000000"/>
          <w:bottom w:val="single" w:sz="8" w:space="0" w:color="000000"/>
        </w:tblBorders>
        <w:tblCellMar>
          <w:left w:w="0" w:type="dxa"/>
          <w:right w:w="0" w:type="dxa"/>
        </w:tblCellMar>
        <w:tblLook w:val="0000" w:firstRow="0" w:lastRow="0" w:firstColumn="0" w:lastColumn="0" w:noHBand="0" w:noVBand="0"/>
      </w:tblPr>
      <w:tblGrid>
        <w:gridCol w:w="3489"/>
        <w:gridCol w:w="1701"/>
        <w:gridCol w:w="1701"/>
        <w:gridCol w:w="1134"/>
        <w:gridCol w:w="1134"/>
        <w:gridCol w:w="1175"/>
      </w:tblGrid>
      <w:tr w:rsidR="006B73B2" w14:paraId="6E78338F" w14:textId="77777777" w:rsidTr="00C77CF4">
        <w:trPr>
          <w:trHeight w:val="222"/>
          <w:tblCellSpacing w:w="0" w:type="dxa"/>
          <w:jc w:val="center"/>
        </w:trPr>
        <w:tc>
          <w:tcPr>
            <w:tcW w:w="3489" w:type="dxa"/>
            <w:tcBorders>
              <w:top w:val="single" w:sz="8" w:space="0" w:color="000000"/>
              <w:bottom w:val="single" w:sz="8" w:space="0" w:color="000000"/>
            </w:tcBorders>
            <w:shd w:val="clear" w:color="auto" w:fill="auto"/>
          </w:tcPr>
          <w:p w14:paraId="3CD24831" w14:textId="77777777" w:rsidR="00255194" w:rsidRPr="00997DFA" w:rsidRDefault="00255194" w:rsidP="00255194">
            <w:pPr>
              <w:snapToGrid w:val="0"/>
              <w:spacing w:after="0" w:line="360" w:lineRule="auto"/>
              <w:jc w:val="both"/>
              <w:rPr>
                <w:rFonts w:ascii="Book Antiqua" w:hAnsi="Book Antiqua" w:cs="Times New Roman"/>
                <w:sz w:val="24"/>
                <w:szCs w:val="24"/>
              </w:rPr>
            </w:pPr>
          </w:p>
        </w:tc>
        <w:tc>
          <w:tcPr>
            <w:tcW w:w="1701" w:type="dxa"/>
            <w:tcBorders>
              <w:top w:val="single" w:sz="8" w:space="0" w:color="000000"/>
              <w:bottom w:val="single" w:sz="8" w:space="0" w:color="000000"/>
            </w:tcBorders>
            <w:shd w:val="clear" w:color="auto" w:fill="auto"/>
          </w:tcPr>
          <w:p w14:paraId="6A2851D8" w14:textId="77777777" w:rsidR="00255194" w:rsidRPr="00997DFA" w:rsidRDefault="00255194" w:rsidP="00255194">
            <w:pPr>
              <w:snapToGrid w:val="0"/>
              <w:spacing w:after="0" w:line="360" w:lineRule="auto"/>
              <w:jc w:val="center"/>
              <w:rPr>
                <w:rFonts w:ascii="Book Antiqua" w:hAnsi="Book Antiqua" w:cs="Times New Roman"/>
                <w:b/>
                <w:sz w:val="24"/>
                <w:szCs w:val="24"/>
              </w:rPr>
            </w:pPr>
            <w:r w:rsidRPr="00997DFA">
              <w:rPr>
                <w:rFonts w:ascii="Book Antiqua" w:hAnsi="Book Antiqua" w:cs="Times New Roman"/>
                <w:b/>
                <w:sz w:val="24"/>
                <w:szCs w:val="24"/>
              </w:rPr>
              <w:t>APASL only (</w:t>
            </w:r>
            <w:r w:rsidRPr="00997DFA">
              <w:rPr>
                <w:rFonts w:ascii="Book Antiqua" w:hAnsi="Book Antiqua" w:cs="Times New Roman"/>
                <w:b/>
                <w:i/>
                <w:sz w:val="24"/>
                <w:szCs w:val="24"/>
              </w:rPr>
              <w:t>n</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14)</w:t>
            </w:r>
          </w:p>
        </w:tc>
        <w:tc>
          <w:tcPr>
            <w:tcW w:w="1701" w:type="dxa"/>
            <w:tcBorders>
              <w:top w:val="single" w:sz="8" w:space="0" w:color="000000"/>
              <w:bottom w:val="single" w:sz="8" w:space="0" w:color="000000"/>
            </w:tcBorders>
            <w:shd w:val="clear" w:color="auto" w:fill="auto"/>
          </w:tcPr>
          <w:p w14:paraId="27D8C7B4" w14:textId="77777777" w:rsidR="00255194" w:rsidRPr="00997DFA" w:rsidRDefault="00255194" w:rsidP="00255194">
            <w:pPr>
              <w:snapToGrid w:val="0"/>
              <w:spacing w:after="0" w:line="360" w:lineRule="auto"/>
              <w:jc w:val="center"/>
              <w:rPr>
                <w:rFonts w:ascii="Book Antiqua" w:hAnsi="Book Antiqua" w:cs="Times New Roman"/>
                <w:b/>
                <w:sz w:val="24"/>
                <w:szCs w:val="24"/>
              </w:rPr>
            </w:pPr>
            <w:r w:rsidRPr="00997DFA">
              <w:rPr>
                <w:rFonts w:ascii="Book Antiqua" w:hAnsi="Book Antiqua" w:cs="Times New Roman"/>
                <w:b/>
                <w:sz w:val="24"/>
                <w:szCs w:val="24"/>
              </w:rPr>
              <w:t>EASL only</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b/>
                <w:i/>
                <w:sz w:val="24"/>
                <w:szCs w:val="24"/>
              </w:rPr>
              <w:t>n</w:t>
            </w:r>
            <w:r w:rsidRPr="00997DFA">
              <w:rPr>
                <w:rFonts w:ascii="Book Antiqua" w:hAnsi="Book Antiqua" w:cs="Times New Roman"/>
                <w:b/>
                <w:sz w:val="24"/>
                <w:szCs w:val="24"/>
              </w:rPr>
              <w:t xml:space="preserve"> =</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15)</w:t>
            </w:r>
          </w:p>
        </w:tc>
        <w:tc>
          <w:tcPr>
            <w:tcW w:w="1134" w:type="dxa"/>
            <w:tcBorders>
              <w:top w:val="single" w:sz="8" w:space="0" w:color="000000"/>
              <w:bottom w:val="single" w:sz="8" w:space="0" w:color="000000"/>
            </w:tcBorders>
            <w:shd w:val="clear" w:color="auto" w:fill="auto"/>
          </w:tcPr>
          <w:p w14:paraId="4271FE03" w14:textId="77777777" w:rsidR="00255194" w:rsidRPr="00997DFA" w:rsidRDefault="00255194" w:rsidP="00255194">
            <w:pPr>
              <w:snapToGrid w:val="0"/>
              <w:spacing w:after="0" w:line="360" w:lineRule="auto"/>
              <w:jc w:val="center"/>
              <w:rPr>
                <w:rFonts w:ascii="Book Antiqua" w:hAnsi="Book Antiqua" w:cs="Times New Roman"/>
                <w:b/>
                <w:sz w:val="24"/>
                <w:szCs w:val="24"/>
              </w:rPr>
            </w:pPr>
            <w:r w:rsidRPr="00997DFA">
              <w:rPr>
                <w:rFonts w:ascii="Book Antiqua" w:hAnsi="Book Antiqua" w:cs="Times New Roman"/>
                <w:b/>
                <w:sz w:val="24"/>
                <w:szCs w:val="24"/>
              </w:rPr>
              <w:t>Both</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b/>
                <w:i/>
                <w:sz w:val="24"/>
                <w:szCs w:val="24"/>
              </w:rPr>
              <w:t>n</w:t>
            </w:r>
            <w:r w:rsidRPr="00997DFA">
              <w:rPr>
                <w:rFonts w:ascii="Book Antiqua" w:hAnsi="Book Antiqua" w:cs="Times New Roman"/>
                <w:b/>
                <w:sz w:val="24"/>
                <w:szCs w:val="24"/>
              </w:rPr>
              <w:t xml:space="preserve"> =</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49)</w:t>
            </w:r>
          </w:p>
        </w:tc>
        <w:tc>
          <w:tcPr>
            <w:tcW w:w="1134" w:type="dxa"/>
            <w:tcBorders>
              <w:top w:val="single" w:sz="8" w:space="0" w:color="000000"/>
              <w:bottom w:val="single" w:sz="8" w:space="0" w:color="000000"/>
            </w:tcBorders>
            <w:shd w:val="clear" w:color="auto" w:fill="auto"/>
          </w:tcPr>
          <w:p w14:paraId="2A2A86B8" w14:textId="77777777" w:rsidR="00255194" w:rsidRPr="00997DFA" w:rsidRDefault="00255194" w:rsidP="00255194">
            <w:pPr>
              <w:snapToGrid w:val="0"/>
              <w:spacing w:after="0" w:line="360" w:lineRule="auto"/>
              <w:jc w:val="center"/>
              <w:rPr>
                <w:rFonts w:ascii="Book Antiqua" w:hAnsi="Book Antiqua" w:cs="Times New Roman"/>
                <w:b/>
                <w:sz w:val="24"/>
                <w:szCs w:val="24"/>
                <w:lang w:eastAsia="zh-CN"/>
              </w:rPr>
            </w:pPr>
            <w:r w:rsidRPr="00997DFA">
              <w:rPr>
                <w:rFonts w:ascii="Book Antiqua" w:hAnsi="Book Antiqua" w:cs="Times New Roman"/>
                <w:b/>
                <w:i/>
                <w:sz w:val="24"/>
                <w:szCs w:val="24"/>
              </w:rPr>
              <w:t>P</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value</w:t>
            </w:r>
            <w:r w:rsidRPr="00997DFA">
              <w:rPr>
                <w:rFonts w:ascii="Book Antiqua" w:hAnsi="Book Antiqua" w:cs="Times New Roman" w:hint="eastAsia"/>
                <w:b/>
                <w:sz w:val="24"/>
                <w:szCs w:val="24"/>
                <w:vertAlign w:val="superscript"/>
                <w:lang w:eastAsia="zh-CN"/>
              </w:rPr>
              <w:t>3</w:t>
            </w:r>
          </w:p>
        </w:tc>
        <w:tc>
          <w:tcPr>
            <w:tcW w:w="1175" w:type="dxa"/>
            <w:tcBorders>
              <w:top w:val="single" w:sz="8" w:space="0" w:color="000000"/>
              <w:bottom w:val="single" w:sz="8" w:space="0" w:color="000000"/>
            </w:tcBorders>
            <w:shd w:val="clear" w:color="auto" w:fill="auto"/>
          </w:tcPr>
          <w:p w14:paraId="3C7EFB37" w14:textId="77777777" w:rsidR="00255194" w:rsidRPr="00997DFA" w:rsidRDefault="00255194" w:rsidP="00255194">
            <w:pPr>
              <w:snapToGrid w:val="0"/>
              <w:spacing w:after="0" w:line="360" w:lineRule="auto"/>
              <w:jc w:val="center"/>
              <w:rPr>
                <w:rFonts w:ascii="Book Antiqua" w:hAnsi="Book Antiqua" w:cs="Times New Roman"/>
                <w:b/>
                <w:sz w:val="24"/>
                <w:szCs w:val="24"/>
              </w:rPr>
            </w:pPr>
            <w:r w:rsidRPr="00997DFA">
              <w:rPr>
                <w:rFonts w:ascii="Book Antiqua" w:hAnsi="Book Antiqua" w:cs="Times New Roman"/>
                <w:b/>
                <w:sz w:val="24"/>
                <w:szCs w:val="24"/>
              </w:rPr>
              <w:t>Total</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b/>
                <w:i/>
                <w:sz w:val="24"/>
                <w:szCs w:val="24"/>
              </w:rPr>
              <w:t>n</w:t>
            </w:r>
            <w:r w:rsidRPr="00997DFA">
              <w:rPr>
                <w:rFonts w:ascii="Book Antiqua" w:hAnsi="Book Antiqua" w:cs="Times New Roman"/>
                <w:b/>
                <w:sz w:val="24"/>
                <w:szCs w:val="24"/>
              </w:rPr>
              <w:t xml:space="preserve"> =</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78)</w:t>
            </w:r>
          </w:p>
        </w:tc>
      </w:tr>
      <w:tr w:rsidR="006B73B2" w14:paraId="0058340C" w14:textId="77777777" w:rsidTr="00C77CF4">
        <w:trPr>
          <w:trHeight w:val="222"/>
          <w:tblCellSpacing w:w="0" w:type="dxa"/>
          <w:jc w:val="center"/>
        </w:trPr>
        <w:tc>
          <w:tcPr>
            <w:tcW w:w="3489" w:type="dxa"/>
          </w:tcPr>
          <w:p w14:paraId="145EF933"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AGE (mean)</w:t>
            </w:r>
          </w:p>
        </w:tc>
        <w:tc>
          <w:tcPr>
            <w:tcW w:w="1701" w:type="dxa"/>
          </w:tcPr>
          <w:p w14:paraId="1A8AE3E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53 (48-57)</w:t>
            </w:r>
          </w:p>
        </w:tc>
        <w:tc>
          <w:tcPr>
            <w:tcW w:w="1701" w:type="dxa"/>
          </w:tcPr>
          <w:p w14:paraId="5D57097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66 (61-71)</w:t>
            </w:r>
          </w:p>
        </w:tc>
        <w:tc>
          <w:tcPr>
            <w:tcW w:w="1134" w:type="dxa"/>
          </w:tcPr>
          <w:p w14:paraId="6F12D23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57 (54-60)</w:t>
            </w:r>
          </w:p>
        </w:tc>
        <w:tc>
          <w:tcPr>
            <w:tcW w:w="1134" w:type="dxa"/>
          </w:tcPr>
          <w:p w14:paraId="4016E2A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0.003</w:t>
            </w:r>
          </w:p>
        </w:tc>
        <w:tc>
          <w:tcPr>
            <w:tcW w:w="1175" w:type="dxa"/>
          </w:tcPr>
          <w:p w14:paraId="4902829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58 (55-61)</w:t>
            </w:r>
          </w:p>
        </w:tc>
      </w:tr>
      <w:tr w:rsidR="006B73B2" w14:paraId="03ACE018" w14:textId="77777777" w:rsidTr="00C77CF4">
        <w:trPr>
          <w:trHeight w:val="834"/>
          <w:tblCellSpacing w:w="0" w:type="dxa"/>
          <w:jc w:val="center"/>
        </w:trPr>
        <w:tc>
          <w:tcPr>
            <w:tcW w:w="3489" w:type="dxa"/>
          </w:tcPr>
          <w:p w14:paraId="52D16063"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Race</w:t>
            </w:r>
          </w:p>
          <w:p w14:paraId="456BA05D"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Chinese</w:t>
            </w:r>
          </w:p>
          <w:p w14:paraId="4CF3F550"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Malay</w:t>
            </w:r>
          </w:p>
          <w:p w14:paraId="4616DC9F"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Indian</w:t>
            </w:r>
          </w:p>
          <w:p w14:paraId="761AA270"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Others</w:t>
            </w:r>
          </w:p>
        </w:tc>
        <w:tc>
          <w:tcPr>
            <w:tcW w:w="1701" w:type="dxa"/>
          </w:tcPr>
          <w:p w14:paraId="76D6AB5B"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2478A7E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9 (64.3)</w:t>
            </w:r>
          </w:p>
          <w:p w14:paraId="43CD839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(7.1)</w:t>
            </w:r>
          </w:p>
          <w:p w14:paraId="3E3ED0D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0ADE816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(28.6)</w:t>
            </w:r>
          </w:p>
        </w:tc>
        <w:tc>
          <w:tcPr>
            <w:tcW w:w="1701" w:type="dxa"/>
          </w:tcPr>
          <w:p w14:paraId="15180AB7"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565FD95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9 (60)</w:t>
            </w:r>
          </w:p>
          <w:p w14:paraId="36217D5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(13.3)</w:t>
            </w:r>
          </w:p>
          <w:p w14:paraId="3DD1C52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(20)</w:t>
            </w:r>
          </w:p>
          <w:p w14:paraId="33842CA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(6.7)</w:t>
            </w:r>
          </w:p>
        </w:tc>
        <w:tc>
          <w:tcPr>
            <w:tcW w:w="1134" w:type="dxa"/>
          </w:tcPr>
          <w:p w14:paraId="70B1B5D7"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6C99FBA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36 (73.5)</w:t>
            </w:r>
          </w:p>
          <w:p w14:paraId="6A57398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(10.2)</w:t>
            </w:r>
          </w:p>
          <w:p w14:paraId="2F46315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(10.2)</w:t>
            </w:r>
          </w:p>
          <w:p w14:paraId="32DF3C1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(6.1)</w:t>
            </w:r>
          </w:p>
        </w:tc>
        <w:tc>
          <w:tcPr>
            <w:tcW w:w="1134" w:type="dxa"/>
          </w:tcPr>
          <w:p w14:paraId="3910BFEE"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529FE02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0.171</w:t>
            </w:r>
          </w:p>
        </w:tc>
        <w:tc>
          <w:tcPr>
            <w:tcW w:w="1175" w:type="dxa"/>
          </w:tcPr>
          <w:p w14:paraId="5A6832EE"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6A76B5B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54 (69.2)</w:t>
            </w:r>
          </w:p>
          <w:p w14:paraId="672624D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(10.3)</w:t>
            </w:r>
          </w:p>
          <w:p w14:paraId="3D60338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(10.3)</w:t>
            </w:r>
          </w:p>
          <w:p w14:paraId="2EA4CF2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(10.3)</w:t>
            </w:r>
          </w:p>
        </w:tc>
      </w:tr>
      <w:tr w:rsidR="006B73B2" w14:paraId="4E571A52" w14:textId="77777777" w:rsidTr="00C77CF4">
        <w:trPr>
          <w:trHeight w:val="222"/>
          <w:tblCellSpacing w:w="0" w:type="dxa"/>
          <w:jc w:val="center"/>
        </w:trPr>
        <w:tc>
          <w:tcPr>
            <w:tcW w:w="3489" w:type="dxa"/>
          </w:tcPr>
          <w:p w14:paraId="1A1DBE08"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sz w:val="24"/>
                <w:szCs w:val="24"/>
              </w:rPr>
              <w:t>Male gender</w:t>
            </w:r>
          </w:p>
        </w:tc>
        <w:tc>
          <w:tcPr>
            <w:tcW w:w="1701" w:type="dxa"/>
          </w:tcPr>
          <w:p w14:paraId="020FED0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12 (85.7)</w:t>
            </w:r>
          </w:p>
        </w:tc>
        <w:tc>
          <w:tcPr>
            <w:tcW w:w="1701" w:type="dxa"/>
          </w:tcPr>
          <w:p w14:paraId="38061C1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 (73.3)</w:t>
            </w:r>
          </w:p>
        </w:tc>
        <w:tc>
          <w:tcPr>
            <w:tcW w:w="1134" w:type="dxa"/>
          </w:tcPr>
          <w:p w14:paraId="5D7138D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36 (73.5)</w:t>
            </w:r>
          </w:p>
        </w:tc>
        <w:tc>
          <w:tcPr>
            <w:tcW w:w="1134" w:type="dxa"/>
          </w:tcPr>
          <w:p w14:paraId="5B9E525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0.625</w:t>
            </w:r>
          </w:p>
        </w:tc>
        <w:tc>
          <w:tcPr>
            <w:tcW w:w="1175" w:type="dxa"/>
          </w:tcPr>
          <w:p w14:paraId="63C9C35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59 (75.6)</w:t>
            </w:r>
          </w:p>
        </w:tc>
      </w:tr>
      <w:tr w:rsidR="006B73B2" w14:paraId="3ED12616" w14:textId="77777777" w:rsidTr="00C77CF4">
        <w:trPr>
          <w:trHeight w:val="114"/>
          <w:tblCellSpacing w:w="0" w:type="dxa"/>
          <w:jc w:val="center"/>
        </w:trPr>
        <w:tc>
          <w:tcPr>
            <w:tcW w:w="3489" w:type="dxa"/>
          </w:tcPr>
          <w:p w14:paraId="7E99AD74"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sz w:val="24"/>
                <w:szCs w:val="24"/>
              </w:rPr>
              <w:t>Diabetes mellitus</w:t>
            </w:r>
          </w:p>
        </w:tc>
        <w:tc>
          <w:tcPr>
            <w:tcW w:w="1701" w:type="dxa"/>
          </w:tcPr>
          <w:p w14:paraId="68A02A0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7 (50)</w:t>
            </w:r>
          </w:p>
        </w:tc>
        <w:tc>
          <w:tcPr>
            <w:tcW w:w="1701" w:type="dxa"/>
          </w:tcPr>
          <w:p w14:paraId="63796E8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(33.3)</w:t>
            </w:r>
          </w:p>
        </w:tc>
        <w:tc>
          <w:tcPr>
            <w:tcW w:w="1134" w:type="dxa"/>
          </w:tcPr>
          <w:p w14:paraId="4491903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16 (32.7)</w:t>
            </w:r>
          </w:p>
        </w:tc>
        <w:tc>
          <w:tcPr>
            <w:tcW w:w="1134" w:type="dxa"/>
          </w:tcPr>
          <w:p w14:paraId="1F56C57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0.478</w:t>
            </w:r>
          </w:p>
        </w:tc>
        <w:tc>
          <w:tcPr>
            <w:tcW w:w="1175" w:type="dxa"/>
          </w:tcPr>
          <w:p w14:paraId="5EE2D34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28 (35.9)</w:t>
            </w:r>
          </w:p>
        </w:tc>
      </w:tr>
      <w:tr w:rsidR="006B73B2" w14:paraId="4C627EE2" w14:textId="77777777" w:rsidTr="00C77CF4">
        <w:trPr>
          <w:trHeight w:val="1420"/>
          <w:tblCellSpacing w:w="0" w:type="dxa"/>
          <w:jc w:val="center"/>
        </w:trPr>
        <w:tc>
          <w:tcPr>
            <w:tcW w:w="3489" w:type="dxa"/>
          </w:tcPr>
          <w:p w14:paraId="78AEF028" w14:textId="77777777" w:rsidR="00255194" w:rsidRPr="00997DFA" w:rsidRDefault="00255194" w:rsidP="00255194">
            <w:pPr>
              <w:snapToGrid w:val="0"/>
              <w:spacing w:after="0" w:line="360" w:lineRule="auto"/>
              <w:jc w:val="both"/>
              <w:rPr>
                <w:rFonts w:ascii="Book Antiqua" w:hAnsi="Book Antiqua" w:cs="Times New Roman"/>
                <w:sz w:val="24"/>
                <w:szCs w:val="24"/>
                <w:vertAlign w:val="superscript"/>
                <w:lang w:eastAsia="zh-CN"/>
              </w:rPr>
            </w:pPr>
            <w:r w:rsidRPr="00997DFA">
              <w:rPr>
                <w:rFonts w:ascii="Book Antiqua" w:hAnsi="Book Antiqua" w:cs="Times New Roman"/>
                <w:sz w:val="24"/>
                <w:szCs w:val="24"/>
              </w:rPr>
              <w:t>Cause of acute liver injury</w:t>
            </w:r>
            <w:r w:rsidRPr="00997DFA">
              <w:rPr>
                <w:rFonts w:ascii="Book Antiqua" w:hAnsi="Book Antiqua" w:cs="Times New Roman" w:hint="eastAsia"/>
                <w:sz w:val="24"/>
                <w:szCs w:val="24"/>
                <w:vertAlign w:val="superscript"/>
                <w:lang w:eastAsia="zh-CN"/>
              </w:rPr>
              <w:t>4</w:t>
            </w:r>
          </w:p>
          <w:p w14:paraId="6A402A6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Infection</w:t>
            </w:r>
          </w:p>
          <w:p w14:paraId="3AA6FB8C"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Hepatitis B flare</w:t>
            </w:r>
          </w:p>
          <w:p w14:paraId="330CECB2"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Variceal bleeding</w:t>
            </w:r>
          </w:p>
          <w:p w14:paraId="11E14368"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Unknown cause</w:t>
            </w:r>
          </w:p>
          <w:p w14:paraId="09E39EFD"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Alcohol</w:t>
            </w:r>
          </w:p>
          <w:p w14:paraId="7C56F7D8"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TCM</w:t>
            </w:r>
          </w:p>
          <w:p w14:paraId="2F6F128E"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TIPSS</w:t>
            </w:r>
          </w:p>
        </w:tc>
        <w:tc>
          <w:tcPr>
            <w:tcW w:w="1701" w:type="dxa"/>
          </w:tcPr>
          <w:p w14:paraId="53279971"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3136654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(28.6)</w:t>
            </w:r>
          </w:p>
          <w:p w14:paraId="0ED958B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9 (64.3)</w:t>
            </w:r>
          </w:p>
          <w:p w14:paraId="432C8C1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(28.6)</w:t>
            </w:r>
          </w:p>
          <w:p w14:paraId="1F06352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(14.3)</w:t>
            </w:r>
          </w:p>
          <w:p w14:paraId="4C30FB5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(7.1)</w:t>
            </w:r>
          </w:p>
          <w:p w14:paraId="0E2830D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(7.1)</w:t>
            </w:r>
          </w:p>
          <w:p w14:paraId="36E5C2C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701" w:type="dxa"/>
          </w:tcPr>
          <w:p w14:paraId="276F1C7F"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6CA50EC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14(93.3)</w:t>
            </w:r>
          </w:p>
          <w:p w14:paraId="1335A01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0B4AA50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(13.3)</w:t>
            </w:r>
          </w:p>
          <w:p w14:paraId="49AA239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(6.7)</w:t>
            </w:r>
          </w:p>
          <w:p w14:paraId="1F23F8C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420AADA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2EB39EB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134" w:type="dxa"/>
          </w:tcPr>
          <w:p w14:paraId="3BDD29FA"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2EA01E9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28 (57.1)</w:t>
            </w:r>
          </w:p>
          <w:p w14:paraId="4FC20DE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14 (28.6)</w:t>
            </w:r>
          </w:p>
          <w:p w14:paraId="629C0D3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13 (26.5)</w:t>
            </w:r>
          </w:p>
          <w:p w14:paraId="17B4D17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(16.3)</w:t>
            </w:r>
          </w:p>
          <w:p w14:paraId="0ED3FF0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(10.2)</w:t>
            </w:r>
          </w:p>
          <w:p w14:paraId="75EB3F4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(10.2)</w:t>
            </w:r>
          </w:p>
          <w:p w14:paraId="5CE7662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(2)</w:t>
            </w:r>
          </w:p>
        </w:tc>
        <w:tc>
          <w:tcPr>
            <w:tcW w:w="1134" w:type="dxa"/>
          </w:tcPr>
          <w:p w14:paraId="3447AF07"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3D1281D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0.002</w:t>
            </w:r>
          </w:p>
          <w:p w14:paraId="0A0C47A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0.001</w:t>
            </w:r>
          </w:p>
          <w:p w14:paraId="1425F27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0.535</w:t>
            </w:r>
          </w:p>
          <w:p w14:paraId="0ED3916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0.642</w:t>
            </w:r>
          </w:p>
          <w:p w14:paraId="657EE66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0.429</w:t>
            </w:r>
          </w:p>
          <w:p w14:paraId="5059D52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0.429</w:t>
            </w:r>
          </w:p>
          <w:p w14:paraId="2153544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0.741</w:t>
            </w:r>
          </w:p>
        </w:tc>
        <w:tc>
          <w:tcPr>
            <w:tcW w:w="1175" w:type="dxa"/>
          </w:tcPr>
          <w:p w14:paraId="14D4B4C2"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3F273A3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46 (59)</w:t>
            </w:r>
          </w:p>
          <w:p w14:paraId="5EF10B3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23 (29.5)</w:t>
            </w:r>
          </w:p>
          <w:p w14:paraId="604963B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19 (24.4)</w:t>
            </w:r>
          </w:p>
          <w:p w14:paraId="7A83A95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 (14.1)</w:t>
            </w:r>
          </w:p>
          <w:p w14:paraId="280549F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(7.7)</w:t>
            </w:r>
          </w:p>
          <w:p w14:paraId="6DF3B29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(7.7)</w:t>
            </w:r>
          </w:p>
          <w:p w14:paraId="3917429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(1.3)</w:t>
            </w:r>
          </w:p>
        </w:tc>
      </w:tr>
      <w:tr w:rsidR="006B73B2" w14:paraId="6A3AB9D6" w14:textId="77777777" w:rsidTr="00C77CF4">
        <w:trPr>
          <w:trHeight w:val="3449"/>
          <w:tblCellSpacing w:w="0" w:type="dxa"/>
          <w:jc w:val="center"/>
        </w:trPr>
        <w:tc>
          <w:tcPr>
            <w:tcW w:w="3489" w:type="dxa"/>
          </w:tcPr>
          <w:p w14:paraId="79AA90BF"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Underlying chronic liver disease</w:t>
            </w:r>
          </w:p>
          <w:p w14:paraId="1F7FD7C4"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Hepatitis B</w:t>
            </w:r>
          </w:p>
          <w:p w14:paraId="06852EBB"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Alcohol</w:t>
            </w:r>
          </w:p>
          <w:p w14:paraId="3E5E7C1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Cryptogenic</w:t>
            </w:r>
          </w:p>
          <w:p w14:paraId="49CAAAF6"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Hepatitis C</w:t>
            </w:r>
          </w:p>
          <w:p w14:paraId="7F0D72D5"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NASH</w:t>
            </w:r>
          </w:p>
          <w:p w14:paraId="41FB62EB"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Hepatitis B</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alcohol</w:t>
            </w:r>
          </w:p>
          <w:p w14:paraId="640EAFDB"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Others</w:t>
            </w:r>
            <w:r w:rsidRPr="00997DFA">
              <w:rPr>
                <w:rFonts w:ascii="Book Antiqua" w:hAnsi="Book Antiqua" w:cs="Times New Roman" w:hint="eastAsia"/>
                <w:sz w:val="24"/>
                <w:szCs w:val="24"/>
                <w:vertAlign w:val="superscript"/>
                <w:lang w:eastAsia="zh-CN"/>
              </w:rPr>
              <w:t>1</w:t>
            </w:r>
          </w:p>
        </w:tc>
        <w:tc>
          <w:tcPr>
            <w:tcW w:w="1701" w:type="dxa"/>
          </w:tcPr>
          <w:p w14:paraId="227D4046" w14:textId="77777777" w:rsidR="00255194" w:rsidRPr="00997DFA" w:rsidRDefault="00255194" w:rsidP="00255194">
            <w:pPr>
              <w:snapToGrid w:val="0"/>
              <w:spacing w:after="0" w:line="360" w:lineRule="auto"/>
              <w:rPr>
                <w:rFonts w:ascii="Book Antiqua" w:hAnsi="Book Antiqua" w:cs="Times New Roman"/>
                <w:sz w:val="24"/>
                <w:szCs w:val="24"/>
                <w:lang w:eastAsia="zh-CN"/>
              </w:rPr>
            </w:pPr>
          </w:p>
          <w:p w14:paraId="3A177D7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11(78.6)</w:t>
            </w:r>
          </w:p>
          <w:p w14:paraId="3236303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(14.3)</w:t>
            </w:r>
          </w:p>
          <w:p w14:paraId="63E4F8A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6224523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26722A1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04C5C41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(7.1)</w:t>
            </w:r>
          </w:p>
          <w:p w14:paraId="31FFA8D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701" w:type="dxa"/>
          </w:tcPr>
          <w:p w14:paraId="37FD8385" w14:textId="77777777" w:rsidR="00255194" w:rsidRPr="00997DFA" w:rsidRDefault="00255194" w:rsidP="00255194">
            <w:pPr>
              <w:snapToGrid w:val="0"/>
              <w:spacing w:after="0" w:line="360" w:lineRule="auto"/>
              <w:rPr>
                <w:rFonts w:ascii="Book Antiqua" w:hAnsi="Book Antiqua" w:cs="Times New Roman"/>
                <w:sz w:val="24"/>
                <w:szCs w:val="24"/>
                <w:lang w:eastAsia="zh-CN"/>
              </w:rPr>
            </w:pPr>
          </w:p>
          <w:p w14:paraId="13AB545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(6.7)</w:t>
            </w:r>
          </w:p>
          <w:p w14:paraId="2ED065D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(20)</w:t>
            </w:r>
          </w:p>
          <w:p w14:paraId="0BDF3B0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(20)</w:t>
            </w:r>
          </w:p>
          <w:p w14:paraId="0DE83A3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(13.3)</w:t>
            </w:r>
          </w:p>
          <w:p w14:paraId="210CF13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(13.3)</w:t>
            </w:r>
          </w:p>
          <w:p w14:paraId="088ECA8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68FBBCE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(26.7)</w:t>
            </w:r>
          </w:p>
        </w:tc>
        <w:tc>
          <w:tcPr>
            <w:tcW w:w="1134" w:type="dxa"/>
          </w:tcPr>
          <w:p w14:paraId="1C8B0EC3" w14:textId="77777777" w:rsidR="00255194" w:rsidRPr="00997DFA" w:rsidRDefault="00255194" w:rsidP="00255194">
            <w:pPr>
              <w:snapToGrid w:val="0"/>
              <w:spacing w:after="0" w:line="360" w:lineRule="auto"/>
              <w:rPr>
                <w:rFonts w:ascii="Book Antiqua" w:hAnsi="Book Antiqua" w:cs="Times New Roman"/>
                <w:sz w:val="24"/>
                <w:szCs w:val="24"/>
                <w:lang w:eastAsia="zh-CN"/>
              </w:rPr>
            </w:pPr>
          </w:p>
          <w:p w14:paraId="1DC219B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22 (44.9)</w:t>
            </w:r>
          </w:p>
          <w:p w14:paraId="3A6086C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 (22.4)</w:t>
            </w:r>
          </w:p>
          <w:p w14:paraId="241E395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(12.2)</w:t>
            </w:r>
          </w:p>
          <w:p w14:paraId="368B4E7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(6.1)</w:t>
            </w:r>
          </w:p>
          <w:p w14:paraId="194D44F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(4.1)</w:t>
            </w:r>
          </w:p>
          <w:p w14:paraId="445B20C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(2)</w:t>
            </w:r>
          </w:p>
          <w:p w14:paraId="7706425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(10.2)</w:t>
            </w:r>
          </w:p>
        </w:tc>
        <w:tc>
          <w:tcPr>
            <w:tcW w:w="1134" w:type="dxa"/>
          </w:tcPr>
          <w:p w14:paraId="462C1D0F" w14:textId="77777777" w:rsidR="00255194" w:rsidRPr="00997DFA" w:rsidRDefault="00255194" w:rsidP="00255194">
            <w:pPr>
              <w:snapToGrid w:val="0"/>
              <w:spacing w:after="0" w:line="360" w:lineRule="auto"/>
              <w:rPr>
                <w:rFonts w:ascii="Book Antiqua" w:hAnsi="Book Antiqua" w:cs="Times New Roman"/>
                <w:sz w:val="24"/>
                <w:szCs w:val="24"/>
                <w:lang w:eastAsia="zh-CN"/>
              </w:rPr>
            </w:pPr>
          </w:p>
          <w:p w14:paraId="2563A24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&lt;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p>
          <w:p w14:paraId="7A55C28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0.799</w:t>
            </w:r>
          </w:p>
          <w:p w14:paraId="47159AF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0.234</w:t>
            </w:r>
          </w:p>
          <w:p w14:paraId="22E7371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0.339</w:t>
            </w:r>
          </w:p>
          <w:p w14:paraId="1B3A72F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0.230</w:t>
            </w:r>
          </w:p>
          <w:p w14:paraId="2C59F56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0.444</w:t>
            </w:r>
          </w:p>
          <w:p w14:paraId="122851A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0.072</w:t>
            </w:r>
          </w:p>
        </w:tc>
        <w:tc>
          <w:tcPr>
            <w:tcW w:w="1175" w:type="dxa"/>
          </w:tcPr>
          <w:p w14:paraId="2FD22AD9" w14:textId="77777777" w:rsidR="00255194" w:rsidRPr="00997DFA" w:rsidRDefault="00255194" w:rsidP="00255194">
            <w:pPr>
              <w:snapToGrid w:val="0"/>
              <w:spacing w:after="0" w:line="360" w:lineRule="auto"/>
              <w:rPr>
                <w:rFonts w:ascii="Book Antiqua" w:hAnsi="Book Antiqua" w:cs="Times New Roman"/>
                <w:sz w:val="24"/>
                <w:szCs w:val="24"/>
                <w:lang w:eastAsia="zh-CN"/>
              </w:rPr>
            </w:pPr>
          </w:p>
          <w:p w14:paraId="2CC287D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34 (43.6)</w:t>
            </w:r>
          </w:p>
          <w:p w14:paraId="3DE342F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16 (20.5)</w:t>
            </w:r>
          </w:p>
          <w:p w14:paraId="528CC61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9 (11.5)</w:t>
            </w:r>
          </w:p>
          <w:p w14:paraId="7D990BD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(6.4)</w:t>
            </w:r>
          </w:p>
          <w:p w14:paraId="736837F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(5.1)</w:t>
            </w:r>
          </w:p>
          <w:p w14:paraId="0038823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(2.6)</w:t>
            </w:r>
          </w:p>
          <w:p w14:paraId="12E805F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9 (11.5)</w:t>
            </w:r>
          </w:p>
        </w:tc>
      </w:tr>
      <w:tr w:rsidR="006B73B2" w14:paraId="6AD97C82" w14:textId="77777777" w:rsidTr="00C77CF4">
        <w:trPr>
          <w:trHeight w:val="222"/>
          <w:tblCellSpacing w:w="0" w:type="dxa"/>
          <w:jc w:val="center"/>
        </w:trPr>
        <w:tc>
          <w:tcPr>
            <w:tcW w:w="3489" w:type="dxa"/>
          </w:tcPr>
          <w:p w14:paraId="69F849C5"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sz w:val="24"/>
                <w:szCs w:val="24"/>
              </w:rPr>
              <w:t>Liver cirrhosis</w:t>
            </w:r>
          </w:p>
        </w:tc>
        <w:tc>
          <w:tcPr>
            <w:tcW w:w="1701" w:type="dxa"/>
          </w:tcPr>
          <w:p w14:paraId="753306B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(42.9)</w:t>
            </w:r>
          </w:p>
        </w:tc>
        <w:tc>
          <w:tcPr>
            <w:tcW w:w="1701" w:type="dxa"/>
          </w:tcPr>
          <w:p w14:paraId="4195C03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15 (100)</w:t>
            </w:r>
          </w:p>
        </w:tc>
        <w:tc>
          <w:tcPr>
            <w:tcW w:w="1134" w:type="dxa"/>
          </w:tcPr>
          <w:p w14:paraId="28FC1C7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49 (100)</w:t>
            </w:r>
          </w:p>
        </w:tc>
        <w:tc>
          <w:tcPr>
            <w:tcW w:w="1134" w:type="dxa"/>
          </w:tcPr>
          <w:p w14:paraId="6ADC6E7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&lt;</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p>
        </w:tc>
        <w:tc>
          <w:tcPr>
            <w:tcW w:w="1175" w:type="dxa"/>
          </w:tcPr>
          <w:p w14:paraId="2587EE9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70 (89.7)</w:t>
            </w:r>
          </w:p>
        </w:tc>
      </w:tr>
      <w:tr w:rsidR="006B73B2" w14:paraId="4123C39C" w14:textId="77777777" w:rsidTr="00C77CF4">
        <w:trPr>
          <w:trHeight w:val="458"/>
          <w:tblCellSpacing w:w="0" w:type="dxa"/>
          <w:jc w:val="center"/>
        </w:trPr>
        <w:tc>
          <w:tcPr>
            <w:tcW w:w="3489" w:type="dxa"/>
          </w:tcPr>
          <w:p w14:paraId="348A7D04"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sz w:val="24"/>
                <w:szCs w:val="24"/>
              </w:rPr>
              <w:t>HCC (Milan’s criteria)</w:t>
            </w:r>
          </w:p>
          <w:p w14:paraId="3FEACA9C"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sz w:val="24"/>
                <w:szCs w:val="24"/>
              </w:rPr>
              <w:t>Other cancers</w:t>
            </w:r>
            <w:r w:rsidRPr="00997DFA">
              <w:rPr>
                <w:rFonts w:ascii="Book Antiqua" w:hAnsi="Book Antiqua" w:cs="Times New Roman" w:hint="eastAsia"/>
                <w:sz w:val="24"/>
                <w:szCs w:val="24"/>
                <w:vertAlign w:val="superscript"/>
                <w:lang w:eastAsia="zh-CN"/>
              </w:rPr>
              <w:t>2</w:t>
            </w:r>
          </w:p>
          <w:p w14:paraId="2D6B9971"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No malignancy</w:t>
            </w:r>
          </w:p>
        </w:tc>
        <w:tc>
          <w:tcPr>
            <w:tcW w:w="1701" w:type="dxa"/>
          </w:tcPr>
          <w:p w14:paraId="13EA449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1D55313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684DC9D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14 (100)</w:t>
            </w:r>
          </w:p>
        </w:tc>
        <w:tc>
          <w:tcPr>
            <w:tcW w:w="1701" w:type="dxa"/>
          </w:tcPr>
          <w:p w14:paraId="0B454C8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(6.7)</w:t>
            </w:r>
          </w:p>
          <w:p w14:paraId="7C95571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(6.7)</w:t>
            </w:r>
          </w:p>
          <w:p w14:paraId="083BFAB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13 (86.7)</w:t>
            </w:r>
          </w:p>
        </w:tc>
        <w:tc>
          <w:tcPr>
            <w:tcW w:w="1134" w:type="dxa"/>
          </w:tcPr>
          <w:p w14:paraId="000DBF4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(8.2)</w:t>
            </w:r>
          </w:p>
          <w:p w14:paraId="2A70ED1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(8.2)</w:t>
            </w:r>
          </w:p>
          <w:p w14:paraId="4944C92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41 (83.7)</w:t>
            </w:r>
          </w:p>
        </w:tc>
        <w:tc>
          <w:tcPr>
            <w:tcW w:w="1134" w:type="dxa"/>
          </w:tcPr>
          <w:p w14:paraId="6EE5A1F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0.627</w:t>
            </w:r>
          </w:p>
          <w:p w14:paraId="7A82DDBC"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09817C3F" w14:textId="77777777" w:rsidR="00255194" w:rsidRPr="00997DFA" w:rsidRDefault="00255194" w:rsidP="00255194">
            <w:pPr>
              <w:snapToGrid w:val="0"/>
              <w:spacing w:after="0" w:line="360" w:lineRule="auto"/>
              <w:jc w:val="center"/>
              <w:rPr>
                <w:rFonts w:ascii="Book Antiqua" w:hAnsi="Book Antiqua" w:cs="Times New Roman"/>
                <w:sz w:val="24"/>
                <w:szCs w:val="24"/>
              </w:rPr>
            </w:pPr>
          </w:p>
        </w:tc>
        <w:tc>
          <w:tcPr>
            <w:tcW w:w="1175" w:type="dxa"/>
          </w:tcPr>
          <w:p w14:paraId="4788359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(6.4)</w:t>
            </w:r>
          </w:p>
          <w:p w14:paraId="4F7D686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(6.4)</w:t>
            </w:r>
          </w:p>
          <w:p w14:paraId="191B233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68 (87.2)</w:t>
            </w:r>
          </w:p>
        </w:tc>
      </w:tr>
      <w:tr w:rsidR="006B73B2" w14:paraId="63A9BE69" w14:textId="77777777" w:rsidTr="00C77CF4">
        <w:trPr>
          <w:trHeight w:val="258"/>
          <w:tblCellSpacing w:w="0" w:type="dxa"/>
          <w:jc w:val="center"/>
        </w:trPr>
        <w:tc>
          <w:tcPr>
            <w:tcW w:w="3489" w:type="dxa"/>
          </w:tcPr>
          <w:p w14:paraId="14141975"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lastRenderedPageBreak/>
              <w:t>Previous decompensation</w:t>
            </w:r>
          </w:p>
        </w:tc>
        <w:tc>
          <w:tcPr>
            <w:tcW w:w="1701" w:type="dxa"/>
          </w:tcPr>
          <w:p w14:paraId="6221528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(28.6)</w:t>
            </w:r>
          </w:p>
        </w:tc>
        <w:tc>
          <w:tcPr>
            <w:tcW w:w="1701" w:type="dxa"/>
          </w:tcPr>
          <w:p w14:paraId="3368DC2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 (66.7)</w:t>
            </w:r>
          </w:p>
        </w:tc>
        <w:tc>
          <w:tcPr>
            <w:tcW w:w="1134" w:type="dxa"/>
          </w:tcPr>
          <w:p w14:paraId="58D220A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20 (43.5)</w:t>
            </w:r>
          </w:p>
        </w:tc>
        <w:tc>
          <w:tcPr>
            <w:tcW w:w="1134" w:type="dxa"/>
          </w:tcPr>
          <w:p w14:paraId="103B7CC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0.110</w:t>
            </w:r>
          </w:p>
        </w:tc>
        <w:tc>
          <w:tcPr>
            <w:tcW w:w="1175" w:type="dxa"/>
          </w:tcPr>
          <w:p w14:paraId="552E135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34 (45.3)</w:t>
            </w:r>
          </w:p>
        </w:tc>
      </w:tr>
    </w:tbl>
    <w:p w14:paraId="01FAA401" w14:textId="109D7904" w:rsidR="00255194" w:rsidRPr="00997DFA" w:rsidRDefault="00255194" w:rsidP="00255194">
      <w:pPr>
        <w:pBdr>
          <w:top w:val="single" w:sz="4" w:space="1" w:color="auto"/>
        </w:pBdr>
        <w:snapToGrid w:val="0"/>
        <w:spacing w:after="0" w:line="360" w:lineRule="auto"/>
        <w:jc w:val="both"/>
        <w:rPr>
          <w:rFonts w:ascii="Book Antiqua" w:hAnsi="Book Antiqua" w:cs="Times New Roman"/>
          <w:sz w:val="24"/>
          <w:szCs w:val="24"/>
          <w:vertAlign w:val="superscript"/>
          <w:lang w:eastAsia="zh-CN"/>
        </w:rPr>
      </w:pPr>
      <w:r w:rsidRPr="00997DFA">
        <w:rPr>
          <w:rFonts w:ascii="Book Antiqua" w:hAnsi="Book Antiqua" w:cs="Times New Roman" w:hint="eastAsia"/>
          <w:sz w:val="24"/>
          <w:szCs w:val="24"/>
          <w:vertAlign w:val="superscript"/>
          <w:lang w:eastAsia="zh-CN"/>
        </w:rPr>
        <w:t>1</w:t>
      </w:r>
      <w:r w:rsidRPr="00997DFA">
        <w:rPr>
          <w:rFonts w:ascii="Book Antiqua" w:hAnsi="Book Antiqua" w:cs="Times New Roman"/>
          <w:sz w:val="24"/>
          <w:szCs w:val="24"/>
        </w:rPr>
        <w:t>Other chronic liver diseases include Wilson's disease, Primary Sclerosing        Cholangitis, Primary Biliary Cirrhosis, Congenital fibrosis, Drug-induced chronic liver disease and autoimmune liver disease</w:t>
      </w:r>
      <w:r w:rsidRPr="00997DFA">
        <w:rPr>
          <w:rFonts w:ascii="Book Antiqua" w:hAnsi="Book Antiqua" w:cs="Times New Roman" w:hint="eastAsia"/>
          <w:sz w:val="24"/>
          <w:szCs w:val="24"/>
          <w:lang w:eastAsia="zh-CN"/>
        </w:rPr>
        <w:t xml:space="preserve">; </w:t>
      </w:r>
      <w:r w:rsidRPr="00997DFA">
        <w:rPr>
          <w:rFonts w:ascii="Book Antiqua" w:hAnsi="Book Antiqua" w:cs="Times New Roman" w:hint="eastAsia"/>
          <w:sz w:val="24"/>
          <w:szCs w:val="24"/>
          <w:vertAlign w:val="superscript"/>
          <w:lang w:eastAsia="zh-CN"/>
        </w:rPr>
        <w:t>2</w:t>
      </w:r>
      <w:r w:rsidRPr="00997DFA">
        <w:rPr>
          <w:rFonts w:ascii="Book Antiqua" w:hAnsi="Book Antiqua" w:cs="Times New Roman"/>
          <w:sz w:val="24"/>
          <w:szCs w:val="24"/>
        </w:rPr>
        <w:t>Other cancers: Colon cancer, renal cell carcinoma, bladder cancer and ovarian cancer</w:t>
      </w:r>
      <w:r w:rsidRPr="00997DFA">
        <w:rPr>
          <w:rFonts w:ascii="Book Antiqua" w:hAnsi="Book Antiqua" w:cs="Times New Roman" w:hint="eastAsia"/>
          <w:sz w:val="24"/>
          <w:szCs w:val="24"/>
          <w:lang w:eastAsia="zh-CN"/>
        </w:rPr>
        <w:t xml:space="preserve">; </w:t>
      </w:r>
      <w:r w:rsidRPr="00997DFA">
        <w:rPr>
          <w:rFonts w:ascii="Book Antiqua" w:hAnsi="Book Antiqua" w:cs="Times New Roman" w:hint="eastAsia"/>
          <w:sz w:val="24"/>
          <w:szCs w:val="24"/>
          <w:vertAlign w:val="superscript"/>
          <w:lang w:eastAsia="zh-CN"/>
        </w:rPr>
        <w:t>3</w:t>
      </w:r>
      <w:r w:rsidRPr="00997DFA">
        <w:rPr>
          <w:rFonts w:ascii="Book Antiqua" w:hAnsi="Book Antiqua" w:cs="Times New Roman"/>
          <w:i/>
          <w:sz w:val="24"/>
          <w:szCs w:val="24"/>
        </w:rPr>
        <w:t>P</w:t>
      </w:r>
      <w:r w:rsidRPr="00997DFA">
        <w:rPr>
          <w:rFonts w:ascii="Book Antiqua" w:hAnsi="Book Antiqua" w:cs="Times New Roman"/>
          <w:sz w:val="24"/>
          <w:szCs w:val="24"/>
        </w:rPr>
        <w:t>-value of comparison of patients falling under APASL, EASL and both criteria</w:t>
      </w:r>
      <w:r w:rsidRPr="00997DFA">
        <w:rPr>
          <w:rFonts w:ascii="Book Antiqua" w:hAnsi="Book Antiqua" w:cs="Times New Roman" w:hint="eastAsia"/>
          <w:sz w:val="24"/>
          <w:szCs w:val="24"/>
          <w:lang w:eastAsia="zh-CN"/>
        </w:rPr>
        <w:t xml:space="preserve">; </w:t>
      </w:r>
      <w:r w:rsidRPr="00997DFA">
        <w:rPr>
          <w:rFonts w:ascii="Book Antiqua" w:hAnsi="Book Antiqua" w:cs="Times New Roman" w:hint="eastAsia"/>
          <w:sz w:val="24"/>
          <w:szCs w:val="24"/>
          <w:vertAlign w:val="superscript"/>
          <w:lang w:eastAsia="zh-CN"/>
        </w:rPr>
        <w:t>4</w:t>
      </w:r>
      <w:r w:rsidRPr="00997DFA">
        <w:rPr>
          <w:rFonts w:ascii="Book Antiqua" w:hAnsi="Book Antiqua" w:cs="Times New Roman"/>
          <w:sz w:val="24"/>
          <w:szCs w:val="24"/>
        </w:rPr>
        <w:t>Patients may have more than one cause of acute liver injury</w:t>
      </w:r>
      <w:r w:rsidRPr="00997DFA">
        <w:rPr>
          <w:rFonts w:ascii="Book Antiqua" w:hAnsi="Book Antiqua" w:cs="Times New Roman" w:hint="eastAsia"/>
          <w:sz w:val="24"/>
          <w:szCs w:val="24"/>
          <w:lang w:eastAsia="zh-CN"/>
        </w:rPr>
        <w:t>.</w:t>
      </w:r>
      <w:r w:rsidRPr="00997DFA">
        <w:rPr>
          <w:rFonts w:ascii="Book Antiqua" w:hAnsi="Book Antiqua" w:cs="Times New Roman" w:hint="eastAsia"/>
          <w:sz w:val="24"/>
          <w:szCs w:val="24"/>
          <w:vertAlign w:val="superscript"/>
          <w:lang w:eastAsia="zh-CN"/>
        </w:rPr>
        <w:t xml:space="preserve"> </w:t>
      </w:r>
      <w:r w:rsidRPr="00997DFA">
        <w:rPr>
          <w:rFonts w:ascii="Book Antiqua" w:hAnsi="Book Antiqua" w:cs="Times New Roman"/>
          <w:sz w:val="24"/>
          <w:szCs w:val="24"/>
        </w:rPr>
        <w:t>TCM: Traditional Chinese Medicine</w:t>
      </w:r>
      <w:r w:rsidR="00B403D8">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TIPSS: Transjugular intrahepatic portosystemic shunt</w:t>
      </w:r>
      <w:r w:rsidR="00B403D8">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NASH: Non-alcoholic steatohepatitis</w:t>
      </w:r>
      <w:r w:rsidR="00B403D8">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HCC: Hepatocellular carcinoma</w:t>
      </w:r>
      <w:r w:rsidRPr="00997DFA">
        <w:rPr>
          <w:rFonts w:ascii="Book Antiqua" w:hAnsi="Book Antiqua" w:cs="Times New Roman" w:hint="eastAsia"/>
          <w:sz w:val="24"/>
          <w:szCs w:val="24"/>
          <w:lang w:eastAsia="zh-CN"/>
        </w:rPr>
        <w:t xml:space="preserve">; </w:t>
      </w:r>
      <w:r w:rsidRPr="00997DFA">
        <w:rPr>
          <w:rFonts w:ascii="Book Antiqua" w:hAnsi="Book Antiqua" w:cs="Arial"/>
          <w:sz w:val="24"/>
          <w:szCs w:val="24"/>
          <w:shd w:val="clear" w:color="auto" w:fill="FFFFFF"/>
        </w:rPr>
        <w:t>APASL</w:t>
      </w:r>
      <w:r w:rsidRPr="00997DFA">
        <w:rPr>
          <w:rFonts w:ascii="Book Antiqua" w:hAnsi="Book Antiqua" w:cs="Arial" w:hint="eastAsia"/>
          <w:sz w:val="24"/>
          <w:szCs w:val="24"/>
          <w:shd w:val="clear" w:color="auto" w:fill="FFFFFF"/>
          <w:lang w:eastAsia="zh-CN"/>
        </w:rPr>
        <w:t>:</w:t>
      </w:r>
      <w:r w:rsidRPr="00997DFA">
        <w:rPr>
          <w:rFonts w:ascii="Book Antiqua" w:hAnsi="Book Antiqua" w:cs="Times New Roman"/>
          <w:sz w:val="24"/>
          <w:szCs w:val="24"/>
        </w:rPr>
        <w:t xml:space="preserve"> Asia-Pacific Association for the Study of the Liver</w:t>
      </w:r>
      <w:r w:rsidRPr="00997DFA">
        <w:rPr>
          <w:rFonts w:ascii="Book Antiqua" w:hAnsi="Book Antiqua" w:cs="Arial" w:hint="eastAsia"/>
          <w:sz w:val="24"/>
          <w:szCs w:val="24"/>
          <w:shd w:val="clear" w:color="auto" w:fill="FFFFFF"/>
          <w:lang w:eastAsia="zh-CN"/>
        </w:rPr>
        <w:t xml:space="preserve">; </w:t>
      </w:r>
      <w:r w:rsidRPr="00997DFA">
        <w:rPr>
          <w:rFonts w:ascii="Book Antiqua" w:hAnsi="Book Antiqua" w:cs="Arial"/>
          <w:sz w:val="24"/>
          <w:szCs w:val="24"/>
          <w:shd w:val="clear" w:color="auto" w:fill="FFFFFF"/>
        </w:rPr>
        <w:t>EASL</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European Association for the Study of the Liver</w:t>
      </w:r>
      <w:r w:rsidRPr="00997DFA">
        <w:rPr>
          <w:rFonts w:ascii="Book Antiqua" w:hAnsi="Book Antiqua" w:cs="Arial" w:hint="eastAsia"/>
          <w:sz w:val="24"/>
          <w:szCs w:val="24"/>
          <w:shd w:val="clear" w:color="auto" w:fill="FFFFFF"/>
          <w:lang w:eastAsia="zh-CN"/>
        </w:rPr>
        <w:t>.</w:t>
      </w:r>
    </w:p>
    <w:p w14:paraId="07727662"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br w:type="page"/>
      </w:r>
    </w:p>
    <w:p w14:paraId="4D345409" w14:textId="77777777" w:rsidR="00255194" w:rsidRPr="00997DFA" w:rsidRDefault="00255194" w:rsidP="00255194">
      <w:pPr>
        <w:autoSpaceDE w:val="0"/>
        <w:autoSpaceDN w:val="0"/>
        <w:adjustRightInd w:val="0"/>
        <w:snapToGrid w:val="0"/>
        <w:spacing w:after="0" w:line="360" w:lineRule="auto"/>
        <w:jc w:val="both"/>
        <w:rPr>
          <w:rFonts w:ascii="Book Antiqua" w:hAnsi="Book Antiqua" w:cs="Times New Roman"/>
          <w:b/>
          <w:sz w:val="24"/>
          <w:szCs w:val="24"/>
          <w:lang w:eastAsia="zh-CN"/>
        </w:rPr>
      </w:pPr>
      <w:r w:rsidRPr="00997DFA">
        <w:rPr>
          <w:rFonts w:ascii="Book Antiqua" w:hAnsi="Book Antiqua" w:cs="Times New Roman"/>
          <w:b/>
          <w:sz w:val="24"/>
          <w:szCs w:val="24"/>
        </w:rPr>
        <w:lastRenderedPageBreak/>
        <w:t xml:space="preserve"> Table 2 Outcome of patients with acute-on-chronic liver failure</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i/>
          <w:sz w:val="24"/>
          <w:szCs w:val="24"/>
        </w:rPr>
        <w:t>n</w:t>
      </w:r>
      <w:r w:rsidRPr="00997DFA">
        <w:rPr>
          <w:rFonts w:ascii="Book Antiqua" w:hAnsi="Book Antiqua" w:cs="Times New Roman" w:hint="eastAsia"/>
          <w:b/>
          <w:i/>
          <w:sz w:val="24"/>
          <w:szCs w:val="24"/>
          <w:lang w:eastAsia="zh-CN"/>
        </w:rPr>
        <w:t xml:space="preserve"> </w:t>
      </w:r>
      <w:r w:rsidRPr="00997DFA">
        <w:rPr>
          <w:rFonts w:ascii="Book Antiqua" w:hAnsi="Book Antiqua" w:cs="Times New Roman" w:hint="eastAsia"/>
          <w:b/>
          <w:sz w:val="24"/>
          <w:szCs w:val="24"/>
          <w:lang w:eastAsia="zh-CN"/>
        </w:rPr>
        <w:t>(%)</w:t>
      </w:r>
    </w:p>
    <w:tbl>
      <w:tblPr>
        <w:tblW w:w="10288" w:type="dxa"/>
        <w:jc w:val="center"/>
        <w:tblCellSpacing w:w="0" w:type="dxa"/>
        <w:tblLayout w:type="fixed"/>
        <w:tblCellMar>
          <w:left w:w="0" w:type="dxa"/>
          <w:right w:w="0" w:type="dxa"/>
        </w:tblCellMar>
        <w:tblLook w:val="0000" w:firstRow="0" w:lastRow="0" w:firstColumn="0" w:lastColumn="0" w:noHBand="0" w:noVBand="0"/>
      </w:tblPr>
      <w:tblGrid>
        <w:gridCol w:w="4113"/>
        <w:gridCol w:w="1328"/>
        <w:gridCol w:w="1180"/>
        <w:gridCol w:w="1256"/>
        <w:gridCol w:w="794"/>
        <w:gridCol w:w="44"/>
        <w:gridCol w:w="1573"/>
      </w:tblGrid>
      <w:tr w:rsidR="006B73B2" w14:paraId="15133B7A" w14:textId="77777777" w:rsidTr="00255194">
        <w:trPr>
          <w:trHeight w:val="61"/>
          <w:tblCellSpacing w:w="0" w:type="dxa"/>
          <w:jc w:val="center"/>
        </w:trPr>
        <w:tc>
          <w:tcPr>
            <w:tcW w:w="4113" w:type="dxa"/>
            <w:tcBorders>
              <w:top w:val="single" w:sz="4" w:space="0" w:color="auto"/>
            </w:tcBorders>
          </w:tcPr>
          <w:p w14:paraId="6B88C436" w14:textId="77777777" w:rsidR="00255194" w:rsidRPr="00997DFA" w:rsidRDefault="00255194" w:rsidP="00255194">
            <w:pPr>
              <w:snapToGrid w:val="0"/>
              <w:spacing w:after="0" w:line="360" w:lineRule="auto"/>
              <w:rPr>
                <w:rFonts w:ascii="Book Antiqua" w:hAnsi="Book Antiqua" w:cs="Times New Roman"/>
                <w:sz w:val="24"/>
                <w:szCs w:val="24"/>
              </w:rPr>
            </w:pPr>
          </w:p>
        </w:tc>
        <w:tc>
          <w:tcPr>
            <w:tcW w:w="1328" w:type="dxa"/>
            <w:tcBorders>
              <w:top w:val="single" w:sz="4" w:space="0" w:color="auto"/>
            </w:tcBorders>
          </w:tcPr>
          <w:p w14:paraId="78DC2C3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b/>
                <w:sz w:val="24"/>
                <w:szCs w:val="24"/>
              </w:rPr>
              <w:t>APASL only (</w:t>
            </w:r>
            <w:r w:rsidRPr="00997DFA">
              <w:rPr>
                <w:rFonts w:ascii="Book Antiqua" w:hAnsi="Book Antiqua" w:cs="Times New Roman"/>
                <w:b/>
                <w:i/>
                <w:sz w:val="24"/>
                <w:szCs w:val="24"/>
              </w:rPr>
              <w:t>n</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14)</w:t>
            </w:r>
          </w:p>
        </w:tc>
        <w:tc>
          <w:tcPr>
            <w:tcW w:w="1180" w:type="dxa"/>
            <w:tcBorders>
              <w:top w:val="single" w:sz="4" w:space="0" w:color="auto"/>
            </w:tcBorders>
          </w:tcPr>
          <w:p w14:paraId="31987F9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b/>
                <w:sz w:val="24"/>
                <w:szCs w:val="24"/>
              </w:rPr>
              <w:t>EASL only</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b/>
                <w:i/>
                <w:sz w:val="24"/>
                <w:szCs w:val="24"/>
              </w:rPr>
              <w:t>n</w:t>
            </w:r>
            <w:r w:rsidRPr="00997DFA">
              <w:rPr>
                <w:rFonts w:ascii="Book Antiqua" w:hAnsi="Book Antiqua" w:cs="Times New Roman"/>
                <w:b/>
                <w:sz w:val="24"/>
                <w:szCs w:val="24"/>
              </w:rPr>
              <w:t xml:space="preserve"> =</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15)</w:t>
            </w:r>
          </w:p>
        </w:tc>
        <w:tc>
          <w:tcPr>
            <w:tcW w:w="1256" w:type="dxa"/>
            <w:tcBorders>
              <w:top w:val="single" w:sz="4" w:space="0" w:color="auto"/>
            </w:tcBorders>
          </w:tcPr>
          <w:p w14:paraId="426470D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b/>
                <w:sz w:val="24"/>
                <w:szCs w:val="24"/>
              </w:rPr>
              <w:t>Both</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b/>
                <w:i/>
                <w:sz w:val="24"/>
                <w:szCs w:val="24"/>
              </w:rPr>
              <w:t>n</w:t>
            </w:r>
            <w:r w:rsidRPr="00997DFA">
              <w:rPr>
                <w:rFonts w:ascii="Book Antiqua" w:hAnsi="Book Antiqua" w:cs="Times New Roman"/>
                <w:b/>
                <w:sz w:val="24"/>
                <w:szCs w:val="24"/>
              </w:rPr>
              <w:t xml:space="preserve"> =</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49)</w:t>
            </w:r>
          </w:p>
        </w:tc>
        <w:tc>
          <w:tcPr>
            <w:tcW w:w="794" w:type="dxa"/>
            <w:tcBorders>
              <w:top w:val="single" w:sz="4" w:space="0" w:color="auto"/>
            </w:tcBorders>
          </w:tcPr>
          <w:p w14:paraId="2249DAE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b/>
                <w:i/>
                <w:sz w:val="24"/>
                <w:szCs w:val="24"/>
              </w:rPr>
              <w:t>P</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value</w:t>
            </w:r>
          </w:p>
        </w:tc>
        <w:tc>
          <w:tcPr>
            <w:tcW w:w="1617" w:type="dxa"/>
            <w:gridSpan w:val="2"/>
            <w:tcBorders>
              <w:top w:val="single" w:sz="4" w:space="0" w:color="auto"/>
            </w:tcBorders>
          </w:tcPr>
          <w:p w14:paraId="065F6786" w14:textId="77777777" w:rsidR="00255194" w:rsidRPr="00997DFA" w:rsidRDefault="00255194" w:rsidP="00255194">
            <w:pPr>
              <w:snapToGrid w:val="0"/>
              <w:spacing w:after="0" w:line="360" w:lineRule="auto"/>
              <w:jc w:val="center"/>
              <w:rPr>
                <w:rFonts w:ascii="Book Antiqua" w:hAnsi="Book Antiqua" w:cs="Times New Roman"/>
                <w:b/>
                <w:sz w:val="24"/>
                <w:szCs w:val="24"/>
              </w:rPr>
            </w:pPr>
            <w:r w:rsidRPr="00997DFA">
              <w:rPr>
                <w:rFonts w:ascii="Book Antiqua" w:hAnsi="Book Antiqua" w:cs="Times New Roman"/>
                <w:b/>
                <w:sz w:val="24"/>
                <w:szCs w:val="24"/>
              </w:rPr>
              <w:t>Total</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w:t>
            </w:r>
            <w:r w:rsidRPr="00997DFA">
              <w:rPr>
                <w:rFonts w:ascii="Book Antiqua" w:hAnsi="Book Antiqua" w:cs="Times New Roman"/>
                <w:b/>
                <w:i/>
                <w:sz w:val="24"/>
                <w:szCs w:val="24"/>
              </w:rPr>
              <w:t>n</w:t>
            </w:r>
            <w:r w:rsidRPr="00997DFA">
              <w:rPr>
                <w:rFonts w:ascii="Book Antiqua" w:hAnsi="Book Antiqua" w:cs="Times New Roman"/>
                <w:b/>
                <w:sz w:val="24"/>
                <w:szCs w:val="24"/>
              </w:rPr>
              <w:t xml:space="preserve"> =</w:t>
            </w:r>
            <w:r w:rsidRPr="00997DFA">
              <w:rPr>
                <w:rFonts w:ascii="Book Antiqua" w:hAnsi="Book Antiqua" w:cs="Times New Roman" w:hint="eastAsia"/>
                <w:b/>
                <w:sz w:val="24"/>
                <w:szCs w:val="24"/>
                <w:lang w:eastAsia="zh-CN"/>
              </w:rPr>
              <w:t xml:space="preserve"> </w:t>
            </w:r>
            <w:r w:rsidRPr="00997DFA">
              <w:rPr>
                <w:rFonts w:ascii="Book Antiqua" w:hAnsi="Book Antiqua" w:cs="Times New Roman"/>
                <w:b/>
                <w:sz w:val="24"/>
                <w:szCs w:val="24"/>
              </w:rPr>
              <w:t>78)</w:t>
            </w:r>
          </w:p>
        </w:tc>
      </w:tr>
      <w:tr w:rsidR="006B73B2" w14:paraId="0918B228" w14:textId="77777777" w:rsidTr="00255194">
        <w:trPr>
          <w:trHeight w:val="225"/>
          <w:tblCellSpacing w:w="0" w:type="dxa"/>
          <w:jc w:val="center"/>
        </w:trPr>
        <w:tc>
          <w:tcPr>
            <w:tcW w:w="4113" w:type="dxa"/>
            <w:tcBorders>
              <w:top w:val="single" w:sz="4" w:space="0" w:color="auto"/>
            </w:tcBorders>
          </w:tcPr>
          <w:p w14:paraId="1DDD68DA" w14:textId="77777777" w:rsidR="00255194" w:rsidRPr="00997DFA" w:rsidRDefault="00255194" w:rsidP="00255194">
            <w:pPr>
              <w:snapToGrid w:val="0"/>
              <w:spacing w:after="0" w:line="360" w:lineRule="auto"/>
              <w:rPr>
                <w:rFonts w:ascii="Book Antiqua" w:hAnsi="Book Antiqua" w:cs="Times New Roman"/>
                <w:sz w:val="24"/>
                <w:szCs w:val="24"/>
              </w:rPr>
            </w:pPr>
            <w:r w:rsidRPr="00997DFA">
              <w:rPr>
                <w:rFonts w:ascii="Book Antiqua" w:hAnsi="Book Antiqua" w:cs="Times New Roman"/>
                <w:sz w:val="24"/>
                <w:szCs w:val="24"/>
              </w:rPr>
              <w:t>MELD score (mean-range)</w:t>
            </w:r>
          </w:p>
        </w:tc>
        <w:tc>
          <w:tcPr>
            <w:tcW w:w="1328" w:type="dxa"/>
            <w:tcBorders>
              <w:top w:val="single" w:sz="4" w:space="0" w:color="auto"/>
            </w:tcBorders>
          </w:tcPr>
          <w:p w14:paraId="520C292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27 (23-31)</w:t>
            </w:r>
          </w:p>
        </w:tc>
        <w:tc>
          <w:tcPr>
            <w:tcW w:w="1180" w:type="dxa"/>
            <w:tcBorders>
              <w:top w:val="single" w:sz="4" w:space="0" w:color="auto"/>
            </w:tcBorders>
          </w:tcPr>
          <w:p w14:paraId="379341E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18 (13-23)</w:t>
            </w:r>
          </w:p>
        </w:tc>
        <w:tc>
          <w:tcPr>
            <w:tcW w:w="1256" w:type="dxa"/>
            <w:tcBorders>
              <w:top w:val="single" w:sz="4" w:space="0" w:color="auto"/>
            </w:tcBorders>
          </w:tcPr>
          <w:p w14:paraId="27538C5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25 (22-28)</w:t>
            </w:r>
          </w:p>
        </w:tc>
        <w:tc>
          <w:tcPr>
            <w:tcW w:w="838" w:type="dxa"/>
            <w:gridSpan w:val="2"/>
            <w:tcBorders>
              <w:top w:val="single" w:sz="4" w:space="0" w:color="auto"/>
            </w:tcBorders>
          </w:tcPr>
          <w:p w14:paraId="4B3AB3A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0.020</w:t>
            </w:r>
          </w:p>
        </w:tc>
        <w:tc>
          <w:tcPr>
            <w:tcW w:w="1573" w:type="dxa"/>
            <w:tcBorders>
              <w:top w:val="single" w:sz="4" w:space="0" w:color="auto"/>
            </w:tcBorders>
          </w:tcPr>
          <w:p w14:paraId="260AD84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24 (33-26)</w:t>
            </w:r>
          </w:p>
        </w:tc>
      </w:tr>
      <w:tr w:rsidR="006B73B2" w14:paraId="76C3D438" w14:textId="77777777" w:rsidTr="00255194">
        <w:trPr>
          <w:trHeight w:val="61"/>
          <w:tblCellSpacing w:w="0" w:type="dxa"/>
          <w:jc w:val="center"/>
        </w:trPr>
        <w:tc>
          <w:tcPr>
            <w:tcW w:w="4113" w:type="dxa"/>
            <w:tcBorders>
              <w:top w:val="single" w:sz="4" w:space="0" w:color="auto"/>
            </w:tcBorders>
          </w:tcPr>
          <w:p w14:paraId="13775424" w14:textId="77777777" w:rsidR="00255194" w:rsidRPr="00997DFA" w:rsidRDefault="00255194" w:rsidP="00255194">
            <w:pPr>
              <w:snapToGrid w:val="0"/>
              <w:spacing w:after="0" w:line="360" w:lineRule="auto"/>
              <w:rPr>
                <w:rFonts w:ascii="Book Antiqua" w:hAnsi="Book Antiqua" w:cs="Times New Roman"/>
                <w:sz w:val="24"/>
                <w:szCs w:val="24"/>
                <w:lang w:eastAsia="zh-CN"/>
              </w:rPr>
            </w:pPr>
            <w:r w:rsidRPr="00997DFA">
              <w:rPr>
                <w:rFonts w:ascii="Book Antiqua" w:hAnsi="Book Antiqua" w:cs="Times New Roman"/>
                <w:sz w:val="24"/>
                <w:szCs w:val="24"/>
              </w:rPr>
              <w:t>Transplant</w:t>
            </w:r>
          </w:p>
        </w:tc>
        <w:tc>
          <w:tcPr>
            <w:tcW w:w="1328" w:type="dxa"/>
            <w:tcBorders>
              <w:top w:val="single" w:sz="4" w:space="0" w:color="auto"/>
            </w:tcBorders>
          </w:tcPr>
          <w:p w14:paraId="63E3B7F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(28.6)</w:t>
            </w:r>
          </w:p>
        </w:tc>
        <w:tc>
          <w:tcPr>
            <w:tcW w:w="1180" w:type="dxa"/>
            <w:tcBorders>
              <w:top w:val="single" w:sz="4" w:space="0" w:color="auto"/>
            </w:tcBorders>
          </w:tcPr>
          <w:p w14:paraId="3215D5E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256" w:type="dxa"/>
            <w:tcBorders>
              <w:top w:val="single" w:sz="4" w:space="0" w:color="auto"/>
            </w:tcBorders>
          </w:tcPr>
          <w:p w14:paraId="0ABCB25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7 (14.6)</w:t>
            </w:r>
          </w:p>
        </w:tc>
        <w:tc>
          <w:tcPr>
            <w:tcW w:w="838" w:type="dxa"/>
            <w:gridSpan w:val="2"/>
            <w:tcBorders>
              <w:top w:val="single" w:sz="4" w:space="0" w:color="auto"/>
            </w:tcBorders>
          </w:tcPr>
          <w:p w14:paraId="0412E49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0.089</w:t>
            </w:r>
          </w:p>
        </w:tc>
        <w:tc>
          <w:tcPr>
            <w:tcW w:w="1573" w:type="dxa"/>
            <w:tcBorders>
              <w:top w:val="single" w:sz="4" w:space="0" w:color="auto"/>
            </w:tcBorders>
          </w:tcPr>
          <w:p w14:paraId="63D829A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 (14.3)</w:t>
            </w:r>
          </w:p>
        </w:tc>
      </w:tr>
      <w:tr w:rsidR="006B73B2" w14:paraId="6A7F4525" w14:textId="77777777" w:rsidTr="00255194">
        <w:trPr>
          <w:trHeight w:val="61"/>
          <w:tblCellSpacing w:w="0" w:type="dxa"/>
          <w:jc w:val="center"/>
        </w:trPr>
        <w:tc>
          <w:tcPr>
            <w:tcW w:w="4113" w:type="dxa"/>
            <w:tcBorders>
              <w:top w:val="single" w:sz="4" w:space="0" w:color="auto"/>
            </w:tcBorders>
          </w:tcPr>
          <w:p w14:paraId="51B16AA5" w14:textId="77777777" w:rsidR="00255194" w:rsidRPr="00997DFA" w:rsidRDefault="00255194" w:rsidP="00255194">
            <w:pPr>
              <w:snapToGrid w:val="0"/>
              <w:spacing w:after="0" w:line="360" w:lineRule="auto"/>
              <w:rPr>
                <w:rFonts w:ascii="Book Antiqua" w:hAnsi="Book Antiqua" w:cs="Times New Roman"/>
                <w:sz w:val="24"/>
                <w:szCs w:val="24"/>
              </w:rPr>
            </w:pPr>
            <w:r w:rsidRPr="00997DFA">
              <w:rPr>
                <w:rFonts w:ascii="Book Antiqua" w:hAnsi="Book Antiqua" w:cs="Times New Roman"/>
                <w:sz w:val="24"/>
                <w:szCs w:val="24"/>
              </w:rPr>
              <w:t>Mortality</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(during admission) </w:t>
            </w:r>
          </w:p>
        </w:tc>
        <w:tc>
          <w:tcPr>
            <w:tcW w:w="1328" w:type="dxa"/>
            <w:tcBorders>
              <w:top w:val="single" w:sz="4" w:space="0" w:color="auto"/>
            </w:tcBorders>
          </w:tcPr>
          <w:p w14:paraId="1E5510F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(28.6)</w:t>
            </w:r>
          </w:p>
        </w:tc>
        <w:tc>
          <w:tcPr>
            <w:tcW w:w="1180" w:type="dxa"/>
            <w:tcBorders>
              <w:top w:val="single" w:sz="4" w:space="0" w:color="auto"/>
            </w:tcBorders>
          </w:tcPr>
          <w:p w14:paraId="4079739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(53.3)</w:t>
            </w:r>
          </w:p>
        </w:tc>
        <w:tc>
          <w:tcPr>
            <w:tcW w:w="1256" w:type="dxa"/>
            <w:tcBorders>
              <w:top w:val="single" w:sz="4" w:space="0" w:color="auto"/>
            </w:tcBorders>
          </w:tcPr>
          <w:p w14:paraId="0E54D5E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33 (67.3)</w:t>
            </w:r>
          </w:p>
        </w:tc>
        <w:tc>
          <w:tcPr>
            <w:tcW w:w="838" w:type="dxa"/>
            <w:gridSpan w:val="2"/>
            <w:tcBorders>
              <w:top w:val="single" w:sz="4" w:space="0" w:color="auto"/>
            </w:tcBorders>
          </w:tcPr>
          <w:p w14:paraId="679EDB8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0.033</w:t>
            </w:r>
          </w:p>
        </w:tc>
        <w:tc>
          <w:tcPr>
            <w:tcW w:w="1573" w:type="dxa"/>
            <w:tcBorders>
              <w:top w:val="single" w:sz="4" w:space="0" w:color="auto"/>
            </w:tcBorders>
          </w:tcPr>
          <w:p w14:paraId="5458B75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45 (57.7)</w:t>
            </w:r>
          </w:p>
        </w:tc>
      </w:tr>
      <w:tr w:rsidR="006B73B2" w14:paraId="3688BCC6" w14:textId="77777777" w:rsidTr="00255194">
        <w:trPr>
          <w:trHeight w:val="61"/>
          <w:tblCellSpacing w:w="0" w:type="dxa"/>
          <w:jc w:val="center"/>
        </w:trPr>
        <w:tc>
          <w:tcPr>
            <w:tcW w:w="4113" w:type="dxa"/>
            <w:tcBorders>
              <w:bottom w:val="single" w:sz="4" w:space="0" w:color="auto"/>
            </w:tcBorders>
          </w:tcPr>
          <w:p w14:paraId="2F8C9EE5" w14:textId="77777777" w:rsidR="00255194" w:rsidRPr="00997DFA" w:rsidRDefault="00255194" w:rsidP="00255194">
            <w:pPr>
              <w:snapToGrid w:val="0"/>
              <w:spacing w:after="0" w:line="360" w:lineRule="auto"/>
              <w:rPr>
                <w:rFonts w:ascii="Book Antiqua" w:hAnsi="Book Antiqua" w:cs="Times New Roman"/>
                <w:sz w:val="24"/>
                <w:szCs w:val="24"/>
                <w:lang w:eastAsia="zh-CN"/>
              </w:rPr>
            </w:pPr>
            <w:r w:rsidRPr="00997DFA">
              <w:rPr>
                <w:rFonts w:ascii="Book Antiqua" w:hAnsi="Book Antiqua" w:cs="Times New Roman"/>
                <w:sz w:val="24"/>
                <w:szCs w:val="24"/>
              </w:rPr>
              <w:t>Three month mortality</w:t>
            </w:r>
          </w:p>
        </w:tc>
        <w:tc>
          <w:tcPr>
            <w:tcW w:w="1328" w:type="dxa"/>
            <w:tcBorders>
              <w:bottom w:val="single" w:sz="4" w:space="0" w:color="auto"/>
            </w:tcBorders>
          </w:tcPr>
          <w:p w14:paraId="40B873B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(35.7)</w:t>
            </w:r>
          </w:p>
        </w:tc>
        <w:tc>
          <w:tcPr>
            <w:tcW w:w="1180" w:type="dxa"/>
            <w:tcBorders>
              <w:bottom w:val="single" w:sz="4" w:space="0" w:color="auto"/>
            </w:tcBorders>
          </w:tcPr>
          <w:p w14:paraId="7F3CC42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(53.3)</w:t>
            </w:r>
          </w:p>
        </w:tc>
        <w:tc>
          <w:tcPr>
            <w:tcW w:w="1256" w:type="dxa"/>
            <w:tcBorders>
              <w:bottom w:val="single" w:sz="4" w:space="0" w:color="auto"/>
            </w:tcBorders>
          </w:tcPr>
          <w:p w14:paraId="593D98E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35 (71.4)</w:t>
            </w:r>
          </w:p>
        </w:tc>
        <w:tc>
          <w:tcPr>
            <w:tcW w:w="838" w:type="dxa"/>
            <w:gridSpan w:val="2"/>
            <w:tcBorders>
              <w:bottom w:val="single" w:sz="4" w:space="0" w:color="auto"/>
            </w:tcBorders>
          </w:tcPr>
          <w:p w14:paraId="2B1FD1A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0.041</w:t>
            </w:r>
          </w:p>
        </w:tc>
        <w:tc>
          <w:tcPr>
            <w:tcW w:w="1573" w:type="dxa"/>
            <w:tcBorders>
              <w:bottom w:val="single" w:sz="4" w:space="0" w:color="auto"/>
            </w:tcBorders>
          </w:tcPr>
          <w:p w14:paraId="7EB9BCB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48 (61.5)</w:t>
            </w:r>
          </w:p>
        </w:tc>
      </w:tr>
    </w:tbl>
    <w:p w14:paraId="36BED61E" w14:textId="77777777" w:rsidR="00255194" w:rsidRPr="00997DFA" w:rsidRDefault="00255194" w:rsidP="00255194">
      <w:pPr>
        <w:tabs>
          <w:tab w:val="left" w:pos="3105"/>
        </w:tabs>
        <w:snapToGrid w:val="0"/>
        <w:spacing w:after="0" w:line="360" w:lineRule="auto"/>
        <w:jc w:val="both"/>
        <w:rPr>
          <w:rFonts w:ascii="Book Antiqua" w:hAnsi="Book Antiqua" w:cs="Times New Roman"/>
          <w:sz w:val="24"/>
          <w:szCs w:val="24"/>
          <w:lang w:eastAsia="zh-CN"/>
        </w:rPr>
      </w:pPr>
      <w:r w:rsidRPr="00997DFA">
        <w:rPr>
          <w:rFonts w:ascii="Book Antiqua" w:hAnsi="Book Antiqua" w:cs="Times New Roman"/>
          <w:i/>
          <w:sz w:val="24"/>
          <w:szCs w:val="24"/>
        </w:rPr>
        <w:t>P</w:t>
      </w:r>
      <w:r w:rsidRPr="00997DFA">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value of comparison of patients falling under APASL, EASL and both criteria.</w:t>
      </w:r>
      <w:r w:rsidRPr="00997DFA">
        <w:rPr>
          <w:rFonts w:ascii="Book Antiqua" w:hAnsi="Book Antiqua" w:cs="Times New Roman" w:hint="eastAsia"/>
          <w:sz w:val="24"/>
          <w:szCs w:val="24"/>
          <w:lang w:eastAsia="zh-CN"/>
        </w:rPr>
        <w:t xml:space="preserve"> </w:t>
      </w:r>
      <w:r w:rsidRPr="00997DFA">
        <w:rPr>
          <w:rFonts w:ascii="Book Antiqua" w:hAnsi="Book Antiqua" w:cs="Arial"/>
          <w:sz w:val="24"/>
          <w:szCs w:val="24"/>
          <w:shd w:val="clear" w:color="auto" w:fill="FFFFFF"/>
        </w:rPr>
        <w:t>APASL</w:t>
      </w:r>
      <w:r w:rsidRPr="00997DFA">
        <w:rPr>
          <w:rFonts w:ascii="Book Antiqua" w:hAnsi="Book Antiqua" w:cs="Arial" w:hint="eastAsia"/>
          <w:sz w:val="24"/>
          <w:szCs w:val="24"/>
          <w:shd w:val="clear" w:color="auto" w:fill="FFFFFF"/>
          <w:lang w:eastAsia="zh-CN"/>
        </w:rPr>
        <w:t>:</w:t>
      </w:r>
      <w:r w:rsidRPr="00997DFA">
        <w:rPr>
          <w:rFonts w:ascii="Book Antiqua" w:hAnsi="Book Antiqua" w:cs="Times New Roman"/>
          <w:sz w:val="24"/>
          <w:szCs w:val="24"/>
        </w:rPr>
        <w:t xml:space="preserve"> Asia-Pacific Association for the Study of the Liver</w:t>
      </w:r>
      <w:r w:rsidRPr="00997DFA">
        <w:rPr>
          <w:rFonts w:ascii="Book Antiqua" w:hAnsi="Book Antiqua" w:cs="Arial" w:hint="eastAsia"/>
          <w:sz w:val="24"/>
          <w:szCs w:val="24"/>
          <w:shd w:val="clear" w:color="auto" w:fill="FFFFFF"/>
          <w:lang w:eastAsia="zh-CN"/>
        </w:rPr>
        <w:t xml:space="preserve">; </w:t>
      </w:r>
      <w:r w:rsidRPr="00997DFA">
        <w:rPr>
          <w:rFonts w:ascii="Book Antiqua" w:hAnsi="Book Antiqua" w:cs="Arial"/>
          <w:sz w:val="24"/>
          <w:szCs w:val="24"/>
          <w:shd w:val="clear" w:color="auto" w:fill="FFFFFF"/>
        </w:rPr>
        <w:t>EASL</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European Association for the Study of the Liver</w:t>
      </w:r>
      <w:r w:rsidRPr="00997DFA">
        <w:rPr>
          <w:rFonts w:ascii="Book Antiqua" w:hAnsi="Book Antiqua" w:cs="Arial" w:hint="eastAsia"/>
          <w:sz w:val="24"/>
          <w:szCs w:val="24"/>
          <w:shd w:val="clear" w:color="auto" w:fill="FFFFFF"/>
          <w:lang w:eastAsia="zh-CN"/>
        </w:rPr>
        <w:t>.</w:t>
      </w:r>
    </w:p>
    <w:p w14:paraId="5228FCBD"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br w:type="page"/>
      </w:r>
    </w:p>
    <w:p w14:paraId="0974AF36" w14:textId="77777777" w:rsidR="00255194" w:rsidRPr="00984D29" w:rsidRDefault="00255194" w:rsidP="00255194">
      <w:pPr>
        <w:autoSpaceDE w:val="0"/>
        <w:autoSpaceDN w:val="0"/>
        <w:adjustRightInd w:val="0"/>
        <w:snapToGrid w:val="0"/>
        <w:spacing w:after="0" w:line="360" w:lineRule="auto"/>
        <w:jc w:val="both"/>
        <w:rPr>
          <w:rFonts w:ascii="Book Antiqua" w:hAnsi="Book Antiqua" w:cs="Times New Roman"/>
          <w:b/>
          <w:sz w:val="24"/>
          <w:szCs w:val="24"/>
          <w:lang w:eastAsia="zh-CN"/>
        </w:rPr>
      </w:pPr>
      <w:r w:rsidRPr="00984D29">
        <w:rPr>
          <w:rFonts w:ascii="Book Antiqua" w:hAnsi="Book Antiqua" w:cs="Times New Roman"/>
          <w:b/>
          <w:sz w:val="24"/>
          <w:szCs w:val="24"/>
        </w:rPr>
        <w:lastRenderedPageBreak/>
        <w:t>Table 3 Organ failures, laboratory parameters and outcome of acute-on-chronic liver failure</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patients with respect to acute-on-chronic liver failure grade</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i/>
          <w:sz w:val="24"/>
          <w:szCs w:val="24"/>
        </w:rPr>
        <w:t>n</w:t>
      </w:r>
      <w:r w:rsidRPr="00984D29">
        <w:rPr>
          <w:rFonts w:ascii="Book Antiqua" w:hAnsi="Book Antiqua" w:cs="Times New Roman" w:hint="eastAsia"/>
          <w:b/>
          <w:i/>
          <w:sz w:val="24"/>
          <w:szCs w:val="24"/>
          <w:lang w:eastAsia="zh-CN"/>
        </w:rPr>
        <w:t xml:space="preserve"> </w:t>
      </w:r>
      <w:r w:rsidRPr="00984D29">
        <w:rPr>
          <w:rFonts w:ascii="Book Antiqua" w:hAnsi="Book Antiqua" w:cs="Times New Roman" w:hint="eastAsia"/>
          <w:b/>
          <w:sz w:val="24"/>
          <w:szCs w:val="24"/>
          <w:lang w:eastAsia="zh-CN"/>
        </w:rPr>
        <w:t>(%)</w:t>
      </w:r>
    </w:p>
    <w:tbl>
      <w:tblPr>
        <w:tblW w:w="11457" w:type="dxa"/>
        <w:tblCellSpacing w:w="0" w:type="dxa"/>
        <w:tblInd w:w="-1276" w:type="dxa"/>
        <w:tblLayout w:type="fixed"/>
        <w:tblCellMar>
          <w:left w:w="0" w:type="dxa"/>
          <w:right w:w="0" w:type="dxa"/>
        </w:tblCellMar>
        <w:tblLook w:val="0000" w:firstRow="0" w:lastRow="0" w:firstColumn="0" w:lastColumn="0" w:noHBand="0" w:noVBand="0"/>
      </w:tblPr>
      <w:tblGrid>
        <w:gridCol w:w="4308"/>
        <w:gridCol w:w="1490"/>
        <w:gridCol w:w="1638"/>
        <w:gridCol w:w="1490"/>
        <w:gridCol w:w="1638"/>
        <w:gridCol w:w="893"/>
      </w:tblGrid>
      <w:tr w:rsidR="006B73B2" w14:paraId="09DB0D72" w14:textId="77777777" w:rsidTr="00255194">
        <w:trPr>
          <w:trHeight w:val="656"/>
          <w:tblCellSpacing w:w="0" w:type="dxa"/>
        </w:trPr>
        <w:tc>
          <w:tcPr>
            <w:tcW w:w="4308" w:type="dxa"/>
            <w:tcBorders>
              <w:top w:val="single" w:sz="4" w:space="0" w:color="auto"/>
            </w:tcBorders>
          </w:tcPr>
          <w:p w14:paraId="5C726835" w14:textId="77777777" w:rsidR="00255194" w:rsidRPr="00997DFA" w:rsidRDefault="00255194" w:rsidP="00255194">
            <w:pPr>
              <w:snapToGrid w:val="0"/>
              <w:spacing w:after="0" w:line="360" w:lineRule="auto"/>
              <w:jc w:val="both"/>
              <w:rPr>
                <w:rFonts w:ascii="Book Antiqua" w:hAnsi="Book Antiqua" w:cs="Times New Roman"/>
                <w:sz w:val="24"/>
                <w:szCs w:val="24"/>
              </w:rPr>
            </w:pPr>
          </w:p>
        </w:tc>
        <w:tc>
          <w:tcPr>
            <w:tcW w:w="1490" w:type="dxa"/>
            <w:tcBorders>
              <w:top w:val="single" w:sz="4" w:space="0" w:color="auto"/>
            </w:tcBorders>
          </w:tcPr>
          <w:p w14:paraId="2C149EEF" w14:textId="77777777" w:rsidR="00255194" w:rsidRPr="00984D29" w:rsidRDefault="00255194" w:rsidP="00255194">
            <w:pPr>
              <w:snapToGrid w:val="0"/>
              <w:spacing w:after="0" w:line="360" w:lineRule="auto"/>
              <w:jc w:val="center"/>
              <w:rPr>
                <w:rFonts w:ascii="Book Antiqua" w:hAnsi="Book Antiqua" w:cs="Times New Roman"/>
                <w:b/>
                <w:sz w:val="24"/>
                <w:szCs w:val="24"/>
              </w:rPr>
            </w:pPr>
            <w:r w:rsidRPr="00984D29">
              <w:rPr>
                <w:rFonts w:ascii="Book Antiqua" w:hAnsi="Book Antiqua" w:cs="Times New Roman"/>
                <w:b/>
                <w:sz w:val="24"/>
                <w:szCs w:val="24"/>
              </w:rPr>
              <w:t>ACLF0</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w:t>
            </w:r>
            <w:r w:rsidRPr="00984D29">
              <w:rPr>
                <w:rFonts w:ascii="Book Antiqua" w:hAnsi="Book Antiqua" w:cs="Times New Roman"/>
                <w:b/>
                <w:i/>
                <w:sz w:val="24"/>
                <w:szCs w:val="24"/>
              </w:rPr>
              <w:t>n</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6)</w:t>
            </w:r>
          </w:p>
        </w:tc>
        <w:tc>
          <w:tcPr>
            <w:tcW w:w="1638" w:type="dxa"/>
            <w:tcBorders>
              <w:top w:val="single" w:sz="4" w:space="0" w:color="auto"/>
            </w:tcBorders>
          </w:tcPr>
          <w:p w14:paraId="2E21FCF5" w14:textId="77777777" w:rsidR="00255194" w:rsidRPr="00984D29" w:rsidRDefault="00255194" w:rsidP="00255194">
            <w:pPr>
              <w:snapToGrid w:val="0"/>
              <w:spacing w:after="0" w:line="360" w:lineRule="auto"/>
              <w:jc w:val="center"/>
              <w:rPr>
                <w:rFonts w:ascii="Book Antiqua" w:hAnsi="Book Antiqua" w:cs="Times New Roman"/>
                <w:b/>
                <w:sz w:val="24"/>
                <w:szCs w:val="24"/>
              </w:rPr>
            </w:pPr>
            <w:r w:rsidRPr="00984D29">
              <w:rPr>
                <w:rFonts w:ascii="Book Antiqua" w:hAnsi="Book Antiqua" w:cs="Times New Roman"/>
                <w:b/>
                <w:sz w:val="24"/>
                <w:szCs w:val="24"/>
              </w:rPr>
              <w:t>ACLF1 (</w:t>
            </w:r>
            <w:r w:rsidRPr="00984D29">
              <w:rPr>
                <w:rFonts w:ascii="Book Antiqua" w:hAnsi="Book Antiqua" w:cs="Times New Roman"/>
                <w:b/>
                <w:i/>
                <w:sz w:val="24"/>
                <w:szCs w:val="24"/>
              </w:rPr>
              <w:t>n</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7)</w:t>
            </w:r>
          </w:p>
        </w:tc>
        <w:tc>
          <w:tcPr>
            <w:tcW w:w="1490" w:type="dxa"/>
            <w:tcBorders>
              <w:top w:val="single" w:sz="4" w:space="0" w:color="auto"/>
            </w:tcBorders>
          </w:tcPr>
          <w:p w14:paraId="68F21D71" w14:textId="77777777" w:rsidR="00255194" w:rsidRPr="00984D29" w:rsidRDefault="00255194" w:rsidP="00255194">
            <w:pPr>
              <w:snapToGrid w:val="0"/>
              <w:spacing w:after="0" w:line="360" w:lineRule="auto"/>
              <w:jc w:val="center"/>
              <w:rPr>
                <w:rFonts w:ascii="Book Antiqua" w:hAnsi="Book Antiqua" w:cs="Times New Roman"/>
                <w:b/>
                <w:sz w:val="24"/>
                <w:szCs w:val="24"/>
              </w:rPr>
            </w:pPr>
            <w:r w:rsidRPr="00984D29">
              <w:rPr>
                <w:rFonts w:ascii="Book Antiqua" w:hAnsi="Book Antiqua" w:cs="Times New Roman"/>
                <w:b/>
                <w:sz w:val="24"/>
                <w:szCs w:val="24"/>
              </w:rPr>
              <w:t>ACLF2</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w:t>
            </w:r>
            <w:r w:rsidRPr="00984D29">
              <w:rPr>
                <w:rFonts w:ascii="Book Antiqua" w:hAnsi="Book Antiqua" w:cs="Times New Roman"/>
                <w:b/>
                <w:i/>
                <w:sz w:val="24"/>
                <w:szCs w:val="24"/>
              </w:rPr>
              <w:t>n</w:t>
            </w:r>
            <w:r w:rsidRPr="00984D29">
              <w:rPr>
                <w:rFonts w:ascii="Book Antiqua" w:hAnsi="Book Antiqua" w:cs="Times New Roman" w:hint="eastAsia"/>
                <w:b/>
                <w:i/>
                <w:sz w:val="24"/>
                <w:szCs w:val="24"/>
                <w:lang w:eastAsia="zh-CN"/>
              </w:rPr>
              <w:t xml:space="preserve"> </w:t>
            </w:r>
            <w:r w:rsidRPr="00984D29">
              <w:rPr>
                <w:rFonts w:ascii="Book Antiqua" w:hAnsi="Book Antiqua" w:cs="Times New Roman"/>
                <w:b/>
                <w:sz w:val="24"/>
                <w:szCs w:val="24"/>
              </w:rPr>
              <w:t>=</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24)</w:t>
            </w:r>
          </w:p>
        </w:tc>
        <w:tc>
          <w:tcPr>
            <w:tcW w:w="1638" w:type="dxa"/>
            <w:tcBorders>
              <w:top w:val="single" w:sz="4" w:space="0" w:color="auto"/>
            </w:tcBorders>
          </w:tcPr>
          <w:p w14:paraId="2B605B1C" w14:textId="77777777" w:rsidR="00255194" w:rsidRPr="00984D29" w:rsidRDefault="00255194" w:rsidP="00255194">
            <w:pPr>
              <w:snapToGrid w:val="0"/>
              <w:spacing w:after="0" w:line="360" w:lineRule="auto"/>
              <w:jc w:val="center"/>
              <w:rPr>
                <w:rFonts w:ascii="Book Antiqua" w:hAnsi="Book Antiqua" w:cs="Times New Roman"/>
                <w:b/>
                <w:sz w:val="24"/>
                <w:szCs w:val="24"/>
                <w:lang w:eastAsia="zh-CN"/>
              </w:rPr>
            </w:pPr>
            <w:r w:rsidRPr="00984D29">
              <w:rPr>
                <w:rFonts w:ascii="Book Antiqua" w:hAnsi="Book Antiqua" w:cs="Times New Roman"/>
                <w:b/>
                <w:sz w:val="24"/>
                <w:szCs w:val="24"/>
              </w:rPr>
              <w:t>ACLF3</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w:t>
            </w:r>
            <w:r w:rsidRPr="00984D29">
              <w:rPr>
                <w:rFonts w:ascii="Book Antiqua" w:hAnsi="Book Antiqua" w:cs="Times New Roman"/>
                <w:b/>
                <w:i/>
                <w:sz w:val="24"/>
                <w:szCs w:val="24"/>
              </w:rPr>
              <w:t>n</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33)</w:t>
            </w:r>
            <w:r w:rsidRPr="00984D29">
              <w:rPr>
                <w:rFonts w:ascii="Book Antiqua" w:hAnsi="Book Antiqua" w:cs="Times New Roman" w:hint="eastAsia"/>
                <w:b/>
                <w:sz w:val="24"/>
                <w:szCs w:val="24"/>
                <w:vertAlign w:val="superscript"/>
                <w:lang w:eastAsia="zh-CN"/>
              </w:rPr>
              <w:t>1</w:t>
            </w:r>
          </w:p>
        </w:tc>
        <w:tc>
          <w:tcPr>
            <w:tcW w:w="893" w:type="dxa"/>
            <w:tcBorders>
              <w:top w:val="single" w:sz="4" w:space="0" w:color="auto"/>
            </w:tcBorders>
          </w:tcPr>
          <w:p w14:paraId="2A93F998" w14:textId="77777777" w:rsidR="00255194" w:rsidRPr="00984D29" w:rsidRDefault="00255194" w:rsidP="00255194">
            <w:pPr>
              <w:snapToGrid w:val="0"/>
              <w:spacing w:after="0" w:line="360" w:lineRule="auto"/>
              <w:jc w:val="center"/>
              <w:rPr>
                <w:rFonts w:ascii="Book Antiqua" w:hAnsi="Book Antiqua" w:cs="Times New Roman"/>
                <w:b/>
                <w:sz w:val="24"/>
                <w:szCs w:val="24"/>
              </w:rPr>
            </w:pPr>
            <w:r w:rsidRPr="00984D29">
              <w:rPr>
                <w:rFonts w:ascii="Book Antiqua" w:hAnsi="Book Antiqua" w:cs="Times New Roman"/>
                <w:b/>
                <w:i/>
                <w:sz w:val="24"/>
                <w:szCs w:val="24"/>
              </w:rPr>
              <w:t>P</w:t>
            </w:r>
            <w:r w:rsidRPr="00984D29">
              <w:rPr>
                <w:rFonts w:ascii="Book Antiqua" w:hAnsi="Book Antiqua" w:cs="Times New Roman" w:hint="eastAsia"/>
                <w:b/>
                <w:sz w:val="24"/>
                <w:szCs w:val="24"/>
                <w:lang w:eastAsia="zh-CN"/>
              </w:rPr>
              <w:t xml:space="preserve"> </w:t>
            </w:r>
            <w:r w:rsidRPr="00984D29">
              <w:rPr>
                <w:rFonts w:ascii="Book Antiqua" w:hAnsi="Book Antiqua" w:cs="Times New Roman"/>
                <w:b/>
                <w:sz w:val="24"/>
                <w:szCs w:val="24"/>
              </w:rPr>
              <w:t>value</w:t>
            </w:r>
          </w:p>
        </w:tc>
      </w:tr>
      <w:tr w:rsidR="006B73B2" w14:paraId="6B69D1F3" w14:textId="77777777" w:rsidTr="00255194">
        <w:trPr>
          <w:trHeight w:val="56"/>
          <w:tblCellSpacing w:w="0" w:type="dxa"/>
        </w:trPr>
        <w:tc>
          <w:tcPr>
            <w:tcW w:w="4308" w:type="dxa"/>
            <w:tcBorders>
              <w:top w:val="single" w:sz="4" w:space="0" w:color="auto"/>
            </w:tcBorders>
          </w:tcPr>
          <w:p w14:paraId="339F7DFF"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Organ failures-clif-sofa score</w:t>
            </w:r>
          </w:p>
          <w:p w14:paraId="08B1603B"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Liver</w:t>
            </w:r>
          </w:p>
          <w:p w14:paraId="17C55A94"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Kidney</w:t>
            </w:r>
          </w:p>
          <w:p w14:paraId="09309A8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Cerebral</w:t>
            </w:r>
          </w:p>
          <w:p w14:paraId="28A456A7"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C</w:t>
            </w:r>
            <w:r>
              <w:rPr>
                <w:rFonts w:ascii="Book Antiqua" w:hAnsi="Book Antiqua" w:cs="Times New Roman"/>
                <w:sz w:val="24"/>
                <w:szCs w:val="24"/>
              </w:rPr>
              <w:t>oagulation</w:t>
            </w:r>
          </w:p>
          <w:p w14:paraId="439D0DF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Circulation</w:t>
            </w:r>
          </w:p>
          <w:p w14:paraId="7B2CEF7A"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Respiration</w:t>
            </w:r>
          </w:p>
        </w:tc>
        <w:tc>
          <w:tcPr>
            <w:tcW w:w="1490" w:type="dxa"/>
            <w:tcBorders>
              <w:top w:val="single" w:sz="4" w:space="0" w:color="auto"/>
            </w:tcBorders>
          </w:tcPr>
          <w:p w14:paraId="05EC111D"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4C59275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(16.7)</w:t>
            </w:r>
          </w:p>
          <w:p w14:paraId="1346984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164CE90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1F94C0C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(16.7)</w:t>
            </w:r>
          </w:p>
          <w:p w14:paraId="28B5841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569842D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638" w:type="dxa"/>
            <w:tcBorders>
              <w:top w:val="single" w:sz="4" w:space="0" w:color="auto"/>
            </w:tcBorders>
          </w:tcPr>
          <w:p w14:paraId="2A49E517"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6FE65DC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(14.3)</w:t>
            </w:r>
          </w:p>
          <w:p w14:paraId="73A94F0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(57.1)</w:t>
            </w:r>
          </w:p>
          <w:p w14:paraId="4149730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(14.3)</w:t>
            </w:r>
          </w:p>
          <w:p w14:paraId="39CE589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(14.3)</w:t>
            </w:r>
          </w:p>
          <w:p w14:paraId="3C286CA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p w14:paraId="75DDCC9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490" w:type="dxa"/>
            <w:tcBorders>
              <w:top w:val="single" w:sz="4" w:space="0" w:color="auto"/>
            </w:tcBorders>
          </w:tcPr>
          <w:p w14:paraId="58FE88FB"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37D9F40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12 (50)</w:t>
            </w:r>
          </w:p>
          <w:p w14:paraId="3F7296A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 (41.7)</w:t>
            </w:r>
          </w:p>
          <w:p w14:paraId="2A09E7F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(8.3)</w:t>
            </w:r>
          </w:p>
          <w:p w14:paraId="5914FF7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16 (66.7)</w:t>
            </w:r>
          </w:p>
          <w:p w14:paraId="159A5BE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7 (30.4)</w:t>
            </w:r>
          </w:p>
          <w:p w14:paraId="5DC5035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(8.3)</w:t>
            </w:r>
          </w:p>
        </w:tc>
        <w:tc>
          <w:tcPr>
            <w:tcW w:w="1638" w:type="dxa"/>
            <w:tcBorders>
              <w:top w:val="single" w:sz="4" w:space="0" w:color="auto"/>
            </w:tcBorders>
          </w:tcPr>
          <w:p w14:paraId="6A1EDB14"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3CC7755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27 (81.8)</w:t>
            </w:r>
          </w:p>
          <w:p w14:paraId="4AEE6E9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25 (75.8)</w:t>
            </w:r>
          </w:p>
          <w:p w14:paraId="38156FB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13 (39.4)</w:t>
            </w:r>
          </w:p>
          <w:p w14:paraId="296BD00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25 (75.8)</w:t>
            </w:r>
          </w:p>
          <w:p w14:paraId="2818120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26 (78.8)</w:t>
            </w:r>
          </w:p>
          <w:p w14:paraId="3E796C7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7 (21.2)</w:t>
            </w:r>
          </w:p>
        </w:tc>
        <w:tc>
          <w:tcPr>
            <w:tcW w:w="893" w:type="dxa"/>
            <w:tcBorders>
              <w:top w:val="single" w:sz="4" w:space="0" w:color="auto"/>
            </w:tcBorders>
          </w:tcPr>
          <w:p w14:paraId="5341FE38"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25C29C0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p>
          <w:p w14:paraId="35E7E79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0.002</w:t>
            </w:r>
          </w:p>
          <w:p w14:paraId="1CAD920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0.018</w:t>
            </w:r>
          </w:p>
          <w:p w14:paraId="49C728F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0.002</w:t>
            </w:r>
          </w:p>
          <w:p w14:paraId="787CA96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p>
          <w:p w14:paraId="617BF4C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0.220</w:t>
            </w:r>
          </w:p>
        </w:tc>
      </w:tr>
      <w:tr w:rsidR="006B73B2" w14:paraId="3758AB65" w14:textId="77777777" w:rsidTr="00255194">
        <w:trPr>
          <w:trHeight w:val="56"/>
          <w:tblCellSpacing w:w="0" w:type="dxa"/>
        </w:trPr>
        <w:tc>
          <w:tcPr>
            <w:tcW w:w="4308" w:type="dxa"/>
          </w:tcPr>
          <w:p w14:paraId="55A853CF"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Chronic renal disease</w:t>
            </w:r>
          </w:p>
        </w:tc>
        <w:tc>
          <w:tcPr>
            <w:tcW w:w="1490" w:type="dxa"/>
          </w:tcPr>
          <w:p w14:paraId="35A401D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638" w:type="dxa"/>
          </w:tcPr>
          <w:p w14:paraId="6FE7868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(28.6)</w:t>
            </w:r>
          </w:p>
        </w:tc>
        <w:tc>
          <w:tcPr>
            <w:tcW w:w="1490" w:type="dxa"/>
          </w:tcPr>
          <w:p w14:paraId="202182D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(20.8)</w:t>
            </w:r>
          </w:p>
        </w:tc>
        <w:tc>
          <w:tcPr>
            <w:tcW w:w="1638" w:type="dxa"/>
          </w:tcPr>
          <w:p w14:paraId="40A59E8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(9.1)</w:t>
            </w:r>
          </w:p>
        </w:tc>
        <w:tc>
          <w:tcPr>
            <w:tcW w:w="893" w:type="dxa"/>
          </w:tcPr>
          <w:p w14:paraId="2CBF061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0.245</w:t>
            </w:r>
          </w:p>
        </w:tc>
      </w:tr>
      <w:tr w:rsidR="006B73B2" w14:paraId="680427C3" w14:textId="77777777" w:rsidTr="00255194">
        <w:trPr>
          <w:trHeight w:val="209"/>
          <w:tblCellSpacing w:w="0" w:type="dxa"/>
        </w:trPr>
        <w:tc>
          <w:tcPr>
            <w:tcW w:w="4308" w:type="dxa"/>
            <w:tcBorders>
              <w:top w:val="single" w:sz="4" w:space="0" w:color="auto"/>
            </w:tcBorders>
          </w:tcPr>
          <w:p w14:paraId="5FB406C6"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Laboratory data (mean)</w:t>
            </w:r>
          </w:p>
          <w:p w14:paraId="1874C5E7"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Leucocyte count at baseline</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10</w:t>
            </w:r>
            <w:r w:rsidRPr="00997DFA">
              <w:rPr>
                <w:rFonts w:ascii="Book Antiqua" w:hAnsi="Book Antiqua" w:cs="Times New Roman"/>
                <w:sz w:val="24"/>
                <w:szCs w:val="24"/>
                <w:vertAlign w:val="superscript"/>
              </w:rPr>
              <w:t>9</w:t>
            </w:r>
            <w:r w:rsidRPr="00997DFA">
              <w:rPr>
                <w:rFonts w:ascii="Book Antiqua" w:hAnsi="Book Antiqua" w:cs="Times New Roman"/>
                <w:sz w:val="24"/>
                <w:szCs w:val="24"/>
              </w:rPr>
              <w:t>/L</w:t>
            </w:r>
          </w:p>
          <w:p w14:paraId="52D8FEF1"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Platelet count at baseline</w:t>
            </w:r>
          </w:p>
          <w:p w14:paraId="69B93D16"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Bilirubin at baseline</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mg/dL</w:t>
            </w:r>
          </w:p>
          <w:p w14:paraId="02697785"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Peak bilirubin</w:t>
            </w:r>
            <w:r>
              <w:rPr>
                <w:rFonts w:ascii="Book Antiqua" w:hAnsi="Book Antiqua" w:cs="Times New Roman" w:hint="eastAsia"/>
                <w:sz w:val="24"/>
                <w:szCs w:val="24"/>
                <w:lang w:eastAsia="zh-CN"/>
              </w:rPr>
              <w:t xml:space="preserve">, </w:t>
            </w:r>
            <w:r>
              <w:rPr>
                <w:rFonts w:ascii="Book Antiqua" w:hAnsi="Book Antiqua" w:cs="Times New Roman"/>
                <w:sz w:val="24"/>
                <w:szCs w:val="24"/>
              </w:rPr>
              <w:t>mg/dL</w:t>
            </w:r>
          </w:p>
          <w:p w14:paraId="231AECD4"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Creatinine at baseline</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mg/dL</w:t>
            </w:r>
          </w:p>
          <w:p w14:paraId="5AFC4DBE"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Peak creatinine</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mg/dL</w:t>
            </w:r>
          </w:p>
          <w:p w14:paraId="1C3F62DE"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Lactate at baseline</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 xml:space="preserve">mmol/L </w:t>
            </w:r>
          </w:p>
        </w:tc>
        <w:tc>
          <w:tcPr>
            <w:tcW w:w="1490" w:type="dxa"/>
            <w:tcBorders>
              <w:top w:val="single" w:sz="4" w:space="0" w:color="auto"/>
            </w:tcBorders>
          </w:tcPr>
          <w:p w14:paraId="46C0A741"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67DD42D3"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8 (6-11)</w:t>
            </w:r>
          </w:p>
          <w:p w14:paraId="2E598D2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127 (42-212)</w:t>
            </w:r>
          </w:p>
          <w:p w14:paraId="3C896F68"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7.0 (4.2-9.8)</w:t>
            </w:r>
          </w:p>
          <w:p w14:paraId="7F83B8E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11.3 (4.1-18.5)</w:t>
            </w:r>
          </w:p>
          <w:p w14:paraId="7B58703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0.9 (0.4-1.3)</w:t>
            </w:r>
          </w:p>
          <w:p w14:paraId="0AD6F8E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0.9 (0.5-1.2)</w:t>
            </w:r>
          </w:p>
          <w:p w14:paraId="7418866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2.1 (1.4-2.7)</w:t>
            </w:r>
          </w:p>
        </w:tc>
        <w:tc>
          <w:tcPr>
            <w:tcW w:w="1638" w:type="dxa"/>
            <w:tcBorders>
              <w:top w:val="single" w:sz="4" w:space="0" w:color="auto"/>
            </w:tcBorders>
          </w:tcPr>
          <w:p w14:paraId="6BE9AD68"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7EAE5667"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11 (6-16)</w:t>
            </w:r>
          </w:p>
          <w:p w14:paraId="0135B5B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61 (40-82)</w:t>
            </w:r>
          </w:p>
          <w:p w14:paraId="0488F08C"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7.7 (-3.1-18.5)</w:t>
            </w:r>
          </w:p>
          <w:p w14:paraId="1480CDC8"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10.7 (-</w:t>
            </w:r>
            <w:r>
              <w:rPr>
                <w:rFonts w:ascii="Book Antiqua" w:hAnsi="Book Antiqua" w:cs="Times New Roman"/>
                <w:sz w:val="24"/>
                <w:szCs w:val="24"/>
              </w:rPr>
              <w:t>4.2-25.5)</w:t>
            </w:r>
          </w:p>
          <w:p w14:paraId="2C6322F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2.1 (1.3-2.9)</w:t>
            </w:r>
          </w:p>
          <w:p w14:paraId="724240B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2.2 (1.4-3.1)</w:t>
            </w:r>
          </w:p>
          <w:p w14:paraId="72B9CC1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2.3 (2.1-2.6)</w:t>
            </w:r>
          </w:p>
        </w:tc>
        <w:tc>
          <w:tcPr>
            <w:tcW w:w="1490" w:type="dxa"/>
            <w:tcBorders>
              <w:top w:val="single" w:sz="4" w:space="0" w:color="auto"/>
            </w:tcBorders>
          </w:tcPr>
          <w:p w14:paraId="5CD6F135"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3CF06548"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10 (7-12)</w:t>
            </w:r>
          </w:p>
          <w:p w14:paraId="6D6A4BA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104 (78-129)</w:t>
            </w:r>
          </w:p>
          <w:p w14:paraId="21E43C7A"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10 (4.9-15.1)</w:t>
            </w:r>
          </w:p>
          <w:p w14:paraId="4BF0D7D5"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14.1 (9.1-19)</w:t>
            </w:r>
          </w:p>
          <w:p w14:paraId="7194D31A"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1.4 (1.1-1.8)</w:t>
            </w:r>
          </w:p>
          <w:p w14:paraId="75738CA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1.8 (1.4-2.1)</w:t>
            </w:r>
          </w:p>
          <w:p w14:paraId="6CE78E0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2.4 (1.7-3.2)</w:t>
            </w:r>
          </w:p>
        </w:tc>
        <w:tc>
          <w:tcPr>
            <w:tcW w:w="1638" w:type="dxa"/>
            <w:tcBorders>
              <w:top w:val="single" w:sz="4" w:space="0" w:color="auto"/>
            </w:tcBorders>
          </w:tcPr>
          <w:p w14:paraId="0A416929"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0A6BF4AF"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12 (10-13)</w:t>
            </w:r>
          </w:p>
          <w:p w14:paraId="6A96862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149 (105-193)</w:t>
            </w:r>
          </w:p>
          <w:p w14:paraId="2BA6A426"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13.9 (9.9-17.8)</w:t>
            </w:r>
          </w:p>
          <w:p w14:paraId="32F40EF0"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23 (18.7-27.3)</w:t>
            </w:r>
          </w:p>
          <w:p w14:paraId="57EDCB74"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1.8 (1.1-2.4)</w:t>
            </w:r>
          </w:p>
          <w:p w14:paraId="58A2F8C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3.1 (2.6-3.7)</w:t>
            </w:r>
          </w:p>
          <w:p w14:paraId="7F2FE49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4.1 (2.4-5.7)</w:t>
            </w:r>
          </w:p>
        </w:tc>
        <w:tc>
          <w:tcPr>
            <w:tcW w:w="893" w:type="dxa"/>
            <w:tcBorders>
              <w:top w:val="single" w:sz="4" w:space="0" w:color="auto"/>
            </w:tcBorders>
          </w:tcPr>
          <w:p w14:paraId="6B61EC1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26AC24A0"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0.256</w:t>
            </w:r>
          </w:p>
          <w:p w14:paraId="3505CCF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0.105</w:t>
            </w:r>
          </w:p>
          <w:p w14:paraId="3A95EEF6"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0.290</w:t>
            </w:r>
          </w:p>
          <w:p w14:paraId="24FD202C"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0.009</w:t>
            </w:r>
          </w:p>
          <w:p w14:paraId="1DC7F26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Pr>
                <w:rFonts w:ascii="Book Antiqua" w:hAnsi="Book Antiqua" w:cs="Times New Roman"/>
                <w:sz w:val="24"/>
                <w:szCs w:val="24"/>
              </w:rPr>
              <w:t>0.232</w:t>
            </w:r>
          </w:p>
          <w:p w14:paraId="1AAC338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p>
          <w:p w14:paraId="5B41025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0.225</w:t>
            </w:r>
          </w:p>
        </w:tc>
      </w:tr>
      <w:tr w:rsidR="006B73B2" w14:paraId="325F640E" w14:textId="77777777" w:rsidTr="00255194">
        <w:trPr>
          <w:trHeight w:val="209"/>
          <w:tblCellSpacing w:w="0" w:type="dxa"/>
        </w:trPr>
        <w:tc>
          <w:tcPr>
            <w:tcW w:w="4308" w:type="dxa"/>
            <w:tcBorders>
              <w:top w:val="single" w:sz="4" w:space="0" w:color="auto"/>
            </w:tcBorders>
          </w:tcPr>
          <w:p w14:paraId="0276415B"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MELD score at baseline (mean)</w:t>
            </w:r>
          </w:p>
        </w:tc>
        <w:tc>
          <w:tcPr>
            <w:tcW w:w="1490" w:type="dxa"/>
            <w:tcBorders>
              <w:top w:val="single" w:sz="4" w:space="0" w:color="auto"/>
            </w:tcBorders>
          </w:tcPr>
          <w:p w14:paraId="0DB5E78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23 (20-26)</w:t>
            </w:r>
          </w:p>
        </w:tc>
        <w:tc>
          <w:tcPr>
            <w:tcW w:w="1638" w:type="dxa"/>
            <w:tcBorders>
              <w:top w:val="single" w:sz="4" w:space="0" w:color="auto"/>
            </w:tcBorders>
          </w:tcPr>
          <w:p w14:paraId="1680B52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21 (11-31)</w:t>
            </w:r>
          </w:p>
        </w:tc>
        <w:tc>
          <w:tcPr>
            <w:tcW w:w="1490" w:type="dxa"/>
            <w:tcBorders>
              <w:top w:val="single" w:sz="4" w:space="0" w:color="auto"/>
            </w:tcBorders>
          </w:tcPr>
          <w:p w14:paraId="62B1D0E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20 (17-24)</w:t>
            </w:r>
          </w:p>
        </w:tc>
        <w:tc>
          <w:tcPr>
            <w:tcW w:w="1638" w:type="dxa"/>
            <w:tcBorders>
              <w:top w:val="single" w:sz="4" w:space="0" w:color="auto"/>
            </w:tcBorders>
          </w:tcPr>
          <w:p w14:paraId="5AA95D2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26 (23-30)</w:t>
            </w:r>
          </w:p>
        </w:tc>
        <w:tc>
          <w:tcPr>
            <w:tcW w:w="893" w:type="dxa"/>
            <w:tcBorders>
              <w:top w:val="single" w:sz="4" w:space="0" w:color="auto"/>
            </w:tcBorders>
          </w:tcPr>
          <w:p w14:paraId="2E66A1F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0.113</w:t>
            </w:r>
          </w:p>
        </w:tc>
      </w:tr>
      <w:tr w:rsidR="006B73B2" w14:paraId="3B565473" w14:textId="77777777" w:rsidTr="00255194">
        <w:trPr>
          <w:trHeight w:val="56"/>
          <w:tblCellSpacing w:w="0" w:type="dxa"/>
        </w:trPr>
        <w:tc>
          <w:tcPr>
            <w:tcW w:w="4308" w:type="dxa"/>
            <w:tcBorders>
              <w:top w:val="single" w:sz="4" w:space="0" w:color="auto"/>
            </w:tcBorders>
          </w:tcPr>
          <w:p w14:paraId="108E4E32"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Liver transplantation</w:t>
            </w:r>
          </w:p>
        </w:tc>
        <w:tc>
          <w:tcPr>
            <w:tcW w:w="1490" w:type="dxa"/>
            <w:tcBorders>
              <w:top w:val="single" w:sz="4" w:space="0" w:color="auto"/>
            </w:tcBorders>
          </w:tcPr>
          <w:p w14:paraId="3E5A973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(16.7)</w:t>
            </w:r>
          </w:p>
        </w:tc>
        <w:tc>
          <w:tcPr>
            <w:tcW w:w="1638" w:type="dxa"/>
            <w:tcBorders>
              <w:top w:val="single" w:sz="4" w:space="0" w:color="auto"/>
            </w:tcBorders>
          </w:tcPr>
          <w:p w14:paraId="3468555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490" w:type="dxa"/>
            <w:tcBorders>
              <w:top w:val="single" w:sz="4" w:space="0" w:color="auto"/>
            </w:tcBorders>
          </w:tcPr>
          <w:p w14:paraId="219F29E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(26.1)</w:t>
            </w:r>
          </w:p>
        </w:tc>
        <w:tc>
          <w:tcPr>
            <w:tcW w:w="1638" w:type="dxa"/>
            <w:tcBorders>
              <w:top w:val="single" w:sz="4" w:space="0" w:color="auto"/>
            </w:tcBorders>
          </w:tcPr>
          <w:p w14:paraId="72172BF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(3)</w:t>
            </w:r>
          </w:p>
        </w:tc>
        <w:tc>
          <w:tcPr>
            <w:tcW w:w="893" w:type="dxa"/>
            <w:tcBorders>
              <w:top w:val="single" w:sz="4" w:space="0" w:color="auto"/>
            </w:tcBorders>
          </w:tcPr>
          <w:p w14:paraId="7DFF045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0.043</w:t>
            </w:r>
          </w:p>
        </w:tc>
      </w:tr>
      <w:tr w:rsidR="006B73B2" w14:paraId="25E4F1BA" w14:textId="77777777" w:rsidTr="00255194">
        <w:trPr>
          <w:trHeight w:val="56"/>
          <w:tblCellSpacing w:w="0" w:type="dxa"/>
        </w:trPr>
        <w:tc>
          <w:tcPr>
            <w:tcW w:w="4308" w:type="dxa"/>
            <w:tcBorders>
              <w:top w:val="single" w:sz="4" w:space="0" w:color="auto"/>
            </w:tcBorders>
          </w:tcPr>
          <w:p w14:paraId="79F28755"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 xml:space="preserve">Mortality during admission </w:t>
            </w:r>
          </w:p>
        </w:tc>
        <w:tc>
          <w:tcPr>
            <w:tcW w:w="1490" w:type="dxa"/>
            <w:tcBorders>
              <w:top w:val="single" w:sz="4" w:space="0" w:color="auto"/>
            </w:tcBorders>
          </w:tcPr>
          <w:p w14:paraId="683EB3A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638" w:type="dxa"/>
            <w:tcBorders>
              <w:top w:val="single" w:sz="4" w:space="0" w:color="auto"/>
            </w:tcBorders>
          </w:tcPr>
          <w:p w14:paraId="487DE2C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(42.9)</w:t>
            </w:r>
          </w:p>
        </w:tc>
        <w:tc>
          <w:tcPr>
            <w:tcW w:w="1490" w:type="dxa"/>
            <w:tcBorders>
              <w:top w:val="single" w:sz="4" w:space="0" w:color="auto"/>
            </w:tcBorders>
          </w:tcPr>
          <w:p w14:paraId="2070F9F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 (41.7)</w:t>
            </w:r>
          </w:p>
        </w:tc>
        <w:tc>
          <w:tcPr>
            <w:tcW w:w="1638" w:type="dxa"/>
            <w:tcBorders>
              <w:top w:val="single" w:sz="4" w:space="0" w:color="auto"/>
            </w:tcBorders>
          </w:tcPr>
          <w:p w14:paraId="2931D87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28 (84.8)</w:t>
            </w:r>
          </w:p>
        </w:tc>
        <w:tc>
          <w:tcPr>
            <w:tcW w:w="893" w:type="dxa"/>
            <w:tcBorders>
              <w:top w:val="single" w:sz="4" w:space="0" w:color="auto"/>
            </w:tcBorders>
          </w:tcPr>
          <w:p w14:paraId="78490F8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p>
        </w:tc>
      </w:tr>
      <w:tr w:rsidR="006B73B2" w14:paraId="52122733" w14:textId="77777777" w:rsidTr="00255194">
        <w:trPr>
          <w:trHeight w:val="56"/>
          <w:tblCellSpacing w:w="0" w:type="dxa"/>
        </w:trPr>
        <w:tc>
          <w:tcPr>
            <w:tcW w:w="4308" w:type="dxa"/>
            <w:tcBorders>
              <w:bottom w:val="single" w:sz="4" w:space="0" w:color="auto"/>
            </w:tcBorders>
          </w:tcPr>
          <w:p w14:paraId="5B1A3E04"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90-d</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mortality</w:t>
            </w:r>
          </w:p>
        </w:tc>
        <w:tc>
          <w:tcPr>
            <w:tcW w:w="1490" w:type="dxa"/>
            <w:tcBorders>
              <w:bottom w:val="single" w:sz="4" w:space="0" w:color="auto"/>
            </w:tcBorders>
          </w:tcPr>
          <w:p w14:paraId="18CA0A4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638" w:type="dxa"/>
            <w:tcBorders>
              <w:bottom w:val="single" w:sz="4" w:space="0" w:color="auto"/>
            </w:tcBorders>
          </w:tcPr>
          <w:p w14:paraId="19FA069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(42.9)</w:t>
            </w:r>
          </w:p>
        </w:tc>
        <w:tc>
          <w:tcPr>
            <w:tcW w:w="1490" w:type="dxa"/>
            <w:tcBorders>
              <w:bottom w:val="single" w:sz="4" w:space="0" w:color="auto"/>
            </w:tcBorders>
          </w:tcPr>
          <w:p w14:paraId="27DA8CF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 (45.8)</w:t>
            </w:r>
          </w:p>
        </w:tc>
        <w:tc>
          <w:tcPr>
            <w:tcW w:w="1638" w:type="dxa"/>
            <w:tcBorders>
              <w:bottom w:val="single" w:sz="4" w:space="0" w:color="auto"/>
            </w:tcBorders>
          </w:tcPr>
          <w:p w14:paraId="065DD01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29 (87.9)</w:t>
            </w:r>
          </w:p>
        </w:tc>
        <w:tc>
          <w:tcPr>
            <w:tcW w:w="893" w:type="dxa"/>
            <w:tcBorders>
              <w:bottom w:val="single" w:sz="4" w:space="0" w:color="auto"/>
            </w:tcBorders>
          </w:tcPr>
          <w:p w14:paraId="5804FAB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p>
        </w:tc>
      </w:tr>
    </w:tbl>
    <w:p w14:paraId="1D76B3A2"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Pr="00997DFA">
        <w:rPr>
          <w:rFonts w:ascii="Book Antiqua" w:hAnsi="Book Antiqua" w:cs="Times New Roman"/>
          <w:sz w:val="24"/>
          <w:szCs w:val="24"/>
        </w:rPr>
        <w:t>Only patients with cirrhosis were included in this analysis</w:t>
      </w:r>
      <w:r>
        <w:rPr>
          <w:rFonts w:ascii="Book Antiqua" w:hAnsi="Book Antiqua" w:cs="Times New Roman" w:hint="eastAsia"/>
          <w:sz w:val="24"/>
          <w:szCs w:val="24"/>
          <w:lang w:eastAsia="zh-CN"/>
        </w:rPr>
        <w:t>.</w:t>
      </w:r>
      <w:r w:rsidRPr="00E635A5">
        <w:rPr>
          <w:rFonts w:ascii="Book Antiqua" w:hAnsi="Book Antiqua" w:cs="Times New Roman"/>
          <w:sz w:val="24"/>
          <w:szCs w:val="24"/>
        </w:rPr>
        <w:t xml:space="preserve"> </w:t>
      </w:r>
      <w:r w:rsidRPr="00E635A5">
        <w:rPr>
          <w:rFonts w:ascii="Book Antiqua" w:hAnsi="Book Antiqua" w:cs="Times New Roman"/>
          <w:i/>
          <w:sz w:val="24"/>
          <w:szCs w:val="24"/>
        </w:rPr>
        <w:t>P</w:t>
      </w:r>
      <w:r w:rsidRPr="00997DFA">
        <w:rPr>
          <w:rFonts w:ascii="Book Antiqua" w:hAnsi="Book Antiqua" w:cs="Times New Roman"/>
          <w:sz w:val="24"/>
          <w:szCs w:val="24"/>
        </w:rPr>
        <w:t>-value of comparison of patients with ACLF grade 0, 1, 2 and 3.</w:t>
      </w:r>
      <w:r>
        <w:rPr>
          <w:rFonts w:ascii="Book Antiqua" w:hAnsi="Book Antiqua" w:cs="Times New Roman" w:hint="eastAsia"/>
          <w:sz w:val="24"/>
          <w:szCs w:val="24"/>
          <w:lang w:eastAsia="zh-CN"/>
        </w:rPr>
        <w:t xml:space="preserve"> ACLF:</w:t>
      </w:r>
      <w:r w:rsidRPr="00E635A5">
        <w:rPr>
          <w:rFonts w:ascii="Book Antiqua" w:hAnsi="Book Antiqua" w:cs="Times New Roman" w:hint="eastAsia"/>
          <w:sz w:val="24"/>
          <w:szCs w:val="24"/>
          <w:lang w:eastAsia="zh-CN"/>
        </w:rPr>
        <w:t xml:space="preserve"> </w:t>
      </w:r>
      <w:r w:rsidRPr="00E635A5">
        <w:rPr>
          <w:rFonts w:ascii="Book Antiqua" w:hAnsi="Book Antiqua" w:cs="Times New Roman"/>
          <w:caps/>
          <w:sz w:val="24"/>
          <w:szCs w:val="24"/>
        </w:rPr>
        <w:t>a</w:t>
      </w:r>
      <w:r w:rsidRPr="00E635A5">
        <w:rPr>
          <w:rFonts w:ascii="Book Antiqua" w:hAnsi="Book Antiqua" w:cs="Times New Roman"/>
          <w:sz w:val="24"/>
          <w:szCs w:val="24"/>
        </w:rPr>
        <w:t>cute-on-chronic liver failure</w:t>
      </w:r>
      <w:r w:rsidRPr="00E635A5">
        <w:rPr>
          <w:rFonts w:ascii="Book Antiqua" w:hAnsi="Book Antiqua" w:cs="Times New Roman" w:hint="eastAsia"/>
          <w:sz w:val="24"/>
          <w:szCs w:val="24"/>
          <w:lang w:eastAsia="zh-CN"/>
        </w:rPr>
        <w:t>.</w:t>
      </w:r>
    </w:p>
    <w:p w14:paraId="6DD61B1A" w14:textId="77777777" w:rsidR="00255194" w:rsidRPr="00997DFA" w:rsidRDefault="00255194" w:rsidP="00255194">
      <w:pPr>
        <w:tabs>
          <w:tab w:val="left" w:pos="3105"/>
        </w:tabs>
        <w:snapToGrid w:val="0"/>
        <w:spacing w:after="0" w:line="360" w:lineRule="auto"/>
        <w:jc w:val="both"/>
        <w:rPr>
          <w:rFonts w:ascii="Book Antiqua" w:hAnsi="Book Antiqua" w:cs="Times New Roman"/>
          <w:sz w:val="24"/>
          <w:szCs w:val="24"/>
          <w:lang w:eastAsia="zh-CN"/>
        </w:rPr>
      </w:pPr>
    </w:p>
    <w:p w14:paraId="49DA98B3"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br w:type="page"/>
      </w:r>
    </w:p>
    <w:p w14:paraId="6220E65D" w14:textId="77777777" w:rsidR="00255194" w:rsidRPr="003A4D57" w:rsidRDefault="00255194" w:rsidP="00255194">
      <w:pPr>
        <w:snapToGrid w:val="0"/>
        <w:spacing w:after="0" w:line="360" w:lineRule="auto"/>
        <w:jc w:val="both"/>
        <w:rPr>
          <w:rFonts w:ascii="Book Antiqua" w:hAnsi="Book Antiqua" w:cs="Times New Roman"/>
          <w:b/>
          <w:sz w:val="24"/>
          <w:szCs w:val="24"/>
          <w:lang w:val="en-US" w:eastAsia="zh-CN"/>
        </w:rPr>
      </w:pPr>
      <w:r w:rsidRPr="003A4D57">
        <w:rPr>
          <w:rFonts w:ascii="Book Antiqua" w:hAnsi="Book Antiqua" w:cs="Times New Roman"/>
          <w:b/>
          <w:sz w:val="24"/>
          <w:szCs w:val="24"/>
          <w:lang w:val="en-US"/>
        </w:rPr>
        <w:lastRenderedPageBreak/>
        <w:t xml:space="preserve">Table 4 </w:t>
      </w:r>
      <w:r w:rsidRPr="003A4D57">
        <w:rPr>
          <w:rFonts w:ascii="Book Antiqua" w:hAnsi="Book Antiqua" w:cs="Times New Roman"/>
          <w:b/>
          <w:sz w:val="24"/>
          <w:szCs w:val="24"/>
        </w:rPr>
        <w:t>Demographics, type of organ failure and laboratory parameters of acute-on-chronic liver failure patients with respect to outcome</w:t>
      </w:r>
      <w:r>
        <w:rPr>
          <w:rFonts w:ascii="Book Antiqua" w:hAnsi="Book Antiqua" w:cs="Times New Roman" w:hint="eastAsia"/>
          <w:b/>
          <w:sz w:val="24"/>
          <w:szCs w:val="24"/>
          <w:lang w:eastAsia="zh-CN"/>
        </w:rPr>
        <w:t xml:space="preserve"> </w:t>
      </w:r>
      <w:r w:rsidRPr="00984D29">
        <w:rPr>
          <w:rFonts w:ascii="Book Antiqua" w:hAnsi="Book Antiqua" w:cs="Times New Roman"/>
          <w:b/>
          <w:i/>
          <w:sz w:val="24"/>
          <w:szCs w:val="24"/>
        </w:rPr>
        <w:t>n</w:t>
      </w:r>
      <w:r w:rsidRPr="00984D29">
        <w:rPr>
          <w:rFonts w:ascii="Book Antiqua" w:hAnsi="Book Antiqua" w:cs="Times New Roman" w:hint="eastAsia"/>
          <w:b/>
          <w:i/>
          <w:sz w:val="24"/>
          <w:szCs w:val="24"/>
          <w:lang w:eastAsia="zh-CN"/>
        </w:rPr>
        <w:t xml:space="preserve"> </w:t>
      </w:r>
      <w:r w:rsidRPr="00984D29">
        <w:rPr>
          <w:rFonts w:ascii="Book Antiqua" w:hAnsi="Book Antiqua" w:cs="Times New Roman" w:hint="eastAsia"/>
          <w:b/>
          <w:sz w:val="24"/>
          <w:szCs w:val="24"/>
          <w:lang w:eastAsia="zh-CN"/>
        </w:rPr>
        <w:t>(%)</w:t>
      </w:r>
    </w:p>
    <w:tbl>
      <w:tblPr>
        <w:tblW w:w="10421" w:type="dxa"/>
        <w:jc w:val="center"/>
        <w:tblCellSpacing w:w="0" w:type="dxa"/>
        <w:tblCellMar>
          <w:left w:w="0" w:type="dxa"/>
          <w:right w:w="0" w:type="dxa"/>
        </w:tblCellMar>
        <w:tblLook w:val="0000" w:firstRow="0" w:lastRow="0" w:firstColumn="0" w:lastColumn="0" w:noHBand="0" w:noVBand="0"/>
      </w:tblPr>
      <w:tblGrid>
        <w:gridCol w:w="4679"/>
        <w:gridCol w:w="1917"/>
        <w:gridCol w:w="2185"/>
        <w:gridCol w:w="1640"/>
      </w:tblGrid>
      <w:tr w:rsidR="006B73B2" w14:paraId="72C418A7" w14:textId="77777777" w:rsidTr="00255194">
        <w:trPr>
          <w:trHeight w:val="335"/>
          <w:tblCellSpacing w:w="0" w:type="dxa"/>
          <w:jc w:val="center"/>
        </w:trPr>
        <w:tc>
          <w:tcPr>
            <w:tcW w:w="4679" w:type="dxa"/>
            <w:tcBorders>
              <w:top w:val="single" w:sz="4" w:space="0" w:color="auto"/>
            </w:tcBorders>
          </w:tcPr>
          <w:p w14:paraId="233267BC" w14:textId="77777777" w:rsidR="00255194" w:rsidRPr="00997DFA" w:rsidRDefault="00255194" w:rsidP="00255194">
            <w:pPr>
              <w:snapToGrid w:val="0"/>
              <w:spacing w:after="0" w:line="360" w:lineRule="auto"/>
              <w:jc w:val="both"/>
              <w:rPr>
                <w:rFonts w:ascii="Book Antiqua" w:hAnsi="Book Antiqua" w:cs="Times New Roman"/>
                <w:sz w:val="24"/>
                <w:szCs w:val="24"/>
              </w:rPr>
            </w:pPr>
          </w:p>
        </w:tc>
        <w:tc>
          <w:tcPr>
            <w:tcW w:w="1917" w:type="dxa"/>
            <w:tcBorders>
              <w:top w:val="single" w:sz="4" w:space="0" w:color="auto"/>
            </w:tcBorders>
          </w:tcPr>
          <w:p w14:paraId="5FC26AFD" w14:textId="77777777" w:rsidR="00255194" w:rsidRPr="00224504" w:rsidRDefault="00255194" w:rsidP="00255194">
            <w:pPr>
              <w:snapToGrid w:val="0"/>
              <w:spacing w:after="0" w:line="360" w:lineRule="auto"/>
              <w:jc w:val="center"/>
              <w:rPr>
                <w:rFonts w:ascii="Book Antiqua" w:hAnsi="Book Antiqua" w:cs="Times New Roman"/>
                <w:b/>
                <w:sz w:val="24"/>
                <w:szCs w:val="24"/>
              </w:rPr>
            </w:pPr>
            <w:r w:rsidRPr="00224504">
              <w:rPr>
                <w:rFonts w:ascii="Book Antiqua" w:hAnsi="Book Antiqua" w:cs="Times New Roman"/>
                <w:b/>
                <w:sz w:val="24"/>
                <w:szCs w:val="24"/>
              </w:rPr>
              <w:t>Deaths (</w:t>
            </w:r>
            <w:r w:rsidRPr="00224504">
              <w:rPr>
                <w:rFonts w:ascii="Book Antiqua" w:hAnsi="Book Antiqua" w:cs="Times New Roman"/>
                <w:b/>
                <w:i/>
                <w:sz w:val="24"/>
                <w:szCs w:val="24"/>
              </w:rPr>
              <w:t>n</w:t>
            </w:r>
            <w:r w:rsidRPr="00224504">
              <w:rPr>
                <w:rFonts w:ascii="Book Antiqua" w:hAnsi="Book Antiqua" w:cs="Times New Roman" w:hint="eastAsia"/>
                <w:b/>
                <w:sz w:val="24"/>
                <w:szCs w:val="24"/>
                <w:lang w:eastAsia="zh-CN"/>
              </w:rPr>
              <w:t xml:space="preserve"> </w:t>
            </w:r>
            <w:r w:rsidRPr="00224504">
              <w:rPr>
                <w:rFonts w:ascii="Book Antiqua" w:hAnsi="Book Antiqua" w:cs="Times New Roman"/>
                <w:b/>
                <w:sz w:val="24"/>
                <w:szCs w:val="24"/>
              </w:rPr>
              <w:t>=</w:t>
            </w:r>
            <w:r w:rsidRPr="00224504">
              <w:rPr>
                <w:rFonts w:ascii="Book Antiqua" w:hAnsi="Book Antiqua" w:cs="Times New Roman" w:hint="eastAsia"/>
                <w:b/>
                <w:sz w:val="24"/>
                <w:szCs w:val="24"/>
                <w:lang w:eastAsia="zh-CN"/>
              </w:rPr>
              <w:t xml:space="preserve"> </w:t>
            </w:r>
            <w:r w:rsidRPr="00224504">
              <w:rPr>
                <w:rFonts w:ascii="Book Antiqua" w:hAnsi="Book Antiqua" w:cs="Times New Roman"/>
                <w:b/>
                <w:sz w:val="24"/>
                <w:szCs w:val="24"/>
              </w:rPr>
              <w:t>45)</w:t>
            </w:r>
          </w:p>
        </w:tc>
        <w:tc>
          <w:tcPr>
            <w:tcW w:w="2185" w:type="dxa"/>
            <w:tcBorders>
              <w:top w:val="single" w:sz="4" w:space="0" w:color="auto"/>
            </w:tcBorders>
          </w:tcPr>
          <w:p w14:paraId="408F67FE" w14:textId="77777777" w:rsidR="00255194" w:rsidRPr="00224504" w:rsidRDefault="00255194" w:rsidP="00255194">
            <w:pPr>
              <w:snapToGrid w:val="0"/>
              <w:spacing w:after="0" w:line="360" w:lineRule="auto"/>
              <w:jc w:val="center"/>
              <w:rPr>
                <w:rFonts w:ascii="Book Antiqua" w:hAnsi="Book Antiqua" w:cs="Times New Roman"/>
                <w:b/>
                <w:sz w:val="24"/>
                <w:szCs w:val="24"/>
              </w:rPr>
            </w:pPr>
            <w:r w:rsidRPr="00224504">
              <w:rPr>
                <w:rFonts w:ascii="Book Antiqua" w:hAnsi="Book Antiqua" w:cs="Times New Roman"/>
                <w:b/>
                <w:sz w:val="24"/>
                <w:szCs w:val="24"/>
              </w:rPr>
              <w:t>Survivors (</w:t>
            </w:r>
            <w:r w:rsidRPr="00224504">
              <w:rPr>
                <w:rFonts w:ascii="Book Antiqua" w:hAnsi="Book Antiqua" w:cs="Times New Roman"/>
                <w:b/>
                <w:i/>
                <w:sz w:val="24"/>
                <w:szCs w:val="24"/>
              </w:rPr>
              <w:t>n</w:t>
            </w:r>
            <w:r w:rsidRPr="00224504">
              <w:rPr>
                <w:rFonts w:ascii="Book Antiqua" w:hAnsi="Book Antiqua" w:cs="Times New Roman" w:hint="eastAsia"/>
                <w:b/>
                <w:sz w:val="24"/>
                <w:szCs w:val="24"/>
                <w:lang w:eastAsia="zh-CN"/>
              </w:rPr>
              <w:t xml:space="preserve"> </w:t>
            </w:r>
            <w:r w:rsidRPr="00224504">
              <w:rPr>
                <w:rFonts w:ascii="Book Antiqua" w:hAnsi="Book Antiqua" w:cs="Times New Roman"/>
                <w:b/>
                <w:sz w:val="24"/>
                <w:szCs w:val="24"/>
              </w:rPr>
              <w:t>=</w:t>
            </w:r>
            <w:r w:rsidRPr="00224504">
              <w:rPr>
                <w:rFonts w:ascii="Book Antiqua" w:hAnsi="Book Antiqua" w:cs="Times New Roman" w:hint="eastAsia"/>
                <w:b/>
                <w:sz w:val="24"/>
                <w:szCs w:val="24"/>
                <w:lang w:eastAsia="zh-CN"/>
              </w:rPr>
              <w:t xml:space="preserve"> </w:t>
            </w:r>
            <w:r w:rsidRPr="00224504">
              <w:rPr>
                <w:rFonts w:ascii="Book Antiqua" w:hAnsi="Book Antiqua" w:cs="Times New Roman"/>
                <w:b/>
                <w:sz w:val="24"/>
                <w:szCs w:val="24"/>
              </w:rPr>
              <w:t>33)</w:t>
            </w:r>
          </w:p>
        </w:tc>
        <w:tc>
          <w:tcPr>
            <w:tcW w:w="1640" w:type="dxa"/>
            <w:tcBorders>
              <w:top w:val="single" w:sz="4" w:space="0" w:color="auto"/>
            </w:tcBorders>
          </w:tcPr>
          <w:p w14:paraId="58954D52" w14:textId="77777777" w:rsidR="00255194" w:rsidRPr="00224504" w:rsidRDefault="00255194" w:rsidP="00255194">
            <w:pPr>
              <w:snapToGrid w:val="0"/>
              <w:spacing w:after="0" w:line="360" w:lineRule="auto"/>
              <w:jc w:val="center"/>
              <w:rPr>
                <w:rFonts w:ascii="Book Antiqua" w:hAnsi="Book Antiqua" w:cs="Times New Roman"/>
                <w:b/>
                <w:sz w:val="24"/>
                <w:szCs w:val="24"/>
              </w:rPr>
            </w:pPr>
            <w:r w:rsidRPr="00224504">
              <w:rPr>
                <w:rFonts w:ascii="Book Antiqua" w:hAnsi="Book Antiqua" w:cs="Times New Roman"/>
                <w:b/>
                <w:i/>
                <w:caps/>
                <w:sz w:val="24"/>
                <w:szCs w:val="24"/>
              </w:rPr>
              <w:t>p</w:t>
            </w:r>
            <w:r w:rsidRPr="00224504">
              <w:rPr>
                <w:rFonts w:ascii="Book Antiqua" w:hAnsi="Book Antiqua" w:cs="Times New Roman" w:hint="eastAsia"/>
                <w:b/>
                <w:sz w:val="24"/>
                <w:szCs w:val="24"/>
                <w:lang w:eastAsia="zh-CN"/>
              </w:rPr>
              <w:t xml:space="preserve"> </w:t>
            </w:r>
            <w:r w:rsidRPr="00224504">
              <w:rPr>
                <w:rFonts w:ascii="Book Antiqua" w:hAnsi="Book Antiqua" w:cs="Times New Roman"/>
                <w:b/>
                <w:sz w:val="24"/>
                <w:szCs w:val="24"/>
              </w:rPr>
              <w:t>value</w:t>
            </w:r>
          </w:p>
        </w:tc>
      </w:tr>
      <w:tr w:rsidR="006B73B2" w14:paraId="7E7F2837" w14:textId="77777777" w:rsidTr="00255194">
        <w:trPr>
          <w:trHeight w:val="335"/>
          <w:tblCellSpacing w:w="0" w:type="dxa"/>
          <w:jc w:val="center"/>
        </w:trPr>
        <w:tc>
          <w:tcPr>
            <w:tcW w:w="4679" w:type="dxa"/>
            <w:tcBorders>
              <w:top w:val="single" w:sz="4" w:space="0" w:color="auto"/>
            </w:tcBorders>
          </w:tcPr>
          <w:p w14:paraId="67F2C503"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Age (mean-range)</w:t>
            </w:r>
          </w:p>
        </w:tc>
        <w:tc>
          <w:tcPr>
            <w:tcW w:w="1917" w:type="dxa"/>
            <w:tcBorders>
              <w:top w:val="single" w:sz="4" w:space="0" w:color="auto"/>
            </w:tcBorders>
          </w:tcPr>
          <w:p w14:paraId="677CF82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60 (56-64)</w:t>
            </w:r>
          </w:p>
        </w:tc>
        <w:tc>
          <w:tcPr>
            <w:tcW w:w="2185" w:type="dxa"/>
            <w:tcBorders>
              <w:top w:val="single" w:sz="4" w:space="0" w:color="auto"/>
            </w:tcBorders>
          </w:tcPr>
          <w:p w14:paraId="4048D7D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55 (52-58)</w:t>
            </w:r>
          </w:p>
        </w:tc>
        <w:tc>
          <w:tcPr>
            <w:tcW w:w="1640" w:type="dxa"/>
            <w:tcBorders>
              <w:top w:val="single" w:sz="4" w:space="0" w:color="auto"/>
            </w:tcBorders>
          </w:tcPr>
          <w:p w14:paraId="458E4879"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0.044</w:t>
            </w:r>
            <w:r>
              <w:rPr>
                <w:rFonts w:ascii="Book Antiqua" w:hAnsi="Book Antiqua" w:cs="Times New Roman" w:hint="eastAsia"/>
                <w:sz w:val="24"/>
                <w:szCs w:val="24"/>
                <w:vertAlign w:val="superscript"/>
                <w:lang w:eastAsia="zh-CN"/>
              </w:rPr>
              <w:t>1</w:t>
            </w:r>
          </w:p>
        </w:tc>
      </w:tr>
      <w:tr w:rsidR="006B73B2" w14:paraId="19260E71" w14:textId="77777777" w:rsidTr="00255194">
        <w:trPr>
          <w:trHeight w:val="88"/>
          <w:tblCellSpacing w:w="0" w:type="dxa"/>
          <w:jc w:val="center"/>
        </w:trPr>
        <w:tc>
          <w:tcPr>
            <w:tcW w:w="4679" w:type="dxa"/>
            <w:tcBorders>
              <w:top w:val="single" w:sz="4" w:space="0" w:color="auto"/>
            </w:tcBorders>
          </w:tcPr>
          <w:p w14:paraId="6F36B326" w14:textId="77777777" w:rsidR="00255194" w:rsidRPr="00997DFA" w:rsidRDefault="00255194" w:rsidP="00255194">
            <w:pPr>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rPr>
              <w:t>Liver transplantation</w:t>
            </w:r>
          </w:p>
        </w:tc>
        <w:tc>
          <w:tcPr>
            <w:tcW w:w="1917" w:type="dxa"/>
            <w:tcBorders>
              <w:top w:val="single" w:sz="4" w:space="0" w:color="auto"/>
            </w:tcBorders>
          </w:tcPr>
          <w:p w14:paraId="2083ABA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2185" w:type="dxa"/>
            <w:tcBorders>
              <w:top w:val="single" w:sz="4" w:space="0" w:color="auto"/>
            </w:tcBorders>
          </w:tcPr>
          <w:p w14:paraId="765DAA7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 (34.4)</w:t>
            </w:r>
          </w:p>
        </w:tc>
        <w:tc>
          <w:tcPr>
            <w:tcW w:w="1640" w:type="dxa"/>
            <w:tcBorders>
              <w:top w:val="single" w:sz="4" w:space="0" w:color="auto"/>
            </w:tcBorders>
          </w:tcPr>
          <w:p w14:paraId="026288C8"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r>
              <w:rPr>
                <w:rFonts w:ascii="Book Antiqua" w:hAnsi="Book Antiqua" w:cs="Times New Roman" w:hint="eastAsia"/>
                <w:sz w:val="24"/>
                <w:szCs w:val="24"/>
                <w:vertAlign w:val="superscript"/>
                <w:lang w:eastAsia="zh-CN"/>
              </w:rPr>
              <w:t>2</w:t>
            </w:r>
          </w:p>
        </w:tc>
      </w:tr>
      <w:tr w:rsidR="006B73B2" w14:paraId="255FA9A7" w14:textId="77777777" w:rsidTr="00255194">
        <w:trPr>
          <w:trHeight w:val="2148"/>
          <w:tblCellSpacing w:w="0" w:type="dxa"/>
          <w:jc w:val="center"/>
        </w:trPr>
        <w:tc>
          <w:tcPr>
            <w:tcW w:w="4679" w:type="dxa"/>
            <w:tcBorders>
              <w:top w:val="single" w:sz="4" w:space="0" w:color="auto"/>
              <w:bottom w:val="single" w:sz="4" w:space="0" w:color="auto"/>
            </w:tcBorders>
          </w:tcPr>
          <w:p w14:paraId="6404B7DA"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Race</w:t>
            </w:r>
          </w:p>
          <w:p w14:paraId="240E1CE2"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Chinese</w:t>
            </w:r>
          </w:p>
          <w:p w14:paraId="4C76D927"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Malay</w:t>
            </w:r>
          </w:p>
          <w:p w14:paraId="067578D9"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Indian</w:t>
            </w:r>
          </w:p>
          <w:p w14:paraId="63A9E1D7"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Pr>
                <w:rFonts w:ascii="Book Antiqua" w:hAnsi="Book Antiqua" w:cs="Times New Roman"/>
                <w:sz w:val="24"/>
                <w:szCs w:val="24"/>
              </w:rPr>
              <w:t>Others</w:t>
            </w:r>
          </w:p>
        </w:tc>
        <w:tc>
          <w:tcPr>
            <w:tcW w:w="1917" w:type="dxa"/>
            <w:tcBorders>
              <w:top w:val="single" w:sz="4" w:space="0" w:color="auto"/>
              <w:bottom w:val="single" w:sz="4" w:space="0" w:color="auto"/>
            </w:tcBorders>
          </w:tcPr>
          <w:p w14:paraId="0749DA1D"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3741385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33 (73.3)</w:t>
            </w:r>
          </w:p>
          <w:p w14:paraId="5C1A549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(13.3)</w:t>
            </w:r>
          </w:p>
          <w:p w14:paraId="792C048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(13.3)</w:t>
            </w:r>
          </w:p>
          <w:p w14:paraId="28B6FA4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2185" w:type="dxa"/>
            <w:tcBorders>
              <w:top w:val="single" w:sz="4" w:space="0" w:color="auto"/>
              <w:bottom w:val="single" w:sz="4" w:space="0" w:color="auto"/>
            </w:tcBorders>
          </w:tcPr>
          <w:p w14:paraId="0EAB341B"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58FAB4E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21 (63.6)</w:t>
            </w:r>
          </w:p>
          <w:p w14:paraId="24FA7AC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(6.1)</w:t>
            </w:r>
          </w:p>
          <w:p w14:paraId="3845DA7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(6.1)</w:t>
            </w:r>
          </w:p>
          <w:p w14:paraId="6ADC13A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(24.2)</w:t>
            </w:r>
          </w:p>
        </w:tc>
        <w:tc>
          <w:tcPr>
            <w:tcW w:w="1640" w:type="dxa"/>
            <w:tcBorders>
              <w:top w:val="single" w:sz="4" w:space="0" w:color="auto"/>
              <w:bottom w:val="single" w:sz="4" w:space="0" w:color="auto"/>
            </w:tcBorders>
          </w:tcPr>
          <w:p w14:paraId="17EBB003"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47CC26C0"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0.004</w:t>
            </w:r>
            <w:r>
              <w:rPr>
                <w:rFonts w:ascii="Book Antiqua" w:hAnsi="Book Antiqua" w:cs="Times New Roman" w:hint="eastAsia"/>
                <w:sz w:val="24"/>
                <w:szCs w:val="24"/>
                <w:vertAlign w:val="superscript"/>
                <w:lang w:eastAsia="zh-CN"/>
              </w:rPr>
              <w:t>1</w:t>
            </w:r>
          </w:p>
          <w:p w14:paraId="7DF76E69"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1853AA1C"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5CB1A04E" w14:textId="77777777" w:rsidR="00255194" w:rsidRPr="00997DFA" w:rsidRDefault="00255194" w:rsidP="00255194">
            <w:pPr>
              <w:snapToGrid w:val="0"/>
              <w:spacing w:after="0" w:line="360" w:lineRule="auto"/>
              <w:jc w:val="center"/>
              <w:rPr>
                <w:rFonts w:ascii="Book Antiqua" w:hAnsi="Book Antiqua" w:cs="Times New Roman"/>
                <w:sz w:val="24"/>
                <w:szCs w:val="24"/>
              </w:rPr>
            </w:pPr>
          </w:p>
        </w:tc>
      </w:tr>
      <w:tr w:rsidR="006B73B2" w14:paraId="54AFB852" w14:textId="77777777" w:rsidTr="00255194">
        <w:trPr>
          <w:trHeight w:val="364"/>
          <w:tblCellSpacing w:w="0" w:type="dxa"/>
          <w:jc w:val="center"/>
        </w:trPr>
        <w:tc>
          <w:tcPr>
            <w:tcW w:w="4679" w:type="dxa"/>
            <w:tcBorders>
              <w:top w:val="single" w:sz="4" w:space="0" w:color="auto"/>
              <w:bottom w:val="single" w:sz="4" w:space="0" w:color="auto"/>
            </w:tcBorders>
          </w:tcPr>
          <w:p w14:paraId="61FC32EC"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Male gender</w:t>
            </w:r>
          </w:p>
        </w:tc>
        <w:tc>
          <w:tcPr>
            <w:tcW w:w="1917" w:type="dxa"/>
            <w:tcBorders>
              <w:top w:val="single" w:sz="4" w:space="0" w:color="auto"/>
              <w:bottom w:val="single" w:sz="4" w:space="0" w:color="auto"/>
            </w:tcBorders>
          </w:tcPr>
          <w:p w14:paraId="233A7DF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33 (73.3)</w:t>
            </w:r>
          </w:p>
        </w:tc>
        <w:tc>
          <w:tcPr>
            <w:tcW w:w="2185" w:type="dxa"/>
            <w:tcBorders>
              <w:top w:val="single" w:sz="4" w:space="0" w:color="auto"/>
              <w:bottom w:val="single" w:sz="4" w:space="0" w:color="auto"/>
            </w:tcBorders>
          </w:tcPr>
          <w:p w14:paraId="15FF851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26 (78.8)</w:t>
            </w:r>
          </w:p>
        </w:tc>
        <w:tc>
          <w:tcPr>
            <w:tcW w:w="1640" w:type="dxa"/>
            <w:tcBorders>
              <w:top w:val="single" w:sz="4" w:space="0" w:color="auto"/>
              <w:bottom w:val="single" w:sz="4" w:space="0" w:color="auto"/>
            </w:tcBorders>
          </w:tcPr>
          <w:p w14:paraId="06A074DB"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0.579</w:t>
            </w:r>
            <w:r w:rsidRPr="00997DFA">
              <w:rPr>
                <w:rFonts w:ascii="Book Antiqua" w:hAnsi="Book Antiqua" w:cs="Times New Roman"/>
                <w:sz w:val="24"/>
                <w:szCs w:val="24"/>
                <w:vertAlign w:val="superscript"/>
              </w:rPr>
              <w:t xml:space="preserve"> </w:t>
            </w:r>
            <w:r>
              <w:rPr>
                <w:rFonts w:ascii="Book Antiqua" w:hAnsi="Book Antiqua" w:cs="Times New Roman" w:hint="eastAsia"/>
                <w:sz w:val="24"/>
                <w:szCs w:val="24"/>
                <w:vertAlign w:val="superscript"/>
                <w:lang w:eastAsia="zh-CN"/>
              </w:rPr>
              <w:t>1</w:t>
            </w:r>
          </w:p>
        </w:tc>
      </w:tr>
      <w:tr w:rsidR="006B73B2" w14:paraId="10FFC925" w14:textId="77777777" w:rsidTr="00255194">
        <w:trPr>
          <w:trHeight w:val="335"/>
          <w:tblCellSpacing w:w="0" w:type="dxa"/>
          <w:jc w:val="center"/>
        </w:trPr>
        <w:tc>
          <w:tcPr>
            <w:tcW w:w="4679" w:type="dxa"/>
            <w:tcBorders>
              <w:bottom w:val="single" w:sz="4" w:space="0" w:color="auto"/>
            </w:tcBorders>
          </w:tcPr>
          <w:p w14:paraId="743EF58E"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Diabetes mellitus</w:t>
            </w:r>
          </w:p>
        </w:tc>
        <w:tc>
          <w:tcPr>
            <w:tcW w:w="1917" w:type="dxa"/>
            <w:tcBorders>
              <w:bottom w:val="single" w:sz="4" w:space="0" w:color="auto"/>
            </w:tcBorders>
          </w:tcPr>
          <w:p w14:paraId="2E5F4BA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13 (28.9)</w:t>
            </w:r>
          </w:p>
        </w:tc>
        <w:tc>
          <w:tcPr>
            <w:tcW w:w="2185" w:type="dxa"/>
            <w:tcBorders>
              <w:bottom w:val="single" w:sz="4" w:space="0" w:color="auto"/>
            </w:tcBorders>
          </w:tcPr>
          <w:p w14:paraId="18E57A3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15 (45.5)</w:t>
            </w:r>
          </w:p>
        </w:tc>
        <w:tc>
          <w:tcPr>
            <w:tcW w:w="1640" w:type="dxa"/>
            <w:tcBorders>
              <w:bottom w:val="single" w:sz="4" w:space="0" w:color="auto"/>
            </w:tcBorders>
          </w:tcPr>
          <w:p w14:paraId="368E6D31"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0.132</w:t>
            </w:r>
            <w:r>
              <w:rPr>
                <w:rFonts w:ascii="Book Antiqua" w:hAnsi="Book Antiqua" w:cs="Times New Roman" w:hint="eastAsia"/>
                <w:sz w:val="24"/>
                <w:szCs w:val="24"/>
                <w:vertAlign w:val="superscript"/>
                <w:lang w:eastAsia="zh-CN"/>
              </w:rPr>
              <w:t>1</w:t>
            </w:r>
          </w:p>
        </w:tc>
      </w:tr>
      <w:tr w:rsidR="006B73B2" w14:paraId="2A75C4C8" w14:textId="77777777" w:rsidTr="00255194">
        <w:trPr>
          <w:trHeight w:val="335"/>
          <w:tblCellSpacing w:w="0" w:type="dxa"/>
          <w:jc w:val="center"/>
        </w:trPr>
        <w:tc>
          <w:tcPr>
            <w:tcW w:w="4679" w:type="dxa"/>
          </w:tcPr>
          <w:p w14:paraId="3FD449D6"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Previous hepatic decompensation</w:t>
            </w:r>
          </w:p>
        </w:tc>
        <w:tc>
          <w:tcPr>
            <w:tcW w:w="1917" w:type="dxa"/>
          </w:tcPr>
          <w:p w14:paraId="4E2175D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16 (37.2)</w:t>
            </w:r>
          </w:p>
        </w:tc>
        <w:tc>
          <w:tcPr>
            <w:tcW w:w="2185" w:type="dxa"/>
          </w:tcPr>
          <w:p w14:paraId="74B20CB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18 (56.2)</w:t>
            </w:r>
          </w:p>
        </w:tc>
        <w:tc>
          <w:tcPr>
            <w:tcW w:w="1640" w:type="dxa"/>
          </w:tcPr>
          <w:p w14:paraId="6D9FE735"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0.101</w:t>
            </w:r>
            <w:r>
              <w:rPr>
                <w:rFonts w:ascii="Book Antiqua" w:hAnsi="Book Antiqua" w:cs="Times New Roman" w:hint="eastAsia"/>
                <w:sz w:val="24"/>
                <w:szCs w:val="24"/>
                <w:vertAlign w:val="superscript"/>
                <w:lang w:eastAsia="zh-CN"/>
              </w:rPr>
              <w:t>1</w:t>
            </w:r>
          </w:p>
        </w:tc>
      </w:tr>
      <w:tr w:rsidR="006B73B2" w14:paraId="12D627C2" w14:textId="77777777" w:rsidTr="00255194">
        <w:trPr>
          <w:trHeight w:val="335"/>
          <w:tblCellSpacing w:w="0" w:type="dxa"/>
          <w:jc w:val="center"/>
        </w:trPr>
        <w:tc>
          <w:tcPr>
            <w:tcW w:w="4679" w:type="dxa"/>
            <w:tcBorders>
              <w:top w:val="single" w:sz="4" w:space="0" w:color="auto"/>
            </w:tcBorders>
          </w:tcPr>
          <w:p w14:paraId="030AEF1F"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Potential events leading to acute insult</w:t>
            </w:r>
          </w:p>
          <w:p w14:paraId="55843028"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Infection</w:t>
            </w:r>
          </w:p>
          <w:p w14:paraId="4B385BB4"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Hepatitis B flare</w:t>
            </w:r>
          </w:p>
          <w:p w14:paraId="4C22EBD2"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Variceal bleeding</w:t>
            </w:r>
          </w:p>
          <w:p w14:paraId="72BDB28D"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Unknown cause</w:t>
            </w:r>
          </w:p>
          <w:p w14:paraId="7277AE3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Alcohol</w:t>
            </w:r>
          </w:p>
          <w:p w14:paraId="7462D8C7"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TCM</w:t>
            </w:r>
          </w:p>
          <w:p w14:paraId="0F234D0C"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TIPSS</w:t>
            </w:r>
          </w:p>
        </w:tc>
        <w:tc>
          <w:tcPr>
            <w:tcW w:w="1917" w:type="dxa"/>
            <w:tcBorders>
              <w:top w:val="single" w:sz="4" w:space="0" w:color="auto"/>
            </w:tcBorders>
          </w:tcPr>
          <w:p w14:paraId="584F777C"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7BA7BDB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28 (62.2)</w:t>
            </w:r>
          </w:p>
          <w:p w14:paraId="6D26F8D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15 (33.3)</w:t>
            </w:r>
          </w:p>
          <w:p w14:paraId="0B26243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 (22.2)</w:t>
            </w:r>
          </w:p>
          <w:p w14:paraId="5147CAB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(11.1)</w:t>
            </w:r>
          </w:p>
          <w:p w14:paraId="4A38909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(4.4)</w:t>
            </w:r>
          </w:p>
          <w:p w14:paraId="770EEC7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(11.1)</w:t>
            </w:r>
          </w:p>
          <w:p w14:paraId="12921FE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(2.2)</w:t>
            </w:r>
          </w:p>
        </w:tc>
        <w:tc>
          <w:tcPr>
            <w:tcW w:w="2185" w:type="dxa"/>
            <w:tcBorders>
              <w:top w:val="single" w:sz="4" w:space="0" w:color="auto"/>
            </w:tcBorders>
          </w:tcPr>
          <w:p w14:paraId="0ADF44E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326407A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18 (54.5)</w:t>
            </w:r>
          </w:p>
          <w:p w14:paraId="4287279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(24.2)</w:t>
            </w:r>
          </w:p>
          <w:p w14:paraId="5606274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9 (27.3)</w:t>
            </w:r>
          </w:p>
          <w:p w14:paraId="451E298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(18.2)</w:t>
            </w:r>
          </w:p>
          <w:p w14:paraId="312B421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(12.1)</w:t>
            </w:r>
          </w:p>
          <w:p w14:paraId="6393020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(3)</w:t>
            </w:r>
          </w:p>
          <w:p w14:paraId="19C0F38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0</w:t>
            </w:r>
          </w:p>
        </w:tc>
        <w:tc>
          <w:tcPr>
            <w:tcW w:w="1640" w:type="dxa"/>
            <w:tcBorders>
              <w:top w:val="single" w:sz="4" w:space="0" w:color="auto"/>
            </w:tcBorders>
          </w:tcPr>
          <w:p w14:paraId="1A4B2BA1"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p>
          <w:p w14:paraId="50D5920F"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0.496</w:t>
            </w:r>
            <w:r>
              <w:rPr>
                <w:rFonts w:ascii="Book Antiqua" w:hAnsi="Book Antiqua" w:cs="Times New Roman" w:hint="eastAsia"/>
                <w:sz w:val="24"/>
                <w:szCs w:val="24"/>
                <w:vertAlign w:val="superscript"/>
                <w:lang w:eastAsia="zh-CN"/>
              </w:rPr>
              <w:t>1</w:t>
            </w:r>
          </w:p>
          <w:p w14:paraId="2C5129BC"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0.384</w:t>
            </w:r>
            <w:r>
              <w:rPr>
                <w:rFonts w:ascii="Book Antiqua" w:hAnsi="Book Antiqua" w:cs="Times New Roman" w:hint="eastAsia"/>
                <w:sz w:val="24"/>
                <w:szCs w:val="24"/>
                <w:vertAlign w:val="superscript"/>
                <w:lang w:eastAsia="zh-CN"/>
              </w:rPr>
              <w:t>1</w:t>
            </w:r>
          </w:p>
          <w:p w14:paraId="40BAD46F"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0.608</w:t>
            </w:r>
            <w:r>
              <w:rPr>
                <w:rFonts w:ascii="Book Antiqua" w:hAnsi="Book Antiqua" w:cs="Times New Roman" w:hint="eastAsia"/>
                <w:sz w:val="24"/>
                <w:szCs w:val="24"/>
                <w:vertAlign w:val="superscript"/>
                <w:lang w:eastAsia="zh-CN"/>
              </w:rPr>
              <w:t>1</w:t>
            </w:r>
          </w:p>
          <w:p w14:paraId="5A747692"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0.287</w:t>
            </w:r>
            <w:r>
              <w:rPr>
                <w:rFonts w:ascii="Book Antiqua" w:hAnsi="Book Antiqua" w:cs="Times New Roman" w:hint="eastAsia"/>
                <w:sz w:val="24"/>
                <w:szCs w:val="24"/>
                <w:vertAlign w:val="superscript"/>
                <w:lang w:eastAsia="zh-CN"/>
              </w:rPr>
              <w:t>2</w:t>
            </w:r>
          </w:p>
          <w:p w14:paraId="40F5AD7C"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0.204</w:t>
            </w:r>
            <w:r>
              <w:rPr>
                <w:rFonts w:ascii="Book Antiqua" w:hAnsi="Book Antiqua" w:cs="Times New Roman" w:hint="eastAsia"/>
                <w:sz w:val="24"/>
                <w:szCs w:val="24"/>
                <w:vertAlign w:val="superscript"/>
                <w:lang w:eastAsia="zh-CN"/>
              </w:rPr>
              <w:t>2</w:t>
            </w:r>
          </w:p>
          <w:p w14:paraId="2C0D3DD9"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0.189</w:t>
            </w:r>
            <w:r>
              <w:rPr>
                <w:rFonts w:ascii="Book Antiqua" w:hAnsi="Book Antiqua" w:cs="Times New Roman" w:hint="eastAsia"/>
                <w:sz w:val="24"/>
                <w:szCs w:val="24"/>
                <w:vertAlign w:val="superscript"/>
                <w:lang w:eastAsia="zh-CN"/>
              </w:rPr>
              <w:t>2</w:t>
            </w:r>
          </w:p>
          <w:p w14:paraId="130A7278"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0.577</w:t>
            </w:r>
            <w:r>
              <w:rPr>
                <w:rFonts w:ascii="Book Antiqua" w:hAnsi="Book Antiqua" w:cs="Times New Roman" w:hint="eastAsia"/>
                <w:sz w:val="24"/>
                <w:szCs w:val="24"/>
                <w:vertAlign w:val="superscript"/>
                <w:lang w:eastAsia="zh-CN"/>
              </w:rPr>
              <w:t>2</w:t>
            </w:r>
          </w:p>
        </w:tc>
      </w:tr>
      <w:tr w:rsidR="006B73B2" w14:paraId="29376798" w14:textId="77777777" w:rsidTr="00255194">
        <w:trPr>
          <w:trHeight w:val="335"/>
          <w:tblCellSpacing w:w="0" w:type="dxa"/>
          <w:jc w:val="center"/>
        </w:trPr>
        <w:tc>
          <w:tcPr>
            <w:tcW w:w="4679" w:type="dxa"/>
            <w:tcBorders>
              <w:top w:val="single" w:sz="4" w:space="0" w:color="auto"/>
            </w:tcBorders>
          </w:tcPr>
          <w:p w14:paraId="3CBFFFDD"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Underlying chronic liver disease</w:t>
            </w:r>
          </w:p>
          <w:p w14:paraId="2CC79894"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Hepatitis B</w:t>
            </w:r>
          </w:p>
          <w:p w14:paraId="003530B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Alcohol</w:t>
            </w:r>
          </w:p>
          <w:p w14:paraId="1399E8B8"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Cryptogenic</w:t>
            </w:r>
          </w:p>
          <w:p w14:paraId="12819C56"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Hepatitis C</w:t>
            </w:r>
          </w:p>
          <w:p w14:paraId="115747A6"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NASH</w:t>
            </w:r>
          </w:p>
          <w:p w14:paraId="5C645E0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Hepatitis B</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alcohol</w:t>
            </w:r>
          </w:p>
          <w:p w14:paraId="117779A8"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t>Others</w:t>
            </w:r>
            <w:r>
              <w:rPr>
                <w:rFonts w:ascii="Book Antiqua" w:hAnsi="Book Antiqua" w:cs="Times New Roman" w:hint="eastAsia"/>
                <w:sz w:val="24"/>
                <w:szCs w:val="24"/>
                <w:vertAlign w:val="superscript"/>
                <w:lang w:eastAsia="zh-CN"/>
              </w:rPr>
              <w:t>1</w:t>
            </w:r>
          </w:p>
        </w:tc>
        <w:tc>
          <w:tcPr>
            <w:tcW w:w="1917" w:type="dxa"/>
            <w:tcBorders>
              <w:top w:val="single" w:sz="4" w:space="0" w:color="auto"/>
            </w:tcBorders>
          </w:tcPr>
          <w:p w14:paraId="2F82E28C"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4B39D76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20 (44.4)</w:t>
            </w:r>
          </w:p>
          <w:p w14:paraId="050922E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 (22.2)</w:t>
            </w:r>
          </w:p>
          <w:p w14:paraId="4A8D7A6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(8.9)</w:t>
            </w:r>
          </w:p>
          <w:p w14:paraId="309E4E0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(6.7)</w:t>
            </w:r>
          </w:p>
          <w:p w14:paraId="4424901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(4.4)</w:t>
            </w:r>
          </w:p>
          <w:p w14:paraId="49B81CD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(2.2)</w:t>
            </w:r>
          </w:p>
          <w:p w14:paraId="373657B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(13.3)</w:t>
            </w:r>
          </w:p>
        </w:tc>
        <w:tc>
          <w:tcPr>
            <w:tcW w:w="2185" w:type="dxa"/>
            <w:tcBorders>
              <w:top w:val="single" w:sz="4" w:space="0" w:color="auto"/>
            </w:tcBorders>
          </w:tcPr>
          <w:p w14:paraId="3ACEEC01"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2F40BFE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14 (42.4)</w:t>
            </w:r>
          </w:p>
          <w:p w14:paraId="620DC23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6 (18.2)</w:t>
            </w:r>
          </w:p>
          <w:p w14:paraId="44E0FA5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5 (15.2)</w:t>
            </w:r>
          </w:p>
          <w:p w14:paraId="05F0E28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(6.1)</w:t>
            </w:r>
          </w:p>
          <w:p w14:paraId="05301A3C"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(6.1)</w:t>
            </w:r>
          </w:p>
          <w:p w14:paraId="216B2F9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(3)</w:t>
            </w:r>
          </w:p>
          <w:p w14:paraId="280C70E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(9.1)</w:t>
            </w:r>
          </w:p>
        </w:tc>
        <w:tc>
          <w:tcPr>
            <w:tcW w:w="1640" w:type="dxa"/>
            <w:tcBorders>
              <w:top w:val="single" w:sz="4" w:space="0" w:color="auto"/>
            </w:tcBorders>
          </w:tcPr>
          <w:p w14:paraId="0053C2E8"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2868FD39"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0.859</w:t>
            </w:r>
            <w:r>
              <w:rPr>
                <w:rFonts w:ascii="Book Antiqua" w:hAnsi="Book Antiqua" w:cs="Times New Roman" w:hint="eastAsia"/>
                <w:sz w:val="24"/>
                <w:szCs w:val="24"/>
                <w:vertAlign w:val="superscript"/>
                <w:lang w:eastAsia="zh-CN"/>
              </w:rPr>
              <w:t>1</w:t>
            </w:r>
          </w:p>
          <w:p w14:paraId="5EC73D5D"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0.662</w:t>
            </w:r>
            <w:r>
              <w:rPr>
                <w:rFonts w:ascii="Book Antiqua" w:hAnsi="Book Antiqua" w:cs="Times New Roman" w:hint="eastAsia"/>
                <w:sz w:val="24"/>
                <w:szCs w:val="24"/>
                <w:vertAlign w:val="superscript"/>
                <w:lang w:eastAsia="zh-CN"/>
              </w:rPr>
              <w:t>1</w:t>
            </w:r>
          </w:p>
          <w:p w14:paraId="1C89EFDB"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0.307</w:t>
            </w:r>
            <w:r>
              <w:rPr>
                <w:rFonts w:ascii="Book Antiqua" w:hAnsi="Book Antiqua" w:cs="Times New Roman" w:hint="eastAsia"/>
                <w:sz w:val="24"/>
                <w:szCs w:val="24"/>
                <w:vertAlign w:val="superscript"/>
                <w:lang w:eastAsia="zh-CN"/>
              </w:rPr>
              <w:t>2</w:t>
            </w:r>
          </w:p>
          <w:p w14:paraId="72C35A94"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0.646</w:t>
            </w:r>
            <w:r>
              <w:rPr>
                <w:rFonts w:ascii="Book Antiqua" w:hAnsi="Book Antiqua" w:cs="Times New Roman" w:hint="eastAsia"/>
                <w:sz w:val="24"/>
                <w:szCs w:val="24"/>
                <w:vertAlign w:val="superscript"/>
                <w:lang w:eastAsia="zh-CN"/>
              </w:rPr>
              <w:t>2</w:t>
            </w:r>
          </w:p>
          <w:p w14:paraId="4B76DE8B"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0.567</w:t>
            </w:r>
            <w:r>
              <w:rPr>
                <w:rFonts w:ascii="Book Antiqua" w:hAnsi="Book Antiqua" w:cs="Times New Roman" w:hint="eastAsia"/>
                <w:sz w:val="24"/>
                <w:szCs w:val="24"/>
                <w:vertAlign w:val="superscript"/>
                <w:lang w:eastAsia="zh-CN"/>
              </w:rPr>
              <w:t>2</w:t>
            </w:r>
          </w:p>
          <w:p w14:paraId="2A446139"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0.670</w:t>
            </w:r>
            <w:r>
              <w:rPr>
                <w:rFonts w:ascii="Book Antiqua" w:hAnsi="Book Antiqua" w:cs="Times New Roman" w:hint="eastAsia"/>
                <w:sz w:val="24"/>
                <w:szCs w:val="24"/>
                <w:vertAlign w:val="superscript"/>
                <w:lang w:eastAsia="zh-CN"/>
              </w:rPr>
              <w:t>2</w:t>
            </w:r>
          </w:p>
          <w:p w14:paraId="1C52A2AC"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0.419</w:t>
            </w:r>
            <w:r>
              <w:rPr>
                <w:rFonts w:ascii="Book Antiqua" w:hAnsi="Book Antiqua" w:cs="Times New Roman" w:hint="eastAsia"/>
                <w:sz w:val="24"/>
                <w:szCs w:val="24"/>
                <w:vertAlign w:val="superscript"/>
                <w:lang w:eastAsia="zh-CN"/>
              </w:rPr>
              <w:t>2</w:t>
            </w:r>
          </w:p>
        </w:tc>
      </w:tr>
      <w:tr w:rsidR="006B73B2" w14:paraId="4719D14F" w14:textId="77777777" w:rsidTr="00255194">
        <w:trPr>
          <w:trHeight w:val="335"/>
          <w:tblCellSpacing w:w="0" w:type="dxa"/>
          <w:jc w:val="center"/>
        </w:trPr>
        <w:tc>
          <w:tcPr>
            <w:tcW w:w="4679" w:type="dxa"/>
            <w:tcBorders>
              <w:top w:val="single" w:sz="4" w:space="0" w:color="auto"/>
            </w:tcBorders>
          </w:tcPr>
          <w:p w14:paraId="4D8DF428" w14:textId="77777777" w:rsidR="00255194" w:rsidRPr="00997DFA" w:rsidRDefault="00255194" w:rsidP="00255194">
            <w:pPr>
              <w:snapToGrid w:val="0"/>
              <w:spacing w:after="0" w:line="360" w:lineRule="auto"/>
              <w:jc w:val="both"/>
              <w:rPr>
                <w:rFonts w:ascii="Book Antiqua" w:hAnsi="Book Antiqua" w:cs="Traditional Arabic"/>
                <w:sz w:val="24"/>
                <w:szCs w:val="24"/>
              </w:rPr>
            </w:pPr>
            <w:r w:rsidRPr="00997DFA">
              <w:rPr>
                <w:rFonts w:ascii="Book Antiqua" w:hAnsi="Book Antiqua" w:cs="Traditional Arabic"/>
                <w:sz w:val="24"/>
                <w:szCs w:val="24"/>
              </w:rPr>
              <w:t>Liver cirrhosis</w:t>
            </w:r>
          </w:p>
        </w:tc>
        <w:tc>
          <w:tcPr>
            <w:tcW w:w="1917" w:type="dxa"/>
            <w:tcBorders>
              <w:top w:val="single" w:sz="4" w:space="0" w:color="auto"/>
            </w:tcBorders>
          </w:tcPr>
          <w:p w14:paraId="59DC7660" w14:textId="77777777" w:rsidR="00255194" w:rsidRPr="00997DFA" w:rsidRDefault="00255194" w:rsidP="00255194">
            <w:pPr>
              <w:snapToGrid w:val="0"/>
              <w:spacing w:after="0" w:line="360" w:lineRule="auto"/>
              <w:jc w:val="center"/>
              <w:rPr>
                <w:rFonts w:ascii="Book Antiqua" w:hAnsi="Book Antiqua" w:cs="Traditional Arabic"/>
                <w:sz w:val="24"/>
                <w:szCs w:val="24"/>
              </w:rPr>
            </w:pPr>
            <w:r w:rsidRPr="00997DFA">
              <w:rPr>
                <w:rFonts w:ascii="Book Antiqua" w:hAnsi="Book Antiqua" w:cs="Traditional Arabic"/>
                <w:sz w:val="24"/>
                <w:szCs w:val="24"/>
              </w:rPr>
              <w:t>41 (91)</w:t>
            </w:r>
          </w:p>
        </w:tc>
        <w:tc>
          <w:tcPr>
            <w:tcW w:w="2185" w:type="dxa"/>
            <w:tcBorders>
              <w:top w:val="single" w:sz="4" w:space="0" w:color="auto"/>
            </w:tcBorders>
          </w:tcPr>
          <w:p w14:paraId="79B62487" w14:textId="77777777" w:rsidR="00255194" w:rsidRPr="00997DFA" w:rsidRDefault="00255194" w:rsidP="00255194">
            <w:pPr>
              <w:snapToGrid w:val="0"/>
              <w:spacing w:after="0" w:line="360" w:lineRule="auto"/>
              <w:jc w:val="center"/>
              <w:rPr>
                <w:rFonts w:ascii="Book Antiqua" w:hAnsi="Book Antiqua" w:cs="Traditional Arabic"/>
                <w:sz w:val="24"/>
                <w:szCs w:val="24"/>
              </w:rPr>
            </w:pPr>
            <w:r w:rsidRPr="00997DFA">
              <w:rPr>
                <w:rFonts w:ascii="Book Antiqua" w:hAnsi="Book Antiqua" w:cs="Traditional Arabic"/>
                <w:sz w:val="24"/>
                <w:szCs w:val="24"/>
              </w:rPr>
              <w:t>29 (87.9)</w:t>
            </w:r>
          </w:p>
        </w:tc>
        <w:tc>
          <w:tcPr>
            <w:tcW w:w="1640" w:type="dxa"/>
            <w:tcBorders>
              <w:top w:val="single" w:sz="4" w:space="0" w:color="auto"/>
            </w:tcBorders>
          </w:tcPr>
          <w:p w14:paraId="5BA43F36" w14:textId="77777777" w:rsidR="00255194" w:rsidRPr="00997DFA" w:rsidRDefault="00255194" w:rsidP="00255194">
            <w:pPr>
              <w:snapToGrid w:val="0"/>
              <w:spacing w:after="0" w:line="360" w:lineRule="auto"/>
              <w:jc w:val="center"/>
              <w:rPr>
                <w:rFonts w:ascii="Book Antiqua" w:hAnsi="Book Antiqua" w:cs="Traditional Arabic"/>
                <w:sz w:val="24"/>
                <w:szCs w:val="24"/>
                <w:lang w:eastAsia="zh-CN"/>
              </w:rPr>
            </w:pPr>
            <w:r w:rsidRPr="00997DFA">
              <w:rPr>
                <w:rFonts w:ascii="Book Antiqua" w:hAnsi="Book Antiqua" w:cs="Traditional Arabic"/>
                <w:sz w:val="24"/>
                <w:szCs w:val="24"/>
              </w:rPr>
              <w:t>0.459</w:t>
            </w:r>
            <w:r>
              <w:rPr>
                <w:rFonts w:ascii="Book Antiqua" w:hAnsi="Book Antiqua" w:cs="Traditional Arabic" w:hint="eastAsia"/>
                <w:sz w:val="24"/>
                <w:szCs w:val="24"/>
                <w:vertAlign w:val="superscript"/>
                <w:lang w:eastAsia="zh-CN"/>
              </w:rPr>
              <w:t>2</w:t>
            </w:r>
          </w:p>
        </w:tc>
      </w:tr>
      <w:tr w:rsidR="006B73B2" w14:paraId="3FE82A16" w14:textId="77777777" w:rsidTr="00255194">
        <w:trPr>
          <w:trHeight w:val="335"/>
          <w:tblCellSpacing w:w="0" w:type="dxa"/>
          <w:jc w:val="center"/>
        </w:trPr>
        <w:tc>
          <w:tcPr>
            <w:tcW w:w="4679" w:type="dxa"/>
          </w:tcPr>
          <w:p w14:paraId="447FA39C"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HCC+ (Milan criteria)</w:t>
            </w:r>
          </w:p>
          <w:p w14:paraId="6FB45E54"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lang w:eastAsia="zh-CN"/>
              </w:rPr>
            </w:pPr>
            <w:r w:rsidRPr="00997DFA">
              <w:rPr>
                <w:rFonts w:ascii="Book Antiqua" w:hAnsi="Book Antiqua" w:cs="Times New Roman"/>
                <w:sz w:val="24"/>
                <w:szCs w:val="24"/>
              </w:rPr>
              <w:lastRenderedPageBreak/>
              <w:t>Other cancers</w:t>
            </w:r>
            <w:r>
              <w:rPr>
                <w:rFonts w:ascii="Book Antiqua" w:hAnsi="Book Antiqua" w:cs="Times New Roman" w:hint="eastAsia"/>
                <w:sz w:val="24"/>
                <w:szCs w:val="24"/>
                <w:vertAlign w:val="superscript"/>
                <w:lang w:eastAsia="zh-CN"/>
              </w:rPr>
              <w:t>2</w:t>
            </w:r>
          </w:p>
          <w:p w14:paraId="7593A15E"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None</w:t>
            </w:r>
          </w:p>
        </w:tc>
        <w:tc>
          <w:tcPr>
            <w:tcW w:w="1917" w:type="dxa"/>
          </w:tcPr>
          <w:p w14:paraId="3BA27FD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lastRenderedPageBreak/>
              <w:t>3 (6.7)</w:t>
            </w:r>
          </w:p>
          <w:p w14:paraId="6410571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lastRenderedPageBreak/>
              <w:t>2 (4.4)</w:t>
            </w:r>
          </w:p>
          <w:p w14:paraId="61E904D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40 (88.9)</w:t>
            </w:r>
          </w:p>
        </w:tc>
        <w:tc>
          <w:tcPr>
            <w:tcW w:w="2185" w:type="dxa"/>
          </w:tcPr>
          <w:p w14:paraId="436B618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lastRenderedPageBreak/>
              <w:t>2 (6.1)</w:t>
            </w:r>
          </w:p>
          <w:p w14:paraId="0989657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lastRenderedPageBreak/>
              <w:t>3 (9.1)</w:t>
            </w:r>
          </w:p>
          <w:p w14:paraId="77055B0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28 (84.8)</w:t>
            </w:r>
          </w:p>
        </w:tc>
        <w:tc>
          <w:tcPr>
            <w:tcW w:w="1640" w:type="dxa"/>
          </w:tcPr>
          <w:p w14:paraId="2381A6C9"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lastRenderedPageBreak/>
              <w:t>0.709</w:t>
            </w:r>
            <w:r>
              <w:rPr>
                <w:rFonts w:ascii="Book Antiqua" w:hAnsi="Book Antiqua" w:cs="Times New Roman" w:hint="eastAsia"/>
                <w:sz w:val="24"/>
                <w:szCs w:val="24"/>
                <w:vertAlign w:val="superscript"/>
                <w:lang w:eastAsia="zh-CN"/>
              </w:rPr>
              <w:t>2</w:t>
            </w:r>
          </w:p>
        </w:tc>
      </w:tr>
      <w:tr w:rsidR="006B73B2" w14:paraId="18FA759B" w14:textId="77777777" w:rsidTr="00255194">
        <w:trPr>
          <w:trHeight w:val="335"/>
          <w:tblCellSpacing w:w="0" w:type="dxa"/>
          <w:jc w:val="center"/>
        </w:trPr>
        <w:tc>
          <w:tcPr>
            <w:tcW w:w="4679" w:type="dxa"/>
            <w:tcBorders>
              <w:top w:val="single" w:sz="4" w:space="0" w:color="auto"/>
            </w:tcBorders>
          </w:tcPr>
          <w:p w14:paraId="48A36941"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lastRenderedPageBreak/>
              <w:t>Organ failures-clif-sofa score</w:t>
            </w:r>
          </w:p>
          <w:p w14:paraId="4009C598"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Liver</w:t>
            </w:r>
          </w:p>
          <w:p w14:paraId="51EE3009"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Kidney</w:t>
            </w:r>
          </w:p>
          <w:p w14:paraId="39B59E9D"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Cerebral</w:t>
            </w:r>
          </w:p>
          <w:p w14:paraId="0792C29B"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Coagulation</w:t>
            </w:r>
          </w:p>
          <w:p w14:paraId="2440786C"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Circulation</w:t>
            </w:r>
          </w:p>
          <w:p w14:paraId="58587EFB"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Respiration</w:t>
            </w:r>
          </w:p>
        </w:tc>
        <w:tc>
          <w:tcPr>
            <w:tcW w:w="1917" w:type="dxa"/>
            <w:tcBorders>
              <w:top w:val="single" w:sz="4" w:space="0" w:color="auto"/>
            </w:tcBorders>
          </w:tcPr>
          <w:p w14:paraId="560C426B"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2F5CD78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31 (68.9)</w:t>
            </w:r>
          </w:p>
          <w:p w14:paraId="17C5ACB7"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31 (68.9)</w:t>
            </w:r>
          </w:p>
          <w:p w14:paraId="157FAB5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17 (37.8)</w:t>
            </w:r>
          </w:p>
          <w:p w14:paraId="5DDC1D2A"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31 (68.9)</w:t>
            </w:r>
          </w:p>
          <w:p w14:paraId="6057ACD2"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28 (63.6)</w:t>
            </w:r>
          </w:p>
          <w:p w14:paraId="1E8DE8F4"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8 (17.8)</w:t>
            </w:r>
          </w:p>
        </w:tc>
        <w:tc>
          <w:tcPr>
            <w:tcW w:w="2185" w:type="dxa"/>
            <w:tcBorders>
              <w:top w:val="single" w:sz="4" w:space="0" w:color="auto"/>
            </w:tcBorders>
          </w:tcPr>
          <w:p w14:paraId="452EAB5D"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2A70D6A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17 (51.5)</w:t>
            </w:r>
          </w:p>
          <w:p w14:paraId="45E732D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 (30.3)</w:t>
            </w:r>
          </w:p>
          <w:p w14:paraId="51960CB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 (12.1)</w:t>
            </w:r>
          </w:p>
          <w:p w14:paraId="0473961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19 (57.6)</w:t>
            </w:r>
          </w:p>
          <w:p w14:paraId="6150B0C3"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7 (21.2)</w:t>
            </w:r>
          </w:p>
          <w:p w14:paraId="6F9A179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 (3)</w:t>
            </w:r>
          </w:p>
        </w:tc>
        <w:tc>
          <w:tcPr>
            <w:tcW w:w="1640" w:type="dxa"/>
            <w:tcBorders>
              <w:top w:val="single" w:sz="4" w:space="0" w:color="auto"/>
            </w:tcBorders>
          </w:tcPr>
          <w:p w14:paraId="05879ACE" w14:textId="77777777" w:rsidR="00255194" w:rsidRPr="00997DFA" w:rsidRDefault="00255194" w:rsidP="00255194">
            <w:pPr>
              <w:snapToGrid w:val="0"/>
              <w:spacing w:after="0" w:line="360" w:lineRule="auto"/>
              <w:jc w:val="center"/>
              <w:rPr>
                <w:rFonts w:ascii="Book Antiqua" w:hAnsi="Book Antiqua" w:cs="Times New Roman"/>
                <w:sz w:val="24"/>
                <w:szCs w:val="24"/>
              </w:rPr>
            </w:pPr>
          </w:p>
          <w:p w14:paraId="3E4A8510"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0.119</w:t>
            </w:r>
            <w:r>
              <w:rPr>
                <w:rFonts w:ascii="Book Antiqua" w:hAnsi="Book Antiqua" w:cs="Times New Roman" w:hint="eastAsia"/>
                <w:sz w:val="24"/>
                <w:szCs w:val="24"/>
                <w:vertAlign w:val="superscript"/>
                <w:lang w:eastAsia="zh-CN"/>
              </w:rPr>
              <w:t>1</w:t>
            </w:r>
          </w:p>
          <w:p w14:paraId="4BDF8171"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0.001</w:t>
            </w:r>
            <w:r>
              <w:rPr>
                <w:rFonts w:ascii="Book Antiqua" w:hAnsi="Book Antiqua" w:cs="Times New Roman" w:hint="eastAsia"/>
                <w:sz w:val="24"/>
                <w:szCs w:val="24"/>
                <w:vertAlign w:val="superscript"/>
                <w:lang w:eastAsia="zh-CN"/>
              </w:rPr>
              <w:t>1</w:t>
            </w:r>
          </w:p>
          <w:p w14:paraId="5875A297"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0.012</w:t>
            </w:r>
            <w:r>
              <w:rPr>
                <w:rFonts w:ascii="Book Antiqua" w:hAnsi="Book Antiqua" w:cs="Times New Roman" w:hint="eastAsia"/>
                <w:sz w:val="24"/>
                <w:szCs w:val="24"/>
                <w:vertAlign w:val="superscript"/>
                <w:lang w:eastAsia="zh-CN"/>
              </w:rPr>
              <w:t>1</w:t>
            </w:r>
          </w:p>
          <w:p w14:paraId="33EB7331"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0.303</w:t>
            </w:r>
            <w:r>
              <w:rPr>
                <w:rFonts w:ascii="Book Antiqua" w:hAnsi="Book Antiqua" w:cs="Times New Roman" w:hint="eastAsia"/>
                <w:sz w:val="24"/>
                <w:szCs w:val="24"/>
                <w:vertAlign w:val="superscript"/>
                <w:lang w:eastAsia="zh-CN"/>
              </w:rPr>
              <w:t>1</w:t>
            </w:r>
          </w:p>
          <w:p w14:paraId="6AAEEDB3"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r>
              <w:rPr>
                <w:rFonts w:ascii="Book Antiqua" w:hAnsi="Book Antiqua" w:cs="Times New Roman" w:hint="eastAsia"/>
                <w:sz w:val="24"/>
                <w:szCs w:val="24"/>
                <w:vertAlign w:val="superscript"/>
                <w:lang w:eastAsia="zh-CN"/>
              </w:rPr>
              <w:t>1</w:t>
            </w:r>
          </w:p>
          <w:p w14:paraId="53E1D021"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0.044</w:t>
            </w:r>
            <w:r>
              <w:rPr>
                <w:rFonts w:ascii="Book Antiqua" w:hAnsi="Book Antiqua" w:cs="Times New Roman" w:hint="eastAsia"/>
                <w:sz w:val="24"/>
                <w:szCs w:val="24"/>
                <w:vertAlign w:val="superscript"/>
                <w:lang w:eastAsia="zh-CN"/>
              </w:rPr>
              <w:t>2</w:t>
            </w:r>
          </w:p>
        </w:tc>
      </w:tr>
      <w:tr w:rsidR="006B73B2" w14:paraId="60149029" w14:textId="77777777" w:rsidTr="00255194">
        <w:trPr>
          <w:trHeight w:val="335"/>
          <w:tblCellSpacing w:w="0" w:type="dxa"/>
          <w:jc w:val="center"/>
        </w:trPr>
        <w:tc>
          <w:tcPr>
            <w:tcW w:w="4679" w:type="dxa"/>
          </w:tcPr>
          <w:p w14:paraId="5B7E7933" w14:textId="77777777" w:rsidR="00255194" w:rsidRPr="00997DFA" w:rsidRDefault="00255194" w:rsidP="00255194">
            <w:pPr>
              <w:snapToGrid w:val="0"/>
              <w:spacing w:after="0" w:line="360" w:lineRule="auto"/>
              <w:ind w:firstLineChars="100" w:firstLine="240"/>
              <w:jc w:val="both"/>
              <w:rPr>
                <w:rFonts w:ascii="Book Antiqua" w:hAnsi="Book Antiqua" w:cs="Times New Roman"/>
                <w:sz w:val="24"/>
                <w:szCs w:val="24"/>
              </w:rPr>
            </w:pPr>
            <w:r w:rsidRPr="00997DFA">
              <w:rPr>
                <w:rFonts w:ascii="Book Antiqua" w:hAnsi="Book Antiqua" w:cs="Times New Roman"/>
                <w:sz w:val="24"/>
                <w:szCs w:val="24"/>
              </w:rPr>
              <w:t>Chronic renal disease</w:t>
            </w:r>
          </w:p>
        </w:tc>
        <w:tc>
          <w:tcPr>
            <w:tcW w:w="1917" w:type="dxa"/>
          </w:tcPr>
          <w:p w14:paraId="1DFC74B8"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9 (20)</w:t>
            </w:r>
          </w:p>
        </w:tc>
        <w:tc>
          <w:tcPr>
            <w:tcW w:w="2185" w:type="dxa"/>
          </w:tcPr>
          <w:p w14:paraId="79166C7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 (6.1)</w:t>
            </w:r>
          </w:p>
        </w:tc>
        <w:tc>
          <w:tcPr>
            <w:tcW w:w="1640" w:type="dxa"/>
          </w:tcPr>
          <w:p w14:paraId="6C4CF9B5"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0.075</w:t>
            </w:r>
            <w:r>
              <w:rPr>
                <w:rFonts w:ascii="Book Antiqua" w:hAnsi="Book Antiqua" w:cs="Times New Roman" w:hint="eastAsia"/>
                <w:sz w:val="24"/>
                <w:szCs w:val="24"/>
                <w:vertAlign w:val="superscript"/>
                <w:lang w:eastAsia="zh-CN"/>
              </w:rPr>
              <w:t>2</w:t>
            </w:r>
          </w:p>
        </w:tc>
      </w:tr>
      <w:tr w:rsidR="006B73B2" w14:paraId="4E63E52D" w14:textId="77777777" w:rsidTr="00255194">
        <w:trPr>
          <w:trHeight w:val="364"/>
          <w:tblCellSpacing w:w="0" w:type="dxa"/>
          <w:jc w:val="center"/>
        </w:trPr>
        <w:tc>
          <w:tcPr>
            <w:tcW w:w="4679" w:type="dxa"/>
            <w:tcBorders>
              <w:top w:val="single" w:sz="4" w:space="0" w:color="auto"/>
            </w:tcBorders>
          </w:tcPr>
          <w:p w14:paraId="0FEB5508"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Leucocyte count at baseline (mean-range)</w:t>
            </w:r>
          </w:p>
        </w:tc>
        <w:tc>
          <w:tcPr>
            <w:tcW w:w="1917" w:type="dxa"/>
            <w:tcBorders>
              <w:top w:val="single" w:sz="4" w:space="0" w:color="auto"/>
            </w:tcBorders>
          </w:tcPr>
          <w:p w14:paraId="5229C91B"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 (10-12)</w:t>
            </w:r>
          </w:p>
        </w:tc>
        <w:tc>
          <w:tcPr>
            <w:tcW w:w="2185" w:type="dxa"/>
            <w:tcBorders>
              <w:top w:val="single" w:sz="4" w:space="0" w:color="auto"/>
            </w:tcBorders>
          </w:tcPr>
          <w:p w14:paraId="2814E94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10 (8-12)</w:t>
            </w:r>
          </w:p>
        </w:tc>
        <w:tc>
          <w:tcPr>
            <w:tcW w:w="1640" w:type="dxa"/>
            <w:tcBorders>
              <w:top w:val="single" w:sz="4" w:space="0" w:color="auto"/>
            </w:tcBorders>
          </w:tcPr>
          <w:p w14:paraId="4546F64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0.273</w:t>
            </w:r>
            <w:r>
              <w:rPr>
                <w:rFonts w:ascii="Book Antiqua" w:hAnsi="Book Antiqua" w:cs="Times New Roman" w:hint="eastAsia"/>
                <w:sz w:val="24"/>
                <w:szCs w:val="24"/>
                <w:vertAlign w:val="superscript"/>
                <w:lang w:eastAsia="zh-CN"/>
              </w:rPr>
              <w:t>3</w:t>
            </w:r>
          </w:p>
        </w:tc>
      </w:tr>
      <w:tr w:rsidR="006B73B2" w14:paraId="39F67E68" w14:textId="77777777" w:rsidTr="00255194">
        <w:trPr>
          <w:trHeight w:val="364"/>
          <w:tblCellSpacing w:w="0" w:type="dxa"/>
          <w:jc w:val="center"/>
        </w:trPr>
        <w:tc>
          <w:tcPr>
            <w:tcW w:w="4679" w:type="dxa"/>
          </w:tcPr>
          <w:p w14:paraId="695BDD31"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Platelet count at baseline (mean-range)</w:t>
            </w:r>
          </w:p>
        </w:tc>
        <w:tc>
          <w:tcPr>
            <w:tcW w:w="1917" w:type="dxa"/>
          </w:tcPr>
          <w:p w14:paraId="04418595"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135 (109-160)</w:t>
            </w:r>
          </w:p>
        </w:tc>
        <w:tc>
          <w:tcPr>
            <w:tcW w:w="2185" w:type="dxa"/>
          </w:tcPr>
          <w:p w14:paraId="60AE645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120 (79-160)</w:t>
            </w:r>
          </w:p>
        </w:tc>
        <w:tc>
          <w:tcPr>
            <w:tcW w:w="1640" w:type="dxa"/>
          </w:tcPr>
          <w:p w14:paraId="1D4D4FA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0.528</w:t>
            </w:r>
            <w:r>
              <w:rPr>
                <w:rFonts w:ascii="Book Antiqua" w:hAnsi="Book Antiqua" w:cs="Times New Roman" w:hint="eastAsia"/>
                <w:sz w:val="24"/>
                <w:szCs w:val="24"/>
                <w:vertAlign w:val="superscript"/>
                <w:lang w:eastAsia="zh-CN"/>
              </w:rPr>
              <w:t>3</w:t>
            </w:r>
          </w:p>
        </w:tc>
      </w:tr>
      <w:tr w:rsidR="006B73B2" w14:paraId="3EB2540C" w14:textId="77777777" w:rsidTr="00255194">
        <w:trPr>
          <w:trHeight w:val="364"/>
          <w:tblCellSpacing w:w="0" w:type="dxa"/>
          <w:jc w:val="center"/>
        </w:trPr>
        <w:tc>
          <w:tcPr>
            <w:tcW w:w="4679" w:type="dxa"/>
          </w:tcPr>
          <w:p w14:paraId="405C3E76"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Amylase (mean-range)</w:t>
            </w:r>
          </w:p>
        </w:tc>
        <w:tc>
          <w:tcPr>
            <w:tcW w:w="1917" w:type="dxa"/>
          </w:tcPr>
          <w:p w14:paraId="2DD5172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117 (90-144)</w:t>
            </w:r>
          </w:p>
        </w:tc>
        <w:tc>
          <w:tcPr>
            <w:tcW w:w="2185" w:type="dxa"/>
          </w:tcPr>
          <w:p w14:paraId="62E6D8C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72 (38-105)</w:t>
            </w:r>
          </w:p>
        </w:tc>
        <w:tc>
          <w:tcPr>
            <w:tcW w:w="1640" w:type="dxa"/>
          </w:tcPr>
          <w:p w14:paraId="4D1877A2"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0.026</w:t>
            </w:r>
            <w:r>
              <w:rPr>
                <w:rFonts w:ascii="Book Antiqua" w:hAnsi="Book Antiqua" w:cs="Times New Roman" w:hint="eastAsia"/>
                <w:sz w:val="24"/>
                <w:szCs w:val="24"/>
                <w:vertAlign w:val="superscript"/>
                <w:lang w:eastAsia="zh-CN"/>
              </w:rPr>
              <w:t>3</w:t>
            </w:r>
          </w:p>
        </w:tc>
      </w:tr>
      <w:tr w:rsidR="006B73B2" w14:paraId="4E602B7C" w14:textId="77777777" w:rsidTr="00255194">
        <w:trPr>
          <w:trHeight w:val="364"/>
          <w:tblCellSpacing w:w="0" w:type="dxa"/>
          <w:jc w:val="center"/>
        </w:trPr>
        <w:tc>
          <w:tcPr>
            <w:tcW w:w="4679" w:type="dxa"/>
          </w:tcPr>
          <w:p w14:paraId="5A4F342A"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Maximal total bilirubin (mean-range)</w:t>
            </w:r>
          </w:p>
        </w:tc>
        <w:tc>
          <w:tcPr>
            <w:tcW w:w="1917" w:type="dxa"/>
          </w:tcPr>
          <w:p w14:paraId="2B91070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20.2 (16.3-24)</w:t>
            </w:r>
          </w:p>
        </w:tc>
        <w:tc>
          <w:tcPr>
            <w:tcW w:w="2185" w:type="dxa"/>
          </w:tcPr>
          <w:p w14:paraId="75C6595F"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15.9 (11.5-20.2)</w:t>
            </w:r>
          </w:p>
        </w:tc>
        <w:tc>
          <w:tcPr>
            <w:tcW w:w="1640" w:type="dxa"/>
          </w:tcPr>
          <w:p w14:paraId="555F9190"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0.137</w:t>
            </w:r>
            <w:r>
              <w:rPr>
                <w:rFonts w:ascii="Book Antiqua" w:hAnsi="Book Antiqua" w:cs="Times New Roman" w:hint="eastAsia"/>
                <w:sz w:val="24"/>
                <w:szCs w:val="24"/>
                <w:vertAlign w:val="superscript"/>
                <w:lang w:eastAsia="zh-CN"/>
              </w:rPr>
              <w:t>3</w:t>
            </w:r>
          </w:p>
        </w:tc>
      </w:tr>
      <w:tr w:rsidR="006B73B2" w14:paraId="02DCB5CB" w14:textId="77777777" w:rsidTr="00255194">
        <w:trPr>
          <w:trHeight w:val="364"/>
          <w:tblCellSpacing w:w="0" w:type="dxa"/>
          <w:jc w:val="center"/>
        </w:trPr>
        <w:tc>
          <w:tcPr>
            <w:tcW w:w="4679" w:type="dxa"/>
          </w:tcPr>
          <w:p w14:paraId="5A711CA5"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Maximal creatinine (mean-range)</w:t>
            </w:r>
          </w:p>
        </w:tc>
        <w:tc>
          <w:tcPr>
            <w:tcW w:w="1917" w:type="dxa"/>
          </w:tcPr>
          <w:p w14:paraId="4064D5A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2.9 (2.4-3.3)</w:t>
            </w:r>
          </w:p>
        </w:tc>
        <w:tc>
          <w:tcPr>
            <w:tcW w:w="2185" w:type="dxa"/>
          </w:tcPr>
          <w:p w14:paraId="77658790"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1.6 (1.3-1.9)</w:t>
            </w:r>
          </w:p>
        </w:tc>
        <w:tc>
          <w:tcPr>
            <w:tcW w:w="1640" w:type="dxa"/>
          </w:tcPr>
          <w:p w14:paraId="0D0E90FB"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&lt;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0.0001</w:t>
            </w:r>
            <w:r>
              <w:rPr>
                <w:rFonts w:ascii="Book Antiqua" w:hAnsi="Book Antiqua" w:cs="Times New Roman" w:hint="eastAsia"/>
                <w:sz w:val="24"/>
                <w:szCs w:val="24"/>
                <w:vertAlign w:val="superscript"/>
                <w:lang w:eastAsia="zh-CN"/>
              </w:rPr>
              <w:t>3</w:t>
            </w:r>
          </w:p>
        </w:tc>
      </w:tr>
      <w:tr w:rsidR="006B73B2" w14:paraId="248D7D83" w14:textId="77777777" w:rsidTr="00255194">
        <w:trPr>
          <w:trHeight w:val="335"/>
          <w:tblCellSpacing w:w="0" w:type="dxa"/>
          <w:jc w:val="center"/>
        </w:trPr>
        <w:tc>
          <w:tcPr>
            <w:tcW w:w="4679" w:type="dxa"/>
          </w:tcPr>
          <w:p w14:paraId="6836E098"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Maximal INR (mean-range)</w:t>
            </w:r>
          </w:p>
        </w:tc>
        <w:tc>
          <w:tcPr>
            <w:tcW w:w="1917" w:type="dxa"/>
          </w:tcPr>
          <w:p w14:paraId="1C531BBD"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4.3 (3.5-5.1)</w:t>
            </w:r>
          </w:p>
        </w:tc>
        <w:tc>
          <w:tcPr>
            <w:tcW w:w="2185" w:type="dxa"/>
          </w:tcPr>
          <w:p w14:paraId="3B5BD716"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 (2.5-3.6)</w:t>
            </w:r>
          </w:p>
        </w:tc>
        <w:tc>
          <w:tcPr>
            <w:tcW w:w="1640" w:type="dxa"/>
          </w:tcPr>
          <w:p w14:paraId="4D572E06"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0.018</w:t>
            </w:r>
            <w:r>
              <w:rPr>
                <w:rFonts w:ascii="Book Antiqua" w:hAnsi="Book Antiqua" w:cs="Times New Roman" w:hint="eastAsia"/>
                <w:sz w:val="24"/>
                <w:szCs w:val="24"/>
                <w:vertAlign w:val="superscript"/>
                <w:lang w:eastAsia="zh-CN"/>
              </w:rPr>
              <w:t>3</w:t>
            </w:r>
          </w:p>
        </w:tc>
      </w:tr>
      <w:tr w:rsidR="006B73B2" w14:paraId="5B560647" w14:textId="77777777" w:rsidTr="00255194">
        <w:trPr>
          <w:trHeight w:val="335"/>
          <w:tblCellSpacing w:w="0" w:type="dxa"/>
          <w:jc w:val="center"/>
        </w:trPr>
        <w:tc>
          <w:tcPr>
            <w:tcW w:w="4679" w:type="dxa"/>
          </w:tcPr>
          <w:p w14:paraId="6314E28E"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MELD at baseline (mean-range)</w:t>
            </w:r>
          </w:p>
        </w:tc>
        <w:tc>
          <w:tcPr>
            <w:tcW w:w="1917" w:type="dxa"/>
          </w:tcPr>
          <w:p w14:paraId="334444DE"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26 (23-29)</w:t>
            </w:r>
          </w:p>
        </w:tc>
        <w:tc>
          <w:tcPr>
            <w:tcW w:w="2185" w:type="dxa"/>
          </w:tcPr>
          <w:p w14:paraId="5D12C5F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22 (19-25)</w:t>
            </w:r>
          </w:p>
        </w:tc>
        <w:tc>
          <w:tcPr>
            <w:tcW w:w="1640" w:type="dxa"/>
          </w:tcPr>
          <w:p w14:paraId="3441CCAE"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0.119</w:t>
            </w:r>
            <w:r>
              <w:rPr>
                <w:rFonts w:ascii="Book Antiqua" w:hAnsi="Book Antiqua" w:cs="Times New Roman" w:hint="eastAsia"/>
                <w:sz w:val="24"/>
                <w:szCs w:val="24"/>
                <w:vertAlign w:val="superscript"/>
                <w:lang w:eastAsia="zh-CN"/>
              </w:rPr>
              <w:t>3</w:t>
            </w:r>
          </w:p>
        </w:tc>
      </w:tr>
      <w:tr w:rsidR="006B73B2" w14:paraId="17B636A7" w14:textId="77777777" w:rsidTr="00255194">
        <w:trPr>
          <w:trHeight w:val="335"/>
          <w:tblCellSpacing w:w="0" w:type="dxa"/>
          <w:jc w:val="center"/>
        </w:trPr>
        <w:tc>
          <w:tcPr>
            <w:tcW w:w="4679" w:type="dxa"/>
            <w:tcBorders>
              <w:bottom w:val="single" w:sz="4" w:space="0" w:color="auto"/>
            </w:tcBorders>
          </w:tcPr>
          <w:p w14:paraId="0E3BAE2F" w14:textId="77777777" w:rsidR="00255194" w:rsidRPr="00997DFA" w:rsidRDefault="00255194" w:rsidP="00255194">
            <w:pPr>
              <w:snapToGrid w:val="0"/>
              <w:spacing w:after="0" w:line="360" w:lineRule="auto"/>
              <w:jc w:val="both"/>
              <w:rPr>
                <w:rFonts w:ascii="Book Antiqua" w:hAnsi="Book Antiqua" w:cs="Times New Roman"/>
                <w:sz w:val="24"/>
                <w:szCs w:val="24"/>
              </w:rPr>
            </w:pPr>
            <w:r w:rsidRPr="00997DFA">
              <w:rPr>
                <w:rFonts w:ascii="Book Antiqua" w:hAnsi="Book Antiqua" w:cs="Times New Roman"/>
                <w:sz w:val="24"/>
                <w:szCs w:val="24"/>
              </w:rPr>
              <w:t>Lactate at baseline (mean-range)</w:t>
            </w:r>
          </w:p>
        </w:tc>
        <w:tc>
          <w:tcPr>
            <w:tcW w:w="1917" w:type="dxa"/>
            <w:tcBorders>
              <w:bottom w:val="single" w:sz="4" w:space="0" w:color="auto"/>
            </w:tcBorders>
          </w:tcPr>
          <w:p w14:paraId="2295F321"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3.5 (2.4-4.6)</w:t>
            </w:r>
          </w:p>
        </w:tc>
        <w:tc>
          <w:tcPr>
            <w:tcW w:w="2185" w:type="dxa"/>
            <w:tcBorders>
              <w:bottom w:val="single" w:sz="4" w:space="0" w:color="auto"/>
            </w:tcBorders>
          </w:tcPr>
          <w:p w14:paraId="6D9CF959" w14:textId="77777777" w:rsidR="00255194" w:rsidRPr="00997DFA" w:rsidRDefault="00255194" w:rsidP="00255194">
            <w:pPr>
              <w:snapToGrid w:val="0"/>
              <w:spacing w:after="0" w:line="360" w:lineRule="auto"/>
              <w:jc w:val="center"/>
              <w:rPr>
                <w:rFonts w:ascii="Book Antiqua" w:hAnsi="Book Antiqua" w:cs="Times New Roman"/>
                <w:sz w:val="24"/>
                <w:szCs w:val="24"/>
              </w:rPr>
            </w:pPr>
            <w:r w:rsidRPr="00997DFA">
              <w:rPr>
                <w:rFonts w:ascii="Book Antiqua" w:hAnsi="Book Antiqua" w:cs="Times New Roman"/>
                <w:sz w:val="24"/>
                <w:szCs w:val="24"/>
              </w:rPr>
              <w:t>2.8 (2-3.7)</w:t>
            </w:r>
          </w:p>
        </w:tc>
        <w:tc>
          <w:tcPr>
            <w:tcW w:w="1640" w:type="dxa"/>
            <w:tcBorders>
              <w:bottom w:val="single" w:sz="4" w:space="0" w:color="auto"/>
            </w:tcBorders>
          </w:tcPr>
          <w:p w14:paraId="3A16CCA9" w14:textId="77777777" w:rsidR="00255194" w:rsidRPr="00997DFA" w:rsidRDefault="00255194" w:rsidP="00255194">
            <w:pPr>
              <w:snapToGrid w:val="0"/>
              <w:spacing w:after="0" w:line="360" w:lineRule="auto"/>
              <w:jc w:val="center"/>
              <w:rPr>
                <w:rFonts w:ascii="Book Antiqua" w:hAnsi="Book Antiqua" w:cs="Times New Roman"/>
                <w:sz w:val="24"/>
                <w:szCs w:val="24"/>
                <w:lang w:eastAsia="zh-CN"/>
              </w:rPr>
            </w:pPr>
            <w:r w:rsidRPr="00997DFA">
              <w:rPr>
                <w:rFonts w:ascii="Book Antiqua" w:hAnsi="Book Antiqua" w:cs="Times New Roman"/>
                <w:sz w:val="24"/>
                <w:szCs w:val="24"/>
              </w:rPr>
              <w:t>0.311</w:t>
            </w:r>
            <w:r>
              <w:rPr>
                <w:rFonts w:ascii="Book Antiqua" w:hAnsi="Book Antiqua" w:cs="Times New Roman" w:hint="eastAsia"/>
                <w:sz w:val="24"/>
                <w:szCs w:val="24"/>
                <w:vertAlign w:val="superscript"/>
                <w:lang w:eastAsia="zh-CN"/>
              </w:rPr>
              <w:t>3</w:t>
            </w:r>
          </w:p>
        </w:tc>
      </w:tr>
    </w:tbl>
    <w:p w14:paraId="445B748B" w14:textId="32FC4C07" w:rsidR="00255194" w:rsidRPr="003A4D57" w:rsidRDefault="00255194" w:rsidP="00255194">
      <w:pPr>
        <w:snapToGrid w:val="0"/>
        <w:spacing w:after="0" w:line="360" w:lineRule="auto"/>
        <w:jc w:val="both"/>
        <w:rPr>
          <w:rFonts w:ascii="Book Antiqua" w:hAnsi="Book Antiqua" w:cs="Times New Roman"/>
          <w:sz w:val="24"/>
          <w:szCs w:val="24"/>
          <w:vertAlign w:val="superscript"/>
          <w:lang w:eastAsia="zh-CN"/>
        </w:rPr>
      </w:pPr>
      <w:r>
        <w:rPr>
          <w:rFonts w:ascii="Book Antiqua" w:hAnsi="Book Antiqua" w:cs="Times New Roman" w:hint="eastAsia"/>
          <w:sz w:val="24"/>
          <w:szCs w:val="24"/>
          <w:vertAlign w:val="superscript"/>
          <w:lang w:eastAsia="zh-CN"/>
        </w:rPr>
        <w:t>1</w:t>
      </w:r>
      <w:r w:rsidR="00C77CF4">
        <w:rPr>
          <w:rFonts w:ascii="Book Antiqua" w:hAnsi="Book Antiqua" w:cs="Times New Roman"/>
          <w:sz w:val="24"/>
          <w:szCs w:val="24"/>
        </w:rPr>
        <w:sym w:font="Symbol" w:char="F063"/>
      </w:r>
      <w:r w:rsidR="00C77CF4">
        <w:rPr>
          <w:rFonts w:ascii="Book Antiqua" w:hAnsi="Book Antiqua" w:cs="Times New Roman" w:hint="eastAsia"/>
          <w:sz w:val="24"/>
          <w:szCs w:val="24"/>
          <w:vertAlign w:val="superscript"/>
          <w:lang w:eastAsia="zh-CN"/>
        </w:rPr>
        <w:t>2</w:t>
      </w:r>
      <w:r w:rsidRPr="00997DFA">
        <w:rPr>
          <w:rFonts w:ascii="Book Antiqua" w:hAnsi="Book Antiqua" w:cs="Times New Roman"/>
          <w:sz w:val="24"/>
          <w:szCs w:val="24"/>
        </w:rPr>
        <w:t xml:space="preserve"> test</w:t>
      </w:r>
      <w:r w:rsidRPr="003A4D57">
        <w:rPr>
          <w:rFonts w:ascii="Book Antiqua" w:hAnsi="Book Antiqua" w:cs="Times New Roman" w:hint="eastAsia"/>
          <w:sz w:val="24"/>
          <w:szCs w:val="24"/>
          <w:lang w:eastAsia="zh-CN"/>
        </w:rPr>
        <w:t>;</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Pr="00997DFA">
        <w:rPr>
          <w:rFonts w:ascii="Book Antiqua" w:hAnsi="Book Antiqua" w:cs="Times New Roman"/>
          <w:sz w:val="24"/>
          <w:szCs w:val="24"/>
        </w:rPr>
        <w:t>Fisher exact test</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3</w:t>
      </w:r>
      <w:r w:rsidRPr="00997DFA">
        <w:rPr>
          <w:rFonts w:ascii="Book Antiqua" w:hAnsi="Book Antiqua" w:cs="Times New Roman"/>
          <w:sz w:val="24"/>
          <w:szCs w:val="24"/>
        </w:rPr>
        <w:t xml:space="preserve">Independent </w:t>
      </w:r>
      <w:r w:rsidRPr="003A4D57">
        <w:rPr>
          <w:rFonts w:ascii="Book Antiqua" w:hAnsi="Book Antiqua" w:cs="Times New Roman"/>
          <w:i/>
          <w:sz w:val="24"/>
          <w:szCs w:val="24"/>
        </w:rPr>
        <w:t>t</w:t>
      </w:r>
      <w:r w:rsidRPr="00997DFA">
        <w:rPr>
          <w:rFonts w:ascii="Book Antiqua" w:hAnsi="Book Antiqua" w:cs="Times New Roman"/>
          <w:sz w:val="24"/>
          <w:szCs w:val="24"/>
        </w:rPr>
        <w:t>-test</w:t>
      </w:r>
      <w:r>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TCM: Traditional Chinese Medicine</w:t>
      </w:r>
      <w:r w:rsidR="002F7F40">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TIPSS: Transjugular intrahepatic portosystemic shunt</w:t>
      </w:r>
      <w:r w:rsidR="002F7F40">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NASH: Non-alcoholic steatohepatitis</w:t>
      </w:r>
      <w:r w:rsidR="002F7F40">
        <w:rPr>
          <w:rFonts w:ascii="Book Antiqua" w:hAnsi="Book Antiqua" w:cs="Times New Roman" w:hint="eastAsia"/>
          <w:sz w:val="24"/>
          <w:szCs w:val="24"/>
          <w:lang w:eastAsia="zh-CN"/>
        </w:rPr>
        <w:t xml:space="preserve">; </w:t>
      </w:r>
      <w:r w:rsidRPr="00997DFA">
        <w:rPr>
          <w:rFonts w:ascii="Book Antiqua" w:hAnsi="Book Antiqua" w:cs="Times New Roman"/>
          <w:sz w:val="24"/>
          <w:szCs w:val="24"/>
        </w:rPr>
        <w:t>HCC: Hepatocellular carcinoma</w:t>
      </w:r>
      <w:r w:rsidRPr="00997DFA">
        <w:rPr>
          <w:rFonts w:ascii="Book Antiqua" w:hAnsi="Book Antiqua" w:cs="Times New Roman" w:hint="eastAsia"/>
          <w:sz w:val="24"/>
          <w:szCs w:val="24"/>
          <w:lang w:eastAsia="zh-CN"/>
        </w:rPr>
        <w:t xml:space="preserve">; </w:t>
      </w:r>
      <w:r w:rsidRPr="00997DFA">
        <w:rPr>
          <w:rFonts w:ascii="Book Antiqua" w:hAnsi="Book Antiqua" w:cs="Arial"/>
          <w:sz w:val="24"/>
          <w:szCs w:val="24"/>
          <w:shd w:val="clear" w:color="auto" w:fill="FFFFFF"/>
        </w:rPr>
        <w:t>APASL</w:t>
      </w:r>
      <w:r w:rsidRPr="00997DFA">
        <w:rPr>
          <w:rFonts w:ascii="Book Antiqua" w:hAnsi="Book Antiqua" w:cs="Arial" w:hint="eastAsia"/>
          <w:sz w:val="24"/>
          <w:szCs w:val="24"/>
          <w:shd w:val="clear" w:color="auto" w:fill="FFFFFF"/>
          <w:lang w:eastAsia="zh-CN"/>
        </w:rPr>
        <w:t>:</w:t>
      </w:r>
      <w:r w:rsidRPr="00997DFA">
        <w:rPr>
          <w:rFonts w:ascii="Book Antiqua" w:hAnsi="Book Antiqua" w:cs="Times New Roman"/>
          <w:sz w:val="24"/>
          <w:szCs w:val="24"/>
        </w:rPr>
        <w:t xml:space="preserve"> Asia-Pacific Association for the Study of the Liver</w:t>
      </w:r>
      <w:r w:rsidRPr="00997DFA">
        <w:rPr>
          <w:rFonts w:ascii="Book Antiqua" w:hAnsi="Book Antiqua" w:cs="Arial" w:hint="eastAsia"/>
          <w:sz w:val="24"/>
          <w:szCs w:val="24"/>
          <w:shd w:val="clear" w:color="auto" w:fill="FFFFFF"/>
          <w:lang w:eastAsia="zh-CN"/>
        </w:rPr>
        <w:t xml:space="preserve">; </w:t>
      </w:r>
      <w:r w:rsidRPr="00997DFA">
        <w:rPr>
          <w:rFonts w:ascii="Book Antiqua" w:hAnsi="Book Antiqua" w:cs="Arial"/>
          <w:sz w:val="24"/>
          <w:szCs w:val="24"/>
          <w:shd w:val="clear" w:color="auto" w:fill="FFFFFF"/>
        </w:rPr>
        <w:t>EASL</w:t>
      </w:r>
      <w:r w:rsidRPr="00997DFA">
        <w:rPr>
          <w:rFonts w:ascii="Book Antiqua" w:hAnsi="Book Antiqua" w:cs="Arial" w:hint="eastAsia"/>
          <w:sz w:val="24"/>
          <w:szCs w:val="24"/>
          <w:shd w:val="clear" w:color="auto" w:fill="FFFFFF"/>
          <w:lang w:eastAsia="zh-CN"/>
        </w:rPr>
        <w:t>:</w:t>
      </w:r>
      <w:r w:rsidRPr="00997DFA">
        <w:rPr>
          <w:rFonts w:ascii="Book Antiqua" w:hAnsi="Book Antiqua" w:cs="Arial"/>
          <w:sz w:val="24"/>
          <w:szCs w:val="24"/>
          <w:shd w:val="clear" w:color="auto" w:fill="FFFFFF"/>
        </w:rPr>
        <w:t xml:space="preserve"> European Association for the Study of the Liver</w:t>
      </w:r>
      <w:r w:rsidRPr="00997DFA">
        <w:rPr>
          <w:rFonts w:ascii="Book Antiqua" w:hAnsi="Book Antiqua" w:cs="Arial" w:hint="eastAsia"/>
          <w:sz w:val="24"/>
          <w:szCs w:val="24"/>
          <w:shd w:val="clear" w:color="auto" w:fill="FFFFFF"/>
          <w:lang w:eastAsia="zh-CN"/>
        </w:rPr>
        <w:t>.</w:t>
      </w:r>
    </w:p>
    <w:p w14:paraId="0392C41A" w14:textId="77777777" w:rsidR="00255194" w:rsidRPr="00213377" w:rsidRDefault="00255194" w:rsidP="00255194">
      <w:pPr>
        <w:tabs>
          <w:tab w:val="left" w:pos="5242"/>
        </w:tabs>
        <w:snapToGrid w:val="0"/>
        <w:spacing w:after="0" w:line="360" w:lineRule="auto"/>
        <w:jc w:val="both"/>
        <w:rPr>
          <w:rFonts w:ascii="Book Antiqua" w:hAnsi="Book Antiqua" w:cs="Times New Roman"/>
          <w:sz w:val="24"/>
          <w:szCs w:val="24"/>
        </w:rPr>
      </w:pPr>
    </w:p>
    <w:sectPr w:rsidR="00255194" w:rsidRPr="002133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A8C7" w14:textId="77777777" w:rsidR="008D47C2" w:rsidRDefault="008D47C2" w:rsidP="001D34C0">
      <w:pPr>
        <w:spacing w:after="0" w:line="240" w:lineRule="auto"/>
      </w:pPr>
      <w:r>
        <w:separator/>
      </w:r>
    </w:p>
  </w:endnote>
  <w:endnote w:type="continuationSeparator" w:id="0">
    <w:p w14:paraId="6EE5E55B" w14:textId="77777777" w:rsidR="008D47C2" w:rsidRDefault="008D47C2" w:rsidP="001D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Latha">
    <w:panose1 w:val="020B0604020202020204"/>
    <w:charset w:val="00"/>
    <w:family w:val="auto"/>
    <w:pitch w:val="variable"/>
    <w:sig w:usb0="001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Traditional Arabic">
    <w:charset w:val="00"/>
    <w:family w:val="roman"/>
    <w:pitch w:val="variable"/>
    <w:sig w:usb0="00002003" w:usb1="80000000" w:usb2="00000008" w:usb3="00000000" w:csb0="00000041"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033CA" w14:textId="77777777" w:rsidR="008D47C2" w:rsidRDefault="008D47C2" w:rsidP="001D34C0">
      <w:pPr>
        <w:spacing w:after="0" w:line="240" w:lineRule="auto"/>
      </w:pPr>
      <w:r>
        <w:separator/>
      </w:r>
    </w:p>
  </w:footnote>
  <w:footnote w:type="continuationSeparator" w:id="0">
    <w:p w14:paraId="16ABD0B8" w14:textId="77777777" w:rsidR="008D47C2" w:rsidRDefault="008D47C2" w:rsidP="001D34C0">
      <w:pPr>
        <w:spacing w:after="0" w:line="240" w:lineRule="auto"/>
      </w:pPr>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xsss0r9vw5zre0et5xw9puzew050vz0efz&quot;&gt;Anandraj&lt;record-ids&gt;&lt;item&gt;1&lt;/item&gt;&lt;item&gt;2&lt;/item&gt;&lt;item&gt;3&lt;/item&gt;&lt;item&gt;4&lt;/item&gt;&lt;item&gt;5&lt;/item&gt;&lt;item&gt;6&lt;/item&gt;&lt;item&gt;8&lt;/item&gt;&lt;item&gt;19&lt;/item&gt;&lt;item&gt;20&lt;/item&gt;&lt;item&gt;21&lt;/item&gt;&lt;item&gt;22&lt;/item&gt;&lt;item&gt;23&lt;/item&gt;&lt;/record-ids&gt;&lt;/item&gt;&lt;/Libraries&gt;"/>
  </w:docVars>
  <w:rsids>
    <w:rsidRoot w:val="006B73B2"/>
    <w:rsid w:val="001D34C0"/>
    <w:rsid w:val="00255194"/>
    <w:rsid w:val="002F7F40"/>
    <w:rsid w:val="00391587"/>
    <w:rsid w:val="00511F15"/>
    <w:rsid w:val="00685DDC"/>
    <w:rsid w:val="006B73B2"/>
    <w:rsid w:val="007952BE"/>
    <w:rsid w:val="007D62D6"/>
    <w:rsid w:val="007F38D2"/>
    <w:rsid w:val="00891ED2"/>
    <w:rsid w:val="008D15B2"/>
    <w:rsid w:val="008D47C2"/>
    <w:rsid w:val="00965B3B"/>
    <w:rsid w:val="009F37A1"/>
    <w:rsid w:val="00A27D56"/>
    <w:rsid w:val="00A36564"/>
    <w:rsid w:val="00B403D8"/>
    <w:rsid w:val="00B83CE1"/>
    <w:rsid w:val="00BC3C4A"/>
    <w:rsid w:val="00C77CF4"/>
    <w:rsid w:val="00C820B2"/>
    <w:rsid w:val="00D02C53"/>
    <w:rsid w:val="00D23F9F"/>
    <w:rsid w:val="00F010A2"/>
    <w:rsid w:val="00FB7A35"/>
    <w:rsid w:val="00FC4628"/>
  </w:rsids>
  <m:mathPr>
    <m:mathFont m:val="Cambria Math"/>
    <m:brkBin m:val="before"/>
    <m:brkBinSub m:val="--"/>
    <m:smallFrac m:val="0"/>
    <m:dispDef/>
    <m:lMargin m:val="0"/>
    <m:rMargin m:val="0"/>
    <m:defJc m:val="centerGroup"/>
    <m:wrapIndent m:val="1440"/>
    <m:intLim m:val="subSup"/>
    <m:naryLim m:val="undOvr"/>
  </m:mathPr>
  <w:themeFontLang w:val="en-SG"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2C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6C5D"/>
    <w:pPr>
      <w:spacing w:after="0" w:line="240" w:lineRule="auto"/>
    </w:pPr>
    <w:rPr>
      <w:rFonts w:ascii="Cambria" w:eastAsia="MS ??" w:hAnsi="Cambria" w:cs="Times New Roman"/>
      <w:sz w:val="20"/>
      <w:szCs w:val="20"/>
      <w:lang w:val="en-US"/>
    </w:rPr>
  </w:style>
  <w:style w:type="character" w:customStyle="1" w:styleId="FootnoteTextChar">
    <w:name w:val="Footnote Text Char"/>
    <w:basedOn w:val="DefaultParagraphFont"/>
    <w:link w:val="FootnoteText"/>
    <w:uiPriority w:val="99"/>
    <w:semiHidden/>
    <w:rsid w:val="00A36C5D"/>
    <w:rPr>
      <w:rFonts w:ascii="Cambria" w:eastAsia="MS ??" w:hAnsi="Cambria" w:cs="Times New Roman"/>
      <w:sz w:val="20"/>
      <w:szCs w:val="20"/>
      <w:lang w:val="en-US"/>
    </w:rPr>
  </w:style>
  <w:style w:type="character" w:styleId="FootnoteReference">
    <w:name w:val="footnote reference"/>
    <w:basedOn w:val="DefaultParagraphFont"/>
    <w:uiPriority w:val="99"/>
    <w:semiHidden/>
    <w:unhideWhenUsed/>
    <w:rsid w:val="00A36C5D"/>
    <w:rPr>
      <w:vertAlign w:val="superscript"/>
    </w:rPr>
  </w:style>
  <w:style w:type="paragraph" w:customStyle="1" w:styleId="EndNoteBibliographyTitle">
    <w:name w:val="EndNote Bibliography Title"/>
    <w:basedOn w:val="Normal"/>
    <w:link w:val="EndNoteBibliographyTitleChar"/>
    <w:rsid w:val="00F1785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1785F"/>
    <w:rPr>
      <w:rFonts w:ascii="Calibri" w:hAnsi="Calibri"/>
      <w:noProof/>
      <w:lang w:val="en-US"/>
    </w:rPr>
  </w:style>
  <w:style w:type="paragraph" w:customStyle="1" w:styleId="EndNoteBibliography">
    <w:name w:val="EndNote Bibliography"/>
    <w:basedOn w:val="Normal"/>
    <w:link w:val="EndNoteBibliographyChar"/>
    <w:rsid w:val="00F1785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1785F"/>
    <w:rPr>
      <w:rFonts w:ascii="Calibri" w:hAnsi="Calibri"/>
      <w:noProof/>
      <w:lang w:val="en-US"/>
    </w:rPr>
  </w:style>
  <w:style w:type="paragraph" w:styleId="ListParagraph">
    <w:name w:val="List Paragraph"/>
    <w:basedOn w:val="Normal"/>
    <w:uiPriority w:val="34"/>
    <w:qFormat/>
    <w:rsid w:val="00556B5B"/>
    <w:pPr>
      <w:ind w:left="720"/>
      <w:contextualSpacing/>
    </w:pPr>
  </w:style>
  <w:style w:type="paragraph" w:styleId="BalloonText">
    <w:name w:val="Balloon Text"/>
    <w:basedOn w:val="Normal"/>
    <w:link w:val="BalloonTextChar"/>
    <w:uiPriority w:val="99"/>
    <w:semiHidden/>
    <w:unhideWhenUsed/>
    <w:rsid w:val="002F72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2D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4A78"/>
    <w:rPr>
      <w:sz w:val="18"/>
      <w:szCs w:val="18"/>
    </w:rPr>
  </w:style>
  <w:style w:type="paragraph" w:styleId="CommentText">
    <w:name w:val="annotation text"/>
    <w:basedOn w:val="Normal"/>
    <w:link w:val="CommentTextChar"/>
    <w:uiPriority w:val="99"/>
    <w:semiHidden/>
    <w:unhideWhenUsed/>
    <w:rsid w:val="004A4A78"/>
    <w:pPr>
      <w:spacing w:line="240" w:lineRule="auto"/>
    </w:pPr>
    <w:rPr>
      <w:sz w:val="24"/>
      <w:szCs w:val="24"/>
    </w:rPr>
  </w:style>
  <w:style w:type="character" w:customStyle="1" w:styleId="CommentTextChar">
    <w:name w:val="Comment Text Char"/>
    <w:basedOn w:val="DefaultParagraphFont"/>
    <w:link w:val="CommentText"/>
    <w:uiPriority w:val="99"/>
    <w:semiHidden/>
    <w:rsid w:val="004A4A78"/>
    <w:rPr>
      <w:sz w:val="24"/>
      <w:szCs w:val="24"/>
    </w:rPr>
  </w:style>
  <w:style w:type="paragraph" w:styleId="CommentSubject">
    <w:name w:val="annotation subject"/>
    <w:basedOn w:val="CommentText"/>
    <w:next w:val="CommentText"/>
    <w:link w:val="CommentSubjectChar"/>
    <w:uiPriority w:val="99"/>
    <w:semiHidden/>
    <w:unhideWhenUsed/>
    <w:rsid w:val="004A4A78"/>
    <w:rPr>
      <w:b/>
      <w:bCs/>
      <w:sz w:val="20"/>
      <w:szCs w:val="20"/>
    </w:rPr>
  </w:style>
  <w:style w:type="character" w:customStyle="1" w:styleId="CommentSubjectChar">
    <w:name w:val="Comment Subject Char"/>
    <w:basedOn w:val="CommentTextChar"/>
    <w:link w:val="CommentSubject"/>
    <w:uiPriority w:val="99"/>
    <w:semiHidden/>
    <w:rsid w:val="004A4A78"/>
    <w:rPr>
      <w:b/>
      <w:bCs/>
      <w:sz w:val="20"/>
      <w:szCs w:val="20"/>
    </w:rPr>
  </w:style>
  <w:style w:type="character" w:styleId="Hyperlink">
    <w:name w:val="Hyperlink"/>
    <w:uiPriority w:val="99"/>
    <w:unhideWhenUsed/>
    <w:rsid w:val="00292A5E"/>
    <w:rPr>
      <w:color w:val="0000FF"/>
      <w:u w:val="single"/>
    </w:rPr>
  </w:style>
  <w:style w:type="character" w:styleId="FollowedHyperlink">
    <w:name w:val="FollowedHyperlink"/>
    <w:basedOn w:val="DefaultParagraphFont"/>
    <w:uiPriority w:val="99"/>
    <w:semiHidden/>
    <w:unhideWhenUsed/>
    <w:rsid w:val="008247E8"/>
    <w:rPr>
      <w:color w:val="800080" w:themeColor="followedHyperlink"/>
      <w:u w:val="single"/>
    </w:rPr>
  </w:style>
  <w:style w:type="table" w:styleId="TableGrid">
    <w:name w:val="Table Grid"/>
    <w:basedOn w:val="TableNormal"/>
    <w:uiPriority w:val="59"/>
    <w:rsid w:val="000E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BF"/>
  </w:style>
  <w:style w:type="paragraph" w:styleId="Footer">
    <w:name w:val="footer"/>
    <w:basedOn w:val="Normal"/>
    <w:link w:val="FooterChar"/>
    <w:uiPriority w:val="99"/>
    <w:unhideWhenUsed/>
    <w:rsid w:val="000E0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BF"/>
  </w:style>
  <w:style w:type="paragraph" w:customStyle="1" w:styleId="1">
    <w:name w:val="正文1"/>
    <w:uiPriority w:val="99"/>
    <w:rsid w:val="00EF0693"/>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seng_gee_lim@nuhs.edu.sg" TargetMode="External"/><Relationship Id="rId9" Type="http://schemas.openxmlformats.org/officeDocument/2006/relationships/image" Target="media/image1.jpe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5FB840-756F-8E4A-BC5A-8769C839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5318</Words>
  <Characters>30313</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Li Ma</cp:lastModifiedBy>
  <cp:revision>3</cp:revision>
  <dcterms:created xsi:type="dcterms:W3CDTF">2017-09-14T19:21:00Z</dcterms:created>
  <dcterms:modified xsi:type="dcterms:W3CDTF">2017-09-18T04:49:00Z</dcterms:modified>
</cp:coreProperties>
</file>