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ADED66" w14:textId="77777777" w:rsidR="00B13581" w:rsidRPr="001F7D29" w:rsidRDefault="009B664D" w:rsidP="00FB355B">
      <w:pPr>
        <w:spacing w:after="0" w:line="360" w:lineRule="auto"/>
        <w:rPr>
          <w:rFonts w:ascii="Book Antiqua" w:hAnsi="Book Antiqua"/>
          <w:b/>
          <w:bCs/>
          <w:sz w:val="24"/>
          <w:szCs w:val="24"/>
        </w:rPr>
      </w:pPr>
      <w:r w:rsidRPr="001F7D29">
        <w:rPr>
          <w:rFonts w:ascii="Book Antiqua" w:hAnsi="Book Antiqua"/>
          <w:b/>
          <w:bCs/>
          <w:sz w:val="24"/>
          <w:szCs w:val="24"/>
        </w:rPr>
        <w:t xml:space="preserve">Name of Journal: </w:t>
      </w:r>
      <w:r w:rsidRPr="001F7D29">
        <w:rPr>
          <w:rFonts w:ascii="Book Antiqua" w:hAnsi="Book Antiqua"/>
          <w:b/>
          <w:bCs/>
          <w:i/>
          <w:sz w:val="24"/>
          <w:szCs w:val="24"/>
        </w:rPr>
        <w:t>World Journal of Hepatology</w:t>
      </w:r>
    </w:p>
    <w:p w14:paraId="22793FCB" w14:textId="77777777" w:rsidR="009B664D" w:rsidRPr="001F7D29" w:rsidRDefault="009B664D" w:rsidP="00FB355B">
      <w:pPr>
        <w:spacing w:after="0" w:line="360" w:lineRule="auto"/>
        <w:rPr>
          <w:rFonts w:ascii="Book Antiqua" w:hAnsi="Book Antiqua"/>
          <w:b/>
          <w:bCs/>
          <w:sz w:val="24"/>
          <w:szCs w:val="24"/>
        </w:rPr>
      </w:pPr>
      <w:r w:rsidRPr="001F7D29">
        <w:rPr>
          <w:rFonts w:ascii="Book Antiqua" w:hAnsi="Book Antiqua"/>
          <w:b/>
          <w:bCs/>
          <w:sz w:val="24"/>
          <w:szCs w:val="24"/>
        </w:rPr>
        <w:t xml:space="preserve">Manuscript </w:t>
      </w:r>
      <w:r w:rsidR="000C5CF7" w:rsidRPr="001F7D29">
        <w:rPr>
          <w:rFonts w:ascii="Book Antiqua" w:hAnsi="Book Antiqua"/>
          <w:b/>
          <w:bCs/>
          <w:sz w:val="24"/>
          <w:szCs w:val="24"/>
        </w:rPr>
        <w:t>N</w:t>
      </w:r>
      <w:r w:rsidR="000C5CF7" w:rsidRPr="001F7D29">
        <w:rPr>
          <w:rFonts w:ascii="Book Antiqua" w:hAnsi="Book Antiqua" w:hint="eastAsia"/>
          <w:b/>
          <w:bCs/>
          <w:sz w:val="24"/>
          <w:szCs w:val="24"/>
          <w:lang w:eastAsia="zh-CN"/>
        </w:rPr>
        <w:t>O</w:t>
      </w:r>
      <w:r w:rsidRPr="001F7D29">
        <w:rPr>
          <w:rFonts w:ascii="Book Antiqua" w:hAnsi="Book Antiqua"/>
          <w:b/>
          <w:bCs/>
          <w:sz w:val="24"/>
          <w:szCs w:val="24"/>
        </w:rPr>
        <w:t>: 33999</w:t>
      </w:r>
      <w:bookmarkStart w:id="0" w:name="_GoBack"/>
      <w:bookmarkEnd w:id="0"/>
    </w:p>
    <w:p w14:paraId="672531FE" w14:textId="2F1007F3" w:rsidR="00FC1C23" w:rsidRPr="001F7D29" w:rsidRDefault="009B664D" w:rsidP="00FC1C23">
      <w:pPr>
        <w:spacing w:after="0" w:line="360" w:lineRule="auto"/>
        <w:rPr>
          <w:rFonts w:ascii="Book Antiqua" w:hAnsi="Book Antiqua"/>
          <w:b/>
          <w:bCs/>
          <w:i/>
          <w:sz w:val="24"/>
          <w:szCs w:val="24"/>
          <w:lang w:eastAsia="zh-CN"/>
        </w:rPr>
      </w:pPr>
      <w:r w:rsidRPr="001F7D29">
        <w:rPr>
          <w:rFonts w:ascii="Book Antiqua" w:hAnsi="Book Antiqua"/>
          <w:b/>
          <w:bCs/>
          <w:sz w:val="24"/>
          <w:szCs w:val="24"/>
        </w:rPr>
        <w:t xml:space="preserve">Manuscript Type: </w:t>
      </w:r>
      <w:moveToRangeStart w:id="1" w:author="Li Ma" w:date="2017-09-06T18:09:00Z" w:name="move492484678"/>
      <w:moveTo w:id="2" w:author="Li Ma" w:date="2017-09-06T18:09:00Z">
        <w:r w:rsidR="00FC1C23" w:rsidRPr="00FC1C23">
          <w:rPr>
            <w:rFonts w:ascii="Book Antiqua" w:hAnsi="Book Antiqua"/>
            <w:b/>
            <w:bCs/>
            <w:sz w:val="24"/>
            <w:szCs w:val="24"/>
            <w:rPrChange w:id="3" w:author="Li Ma" w:date="2017-09-06T18:09:00Z">
              <w:rPr>
                <w:rFonts w:ascii="Book Antiqua" w:hAnsi="Book Antiqua"/>
                <w:b/>
                <w:bCs/>
                <w:i/>
                <w:sz w:val="24"/>
                <w:szCs w:val="24"/>
              </w:rPr>
            </w:rPrChange>
          </w:rPr>
          <w:t xml:space="preserve">RETROSPECTIVE </w:t>
        </w:r>
        <w:r w:rsidR="00FC1C23" w:rsidRPr="00FC1C23">
          <w:rPr>
            <w:rFonts w:ascii="Book Antiqua" w:hAnsi="Book Antiqua"/>
            <w:b/>
            <w:bCs/>
            <w:sz w:val="24"/>
            <w:szCs w:val="24"/>
            <w:lang w:eastAsia="zh-CN"/>
            <w:rPrChange w:id="4" w:author="Li Ma" w:date="2017-09-06T18:09:00Z">
              <w:rPr>
                <w:rFonts w:ascii="Book Antiqua" w:hAnsi="Book Antiqua"/>
                <w:b/>
                <w:bCs/>
                <w:i/>
                <w:sz w:val="24"/>
                <w:szCs w:val="24"/>
                <w:lang w:eastAsia="zh-CN"/>
              </w:rPr>
            </w:rPrChange>
          </w:rPr>
          <w:t>S</w:t>
        </w:r>
        <w:r w:rsidR="00FC1C23" w:rsidRPr="00FC1C23">
          <w:rPr>
            <w:rFonts w:ascii="Book Antiqua" w:hAnsi="Book Antiqua"/>
            <w:b/>
            <w:bCs/>
            <w:sz w:val="24"/>
            <w:szCs w:val="24"/>
            <w:rPrChange w:id="5" w:author="Li Ma" w:date="2017-09-06T18:09:00Z">
              <w:rPr>
                <w:rFonts w:ascii="Book Antiqua" w:hAnsi="Book Antiqua"/>
                <w:b/>
                <w:bCs/>
                <w:i/>
                <w:sz w:val="24"/>
                <w:szCs w:val="24"/>
              </w:rPr>
            </w:rPrChange>
          </w:rPr>
          <w:t>TUDY</w:t>
        </w:r>
      </w:moveTo>
    </w:p>
    <w:moveToRangeEnd w:id="1"/>
    <w:p w14:paraId="20910B24" w14:textId="636F4793" w:rsidR="00FB355B" w:rsidRPr="001F7D29" w:rsidRDefault="00FB355B" w:rsidP="00FB355B">
      <w:pPr>
        <w:spacing w:after="0" w:line="360" w:lineRule="auto"/>
        <w:rPr>
          <w:rFonts w:ascii="Book Antiqua" w:hAnsi="Book Antiqua"/>
          <w:b/>
          <w:bCs/>
          <w:sz w:val="24"/>
          <w:szCs w:val="24"/>
          <w:lang w:eastAsia="zh-CN"/>
        </w:rPr>
      </w:pPr>
      <w:del w:id="6" w:author="Li Ma" w:date="2017-09-06T18:09:00Z">
        <w:r w:rsidRPr="001F7D29" w:rsidDel="00FC1C23">
          <w:rPr>
            <w:rFonts w:ascii="Book Antiqua" w:hAnsi="Book Antiqua"/>
            <w:b/>
            <w:szCs w:val="21"/>
          </w:rPr>
          <w:delText>ORIGINAL ARTICLE</w:delText>
        </w:r>
      </w:del>
    </w:p>
    <w:p w14:paraId="776526FC" w14:textId="77777777" w:rsidR="00FB355B" w:rsidRPr="001F7D29" w:rsidRDefault="00FB355B" w:rsidP="00FB355B">
      <w:pPr>
        <w:spacing w:after="0" w:line="360" w:lineRule="auto"/>
        <w:rPr>
          <w:rFonts w:ascii="Book Antiqua" w:hAnsi="Book Antiqua"/>
          <w:b/>
          <w:bCs/>
          <w:sz w:val="24"/>
          <w:szCs w:val="24"/>
          <w:lang w:eastAsia="zh-CN"/>
        </w:rPr>
      </w:pPr>
    </w:p>
    <w:p w14:paraId="7E95999D" w14:textId="55DBAA68" w:rsidR="00FB355B" w:rsidRPr="001F7D29" w:rsidDel="00FC1C23" w:rsidRDefault="00B16F36" w:rsidP="00FB355B">
      <w:pPr>
        <w:spacing w:after="0" w:line="360" w:lineRule="auto"/>
        <w:rPr>
          <w:rFonts w:ascii="Book Antiqua" w:hAnsi="Book Antiqua"/>
          <w:b/>
          <w:bCs/>
          <w:i/>
          <w:sz w:val="24"/>
          <w:szCs w:val="24"/>
          <w:lang w:eastAsia="zh-CN"/>
        </w:rPr>
      </w:pPr>
      <w:moveFromRangeStart w:id="7" w:author="Li Ma" w:date="2017-09-06T18:09:00Z" w:name="move492484678"/>
      <w:moveFrom w:id="8" w:author="Li Ma" w:date="2017-09-06T18:09:00Z">
        <w:r w:rsidRPr="001F7D29" w:rsidDel="00FC1C23">
          <w:rPr>
            <w:rFonts w:ascii="Book Antiqua" w:hAnsi="Book Antiqua"/>
            <w:b/>
            <w:bCs/>
            <w:i/>
            <w:sz w:val="24"/>
            <w:szCs w:val="24"/>
          </w:rPr>
          <w:t>R</w:t>
        </w:r>
        <w:r w:rsidR="00FB355B" w:rsidRPr="001F7D29" w:rsidDel="00FC1C23">
          <w:rPr>
            <w:rFonts w:ascii="Book Antiqua" w:hAnsi="Book Antiqua"/>
            <w:b/>
            <w:bCs/>
            <w:i/>
            <w:sz w:val="24"/>
            <w:szCs w:val="24"/>
          </w:rPr>
          <w:t xml:space="preserve">etrospective </w:t>
        </w:r>
        <w:r w:rsidR="00197794" w:rsidDel="00FC1C23">
          <w:rPr>
            <w:rFonts w:ascii="Book Antiqua" w:hAnsi="Book Antiqua" w:hint="eastAsia"/>
            <w:b/>
            <w:bCs/>
            <w:i/>
            <w:sz w:val="24"/>
            <w:szCs w:val="24"/>
            <w:lang w:eastAsia="zh-CN"/>
          </w:rPr>
          <w:t>S</w:t>
        </w:r>
        <w:r w:rsidR="00FB355B" w:rsidRPr="001F7D29" w:rsidDel="00FC1C23">
          <w:rPr>
            <w:rFonts w:ascii="Book Antiqua" w:hAnsi="Book Antiqua"/>
            <w:b/>
            <w:bCs/>
            <w:i/>
            <w:sz w:val="24"/>
            <w:szCs w:val="24"/>
          </w:rPr>
          <w:t>tudy</w:t>
        </w:r>
      </w:moveFrom>
    </w:p>
    <w:p w14:paraId="4C3316D8" w14:textId="77777777" w:rsidR="005351D2" w:rsidRPr="001F7D29" w:rsidRDefault="00E3583D" w:rsidP="00FB355B">
      <w:pPr>
        <w:spacing w:after="0" w:line="360" w:lineRule="auto"/>
        <w:jc w:val="both"/>
        <w:rPr>
          <w:rFonts w:ascii="Book Antiqua" w:hAnsi="Book Antiqua"/>
          <w:b/>
          <w:bCs/>
          <w:sz w:val="24"/>
          <w:szCs w:val="24"/>
        </w:rPr>
      </w:pPr>
      <w:bookmarkStart w:id="9" w:name="OLE_LINK14"/>
      <w:bookmarkStart w:id="10" w:name="OLE_LINK15"/>
      <w:moveFromRangeEnd w:id="7"/>
      <w:r w:rsidRPr="001F7D29">
        <w:rPr>
          <w:rFonts w:ascii="Book Antiqua" w:hAnsi="Book Antiqua"/>
          <w:b/>
          <w:bCs/>
          <w:sz w:val="24"/>
          <w:szCs w:val="24"/>
        </w:rPr>
        <w:t>C</w:t>
      </w:r>
      <w:r w:rsidR="006B4B92" w:rsidRPr="001F7D29">
        <w:rPr>
          <w:rFonts w:ascii="Book Antiqua" w:hAnsi="Book Antiqua"/>
          <w:b/>
          <w:bCs/>
          <w:sz w:val="24"/>
          <w:szCs w:val="24"/>
        </w:rPr>
        <w:t>onjugated hyperbilirubin</w:t>
      </w:r>
      <w:r w:rsidR="002B6DC3" w:rsidRPr="001F7D29">
        <w:rPr>
          <w:rFonts w:ascii="Book Antiqua" w:hAnsi="Book Antiqua"/>
          <w:b/>
          <w:bCs/>
          <w:sz w:val="24"/>
          <w:szCs w:val="24"/>
        </w:rPr>
        <w:t xml:space="preserve">emia presenting in first </w:t>
      </w:r>
      <w:r w:rsidR="0073528E">
        <w:rPr>
          <w:rFonts w:ascii="Book Antiqua" w:hAnsi="Book Antiqua" w:hint="eastAsia"/>
          <w:b/>
          <w:bCs/>
          <w:sz w:val="24"/>
          <w:szCs w:val="24"/>
          <w:lang w:eastAsia="zh-CN"/>
        </w:rPr>
        <w:t>fourteen days</w:t>
      </w:r>
      <w:r w:rsidR="002B6DC3" w:rsidRPr="001F7D29">
        <w:rPr>
          <w:rFonts w:ascii="Book Antiqua" w:hAnsi="Book Antiqua"/>
          <w:b/>
          <w:bCs/>
          <w:sz w:val="24"/>
          <w:szCs w:val="24"/>
        </w:rPr>
        <w:t xml:space="preserve"> </w:t>
      </w:r>
      <w:r w:rsidR="00A029D4" w:rsidRPr="001F7D29">
        <w:rPr>
          <w:rFonts w:ascii="Book Antiqua" w:hAnsi="Book Antiqua"/>
          <w:b/>
          <w:bCs/>
          <w:sz w:val="24"/>
          <w:szCs w:val="24"/>
        </w:rPr>
        <w:t xml:space="preserve">in term </w:t>
      </w:r>
      <w:r w:rsidR="0069534D" w:rsidRPr="001F7D29">
        <w:rPr>
          <w:rFonts w:ascii="Book Antiqua" w:hAnsi="Book Antiqua"/>
          <w:b/>
          <w:bCs/>
          <w:sz w:val="24"/>
          <w:szCs w:val="24"/>
        </w:rPr>
        <w:t>neonates</w:t>
      </w:r>
    </w:p>
    <w:bookmarkEnd w:id="9"/>
    <w:bookmarkEnd w:id="10"/>
    <w:p w14:paraId="5F002B38" w14:textId="77777777" w:rsidR="00856F3B" w:rsidRPr="001F7D29" w:rsidRDefault="00856F3B" w:rsidP="00FB355B">
      <w:pPr>
        <w:spacing w:after="0" w:line="360" w:lineRule="auto"/>
        <w:jc w:val="both"/>
        <w:rPr>
          <w:rFonts w:ascii="Book Antiqua" w:eastAsiaTheme="minorEastAsia" w:hAnsi="Book Antiqua"/>
          <w:sz w:val="24"/>
          <w:szCs w:val="24"/>
          <w:lang w:eastAsia="zh-CN"/>
        </w:rPr>
      </w:pPr>
    </w:p>
    <w:p w14:paraId="2486D983" w14:textId="77777777" w:rsidR="002B6DC3" w:rsidRPr="001F7D29" w:rsidRDefault="00EB244F" w:rsidP="00FB355B">
      <w:pPr>
        <w:spacing w:after="0" w:line="360" w:lineRule="auto"/>
        <w:jc w:val="both"/>
        <w:rPr>
          <w:rFonts w:ascii="Book Antiqua" w:eastAsia="Calibri" w:hAnsi="Book Antiqua"/>
          <w:sz w:val="24"/>
          <w:szCs w:val="24"/>
        </w:rPr>
      </w:pPr>
      <w:proofErr w:type="spellStart"/>
      <w:r w:rsidRPr="001F7D29">
        <w:rPr>
          <w:rFonts w:ascii="Book Antiqua" w:eastAsia="Calibri" w:hAnsi="Book Antiqua"/>
          <w:sz w:val="24"/>
          <w:szCs w:val="24"/>
        </w:rPr>
        <w:t>Chiou</w:t>
      </w:r>
      <w:proofErr w:type="spellEnd"/>
      <w:r w:rsidRPr="001F7D29">
        <w:rPr>
          <w:rFonts w:ascii="Book Antiqua" w:eastAsia="Calibri" w:hAnsi="Book Antiqua"/>
          <w:sz w:val="24"/>
          <w:szCs w:val="24"/>
        </w:rPr>
        <w:t xml:space="preserve"> </w:t>
      </w:r>
      <w:proofErr w:type="spellStart"/>
      <w:r w:rsidRPr="001F7D29">
        <w:rPr>
          <w:rFonts w:ascii="Book Antiqua" w:eastAsia="Calibri" w:hAnsi="Book Antiqua"/>
          <w:sz w:val="24"/>
          <w:szCs w:val="24"/>
        </w:rPr>
        <w:t>FK</w:t>
      </w:r>
      <w:proofErr w:type="spellEnd"/>
      <w:r w:rsidRPr="001F7D29">
        <w:rPr>
          <w:rFonts w:ascii="Book Antiqua" w:eastAsia="Calibri" w:hAnsi="Book Antiqua"/>
          <w:sz w:val="24"/>
          <w:szCs w:val="24"/>
        </w:rPr>
        <w:t xml:space="preserve"> </w:t>
      </w:r>
      <w:r w:rsidRPr="001F7D29">
        <w:rPr>
          <w:rFonts w:ascii="Book Antiqua" w:eastAsia="Calibri" w:hAnsi="Book Antiqua"/>
          <w:i/>
          <w:sz w:val="24"/>
          <w:szCs w:val="24"/>
        </w:rPr>
        <w:t>et al.</w:t>
      </w:r>
      <w:r w:rsidRPr="001F7D29">
        <w:rPr>
          <w:rFonts w:ascii="Book Antiqua" w:eastAsia="Calibri" w:hAnsi="Book Antiqua"/>
          <w:sz w:val="24"/>
          <w:szCs w:val="24"/>
        </w:rPr>
        <w:t xml:space="preserve"> </w:t>
      </w:r>
      <w:r w:rsidR="002B6DC3" w:rsidRPr="001F7D29">
        <w:rPr>
          <w:rFonts w:ascii="Book Antiqua" w:eastAsia="Calibri" w:hAnsi="Book Antiqua"/>
          <w:sz w:val="24"/>
          <w:szCs w:val="24"/>
        </w:rPr>
        <w:t>Neonatal conjugated hyperbilirubinemia within 14 d</w:t>
      </w:r>
    </w:p>
    <w:p w14:paraId="64534C15" w14:textId="77777777" w:rsidR="00856F3B" w:rsidRPr="001F7D29" w:rsidRDefault="00856F3B" w:rsidP="00FB355B">
      <w:pPr>
        <w:spacing w:after="0" w:line="360" w:lineRule="auto"/>
        <w:jc w:val="both"/>
        <w:rPr>
          <w:rFonts w:ascii="Book Antiqua" w:eastAsiaTheme="minorEastAsia" w:hAnsi="Book Antiqua"/>
          <w:b/>
          <w:sz w:val="24"/>
          <w:szCs w:val="24"/>
          <w:lang w:eastAsia="zh-CN"/>
        </w:rPr>
      </w:pPr>
    </w:p>
    <w:p w14:paraId="6A9AA522" w14:textId="77777777" w:rsidR="00253BCF" w:rsidRPr="005413BD" w:rsidRDefault="00253BCF" w:rsidP="00FB355B">
      <w:pPr>
        <w:spacing w:after="0" w:line="360" w:lineRule="auto"/>
        <w:jc w:val="both"/>
        <w:rPr>
          <w:rFonts w:ascii="Book Antiqua" w:eastAsia="Calibri" w:hAnsi="Book Antiqua"/>
          <w:b/>
          <w:sz w:val="24"/>
          <w:szCs w:val="24"/>
        </w:rPr>
      </w:pPr>
      <w:r w:rsidRPr="005413BD">
        <w:rPr>
          <w:rFonts w:ascii="Book Antiqua" w:eastAsia="Calibri" w:hAnsi="Book Antiqua"/>
          <w:b/>
          <w:sz w:val="24"/>
          <w:szCs w:val="24"/>
        </w:rPr>
        <w:t xml:space="preserve">Fang </w:t>
      </w:r>
      <w:proofErr w:type="spellStart"/>
      <w:r w:rsidRPr="005413BD">
        <w:rPr>
          <w:rFonts w:ascii="Book Antiqua" w:eastAsia="Calibri" w:hAnsi="Book Antiqua"/>
          <w:b/>
          <w:sz w:val="24"/>
          <w:szCs w:val="24"/>
        </w:rPr>
        <w:t>Kuan</w:t>
      </w:r>
      <w:proofErr w:type="spellEnd"/>
      <w:r w:rsidRPr="005413BD">
        <w:rPr>
          <w:rFonts w:ascii="Book Antiqua" w:eastAsia="Calibri" w:hAnsi="Book Antiqua"/>
          <w:b/>
          <w:sz w:val="24"/>
          <w:szCs w:val="24"/>
        </w:rPr>
        <w:t xml:space="preserve"> </w:t>
      </w:r>
      <w:proofErr w:type="spellStart"/>
      <w:r w:rsidRPr="005413BD">
        <w:rPr>
          <w:rFonts w:ascii="Book Antiqua" w:eastAsia="Calibri" w:hAnsi="Book Antiqua"/>
          <w:b/>
          <w:sz w:val="24"/>
          <w:szCs w:val="24"/>
        </w:rPr>
        <w:t>Chiou</w:t>
      </w:r>
      <w:proofErr w:type="spellEnd"/>
      <w:r w:rsidRPr="005413BD">
        <w:rPr>
          <w:rFonts w:ascii="Book Antiqua" w:eastAsia="Calibri" w:hAnsi="Book Antiqua"/>
          <w:b/>
          <w:sz w:val="24"/>
          <w:szCs w:val="24"/>
        </w:rPr>
        <w:t xml:space="preserve">, Christina Ong, Kong Boo </w:t>
      </w:r>
      <w:proofErr w:type="spellStart"/>
      <w:r w:rsidRPr="005413BD">
        <w:rPr>
          <w:rFonts w:ascii="Book Antiqua" w:eastAsia="Calibri" w:hAnsi="Book Antiqua"/>
          <w:b/>
          <w:sz w:val="24"/>
          <w:szCs w:val="24"/>
        </w:rPr>
        <w:t>Phua</w:t>
      </w:r>
      <w:proofErr w:type="spellEnd"/>
      <w:r w:rsidRPr="005413BD">
        <w:rPr>
          <w:rFonts w:ascii="Book Antiqua" w:eastAsia="Calibri" w:hAnsi="Book Antiqua"/>
          <w:b/>
          <w:sz w:val="24"/>
          <w:szCs w:val="24"/>
        </w:rPr>
        <w:t xml:space="preserve">, Fares </w:t>
      </w:r>
      <w:proofErr w:type="spellStart"/>
      <w:r w:rsidRPr="005413BD">
        <w:rPr>
          <w:rFonts w:ascii="Book Antiqua" w:eastAsia="Calibri" w:hAnsi="Book Antiqua"/>
          <w:b/>
          <w:sz w:val="24"/>
          <w:szCs w:val="24"/>
        </w:rPr>
        <w:t>Chedid</w:t>
      </w:r>
      <w:proofErr w:type="spellEnd"/>
      <w:r w:rsidRPr="005413BD">
        <w:rPr>
          <w:rFonts w:ascii="Book Antiqua" w:eastAsia="Calibri" w:hAnsi="Book Antiqua"/>
          <w:b/>
          <w:sz w:val="24"/>
          <w:szCs w:val="24"/>
        </w:rPr>
        <w:t xml:space="preserve">, </w:t>
      </w:r>
      <w:proofErr w:type="spellStart"/>
      <w:r w:rsidRPr="005413BD">
        <w:rPr>
          <w:rFonts w:ascii="Book Antiqua" w:eastAsia="Calibri" w:hAnsi="Book Antiqua"/>
          <w:b/>
          <w:sz w:val="24"/>
          <w:szCs w:val="24"/>
        </w:rPr>
        <w:t>Ajmal</w:t>
      </w:r>
      <w:proofErr w:type="spellEnd"/>
      <w:r w:rsidRPr="005413BD">
        <w:rPr>
          <w:rFonts w:ascii="Book Antiqua" w:eastAsia="Calibri" w:hAnsi="Book Antiqua"/>
          <w:b/>
          <w:sz w:val="24"/>
          <w:szCs w:val="24"/>
        </w:rPr>
        <w:t xml:space="preserve"> Kader</w:t>
      </w:r>
    </w:p>
    <w:p w14:paraId="49BDEB95" w14:textId="77777777" w:rsidR="001E7523" w:rsidRPr="001F7D29" w:rsidRDefault="001E7523" w:rsidP="00FB355B">
      <w:pPr>
        <w:spacing w:after="0" w:line="360" w:lineRule="auto"/>
        <w:jc w:val="both"/>
        <w:rPr>
          <w:rFonts w:ascii="Book Antiqua" w:eastAsia="Calibri" w:hAnsi="Book Antiqua"/>
          <w:b/>
          <w:sz w:val="24"/>
          <w:szCs w:val="24"/>
        </w:rPr>
      </w:pPr>
    </w:p>
    <w:p w14:paraId="160391FE" w14:textId="77777777" w:rsidR="002B6DC3" w:rsidRPr="001F7D29" w:rsidRDefault="002B6DC3" w:rsidP="00FB355B">
      <w:pPr>
        <w:spacing w:after="0" w:line="360" w:lineRule="auto"/>
        <w:jc w:val="both"/>
        <w:rPr>
          <w:rFonts w:ascii="Book Antiqua" w:eastAsiaTheme="minorEastAsia" w:hAnsi="Book Antiqua"/>
          <w:sz w:val="24"/>
          <w:szCs w:val="24"/>
          <w:lang w:eastAsia="zh-CN"/>
        </w:rPr>
      </w:pPr>
      <w:r w:rsidRPr="001F7D29">
        <w:rPr>
          <w:rFonts w:ascii="Book Antiqua" w:eastAsia="Calibri" w:hAnsi="Book Antiqua"/>
          <w:b/>
          <w:sz w:val="24"/>
          <w:szCs w:val="24"/>
        </w:rPr>
        <w:t xml:space="preserve">Fang </w:t>
      </w:r>
      <w:proofErr w:type="spellStart"/>
      <w:r w:rsidRPr="001F7D29">
        <w:rPr>
          <w:rFonts w:ascii="Book Antiqua" w:eastAsia="Calibri" w:hAnsi="Book Antiqua"/>
          <w:b/>
          <w:sz w:val="24"/>
          <w:szCs w:val="24"/>
        </w:rPr>
        <w:t>Kuan</w:t>
      </w:r>
      <w:proofErr w:type="spellEnd"/>
      <w:r w:rsidRPr="001F7D29">
        <w:rPr>
          <w:rFonts w:ascii="Book Antiqua" w:eastAsia="Calibri" w:hAnsi="Book Antiqua"/>
          <w:b/>
          <w:sz w:val="24"/>
          <w:szCs w:val="24"/>
        </w:rPr>
        <w:t xml:space="preserve"> </w:t>
      </w:r>
      <w:proofErr w:type="spellStart"/>
      <w:r w:rsidRPr="001F7D29">
        <w:rPr>
          <w:rFonts w:ascii="Book Antiqua" w:eastAsia="Calibri" w:hAnsi="Book Antiqua"/>
          <w:b/>
          <w:sz w:val="24"/>
          <w:szCs w:val="24"/>
        </w:rPr>
        <w:t>Chio</w:t>
      </w:r>
      <w:r w:rsidR="00253BCF" w:rsidRPr="001F7D29">
        <w:rPr>
          <w:rFonts w:ascii="Book Antiqua" w:eastAsia="Calibri" w:hAnsi="Book Antiqua"/>
          <w:b/>
          <w:sz w:val="24"/>
          <w:szCs w:val="24"/>
        </w:rPr>
        <w:t>u</w:t>
      </w:r>
      <w:proofErr w:type="spellEnd"/>
      <w:r w:rsidR="00253BCF" w:rsidRPr="001F7D29">
        <w:rPr>
          <w:rFonts w:ascii="Book Antiqua" w:eastAsia="Calibri" w:hAnsi="Book Antiqua"/>
          <w:b/>
          <w:sz w:val="24"/>
          <w:szCs w:val="24"/>
        </w:rPr>
        <w:t xml:space="preserve">, Christina Ong, Kong Boo </w:t>
      </w:r>
      <w:proofErr w:type="spellStart"/>
      <w:r w:rsidR="00B16F36" w:rsidRPr="001F7D29">
        <w:rPr>
          <w:rFonts w:ascii="Book Antiqua" w:eastAsia="Calibri" w:hAnsi="Book Antiqua"/>
          <w:b/>
          <w:sz w:val="24"/>
          <w:szCs w:val="24"/>
        </w:rPr>
        <w:t>Phua</w:t>
      </w:r>
      <w:proofErr w:type="spellEnd"/>
      <w:r w:rsidR="00B16F36" w:rsidRPr="001F7D29">
        <w:rPr>
          <w:rFonts w:ascii="Book Antiqua" w:eastAsiaTheme="minorEastAsia" w:hAnsi="Book Antiqua" w:hint="eastAsia"/>
          <w:b/>
          <w:sz w:val="24"/>
          <w:szCs w:val="24"/>
          <w:lang w:eastAsia="zh-CN"/>
        </w:rPr>
        <w:t xml:space="preserve">, </w:t>
      </w:r>
      <w:r w:rsidRPr="001F7D29">
        <w:rPr>
          <w:rFonts w:ascii="Book Antiqua" w:eastAsia="Calibri" w:hAnsi="Book Antiqua"/>
          <w:sz w:val="24"/>
          <w:szCs w:val="24"/>
        </w:rPr>
        <w:t xml:space="preserve">Gastroenterology Service, </w:t>
      </w:r>
      <w:proofErr w:type="spellStart"/>
      <w:r w:rsidRPr="001F7D29">
        <w:rPr>
          <w:rFonts w:ascii="Book Antiqua" w:eastAsia="Calibri" w:hAnsi="Book Antiqua"/>
          <w:sz w:val="24"/>
          <w:szCs w:val="24"/>
        </w:rPr>
        <w:t>Paediatric</w:t>
      </w:r>
      <w:proofErr w:type="spellEnd"/>
      <w:r w:rsidRPr="001F7D29">
        <w:rPr>
          <w:rFonts w:ascii="Book Antiqua" w:eastAsia="Calibri" w:hAnsi="Book Antiqua"/>
          <w:sz w:val="24"/>
          <w:szCs w:val="24"/>
        </w:rPr>
        <w:t xml:space="preserve"> Medicine, KK Women’s and Children’s Hospital, Singapore 229899, Singapore</w:t>
      </w:r>
    </w:p>
    <w:p w14:paraId="22046F1A" w14:textId="77777777" w:rsidR="009F3324" w:rsidRPr="001F7D29" w:rsidRDefault="009F3324" w:rsidP="00FB355B">
      <w:pPr>
        <w:spacing w:after="0" w:line="360" w:lineRule="auto"/>
        <w:jc w:val="both"/>
        <w:rPr>
          <w:rFonts w:ascii="Book Antiqua" w:eastAsiaTheme="minorEastAsia" w:hAnsi="Book Antiqua"/>
          <w:b/>
          <w:sz w:val="24"/>
          <w:szCs w:val="24"/>
          <w:lang w:eastAsia="zh-CN"/>
        </w:rPr>
      </w:pPr>
    </w:p>
    <w:p w14:paraId="1F270A45" w14:textId="77777777" w:rsidR="00253BCF" w:rsidRPr="001F7D29" w:rsidRDefault="00253BCF" w:rsidP="00FB355B">
      <w:pPr>
        <w:spacing w:after="0" w:line="360" w:lineRule="auto"/>
        <w:jc w:val="both"/>
        <w:rPr>
          <w:rFonts w:ascii="Book Antiqua" w:eastAsiaTheme="minorEastAsia" w:hAnsi="Book Antiqua"/>
          <w:sz w:val="24"/>
          <w:szCs w:val="24"/>
          <w:lang w:eastAsia="zh-CN"/>
        </w:rPr>
      </w:pPr>
      <w:r w:rsidRPr="001F7D29">
        <w:rPr>
          <w:rFonts w:ascii="Book Antiqua" w:eastAsia="Calibri" w:hAnsi="Book Antiqua"/>
          <w:b/>
          <w:sz w:val="24"/>
          <w:szCs w:val="24"/>
        </w:rPr>
        <w:t xml:space="preserve">Fares </w:t>
      </w:r>
      <w:proofErr w:type="spellStart"/>
      <w:r w:rsidRPr="001F7D29">
        <w:rPr>
          <w:rFonts w:ascii="Book Antiqua" w:eastAsia="Calibri" w:hAnsi="Book Antiqua"/>
          <w:b/>
          <w:sz w:val="24"/>
          <w:szCs w:val="24"/>
        </w:rPr>
        <w:t>Chedid</w:t>
      </w:r>
      <w:proofErr w:type="spellEnd"/>
      <w:r w:rsidR="00B16F36" w:rsidRPr="001F7D29">
        <w:rPr>
          <w:rFonts w:ascii="Book Antiqua" w:eastAsiaTheme="minorEastAsia" w:hAnsi="Book Antiqua" w:hint="eastAsia"/>
          <w:b/>
          <w:sz w:val="24"/>
          <w:szCs w:val="24"/>
          <w:lang w:eastAsia="zh-CN"/>
        </w:rPr>
        <w:t xml:space="preserve">, </w:t>
      </w:r>
      <w:r w:rsidRPr="001F7D29">
        <w:rPr>
          <w:rFonts w:ascii="Book Antiqua" w:eastAsia="Calibri" w:hAnsi="Book Antiqua"/>
          <w:sz w:val="24"/>
          <w:szCs w:val="24"/>
        </w:rPr>
        <w:t xml:space="preserve">Neonatal Medicine, Al </w:t>
      </w:r>
      <w:proofErr w:type="spellStart"/>
      <w:r w:rsidRPr="001F7D29">
        <w:rPr>
          <w:rFonts w:ascii="Book Antiqua" w:eastAsia="Calibri" w:hAnsi="Book Antiqua"/>
          <w:sz w:val="24"/>
          <w:szCs w:val="24"/>
        </w:rPr>
        <w:t>Jalila</w:t>
      </w:r>
      <w:proofErr w:type="spellEnd"/>
      <w:r w:rsidRPr="001F7D29">
        <w:rPr>
          <w:rFonts w:ascii="Book Antiqua" w:eastAsia="Calibri" w:hAnsi="Book Antiqua"/>
          <w:sz w:val="24"/>
          <w:szCs w:val="24"/>
        </w:rPr>
        <w:t xml:space="preserve"> Children’s Specialty Hospital, </w:t>
      </w:r>
      <w:bookmarkStart w:id="11" w:name="OLE_LINK12"/>
      <w:r w:rsidRPr="001F7D29">
        <w:rPr>
          <w:rFonts w:ascii="Book Antiqua" w:eastAsia="Calibri" w:hAnsi="Book Antiqua"/>
          <w:sz w:val="24"/>
          <w:szCs w:val="24"/>
        </w:rPr>
        <w:t>Dubai, United Arab Emirates</w:t>
      </w:r>
    </w:p>
    <w:bookmarkEnd w:id="11"/>
    <w:p w14:paraId="37C1BA08" w14:textId="77777777" w:rsidR="009F3324" w:rsidRPr="001F7D29" w:rsidRDefault="009F3324" w:rsidP="00FB355B">
      <w:pPr>
        <w:spacing w:after="0" w:line="360" w:lineRule="auto"/>
        <w:jc w:val="both"/>
        <w:rPr>
          <w:rFonts w:ascii="Book Antiqua" w:eastAsiaTheme="minorEastAsia" w:hAnsi="Book Antiqua"/>
          <w:sz w:val="24"/>
          <w:szCs w:val="24"/>
          <w:lang w:eastAsia="zh-CN"/>
        </w:rPr>
      </w:pPr>
    </w:p>
    <w:p w14:paraId="1E0A8AE4" w14:textId="77777777" w:rsidR="009B664D" w:rsidRDefault="0030567D" w:rsidP="00FB355B">
      <w:pPr>
        <w:spacing w:after="0" w:line="360" w:lineRule="auto"/>
        <w:jc w:val="both"/>
        <w:rPr>
          <w:rFonts w:ascii="Book Antiqua" w:eastAsiaTheme="minorEastAsia" w:hAnsi="Book Antiqua"/>
          <w:sz w:val="24"/>
          <w:szCs w:val="24"/>
          <w:lang w:eastAsia="zh-CN"/>
        </w:rPr>
      </w:pPr>
      <w:proofErr w:type="spellStart"/>
      <w:r w:rsidRPr="001F7D29">
        <w:rPr>
          <w:rFonts w:ascii="Book Antiqua" w:eastAsia="Calibri" w:hAnsi="Book Antiqua"/>
          <w:b/>
          <w:sz w:val="24"/>
          <w:szCs w:val="24"/>
        </w:rPr>
        <w:t>Ajmal</w:t>
      </w:r>
      <w:proofErr w:type="spellEnd"/>
      <w:r w:rsidRPr="001F7D29">
        <w:rPr>
          <w:rFonts w:ascii="Book Antiqua" w:eastAsia="Calibri" w:hAnsi="Book Antiqua"/>
          <w:b/>
          <w:sz w:val="24"/>
          <w:szCs w:val="24"/>
        </w:rPr>
        <w:t xml:space="preserve"> Kader</w:t>
      </w:r>
      <w:r w:rsidR="009B1D93" w:rsidRPr="001F7D29">
        <w:rPr>
          <w:rFonts w:ascii="Book Antiqua" w:eastAsiaTheme="minorEastAsia" w:hAnsi="Book Antiqua" w:hint="eastAsia"/>
          <w:b/>
          <w:sz w:val="24"/>
          <w:szCs w:val="24"/>
          <w:lang w:eastAsia="zh-CN"/>
        </w:rPr>
        <w:t>,</w:t>
      </w:r>
      <w:r w:rsidR="00253BCF" w:rsidRPr="001F7D29">
        <w:rPr>
          <w:rFonts w:ascii="Book Antiqua" w:eastAsia="Calibri" w:hAnsi="Book Antiqua"/>
          <w:b/>
          <w:sz w:val="24"/>
          <w:szCs w:val="24"/>
        </w:rPr>
        <w:t xml:space="preserve"> </w:t>
      </w:r>
      <w:r w:rsidR="00253BCF" w:rsidRPr="001F7D29">
        <w:rPr>
          <w:rFonts w:ascii="Book Antiqua" w:eastAsia="Calibri" w:hAnsi="Book Antiqua"/>
          <w:sz w:val="24"/>
          <w:szCs w:val="24"/>
        </w:rPr>
        <w:t xml:space="preserve">Pediatric Gastroenterology, </w:t>
      </w:r>
      <w:r w:rsidR="0075567F" w:rsidRPr="001F7D29">
        <w:rPr>
          <w:rFonts w:ascii="Book Antiqua" w:eastAsia="Calibri" w:hAnsi="Book Antiqua"/>
          <w:sz w:val="24"/>
          <w:szCs w:val="24"/>
        </w:rPr>
        <w:t xml:space="preserve">Dubai Hospital, </w:t>
      </w:r>
      <w:bookmarkStart w:id="12" w:name="OLE_LINK1"/>
      <w:bookmarkStart w:id="13" w:name="OLE_LINK2"/>
      <w:r w:rsidR="005C1B4F">
        <w:rPr>
          <w:rFonts w:ascii="Book Antiqua" w:eastAsiaTheme="minorEastAsia" w:hAnsi="Book Antiqua" w:hint="eastAsia"/>
          <w:sz w:val="24"/>
          <w:szCs w:val="24"/>
          <w:lang w:eastAsia="zh-CN"/>
        </w:rPr>
        <w:t>Dubai</w:t>
      </w:r>
      <w:r w:rsidR="0075567F" w:rsidRPr="001F7D29">
        <w:rPr>
          <w:rFonts w:ascii="Book Antiqua" w:eastAsia="Calibri" w:hAnsi="Book Antiqua"/>
          <w:sz w:val="24"/>
          <w:szCs w:val="24"/>
        </w:rPr>
        <w:t>, United Arab Emirates</w:t>
      </w:r>
    </w:p>
    <w:bookmarkEnd w:id="12"/>
    <w:bookmarkEnd w:id="13"/>
    <w:p w14:paraId="157F1955" w14:textId="77777777" w:rsidR="0073528E" w:rsidRPr="0073528E" w:rsidRDefault="0073528E" w:rsidP="00FB355B">
      <w:pPr>
        <w:spacing w:after="0" w:line="360" w:lineRule="auto"/>
        <w:jc w:val="both"/>
        <w:rPr>
          <w:rFonts w:ascii="Book Antiqua" w:eastAsiaTheme="minorEastAsia" w:hAnsi="Book Antiqua"/>
          <w:sz w:val="24"/>
          <w:szCs w:val="24"/>
          <w:lang w:eastAsia="zh-CN"/>
        </w:rPr>
      </w:pPr>
    </w:p>
    <w:p w14:paraId="47FB96D0" w14:textId="77777777" w:rsidR="0073528E" w:rsidRPr="0073528E" w:rsidRDefault="0073528E" w:rsidP="00FB355B">
      <w:pPr>
        <w:spacing w:after="0" w:line="360" w:lineRule="auto"/>
        <w:jc w:val="both"/>
        <w:rPr>
          <w:rFonts w:ascii="Book Antiqua" w:eastAsia="Calibri" w:hAnsi="Book Antiqua"/>
          <w:sz w:val="24"/>
          <w:szCs w:val="24"/>
        </w:rPr>
      </w:pPr>
      <w:bookmarkStart w:id="14" w:name="OLE_LINK6"/>
      <w:bookmarkStart w:id="15" w:name="OLE_LINK13"/>
      <w:r w:rsidRPr="0073528E">
        <w:rPr>
          <w:rFonts w:ascii="Book Antiqua" w:eastAsiaTheme="minorEastAsia" w:hAnsi="Book Antiqua"/>
          <w:b/>
          <w:sz w:val="24"/>
          <w:szCs w:val="24"/>
          <w:lang w:eastAsia="zh-CN"/>
        </w:rPr>
        <w:t xml:space="preserve">ORCID number: </w:t>
      </w:r>
      <w:r w:rsidRPr="001F7D29">
        <w:rPr>
          <w:rFonts w:ascii="Book Antiqua" w:eastAsia="Calibri" w:hAnsi="Book Antiqua"/>
          <w:sz w:val="24"/>
          <w:szCs w:val="24"/>
        </w:rPr>
        <w:t xml:space="preserve">Fang </w:t>
      </w:r>
      <w:proofErr w:type="spellStart"/>
      <w:r w:rsidRPr="001F7D29">
        <w:rPr>
          <w:rFonts w:ascii="Book Antiqua" w:eastAsia="Calibri" w:hAnsi="Book Antiqua"/>
          <w:sz w:val="24"/>
          <w:szCs w:val="24"/>
        </w:rPr>
        <w:t>Kuan</w:t>
      </w:r>
      <w:proofErr w:type="spellEnd"/>
      <w:r w:rsidRPr="001F7D29">
        <w:rPr>
          <w:rFonts w:ascii="Book Antiqua" w:eastAsia="Calibri" w:hAnsi="Book Antiqua"/>
          <w:sz w:val="24"/>
          <w:szCs w:val="24"/>
        </w:rPr>
        <w:t xml:space="preserve"> </w:t>
      </w:r>
      <w:proofErr w:type="spellStart"/>
      <w:r w:rsidRPr="001F7D29">
        <w:rPr>
          <w:rFonts w:ascii="Book Antiqua" w:eastAsia="Calibri" w:hAnsi="Book Antiqua"/>
          <w:sz w:val="24"/>
          <w:szCs w:val="24"/>
        </w:rPr>
        <w:t>Chiou</w:t>
      </w:r>
      <w:proofErr w:type="spellEnd"/>
      <w:r w:rsidRPr="0073528E">
        <w:rPr>
          <w:rFonts w:ascii="Book Antiqua" w:eastAsia="Calibri" w:hAnsi="Book Antiqua"/>
          <w:sz w:val="24"/>
          <w:szCs w:val="24"/>
        </w:rPr>
        <w:t xml:space="preserve"> (</w:t>
      </w:r>
      <w:hyperlink r:id="rId8" w:tgtFrame="_blank" w:history="1">
        <w:r w:rsidRPr="0073528E">
          <w:rPr>
            <w:rFonts w:ascii="Book Antiqua" w:eastAsia="Calibri" w:hAnsi="Book Antiqua"/>
            <w:sz w:val="24"/>
            <w:szCs w:val="24"/>
          </w:rPr>
          <w:t>0000-0003-4777-0267</w:t>
        </w:r>
      </w:hyperlink>
      <w:r w:rsidRPr="0073528E">
        <w:rPr>
          <w:rFonts w:ascii="Book Antiqua" w:eastAsia="Calibri" w:hAnsi="Book Antiqua"/>
          <w:sz w:val="24"/>
          <w:szCs w:val="24"/>
        </w:rPr>
        <w:t xml:space="preserve">); </w:t>
      </w:r>
      <w:r w:rsidRPr="001F7D29">
        <w:rPr>
          <w:rFonts w:ascii="Book Antiqua" w:eastAsia="Calibri" w:hAnsi="Book Antiqua"/>
          <w:sz w:val="24"/>
          <w:szCs w:val="24"/>
        </w:rPr>
        <w:t>Christina Ong</w:t>
      </w:r>
      <w:r w:rsidRPr="0073528E">
        <w:rPr>
          <w:rFonts w:ascii="Book Antiqua" w:eastAsia="Calibri" w:hAnsi="Book Antiqua"/>
          <w:sz w:val="24"/>
          <w:szCs w:val="24"/>
        </w:rPr>
        <w:t xml:space="preserve"> (</w:t>
      </w:r>
      <w:hyperlink r:id="rId9" w:tgtFrame="_blank" w:history="1">
        <w:r w:rsidRPr="0073528E">
          <w:rPr>
            <w:rFonts w:ascii="Book Antiqua" w:eastAsia="Calibri" w:hAnsi="Book Antiqua"/>
            <w:sz w:val="24"/>
            <w:szCs w:val="24"/>
          </w:rPr>
          <w:t>0000-0001-6543-4334</w:t>
        </w:r>
      </w:hyperlink>
      <w:r w:rsidRPr="0073528E">
        <w:rPr>
          <w:rFonts w:ascii="Book Antiqua" w:eastAsia="Calibri" w:hAnsi="Book Antiqua"/>
          <w:sz w:val="24"/>
          <w:szCs w:val="24"/>
        </w:rPr>
        <w:t xml:space="preserve">); </w:t>
      </w:r>
      <w:r w:rsidRPr="001F7D29">
        <w:rPr>
          <w:rFonts w:ascii="Book Antiqua" w:eastAsia="Calibri" w:hAnsi="Book Antiqua"/>
          <w:sz w:val="24"/>
          <w:szCs w:val="24"/>
        </w:rPr>
        <w:t xml:space="preserve">Fares </w:t>
      </w:r>
      <w:proofErr w:type="spellStart"/>
      <w:r w:rsidRPr="001F7D29">
        <w:rPr>
          <w:rFonts w:ascii="Book Antiqua" w:eastAsia="Calibri" w:hAnsi="Book Antiqua"/>
          <w:sz w:val="24"/>
          <w:szCs w:val="24"/>
        </w:rPr>
        <w:t>Chedid</w:t>
      </w:r>
      <w:proofErr w:type="spellEnd"/>
      <w:r w:rsidRPr="0073528E">
        <w:rPr>
          <w:rFonts w:ascii="Book Antiqua" w:eastAsia="Calibri" w:hAnsi="Book Antiqua"/>
          <w:sz w:val="24"/>
          <w:szCs w:val="24"/>
        </w:rPr>
        <w:t xml:space="preserve"> (</w:t>
      </w:r>
      <w:hyperlink r:id="rId10" w:tgtFrame="_blank" w:history="1">
        <w:r w:rsidRPr="0073528E">
          <w:rPr>
            <w:rFonts w:ascii="Book Antiqua" w:eastAsia="Calibri" w:hAnsi="Book Antiqua"/>
            <w:sz w:val="24"/>
            <w:szCs w:val="24"/>
          </w:rPr>
          <w:t>0000-0001-6606-3141</w:t>
        </w:r>
      </w:hyperlink>
      <w:r w:rsidRPr="0073528E">
        <w:rPr>
          <w:rFonts w:ascii="Book Antiqua" w:eastAsia="Calibri" w:hAnsi="Book Antiqua"/>
          <w:sz w:val="24"/>
          <w:szCs w:val="24"/>
        </w:rPr>
        <w:t>).</w:t>
      </w:r>
    </w:p>
    <w:bookmarkEnd w:id="14"/>
    <w:bookmarkEnd w:id="15"/>
    <w:p w14:paraId="19D5879A" w14:textId="77777777" w:rsidR="0073528E" w:rsidRPr="0073528E" w:rsidRDefault="0073528E" w:rsidP="00FB355B">
      <w:pPr>
        <w:spacing w:after="0" w:line="360" w:lineRule="auto"/>
        <w:jc w:val="both"/>
        <w:rPr>
          <w:rFonts w:ascii="Book Antiqua" w:eastAsia="Calibri" w:hAnsi="Book Antiqua"/>
          <w:sz w:val="24"/>
          <w:szCs w:val="24"/>
        </w:rPr>
      </w:pPr>
    </w:p>
    <w:p w14:paraId="2FBFD0D9" w14:textId="77777777" w:rsidR="009B664D" w:rsidRPr="001F7D29" w:rsidRDefault="009B664D" w:rsidP="00FB355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t xml:space="preserve">Author </w:t>
      </w:r>
      <w:r w:rsidR="000C5CF7" w:rsidRPr="001F7D29">
        <w:rPr>
          <w:rFonts w:ascii="Book Antiqua" w:eastAsiaTheme="minorEastAsia" w:hAnsi="Book Antiqua" w:hint="eastAsia"/>
          <w:b/>
          <w:sz w:val="24"/>
          <w:szCs w:val="24"/>
          <w:lang w:eastAsia="zh-CN"/>
        </w:rPr>
        <w:t>c</w:t>
      </w:r>
      <w:r w:rsidR="000C5CF7" w:rsidRPr="001F7D29">
        <w:rPr>
          <w:rFonts w:ascii="Book Antiqua" w:eastAsia="Calibri" w:hAnsi="Book Antiqua"/>
          <w:b/>
          <w:sz w:val="24"/>
          <w:szCs w:val="24"/>
        </w:rPr>
        <w:t>ontributions</w:t>
      </w:r>
      <w:r w:rsidR="00253BCF" w:rsidRPr="001F7D29">
        <w:rPr>
          <w:rFonts w:ascii="Book Antiqua" w:eastAsia="Calibri" w:hAnsi="Book Antiqua"/>
          <w:b/>
          <w:sz w:val="24"/>
          <w:szCs w:val="24"/>
        </w:rPr>
        <w:t>:</w:t>
      </w:r>
      <w:r w:rsidR="00EB244F" w:rsidRPr="001F7D29">
        <w:rPr>
          <w:rFonts w:ascii="Book Antiqua" w:eastAsia="Calibri" w:hAnsi="Book Antiqua"/>
          <w:b/>
          <w:sz w:val="24"/>
          <w:szCs w:val="24"/>
        </w:rPr>
        <w:t xml:space="preserve"> </w:t>
      </w:r>
      <w:proofErr w:type="spellStart"/>
      <w:r w:rsidR="00253BCF" w:rsidRPr="001F7D29">
        <w:rPr>
          <w:rFonts w:ascii="Book Antiqua" w:eastAsia="Calibri" w:hAnsi="Book Antiqua"/>
          <w:sz w:val="24"/>
          <w:szCs w:val="24"/>
        </w:rPr>
        <w:t>Chiou</w:t>
      </w:r>
      <w:proofErr w:type="spellEnd"/>
      <w:r w:rsidR="00253BCF" w:rsidRPr="001F7D29">
        <w:rPr>
          <w:rFonts w:ascii="Book Antiqua" w:eastAsia="Calibri" w:hAnsi="Book Antiqua"/>
          <w:sz w:val="24"/>
          <w:szCs w:val="24"/>
        </w:rPr>
        <w:t xml:space="preserve"> </w:t>
      </w:r>
      <w:proofErr w:type="spellStart"/>
      <w:r w:rsidR="00253BCF" w:rsidRPr="001F7D29">
        <w:rPr>
          <w:rFonts w:ascii="Book Antiqua" w:eastAsia="Calibri" w:hAnsi="Book Antiqua"/>
          <w:sz w:val="24"/>
          <w:szCs w:val="24"/>
        </w:rPr>
        <w:t>FK</w:t>
      </w:r>
      <w:proofErr w:type="spellEnd"/>
      <w:r w:rsidR="00253BCF" w:rsidRPr="001F7D29">
        <w:rPr>
          <w:rFonts w:ascii="Book Antiqua" w:eastAsia="Calibri" w:hAnsi="Book Antiqua"/>
          <w:sz w:val="24"/>
          <w:szCs w:val="24"/>
        </w:rPr>
        <w:t xml:space="preserve"> and Kader A contributed equally to this work</w:t>
      </w:r>
      <w:r w:rsidR="000C5CF7" w:rsidRPr="001F7D29">
        <w:rPr>
          <w:rFonts w:ascii="Book Antiqua" w:eastAsiaTheme="minorEastAsia" w:hAnsi="Book Antiqua" w:hint="eastAsia"/>
          <w:sz w:val="24"/>
          <w:szCs w:val="24"/>
          <w:lang w:eastAsia="zh-CN"/>
        </w:rPr>
        <w:t>;</w:t>
      </w:r>
      <w:r w:rsidR="000C5CF7" w:rsidRPr="001F7D29">
        <w:rPr>
          <w:rFonts w:ascii="Book Antiqua" w:eastAsia="Calibri" w:hAnsi="Book Antiqua"/>
          <w:sz w:val="24"/>
          <w:szCs w:val="24"/>
        </w:rPr>
        <w:t xml:space="preserve"> </w:t>
      </w:r>
      <w:proofErr w:type="spellStart"/>
      <w:r w:rsidR="00253BCF" w:rsidRPr="001F7D29">
        <w:rPr>
          <w:rFonts w:ascii="Book Antiqua" w:eastAsia="Calibri" w:hAnsi="Book Antiqua"/>
          <w:sz w:val="24"/>
          <w:szCs w:val="24"/>
        </w:rPr>
        <w:t>Chiou</w:t>
      </w:r>
      <w:proofErr w:type="spellEnd"/>
      <w:r w:rsidR="00253BCF" w:rsidRPr="001F7D29">
        <w:rPr>
          <w:rFonts w:ascii="Book Antiqua" w:eastAsia="Calibri" w:hAnsi="Book Antiqua"/>
          <w:sz w:val="24"/>
          <w:szCs w:val="24"/>
        </w:rPr>
        <w:t xml:space="preserve"> </w:t>
      </w:r>
      <w:proofErr w:type="spellStart"/>
      <w:r w:rsidR="00253BCF" w:rsidRPr="001F7D29">
        <w:rPr>
          <w:rFonts w:ascii="Book Antiqua" w:eastAsia="Calibri" w:hAnsi="Book Antiqua"/>
          <w:sz w:val="24"/>
          <w:szCs w:val="24"/>
        </w:rPr>
        <w:t>FK</w:t>
      </w:r>
      <w:proofErr w:type="spellEnd"/>
      <w:r w:rsidR="00253BCF" w:rsidRPr="001F7D29">
        <w:rPr>
          <w:rFonts w:ascii="Book Antiqua" w:eastAsia="Calibri" w:hAnsi="Book Antiqua"/>
          <w:sz w:val="24"/>
          <w:szCs w:val="24"/>
        </w:rPr>
        <w:t xml:space="preserve"> contributed to study design, collected and analyzed the data, and drafted and revised the manuscript</w:t>
      </w:r>
      <w:r w:rsidR="000C5CF7" w:rsidRPr="001F7D29">
        <w:rPr>
          <w:rFonts w:ascii="Book Antiqua" w:eastAsiaTheme="minorEastAsia" w:hAnsi="Book Antiqua" w:hint="eastAsia"/>
          <w:sz w:val="24"/>
          <w:szCs w:val="24"/>
          <w:lang w:eastAsia="zh-CN"/>
        </w:rPr>
        <w:t>;</w:t>
      </w:r>
      <w:r w:rsidR="000C5CF7" w:rsidRPr="001F7D29">
        <w:rPr>
          <w:rFonts w:ascii="Book Antiqua" w:eastAsia="Calibri" w:hAnsi="Book Antiqua"/>
          <w:sz w:val="24"/>
          <w:szCs w:val="24"/>
        </w:rPr>
        <w:t xml:space="preserve"> </w:t>
      </w:r>
      <w:r w:rsidR="00253BCF" w:rsidRPr="001F7D29">
        <w:rPr>
          <w:rFonts w:ascii="Book Antiqua" w:eastAsia="Calibri" w:hAnsi="Book Antiqua"/>
          <w:sz w:val="24"/>
          <w:szCs w:val="24"/>
        </w:rPr>
        <w:t>Kader A is the principal investigator who designed and supervised the study, provi</w:t>
      </w:r>
      <w:r w:rsidR="00EB244F" w:rsidRPr="001F7D29">
        <w:rPr>
          <w:rFonts w:ascii="Book Antiqua" w:eastAsia="Calibri" w:hAnsi="Book Antiqua"/>
          <w:sz w:val="24"/>
          <w:szCs w:val="24"/>
        </w:rPr>
        <w:t>ded direction</w:t>
      </w:r>
      <w:r w:rsidR="00253BCF" w:rsidRPr="001F7D29">
        <w:rPr>
          <w:rFonts w:ascii="Book Antiqua" w:eastAsia="Calibri" w:hAnsi="Book Antiqua"/>
          <w:sz w:val="24"/>
          <w:szCs w:val="24"/>
        </w:rPr>
        <w:t xml:space="preserve"> and guidance in data analysis</w:t>
      </w:r>
      <w:r w:rsidR="00EB244F" w:rsidRPr="001F7D29">
        <w:rPr>
          <w:rFonts w:ascii="Book Antiqua" w:eastAsia="Calibri" w:hAnsi="Book Antiqua"/>
          <w:sz w:val="24"/>
          <w:szCs w:val="24"/>
        </w:rPr>
        <w:t>,</w:t>
      </w:r>
      <w:r w:rsidR="00253BCF" w:rsidRPr="001F7D29">
        <w:rPr>
          <w:rFonts w:ascii="Book Antiqua" w:eastAsia="Calibri" w:hAnsi="Book Antiqua"/>
          <w:sz w:val="24"/>
          <w:szCs w:val="24"/>
        </w:rPr>
        <w:t xml:space="preserve"> and</w:t>
      </w:r>
      <w:r w:rsidR="00EB244F" w:rsidRPr="001F7D29">
        <w:rPr>
          <w:rFonts w:ascii="Book Antiqua" w:eastAsia="Calibri" w:hAnsi="Book Antiqua"/>
          <w:sz w:val="24"/>
          <w:szCs w:val="24"/>
        </w:rPr>
        <w:t xml:space="preserve"> reviewed and revised the manuscript</w:t>
      </w:r>
      <w:r w:rsidR="000C5CF7" w:rsidRPr="001F7D29">
        <w:rPr>
          <w:rFonts w:ascii="Book Antiqua" w:eastAsiaTheme="minorEastAsia" w:hAnsi="Book Antiqua" w:hint="eastAsia"/>
          <w:sz w:val="24"/>
          <w:szCs w:val="24"/>
          <w:lang w:eastAsia="zh-CN"/>
        </w:rPr>
        <w:t>;</w:t>
      </w:r>
      <w:r w:rsidR="000C5CF7" w:rsidRPr="001F7D29">
        <w:rPr>
          <w:rFonts w:ascii="Book Antiqua" w:eastAsia="Calibri" w:hAnsi="Book Antiqua"/>
          <w:sz w:val="24"/>
          <w:szCs w:val="24"/>
        </w:rPr>
        <w:t xml:space="preserve"> </w:t>
      </w:r>
      <w:r w:rsidR="00EB244F" w:rsidRPr="001F7D29">
        <w:rPr>
          <w:rFonts w:ascii="Book Antiqua" w:eastAsia="Calibri" w:hAnsi="Book Antiqua"/>
          <w:sz w:val="24"/>
          <w:szCs w:val="24"/>
        </w:rPr>
        <w:t xml:space="preserve">Ong C and </w:t>
      </w:r>
      <w:proofErr w:type="spellStart"/>
      <w:r w:rsidR="00EB244F" w:rsidRPr="001F7D29">
        <w:rPr>
          <w:rFonts w:ascii="Book Antiqua" w:eastAsia="Calibri" w:hAnsi="Book Antiqua"/>
          <w:sz w:val="24"/>
          <w:szCs w:val="24"/>
        </w:rPr>
        <w:t>Phua</w:t>
      </w:r>
      <w:proofErr w:type="spellEnd"/>
      <w:r w:rsidR="00EB244F" w:rsidRPr="001F7D29">
        <w:rPr>
          <w:rFonts w:ascii="Book Antiqua" w:eastAsia="Calibri" w:hAnsi="Book Antiqua"/>
          <w:sz w:val="24"/>
          <w:szCs w:val="24"/>
        </w:rPr>
        <w:t xml:space="preserve"> KB contributed to study design and reviewed the manuscript for intellectual content</w:t>
      </w:r>
      <w:r w:rsidR="000C5CF7" w:rsidRPr="001F7D29">
        <w:rPr>
          <w:rFonts w:ascii="Book Antiqua" w:eastAsiaTheme="minorEastAsia" w:hAnsi="Book Antiqua" w:hint="eastAsia"/>
          <w:sz w:val="24"/>
          <w:szCs w:val="24"/>
          <w:lang w:eastAsia="zh-CN"/>
        </w:rPr>
        <w:t>;</w:t>
      </w:r>
      <w:r w:rsidR="000C5CF7" w:rsidRPr="001F7D29">
        <w:rPr>
          <w:rFonts w:ascii="Book Antiqua" w:eastAsia="Calibri" w:hAnsi="Book Antiqua"/>
          <w:sz w:val="24"/>
          <w:szCs w:val="24"/>
        </w:rPr>
        <w:t xml:space="preserve"> </w:t>
      </w:r>
      <w:proofErr w:type="spellStart"/>
      <w:r w:rsidR="00EB244F" w:rsidRPr="001F7D29">
        <w:rPr>
          <w:rFonts w:ascii="Book Antiqua" w:eastAsia="Calibri" w:hAnsi="Book Antiqua"/>
          <w:sz w:val="24"/>
          <w:szCs w:val="24"/>
        </w:rPr>
        <w:t>Chedid</w:t>
      </w:r>
      <w:proofErr w:type="spellEnd"/>
      <w:r w:rsidR="00EB244F" w:rsidRPr="001F7D29">
        <w:rPr>
          <w:rFonts w:ascii="Book Antiqua" w:eastAsia="Calibri" w:hAnsi="Book Antiqua"/>
          <w:sz w:val="24"/>
          <w:szCs w:val="24"/>
        </w:rPr>
        <w:t xml:space="preserve"> </w:t>
      </w:r>
      <w:r w:rsidR="00ED2A66" w:rsidRPr="001F7D29">
        <w:rPr>
          <w:rFonts w:ascii="Book Antiqua" w:eastAsia="Calibri" w:hAnsi="Book Antiqua"/>
          <w:sz w:val="24"/>
          <w:szCs w:val="24"/>
        </w:rPr>
        <w:t xml:space="preserve">F </w:t>
      </w:r>
      <w:r w:rsidR="00EB244F" w:rsidRPr="001F7D29">
        <w:rPr>
          <w:rFonts w:ascii="Book Antiqua" w:eastAsia="Calibri" w:hAnsi="Book Antiqua"/>
          <w:sz w:val="24"/>
          <w:szCs w:val="24"/>
        </w:rPr>
        <w:t xml:space="preserve">contributed to data analysis </w:t>
      </w:r>
      <w:r w:rsidR="00EB244F" w:rsidRPr="001F7D29">
        <w:rPr>
          <w:rFonts w:ascii="Book Antiqua" w:eastAsia="Calibri" w:hAnsi="Book Antiqua"/>
          <w:sz w:val="24"/>
          <w:szCs w:val="24"/>
        </w:rPr>
        <w:lastRenderedPageBreak/>
        <w:t>and provided expertise in statistical analysis</w:t>
      </w:r>
      <w:r w:rsidR="000C5CF7" w:rsidRPr="001F7D29">
        <w:rPr>
          <w:rFonts w:ascii="Book Antiqua" w:eastAsiaTheme="minorEastAsia" w:hAnsi="Book Antiqua" w:hint="eastAsia"/>
          <w:sz w:val="24"/>
          <w:szCs w:val="24"/>
          <w:lang w:eastAsia="zh-CN"/>
        </w:rPr>
        <w:t>;</w:t>
      </w:r>
      <w:r w:rsidR="000C5CF7" w:rsidRPr="001F7D29">
        <w:rPr>
          <w:rFonts w:ascii="Book Antiqua" w:eastAsia="Calibri" w:hAnsi="Book Antiqua"/>
          <w:sz w:val="24"/>
          <w:szCs w:val="24"/>
        </w:rPr>
        <w:t xml:space="preserve"> </w:t>
      </w:r>
      <w:r w:rsidR="000C5CF7" w:rsidRPr="001F7D29">
        <w:rPr>
          <w:rFonts w:ascii="Book Antiqua" w:eastAsiaTheme="minorEastAsia" w:hAnsi="Book Antiqua" w:hint="eastAsia"/>
          <w:sz w:val="24"/>
          <w:szCs w:val="24"/>
          <w:lang w:eastAsia="zh-CN"/>
        </w:rPr>
        <w:t>a</w:t>
      </w:r>
      <w:r w:rsidR="000C5CF7" w:rsidRPr="001F7D29">
        <w:rPr>
          <w:rFonts w:ascii="Book Antiqua" w:eastAsia="Calibri" w:hAnsi="Book Antiqua"/>
          <w:sz w:val="24"/>
          <w:szCs w:val="24"/>
        </w:rPr>
        <w:t xml:space="preserve">ll </w:t>
      </w:r>
      <w:r w:rsidR="00EB244F" w:rsidRPr="001F7D29">
        <w:rPr>
          <w:rFonts w:ascii="Book Antiqua" w:eastAsia="Calibri" w:hAnsi="Book Antiqua"/>
          <w:sz w:val="24"/>
          <w:szCs w:val="24"/>
        </w:rPr>
        <w:t>authors have read and approved the final version of the manuscript.</w:t>
      </w:r>
      <w:r w:rsidR="00253BCF" w:rsidRPr="001F7D29">
        <w:rPr>
          <w:rFonts w:ascii="Book Antiqua" w:eastAsia="Calibri" w:hAnsi="Book Antiqua"/>
          <w:sz w:val="24"/>
          <w:szCs w:val="24"/>
        </w:rPr>
        <w:t xml:space="preserve"> </w:t>
      </w:r>
    </w:p>
    <w:p w14:paraId="6CBBED9F" w14:textId="77777777" w:rsidR="004C44D9" w:rsidRPr="001F7D29" w:rsidRDefault="004C44D9" w:rsidP="00FB355B">
      <w:pPr>
        <w:spacing w:after="0" w:line="360" w:lineRule="auto"/>
        <w:jc w:val="both"/>
        <w:rPr>
          <w:rFonts w:ascii="Book Antiqua" w:eastAsiaTheme="minorEastAsia" w:hAnsi="Book Antiqua"/>
          <w:b/>
          <w:sz w:val="24"/>
          <w:szCs w:val="24"/>
          <w:lang w:eastAsia="zh-CN"/>
        </w:rPr>
      </w:pPr>
    </w:p>
    <w:p w14:paraId="0097CFF9" w14:textId="77777777" w:rsidR="00310F5D" w:rsidRPr="001F7D29" w:rsidRDefault="00EB244F" w:rsidP="00FB355B">
      <w:pPr>
        <w:spacing w:after="0" w:line="360" w:lineRule="auto"/>
        <w:jc w:val="both"/>
        <w:rPr>
          <w:rFonts w:ascii="Book Antiqua" w:eastAsia="Calibri" w:hAnsi="Book Antiqua"/>
          <w:sz w:val="24"/>
          <w:szCs w:val="24"/>
        </w:rPr>
      </w:pPr>
      <w:r w:rsidRPr="001F7D29">
        <w:rPr>
          <w:rFonts w:ascii="Book Antiqua" w:eastAsia="Calibri" w:hAnsi="Book Antiqua"/>
          <w:b/>
          <w:sz w:val="24"/>
          <w:szCs w:val="24"/>
        </w:rPr>
        <w:t>I</w:t>
      </w:r>
      <w:r w:rsidR="009B664D" w:rsidRPr="001F7D29">
        <w:rPr>
          <w:rFonts w:ascii="Book Antiqua" w:eastAsia="Calibri" w:hAnsi="Book Antiqua"/>
          <w:b/>
          <w:sz w:val="24"/>
          <w:szCs w:val="24"/>
        </w:rPr>
        <w:t xml:space="preserve">nstitutional </w:t>
      </w:r>
      <w:r w:rsidR="000C5CF7" w:rsidRPr="001F7D29">
        <w:rPr>
          <w:rFonts w:ascii="Book Antiqua" w:eastAsiaTheme="minorEastAsia" w:hAnsi="Book Antiqua" w:hint="eastAsia"/>
          <w:b/>
          <w:sz w:val="24"/>
          <w:szCs w:val="24"/>
          <w:lang w:eastAsia="zh-CN"/>
        </w:rPr>
        <w:t>r</w:t>
      </w:r>
      <w:r w:rsidR="000C5CF7" w:rsidRPr="001F7D29">
        <w:rPr>
          <w:rFonts w:ascii="Book Antiqua" w:eastAsia="Calibri" w:hAnsi="Book Antiqua"/>
          <w:b/>
          <w:sz w:val="24"/>
          <w:szCs w:val="24"/>
        </w:rPr>
        <w:t xml:space="preserve">eview </w:t>
      </w:r>
      <w:r w:rsidR="000C5CF7" w:rsidRPr="001F7D29">
        <w:rPr>
          <w:rFonts w:ascii="Book Antiqua" w:eastAsiaTheme="minorEastAsia" w:hAnsi="Book Antiqua" w:hint="eastAsia"/>
          <w:b/>
          <w:sz w:val="24"/>
          <w:szCs w:val="24"/>
          <w:lang w:eastAsia="zh-CN"/>
        </w:rPr>
        <w:t>b</w:t>
      </w:r>
      <w:r w:rsidR="000C5CF7" w:rsidRPr="001F7D29">
        <w:rPr>
          <w:rFonts w:ascii="Book Antiqua" w:eastAsia="Calibri" w:hAnsi="Book Antiqua"/>
          <w:b/>
          <w:sz w:val="24"/>
          <w:szCs w:val="24"/>
        </w:rPr>
        <w:t xml:space="preserve">oard </w:t>
      </w:r>
      <w:r w:rsidR="000C5CF7" w:rsidRPr="001F7D29">
        <w:rPr>
          <w:rFonts w:ascii="Book Antiqua" w:eastAsiaTheme="minorEastAsia" w:hAnsi="Book Antiqua" w:hint="eastAsia"/>
          <w:b/>
          <w:sz w:val="24"/>
          <w:szCs w:val="24"/>
          <w:lang w:eastAsia="zh-CN"/>
        </w:rPr>
        <w:t>s</w:t>
      </w:r>
      <w:r w:rsidR="000C5CF7" w:rsidRPr="001F7D29">
        <w:rPr>
          <w:rFonts w:ascii="Book Antiqua" w:eastAsia="Calibri" w:hAnsi="Book Antiqua"/>
          <w:b/>
          <w:sz w:val="24"/>
          <w:szCs w:val="24"/>
        </w:rPr>
        <w:t>tatement</w:t>
      </w:r>
      <w:r w:rsidRPr="001F7D29">
        <w:rPr>
          <w:rFonts w:ascii="Book Antiqua" w:eastAsia="Calibri" w:hAnsi="Book Antiqua"/>
          <w:b/>
          <w:sz w:val="24"/>
          <w:szCs w:val="24"/>
        </w:rPr>
        <w:t xml:space="preserve">: </w:t>
      </w:r>
      <w:r w:rsidRPr="001F7D29">
        <w:rPr>
          <w:rFonts w:ascii="Book Antiqua" w:eastAsia="Calibri" w:hAnsi="Book Antiqua"/>
          <w:sz w:val="24"/>
          <w:szCs w:val="24"/>
        </w:rPr>
        <w:t xml:space="preserve">The study was reviewed and approved by </w:t>
      </w:r>
      <w:proofErr w:type="spellStart"/>
      <w:r w:rsidR="00310F5D" w:rsidRPr="001F7D29">
        <w:rPr>
          <w:rFonts w:ascii="Book Antiqua" w:eastAsia="Calibri" w:hAnsi="Book Antiqua"/>
          <w:sz w:val="24"/>
          <w:szCs w:val="24"/>
        </w:rPr>
        <w:t>Singhealth</w:t>
      </w:r>
      <w:proofErr w:type="spellEnd"/>
      <w:r w:rsidR="00310F5D" w:rsidRPr="001F7D29">
        <w:rPr>
          <w:rFonts w:ascii="Book Antiqua" w:eastAsia="Calibri" w:hAnsi="Book Antiqua"/>
          <w:sz w:val="24"/>
          <w:szCs w:val="24"/>
        </w:rPr>
        <w:t xml:space="preserve"> </w:t>
      </w:r>
      <w:proofErr w:type="spellStart"/>
      <w:r w:rsidR="00310F5D" w:rsidRPr="001F7D29">
        <w:rPr>
          <w:rFonts w:ascii="Book Antiqua" w:eastAsia="Calibri" w:hAnsi="Book Antiqua"/>
          <w:sz w:val="24"/>
          <w:szCs w:val="24"/>
        </w:rPr>
        <w:t>Central</w:t>
      </w:r>
      <w:r w:rsidR="00B87174" w:rsidRPr="001F7D29">
        <w:rPr>
          <w:rFonts w:ascii="Book Antiqua" w:eastAsia="Calibri" w:hAnsi="Book Antiqua"/>
          <w:sz w:val="24"/>
          <w:szCs w:val="24"/>
        </w:rPr>
        <w:t>ised</w:t>
      </w:r>
      <w:proofErr w:type="spellEnd"/>
      <w:r w:rsidR="00B87174" w:rsidRPr="001F7D29">
        <w:rPr>
          <w:rFonts w:ascii="Book Antiqua" w:eastAsia="Calibri" w:hAnsi="Book Antiqua"/>
          <w:sz w:val="24"/>
          <w:szCs w:val="24"/>
        </w:rPr>
        <w:t xml:space="preserve"> Institutional Review Board. </w:t>
      </w:r>
    </w:p>
    <w:p w14:paraId="5B122373" w14:textId="77777777" w:rsidR="004C44D9" w:rsidRPr="001F7D29" w:rsidRDefault="004C44D9" w:rsidP="00FB355B">
      <w:pPr>
        <w:spacing w:after="0" w:line="360" w:lineRule="auto"/>
        <w:jc w:val="both"/>
        <w:rPr>
          <w:rFonts w:ascii="Book Antiqua" w:eastAsiaTheme="minorEastAsia" w:hAnsi="Book Antiqua"/>
          <w:b/>
          <w:sz w:val="24"/>
          <w:szCs w:val="24"/>
          <w:lang w:eastAsia="zh-CN"/>
        </w:rPr>
      </w:pPr>
    </w:p>
    <w:p w14:paraId="61E6E21F" w14:textId="77777777" w:rsidR="00B87174" w:rsidRPr="001F7D29" w:rsidRDefault="00B87174" w:rsidP="00FB355B">
      <w:pPr>
        <w:spacing w:after="0" w:line="360" w:lineRule="auto"/>
        <w:jc w:val="both"/>
        <w:rPr>
          <w:rFonts w:ascii="Book Antiqua" w:eastAsia="Calibri" w:hAnsi="Book Antiqua"/>
          <w:sz w:val="24"/>
          <w:szCs w:val="24"/>
        </w:rPr>
      </w:pPr>
      <w:r w:rsidRPr="001F7D29">
        <w:rPr>
          <w:rFonts w:ascii="Book Antiqua" w:eastAsia="Calibri" w:hAnsi="Book Antiqua"/>
          <w:b/>
          <w:sz w:val="24"/>
          <w:szCs w:val="24"/>
        </w:rPr>
        <w:t>I</w:t>
      </w:r>
      <w:r w:rsidR="009B664D" w:rsidRPr="001F7D29">
        <w:rPr>
          <w:rFonts w:ascii="Book Antiqua" w:eastAsia="Calibri" w:hAnsi="Book Antiqua"/>
          <w:b/>
          <w:sz w:val="24"/>
          <w:szCs w:val="24"/>
        </w:rPr>
        <w:t xml:space="preserve">nformed </w:t>
      </w:r>
      <w:r w:rsidR="000C5CF7" w:rsidRPr="001F7D29">
        <w:rPr>
          <w:rFonts w:ascii="Book Antiqua" w:eastAsiaTheme="minorEastAsia" w:hAnsi="Book Antiqua" w:hint="eastAsia"/>
          <w:b/>
          <w:sz w:val="24"/>
          <w:szCs w:val="24"/>
          <w:lang w:eastAsia="zh-CN"/>
        </w:rPr>
        <w:t>c</w:t>
      </w:r>
      <w:r w:rsidR="000C5CF7" w:rsidRPr="001F7D29">
        <w:rPr>
          <w:rFonts w:ascii="Book Antiqua" w:eastAsia="Calibri" w:hAnsi="Book Antiqua"/>
          <w:b/>
          <w:sz w:val="24"/>
          <w:szCs w:val="24"/>
        </w:rPr>
        <w:t xml:space="preserve">onsent </w:t>
      </w:r>
      <w:r w:rsidR="000C5CF7" w:rsidRPr="001F7D29">
        <w:rPr>
          <w:rFonts w:ascii="Book Antiqua" w:eastAsiaTheme="minorEastAsia" w:hAnsi="Book Antiqua" w:hint="eastAsia"/>
          <w:b/>
          <w:sz w:val="24"/>
          <w:szCs w:val="24"/>
          <w:lang w:eastAsia="zh-CN"/>
        </w:rPr>
        <w:t>s</w:t>
      </w:r>
      <w:r w:rsidR="000C5CF7" w:rsidRPr="001F7D29">
        <w:rPr>
          <w:rFonts w:ascii="Book Antiqua" w:eastAsia="Calibri" w:hAnsi="Book Antiqua"/>
          <w:b/>
          <w:sz w:val="24"/>
          <w:szCs w:val="24"/>
        </w:rPr>
        <w:t>tatement</w:t>
      </w:r>
      <w:r w:rsidRPr="001F7D29">
        <w:rPr>
          <w:rFonts w:ascii="Book Antiqua" w:eastAsia="Calibri" w:hAnsi="Book Antiqua"/>
          <w:b/>
          <w:sz w:val="24"/>
          <w:szCs w:val="24"/>
        </w:rPr>
        <w:t xml:space="preserve">: </w:t>
      </w:r>
      <w:proofErr w:type="spellStart"/>
      <w:r w:rsidRPr="001F7D29">
        <w:rPr>
          <w:rFonts w:ascii="Book Antiqua" w:eastAsia="Calibri" w:hAnsi="Book Antiqua"/>
          <w:sz w:val="24"/>
          <w:szCs w:val="24"/>
        </w:rPr>
        <w:t>Singhealth</w:t>
      </w:r>
      <w:proofErr w:type="spellEnd"/>
      <w:r w:rsidRPr="001F7D29">
        <w:rPr>
          <w:rFonts w:ascii="Book Antiqua" w:eastAsia="Calibri" w:hAnsi="Book Antiqua"/>
          <w:sz w:val="24"/>
          <w:szCs w:val="24"/>
        </w:rPr>
        <w:t xml:space="preserve"> </w:t>
      </w:r>
      <w:proofErr w:type="spellStart"/>
      <w:r w:rsidRPr="001F7D29">
        <w:rPr>
          <w:rFonts w:ascii="Book Antiqua" w:eastAsia="Calibri" w:hAnsi="Book Antiqua"/>
          <w:sz w:val="24"/>
          <w:szCs w:val="24"/>
        </w:rPr>
        <w:t>Centralised</w:t>
      </w:r>
      <w:proofErr w:type="spellEnd"/>
      <w:r w:rsidRPr="001F7D29">
        <w:rPr>
          <w:rFonts w:ascii="Book Antiqua" w:eastAsia="Calibri" w:hAnsi="Book Antiqua"/>
          <w:sz w:val="24"/>
          <w:szCs w:val="24"/>
        </w:rPr>
        <w:t xml:space="preserve"> Institutional Review Board has approved </w:t>
      </w:r>
      <w:r w:rsidR="00095CB5" w:rsidRPr="001F7D29">
        <w:rPr>
          <w:rFonts w:ascii="Book Antiqua" w:eastAsia="Calibri" w:hAnsi="Book Antiqua"/>
          <w:sz w:val="24"/>
          <w:szCs w:val="24"/>
        </w:rPr>
        <w:t>waiver of informed consent</w:t>
      </w:r>
      <w:r w:rsidRPr="001F7D29">
        <w:rPr>
          <w:rFonts w:ascii="Book Antiqua" w:eastAsia="Calibri" w:hAnsi="Book Antiqua"/>
          <w:sz w:val="24"/>
          <w:szCs w:val="24"/>
        </w:rPr>
        <w:t xml:space="preserve"> based on ethical considerations, that the study involved only a retrospective review of medical records, did not require any additional visit, procedure or intervention for study patients, involved minimal risk to study patients, and no risk of breach in patient confidentiality as all data were anonymized with no patient identifier.</w:t>
      </w:r>
    </w:p>
    <w:p w14:paraId="717DA16A" w14:textId="77777777" w:rsidR="004C44D9" w:rsidRPr="001F7D29" w:rsidRDefault="004C44D9" w:rsidP="00FB355B">
      <w:pPr>
        <w:spacing w:after="0" w:line="360" w:lineRule="auto"/>
        <w:jc w:val="both"/>
        <w:rPr>
          <w:rFonts w:ascii="Book Antiqua" w:eastAsiaTheme="minorEastAsia" w:hAnsi="Book Antiqua"/>
          <w:b/>
          <w:sz w:val="24"/>
          <w:szCs w:val="24"/>
          <w:lang w:eastAsia="zh-CN"/>
        </w:rPr>
      </w:pPr>
    </w:p>
    <w:p w14:paraId="7BA65DC2" w14:textId="77777777" w:rsidR="00310F5D" w:rsidRPr="001F7D29" w:rsidRDefault="000C5CF7" w:rsidP="00FB355B">
      <w:pPr>
        <w:spacing w:after="0" w:line="360" w:lineRule="auto"/>
        <w:jc w:val="both"/>
        <w:rPr>
          <w:rFonts w:ascii="Book Antiqua" w:eastAsia="Calibri" w:hAnsi="Book Antiqua"/>
          <w:b/>
          <w:sz w:val="24"/>
          <w:szCs w:val="24"/>
        </w:rPr>
      </w:pPr>
      <w:r w:rsidRPr="001F7D29">
        <w:rPr>
          <w:rFonts w:ascii="Book Antiqua" w:hAnsi="Book Antiqua"/>
          <w:b/>
          <w:sz w:val="24"/>
          <w:szCs w:val="24"/>
        </w:rPr>
        <w:t>Conflict</w:t>
      </w:r>
      <w:r w:rsidR="005413BD">
        <w:rPr>
          <w:rFonts w:ascii="Book Antiqua" w:hAnsi="Book Antiqua" w:hint="eastAsia"/>
          <w:b/>
          <w:sz w:val="24"/>
          <w:szCs w:val="24"/>
          <w:lang w:eastAsia="zh-CN"/>
        </w:rPr>
        <w:t>-</w:t>
      </w:r>
      <w:r w:rsidRPr="001F7D29">
        <w:rPr>
          <w:rFonts w:ascii="Book Antiqua" w:hAnsi="Book Antiqua"/>
          <w:b/>
          <w:sz w:val="24"/>
          <w:szCs w:val="24"/>
        </w:rPr>
        <w:t>of</w:t>
      </w:r>
      <w:r w:rsidR="005413BD">
        <w:rPr>
          <w:rFonts w:ascii="Book Antiqua" w:hAnsi="Book Antiqua" w:hint="eastAsia"/>
          <w:b/>
          <w:sz w:val="24"/>
          <w:szCs w:val="24"/>
          <w:lang w:eastAsia="zh-CN"/>
        </w:rPr>
        <w:t>-</w:t>
      </w:r>
      <w:r w:rsidRPr="001F7D29">
        <w:rPr>
          <w:rFonts w:ascii="Book Antiqua" w:hAnsi="Book Antiqua"/>
          <w:b/>
          <w:sz w:val="24"/>
          <w:szCs w:val="24"/>
        </w:rPr>
        <w:t>interest statement:</w:t>
      </w:r>
      <w:r w:rsidR="00310F5D" w:rsidRPr="001F7D29">
        <w:rPr>
          <w:rFonts w:ascii="Book Antiqua" w:eastAsia="Calibri" w:hAnsi="Book Antiqua"/>
          <w:b/>
          <w:sz w:val="24"/>
          <w:szCs w:val="24"/>
        </w:rPr>
        <w:t xml:space="preserve"> </w:t>
      </w:r>
      <w:r w:rsidR="00310F5D" w:rsidRPr="001F7D29">
        <w:rPr>
          <w:rFonts w:ascii="Book Antiqua" w:eastAsia="Calibri" w:hAnsi="Book Antiqua"/>
          <w:sz w:val="24"/>
          <w:szCs w:val="24"/>
        </w:rPr>
        <w:t>The authors have no conflict of interest to declare.</w:t>
      </w:r>
      <w:r w:rsidR="00310F5D" w:rsidRPr="001F7D29">
        <w:rPr>
          <w:rFonts w:ascii="Book Antiqua" w:eastAsia="Calibri" w:hAnsi="Book Antiqua"/>
          <w:b/>
          <w:sz w:val="24"/>
          <w:szCs w:val="24"/>
        </w:rPr>
        <w:t xml:space="preserve"> </w:t>
      </w:r>
    </w:p>
    <w:p w14:paraId="3867DE3A" w14:textId="77777777" w:rsidR="004C44D9" w:rsidRPr="005413BD" w:rsidRDefault="004C44D9" w:rsidP="00FB355B">
      <w:pPr>
        <w:spacing w:after="0" w:line="360" w:lineRule="auto"/>
        <w:jc w:val="both"/>
        <w:rPr>
          <w:rFonts w:ascii="Book Antiqua" w:eastAsiaTheme="minorEastAsia" w:hAnsi="Book Antiqua"/>
          <w:b/>
          <w:sz w:val="24"/>
          <w:szCs w:val="24"/>
          <w:lang w:eastAsia="zh-CN"/>
        </w:rPr>
      </w:pPr>
    </w:p>
    <w:p w14:paraId="03C52F91" w14:textId="77777777" w:rsidR="00310F5D" w:rsidRPr="001F7D29" w:rsidRDefault="009B664D" w:rsidP="00FB355B">
      <w:pPr>
        <w:spacing w:after="0" w:line="360" w:lineRule="auto"/>
        <w:jc w:val="both"/>
        <w:rPr>
          <w:rFonts w:ascii="Book Antiqua" w:eastAsia="Calibri" w:hAnsi="Book Antiqua"/>
          <w:sz w:val="24"/>
          <w:szCs w:val="24"/>
        </w:rPr>
      </w:pPr>
      <w:r w:rsidRPr="001F7D29">
        <w:rPr>
          <w:rFonts w:ascii="Book Antiqua" w:eastAsia="Calibri" w:hAnsi="Book Antiqua"/>
          <w:b/>
          <w:sz w:val="24"/>
          <w:szCs w:val="24"/>
        </w:rPr>
        <w:t xml:space="preserve">Data </w:t>
      </w:r>
      <w:r w:rsidR="000C5CF7" w:rsidRPr="001F7D29">
        <w:rPr>
          <w:rFonts w:ascii="Book Antiqua" w:eastAsiaTheme="minorEastAsia" w:hAnsi="Book Antiqua" w:hint="eastAsia"/>
          <w:b/>
          <w:sz w:val="24"/>
          <w:szCs w:val="24"/>
          <w:lang w:eastAsia="zh-CN"/>
        </w:rPr>
        <w:t>s</w:t>
      </w:r>
      <w:r w:rsidR="000C5CF7" w:rsidRPr="001F7D29">
        <w:rPr>
          <w:rFonts w:ascii="Book Antiqua" w:eastAsia="Calibri" w:hAnsi="Book Antiqua"/>
          <w:b/>
          <w:sz w:val="24"/>
          <w:szCs w:val="24"/>
        </w:rPr>
        <w:t xml:space="preserve">haring </w:t>
      </w:r>
      <w:r w:rsidR="000C5CF7" w:rsidRPr="001F7D29">
        <w:rPr>
          <w:rFonts w:ascii="Book Antiqua" w:eastAsiaTheme="minorEastAsia" w:hAnsi="Book Antiqua" w:hint="eastAsia"/>
          <w:b/>
          <w:sz w:val="24"/>
          <w:szCs w:val="24"/>
          <w:lang w:eastAsia="zh-CN"/>
        </w:rPr>
        <w:t>s</w:t>
      </w:r>
      <w:r w:rsidR="000C5CF7" w:rsidRPr="001F7D29">
        <w:rPr>
          <w:rFonts w:ascii="Book Antiqua" w:eastAsia="Calibri" w:hAnsi="Book Antiqua"/>
          <w:b/>
          <w:sz w:val="24"/>
          <w:szCs w:val="24"/>
        </w:rPr>
        <w:t>tatement</w:t>
      </w:r>
      <w:r w:rsidR="00310F5D" w:rsidRPr="001F7D29">
        <w:rPr>
          <w:rFonts w:ascii="Book Antiqua" w:eastAsia="Calibri" w:hAnsi="Book Antiqua"/>
          <w:b/>
          <w:sz w:val="24"/>
          <w:szCs w:val="24"/>
        </w:rPr>
        <w:t xml:space="preserve">: </w:t>
      </w:r>
      <w:r w:rsidR="00310F5D" w:rsidRPr="001F7D29">
        <w:rPr>
          <w:rFonts w:ascii="Book Antiqua" w:eastAsia="Calibri" w:hAnsi="Book Antiqua"/>
          <w:sz w:val="24"/>
          <w:szCs w:val="24"/>
        </w:rPr>
        <w:t xml:space="preserve">Dataset is available from the corresponding author at </w:t>
      </w:r>
      <w:r w:rsidR="002B267C" w:rsidRPr="001F7D29">
        <w:rPr>
          <w:rFonts w:ascii="Book Antiqua" w:eastAsia="Calibri" w:hAnsi="Book Antiqua"/>
          <w:sz w:val="24"/>
          <w:szCs w:val="24"/>
        </w:rPr>
        <w:t>ajmalkader@dha.gov.ae</w:t>
      </w:r>
      <w:r w:rsidR="00310F5D" w:rsidRPr="001F7D29">
        <w:rPr>
          <w:rFonts w:ascii="Book Antiqua" w:eastAsia="Calibri" w:hAnsi="Book Antiqua"/>
          <w:sz w:val="24"/>
          <w:szCs w:val="24"/>
        </w:rPr>
        <w:t>. Consent for data sharing from study participants was not obtained as presented data are anonymized and risk of identification is low.</w:t>
      </w:r>
    </w:p>
    <w:p w14:paraId="3EBE6EA5" w14:textId="77777777" w:rsidR="004C44D9" w:rsidRPr="001F7D29" w:rsidRDefault="004C44D9" w:rsidP="00FB355B">
      <w:pPr>
        <w:spacing w:after="0" w:line="360" w:lineRule="auto"/>
        <w:jc w:val="both"/>
        <w:rPr>
          <w:rFonts w:ascii="Book Antiqua" w:eastAsiaTheme="minorEastAsia" w:hAnsi="Book Antiqua"/>
          <w:b/>
          <w:sz w:val="24"/>
          <w:szCs w:val="24"/>
          <w:lang w:eastAsia="zh-CN"/>
        </w:rPr>
      </w:pPr>
    </w:p>
    <w:p w14:paraId="2AA786C9" w14:textId="77777777" w:rsidR="009B664D" w:rsidRPr="00B65777" w:rsidRDefault="009B664D" w:rsidP="00FB355B">
      <w:pPr>
        <w:spacing w:after="0" w:line="360" w:lineRule="auto"/>
        <w:jc w:val="both"/>
        <w:rPr>
          <w:rFonts w:ascii="Book Antiqua" w:eastAsiaTheme="minorEastAsia" w:hAnsi="Book Antiqua"/>
          <w:sz w:val="24"/>
          <w:szCs w:val="24"/>
          <w:lang w:eastAsia="zh-CN"/>
        </w:rPr>
      </w:pPr>
      <w:r w:rsidRPr="001F7D29">
        <w:rPr>
          <w:rFonts w:ascii="Book Antiqua" w:eastAsia="Calibri" w:hAnsi="Book Antiqua"/>
          <w:b/>
          <w:sz w:val="24"/>
          <w:szCs w:val="24"/>
        </w:rPr>
        <w:t xml:space="preserve">Open-Access: </w:t>
      </w:r>
      <w:bookmarkStart w:id="16" w:name="OLE_LINK16"/>
      <w:bookmarkStart w:id="17" w:name="OLE_LINK17"/>
      <w:r w:rsidRPr="001F7D29">
        <w:rPr>
          <w:rFonts w:ascii="Book Antiqua" w:eastAsia="Calibri" w:hAnsi="Book Antiqua"/>
          <w:sz w:val="24"/>
          <w:szCs w:val="24"/>
        </w:rPr>
        <w:t>Thi</w:t>
      </w:r>
      <w:r w:rsidR="005351D2" w:rsidRPr="001F7D29">
        <w:rPr>
          <w:rFonts w:ascii="Book Antiqua" w:eastAsia="Calibri" w:hAnsi="Book Antiqua"/>
          <w:sz w:val="24"/>
          <w:szCs w:val="24"/>
        </w:rPr>
        <w:t>s is an open-access article which</w:t>
      </w:r>
      <w:r w:rsidRPr="001F7D29">
        <w:rPr>
          <w:rFonts w:ascii="Book Antiqua" w:eastAsia="Calibri" w:hAnsi="Book Antiqua"/>
          <w:sz w:val="24"/>
          <w:szCs w:val="24"/>
        </w:rPr>
        <w:t xml:space="preserve"> was selected by an in-house editor and fully peer-reviewed by external reviewers. It is distributed in accordance with the Creative Commons Attribution Non Commercial (</w:t>
      </w:r>
      <w:r w:rsidR="005351D2" w:rsidRPr="001F7D29">
        <w:rPr>
          <w:rFonts w:ascii="Book Antiqua" w:eastAsia="Calibri" w:hAnsi="Book Antiqua"/>
          <w:sz w:val="24"/>
          <w:szCs w:val="24"/>
        </w:rPr>
        <w:t xml:space="preserve">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009B1D93" w:rsidRPr="00B65777">
          <w:rPr>
            <w:rStyle w:val="Hyperlink"/>
            <w:rFonts w:ascii="Book Antiqua" w:eastAsia="Calibri" w:hAnsi="Book Antiqua"/>
            <w:color w:val="auto"/>
            <w:sz w:val="24"/>
            <w:szCs w:val="24"/>
            <w:u w:val="none"/>
          </w:rPr>
          <w:t>http://creativecommons.org/licenses/by-nc/4.0/</w:t>
        </w:r>
      </w:hyperlink>
    </w:p>
    <w:bookmarkEnd w:id="16"/>
    <w:bookmarkEnd w:id="17"/>
    <w:p w14:paraId="77EA947F" w14:textId="77777777" w:rsidR="009B1D93" w:rsidRPr="001F7D29" w:rsidRDefault="009B1D93" w:rsidP="00FB355B">
      <w:pPr>
        <w:spacing w:after="0" w:line="360" w:lineRule="auto"/>
        <w:jc w:val="both"/>
        <w:rPr>
          <w:rFonts w:ascii="Book Antiqua" w:eastAsiaTheme="minorEastAsia" w:hAnsi="Book Antiqua"/>
          <w:sz w:val="24"/>
          <w:szCs w:val="24"/>
          <w:lang w:eastAsia="zh-CN"/>
        </w:rPr>
      </w:pPr>
    </w:p>
    <w:p w14:paraId="7D4FD746" w14:textId="77777777" w:rsidR="009B1D93" w:rsidRPr="001F7D29" w:rsidRDefault="009B1D93" w:rsidP="009B1D93">
      <w:pPr>
        <w:spacing w:after="0" w:line="360" w:lineRule="auto"/>
        <w:rPr>
          <w:rFonts w:ascii="Book Antiqua" w:hAnsi="Book Antiqua" w:cs="Arial Unicode MS"/>
          <w:sz w:val="24"/>
          <w:szCs w:val="24"/>
          <w:lang w:eastAsia="zh-CN"/>
        </w:rPr>
      </w:pPr>
      <w:r w:rsidRPr="001F7D29">
        <w:rPr>
          <w:rFonts w:ascii="Book Antiqua" w:hAnsi="Book Antiqua" w:cs="Arial Unicode MS"/>
          <w:b/>
          <w:sz w:val="24"/>
          <w:szCs w:val="24"/>
        </w:rPr>
        <w:t xml:space="preserve">Manuscript source: </w:t>
      </w:r>
      <w:r w:rsidRPr="001F7D29">
        <w:rPr>
          <w:rFonts w:ascii="Book Antiqua" w:hAnsi="Book Antiqua" w:cs="Arial Unicode MS" w:hint="eastAsia"/>
          <w:sz w:val="24"/>
          <w:szCs w:val="24"/>
          <w:lang w:eastAsia="zh-CN"/>
        </w:rPr>
        <w:t>I</w:t>
      </w:r>
      <w:r w:rsidRPr="001F7D29">
        <w:rPr>
          <w:rFonts w:ascii="Book Antiqua" w:hAnsi="Book Antiqua" w:cs="Arial Unicode MS"/>
          <w:sz w:val="24"/>
          <w:szCs w:val="24"/>
          <w:lang w:eastAsia="zh-CN"/>
        </w:rPr>
        <w:t>nvited</w:t>
      </w:r>
      <w:r w:rsidRPr="001F7D29">
        <w:rPr>
          <w:rFonts w:ascii="Book Antiqua" w:hAnsi="Book Antiqua" w:cs="Arial Unicode MS"/>
          <w:sz w:val="24"/>
          <w:szCs w:val="24"/>
        </w:rPr>
        <w:t xml:space="preserve"> manuscript</w:t>
      </w:r>
    </w:p>
    <w:p w14:paraId="7B02A478" w14:textId="77777777" w:rsidR="004C44D9" w:rsidRPr="001F7D29" w:rsidRDefault="004C44D9" w:rsidP="00FB355B">
      <w:pPr>
        <w:spacing w:after="0" w:line="360" w:lineRule="auto"/>
        <w:jc w:val="both"/>
        <w:rPr>
          <w:rFonts w:ascii="Book Antiqua" w:eastAsiaTheme="minorEastAsia" w:hAnsi="Book Antiqua"/>
          <w:b/>
          <w:sz w:val="24"/>
          <w:szCs w:val="24"/>
          <w:lang w:eastAsia="zh-CN"/>
        </w:rPr>
      </w:pPr>
    </w:p>
    <w:p w14:paraId="2F6C7C2B" w14:textId="77777777" w:rsidR="00133A2A" w:rsidRPr="001F7D29" w:rsidRDefault="005351D2" w:rsidP="000C5CF7">
      <w:pPr>
        <w:spacing w:before="240" w:line="360" w:lineRule="auto"/>
        <w:jc w:val="both"/>
        <w:rPr>
          <w:rFonts w:ascii="Book Antiqua" w:eastAsia="Calibri" w:hAnsi="Book Antiqua"/>
          <w:b/>
          <w:sz w:val="24"/>
          <w:szCs w:val="24"/>
        </w:rPr>
      </w:pPr>
      <w:r w:rsidRPr="001F7D29">
        <w:rPr>
          <w:rFonts w:ascii="Book Antiqua" w:eastAsia="Calibri" w:hAnsi="Book Antiqua"/>
          <w:b/>
          <w:sz w:val="24"/>
          <w:szCs w:val="24"/>
        </w:rPr>
        <w:lastRenderedPageBreak/>
        <w:t>Correspondence to</w:t>
      </w:r>
      <w:r w:rsidR="00133A2A" w:rsidRPr="001F7D29">
        <w:rPr>
          <w:rFonts w:ascii="Book Antiqua" w:eastAsia="Calibri" w:hAnsi="Book Antiqua"/>
          <w:b/>
          <w:sz w:val="24"/>
          <w:szCs w:val="24"/>
        </w:rPr>
        <w:t>:</w:t>
      </w:r>
      <w:r w:rsidRPr="001F7D29">
        <w:rPr>
          <w:rFonts w:ascii="Book Antiqua" w:eastAsia="Calibri" w:hAnsi="Book Antiqua"/>
          <w:b/>
          <w:sz w:val="24"/>
          <w:szCs w:val="24"/>
        </w:rPr>
        <w:t xml:space="preserve"> </w:t>
      </w:r>
      <w:bookmarkStart w:id="18" w:name="OLE_LINK9"/>
      <w:bookmarkStart w:id="19" w:name="OLE_LINK10"/>
      <w:proofErr w:type="spellStart"/>
      <w:r w:rsidR="00310F5D" w:rsidRPr="001F7D29">
        <w:rPr>
          <w:rFonts w:ascii="Book Antiqua" w:eastAsia="Calibri" w:hAnsi="Book Antiqua"/>
          <w:b/>
          <w:sz w:val="24"/>
          <w:szCs w:val="24"/>
        </w:rPr>
        <w:t>Ajmal</w:t>
      </w:r>
      <w:proofErr w:type="spellEnd"/>
      <w:r w:rsidR="00310F5D" w:rsidRPr="001F7D29">
        <w:rPr>
          <w:rFonts w:ascii="Book Antiqua" w:eastAsia="Calibri" w:hAnsi="Book Antiqua"/>
          <w:b/>
          <w:sz w:val="24"/>
          <w:szCs w:val="24"/>
        </w:rPr>
        <w:t xml:space="preserve"> Kader</w:t>
      </w:r>
      <w:bookmarkEnd w:id="18"/>
      <w:bookmarkEnd w:id="19"/>
      <w:r w:rsidR="00ED2A66" w:rsidRPr="001F7D29">
        <w:rPr>
          <w:rFonts w:ascii="Book Antiqua" w:eastAsia="Calibri" w:hAnsi="Book Antiqua"/>
          <w:b/>
          <w:sz w:val="24"/>
          <w:szCs w:val="24"/>
        </w:rPr>
        <w:t>,</w:t>
      </w:r>
      <w:r w:rsidR="00ED2A66" w:rsidRPr="001F7D29">
        <w:rPr>
          <w:rFonts w:ascii="Times New Roman" w:eastAsia="Calibri" w:hAnsi="Times New Roman"/>
          <w:b/>
        </w:rPr>
        <w:t xml:space="preserve"> </w:t>
      </w:r>
      <w:proofErr w:type="spellStart"/>
      <w:r w:rsidR="00ED2A66" w:rsidRPr="001F7D29">
        <w:rPr>
          <w:rFonts w:ascii="Book Antiqua" w:eastAsia="Calibri" w:hAnsi="Book Antiqua"/>
          <w:b/>
          <w:sz w:val="24"/>
          <w:szCs w:val="24"/>
        </w:rPr>
        <w:t>MBBS</w:t>
      </w:r>
      <w:proofErr w:type="spellEnd"/>
      <w:r w:rsidR="00ED2A66" w:rsidRPr="001F7D29">
        <w:rPr>
          <w:rFonts w:ascii="Book Antiqua" w:eastAsia="Calibri" w:hAnsi="Book Antiqua"/>
          <w:b/>
          <w:sz w:val="24"/>
          <w:szCs w:val="24"/>
        </w:rPr>
        <w:t>, MD, FRCPCH,</w:t>
      </w:r>
      <w:r w:rsidR="00ED2A66" w:rsidRPr="001F7D29">
        <w:rPr>
          <w:rFonts w:ascii="Book Antiqua" w:eastAsia="Calibri" w:hAnsi="Book Antiqua"/>
          <w:sz w:val="24"/>
          <w:szCs w:val="24"/>
        </w:rPr>
        <w:t xml:space="preserve"> Consultant Pediatric Gastroenterologist, </w:t>
      </w:r>
      <w:bookmarkStart w:id="20" w:name="OLE_LINK3"/>
      <w:bookmarkStart w:id="21" w:name="OLE_LINK4"/>
      <w:bookmarkStart w:id="22" w:name="OLE_LINK5"/>
      <w:r w:rsidR="0075567F" w:rsidRPr="001F7D29">
        <w:rPr>
          <w:rFonts w:ascii="Book Antiqua" w:eastAsia="Calibri" w:hAnsi="Book Antiqua"/>
          <w:sz w:val="24"/>
          <w:szCs w:val="24"/>
        </w:rPr>
        <w:t>Dubai Hospital</w:t>
      </w:r>
      <w:bookmarkEnd w:id="20"/>
      <w:bookmarkEnd w:id="21"/>
      <w:r w:rsidR="0075567F" w:rsidRPr="001F7D29">
        <w:rPr>
          <w:rFonts w:ascii="Book Antiqua" w:eastAsia="Calibri" w:hAnsi="Book Antiqua"/>
          <w:sz w:val="24"/>
          <w:szCs w:val="24"/>
        </w:rPr>
        <w:t xml:space="preserve">, </w:t>
      </w:r>
      <w:bookmarkEnd w:id="22"/>
      <w:r w:rsidR="00411432">
        <w:rPr>
          <w:rFonts w:ascii="Book Antiqua" w:eastAsiaTheme="minorEastAsia" w:hAnsi="Book Antiqua" w:hint="eastAsia"/>
          <w:sz w:val="24"/>
          <w:szCs w:val="24"/>
          <w:lang w:eastAsia="zh-CN"/>
        </w:rPr>
        <w:t xml:space="preserve">Al </w:t>
      </w:r>
      <w:proofErr w:type="spellStart"/>
      <w:r w:rsidR="00411432">
        <w:rPr>
          <w:rFonts w:ascii="Book Antiqua" w:eastAsiaTheme="minorEastAsia" w:hAnsi="Book Antiqua" w:hint="eastAsia"/>
          <w:sz w:val="24"/>
          <w:szCs w:val="24"/>
          <w:lang w:eastAsia="zh-CN"/>
        </w:rPr>
        <w:t>Khaleeja</w:t>
      </w:r>
      <w:proofErr w:type="spellEnd"/>
      <w:r w:rsidR="00411432">
        <w:rPr>
          <w:rFonts w:ascii="Book Antiqua" w:eastAsiaTheme="minorEastAsia" w:hAnsi="Book Antiqua" w:hint="eastAsia"/>
          <w:sz w:val="24"/>
          <w:szCs w:val="24"/>
          <w:lang w:eastAsia="zh-CN"/>
        </w:rPr>
        <w:t xml:space="preserve"> Street, </w:t>
      </w:r>
      <w:r w:rsidR="000C5CF7" w:rsidRPr="001F7D29">
        <w:rPr>
          <w:rFonts w:ascii="Book Antiqua" w:eastAsia="Calibri" w:hAnsi="Book Antiqua"/>
          <w:sz w:val="24"/>
          <w:szCs w:val="24"/>
        </w:rPr>
        <w:t>PO Box 7272</w:t>
      </w:r>
      <w:r w:rsidR="000C5CF7" w:rsidRPr="001F7D29">
        <w:rPr>
          <w:rFonts w:ascii="Book Antiqua" w:eastAsiaTheme="minorEastAsia" w:hAnsi="Book Antiqua" w:hint="eastAsia"/>
          <w:sz w:val="24"/>
          <w:szCs w:val="24"/>
          <w:lang w:eastAsia="zh-CN"/>
        </w:rPr>
        <w:t xml:space="preserve">, </w:t>
      </w:r>
      <w:bookmarkStart w:id="23" w:name="OLE_LINK11"/>
      <w:r w:rsidR="005C1B4F">
        <w:rPr>
          <w:rFonts w:ascii="Book Antiqua" w:eastAsiaTheme="minorEastAsia" w:hAnsi="Book Antiqua" w:hint="eastAsia"/>
          <w:sz w:val="24"/>
          <w:szCs w:val="24"/>
          <w:lang w:eastAsia="zh-CN"/>
        </w:rPr>
        <w:t>Dubai</w:t>
      </w:r>
      <w:r w:rsidR="0075567F" w:rsidRPr="001F7D29">
        <w:rPr>
          <w:rFonts w:ascii="Book Antiqua" w:eastAsia="Calibri" w:hAnsi="Book Antiqua"/>
          <w:sz w:val="24"/>
          <w:szCs w:val="24"/>
        </w:rPr>
        <w:t xml:space="preserve">, United Arab Emirates. </w:t>
      </w:r>
      <w:bookmarkEnd w:id="23"/>
      <w:r w:rsidR="00B65777" w:rsidRPr="00B65777">
        <w:rPr>
          <w:rFonts w:ascii="Book Antiqua" w:eastAsia="Calibri" w:hAnsi="Book Antiqua"/>
          <w:sz w:val="24"/>
          <w:szCs w:val="24"/>
        </w:rPr>
        <w:t>ajmalkader@dha.gov.ae</w:t>
      </w:r>
    </w:p>
    <w:p w14:paraId="6FE438BD" w14:textId="77777777" w:rsidR="00B13581" w:rsidRPr="001F7D29" w:rsidRDefault="00133A2A" w:rsidP="00FB355B">
      <w:pPr>
        <w:spacing w:after="0" w:line="360" w:lineRule="auto"/>
        <w:jc w:val="both"/>
        <w:rPr>
          <w:rFonts w:ascii="Book Antiqua" w:eastAsia="Calibri" w:hAnsi="Book Antiqua"/>
          <w:sz w:val="24"/>
          <w:szCs w:val="24"/>
        </w:rPr>
      </w:pPr>
      <w:r w:rsidRPr="001F7D29">
        <w:rPr>
          <w:rFonts w:ascii="Book Antiqua" w:eastAsia="Calibri" w:hAnsi="Book Antiqua"/>
          <w:b/>
          <w:sz w:val="24"/>
          <w:szCs w:val="24"/>
        </w:rPr>
        <w:t>Telephone:</w:t>
      </w:r>
      <w:r w:rsidRPr="001F7D29">
        <w:rPr>
          <w:rFonts w:ascii="Book Antiqua" w:eastAsia="Calibri" w:hAnsi="Book Antiqua"/>
          <w:sz w:val="24"/>
          <w:szCs w:val="24"/>
        </w:rPr>
        <w:t xml:space="preserve"> +97</w:t>
      </w:r>
      <w:r w:rsidR="00194D67" w:rsidRPr="001F7D29">
        <w:rPr>
          <w:rFonts w:ascii="Book Antiqua" w:eastAsiaTheme="minorEastAsia" w:hAnsi="Book Antiqua" w:hint="eastAsia"/>
          <w:sz w:val="24"/>
          <w:szCs w:val="24"/>
          <w:lang w:eastAsia="zh-CN"/>
        </w:rPr>
        <w:t>-</w:t>
      </w:r>
      <w:r w:rsidRPr="001F7D29">
        <w:rPr>
          <w:rFonts w:ascii="Book Antiqua" w:eastAsia="Calibri" w:hAnsi="Book Antiqua"/>
          <w:sz w:val="24"/>
          <w:szCs w:val="24"/>
        </w:rPr>
        <w:t>15</w:t>
      </w:r>
      <w:r w:rsidR="00194D67" w:rsidRPr="001F7D29">
        <w:rPr>
          <w:rFonts w:ascii="Book Antiqua" w:eastAsiaTheme="minorEastAsia" w:hAnsi="Book Antiqua" w:hint="eastAsia"/>
          <w:sz w:val="24"/>
          <w:szCs w:val="24"/>
          <w:lang w:eastAsia="zh-CN"/>
        </w:rPr>
        <w:t>-</w:t>
      </w:r>
      <w:r w:rsidRPr="001F7D29">
        <w:rPr>
          <w:rFonts w:ascii="Book Antiqua" w:eastAsia="Calibri" w:hAnsi="Book Antiqua"/>
          <w:sz w:val="24"/>
          <w:szCs w:val="24"/>
        </w:rPr>
        <w:t>5988</w:t>
      </w:r>
      <w:r w:rsidR="00194D67" w:rsidRPr="001F7D29">
        <w:rPr>
          <w:rFonts w:ascii="Book Antiqua" w:eastAsiaTheme="minorEastAsia" w:hAnsi="Book Antiqua" w:hint="eastAsia"/>
          <w:sz w:val="24"/>
          <w:szCs w:val="24"/>
          <w:lang w:eastAsia="zh-CN"/>
        </w:rPr>
        <w:t>-</w:t>
      </w:r>
      <w:r w:rsidRPr="001F7D29">
        <w:rPr>
          <w:rFonts w:ascii="Book Antiqua" w:eastAsia="Calibri" w:hAnsi="Book Antiqua"/>
          <w:sz w:val="24"/>
          <w:szCs w:val="24"/>
        </w:rPr>
        <w:t>6975</w:t>
      </w:r>
    </w:p>
    <w:p w14:paraId="21619091" w14:textId="77777777" w:rsidR="00526474" w:rsidRPr="001F7D29" w:rsidRDefault="00526474" w:rsidP="00FB355B">
      <w:pPr>
        <w:spacing w:after="0" w:line="360" w:lineRule="auto"/>
        <w:jc w:val="both"/>
        <w:rPr>
          <w:rFonts w:ascii="Book Antiqua" w:eastAsia="Calibri" w:hAnsi="Book Antiqua"/>
          <w:sz w:val="24"/>
          <w:szCs w:val="24"/>
        </w:rPr>
      </w:pPr>
    </w:p>
    <w:p w14:paraId="36F3BF5A" w14:textId="77777777" w:rsidR="00194D67" w:rsidRPr="001F7D29" w:rsidRDefault="00194D67" w:rsidP="00194D67">
      <w:pPr>
        <w:spacing w:after="0" w:line="360" w:lineRule="auto"/>
        <w:rPr>
          <w:rFonts w:ascii="Book Antiqua" w:hAnsi="Book Antiqua"/>
          <w:sz w:val="24"/>
          <w:szCs w:val="24"/>
          <w:lang w:eastAsia="zh-CN"/>
        </w:rPr>
      </w:pPr>
      <w:r w:rsidRPr="001F7D29">
        <w:rPr>
          <w:rFonts w:ascii="Book Antiqua" w:hAnsi="Book Antiqua"/>
          <w:b/>
          <w:sz w:val="24"/>
          <w:szCs w:val="24"/>
        </w:rPr>
        <w:t>Received:</w:t>
      </w:r>
      <w:r w:rsidRPr="001F7D29">
        <w:rPr>
          <w:rFonts w:ascii="Book Antiqua" w:hAnsi="Book Antiqua"/>
          <w:b/>
          <w:sz w:val="24"/>
          <w:szCs w:val="24"/>
          <w:lang w:eastAsia="zh-CN"/>
        </w:rPr>
        <w:t xml:space="preserve"> </w:t>
      </w:r>
      <w:r w:rsidRPr="001F7D29">
        <w:rPr>
          <w:rFonts w:ascii="Book Antiqua" w:hAnsi="Book Antiqua" w:hint="eastAsia"/>
          <w:sz w:val="24"/>
          <w:szCs w:val="24"/>
          <w:lang w:eastAsia="zh-CN"/>
        </w:rPr>
        <w:t>March</w:t>
      </w:r>
      <w:r w:rsidRPr="001F7D29">
        <w:rPr>
          <w:rFonts w:ascii="Book Antiqua" w:hAnsi="Book Antiqua"/>
          <w:sz w:val="24"/>
          <w:szCs w:val="24"/>
          <w:lang w:eastAsia="zh-CN"/>
        </w:rPr>
        <w:t xml:space="preserve"> </w:t>
      </w:r>
      <w:r w:rsidRPr="001F7D29">
        <w:rPr>
          <w:rFonts w:ascii="Book Antiqua" w:hAnsi="Book Antiqua" w:hint="eastAsia"/>
          <w:sz w:val="24"/>
          <w:szCs w:val="24"/>
          <w:lang w:eastAsia="zh-CN"/>
        </w:rPr>
        <w:t>20</w:t>
      </w:r>
      <w:r w:rsidRPr="001F7D29">
        <w:rPr>
          <w:rFonts w:ascii="Book Antiqua" w:hAnsi="Book Antiqua"/>
          <w:sz w:val="24"/>
          <w:szCs w:val="24"/>
          <w:lang w:eastAsia="zh-CN"/>
        </w:rPr>
        <w:t>, 2017</w:t>
      </w:r>
    </w:p>
    <w:p w14:paraId="4000ADC5" w14:textId="77777777" w:rsidR="00194D67" w:rsidRPr="001F7D29" w:rsidRDefault="00194D67" w:rsidP="00194D67">
      <w:pPr>
        <w:spacing w:after="0" w:line="360" w:lineRule="auto"/>
        <w:rPr>
          <w:rFonts w:ascii="Book Antiqua" w:hAnsi="Book Antiqua"/>
          <w:b/>
          <w:sz w:val="24"/>
          <w:szCs w:val="24"/>
          <w:lang w:eastAsia="zh-CN"/>
        </w:rPr>
      </w:pPr>
      <w:r w:rsidRPr="001F7D29">
        <w:rPr>
          <w:rFonts w:ascii="Book Antiqua" w:hAnsi="Book Antiqua"/>
          <w:b/>
          <w:sz w:val="24"/>
          <w:szCs w:val="24"/>
        </w:rPr>
        <w:t xml:space="preserve">Peer-review started: </w:t>
      </w:r>
      <w:r w:rsidRPr="001F7D29">
        <w:rPr>
          <w:rFonts w:ascii="Book Antiqua" w:hAnsi="Book Antiqua" w:hint="eastAsia"/>
          <w:sz w:val="24"/>
          <w:szCs w:val="24"/>
          <w:lang w:eastAsia="zh-CN"/>
        </w:rPr>
        <w:t>March</w:t>
      </w:r>
      <w:r w:rsidRPr="001F7D29">
        <w:rPr>
          <w:rFonts w:ascii="Book Antiqua" w:hAnsi="Book Antiqua"/>
          <w:sz w:val="24"/>
          <w:szCs w:val="24"/>
          <w:lang w:eastAsia="zh-CN"/>
        </w:rPr>
        <w:t xml:space="preserve"> </w:t>
      </w:r>
      <w:r w:rsidRPr="001F7D29">
        <w:rPr>
          <w:rFonts w:ascii="Book Antiqua" w:hAnsi="Book Antiqua" w:hint="eastAsia"/>
          <w:sz w:val="24"/>
          <w:szCs w:val="24"/>
          <w:lang w:eastAsia="zh-CN"/>
        </w:rPr>
        <w:t>23</w:t>
      </w:r>
      <w:r w:rsidRPr="001F7D29">
        <w:rPr>
          <w:rFonts w:ascii="Book Antiqua" w:hAnsi="Book Antiqua"/>
          <w:sz w:val="24"/>
          <w:szCs w:val="24"/>
          <w:lang w:eastAsia="zh-CN"/>
        </w:rPr>
        <w:t>, 2017</w:t>
      </w:r>
    </w:p>
    <w:p w14:paraId="751742BE" w14:textId="77777777" w:rsidR="00194D67" w:rsidRPr="001F7D29" w:rsidRDefault="00194D67" w:rsidP="00194D67">
      <w:pPr>
        <w:spacing w:after="0" w:line="360" w:lineRule="auto"/>
        <w:rPr>
          <w:rFonts w:ascii="Book Antiqua" w:hAnsi="Book Antiqua"/>
          <w:b/>
          <w:sz w:val="24"/>
          <w:szCs w:val="24"/>
          <w:lang w:eastAsia="zh-CN"/>
        </w:rPr>
      </w:pPr>
      <w:r w:rsidRPr="001F7D29">
        <w:rPr>
          <w:rFonts w:ascii="Book Antiqua" w:hAnsi="Book Antiqua"/>
          <w:b/>
          <w:sz w:val="24"/>
          <w:szCs w:val="24"/>
        </w:rPr>
        <w:t xml:space="preserve">First decision: </w:t>
      </w:r>
      <w:r w:rsidRPr="001F7D29">
        <w:rPr>
          <w:rFonts w:ascii="Book Antiqua" w:hAnsi="Book Antiqua"/>
          <w:sz w:val="24"/>
          <w:szCs w:val="24"/>
          <w:lang w:eastAsia="zh-CN"/>
        </w:rPr>
        <w:t>Ju</w:t>
      </w:r>
      <w:r w:rsidRPr="001F7D29">
        <w:rPr>
          <w:rFonts w:ascii="Book Antiqua" w:hAnsi="Book Antiqua" w:hint="eastAsia"/>
          <w:sz w:val="24"/>
          <w:szCs w:val="24"/>
          <w:lang w:eastAsia="zh-CN"/>
        </w:rPr>
        <w:t>ne</w:t>
      </w:r>
      <w:r w:rsidRPr="001F7D29">
        <w:rPr>
          <w:rFonts w:ascii="Book Antiqua" w:hAnsi="Book Antiqua"/>
          <w:sz w:val="24"/>
          <w:szCs w:val="24"/>
          <w:lang w:eastAsia="zh-CN"/>
        </w:rPr>
        <w:t xml:space="preserve"> </w:t>
      </w:r>
      <w:r w:rsidRPr="001F7D29">
        <w:rPr>
          <w:rFonts w:ascii="Book Antiqua" w:hAnsi="Book Antiqua" w:hint="eastAsia"/>
          <w:sz w:val="24"/>
          <w:szCs w:val="24"/>
          <w:lang w:eastAsia="zh-CN"/>
        </w:rPr>
        <w:t>30</w:t>
      </w:r>
      <w:r w:rsidRPr="001F7D29">
        <w:rPr>
          <w:rFonts w:ascii="Book Antiqua" w:hAnsi="Book Antiqua"/>
          <w:sz w:val="24"/>
          <w:szCs w:val="24"/>
          <w:lang w:eastAsia="zh-CN"/>
        </w:rPr>
        <w:t>, 2017</w:t>
      </w:r>
    </w:p>
    <w:p w14:paraId="18686D9C" w14:textId="77777777" w:rsidR="00194D67" w:rsidRPr="001F7D29" w:rsidRDefault="00194D67" w:rsidP="00194D67">
      <w:pPr>
        <w:spacing w:after="0" w:line="360" w:lineRule="auto"/>
        <w:rPr>
          <w:rFonts w:ascii="Book Antiqua" w:hAnsi="Book Antiqua"/>
          <w:b/>
          <w:sz w:val="24"/>
          <w:szCs w:val="24"/>
          <w:lang w:eastAsia="zh-CN"/>
        </w:rPr>
      </w:pPr>
      <w:r w:rsidRPr="001F7D29">
        <w:rPr>
          <w:rFonts w:ascii="Book Antiqua" w:hAnsi="Book Antiqua"/>
          <w:b/>
          <w:sz w:val="24"/>
          <w:szCs w:val="24"/>
        </w:rPr>
        <w:t xml:space="preserve">Revised: </w:t>
      </w:r>
      <w:r w:rsidRPr="001F7D29">
        <w:rPr>
          <w:rFonts w:ascii="Book Antiqua" w:hAnsi="Book Antiqua"/>
          <w:sz w:val="24"/>
          <w:szCs w:val="24"/>
          <w:lang w:eastAsia="zh-CN"/>
        </w:rPr>
        <w:t xml:space="preserve">July </w:t>
      </w:r>
      <w:r w:rsidRPr="001F7D29">
        <w:rPr>
          <w:rFonts w:ascii="Book Antiqua" w:hAnsi="Book Antiqua" w:hint="eastAsia"/>
          <w:sz w:val="24"/>
          <w:szCs w:val="24"/>
          <w:lang w:eastAsia="zh-CN"/>
        </w:rPr>
        <w:t>6</w:t>
      </w:r>
      <w:r w:rsidRPr="001F7D29">
        <w:rPr>
          <w:rFonts w:ascii="Book Antiqua" w:hAnsi="Book Antiqua"/>
          <w:sz w:val="24"/>
          <w:szCs w:val="24"/>
          <w:lang w:eastAsia="zh-CN"/>
        </w:rPr>
        <w:t>, 2017</w:t>
      </w:r>
    </w:p>
    <w:p w14:paraId="7941B370" w14:textId="234698D5" w:rsidR="00194D67" w:rsidRPr="001F7D29" w:rsidRDefault="00194D67" w:rsidP="00194D67">
      <w:pPr>
        <w:spacing w:after="0" w:line="360" w:lineRule="auto"/>
        <w:rPr>
          <w:rFonts w:ascii="Book Antiqua" w:hAnsi="Book Antiqua"/>
          <w:b/>
          <w:sz w:val="24"/>
          <w:szCs w:val="24"/>
        </w:rPr>
      </w:pPr>
      <w:r w:rsidRPr="001F7D29">
        <w:rPr>
          <w:rFonts w:ascii="Book Antiqua" w:hAnsi="Book Antiqua"/>
          <w:b/>
          <w:sz w:val="24"/>
          <w:szCs w:val="24"/>
        </w:rPr>
        <w:t>Accepted:</w:t>
      </w:r>
      <w:ins w:id="24" w:author="Li Ma" w:date="2017-09-05T21:33:00Z">
        <w:r w:rsidR="00CE2AEB">
          <w:rPr>
            <w:rFonts w:ascii="Book Antiqua" w:hAnsi="Book Antiqua"/>
            <w:b/>
            <w:sz w:val="24"/>
            <w:szCs w:val="24"/>
          </w:rPr>
          <w:t xml:space="preserve"> September 5, 2017</w:t>
        </w:r>
      </w:ins>
    </w:p>
    <w:p w14:paraId="688DD19C" w14:textId="77777777" w:rsidR="00194D67" w:rsidRPr="001F7D29" w:rsidRDefault="00194D67" w:rsidP="00194D67">
      <w:pPr>
        <w:spacing w:after="0" w:line="360" w:lineRule="auto"/>
        <w:rPr>
          <w:rFonts w:ascii="Book Antiqua" w:hAnsi="Book Antiqua"/>
          <w:b/>
          <w:sz w:val="24"/>
          <w:szCs w:val="24"/>
        </w:rPr>
      </w:pPr>
      <w:r w:rsidRPr="001F7D29">
        <w:rPr>
          <w:rFonts w:ascii="Book Antiqua" w:hAnsi="Book Antiqua"/>
          <w:b/>
          <w:sz w:val="24"/>
          <w:szCs w:val="24"/>
        </w:rPr>
        <w:t>Article in press:</w:t>
      </w:r>
    </w:p>
    <w:p w14:paraId="23AF4CAD" w14:textId="77777777" w:rsidR="00194D67" w:rsidRPr="001F7D29" w:rsidRDefault="00194D67" w:rsidP="00194D67">
      <w:pPr>
        <w:spacing w:after="0" w:line="360" w:lineRule="auto"/>
        <w:rPr>
          <w:rFonts w:ascii="Book Antiqua" w:hAnsi="Book Antiqua"/>
          <w:b/>
          <w:sz w:val="24"/>
          <w:szCs w:val="24"/>
        </w:rPr>
      </w:pPr>
      <w:r w:rsidRPr="001F7D29">
        <w:rPr>
          <w:rFonts w:ascii="Book Antiqua" w:hAnsi="Book Antiqua"/>
          <w:b/>
          <w:sz w:val="24"/>
          <w:szCs w:val="24"/>
        </w:rPr>
        <w:t>Published online:</w:t>
      </w:r>
    </w:p>
    <w:p w14:paraId="171D5E1E" w14:textId="77777777" w:rsidR="00B87174" w:rsidRPr="001F7D29" w:rsidRDefault="00B87174" w:rsidP="00FB355B">
      <w:pPr>
        <w:spacing w:after="0" w:line="360" w:lineRule="auto"/>
        <w:jc w:val="both"/>
        <w:rPr>
          <w:rFonts w:ascii="Book Antiqua" w:eastAsia="Calibri" w:hAnsi="Book Antiqua"/>
          <w:b/>
          <w:sz w:val="24"/>
          <w:szCs w:val="24"/>
          <w:u w:val="single"/>
        </w:rPr>
      </w:pPr>
    </w:p>
    <w:p w14:paraId="5CB0737F" w14:textId="77777777" w:rsidR="00194D67" w:rsidRPr="001F7D29" w:rsidRDefault="00194D67" w:rsidP="00FB355B">
      <w:pPr>
        <w:spacing w:after="0" w:line="360" w:lineRule="auto"/>
        <w:rPr>
          <w:rFonts w:ascii="Book Antiqua" w:eastAsiaTheme="minorEastAsia" w:hAnsi="Book Antiqua"/>
          <w:b/>
          <w:sz w:val="24"/>
          <w:szCs w:val="24"/>
          <w:lang w:eastAsia="zh-CN"/>
        </w:rPr>
      </w:pPr>
    </w:p>
    <w:p w14:paraId="784BBDBA" w14:textId="77777777" w:rsidR="00194D67" w:rsidRPr="001F7D29" w:rsidRDefault="00194D67" w:rsidP="00FB355B">
      <w:pPr>
        <w:spacing w:after="0" w:line="360" w:lineRule="auto"/>
        <w:rPr>
          <w:rFonts w:ascii="Book Antiqua" w:eastAsiaTheme="minorEastAsia" w:hAnsi="Book Antiqua"/>
          <w:b/>
          <w:sz w:val="24"/>
          <w:szCs w:val="24"/>
          <w:lang w:eastAsia="zh-CN"/>
        </w:rPr>
      </w:pPr>
    </w:p>
    <w:p w14:paraId="0CBA8CAC" w14:textId="77777777" w:rsidR="00194D67" w:rsidRPr="001F7D29" w:rsidRDefault="00194D67" w:rsidP="00FB355B">
      <w:pPr>
        <w:spacing w:after="0" w:line="360" w:lineRule="auto"/>
        <w:rPr>
          <w:rFonts w:ascii="Book Antiqua" w:eastAsiaTheme="minorEastAsia" w:hAnsi="Book Antiqua"/>
          <w:b/>
          <w:sz w:val="24"/>
          <w:szCs w:val="24"/>
          <w:lang w:eastAsia="zh-CN"/>
        </w:rPr>
      </w:pPr>
    </w:p>
    <w:p w14:paraId="6BB35EF3" w14:textId="77777777" w:rsidR="00194D67" w:rsidRPr="001F7D29" w:rsidRDefault="00194D67" w:rsidP="00FB355B">
      <w:pPr>
        <w:spacing w:after="0" w:line="360" w:lineRule="auto"/>
        <w:rPr>
          <w:rFonts w:ascii="Book Antiqua" w:eastAsiaTheme="minorEastAsia" w:hAnsi="Book Antiqua"/>
          <w:b/>
          <w:sz w:val="24"/>
          <w:szCs w:val="24"/>
          <w:lang w:eastAsia="zh-CN"/>
        </w:rPr>
      </w:pPr>
    </w:p>
    <w:p w14:paraId="5B4E8085" w14:textId="77777777" w:rsidR="00194D67" w:rsidRPr="001F7D29" w:rsidRDefault="00194D67" w:rsidP="00FB355B">
      <w:pPr>
        <w:spacing w:after="0" w:line="360" w:lineRule="auto"/>
        <w:rPr>
          <w:rFonts w:ascii="Book Antiqua" w:eastAsiaTheme="minorEastAsia" w:hAnsi="Book Antiqua"/>
          <w:b/>
          <w:sz w:val="24"/>
          <w:szCs w:val="24"/>
          <w:lang w:eastAsia="zh-CN"/>
        </w:rPr>
      </w:pPr>
    </w:p>
    <w:p w14:paraId="6DA54C0D" w14:textId="77777777" w:rsidR="00194D67" w:rsidRPr="001F7D29" w:rsidRDefault="00194D67" w:rsidP="00FB355B">
      <w:pPr>
        <w:spacing w:after="0" w:line="360" w:lineRule="auto"/>
        <w:rPr>
          <w:rFonts w:ascii="Book Antiqua" w:eastAsiaTheme="minorEastAsia" w:hAnsi="Book Antiqua"/>
          <w:b/>
          <w:sz w:val="24"/>
          <w:szCs w:val="24"/>
          <w:lang w:eastAsia="zh-CN"/>
        </w:rPr>
      </w:pPr>
    </w:p>
    <w:p w14:paraId="7963717A" w14:textId="77777777" w:rsidR="00194D67" w:rsidRPr="001F7D29" w:rsidRDefault="00194D67" w:rsidP="00FB355B">
      <w:pPr>
        <w:spacing w:after="0" w:line="360" w:lineRule="auto"/>
        <w:rPr>
          <w:rFonts w:ascii="Book Antiqua" w:eastAsiaTheme="minorEastAsia" w:hAnsi="Book Antiqua"/>
          <w:b/>
          <w:sz w:val="24"/>
          <w:szCs w:val="24"/>
          <w:lang w:eastAsia="zh-CN"/>
        </w:rPr>
      </w:pPr>
    </w:p>
    <w:p w14:paraId="77053EBE" w14:textId="77777777" w:rsidR="00194D67" w:rsidRPr="001F7D29" w:rsidRDefault="00194D67" w:rsidP="00FB355B">
      <w:pPr>
        <w:spacing w:after="0" w:line="360" w:lineRule="auto"/>
        <w:rPr>
          <w:rFonts w:ascii="Book Antiqua" w:eastAsiaTheme="minorEastAsia" w:hAnsi="Book Antiqua"/>
          <w:b/>
          <w:sz w:val="24"/>
          <w:szCs w:val="24"/>
          <w:lang w:eastAsia="zh-CN"/>
        </w:rPr>
      </w:pPr>
    </w:p>
    <w:p w14:paraId="1F44EEBE" w14:textId="77777777" w:rsidR="00194D67" w:rsidRPr="001F7D29" w:rsidRDefault="00194D67" w:rsidP="00FB355B">
      <w:pPr>
        <w:spacing w:after="0" w:line="360" w:lineRule="auto"/>
        <w:rPr>
          <w:rFonts w:ascii="Book Antiqua" w:eastAsiaTheme="minorEastAsia" w:hAnsi="Book Antiqua"/>
          <w:b/>
          <w:sz w:val="24"/>
          <w:szCs w:val="24"/>
          <w:lang w:eastAsia="zh-CN"/>
        </w:rPr>
      </w:pPr>
    </w:p>
    <w:p w14:paraId="3287C245" w14:textId="77777777" w:rsidR="00194D67" w:rsidRPr="001F7D29" w:rsidRDefault="00194D67" w:rsidP="00FB355B">
      <w:pPr>
        <w:spacing w:after="0" w:line="360" w:lineRule="auto"/>
        <w:rPr>
          <w:rFonts w:ascii="Book Antiqua" w:eastAsiaTheme="minorEastAsia" w:hAnsi="Book Antiqua"/>
          <w:b/>
          <w:sz w:val="24"/>
          <w:szCs w:val="24"/>
          <w:lang w:eastAsia="zh-CN"/>
        </w:rPr>
      </w:pPr>
    </w:p>
    <w:p w14:paraId="1D34A357" w14:textId="77777777" w:rsidR="000C5CF7" w:rsidRPr="001F7D29" w:rsidRDefault="000C5CF7" w:rsidP="00FB355B">
      <w:pPr>
        <w:spacing w:after="0" w:line="360" w:lineRule="auto"/>
        <w:rPr>
          <w:rFonts w:ascii="Book Antiqua" w:eastAsiaTheme="minorEastAsia" w:hAnsi="Book Antiqua"/>
          <w:b/>
          <w:sz w:val="24"/>
          <w:szCs w:val="24"/>
          <w:lang w:eastAsia="zh-CN"/>
        </w:rPr>
      </w:pPr>
    </w:p>
    <w:p w14:paraId="076B0505" w14:textId="77777777" w:rsidR="000C5CF7" w:rsidRPr="001F7D29" w:rsidRDefault="000C5CF7" w:rsidP="00FB355B">
      <w:pPr>
        <w:spacing w:after="0" w:line="360" w:lineRule="auto"/>
        <w:rPr>
          <w:rFonts w:ascii="Book Antiqua" w:eastAsiaTheme="minorEastAsia" w:hAnsi="Book Antiqua"/>
          <w:b/>
          <w:sz w:val="24"/>
          <w:szCs w:val="24"/>
          <w:lang w:eastAsia="zh-CN"/>
        </w:rPr>
      </w:pPr>
    </w:p>
    <w:p w14:paraId="2FAC3E13" w14:textId="77777777" w:rsidR="000C5CF7" w:rsidRPr="001F7D29" w:rsidRDefault="000C5CF7" w:rsidP="00FB355B">
      <w:pPr>
        <w:spacing w:after="0" w:line="360" w:lineRule="auto"/>
        <w:rPr>
          <w:rFonts w:ascii="Book Antiqua" w:eastAsiaTheme="minorEastAsia" w:hAnsi="Book Antiqua"/>
          <w:b/>
          <w:sz w:val="24"/>
          <w:szCs w:val="24"/>
          <w:lang w:eastAsia="zh-CN"/>
        </w:rPr>
      </w:pPr>
    </w:p>
    <w:p w14:paraId="7DD62DA6" w14:textId="77777777" w:rsidR="000C5CF7" w:rsidRPr="001F7D29" w:rsidRDefault="000C5CF7" w:rsidP="00FB355B">
      <w:pPr>
        <w:spacing w:after="0" w:line="360" w:lineRule="auto"/>
        <w:rPr>
          <w:rFonts w:ascii="Book Antiqua" w:eastAsiaTheme="minorEastAsia" w:hAnsi="Book Antiqua"/>
          <w:b/>
          <w:sz w:val="24"/>
          <w:szCs w:val="24"/>
          <w:lang w:eastAsia="zh-CN"/>
        </w:rPr>
      </w:pPr>
    </w:p>
    <w:p w14:paraId="1CA235D7" w14:textId="77777777" w:rsidR="005C1B4F" w:rsidRDefault="005C1B4F" w:rsidP="00FB355B">
      <w:pPr>
        <w:spacing w:after="0" w:line="360" w:lineRule="auto"/>
        <w:rPr>
          <w:rFonts w:ascii="Book Antiqua" w:eastAsiaTheme="minorEastAsia" w:hAnsi="Book Antiqua"/>
          <w:b/>
          <w:sz w:val="24"/>
          <w:szCs w:val="24"/>
          <w:lang w:eastAsia="zh-CN"/>
        </w:rPr>
      </w:pPr>
    </w:p>
    <w:p w14:paraId="15F82863" w14:textId="77777777" w:rsidR="005C1B4F" w:rsidRDefault="005C1B4F" w:rsidP="00FB355B">
      <w:pPr>
        <w:spacing w:after="0" w:line="360" w:lineRule="auto"/>
        <w:rPr>
          <w:rFonts w:ascii="Book Antiqua" w:eastAsiaTheme="minorEastAsia" w:hAnsi="Book Antiqua"/>
          <w:b/>
          <w:sz w:val="24"/>
          <w:szCs w:val="24"/>
          <w:lang w:eastAsia="zh-CN"/>
        </w:rPr>
      </w:pPr>
    </w:p>
    <w:p w14:paraId="6C32290A" w14:textId="77777777" w:rsidR="004A06A4" w:rsidRPr="001F7D29" w:rsidRDefault="00B16F36" w:rsidP="00FB355B">
      <w:pPr>
        <w:spacing w:after="0" w:line="360" w:lineRule="auto"/>
        <w:rPr>
          <w:rFonts w:ascii="Book Antiqua" w:eastAsia="Calibri" w:hAnsi="Book Antiqua"/>
          <w:b/>
          <w:sz w:val="24"/>
          <w:szCs w:val="24"/>
        </w:rPr>
      </w:pPr>
      <w:r w:rsidRPr="001F7D29">
        <w:rPr>
          <w:rFonts w:ascii="Book Antiqua" w:eastAsiaTheme="minorEastAsia" w:hAnsi="Book Antiqua"/>
          <w:b/>
          <w:sz w:val="24"/>
          <w:szCs w:val="24"/>
          <w:lang w:eastAsia="zh-CN"/>
        </w:rPr>
        <w:lastRenderedPageBreak/>
        <w:t>A</w:t>
      </w:r>
      <w:r w:rsidRPr="001F7D29">
        <w:rPr>
          <w:rFonts w:ascii="Book Antiqua" w:eastAsia="Calibri" w:hAnsi="Book Antiqua"/>
          <w:b/>
          <w:sz w:val="24"/>
          <w:szCs w:val="24"/>
        </w:rPr>
        <w:t>bstract</w:t>
      </w:r>
    </w:p>
    <w:p w14:paraId="5B5D64FC" w14:textId="77777777" w:rsidR="00B16F36" w:rsidRPr="001F7D29" w:rsidRDefault="00ED2A66" w:rsidP="00FB355B">
      <w:pPr>
        <w:spacing w:after="0" w:line="360" w:lineRule="auto"/>
        <w:jc w:val="both"/>
        <w:rPr>
          <w:rFonts w:ascii="Book Antiqua" w:hAnsi="Book Antiqua"/>
          <w:b/>
          <w:sz w:val="24"/>
          <w:szCs w:val="24"/>
          <w:lang w:eastAsia="zh-CN"/>
        </w:rPr>
      </w:pPr>
      <w:r w:rsidRPr="001F7D29">
        <w:rPr>
          <w:rFonts w:ascii="Book Antiqua" w:hAnsi="Book Antiqua"/>
          <w:b/>
          <w:i/>
          <w:sz w:val="24"/>
          <w:szCs w:val="24"/>
        </w:rPr>
        <w:t>AIM</w:t>
      </w:r>
    </w:p>
    <w:p w14:paraId="28F7F73B" w14:textId="77777777" w:rsidR="004A06A4" w:rsidRPr="001F7D29" w:rsidRDefault="00ED2A66" w:rsidP="00FB355B">
      <w:pPr>
        <w:spacing w:after="0" w:line="360" w:lineRule="auto"/>
        <w:jc w:val="both"/>
        <w:rPr>
          <w:rFonts w:ascii="Book Antiqua" w:hAnsi="Book Antiqua"/>
          <w:b/>
          <w:sz w:val="24"/>
          <w:szCs w:val="24"/>
        </w:rPr>
      </w:pPr>
      <w:r w:rsidRPr="001F7D29">
        <w:rPr>
          <w:rFonts w:ascii="Book Antiqua" w:hAnsi="Book Antiqua"/>
          <w:sz w:val="24"/>
          <w:szCs w:val="24"/>
        </w:rPr>
        <w:t>To</w:t>
      </w:r>
      <w:r w:rsidR="004E3081" w:rsidRPr="001F7D29">
        <w:rPr>
          <w:rFonts w:ascii="Book Antiqua" w:hAnsi="Book Antiqua"/>
          <w:sz w:val="24"/>
          <w:szCs w:val="24"/>
        </w:rPr>
        <w:t xml:space="preserve"> describe</w:t>
      </w:r>
      <w:r w:rsidR="006B4B92" w:rsidRPr="001F7D29">
        <w:rPr>
          <w:rFonts w:ascii="Book Antiqua" w:hAnsi="Book Antiqua"/>
          <w:sz w:val="24"/>
          <w:szCs w:val="24"/>
        </w:rPr>
        <w:t xml:space="preserve"> the </w:t>
      </w:r>
      <w:r w:rsidRPr="001F7D29">
        <w:rPr>
          <w:rFonts w:ascii="Book Antiqua" w:hAnsi="Book Antiqua"/>
          <w:sz w:val="24"/>
          <w:szCs w:val="24"/>
        </w:rPr>
        <w:t>etiology</w:t>
      </w:r>
      <w:r w:rsidR="006B4B92" w:rsidRPr="001F7D29">
        <w:rPr>
          <w:rFonts w:ascii="Book Antiqua" w:hAnsi="Book Antiqua"/>
          <w:sz w:val="24"/>
          <w:szCs w:val="24"/>
        </w:rPr>
        <w:t xml:space="preserve"> and characteristics of early-onset </w:t>
      </w:r>
      <w:r w:rsidRPr="001F7D29">
        <w:rPr>
          <w:rFonts w:ascii="Book Antiqua" w:hAnsi="Book Antiqua"/>
          <w:sz w:val="24"/>
          <w:szCs w:val="24"/>
        </w:rPr>
        <w:t>conjugated hyperbilirubinemia</w:t>
      </w:r>
      <w:r w:rsidR="00AE5105" w:rsidRPr="001F7D29">
        <w:rPr>
          <w:rFonts w:ascii="Book Antiqua" w:hAnsi="Book Antiqua"/>
          <w:sz w:val="24"/>
          <w:szCs w:val="24"/>
        </w:rPr>
        <w:t xml:space="preserve"> </w:t>
      </w:r>
      <w:r w:rsidR="00AE3DC5" w:rsidRPr="001F7D29">
        <w:rPr>
          <w:rFonts w:ascii="Book Antiqua" w:hAnsi="Book Antiqua"/>
          <w:sz w:val="24"/>
          <w:szCs w:val="24"/>
        </w:rPr>
        <w:t>(</w:t>
      </w:r>
      <w:proofErr w:type="spellStart"/>
      <w:r w:rsidR="00AE3DC5" w:rsidRPr="001F7D29">
        <w:rPr>
          <w:rFonts w:ascii="Book Antiqua" w:hAnsi="Book Antiqua"/>
          <w:sz w:val="24"/>
          <w:szCs w:val="24"/>
        </w:rPr>
        <w:t>ECHB</w:t>
      </w:r>
      <w:proofErr w:type="spellEnd"/>
      <w:r w:rsidR="00AE3DC5" w:rsidRPr="001F7D29">
        <w:rPr>
          <w:rFonts w:ascii="Book Antiqua" w:hAnsi="Book Antiqua"/>
          <w:sz w:val="24"/>
          <w:szCs w:val="24"/>
        </w:rPr>
        <w:t>) presenting</w:t>
      </w:r>
      <w:r w:rsidR="006B4B92" w:rsidRPr="001F7D29">
        <w:rPr>
          <w:rFonts w:ascii="Book Antiqua" w:hAnsi="Book Antiqua"/>
          <w:sz w:val="24"/>
          <w:szCs w:val="24"/>
        </w:rPr>
        <w:t xml:space="preserve"> within 14 d of life</w:t>
      </w:r>
      <w:r w:rsidR="00AE3DC5" w:rsidRPr="001F7D29">
        <w:rPr>
          <w:rFonts w:ascii="Book Antiqua" w:hAnsi="Book Antiqua"/>
          <w:sz w:val="24"/>
          <w:szCs w:val="24"/>
        </w:rPr>
        <w:t xml:space="preserve"> in term </w:t>
      </w:r>
      <w:r w:rsidR="00CE7539" w:rsidRPr="001F7D29">
        <w:rPr>
          <w:rFonts w:ascii="Book Antiqua" w:hAnsi="Book Antiqua"/>
          <w:sz w:val="24"/>
          <w:szCs w:val="24"/>
        </w:rPr>
        <w:t>neonates</w:t>
      </w:r>
      <w:r w:rsidR="006B4B92" w:rsidRPr="001F7D29">
        <w:rPr>
          <w:rFonts w:ascii="Book Antiqua" w:hAnsi="Book Antiqua"/>
          <w:sz w:val="24"/>
          <w:szCs w:val="24"/>
        </w:rPr>
        <w:t>.</w:t>
      </w:r>
    </w:p>
    <w:p w14:paraId="4BD46A8D" w14:textId="77777777" w:rsidR="00B16F36" w:rsidRPr="001F7D29" w:rsidRDefault="00B16F36" w:rsidP="00FB355B">
      <w:pPr>
        <w:spacing w:after="0" w:line="360" w:lineRule="auto"/>
        <w:jc w:val="both"/>
        <w:rPr>
          <w:rFonts w:ascii="Book Antiqua" w:hAnsi="Book Antiqua"/>
          <w:b/>
          <w:sz w:val="24"/>
          <w:szCs w:val="24"/>
          <w:lang w:eastAsia="zh-CN"/>
        </w:rPr>
      </w:pPr>
    </w:p>
    <w:p w14:paraId="2F086E14" w14:textId="77777777" w:rsidR="00B16F36" w:rsidRPr="001F7D29" w:rsidRDefault="006B4B92" w:rsidP="00FB355B">
      <w:pPr>
        <w:spacing w:after="0" w:line="360" w:lineRule="auto"/>
        <w:jc w:val="both"/>
        <w:rPr>
          <w:rFonts w:ascii="Book Antiqua" w:hAnsi="Book Antiqua"/>
          <w:b/>
          <w:sz w:val="24"/>
          <w:szCs w:val="24"/>
          <w:lang w:eastAsia="zh-CN"/>
        </w:rPr>
      </w:pPr>
      <w:r w:rsidRPr="001F7D29">
        <w:rPr>
          <w:rFonts w:ascii="Book Antiqua" w:hAnsi="Book Antiqua"/>
          <w:b/>
          <w:i/>
          <w:sz w:val="24"/>
          <w:szCs w:val="24"/>
        </w:rPr>
        <w:t>METHODS</w:t>
      </w:r>
    </w:p>
    <w:p w14:paraId="7173BA59" w14:textId="77777777" w:rsidR="004A06A4" w:rsidRPr="001F7D29" w:rsidRDefault="004A06A4" w:rsidP="00FB355B">
      <w:pPr>
        <w:spacing w:after="0" w:line="360" w:lineRule="auto"/>
        <w:jc w:val="both"/>
        <w:rPr>
          <w:rFonts w:ascii="Book Antiqua" w:hAnsi="Book Antiqua"/>
          <w:sz w:val="24"/>
          <w:szCs w:val="24"/>
        </w:rPr>
      </w:pPr>
      <w:r w:rsidRPr="001F7D29">
        <w:rPr>
          <w:rFonts w:ascii="Book Antiqua" w:hAnsi="Book Antiqua"/>
          <w:sz w:val="24"/>
          <w:szCs w:val="24"/>
        </w:rPr>
        <w:t xml:space="preserve">Retrospective </w:t>
      </w:r>
      <w:r w:rsidR="004E3081" w:rsidRPr="001F7D29">
        <w:rPr>
          <w:rFonts w:ascii="Book Antiqua" w:hAnsi="Book Antiqua"/>
          <w:sz w:val="24"/>
          <w:szCs w:val="24"/>
        </w:rPr>
        <w:t>review</w:t>
      </w:r>
      <w:r w:rsidRPr="001F7D29">
        <w:rPr>
          <w:rFonts w:ascii="Book Antiqua" w:hAnsi="Book Antiqua"/>
          <w:sz w:val="24"/>
          <w:szCs w:val="24"/>
        </w:rPr>
        <w:t xml:space="preserve"> </w:t>
      </w:r>
      <w:r w:rsidR="00A029D4" w:rsidRPr="001F7D29">
        <w:rPr>
          <w:rFonts w:ascii="Book Antiqua" w:hAnsi="Book Antiqua"/>
          <w:sz w:val="24"/>
          <w:szCs w:val="24"/>
        </w:rPr>
        <w:t xml:space="preserve">was performed </w:t>
      </w:r>
      <w:r w:rsidRPr="001F7D29">
        <w:rPr>
          <w:rFonts w:ascii="Book Antiqua" w:hAnsi="Book Antiqua"/>
          <w:sz w:val="24"/>
          <w:szCs w:val="24"/>
        </w:rPr>
        <w:t xml:space="preserve">of term </w:t>
      </w:r>
      <w:r w:rsidR="00955597" w:rsidRPr="001F7D29">
        <w:rPr>
          <w:rFonts w:ascii="Book Antiqua" w:hAnsi="Book Antiqua"/>
          <w:sz w:val="24"/>
          <w:szCs w:val="24"/>
        </w:rPr>
        <w:t>infants</w:t>
      </w:r>
      <w:r w:rsidR="00ED2A66" w:rsidRPr="001F7D29">
        <w:rPr>
          <w:rFonts w:ascii="Book Antiqua" w:hAnsi="Book Antiqua"/>
          <w:sz w:val="24"/>
          <w:szCs w:val="24"/>
        </w:rPr>
        <w:t xml:space="preserve"> up to 28</w:t>
      </w:r>
      <w:r w:rsidR="005413BD">
        <w:rPr>
          <w:rFonts w:ascii="Book Antiqua" w:hAnsi="Book Antiqua" w:hint="eastAsia"/>
          <w:sz w:val="24"/>
          <w:szCs w:val="24"/>
          <w:lang w:eastAsia="zh-CN"/>
        </w:rPr>
        <w:t>-</w:t>
      </w:r>
      <w:r w:rsidR="00ED2A66" w:rsidRPr="001F7D29">
        <w:rPr>
          <w:rFonts w:ascii="Book Antiqua" w:hAnsi="Book Antiqua"/>
          <w:sz w:val="24"/>
          <w:szCs w:val="24"/>
        </w:rPr>
        <w:t>d</w:t>
      </w:r>
      <w:r w:rsidR="005413BD">
        <w:rPr>
          <w:rFonts w:ascii="Book Antiqua" w:hAnsi="Book Antiqua" w:hint="eastAsia"/>
          <w:sz w:val="24"/>
          <w:szCs w:val="24"/>
          <w:lang w:eastAsia="zh-CN"/>
        </w:rPr>
        <w:t>-</w:t>
      </w:r>
      <w:r w:rsidR="00ED2A66" w:rsidRPr="001F7D29">
        <w:rPr>
          <w:rFonts w:ascii="Book Antiqua" w:hAnsi="Book Antiqua"/>
          <w:sz w:val="24"/>
          <w:szCs w:val="24"/>
        </w:rPr>
        <w:t>old</w:t>
      </w:r>
      <w:r w:rsidRPr="001F7D29">
        <w:rPr>
          <w:rFonts w:ascii="Book Antiqua" w:hAnsi="Book Antiqua"/>
          <w:sz w:val="24"/>
          <w:szCs w:val="24"/>
        </w:rPr>
        <w:t xml:space="preserve"> who present</w:t>
      </w:r>
      <w:r w:rsidR="00ED2A66" w:rsidRPr="001F7D29">
        <w:rPr>
          <w:rFonts w:ascii="Book Antiqua" w:hAnsi="Book Antiqua"/>
          <w:sz w:val="24"/>
          <w:szCs w:val="24"/>
        </w:rPr>
        <w:t>ed with conjugated hyperbilirubinemia (CHB)</w:t>
      </w:r>
      <w:r w:rsidR="002549FA" w:rsidRPr="001F7D29">
        <w:rPr>
          <w:rFonts w:ascii="Book Antiqua" w:hAnsi="Book Antiqua"/>
          <w:sz w:val="24"/>
          <w:szCs w:val="24"/>
        </w:rPr>
        <w:t xml:space="preserve"> at a tertiary center</w:t>
      </w:r>
      <w:r w:rsidR="00ED2A66" w:rsidRPr="001F7D29">
        <w:rPr>
          <w:rFonts w:ascii="Book Antiqua" w:hAnsi="Book Antiqua"/>
          <w:sz w:val="24"/>
          <w:szCs w:val="24"/>
        </w:rPr>
        <w:t xml:space="preserve"> over a 5-year period </w:t>
      </w:r>
      <w:r w:rsidRPr="001F7D29">
        <w:rPr>
          <w:rFonts w:ascii="Book Antiqua" w:hAnsi="Book Antiqua"/>
          <w:sz w:val="24"/>
          <w:szCs w:val="24"/>
        </w:rPr>
        <w:t xml:space="preserve">from January 2010 to December 2014. </w:t>
      </w:r>
      <w:r w:rsidR="008D3AF7" w:rsidRPr="001F7D29">
        <w:rPr>
          <w:rFonts w:ascii="Book Antiqua" w:hAnsi="Book Antiqua"/>
          <w:sz w:val="24"/>
          <w:szCs w:val="24"/>
        </w:rPr>
        <w:t>CHB is defined as conjugated bilirubin (CB) fraction greater than 15% of total bilirubin and CB g</w:t>
      </w:r>
      <w:r w:rsidR="00955597" w:rsidRPr="001F7D29">
        <w:rPr>
          <w:rFonts w:ascii="Book Antiqua" w:hAnsi="Book Antiqua"/>
          <w:sz w:val="24"/>
          <w:szCs w:val="24"/>
        </w:rPr>
        <w:t>reater or equal to 25</w:t>
      </w:r>
      <w:r w:rsidR="00B16F36" w:rsidRPr="001F7D29">
        <w:rPr>
          <w:rFonts w:ascii="Book Antiqua" w:hAnsi="Book Antiqua" w:hint="eastAsia"/>
          <w:sz w:val="24"/>
          <w:szCs w:val="24"/>
          <w:lang w:eastAsia="zh-CN"/>
        </w:rPr>
        <w:t xml:space="preserve"> </w:t>
      </w:r>
      <w:r w:rsidR="00955597" w:rsidRPr="001F7D29">
        <w:rPr>
          <w:rFonts w:ascii="Book Antiqua" w:hAnsi="Book Antiqua"/>
          <w:sz w:val="24"/>
          <w:szCs w:val="24"/>
        </w:rPr>
        <w:t>µ</w:t>
      </w:r>
      <w:proofErr w:type="spellStart"/>
      <w:r w:rsidR="00FB355B" w:rsidRPr="001F7D29">
        <w:rPr>
          <w:rFonts w:ascii="Book Antiqua" w:hAnsi="Book Antiqua"/>
          <w:sz w:val="24"/>
          <w:szCs w:val="24"/>
        </w:rPr>
        <w:t>mol</w:t>
      </w:r>
      <w:proofErr w:type="spellEnd"/>
      <w:r w:rsidR="00FB355B" w:rsidRPr="001F7D29">
        <w:rPr>
          <w:rFonts w:ascii="Book Antiqua" w:hAnsi="Book Antiqua"/>
          <w:sz w:val="24"/>
          <w:szCs w:val="24"/>
        </w:rPr>
        <w:t>/L.</w:t>
      </w:r>
      <w:r w:rsidR="00FB355B" w:rsidRPr="001F7D29">
        <w:rPr>
          <w:rFonts w:ascii="Book Antiqua" w:hAnsi="Book Antiqua" w:hint="eastAsia"/>
          <w:sz w:val="24"/>
          <w:szCs w:val="24"/>
          <w:lang w:eastAsia="zh-CN"/>
        </w:rPr>
        <w:t xml:space="preserve"> </w:t>
      </w:r>
      <w:r w:rsidRPr="001F7D29">
        <w:rPr>
          <w:rFonts w:ascii="Book Antiqua" w:hAnsi="Book Antiqua"/>
          <w:sz w:val="24"/>
          <w:szCs w:val="24"/>
        </w:rPr>
        <w:t xml:space="preserve">ECHB is defined as CHB detected within 14 d of life. ‘Late-onset’ CHB (LCHB) is </w:t>
      </w:r>
      <w:r w:rsidR="00CE7539" w:rsidRPr="001F7D29">
        <w:rPr>
          <w:rFonts w:ascii="Book Antiqua" w:hAnsi="Book Antiqua"/>
          <w:sz w:val="24"/>
          <w:szCs w:val="24"/>
        </w:rPr>
        <w:t>detected at 15-28 d</w:t>
      </w:r>
      <w:r w:rsidRPr="001F7D29">
        <w:rPr>
          <w:rFonts w:ascii="Book Antiqua" w:hAnsi="Book Antiqua"/>
          <w:sz w:val="24"/>
          <w:szCs w:val="24"/>
        </w:rPr>
        <w:t xml:space="preserve"> </w:t>
      </w:r>
      <w:r w:rsidR="00CE7539" w:rsidRPr="001F7D29">
        <w:rPr>
          <w:rFonts w:ascii="Book Antiqua" w:hAnsi="Book Antiqua"/>
          <w:sz w:val="24"/>
          <w:szCs w:val="24"/>
        </w:rPr>
        <w:t xml:space="preserve">of life </w:t>
      </w:r>
      <w:r w:rsidRPr="001F7D29">
        <w:rPr>
          <w:rFonts w:ascii="Book Antiqua" w:hAnsi="Book Antiqua"/>
          <w:sz w:val="24"/>
          <w:szCs w:val="24"/>
        </w:rPr>
        <w:t>and served as the comparison group.</w:t>
      </w:r>
    </w:p>
    <w:p w14:paraId="7FC0D44D" w14:textId="77777777" w:rsidR="00B16F36" w:rsidRPr="001F7D29" w:rsidRDefault="00B16F36" w:rsidP="00FB355B">
      <w:pPr>
        <w:spacing w:after="0" w:line="360" w:lineRule="auto"/>
        <w:jc w:val="both"/>
        <w:rPr>
          <w:rFonts w:ascii="Book Antiqua" w:hAnsi="Book Antiqua"/>
          <w:b/>
          <w:sz w:val="24"/>
          <w:szCs w:val="24"/>
          <w:lang w:eastAsia="zh-CN"/>
        </w:rPr>
      </w:pPr>
    </w:p>
    <w:p w14:paraId="239D8470" w14:textId="77777777" w:rsidR="00B16F36" w:rsidRPr="001F7D29" w:rsidRDefault="007C7401" w:rsidP="00FB355B">
      <w:pPr>
        <w:spacing w:after="0" w:line="360" w:lineRule="auto"/>
        <w:jc w:val="both"/>
        <w:rPr>
          <w:rFonts w:ascii="Book Antiqua" w:hAnsi="Book Antiqua"/>
          <w:b/>
          <w:i/>
          <w:sz w:val="24"/>
          <w:szCs w:val="24"/>
          <w:lang w:eastAsia="zh-CN"/>
        </w:rPr>
      </w:pPr>
      <w:r w:rsidRPr="001F7D29">
        <w:rPr>
          <w:rFonts w:ascii="Book Antiqua" w:hAnsi="Book Antiqua"/>
          <w:b/>
          <w:i/>
          <w:sz w:val="24"/>
          <w:szCs w:val="24"/>
        </w:rPr>
        <w:t>RESULTS</w:t>
      </w:r>
    </w:p>
    <w:p w14:paraId="6CEE76E8" w14:textId="77777777" w:rsidR="00BC0DFE" w:rsidRPr="001F7D29" w:rsidRDefault="004A06A4" w:rsidP="00FB355B">
      <w:pPr>
        <w:spacing w:after="0" w:line="360" w:lineRule="auto"/>
        <w:jc w:val="both"/>
        <w:rPr>
          <w:rFonts w:ascii="Book Antiqua" w:hAnsi="Book Antiqua"/>
          <w:sz w:val="24"/>
          <w:szCs w:val="24"/>
          <w:lang w:eastAsia="zh-CN"/>
        </w:rPr>
      </w:pPr>
      <w:r w:rsidRPr="001F7D29">
        <w:rPr>
          <w:rFonts w:ascii="Book Antiqua" w:hAnsi="Book Antiqua"/>
          <w:sz w:val="24"/>
          <w:szCs w:val="24"/>
        </w:rPr>
        <w:t>Total of 11</w:t>
      </w:r>
      <w:r w:rsidR="004E3081" w:rsidRPr="001F7D29">
        <w:rPr>
          <w:rFonts w:ascii="Book Antiqua" w:hAnsi="Book Antiqua"/>
          <w:sz w:val="24"/>
          <w:szCs w:val="24"/>
        </w:rPr>
        <w:t>7 patients were recruited: 65 had</w:t>
      </w:r>
      <w:r w:rsidRPr="001F7D29">
        <w:rPr>
          <w:rFonts w:ascii="Book Antiqua" w:hAnsi="Book Antiqua"/>
          <w:sz w:val="24"/>
          <w:szCs w:val="24"/>
        </w:rPr>
        <w:t xml:space="preserve"> ECHB</w:t>
      </w:r>
      <w:r w:rsidR="004E3081" w:rsidRPr="001F7D29">
        <w:rPr>
          <w:rFonts w:ascii="Book Antiqua" w:hAnsi="Book Antiqua"/>
          <w:sz w:val="24"/>
          <w:szCs w:val="24"/>
        </w:rPr>
        <w:t>,</w:t>
      </w:r>
      <w:r w:rsidRPr="001F7D29">
        <w:rPr>
          <w:rFonts w:ascii="Book Antiqua" w:hAnsi="Book Antiqua"/>
          <w:sz w:val="24"/>
          <w:szCs w:val="24"/>
        </w:rPr>
        <w:t xml:space="preserve"> 52 had LCHB. Neonates with </w:t>
      </w:r>
      <w:proofErr w:type="spellStart"/>
      <w:r w:rsidRPr="001F7D29">
        <w:rPr>
          <w:rFonts w:ascii="Book Antiqua" w:hAnsi="Book Antiqua"/>
          <w:sz w:val="24"/>
          <w:szCs w:val="24"/>
        </w:rPr>
        <w:t>ECHB</w:t>
      </w:r>
      <w:proofErr w:type="spellEnd"/>
      <w:r w:rsidRPr="001F7D29">
        <w:rPr>
          <w:rFonts w:ascii="Book Antiqua" w:hAnsi="Book Antiqua"/>
          <w:sz w:val="24"/>
          <w:szCs w:val="24"/>
        </w:rPr>
        <w:t xml:space="preserve"> were more likely </w:t>
      </w:r>
      <w:r w:rsidR="00FF6496" w:rsidRPr="001F7D29">
        <w:rPr>
          <w:rFonts w:ascii="Book Antiqua" w:hAnsi="Book Antiqua"/>
          <w:sz w:val="24"/>
          <w:szCs w:val="24"/>
        </w:rPr>
        <w:t>to be cli</w:t>
      </w:r>
      <w:r w:rsidR="00381610" w:rsidRPr="001F7D29">
        <w:rPr>
          <w:rFonts w:ascii="Book Antiqua" w:hAnsi="Book Antiqua"/>
          <w:sz w:val="24"/>
          <w:szCs w:val="24"/>
        </w:rPr>
        <w:t xml:space="preserve">nically </w:t>
      </w:r>
      <w:r w:rsidR="004E3081" w:rsidRPr="001F7D29">
        <w:rPr>
          <w:rFonts w:ascii="Book Antiqua" w:hAnsi="Book Antiqua"/>
          <w:sz w:val="24"/>
          <w:szCs w:val="24"/>
        </w:rPr>
        <w:t>unwell</w:t>
      </w:r>
      <w:r w:rsidRPr="001F7D29">
        <w:rPr>
          <w:rFonts w:ascii="Book Antiqua" w:hAnsi="Book Antiqua"/>
          <w:sz w:val="24"/>
          <w:szCs w:val="24"/>
        </w:rPr>
        <w:t xml:space="preserve"> (80.0% </w:t>
      </w:r>
      <w:r w:rsidRPr="001F7D29">
        <w:rPr>
          <w:rFonts w:ascii="Book Antiqua" w:hAnsi="Book Antiqua"/>
          <w:i/>
          <w:sz w:val="24"/>
          <w:szCs w:val="24"/>
        </w:rPr>
        <w:t>vs</w:t>
      </w:r>
      <w:r w:rsidRPr="001F7D29">
        <w:rPr>
          <w:rFonts w:ascii="Book Antiqua" w:hAnsi="Book Antiqua"/>
          <w:sz w:val="24"/>
          <w:szCs w:val="24"/>
        </w:rPr>
        <w:t xml:space="preserve"> 42.3%</w:t>
      </w:r>
      <w:r w:rsidR="004E3081" w:rsidRPr="001F7D29">
        <w:rPr>
          <w:rFonts w:ascii="Book Antiqua" w:hAnsi="Book Antiqua"/>
          <w:sz w:val="24"/>
          <w:szCs w:val="24"/>
        </w:rPr>
        <w:t xml:space="preserve">, </w:t>
      </w:r>
      <w:r w:rsidR="00BC0DFE" w:rsidRPr="001F7D29">
        <w:rPr>
          <w:rFonts w:ascii="Book Antiqua" w:hAnsi="Book Antiqua"/>
          <w:i/>
          <w:sz w:val="24"/>
          <w:szCs w:val="24"/>
        </w:rPr>
        <w:t>P</w:t>
      </w:r>
      <w:r w:rsidR="00BC0DFE" w:rsidRPr="001F7D29">
        <w:rPr>
          <w:rFonts w:ascii="Book Antiqua" w:hAnsi="Book Antiqua" w:hint="eastAsia"/>
          <w:sz w:val="24"/>
          <w:szCs w:val="24"/>
          <w:lang w:eastAsia="zh-CN"/>
        </w:rPr>
        <w:t xml:space="preserve"> </w:t>
      </w:r>
      <w:r w:rsidR="004E3081" w:rsidRPr="001F7D29">
        <w:rPr>
          <w:rFonts w:ascii="Book Antiqua" w:hAnsi="Book Antiqua"/>
          <w:sz w:val="24"/>
          <w:szCs w:val="24"/>
        </w:rPr>
        <w:t>&lt;</w:t>
      </w:r>
      <w:r w:rsidR="00BC0DFE" w:rsidRPr="001F7D29">
        <w:rPr>
          <w:rFonts w:ascii="Book Antiqua" w:hAnsi="Book Antiqua" w:hint="eastAsia"/>
          <w:sz w:val="24"/>
          <w:szCs w:val="24"/>
          <w:lang w:eastAsia="zh-CN"/>
        </w:rPr>
        <w:t xml:space="preserve"> </w:t>
      </w:r>
      <w:r w:rsidR="004E3081" w:rsidRPr="001F7D29">
        <w:rPr>
          <w:rFonts w:ascii="Book Antiqua" w:hAnsi="Book Antiqua"/>
          <w:sz w:val="24"/>
          <w:szCs w:val="24"/>
        </w:rPr>
        <w:t>0.001</w:t>
      </w:r>
      <w:r w:rsidRPr="001F7D29">
        <w:rPr>
          <w:rFonts w:ascii="Book Antiqua" w:hAnsi="Book Antiqua"/>
          <w:sz w:val="24"/>
          <w:szCs w:val="24"/>
        </w:rPr>
        <w:t>)</w:t>
      </w:r>
      <w:r w:rsidR="00B22D14" w:rsidRPr="001F7D29">
        <w:rPr>
          <w:rFonts w:ascii="Book Antiqua" w:hAnsi="Book Antiqua"/>
          <w:sz w:val="24"/>
          <w:szCs w:val="24"/>
        </w:rPr>
        <w:t xml:space="preserve"> </w:t>
      </w:r>
      <w:r w:rsidR="00BF778E" w:rsidRPr="001F7D29">
        <w:rPr>
          <w:rFonts w:ascii="Book Antiqua" w:hAnsi="Book Antiqua"/>
          <w:sz w:val="24"/>
          <w:szCs w:val="24"/>
        </w:rPr>
        <w:t xml:space="preserve">and associated with non-hepatic causes (73.8% </w:t>
      </w:r>
      <w:r w:rsidR="00BF778E" w:rsidRPr="001F7D29">
        <w:rPr>
          <w:rFonts w:ascii="Book Antiqua" w:hAnsi="Book Antiqua"/>
          <w:i/>
          <w:sz w:val="24"/>
          <w:szCs w:val="24"/>
        </w:rPr>
        <w:t>vs</w:t>
      </w:r>
      <w:r w:rsidR="00BF778E" w:rsidRPr="001F7D29">
        <w:rPr>
          <w:rFonts w:ascii="Book Antiqua" w:hAnsi="Book Antiqua"/>
          <w:sz w:val="24"/>
          <w:szCs w:val="24"/>
        </w:rPr>
        <w:t xml:space="preserve"> 44.2%, </w:t>
      </w:r>
      <w:r w:rsidR="00BC0DFE" w:rsidRPr="001F7D29">
        <w:rPr>
          <w:rFonts w:ascii="Book Antiqua" w:hAnsi="Book Antiqua"/>
          <w:i/>
          <w:sz w:val="24"/>
          <w:szCs w:val="24"/>
        </w:rPr>
        <w:t>P</w:t>
      </w:r>
      <w:r w:rsidR="00BC0DFE" w:rsidRPr="001F7D29">
        <w:rPr>
          <w:rFonts w:ascii="Book Antiqua" w:hAnsi="Book Antiqua" w:hint="eastAsia"/>
          <w:i/>
          <w:sz w:val="24"/>
          <w:szCs w:val="24"/>
          <w:lang w:eastAsia="zh-CN"/>
        </w:rPr>
        <w:t xml:space="preserve"> </w:t>
      </w:r>
      <w:r w:rsidR="00BF778E" w:rsidRPr="001F7D29">
        <w:rPr>
          <w:rFonts w:ascii="Book Antiqua" w:hAnsi="Book Antiqua"/>
          <w:sz w:val="24"/>
          <w:szCs w:val="24"/>
        </w:rPr>
        <w:t>=</w:t>
      </w:r>
      <w:r w:rsidR="00BC0DFE" w:rsidRPr="001F7D29">
        <w:rPr>
          <w:rFonts w:ascii="Book Antiqua" w:hAnsi="Book Antiqua" w:hint="eastAsia"/>
          <w:sz w:val="24"/>
          <w:szCs w:val="24"/>
          <w:lang w:eastAsia="zh-CN"/>
        </w:rPr>
        <w:t xml:space="preserve"> </w:t>
      </w:r>
      <w:r w:rsidR="00BF778E" w:rsidRPr="001F7D29">
        <w:rPr>
          <w:rFonts w:ascii="Book Antiqua" w:hAnsi="Book Antiqua"/>
          <w:sz w:val="24"/>
          <w:szCs w:val="24"/>
        </w:rPr>
        <w:t xml:space="preserve">0.001) </w:t>
      </w:r>
      <w:r w:rsidR="00A029D4" w:rsidRPr="001F7D29">
        <w:rPr>
          <w:rFonts w:ascii="Book Antiqua" w:hAnsi="Book Antiqua"/>
          <w:sz w:val="24"/>
          <w:szCs w:val="24"/>
        </w:rPr>
        <w:t>compared to L</w:t>
      </w:r>
      <w:r w:rsidR="00C54E68" w:rsidRPr="001F7D29">
        <w:rPr>
          <w:rFonts w:ascii="Book Antiqua" w:hAnsi="Book Antiqua"/>
          <w:sz w:val="24"/>
          <w:szCs w:val="24"/>
        </w:rPr>
        <w:t>CHB</w:t>
      </w:r>
      <w:r w:rsidR="00AC620C" w:rsidRPr="001F7D29">
        <w:rPr>
          <w:rFonts w:ascii="Book Antiqua" w:hAnsi="Book Antiqua"/>
          <w:sz w:val="24"/>
          <w:szCs w:val="24"/>
        </w:rPr>
        <w:t>.</w:t>
      </w:r>
      <w:r w:rsidR="00CE7539" w:rsidRPr="001F7D29">
        <w:rPr>
          <w:rFonts w:ascii="Book Antiqua" w:hAnsi="Book Antiqua"/>
          <w:sz w:val="24"/>
          <w:szCs w:val="24"/>
        </w:rPr>
        <w:t xml:space="preserve"> M</w:t>
      </w:r>
      <w:r w:rsidR="00381610" w:rsidRPr="001F7D29">
        <w:rPr>
          <w:rFonts w:ascii="Book Antiqua" w:hAnsi="Book Antiqua"/>
          <w:sz w:val="24"/>
          <w:szCs w:val="24"/>
        </w:rPr>
        <w:t>ultifactorial liver injury</w:t>
      </w:r>
      <w:r w:rsidR="00AC620C" w:rsidRPr="001F7D29">
        <w:rPr>
          <w:rFonts w:ascii="Book Antiqua" w:hAnsi="Book Antiqua"/>
          <w:sz w:val="24"/>
          <w:szCs w:val="24"/>
        </w:rPr>
        <w:t xml:space="preserve"> (75.0%) and sepsis (17.3%) were the most common causes</w:t>
      </w:r>
      <w:r w:rsidR="00CE7539" w:rsidRPr="001F7D29">
        <w:rPr>
          <w:rFonts w:ascii="Book Antiqua" w:hAnsi="Book Antiqua"/>
          <w:sz w:val="24"/>
          <w:szCs w:val="24"/>
        </w:rPr>
        <w:t xml:space="preserve"> of ECHB in </w:t>
      </w:r>
      <w:r w:rsidR="00BF778E" w:rsidRPr="001F7D29">
        <w:rPr>
          <w:rFonts w:ascii="Book Antiqua" w:hAnsi="Book Antiqua"/>
          <w:sz w:val="24"/>
          <w:szCs w:val="24"/>
        </w:rPr>
        <w:t xml:space="preserve">clinically </w:t>
      </w:r>
      <w:r w:rsidR="00CE7539" w:rsidRPr="001F7D29">
        <w:rPr>
          <w:rFonts w:ascii="Book Antiqua" w:hAnsi="Book Antiqua"/>
          <w:sz w:val="24"/>
          <w:szCs w:val="24"/>
        </w:rPr>
        <w:t>unwell infants</w:t>
      </w:r>
      <w:r w:rsidR="00F04452" w:rsidRPr="001F7D29">
        <w:rPr>
          <w:rFonts w:ascii="Book Antiqua" w:hAnsi="Book Antiqua"/>
          <w:sz w:val="24"/>
          <w:szCs w:val="24"/>
        </w:rPr>
        <w:t>, majority (87.5</w:t>
      </w:r>
      <w:r w:rsidR="008D3AF7" w:rsidRPr="001F7D29">
        <w:rPr>
          <w:rFonts w:ascii="Book Antiqua" w:hAnsi="Book Antiqua"/>
          <w:sz w:val="24"/>
          <w:szCs w:val="24"/>
        </w:rPr>
        <w:t xml:space="preserve">%) had resolution of CHB </w:t>
      </w:r>
      <w:r w:rsidR="00A3131B" w:rsidRPr="001F7D29">
        <w:rPr>
          <w:rFonts w:ascii="Book Antiqua" w:hAnsi="Book Antiqua"/>
          <w:sz w:val="24"/>
          <w:szCs w:val="24"/>
        </w:rPr>
        <w:t>with no progression to chronic liver disease</w:t>
      </w:r>
      <w:r w:rsidR="00E01418" w:rsidRPr="001F7D29">
        <w:rPr>
          <w:rFonts w:ascii="Book Antiqua" w:hAnsi="Book Antiqua"/>
          <w:sz w:val="24"/>
          <w:szCs w:val="24"/>
        </w:rPr>
        <w:t>.</w:t>
      </w:r>
      <w:r w:rsidR="00390ED3" w:rsidRPr="001F7D29">
        <w:rPr>
          <w:rFonts w:ascii="Book Antiqua" w:hAnsi="Book Antiqua"/>
          <w:sz w:val="24"/>
          <w:szCs w:val="24"/>
        </w:rPr>
        <w:t xml:space="preserve"> </w:t>
      </w:r>
      <w:r w:rsidR="00E64758" w:rsidRPr="001F7D29">
        <w:rPr>
          <w:rFonts w:ascii="Book Antiqua" w:hAnsi="Book Antiqua"/>
          <w:sz w:val="24"/>
          <w:szCs w:val="24"/>
        </w:rPr>
        <w:t xml:space="preserve">Inborn </w:t>
      </w:r>
      <w:r w:rsidR="005E1868" w:rsidRPr="001F7D29">
        <w:rPr>
          <w:rFonts w:ascii="Book Antiqua" w:hAnsi="Book Antiqua"/>
          <w:sz w:val="24"/>
          <w:szCs w:val="24"/>
        </w:rPr>
        <w:t>errors of metabolism</w:t>
      </w:r>
      <w:r w:rsidR="00E64758" w:rsidRPr="001F7D29">
        <w:rPr>
          <w:rFonts w:ascii="Book Antiqua" w:hAnsi="Book Antiqua"/>
          <w:sz w:val="24"/>
          <w:szCs w:val="24"/>
        </w:rPr>
        <w:t xml:space="preserve"> </w:t>
      </w:r>
      <w:r w:rsidR="00BF778E" w:rsidRPr="001F7D29">
        <w:rPr>
          <w:rFonts w:ascii="Book Antiqua" w:hAnsi="Book Antiqua"/>
          <w:sz w:val="24"/>
          <w:szCs w:val="24"/>
        </w:rPr>
        <w:t>were rare</w:t>
      </w:r>
      <w:r w:rsidR="00390ED3" w:rsidRPr="001F7D29">
        <w:rPr>
          <w:rFonts w:ascii="Book Antiqua" w:hAnsi="Book Antiqua"/>
          <w:sz w:val="24"/>
          <w:szCs w:val="24"/>
        </w:rPr>
        <w:t xml:space="preserve"> (5.8%) but associated with high mortality (100%)</w:t>
      </w:r>
      <w:r w:rsidR="005E1868" w:rsidRPr="001F7D29">
        <w:rPr>
          <w:rFonts w:ascii="Book Antiqua" w:hAnsi="Book Antiqua"/>
          <w:sz w:val="24"/>
          <w:szCs w:val="24"/>
        </w:rPr>
        <w:t xml:space="preserve"> in our series</w:t>
      </w:r>
      <w:r w:rsidR="00390ED3" w:rsidRPr="001F7D29">
        <w:rPr>
          <w:rFonts w:ascii="Book Antiqua" w:hAnsi="Book Antiqua"/>
          <w:sz w:val="24"/>
          <w:szCs w:val="24"/>
        </w:rPr>
        <w:t>.</w:t>
      </w:r>
      <w:r w:rsidR="00BF778E" w:rsidRPr="001F7D29">
        <w:rPr>
          <w:rFonts w:ascii="Book Antiqua" w:hAnsi="Book Antiqua"/>
          <w:sz w:val="24"/>
          <w:szCs w:val="24"/>
        </w:rPr>
        <w:t xml:space="preserve"> </w:t>
      </w:r>
      <w:r w:rsidRPr="001F7D29">
        <w:rPr>
          <w:rFonts w:ascii="Book Antiqua" w:hAnsi="Book Antiqua"/>
          <w:sz w:val="24"/>
          <w:szCs w:val="24"/>
        </w:rPr>
        <w:t xml:space="preserve">In </w:t>
      </w:r>
      <w:r w:rsidR="009D5A34" w:rsidRPr="001F7D29">
        <w:rPr>
          <w:rFonts w:ascii="Book Antiqua" w:hAnsi="Book Antiqua"/>
          <w:sz w:val="24"/>
          <w:szCs w:val="24"/>
        </w:rPr>
        <w:t>the subgroup</w:t>
      </w:r>
      <w:r w:rsidR="00C54E68" w:rsidRPr="001F7D29">
        <w:rPr>
          <w:rFonts w:ascii="Book Antiqua" w:hAnsi="Book Antiqua"/>
          <w:sz w:val="24"/>
          <w:szCs w:val="24"/>
        </w:rPr>
        <w:t xml:space="preserve"> of </w:t>
      </w:r>
      <w:r w:rsidR="00381610" w:rsidRPr="001F7D29">
        <w:rPr>
          <w:rFonts w:ascii="Book Antiqua" w:hAnsi="Book Antiqua"/>
          <w:sz w:val="24"/>
          <w:szCs w:val="24"/>
        </w:rPr>
        <w:t xml:space="preserve">clinically </w:t>
      </w:r>
      <w:r w:rsidR="00A029D4" w:rsidRPr="001F7D29">
        <w:rPr>
          <w:rFonts w:ascii="Book Antiqua" w:hAnsi="Book Antiqua"/>
          <w:sz w:val="24"/>
          <w:szCs w:val="24"/>
        </w:rPr>
        <w:t>well infa</w:t>
      </w:r>
      <w:r w:rsidR="00AE5105" w:rsidRPr="001F7D29">
        <w:rPr>
          <w:rFonts w:ascii="Book Antiqua" w:hAnsi="Book Antiqua"/>
          <w:sz w:val="24"/>
          <w:szCs w:val="24"/>
        </w:rPr>
        <w:t>nts</w:t>
      </w:r>
      <w:r w:rsidR="00BF778E" w:rsidRPr="001F7D29">
        <w:rPr>
          <w:rFonts w:ascii="Book Antiqua" w:hAnsi="Book Antiqua"/>
          <w:sz w:val="24"/>
          <w:szCs w:val="24"/>
        </w:rPr>
        <w:t xml:space="preserve"> (</w:t>
      </w:r>
      <w:r w:rsidR="00BC0DFE" w:rsidRPr="001F7D29">
        <w:rPr>
          <w:rFonts w:ascii="Book Antiqua" w:hAnsi="Book Antiqua"/>
          <w:i/>
          <w:sz w:val="24"/>
          <w:szCs w:val="24"/>
          <w:lang w:eastAsia="zh-CN"/>
        </w:rPr>
        <w:t>n</w:t>
      </w:r>
      <w:r w:rsidR="00BC0DFE" w:rsidRPr="001F7D29">
        <w:rPr>
          <w:rFonts w:ascii="Book Antiqua" w:hAnsi="Book Antiqua" w:hint="eastAsia"/>
          <w:i/>
          <w:sz w:val="24"/>
          <w:szCs w:val="24"/>
          <w:lang w:eastAsia="zh-CN"/>
        </w:rPr>
        <w:t xml:space="preserve"> </w:t>
      </w:r>
      <w:r w:rsidR="00BF778E" w:rsidRPr="001F7D29">
        <w:rPr>
          <w:rFonts w:ascii="Book Antiqua" w:hAnsi="Book Antiqua"/>
          <w:sz w:val="24"/>
          <w:szCs w:val="24"/>
        </w:rPr>
        <w:t>=</w:t>
      </w:r>
      <w:r w:rsidR="00BC0DFE" w:rsidRPr="001F7D29">
        <w:rPr>
          <w:rFonts w:ascii="Book Antiqua" w:hAnsi="Book Antiqua" w:hint="eastAsia"/>
          <w:sz w:val="24"/>
          <w:szCs w:val="24"/>
          <w:lang w:eastAsia="zh-CN"/>
        </w:rPr>
        <w:t xml:space="preserve"> </w:t>
      </w:r>
      <w:r w:rsidR="00BF778E" w:rsidRPr="001F7D29">
        <w:rPr>
          <w:rFonts w:ascii="Book Antiqua" w:hAnsi="Book Antiqua"/>
          <w:sz w:val="24"/>
          <w:szCs w:val="24"/>
        </w:rPr>
        <w:t>13)</w:t>
      </w:r>
      <w:r w:rsidR="00AE5105" w:rsidRPr="001F7D29">
        <w:rPr>
          <w:rFonts w:ascii="Book Antiqua" w:hAnsi="Book Antiqua"/>
          <w:sz w:val="24"/>
          <w:szCs w:val="24"/>
        </w:rPr>
        <w:t xml:space="preserve"> with ECHB, biliary atresia (BA)</w:t>
      </w:r>
      <w:r w:rsidRPr="001F7D29">
        <w:rPr>
          <w:rFonts w:ascii="Book Antiqua" w:hAnsi="Book Antiqua"/>
          <w:sz w:val="24"/>
          <w:szCs w:val="24"/>
        </w:rPr>
        <w:t xml:space="preserve"> was the most common </w:t>
      </w:r>
      <w:r w:rsidR="00133265" w:rsidRPr="001F7D29">
        <w:rPr>
          <w:rFonts w:ascii="Book Antiqua" w:hAnsi="Book Antiqua"/>
          <w:sz w:val="24"/>
          <w:szCs w:val="24"/>
        </w:rPr>
        <w:t>diagnosis</w:t>
      </w:r>
      <w:r w:rsidRPr="001F7D29">
        <w:rPr>
          <w:rFonts w:ascii="Book Antiqua" w:hAnsi="Book Antiqua"/>
          <w:sz w:val="24"/>
          <w:szCs w:val="24"/>
        </w:rPr>
        <w:t xml:space="preserve"> (61.5%)</w:t>
      </w:r>
      <w:r w:rsidR="00A3131B" w:rsidRPr="001F7D29">
        <w:rPr>
          <w:rFonts w:ascii="Book Antiqua" w:hAnsi="Book Antiqua"/>
          <w:sz w:val="24"/>
          <w:szCs w:val="24"/>
        </w:rPr>
        <w:t>, all presented</w:t>
      </w:r>
      <w:r w:rsidR="00E01418" w:rsidRPr="001F7D29">
        <w:rPr>
          <w:rFonts w:ascii="Book Antiqua" w:hAnsi="Book Antiqua"/>
          <w:sz w:val="24"/>
          <w:szCs w:val="24"/>
        </w:rPr>
        <w:t xml:space="preserve"> </w:t>
      </w:r>
      <w:r w:rsidR="00A3131B" w:rsidRPr="001F7D29">
        <w:rPr>
          <w:rFonts w:ascii="Book Antiqua" w:hAnsi="Book Antiqua"/>
          <w:sz w:val="24"/>
          <w:szCs w:val="24"/>
        </w:rPr>
        <w:t xml:space="preserve">initially </w:t>
      </w:r>
      <w:r w:rsidR="00E01418" w:rsidRPr="001F7D29">
        <w:rPr>
          <w:rFonts w:ascii="Book Antiqua" w:hAnsi="Book Antiqua"/>
          <w:sz w:val="24"/>
          <w:szCs w:val="24"/>
        </w:rPr>
        <w:t xml:space="preserve">with normal stools and </w:t>
      </w:r>
      <w:r w:rsidR="00A77723" w:rsidRPr="001F7D29">
        <w:rPr>
          <w:rFonts w:ascii="Book Antiqua" w:hAnsi="Book Antiqua"/>
          <w:sz w:val="24"/>
          <w:szCs w:val="24"/>
        </w:rPr>
        <w:t xml:space="preserve">decline in total bilirubin </w:t>
      </w:r>
      <w:r w:rsidR="005E1868" w:rsidRPr="001F7D29">
        <w:rPr>
          <w:rFonts w:ascii="Book Antiqua" w:hAnsi="Book Antiqua"/>
          <w:sz w:val="24"/>
          <w:szCs w:val="24"/>
        </w:rPr>
        <w:t>but with persistent CHB</w:t>
      </w:r>
      <w:r w:rsidR="00E01418" w:rsidRPr="001F7D29">
        <w:rPr>
          <w:rFonts w:ascii="Book Antiqua" w:hAnsi="Book Antiqua"/>
          <w:sz w:val="24"/>
          <w:szCs w:val="24"/>
        </w:rPr>
        <w:t xml:space="preserve">. </w:t>
      </w:r>
    </w:p>
    <w:p w14:paraId="1354814B" w14:textId="77777777" w:rsidR="00FB355B" w:rsidRPr="001F7D29" w:rsidRDefault="00FB355B" w:rsidP="00FB355B">
      <w:pPr>
        <w:spacing w:after="0" w:line="360" w:lineRule="auto"/>
        <w:jc w:val="both"/>
        <w:rPr>
          <w:rFonts w:ascii="Book Antiqua" w:hAnsi="Book Antiqua"/>
          <w:sz w:val="24"/>
          <w:szCs w:val="24"/>
          <w:lang w:eastAsia="zh-CN"/>
        </w:rPr>
      </w:pPr>
    </w:p>
    <w:p w14:paraId="2BF0DA03" w14:textId="77777777" w:rsidR="00BC0DFE" w:rsidRPr="001F7D29" w:rsidRDefault="007C7401" w:rsidP="00FB355B">
      <w:pPr>
        <w:spacing w:after="0" w:line="360" w:lineRule="auto"/>
        <w:jc w:val="both"/>
        <w:rPr>
          <w:rFonts w:ascii="Book Antiqua" w:hAnsi="Book Antiqua"/>
          <w:b/>
          <w:i/>
          <w:sz w:val="24"/>
          <w:szCs w:val="24"/>
          <w:lang w:eastAsia="zh-CN"/>
        </w:rPr>
      </w:pPr>
      <w:r w:rsidRPr="001F7D29">
        <w:rPr>
          <w:rFonts w:ascii="Book Antiqua" w:hAnsi="Book Antiqua"/>
          <w:b/>
          <w:i/>
          <w:sz w:val="24"/>
          <w:szCs w:val="24"/>
        </w:rPr>
        <w:t>CONCLUSION</w:t>
      </w:r>
    </w:p>
    <w:p w14:paraId="51E86EAB" w14:textId="77777777" w:rsidR="004A06A4" w:rsidRPr="001F7D29" w:rsidRDefault="008D3AF7" w:rsidP="00FB355B">
      <w:pPr>
        <w:spacing w:after="0" w:line="360" w:lineRule="auto"/>
        <w:jc w:val="both"/>
        <w:rPr>
          <w:rFonts w:ascii="Book Antiqua" w:hAnsi="Book Antiqua"/>
          <w:sz w:val="24"/>
          <w:szCs w:val="24"/>
          <w:lang w:eastAsia="zh-CN"/>
        </w:rPr>
      </w:pPr>
      <w:r w:rsidRPr="001F7D29">
        <w:rPr>
          <w:rFonts w:ascii="Book Antiqua" w:hAnsi="Book Antiqua"/>
          <w:sz w:val="24"/>
          <w:szCs w:val="24"/>
        </w:rPr>
        <w:t>Secondary hepatic injury is the most common reason for E</w:t>
      </w:r>
      <w:r w:rsidR="00955597" w:rsidRPr="001F7D29">
        <w:rPr>
          <w:rFonts w:ascii="Book Antiqua" w:hAnsi="Book Antiqua"/>
          <w:sz w:val="24"/>
          <w:szCs w:val="24"/>
        </w:rPr>
        <w:t xml:space="preserve">CHB. BA presents with ECHB in well infants </w:t>
      </w:r>
      <w:r w:rsidR="00E01418" w:rsidRPr="001F7D29">
        <w:rPr>
          <w:rFonts w:ascii="Book Antiqua" w:hAnsi="Book Antiqua"/>
          <w:sz w:val="24"/>
          <w:szCs w:val="24"/>
        </w:rPr>
        <w:t>without classical symptoms of</w:t>
      </w:r>
      <w:r w:rsidR="00955597" w:rsidRPr="001F7D29">
        <w:rPr>
          <w:rFonts w:ascii="Book Antiqua" w:hAnsi="Book Antiqua"/>
          <w:sz w:val="24"/>
          <w:szCs w:val="24"/>
        </w:rPr>
        <w:t xml:space="preserve"> pale stools and deep jaundice.  </w:t>
      </w:r>
    </w:p>
    <w:p w14:paraId="5CEA7E32" w14:textId="77777777" w:rsidR="00194D67" w:rsidRPr="001F7D29" w:rsidRDefault="00194D67" w:rsidP="00FB355B">
      <w:pPr>
        <w:spacing w:after="0" w:line="360" w:lineRule="auto"/>
        <w:jc w:val="both"/>
        <w:rPr>
          <w:rFonts w:ascii="Book Antiqua" w:hAnsi="Book Antiqua"/>
          <w:sz w:val="24"/>
          <w:szCs w:val="24"/>
          <w:lang w:eastAsia="zh-CN"/>
        </w:rPr>
      </w:pPr>
    </w:p>
    <w:p w14:paraId="2AF82978" w14:textId="77777777" w:rsidR="0065110F" w:rsidRPr="001F7D29" w:rsidRDefault="00E66A41" w:rsidP="00FB355B">
      <w:pPr>
        <w:spacing w:after="0" w:line="360" w:lineRule="auto"/>
        <w:jc w:val="both"/>
        <w:rPr>
          <w:rFonts w:ascii="Book Antiqua" w:eastAsiaTheme="minorEastAsia" w:hAnsi="Book Antiqua"/>
          <w:sz w:val="24"/>
          <w:szCs w:val="24"/>
          <w:lang w:eastAsia="zh-CN"/>
        </w:rPr>
      </w:pPr>
      <w:r w:rsidRPr="001F7D29">
        <w:rPr>
          <w:rFonts w:ascii="Book Antiqua" w:eastAsia="Calibri" w:hAnsi="Book Antiqua"/>
          <w:b/>
          <w:sz w:val="24"/>
          <w:szCs w:val="24"/>
        </w:rPr>
        <w:t>K</w:t>
      </w:r>
      <w:r w:rsidR="00BC0DFE" w:rsidRPr="001F7D29">
        <w:rPr>
          <w:rFonts w:ascii="Book Antiqua" w:eastAsia="Calibri" w:hAnsi="Book Antiqua"/>
          <w:b/>
          <w:sz w:val="24"/>
          <w:szCs w:val="24"/>
        </w:rPr>
        <w:t>ey words</w:t>
      </w:r>
      <w:r w:rsidR="0065110F" w:rsidRPr="001F7D29">
        <w:rPr>
          <w:rFonts w:ascii="Book Antiqua" w:eastAsia="Calibri" w:hAnsi="Book Antiqua"/>
          <w:b/>
          <w:sz w:val="24"/>
          <w:szCs w:val="24"/>
        </w:rPr>
        <w:t xml:space="preserve">: </w:t>
      </w:r>
      <w:r w:rsidR="0059677A" w:rsidRPr="001F7D29">
        <w:rPr>
          <w:rFonts w:ascii="Book Antiqua" w:eastAsia="Calibri" w:hAnsi="Book Antiqua"/>
          <w:sz w:val="24"/>
          <w:szCs w:val="24"/>
        </w:rPr>
        <w:t>Conjugated hyperbilirubin</w:t>
      </w:r>
      <w:r w:rsidR="00B53452" w:rsidRPr="001F7D29">
        <w:rPr>
          <w:rFonts w:ascii="Book Antiqua" w:eastAsia="Calibri" w:hAnsi="Book Antiqua"/>
          <w:sz w:val="24"/>
          <w:szCs w:val="24"/>
        </w:rPr>
        <w:t>emia; Biliary atresia;</w:t>
      </w:r>
      <w:r w:rsidR="002549FA" w:rsidRPr="001F7D29">
        <w:rPr>
          <w:rFonts w:ascii="Book Antiqua" w:eastAsia="Calibri" w:hAnsi="Book Antiqua"/>
          <w:sz w:val="24"/>
          <w:szCs w:val="24"/>
        </w:rPr>
        <w:t xml:space="preserve"> </w:t>
      </w:r>
      <w:r w:rsidR="004D512B" w:rsidRPr="001F7D29">
        <w:rPr>
          <w:rFonts w:ascii="Book Antiqua" w:eastAsia="Calibri" w:hAnsi="Book Antiqua"/>
          <w:sz w:val="24"/>
          <w:szCs w:val="24"/>
        </w:rPr>
        <w:t xml:space="preserve">Neonatal jaundice; Cholestasis; </w:t>
      </w:r>
      <w:r w:rsidR="002549FA" w:rsidRPr="001F7D29">
        <w:rPr>
          <w:rFonts w:ascii="Book Antiqua" w:eastAsia="Calibri" w:hAnsi="Book Antiqua"/>
          <w:sz w:val="24"/>
          <w:szCs w:val="24"/>
        </w:rPr>
        <w:t>Direct hyperbilirubin</w:t>
      </w:r>
      <w:r w:rsidR="0065110F" w:rsidRPr="001F7D29">
        <w:rPr>
          <w:rFonts w:ascii="Book Antiqua" w:eastAsia="Calibri" w:hAnsi="Book Antiqua"/>
          <w:sz w:val="24"/>
          <w:szCs w:val="24"/>
        </w:rPr>
        <w:t>emia</w:t>
      </w:r>
      <w:r w:rsidR="00E64758" w:rsidRPr="001F7D29">
        <w:rPr>
          <w:rFonts w:ascii="Book Antiqua" w:eastAsia="Calibri" w:hAnsi="Book Antiqua"/>
          <w:sz w:val="24"/>
          <w:szCs w:val="24"/>
        </w:rPr>
        <w:t xml:space="preserve"> </w:t>
      </w:r>
    </w:p>
    <w:p w14:paraId="0D5BAA40" w14:textId="77777777" w:rsidR="00194D67" w:rsidRPr="001F7D29" w:rsidRDefault="00194D67" w:rsidP="00FB355B">
      <w:pPr>
        <w:spacing w:after="0" w:line="360" w:lineRule="auto"/>
        <w:jc w:val="both"/>
        <w:rPr>
          <w:rFonts w:ascii="Book Antiqua" w:eastAsiaTheme="minorEastAsia" w:hAnsi="Book Antiqua"/>
          <w:sz w:val="24"/>
          <w:szCs w:val="24"/>
          <w:lang w:eastAsia="zh-CN"/>
        </w:rPr>
      </w:pPr>
    </w:p>
    <w:p w14:paraId="109F21EF" w14:textId="77777777" w:rsidR="005351D2" w:rsidRPr="001F7D29" w:rsidRDefault="005351D2" w:rsidP="00FB355B">
      <w:pPr>
        <w:spacing w:after="0" w:line="360" w:lineRule="auto"/>
        <w:jc w:val="both"/>
        <w:rPr>
          <w:rFonts w:ascii="Book Antiqua" w:eastAsiaTheme="minorEastAsia" w:hAnsi="Book Antiqua"/>
          <w:sz w:val="24"/>
          <w:szCs w:val="24"/>
          <w:lang w:eastAsia="zh-CN"/>
        </w:rPr>
      </w:pPr>
      <w:r w:rsidRPr="001F7D29">
        <w:rPr>
          <w:rFonts w:ascii="Book Antiqua" w:eastAsia="Calibri" w:hAnsi="Book Antiqua"/>
          <w:b/>
          <w:sz w:val="24"/>
          <w:szCs w:val="24"/>
        </w:rPr>
        <w:t xml:space="preserve">© The Author(s) 2017. </w:t>
      </w:r>
      <w:r w:rsidRPr="001F7D29">
        <w:rPr>
          <w:rFonts w:ascii="Book Antiqua" w:eastAsia="Calibri" w:hAnsi="Book Antiqua"/>
          <w:sz w:val="24"/>
          <w:szCs w:val="24"/>
        </w:rPr>
        <w:t xml:space="preserve">Published by </w:t>
      </w:r>
      <w:proofErr w:type="spellStart"/>
      <w:r w:rsidRPr="001F7D29">
        <w:rPr>
          <w:rFonts w:ascii="Book Antiqua" w:eastAsia="Calibri" w:hAnsi="Book Antiqua"/>
          <w:sz w:val="24"/>
          <w:szCs w:val="24"/>
        </w:rPr>
        <w:t>Baishideng</w:t>
      </w:r>
      <w:proofErr w:type="spellEnd"/>
      <w:r w:rsidRPr="001F7D29">
        <w:rPr>
          <w:rFonts w:ascii="Book Antiqua" w:eastAsia="Calibri" w:hAnsi="Book Antiqua"/>
          <w:sz w:val="24"/>
          <w:szCs w:val="24"/>
        </w:rPr>
        <w:t xml:space="preserve"> Publishing Group Inc. All rights reserved.</w:t>
      </w:r>
    </w:p>
    <w:p w14:paraId="43E588A5" w14:textId="77777777" w:rsidR="00194D67" w:rsidRPr="001F7D29" w:rsidRDefault="00194D67" w:rsidP="00FB355B">
      <w:pPr>
        <w:spacing w:after="0" w:line="360" w:lineRule="auto"/>
        <w:jc w:val="both"/>
        <w:rPr>
          <w:rFonts w:ascii="Book Antiqua" w:eastAsiaTheme="minorEastAsia" w:hAnsi="Book Antiqua"/>
          <w:sz w:val="24"/>
          <w:szCs w:val="24"/>
          <w:lang w:eastAsia="zh-CN"/>
        </w:rPr>
      </w:pPr>
    </w:p>
    <w:p w14:paraId="57B7EBF8" w14:textId="77777777" w:rsidR="00B9766D" w:rsidRPr="001F7D29" w:rsidRDefault="005351D2" w:rsidP="00FB355B">
      <w:pPr>
        <w:spacing w:after="0" w:line="360" w:lineRule="auto"/>
        <w:jc w:val="both"/>
        <w:rPr>
          <w:rFonts w:ascii="Book Antiqua" w:eastAsiaTheme="minorEastAsia" w:hAnsi="Book Antiqua"/>
          <w:sz w:val="24"/>
          <w:szCs w:val="24"/>
          <w:lang w:eastAsia="zh-CN"/>
        </w:rPr>
      </w:pPr>
      <w:r w:rsidRPr="001F7D29">
        <w:rPr>
          <w:rFonts w:ascii="Book Antiqua" w:eastAsia="Calibri" w:hAnsi="Book Antiqua"/>
          <w:b/>
          <w:sz w:val="24"/>
          <w:szCs w:val="24"/>
        </w:rPr>
        <w:t xml:space="preserve">Core Tip: </w:t>
      </w:r>
      <w:r w:rsidR="00B9766D" w:rsidRPr="001F7D29">
        <w:rPr>
          <w:rFonts w:ascii="Book Antiqua" w:eastAsia="Calibri" w:hAnsi="Book Antiqua"/>
          <w:sz w:val="24"/>
          <w:szCs w:val="24"/>
        </w:rPr>
        <w:t>Conjugated hyperbilirubinemia (CHB) is not routinely checked before 14-21 d of life</w:t>
      </w:r>
      <w:r w:rsidR="00001B22">
        <w:rPr>
          <w:rFonts w:ascii="Book Antiqua" w:eastAsiaTheme="minorEastAsia" w:hAnsi="Book Antiqua" w:hint="eastAsia"/>
          <w:sz w:val="24"/>
          <w:szCs w:val="24"/>
          <w:lang w:eastAsia="zh-CN"/>
        </w:rPr>
        <w:t xml:space="preserve">, </w:t>
      </w:r>
      <w:r w:rsidR="00B9766D" w:rsidRPr="001F7D29">
        <w:rPr>
          <w:rFonts w:ascii="Book Antiqua" w:eastAsia="Calibri" w:hAnsi="Book Antiqua"/>
          <w:sz w:val="24"/>
          <w:szCs w:val="24"/>
        </w:rPr>
        <w:t>hence incidence and etiology of early-onset CHB (ECHB) before 14 d are not well-documented. Nearly three-quarters of ECHB have non-hepatic cause and are expected to recover with supportive treatment, while biliary atresia and metabolic disorders are important etiologies associated with significant morbidity. In our study, BA presenting before 14 d were detected solely from low levels of CHB without pale stools or worsening jaundice. Further studies are needed to determine if CHB screening before 14 d would lead to improved detection and outcome in neonatal liver disorders.</w:t>
      </w:r>
    </w:p>
    <w:p w14:paraId="45E4749E" w14:textId="77777777" w:rsidR="00FB355B" w:rsidRPr="001F7D29" w:rsidRDefault="00FB355B" w:rsidP="005C1B4F">
      <w:pPr>
        <w:spacing w:after="0" w:line="360" w:lineRule="auto"/>
        <w:jc w:val="both"/>
        <w:rPr>
          <w:rFonts w:ascii="Book Antiqua" w:eastAsiaTheme="minorEastAsia" w:hAnsi="Book Antiqua"/>
          <w:b/>
          <w:sz w:val="24"/>
          <w:szCs w:val="24"/>
          <w:lang w:eastAsia="zh-CN"/>
        </w:rPr>
      </w:pPr>
    </w:p>
    <w:p w14:paraId="685A9DF9" w14:textId="77777777" w:rsidR="00BC0DFE" w:rsidRPr="001F7D29" w:rsidRDefault="00B45F47" w:rsidP="005C1B4F">
      <w:pPr>
        <w:spacing w:after="0" w:line="360" w:lineRule="auto"/>
        <w:jc w:val="both"/>
        <w:rPr>
          <w:rFonts w:ascii="Book Antiqua" w:hAnsi="Book Antiqua"/>
          <w:sz w:val="24"/>
          <w:szCs w:val="24"/>
        </w:rPr>
      </w:pPr>
      <w:proofErr w:type="spellStart"/>
      <w:r w:rsidRPr="001F7D29">
        <w:rPr>
          <w:rFonts w:ascii="Book Antiqua" w:eastAsia="Calibri" w:hAnsi="Book Antiqua"/>
          <w:sz w:val="24"/>
          <w:szCs w:val="24"/>
        </w:rPr>
        <w:t>Chiou</w:t>
      </w:r>
      <w:proofErr w:type="spellEnd"/>
      <w:r w:rsidRPr="001F7D29">
        <w:rPr>
          <w:rFonts w:ascii="Book Antiqua" w:eastAsia="Calibri" w:hAnsi="Book Antiqua"/>
          <w:sz w:val="24"/>
          <w:szCs w:val="24"/>
        </w:rPr>
        <w:t xml:space="preserve"> </w:t>
      </w:r>
      <w:proofErr w:type="spellStart"/>
      <w:r w:rsidRPr="001F7D29">
        <w:rPr>
          <w:rFonts w:ascii="Book Antiqua" w:eastAsia="Calibri" w:hAnsi="Book Antiqua"/>
          <w:sz w:val="24"/>
          <w:szCs w:val="24"/>
        </w:rPr>
        <w:t>FK</w:t>
      </w:r>
      <w:proofErr w:type="spellEnd"/>
      <w:r w:rsidRPr="001F7D29">
        <w:rPr>
          <w:rFonts w:ascii="Book Antiqua" w:eastAsia="Calibri" w:hAnsi="Book Antiqua"/>
          <w:sz w:val="24"/>
          <w:szCs w:val="24"/>
        </w:rPr>
        <w:t xml:space="preserve">, Ong C, </w:t>
      </w:r>
      <w:proofErr w:type="spellStart"/>
      <w:r w:rsidRPr="001F7D29">
        <w:rPr>
          <w:rFonts w:ascii="Book Antiqua" w:eastAsia="Calibri" w:hAnsi="Book Antiqua"/>
          <w:sz w:val="24"/>
          <w:szCs w:val="24"/>
        </w:rPr>
        <w:t>Phua</w:t>
      </w:r>
      <w:proofErr w:type="spellEnd"/>
      <w:r w:rsidRPr="001F7D29">
        <w:rPr>
          <w:rFonts w:ascii="Book Antiqua" w:eastAsia="Calibri" w:hAnsi="Book Antiqua"/>
          <w:sz w:val="24"/>
          <w:szCs w:val="24"/>
        </w:rPr>
        <w:t xml:space="preserve"> KB, </w:t>
      </w:r>
      <w:proofErr w:type="spellStart"/>
      <w:r w:rsidRPr="001F7D29">
        <w:rPr>
          <w:rFonts w:ascii="Book Antiqua" w:eastAsia="Calibri" w:hAnsi="Book Antiqua"/>
          <w:sz w:val="24"/>
          <w:szCs w:val="24"/>
        </w:rPr>
        <w:t>Chedid</w:t>
      </w:r>
      <w:proofErr w:type="spellEnd"/>
      <w:r w:rsidRPr="001F7D29">
        <w:rPr>
          <w:rFonts w:ascii="Book Antiqua" w:eastAsia="Calibri" w:hAnsi="Book Antiqua"/>
          <w:sz w:val="24"/>
          <w:szCs w:val="24"/>
        </w:rPr>
        <w:t xml:space="preserve"> F, Kader A. </w:t>
      </w:r>
      <w:r w:rsidRPr="001F7D29">
        <w:rPr>
          <w:rFonts w:ascii="Book Antiqua" w:eastAsia="Calibri" w:hAnsi="Book Antiqua"/>
          <w:bCs/>
          <w:sz w:val="24"/>
          <w:szCs w:val="24"/>
        </w:rPr>
        <w:t xml:space="preserve">Conjugated hyperbilirubinemia presenting in the first </w:t>
      </w:r>
      <w:r w:rsidR="0073528E">
        <w:rPr>
          <w:rFonts w:ascii="Book Antiqua" w:eastAsiaTheme="minorEastAsia" w:hAnsi="Book Antiqua" w:hint="eastAsia"/>
          <w:bCs/>
          <w:sz w:val="24"/>
          <w:szCs w:val="24"/>
          <w:lang w:eastAsia="zh-CN"/>
        </w:rPr>
        <w:t>fourteen days</w:t>
      </w:r>
      <w:r w:rsidRPr="001F7D29">
        <w:rPr>
          <w:rFonts w:ascii="Book Antiqua" w:eastAsia="Calibri" w:hAnsi="Book Antiqua"/>
          <w:bCs/>
          <w:sz w:val="24"/>
          <w:szCs w:val="24"/>
        </w:rPr>
        <w:t xml:space="preserve"> in term neonates</w:t>
      </w:r>
      <w:r w:rsidR="005351D2" w:rsidRPr="001F7D29">
        <w:rPr>
          <w:rFonts w:ascii="Book Antiqua" w:eastAsia="Calibri" w:hAnsi="Book Antiqua"/>
          <w:bCs/>
          <w:sz w:val="24"/>
          <w:szCs w:val="24"/>
        </w:rPr>
        <w:t>.</w:t>
      </w:r>
      <w:bookmarkStart w:id="25" w:name="OLE_LINK424"/>
      <w:bookmarkStart w:id="26" w:name="OLE_LINK425"/>
      <w:r w:rsidR="00BC0DFE" w:rsidRPr="001F7D29">
        <w:rPr>
          <w:rFonts w:ascii="Book Antiqua" w:hAnsi="Book Antiqua"/>
          <w:i/>
          <w:sz w:val="24"/>
          <w:szCs w:val="24"/>
        </w:rPr>
        <w:t xml:space="preserve"> </w:t>
      </w:r>
      <w:r w:rsidR="00BC0DFE" w:rsidRPr="001F7D29">
        <w:rPr>
          <w:rFonts w:ascii="Book Antiqua" w:hAnsi="Book Antiqua"/>
          <w:bCs/>
          <w:i/>
          <w:sz w:val="24"/>
          <w:szCs w:val="24"/>
        </w:rPr>
        <w:t>World J</w:t>
      </w:r>
      <w:r w:rsidR="005413BD">
        <w:rPr>
          <w:rFonts w:ascii="Book Antiqua" w:hAnsi="Book Antiqua" w:hint="eastAsia"/>
          <w:bCs/>
          <w:i/>
          <w:sz w:val="24"/>
          <w:szCs w:val="24"/>
          <w:lang w:eastAsia="zh-CN"/>
        </w:rPr>
        <w:t xml:space="preserve"> </w:t>
      </w:r>
      <w:proofErr w:type="spellStart"/>
      <w:r w:rsidR="005413BD" w:rsidRPr="005413BD">
        <w:rPr>
          <w:rFonts w:ascii="Book Antiqua" w:hAnsi="Book Antiqua"/>
          <w:bCs/>
          <w:i/>
          <w:sz w:val="24"/>
          <w:szCs w:val="24"/>
        </w:rPr>
        <w:t>Hepatol</w:t>
      </w:r>
      <w:proofErr w:type="spellEnd"/>
      <w:r w:rsidR="005413BD">
        <w:rPr>
          <w:rFonts w:ascii="Book Antiqua" w:hAnsi="Book Antiqua" w:hint="eastAsia"/>
          <w:bCs/>
          <w:i/>
          <w:sz w:val="24"/>
          <w:szCs w:val="24"/>
          <w:lang w:eastAsia="zh-CN"/>
        </w:rPr>
        <w:t xml:space="preserve"> </w:t>
      </w:r>
      <w:r w:rsidR="00BC0DFE" w:rsidRPr="001F7D29">
        <w:rPr>
          <w:rFonts w:ascii="Book Antiqua" w:hAnsi="Book Antiqua"/>
          <w:sz w:val="24"/>
          <w:szCs w:val="24"/>
        </w:rPr>
        <w:t xml:space="preserve">2017; </w:t>
      </w:r>
      <w:bookmarkStart w:id="27" w:name="OLE_LINK1689"/>
      <w:bookmarkStart w:id="28" w:name="OLE_LINK1298"/>
      <w:bookmarkStart w:id="29" w:name="OLE_LINK1297"/>
      <w:r w:rsidR="00BC0DFE" w:rsidRPr="001F7D29">
        <w:rPr>
          <w:rFonts w:ascii="Book Antiqua" w:hAnsi="Book Antiqua"/>
          <w:sz w:val="24"/>
          <w:szCs w:val="24"/>
        </w:rPr>
        <w:t>In press</w:t>
      </w:r>
      <w:bookmarkEnd w:id="27"/>
      <w:bookmarkEnd w:id="28"/>
      <w:bookmarkEnd w:id="29"/>
    </w:p>
    <w:bookmarkEnd w:id="25"/>
    <w:bookmarkEnd w:id="26"/>
    <w:p w14:paraId="776B4BB8" w14:textId="77777777" w:rsidR="00B45F47" w:rsidRPr="001F7D29" w:rsidRDefault="00B45F47" w:rsidP="00FB355B">
      <w:pPr>
        <w:spacing w:after="0" w:line="360" w:lineRule="auto"/>
        <w:jc w:val="both"/>
        <w:rPr>
          <w:rFonts w:ascii="Book Antiqua" w:eastAsia="Calibri" w:hAnsi="Book Antiqua"/>
          <w:sz w:val="24"/>
          <w:szCs w:val="24"/>
        </w:rPr>
      </w:pPr>
    </w:p>
    <w:p w14:paraId="6A44D21E" w14:textId="77777777" w:rsidR="00E66A41" w:rsidRPr="001F7D29" w:rsidRDefault="00E66A41" w:rsidP="00FB355B">
      <w:pPr>
        <w:spacing w:after="0" w:line="360" w:lineRule="auto"/>
        <w:jc w:val="both"/>
        <w:rPr>
          <w:rFonts w:ascii="Book Antiqua" w:eastAsia="Calibri" w:hAnsi="Book Antiqua"/>
          <w:sz w:val="24"/>
          <w:szCs w:val="24"/>
        </w:rPr>
      </w:pPr>
    </w:p>
    <w:p w14:paraId="6D3DC7E6" w14:textId="77777777" w:rsidR="00E66A41" w:rsidRPr="001F7D29" w:rsidRDefault="00E66A41" w:rsidP="00FB355B">
      <w:pPr>
        <w:spacing w:after="0" w:line="360" w:lineRule="auto"/>
        <w:jc w:val="both"/>
        <w:rPr>
          <w:rFonts w:ascii="Book Antiqua" w:eastAsia="Calibri" w:hAnsi="Book Antiqua"/>
          <w:b/>
          <w:sz w:val="24"/>
          <w:szCs w:val="24"/>
        </w:rPr>
      </w:pPr>
    </w:p>
    <w:p w14:paraId="762ABE2F" w14:textId="77777777" w:rsidR="00E66A41" w:rsidRPr="001F7D29" w:rsidRDefault="00E66A41" w:rsidP="00FB355B">
      <w:pPr>
        <w:spacing w:after="0" w:line="360" w:lineRule="auto"/>
        <w:jc w:val="both"/>
        <w:rPr>
          <w:rFonts w:ascii="Book Antiqua" w:eastAsia="Calibri" w:hAnsi="Book Antiqua"/>
          <w:b/>
          <w:sz w:val="24"/>
          <w:szCs w:val="24"/>
          <w:u w:val="single"/>
        </w:rPr>
      </w:pPr>
    </w:p>
    <w:p w14:paraId="60CF062F" w14:textId="77777777" w:rsidR="005351D2" w:rsidRPr="001F7D29" w:rsidRDefault="005351D2" w:rsidP="00FB355B">
      <w:pPr>
        <w:spacing w:after="0" w:line="360" w:lineRule="auto"/>
        <w:jc w:val="both"/>
        <w:rPr>
          <w:rFonts w:ascii="Book Antiqua" w:eastAsiaTheme="minorEastAsia" w:hAnsi="Book Antiqua"/>
          <w:b/>
          <w:sz w:val="24"/>
          <w:szCs w:val="24"/>
          <w:u w:val="single"/>
          <w:lang w:eastAsia="zh-CN"/>
        </w:rPr>
      </w:pPr>
    </w:p>
    <w:p w14:paraId="012D35AF" w14:textId="77777777" w:rsidR="006F7987" w:rsidRPr="001F7D29" w:rsidRDefault="006F7987" w:rsidP="00FB355B">
      <w:pPr>
        <w:spacing w:after="0" w:line="360" w:lineRule="auto"/>
        <w:rPr>
          <w:rFonts w:ascii="Book Antiqua" w:eastAsiaTheme="minorEastAsia" w:hAnsi="Book Antiqua"/>
          <w:b/>
          <w:sz w:val="24"/>
          <w:szCs w:val="24"/>
          <w:u w:val="single"/>
          <w:lang w:eastAsia="zh-CN"/>
        </w:rPr>
      </w:pPr>
    </w:p>
    <w:p w14:paraId="3E7130AC" w14:textId="77777777" w:rsidR="006F7987" w:rsidRPr="001F7D29" w:rsidRDefault="006F7987" w:rsidP="00FB355B">
      <w:pPr>
        <w:spacing w:after="0" w:line="360" w:lineRule="auto"/>
        <w:rPr>
          <w:rFonts w:ascii="Book Antiqua" w:eastAsiaTheme="minorEastAsia" w:hAnsi="Book Antiqua"/>
          <w:b/>
          <w:sz w:val="24"/>
          <w:szCs w:val="24"/>
          <w:u w:val="single"/>
          <w:lang w:eastAsia="zh-CN"/>
        </w:rPr>
      </w:pPr>
    </w:p>
    <w:p w14:paraId="176515DF" w14:textId="77777777" w:rsidR="006F7987" w:rsidRPr="001F7D29" w:rsidRDefault="006F7987" w:rsidP="00FB355B">
      <w:pPr>
        <w:spacing w:after="0" w:line="360" w:lineRule="auto"/>
        <w:rPr>
          <w:rFonts w:ascii="Book Antiqua" w:eastAsiaTheme="minorEastAsia" w:hAnsi="Book Antiqua"/>
          <w:b/>
          <w:sz w:val="24"/>
          <w:szCs w:val="24"/>
          <w:u w:val="single"/>
          <w:lang w:eastAsia="zh-CN"/>
        </w:rPr>
      </w:pPr>
    </w:p>
    <w:p w14:paraId="1C04D3B8" w14:textId="77777777" w:rsidR="006F7987" w:rsidRPr="001F7D29" w:rsidRDefault="006F7987" w:rsidP="00FB355B">
      <w:pPr>
        <w:spacing w:after="0" w:line="360" w:lineRule="auto"/>
        <w:rPr>
          <w:rFonts w:ascii="Book Antiqua" w:eastAsiaTheme="minorEastAsia" w:hAnsi="Book Antiqua"/>
          <w:b/>
          <w:sz w:val="24"/>
          <w:szCs w:val="24"/>
          <w:u w:val="single"/>
          <w:lang w:eastAsia="zh-CN"/>
        </w:rPr>
      </w:pPr>
    </w:p>
    <w:p w14:paraId="003B0D2B" w14:textId="77777777" w:rsidR="006F7987" w:rsidRPr="001F7D29" w:rsidRDefault="006F7987" w:rsidP="00FB355B">
      <w:pPr>
        <w:spacing w:after="0" w:line="360" w:lineRule="auto"/>
        <w:rPr>
          <w:rFonts w:ascii="Book Antiqua" w:eastAsiaTheme="minorEastAsia" w:hAnsi="Book Antiqua"/>
          <w:b/>
          <w:sz w:val="24"/>
          <w:szCs w:val="24"/>
          <w:u w:val="single"/>
          <w:lang w:eastAsia="zh-CN"/>
        </w:rPr>
      </w:pPr>
    </w:p>
    <w:p w14:paraId="7474DD7F" w14:textId="77777777" w:rsidR="00FB355B" w:rsidRPr="001F7D29" w:rsidRDefault="00FB355B" w:rsidP="00FB355B">
      <w:pPr>
        <w:spacing w:after="0" w:line="360" w:lineRule="auto"/>
        <w:jc w:val="both"/>
        <w:rPr>
          <w:rFonts w:ascii="Book Antiqua" w:eastAsiaTheme="minorEastAsia" w:hAnsi="Book Antiqua"/>
          <w:b/>
          <w:sz w:val="24"/>
          <w:szCs w:val="24"/>
          <w:lang w:eastAsia="zh-CN"/>
        </w:rPr>
      </w:pPr>
    </w:p>
    <w:p w14:paraId="426237CA" w14:textId="77777777" w:rsidR="005413BD" w:rsidRDefault="005413BD">
      <w:pPr>
        <w:spacing w:after="0" w:line="240" w:lineRule="auto"/>
        <w:rPr>
          <w:rFonts w:ascii="Book Antiqua" w:eastAsia="Calibri" w:hAnsi="Book Antiqua"/>
          <w:b/>
          <w:sz w:val="24"/>
          <w:szCs w:val="24"/>
        </w:rPr>
      </w:pPr>
      <w:r>
        <w:rPr>
          <w:rFonts w:ascii="Book Antiqua" w:eastAsia="Calibri" w:hAnsi="Book Antiqua"/>
          <w:b/>
          <w:sz w:val="24"/>
          <w:szCs w:val="24"/>
        </w:rPr>
        <w:br w:type="page"/>
      </w:r>
    </w:p>
    <w:p w14:paraId="4D0322C3" w14:textId="77777777" w:rsidR="00277387" w:rsidRPr="001F7D29" w:rsidRDefault="009734AA" w:rsidP="00FB355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lastRenderedPageBreak/>
        <w:t>INTRODUCTION</w:t>
      </w:r>
    </w:p>
    <w:p w14:paraId="0C597FA4" w14:textId="77777777" w:rsidR="00EE528E" w:rsidRPr="001F7D29" w:rsidRDefault="0055681B" w:rsidP="00FB355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Conjugated hyperbilirubin</w:t>
      </w:r>
      <w:r w:rsidR="003876CC" w:rsidRPr="001F7D29">
        <w:rPr>
          <w:rFonts w:ascii="Book Antiqua" w:eastAsia="Calibri" w:hAnsi="Book Antiqua"/>
          <w:sz w:val="24"/>
          <w:szCs w:val="24"/>
        </w:rPr>
        <w:t>emia (CH</w:t>
      </w:r>
      <w:r w:rsidR="008E56C1" w:rsidRPr="001F7D29">
        <w:rPr>
          <w:rFonts w:ascii="Book Antiqua" w:eastAsia="Calibri" w:hAnsi="Book Antiqua"/>
          <w:sz w:val="24"/>
          <w:szCs w:val="24"/>
        </w:rPr>
        <w:t>B</w:t>
      </w:r>
      <w:r w:rsidR="000171B0" w:rsidRPr="001F7D29">
        <w:rPr>
          <w:rFonts w:ascii="Book Antiqua" w:eastAsia="Calibri" w:hAnsi="Book Antiqua"/>
          <w:sz w:val="24"/>
          <w:szCs w:val="24"/>
        </w:rPr>
        <w:t>) in a</w:t>
      </w:r>
      <w:r w:rsidR="0010778C" w:rsidRPr="001F7D29">
        <w:rPr>
          <w:rFonts w:ascii="Book Antiqua" w:eastAsia="Calibri" w:hAnsi="Book Antiqua"/>
          <w:sz w:val="24"/>
          <w:szCs w:val="24"/>
        </w:rPr>
        <w:t xml:space="preserve"> neonate</w:t>
      </w:r>
      <w:r w:rsidR="003876CC" w:rsidRPr="001F7D29">
        <w:rPr>
          <w:rFonts w:ascii="Book Antiqua" w:eastAsia="Calibri" w:hAnsi="Book Antiqua"/>
          <w:sz w:val="24"/>
          <w:szCs w:val="24"/>
        </w:rPr>
        <w:t xml:space="preserve"> </w:t>
      </w:r>
      <w:r w:rsidR="009B7439" w:rsidRPr="001F7D29">
        <w:rPr>
          <w:rFonts w:ascii="Book Antiqua" w:eastAsia="Calibri" w:hAnsi="Book Antiqua"/>
          <w:sz w:val="24"/>
          <w:szCs w:val="24"/>
        </w:rPr>
        <w:t>signifies an</w:t>
      </w:r>
      <w:r w:rsidR="003876CC" w:rsidRPr="001F7D29">
        <w:rPr>
          <w:rFonts w:ascii="Book Antiqua" w:eastAsia="Calibri" w:hAnsi="Book Antiqua"/>
          <w:sz w:val="24"/>
          <w:szCs w:val="24"/>
        </w:rPr>
        <w:t xml:space="preserve"> underlying hepatobiliary dysfunction. A significant proportion of </w:t>
      </w:r>
      <w:r w:rsidR="00CB50C1" w:rsidRPr="001F7D29">
        <w:rPr>
          <w:rFonts w:ascii="Book Antiqua" w:eastAsia="Calibri" w:hAnsi="Book Antiqua"/>
          <w:sz w:val="24"/>
          <w:szCs w:val="24"/>
        </w:rPr>
        <w:t xml:space="preserve">neonates </w:t>
      </w:r>
      <w:r w:rsidR="003876CC" w:rsidRPr="001F7D29">
        <w:rPr>
          <w:rFonts w:ascii="Book Antiqua" w:eastAsia="Calibri" w:hAnsi="Book Antiqua"/>
          <w:sz w:val="24"/>
          <w:szCs w:val="24"/>
        </w:rPr>
        <w:t>with CH</w:t>
      </w:r>
      <w:r w:rsidR="008E56C1" w:rsidRPr="001F7D29">
        <w:rPr>
          <w:rFonts w:ascii="Book Antiqua" w:eastAsia="Calibri" w:hAnsi="Book Antiqua"/>
          <w:sz w:val="24"/>
          <w:szCs w:val="24"/>
        </w:rPr>
        <w:t>B</w:t>
      </w:r>
      <w:r w:rsidR="003876CC" w:rsidRPr="001F7D29">
        <w:rPr>
          <w:rFonts w:ascii="Book Antiqua" w:eastAsia="Calibri" w:hAnsi="Book Antiqua"/>
          <w:sz w:val="24"/>
          <w:szCs w:val="24"/>
        </w:rPr>
        <w:t xml:space="preserve"> </w:t>
      </w:r>
      <w:r w:rsidR="000544B8" w:rsidRPr="001F7D29">
        <w:rPr>
          <w:rFonts w:ascii="Book Antiqua" w:eastAsia="Calibri" w:hAnsi="Book Antiqua"/>
          <w:sz w:val="24"/>
          <w:szCs w:val="24"/>
        </w:rPr>
        <w:t>do</w:t>
      </w:r>
      <w:r w:rsidR="008E7368" w:rsidRPr="001F7D29">
        <w:rPr>
          <w:rFonts w:ascii="Book Antiqua" w:eastAsia="Calibri" w:hAnsi="Book Antiqua"/>
          <w:sz w:val="24"/>
          <w:szCs w:val="24"/>
        </w:rPr>
        <w:t xml:space="preserve"> </w:t>
      </w:r>
      <w:r w:rsidR="000544B8" w:rsidRPr="001F7D29">
        <w:rPr>
          <w:rFonts w:ascii="Book Antiqua" w:eastAsia="Calibri" w:hAnsi="Book Antiqua"/>
          <w:sz w:val="24"/>
          <w:szCs w:val="24"/>
        </w:rPr>
        <w:t xml:space="preserve">not </w:t>
      </w:r>
      <w:r w:rsidR="003A673C" w:rsidRPr="001F7D29">
        <w:rPr>
          <w:rFonts w:ascii="Book Antiqua" w:eastAsia="Calibri" w:hAnsi="Book Antiqua"/>
          <w:sz w:val="24"/>
          <w:szCs w:val="24"/>
        </w:rPr>
        <w:t xml:space="preserve">have a primary liver </w:t>
      </w:r>
      <w:proofErr w:type="gramStart"/>
      <w:r w:rsidR="003A673C" w:rsidRPr="001F7D29">
        <w:rPr>
          <w:rFonts w:ascii="Book Antiqua" w:eastAsia="Calibri" w:hAnsi="Book Antiqua"/>
          <w:sz w:val="24"/>
          <w:szCs w:val="24"/>
        </w:rPr>
        <w:t>disease</w:t>
      </w:r>
      <w:r w:rsidR="007C7401" w:rsidRPr="001F7D29">
        <w:rPr>
          <w:rFonts w:ascii="Book Antiqua" w:eastAsia="Calibri" w:hAnsi="Book Antiqua"/>
          <w:sz w:val="24"/>
          <w:szCs w:val="24"/>
          <w:vertAlign w:val="superscript"/>
        </w:rPr>
        <w:t>[</w:t>
      </w:r>
      <w:proofErr w:type="gramEnd"/>
      <w:r w:rsidR="008E7368" w:rsidRPr="001F7D29">
        <w:rPr>
          <w:rFonts w:ascii="Book Antiqua" w:eastAsia="Calibri" w:hAnsi="Book Antiqua"/>
          <w:sz w:val="24"/>
          <w:szCs w:val="24"/>
          <w:vertAlign w:val="superscript"/>
        </w:rPr>
        <w:t>1</w:t>
      </w:r>
      <w:r w:rsidR="007C7401" w:rsidRPr="001F7D29">
        <w:rPr>
          <w:rFonts w:ascii="Book Antiqua" w:eastAsia="Calibri" w:hAnsi="Book Antiqua"/>
          <w:sz w:val="24"/>
          <w:szCs w:val="24"/>
          <w:vertAlign w:val="superscript"/>
        </w:rPr>
        <w:t>,2]</w:t>
      </w:r>
      <w:r w:rsidR="000544B8" w:rsidRPr="001F7D29">
        <w:rPr>
          <w:rFonts w:ascii="Book Antiqua" w:eastAsia="Calibri" w:hAnsi="Book Antiqua"/>
          <w:sz w:val="24"/>
          <w:szCs w:val="24"/>
        </w:rPr>
        <w:t xml:space="preserve">. </w:t>
      </w:r>
      <w:r w:rsidR="00EE528E" w:rsidRPr="001F7D29">
        <w:rPr>
          <w:rFonts w:ascii="Book Antiqua" w:eastAsia="Calibri" w:hAnsi="Book Antiqua"/>
          <w:sz w:val="24"/>
          <w:szCs w:val="24"/>
        </w:rPr>
        <w:t xml:space="preserve">According to current recommendations, serum conjugated bilirubin (CB) is checked when </w:t>
      </w:r>
      <w:r w:rsidR="00A74910" w:rsidRPr="001F7D29">
        <w:rPr>
          <w:rFonts w:ascii="Book Antiqua" w:eastAsia="Calibri" w:hAnsi="Book Antiqua"/>
          <w:sz w:val="24"/>
          <w:szCs w:val="24"/>
        </w:rPr>
        <w:t xml:space="preserve">neonatal </w:t>
      </w:r>
      <w:r w:rsidR="00EE528E" w:rsidRPr="001F7D29">
        <w:rPr>
          <w:rFonts w:ascii="Book Antiqua" w:eastAsia="Calibri" w:hAnsi="Book Antiqua"/>
          <w:sz w:val="24"/>
          <w:szCs w:val="24"/>
        </w:rPr>
        <w:t>jaundice is prolonged beyond 14–21 d, prior to that only total bil</w:t>
      </w:r>
      <w:r w:rsidR="007C7401" w:rsidRPr="001F7D29">
        <w:rPr>
          <w:rFonts w:ascii="Book Antiqua" w:eastAsia="Calibri" w:hAnsi="Book Antiqua"/>
          <w:sz w:val="24"/>
          <w:szCs w:val="24"/>
        </w:rPr>
        <w:t xml:space="preserve">irubin (TB) is </w:t>
      </w:r>
      <w:proofErr w:type="gramStart"/>
      <w:r w:rsidR="007C7401" w:rsidRPr="001F7D29">
        <w:rPr>
          <w:rFonts w:ascii="Book Antiqua" w:eastAsia="Calibri" w:hAnsi="Book Antiqua"/>
          <w:sz w:val="24"/>
          <w:szCs w:val="24"/>
        </w:rPr>
        <w:t>checked</w:t>
      </w:r>
      <w:r w:rsidR="007C7401" w:rsidRPr="001F7D29">
        <w:rPr>
          <w:rFonts w:ascii="Book Antiqua" w:eastAsia="Calibri" w:hAnsi="Book Antiqua"/>
          <w:sz w:val="24"/>
          <w:szCs w:val="24"/>
          <w:vertAlign w:val="superscript"/>
        </w:rPr>
        <w:t>[</w:t>
      </w:r>
      <w:proofErr w:type="gramEnd"/>
      <w:r w:rsidR="00B57AC2" w:rsidRPr="001F7D29">
        <w:rPr>
          <w:rFonts w:ascii="Book Antiqua" w:eastAsia="Calibri" w:hAnsi="Book Antiqua"/>
          <w:sz w:val="24"/>
          <w:szCs w:val="24"/>
          <w:vertAlign w:val="superscript"/>
        </w:rPr>
        <w:t>3,4</w:t>
      </w:r>
      <w:r w:rsidR="007C7401" w:rsidRPr="001F7D29">
        <w:rPr>
          <w:rFonts w:ascii="Book Antiqua" w:eastAsia="Calibri" w:hAnsi="Book Antiqua"/>
          <w:sz w:val="24"/>
          <w:szCs w:val="24"/>
          <w:vertAlign w:val="superscript"/>
        </w:rPr>
        <w:t>]</w:t>
      </w:r>
      <w:r w:rsidR="002549FA" w:rsidRPr="001F7D29">
        <w:rPr>
          <w:rFonts w:ascii="Book Antiqua" w:eastAsia="Calibri" w:hAnsi="Book Antiqua"/>
          <w:sz w:val="24"/>
          <w:szCs w:val="24"/>
        </w:rPr>
        <w:t xml:space="preserve">. </w:t>
      </w:r>
      <w:r w:rsidR="00C85C2B" w:rsidRPr="001F7D29">
        <w:rPr>
          <w:rFonts w:ascii="Book Antiqua" w:eastAsia="Calibri" w:hAnsi="Book Antiqua"/>
          <w:sz w:val="24"/>
          <w:szCs w:val="24"/>
        </w:rPr>
        <w:t>The</w:t>
      </w:r>
      <w:r w:rsidR="00EE528E" w:rsidRPr="001F7D29">
        <w:rPr>
          <w:rFonts w:ascii="Book Antiqua" w:eastAsia="Calibri" w:hAnsi="Book Antiqua"/>
          <w:sz w:val="24"/>
          <w:szCs w:val="24"/>
        </w:rPr>
        <w:t xml:space="preserve"> detection of </w:t>
      </w:r>
      <w:r w:rsidR="00A33B37" w:rsidRPr="001F7D29">
        <w:rPr>
          <w:rFonts w:ascii="Book Antiqua" w:eastAsia="Calibri" w:hAnsi="Book Antiqua"/>
          <w:sz w:val="24"/>
          <w:szCs w:val="24"/>
        </w:rPr>
        <w:t>CH</w:t>
      </w:r>
      <w:r w:rsidR="008E56C1" w:rsidRPr="001F7D29">
        <w:rPr>
          <w:rFonts w:ascii="Book Antiqua" w:eastAsia="Calibri" w:hAnsi="Book Antiqua"/>
          <w:sz w:val="24"/>
          <w:szCs w:val="24"/>
        </w:rPr>
        <w:t>B</w:t>
      </w:r>
      <w:r w:rsidR="00A33B37" w:rsidRPr="001F7D29">
        <w:rPr>
          <w:rFonts w:ascii="Book Antiqua" w:eastAsia="Calibri" w:hAnsi="Book Antiqua"/>
          <w:sz w:val="24"/>
          <w:szCs w:val="24"/>
        </w:rPr>
        <w:t xml:space="preserve"> </w:t>
      </w:r>
      <w:r w:rsidR="00EE528E" w:rsidRPr="001F7D29">
        <w:rPr>
          <w:rFonts w:ascii="Book Antiqua" w:eastAsia="Calibri" w:hAnsi="Book Antiqua"/>
          <w:sz w:val="24"/>
          <w:szCs w:val="24"/>
        </w:rPr>
        <w:t xml:space="preserve">presenting before 14 d of life is </w:t>
      </w:r>
      <w:r w:rsidR="00C85C2B" w:rsidRPr="001F7D29">
        <w:rPr>
          <w:rFonts w:ascii="Book Antiqua" w:eastAsia="Calibri" w:hAnsi="Book Antiqua"/>
          <w:sz w:val="24"/>
          <w:szCs w:val="24"/>
        </w:rPr>
        <w:t>usually</w:t>
      </w:r>
      <w:r w:rsidR="00EE528E" w:rsidRPr="001F7D29">
        <w:rPr>
          <w:rFonts w:ascii="Book Antiqua" w:eastAsia="Calibri" w:hAnsi="Book Antiqua"/>
          <w:sz w:val="24"/>
          <w:szCs w:val="24"/>
        </w:rPr>
        <w:t xml:space="preserve"> triggered by specific clinical situations</w:t>
      </w:r>
      <w:r w:rsidR="00C85C2B" w:rsidRPr="001F7D29">
        <w:rPr>
          <w:rFonts w:ascii="Book Antiqua" w:eastAsia="Calibri" w:hAnsi="Book Antiqua"/>
          <w:sz w:val="24"/>
          <w:szCs w:val="24"/>
        </w:rPr>
        <w:t>, t</w:t>
      </w:r>
      <w:r w:rsidR="00A26744" w:rsidRPr="001F7D29">
        <w:rPr>
          <w:rFonts w:ascii="Book Antiqua" w:eastAsia="Calibri" w:hAnsi="Book Antiqua"/>
          <w:sz w:val="24"/>
          <w:szCs w:val="24"/>
        </w:rPr>
        <w:t>herefore</w:t>
      </w:r>
      <w:r w:rsidR="00784455" w:rsidRPr="001F7D29">
        <w:rPr>
          <w:rFonts w:ascii="Book Antiqua" w:eastAsia="Calibri" w:hAnsi="Book Antiqua"/>
          <w:sz w:val="24"/>
          <w:szCs w:val="24"/>
        </w:rPr>
        <w:t xml:space="preserve"> the real incidence </w:t>
      </w:r>
      <w:r w:rsidR="00906829" w:rsidRPr="001F7D29">
        <w:rPr>
          <w:rFonts w:ascii="Book Antiqua" w:eastAsia="Calibri" w:hAnsi="Book Antiqua"/>
          <w:sz w:val="24"/>
          <w:szCs w:val="24"/>
        </w:rPr>
        <w:t xml:space="preserve">and etiology </w:t>
      </w:r>
      <w:r w:rsidR="00784455" w:rsidRPr="001F7D29">
        <w:rPr>
          <w:rFonts w:ascii="Book Antiqua" w:eastAsia="Calibri" w:hAnsi="Book Antiqua"/>
          <w:sz w:val="24"/>
          <w:szCs w:val="24"/>
        </w:rPr>
        <w:t xml:space="preserve">of CHB in </w:t>
      </w:r>
      <w:r w:rsidR="00340F0E" w:rsidRPr="001F7D29">
        <w:rPr>
          <w:rFonts w:ascii="Book Antiqua" w:eastAsia="Calibri" w:hAnsi="Book Antiqua"/>
          <w:sz w:val="24"/>
          <w:szCs w:val="24"/>
        </w:rPr>
        <w:t>neonates</w:t>
      </w:r>
      <w:r w:rsidR="00784455" w:rsidRPr="001F7D29">
        <w:rPr>
          <w:rFonts w:ascii="Book Antiqua" w:eastAsia="Calibri" w:hAnsi="Book Antiqua"/>
          <w:sz w:val="24"/>
          <w:szCs w:val="24"/>
        </w:rPr>
        <w:t xml:space="preserve"> </w:t>
      </w:r>
      <w:r w:rsidR="00237161" w:rsidRPr="001F7D29">
        <w:rPr>
          <w:rFonts w:ascii="Book Antiqua" w:eastAsia="Calibri" w:hAnsi="Book Antiqua"/>
          <w:sz w:val="24"/>
          <w:szCs w:val="24"/>
        </w:rPr>
        <w:t xml:space="preserve">below </w:t>
      </w:r>
      <w:r w:rsidR="00784455" w:rsidRPr="001F7D29">
        <w:rPr>
          <w:rFonts w:ascii="Book Antiqua" w:eastAsia="Calibri" w:hAnsi="Book Antiqua"/>
          <w:sz w:val="24"/>
          <w:szCs w:val="24"/>
        </w:rPr>
        <w:t>14 d</w:t>
      </w:r>
      <w:r w:rsidR="00F86A7A" w:rsidRPr="001F7D29">
        <w:rPr>
          <w:rFonts w:ascii="Book Antiqua" w:eastAsia="Calibri" w:hAnsi="Book Antiqua"/>
          <w:sz w:val="24"/>
          <w:szCs w:val="24"/>
        </w:rPr>
        <w:t xml:space="preserve"> are</w:t>
      </w:r>
      <w:r w:rsidR="00784455" w:rsidRPr="001F7D29">
        <w:rPr>
          <w:rFonts w:ascii="Book Antiqua" w:eastAsia="Calibri" w:hAnsi="Book Antiqua"/>
          <w:sz w:val="24"/>
          <w:szCs w:val="24"/>
        </w:rPr>
        <w:t xml:space="preserve"> unknown.</w:t>
      </w:r>
    </w:p>
    <w:p w14:paraId="60826029" w14:textId="77777777" w:rsidR="00277387" w:rsidRPr="001F7D29" w:rsidRDefault="008E7368" w:rsidP="00FB355B">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t>E</w:t>
      </w:r>
      <w:r w:rsidR="003876CC" w:rsidRPr="001F7D29">
        <w:rPr>
          <w:rFonts w:ascii="Book Antiqua" w:eastAsia="Calibri" w:hAnsi="Book Antiqua"/>
          <w:sz w:val="24"/>
          <w:szCs w:val="24"/>
        </w:rPr>
        <w:t xml:space="preserve">ven with well-established guidelines for the screening </w:t>
      </w:r>
      <w:r w:rsidR="00AD7B35" w:rsidRPr="001F7D29">
        <w:rPr>
          <w:rFonts w:ascii="Book Antiqua" w:eastAsia="Calibri" w:hAnsi="Book Antiqua"/>
          <w:sz w:val="24"/>
          <w:szCs w:val="24"/>
        </w:rPr>
        <w:t xml:space="preserve">of </w:t>
      </w:r>
      <w:r w:rsidR="003876CC" w:rsidRPr="001F7D29">
        <w:rPr>
          <w:rFonts w:ascii="Book Antiqua" w:eastAsia="Calibri" w:hAnsi="Book Antiqua"/>
          <w:sz w:val="24"/>
          <w:szCs w:val="24"/>
        </w:rPr>
        <w:t>neonatal CH</w:t>
      </w:r>
      <w:r w:rsidR="008E56C1" w:rsidRPr="001F7D29">
        <w:rPr>
          <w:rFonts w:ascii="Book Antiqua" w:eastAsia="Calibri" w:hAnsi="Book Antiqua"/>
          <w:sz w:val="24"/>
          <w:szCs w:val="24"/>
        </w:rPr>
        <w:t>B</w:t>
      </w:r>
      <w:r w:rsidR="003876CC" w:rsidRPr="001F7D29">
        <w:rPr>
          <w:rFonts w:ascii="Book Antiqua" w:eastAsia="Calibri" w:hAnsi="Book Antiqua"/>
          <w:sz w:val="24"/>
          <w:szCs w:val="24"/>
        </w:rPr>
        <w:t xml:space="preserve">, </w:t>
      </w:r>
      <w:r w:rsidR="0084195D" w:rsidRPr="001F7D29">
        <w:rPr>
          <w:rFonts w:ascii="Book Antiqua" w:eastAsia="Calibri" w:hAnsi="Book Antiqua"/>
          <w:sz w:val="24"/>
          <w:szCs w:val="24"/>
        </w:rPr>
        <w:t xml:space="preserve">actual </w:t>
      </w:r>
      <w:r w:rsidR="003876CC" w:rsidRPr="001F7D29">
        <w:rPr>
          <w:rFonts w:ascii="Book Antiqua" w:eastAsia="Calibri" w:hAnsi="Book Antiqua"/>
          <w:sz w:val="24"/>
          <w:szCs w:val="24"/>
        </w:rPr>
        <w:t>referral for evaluation of CH</w:t>
      </w:r>
      <w:r w:rsidR="008E56C1" w:rsidRPr="001F7D29">
        <w:rPr>
          <w:rFonts w:ascii="Book Antiqua" w:eastAsia="Calibri" w:hAnsi="Book Antiqua"/>
          <w:sz w:val="24"/>
          <w:szCs w:val="24"/>
        </w:rPr>
        <w:t>B</w:t>
      </w:r>
      <w:r w:rsidR="003876CC" w:rsidRPr="001F7D29">
        <w:rPr>
          <w:rFonts w:ascii="Book Antiqua" w:eastAsia="Calibri" w:hAnsi="Book Antiqua"/>
          <w:sz w:val="24"/>
          <w:szCs w:val="24"/>
        </w:rPr>
        <w:t xml:space="preserve"> is frequently delayed t</w:t>
      </w:r>
      <w:r w:rsidR="007C7401" w:rsidRPr="001F7D29">
        <w:rPr>
          <w:rFonts w:ascii="Book Antiqua" w:eastAsia="Calibri" w:hAnsi="Book Antiqua"/>
          <w:sz w:val="24"/>
          <w:szCs w:val="24"/>
        </w:rPr>
        <w:t xml:space="preserve">o beyond 45 to 60 d of </w:t>
      </w:r>
      <w:proofErr w:type="gramStart"/>
      <w:r w:rsidR="007C7401" w:rsidRPr="001F7D29">
        <w:rPr>
          <w:rFonts w:ascii="Book Antiqua" w:eastAsia="Calibri" w:hAnsi="Book Antiqua"/>
          <w:sz w:val="24"/>
          <w:szCs w:val="24"/>
        </w:rPr>
        <w:t>age</w:t>
      </w:r>
      <w:r w:rsidR="007C7401" w:rsidRPr="001F7D29">
        <w:rPr>
          <w:rFonts w:ascii="Book Antiqua" w:eastAsia="Calibri" w:hAnsi="Book Antiqua"/>
          <w:sz w:val="24"/>
          <w:szCs w:val="24"/>
          <w:vertAlign w:val="superscript"/>
        </w:rPr>
        <w:t>[</w:t>
      </w:r>
      <w:proofErr w:type="gramEnd"/>
      <w:r w:rsidR="00B57AC2" w:rsidRPr="001F7D29">
        <w:rPr>
          <w:rFonts w:ascii="Book Antiqua" w:eastAsia="Calibri" w:hAnsi="Book Antiqua"/>
          <w:sz w:val="24"/>
          <w:szCs w:val="24"/>
          <w:vertAlign w:val="superscript"/>
        </w:rPr>
        <w:t>5-7</w:t>
      </w:r>
      <w:r w:rsidR="007C7401" w:rsidRPr="001F7D29">
        <w:rPr>
          <w:rFonts w:ascii="Book Antiqua" w:eastAsia="Calibri" w:hAnsi="Book Antiqua"/>
          <w:sz w:val="24"/>
          <w:szCs w:val="24"/>
          <w:vertAlign w:val="superscript"/>
        </w:rPr>
        <w:t>]</w:t>
      </w:r>
      <w:r w:rsidR="002549FA" w:rsidRPr="001F7D29">
        <w:rPr>
          <w:rFonts w:ascii="Book Antiqua" w:eastAsia="Calibri" w:hAnsi="Book Antiqua"/>
          <w:sz w:val="24"/>
          <w:szCs w:val="24"/>
        </w:rPr>
        <w:t xml:space="preserve">. </w:t>
      </w:r>
      <w:r w:rsidR="00210368" w:rsidRPr="001F7D29">
        <w:rPr>
          <w:rFonts w:ascii="Book Antiqua" w:eastAsia="Calibri" w:hAnsi="Book Antiqua"/>
          <w:sz w:val="24"/>
          <w:szCs w:val="24"/>
        </w:rPr>
        <w:t>S</w:t>
      </w:r>
      <w:r w:rsidR="003876CC" w:rsidRPr="001F7D29">
        <w:rPr>
          <w:rFonts w:ascii="Book Antiqua" w:eastAsia="Calibri" w:hAnsi="Book Antiqua"/>
          <w:sz w:val="24"/>
          <w:szCs w:val="24"/>
        </w:rPr>
        <w:t>ubstantial observational evidence</w:t>
      </w:r>
      <w:r w:rsidR="00C40524" w:rsidRPr="001F7D29">
        <w:rPr>
          <w:rFonts w:ascii="Book Antiqua" w:eastAsia="Calibri" w:hAnsi="Book Antiqua"/>
          <w:sz w:val="24"/>
          <w:szCs w:val="24"/>
        </w:rPr>
        <w:t xml:space="preserve"> </w:t>
      </w:r>
      <w:r w:rsidR="00392DE5" w:rsidRPr="001F7D29">
        <w:rPr>
          <w:rFonts w:ascii="Book Antiqua" w:eastAsia="Calibri" w:hAnsi="Book Antiqua"/>
          <w:sz w:val="24"/>
          <w:szCs w:val="24"/>
        </w:rPr>
        <w:t>show that</w:t>
      </w:r>
      <w:r w:rsidR="003876CC" w:rsidRPr="001F7D29">
        <w:rPr>
          <w:rFonts w:ascii="Book Antiqua" w:eastAsia="Calibri" w:hAnsi="Book Antiqua"/>
          <w:sz w:val="24"/>
          <w:szCs w:val="24"/>
        </w:rPr>
        <w:t xml:space="preserve"> earlier diagnosis and surgical repair of </w:t>
      </w:r>
      <w:r w:rsidR="006E48BF" w:rsidRPr="001F7D29">
        <w:rPr>
          <w:rFonts w:ascii="Book Antiqua" w:eastAsia="Calibri" w:hAnsi="Book Antiqua"/>
          <w:sz w:val="24"/>
          <w:szCs w:val="24"/>
        </w:rPr>
        <w:t>biliary atresia</w:t>
      </w:r>
      <w:r w:rsidR="003876CC" w:rsidRPr="001F7D29">
        <w:rPr>
          <w:rFonts w:ascii="Book Antiqua" w:eastAsia="Calibri" w:hAnsi="Book Antiqua"/>
          <w:sz w:val="24"/>
          <w:szCs w:val="24"/>
        </w:rPr>
        <w:t xml:space="preserve"> </w:t>
      </w:r>
      <w:r w:rsidR="00F86A7A" w:rsidRPr="001F7D29">
        <w:rPr>
          <w:rFonts w:ascii="Book Antiqua" w:eastAsia="Calibri" w:hAnsi="Book Antiqua"/>
          <w:sz w:val="24"/>
          <w:szCs w:val="24"/>
        </w:rPr>
        <w:t xml:space="preserve">(BA) </w:t>
      </w:r>
      <w:r w:rsidR="003A64C6" w:rsidRPr="001F7D29">
        <w:rPr>
          <w:rFonts w:ascii="Book Antiqua" w:eastAsia="Calibri" w:hAnsi="Book Antiqua"/>
          <w:sz w:val="24"/>
          <w:szCs w:val="24"/>
        </w:rPr>
        <w:t>result in</w:t>
      </w:r>
      <w:r w:rsidR="007C7401" w:rsidRPr="001F7D29">
        <w:rPr>
          <w:rFonts w:ascii="Book Antiqua" w:eastAsia="Calibri" w:hAnsi="Book Antiqua"/>
          <w:sz w:val="24"/>
          <w:szCs w:val="24"/>
        </w:rPr>
        <w:t xml:space="preserve"> better </w:t>
      </w:r>
      <w:proofErr w:type="gramStart"/>
      <w:r w:rsidR="007C7401" w:rsidRPr="001F7D29">
        <w:rPr>
          <w:rFonts w:ascii="Book Antiqua" w:eastAsia="Calibri" w:hAnsi="Book Antiqua"/>
          <w:sz w:val="24"/>
          <w:szCs w:val="24"/>
        </w:rPr>
        <w:t>outcomes</w:t>
      </w:r>
      <w:r w:rsidR="007C7401" w:rsidRPr="001F7D29">
        <w:rPr>
          <w:rFonts w:ascii="Book Antiqua" w:eastAsia="Calibri" w:hAnsi="Book Antiqua"/>
          <w:sz w:val="24"/>
          <w:szCs w:val="24"/>
          <w:vertAlign w:val="superscript"/>
        </w:rPr>
        <w:t>[</w:t>
      </w:r>
      <w:proofErr w:type="gramEnd"/>
      <w:r w:rsidR="00B57AC2" w:rsidRPr="001F7D29">
        <w:rPr>
          <w:rFonts w:ascii="Book Antiqua" w:eastAsia="Calibri" w:hAnsi="Book Antiqua"/>
          <w:sz w:val="24"/>
          <w:szCs w:val="24"/>
          <w:vertAlign w:val="superscript"/>
        </w:rPr>
        <w:t>8-11</w:t>
      </w:r>
      <w:r w:rsidR="002549FA" w:rsidRPr="001F7D29">
        <w:rPr>
          <w:rFonts w:ascii="Book Antiqua" w:eastAsia="Calibri" w:hAnsi="Book Antiqua"/>
          <w:sz w:val="24"/>
          <w:szCs w:val="24"/>
          <w:vertAlign w:val="superscript"/>
        </w:rPr>
        <w:t>]</w:t>
      </w:r>
      <w:r w:rsidR="003876CC" w:rsidRPr="001F7D29">
        <w:rPr>
          <w:rFonts w:ascii="Book Antiqua" w:eastAsia="Calibri" w:hAnsi="Book Antiqua"/>
          <w:sz w:val="24"/>
          <w:szCs w:val="24"/>
        </w:rPr>
        <w:t xml:space="preserve">. Early diagnosis of many of the other </w:t>
      </w:r>
      <w:proofErr w:type="spellStart"/>
      <w:r w:rsidR="00206571" w:rsidRPr="001F7D29">
        <w:rPr>
          <w:rFonts w:ascii="Book Antiqua" w:eastAsia="Calibri" w:hAnsi="Book Antiqua"/>
          <w:sz w:val="24"/>
          <w:szCs w:val="24"/>
        </w:rPr>
        <w:t>cholestatic</w:t>
      </w:r>
      <w:proofErr w:type="spellEnd"/>
      <w:r w:rsidR="00206571" w:rsidRPr="001F7D29">
        <w:rPr>
          <w:rFonts w:ascii="Book Antiqua" w:eastAsia="Calibri" w:hAnsi="Book Antiqua"/>
          <w:sz w:val="24"/>
          <w:szCs w:val="24"/>
        </w:rPr>
        <w:t xml:space="preserve"> </w:t>
      </w:r>
      <w:r w:rsidR="003876CC" w:rsidRPr="001F7D29">
        <w:rPr>
          <w:rFonts w:ascii="Book Antiqua" w:eastAsia="Calibri" w:hAnsi="Book Antiqua"/>
          <w:sz w:val="24"/>
          <w:szCs w:val="24"/>
        </w:rPr>
        <w:t xml:space="preserve">conditions may also lead to </w:t>
      </w:r>
      <w:r w:rsidR="009A399E" w:rsidRPr="001F7D29">
        <w:rPr>
          <w:rFonts w:ascii="Book Antiqua" w:eastAsia="Calibri" w:hAnsi="Book Antiqua"/>
          <w:sz w:val="24"/>
          <w:szCs w:val="24"/>
        </w:rPr>
        <w:t>improved</w:t>
      </w:r>
      <w:r w:rsidR="003876CC" w:rsidRPr="001F7D29">
        <w:rPr>
          <w:rFonts w:ascii="Book Antiqua" w:eastAsia="Calibri" w:hAnsi="Book Antiqua"/>
          <w:sz w:val="24"/>
          <w:szCs w:val="24"/>
        </w:rPr>
        <w:t xml:space="preserve"> </w:t>
      </w:r>
      <w:proofErr w:type="gramStart"/>
      <w:r w:rsidR="003876CC" w:rsidRPr="001F7D29">
        <w:rPr>
          <w:rFonts w:ascii="Book Antiqua" w:eastAsia="Calibri" w:hAnsi="Book Antiqua"/>
          <w:sz w:val="24"/>
          <w:szCs w:val="24"/>
        </w:rPr>
        <w:t>outcomes</w:t>
      </w:r>
      <w:r w:rsidR="007C7401" w:rsidRPr="001F7D29">
        <w:rPr>
          <w:rFonts w:ascii="Book Antiqua" w:eastAsia="Calibri" w:hAnsi="Book Antiqua"/>
          <w:sz w:val="24"/>
          <w:szCs w:val="24"/>
          <w:vertAlign w:val="superscript"/>
        </w:rPr>
        <w:t>[</w:t>
      </w:r>
      <w:proofErr w:type="gramEnd"/>
      <w:r w:rsidR="00B57AC2" w:rsidRPr="001F7D29">
        <w:rPr>
          <w:rFonts w:ascii="Book Antiqua" w:eastAsia="Calibri" w:hAnsi="Book Antiqua"/>
          <w:sz w:val="24"/>
          <w:szCs w:val="24"/>
          <w:vertAlign w:val="superscript"/>
        </w:rPr>
        <w:t>4</w:t>
      </w:r>
      <w:r w:rsidR="002549FA" w:rsidRPr="001F7D29">
        <w:rPr>
          <w:rFonts w:ascii="Book Antiqua" w:eastAsia="Calibri" w:hAnsi="Book Antiqua"/>
          <w:sz w:val="24"/>
          <w:szCs w:val="24"/>
          <w:vertAlign w:val="superscript"/>
        </w:rPr>
        <w:t>]</w:t>
      </w:r>
      <w:r w:rsidR="003876CC" w:rsidRPr="001F7D29">
        <w:rPr>
          <w:rFonts w:ascii="Book Antiqua" w:eastAsia="Calibri" w:hAnsi="Book Antiqua"/>
          <w:sz w:val="24"/>
          <w:szCs w:val="24"/>
        </w:rPr>
        <w:t xml:space="preserve">. </w:t>
      </w:r>
      <w:r w:rsidR="00784455" w:rsidRPr="001F7D29">
        <w:rPr>
          <w:rFonts w:ascii="Book Antiqua" w:hAnsi="Book Antiqua"/>
          <w:sz w:val="24"/>
          <w:szCs w:val="24"/>
        </w:rPr>
        <w:t xml:space="preserve">Studies on infants with liver diseases including BA have shown that </w:t>
      </w:r>
      <w:r w:rsidR="009A399E" w:rsidRPr="001F7D29">
        <w:rPr>
          <w:rFonts w:ascii="Book Antiqua" w:hAnsi="Book Antiqua"/>
          <w:sz w:val="24"/>
          <w:szCs w:val="24"/>
        </w:rPr>
        <w:t>CB is</w:t>
      </w:r>
      <w:r w:rsidR="00784455" w:rsidRPr="001F7D29">
        <w:rPr>
          <w:rFonts w:ascii="Book Antiqua" w:hAnsi="Book Antiqua"/>
          <w:sz w:val="24"/>
          <w:szCs w:val="24"/>
        </w:rPr>
        <w:t xml:space="preserve"> </w:t>
      </w:r>
      <w:r w:rsidR="00906829" w:rsidRPr="001F7D29">
        <w:rPr>
          <w:rFonts w:ascii="Book Antiqua" w:hAnsi="Book Antiqua"/>
          <w:sz w:val="24"/>
          <w:szCs w:val="24"/>
        </w:rPr>
        <w:t xml:space="preserve">often </w:t>
      </w:r>
      <w:r w:rsidR="00784455" w:rsidRPr="001F7D29">
        <w:rPr>
          <w:rFonts w:ascii="Book Antiqua" w:hAnsi="Book Antiqua"/>
          <w:sz w:val="24"/>
          <w:szCs w:val="24"/>
        </w:rPr>
        <w:t>ele</w:t>
      </w:r>
      <w:r w:rsidR="007C7401" w:rsidRPr="001F7D29">
        <w:rPr>
          <w:rFonts w:ascii="Book Antiqua" w:hAnsi="Book Antiqua"/>
          <w:sz w:val="24"/>
          <w:szCs w:val="24"/>
        </w:rPr>
        <w:t xml:space="preserve">vated in the first week of </w:t>
      </w:r>
      <w:proofErr w:type="gramStart"/>
      <w:r w:rsidR="007C7401" w:rsidRPr="001F7D29">
        <w:rPr>
          <w:rFonts w:ascii="Book Antiqua" w:hAnsi="Book Antiqua"/>
          <w:sz w:val="24"/>
          <w:szCs w:val="24"/>
        </w:rPr>
        <w:t>life</w:t>
      </w:r>
      <w:r w:rsidR="007C7401" w:rsidRPr="001F7D29">
        <w:rPr>
          <w:rFonts w:ascii="Book Antiqua" w:hAnsi="Book Antiqua"/>
          <w:sz w:val="24"/>
          <w:szCs w:val="24"/>
          <w:vertAlign w:val="superscript"/>
        </w:rPr>
        <w:t>[</w:t>
      </w:r>
      <w:proofErr w:type="gramEnd"/>
      <w:r w:rsidR="00B57AC2" w:rsidRPr="001F7D29">
        <w:rPr>
          <w:rFonts w:ascii="Book Antiqua" w:hAnsi="Book Antiqua"/>
          <w:sz w:val="24"/>
          <w:szCs w:val="24"/>
          <w:vertAlign w:val="superscript"/>
        </w:rPr>
        <w:t>12-14</w:t>
      </w:r>
      <w:r w:rsidR="00EA6C99" w:rsidRPr="001F7D29">
        <w:rPr>
          <w:rFonts w:ascii="Book Antiqua" w:hAnsi="Book Antiqua"/>
          <w:sz w:val="24"/>
          <w:szCs w:val="24"/>
          <w:vertAlign w:val="superscript"/>
        </w:rPr>
        <w:t>]</w:t>
      </w:r>
      <w:r w:rsidR="00784455" w:rsidRPr="001F7D29">
        <w:rPr>
          <w:rFonts w:ascii="Book Antiqua" w:hAnsi="Book Antiqua"/>
          <w:sz w:val="24"/>
          <w:szCs w:val="24"/>
        </w:rPr>
        <w:t xml:space="preserve">. </w:t>
      </w:r>
      <w:r w:rsidR="00784455" w:rsidRPr="001F7D29">
        <w:rPr>
          <w:rFonts w:ascii="Book Antiqua" w:eastAsia="Calibri" w:hAnsi="Book Antiqua"/>
          <w:sz w:val="24"/>
          <w:szCs w:val="24"/>
        </w:rPr>
        <w:t xml:space="preserve">Researchers have also </w:t>
      </w:r>
      <w:r w:rsidR="009F20C8" w:rsidRPr="001F7D29">
        <w:rPr>
          <w:rFonts w:ascii="Book Antiqua" w:eastAsia="Calibri" w:hAnsi="Book Antiqua"/>
          <w:sz w:val="24"/>
          <w:szCs w:val="24"/>
        </w:rPr>
        <w:t xml:space="preserve">found that </w:t>
      </w:r>
      <w:r w:rsidR="00784455" w:rsidRPr="001F7D29">
        <w:rPr>
          <w:rFonts w:ascii="Book Antiqua" w:eastAsia="Calibri" w:hAnsi="Book Antiqua"/>
          <w:sz w:val="24"/>
          <w:szCs w:val="24"/>
        </w:rPr>
        <w:t xml:space="preserve">CB level performed during the early newborn period </w:t>
      </w:r>
      <w:r w:rsidR="009F20C8" w:rsidRPr="001F7D29">
        <w:rPr>
          <w:rFonts w:ascii="Book Antiqua" w:eastAsia="Calibri" w:hAnsi="Book Antiqua"/>
          <w:sz w:val="24"/>
          <w:szCs w:val="24"/>
        </w:rPr>
        <w:t xml:space="preserve">is a useful </w:t>
      </w:r>
      <w:r w:rsidR="00001B22">
        <w:rPr>
          <w:rFonts w:ascii="Book Antiqua" w:eastAsiaTheme="minorEastAsia" w:hAnsi="Book Antiqua"/>
          <w:sz w:val="24"/>
          <w:szCs w:val="24"/>
          <w:lang w:eastAsia="zh-CN"/>
        </w:rPr>
        <w:t>“</w:t>
      </w:r>
      <w:r w:rsidR="00784455" w:rsidRPr="001F7D29">
        <w:rPr>
          <w:rFonts w:ascii="Book Antiqua" w:eastAsia="Calibri" w:hAnsi="Book Antiqua"/>
          <w:sz w:val="24"/>
          <w:szCs w:val="24"/>
        </w:rPr>
        <w:t>screening tool</w:t>
      </w:r>
      <w:r w:rsidR="00001B22">
        <w:rPr>
          <w:rFonts w:ascii="Book Antiqua" w:eastAsiaTheme="minorEastAsia" w:hAnsi="Book Antiqua"/>
          <w:sz w:val="24"/>
          <w:szCs w:val="24"/>
          <w:lang w:eastAsia="zh-CN"/>
        </w:rPr>
        <w:t>”</w:t>
      </w:r>
      <w:r w:rsidR="00784455" w:rsidRPr="001F7D29">
        <w:rPr>
          <w:rFonts w:ascii="Book Antiqua" w:eastAsia="Calibri" w:hAnsi="Book Antiqua"/>
          <w:sz w:val="24"/>
          <w:szCs w:val="24"/>
        </w:rPr>
        <w:t xml:space="preserve"> for liver disorders especi</w:t>
      </w:r>
      <w:r w:rsidR="007C7401" w:rsidRPr="001F7D29">
        <w:rPr>
          <w:rFonts w:ascii="Book Antiqua" w:eastAsia="Calibri" w:hAnsi="Book Antiqua"/>
          <w:sz w:val="24"/>
          <w:szCs w:val="24"/>
        </w:rPr>
        <w:t xml:space="preserve">ally biliary </w:t>
      </w:r>
      <w:proofErr w:type="gramStart"/>
      <w:r w:rsidR="007C7401" w:rsidRPr="001F7D29">
        <w:rPr>
          <w:rFonts w:ascii="Book Antiqua" w:eastAsia="Calibri" w:hAnsi="Book Antiqua"/>
          <w:sz w:val="24"/>
          <w:szCs w:val="24"/>
        </w:rPr>
        <w:t>atresia</w:t>
      </w:r>
      <w:r w:rsidR="007C7401" w:rsidRPr="001F7D29">
        <w:rPr>
          <w:rFonts w:ascii="Book Antiqua" w:eastAsia="Calibri" w:hAnsi="Book Antiqua"/>
          <w:sz w:val="24"/>
          <w:szCs w:val="24"/>
          <w:vertAlign w:val="superscript"/>
        </w:rPr>
        <w:t>[</w:t>
      </w:r>
      <w:proofErr w:type="gramEnd"/>
      <w:r w:rsidR="00B57AC2" w:rsidRPr="001F7D29">
        <w:rPr>
          <w:rFonts w:ascii="Book Antiqua" w:eastAsia="Calibri" w:hAnsi="Book Antiqua"/>
          <w:sz w:val="24"/>
          <w:szCs w:val="24"/>
          <w:vertAlign w:val="superscript"/>
        </w:rPr>
        <w:t>15</w:t>
      </w:r>
      <w:r w:rsidR="00EA6C99" w:rsidRPr="001F7D29">
        <w:rPr>
          <w:rFonts w:ascii="Book Antiqua" w:eastAsia="Calibri" w:hAnsi="Book Antiqua"/>
          <w:sz w:val="24"/>
          <w:szCs w:val="24"/>
          <w:vertAlign w:val="superscript"/>
        </w:rPr>
        <w:t>]</w:t>
      </w:r>
      <w:r w:rsidR="00784455" w:rsidRPr="001F7D29">
        <w:rPr>
          <w:rFonts w:ascii="Book Antiqua" w:eastAsia="Calibri" w:hAnsi="Book Antiqua"/>
          <w:sz w:val="24"/>
          <w:szCs w:val="24"/>
        </w:rPr>
        <w:t>.</w:t>
      </w:r>
    </w:p>
    <w:p w14:paraId="04AFFDD5" w14:textId="77777777" w:rsidR="00277387" w:rsidRPr="001F7D29" w:rsidRDefault="003876CC" w:rsidP="00FB355B">
      <w:pPr>
        <w:spacing w:after="0" w:line="360" w:lineRule="auto"/>
        <w:ind w:firstLineChars="100" w:firstLine="240"/>
        <w:jc w:val="both"/>
        <w:rPr>
          <w:rFonts w:ascii="Book Antiqua" w:eastAsia="Calibri" w:hAnsi="Book Antiqua"/>
          <w:sz w:val="24"/>
          <w:szCs w:val="24"/>
          <w:u w:val="single"/>
        </w:rPr>
      </w:pPr>
      <w:r w:rsidRPr="001F7D29">
        <w:rPr>
          <w:rFonts w:ascii="Book Antiqua" w:eastAsia="Calibri" w:hAnsi="Book Antiqua"/>
          <w:sz w:val="24"/>
          <w:szCs w:val="24"/>
        </w:rPr>
        <w:t xml:space="preserve">We studied </w:t>
      </w:r>
      <w:r w:rsidR="00A33B37" w:rsidRPr="001F7D29">
        <w:rPr>
          <w:rFonts w:ascii="Book Antiqua" w:eastAsia="Calibri" w:hAnsi="Book Antiqua"/>
          <w:sz w:val="24"/>
          <w:szCs w:val="24"/>
        </w:rPr>
        <w:t>term newborns with CH</w:t>
      </w:r>
      <w:r w:rsidR="00F21C25" w:rsidRPr="001F7D29">
        <w:rPr>
          <w:rFonts w:ascii="Book Antiqua" w:eastAsia="Calibri" w:hAnsi="Book Antiqua"/>
          <w:sz w:val="24"/>
          <w:szCs w:val="24"/>
        </w:rPr>
        <w:t>B</w:t>
      </w:r>
      <w:r w:rsidR="00A33B37" w:rsidRPr="001F7D29">
        <w:rPr>
          <w:rFonts w:ascii="Book Antiqua" w:eastAsia="Calibri" w:hAnsi="Book Antiqua"/>
          <w:sz w:val="24"/>
          <w:szCs w:val="24"/>
        </w:rPr>
        <w:t xml:space="preserve"> </w:t>
      </w:r>
      <w:r w:rsidR="00F86A7A" w:rsidRPr="001F7D29">
        <w:rPr>
          <w:rFonts w:ascii="Book Antiqua" w:eastAsia="Calibri" w:hAnsi="Book Antiqua"/>
          <w:sz w:val="24"/>
          <w:szCs w:val="24"/>
        </w:rPr>
        <w:t xml:space="preserve">within </w:t>
      </w:r>
      <w:r w:rsidRPr="001F7D29">
        <w:rPr>
          <w:rFonts w:ascii="Book Antiqua" w:eastAsia="Calibri" w:hAnsi="Book Antiqua"/>
          <w:sz w:val="24"/>
          <w:szCs w:val="24"/>
        </w:rPr>
        <w:t>14 d of life</w:t>
      </w:r>
      <w:r w:rsidR="00F86A7A" w:rsidRPr="001F7D29">
        <w:rPr>
          <w:rFonts w:ascii="Book Antiqua" w:eastAsia="Calibri" w:hAnsi="Book Antiqua"/>
          <w:sz w:val="24"/>
          <w:szCs w:val="24"/>
        </w:rPr>
        <w:t>,</w:t>
      </w:r>
      <w:r w:rsidRPr="001F7D29">
        <w:rPr>
          <w:rFonts w:ascii="Book Antiqua" w:eastAsia="Calibri" w:hAnsi="Book Antiqua"/>
          <w:sz w:val="24"/>
          <w:szCs w:val="24"/>
        </w:rPr>
        <w:t xml:space="preserve"> aiming to </w:t>
      </w:r>
      <w:r w:rsidR="007D6164" w:rsidRPr="001F7D29">
        <w:rPr>
          <w:rFonts w:ascii="Book Antiqua" w:eastAsia="Calibri" w:hAnsi="Book Antiqua"/>
          <w:sz w:val="24"/>
          <w:szCs w:val="24"/>
        </w:rPr>
        <w:t xml:space="preserve">describe the etiology, clinical features and outcome </w:t>
      </w:r>
      <w:r w:rsidRPr="001F7D29">
        <w:rPr>
          <w:rFonts w:ascii="Book Antiqua" w:eastAsia="Calibri" w:hAnsi="Book Antiqua"/>
          <w:sz w:val="24"/>
          <w:szCs w:val="24"/>
        </w:rPr>
        <w:t>in this poorly studied group</w:t>
      </w:r>
      <w:r w:rsidR="00F86A7A" w:rsidRPr="001F7D29">
        <w:rPr>
          <w:rFonts w:ascii="Book Antiqua" w:eastAsia="Calibri" w:hAnsi="Book Antiqua"/>
          <w:sz w:val="24"/>
          <w:szCs w:val="24"/>
        </w:rPr>
        <w:t>,</w:t>
      </w:r>
      <w:r w:rsidRPr="001F7D29">
        <w:rPr>
          <w:rFonts w:ascii="Book Antiqua" w:eastAsia="Calibri" w:hAnsi="Book Antiqua"/>
          <w:sz w:val="24"/>
          <w:szCs w:val="24"/>
        </w:rPr>
        <w:t xml:space="preserve"> and to find </w:t>
      </w:r>
      <w:r w:rsidR="00BA3A69" w:rsidRPr="001F7D29">
        <w:rPr>
          <w:rFonts w:ascii="Book Antiqua" w:eastAsia="Calibri" w:hAnsi="Book Antiqua"/>
          <w:sz w:val="24"/>
          <w:szCs w:val="24"/>
        </w:rPr>
        <w:t xml:space="preserve">out </w:t>
      </w:r>
      <w:r w:rsidRPr="001F7D29">
        <w:rPr>
          <w:rFonts w:ascii="Book Antiqua" w:eastAsia="Calibri" w:hAnsi="Book Antiqua"/>
          <w:sz w:val="24"/>
          <w:szCs w:val="24"/>
        </w:rPr>
        <w:t xml:space="preserve">how they compare to those presenting </w:t>
      </w:r>
      <w:r w:rsidR="00A33B37" w:rsidRPr="001F7D29">
        <w:rPr>
          <w:rFonts w:ascii="Book Antiqua" w:eastAsia="Calibri" w:hAnsi="Book Antiqua"/>
          <w:sz w:val="24"/>
          <w:szCs w:val="24"/>
        </w:rPr>
        <w:t>with CH</w:t>
      </w:r>
      <w:r w:rsidR="00F21C25" w:rsidRPr="001F7D29">
        <w:rPr>
          <w:rFonts w:ascii="Book Antiqua" w:eastAsia="Calibri" w:hAnsi="Book Antiqua"/>
          <w:sz w:val="24"/>
          <w:szCs w:val="24"/>
        </w:rPr>
        <w:t>B</w:t>
      </w:r>
      <w:r w:rsidR="002B3CB1" w:rsidRPr="001F7D29">
        <w:rPr>
          <w:rFonts w:ascii="Book Antiqua" w:eastAsia="Calibri" w:hAnsi="Book Antiqua"/>
          <w:sz w:val="24"/>
          <w:szCs w:val="24"/>
        </w:rPr>
        <w:t xml:space="preserve"> between </w:t>
      </w:r>
      <w:r w:rsidR="00617350" w:rsidRPr="001F7D29">
        <w:rPr>
          <w:rFonts w:ascii="Book Antiqua" w:eastAsia="Calibri" w:hAnsi="Book Antiqua"/>
          <w:sz w:val="24"/>
          <w:szCs w:val="24"/>
        </w:rPr>
        <w:t xml:space="preserve">15 </w:t>
      </w:r>
      <w:r w:rsidR="002B3CB1" w:rsidRPr="001F7D29">
        <w:rPr>
          <w:rFonts w:ascii="Book Antiqua" w:eastAsia="Calibri" w:hAnsi="Book Antiqua"/>
          <w:sz w:val="24"/>
          <w:szCs w:val="24"/>
        </w:rPr>
        <w:t xml:space="preserve">to </w:t>
      </w:r>
      <w:r w:rsidR="00617350" w:rsidRPr="001F7D29">
        <w:rPr>
          <w:rFonts w:ascii="Book Antiqua" w:eastAsia="Calibri" w:hAnsi="Book Antiqua"/>
          <w:sz w:val="24"/>
          <w:szCs w:val="24"/>
        </w:rPr>
        <w:t>28 d</w:t>
      </w:r>
      <w:r w:rsidR="002B3CB1" w:rsidRPr="001F7D29">
        <w:rPr>
          <w:rFonts w:ascii="Book Antiqua" w:eastAsia="Calibri" w:hAnsi="Book Antiqua"/>
          <w:sz w:val="24"/>
          <w:szCs w:val="24"/>
        </w:rPr>
        <w:t xml:space="preserve"> of life</w:t>
      </w:r>
      <w:r w:rsidRPr="001F7D29">
        <w:rPr>
          <w:rFonts w:ascii="Book Antiqua" w:eastAsia="Calibri" w:hAnsi="Book Antiqua"/>
          <w:sz w:val="24"/>
          <w:szCs w:val="24"/>
        </w:rPr>
        <w:t xml:space="preserve">. </w:t>
      </w:r>
      <w:r w:rsidR="00F63738" w:rsidRPr="001F7D29">
        <w:rPr>
          <w:rFonts w:ascii="Book Antiqua" w:eastAsia="Calibri" w:hAnsi="Book Antiqua"/>
          <w:sz w:val="24"/>
          <w:szCs w:val="24"/>
        </w:rPr>
        <w:t xml:space="preserve">To date, our study is the first to address CHB in full-term infants </w:t>
      </w:r>
      <w:r w:rsidR="0010778C" w:rsidRPr="001F7D29">
        <w:rPr>
          <w:rFonts w:ascii="Book Antiqua" w:eastAsia="Calibri" w:hAnsi="Book Antiqua"/>
          <w:sz w:val="24"/>
          <w:szCs w:val="24"/>
        </w:rPr>
        <w:t xml:space="preserve">aged </w:t>
      </w:r>
      <w:r w:rsidR="00F63738" w:rsidRPr="001F7D29">
        <w:rPr>
          <w:rFonts w:ascii="Book Antiqua" w:eastAsia="Calibri" w:hAnsi="Book Antiqua"/>
          <w:sz w:val="24"/>
          <w:szCs w:val="24"/>
        </w:rPr>
        <w:t>below 14 d.</w:t>
      </w:r>
    </w:p>
    <w:p w14:paraId="6EA98E4C" w14:textId="77777777" w:rsidR="006F7987" w:rsidRPr="001F7D29" w:rsidRDefault="006F7987" w:rsidP="00FB355B">
      <w:pPr>
        <w:spacing w:after="0" w:line="360" w:lineRule="auto"/>
        <w:jc w:val="both"/>
        <w:rPr>
          <w:rFonts w:ascii="Book Antiqua" w:eastAsiaTheme="minorEastAsia" w:hAnsi="Book Antiqua"/>
          <w:b/>
          <w:sz w:val="24"/>
          <w:szCs w:val="24"/>
          <w:lang w:eastAsia="zh-CN"/>
        </w:rPr>
      </w:pPr>
    </w:p>
    <w:p w14:paraId="79C4E31B" w14:textId="77777777" w:rsidR="006F7987" w:rsidRPr="001F7D29" w:rsidRDefault="006F7987" w:rsidP="006F7987">
      <w:pPr>
        <w:spacing w:after="0" w:line="360" w:lineRule="auto"/>
        <w:rPr>
          <w:rFonts w:ascii="Book Antiqua" w:hAnsi="Book Antiqua"/>
          <w:b/>
          <w:sz w:val="24"/>
          <w:szCs w:val="24"/>
        </w:rPr>
      </w:pPr>
      <w:r w:rsidRPr="001F7D29">
        <w:rPr>
          <w:rFonts w:ascii="Book Antiqua" w:hAnsi="Book Antiqua"/>
          <w:b/>
          <w:sz w:val="24"/>
          <w:szCs w:val="24"/>
        </w:rPr>
        <w:t>MATERIALS AND METHODS</w:t>
      </w:r>
    </w:p>
    <w:p w14:paraId="1149796C" w14:textId="77777777" w:rsidR="00277387" w:rsidRPr="001F7D29" w:rsidRDefault="003876CC" w:rsidP="00FB355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 xml:space="preserve">Retrospective data </w:t>
      </w:r>
      <w:r w:rsidR="00F86A7A" w:rsidRPr="001F7D29">
        <w:rPr>
          <w:rFonts w:ascii="Book Antiqua" w:eastAsia="Calibri" w:hAnsi="Book Antiqua"/>
          <w:sz w:val="24"/>
          <w:szCs w:val="24"/>
        </w:rPr>
        <w:t xml:space="preserve">was </w:t>
      </w:r>
      <w:r w:rsidRPr="001F7D29">
        <w:rPr>
          <w:rFonts w:ascii="Book Antiqua" w:eastAsia="Calibri" w:hAnsi="Book Antiqua"/>
          <w:sz w:val="24"/>
          <w:szCs w:val="24"/>
        </w:rPr>
        <w:t>collect</w:t>
      </w:r>
      <w:r w:rsidR="00CB50C1" w:rsidRPr="001F7D29">
        <w:rPr>
          <w:rFonts w:ascii="Book Antiqua" w:eastAsia="Calibri" w:hAnsi="Book Antiqua"/>
          <w:sz w:val="24"/>
          <w:szCs w:val="24"/>
        </w:rPr>
        <w:t>ed</w:t>
      </w:r>
      <w:r w:rsidRPr="001F7D29">
        <w:rPr>
          <w:rFonts w:ascii="Book Antiqua" w:eastAsia="Calibri" w:hAnsi="Book Antiqua"/>
          <w:sz w:val="24"/>
          <w:szCs w:val="24"/>
        </w:rPr>
        <w:t xml:space="preserve"> from consecutive term infants </w:t>
      </w:r>
      <w:r w:rsidR="002C6F64" w:rsidRPr="001F7D29">
        <w:rPr>
          <w:rFonts w:ascii="Book Antiqua" w:eastAsia="Calibri" w:hAnsi="Book Antiqua"/>
          <w:sz w:val="24"/>
          <w:szCs w:val="24"/>
        </w:rPr>
        <w:t xml:space="preserve">with CHB </w:t>
      </w:r>
      <w:r w:rsidR="003E5547" w:rsidRPr="001F7D29">
        <w:rPr>
          <w:rFonts w:ascii="Book Antiqua" w:eastAsia="Calibri" w:hAnsi="Book Antiqua"/>
          <w:sz w:val="24"/>
          <w:szCs w:val="24"/>
        </w:rPr>
        <w:t>below</w:t>
      </w:r>
      <w:r w:rsidR="00553354" w:rsidRPr="001F7D29">
        <w:rPr>
          <w:rFonts w:ascii="Book Antiqua" w:eastAsia="Calibri" w:hAnsi="Book Antiqua"/>
          <w:sz w:val="24"/>
          <w:szCs w:val="24"/>
        </w:rPr>
        <w:t xml:space="preserve"> </w:t>
      </w:r>
      <w:r w:rsidR="002B3CB1" w:rsidRPr="001F7D29">
        <w:rPr>
          <w:rFonts w:ascii="Book Antiqua" w:eastAsia="Calibri" w:hAnsi="Book Antiqua"/>
          <w:sz w:val="24"/>
          <w:szCs w:val="24"/>
        </w:rPr>
        <w:t>28 d of</w:t>
      </w:r>
      <w:r w:rsidR="00553354" w:rsidRPr="001F7D29">
        <w:rPr>
          <w:rFonts w:ascii="Book Antiqua" w:eastAsia="Calibri" w:hAnsi="Book Antiqua"/>
          <w:sz w:val="24"/>
          <w:szCs w:val="24"/>
        </w:rPr>
        <w:t xml:space="preserve"> age</w:t>
      </w:r>
      <w:r w:rsidR="00CB50C1" w:rsidRPr="001F7D29">
        <w:rPr>
          <w:rFonts w:ascii="Book Antiqua" w:eastAsia="Calibri" w:hAnsi="Book Antiqua"/>
          <w:sz w:val="24"/>
          <w:szCs w:val="24"/>
        </w:rPr>
        <w:t xml:space="preserve"> </w:t>
      </w:r>
      <w:r w:rsidRPr="001F7D29">
        <w:rPr>
          <w:rFonts w:ascii="Book Antiqua" w:eastAsia="Calibri" w:hAnsi="Book Antiqua"/>
          <w:sz w:val="24"/>
          <w:szCs w:val="24"/>
        </w:rPr>
        <w:t xml:space="preserve">within a 5-year period from January 2010 to December 2014. </w:t>
      </w:r>
      <w:r w:rsidR="002C6F64" w:rsidRPr="001F7D29">
        <w:rPr>
          <w:rFonts w:ascii="Book Antiqua" w:eastAsia="Calibri" w:hAnsi="Book Antiqua"/>
          <w:sz w:val="24"/>
          <w:szCs w:val="24"/>
        </w:rPr>
        <w:t xml:space="preserve">Study was conducted at </w:t>
      </w:r>
      <w:r w:rsidR="00237161" w:rsidRPr="001F7D29">
        <w:rPr>
          <w:rFonts w:ascii="Book Antiqua" w:eastAsia="Calibri" w:hAnsi="Book Antiqua"/>
          <w:sz w:val="24"/>
          <w:szCs w:val="24"/>
        </w:rPr>
        <w:t xml:space="preserve">KK </w:t>
      </w:r>
      <w:r w:rsidRPr="001F7D29">
        <w:rPr>
          <w:rFonts w:ascii="Book Antiqua" w:eastAsia="Calibri" w:hAnsi="Book Antiqua"/>
          <w:sz w:val="24"/>
          <w:szCs w:val="24"/>
        </w:rPr>
        <w:t xml:space="preserve">Women’s and Children’s Hospital </w:t>
      </w:r>
      <w:r w:rsidR="00F86A7A" w:rsidRPr="001F7D29">
        <w:rPr>
          <w:rFonts w:ascii="Book Antiqua" w:eastAsia="Calibri" w:hAnsi="Book Antiqua"/>
          <w:sz w:val="24"/>
          <w:szCs w:val="24"/>
        </w:rPr>
        <w:t xml:space="preserve">which </w:t>
      </w:r>
      <w:r w:rsidRPr="001F7D29">
        <w:rPr>
          <w:rFonts w:ascii="Book Antiqua" w:eastAsia="Calibri" w:hAnsi="Book Antiqua"/>
          <w:sz w:val="24"/>
          <w:szCs w:val="24"/>
        </w:rPr>
        <w:t xml:space="preserve">is the largest tertiary </w:t>
      </w:r>
      <w:r w:rsidR="0055681B" w:rsidRPr="001F7D29">
        <w:rPr>
          <w:rFonts w:ascii="Book Antiqua" w:eastAsia="Calibri" w:hAnsi="Book Antiqua"/>
          <w:sz w:val="24"/>
          <w:szCs w:val="24"/>
        </w:rPr>
        <w:t>pediatric</w:t>
      </w:r>
      <w:r w:rsidRPr="001F7D29">
        <w:rPr>
          <w:rFonts w:ascii="Book Antiqua" w:eastAsia="Calibri" w:hAnsi="Book Antiqua"/>
          <w:sz w:val="24"/>
          <w:szCs w:val="24"/>
        </w:rPr>
        <w:t xml:space="preserve"> and neonatal facility in Singapore. </w:t>
      </w:r>
      <w:r w:rsidR="00B51239" w:rsidRPr="001F7D29">
        <w:rPr>
          <w:rFonts w:ascii="Book Antiqua" w:eastAsia="Calibri" w:hAnsi="Book Antiqua"/>
          <w:sz w:val="24"/>
          <w:szCs w:val="24"/>
        </w:rPr>
        <w:t xml:space="preserve">The study was approved by </w:t>
      </w:r>
      <w:proofErr w:type="spellStart"/>
      <w:r w:rsidR="00B51239" w:rsidRPr="001F7D29">
        <w:rPr>
          <w:rFonts w:ascii="Book Antiqua" w:eastAsia="Calibri" w:hAnsi="Book Antiqua"/>
          <w:sz w:val="24"/>
          <w:szCs w:val="24"/>
        </w:rPr>
        <w:t>Singhealth</w:t>
      </w:r>
      <w:proofErr w:type="spellEnd"/>
      <w:r w:rsidR="00A44A0A" w:rsidRPr="001F7D29">
        <w:rPr>
          <w:rFonts w:ascii="Book Antiqua" w:eastAsia="Calibri" w:hAnsi="Book Antiqua"/>
          <w:sz w:val="24"/>
          <w:szCs w:val="24"/>
        </w:rPr>
        <w:t xml:space="preserve"> </w:t>
      </w:r>
      <w:proofErr w:type="spellStart"/>
      <w:r w:rsidR="00A44A0A" w:rsidRPr="001F7D29">
        <w:rPr>
          <w:rFonts w:ascii="Book Antiqua" w:eastAsia="Calibri" w:hAnsi="Book Antiqua"/>
          <w:sz w:val="24"/>
          <w:szCs w:val="24"/>
        </w:rPr>
        <w:t>Centralised</w:t>
      </w:r>
      <w:proofErr w:type="spellEnd"/>
      <w:r w:rsidR="00A44A0A" w:rsidRPr="001F7D29">
        <w:rPr>
          <w:rFonts w:ascii="Book Antiqua" w:eastAsia="Calibri" w:hAnsi="Book Antiqua"/>
          <w:sz w:val="24"/>
          <w:szCs w:val="24"/>
        </w:rPr>
        <w:t xml:space="preserve"> Institutional Review Board.</w:t>
      </w:r>
    </w:p>
    <w:p w14:paraId="4AC3EC64" w14:textId="77777777" w:rsidR="002B267C" w:rsidRPr="001F7D29" w:rsidRDefault="003876CC" w:rsidP="00FB355B">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t>CH</w:t>
      </w:r>
      <w:r w:rsidR="00D86D64" w:rsidRPr="001F7D29">
        <w:rPr>
          <w:rFonts w:ascii="Book Antiqua" w:eastAsia="Calibri" w:hAnsi="Book Antiqua"/>
          <w:sz w:val="24"/>
          <w:szCs w:val="24"/>
        </w:rPr>
        <w:t>B</w:t>
      </w:r>
      <w:r w:rsidRPr="001F7D29">
        <w:rPr>
          <w:rFonts w:ascii="Book Antiqua" w:eastAsia="Calibri" w:hAnsi="Book Antiqua"/>
          <w:sz w:val="24"/>
          <w:szCs w:val="24"/>
        </w:rPr>
        <w:t xml:space="preserve"> is defined as </w:t>
      </w:r>
      <w:r w:rsidR="003E5547" w:rsidRPr="001F7D29">
        <w:rPr>
          <w:rFonts w:ascii="Book Antiqua" w:eastAsia="Calibri" w:hAnsi="Book Antiqua"/>
          <w:sz w:val="24"/>
          <w:szCs w:val="24"/>
        </w:rPr>
        <w:t xml:space="preserve">CB </w:t>
      </w:r>
      <w:r w:rsidRPr="001F7D29">
        <w:rPr>
          <w:rFonts w:ascii="Book Antiqua" w:eastAsia="Calibri" w:hAnsi="Book Antiqua"/>
          <w:sz w:val="24"/>
          <w:szCs w:val="24"/>
        </w:rPr>
        <w:t xml:space="preserve">fraction greater than 15% of </w:t>
      </w:r>
      <w:r w:rsidR="002B3CB1" w:rsidRPr="001F7D29">
        <w:rPr>
          <w:rFonts w:ascii="Book Antiqua" w:eastAsia="Calibri" w:hAnsi="Book Antiqua"/>
          <w:sz w:val="24"/>
          <w:szCs w:val="24"/>
        </w:rPr>
        <w:t>TB</w:t>
      </w:r>
      <w:r w:rsidR="003E5547" w:rsidRPr="001F7D29">
        <w:rPr>
          <w:rFonts w:ascii="Book Antiqua" w:eastAsia="Calibri" w:hAnsi="Book Antiqua"/>
          <w:sz w:val="24"/>
          <w:szCs w:val="24"/>
        </w:rPr>
        <w:t>,</w:t>
      </w:r>
      <w:r w:rsidRPr="001F7D29">
        <w:rPr>
          <w:rFonts w:ascii="Book Antiqua" w:eastAsia="Calibri" w:hAnsi="Book Antiqua"/>
          <w:sz w:val="24"/>
          <w:szCs w:val="24"/>
        </w:rPr>
        <w:t xml:space="preserve"> and </w:t>
      </w:r>
      <w:r w:rsidR="00A33B37" w:rsidRPr="001F7D29">
        <w:rPr>
          <w:rFonts w:ascii="Book Antiqua" w:eastAsia="Calibri" w:hAnsi="Book Antiqua"/>
          <w:sz w:val="24"/>
          <w:szCs w:val="24"/>
        </w:rPr>
        <w:t>CB</w:t>
      </w:r>
      <w:r w:rsidR="009F3324" w:rsidRPr="001F7D29">
        <w:rPr>
          <w:rFonts w:ascii="Book Antiqua" w:eastAsiaTheme="minorEastAsia" w:hAnsi="Book Antiqua" w:hint="eastAsia"/>
          <w:sz w:val="24"/>
          <w:szCs w:val="24"/>
          <w:lang w:eastAsia="zh-CN"/>
        </w:rPr>
        <w:t xml:space="preserve"> </w:t>
      </w:r>
      <w:r w:rsidR="009F3324" w:rsidRPr="001F7D29">
        <w:rPr>
          <w:rFonts w:ascii="Book Antiqua" w:eastAsiaTheme="minorEastAsia" w:hAnsi="Book Antiqua"/>
          <w:sz w:val="24"/>
          <w:szCs w:val="24"/>
          <w:lang w:eastAsia="zh-CN"/>
        </w:rPr>
        <w:t>≥</w:t>
      </w:r>
      <w:r w:rsidR="009F3324" w:rsidRPr="001F7D29">
        <w:rPr>
          <w:rFonts w:ascii="Book Antiqua" w:eastAsiaTheme="minorEastAsia" w:hAnsi="Book Antiqua" w:hint="eastAsia"/>
          <w:sz w:val="24"/>
          <w:szCs w:val="24"/>
          <w:lang w:eastAsia="zh-CN"/>
        </w:rPr>
        <w:t xml:space="preserve"> </w:t>
      </w:r>
      <w:r w:rsidR="007C7401" w:rsidRPr="001F7D29">
        <w:rPr>
          <w:rFonts w:ascii="Book Antiqua" w:eastAsia="Calibri" w:hAnsi="Book Antiqua"/>
          <w:sz w:val="24"/>
          <w:szCs w:val="24"/>
        </w:rPr>
        <w:t>25</w:t>
      </w:r>
      <w:r w:rsidR="00194D67" w:rsidRPr="001F7D29">
        <w:rPr>
          <w:rFonts w:ascii="Book Antiqua" w:eastAsiaTheme="minorEastAsia" w:hAnsi="Book Antiqua" w:hint="eastAsia"/>
          <w:sz w:val="24"/>
          <w:szCs w:val="24"/>
          <w:lang w:eastAsia="zh-CN"/>
        </w:rPr>
        <w:t xml:space="preserve"> </w:t>
      </w:r>
      <w:r w:rsidR="00D0536D" w:rsidRPr="001F7D29">
        <w:rPr>
          <w:rFonts w:ascii="Book Antiqua" w:eastAsia="Calibri" w:hAnsi="Book Antiqua"/>
          <w:sz w:val="24"/>
          <w:szCs w:val="24"/>
        </w:rPr>
        <w:t>µ</w:t>
      </w:r>
      <w:proofErr w:type="spellStart"/>
      <w:r w:rsidR="007C7401" w:rsidRPr="001F7D29">
        <w:rPr>
          <w:rFonts w:ascii="Book Antiqua" w:eastAsia="Calibri" w:hAnsi="Book Antiqua"/>
          <w:sz w:val="24"/>
          <w:szCs w:val="24"/>
        </w:rPr>
        <w:t>mol</w:t>
      </w:r>
      <w:proofErr w:type="spellEnd"/>
      <w:r w:rsidR="007C7401" w:rsidRPr="001F7D29">
        <w:rPr>
          <w:rFonts w:ascii="Book Antiqua" w:eastAsia="Calibri" w:hAnsi="Book Antiqua"/>
          <w:sz w:val="24"/>
          <w:szCs w:val="24"/>
        </w:rPr>
        <w:t>/</w:t>
      </w:r>
      <w:proofErr w:type="gramStart"/>
      <w:r w:rsidR="007C7401" w:rsidRPr="001F7D29">
        <w:rPr>
          <w:rFonts w:ascii="Book Antiqua" w:eastAsia="Calibri" w:hAnsi="Book Antiqua"/>
          <w:sz w:val="24"/>
          <w:szCs w:val="24"/>
        </w:rPr>
        <w:t>L</w:t>
      </w:r>
      <w:r w:rsidR="007C7401" w:rsidRPr="001F7D29">
        <w:rPr>
          <w:rFonts w:ascii="Book Antiqua" w:eastAsia="Calibri" w:hAnsi="Book Antiqua"/>
          <w:sz w:val="24"/>
          <w:szCs w:val="24"/>
          <w:vertAlign w:val="superscript"/>
        </w:rPr>
        <w:t>[</w:t>
      </w:r>
      <w:proofErr w:type="gramEnd"/>
      <w:r w:rsidR="00B57AC2" w:rsidRPr="001F7D29">
        <w:rPr>
          <w:rFonts w:ascii="Book Antiqua" w:eastAsia="Calibri" w:hAnsi="Book Antiqua"/>
          <w:sz w:val="24"/>
          <w:szCs w:val="24"/>
          <w:vertAlign w:val="superscript"/>
        </w:rPr>
        <w:t>16-18</w:t>
      </w:r>
      <w:r w:rsidR="00EA6C99" w:rsidRPr="001F7D29">
        <w:rPr>
          <w:rFonts w:ascii="Book Antiqua" w:eastAsia="Calibri" w:hAnsi="Book Antiqua"/>
          <w:sz w:val="24"/>
          <w:szCs w:val="24"/>
          <w:vertAlign w:val="superscript"/>
        </w:rPr>
        <w:t>]</w:t>
      </w:r>
      <w:r w:rsidRPr="001F7D29">
        <w:rPr>
          <w:rFonts w:ascii="Book Antiqua" w:eastAsia="Calibri" w:hAnsi="Book Antiqua"/>
          <w:sz w:val="24"/>
          <w:szCs w:val="24"/>
        </w:rPr>
        <w:t xml:space="preserve">. We define </w:t>
      </w:r>
      <w:r w:rsidR="00001B22">
        <w:rPr>
          <w:rFonts w:ascii="Book Antiqua" w:eastAsiaTheme="minorEastAsia" w:hAnsi="Book Antiqua"/>
          <w:sz w:val="24"/>
          <w:szCs w:val="24"/>
          <w:lang w:eastAsia="zh-CN"/>
        </w:rPr>
        <w:t>“</w:t>
      </w:r>
      <w:r w:rsidRPr="001F7D29">
        <w:rPr>
          <w:rFonts w:ascii="Book Antiqua" w:eastAsia="Calibri" w:hAnsi="Book Antiqua"/>
          <w:sz w:val="24"/>
          <w:szCs w:val="24"/>
        </w:rPr>
        <w:t>early-onset</w:t>
      </w:r>
      <w:r w:rsidR="00001B22">
        <w:rPr>
          <w:rFonts w:ascii="Book Antiqua" w:eastAsiaTheme="minorEastAsia" w:hAnsi="Book Antiqua"/>
          <w:sz w:val="24"/>
          <w:szCs w:val="24"/>
          <w:lang w:eastAsia="zh-CN"/>
        </w:rPr>
        <w:t>”</w:t>
      </w:r>
      <w:r w:rsidRPr="001F7D29">
        <w:rPr>
          <w:rFonts w:ascii="Book Antiqua" w:eastAsia="Calibri" w:hAnsi="Book Antiqua"/>
          <w:sz w:val="24"/>
          <w:szCs w:val="24"/>
        </w:rPr>
        <w:t xml:space="preserve"> as detection of CH</w:t>
      </w:r>
      <w:r w:rsidR="00D86D64" w:rsidRPr="001F7D29">
        <w:rPr>
          <w:rFonts w:ascii="Book Antiqua" w:eastAsia="Calibri" w:hAnsi="Book Antiqua"/>
          <w:sz w:val="24"/>
          <w:szCs w:val="24"/>
        </w:rPr>
        <w:t>B</w:t>
      </w:r>
      <w:r w:rsidRPr="001F7D29">
        <w:rPr>
          <w:rFonts w:ascii="Book Antiqua" w:eastAsia="Calibri" w:hAnsi="Book Antiqua"/>
          <w:sz w:val="24"/>
          <w:szCs w:val="24"/>
        </w:rPr>
        <w:t xml:space="preserve"> within 14 d of life</w:t>
      </w:r>
      <w:r w:rsidR="00A33B37" w:rsidRPr="001F7D29">
        <w:rPr>
          <w:rFonts w:ascii="Book Antiqua" w:eastAsia="Calibri" w:hAnsi="Book Antiqua"/>
          <w:sz w:val="24"/>
          <w:szCs w:val="24"/>
        </w:rPr>
        <w:t xml:space="preserve"> (ECH</w:t>
      </w:r>
      <w:r w:rsidR="00D86D64" w:rsidRPr="001F7D29">
        <w:rPr>
          <w:rFonts w:ascii="Book Antiqua" w:eastAsia="Calibri" w:hAnsi="Book Antiqua"/>
          <w:sz w:val="24"/>
          <w:szCs w:val="24"/>
        </w:rPr>
        <w:t>B</w:t>
      </w:r>
      <w:r w:rsidR="00A33B37" w:rsidRPr="001F7D29">
        <w:rPr>
          <w:rFonts w:ascii="Book Antiqua" w:eastAsia="Calibri" w:hAnsi="Book Antiqua"/>
          <w:sz w:val="24"/>
          <w:szCs w:val="24"/>
        </w:rPr>
        <w:t>)</w:t>
      </w:r>
      <w:r w:rsidRPr="001F7D29">
        <w:rPr>
          <w:rFonts w:ascii="Book Antiqua" w:eastAsia="Calibri" w:hAnsi="Book Antiqua"/>
          <w:sz w:val="24"/>
          <w:szCs w:val="24"/>
        </w:rPr>
        <w:t xml:space="preserve">. Cases were identified through a search in the laboratory database using the inclusion criteria </w:t>
      </w:r>
      <w:r w:rsidR="00666AAC">
        <w:rPr>
          <w:rFonts w:ascii="Book Antiqua" w:eastAsiaTheme="minorEastAsia" w:hAnsi="Book Antiqua"/>
          <w:sz w:val="24"/>
          <w:szCs w:val="24"/>
          <w:lang w:eastAsia="zh-CN"/>
        </w:rPr>
        <w:lastRenderedPageBreak/>
        <w:t>“</w:t>
      </w:r>
      <w:r w:rsidRPr="001F7D29">
        <w:rPr>
          <w:rFonts w:ascii="Book Antiqua" w:eastAsia="Calibri" w:hAnsi="Book Antiqua"/>
          <w:sz w:val="24"/>
          <w:szCs w:val="24"/>
        </w:rPr>
        <w:t xml:space="preserve">conjugated bilirubin </w:t>
      </w:r>
      <w:r w:rsidR="009F3324" w:rsidRPr="001F7D29">
        <w:rPr>
          <w:rFonts w:ascii="Book Antiqua" w:eastAsiaTheme="minorEastAsia" w:hAnsi="Book Antiqua"/>
          <w:sz w:val="24"/>
          <w:szCs w:val="24"/>
          <w:lang w:eastAsia="zh-CN"/>
        </w:rPr>
        <w:t>≥</w:t>
      </w:r>
      <w:r w:rsidR="009F3324" w:rsidRPr="001F7D29">
        <w:rPr>
          <w:rFonts w:ascii="Book Antiqua" w:eastAsiaTheme="minorEastAsia" w:hAnsi="Book Antiqua" w:hint="eastAsia"/>
          <w:sz w:val="24"/>
          <w:szCs w:val="24"/>
          <w:lang w:eastAsia="zh-CN"/>
        </w:rPr>
        <w:t xml:space="preserve"> </w:t>
      </w:r>
      <w:r w:rsidR="00D0536D" w:rsidRPr="001F7D29">
        <w:rPr>
          <w:rFonts w:ascii="Book Antiqua" w:eastAsia="Calibri" w:hAnsi="Book Antiqua"/>
          <w:sz w:val="24"/>
          <w:szCs w:val="24"/>
        </w:rPr>
        <w:t>25</w:t>
      </w:r>
      <w:r w:rsidR="006F7987" w:rsidRPr="001F7D29">
        <w:rPr>
          <w:rFonts w:ascii="Book Antiqua" w:eastAsiaTheme="minorEastAsia" w:hAnsi="Book Antiqua" w:hint="eastAsia"/>
          <w:sz w:val="24"/>
          <w:szCs w:val="24"/>
          <w:lang w:eastAsia="zh-CN"/>
        </w:rPr>
        <w:t xml:space="preserve"> </w:t>
      </w:r>
      <w:r w:rsidR="00D0536D" w:rsidRPr="001F7D29">
        <w:rPr>
          <w:rFonts w:ascii="Book Antiqua" w:eastAsia="Calibri" w:hAnsi="Book Antiqua"/>
          <w:sz w:val="24"/>
          <w:szCs w:val="24"/>
        </w:rPr>
        <w:t>µ</w:t>
      </w:r>
      <w:proofErr w:type="spellStart"/>
      <w:r w:rsidRPr="001F7D29">
        <w:rPr>
          <w:rFonts w:ascii="Book Antiqua" w:eastAsia="Calibri" w:hAnsi="Book Antiqua"/>
          <w:sz w:val="24"/>
          <w:szCs w:val="24"/>
        </w:rPr>
        <w:t>mol</w:t>
      </w:r>
      <w:proofErr w:type="spellEnd"/>
      <w:r w:rsidRPr="001F7D29">
        <w:rPr>
          <w:rFonts w:ascii="Book Antiqua" w:eastAsia="Calibri" w:hAnsi="Book Antiqua"/>
          <w:sz w:val="24"/>
          <w:szCs w:val="24"/>
        </w:rPr>
        <w:t>/L</w:t>
      </w:r>
      <w:r w:rsidR="00666AAC" w:rsidRPr="001F7D29">
        <w:rPr>
          <w:rFonts w:ascii="Book Antiqua" w:eastAsia="Calibri" w:hAnsi="Book Antiqua"/>
          <w:sz w:val="24"/>
          <w:szCs w:val="24"/>
        </w:rPr>
        <w:t>,</w:t>
      </w:r>
      <w:r w:rsidR="00666AAC">
        <w:rPr>
          <w:rFonts w:ascii="Book Antiqua" w:eastAsiaTheme="minorEastAsia" w:hAnsi="Book Antiqua"/>
          <w:sz w:val="24"/>
          <w:szCs w:val="24"/>
          <w:lang w:eastAsia="zh-CN"/>
        </w:rPr>
        <w:t>”</w:t>
      </w:r>
      <w:r w:rsidRPr="001F7D29">
        <w:rPr>
          <w:rFonts w:ascii="Book Antiqua" w:eastAsia="Calibri" w:hAnsi="Book Antiqua"/>
          <w:sz w:val="24"/>
          <w:szCs w:val="24"/>
        </w:rPr>
        <w:t xml:space="preserve"> </w:t>
      </w:r>
      <w:r w:rsidR="00666AAC">
        <w:rPr>
          <w:rFonts w:ascii="Book Antiqua" w:eastAsiaTheme="minorEastAsia" w:hAnsi="Book Antiqua"/>
          <w:sz w:val="24"/>
          <w:szCs w:val="24"/>
          <w:lang w:eastAsia="zh-CN"/>
        </w:rPr>
        <w:t>“</w:t>
      </w:r>
      <w:r w:rsidRPr="001F7D29">
        <w:rPr>
          <w:rFonts w:ascii="Book Antiqua" w:eastAsia="Calibri" w:hAnsi="Book Antiqua"/>
          <w:sz w:val="24"/>
          <w:szCs w:val="24"/>
        </w:rPr>
        <w:t>conjugated bilirubin/total bilirubin &gt;</w:t>
      </w:r>
      <w:r w:rsidR="009F3324" w:rsidRPr="001F7D29">
        <w:rPr>
          <w:rFonts w:ascii="Book Antiqua" w:eastAsiaTheme="minorEastAsia" w:hAnsi="Book Antiqua" w:hint="eastAsia"/>
          <w:sz w:val="24"/>
          <w:szCs w:val="24"/>
          <w:lang w:eastAsia="zh-CN"/>
        </w:rPr>
        <w:t xml:space="preserve"> </w:t>
      </w:r>
      <w:r w:rsidRPr="001F7D29">
        <w:rPr>
          <w:rFonts w:ascii="Book Antiqua" w:eastAsia="Calibri" w:hAnsi="Book Antiqua"/>
          <w:sz w:val="24"/>
          <w:szCs w:val="24"/>
        </w:rPr>
        <w:t>15%,</w:t>
      </w:r>
      <w:r w:rsidR="00666AAC">
        <w:rPr>
          <w:rFonts w:ascii="Book Antiqua" w:eastAsiaTheme="minorEastAsia" w:hAnsi="Book Antiqua"/>
          <w:sz w:val="24"/>
          <w:szCs w:val="24"/>
          <w:lang w:eastAsia="zh-CN"/>
        </w:rPr>
        <w:t>”</w:t>
      </w:r>
      <w:r w:rsidR="00666AAC">
        <w:rPr>
          <w:rFonts w:ascii="Book Antiqua" w:eastAsiaTheme="minorEastAsia" w:hAnsi="Book Antiqua" w:hint="eastAsia"/>
          <w:sz w:val="24"/>
          <w:szCs w:val="24"/>
          <w:lang w:eastAsia="zh-CN"/>
        </w:rPr>
        <w:t xml:space="preserve"> </w:t>
      </w:r>
      <w:r w:rsidR="00666AAC">
        <w:rPr>
          <w:rFonts w:ascii="Book Antiqua" w:eastAsiaTheme="minorEastAsia" w:hAnsi="Book Antiqua"/>
          <w:sz w:val="24"/>
          <w:szCs w:val="24"/>
          <w:lang w:eastAsia="zh-CN"/>
        </w:rPr>
        <w:t>“</w:t>
      </w:r>
      <w:r w:rsidRPr="001F7D29">
        <w:rPr>
          <w:rFonts w:ascii="Book Antiqua" w:eastAsia="Calibri" w:hAnsi="Book Antiqua"/>
          <w:sz w:val="24"/>
          <w:szCs w:val="24"/>
        </w:rPr>
        <w:t>test performed at patient age</w:t>
      </w:r>
      <w:r w:rsidR="001F7D29" w:rsidRPr="001F7D29">
        <w:rPr>
          <w:rFonts w:ascii="Book Antiqua" w:eastAsiaTheme="minorEastAsia" w:hAnsi="Book Antiqua" w:hint="eastAsia"/>
          <w:sz w:val="24"/>
          <w:szCs w:val="24"/>
          <w:lang w:eastAsia="zh-CN"/>
        </w:rPr>
        <w:t xml:space="preserve"> </w:t>
      </w:r>
      <w:r w:rsidR="001F7D29" w:rsidRPr="001F7D29">
        <w:rPr>
          <w:rFonts w:ascii="Book Antiqua" w:eastAsiaTheme="minorEastAsia" w:hAnsi="Book Antiqua"/>
          <w:sz w:val="24"/>
          <w:szCs w:val="24"/>
          <w:lang w:eastAsia="zh-CN"/>
        </w:rPr>
        <w:t>≤</w:t>
      </w:r>
      <w:r w:rsidR="001F7D29" w:rsidRPr="001F7D29">
        <w:rPr>
          <w:rFonts w:ascii="Book Antiqua" w:eastAsiaTheme="minorEastAsia" w:hAnsi="Book Antiqua" w:hint="eastAsia"/>
          <w:sz w:val="24"/>
          <w:szCs w:val="24"/>
          <w:lang w:eastAsia="zh-CN"/>
        </w:rPr>
        <w:t xml:space="preserve"> </w:t>
      </w:r>
      <w:r w:rsidR="00666AAC">
        <w:rPr>
          <w:rFonts w:ascii="Book Antiqua" w:eastAsia="Calibri" w:hAnsi="Book Antiqua"/>
          <w:sz w:val="24"/>
          <w:szCs w:val="24"/>
        </w:rPr>
        <w:t>14 d</w:t>
      </w:r>
      <w:r w:rsidRPr="001F7D29">
        <w:rPr>
          <w:rFonts w:ascii="Book Antiqua" w:eastAsia="Calibri" w:hAnsi="Book Antiqua"/>
          <w:sz w:val="24"/>
          <w:szCs w:val="24"/>
        </w:rPr>
        <w:t>.</w:t>
      </w:r>
      <w:r w:rsidR="00666AAC">
        <w:rPr>
          <w:rFonts w:ascii="Book Antiqua" w:eastAsiaTheme="minorEastAsia" w:hAnsi="Book Antiqua"/>
          <w:sz w:val="24"/>
          <w:szCs w:val="24"/>
          <w:lang w:eastAsia="zh-CN"/>
        </w:rPr>
        <w:t>”</w:t>
      </w:r>
      <w:r w:rsidRPr="001F7D29">
        <w:rPr>
          <w:rFonts w:ascii="Book Antiqua" w:eastAsia="Calibri" w:hAnsi="Book Antiqua"/>
          <w:sz w:val="24"/>
          <w:szCs w:val="24"/>
        </w:rPr>
        <w:t xml:space="preserve"> Infants born </w:t>
      </w:r>
      <w:r w:rsidR="00F63738" w:rsidRPr="001F7D29">
        <w:rPr>
          <w:rFonts w:ascii="Book Antiqua" w:eastAsia="Calibri" w:hAnsi="Book Antiqua"/>
          <w:sz w:val="24"/>
          <w:szCs w:val="24"/>
        </w:rPr>
        <w:t xml:space="preserve">at </w:t>
      </w:r>
      <w:r w:rsidRPr="001F7D29">
        <w:rPr>
          <w:rFonts w:ascii="Book Antiqua" w:eastAsia="Calibri" w:hAnsi="Book Antiqua"/>
          <w:sz w:val="24"/>
          <w:szCs w:val="24"/>
        </w:rPr>
        <w:t xml:space="preserve">less than 36 </w:t>
      </w:r>
      <w:proofErr w:type="spellStart"/>
      <w:r w:rsidR="00381EE3" w:rsidRPr="001F7D29">
        <w:rPr>
          <w:rFonts w:ascii="Book Antiqua" w:eastAsiaTheme="minorEastAsia" w:hAnsi="Book Antiqua" w:hint="eastAsia"/>
          <w:sz w:val="24"/>
          <w:szCs w:val="24"/>
          <w:lang w:eastAsia="zh-CN"/>
        </w:rPr>
        <w:t>wk</w:t>
      </w:r>
      <w:proofErr w:type="spellEnd"/>
      <w:r w:rsidR="00381EE3" w:rsidRPr="001F7D29">
        <w:rPr>
          <w:rFonts w:ascii="Book Antiqua" w:eastAsia="Calibri" w:hAnsi="Book Antiqua"/>
          <w:sz w:val="24"/>
          <w:szCs w:val="24"/>
        </w:rPr>
        <w:t xml:space="preserve"> </w:t>
      </w:r>
      <w:r w:rsidRPr="001F7D29">
        <w:rPr>
          <w:rFonts w:ascii="Book Antiqua" w:eastAsia="Calibri" w:hAnsi="Book Antiqua"/>
          <w:sz w:val="24"/>
          <w:szCs w:val="24"/>
        </w:rPr>
        <w:t xml:space="preserve">gestation were excluded. </w:t>
      </w:r>
    </w:p>
    <w:p w14:paraId="59508F18" w14:textId="77777777" w:rsidR="00215371" w:rsidRPr="001F7D29" w:rsidRDefault="003876CC" w:rsidP="001F7D29">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t>Consecutive term</w:t>
      </w:r>
      <w:r w:rsidR="00395AD6" w:rsidRPr="001F7D29">
        <w:rPr>
          <w:rFonts w:ascii="Book Antiqua" w:eastAsia="Calibri" w:hAnsi="Book Antiqua"/>
          <w:sz w:val="24"/>
          <w:szCs w:val="24"/>
        </w:rPr>
        <w:t xml:space="preserve"> neonates</w:t>
      </w:r>
      <w:r w:rsidRPr="001F7D29">
        <w:rPr>
          <w:rFonts w:ascii="Book Antiqua" w:eastAsia="Calibri" w:hAnsi="Book Antiqua"/>
          <w:sz w:val="24"/>
          <w:szCs w:val="24"/>
        </w:rPr>
        <w:t xml:space="preserve"> presenting with CH</w:t>
      </w:r>
      <w:r w:rsidR="00D86D64" w:rsidRPr="001F7D29">
        <w:rPr>
          <w:rFonts w:ascii="Book Antiqua" w:eastAsia="Calibri" w:hAnsi="Book Antiqua"/>
          <w:sz w:val="24"/>
          <w:szCs w:val="24"/>
        </w:rPr>
        <w:t>B</w:t>
      </w:r>
      <w:r w:rsidRPr="001F7D29">
        <w:rPr>
          <w:rFonts w:ascii="Book Antiqua" w:eastAsia="Calibri" w:hAnsi="Book Antiqua"/>
          <w:sz w:val="24"/>
          <w:szCs w:val="24"/>
        </w:rPr>
        <w:t xml:space="preserve"> </w:t>
      </w:r>
      <w:r w:rsidR="00395AD6" w:rsidRPr="001F7D29">
        <w:rPr>
          <w:rFonts w:ascii="Book Antiqua" w:eastAsia="Calibri" w:hAnsi="Book Antiqua"/>
          <w:sz w:val="24"/>
          <w:szCs w:val="24"/>
        </w:rPr>
        <w:t>aged</w:t>
      </w:r>
      <w:r w:rsidRPr="001F7D29">
        <w:rPr>
          <w:rFonts w:ascii="Book Antiqua" w:eastAsia="Calibri" w:hAnsi="Book Antiqua"/>
          <w:sz w:val="24"/>
          <w:szCs w:val="24"/>
        </w:rPr>
        <w:t xml:space="preserve"> 15–28 d within the same period served as the comparison group. For the purpose of this study, this group presenting after 14 d </w:t>
      </w:r>
      <w:r w:rsidR="00395AD6" w:rsidRPr="001F7D29">
        <w:rPr>
          <w:rFonts w:ascii="Book Antiqua" w:eastAsia="Calibri" w:hAnsi="Book Antiqua"/>
          <w:sz w:val="24"/>
          <w:szCs w:val="24"/>
        </w:rPr>
        <w:t>of life</w:t>
      </w:r>
      <w:r w:rsidRPr="001F7D29">
        <w:rPr>
          <w:rFonts w:ascii="Book Antiqua" w:eastAsia="Calibri" w:hAnsi="Book Antiqua"/>
          <w:sz w:val="24"/>
          <w:szCs w:val="24"/>
        </w:rPr>
        <w:t xml:space="preserve"> is referred to as ‘late-onset’ CH</w:t>
      </w:r>
      <w:r w:rsidR="00A2464E" w:rsidRPr="001F7D29">
        <w:rPr>
          <w:rFonts w:ascii="Book Antiqua" w:eastAsiaTheme="minorEastAsia" w:hAnsi="Book Antiqua" w:hint="eastAsia"/>
          <w:sz w:val="24"/>
          <w:szCs w:val="24"/>
          <w:lang w:eastAsia="zh-CN"/>
        </w:rPr>
        <w:t>B</w:t>
      </w:r>
      <w:r w:rsidR="00E929F7" w:rsidRPr="001F7D29">
        <w:rPr>
          <w:rFonts w:ascii="Book Antiqua" w:eastAsia="Calibri" w:hAnsi="Book Antiqua"/>
          <w:sz w:val="24"/>
          <w:szCs w:val="24"/>
        </w:rPr>
        <w:t xml:space="preserve"> (LCH</w:t>
      </w:r>
      <w:r w:rsidR="00D86D64" w:rsidRPr="001F7D29">
        <w:rPr>
          <w:rFonts w:ascii="Book Antiqua" w:eastAsia="Calibri" w:hAnsi="Book Antiqua"/>
          <w:sz w:val="24"/>
          <w:szCs w:val="24"/>
        </w:rPr>
        <w:t>B</w:t>
      </w:r>
      <w:r w:rsidR="00E929F7" w:rsidRPr="001F7D29">
        <w:rPr>
          <w:rFonts w:ascii="Book Antiqua" w:eastAsia="Calibri" w:hAnsi="Book Antiqua"/>
          <w:sz w:val="24"/>
          <w:szCs w:val="24"/>
        </w:rPr>
        <w:t>)</w:t>
      </w:r>
      <w:r w:rsidRPr="001F7D29">
        <w:rPr>
          <w:rFonts w:ascii="Book Antiqua" w:eastAsia="Calibri" w:hAnsi="Book Antiqua"/>
          <w:sz w:val="24"/>
          <w:szCs w:val="24"/>
        </w:rPr>
        <w:t xml:space="preserve">. </w:t>
      </w:r>
    </w:p>
    <w:p w14:paraId="028E7299" w14:textId="77777777" w:rsidR="00B43FEC" w:rsidRPr="001F7D29" w:rsidRDefault="00432B7A" w:rsidP="001F7D29">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t>CB was</w:t>
      </w:r>
      <w:r w:rsidR="00B43FEC" w:rsidRPr="001F7D29">
        <w:rPr>
          <w:rFonts w:ascii="Book Antiqua" w:eastAsia="Calibri" w:hAnsi="Book Antiqua"/>
          <w:sz w:val="24"/>
          <w:szCs w:val="24"/>
        </w:rPr>
        <w:t xml:space="preserve"> measured using an automated diazo</w:t>
      </w:r>
      <w:r w:rsidR="0052537F" w:rsidRPr="001F7D29">
        <w:rPr>
          <w:rFonts w:ascii="Book Antiqua" w:eastAsia="Calibri" w:hAnsi="Book Antiqua"/>
          <w:sz w:val="24"/>
          <w:szCs w:val="24"/>
        </w:rPr>
        <w:t xml:space="preserve"> dye reaction</w:t>
      </w:r>
      <w:r w:rsidR="00B43FEC" w:rsidRPr="001F7D29">
        <w:rPr>
          <w:rFonts w:ascii="Book Antiqua" w:eastAsia="Calibri" w:hAnsi="Book Antiqua"/>
          <w:sz w:val="24"/>
          <w:szCs w:val="24"/>
        </w:rPr>
        <w:t xml:space="preserve"> method from venous blood obtained by venipuncture in all patients. Blood samples were delivered immediately to the laboratory in </w:t>
      </w:r>
      <w:r w:rsidR="00774B90" w:rsidRPr="001F7D29">
        <w:rPr>
          <w:rFonts w:ascii="Book Antiqua" w:eastAsia="Calibri" w:hAnsi="Book Antiqua"/>
          <w:sz w:val="24"/>
          <w:szCs w:val="24"/>
        </w:rPr>
        <w:t>covered specimen tubes to</w:t>
      </w:r>
      <w:r w:rsidR="00B43FEC" w:rsidRPr="001F7D29">
        <w:rPr>
          <w:rFonts w:ascii="Book Antiqua" w:eastAsia="Calibri" w:hAnsi="Book Antiqua"/>
          <w:sz w:val="24"/>
          <w:szCs w:val="24"/>
        </w:rPr>
        <w:t xml:space="preserve"> minimiz</w:t>
      </w:r>
      <w:r w:rsidR="00774B90" w:rsidRPr="001F7D29">
        <w:rPr>
          <w:rFonts w:ascii="Book Antiqua" w:eastAsia="Calibri" w:hAnsi="Book Antiqua"/>
          <w:sz w:val="24"/>
          <w:szCs w:val="24"/>
        </w:rPr>
        <w:t>e</w:t>
      </w:r>
      <w:r w:rsidR="00B43FEC" w:rsidRPr="001F7D29">
        <w:rPr>
          <w:rFonts w:ascii="Book Antiqua" w:eastAsia="Calibri" w:hAnsi="Book Antiqua"/>
          <w:sz w:val="24"/>
          <w:szCs w:val="24"/>
        </w:rPr>
        <w:t xml:space="preserve"> the effect of light on the samples. </w:t>
      </w:r>
      <w:r w:rsidR="005A391B" w:rsidRPr="001F7D29">
        <w:rPr>
          <w:rFonts w:ascii="Book Antiqua" w:eastAsia="Calibri" w:hAnsi="Book Antiqua"/>
          <w:sz w:val="24"/>
          <w:szCs w:val="24"/>
        </w:rPr>
        <w:t xml:space="preserve">Blood samples underwent an automated estimation of the hemolysis index, and </w:t>
      </w:r>
      <w:r w:rsidRPr="001F7D29">
        <w:rPr>
          <w:rFonts w:ascii="Book Antiqua" w:eastAsia="Calibri" w:hAnsi="Book Antiqua"/>
          <w:sz w:val="24"/>
          <w:szCs w:val="24"/>
        </w:rPr>
        <w:t xml:space="preserve">samples </w:t>
      </w:r>
      <w:r w:rsidR="00B43FEC" w:rsidRPr="001F7D29">
        <w:rPr>
          <w:rFonts w:ascii="Book Antiqua" w:eastAsia="Calibri" w:hAnsi="Book Antiqua"/>
          <w:sz w:val="24"/>
          <w:szCs w:val="24"/>
        </w:rPr>
        <w:t>that w</w:t>
      </w:r>
      <w:r w:rsidRPr="001F7D29">
        <w:rPr>
          <w:rFonts w:ascii="Book Antiqua" w:eastAsia="Calibri" w:hAnsi="Book Antiqua"/>
          <w:sz w:val="24"/>
          <w:szCs w:val="24"/>
        </w:rPr>
        <w:t>ere</w:t>
      </w:r>
      <w:r w:rsidR="00B43FEC" w:rsidRPr="001F7D29">
        <w:rPr>
          <w:rFonts w:ascii="Book Antiqua" w:eastAsia="Calibri" w:hAnsi="Book Antiqua"/>
          <w:sz w:val="24"/>
          <w:szCs w:val="24"/>
        </w:rPr>
        <w:t xml:space="preserve"> found to be </w:t>
      </w:r>
      <w:proofErr w:type="spellStart"/>
      <w:r w:rsidR="00B43FEC" w:rsidRPr="001F7D29">
        <w:rPr>
          <w:rFonts w:ascii="Book Antiqua" w:eastAsia="Calibri" w:hAnsi="Book Antiqua"/>
          <w:sz w:val="24"/>
          <w:szCs w:val="24"/>
        </w:rPr>
        <w:t>hemolysed</w:t>
      </w:r>
      <w:proofErr w:type="spellEnd"/>
      <w:r w:rsidR="005A391B" w:rsidRPr="001F7D29">
        <w:rPr>
          <w:rFonts w:ascii="Book Antiqua" w:eastAsia="Calibri" w:hAnsi="Book Antiqua"/>
          <w:sz w:val="24"/>
          <w:szCs w:val="24"/>
        </w:rPr>
        <w:t xml:space="preserve"> based on established laboratory criteria</w:t>
      </w:r>
      <w:r w:rsidRPr="001F7D29">
        <w:rPr>
          <w:rFonts w:ascii="Book Antiqua" w:eastAsia="Calibri" w:hAnsi="Book Antiqua"/>
          <w:sz w:val="24"/>
          <w:szCs w:val="24"/>
        </w:rPr>
        <w:t xml:space="preserve"> were rejected</w:t>
      </w:r>
      <w:r w:rsidR="00B43FEC" w:rsidRPr="001F7D29">
        <w:rPr>
          <w:rFonts w:ascii="Book Antiqua" w:eastAsia="Calibri" w:hAnsi="Book Antiqua"/>
          <w:sz w:val="24"/>
          <w:szCs w:val="24"/>
        </w:rPr>
        <w:t xml:space="preserve">, and repeat samples </w:t>
      </w:r>
      <w:r w:rsidRPr="001F7D29">
        <w:rPr>
          <w:rFonts w:ascii="Book Antiqua" w:eastAsia="Calibri" w:hAnsi="Book Antiqua"/>
          <w:sz w:val="24"/>
          <w:szCs w:val="24"/>
        </w:rPr>
        <w:t>were taken</w:t>
      </w:r>
      <w:r w:rsidR="00B43FEC" w:rsidRPr="001F7D29">
        <w:rPr>
          <w:rFonts w:ascii="Book Antiqua" w:eastAsia="Calibri" w:hAnsi="Book Antiqua"/>
          <w:sz w:val="24"/>
          <w:szCs w:val="24"/>
        </w:rPr>
        <w:t>.</w:t>
      </w:r>
    </w:p>
    <w:p w14:paraId="2DCF1A1F" w14:textId="77777777" w:rsidR="00215371" w:rsidRPr="001F7D29" w:rsidRDefault="003876CC" w:rsidP="001F7D29">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t>Infants with CH</w:t>
      </w:r>
      <w:r w:rsidR="00D86D64" w:rsidRPr="001F7D29">
        <w:rPr>
          <w:rFonts w:ascii="Book Antiqua" w:eastAsia="Calibri" w:hAnsi="Book Antiqua"/>
          <w:sz w:val="24"/>
          <w:szCs w:val="24"/>
        </w:rPr>
        <w:t>B</w:t>
      </w:r>
      <w:r w:rsidRPr="001F7D29">
        <w:rPr>
          <w:rFonts w:ascii="Book Antiqua" w:eastAsia="Calibri" w:hAnsi="Book Antiqua"/>
          <w:sz w:val="24"/>
          <w:szCs w:val="24"/>
        </w:rPr>
        <w:t xml:space="preserve"> underwent a variety of investigations that included liver enzyme measurements, hepatobiliary ultrasonography, hepatobiliary </w:t>
      </w:r>
      <w:proofErr w:type="spellStart"/>
      <w:r w:rsidRPr="001F7D29">
        <w:rPr>
          <w:rFonts w:ascii="Book Antiqua" w:eastAsia="Calibri" w:hAnsi="Book Antiqua"/>
          <w:sz w:val="24"/>
          <w:szCs w:val="24"/>
        </w:rPr>
        <w:t>imunodiacetic</w:t>
      </w:r>
      <w:proofErr w:type="spellEnd"/>
      <w:r w:rsidRPr="001F7D29">
        <w:rPr>
          <w:rFonts w:ascii="Book Antiqua" w:eastAsia="Calibri" w:hAnsi="Book Antiqua"/>
          <w:sz w:val="24"/>
          <w:szCs w:val="24"/>
        </w:rPr>
        <w:t xml:space="preserve"> acid (</w:t>
      </w:r>
      <w:proofErr w:type="spellStart"/>
      <w:r w:rsidRPr="001F7D29">
        <w:rPr>
          <w:rFonts w:ascii="Book Antiqua" w:eastAsia="Calibri" w:hAnsi="Book Antiqua"/>
          <w:sz w:val="24"/>
          <w:szCs w:val="24"/>
        </w:rPr>
        <w:t>HIDA</w:t>
      </w:r>
      <w:proofErr w:type="spellEnd"/>
      <w:r w:rsidRPr="001F7D29">
        <w:rPr>
          <w:rFonts w:ascii="Book Antiqua" w:eastAsia="Calibri" w:hAnsi="Book Antiqua"/>
          <w:sz w:val="24"/>
          <w:szCs w:val="24"/>
        </w:rPr>
        <w:t xml:space="preserve">) scan, liver </w:t>
      </w:r>
      <w:r w:rsidR="00F32201" w:rsidRPr="001F7D29">
        <w:rPr>
          <w:rFonts w:ascii="Book Antiqua" w:eastAsia="Calibri" w:hAnsi="Book Antiqua"/>
          <w:sz w:val="24"/>
          <w:szCs w:val="24"/>
        </w:rPr>
        <w:t>biopsy</w:t>
      </w:r>
      <w:r w:rsidRPr="001F7D29">
        <w:rPr>
          <w:rFonts w:ascii="Book Antiqua" w:eastAsia="Calibri" w:hAnsi="Book Antiqua"/>
          <w:sz w:val="24"/>
          <w:szCs w:val="24"/>
        </w:rPr>
        <w:t xml:space="preserve">, </w:t>
      </w:r>
      <w:r w:rsidR="00B56FEF" w:rsidRPr="001F7D29">
        <w:rPr>
          <w:rFonts w:ascii="Book Antiqua" w:eastAsia="Calibri" w:hAnsi="Book Antiqua"/>
          <w:sz w:val="24"/>
          <w:szCs w:val="24"/>
        </w:rPr>
        <w:t>tests for inborn errors of metabolism</w:t>
      </w:r>
      <w:r w:rsidR="00F86A7A" w:rsidRPr="001F7D29">
        <w:rPr>
          <w:rFonts w:ascii="Book Antiqua" w:eastAsia="Calibri" w:hAnsi="Book Antiqua"/>
          <w:sz w:val="24"/>
          <w:szCs w:val="24"/>
        </w:rPr>
        <w:t xml:space="preserve"> (IEM)</w:t>
      </w:r>
      <w:r w:rsidRPr="001F7D29">
        <w:rPr>
          <w:rFonts w:ascii="Book Antiqua" w:eastAsia="Calibri" w:hAnsi="Book Antiqua"/>
          <w:sz w:val="24"/>
          <w:szCs w:val="24"/>
        </w:rPr>
        <w:t>, thyroid function</w:t>
      </w:r>
      <w:r w:rsidR="001D4A6A" w:rsidRPr="001F7D29">
        <w:rPr>
          <w:rFonts w:ascii="Book Antiqua" w:eastAsia="Calibri" w:hAnsi="Book Antiqua"/>
          <w:sz w:val="24"/>
          <w:szCs w:val="24"/>
        </w:rPr>
        <w:t>s</w:t>
      </w:r>
      <w:r w:rsidRPr="001F7D29">
        <w:rPr>
          <w:rFonts w:ascii="Book Antiqua" w:eastAsia="Calibri" w:hAnsi="Book Antiqua"/>
          <w:sz w:val="24"/>
          <w:szCs w:val="24"/>
        </w:rPr>
        <w:t xml:space="preserve">, bacterial cultures and viral </w:t>
      </w:r>
      <w:proofErr w:type="spellStart"/>
      <w:r w:rsidRPr="001F7D29">
        <w:rPr>
          <w:rFonts w:ascii="Book Antiqua" w:eastAsia="Calibri" w:hAnsi="Book Antiqua"/>
          <w:sz w:val="24"/>
          <w:szCs w:val="24"/>
        </w:rPr>
        <w:t>serologies</w:t>
      </w:r>
      <w:proofErr w:type="spellEnd"/>
      <w:r w:rsidRPr="001F7D29">
        <w:rPr>
          <w:rFonts w:ascii="Book Antiqua" w:eastAsia="Calibri" w:hAnsi="Book Antiqua"/>
          <w:sz w:val="24"/>
          <w:szCs w:val="24"/>
        </w:rPr>
        <w:t xml:space="preserve"> depending on the judgement of the treating physician. Surgical conditions such as </w:t>
      </w:r>
      <w:r w:rsidR="001D4A6A" w:rsidRPr="001F7D29">
        <w:rPr>
          <w:rFonts w:ascii="Book Antiqua" w:eastAsia="Calibri" w:hAnsi="Book Antiqua"/>
          <w:sz w:val="24"/>
          <w:szCs w:val="24"/>
        </w:rPr>
        <w:t xml:space="preserve">BA </w:t>
      </w:r>
      <w:r w:rsidRPr="001F7D29">
        <w:rPr>
          <w:rFonts w:ascii="Book Antiqua" w:eastAsia="Calibri" w:hAnsi="Book Antiqua"/>
          <w:sz w:val="24"/>
          <w:szCs w:val="24"/>
        </w:rPr>
        <w:t xml:space="preserve">and </w:t>
      </w:r>
      <w:proofErr w:type="spellStart"/>
      <w:r w:rsidRPr="001F7D29">
        <w:rPr>
          <w:rFonts w:ascii="Book Antiqua" w:eastAsia="Calibri" w:hAnsi="Book Antiqua"/>
          <w:sz w:val="24"/>
          <w:szCs w:val="24"/>
        </w:rPr>
        <w:t>choledochal</w:t>
      </w:r>
      <w:proofErr w:type="spellEnd"/>
      <w:r w:rsidRPr="001F7D29">
        <w:rPr>
          <w:rFonts w:ascii="Book Antiqua" w:eastAsia="Calibri" w:hAnsi="Book Antiqua"/>
          <w:sz w:val="24"/>
          <w:szCs w:val="24"/>
        </w:rPr>
        <w:t xml:space="preserve"> cysts were </w:t>
      </w:r>
      <w:r w:rsidR="00395AD6" w:rsidRPr="001F7D29">
        <w:rPr>
          <w:rFonts w:ascii="Book Antiqua" w:eastAsia="Calibri" w:hAnsi="Book Antiqua"/>
          <w:sz w:val="24"/>
          <w:szCs w:val="24"/>
        </w:rPr>
        <w:t>diagnosed</w:t>
      </w:r>
      <w:r w:rsidRPr="001F7D29">
        <w:rPr>
          <w:rFonts w:ascii="Book Antiqua" w:eastAsia="Calibri" w:hAnsi="Book Antiqua"/>
          <w:sz w:val="24"/>
          <w:szCs w:val="24"/>
        </w:rPr>
        <w:t xml:space="preserve"> from</w:t>
      </w:r>
      <w:r w:rsidR="00395AD6" w:rsidRPr="001F7D29">
        <w:rPr>
          <w:rFonts w:ascii="Book Antiqua" w:eastAsia="Calibri" w:hAnsi="Book Antiqua"/>
          <w:sz w:val="24"/>
          <w:szCs w:val="24"/>
        </w:rPr>
        <w:t xml:space="preserve"> </w:t>
      </w:r>
      <w:r w:rsidRPr="001F7D29">
        <w:rPr>
          <w:rFonts w:ascii="Book Antiqua" w:eastAsia="Calibri" w:hAnsi="Book Antiqua"/>
          <w:sz w:val="24"/>
          <w:szCs w:val="24"/>
        </w:rPr>
        <w:t xml:space="preserve">biochemical </w:t>
      </w:r>
      <w:r w:rsidR="00395AD6" w:rsidRPr="001F7D29">
        <w:rPr>
          <w:rFonts w:ascii="Book Antiqua" w:eastAsia="Calibri" w:hAnsi="Book Antiqua"/>
          <w:sz w:val="24"/>
          <w:szCs w:val="24"/>
        </w:rPr>
        <w:t xml:space="preserve">tests, </w:t>
      </w:r>
      <w:r w:rsidRPr="001F7D29">
        <w:rPr>
          <w:rFonts w:ascii="Book Antiqua" w:eastAsia="Calibri" w:hAnsi="Book Antiqua"/>
          <w:sz w:val="24"/>
          <w:szCs w:val="24"/>
        </w:rPr>
        <w:t>radiologic findings and</w:t>
      </w:r>
      <w:r w:rsidR="00395AD6" w:rsidRPr="001F7D29">
        <w:rPr>
          <w:rFonts w:ascii="Book Antiqua" w:eastAsia="Calibri" w:hAnsi="Book Antiqua"/>
          <w:sz w:val="24"/>
          <w:szCs w:val="24"/>
        </w:rPr>
        <w:t xml:space="preserve"> </w:t>
      </w:r>
      <w:r w:rsidR="00F32201" w:rsidRPr="001F7D29">
        <w:rPr>
          <w:rFonts w:ascii="Book Antiqua" w:eastAsia="Calibri" w:hAnsi="Book Antiqua"/>
          <w:sz w:val="24"/>
          <w:szCs w:val="24"/>
        </w:rPr>
        <w:t>intra-operative cholangiography</w:t>
      </w:r>
      <w:r w:rsidRPr="001F7D29">
        <w:rPr>
          <w:rFonts w:ascii="Book Antiqua" w:eastAsia="Calibri" w:hAnsi="Book Antiqua"/>
          <w:sz w:val="24"/>
          <w:szCs w:val="24"/>
        </w:rPr>
        <w:t xml:space="preserve">. </w:t>
      </w:r>
      <w:r w:rsidR="00043C08" w:rsidRPr="001F7D29">
        <w:rPr>
          <w:rFonts w:ascii="Book Antiqua" w:eastAsia="Calibri" w:hAnsi="Book Antiqua"/>
          <w:sz w:val="24"/>
          <w:szCs w:val="24"/>
        </w:rPr>
        <w:t>IE</w:t>
      </w:r>
      <w:r w:rsidR="001D4A6A" w:rsidRPr="001F7D29">
        <w:rPr>
          <w:rFonts w:ascii="Book Antiqua" w:eastAsia="Calibri" w:hAnsi="Book Antiqua"/>
          <w:sz w:val="24"/>
          <w:szCs w:val="24"/>
        </w:rPr>
        <w:t>M</w:t>
      </w:r>
      <w:r w:rsidR="00043C08" w:rsidRPr="001F7D29">
        <w:rPr>
          <w:rFonts w:ascii="Book Antiqua" w:eastAsia="Calibri" w:hAnsi="Book Antiqua"/>
          <w:sz w:val="24"/>
          <w:szCs w:val="24"/>
        </w:rPr>
        <w:t xml:space="preserve"> </w:t>
      </w:r>
      <w:r w:rsidRPr="001F7D29">
        <w:rPr>
          <w:rFonts w:ascii="Book Antiqua" w:eastAsia="Calibri" w:hAnsi="Book Antiqua"/>
          <w:sz w:val="24"/>
          <w:szCs w:val="24"/>
        </w:rPr>
        <w:t xml:space="preserve">were diagnosed if confirmed report of an abnormality was found on appropriate testing. Multifactorial </w:t>
      </w:r>
      <w:r w:rsidR="00067D47" w:rsidRPr="001F7D29">
        <w:rPr>
          <w:rFonts w:ascii="Book Antiqua" w:eastAsia="Calibri" w:hAnsi="Book Antiqua"/>
          <w:sz w:val="24"/>
          <w:szCs w:val="24"/>
        </w:rPr>
        <w:t>liver injury (MLI</w:t>
      </w:r>
      <w:r w:rsidR="00666AAC">
        <w:rPr>
          <w:rFonts w:ascii="Book Antiqua" w:eastAsiaTheme="minorEastAsia" w:hAnsi="Book Antiqua" w:hint="eastAsia"/>
          <w:sz w:val="24"/>
          <w:szCs w:val="24"/>
          <w:lang w:eastAsia="zh-CN"/>
        </w:rPr>
        <w:t xml:space="preserve">, </w:t>
      </w:r>
      <w:r w:rsidRPr="001F7D29">
        <w:rPr>
          <w:rFonts w:ascii="Book Antiqua" w:eastAsia="Calibri" w:hAnsi="Book Antiqua"/>
          <w:sz w:val="24"/>
          <w:szCs w:val="24"/>
        </w:rPr>
        <w:t>hypoxic-</w:t>
      </w:r>
      <w:r w:rsidR="0055681B" w:rsidRPr="001F7D29">
        <w:rPr>
          <w:rFonts w:ascii="Book Antiqua" w:eastAsia="Calibri" w:hAnsi="Book Antiqua"/>
          <w:sz w:val="24"/>
          <w:szCs w:val="24"/>
        </w:rPr>
        <w:t>ischemic</w:t>
      </w:r>
      <w:r w:rsidRPr="001F7D29">
        <w:rPr>
          <w:rFonts w:ascii="Book Antiqua" w:eastAsia="Calibri" w:hAnsi="Book Antiqua"/>
          <w:sz w:val="24"/>
          <w:szCs w:val="24"/>
        </w:rPr>
        <w:t xml:space="preserve"> or</w:t>
      </w:r>
      <w:r w:rsidR="00F32201" w:rsidRPr="001F7D29">
        <w:rPr>
          <w:rFonts w:ascii="Book Antiqua" w:eastAsia="Calibri" w:hAnsi="Book Antiqua"/>
          <w:sz w:val="24"/>
          <w:szCs w:val="24"/>
        </w:rPr>
        <w:t xml:space="preserve"> toxic) was</w:t>
      </w:r>
      <w:r w:rsidRPr="001F7D29">
        <w:rPr>
          <w:rFonts w:ascii="Book Antiqua" w:eastAsia="Calibri" w:hAnsi="Book Antiqua"/>
          <w:sz w:val="24"/>
          <w:szCs w:val="24"/>
        </w:rPr>
        <w:t xml:space="preserve"> defined in our study as secondary hepatic insult in a</w:t>
      </w:r>
      <w:r w:rsidR="00666AAC">
        <w:rPr>
          <w:rFonts w:ascii="Book Antiqua" w:eastAsiaTheme="minorEastAsia" w:hAnsi="Book Antiqua" w:hint="eastAsia"/>
          <w:sz w:val="24"/>
          <w:szCs w:val="24"/>
          <w:lang w:eastAsia="zh-CN"/>
        </w:rPr>
        <w:t>n</w:t>
      </w:r>
      <w:r w:rsidRPr="001F7D29">
        <w:rPr>
          <w:rFonts w:ascii="Book Antiqua" w:eastAsia="Calibri" w:hAnsi="Book Antiqua"/>
          <w:sz w:val="24"/>
          <w:szCs w:val="24"/>
        </w:rPr>
        <w:t xml:space="preserve"> unwell neonate with any combination of the following: severe </w:t>
      </w:r>
      <w:proofErr w:type="spellStart"/>
      <w:r w:rsidR="005B57B8" w:rsidRPr="001F7D29">
        <w:rPr>
          <w:rFonts w:ascii="Book Antiqua" w:eastAsia="Calibri" w:hAnsi="Book Antiqua"/>
          <w:sz w:val="24"/>
          <w:szCs w:val="24"/>
        </w:rPr>
        <w:t>cadio</w:t>
      </w:r>
      <w:r w:rsidR="00E929F7" w:rsidRPr="001F7D29">
        <w:rPr>
          <w:rFonts w:ascii="Book Antiqua" w:eastAsia="Calibri" w:hAnsi="Book Antiqua"/>
          <w:sz w:val="24"/>
          <w:szCs w:val="24"/>
        </w:rPr>
        <w:t>respiratory</w:t>
      </w:r>
      <w:proofErr w:type="spellEnd"/>
      <w:r w:rsidR="00E929F7" w:rsidRPr="001F7D29">
        <w:rPr>
          <w:rFonts w:ascii="Book Antiqua" w:eastAsia="Calibri" w:hAnsi="Book Antiqua"/>
          <w:sz w:val="24"/>
          <w:szCs w:val="24"/>
        </w:rPr>
        <w:t xml:space="preserve"> instability</w:t>
      </w:r>
      <w:r w:rsidRPr="001F7D29">
        <w:rPr>
          <w:rFonts w:ascii="Book Antiqua" w:eastAsia="Calibri" w:hAnsi="Book Antiqua"/>
          <w:sz w:val="24"/>
          <w:szCs w:val="24"/>
        </w:rPr>
        <w:t xml:space="preserve">, </w:t>
      </w:r>
      <w:proofErr w:type="spellStart"/>
      <w:r w:rsidRPr="001F7D29">
        <w:rPr>
          <w:rFonts w:ascii="Book Antiqua" w:eastAsia="Calibri" w:hAnsi="Book Antiqua"/>
          <w:sz w:val="24"/>
          <w:szCs w:val="24"/>
        </w:rPr>
        <w:t>hepatoxic</w:t>
      </w:r>
      <w:proofErr w:type="spellEnd"/>
      <w:r w:rsidRPr="001F7D29">
        <w:rPr>
          <w:rFonts w:ascii="Book Antiqua" w:eastAsia="Calibri" w:hAnsi="Book Antiqua"/>
          <w:sz w:val="24"/>
          <w:szCs w:val="24"/>
        </w:rPr>
        <w:t xml:space="preserve"> medications and parenteral nutrition. </w:t>
      </w:r>
      <w:r w:rsidR="00E929F7" w:rsidRPr="001F7D29">
        <w:rPr>
          <w:rFonts w:ascii="Book Antiqua" w:eastAsia="Calibri" w:hAnsi="Book Antiqua"/>
          <w:sz w:val="24"/>
          <w:szCs w:val="24"/>
        </w:rPr>
        <w:t>Sep</w:t>
      </w:r>
      <w:r w:rsidR="00B81F1F" w:rsidRPr="001F7D29">
        <w:rPr>
          <w:rFonts w:ascii="Book Antiqua" w:eastAsia="Calibri" w:hAnsi="Book Antiqua"/>
          <w:sz w:val="24"/>
          <w:szCs w:val="24"/>
        </w:rPr>
        <w:t>sis</w:t>
      </w:r>
      <w:r w:rsidR="00F32201" w:rsidRPr="001F7D29">
        <w:rPr>
          <w:rFonts w:ascii="Book Antiqua" w:eastAsia="Calibri" w:hAnsi="Book Antiqua"/>
          <w:sz w:val="24"/>
          <w:szCs w:val="24"/>
        </w:rPr>
        <w:t xml:space="preserve"> was</w:t>
      </w:r>
      <w:r w:rsidR="00E929F7" w:rsidRPr="001F7D29">
        <w:rPr>
          <w:rFonts w:ascii="Book Antiqua" w:eastAsia="Calibri" w:hAnsi="Book Antiqua"/>
          <w:sz w:val="24"/>
          <w:szCs w:val="24"/>
        </w:rPr>
        <w:t xml:space="preserve"> defined </w:t>
      </w:r>
      <w:r w:rsidR="007B4707" w:rsidRPr="001F7D29">
        <w:rPr>
          <w:rFonts w:ascii="Book Antiqua" w:eastAsia="Calibri" w:hAnsi="Book Antiqua"/>
          <w:sz w:val="24"/>
          <w:szCs w:val="24"/>
        </w:rPr>
        <w:t>as infection in which</w:t>
      </w:r>
      <w:r w:rsidR="00E929F7" w:rsidRPr="001F7D29">
        <w:rPr>
          <w:rFonts w:ascii="Book Antiqua" w:eastAsia="Calibri" w:hAnsi="Book Antiqua"/>
          <w:sz w:val="24"/>
          <w:szCs w:val="24"/>
        </w:rPr>
        <w:t xml:space="preserve"> a viral or bacterial agent was isolated</w:t>
      </w:r>
      <w:r w:rsidR="00F32201" w:rsidRPr="001F7D29">
        <w:rPr>
          <w:rFonts w:ascii="Book Antiqua" w:eastAsia="Calibri" w:hAnsi="Book Antiqua"/>
          <w:sz w:val="24"/>
          <w:szCs w:val="24"/>
        </w:rPr>
        <w:t>, and the infection was</w:t>
      </w:r>
      <w:r w:rsidR="00B81F1F" w:rsidRPr="001F7D29">
        <w:rPr>
          <w:rFonts w:ascii="Book Antiqua" w:eastAsia="Calibri" w:hAnsi="Book Antiqua"/>
          <w:sz w:val="24"/>
          <w:szCs w:val="24"/>
        </w:rPr>
        <w:t xml:space="preserve"> the primary cause of illness in the child.</w:t>
      </w:r>
      <w:r w:rsidR="00E929F7" w:rsidRPr="001F7D29">
        <w:rPr>
          <w:rFonts w:ascii="Book Antiqua" w:eastAsia="Calibri" w:hAnsi="Book Antiqua"/>
          <w:sz w:val="24"/>
          <w:szCs w:val="24"/>
        </w:rPr>
        <w:t xml:space="preserve"> </w:t>
      </w:r>
      <w:r w:rsidRPr="001F7D29">
        <w:rPr>
          <w:rFonts w:ascii="Book Antiqua" w:eastAsia="Calibri" w:hAnsi="Book Antiqua"/>
          <w:sz w:val="24"/>
          <w:szCs w:val="24"/>
        </w:rPr>
        <w:t>CH</w:t>
      </w:r>
      <w:r w:rsidR="00D86D64" w:rsidRPr="001F7D29">
        <w:rPr>
          <w:rFonts w:ascii="Book Antiqua" w:eastAsia="Calibri" w:hAnsi="Book Antiqua"/>
          <w:sz w:val="24"/>
          <w:szCs w:val="24"/>
        </w:rPr>
        <w:t>B</w:t>
      </w:r>
      <w:r w:rsidR="00F32201" w:rsidRPr="001F7D29">
        <w:rPr>
          <w:rFonts w:ascii="Book Antiqua" w:eastAsia="Calibri" w:hAnsi="Book Antiqua"/>
          <w:sz w:val="24"/>
          <w:szCs w:val="24"/>
        </w:rPr>
        <w:t xml:space="preserve"> was</w:t>
      </w:r>
      <w:r w:rsidRPr="001F7D29">
        <w:rPr>
          <w:rFonts w:ascii="Book Antiqua" w:eastAsia="Calibri" w:hAnsi="Book Antiqua"/>
          <w:sz w:val="24"/>
          <w:szCs w:val="24"/>
        </w:rPr>
        <w:t xml:space="preserve"> categori</w:t>
      </w:r>
      <w:r w:rsidR="00F96E77" w:rsidRPr="001F7D29">
        <w:rPr>
          <w:rFonts w:ascii="Book Antiqua" w:eastAsia="Calibri" w:hAnsi="Book Antiqua"/>
          <w:sz w:val="24"/>
          <w:szCs w:val="24"/>
        </w:rPr>
        <w:t>z</w:t>
      </w:r>
      <w:r w:rsidR="00F32201" w:rsidRPr="001F7D29">
        <w:rPr>
          <w:rFonts w:ascii="Book Antiqua" w:eastAsia="Calibri" w:hAnsi="Book Antiqua"/>
          <w:sz w:val="24"/>
          <w:szCs w:val="24"/>
        </w:rPr>
        <w:t>ed as idiopathic if no cause was</w:t>
      </w:r>
      <w:r w:rsidRPr="001F7D29">
        <w:rPr>
          <w:rFonts w:ascii="Book Antiqua" w:eastAsia="Calibri" w:hAnsi="Book Antiqua"/>
          <w:sz w:val="24"/>
          <w:szCs w:val="24"/>
        </w:rPr>
        <w:t xml:space="preserve"> identified.</w:t>
      </w:r>
    </w:p>
    <w:p w14:paraId="7D29D620" w14:textId="77777777" w:rsidR="004F3FDE" w:rsidRPr="001F7D29" w:rsidRDefault="003876CC" w:rsidP="001F7D29">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t>Data on patient demography, clinical history, co-morbid conditions, drug history, clinical status at time of detection of CH</w:t>
      </w:r>
      <w:r w:rsidR="00D86D64" w:rsidRPr="001F7D29">
        <w:rPr>
          <w:rFonts w:ascii="Book Antiqua" w:eastAsia="Calibri" w:hAnsi="Book Antiqua"/>
          <w:sz w:val="24"/>
          <w:szCs w:val="24"/>
        </w:rPr>
        <w:t>B</w:t>
      </w:r>
      <w:r w:rsidR="00B56FEF" w:rsidRPr="001F7D29">
        <w:rPr>
          <w:rFonts w:ascii="Book Antiqua" w:eastAsia="Calibri" w:hAnsi="Book Antiqua"/>
          <w:sz w:val="24"/>
          <w:szCs w:val="24"/>
        </w:rPr>
        <w:t>, laboratory parameters</w:t>
      </w:r>
      <w:r w:rsidRPr="001F7D29">
        <w:rPr>
          <w:rFonts w:ascii="Book Antiqua" w:eastAsia="Calibri" w:hAnsi="Book Antiqua"/>
          <w:sz w:val="24"/>
          <w:szCs w:val="24"/>
        </w:rPr>
        <w:t>, radiologic</w:t>
      </w:r>
      <w:r w:rsidR="00A44A0A" w:rsidRPr="001F7D29">
        <w:rPr>
          <w:rFonts w:ascii="Book Antiqua" w:eastAsia="Calibri" w:hAnsi="Book Antiqua"/>
          <w:sz w:val="24"/>
          <w:szCs w:val="24"/>
        </w:rPr>
        <w:t xml:space="preserve"> </w:t>
      </w:r>
      <w:r w:rsidR="00B56FEF" w:rsidRPr="001F7D29">
        <w:rPr>
          <w:rFonts w:ascii="Book Antiqua" w:eastAsia="Calibri" w:hAnsi="Book Antiqua"/>
          <w:sz w:val="24"/>
          <w:szCs w:val="24"/>
        </w:rPr>
        <w:t xml:space="preserve">investigations </w:t>
      </w:r>
      <w:r w:rsidR="00A44A0A" w:rsidRPr="001F7D29">
        <w:rPr>
          <w:rFonts w:ascii="Book Antiqua" w:eastAsia="Calibri" w:hAnsi="Book Antiqua"/>
          <w:sz w:val="24"/>
          <w:szCs w:val="24"/>
        </w:rPr>
        <w:t>and</w:t>
      </w:r>
      <w:r w:rsidRPr="001F7D29">
        <w:rPr>
          <w:rFonts w:ascii="Book Antiqua" w:eastAsia="Calibri" w:hAnsi="Book Antiqua"/>
          <w:sz w:val="24"/>
          <w:szCs w:val="24"/>
        </w:rPr>
        <w:t xml:space="preserve"> histologic</w:t>
      </w:r>
      <w:r w:rsidR="00A44A0A" w:rsidRPr="001F7D29">
        <w:rPr>
          <w:rFonts w:ascii="Book Antiqua" w:eastAsia="Calibri" w:hAnsi="Book Antiqua"/>
          <w:sz w:val="24"/>
          <w:szCs w:val="24"/>
        </w:rPr>
        <w:t xml:space="preserve"> studies</w:t>
      </w:r>
      <w:r w:rsidR="00C35D3A" w:rsidRPr="001F7D29">
        <w:rPr>
          <w:rFonts w:ascii="Book Antiqua" w:eastAsia="Calibri" w:hAnsi="Book Antiqua"/>
          <w:sz w:val="24"/>
          <w:szCs w:val="24"/>
        </w:rPr>
        <w:t>,</w:t>
      </w:r>
      <w:r w:rsidR="00A44A0A" w:rsidRPr="001F7D29">
        <w:rPr>
          <w:rFonts w:ascii="Book Antiqua" w:eastAsia="Calibri" w:hAnsi="Book Antiqua"/>
          <w:sz w:val="24"/>
          <w:szCs w:val="24"/>
        </w:rPr>
        <w:t xml:space="preserve"> final diagnoses as well as</w:t>
      </w:r>
      <w:r w:rsidRPr="001F7D29">
        <w:rPr>
          <w:rFonts w:ascii="Book Antiqua" w:eastAsia="Calibri" w:hAnsi="Book Antiqua"/>
          <w:sz w:val="24"/>
          <w:szCs w:val="24"/>
        </w:rPr>
        <w:t xml:space="preserve"> outcome were retrospectively obtained from medical records. </w:t>
      </w:r>
      <w:r w:rsidR="004F3FDE" w:rsidRPr="001F7D29">
        <w:rPr>
          <w:rFonts w:ascii="Book Antiqua" w:eastAsia="Calibri" w:hAnsi="Book Antiqua"/>
          <w:sz w:val="24"/>
          <w:szCs w:val="24"/>
        </w:rPr>
        <w:t>An infant was classified</w:t>
      </w:r>
      <w:r w:rsidR="00B56FEF" w:rsidRPr="001F7D29">
        <w:rPr>
          <w:rFonts w:ascii="Book Antiqua" w:eastAsia="Calibri" w:hAnsi="Book Antiqua"/>
          <w:sz w:val="24"/>
          <w:szCs w:val="24"/>
        </w:rPr>
        <w:t xml:space="preserve"> as clinically </w:t>
      </w:r>
      <w:r w:rsidR="001D4A6A" w:rsidRPr="001F7D29">
        <w:rPr>
          <w:rFonts w:ascii="Book Antiqua" w:eastAsia="Calibri" w:hAnsi="Book Antiqua"/>
          <w:sz w:val="24"/>
          <w:szCs w:val="24"/>
        </w:rPr>
        <w:t>unwell</w:t>
      </w:r>
      <w:r w:rsidR="00B56FEF" w:rsidRPr="001F7D29">
        <w:rPr>
          <w:rFonts w:ascii="Book Antiqua" w:eastAsia="Calibri" w:hAnsi="Book Antiqua"/>
          <w:sz w:val="24"/>
          <w:szCs w:val="24"/>
        </w:rPr>
        <w:t xml:space="preserve"> </w:t>
      </w:r>
      <w:r w:rsidR="00A16500" w:rsidRPr="001F7D29">
        <w:rPr>
          <w:rFonts w:ascii="Book Antiqua" w:eastAsia="Calibri" w:hAnsi="Book Antiqua"/>
          <w:sz w:val="24"/>
          <w:szCs w:val="24"/>
        </w:rPr>
        <w:t>when</w:t>
      </w:r>
      <w:r w:rsidR="00B56FEF" w:rsidRPr="001F7D29">
        <w:rPr>
          <w:rFonts w:ascii="Book Antiqua" w:eastAsia="Calibri" w:hAnsi="Book Antiqua"/>
          <w:sz w:val="24"/>
          <w:szCs w:val="24"/>
        </w:rPr>
        <w:t xml:space="preserve"> the a</w:t>
      </w:r>
      <w:r w:rsidR="004F3FDE" w:rsidRPr="001F7D29">
        <w:rPr>
          <w:rFonts w:ascii="Book Antiqua" w:eastAsia="Calibri" w:hAnsi="Book Antiqua"/>
          <w:sz w:val="24"/>
          <w:szCs w:val="24"/>
        </w:rPr>
        <w:t>dmitting physician documented that</w:t>
      </w:r>
      <w:r w:rsidR="00B56FEF" w:rsidRPr="001F7D29">
        <w:rPr>
          <w:rFonts w:ascii="Book Antiqua" w:eastAsia="Calibri" w:hAnsi="Book Antiqua"/>
          <w:sz w:val="24"/>
          <w:szCs w:val="24"/>
        </w:rPr>
        <w:t xml:space="preserve"> the infant appeared unwell. </w:t>
      </w:r>
    </w:p>
    <w:p w14:paraId="490889AD" w14:textId="77777777" w:rsidR="00277387" w:rsidRPr="001F7D29" w:rsidRDefault="003876CC" w:rsidP="001F7D29">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lastRenderedPageBreak/>
        <w:t>Data analysis was performed using</w:t>
      </w:r>
      <w:r w:rsidR="00553354" w:rsidRPr="001F7D29">
        <w:rPr>
          <w:rFonts w:ascii="Book Antiqua" w:hAnsi="Book Antiqua"/>
          <w:spacing w:val="5"/>
          <w:sz w:val="24"/>
          <w:szCs w:val="24"/>
        </w:rPr>
        <w:t xml:space="preserve"> </w:t>
      </w:r>
      <w:r w:rsidR="00553354" w:rsidRPr="001F7D29">
        <w:rPr>
          <w:rFonts w:ascii="Book Antiqua" w:eastAsia="Calibri" w:hAnsi="Book Antiqua"/>
          <w:sz w:val="24"/>
          <w:szCs w:val="24"/>
        </w:rPr>
        <w:t>IBM SPSS Statistics for Windows, version 19</w:t>
      </w:r>
      <w:r w:rsidR="00B63ED8" w:rsidRPr="001F7D29">
        <w:rPr>
          <w:rFonts w:ascii="Book Antiqua" w:eastAsia="Calibri" w:hAnsi="Book Antiqua"/>
          <w:sz w:val="24"/>
          <w:szCs w:val="24"/>
        </w:rPr>
        <w:t xml:space="preserve"> (IBM Corp, Armonk, NY, </w:t>
      </w:r>
      <w:r w:rsidR="00381EE3" w:rsidRPr="001F7D29">
        <w:rPr>
          <w:rFonts w:ascii="Book Antiqua" w:eastAsia="Calibri" w:hAnsi="Book Antiqua"/>
          <w:sz w:val="24"/>
          <w:szCs w:val="24"/>
        </w:rPr>
        <w:t>United States</w:t>
      </w:r>
      <w:r w:rsidR="00B63ED8" w:rsidRPr="001F7D29">
        <w:rPr>
          <w:rFonts w:ascii="Book Antiqua" w:eastAsia="Calibri" w:hAnsi="Book Antiqua"/>
          <w:sz w:val="24"/>
          <w:szCs w:val="24"/>
        </w:rPr>
        <w:t>)</w:t>
      </w:r>
      <w:r w:rsidRPr="001F7D29">
        <w:rPr>
          <w:rFonts w:ascii="Book Antiqua" w:eastAsia="Calibri" w:hAnsi="Book Antiqua"/>
          <w:sz w:val="24"/>
          <w:szCs w:val="24"/>
        </w:rPr>
        <w:t>. Continuous variables were expressed as mean</w:t>
      </w:r>
      <w:r w:rsidR="001F7D29" w:rsidRPr="001F7D29">
        <w:rPr>
          <w:rFonts w:ascii="Book Antiqua" w:eastAsiaTheme="minorEastAsia" w:hAnsi="Book Antiqua" w:hint="eastAsia"/>
          <w:sz w:val="24"/>
          <w:szCs w:val="24"/>
          <w:lang w:eastAsia="zh-CN"/>
        </w:rPr>
        <w:t xml:space="preserve"> </w:t>
      </w:r>
      <w:r w:rsidR="001F7D29" w:rsidRPr="001F7D29">
        <w:rPr>
          <w:rFonts w:ascii="Book Antiqua" w:eastAsiaTheme="minorEastAsia" w:hAnsi="Book Antiqua"/>
          <w:sz w:val="24"/>
          <w:szCs w:val="24"/>
          <w:lang w:eastAsia="zh-CN"/>
        </w:rPr>
        <w:t>±</w:t>
      </w:r>
      <w:r w:rsidR="001F7D29" w:rsidRPr="001F7D29">
        <w:rPr>
          <w:rFonts w:ascii="Book Antiqua" w:eastAsiaTheme="minorEastAsia" w:hAnsi="Book Antiqua" w:hint="eastAsia"/>
          <w:sz w:val="24"/>
          <w:szCs w:val="24"/>
          <w:lang w:eastAsia="zh-CN"/>
        </w:rPr>
        <w:t xml:space="preserve"> </w:t>
      </w:r>
      <w:r w:rsidR="00960454" w:rsidRPr="001F7D29">
        <w:rPr>
          <w:rFonts w:ascii="Book Antiqua" w:eastAsia="Calibri" w:hAnsi="Book Antiqua"/>
          <w:sz w:val="24"/>
          <w:szCs w:val="24"/>
        </w:rPr>
        <w:t>SD</w:t>
      </w:r>
      <w:r w:rsidRPr="001F7D29">
        <w:rPr>
          <w:rFonts w:ascii="Book Antiqua" w:eastAsia="Calibri" w:hAnsi="Book Antiqua"/>
          <w:sz w:val="24"/>
          <w:szCs w:val="24"/>
        </w:rPr>
        <w:t xml:space="preserve"> or median </w:t>
      </w:r>
      <w:r w:rsidR="0036490D" w:rsidRPr="001F7D29">
        <w:rPr>
          <w:rFonts w:ascii="Book Antiqua" w:eastAsia="Calibri" w:hAnsi="Book Antiqua"/>
          <w:sz w:val="24"/>
          <w:szCs w:val="24"/>
        </w:rPr>
        <w:t>(</w:t>
      </w:r>
      <w:r w:rsidR="003B7948" w:rsidRPr="001F7D29">
        <w:rPr>
          <w:rFonts w:ascii="Book Antiqua" w:eastAsia="Calibri" w:hAnsi="Book Antiqua"/>
          <w:sz w:val="24"/>
          <w:szCs w:val="24"/>
        </w:rPr>
        <w:t>25</w:t>
      </w:r>
      <w:r w:rsidR="00194D67" w:rsidRPr="001F7D29">
        <w:rPr>
          <w:rFonts w:ascii="Book Antiqua" w:eastAsiaTheme="minorEastAsia" w:hAnsi="Book Antiqua" w:hint="eastAsia"/>
          <w:sz w:val="24"/>
          <w:szCs w:val="24"/>
          <w:lang w:eastAsia="zh-CN"/>
        </w:rPr>
        <w:t>%</w:t>
      </w:r>
      <w:r w:rsidR="003B7948" w:rsidRPr="001F7D29">
        <w:rPr>
          <w:rFonts w:ascii="Book Antiqua" w:eastAsia="Calibri" w:hAnsi="Book Antiqua"/>
          <w:sz w:val="24"/>
          <w:szCs w:val="24"/>
        </w:rPr>
        <w:t xml:space="preserve">-75% </w:t>
      </w:r>
      <w:r w:rsidR="002D314E" w:rsidRPr="001F7D29">
        <w:rPr>
          <w:rFonts w:ascii="Book Antiqua" w:eastAsia="Calibri" w:hAnsi="Book Antiqua"/>
          <w:sz w:val="24"/>
          <w:szCs w:val="24"/>
        </w:rPr>
        <w:t>interquartile range</w:t>
      </w:r>
      <w:r w:rsidR="003B7948" w:rsidRPr="001F7D29">
        <w:rPr>
          <w:rFonts w:ascii="Book Antiqua" w:eastAsia="Calibri" w:hAnsi="Book Antiqua"/>
          <w:sz w:val="24"/>
          <w:szCs w:val="24"/>
        </w:rPr>
        <w:t xml:space="preserve">). </w:t>
      </w:r>
      <w:r w:rsidRPr="001F7D29">
        <w:rPr>
          <w:rFonts w:ascii="Book Antiqua" w:eastAsia="Calibri" w:hAnsi="Book Antiqua"/>
          <w:sz w:val="24"/>
          <w:szCs w:val="24"/>
        </w:rPr>
        <w:t xml:space="preserve">Categorical variables were expressed as number (proportion). Comparisons were performed using two sample </w:t>
      </w:r>
      <w:r w:rsidRPr="001F7D29">
        <w:rPr>
          <w:rFonts w:ascii="Book Antiqua" w:eastAsia="Calibri" w:hAnsi="Book Antiqua"/>
          <w:i/>
          <w:sz w:val="24"/>
          <w:szCs w:val="24"/>
        </w:rPr>
        <w:t>t</w:t>
      </w:r>
      <w:r w:rsidRPr="001F7D29">
        <w:rPr>
          <w:rFonts w:ascii="Book Antiqua" w:eastAsia="Calibri" w:hAnsi="Book Antiqua"/>
          <w:sz w:val="24"/>
          <w:szCs w:val="24"/>
        </w:rPr>
        <w:t>-test in normally distributed dat</w:t>
      </w:r>
      <w:r w:rsidR="00EE04A4" w:rsidRPr="001F7D29">
        <w:rPr>
          <w:rFonts w:ascii="Book Antiqua" w:eastAsia="Calibri" w:hAnsi="Book Antiqua"/>
          <w:sz w:val="24"/>
          <w:szCs w:val="24"/>
        </w:rPr>
        <w:t>a</w:t>
      </w:r>
      <w:r w:rsidRPr="001F7D29">
        <w:rPr>
          <w:rFonts w:ascii="Book Antiqua" w:eastAsia="Calibri" w:hAnsi="Book Antiqua"/>
          <w:sz w:val="24"/>
          <w:szCs w:val="24"/>
        </w:rPr>
        <w:t xml:space="preserve"> with equal variance or Mann-Whitney U test when the assumptions of two sample </w:t>
      </w:r>
      <w:r w:rsidRPr="001F7D29">
        <w:rPr>
          <w:rFonts w:ascii="Book Antiqua" w:eastAsia="Calibri" w:hAnsi="Book Antiqua"/>
          <w:i/>
          <w:sz w:val="24"/>
          <w:szCs w:val="24"/>
        </w:rPr>
        <w:t>t</w:t>
      </w:r>
      <w:r w:rsidRPr="001F7D29">
        <w:rPr>
          <w:rFonts w:ascii="Book Antiqua" w:eastAsia="Calibri" w:hAnsi="Book Antiqua"/>
          <w:sz w:val="24"/>
          <w:szCs w:val="24"/>
        </w:rPr>
        <w:t xml:space="preserve">-test were not met. </w:t>
      </w:r>
      <w:r w:rsidRPr="001F7D29">
        <w:rPr>
          <w:rFonts w:ascii="Book Antiqua" w:eastAsia="Calibri" w:hAnsi="Book Antiqua"/>
          <w:i/>
          <w:sz w:val="24"/>
          <w:szCs w:val="24"/>
        </w:rPr>
        <w:t>χ</w:t>
      </w:r>
      <w:r w:rsidRPr="001F7D29">
        <w:rPr>
          <w:rFonts w:ascii="Book Antiqua" w:eastAsia="Calibri" w:hAnsi="Book Antiqua"/>
          <w:sz w:val="24"/>
          <w:szCs w:val="24"/>
          <w:vertAlign w:val="superscript"/>
        </w:rPr>
        <w:t>2</w:t>
      </w:r>
      <w:r w:rsidRPr="001F7D29">
        <w:rPr>
          <w:rFonts w:ascii="Book Antiqua" w:eastAsia="Calibri" w:hAnsi="Book Antiqua"/>
          <w:sz w:val="24"/>
          <w:szCs w:val="24"/>
        </w:rPr>
        <w:t xml:space="preserve"> test or Fisher’s exact test was used to compare categorical variables. Statistical significance was set at </w:t>
      </w:r>
      <w:r w:rsidR="00381EE3" w:rsidRPr="001F7D29">
        <w:rPr>
          <w:rFonts w:ascii="Book Antiqua" w:eastAsiaTheme="minorEastAsia" w:hAnsi="Book Antiqua"/>
          <w:i/>
          <w:sz w:val="24"/>
          <w:szCs w:val="24"/>
          <w:lang w:eastAsia="zh-CN"/>
        </w:rPr>
        <w:t>P</w:t>
      </w:r>
      <w:r w:rsidRPr="001F7D29">
        <w:rPr>
          <w:rFonts w:ascii="Book Antiqua" w:eastAsia="Calibri" w:hAnsi="Book Antiqua"/>
          <w:sz w:val="24"/>
          <w:szCs w:val="24"/>
        </w:rPr>
        <w:t xml:space="preserve"> </w:t>
      </w:r>
      <w:r w:rsidR="00800D8F" w:rsidRPr="001F7D29">
        <w:rPr>
          <w:rFonts w:ascii="Book Antiqua" w:eastAsia="Calibri" w:hAnsi="Book Antiqua"/>
          <w:sz w:val="24"/>
          <w:szCs w:val="24"/>
        </w:rPr>
        <w:t>&lt;</w:t>
      </w:r>
      <w:r w:rsidRPr="001F7D29">
        <w:rPr>
          <w:rFonts w:ascii="Book Antiqua" w:eastAsia="Calibri" w:hAnsi="Book Antiqua"/>
          <w:sz w:val="24"/>
          <w:szCs w:val="24"/>
        </w:rPr>
        <w:t xml:space="preserve"> 0.05.</w:t>
      </w:r>
    </w:p>
    <w:p w14:paraId="67969C05" w14:textId="77777777" w:rsidR="00381EE3" w:rsidRPr="001F7D29" w:rsidRDefault="00381EE3" w:rsidP="00FB355B">
      <w:pPr>
        <w:spacing w:after="0" w:line="360" w:lineRule="auto"/>
        <w:jc w:val="both"/>
        <w:rPr>
          <w:rFonts w:ascii="Book Antiqua" w:eastAsiaTheme="minorEastAsia" w:hAnsi="Book Antiqua"/>
          <w:b/>
          <w:sz w:val="24"/>
          <w:szCs w:val="24"/>
          <w:lang w:eastAsia="zh-CN"/>
        </w:rPr>
      </w:pPr>
    </w:p>
    <w:p w14:paraId="17EC546B" w14:textId="77777777" w:rsidR="00277387" w:rsidRPr="001F7D29" w:rsidRDefault="00015A1F" w:rsidP="00FB355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t>RESULTS</w:t>
      </w:r>
    </w:p>
    <w:p w14:paraId="606F5639" w14:textId="77777777" w:rsidR="00434337" w:rsidRPr="001F7D29" w:rsidRDefault="00C23D7D" w:rsidP="00FB355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T</w:t>
      </w:r>
      <w:r w:rsidR="003876CC" w:rsidRPr="001F7D29">
        <w:rPr>
          <w:rFonts w:ascii="Book Antiqua" w:eastAsia="Calibri" w:hAnsi="Book Antiqua"/>
          <w:sz w:val="24"/>
          <w:szCs w:val="24"/>
        </w:rPr>
        <w:t xml:space="preserve">otal of 117 </w:t>
      </w:r>
      <w:r w:rsidRPr="001F7D29">
        <w:rPr>
          <w:rFonts w:ascii="Book Antiqua" w:eastAsia="Calibri" w:hAnsi="Book Antiqua"/>
          <w:sz w:val="24"/>
          <w:szCs w:val="24"/>
        </w:rPr>
        <w:t>neonates with</w:t>
      </w:r>
      <w:r w:rsidR="003876CC" w:rsidRPr="001F7D29">
        <w:rPr>
          <w:rFonts w:ascii="Book Antiqua" w:eastAsia="Calibri" w:hAnsi="Book Antiqua"/>
          <w:sz w:val="24"/>
          <w:szCs w:val="24"/>
        </w:rPr>
        <w:t xml:space="preserve"> CH</w:t>
      </w:r>
      <w:r w:rsidR="00D86D64" w:rsidRPr="001F7D29">
        <w:rPr>
          <w:rFonts w:ascii="Book Antiqua" w:eastAsia="Calibri" w:hAnsi="Book Antiqua"/>
          <w:sz w:val="24"/>
          <w:szCs w:val="24"/>
        </w:rPr>
        <w:t>B</w:t>
      </w:r>
      <w:r w:rsidR="003876CC" w:rsidRPr="001F7D29">
        <w:rPr>
          <w:rFonts w:ascii="Book Antiqua" w:eastAsia="Calibri" w:hAnsi="Book Antiqua"/>
          <w:sz w:val="24"/>
          <w:szCs w:val="24"/>
        </w:rPr>
        <w:t xml:space="preserve"> were included in the study. Sixty-five had </w:t>
      </w:r>
      <w:r w:rsidR="00E929F7" w:rsidRPr="001F7D29">
        <w:rPr>
          <w:rFonts w:ascii="Book Antiqua" w:eastAsia="Calibri" w:hAnsi="Book Antiqua"/>
          <w:sz w:val="24"/>
          <w:szCs w:val="24"/>
        </w:rPr>
        <w:t>ECH</w:t>
      </w:r>
      <w:r w:rsidR="00D86D64" w:rsidRPr="001F7D29">
        <w:rPr>
          <w:rFonts w:ascii="Book Antiqua" w:eastAsia="Calibri" w:hAnsi="Book Antiqua"/>
          <w:sz w:val="24"/>
          <w:szCs w:val="24"/>
        </w:rPr>
        <w:t>B</w:t>
      </w:r>
      <w:r w:rsidR="003876CC" w:rsidRPr="001F7D29">
        <w:rPr>
          <w:rFonts w:ascii="Book Antiqua" w:eastAsia="Calibri" w:hAnsi="Book Antiqua"/>
          <w:sz w:val="24"/>
          <w:szCs w:val="24"/>
        </w:rPr>
        <w:t xml:space="preserve">, and 52 </w:t>
      </w:r>
      <w:r w:rsidR="00E929F7" w:rsidRPr="001F7D29">
        <w:rPr>
          <w:rFonts w:ascii="Book Antiqua" w:eastAsia="Calibri" w:hAnsi="Book Antiqua"/>
          <w:sz w:val="24"/>
          <w:szCs w:val="24"/>
        </w:rPr>
        <w:t>L</w:t>
      </w:r>
      <w:r w:rsidR="003876CC" w:rsidRPr="001F7D29">
        <w:rPr>
          <w:rFonts w:ascii="Book Antiqua" w:eastAsia="Calibri" w:hAnsi="Book Antiqua"/>
          <w:sz w:val="24"/>
          <w:szCs w:val="24"/>
        </w:rPr>
        <w:t>CH</w:t>
      </w:r>
      <w:r w:rsidR="00D86D64" w:rsidRPr="001F7D29">
        <w:rPr>
          <w:rFonts w:ascii="Book Antiqua" w:eastAsia="Calibri" w:hAnsi="Book Antiqua"/>
          <w:sz w:val="24"/>
          <w:szCs w:val="24"/>
        </w:rPr>
        <w:t>B</w:t>
      </w:r>
      <w:r w:rsidR="003876CC" w:rsidRPr="001F7D29">
        <w:rPr>
          <w:rFonts w:ascii="Book Antiqua" w:eastAsia="Calibri" w:hAnsi="Book Antiqua"/>
          <w:sz w:val="24"/>
          <w:szCs w:val="24"/>
        </w:rPr>
        <w:t xml:space="preserve">. </w:t>
      </w:r>
      <w:r w:rsidR="00434337" w:rsidRPr="001F7D29">
        <w:rPr>
          <w:rFonts w:ascii="Book Antiqua" w:eastAsia="Calibri" w:hAnsi="Book Antiqua"/>
          <w:sz w:val="24"/>
          <w:szCs w:val="24"/>
        </w:rPr>
        <w:t>Baseline characteristics and liver function te</w:t>
      </w:r>
      <w:r w:rsidR="00F96E77" w:rsidRPr="001F7D29">
        <w:rPr>
          <w:rFonts w:ascii="Book Antiqua" w:eastAsia="Calibri" w:hAnsi="Book Antiqua"/>
          <w:sz w:val="24"/>
          <w:szCs w:val="24"/>
        </w:rPr>
        <w:t>sts at presentation are summariz</w:t>
      </w:r>
      <w:r w:rsidR="00434337" w:rsidRPr="001F7D29">
        <w:rPr>
          <w:rFonts w:ascii="Book Antiqua" w:eastAsia="Calibri" w:hAnsi="Book Antiqua"/>
          <w:sz w:val="24"/>
          <w:szCs w:val="24"/>
        </w:rPr>
        <w:t xml:space="preserve">ed in Table 1. </w:t>
      </w:r>
      <w:r w:rsidR="00927F51" w:rsidRPr="001F7D29">
        <w:rPr>
          <w:rFonts w:ascii="Book Antiqua" w:eastAsia="Calibri" w:hAnsi="Book Antiqua"/>
          <w:sz w:val="24"/>
          <w:szCs w:val="24"/>
        </w:rPr>
        <w:t>There was a significant male preponderance in both groups, and</w:t>
      </w:r>
      <w:r w:rsidR="00800D8F" w:rsidRPr="001F7D29">
        <w:rPr>
          <w:rFonts w:ascii="Book Antiqua" w:eastAsia="Calibri" w:hAnsi="Book Antiqua"/>
          <w:sz w:val="24"/>
          <w:szCs w:val="24"/>
        </w:rPr>
        <w:t xml:space="preserve"> </w:t>
      </w:r>
      <w:r w:rsidR="00927F51" w:rsidRPr="001F7D29">
        <w:rPr>
          <w:rFonts w:ascii="Book Antiqua" w:eastAsia="Calibri" w:hAnsi="Book Antiqua"/>
          <w:sz w:val="24"/>
          <w:szCs w:val="24"/>
        </w:rPr>
        <w:t xml:space="preserve">higher proportion of clinically </w:t>
      </w:r>
      <w:r w:rsidRPr="001F7D29">
        <w:rPr>
          <w:rFonts w:ascii="Book Antiqua" w:eastAsia="Calibri" w:hAnsi="Book Antiqua"/>
          <w:sz w:val="24"/>
          <w:szCs w:val="24"/>
        </w:rPr>
        <w:t>unwell</w:t>
      </w:r>
      <w:r w:rsidR="00927F51" w:rsidRPr="001F7D29">
        <w:rPr>
          <w:rFonts w:ascii="Book Antiqua" w:eastAsia="Calibri" w:hAnsi="Book Antiqua"/>
          <w:sz w:val="24"/>
          <w:szCs w:val="24"/>
        </w:rPr>
        <w:t xml:space="preserve"> neonates in ECHB.</w:t>
      </w:r>
    </w:p>
    <w:p w14:paraId="2A4BC23E" w14:textId="77777777" w:rsidR="00215371" w:rsidRPr="001F7D29" w:rsidRDefault="00F96E77" w:rsidP="001F7D29">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t>E</w:t>
      </w:r>
      <w:r w:rsidR="000B501B" w:rsidRPr="001F7D29">
        <w:rPr>
          <w:rFonts w:ascii="Book Antiqua" w:eastAsia="Calibri" w:hAnsi="Book Antiqua"/>
          <w:sz w:val="24"/>
          <w:szCs w:val="24"/>
        </w:rPr>
        <w:t>tiology</w:t>
      </w:r>
      <w:r w:rsidR="003876CC" w:rsidRPr="001F7D29">
        <w:rPr>
          <w:rFonts w:ascii="Book Antiqua" w:eastAsia="Calibri" w:hAnsi="Book Antiqua"/>
          <w:sz w:val="24"/>
          <w:szCs w:val="24"/>
        </w:rPr>
        <w:t xml:space="preserve"> of CH</w:t>
      </w:r>
      <w:r w:rsidR="00D86D64" w:rsidRPr="001F7D29">
        <w:rPr>
          <w:rFonts w:ascii="Book Antiqua" w:eastAsia="Calibri" w:hAnsi="Book Antiqua"/>
          <w:sz w:val="24"/>
          <w:szCs w:val="24"/>
        </w:rPr>
        <w:t>B</w:t>
      </w:r>
      <w:r w:rsidR="000B501B" w:rsidRPr="001F7D29">
        <w:rPr>
          <w:rFonts w:ascii="Book Antiqua" w:eastAsia="Calibri" w:hAnsi="Book Antiqua"/>
          <w:sz w:val="24"/>
          <w:szCs w:val="24"/>
        </w:rPr>
        <w:t xml:space="preserve"> was identified</w:t>
      </w:r>
      <w:r w:rsidR="003876CC" w:rsidRPr="001F7D29">
        <w:rPr>
          <w:rFonts w:ascii="Book Antiqua" w:eastAsia="Calibri" w:hAnsi="Book Antiqua"/>
          <w:sz w:val="24"/>
          <w:szCs w:val="24"/>
        </w:rPr>
        <w:t xml:space="preserve"> in about 9</w:t>
      </w:r>
      <w:r w:rsidR="000B6658" w:rsidRPr="001F7D29">
        <w:rPr>
          <w:rFonts w:ascii="Book Antiqua" w:eastAsia="Calibri" w:hAnsi="Book Antiqua"/>
          <w:sz w:val="24"/>
          <w:szCs w:val="24"/>
        </w:rPr>
        <w:t>3</w:t>
      </w:r>
      <w:r w:rsidR="003876CC" w:rsidRPr="001F7D29">
        <w:rPr>
          <w:rFonts w:ascii="Book Antiqua" w:eastAsia="Calibri" w:hAnsi="Book Antiqua"/>
          <w:sz w:val="24"/>
          <w:szCs w:val="24"/>
        </w:rPr>
        <w:t xml:space="preserve">% </w:t>
      </w:r>
      <w:r w:rsidR="00C85C2C" w:rsidRPr="001F7D29">
        <w:rPr>
          <w:rFonts w:ascii="Book Antiqua" w:eastAsia="Calibri" w:hAnsi="Book Antiqua"/>
          <w:sz w:val="24"/>
          <w:szCs w:val="24"/>
        </w:rPr>
        <w:t xml:space="preserve">and 60 % </w:t>
      </w:r>
      <w:r w:rsidR="003876CC" w:rsidRPr="001F7D29">
        <w:rPr>
          <w:rFonts w:ascii="Book Antiqua" w:eastAsia="Calibri" w:hAnsi="Book Antiqua"/>
          <w:sz w:val="24"/>
          <w:szCs w:val="24"/>
        </w:rPr>
        <w:t>of cases</w:t>
      </w:r>
      <w:r w:rsidR="00C85C2C" w:rsidRPr="001F7D29">
        <w:rPr>
          <w:rFonts w:ascii="Book Antiqua" w:eastAsia="Calibri" w:hAnsi="Book Antiqua"/>
          <w:sz w:val="24"/>
          <w:szCs w:val="24"/>
        </w:rPr>
        <w:t xml:space="preserve"> in </w:t>
      </w:r>
      <w:r w:rsidR="00632AAF" w:rsidRPr="001F7D29">
        <w:rPr>
          <w:rFonts w:ascii="Book Antiqua" w:eastAsia="Calibri" w:hAnsi="Book Antiqua"/>
          <w:sz w:val="24"/>
          <w:szCs w:val="24"/>
        </w:rPr>
        <w:t>ECH</w:t>
      </w:r>
      <w:r w:rsidR="00D86D64" w:rsidRPr="001F7D29">
        <w:rPr>
          <w:rFonts w:ascii="Book Antiqua" w:eastAsia="Calibri" w:hAnsi="Book Antiqua"/>
          <w:sz w:val="24"/>
          <w:szCs w:val="24"/>
        </w:rPr>
        <w:t>B</w:t>
      </w:r>
      <w:r w:rsidR="00C85C2C" w:rsidRPr="001F7D29">
        <w:rPr>
          <w:rFonts w:ascii="Book Antiqua" w:eastAsia="Calibri" w:hAnsi="Book Antiqua"/>
          <w:sz w:val="24"/>
          <w:szCs w:val="24"/>
        </w:rPr>
        <w:t xml:space="preserve"> and </w:t>
      </w:r>
      <w:r w:rsidR="00632AAF" w:rsidRPr="001F7D29">
        <w:rPr>
          <w:rFonts w:ascii="Book Antiqua" w:eastAsia="Calibri" w:hAnsi="Book Antiqua"/>
          <w:sz w:val="24"/>
          <w:szCs w:val="24"/>
        </w:rPr>
        <w:t>LCH</w:t>
      </w:r>
      <w:r w:rsidR="00D86D64" w:rsidRPr="001F7D29">
        <w:rPr>
          <w:rFonts w:ascii="Book Antiqua" w:eastAsia="Calibri" w:hAnsi="Book Antiqua"/>
          <w:sz w:val="24"/>
          <w:szCs w:val="24"/>
        </w:rPr>
        <w:t>B</w:t>
      </w:r>
      <w:r w:rsidR="00632AAF" w:rsidRPr="001F7D29">
        <w:rPr>
          <w:rFonts w:ascii="Book Antiqua" w:eastAsia="Calibri" w:hAnsi="Book Antiqua"/>
          <w:sz w:val="24"/>
          <w:szCs w:val="24"/>
        </w:rPr>
        <w:t xml:space="preserve"> groups</w:t>
      </w:r>
      <w:r w:rsidR="00C85C2C" w:rsidRPr="001F7D29">
        <w:rPr>
          <w:rFonts w:ascii="Book Antiqua" w:eastAsia="Calibri" w:hAnsi="Book Antiqua"/>
          <w:sz w:val="24"/>
          <w:szCs w:val="24"/>
        </w:rPr>
        <w:t xml:space="preserve"> respectively</w:t>
      </w:r>
      <w:r w:rsidR="00927F51" w:rsidRPr="001F7D29">
        <w:rPr>
          <w:rFonts w:ascii="Book Antiqua" w:eastAsia="Calibri" w:hAnsi="Book Antiqua"/>
          <w:sz w:val="24"/>
          <w:szCs w:val="24"/>
        </w:rPr>
        <w:t>, rest were classified as idiopathic</w:t>
      </w:r>
      <w:r w:rsidR="003876CC" w:rsidRPr="001F7D29">
        <w:rPr>
          <w:rFonts w:ascii="Book Antiqua" w:eastAsia="Calibri" w:hAnsi="Book Antiqua"/>
          <w:sz w:val="24"/>
          <w:szCs w:val="24"/>
        </w:rPr>
        <w:t xml:space="preserve">. </w:t>
      </w:r>
      <w:r w:rsidR="00253E62" w:rsidRPr="001F7D29">
        <w:rPr>
          <w:rFonts w:ascii="Book Antiqua" w:eastAsia="Calibri" w:hAnsi="Book Antiqua"/>
          <w:sz w:val="24"/>
          <w:szCs w:val="24"/>
        </w:rPr>
        <w:t xml:space="preserve">Non-hepatic cause for CHB was 73.8% </w:t>
      </w:r>
      <w:r w:rsidR="00253E62" w:rsidRPr="001F7D29">
        <w:rPr>
          <w:rFonts w:ascii="Book Antiqua" w:eastAsia="Calibri" w:hAnsi="Book Antiqua"/>
          <w:i/>
          <w:sz w:val="24"/>
          <w:szCs w:val="24"/>
        </w:rPr>
        <w:t>vs</w:t>
      </w:r>
      <w:r w:rsidR="00253E62" w:rsidRPr="001F7D29">
        <w:rPr>
          <w:rFonts w:ascii="Book Antiqua" w:eastAsia="Calibri" w:hAnsi="Book Antiqua"/>
          <w:sz w:val="24"/>
          <w:szCs w:val="24"/>
        </w:rPr>
        <w:t xml:space="preserve"> 44.2% </w:t>
      </w:r>
      <w:r w:rsidR="00D66EC4" w:rsidRPr="001F7D29">
        <w:rPr>
          <w:rFonts w:ascii="Book Antiqua" w:eastAsia="Calibri" w:hAnsi="Book Antiqua"/>
          <w:sz w:val="24"/>
          <w:szCs w:val="24"/>
        </w:rPr>
        <w:t>(</w:t>
      </w:r>
      <w:r w:rsidR="00381EE3" w:rsidRPr="001F7D29">
        <w:rPr>
          <w:rFonts w:ascii="Book Antiqua" w:eastAsiaTheme="minorEastAsia" w:hAnsi="Book Antiqua" w:hint="eastAsia"/>
          <w:i/>
          <w:sz w:val="24"/>
          <w:szCs w:val="24"/>
          <w:lang w:eastAsia="zh-CN"/>
        </w:rPr>
        <w:t>P</w:t>
      </w:r>
      <w:r w:rsidR="00D66EC4" w:rsidRPr="001F7D29">
        <w:rPr>
          <w:rFonts w:ascii="Book Antiqua" w:eastAsia="Calibri" w:hAnsi="Book Antiqua"/>
          <w:sz w:val="24"/>
          <w:szCs w:val="24"/>
        </w:rPr>
        <w:t xml:space="preserve"> = 0.001) </w:t>
      </w:r>
      <w:r w:rsidR="00253E62" w:rsidRPr="001F7D29">
        <w:rPr>
          <w:rFonts w:ascii="Book Antiqua" w:eastAsia="Calibri" w:hAnsi="Book Antiqua"/>
          <w:sz w:val="24"/>
          <w:szCs w:val="24"/>
        </w:rPr>
        <w:t>in ECHB and L</w:t>
      </w:r>
      <w:r w:rsidR="00A65139" w:rsidRPr="001F7D29">
        <w:rPr>
          <w:rFonts w:ascii="Book Antiqua" w:eastAsia="Calibri" w:hAnsi="Book Antiqua"/>
          <w:sz w:val="24"/>
          <w:szCs w:val="24"/>
        </w:rPr>
        <w:t>C</w:t>
      </w:r>
      <w:r w:rsidR="00253E62" w:rsidRPr="001F7D29">
        <w:rPr>
          <w:rFonts w:ascii="Book Antiqua" w:eastAsia="Calibri" w:hAnsi="Book Antiqua"/>
          <w:sz w:val="24"/>
          <w:szCs w:val="24"/>
        </w:rPr>
        <w:t xml:space="preserve">HB respectively. </w:t>
      </w:r>
      <w:r w:rsidR="00067D47" w:rsidRPr="001F7D29">
        <w:rPr>
          <w:rFonts w:ascii="Book Antiqua" w:eastAsia="Calibri" w:hAnsi="Book Antiqua"/>
          <w:sz w:val="24"/>
          <w:szCs w:val="24"/>
        </w:rPr>
        <w:t>MLI</w:t>
      </w:r>
      <w:r w:rsidR="001229E4" w:rsidRPr="001F7D29">
        <w:rPr>
          <w:rFonts w:ascii="Book Antiqua" w:eastAsia="Calibri" w:hAnsi="Book Antiqua"/>
          <w:sz w:val="24"/>
          <w:szCs w:val="24"/>
        </w:rPr>
        <w:t xml:space="preserve"> was </w:t>
      </w:r>
      <w:r w:rsidR="00010DA8" w:rsidRPr="001F7D29">
        <w:rPr>
          <w:rFonts w:ascii="Book Antiqua" w:eastAsia="Calibri" w:hAnsi="Book Antiqua"/>
          <w:sz w:val="24"/>
          <w:szCs w:val="24"/>
        </w:rPr>
        <w:t xml:space="preserve">an </w:t>
      </w:r>
      <w:r w:rsidR="001229E4" w:rsidRPr="001F7D29">
        <w:rPr>
          <w:rFonts w:ascii="Book Antiqua" w:eastAsia="Calibri" w:hAnsi="Book Antiqua"/>
          <w:sz w:val="24"/>
          <w:szCs w:val="24"/>
        </w:rPr>
        <w:t>attribut</w:t>
      </w:r>
      <w:r w:rsidR="00010DA8" w:rsidRPr="001F7D29">
        <w:rPr>
          <w:rFonts w:ascii="Book Antiqua" w:eastAsia="Calibri" w:hAnsi="Book Antiqua"/>
          <w:sz w:val="24"/>
          <w:szCs w:val="24"/>
        </w:rPr>
        <w:t>able</w:t>
      </w:r>
      <w:r w:rsidR="001229E4" w:rsidRPr="001F7D29">
        <w:rPr>
          <w:rFonts w:ascii="Book Antiqua" w:eastAsia="Calibri" w:hAnsi="Book Antiqua"/>
          <w:sz w:val="24"/>
          <w:szCs w:val="24"/>
        </w:rPr>
        <w:t xml:space="preserve"> cause of </w:t>
      </w:r>
      <w:r w:rsidR="00C96E22" w:rsidRPr="001F7D29">
        <w:rPr>
          <w:rFonts w:ascii="Book Antiqua" w:eastAsia="Calibri" w:hAnsi="Book Antiqua"/>
          <w:sz w:val="24"/>
          <w:szCs w:val="24"/>
        </w:rPr>
        <w:t>E</w:t>
      </w:r>
      <w:r w:rsidR="001229E4" w:rsidRPr="001F7D29">
        <w:rPr>
          <w:rFonts w:ascii="Book Antiqua" w:eastAsia="Calibri" w:hAnsi="Book Antiqua"/>
          <w:sz w:val="24"/>
          <w:szCs w:val="24"/>
        </w:rPr>
        <w:t>CH</w:t>
      </w:r>
      <w:r w:rsidR="00D86D64" w:rsidRPr="001F7D29">
        <w:rPr>
          <w:rFonts w:ascii="Book Antiqua" w:eastAsia="Calibri" w:hAnsi="Book Antiqua"/>
          <w:sz w:val="24"/>
          <w:szCs w:val="24"/>
        </w:rPr>
        <w:t>B</w:t>
      </w:r>
      <w:r w:rsidR="007539FB" w:rsidRPr="001F7D29">
        <w:rPr>
          <w:rFonts w:ascii="Book Antiqua" w:eastAsia="Calibri" w:hAnsi="Book Antiqua"/>
          <w:sz w:val="24"/>
          <w:szCs w:val="24"/>
        </w:rPr>
        <w:t xml:space="preserve"> in </w:t>
      </w:r>
      <w:r w:rsidR="00B06652" w:rsidRPr="001F7D29">
        <w:rPr>
          <w:rFonts w:ascii="Book Antiqua" w:eastAsia="Calibri" w:hAnsi="Book Antiqua"/>
          <w:sz w:val="24"/>
          <w:szCs w:val="24"/>
        </w:rPr>
        <w:t>6</w:t>
      </w:r>
      <w:r w:rsidR="000B6658" w:rsidRPr="001F7D29">
        <w:rPr>
          <w:rFonts w:ascii="Book Antiqua" w:eastAsia="Calibri" w:hAnsi="Book Antiqua"/>
          <w:sz w:val="24"/>
          <w:szCs w:val="24"/>
        </w:rPr>
        <w:t>0</w:t>
      </w:r>
      <w:r w:rsidR="007539FB" w:rsidRPr="001F7D29">
        <w:rPr>
          <w:rFonts w:ascii="Book Antiqua" w:eastAsia="Calibri" w:hAnsi="Book Antiqua"/>
          <w:sz w:val="24"/>
          <w:szCs w:val="24"/>
        </w:rPr>
        <w:t>%</w:t>
      </w:r>
      <w:r w:rsidR="001229E4" w:rsidRPr="001F7D29">
        <w:rPr>
          <w:rFonts w:ascii="Book Antiqua" w:eastAsia="Calibri" w:hAnsi="Book Antiqua"/>
          <w:sz w:val="24"/>
          <w:szCs w:val="24"/>
        </w:rPr>
        <w:t xml:space="preserve">, </w:t>
      </w:r>
      <w:r w:rsidR="003876CC" w:rsidRPr="001F7D29">
        <w:rPr>
          <w:rFonts w:ascii="Book Antiqua" w:eastAsia="Calibri" w:hAnsi="Book Antiqua"/>
          <w:sz w:val="24"/>
          <w:szCs w:val="24"/>
        </w:rPr>
        <w:t xml:space="preserve">followed by </w:t>
      </w:r>
      <w:r w:rsidR="00B06652" w:rsidRPr="001F7D29">
        <w:rPr>
          <w:rFonts w:ascii="Book Antiqua" w:eastAsia="Calibri" w:hAnsi="Book Antiqua"/>
          <w:sz w:val="24"/>
          <w:szCs w:val="24"/>
        </w:rPr>
        <w:t>primary</w:t>
      </w:r>
      <w:r w:rsidR="003876CC" w:rsidRPr="001F7D29">
        <w:rPr>
          <w:rFonts w:ascii="Book Antiqua" w:eastAsia="Calibri" w:hAnsi="Book Antiqua"/>
          <w:sz w:val="24"/>
          <w:szCs w:val="24"/>
        </w:rPr>
        <w:t xml:space="preserve"> </w:t>
      </w:r>
      <w:r w:rsidR="00F02EE7" w:rsidRPr="001F7D29">
        <w:rPr>
          <w:rFonts w:ascii="Book Antiqua" w:eastAsia="Calibri" w:hAnsi="Book Antiqua"/>
          <w:sz w:val="24"/>
          <w:szCs w:val="24"/>
        </w:rPr>
        <w:t xml:space="preserve">sepsis </w:t>
      </w:r>
      <w:r w:rsidR="001229E4" w:rsidRPr="001F7D29">
        <w:rPr>
          <w:rFonts w:ascii="Book Antiqua" w:eastAsia="Calibri" w:hAnsi="Book Antiqua"/>
          <w:sz w:val="24"/>
          <w:szCs w:val="24"/>
        </w:rPr>
        <w:t>(1</w:t>
      </w:r>
      <w:r w:rsidR="00B06652" w:rsidRPr="001F7D29">
        <w:rPr>
          <w:rFonts w:ascii="Book Antiqua" w:eastAsia="Calibri" w:hAnsi="Book Antiqua"/>
          <w:sz w:val="24"/>
          <w:szCs w:val="24"/>
        </w:rPr>
        <w:t>3</w:t>
      </w:r>
      <w:r w:rsidR="000B6658" w:rsidRPr="001F7D29">
        <w:rPr>
          <w:rFonts w:ascii="Book Antiqua" w:eastAsia="Calibri" w:hAnsi="Book Antiqua"/>
          <w:sz w:val="24"/>
          <w:szCs w:val="24"/>
        </w:rPr>
        <w:t>.8</w:t>
      </w:r>
      <w:r w:rsidR="003876CC" w:rsidRPr="001F7D29">
        <w:rPr>
          <w:rFonts w:ascii="Book Antiqua" w:eastAsia="Calibri" w:hAnsi="Book Antiqua"/>
          <w:sz w:val="24"/>
          <w:szCs w:val="24"/>
        </w:rPr>
        <w:t>%</w:t>
      </w:r>
      <w:r w:rsidR="001229E4" w:rsidRPr="001F7D29">
        <w:rPr>
          <w:rFonts w:ascii="Book Antiqua" w:eastAsia="Calibri" w:hAnsi="Book Antiqua"/>
          <w:sz w:val="24"/>
          <w:szCs w:val="24"/>
        </w:rPr>
        <w:t xml:space="preserve">) and </w:t>
      </w:r>
      <w:r w:rsidR="00067D47" w:rsidRPr="001F7D29">
        <w:rPr>
          <w:rFonts w:ascii="Book Antiqua" w:eastAsia="Calibri" w:hAnsi="Book Antiqua"/>
          <w:sz w:val="24"/>
          <w:szCs w:val="24"/>
        </w:rPr>
        <w:t>BA</w:t>
      </w:r>
      <w:r w:rsidR="003876CC" w:rsidRPr="001F7D29">
        <w:rPr>
          <w:rFonts w:ascii="Book Antiqua" w:eastAsia="Calibri" w:hAnsi="Book Antiqua"/>
          <w:sz w:val="24"/>
          <w:szCs w:val="24"/>
        </w:rPr>
        <w:t xml:space="preserve"> </w:t>
      </w:r>
      <w:r w:rsidR="001229E4" w:rsidRPr="001F7D29">
        <w:rPr>
          <w:rFonts w:ascii="Book Antiqua" w:eastAsia="Calibri" w:hAnsi="Book Antiqua"/>
          <w:sz w:val="24"/>
          <w:szCs w:val="24"/>
        </w:rPr>
        <w:t>(</w:t>
      </w:r>
      <w:r w:rsidR="000B6658" w:rsidRPr="001F7D29">
        <w:rPr>
          <w:rFonts w:ascii="Book Antiqua" w:eastAsia="Calibri" w:hAnsi="Book Antiqua"/>
          <w:sz w:val="24"/>
          <w:szCs w:val="24"/>
        </w:rPr>
        <w:t>12.3</w:t>
      </w:r>
      <w:r w:rsidR="003876CC" w:rsidRPr="001F7D29">
        <w:rPr>
          <w:rFonts w:ascii="Book Antiqua" w:eastAsia="Calibri" w:hAnsi="Book Antiqua"/>
          <w:sz w:val="24"/>
          <w:szCs w:val="24"/>
        </w:rPr>
        <w:t>%</w:t>
      </w:r>
      <w:r w:rsidR="001229E4" w:rsidRPr="001F7D29">
        <w:rPr>
          <w:rFonts w:ascii="Book Antiqua" w:eastAsia="Calibri" w:hAnsi="Book Antiqua"/>
          <w:sz w:val="24"/>
          <w:szCs w:val="24"/>
        </w:rPr>
        <w:t>)</w:t>
      </w:r>
      <w:r w:rsidR="003876CC" w:rsidRPr="001F7D29">
        <w:rPr>
          <w:rFonts w:ascii="Book Antiqua" w:eastAsia="Calibri" w:hAnsi="Book Antiqua"/>
          <w:sz w:val="24"/>
          <w:szCs w:val="24"/>
        </w:rPr>
        <w:t xml:space="preserve"> (Table 2). In contrast, the most common cause found in </w:t>
      </w:r>
      <w:r w:rsidR="00C96E22" w:rsidRPr="001F7D29">
        <w:rPr>
          <w:rFonts w:ascii="Book Antiqua" w:eastAsia="Calibri" w:hAnsi="Book Antiqua"/>
          <w:sz w:val="24"/>
          <w:szCs w:val="24"/>
        </w:rPr>
        <w:t>L</w:t>
      </w:r>
      <w:r w:rsidR="003876CC" w:rsidRPr="001F7D29">
        <w:rPr>
          <w:rFonts w:ascii="Book Antiqua" w:eastAsia="Calibri" w:hAnsi="Book Antiqua"/>
          <w:sz w:val="24"/>
          <w:szCs w:val="24"/>
        </w:rPr>
        <w:t>CH</w:t>
      </w:r>
      <w:r w:rsidR="00D86D64" w:rsidRPr="001F7D29">
        <w:rPr>
          <w:rFonts w:ascii="Book Antiqua" w:eastAsia="Calibri" w:hAnsi="Book Antiqua"/>
          <w:sz w:val="24"/>
          <w:szCs w:val="24"/>
        </w:rPr>
        <w:t>B</w:t>
      </w:r>
      <w:r w:rsidR="003876CC" w:rsidRPr="001F7D29">
        <w:rPr>
          <w:rFonts w:ascii="Book Antiqua" w:eastAsia="Calibri" w:hAnsi="Book Antiqua"/>
          <w:sz w:val="24"/>
          <w:szCs w:val="24"/>
        </w:rPr>
        <w:t xml:space="preserve"> was idiopathic (40.4%), followed by </w:t>
      </w:r>
      <w:r w:rsidR="00067D47" w:rsidRPr="001F7D29">
        <w:rPr>
          <w:rFonts w:ascii="Book Antiqua" w:eastAsia="Calibri" w:hAnsi="Book Antiqua"/>
          <w:sz w:val="24"/>
          <w:szCs w:val="24"/>
        </w:rPr>
        <w:t>MLI</w:t>
      </w:r>
      <w:r w:rsidR="003876CC" w:rsidRPr="001F7D29">
        <w:rPr>
          <w:rFonts w:ascii="Book Antiqua" w:eastAsia="Calibri" w:hAnsi="Book Antiqua"/>
          <w:sz w:val="24"/>
          <w:szCs w:val="24"/>
        </w:rPr>
        <w:t xml:space="preserve"> (34.6%) and </w:t>
      </w:r>
      <w:r w:rsidR="00067D47" w:rsidRPr="001F7D29">
        <w:rPr>
          <w:rFonts w:ascii="Book Antiqua" w:eastAsia="Calibri" w:hAnsi="Book Antiqua"/>
          <w:sz w:val="24"/>
          <w:szCs w:val="24"/>
        </w:rPr>
        <w:t>BA</w:t>
      </w:r>
      <w:r w:rsidR="003876CC" w:rsidRPr="001F7D29">
        <w:rPr>
          <w:rFonts w:ascii="Book Antiqua" w:eastAsia="Calibri" w:hAnsi="Book Antiqua"/>
          <w:sz w:val="24"/>
          <w:szCs w:val="24"/>
        </w:rPr>
        <w:t xml:space="preserve"> (9.6%). </w:t>
      </w:r>
      <w:r w:rsidR="00053A60" w:rsidRPr="001F7D29">
        <w:rPr>
          <w:rFonts w:ascii="Book Antiqua" w:eastAsia="Calibri" w:hAnsi="Book Antiqua"/>
          <w:sz w:val="24"/>
          <w:szCs w:val="24"/>
        </w:rPr>
        <w:t>F</w:t>
      </w:r>
      <w:r w:rsidR="00237161" w:rsidRPr="001F7D29">
        <w:rPr>
          <w:rFonts w:ascii="Book Antiqua" w:eastAsia="Calibri" w:hAnsi="Book Antiqua"/>
          <w:sz w:val="24"/>
          <w:szCs w:val="24"/>
        </w:rPr>
        <w:t xml:space="preserve">actors </w:t>
      </w:r>
      <w:r w:rsidR="00200A81" w:rsidRPr="001F7D29">
        <w:rPr>
          <w:rFonts w:ascii="Book Antiqua" w:eastAsia="Calibri" w:hAnsi="Book Antiqua"/>
          <w:sz w:val="24"/>
          <w:szCs w:val="24"/>
        </w:rPr>
        <w:t xml:space="preserve">associated with </w:t>
      </w:r>
      <w:r w:rsidR="00067D47" w:rsidRPr="001F7D29">
        <w:rPr>
          <w:rFonts w:ascii="Book Antiqua" w:eastAsia="Calibri" w:hAnsi="Book Antiqua"/>
          <w:sz w:val="24"/>
          <w:szCs w:val="24"/>
        </w:rPr>
        <w:t>MLI</w:t>
      </w:r>
      <w:r w:rsidR="00200A81" w:rsidRPr="001F7D29">
        <w:rPr>
          <w:rFonts w:ascii="Book Antiqua" w:eastAsia="Calibri" w:hAnsi="Book Antiqua"/>
          <w:sz w:val="24"/>
          <w:szCs w:val="24"/>
        </w:rPr>
        <w:t xml:space="preserve"> </w:t>
      </w:r>
      <w:r w:rsidR="00025B03" w:rsidRPr="001F7D29">
        <w:rPr>
          <w:rFonts w:ascii="Book Antiqua" w:eastAsia="Calibri" w:hAnsi="Book Antiqua"/>
          <w:sz w:val="24"/>
          <w:szCs w:val="24"/>
        </w:rPr>
        <w:t>in both ECH</w:t>
      </w:r>
      <w:r w:rsidR="00D86D64" w:rsidRPr="001F7D29">
        <w:rPr>
          <w:rFonts w:ascii="Book Antiqua" w:eastAsia="Calibri" w:hAnsi="Book Antiqua"/>
          <w:sz w:val="24"/>
          <w:szCs w:val="24"/>
        </w:rPr>
        <w:t>B</w:t>
      </w:r>
      <w:r w:rsidR="00025B03" w:rsidRPr="001F7D29">
        <w:rPr>
          <w:rFonts w:ascii="Book Antiqua" w:eastAsia="Calibri" w:hAnsi="Book Antiqua"/>
          <w:sz w:val="24"/>
          <w:szCs w:val="24"/>
        </w:rPr>
        <w:t xml:space="preserve"> and LCH</w:t>
      </w:r>
      <w:r w:rsidR="00D86D64" w:rsidRPr="001F7D29">
        <w:rPr>
          <w:rFonts w:ascii="Book Antiqua" w:eastAsia="Calibri" w:hAnsi="Book Antiqua"/>
          <w:sz w:val="24"/>
          <w:szCs w:val="24"/>
        </w:rPr>
        <w:t>B</w:t>
      </w:r>
      <w:r w:rsidR="00025B03" w:rsidRPr="001F7D29">
        <w:rPr>
          <w:rFonts w:ascii="Book Antiqua" w:eastAsia="Calibri" w:hAnsi="Book Antiqua"/>
          <w:sz w:val="24"/>
          <w:szCs w:val="24"/>
        </w:rPr>
        <w:t xml:space="preserve"> groups</w:t>
      </w:r>
      <w:r w:rsidR="003D5A2A" w:rsidRPr="001F7D29">
        <w:rPr>
          <w:rFonts w:ascii="Book Antiqua" w:eastAsia="Calibri" w:hAnsi="Book Antiqua"/>
          <w:sz w:val="24"/>
          <w:szCs w:val="24"/>
        </w:rPr>
        <w:t xml:space="preserve"> </w:t>
      </w:r>
      <w:r w:rsidR="004F3FDE" w:rsidRPr="001F7D29">
        <w:rPr>
          <w:rFonts w:ascii="Book Antiqua" w:eastAsia="Calibri" w:hAnsi="Book Antiqua"/>
          <w:sz w:val="24"/>
          <w:szCs w:val="24"/>
        </w:rPr>
        <w:t>are summari</w:t>
      </w:r>
      <w:r w:rsidRPr="001F7D29">
        <w:rPr>
          <w:rFonts w:ascii="Book Antiqua" w:eastAsia="Calibri" w:hAnsi="Book Antiqua"/>
          <w:sz w:val="24"/>
          <w:szCs w:val="24"/>
        </w:rPr>
        <w:t>z</w:t>
      </w:r>
      <w:r w:rsidR="004F3FDE" w:rsidRPr="001F7D29">
        <w:rPr>
          <w:rFonts w:ascii="Book Antiqua" w:eastAsia="Calibri" w:hAnsi="Book Antiqua"/>
          <w:sz w:val="24"/>
          <w:szCs w:val="24"/>
        </w:rPr>
        <w:t>ed in T</w:t>
      </w:r>
      <w:r w:rsidR="00F1768A" w:rsidRPr="001F7D29">
        <w:rPr>
          <w:rFonts w:ascii="Book Antiqua" w:eastAsia="Calibri" w:hAnsi="Book Antiqua"/>
          <w:sz w:val="24"/>
          <w:szCs w:val="24"/>
        </w:rPr>
        <w:t>able 3.</w:t>
      </w:r>
    </w:p>
    <w:p w14:paraId="37678FD4" w14:textId="77777777" w:rsidR="00280CE3" w:rsidRPr="001F7D29" w:rsidRDefault="003876CC" w:rsidP="001F7D29">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t xml:space="preserve">There was a significantly higher proportion of </w:t>
      </w:r>
      <w:r w:rsidR="00067D47" w:rsidRPr="001F7D29">
        <w:rPr>
          <w:rFonts w:ascii="Book Antiqua" w:eastAsia="Calibri" w:hAnsi="Book Antiqua"/>
          <w:sz w:val="24"/>
          <w:szCs w:val="24"/>
        </w:rPr>
        <w:t>unwe</w:t>
      </w:r>
      <w:r w:rsidRPr="001F7D29">
        <w:rPr>
          <w:rFonts w:ascii="Book Antiqua" w:eastAsia="Calibri" w:hAnsi="Book Antiqua"/>
          <w:sz w:val="24"/>
          <w:szCs w:val="24"/>
        </w:rPr>
        <w:t xml:space="preserve">ll infants in </w:t>
      </w:r>
      <w:proofErr w:type="spellStart"/>
      <w:r w:rsidR="00C96E22" w:rsidRPr="001F7D29">
        <w:rPr>
          <w:rFonts w:ascii="Book Antiqua" w:eastAsia="Calibri" w:hAnsi="Book Antiqua"/>
          <w:sz w:val="24"/>
          <w:szCs w:val="24"/>
        </w:rPr>
        <w:t>ECH</w:t>
      </w:r>
      <w:r w:rsidR="009C69B2" w:rsidRPr="001F7D29">
        <w:rPr>
          <w:rFonts w:ascii="Book Antiqua" w:eastAsia="Calibri" w:hAnsi="Book Antiqua"/>
          <w:sz w:val="24"/>
          <w:szCs w:val="24"/>
        </w:rPr>
        <w:t>B</w:t>
      </w:r>
      <w:proofErr w:type="spellEnd"/>
      <w:r w:rsidR="00595A04" w:rsidRPr="001F7D29">
        <w:rPr>
          <w:rFonts w:ascii="Book Antiqua" w:eastAsia="Calibri" w:hAnsi="Book Antiqua"/>
          <w:sz w:val="24"/>
          <w:szCs w:val="24"/>
        </w:rPr>
        <w:t xml:space="preserve"> group</w:t>
      </w:r>
      <w:r w:rsidR="00B57277" w:rsidRPr="001F7D29">
        <w:rPr>
          <w:rFonts w:ascii="Book Antiqua" w:eastAsia="Calibri" w:hAnsi="Book Antiqua"/>
          <w:sz w:val="24"/>
          <w:szCs w:val="24"/>
        </w:rPr>
        <w:t>,</w:t>
      </w:r>
      <w:r w:rsidRPr="001F7D29">
        <w:rPr>
          <w:rFonts w:ascii="Book Antiqua" w:eastAsia="Calibri" w:hAnsi="Book Antiqua"/>
          <w:sz w:val="24"/>
          <w:szCs w:val="24"/>
        </w:rPr>
        <w:t xml:space="preserve"> </w:t>
      </w:r>
      <w:r w:rsidR="00595A04" w:rsidRPr="001F7D29">
        <w:rPr>
          <w:rFonts w:ascii="Book Antiqua" w:eastAsia="Calibri" w:hAnsi="Book Antiqua"/>
          <w:sz w:val="24"/>
          <w:szCs w:val="24"/>
        </w:rPr>
        <w:t>80.0</w:t>
      </w:r>
      <w:r w:rsidR="00100066" w:rsidRPr="001F7D29">
        <w:rPr>
          <w:rFonts w:ascii="Book Antiqua" w:hAnsi="Book Antiqua"/>
          <w:sz w:val="24"/>
          <w:szCs w:val="24"/>
        </w:rPr>
        <w:t>%</w:t>
      </w:r>
      <w:r w:rsidRPr="001F7D29">
        <w:rPr>
          <w:rFonts w:ascii="Book Antiqua" w:hAnsi="Book Antiqua"/>
          <w:sz w:val="24"/>
          <w:szCs w:val="24"/>
        </w:rPr>
        <w:t xml:space="preserve"> </w:t>
      </w:r>
      <w:r w:rsidRPr="001F7D29">
        <w:rPr>
          <w:rFonts w:ascii="Book Antiqua" w:hAnsi="Book Antiqua"/>
          <w:i/>
          <w:sz w:val="24"/>
          <w:szCs w:val="24"/>
        </w:rPr>
        <w:t>vs</w:t>
      </w:r>
      <w:r w:rsidRPr="001F7D29">
        <w:rPr>
          <w:rFonts w:ascii="Book Antiqua" w:hAnsi="Book Antiqua"/>
          <w:sz w:val="24"/>
          <w:szCs w:val="24"/>
        </w:rPr>
        <w:t xml:space="preserve"> 42.3%</w:t>
      </w:r>
      <w:r w:rsidR="00200A81" w:rsidRPr="001F7D29">
        <w:rPr>
          <w:rFonts w:ascii="Book Antiqua" w:hAnsi="Book Antiqua"/>
          <w:sz w:val="24"/>
          <w:szCs w:val="24"/>
        </w:rPr>
        <w:t xml:space="preserve"> in </w:t>
      </w:r>
      <w:proofErr w:type="spellStart"/>
      <w:r w:rsidR="00C96E22" w:rsidRPr="001F7D29">
        <w:rPr>
          <w:rFonts w:ascii="Book Antiqua" w:hAnsi="Book Antiqua"/>
          <w:sz w:val="24"/>
          <w:szCs w:val="24"/>
        </w:rPr>
        <w:t>LCH</w:t>
      </w:r>
      <w:r w:rsidR="009C69B2" w:rsidRPr="001F7D29">
        <w:rPr>
          <w:rFonts w:ascii="Book Antiqua" w:hAnsi="Book Antiqua"/>
          <w:sz w:val="24"/>
          <w:szCs w:val="24"/>
        </w:rPr>
        <w:t>B</w:t>
      </w:r>
      <w:proofErr w:type="spellEnd"/>
      <w:r w:rsidR="00200A81" w:rsidRPr="001F7D29">
        <w:rPr>
          <w:rFonts w:ascii="Book Antiqua" w:hAnsi="Book Antiqua"/>
          <w:sz w:val="24"/>
          <w:szCs w:val="24"/>
        </w:rPr>
        <w:t xml:space="preserve"> group</w:t>
      </w:r>
      <w:r w:rsidRPr="001F7D29">
        <w:rPr>
          <w:rFonts w:ascii="Book Antiqua" w:eastAsia="Calibri" w:hAnsi="Book Antiqua"/>
          <w:sz w:val="24"/>
          <w:szCs w:val="24"/>
        </w:rPr>
        <w:t xml:space="preserve"> </w:t>
      </w:r>
      <w:r w:rsidR="00434337" w:rsidRPr="001F7D29">
        <w:rPr>
          <w:rFonts w:ascii="Book Antiqua" w:eastAsia="Calibri" w:hAnsi="Book Antiqua"/>
          <w:sz w:val="24"/>
          <w:szCs w:val="24"/>
        </w:rPr>
        <w:t>(</w:t>
      </w:r>
      <w:r w:rsidR="00321556" w:rsidRPr="001F7D29">
        <w:rPr>
          <w:rFonts w:ascii="Book Antiqua" w:eastAsia="Calibri" w:hAnsi="Book Antiqua"/>
          <w:i/>
          <w:sz w:val="24"/>
          <w:szCs w:val="24"/>
        </w:rPr>
        <w:t>P</w:t>
      </w:r>
      <w:r w:rsidR="00381EE3" w:rsidRPr="001F7D29">
        <w:rPr>
          <w:rFonts w:ascii="Book Antiqua" w:eastAsiaTheme="minorEastAsia" w:hAnsi="Book Antiqua" w:hint="eastAsia"/>
          <w:sz w:val="24"/>
          <w:szCs w:val="24"/>
          <w:lang w:eastAsia="zh-CN"/>
        </w:rPr>
        <w:t xml:space="preserve"> </w:t>
      </w:r>
      <w:r w:rsidR="007D6164" w:rsidRPr="001F7D29">
        <w:rPr>
          <w:rFonts w:ascii="Book Antiqua" w:eastAsia="Calibri" w:hAnsi="Book Antiqua"/>
          <w:sz w:val="24"/>
          <w:szCs w:val="24"/>
        </w:rPr>
        <w:t>&lt;</w:t>
      </w:r>
      <w:r w:rsidR="00381EE3" w:rsidRPr="001F7D29">
        <w:rPr>
          <w:rFonts w:ascii="Book Antiqua" w:eastAsiaTheme="minorEastAsia" w:hAnsi="Book Antiqua" w:hint="eastAsia"/>
          <w:sz w:val="24"/>
          <w:szCs w:val="24"/>
          <w:lang w:eastAsia="zh-CN"/>
        </w:rPr>
        <w:t xml:space="preserve"> </w:t>
      </w:r>
      <w:r w:rsidRPr="001F7D29">
        <w:rPr>
          <w:rFonts w:ascii="Book Antiqua" w:eastAsia="Calibri" w:hAnsi="Book Antiqua"/>
          <w:sz w:val="24"/>
          <w:szCs w:val="24"/>
        </w:rPr>
        <w:t>0.00</w:t>
      </w:r>
      <w:r w:rsidR="007D6164" w:rsidRPr="001F7D29">
        <w:rPr>
          <w:rFonts w:ascii="Book Antiqua" w:eastAsia="Calibri" w:hAnsi="Book Antiqua"/>
          <w:sz w:val="24"/>
          <w:szCs w:val="24"/>
        </w:rPr>
        <w:t>1</w:t>
      </w:r>
      <w:r w:rsidRPr="001F7D29">
        <w:rPr>
          <w:rFonts w:ascii="Book Antiqua" w:eastAsia="Calibri" w:hAnsi="Book Antiqua"/>
          <w:sz w:val="24"/>
          <w:szCs w:val="24"/>
        </w:rPr>
        <w:t>) (Table</w:t>
      </w:r>
      <w:r w:rsidR="001F7D29" w:rsidRPr="001F7D29">
        <w:rPr>
          <w:rFonts w:ascii="Book Antiqua" w:eastAsiaTheme="minorEastAsia" w:hAnsi="Book Antiqua" w:hint="eastAsia"/>
          <w:sz w:val="24"/>
          <w:szCs w:val="24"/>
          <w:lang w:eastAsia="zh-CN"/>
        </w:rPr>
        <w:t>s</w:t>
      </w:r>
      <w:r w:rsidRPr="001F7D29">
        <w:rPr>
          <w:rFonts w:ascii="Book Antiqua" w:eastAsia="Calibri" w:hAnsi="Book Antiqua"/>
          <w:sz w:val="24"/>
          <w:szCs w:val="24"/>
        </w:rPr>
        <w:t xml:space="preserve"> 1 </w:t>
      </w:r>
      <w:r w:rsidR="00381EE3" w:rsidRPr="001F7D29">
        <w:rPr>
          <w:rFonts w:ascii="Book Antiqua" w:eastAsiaTheme="minorEastAsia" w:hAnsi="Book Antiqua" w:hint="eastAsia"/>
          <w:sz w:val="24"/>
          <w:szCs w:val="24"/>
          <w:lang w:eastAsia="zh-CN"/>
        </w:rPr>
        <w:t>and</w:t>
      </w:r>
      <w:r w:rsidR="00381EE3" w:rsidRPr="001F7D29">
        <w:rPr>
          <w:rFonts w:ascii="Book Antiqua" w:eastAsia="Calibri" w:hAnsi="Book Antiqua"/>
          <w:sz w:val="24"/>
          <w:szCs w:val="24"/>
        </w:rPr>
        <w:t xml:space="preserve"> </w:t>
      </w:r>
      <w:r w:rsidR="00AF4C0F" w:rsidRPr="001F7D29">
        <w:rPr>
          <w:rFonts w:ascii="Book Antiqua" w:eastAsia="Calibri" w:hAnsi="Book Antiqua"/>
          <w:sz w:val="24"/>
          <w:szCs w:val="24"/>
        </w:rPr>
        <w:t>4</w:t>
      </w:r>
      <w:r w:rsidRPr="001F7D29">
        <w:rPr>
          <w:rFonts w:ascii="Book Antiqua" w:eastAsia="Calibri" w:hAnsi="Book Antiqua"/>
          <w:sz w:val="24"/>
          <w:szCs w:val="24"/>
        </w:rPr>
        <w:t xml:space="preserve">). </w:t>
      </w:r>
      <w:r w:rsidR="00200A81" w:rsidRPr="001F7D29">
        <w:rPr>
          <w:rFonts w:ascii="Book Antiqua" w:eastAsia="Calibri" w:hAnsi="Book Antiqua"/>
          <w:sz w:val="24"/>
          <w:szCs w:val="24"/>
        </w:rPr>
        <w:t xml:space="preserve">In </w:t>
      </w:r>
      <w:r w:rsidR="00592C7E" w:rsidRPr="001F7D29">
        <w:rPr>
          <w:rFonts w:ascii="Book Antiqua" w:eastAsia="Calibri" w:hAnsi="Book Antiqua"/>
          <w:sz w:val="24"/>
          <w:szCs w:val="24"/>
        </w:rPr>
        <w:t xml:space="preserve">the subgroup </w:t>
      </w:r>
      <w:r w:rsidR="009C69B2" w:rsidRPr="001F7D29">
        <w:rPr>
          <w:rFonts w:ascii="Book Antiqua" w:eastAsia="Calibri" w:hAnsi="Book Antiqua"/>
          <w:sz w:val="24"/>
          <w:szCs w:val="24"/>
        </w:rPr>
        <w:t>of patients</w:t>
      </w:r>
      <w:r w:rsidR="005B0728" w:rsidRPr="001F7D29">
        <w:rPr>
          <w:rFonts w:ascii="Book Antiqua" w:eastAsia="Calibri" w:hAnsi="Book Antiqua"/>
          <w:sz w:val="24"/>
          <w:szCs w:val="24"/>
        </w:rPr>
        <w:t xml:space="preserve"> </w:t>
      </w:r>
      <w:r w:rsidR="00010DA8" w:rsidRPr="001F7D29">
        <w:rPr>
          <w:rFonts w:ascii="Book Antiqua" w:eastAsia="Calibri" w:hAnsi="Book Antiqua"/>
          <w:sz w:val="24"/>
          <w:szCs w:val="24"/>
        </w:rPr>
        <w:t>who wer</w:t>
      </w:r>
      <w:r w:rsidR="00434337" w:rsidRPr="001F7D29">
        <w:rPr>
          <w:rFonts w:ascii="Book Antiqua" w:eastAsia="Calibri" w:hAnsi="Book Antiqua"/>
          <w:sz w:val="24"/>
          <w:szCs w:val="24"/>
        </w:rPr>
        <w:t xml:space="preserve">e </w:t>
      </w:r>
      <w:r w:rsidR="00D22379" w:rsidRPr="001F7D29">
        <w:rPr>
          <w:rFonts w:ascii="Book Antiqua" w:eastAsia="Calibri" w:hAnsi="Book Antiqua"/>
          <w:sz w:val="24"/>
          <w:szCs w:val="24"/>
        </w:rPr>
        <w:t xml:space="preserve">clinically </w:t>
      </w:r>
      <w:r w:rsidR="00200A81" w:rsidRPr="001F7D29">
        <w:rPr>
          <w:rFonts w:ascii="Book Antiqua" w:eastAsia="Calibri" w:hAnsi="Book Antiqua"/>
          <w:sz w:val="24"/>
          <w:szCs w:val="24"/>
        </w:rPr>
        <w:t xml:space="preserve">well </w:t>
      </w:r>
      <w:r w:rsidR="00592C7E" w:rsidRPr="001F7D29">
        <w:rPr>
          <w:rFonts w:ascii="Book Antiqua" w:eastAsia="Calibri" w:hAnsi="Book Antiqua"/>
          <w:sz w:val="24"/>
          <w:szCs w:val="24"/>
        </w:rPr>
        <w:t>with</w:t>
      </w:r>
      <w:r w:rsidR="00200A81" w:rsidRPr="001F7D29">
        <w:rPr>
          <w:rFonts w:ascii="Book Antiqua" w:eastAsia="Calibri" w:hAnsi="Book Antiqua"/>
          <w:sz w:val="24"/>
          <w:szCs w:val="24"/>
        </w:rPr>
        <w:t>in</w:t>
      </w:r>
      <w:r w:rsidR="00434337" w:rsidRPr="001F7D29">
        <w:rPr>
          <w:rFonts w:ascii="Book Antiqua" w:eastAsia="Calibri" w:hAnsi="Book Antiqua"/>
          <w:sz w:val="24"/>
          <w:szCs w:val="24"/>
        </w:rPr>
        <w:t xml:space="preserve"> the </w:t>
      </w:r>
      <w:r w:rsidR="00C96E22" w:rsidRPr="001F7D29">
        <w:rPr>
          <w:rFonts w:ascii="Book Antiqua" w:eastAsia="Calibri" w:hAnsi="Book Antiqua"/>
          <w:sz w:val="24"/>
          <w:szCs w:val="24"/>
        </w:rPr>
        <w:t>ECH</w:t>
      </w:r>
      <w:r w:rsidR="009C69B2" w:rsidRPr="001F7D29">
        <w:rPr>
          <w:rFonts w:ascii="Book Antiqua" w:eastAsia="Calibri" w:hAnsi="Book Antiqua"/>
          <w:sz w:val="24"/>
          <w:szCs w:val="24"/>
        </w:rPr>
        <w:t>B</w:t>
      </w:r>
      <w:r w:rsidR="00592C7E" w:rsidRPr="001F7D29">
        <w:rPr>
          <w:rFonts w:ascii="Book Antiqua" w:eastAsia="Calibri" w:hAnsi="Book Antiqua"/>
          <w:sz w:val="24"/>
          <w:szCs w:val="24"/>
        </w:rPr>
        <w:t xml:space="preserve"> group</w:t>
      </w:r>
      <w:r w:rsidR="00C96E22" w:rsidRPr="001F7D29">
        <w:rPr>
          <w:rFonts w:ascii="Book Antiqua" w:eastAsia="Calibri" w:hAnsi="Book Antiqua"/>
          <w:sz w:val="24"/>
          <w:szCs w:val="24"/>
        </w:rPr>
        <w:t xml:space="preserve">, </w:t>
      </w:r>
      <w:r w:rsidR="00067D47" w:rsidRPr="001F7D29">
        <w:rPr>
          <w:rFonts w:ascii="Book Antiqua" w:eastAsia="Calibri" w:hAnsi="Book Antiqua"/>
          <w:sz w:val="24"/>
          <w:szCs w:val="24"/>
        </w:rPr>
        <w:t>BA</w:t>
      </w:r>
      <w:r w:rsidR="00200A81" w:rsidRPr="001F7D29">
        <w:rPr>
          <w:rFonts w:ascii="Book Antiqua" w:eastAsia="Calibri" w:hAnsi="Book Antiqua"/>
          <w:sz w:val="24"/>
          <w:szCs w:val="24"/>
        </w:rPr>
        <w:t xml:space="preserve"> was the most common diagnosis (</w:t>
      </w:r>
      <w:r w:rsidR="00595A04" w:rsidRPr="001F7D29">
        <w:rPr>
          <w:rFonts w:ascii="Book Antiqua" w:eastAsia="Calibri" w:hAnsi="Book Antiqua"/>
          <w:sz w:val="24"/>
          <w:szCs w:val="24"/>
        </w:rPr>
        <w:t>61.5</w:t>
      </w:r>
      <w:r w:rsidR="00200A81" w:rsidRPr="001F7D29">
        <w:rPr>
          <w:rFonts w:ascii="Book Antiqua" w:eastAsia="Calibri" w:hAnsi="Book Antiqua"/>
          <w:sz w:val="24"/>
          <w:szCs w:val="24"/>
        </w:rPr>
        <w:t>%), the remaining were idiopathic.</w:t>
      </w:r>
      <w:r w:rsidR="00010DA8" w:rsidRPr="001F7D29">
        <w:rPr>
          <w:rFonts w:ascii="Book Antiqua" w:eastAsia="Calibri" w:hAnsi="Book Antiqua"/>
          <w:sz w:val="24"/>
          <w:szCs w:val="24"/>
        </w:rPr>
        <w:t xml:space="preserve"> T</w:t>
      </w:r>
      <w:r w:rsidR="00200A81" w:rsidRPr="001F7D29">
        <w:rPr>
          <w:rFonts w:ascii="Book Antiqua" w:eastAsia="Calibri" w:hAnsi="Book Antiqua"/>
          <w:sz w:val="24"/>
          <w:szCs w:val="24"/>
        </w:rPr>
        <w:t xml:space="preserve">he most common </w:t>
      </w:r>
      <w:r w:rsidR="000B6658" w:rsidRPr="001F7D29">
        <w:rPr>
          <w:rFonts w:ascii="Book Antiqua" w:eastAsia="Calibri" w:hAnsi="Book Antiqua"/>
          <w:sz w:val="24"/>
          <w:szCs w:val="24"/>
        </w:rPr>
        <w:t>etiology</w:t>
      </w:r>
      <w:r w:rsidR="00E121AE" w:rsidRPr="001F7D29">
        <w:rPr>
          <w:rFonts w:ascii="Book Antiqua" w:eastAsia="Calibri" w:hAnsi="Book Antiqua"/>
          <w:sz w:val="24"/>
          <w:szCs w:val="24"/>
        </w:rPr>
        <w:t>/</w:t>
      </w:r>
      <w:r w:rsidR="00200A81" w:rsidRPr="001F7D29">
        <w:rPr>
          <w:rFonts w:ascii="Book Antiqua" w:eastAsia="Calibri" w:hAnsi="Book Antiqua"/>
          <w:sz w:val="24"/>
          <w:szCs w:val="24"/>
        </w:rPr>
        <w:t xml:space="preserve">association found in well infants in the </w:t>
      </w:r>
      <w:r w:rsidR="00C96E22" w:rsidRPr="001F7D29">
        <w:rPr>
          <w:rFonts w:ascii="Book Antiqua" w:eastAsia="Calibri" w:hAnsi="Book Antiqua"/>
          <w:sz w:val="24"/>
          <w:szCs w:val="24"/>
        </w:rPr>
        <w:t>LCH</w:t>
      </w:r>
      <w:r w:rsidR="009C69B2" w:rsidRPr="001F7D29">
        <w:rPr>
          <w:rFonts w:ascii="Book Antiqua" w:eastAsia="Calibri" w:hAnsi="Book Antiqua"/>
          <w:sz w:val="24"/>
          <w:szCs w:val="24"/>
        </w:rPr>
        <w:t>B</w:t>
      </w:r>
      <w:r w:rsidR="00200A81" w:rsidRPr="001F7D29">
        <w:rPr>
          <w:rFonts w:ascii="Book Antiqua" w:eastAsia="Calibri" w:hAnsi="Book Antiqua"/>
          <w:sz w:val="24"/>
          <w:szCs w:val="24"/>
        </w:rPr>
        <w:t xml:space="preserve"> group was idiopathic (70.0%), followed by </w:t>
      </w:r>
      <w:r w:rsidR="00A65139" w:rsidRPr="001F7D29">
        <w:rPr>
          <w:rFonts w:ascii="Book Antiqua" w:eastAsia="Calibri" w:hAnsi="Book Antiqua"/>
          <w:sz w:val="24"/>
          <w:szCs w:val="24"/>
        </w:rPr>
        <w:t>surgical causes (23.4%)</w:t>
      </w:r>
      <w:r w:rsidR="00200A81" w:rsidRPr="001F7D29">
        <w:rPr>
          <w:rFonts w:ascii="Book Antiqua" w:eastAsia="Calibri" w:hAnsi="Book Antiqua"/>
          <w:sz w:val="24"/>
          <w:szCs w:val="24"/>
        </w:rPr>
        <w:t>.</w:t>
      </w:r>
      <w:r w:rsidR="00434337" w:rsidRPr="001F7D29">
        <w:rPr>
          <w:rFonts w:ascii="Book Antiqua" w:eastAsia="Calibri" w:hAnsi="Book Antiqua"/>
          <w:sz w:val="24"/>
          <w:szCs w:val="24"/>
        </w:rPr>
        <w:t xml:space="preserve"> </w:t>
      </w:r>
      <w:r w:rsidR="000B6658" w:rsidRPr="001F7D29">
        <w:rPr>
          <w:rFonts w:ascii="Book Antiqua" w:eastAsia="Calibri" w:hAnsi="Book Antiqua"/>
          <w:sz w:val="24"/>
          <w:szCs w:val="24"/>
        </w:rPr>
        <w:t xml:space="preserve">No patient with BA </w:t>
      </w:r>
      <w:r w:rsidR="00532E70" w:rsidRPr="001F7D29">
        <w:rPr>
          <w:rFonts w:ascii="Book Antiqua" w:eastAsia="Calibri" w:hAnsi="Book Antiqua"/>
          <w:sz w:val="24"/>
          <w:szCs w:val="24"/>
        </w:rPr>
        <w:t>was</w:t>
      </w:r>
      <w:r w:rsidR="000B6658" w:rsidRPr="001F7D29">
        <w:rPr>
          <w:rFonts w:ascii="Book Antiqua" w:eastAsia="Calibri" w:hAnsi="Book Antiqua"/>
          <w:sz w:val="24"/>
          <w:szCs w:val="24"/>
        </w:rPr>
        <w:t xml:space="preserve"> </w:t>
      </w:r>
      <w:r w:rsidR="00D22379" w:rsidRPr="001F7D29">
        <w:rPr>
          <w:rFonts w:ascii="Book Antiqua" w:eastAsia="Calibri" w:hAnsi="Book Antiqua"/>
          <w:sz w:val="24"/>
          <w:szCs w:val="24"/>
        </w:rPr>
        <w:t xml:space="preserve">clinically </w:t>
      </w:r>
      <w:r w:rsidR="00067D47" w:rsidRPr="001F7D29">
        <w:rPr>
          <w:rFonts w:ascii="Book Antiqua" w:eastAsia="Calibri" w:hAnsi="Book Antiqua"/>
          <w:sz w:val="24"/>
          <w:szCs w:val="24"/>
        </w:rPr>
        <w:t>unwe</w:t>
      </w:r>
      <w:r w:rsidR="00D22379" w:rsidRPr="001F7D29">
        <w:rPr>
          <w:rFonts w:ascii="Book Antiqua" w:eastAsia="Calibri" w:hAnsi="Book Antiqua"/>
          <w:sz w:val="24"/>
          <w:szCs w:val="24"/>
        </w:rPr>
        <w:t>ll</w:t>
      </w:r>
      <w:r w:rsidR="000B6658" w:rsidRPr="001F7D29">
        <w:rPr>
          <w:rFonts w:ascii="Book Antiqua" w:eastAsia="Calibri" w:hAnsi="Book Antiqua"/>
          <w:sz w:val="24"/>
          <w:szCs w:val="24"/>
        </w:rPr>
        <w:t>.</w:t>
      </w:r>
      <w:r w:rsidR="00480475" w:rsidRPr="001F7D29">
        <w:rPr>
          <w:rFonts w:ascii="Book Antiqua" w:eastAsia="Calibri" w:hAnsi="Book Antiqua"/>
          <w:sz w:val="24"/>
          <w:szCs w:val="24"/>
        </w:rPr>
        <w:t xml:space="preserve"> </w:t>
      </w:r>
    </w:p>
    <w:p w14:paraId="1B05808C" w14:textId="77777777" w:rsidR="00215371" w:rsidRPr="001F7D29" w:rsidRDefault="003876CC" w:rsidP="001F7D29">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t xml:space="preserve">Out of the 65 patients with </w:t>
      </w:r>
      <w:r w:rsidR="00C96E22" w:rsidRPr="001F7D29">
        <w:rPr>
          <w:rFonts w:ascii="Book Antiqua" w:eastAsia="Calibri" w:hAnsi="Book Antiqua"/>
          <w:sz w:val="24"/>
          <w:szCs w:val="24"/>
        </w:rPr>
        <w:t>E</w:t>
      </w:r>
      <w:r w:rsidRPr="001F7D29">
        <w:rPr>
          <w:rFonts w:ascii="Book Antiqua" w:eastAsia="Calibri" w:hAnsi="Book Antiqua"/>
          <w:sz w:val="24"/>
          <w:szCs w:val="24"/>
        </w:rPr>
        <w:t>CH</w:t>
      </w:r>
      <w:r w:rsidR="002A06C7" w:rsidRPr="001F7D29">
        <w:rPr>
          <w:rFonts w:ascii="Book Antiqua" w:eastAsia="Calibri" w:hAnsi="Book Antiqua"/>
          <w:sz w:val="24"/>
          <w:szCs w:val="24"/>
        </w:rPr>
        <w:t>B</w:t>
      </w:r>
      <w:r w:rsidRPr="001F7D29">
        <w:rPr>
          <w:rFonts w:ascii="Book Antiqua" w:eastAsia="Calibri" w:hAnsi="Book Antiqua"/>
          <w:sz w:val="24"/>
          <w:szCs w:val="24"/>
        </w:rPr>
        <w:t>, 4</w:t>
      </w:r>
      <w:r w:rsidR="006F5695" w:rsidRPr="001F7D29">
        <w:rPr>
          <w:rFonts w:ascii="Book Antiqua" w:eastAsia="Calibri" w:hAnsi="Book Antiqua"/>
          <w:sz w:val="24"/>
          <w:szCs w:val="24"/>
        </w:rPr>
        <w:t>7</w:t>
      </w:r>
      <w:r w:rsidRPr="001F7D29">
        <w:rPr>
          <w:rFonts w:ascii="Book Antiqua" w:eastAsia="Calibri" w:hAnsi="Book Antiqua"/>
          <w:sz w:val="24"/>
          <w:szCs w:val="24"/>
        </w:rPr>
        <w:t xml:space="preserve"> (7</w:t>
      </w:r>
      <w:r w:rsidR="006F5695" w:rsidRPr="001F7D29">
        <w:rPr>
          <w:rFonts w:ascii="Book Antiqua" w:eastAsia="Calibri" w:hAnsi="Book Antiqua"/>
          <w:sz w:val="24"/>
          <w:szCs w:val="24"/>
        </w:rPr>
        <w:t>2</w:t>
      </w:r>
      <w:r w:rsidRPr="001F7D29">
        <w:rPr>
          <w:rFonts w:ascii="Book Antiqua" w:eastAsia="Calibri" w:hAnsi="Book Antiqua"/>
          <w:sz w:val="24"/>
          <w:szCs w:val="24"/>
        </w:rPr>
        <w:t>.</w:t>
      </w:r>
      <w:r w:rsidR="006F5695" w:rsidRPr="001F7D29">
        <w:rPr>
          <w:rFonts w:ascii="Book Antiqua" w:eastAsia="Calibri" w:hAnsi="Book Antiqua"/>
          <w:sz w:val="24"/>
          <w:szCs w:val="24"/>
        </w:rPr>
        <w:t>3</w:t>
      </w:r>
      <w:r w:rsidRPr="001F7D29">
        <w:rPr>
          <w:rFonts w:ascii="Book Antiqua" w:eastAsia="Calibri" w:hAnsi="Book Antiqua"/>
          <w:sz w:val="24"/>
          <w:szCs w:val="24"/>
        </w:rPr>
        <w:t>%) resolved within a mean period of 1.9</w:t>
      </w:r>
      <w:r w:rsidR="001F7D29" w:rsidRPr="001F7D29">
        <w:rPr>
          <w:rFonts w:ascii="Book Antiqua" w:eastAsiaTheme="minorEastAsia" w:hAnsi="Book Antiqua" w:hint="eastAsia"/>
          <w:sz w:val="24"/>
          <w:szCs w:val="24"/>
          <w:lang w:eastAsia="zh-CN"/>
        </w:rPr>
        <w:t xml:space="preserve"> </w:t>
      </w:r>
      <w:r w:rsidR="001F7D29" w:rsidRPr="001F7D29">
        <w:rPr>
          <w:rFonts w:ascii="Book Antiqua" w:eastAsia="Calibri" w:hAnsi="Book Antiqua"/>
          <w:sz w:val="24"/>
          <w:szCs w:val="24"/>
        </w:rPr>
        <w:t>±</w:t>
      </w:r>
      <w:r w:rsidR="001F7D29" w:rsidRPr="001F7D29">
        <w:rPr>
          <w:rFonts w:ascii="Book Antiqua" w:eastAsiaTheme="minorEastAsia" w:hAnsi="Book Antiqua" w:hint="eastAsia"/>
          <w:sz w:val="24"/>
          <w:szCs w:val="24"/>
          <w:lang w:eastAsia="zh-CN"/>
        </w:rPr>
        <w:t xml:space="preserve"> </w:t>
      </w:r>
      <w:r w:rsidRPr="001F7D29">
        <w:rPr>
          <w:rFonts w:ascii="Book Antiqua" w:eastAsia="Calibri" w:hAnsi="Book Antiqua"/>
          <w:sz w:val="24"/>
          <w:szCs w:val="24"/>
        </w:rPr>
        <w:t>1</w:t>
      </w:r>
      <w:r w:rsidR="00F96E77" w:rsidRPr="001F7D29">
        <w:rPr>
          <w:rFonts w:ascii="Book Antiqua" w:eastAsia="Calibri" w:hAnsi="Book Antiqua"/>
          <w:sz w:val="24"/>
          <w:szCs w:val="24"/>
        </w:rPr>
        <w:t xml:space="preserve">.4 </w:t>
      </w:r>
      <w:proofErr w:type="spellStart"/>
      <w:r w:rsidR="00F96E77" w:rsidRPr="001F7D29">
        <w:rPr>
          <w:rFonts w:ascii="Book Antiqua" w:eastAsia="Calibri" w:hAnsi="Book Antiqua"/>
          <w:sz w:val="24"/>
          <w:szCs w:val="24"/>
        </w:rPr>
        <w:t>mo</w:t>
      </w:r>
      <w:proofErr w:type="spellEnd"/>
      <w:r w:rsidR="00F96E77" w:rsidRPr="001F7D29">
        <w:rPr>
          <w:rFonts w:ascii="Book Antiqua" w:eastAsia="Calibri" w:hAnsi="Book Antiqua"/>
          <w:sz w:val="24"/>
          <w:szCs w:val="24"/>
        </w:rPr>
        <w:t xml:space="preserve"> with eventual normaliz</w:t>
      </w:r>
      <w:r w:rsidRPr="001F7D29">
        <w:rPr>
          <w:rFonts w:ascii="Book Antiqua" w:eastAsia="Calibri" w:hAnsi="Book Antiqua"/>
          <w:sz w:val="24"/>
          <w:szCs w:val="24"/>
        </w:rPr>
        <w:t>ation of liver test</w:t>
      </w:r>
      <w:r w:rsidR="00532E70" w:rsidRPr="001F7D29">
        <w:rPr>
          <w:rFonts w:ascii="Book Antiqua" w:eastAsia="Calibri" w:hAnsi="Book Antiqua"/>
          <w:sz w:val="24"/>
          <w:szCs w:val="24"/>
        </w:rPr>
        <w:t>s</w:t>
      </w:r>
      <w:r w:rsidRPr="001F7D29">
        <w:rPr>
          <w:rFonts w:ascii="Book Antiqua" w:eastAsia="Calibri" w:hAnsi="Book Antiqua"/>
          <w:sz w:val="24"/>
          <w:szCs w:val="24"/>
        </w:rPr>
        <w:t xml:space="preserve">, 8 (12.3%) had surgery for </w:t>
      </w:r>
      <w:r w:rsidR="00A01940" w:rsidRPr="001F7D29">
        <w:rPr>
          <w:rFonts w:ascii="Book Antiqua" w:eastAsia="Calibri" w:hAnsi="Book Antiqua"/>
          <w:sz w:val="24"/>
          <w:szCs w:val="24"/>
        </w:rPr>
        <w:t>BA</w:t>
      </w:r>
      <w:r w:rsidRPr="001F7D29">
        <w:rPr>
          <w:rFonts w:ascii="Book Antiqua" w:eastAsia="Calibri" w:hAnsi="Book Antiqua"/>
          <w:sz w:val="24"/>
          <w:szCs w:val="24"/>
        </w:rPr>
        <w:t xml:space="preserve"> and 8 (12.3%) died. Five deaths were due to multi-organ failure and </w:t>
      </w:r>
      <w:r w:rsidR="00010DA8" w:rsidRPr="001F7D29">
        <w:rPr>
          <w:rFonts w:ascii="Book Antiqua" w:eastAsia="Calibri" w:hAnsi="Book Antiqua"/>
          <w:sz w:val="24"/>
          <w:szCs w:val="24"/>
        </w:rPr>
        <w:t>three</w:t>
      </w:r>
      <w:r w:rsidRPr="001F7D29">
        <w:rPr>
          <w:rFonts w:ascii="Book Antiqua" w:eastAsia="Calibri" w:hAnsi="Book Antiqua"/>
          <w:sz w:val="24"/>
          <w:szCs w:val="24"/>
        </w:rPr>
        <w:t xml:space="preserve"> due to </w:t>
      </w:r>
      <w:r w:rsidR="00043C08" w:rsidRPr="001F7D29">
        <w:rPr>
          <w:rFonts w:ascii="Book Antiqua" w:eastAsia="Calibri" w:hAnsi="Book Antiqua"/>
          <w:sz w:val="24"/>
          <w:szCs w:val="24"/>
        </w:rPr>
        <w:t>IEM</w:t>
      </w:r>
      <w:r w:rsidRPr="001F7D29">
        <w:rPr>
          <w:rFonts w:ascii="Book Antiqua" w:eastAsia="Calibri" w:hAnsi="Book Antiqua"/>
          <w:sz w:val="24"/>
          <w:szCs w:val="24"/>
        </w:rPr>
        <w:t xml:space="preserve">. </w:t>
      </w:r>
      <w:r w:rsidR="00E01418" w:rsidRPr="001F7D29">
        <w:rPr>
          <w:rFonts w:ascii="Book Antiqua" w:eastAsia="Calibri" w:hAnsi="Book Antiqua"/>
          <w:sz w:val="24"/>
          <w:szCs w:val="24"/>
        </w:rPr>
        <w:t>In the subgroup of patients with ECHB due to non-hepatic causes (</w:t>
      </w:r>
      <w:r w:rsidR="00381EE3" w:rsidRPr="001F7D29">
        <w:rPr>
          <w:rFonts w:ascii="Book Antiqua" w:eastAsiaTheme="minorEastAsia" w:hAnsi="Book Antiqua"/>
          <w:i/>
          <w:sz w:val="24"/>
          <w:szCs w:val="24"/>
          <w:lang w:eastAsia="zh-CN"/>
        </w:rPr>
        <w:t>n</w:t>
      </w:r>
      <w:r w:rsidR="00381EE3" w:rsidRPr="001F7D29">
        <w:rPr>
          <w:rFonts w:ascii="Book Antiqua" w:eastAsiaTheme="minorEastAsia" w:hAnsi="Book Antiqua" w:hint="eastAsia"/>
          <w:sz w:val="24"/>
          <w:szCs w:val="24"/>
          <w:lang w:eastAsia="zh-CN"/>
        </w:rPr>
        <w:t xml:space="preserve"> </w:t>
      </w:r>
      <w:r w:rsidR="00E01418" w:rsidRPr="001F7D29">
        <w:rPr>
          <w:rFonts w:ascii="Book Antiqua" w:eastAsia="Calibri" w:hAnsi="Book Antiqua"/>
          <w:sz w:val="24"/>
          <w:szCs w:val="24"/>
        </w:rPr>
        <w:t>=</w:t>
      </w:r>
      <w:r w:rsidR="00381EE3" w:rsidRPr="001F7D29">
        <w:rPr>
          <w:rFonts w:ascii="Book Antiqua" w:eastAsiaTheme="minorEastAsia" w:hAnsi="Book Antiqua" w:hint="eastAsia"/>
          <w:sz w:val="24"/>
          <w:szCs w:val="24"/>
          <w:lang w:eastAsia="zh-CN"/>
        </w:rPr>
        <w:t xml:space="preserve"> </w:t>
      </w:r>
      <w:r w:rsidR="00E01418" w:rsidRPr="001F7D29">
        <w:rPr>
          <w:rFonts w:ascii="Book Antiqua" w:eastAsia="Calibri" w:hAnsi="Book Antiqua"/>
          <w:sz w:val="24"/>
          <w:szCs w:val="24"/>
        </w:rPr>
        <w:t xml:space="preserve">48), 42 (87.5%) achieved </w:t>
      </w:r>
      <w:r w:rsidR="00E01418" w:rsidRPr="001F7D29">
        <w:rPr>
          <w:rFonts w:ascii="Book Antiqua" w:eastAsia="Calibri" w:hAnsi="Book Antiqua"/>
          <w:sz w:val="24"/>
          <w:szCs w:val="24"/>
        </w:rPr>
        <w:lastRenderedPageBreak/>
        <w:t xml:space="preserve">complete resolution of CHB without progression to chronic liver disease. </w:t>
      </w:r>
      <w:r w:rsidRPr="001F7D29">
        <w:rPr>
          <w:rFonts w:ascii="Book Antiqua" w:eastAsia="Calibri" w:hAnsi="Book Antiqua"/>
          <w:sz w:val="24"/>
          <w:szCs w:val="24"/>
        </w:rPr>
        <w:t xml:space="preserve">In comparison, in the </w:t>
      </w:r>
      <w:r w:rsidR="00C96E22" w:rsidRPr="001F7D29">
        <w:rPr>
          <w:rFonts w:ascii="Book Antiqua" w:eastAsia="Calibri" w:hAnsi="Book Antiqua"/>
          <w:sz w:val="24"/>
          <w:szCs w:val="24"/>
        </w:rPr>
        <w:t>LCH</w:t>
      </w:r>
      <w:r w:rsidR="002A06C7" w:rsidRPr="001F7D29">
        <w:rPr>
          <w:rFonts w:ascii="Book Antiqua" w:eastAsia="Calibri" w:hAnsi="Book Antiqua"/>
          <w:sz w:val="24"/>
          <w:szCs w:val="24"/>
        </w:rPr>
        <w:t>B</w:t>
      </w:r>
      <w:r w:rsidRPr="001F7D29">
        <w:rPr>
          <w:rFonts w:ascii="Book Antiqua" w:eastAsia="Calibri" w:hAnsi="Book Antiqua"/>
          <w:sz w:val="24"/>
          <w:szCs w:val="24"/>
        </w:rPr>
        <w:t xml:space="preserve"> group</w:t>
      </w:r>
      <w:r w:rsidR="0030567D" w:rsidRPr="001F7D29">
        <w:rPr>
          <w:rFonts w:ascii="Book Antiqua" w:eastAsia="Calibri" w:hAnsi="Book Antiqua"/>
          <w:sz w:val="24"/>
          <w:szCs w:val="24"/>
        </w:rPr>
        <w:t xml:space="preserve"> overall</w:t>
      </w:r>
      <w:r w:rsidRPr="001F7D29">
        <w:rPr>
          <w:rFonts w:ascii="Book Antiqua" w:eastAsia="Calibri" w:hAnsi="Book Antiqua"/>
          <w:sz w:val="24"/>
          <w:szCs w:val="24"/>
        </w:rPr>
        <w:t xml:space="preserve"> (</w:t>
      </w:r>
      <w:r w:rsidR="00381EE3" w:rsidRPr="001F7D29">
        <w:rPr>
          <w:rFonts w:ascii="Book Antiqua" w:eastAsiaTheme="minorEastAsia" w:hAnsi="Book Antiqua"/>
          <w:i/>
          <w:sz w:val="24"/>
          <w:szCs w:val="24"/>
          <w:lang w:eastAsia="zh-CN"/>
        </w:rPr>
        <w:t>n</w:t>
      </w:r>
      <w:r w:rsidR="00381EE3" w:rsidRPr="001F7D29">
        <w:rPr>
          <w:rFonts w:ascii="Book Antiqua" w:eastAsiaTheme="minorEastAsia" w:hAnsi="Book Antiqua" w:hint="eastAsia"/>
          <w:i/>
          <w:sz w:val="24"/>
          <w:szCs w:val="24"/>
          <w:lang w:eastAsia="zh-CN"/>
        </w:rPr>
        <w:t xml:space="preserve"> </w:t>
      </w:r>
      <w:r w:rsidRPr="001F7D29">
        <w:rPr>
          <w:rFonts w:ascii="Book Antiqua" w:eastAsia="Calibri" w:hAnsi="Book Antiqua"/>
          <w:sz w:val="24"/>
          <w:szCs w:val="24"/>
        </w:rPr>
        <w:t>=</w:t>
      </w:r>
      <w:r w:rsidR="00381EE3" w:rsidRPr="001F7D29">
        <w:rPr>
          <w:rFonts w:ascii="Book Antiqua" w:eastAsiaTheme="minorEastAsia" w:hAnsi="Book Antiqua" w:hint="eastAsia"/>
          <w:sz w:val="24"/>
          <w:szCs w:val="24"/>
          <w:lang w:eastAsia="zh-CN"/>
        </w:rPr>
        <w:t xml:space="preserve"> </w:t>
      </w:r>
      <w:r w:rsidRPr="001F7D29">
        <w:rPr>
          <w:rFonts w:ascii="Book Antiqua" w:eastAsia="Calibri" w:hAnsi="Book Antiqua"/>
          <w:sz w:val="24"/>
          <w:szCs w:val="24"/>
        </w:rPr>
        <w:t>52), 4</w:t>
      </w:r>
      <w:r w:rsidR="006F5695" w:rsidRPr="001F7D29">
        <w:rPr>
          <w:rFonts w:ascii="Book Antiqua" w:eastAsia="Calibri" w:hAnsi="Book Antiqua"/>
          <w:sz w:val="24"/>
          <w:szCs w:val="24"/>
        </w:rPr>
        <w:t>1</w:t>
      </w:r>
      <w:r w:rsidRPr="001F7D29">
        <w:rPr>
          <w:rFonts w:ascii="Book Antiqua" w:eastAsia="Calibri" w:hAnsi="Book Antiqua"/>
          <w:sz w:val="24"/>
          <w:szCs w:val="24"/>
        </w:rPr>
        <w:t xml:space="preserve"> (</w:t>
      </w:r>
      <w:r w:rsidR="006F5695" w:rsidRPr="001F7D29">
        <w:rPr>
          <w:rFonts w:ascii="Book Antiqua" w:eastAsia="Calibri" w:hAnsi="Book Antiqua"/>
          <w:sz w:val="24"/>
          <w:szCs w:val="24"/>
        </w:rPr>
        <w:t>78.8</w:t>
      </w:r>
      <w:r w:rsidRPr="001F7D29">
        <w:rPr>
          <w:rFonts w:ascii="Book Antiqua" w:eastAsia="Calibri" w:hAnsi="Book Antiqua"/>
          <w:sz w:val="24"/>
          <w:szCs w:val="24"/>
        </w:rPr>
        <w:t xml:space="preserve">%) had complete resolution, 7 (13.5%) underwent surgery for </w:t>
      </w:r>
      <w:r w:rsidR="00A01940" w:rsidRPr="001F7D29">
        <w:rPr>
          <w:rFonts w:ascii="Book Antiqua" w:eastAsia="Calibri" w:hAnsi="Book Antiqua"/>
          <w:sz w:val="24"/>
          <w:szCs w:val="24"/>
        </w:rPr>
        <w:t>BA</w:t>
      </w:r>
      <w:r w:rsidR="00010DA8" w:rsidRPr="001F7D29">
        <w:rPr>
          <w:rFonts w:ascii="Book Antiqua" w:eastAsia="Calibri" w:hAnsi="Book Antiqua"/>
          <w:sz w:val="24"/>
          <w:szCs w:val="24"/>
        </w:rPr>
        <w:t xml:space="preserve"> and </w:t>
      </w:r>
      <w:proofErr w:type="spellStart"/>
      <w:r w:rsidR="00010DA8" w:rsidRPr="001F7D29">
        <w:rPr>
          <w:rFonts w:ascii="Book Antiqua" w:eastAsia="Calibri" w:hAnsi="Book Antiqua"/>
          <w:sz w:val="24"/>
          <w:szCs w:val="24"/>
        </w:rPr>
        <w:t>choledochal</w:t>
      </w:r>
      <w:proofErr w:type="spellEnd"/>
      <w:r w:rsidR="00010DA8" w:rsidRPr="001F7D29">
        <w:rPr>
          <w:rFonts w:ascii="Book Antiqua" w:eastAsia="Calibri" w:hAnsi="Book Antiqua"/>
          <w:sz w:val="24"/>
          <w:szCs w:val="24"/>
        </w:rPr>
        <w:t xml:space="preserve"> cyst, 2 (3.</w:t>
      </w:r>
      <w:r w:rsidR="006D364B" w:rsidRPr="001F7D29">
        <w:rPr>
          <w:rFonts w:ascii="Book Antiqua" w:eastAsia="Calibri" w:hAnsi="Book Antiqua"/>
          <w:sz w:val="24"/>
          <w:szCs w:val="24"/>
        </w:rPr>
        <w:t>8</w:t>
      </w:r>
      <w:r w:rsidR="00010DA8" w:rsidRPr="001F7D29">
        <w:rPr>
          <w:rFonts w:ascii="Book Antiqua" w:eastAsia="Calibri" w:hAnsi="Book Antiqua"/>
          <w:sz w:val="24"/>
          <w:szCs w:val="24"/>
        </w:rPr>
        <w:t xml:space="preserve">%) patients died, </w:t>
      </w:r>
      <w:r w:rsidR="006F5695" w:rsidRPr="001F7D29">
        <w:rPr>
          <w:rFonts w:ascii="Book Antiqua" w:eastAsia="Calibri" w:hAnsi="Book Antiqua"/>
          <w:sz w:val="24"/>
          <w:szCs w:val="24"/>
        </w:rPr>
        <w:t>one</w:t>
      </w:r>
      <w:r w:rsidR="00010DA8" w:rsidRPr="001F7D29">
        <w:rPr>
          <w:rFonts w:ascii="Book Antiqua" w:eastAsia="Calibri" w:hAnsi="Book Antiqua"/>
          <w:sz w:val="24"/>
          <w:szCs w:val="24"/>
        </w:rPr>
        <w:t xml:space="preserve"> </w:t>
      </w:r>
      <w:r w:rsidRPr="001F7D29">
        <w:rPr>
          <w:rFonts w:ascii="Book Antiqua" w:eastAsia="Calibri" w:hAnsi="Book Antiqua"/>
          <w:sz w:val="24"/>
          <w:szCs w:val="24"/>
        </w:rPr>
        <w:t xml:space="preserve">due to </w:t>
      </w:r>
      <w:r w:rsidR="00043C08" w:rsidRPr="001F7D29">
        <w:rPr>
          <w:rFonts w:ascii="Book Antiqua" w:eastAsia="Calibri" w:hAnsi="Book Antiqua"/>
          <w:sz w:val="24"/>
          <w:szCs w:val="24"/>
        </w:rPr>
        <w:t>IEM</w:t>
      </w:r>
      <w:r w:rsidRPr="001F7D29">
        <w:rPr>
          <w:rFonts w:ascii="Book Antiqua" w:eastAsia="Calibri" w:hAnsi="Book Antiqua"/>
          <w:sz w:val="24"/>
          <w:szCs w:val="24"/>
        </w:rPr>
        <w:t xml:space="preserve"> and the other died with multi-organ failure</w:t>
      </w:r>
      <w:r w:rsidR="006F5695" w:rsidRPr="001F7D29">
        <w:rPr>
          <w:rFonts w:ascii="Book Antiqua" w:eastAsia="Calibri" w:hAnsi="Book Antiqua"/>
          <w:sz w:val="24"/>
          <w:szCs w:val="24"/>
        </w:rPr>
        <w:t xml:space="preserve">. </w:t>
      </w:r>
      <w:r w:rsidR="00E01418" w:rsidRPr="001F7D29">
        <w:rPr>
          <w:rFonts w:ascii="Book Antiqua" w:eastAsia="Calibri" w:hAnsi="Book Antiqua"/>
          <w:sz w:val="24"/>
          <w:szCs w:val="24"/>
        </w:rPr>
        <w:t xml:space="preserve">Two patients from each group, ECHB and LCHB, </w:t>
      </w:r>
      <w:r w:rsidR="00780602" w:rsidRPr="001F7D29">
        <w:rPr>
          <w:rFonts w:ascii="Book Antiqua" w:eastAsia="Calibri" w:hAnsi="Book Antiqua"/>
          <w:sz w:val="24"/>
          <w:szCs w:val="24"/>
        </w:rPr>
        <w:t xml:space="preserve">were </w:t>
      </w:r>
      <w:r w:rsidR="00E4452B" w:rsidRPr="001F7D29">
        <w:rPr>
          <w:rFonts w:ascii="Book Antiqua" w:eastAsia="Calibri" w:hAnsi="Book Antiqua"/>
          <w:sz w:val="24"/>
          <w:szCs w:val="24"/>
        </w:rPr>
        <w:t>lost to follow-</w:t>
      </w:r>
      <w:r w:rsidR="006F5695" w:rsidRPr="001F7D29">
        <w:rPr>
          <w:rFonts w:ascii="Book Antiqua" w:eastAsia="Calibri" w:hAnsi="Book Antiqua"/>
          <w:sz w:val="24"/>
          <w:szCs w:val="24"/>
        </w:rPr>
        <w:t>up.</w:t>
      </w:r>
      <w:r w:rsidRPr="001F7D29">
        <w:rPr>
          <w:rFonts w:ascii="Book Antiqua" w:eastAsia="Calibri" w:hAnsi="Book Antiqua"/>
          <w:sz w:val="24"/>
          <w:szCs w:val="24"/>
        </w:rPr>
        <w:t xml:space="preserve"> Death occurred in all 4 patients with </w:t>
      </w:r>
      <w:r w:rsidR="00043C08" w:rsidRPr="001F7D29">
        <w:rPr>
          <w:rFonts w:ascii="Book Antiqua" w:eastAsia="Calibri" w:hAnsi="Book Antiqua"/>
          <w:sz w:val="24"/>
          <w:szCs w:val="24"/>
        </w:rPr>
        <w:t>IEM</w:t>
      </w:r>
      <w:r w:rsidR="00B63ED8" w:rsidRPr="001F7D29">
        <w:rPr>
          <w:rFonts w:ascii="Book Antiqua" w:eastAsia="Calibri" w:hAnsi="Book Antiqua"/>
          <w:sz w:val="24"/>
          <w:szCs w:val="24"/>
        </w:rPr>
        <w:t>,</w:t>
      </w:r>
      <w:r w:rsidRPr="001F7D29">
        <w:rPr>
          <w:rFonts w:ascii="Book Antiqua" w:eastAsia="Calibri" w:hAnsi="Book Antiqua"/>
          <w:sz w:val="24"/>
          <w:szCs w:val="24"/>
        </w:rPr>
        <w:t xml:space="preserve"> </w:t>
      </w:r>
      <w:r w:rsidR="00B63ED8" w:rsidRPr="001F7D29">
        <w:rPr>
          <w:rFonts w:ascii="Book Antiqua" w:eastAsia="Calibri" w:hAnsi="Book Antiqua"/>
          <w:sz w:val="24"/>
          <w:szCs w:val="24"/>
        </w:rPr>
        <w:t>t</w:t>
      </w:r>
      <w:r w:rsidR="006D364B" w:rsidRPr="001F7D29">
        <w:rPr>
          <w:rFonts w:ascii="Book Antiqua" w:eastAsia="Calibri" w:hAnsi="Book Antiqua"/>
          <w:sz w:val="24"/>
          <w:szCs w:val="24"/>
        </w:rPr>
        <w:t xml:space="preserve">hree of them </w:t>
      </w:r>
      <w:r w:rsidR="00C96E22" w:rsidRPr="001F7D29">
        <w:rPr>
          <w:rFonts w:ascii="Book Antiqua" w:eastAsia="Calibri" w:hAnsi="Book Antiqua"/>
          <w:sz w:val="24"/>
          <w:szCs w:val="24"/>
        </w:rPr>
        <w:t xml:space="preserve">in </w:t>
      </w:r>
      <w:r w:rsidR="00B63ED8" w:rsidRPr="001F7D29">
        <w:rPr>
          <w:rFonts w:ascii="Book Antiqua" w:eastAsia="Calibri" w:hAnsi="Book Antiqua"/>
          <w:sz w:val="24"/>
          <w:szCs w:val="24"/>
        </w:rPr>
        <w:t xml:space="preserve">the </w:t>
      </w:r>
      <w:r w:rsidR="00C96E22" w:rsidRPr="001F7D29">
        <w:rPr>
          <w:rFonts w:ascii="Book Antiqua" w:eastAsia="Calibri" w:hAnsi="Book Antiqua"/>
          <w:sz w:val="24"/>
          <w:szCs w:val="24"/>
        </w:rPr>
        <w:t>ECH</w:t>
      </w:r>
      <w:r w:rsidR="002A06C7" w:rsidRPr="001F7D29">
        <w:rPr>
          <w:rFonts w:ascii="Book Antiqua" w:eastAsia="Calibri" w:hAnsi="Book Antiqua"/>
          <w:sz w:val="24"/>
          <w:szCs w:val="24"/>
        </w:rPr>
        <w:t>B</w:t>
      </w:r>
      <w:r w:rsidR="00B63ED8" w:rsidRPr="001F7D29">
        <w:rPr>
          <w:rFonts w:ascii="Book Antiqua" w:eastAsia="Calibri" w:hAnsi="Book Antiqua"/>
          <w:sz w:val="24"/>
          <w:szCs w:val="24"/>
        </w:rPr>
        <w:t xml:space="preserve"> group</w:t>
      </w:r>
      <w:r w:rsidR="006D364B" w:rsidRPr="001F7D29">
        <w:rPr>
          <w:rFonts w:ascii="Book Antiqua" w:eastAsia="Calibri" w:hAnsi="Book Antiqua"/>
          <w:sz w:val="24"/>
          <w:szCs w:val="24"/>
        </w:rPr>
        <w:t xml:space="preserve"> (two mitochondrial disorders and one organic aciduria) and one </w:t>
      </w:r>
      <w:r w:rsidR="00C96E22" w:rsidRPr="001F7D29">
        <w:rPr>
          <w:rFonts w:ascii="Book Antiqua" w:eastAsia="Calibri" w:hAnsi="Book Antiqua"/>
          <w:sz w:val="24"/>
          <w:szCs w:val="24"/>
        </w:rPr>
        <w:t>in</w:t>
      </w:r>
      <w:r w:rsidR="00B63ED8" w:rsidRPr="001F7D29">
        <w:rPr>
          <w:rFonts w:ascii="Book Antiqua" w:eastAsia="Calibri" w:hAnsi="Book Antiqua"/>
          <w:sz w:val="24"/>
          <w:szCs w:val="24"/>
        </w:rPr>
        <w:t xml:space="preserve"> </w:t>
      </w:r>
      <w:r w:rsidR="00C96E22" w:rsidRPr="001F7D29">
        <w:rPr>
          <w:rFonts w:ascii="Book Antiqua" w:eastAsia="Calibri" w:hAnsi="Book Antiqua"/>
          <w:sz w:val="24"/>
          <w:szCs w:val="24"/>
        </w:rPr>
        <w:t>LCH</w:t>
      </w:r>
      <w:r w:rsidR="002A06C7" w:rsidRPr="001F7D29">
        <w:rPr>
          <w:rFonts w:ascii="Book Antiqua" w:eastAsia="Calibri" w:hAnsi="Book Antiqua"/>
          <w:sz w:val="24"/>
          <w:szCs w:val="24"/>
        </w:rPr>
        <w:t>B</w:t>
      </w:r>
      <w:r w:rsidR="00C96E22" w:rsidRPr="001F7D29">
        <w:rPr>
          <w:rFonts w:ascii="Book Antiqua" w:eastAsia="Calibri" w:hAnsi="Book Antiqua"/>
          <w:sz w:val="24"/>
          <w:szCs w:val="24"/>
        </w:rPr>
        <w:t xml:space="preserve"> group</w:t>
      </w:r>
      <w:r w:rsidR="006D364B" w:rsidRPr="001F7D29">
        <w:rPr>
          <w:rFonts w:ascii="Book Antiqua" w:eastAsia="Calibri" w:hAnsi="Book Antiqua"/>
          <w:sz w:val="24"/>
          <w:szCs w:val="24"/>
        </w:rPr>
        <w:t xml:space="preserve"> with urea cycle defect. </w:t>
      </w:r>
      <w:r w:rsidR="0030567D" w:rsidRPr="001F7D29">
        <w:rPr>
          <w:rFonts w:ascii="Book Antiqua" w:eastAsia="Calibri" w:hAnsi="Book Antiqua"/>
          <w:sz w:val="24"/>
          <w:szCs w:val="24"/>
        </w:rPr>
        <w:t>In both ECHB and LCHB groups, a</w:t>
      </w:r>
      <w:r w:rsidR="00DA275A" w:rsidRPr="001F7D29">
        <w:rPr>
          <w:rFonts w:ascii="Book Antiqua" w:eastAsia="Calibri" w:hAnsi="Book Antiqua"/>
          <w:sz w:val="24"/>
          <w:szCs w:val="24"/>
        </w:rPr>
        <w:t xml:space="preserve">ll patients with </w:t>
      </w:r>
      <w:r w:rsidR="00A01940" w:rsidRPr="001F7D29">
        <w:rPr>
          <w:rFonts w:ascii="Book Antiqua" w:eastAsia="Calibri" w:hAnsi="Book Antiqua"/>
          <w:sz w:val="24"/>
          <w:szCs w:val="24"/>
        </w:rPr>
        <w:t>MLI</w:t>
      </w:r>
      <w:r w:rsidR="00DA275A" w:rsidRPr="001F7D29">
        <w:rPr>
          <w:rFonts w:ascii="Book Antiqua" w:eastAsia="Calibri" w:hAnsi="Book Antiqua"/>
          <w:sz w:val="24"/>
          <w:szCs w:val="24"/>
        </w:rPr>
        <w:t xml:space="preserve"> who survived and all those with idiopathic </w:t>
      </w:r>
      <w:r w:rsidR="00A01940" w:rsidRPr="001F7D29">
        <w:rPr>
          <w:rFonts w:ascii="Book Antiqua" w:eastAsia="Calibri" w:hAnsi="Book Antiqua"/>
          <w:sz w:val="24"/>
          <w:szCs w:val="24"/>
        </w:rPr>
        <w:t>CHB</w:t>
      </w:r>
      <w:r w:rsidR="00DA275A" w:rsidRPr="001F7D29">
        <w:rPr>
          <w:rFonts w:ascii="Book Antiqua" w:eastAsia="Calibri" w:hAnsi="Book Antiqua"/>
          <w:sz w:val="24"/>
          <w:szCs w:val="24"/>
        </w:rPr>
        <w:t xml:space="preserve"> had </w:t>
      </w:r>
      <w:r w:rsidR="006D364B" w:rsidRPr="001F7D29">
        <w:rPr>
          <w:rFonts w:ascii="Book Antiqua" w:eastAsia="Calibri" w:hAnsi="Book Antiqua"/>
          <w:sz w:val="24"/>
          <w:szCs w:val="24"/>
        </w:rPr>
        <w:t xml:space="preserve">complete resolution </w:t>
      </w:r>
      <w:r w:rsidR="00A01940" w:rsidRPr="001F7D29">
        <w:rPr>
          <w:rFonts w:ascii="Book Antiqua" w:eastAsia="Calibri" w:hAnsi="Book Antiqua"/>
          <w:sz w:val="24"/>
          <w:szCs w:val="24"/>
        </w:rPr>
        <w:t>of</w:t>
      </w:r>
      <w:r w:rsidR="00DA275A" w:rsidRPr="001F7D29">
        <w:rPr>
          <w:rFonts w:ascii="Book Antiqua" w:eastAsia="Calibri" w:hAnsi="Book Antiqua"/>
          <w:sz w:val="24"/>
          <w:szCs w:val="24"/>
        </w:rPr>
        <w:t xml:space="preserve"> liver d</w:t>
      </w:r>
      <w:r w:rsidR="00C31C0F" w:rsidRPr="001F7D29">
        <w:rPr>
          <w:rFonts w:ascii="Book Antiqua" w:eastAsia="Calibri" w:hAnsi="Book Antiqua"/>
          <w:sz w:val="24"/>
          <w:szCs w:val="24"/>
        </w:rPr>
        <w:t>ysfunction</w:t>
      </w:r>
      <w:r w:rsidR="0030567D" w:rsidRPr="001F7D29">
        <w:rPr>
          <w:rFonts w:ascii="Book Antiqua" w:eastAsia="Calibri" w:hAnsi="Book Antiqua"/>
          <w:sz w:val="24"/>
          <w:szCs w:val="24"/>
        </w:rPr>
        <w:t xml:space="preserve"> on follow-</w:t>
      </w:r>
      <w:r w:rsidR="00DA275A" w:rsidRPr="001F7D29">
        <w:rPr>
          <w:rFonts w:ascii="Book Antiqua" w:eastAsia="Calibri" w:hAnsi="Book Antiqua"/>
          <w:sz w:val="24"/>
          <w:szCs w:val="24"/>
        </w:rPr>
        <w:t xml:space="preserve">up. </w:t>
      </w:r>
    </w:p>
    <w:p w14:paraId="3D214E1B" w14:textId="77777777" w:rsidR="00277387" w:rsidRPr="001F7D29" w:rsidRDefault="00C639ED" w:rsidP="001F7D29">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t xml:space="preserve">The reasons for measuring serum </w:t>
      </w:r>
      <w:r w:rsidR="00A01940" w:rsidRPr="001F7D29">
        <w:rPr>
          <w:rFonts w:ascii="Book Antiqua" w:eastAsia="Calibri" w:hAnsi="Book Antiqua"/>
          <w:sz w:val="24"/>
          <w:szCs w:val="24"/>
        </w:rPr>
        <w:t>CB</w:t>
      </w:r>
      <w:r w:rsidRPr="001F7D29">
        <w:rPr>
          <w:rFonts w:ascii="Book Antiqua" w:eastAsia="Calibri" w:hAnsi="Book Antiqua"/>
          <w:sz w:val="24"/>
          <w:szCs w:val="24"/>
        </w:rPr>
        <w:t xml:space="preserve"> in the well</w:t>
      </w:r>
      <w:r w:rsidR="00F62AA2" w:rsidRPr="001F7D29">
        <w:rPr>
          <w:rFonts w:ascii="Book Antiqua" w:eastAsia="Calibri" w:hAnsi="Book Antiqua"/>
          <w:sz w:val="24"/>
          <w:szCs w:val="24"/>
        </w:rPr>
        <w:t>-</w:t>
      </w:r>
      <w:r w:rsidRPr="001F7D29">
        <w:rPr>
          <w:rFonts w:ascii="Book Antiqua" w:eastAsia="Calibri" w:hAnsi="Book Antiqua"/>
          <w:sz w:val="24"/>
          <w:szCs w:val="24"/>
        </w:rPr>
        <w:t xml:space="preserve">looking </w:t>
      </w:r>
      <w:proofErr w:type="spellStart"/>
      <w:r w:rsidR="00C96E22" w:rsidRPr="001F7D29">
        <w:rPr>
          <w:rFonts w:ascii="Book Antiqua" w:eastAsia="Calibri" w:hAnsi="Book Antiqua"/>
          <w:sz w:val="24"/>
          <w:szCs w:val="24"/>
        </w:rPr>
        <w:t>ECH</w:t>
      </w:r>
      <w:r w:rsidR="002A06C7" w:rsidRPr="001F7D29">
        <w:rPr>
          <w:rFonts w:ascii="Book Antiqua" w:eastAsia="Calibri" w:hAnsi="Book Antiqua"/>
          <w:sz w:val="24"/>
          <w:szCs w:val="24"/>
        </w:rPr>
        <w:t>B</w:t>
      </w:r>
      <w:proofErr w:type="spellEnd"/>
      <w:r w:rsidRPr="001F7D29">
        <w:rPr>
          <w:rFonts w:ascii="Book Antiqua" w:eastAsia="Calibri" w:hAnsi="Book Antiqua"/>
          <w:sz w:val="24"/>
          <w:szCs w:val="24"/>
        </w:rPr>
        <w:t xml:space="preserve"> </w:t>
      </w:r>
      <w:r w:rsidR="000064C2" w:rsidRPr="001F7D29">
        <w:rPr>
          <w:rFonts w:ascii="Book Antiqua" w:eastAsia="Calibri" w:hAnsi="Book Antiqua"/>
          <w:sz w:val="24"/>
          <w:szCs w:val="24"/>
        </w:rPr>
        <w:t>cases</w:t>
      </w:r>
      <w:r w:rsidRPr="001F7D29">
        <w:rPr>
          <w:rFonts w:ascii="Book Antiqua" w:eastAsia="Calibri" w:hAnsi="Book Antiqua"/>
          <w:sz w:val="24"/>
          <w:szCs w:val="24"/>
        </w:rPr>
        <w:t xml:space="preserve"> were</w:t>
      </w:r>
      <w:r w:rsidR="00194D67" w:rsidRPr="001F7D29">
        <w:rPr>
          <w:rFonts w:ascii="Book Antiqua" w:eastAsiaTheme="minorEastAsia" w:hAnsi="Book Antiqua" w:hint="eastAsia"/>
          <w:sz w:val="24"/>
          <w:szCs w:val="24"/>
          <w:lang w:eastAsia="zh-CN"/>
        </w:rPr>
        <w:t xml:space="preserve"> that</w:t>
      </w:r>
      <w:r w:rsidR="00194D67" w:rsidRPr="001F7D29">
        <w:rPr>
          <w:rFonts w:ascii="Book Antiqua" w:eastAsia="Calibri" w:hAnsi="Book Antiqua"/>
          <w:sz w:val="24"/>
          <w:szCs w:val="24"/>
        </w:rPr>
        <w:t xml:space="preserve"> </w:t>
      </w:r>
      <w:r w:rsidR="00B57277" w:rsidRPr="001F7D29">
        <w:rPr>
          <w:rFonts w:ascii="Book Antiqua" w:eastAsia="Calibri" w:hAnsi="Book Antiqua"/>
          <w:sz w:val="24"/>
          <w:szCs w:val="24"/>
        </w:rPr>
        <w:t xml:space="preserve">atypical </w:t>
      </w:r>
      <w:r w:rsidR="00666AAC">
        <w:rPr>
          <w:rFonts w:ascii="Book Antiqua" w:eastAsiaTheme="minorEastAsia" w:hAnsi="Book Antiqua"/>
          <w:sz w:val="24"/>
          <w:szCs w:val="24"/>
          <w:lang w:eastAsia="zh-CN"/>
        </w:rPr>
        <w:t>“</w:t>
      </w:r>
      <w:r w:rsidR="00B57277" w:rsidRPr="001F7D29">
        <w:rPr>
          <w:rFonts w:ascii="Book Antiqua" w:eastAsia="Calibri" w:hAnsi="Book Antiqua"/>
          <w:sz w:val="24"/>
          <w:szCs w:val="24"/>
        </w:rPr>
        <w:t>bronze</w:t>
      </w:r>
      <w:r w:rsidR="00666AAC">
        <w:rPr>
          <w:rFonts w:ascii="Book Antiqua" w:eastAsiaTheme="minorEastAsia" w:hAnsi="Book Antiqua"/>
          <w:sz w:val="24"/>
          <w:szCs w:val="24"/>
          <w:lang w:eastAsia="zh-CN"/>
        </w:rPr>
        <w:t>”</w:t>
      </w:r>
      <w:r w:rsidR="00B57277" w:rsidRPr="001F7D29">
        <w:rPr>
          <w:rFonts w:ascii="Book Antiqua" w:eastAsia="Calibri" w:hAnsi="Book Antiqua"/>
          <w:sz w:val="24"/>
          <w:szCs w:val="24"/>
        </w:rPr>
        <w:t xml:space="preserve"> appearance of skin (38.5%), </w:t>
      </w:r>
      <w:r w:rsidRPr="001F7D29">
        <w:rPr>
          <w:rFonts w:ascii="Book Antiqua" w:eastAsia="Calibri" w:hAnsi="Book Antiqua"/>
          <w:sz w:val="24"/>
          <w:szCs w:val="24"/>
        </w:rPr>
        <w:t>screening at physician’s discretion (</w:t>
      </w:r>
      <w:r w:rsidR="00B57277" w:rsidRPr="001F7D29">
        <w:rPr>
          <w:rFonts w:ascii="Book Antiqua" w:eastAsia="Calibri" w:hAnsi="Book Antiqua"/>
          <w:sz w:val="24"/>
          <w:szCs w:val="24"/>
        </w:rPr>
        <w:t>30.8</w:t>
      </w:r>
      <w:r w:rsidRPr="001F7D29">
        <w:rPr>
          <w:rFonts w:ascii="Book Antiqua" w:eastAsia="Calibri" w:hAnsi="Book Antiqua"/>
          <w:sz w:val="24"/>
          <w:szCs w:val="24"/>
        </w:rPr>
        <w:t xml:space="preserve">%), </w:t>
      </w:r>
      <w:proofErr w:type="spellStart"/>
      <w:r w:rsidRPr="001F7D29">
        <w:rPr>
          <w:rFonts w:ascii="Book Antiqua" w:eastAsia="Calibri" w:hAnsi="Book Antiqua"/>
          <w:sz w:val="24"/>
          <w:szCs w:val="24"/>
        </w:rPr>
        <w:t>antenatally</w:t>
      </w:r>
      <w:proofErr w:type="spellEnd"/>
      <w:r w:rsidRPr="001F7D29">
        <w:rPr>
          <w:rFonts w:ascii="Book Antiqua" w:eastAsia="Calibri" w:hAnsi="Book Antiqua"/>
          <w:sz w:val="24"/>
          <w:szCs w:val="24"/>
        </w:rPr>
        <w:t xml:space="preserve"> detected hepatobiliary anomal</w:t>
      </w:r>
      <w:r w:rsidR="00C66CA3" w:rsidRPr="001F7D29">
        <w:rPr>
          <w:rFonts w:ascii="Book Antiqua" w:eastAsia="Calibri" w:hAnsi="Book Antiqua"/>
          <w:sz w:val="24"/>
          <w:szCs w:val="24"/>
        </w:rPr>
        <w:t>ies</w:t>
      </w:r>
      <w:r w:rsidRPr="001F7D29">
        <w:rPr>
          <w:rFonts w:ascii="Book Antiqua" w:eastAsia="Calibri" w:hAnsi="Book Antiqua"/>
          <w:sz w:val="24"/>
          <w:szCs w:val="24"/>
        </w:rPr>
        <w:t xml:space="preserve"> (</w:t>
      </w:r>
      <w:r w:rsidR="00B57277" w:rsidRPr="001F7D29">
        <w:rPr>
          <w:rFonts w:ascii="Book Antiqua" w:eastAsia="Calibri" w:hAnsi="Book Antiqua"/>
          <w:sz w:val="24"/>
          <w:szCs w:val="24"/>
        </w:rPr>
        <w:t>15.4</w:t>
      </w:r>
      <w:r w:rsidRPr="001F7D29">
        <w:rPr>
          <w:rFonts w:ascii="Book Antiqua" w:eastAsia="Calibri" w:hAnsi="Book Antiqua"/>
          <w:sz w:val="24"/>
          <w:szCs w:val="24"/>
        </w:rPr>
        <w:t xml:space="preserve">%) and non-specific symptoms such as vomiting, abdominal distension, respiratory distress and </w:t>
      </w:r>
      <w:r w:rsidR="0055681B" w:rsidRPr="001F7D29">
        <w:rPr>
          <w:rFonts w:ascii="Book Antiqua" w:eastAsia="Calibri" w:hAnsi="Book Antiqua"/>
          <w:sz w:val="24"/>
          <w:szCs w:val="24"/>
        </w:rPr>
        <w:t>hypoglycemia</w:t>
      </w:r>
      <w:r w:rsidRPr="001F7D29">
        <w:rPr>
          <w:rFonts w:ascii="Book Antiqua" w:eastAsia="Calibri" w:hAnsi="Book Antiqua"/>
          <w:sz w:val="24"/>
          <w:szCs w:val="24"/>
        </w:rPr>
        <w:t xml:space="preserve"> (</w:t>
      </w:r>
      <w:r w:rsidR="00B57277" w:rsidRPr="001F7D29">
        <w:rPr>
          <w:rFonts w:ascii="Book Antiqua" w:eastAsia="Calibri" w:hAnsi="Book Antiqua"/>
          <w:sz w:val="24"/>
          <w:szCs w:val="24"/>
        </w:rPr>
        <w:t>15.4</w:t>
      </w:r>
      <w:r w:rsidRPr="001F7D29">
        <w:rPr>
          <w:rFonts w:ascii="Book Antiqua" w:eastAsia="Calibri" w:hAnsi="Book Antiqua"/>
          <w:sz w:val="24"/>
          <w:szCs w:val="24"/>
        </w:rPr>
        <w:t>%). In eight</w:t>
      </w:r>
      <w:r w:rsidR="003876CC" w:rsidRPr="001F7D29">
        <w:rPr>
          <w:rFonts w:ascii="Book Antiqua" w:eastAsia="Calibri" w:hAnsi="Book Antiqua"/>
          <w:sz w:val="24"/>
          <w:szCs w:val="24"/>
        </w:rPr>
        <w:t xml:space="preserve"> infants with biliary atresia who presented with </w:t>
      </w:r>
      <w:r w:rsidR="00625B54" w:rsidRPr="001F7D29">
        <w:rPr>
          <w:rFonts w:ascii="Book Antiqua" w:eastAsia="Calibri" w:hAnsi="Book Antiqua"/>
          <w:sz w:val="24"/>
          <w:szCs w:val="24"/>
        </w:rPr>
        <w:t>ECH</w:t>
      </w:r>
      <w:r w:rsidR="002A06C7" w:rsidRPr="001F7D29">
        <w:rPr>
          <w:rFonts w:ascii="Book Antiqua" w:eastAsia="Calibri" w:hAnsi="Book Antiqua"/>
          <w:sz w:val="24"/>
          <w:szCs w:val="24"/>
        </w:rPr>
        <w:t>B</w:t>
      </w:r>
      <w:r w:rsidR="003876CC" w:rsidRPr="001F7D29">
        <w:rPr>
          <w:rFonts w:ascii="Book Antiqua" w:eastAsia="Calibri" w:hAnsi="Book Antiqua"/>
          <w:sz w:val="24"/>
          <w:szCs w:val="24"/>
        </w:rPr>
        <w:t xml:space="preserve">, </w:t>
      </w:r>
      <w:r w:rsidR="00C66CA3" w:rsidRPr="001F7D29">
        <w:rPr>
          <w:rFonts w:ascii="Book Antiqua" w:eastAsia="Calibri" w:hAnsi="Book Antiqua"/>
          <w:sz w:val="24"/>
          <w:szCs w:val="24"/>
        </w:rPr>
        <w:t>four</w:t>
      </w:r>
      <w:r w:rsidR="003876CC" w:rsidRPr="001F7D29">
        <w:rPr>
          <w:rFonts w:ascii="Book Antiqua" w:eastAsia="Calibri" w:hAnsi="Book Antiqua"/>
          <w:sz w:val="24"/>
          <w:szCs w:val="24"/>
        </w:rPr>
        <w:t xml:space="preserve"> had atypical </w:t>
      </w:r>
      <w:r w:rsidR="00666AAC">
        <w:rPr>
          <w:rFonts w:ascii="Book Antiqua" w:eastAsiaTheme="minorEastAsia" w:hAnsi="Book Antiqua"/>
          <w:sz w:val="24"/>
          <w:szCs w:val="24"/>
          <w:lang w:eastAsia="zh-CN"/>
        </w:rPr>
        <w:t>“</w:t>
      </w:r>
      <w:r w:rsidR="003876CC" w:rsidRPr="001F7D29">
        <w:rPr>
          <w:rFonts w:ascii="Book Antiqua" w:eastAsia="Calibri" w:hAnsi="Book Antiqua"/>
          <w:sz w:val="24"/>
          <w:szCs w:val="24"/>
        </w:rPr>
        <w:t>bronze</w:t>
      </w:r>
      <w:r w:rsidR="00666AAC">
        <w:rPr>
          <w:rFonts w:ascii="Book Antiqua" w:eastAsiaTheme="minorEastAsia" w:hAnsi="Book Antiqua"/>
          <w:sz w:val="24"/>
          <w:szCs w:val="24"/>
          <w:lang w:eastAsia="zh-CN"/>
        </w:rPr>
        <w:t>”</w:t>
      </w:r>
      <w:r w:rsidR="003876CC" w:rsidRPr="001F7D29">
        <w:rPr>
          <w:rFonts w:ascii="Book Antiqua" w:eastAsia="Calibri" w:hAnsi="Book Antiqua"/>
          <w:sz w:val="24"/>
          <w:szCs w:val="24"/>
        </w:rPr>
        <w:t xml:space="preserve"> appearance</w:t>
      </w:r>
      <w:r w:rsidR="00C66CA3" w:rsidRPr="001F7D29">
        <w:rPr>
          <w:rFonts w:ascii="Book Antiqua" w:eastAsia="Calibri" w:hAnsi="Book Antiqua"/>
          <w:sz w:val="24"/>
          <w:szCs w:val="24"/>
        </w:rPr>
        <w:t xml:space="preserve">, two </w:t>
      </w:r>
      <w:r w:rsidR="003876CC" w:rsidRPr="001F7D29">
        <w:rPr>
          <w:rFonts w:ascii="Book Antiqua" w:eastAsia="Calibri" w:hAnsi="Book Antiqua"/>
          <w:sz w:val="24"/>
          <w:szCs w:val="24"/>
        </w:rPr>
        <w:t xml:space="preserve">had </w:t>
      </w:r>
      <w:proofErr w:type="spellStart"/>
      <w:r w:rsidR="003876CC" w:rsidRPr="001F7D29">
        <w:rPr>
          <w:rFonts w:ascii="Book Antiqua" w:eastAsia="Calibri" w:hAnsi="Book Antiqua"/>
          <w:sz w:val="24"/>
          <w:szCs w:val="24"/>
        </w:rPr>
        <w:t>antenatally</w:t>
      </w:r>
      <w:proofErr w:type="spellEnd"/>
      <w:r w:rsidR="003876CC" w:rsidRPr="001F7D29">
        <w:rPr>
          <w:rFonts w:ascii="Book Antiqua" w:eastAsia="Calibri" w:hAnsi="Book Antiqua"/>
          <w:sz w:val="24"/>
          <w:szCs w:val="24"/>
        </w:rPr>
        <w:t xml:space="preserve"> detected hepatobiliary anomalies,</w:t>
      </w:r>
      <w:r w:rsidR="00EB4A34" w:rsidRPr="001F7D29">
        <w:rPr>
          <w:rFonts w:ascii="Book Antiqua" w:eastAsia="Calibri" w:hAnsi="Book Antiqua"/>
          <w:sz w:val="24"/>
          <w:szCs w:val="24"/>
        </w:rPr>
        <w:t xml:space="preserve"> and</w:t>
      </w:r>
      <w:r w:rsidR="003876CC" w:rsidRPr="001F7D29">
        <w:rPr>
          <w:rFonts w:ascii="Book Antiqua" w:eastAsia="Calibri" w:hAnsi="Book Antiqua"/>
          <w:sz w:val="24"/>
          <w:szCs w:val="24"/>
        </w:rPr>
        <w:t xml:space="preserve"> </w:t>
      </w:r>
      <w:r w:rsidR="00C66CA3" w:rsidRPr="001F7D29">
        <w:rPr>
          <w:rFonts w:ascii="Book Antiqua" w:eastAsia="Calibri" w:hAnsi="Book Antiqua"/>
          <w:sz w:val="24"/>
          <w:szCs w:val="24"/>
        </w:rPr>
        <w:t>two</w:t>
      </w:r>
      <w:r w:rsidR="003876CC" w:rsidRPr="001F7D29">
        <w:rPr>
          <w:rFonts w:ascii="Book Antiqua" w:eastAsia="Calibri" w:hAnsi="Book Antiqua"/>
          <w:sz w:val="24"/>
          <w:szCs w:val="24"/>
        </w:rPr>
        <w:t xml:space="preserve"> were screened on physicians’ discretion. None of these </w:t>
      </w:r>
      <w:r w:rsidR="00EB4A34" w:rsidRPr="001F7D29">
        <w:rPr>
          <w:rFonts w:ascii="Book Antiqua" w:eastAsia="Calibri" w:hAnsi="Book Antiqua"/>
          <w:sz w:val="24"/>
          <w:szCs w:val="24"/>
        </w:rPr>
        <w:t xml:space="preserve">BA </w:t>
      </w:r>
      <w:r w:rsidR="003876CC" w:rsidRPr="001F7D29">
        <w:rPr>
          <w:rFonts w:ascii="Book Antiqua" w:eastAsia="Calibri" w:hAnsi="Book Antiqua"/>
          <w:sz w:val="24"/>
          <w:szCs w:val="24"/>
        </w:rPr>
        <w:t>infants</w:t>
      </w:r>
      <w:r w:rsidR="00EB4A34" w:rsidRPr="001F7D29">
        <w:rPr>
          <w:rFonts w:ascii="Book Antiqua" w:eastAsia="Calibri" w:hAnsi="Book Antiqua"/>
          <w:sz w:val="24"/>
          <w:szCs w:val="24"/>
        </w:rPr>
        <w:t xml:space="preserve"> </w:t>
      </w:r>
      <w:r w:rsidR="00C66CA3" w:rsidRPr="001F7D29">
        <w:rPr>
          <w:rFonts w:ascii="Book Antiqua" w:eastAsia="Calibri" w:hAnsi="Book Antiqua"/>
          <w:sz w:val="24"/>
          <w:szCs w:val="24"/>
        </w:rPr>
        <w:t xml:space="preserve">had </w:t>
      </w:r>
      <w:proofErr w:type="spellStart"/>
      <w:r w:rsidR="003876CC" w:rsidRPr="001F7D29">
        <w:rPr>
          <w:rFonts w:ascii="Book Antiqua" w:eastAsia="Calibri" w:hAnsi="Book Antiqua"/>
          <w:sz w:val="24"/>
          <w:szCs w:val="24"/>
        </w:rPr>
        <w:t>acholic</w:t>
      </w:r>
      <w:proofErr w:type="spellEnd"/>
      <w:r w:rsidR="003876CC" w:rsidRPr="001F7D29">
        <w:rPr>
          <w:rFonts w:ascii="Book Antiqua" w:eastAsia="Calibri" w:hAnsi="Book Antiqua"/>
          <w:sz w:val="24"/>
          <w:szCs w:val="24"/>
        </w:rPr>
        <w:t xml:space="preserve"> stools</w:t>
      </w:r>
      <w:r w:rsidR="00E55417" w:rsidRPr="001F7D29">
        <w:rPr>
          <w:rFonts w:ascii="Book Antiqua" w:eastAsia="Calibri" w:hAnsi="Book Antiqua"/>
          <w:sz w:val="24"/>
          <w:szCs w:val="24"/>
        </w:rPr>
        <w:t xml:space="preserve"> at presentation</w:t>
      </w:r>
      <w:r w:rsidR="004F3FDE" w:rsidRPr="001F7D29">
        <w:rPr>
          <w:rFonts w:ascii="Book Antiqua" w:eastAsia="Calibri" w:hAnsi="Book Antiqua"/>
          <w:sz w:val="24"/>
          <w:szCs w:val="24"/>
        </w:rPr>
        <w:t>. T</w:t>
      </w:r>
      <w:r w:rsidR="00EB4A34" w:rsidRPr="001F7D29">
        <w:rPr>
          <w:rFonts w:ascii="Book Antiqua" w:eastAsia="Calibri" w:hAnsi="Book Antiqua"/>
          <w:sz w:val="24"/>
          <w:szCs w:val="24"/>
        </w:rPr>
        <w:t>hey also had</w:t>
      </w:r>
      <w:r w:rsidR="00C66CA3" w:rsidRPr="001F7D29">
        <w:rPr>
          <w:rFonts w:ascii="Book Antiqua" w:eastAsia="Calibri" w:hAnsi="Book Antiqua"/>
          <w:sz w:val="24"/>
          <w:szCs w:val="24"/>
        </w:rPr>
        <w:t xml:space="preserve"> an initial declining</w:t>
      </w:r>
      <w:r w:rsidR="00E55417" w:rsidRPr="001F7D29">
        <w:rPr>
          <w:rFonts w:ascii="Book Antiqua" w:eastAsia="Calibri" w:hAnsi="Book Antiqua"/>
          <w:sz w:val="24"/>
          <w:szCs w:val="24"/>
        </w:rPr>
        <w:t xml:space="preserve"> trend of </w:t>
      </w:r>
      <w:r w:rsidR="007C7D60" w:rsidRPr="001F7D29">
        <w:rPr>
          <w:rFonts w:ascii="Book Antiqua" w:eastAsia="Calibri" w:hAnsi="Book Antiqua"/>
          <w:sz w:val="24"/>
          <w:szCs w:val="24"/>
        </w:rPr>
        <w:t>TB</w:t>
      </w:r>
      <w:r w:rsidR="00E55417" w:rsidRPr="001F7D29">
        <w:rPr>
          <w:rFonts w:ascii="Book Antiqua" w:eastAsia="Calibri" w:hAnsi="Book Antiqua"/>
          <w:sz w:val="24"/>
          <w:szCs w:val="24"/>
        </w:rPr>
        <w:t>, reaching below 50% of initial values in 5</w:t>
      </w:r>
      <w:r w:rsidR="00E445CC" w:rsidRPr="001F7D29">
        <w:rPr>
          <w:rFonts w:ascii="Book Antiqua" w:eastAsia="Calibri" w:hAnsi="Book Antiqua"/>
          <w:sz w:val="24"/>
          <w:szCs w:val="24"/>
        </w:rPr>
        <w:t xml:space="preserve"> of them</w:t>
      </w:r>
      <w:r w:rsidR="00866B8D" w:rsidRPr="001F7D29">
        <w:rPr>
          <w:rFonts w:ascii="Book Antiqua" w:eastAsia="Calibri" w:hAnsi="Book Antiqua"/>
          <w:sz w:val="24"/>
          <w:szCs w:val="24"/>
        </w:rPr>
        <w:t xml:space="preserve">, while </w:t>
      </w:r>
      <w:r w:rsidR="006113B0" w:rsidRPr="001F7D29">
        <w:rPr>
          <w:rFonts w:ascii="Book Antiqua" w:eastAsia="Calibri" w:hAnsi="Book Antiqua"/>
          <w:sz w:val="24"/>
          <w:szCs w:val="24"/>
        </w:rPr>
        <w:t xml:space="preserve">their </w:t>
      </w:r>
      <w:r w:rsidR="00866B8D" w:rsidRPr="001F7D29">
        <w:rPr>
          <w:rFonts w:ascii="Book Antiqua" w:eastAsia="Calibri" w:hAnsi="Book Antiqua"/>
          <w:sz w:val="24"/>
          <w:szCs w:val="24"/>
        </w:rPr>
        <w:t>CB remained persistently elevated</w:t>
      </w:r>
      <w:r w:rsidR="00C66CA3" w:rsidRPr="001F7D29">
        <w:rPr>
          <w:rFonts w:ascii="Book Antiqua" w:eastAsia="Calibri" w:hAnsi="Book Antiqua"/>
          <w:sz w:val="24"/>
          <w:szCs w:val="24"/>
        </w:rPr>
        <w:t>.</w:t>
      </w:r>
      <w:r w:rsidR="00BF778E" w:rsidRPr="001F7D29">
        <w:rPr>
          <w:rFonts w:ascii="Book Antiqua" w:eastAsia="Calibri" w:hAnsi="Book Antiqua"/>
          <w:sz w:val="24"/>
          <w:szCs w:val="24"/>
        </w:rPr>
        <w:t xml:space="preserve"> </w:t>
      </w:r>
      <w:r w:rsidR="00C66CA3" w:rsidRPr="001F7D29">
        <w:rPr>
          <w:rFonts w:ascii="Book Antiqua" w:eastAsia="Calibri" w:hAnsi="Book Antiqua"/>
          <w:sz w:val="24"/>
          <w:szCs w:val="24"/>
        </w:rPr>
        <w:t xml:space="preserve">   </w:t>
      </w:r>
    </w:p>
    <w:p w14:paraId="41BE3415" w14:textId="77777777" w:rsidR="002B3FE3" w:rsidRPr="001F7D29" w:rsidRDefault="002B3FE3" w:rsidP="00FB355B">
      <w:pPr>
        <w:spacing w:after="0" w:line="360" w:lineRule="auto"/>
        <w:jc w:val="both"/>
        <w:rPr>
          <w:rFonts w:ascii="Book Antiqua" w:eastAsiaTheme="minorEastAsia" w:hAnsi="Book Antiqua"/>
          <w:b/>
          <w:sz w:val="24"/>
          <w:szCs w:val="24"/>
          <w:lang w:eastAsia="zh-CN"/>
        </w:rPr>
      </w:pPr>
    </w:p>
    <w:p w14:paraId="38E0CE0A" w14:textId="77777777" w:rsidR="00277387" w:rsidRPr="001F7D29" w:rsidRDefault="00015A1F" w:rsidP="00FB355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t>DISCUSSION</w:t>
      </w:r>
    </w:p>
    <w:p w14:paraId="234D2941" w14:textId="77777777" w:rsidR="0023450B" w:rsidRPr="001F7D29" w:rsidRDefault="00C96E22" w:rsidP="00FB355B">
      <w:pPr>
        <w:spacing w:after="0" w:line="360" w:lineRule="auto"/>
        <w:jc w:val="both"/>
        <w:rPr>
          <w:rFonts w:ascii="Book Antiqua" w:hAnsi="Book Antiqua"/>
          <w:sz w:val="24"/>
          <w:szCs w:val="24"/>
        </w:rPr>
      </w:pPr>
      <w:r w:rsidRPr="001F7D29">
        <w:rPr>
          <w:rFonts w:ascii="Book Antiqua" w:eastAsia="Calibri" w:hAnsi="Book Antiqua"/>
          <w:sz w:val="24"/>
          <w:szCs w:val="24"/>
        </w:rPr>
        <w:t>CH</w:t>
      </w:r>
      <w:r w:rsidR="002A06C7" w:rsidRPr="001F7D29">
        <w:rPr>
          <w:rFonts w:ascii="Book Antiqua" w:eastAsia="Calibri" w:hAnsi="Book Antiqua"/>
          <w:sz w:val="24"/>
          <w:szCs w:val="24"/>
        </w:rPr>
        <w:t>B</w:t>
      </w:r>
      <w:r w:rsidR="003876CC" w:rsidRPr="001F7D29">
        <w:rPr>
          <w:rFonts w:ascii="Book Antiqua" w:eastAsia="Calibri" w:hAnsi="Book Antiqua"/>
          <w:sz w:val="24"/>
          <w:szCs w:val="24"/>
        </w:rPr>
        <w:t xml:space="preserve"> is often detected when infants are investigated for prolonged neonatal jaundi</w:t>
      </w:r>
      <w:r w:rsidR="007C7401" w:rsidRPr="001F7D29">
        <w:rPr>
          <w:rFonts w:ascii="Book Antiqua" w:eastAsia="Calibri" w:hAnsi="Book Antiqua"/>
          <w:sz w:val="24"/>
          <w:szCs w:val="24"/>
        </w:rPr>
        <w:t xml:space="preserve">ce beyond 14–21 d of </w:t>
      </w:r>
      <w:proofErr w:type="gramStart"/>
      <w:r w:rsidR="007C7401" w:rsidRPr="001F7D29">
        <w:rPr>
          <w:rFonts w:ascii="Book Antiqua" w:eastAsia="Calibri" w:hAnsi="Book Antiqua"/>
          <w:sz w:val="24"/>
          <w:szCs w:val="24"/>
        </w:rPr>
        <w:t>life</w:t>
      </w:r>
      <w:r w:rsidR="007C7401" w:rsidRPr="001F7D29">
        <w:rPr>
          <w:rFonts w:ascii="Book Antiqua" w:eastAsia="Calibri" w:hAnsi="Book Antiqua"/>
          <w:sz w:val="24"/>
          <w:szCs w:val="24"/>
          <w:vertAlign w:val="superscript"/>
        </w:rPr>
        <w:t>[</w:t>
      </w:r>
      <w:proofErr w:type="gramEnd"/>
      <w:r w:rsidR="00B57AC2" w:rsidRPr="001F7D29">
        <w:rPr>
          <w:rFonts w:ascii="Book Antiqua" w:eastAsia="Calibri" w:hAnsi="Book Antiqua"/>
          <w:sz w:val="24"/>
          <w:szCs w:val="24"/>
          <w:vertAlign w:val="superscript"/>
        </w:rPr>
        <w:t>4</w:t>
      </w:r>
      <w:r w:rsidR="00EA6C99" w:rsidRPr="001F7D29">
        <w:rPr>
          <w:rFonts w:ascii="Book Antiqua" w:eastAsia="Calibri" w:hAnsi="Book Antiqua"/>
          <w:sz w:val="24"/>
          <w:szCs w:val="24"/>
          <w:vertAlign w:val="superscript"/>
        </w:rPr>
        <w:t>]</w:t>
      </w:r>
      <w:r w:rsidR="003876CC" w:rsidRPr="001F7D29">
        <w:rPr>
          <w:rFonts w:ascii="Book Antiqua" w:eastAsia="Calibri" w:hAnsi="Book Antiqua"/>
          <w:sz w:val="24"/>
          <w:szCs w:val="24"/>
        </w:rPr>
        <w:t>. Although less routinely encountered, neonatal CH</w:t>
      </w:r>
      <w:r w:rsidR="007C7D60" w:rsidRPr="001F7D29">
        <w:rPr>
          <w:rFonts w:ascii="Book Antiqua" w:eastAsia="Calibri" w:hAnsi="Book Antiqua"/>
          <w:sz w:val="24"/>
          <w:szCs w:val="24"/>
        </w:rPr>
        <w:t>B</w:t>
      </w:r>
      <w:r w:rsidR="003876CC" w:rsidRPr="001F7D29">
        <w:rPr>
          <w:rFonts w:ascii="Book Antiqua" w:eastAsia="Calibri" w:hAnsi="Book Antiqua"/>
          <w:sz w:val="24"/>
          <w:szCs w:val="24"/>
        </w:rPr>
        <w:t xml:space="preserve"> presenting within 14 d of life can pose considerable diagnostic and management challenge</w:t>
      </w:r>
      <w:r w:rsidR="00501F7F" w:rsidRPr="001F7D29">
        <w:rPr>
          <w:rFonts w:ascii="Book Antiqua" w:eastAsia="Calibri" w:hAnsi="Book Antiqua"/>
          <w:sz w:val="24"/>
          <w:szCs w:val="24"/>
        </w:rPr>
        <w:t>s</w:t>
      </w:r>
      <w:r w:rsidR="003876CC" w:rsidRPr="001F7D29">
        <w:rPr>
          <w:rFonts w:ascii="Book Antiqua" w:eastAsia="Calibri" w:hAnsi="Book Antiqua"/>
          <w:sz w:val="24"/>
          <w:szCs w:val="24"/>
        </w:rPr>
        <w:t xml:space="preserve">. </w:t>
      </w:r>
      <w:r w:rsidR="00ED432C" w:rsidRPr="001F7D29">
        <w:rPr>
          <w:rFonts w:ascii="Book Antiqua" w:eastAsia="Calibri" w:hAnsi="Book Antiqua"/>
          <w:sz w:val="24"/>
          <w:szCs w:val="24"/>
        </w:rPr>
        <w:t>In one</w:t>
      </w:r>
      <w:r w:rsidR="00CC5A90" w:rsidRPr="001F7D29">
        <w:rPr>
          <w:rFonts w:ascii="Book Antiqua" w:eastAsia="Calibri" w:hAnsi="Book Antiqua"/>
          <w:sz w:val="24"/>
          <w:szCs w:val="24"/>
        </w:rPr>
        <w:t xml:space="preserve"> study, </w:t>
      </w:r>
      <w:r w:rsidR="003A135E" w:rsidRPr="001F7D29">
        <w:rPr>
          <w:rFonts w:ascii="Book Antiqua" w:eastAsia="Calibri" w:hAnsi="Book Antiqua"/>
          <w:sz w:val="24"/>
          <w:szCs w:val="24"/>
        </w:rPr>
        <w:t xml:space="preserve">the </w:t>
      </w:r>
      <w:r w:rsidR="00CC5A90" w:rsidRPr="001F7D29">
        <w:rPr>
          <w:rFonts w:ascii="Book Antiqua" w:eastAsia="Calibri" w:hAnsi="Book Antiqua"/>
          <w:sz w:val="24"/>
          <w:szCs w:val="24"/>
        </w:rPr>
        <w:t>m</w:t>
      </w:r>
      <w:r w:rsidR="003876CC" w:rsidRPr="001F7D29">
        <w:rPr>
          <w:rFonts w:ascii="Book Antiqua" w:eastAsia="Calibri" w:hAnsi="Book Antiqua"/>
          <w:sz w:val="24"/>
          <w:szCs w:val="24"/>
        </w:rPr>
        <w:t xml:space="preserve">ost common </w:t>
      </w:r>
      <w:r w:rsidR="0055681B" w:rsidRPr="001F7D29">
        <w:rPr>
          <w:rFonts w:ascii="Book Antiqua" w:eastAsia="Calibri" w:hAnsi="Book Antiqua"/>
          <w:sz w:val="24"/>
          <w:szCs w:val="24"/>
        </w:rPr>
        <w:t>etiology</w:t>
      </w:r>
      <w:r w:rsidR="003876CC" w:rsidRPr="001F7D29">
        <w:rPr>
          <w:rFonts w:ascii="Book Antiqua" w:eastAsia="Calibri" w:hAnsi="Book Antiqua"/>
          <w:sz w:val="24"/>
          <w:szCs w:val="24"/>
        </w:rPr>
        <w:t xml:space="preserve"> </w:t>
      </w:r>
      <w:r w:rsidR="00642B4B" w:rsidRPr="001F7D29">
        <w:rPr>
          <w:rFonts w:ascii="Book Antiqua" w:eastAsia="Calibri" w:hAnsi="Book Antiqua"/>
          <w:sz w:val="24"/>
          <w:szCs w:val="24"/>
        </w:rPr>
        <w:t>of CH</w:t>
      </w:r>
      <w:r w:rsidR="007C7D60" w:rsidRPr="001F7D29">
        <w:rPr>
          <w:rFonts w:ascii="Book Antiqua" w:eastAsia="Calibri" w:hAnsi="Book Antiqua"/>
          <w:sz w:val="24"/>
          <w:szCs w:val="24"/>
        </w:rPr>
        <w:t>B</w:t>
      </w:r>
      <w:r w:rsidR="00642B4B" w:rsidRPr="001F7D29">
        <w:rPr>
          <w:rFonts w:ascii="Book Antiqua" w:eastAsia="Calibri" w:hAnsi="Book Antiqua"/>
          <w:sz w:val="24"/>
          <w:szCs w:val="24"/>
        </w:rPr>
        <w:t xml:space="preserve"> </w:t>
      </w:r>
      <w:r w:rsidR="00F13439" w:rsidRPr="001F7D29">
        <w:rPr>
          <w:rFonts w:ascii="Book Antiqua" w:eastAsia="Calibri" w:hAnsi="Book Antiqua"/>
          <w:sz w:val="24"/>
          <w:szCs w:val="24"/>
        </w:rPr>
        <w:t>(mean age 10</w:t>
      </w:r>
      <w:r w:rsidR="00780602" w:rsidRPr="001F7D29">
        <w:rPr>
          <w:rFonts w:ascii="Book Antiqua" w:eastAsia="Calibri" w:hAnsi="Book Antiqua"/>
          <w:sz w:val="24"/>
          <w:szCs w:val="24"/>
        </w:rPr>
        <w:t xml:space="preserve"> </w:t>
      </w:r>
      <w:r w:rsidR="00F13439" w:rsidRPr="001F7D29">
        <w:rPr>
          <w:rFonts w:ascii="Book Antiqua" w:eastAsia="Calibri" w:hAnsi="Book Antiqua"/>
          <w:sz w:val="24"/>
          <w:szCs w:val="24"/>
        </w:rPr>
        <w:t xml:space="preserve">d) </w:t>
      </w:r>
      <w:r w:rsidR="00ED432C" w:rsidRPr="001F7D29">
        <w:rPr>
          <w:rFonts w:ascii="Book Antiqua" w:eastAsia="Calibri" w:hAnsi="Book Antiqua"/>
          <w:sz w:val="24"/>
          <w:szCs w:val="24"/>
        </w:rPr>
        <w:t>admitted to n</w:t>
      </w:r>
      <w:r w:rsidR="00360099" w:rsidRPr="001F7D29">
        <w:rPr>
          <w:rFonts w:ascii="Book Antiqua" w:eastAsia="Calibri" w:hAnsi="Book Antiqua"/>
          <w:sz w:val="24"/>
          <w:szCs w:val="24"/>
        </w:rPr>
        <w:t>eonatal intensive care unit (N</w:t>
      </w:r>
      <w:r w:rsidR="0093488B" w:rsidRPr="001F7D29">
        <w:rPr>
          <w:rFonts w:ascii="Book Antiqua" w:eastAsia="Calibri" w:hAnsi="Book Antiqua"/>
          <w:sz w:val="24"/>
          <w:szCs w:val="24"/>
        </w:rPr>
        <w:t>ICU</w:t>
      </w:r>
      <w:r w:rsidR="00360099" w:rsidRPr="001F7D29">
        <w:rPr>
          <w:rFonts w:ascii="Book Antiqua" w:eastAsia="Calibri" w:hAnsi="Book Antiqua"/>
          <w:sz w:val="24"/>
          <w:szCs w:val="24"/>
        </w:rPr>
        <w:t>)</w:t>
      </w:r>
      <w:r w:rsidR="0093488B" w:rsidRPr="001F7D29">
        <w:rPr>
          <w:rFonts w:ascii="Book Antiqua" w:eastAsia="Calibri" w:hAnsi="Book Antiqua"/>
          <w:sz w:val="24"/>
          <w:szCs w:val="24"/>
        </w:rPr>
        <w:t xml:space="preserve"> </w:t>
      </w:r>
      <w:r w:rsidR="00642B4B" w:rsidRPr="001F7D29">
        <w:rPr>
          <w:rFonts w:ascii="Book Antiqua" w:eastAsia="Calibri" w:hAnsi="Book Antiqua"/>
          <w:sz w:val="24"/>
          <w:szCs w:val="24"/>
        </w:rPr>
        <w:t xml:space="preserve">was culture-proven sepsis </w:t>
      </w:r>
      <w:r w:rsidR="000A5CD7" w:rsidRPr="001F7D29">
        <w:rPr>
          <w:rFonts w:ascii="Book Antiqua" w:eastAsia="Calibri" w:hAnsi="Book Antiqua"/>
          <w:sz w:val="24"/>
          <w:szCs w:val="24"/>
        </w:rPr>
        <w:t xml:space="preserve">(35.5%) </w:t>
      </w:r>
      <w:r w:rsidR="00642B4B" w:rsidRPr="001F7D29">
        <w:rPr>
          <w:rFonts w:ascii="Book Antiqua" w:eastAsia="Calibri" w:hAnsi="Book Antiqua"/>
          <w:sz w:val="24"/>
          <w:szCs w:val="24"/>
        </w:rPr>
        <w:t xml:space="preserve">and </w:t>
      </w:r>
      <w:r w:rsidR="000A5CD7" w:rsidRPr="001F7D29">
        <w:rPr>
          <w:rFonts w:ascii="Book Antiqua" w:eastAsia="Calibri" w:hAnsi="Book Antiqua"/>
          <w:sz w:val="24"/>
          <w:szCs w:val="24"/>
        </w:rPr>
        <w:t xml:space="preserve">30 out of 42 (71%) had non-hepatic </w:t>
      </w:r>
      <w:proofErr w:type="gramStart"/>
      <w:r w:rsidR="000A5CD7" w:rsidRPr="001F7D29">
        <w:rPr>
          <w:rFonts w:ascii="Book Antiqua" w:eastAsia="Calibri" w:hAnsi="Book Antiqua"/>
          <w:sz w:val="24"/>
          <w:szCs w:val="24"/>
        </w:rPr>
        <w:t>cause</w:t>
      </w:r>
      <w:r w:rsidR="00EA6C99" w:rsidRPr="001F7D29">
        <w:rPr>
          <w:rFonts w:ascii="Book Antiqua" w:eastAsia="Calibri" w:hAnsi="Book Antiqua"/>
          <w:sz w:val="24"/>
          <w:szCs w:val="24"/>
          <w:vertAlign w:val="superscript"/>
        </w:rPr>
        <w:t>[</w:t>
      </w:r>
      <w:proofErr w:type="gramEnd"/>
      <w:r w:rsidR="00EA6C99" w:rsidRPr="001F7D29">
        <w:rPr>
          <w:rFonts w:ascii="Book Antiqua" w:eastAsia="Calibri" w:hAnsi="Book Antiqua"/>
          <w:sz w:val="24"/>
          <w:szCs w:val="24"/>
          <w:vertAlign w:val="superscript"/>
        </w:rPr>
        <w:t>1]</w:t>
      </w:r>
      <w:r w:rsidR="00642B4B" w:rsidRPr="001F7D29">
        <w:rPr>
          <w:rFonts w:ascii="Book Antiqua" w:eastAsia="Calibri" w:hAnsi="Book Antiqua"/>
          <w:sz w:val="24"/>
          <w:szCs w:val="24"/>
        </w:rPr>
        <w:t xml:space="preserve">. </w:t>
      </w:r>
      <w:r w:rsidR="000A5CD7" w:rsidRPr="001F7D29">
        <w:rPr>
          <w:rFonts w:ascii="Book Antiqua" w:eastAsia="Calibri" w:hAnsi="Book Antiqua"/>
          <w:sz w:val="24"/>
          <w:szCs w:val="24"/>
        </w:rPr>
        <w:t xml:space="preserve">In our study, the proportion of </w:t>
      </w:r>
      <w:r w:rsidR="00F13439" w:rsidRPr="001F7D29">
        <w:rPr>
          <w:rFonts w:ascii="Book Antiqua" w:eastAsia="Calibri" w:hAnsi="Book Antiqua"/>
          <w:sz w:val="24"/>
          <w:szCs w:val="24"/>
        </w:rPr>
        <w:t>neonates</w:t>
      </w:r>
      <w:r w:rsidR="000A5CD7" w:rsidRPr="001F7D29">
        <w:rPr>
          <w:rFonts w:ascii="Book Antiqua" w:eastAsia="Calibri" w:hAnsi="Book Antiqua"/>
          <w:sz w:val="24"/>
          <w:szCs w:val="24"/>
        </w:rPr>
        <w:t xml:space="preserve"> with non-hepatic cause for CHB was </w:t>
      </w:r>
      <w:r w:rsidR="0001726E" w:rsidRPr="001F7D29">
        <w:rPr>
          <w:rFonts w:ascii="Book Antiqua" w:eastAsia="Calibri" w:hAnsi="Book Antiqua"/>
          <w:sz w:val="24"/>
          <w:szCs w:val="24"/>
        </w:rPr>
        <w:t>similar (</w:t>
      </w:r>
      <w:r w:rsidR="002816AA" w:rsidRPr="001F7D29">
        <w:rPr>
          <w:rFonts w:ascii="Book Antiqua" w:eastAsia="Calibri" w:hAnsi="Book Antiqua"/>
          <w:sz w:val="24"/>
          <w:szCs w:val="24"/>
        </w:rPr>
        <w:t>61</w:t>
      </w:r>
      <w:r w:rsidR="000A5CD7" w:rsidRPr="001F7D29">
        <w:rPr>
          <w:rFonts w:ascii="Book Antiqua" w:eastAsia="Calibri" w:hAnsi="Book Antiqua"/>
          <w:sz w:val="24"/>
          <w:szCs w:val="24"/>
        </w:rPr>
        <w:t>%</w:t>
      </w:r>
      <w:r w:rsidR="0001726E" w:rsidRPr="001F7D29">
        <w:rPr>
          <w:rFonts w:ascii="Book Antiqua" w:eastAsia="Calibri" w:hAnsi="Book Antiqua"/>
          <w:sz w:val="24"/>
          <w:szCs w:val="24"/>
        </w:rPr>
        <w:t>). However, the incidence o</w:t>
      </w:r>
      <w:r w:rsidR="000A5CD7" w:rsidRPr="001F7D29">
        <w:rPr>
          <w:rFonts w:ascii="Book Antiqua" w:eastAsia="Calibri" w:hAnsi="Book Antiqua"/>
          <w:sz w:val="24"/>
          <w:szCs w:val="24"/>
        </w:rPr>
        <w:t>f sepsis was much lower (</w:t>
      </w:r>
      <w:r w:rsidR="002816AA" w:rsidRPr="001F7D29">
        <w:rPr>
          <w:rFonts w:ascii="Book Antiqua" w:eastAsia="Calibri" w:hAnsi="Book Antiqua"/>
          <w:sz w:val="24"/>
          <w:szCs w:val="24"/>
        </w:rPr>
        <w:t>10.3</w:t>
      </w:r>
      <w:r w:rsidR="000A5CD7" w:rsidRPr="001F7D29">
        <w:rPr>
          <w:rFonts w:ascii="Book Antiqua" w:eastAsia="Calibri" w:hAnsi="Book Antiqua"/>
          <w:sz w:val="24"/>
          <w:szCs w:val="24"/>
        </w:rPr>
        <w:t>%)</w:t>
      </w:r>
      <w:r w:rsidR="006218DB" w:rsidRPr="001F7D29">
        <w:rPr>
          <w:rFonts w:ascii="Book Antiqua" w:eastAsia="Calibri" w:hAnsi="Book Antiqua"/>
          <w:sz w:val="24"/>
          <w:szCs w:val="24"/>
        </w:rPr>
        <w:t>, t</w:t>
      </w:r>
      <w:r w:rsidR="000A5CD7" w:rsidRPr="001F7D29">
        <w:rPr>
          <w:rFonts w:ascii="Book Antiqua" w:eastAsia="Calibri" w:hAnsi="Book Antiqua"/>
          <w:sz w:val="24"/>
          <w:szCs w:val="24"/>
        </w:rPr>
        <w:t>his difference</w:t>
      </w:r>
      <w:r w:rsidR="0001726E" w:rsidRPr="001F7D29">
        <w:rPr>
          <w:rFonts w:ascii="Book Antiqua" w:eastAsia="Calibri" w:hAnsi="Book Antiqua"/>
          <w:sz w:val="24"/>
          <w:szCs w:val="24"/>
        </w:rPr>
        <w:t xml:space="preserve"> </w:t>
      </w:r>
      <w:r w:rsidR="007D426C" w:rsidRPr="001F7D29">
        <w:rPr>
          <w:rFonts w:ascii="Book Antiqua" w:eastAsia="Calibri" w:hAnsi="Book Antiqua"/>
          <w:sz w:val="24"/>
          <w:szCs w:val="24"/>
        </w:rPr>
        <w:t>is</w:t>
      </w:r>
      <w:r w:rsidR="000A5CD7" w:rsidRPr="001F7D29">
        <w:rPr>
          <w:rFonts w:ascii="Book Antiqua" w:eastAsia="Calibri" w:hAnsi="Book Antiqua"/>
          <w:sz w:val="24"/>
          <w:szCs w:val="24"/>
        </w:rPr>
        <w:t xml:space="preserve"> </w:t>
      </w:r>
      <w:r w:rsidR="007D426C" w:rsidRPr="001F7D29">
        <w:rPr>
          <w:rFonts w:ascii="Book Antiqua" w:eastAsia="Calibri" w:hAnsi="Book Antiqua"/>
          <w:sz w:val="24"/>
          <w:szCs w:val="24"/>
        </w:rPr>
        <w:t>because</w:t>
      </w:r>
      <w:r w:rsidR="000A5CD7" w:rsidRPr="001F7D29">
        <w:rPr>
          <w:rFonts w:ascii="Book Antiqua" w:eastAsia="Calibri" w:hAnsi="Book Antiqua"/>
          <w:sz w:val="24"/>
          <w:szCs w:val="24"/>
        </w:rPr>
        <w:t xml:space="preserve"> </w:t>
      </w:r>
      <w:r w:rsidR="00642B4B" w:rsidRPr="001F7D29">
        <w:rPr>
          <w:rFonts w:ascii="Book Antiqua" w:eastAsia="Calibri" w:hAnsi="Book Antiqua"/>
          <w:sz w:val="24"/>
          <w:szCs w:val="24"/>
        </w:rPr>
        <w:t xml:space="preserve">36% of </w:t>
      </w:r>
      <w:r w:rsidR="0093488B" w:rsidRPr="001F7D29">
        <w:rPr>
          <w:rFonts w:ascii="Book Antiqua" w:eastAsia="Calibri" w:hAnsi="Book Antiqua"/>
          <w:sz w:val="24"/>
          <w:szCs w:val="24"/>
        </w:rPr>
        <w:t>neonates</w:t>
      </w:r>
      <w:r w:rsidR="006218DB" w:rsidRPr="001F7D29">
        <w:rPr>
          <w:rFonts w:ascii="Book Antiqua" w:eastAsia="Calibri" w:hAnsi="Book Antiqua"/>
          <w:sz w:val="24"/>
          <w:szCs w:val="24"/>
        </w:rPr>
        <w:t xml:space="preserve"> in that</w:t>
      </w:r>
      <w:r w:rsidR="000A5CD7" w:rsidRPr="001F7D29">
        <w:rPr>
          <w:rFonts w:ascii="Book Antiqua" w:eastAsia="Calibri" w:hAnsi="Book Antiqua"/>
          <w:sz w:val="24"/>
          <w:szCs w:val="24"/>
        </w:rPr>
        <w:t xml:space="preserve"> study</w:t>
      </w:r>
      <w:r w:rsidR="007364AC" w:rsidRPr="001F7D29">
        <w:rPr>
          <w:rFonts w:ascii="Book Antiqua" w:eastAsia="Calibri" w:hAnsi="Book Antiqua"/>
          <w:sz w:val="24"/>
          <w:szCs w:val="24"/>
        </w:rPr>
        <w:t xml:space="preserve"> </w:t>
      </w:r>
      <w:r w:rsidR="00642B4B" w:rsidRPr="001F7D29">
        <w:rPr>
          <w:rFonts w:ascii="Book Antiqua" w:eastAsia="Calibri" w:hAnsi="Book Antiqua"/>
          <w:sz w:val="24"/>
          <w:szCs w:val="24"/>
        </w:rPr>
        <w:t xml:space="preserve">were </w:t>
      </w:r>
      <w:r w:rsidR="00551650" w:rsidRPr="001F7D29">
        <w:rPr>
          <w:rFonts w:ascii="Book Antiqua" w:eastAsia="Calibri" w:hAnsi="Book Antiqua"/>
          <w:sz w:val="24"/>
          <w:szCs w:val="24"/>
        </w:rPr>
        <w:t>preterm</w:t>
      </w:r>
      <w:r w:rsidR="002519E8" w:rsidRPr="001F7D29">
        <w:rPr>
          <w:rFonts w:ascii="Book Antiqua" w:eastAsia="Calibri" w:hAnsi="Book Antiqua"/>
          <w:sz w:val="24"/>
          <w:szCs w:val="24"/>
        </w:rPr>
        <w:t xml:space="preserve"> requir</w:t>
      </w:r>
      <w:r w:rsidR="007D426C" w:rsidRPr="001F7D29">
        <w:rPr>
          <w:rFonts w:ascii="Book Antiqua" w:eastAsia="Calibri" w:hAnsi="Book Antiqua"/>
          <w:sz w:val="24"/>
          <w:szCs w:val="24"/>
        </w:rPr>
        <w:t>ing</w:t>
      </w:r>
      <w:r w:rsidR="002519E8" w:rsidRPr="001F7D29">
        <w:rPr>
          <w:rFonts w:ascii="Book Antiqua" w:eastAsia="Calibri" w:hAnsi="Book Antiqua"/>
          <w:sz w:val="24"/>
          <w:szCs w:val="24"/>
        </w:rPr>
        <w:t xml:space="preserve"> NICU</w:t>
      </w:r>
      <w:r w:rsidR="004F3FDE" w:rsidRPr="001F7D29">
        <w:rPr>
          <w:rFonts w:ascii="Book Antiqua" w:eastAsia="Calibri" w:hAnsi="Book Antiqua"/>
          <w:sz w:val="24"/>
          <w:szCs w:val="24"/>
        </w:rPr>
        <w:t xml:space="preserve"> care</w:t>
      </w:r>
      <w:r w:rsidR="007364AC" w:rsidRPr="001F7D29">
        <w:rPr>
          <w:rFonts w:ascii="Book Antiqua" w:eastAsia="Calibri" w:hAnsi="Book Antiqua"/>
          <w:sz w:val="24"/>
          <w:szCs w:val="24"/>
        </w:rPr>
        <w:t xml:space="preserve"> </w:t>
      </w:r>
      <w:r w:rsidR="002816AA" w:rsidRPr="001F7D29">
        <w:rPr>
          <w:rFonts w:ascii="Book Antiqua" w:eastAsia="Calibri" w:hAnsi="Book Antiqua"/>
          <w:sz w:val="24"/>
          <w:szCs w:val="24"/>
        </w:rPr>
        <w:t>who</w:t>
      </w:r>
      <w:r w:rsidR="00642B4B" w:rsidRPr="001F7D29">
        <w:rPr>
          <w:rFonts w:ascii="Book Antiqua" w:eastAsia="Calibri" w:hAnsi="Book Antiqua"/>
          <w:sz w:val="24"/>
          <w:szCs w:val="24"/>
        </w:rPr>
        <w:t xml:space="preserve"> </w:t>
      </w:r>
      <w:r w:rsidR="002816AA" w:rsidRPr="001F7D29">
        <w:rPr>
          <w:rFonts w:ascii="Book Antiqua" w:eastAsia="Calibri" w:hAnsi="Book Antiqua"/>
          <w:sz w:val="24"/>
          <w:szCs w:val="24"/>
        </w:rPr>
        <w:t>were</w:t>
      </w:r>
      <w:r w:rsidR="00642B4B" w:rsidRPr="001F7D29">
        <w:rPr>
          <w:rFonts w:ascii="Book Antiqua" w:eastAsia="Calibri" w:hAnsi="Book Antiqua"/>
          <w:sz w:val="24"/>
          <w:szCs w:val="24"/>
        </w:rPr>
        <w:t xml:space="preserve"> </w:t>
      </w:r>
      <w:r w:rsidR="006446B0" w:rsidRPr="001F7D29">
        <w:rPr>
          <w:rFonts w:ascii="Book Antiqua" w:eastAsia="Calibri" w:hAnsi="Book Antiqua"/>
          <w:sz w:val="24"/>
          <w:szCs w:val="24"/>
        </w:rPr>
        <w:t xml:space="preserve">more likely to be </w:t>
      </w:r>
      <w:r w:rsidR="002816AA" w:rsidRPr="001F7D29">
        <w:rPr>
          <w:rFonts w:ascii="Book Antiqua" w:eastAsia="Calibri" w:hAnsi="Book Antiqua"/>
          <w:sz w:val="24"/>
          <w:szCs w:val="24"/>
        </w:rPr>
        <w:t>predisposed to</w:t>
      </w:r>
      <w:r w:rsidR="00642B4B" w:rsidRPr="001F7D29">
        <w:rPr>
          <w:rFonts w:ascii="Book Antiqua" w:eastAsia="Calibri" w:hAnsi="Book Antiqua"/>
          <w:sz w:val="24"/>
          <w:szCs w:val="24"/>
        </w:rPr>
        <w:t xml:space="preserve"> sepsis</w:t>
      </w:r>
      <w:r w:rsidR="00693E0B" w:rsidRPr="001F7D29">
        <w:rPr>
          <w:rFonts w:ascii="Book Antiqua" w:eastAsia="Calibri" w:hAnsi="Book Antiqua"/>
          <w:sz w:val="24"/>
          <w:szCs w:val="24"/>
        </w:rPr>
        <w:t>. R</w:t>
      </w:r>
      <w:r w:rsidR="00D1421A" w:rsidRPr="001F7D29">
        <w:rPr>
          <w:rFonts w:ascii="Book Antiqua" w:eastAsia="Calibri" w:hAnsi="Book Antiqua"/>
          <w:sz w:val="24"/>
          <w:szCs w:val="24"/>
        </w:rPr>
        <w:t>eported e</w:t>
      </w:r>
      <w:r w:rsidR="00D1421A" w:rsidRPr="001F7D29">
        <w:rPr>
          <w:rFonts w:ascii="Book Antiqua" w:hAnsi="Book Antiqua"/>
          <w:sz w:val="24"/>
          <w:szCs w:val="24"/>
        </w:rPr>
        <w:t>tiology of CHB</w:t>
      </w:r>
      <w:r w:rsidR="00552AC2" w:rsidRPr="001F7D29">
        <w:rPr>
          <w:rFonts w:ascii="Book Antiqua" w:hAnsi="Book Antiqua"/>
          <w:sz w:val="24"/>
          <w:szCs w:val="24"/>
        </w:rPr>
        <w:t xml:space="preserve"> </w:t>
      </w:r>
      <w:r w:rsidR="00552AC2" w:rsidRPr="001F7D29">
        <w:rPr>
          <w:rFonts w:ascii="Book Antiqua" w:hAnsi="Book Antiqua"/>
          <w:sz w:val="24"/>
          <w:szCs w:val="24"/>
        </w:rPr>
        <w:lastRenderedPageBreak/>
        <w:t>differ</w:t>
      </w:r>
      <w:r w:rsidR="00D1421A" w:rsidRPr="001F7D29">
        <w:rPr>
          <w:rFonts w:ascii="Book Antiqua" w:hAnsi="Book Antiqua"/>
          <w:sz w:val="24"/>
          <w:szCs w:val="24"/>
        </w:rPr>
        <w:t>ed</w:t>
      </w:r>
      <w:r w:rsidR="00552AC2" w:rsidRPr="001F7D29">
        <w:rPr>
          <w:rFonts w:ascii="Book Antiqua" w:hAnsi="Book Antiqua"/>
          <w:sz w:val="24"/>
          <w:szCs w:val="24"/>
        </w:rPr>
        <w:t xml:space="preserve"> depending upon age</w:t>
      </w:r>
      <w:r w:rsidR="00D1421A" w:rsidRPr="001F7D29">
        <w:rPr>
          <w:rFonts w:ascii="Book Antiqua" w:hAnsi="Book Antiqua"/>
          <w:sz w:val="24"/>
          <w:szCs w:val="24"/>
        </w:rPr>
        <w:t xml:space="preserve"> distribution</w:t>
      </w:r>
      <w:r w:rsidR="00552AC2" w:rsidRPr="001F7D29">
        <w:rPr>
          <w:rFonts w:ascii="Book Antiqua" w:hAnsi="Book Antiqua"/>
          <w:sz w:val="24"/>
          <w:szCs w:val="24"/>
        </w:rPr>
        <w:t xml:space="preserve">, </w:t>
      </w:r>
      <w:r w:rsidR="00D1421A" w:rsidRPr="001F7D29">
        <w:rPr>
          <w:rFonts w:ascii="Book Antiqua" w:hAnsi="Book Antiqua"/>
          <w:sz w:val="24"/>
          <w:szCs w:val="24"/>
        </w:rPr>
        <w:t xml:space="preserve">geographical region, </w:t>
      </w:r>
      <w:r w:rsidR="00552AC2" w:rsidRPr="001F7D29">
        <w:rPr>
          <w:rFonts w:ascii="Book Antiqua" w:hAnsi="Book Antiqua"/>
          <w:sz w:val="24"/>
          <w:szCs w:val="24"/>
        </w:rPr>
        <w:t xml:space="preserve">type of </w:t>
      </w:r>
      <w:r w:rsidR="00D1421A" w:rsidRPr="001F7D29">
        <w:rPr>
          <w:rFonts w:ascii="Book Antiqua" w:hAnsi="Book Antiqua"/>
          <w:sz w:val="24"/>
          <w:szCs w:val="24"/>
        </w:rPr>
        <w:t>study</w:t>
      </w:r>
      <w:r w:rsidR="00552AC2" w:rsidRPr="001F7D29">
        <w:rPr>
          <w:rFonts w:ascii="Book Antiqua" w:hAnsi="Book Antiqua"/>
          <w:sz w:val="24"/>
          <w:szCs w:val="24"/>
        </w:rPr>
        <w:t xml:space="preserve"> center</w:t>
      </w:r>
      <w:r w:rsidR="00D1421A" w:rsidRPr="001F7D29">
        <w:rPr>
          <w:rFonts w:ascii="Book Antiqua" w:hAnsi="Book Antiqua"/>
          <w:sz w:val="24"/>
          <w:szCs w:val="24"/>
        </w:rPr>
        <w:t xml:space="preserve"> and</w:t>
      </w:r>
      <w:r w:rsidR="007C7401" w:rsidRPr="001F7D29">
        <w:rPr>
          <w:rFonts w:ascii="Book Antiqua" w:hAnsi="Book Antiqua"/>
          <w:sz w:val="24"/>
          <w:szCs w:val="24"/>
        </w:rPr>
        <w:t xml:space="preserve"> diagnostic </w:t>
      </w:r>
      <w:proofErr w:type="gramStart"/>
      <w:r w:rsidR="007C7401" w:rsidRPr="001F7D29">
        <w:rPr>
          <w:rFonts w:ascii="Book Antiqua" w:hAnsi="Book Antiqua"/>
          <w:sz w:val="24"/>
          <w:szCs w:val="24"/>
        </w:rPr>
        <w:t>approach</w:t>
      </w:r>
      <w:r w:rsidR="007C7401" w:rsidRPr="001F7D29">
        <w:rPr>
          <w:rFonts w:ascii="Book Antiqua" w:hAnsi="Book Antiqua"/>
          <w:sz w:val="24"/>
          <w:szCs w:val="24"/>
          <w:vertAlign w:val="superscript"/>
        </w:rPr>
        <w:t>[</w:t>
      </w:r>
      <w:proofErr w:type="gramEnd"/>
      <w:r w:rsidR="00E07D8E" w:rsidRPr="001F7D29">
        <w:rPr>
          <w:rFonts w:ascii="Book Antiqua" w:hAnsi="Book Antiqua"/>
          <w:sz w:val="24"/>
          <w:szCs w:val="24"/>
          <w:vertAlign w:val="superscript"/>
        </w:rPr>
        <w:t>19</w:t>
      </w:r>
      <w:r w:rsidR="00EA6C99" w:rsidRPr="001F7D29">
        <w:rPr>
          <w:rFonts w:ascii="Book Antiqua" w:hAnsi="Book Antiqua"/>
          <w:sz w:val="24"/>
          <w:szCs w:val="24"/>
          <w:vertAlign w:val="superscript"/>
        </w:rPr>
        <w:t>]</w:t>
      </w:r>
      <w:r w:rsidR="00552AC2" w:rsidRPr="001F7D29">
        <w:rPr>
          <w:rFonts w:ascii="Book Antiqua" w:hAnsi="Book Antiqua"/>
          <w:sz w:val="24"/>
          <w:szCs w:val="24"/>
        </w:rPr>
        <w:t xml:space="preserve">. </w:t>
      </w:r>
      <w:r w:rsidR="00642B4B" w:rsidRPr="001F7D29">
        <w:rPr>
          <w:rFonts w:ascii="Book Antiqua" w:eastAsia="Calibri" w:hAnsi="Book Antiqua"/>
          <w:sz w:val="24"/>
          <w:szCs w:val="24"/>
        </w:rPr>
        <w:t>We</w:t>
      </w:r>
      <w:r w:rsidR="00501F7F" w:rsidRPr="001F7D29">
        <w:rPr>
          <w:rFonts w:ascii="Book Antiqua" w:eastAsia="Calibri" w:hAnsi="Book Antiqua"/>
          <w:sz w:val="24"/>
          <w:szCs w:val="24"/>
        </w:rPr>
        <w:t xml:space="preserve"> exclude</w:t>
      </w:r>
      <w:r w:rsidR="006218DB" w:rsidRPr="001F7D29">
        <w:rPr>
          <w:rFonts w:ascii="Book Antiqua" w:eastAsia="Calibri" w:hAnsi="Book Antiqua"/>
          <w:sz w:val="24"/>
          <w:szCs w:val="24"/>
        </w:rPr>
        <w:t>d</w:t>
      </w:r>
      <w:r w:rsidR="00642B4B" w:rsidRPr="001F7D29">
        <w:rPr>
          <w:rFonts w:ascii="Book Antiqua" w:eastAsia="Calibri" w:hAnsi="Book Antiqua"/>
          <w:sz w:val="24"/>
          <w:szCs w:val="24"/>
        </w:rPr>
        <w:t xml:space="preserve"> preterm infants and</w:t>
      </w:r>
      <w:r w:rsidR="00501F7F" w:rsidRPr="001F7D29">
        <w:rPr>
          <w:rFonts w:ascii="Book Antiqua" w:eastAsia="Calibri" w:hAnsi="Book Antiqua"/>
          <w:sz w:val="24"/>
          <w:szCs w:val="24"/>
        </w:rPr>
        <w:t xml:space="preserve"> </w:t>
      </w:r>
      <w:r w:rsidR="00642B4B" w:rsidRPr="001F7D29">
        <w:rPr>
          <w:rFonts w:ascii="Book Antiqua" w:eastAsia="Calibri" w:hAnsi="Book Antiqua"/>
          <w:sz w:val="24"/>
          <w:szCs w:val="24"/>
        </w:rPr>
        <w:t>focused</w:t>
      </w:r>
      <w:r w:rsidR="00501F7F" w:rsidRPr="001F7D29">
        <w:rPr>
          <w:rFonts w:ascii="Book Antiqua" w:eastAsia="Calibri" w:hAnsi="Book Antiqua"/>
          <w:sz w:val="24"/>
          <w:szCs w:val="24"/>
        </w:rPr>
        <w:t xml:space="preserve"> on CH</w:t>
      </w:r>
      <w:r w:rsidR="007C7D60" w:rsidRPr="001F7D29">
        <w:rPr>
          <w:rFonts w:ascii="Book Antiqua" w:eastAsia="Calibri" w:hAnsi="Book Antiqua"/>
          <w:sz w:val="24"/>
          <w:szCs w:val="24"/>
        </w:rPr>
        <w:t>B</w:t>
      </w:r>
      <w:r w:rsidR="00501F7F" w:rsidRPr="001F7D29">
        <w:rPr>
          <w:rFonts w:ascii="Book Antiqua" w:eastAsia="Calibri" w:hAnsi="Book Antiqua"/>
          <w:sz w:val="24"/>
          <w:szCs w:val="24"/>
        </w:rPr>
        <w:t xml:space="preserve"> in term </w:t>
      </w:r>
      <w:r w:rsidR="0093488B" w:rsidRPr="001F7D29">
        <w:rPr>
          <w:rFonts w:ascii="Book Antiqua" w:eastAsia="Calibri" w:hAnsi="Book Antiqua"/>
          <w:sz w:val="24"/>
          <w:szCs w:val="24"/>
        </w:rPr>
        <w:t>neonates, including those who</w:t>
      </w:r>
      <w:r w:rsidR="00F96E77" w:rsidRPr="001F7D29">
        <w:rPr>
          <w:rFonts w:ascii="Book Antiqua" w:eastAsia="Calibri" w:hAnsi="Book Antiqua"/>
          <w:sz w:val="24"/>
          <w:szCs w:val="24"/>
        </w:rPr>
        <w:t xml:space="preserve"> did not require hospitaliz</w:t>
      </w:r>
      <w:r w:rsidR="00693E0B" w:rsidRPr="001F7D29">
        <w:rPr>
          <w:rFonts w:ascii="Book Antiqua" w:eastAsia="Calibri" w:hAnsi="Book Antiqua"/>
          <w:sz w:val="24"/>
          <w:szCs w:val="24"/>
        </w:rPr>
        <w:t>ation.</w:t>
      </w:r>
      <w:r w:rsidR="0093488B" w:rsidRPr="001F7D29">
        <w:rPr>
          <w:rFonts w:ascii="Book Antiqua" w:eastAsia="Calibri" w:hAnsi="Book Antiqua"/>
          <w:sz w:val="24"/>
          <w:szCs w:val="24"/>
        </w:rPr>
        <w:t xml:space="preserve"> </w:t>
      </w:r>
      <w:r w:rsidR="00B2359F" w:rsidRPr="001F7D29">
        <w:rPr>
          <w:rFonts w:ascii="Book Antiqua" w:hAnsi="Book Antiqua"/>
          <w:sz w:val="24"/>
          <w:szCs w:val="24"/>
        </w:rPr>
        <w:t>Most studies o</w:t>
      </w:r>
      <w:r w:rsidR="00693E0B" w:rsidRPr="001F7D29">
        <w:rPr>
          <w:rFonts w:ascii="Book Antiqua" w:hAnsi="Book Antiqua"/>
          <w:sz w:val="24"/>
          <w:szCs w:val="24"/>
        </w:rPr>
        <w:t>n</w:t>
      </w:r>
      <w:r w:rsidR="00B2359F" w:rsidRPr="001F7D29">
        <w:rPr>
          <w:rFonts w:ascii="Book Antiqua" w:hAnsi="Book Antiqua"/>
          <w:sz w:val="24"/>
          <w:szCs w:val="24"/>
        </w:rPr>
        <w:t xml:space="preserve"> infantile cholesta</w:t>
      </w:r>
      <w:r w:rsidR="006218DB" w:rsidRPr="001F7D29">
        <w:rPr>
          <w:rFonts w:ascii="Book Antiqua" w:hAnsi="Book Antiqua"/>
          <w:sz w:val="24"/>
          <w:szCs w:val="24"/>
        </w:rPr>
        <w:t>sis</w:t>
      </w:r>
      <w:r w:rsidR="00B2359F" w:rsidRPr="001F7D29">
        <w:rPr>
          <w:rFonts w:ascii="Book Antiqua" w:hAnsi="Book Antiqua"/>
          <w:sz w:val="24"/>
          <w:szCs w:val="24"/>
        </w:rPr>
        <w:t xml:space="preserve"> focus</w:t>
      </w:r>
      <w:r w:rsidR="00ED432C" w:rsidRPr="001F7D29">
        <w:rPr>
          <w:rFonts w:ascii="Book Antiqua" w:hAnsi="Book Antiqua"/>
          <w:sz w:val="24"/>
          <w:szCs w:val="24"/>
        </w:rPr>
        <w:t xml:space="preserve"> on BA but</w:t>
      </w:r>
      <w:r w:rsidR="00B2359F" w:rsidRPr="001F7D29">
        <w:rPr>
          <w:rFonts w:ascii="Book Antiqua" w:eastAsia="Calibri" w:hAnsi="Book Antiqua"/>
          <w:sz w:val="24"/>
          <w:szCs w:val="24"/>
        </w:rPr>
        <w:t xml:space="preserve"> </w:t>
      </w:r>
      <w:r w:rsidR="00267C21" w:rsidRPr="001F7D29">
        <w:rPr>
          <w:rFonts w:ascii="Book Antiqua" w:eastAsia="Calibri" w:hAnsi="Book Antiqua"/>
          <w:sz w:val="24"/>
          <w:szCs w:val="24"/>
        </w:rPr>
        <w:t>w</w:t>
      </w:r>
      <w:r w:rsidR="00F13439" w:rsidRPr="001F7D29">
        <w:rPr>
          <w:rFonts w:ascii="Book Antiqua" w:eastAsia="Calibri" w:hAnsi="Book Antiqua"/>
          <w:sz w:val="24"/>
          <w:szCs w:val="24"/>
        </w:rPr>
        <w:t xml:space="preserve">e did not find any study looking </w:t>
      </w:r>
      <w:r w:rsidR="009F1CA9" w:rsidRPr="001F7D29">
        <w:rPr>
          <w:rFonts w:ascii="Book Antiqua" w:eastAsia="Calibri" w:hAnsi="Book Antiqua"/>
          <w:sz w:val="24"/>
          <w:szCs w:val="24"/>
        </w:rPr>
        <w:t xml:space="preserve">specifically </w:t>
      </w:r>
      <w:r w:rsidR="00F13439" w:rsidRPr="001F7D29">
        <w:rPr>
          <w:rFonts w:ascii="Book Antiqua" w:eastAsia="Calibri" w:hAnsi="Book Antiqua"/>
          <w:sz w:val="24"/>
          <w:szCs w:val="24"/>
        </w:rPr>
        <w:t xml:space="preserve">into the clinical course of </w:t>
      </w:r>
      <w:r w:rsidR="009F1CA9" w:rsidRPr="001F7D29">
        <w:rPr>
          <w:rFonts w:ascii="Book Antiqua" w:eastAsia="Calibri" w:hAnsi="Book Antiqua"/>
          <w:sz w:val="24"/>
          <w:szCs w:val="24"/>
        </w:rPr>
        <w:t>neonates</w:t>
      </w:r>
      <w:r w:rsidR="00F13439" w:rsidRPr="001F7D29">
        <w:rPr>
          <w:rFonts w:ascii="Book Antiqua" w:eastAsia="Calibri" w:hAnsi="Book Antiqua"/>
          <w:sz w:val="24"/>
          <w:szCs w:val="24"/>
        </w:rPr>
        <w:t xml:space="preserve"> with CHB aged below 14 d</w:t>
      </w:r>
      <w:r w:rsidR="00D40837" w:rsidRPr="001F7D29">
        <w:rPr>
          <w:rFonts w:ascii="Book Antiqua" w:hAnsi="Book Antiqua"/>
          <w:sz w:val="24"/>
          <w:szCs w:val="24"/>
        </w:rPr>
        <w:t xml:space="preserve">. </w:t>
      </w:r>
    </w:p>
    <w:p w14:paraId="6234715C" w14:textId="77777777" w:rsidR="0031214E" w:rsidRPr="001F7D29" w:rsidRDefault="0023450B" w:rsidP="001F7D29">
      <w:pPr>
        <w:spacing w:after="0" w:line="360" w:lineRule="auto"/>
        <w:ind w:firstLineChars="100" w:firstLine="240"/>
        <w:jc w:val="both"/>
        <w:rPr>
          <w:rFonts w:ascii="Book Antiqua" w:eastAsia="Calibri" w:hAnsi="Book Antiqua"/>
          <w:sz w:val="24"/>
          <w:szCs w:val="24"/>
        </w:rPr>
      </w:pPr>
      <w:r w:rsidRPr="001F7D29">
        <w:rPr>
          <w:rFonts w:ascii="Book Antiqua" w:hAnsi="Book Antiqua"/>
          <w:sz w:val="24"/>
          <w:szCs w:val="24"/>
        </w:rPr>
        <w:t>Similar to several other</w:t>
      </w:r>
      <w:r w:rsidR="006218DB" w:rsidRPr="001F7D29">
        <w:rPr>
          <w:rFonts w:ascii="Book Antiqua" w:hAnsi="Book Antiqua"/>
          <w:sz w:val="24"/>
          <w:szCs w:val="24"/>
        </w:rPr>
        <w:t xml:space="preserve"> </w:t>
      </w:r>
      <w:r w:rsidR="00D40837" w:rsidRPr="001F7D29">
        <w:rPr>
          <w:rFonts w:ascii="Book Antiqua" w:hAnsi="Book Antiqua"/>
          <w:sz w:val="24"/>
          <w:szCs w:val="24"/>
        </w:rPr>
        <w:t>st</w:t>
      </w:r>
      <w:r w:rsidR="00665CAE" w:rsidRPr="001F7D29">
        <w:rPr>
          <w:rFonts w:ascii="Book Antiqua" w:hAnsi="Book Antiqua"/>
          <w:sz w:val="24"/>
          <w:szCs w:val="24"/>
        </w:rPr>
        <w:t>udies</w:t>
      </w:r>
      <w:r w:rsidR="00937949" w:rsidRPr="001F7D29">
        <w:rPr>
          <w:rFonts w:ascii="Book Antiqua" w:hAnsi="Book Antiqua"/>
          <w:sz w:val="24"/>
          <w:szCs w:val="24"/>
        </w:rPr>
        <w:t>,</w:t>
      </w:r>
      <w:r w:rsidR="00665CAE" w:rsidRPr="001F7D29">
        <w:rPr>
          <w:rFonts w:ascii="Book Antiqua" w:hAnsi="Book Antiqua"/>
          <w:sz w:val="24"/>
          <w:szCs w:val="24"/>
        </w:rPr>
        <w:t xml:space="preserve"> </w:t>
      </w:r>
      <w:r w:rsidRPr="001F7D29">
        <w:rPr>
          <w:rFonts w:ascii="Book Antiqua" w:hAnsi="Book Antiqua"/>
          <w:sz w:val="24"/>
          <w:szCs w:val="24"/>
        </w:rPr>
        <w:t>MLI was an important etiology in our series and accounted</w:t>
      </w:r>
      <w:r w:rsidR="007C7401" w:rsidRPr="001F7D29">
        <w:rPr>
          <w:rFonts w:ascii="Book Antiqua" w:hAnsi="Book Antiqua"/>
          <w:sz w:val="24"/>
          <w:szCs w:val="24"/>
        </w:rPr>
        <w:t xml:space="preserve"> for almost fifty </w:t>
      </w:r>
      <w:proofErr w:type="gramStart"/>
      <w:r w:rsidR="007C7401" w:rsidRPr="001F7D29">
        <w:rPr>
          <w:rFonts w:ascii="Book Antiqua" w:hAnsi="Book Antiqua"/>
          <w:sz w:val="24"/>
          <w:szCs w:val="24"/>
        </w:rPr>
        <w:t>percent</w:t>
      </w:r>
      <w:r w:rsidR="007C7401" w:rsidRPr="001F7D29">
        <w:rPr>
          <w:rFonts w:ascii="Book Antiqua" w:hAnsi="Book Antiqua"/>
          <w:sz w:val="24"/>
          <w:szCs w:val="24"/>
          <w:vertAlign w:val="superscript"/>
        </w:rPr>
        <w:t>[</w:t>
      </w:r>
      <w:proofErr w:type="gramEnd"/>
      <w:r w:rsidR="007C7401" w:rsidRPr="001F7D29">
        <w:rPr>
          <w:rFonts w:ascii="Book Antiqua" w:hAnsi="Book Antiqua"/>
          <w:sz w:val="24"/>
          <w:szCs w:val="24"/>
          <w:vertAlign w:val="superscript"/>
        </w:rPr>
        <w:t>2,19-22</w:t>
      </w:r>
      <w:r w:rsidR="00EA6C99" w:rsidRPr="001F7D29">
        <w:rPr>
          <w:rFonts w:ascii="Book Antiqua" w:hAnsi="Book Antiqua"/>
          <w:sz w:val="24"/>
          <w:szCs w:val="24"/>
          <w:vertAlign w:val="superscript"/>
        </w:rPr>
        <w:t>]</w:t>
      </w:r>
      <w:r w:rsidR="00C96EC5" w:rsidRPr="001F7D29">
        <w:rPr>
          <w:rFonts w:ascii="Book Antiqua" w:hAnsi="Book Antiqua"/>
          <w:sz w:val="24"/>
          <w:szCs w:val="24"/>
        </w:rPr>
        <w:t>.</w:t>
      </w:r>
      <w:r w:rsidR="00D40837" w:rsidRPr="001F7D29">
        <w:rPr>
          <w:rFonts w:ascii="Book Antiqua" w:hAnsi="Book Antiqua"/>
          <w:sz w:val="24"/>
          <w:szCs w:val="24"/>
        </w:rPr>
        <w:t xml:space="preserve"> </w:t>
      </w:r>
      <w:r w:rsidR="00690644" w:rsidRPr="001F7D29">
        <w:rPr>
          <w:rFonts w:ascii="Book Antiqua" w:eastAsia="Calibri" w:hAnsi="Book Antiqua"/>
          <w:sz w:val="24"/>
          <w:szCs w:val="24"/>
        </w:rPr>
        <w:t>N</w:t>
      </w:r>
      <w:r w:rsidR="0031214E" w:rsidRPr="001F7D29">
        <w:rPr>
          <w:rFonts w:ascii="Book Antiqua" w:eastAsia="Calibri" w:hAnsi="Book Antiqua"/>
          <w:sz w:val="24"/>
          <w:szCs w:val="24"/>
        </w:rPr>
        <w:t xml:space="preserve">eonates </w:t>
      </w:r>
      <w:r w:rsidR="00690644" w:rsidRPr="001F7D29">
        <w:rPr>
          <w:rFonts w:ascii="Book Antiqua" w:eastAsia="Calibri" w:hAnsi="Book Antiqua"/>
          <w:sz w:val="24"/>
          <w:szCs w:val="24"/>
        </w:rPr>
        <w:t xml:space="preserve">are predisposed </w:t>
      </w:r>
      <w:r w:rsidR="0031214E" w:rsidRPr="001F7D29">
        <w:rPr>
          <w:rFonts w:ascii="Book Antiqua" w:eastAsia="Calibri" w:hAnsi="Book Antiqua"/>
          <w:sz w:val="24"/>
          <w:szCs w:val="24"/>
        </w:rPr>
        <w:t xml:space="preserve">to </w:t>
      </w:r>
      <w:r w:rsidR="005961A9" w:rsidRPr="001F7D29">
        <w:rPr>
          <w:rFonts w:ascii="Book Antiqua" w:eastAsia="Calibri" w:hAnsi="Book Antiqua"/>
          <w:sz w:val="24"/>
          <w:szCs w:val="24"/>
        </w:rPr>
        <w:t>MLI and cholestasis</w:t>
      </w:r>
      <w:r w:rsidR="00E90D66" w:rsidRPr="001F7D29">
        <w:rPr>
          <w:rFonts w:ascii="Book Antiqua" w:eastAsia="Calibri" w:hAnsi="Book Antiqua"/>
          <w:sz w:val="24"/>
          <w:szCs w:val="24"/>
        </w:rPr>
        <w:t xml:space="preserve"> </w:t>
      </w:r>
      <w:r w:rsidR="0031214E" w:rsidRPr="001F7D29">
        <w:rPr>
          <w:rFonts w:ascii="Book Antiqua" w:eastAsia="Calibri" w:hAnsi="Book Antiqua"/>
          <w:sz w:val="24"/>
          <w:szCs w:val="24"/>
        </w:rPr>
        <w:t xml:space="preserve">due to the relative immaturity of </w:t>
      </w:r>
      <w:r w:rsidR="00ED432C" w:rsidRPr="001F7D29">
        <w:rPr>
          <w:rFonts w:ascii="Book Antiqua" w:eastAsia="Calibri" w:hAnsi="Book Antiqua"/>
          <w:sz w:val="24"/>
          <w:szCs w:val="24"/>
        </w:rPr>
        <w:t>the</w:t>
      </w:r>
      <w:r w:rsidR="00690644" w:rsidRPr="001F7D29">
        <w:rPr>
          <w:rFonts w:ascii="Book Antiqua" w:eastAsia="Calibri" w:hAnsi="Book Antiqua"/>
          <w:sz w:val="24"/>
          <w:szCs w:val="24"/>
        </w:rPr>
        <w:t xml:space="preserve"> hepato</w:t>
      </w:r>
      <w:r w:rsidR="0031214E" w:rsidRPr="001F7D29">
        <w:rPr>
          <w:rFonts w:ascii="Book Antiqua" w:eastAsia="Calibri" w:hAnsi="Book Antiqua"/>
          <w:sz w:val="24"/>
          <w:szCs w:val="24"/>
        </w:rPr>
        <w:t>biliary</w:t>
      </w:r>
      <w:r w:rsidR="006C4F66" w:rsidRPr="001F7D29">
        <w:rPr>
          <w:rFonts w:ascii="Book Antiqua" w:eastAsia="Calibri" w:hAnsi="Book Antiqua"/>
          <w:sz w:val="24"/>
          <w:szCs w:val="24"/>
        </w:rPr>
        <w:t xml:space="preserve"> </w:t>
      </w:r>
      <w:r w:rsidR="00B57277" w:rsidRPr="001F7D29">
        <w:rPr>
          <w:rFonts w:ascii="Book Antiqua" w:eastAsia="Calibri" w:hAnsi="Book Antiqua"/>
          <w:sz w:val="24"/>
          <w:szCs w:val="24"/>
        </w:rPr>
        <w:t>s</w:t>
      </w:r>
      <w:r w:rsidR="0031214E" w:rsidRPr="001F7D29">
        <w:rPr>
          <w:rFonts w:ascii="Book Antiqua" w:eastAsia="Calibri" w:hAnsi="Book Antiqua"/>
          <w:sz w:val="24"/>
          <w:szCs w:val="24"/>
        </w:rPr>
        <w:t>ystem,</w:t>
      </w:r>
      <w:r w:rsidR="00690644" w:rsidRPr="001F7D29">
        <w:rPr>
          <w:rFonts w:ascii="Book Antiqua" w:eastAsia="Calibri" w:hAnsi="Book Antiqua"/>
          <w:sz w:val="24"/>
          <w:szCs w:val="24"/>
        </w:rPr>
        <w:t xml:space="preserve"> exacerbated by</w:t>
      </w:r>
      <w:r w:rsidR="0031214E" w:rsidRPr="001F7D29">
        <w:rPr>
          <w:rFonts w:ascii="Book Antiqua" w:eastAsia="Calibri" w:hAnsi="Book Antiqua"/>
          <w:sz w:val="24"/>
          <w:szCs w:val="24"/>
        </w:rPr>
        <w:t xml:space="preserve"> </w:t>
      </w:r>
      <w:r w:rsidR="00690644" w:rsidRPr="001F7D29">
        <w:rPr>
          <w:rFonts w:ascii="Book Antiqua" w:eastAsia="Calibri" w:hAnsi="Book Antiqua"/>
          <w:sz w:val="24"/>
          <w:szCs w:val="24"/>
        </w:rPr>
        <w:t xml:space="preserve">a wide variety of </w:t>
      </w:r>
      <w:r w:rsidR="0031214E" w:rsidRPr="001F7D29">
        <w:rPr>
          <w:rFonts w:ascii="Book Antiqua" w:eastAsia="Calibri" w:hAnsi="Book Antiqua"/>
          <w:sz w:val="24"/>
          <w:szCs w:val="24"/>
        </w:rPr>
        <w:t xml:space="preserve">neonatal events such as hypoxia, prolonged fasting, parenteral nutrition, drug toxicity and </w:t>
      </w:r>
      <w:proofErr w:type="gramStart"/>
      <w:r w:rsidR="0031214E" w:rsidRPr="001F7D29">
        <w:rPr>
          <w:rFonts w:ascii="Book Antiqua" w:eastAsia="Calibri" w:hAnsi="Book Antiqua"/>
          <w:sz w:val="24"/>
          <w:szCs w:val="24"/>
        </w:rPr>
        <w:t>sepsis</w:t>
      </w:r>
      <w:r w:rsidR="007C7401" w:rsidRPr="001F7D29">
        <w:rPr>
          <w:rFonts w:ascii="Book Antiqua" w:eastAsia="Calibri" w:hAnsi="Book Antiqua"/>
          <w:sz w:val="24"/>
          <w:szCs w:val="24"/>
          <w:vertAlign w:val="superscript"/>
        </w:rPr>
        <w:t>[</w:t>
      </w:r>
      <w:proofErr w:type="gramEnd"/>
      <w:r w:rsidR="007C7401" w:rsidRPr="001F7D29">
        <w:rPr>
          <w:rFonts w:ascii="Book Antiqua" w:eastAsia="Calibri" w:hAnsi="Book Antiqua"/>
          <w:sz w:val="24"/>
          <w:szCs w:val="24"/>
          <w:vertAlign w:val="superscript"/>
        </w:rPr>
        <w:t>2-</w:t>
      </w:r>
      <w:r w:rsidR="00C96EC5" w:rsidRPr="001F7D29">
        <w:rPr>
          <w:rFonts w:ascii="Book Antiqua" w:eastAsia="Calibri" w:hAnsi="Book Antiqua"/>
          <w:sz w:val="24"/>
          <w:szCs w:val="24"/>
          <w:vertAlign w:val="superscript"/>
        </w:rPr>
        <w:t>3,22-25</w:t>
      </w:r>
      <w:r w:rsidR="00EA6C99" w:rsidRPr="001F7D29">
        <w:rPr>
          <w:rFonts w:ascii="Book Antiqua" w:eastAsia="Calibri" w:hAnsi="Book Antiqua"/>
          <w:sz w:val="24"/>
          <w:szCs w:val="24"/>
          <w:vertAlign w:val="superscript"/>
        </w:rPr>
        <w:t>]</w:t>
      </w:r>
      <w:r w:rsidR="0031214E" w:rsidRPr="001F7D29">
        <w:rPr>
          <w:rFonts w:ascii="Book Antiqua" w:eastAsia="Calibri" w:hAnsi="Book Antiqua"/>
          <w:sz w:val="24"/>
          <w:szCs w:val="24"/>
        </w:rPr>
        <w:t xml:space="preserve">. </w:t>
      </w:r>
      <w:r w:rsidR="00D40837" w:rsidRPr="001F7D29">
        <w:rPr>
          <w:rFonts w:ascii="Book Antiqua" w:hAnsi="Book Antiqua"/>
          <w:sz w:val="24"/>
          <w:szCs w:val="24"/>
        </w:rPr>
        <w:t xml:space="preserve">Liver injury in such cases </w:t>
      </w:r>
      <w:r w:rsidR="00100294" w:rsidRPr="001F7D29">
        <w:rPr>
          <w:rFonts w:ascii="Book Antiqua" w:hAnsi="Book Antiqua"/>
          <w:sz w:val="24"/>
          <w:szCs w:val="24"/>
        </w:rPr>
        <w:t>is</w:t>
      </w:r>
      <w:r w:rsidR="00ED432C" w:rsidRPr="001F7D29">
        <w:rPr>
          <w:rFonts w:ascii="Book Antiqua" w:hAnsi="Book Antiqua"/>
          <w:sz w:val="24"/>
          <w:szCs w:val="24"/>
        </w:rPr>
        <w:t xml:space="preserve"> part of multi-</w:t>
      </w:r>
      <w:r w:rsidR="00D40837" w:rsidRPr="001F7D29">
        <w:rPr>
          <w:rFonts w:ascii="Book Antiqua" w:hAnsi="Book Antiqua"/>
          <w:sz w:val="24"/>
          <w:szCs w:val="24"/>
        </w:rPr>
        <w:t xml:space="preserve">organ involvement. The severity and persistence of liver </w:t>
      </w:r>
      <w:r w:rsidR="009230BA" w:rsidRPr="001F7D29">
        <w:rPr>
          <w:rFonts w:ascii="Book Antiqua" w:hAnsi="Book Antiqua"/>
          <w:sz w:val="24"/>
          <w:szCs w:val="24"/>
        </w:rPr>
        <w:t>dysfunction</w:t>
      </w:r>
      <w:r w:rsidR="00D40837" w:rsidRPr="001F7D29">
        <w:rPr>
          <w:rFonts w:ascii="Book Antiqua" w:hAnsi="Book Antiqua"/>
          <w:sz w:val="24"/>
          <w:szCs w:val="24"/>
        </w:rPr>
        <w:t xml:space="preserve"> depend on underlying disorders, and the </w:t>
      </w:r>
      <w:r w:rsidR="00F8126A" w:rsidRPr="001F7D29">
        <w:rPr>
          <w:rFonts w:ascii="Book Antiqua" w:hAnsi="Book Antiqua"/>
          <w:sz w:val="24"/>
          <w:szCs w:val="24"/>
        </w:rPr>
        <w:t>dysfunction</w:t>
      </w:r>
      <w:r w:rsidR="00D40837" w:rsidRPr="001F7D29">
        <w:rPr>
          <w:rFonts w:ascii="Book Antiqua" w:hAnsi="Book Antiqua"/>
          <w:sz w:val="24"/>
          <w:szCs w:val="24"/>
        </w:rPr>
        <w:t xml:space="preserve"> is usually reversible </w:t>
      </w:r>
      <w:r w:rsidR="00516BFB" w:rsidRPr="001F7D29">
        <w:rPr>
          <w:rFonts w:ascii="Book Antiqua" w:hAnsi="Book Antiqua"/>
          <w:sz w:val="24"/>
          <w:szCs w:val="24"/>
        </w:rPr>
        <w:t xml:space="preserve">after resolution of </w:t>
      </w:r>
      <w:r w:rsidR="00D1421A" w:rsidRPr="001F7D29">
        <w:rPr>
          <w:rFonts w:ascii="Book Antiqua" w:hAnsi="Book Antiqua"/>
          <w:sz w:val="24"/>
          <w:szCs w:val="24"/>
        </w:rPr>
        <w:t xml:space="preserve">the </w:t>
      </w:r>
      <w:r w:rsidR="00516BFB" w:rsidRPr="001F7D29">
        <w:rPr>
          <w:rFonts w:ascii="Book Antiqua" w:hAnsi="Book Antiqua"/>
          <w:sz w:val="24"/>
          <w:szCs w:val="24"/>
        </w:rPr>
        <w:t>pr</w:t>
      </w:r>
      <w:r w:rsidR="007C7401" w:rsidRPr="001F7D29">
        <w:rPr>
          <w:rFonts w:ascii="Book Antiqua" w:hAnsi="Book Antiqua"/>
          <w:sz w:val="24"/>
          <w:szCs w:val="24"/>
        </w:rPr>
        <w:t xml:space="preserve">imary </w:t>
      </w:r>
      <w:proofErr w:type="gramStart"/>
      <w:r w:rsidR="007C7401" w:rsidRPr="001F7D29">
        <w:rPr>
          <w:rFonts w:ascii="Book Antiqua" w:hAnsi="Book Antiqua"/>
          <w:sz w:val="24"/>
          <w:szCs w:val="24"/>
        </w:rPr>
        <w:t>problem</w:t>
      </w:r>
      <w:r w:rsidR="007C7401" w:rsidRPr="001F7D29">
        <w:rPr>
          <w:rFonts w:ascii="Book Antiqua" w:hAnsi="Book Antiqua"/>
          <w:sz w:val="24"/>
          <w:szCs w:val="24"/>
          <w:vertAlign w:val="superscript"/>
        </w:rPr>
        <w:t>[</w:t>
      </w:r>
      <w:proofErr w:type="gramEnd"/>
      <w:r w:rsidR="00C96EC5" w:rsidRPr="001F7D29">
        <w:rPr>
          <w:rFonts w:ascii="Book Antiqua" w:hAnsi="Book Antiqua"/>
          <w:sz w:val="24"/>
          <w:szCs w:val="24"/>
          <w:vertAlign w:val="superscript"/>
        </w:rPr>
        <w:t>21-23</w:t>
      </w:r>
      <w:r w:rsidR="00EA6C99" w:rsidRPr="001F7D29">
        <w:rPr>
          <w:rFonts w:ascii="Book Antiqua" w:hAnsi="Book Antiqua"/>
          <w:sz w:val="24"/>
          <w:szCs w:val="24"/>
          <w:vertAlign w:val="superscript"/>
        </w:rPr>
        <w:t>]</w:t>
      </w:r>
      <w:r w:rsidR="00D40837" w:rsidRPr="001F7D29">
        <w:rPr>
          <w:rFonts w:ascii="Book Antiqua" w:hAnsi="Book Antiqua"/>
          <w:sz w:val="24"/>
          <w:szCs w:val="24"/>
        </w:rPr>
        <w:t xml:space="preserve">. </w:t>
      </w:r>
      <w:r w:rsidR="0031214E" w:rsidRPr="001F7D29">
        <w:rPr>
          <w:rFonts w:ascii="Book Antiqua" w:eastAsia="Calibri" w:hAnsi="Book Antiqua"/>
          <w:sz w:val="24"/>
          <w:szCs w:val="24"/>
        </w:rPr>
        <w:t xml:space="preserve">Standard intensive care management of the sick infant and close monitoring of liver function </w:t>
      </w:r>
      <w:r w:rsidR="003741C8" w:rsidRPr="001F7D29">
        <w:rPr>
          <w:rFonts w:ascii="Book Antiqua" w:eastAsia="Calibri" w:hAnsi="Book Antiqua"/>
          <w:sz w:val="24"/>
          <w:szCs w:val="24"/>
        </w:rPr>
        <w:t>are</w:t>
      </w:r>
      <w:r w:rsidR="0031214E" w:rsidRPr="001F7D29">
        <w:rPr>
          <w:rFonts w:ascii="Book Antiqua" w:eastAsia="Calibri" w:hAnsi="Book Antiqua"/>
          <w:sz w:val="24"/>
          <w:szCs w:val="24"/>
        </w:rPr>
        <w:t xml:space="preserve"> the </w:t>
      </w:r>
      <w:r w:rsidR="003741C8" w:rsidRPr="001F7D29">
        <w:rPr>
          <w:rFonts w:ascii="Book Antiqua" w:eastAsia="Calibri" w:hAnsi="Book Antiqua"/>
          <w:sz w:val="24"/>
          <w:szCs w:val="24"/>
        </w:rPr>
        <w:t>mainstays</w:t>
      </w:r>
      <w:r w:rsidR="0031214E" w:rsidRPr="001F7D29">
        <w:rPr>
          <w:rFonts w:ascii="Book Antiqua" w:eastAsia="Calibri" w:hAnsi="Book Antiqua"/>
          <w:sz w:val="24"/>
          <w:szCs w:val="24"/>
        </w:rPr>
        <w:t xml:space="preserve"> of treatment in th</w:t>
      </w:r>
      <w:r w:rsidR="00F8126A" w:rsidRPr="001F7D29">
        <w:rPr>
          <w:rFonts w:ascii="Book Antiqua" w:eastAsia="Calibri" w:hAnsi="Book Antiqua"/>
          <w:sz w:val="24"/>
          <w:szCs w:val="24"/>
        </w:rPr>
        <w:t>ese cases</w:t>
      </w:r>
      <w:r w:rsidR="0031214E" w:rsidRPr="001F7D29">
        <w:rPr>
          <w:rFonts w:ascii="Book Antiqua" w:eastAsia="Calibri" w:hAnsi="Book Antiqua"/>
          <w:sz w:val="24"/>
          <w:szCs w:val="24"/>
        </w:rPr>
        <w:t>.</w:t>
      </w:r>
      <w:r w:rsidR="00E845A0" w:rsidRPr="001F7D29">
        <w:rPr>
          <w:rFonts w:ascii="Book Antiqua" w:eastAsia="Calibri" w:hAnsi="Book Antiqua"/>
          <w:sz w:val="24"/>
          <w:szCs w:val="24"/>
        </w:rPr>
        <w:t xml:space="preserve"> </w:t>
      </w:r>
      <w:r w:rsidR="00D40837" w:rsidRPr="001F7D29">
        <w:rPr>
          <w:rFonts w:ascii="Book Antiqua" w:hAnsi="Book Antiqua"/>
          <w:sz w:val="24"/>
          <w:szCs w:val="24"/>
        </w:rPr>
        <w:t xml:space="preserve">In our study, </w:t>
      </w:r>
      <w:r w:rsidR="00AE7368" w:rsidRPr="001F7D29">
        <w:rPr>
          <w:rFonts w:ascii="Book Antiqua" w:eastAsia="Calibri" w:hAnsi="Book Antiqua"/>
          <w:sz w:val="24"/>
          <w:szCs w:val="24"/>
        </w:rPr>
        <w:t xml:space="preserve">CHB resolved </w:t>
      </w:r>
      <w:r w:rsidR="00B9640C" w:rsidRPr="001F7D29">
        <w:rPr>
          <w:rFonts w:ascii="Book Antiqua" w:eastAsia="Calibri" w:hAnsi="Book Antiqua"/>
          <w:sz w:val="24"/>
          <w:szCs w:val="24"/>
        </w:rPr>
        <w:t xml:space="preserve">without any </w:t>
      </w:r>
      <w:proofErr w:type="gramStart"/>
      <w:r w:rsidR="00B9640C" w:rsidRPr="001F7D29">
        <w:rPr>
          <w:rFonts w:ascii="Book Antiqua" w:eastAsia="Calibri" w:hAnsi="Book Antiqua"/>
          <w:sz w:val="24"/>
          <w:szCs w:val="24"/>
        </w:rPr>
        <w:t>long term</w:t>
      </w:r>
      <w:proofErr w:type="gramEnd"/>
      <w:r w:rsidR="00B9640C" w:rsidRPr="001F7D29">
        <w:rPr>
          <w:rFonts w:ascii="Book Antiqua" w:eastAsia="Calibri" w:hAnsi="Book Antiqua"/>
          <w:sz w:val="24"/>
          <w:szCs w:val="24"/>
        </w:rPr>
        <w:t xml:space="preserve"> liver complications </w:t>
      </w:r>
      <w:r w:rsidR="00AE7368" w:rsidRPr="001F7D29">
        <w:rPr>
          <w:rFonts w:ascii="Book Antiqua" w:eastAsia="Calibri" w:hAnsi="Book Antiqua"/>
          <w:sz w:val="24"/>
          <w:szCs w:val="24"/>
        </w:rPr>
        <w:t xml:space="preserve">in all the surviving infants </w:t>
      </w:r>
      <w:r w:rsidR="00043C08" w:rsidRPr="001F7D29">
        <w:rPr>
          <w:rFonts w:ascii="Book Antiqua" w:eastAsia="Calibri" w:hAnsi="Book Antiqua"/>
          <w:sz w:val="24"/>
          <w:szCs w:val="24"/>
        </w:rPr>
        <w:t xml:space="preserve">with </w:t>
      </w:r>
      <w:r w:rsidR="00E90D66" w:rsidRPr="001F7D29">
        <w:rPr>
          <w:rFonts w:ascii="Book Antiqua" w:eastAsia="Calibri" w:hAnsi="Book Antiqua"/>
          <w:sz w:val="24"/>
          <w:szCs w:val="24"/>
        </w:rPr>
        <w:t>MLI</w:t>
      </w:r>
      <w:r w:rsidR="00043C08" w:rsidRPr="001F7D29">
        <w:rPr>
          <w:rFonts w:ascii="Book Antiqua" w:eastAsia="Calibri" w:hAnsi="Book Antiqua"/>
          <w:sz w:val="24"/>
          <w:szCs w:val="24"/>
        </w:rPr>
        <w:t xml:space="preserve"> </w:t>
      </w:r>
      <w:r w:rsidR="003741C8" w:rsidRPr="001F7D29">
        <w:rPr>
          <w:rFonts w:ascii="Book Antiqua" w:eastAsia="Calibri" w:hAnsi="Book Antiqua"/>
          <w:sz w:val="24"/>
          <w:szCs w:val="24"/>
        </w:rPr>
        <w:t>and sepsis</w:t>
      </w:r>
      <w:r w:rsidR="00AE7368" w:rsidRPr="001F7D29">
        <w:rPr>
          <w:rFonts w:ascii="Book Antiqua" w:eastAsia="Calibri" w:hAnsi="Book Antiqua"/>
          <w:sz w:val="24"/>
          <w:szCs w:val="24"/>
        </w:rPr>
        <w:t xml:space="preserve">, </w:t>
      </w:r>
      <w:r w:rsidR="0031214E" w:rsidRPr="001F7D29">
        <w:rPr>
          <w:rFonts w:ascii="Book Antiqua" w:eastAsia="Calibri" w:hAnsi="Book Antiqua"/>
          <w:sz w:val="24"/>
          <w:szCs w:val="24"/>
        </w:rPr>
        <w:t xml:space="preserve">majority of </w:t>
      </w:r>
      <w:r w:rsidR="009F1346" w:rsidRPr="001F7D29">
        <w:rPr>
          <w:rFonts w:ascii="Book Antiqua" w:eastAsia="Calibri" w:hAnsi="Book Antiqua"/>
          <w:sz w:val="24"/>
          <w:szCs w:val="24"/>
        </w:rPr>
        <w:t>them (91</w:t>
      </w:r>
      <w:r w:rsidR="004A742A" w:rsidRPr="001F7D29">
        <w:rPr>
          <w:rFonts w:ascii="Book Antiqua" w:eastAsia="Calibri" w:hAnsi="Book Antiqua"/>
          <w:sz w:val="24"/>
          <w:szCs w:val="24"/>
        </w:rPr>
        <w:t>%)</w:t>
      </w:r>
      <w:r w:rsidR="0031214E" w:rsidRPr="001F7D29">
        <w:rPr>
          <w:rFonts w:ascii="Book Antiqua" w:eastAsia="Calibri" w:hAnsi="Book Antiqua"/>
          <w:sz w:val="24"/>
          <w:szCs w:val="24"/>
        </w:rPr>
        <w:t xml:space="preserve"> </w:t>
      </w:r>
      <w:r w:rsidR="00F8126A" w:rsidRPr="001F7D29">
        <w:rPr>
          <w:rFonts w:ascii="Book Antiqua" w:eastAsia="Calibri" w:hAnsi="Book Antiqua"/>
          <w:sz w:val="24"/>
          <w:szCs w:val="24"/>
        </w:rPr>
        <w:t xml:space="preserve">recovered </w:t>
      </w:r>
      <w:r w:rsidR="0031214E" w:rsidRPr="001F7D29">
        <w:rPr>
          <w:rFonts w:ascii="Book Antiqua" w:eastAsia="Calibri" w:hAnsi="Book Antiqua"/>
          <w:sz w:val="24"/>
          <w:szCs w:val="24"/>
        </w:rPr>
        <w:t xml:space="preserve">within </w:t>
      </w:r>
      <w:r w:rsidR="009F1346" w:rsidRPr="001F7D29">
        <w:rPr>
          <w:rFonts w:ascii="Book Antiqua" w:eastAsia="Calibri" w:hAnsi="Book Antiqua"/>
          <w:sz w:val="24"/>
          <w:szCs w:val="24"/>
        </w:rPr>
        <w:t>3</w:t>
      </w:r>
      <w:r w:rsidR="0031214E" w:rsidRPr="001F7D29">
        <w:rPr>
          <w:rFonts w:ascii="Book Antiqua" w:eastAsia="Calibri" w:hAnsi="Book Antiqua"/>
          <w:sz w:val="24"/>
          <w:szCs w:val="24"/>
        </w:rPr>
        <w:t xml:space="preserve"> mo</w:t>
      </w:r>
      <w:r w:rsidR="00B9640C" w:rsidRPr="001F7D29">
        <w:rPr>
          <w:rFonts w:ascii="Book Antiqua" w:eastAsia="Calibri" w:hAnsi="Book Antiqua"/>
          <w:sz w:val="24"/>
          <w:szCs w:val="24"/>
        </w:rPr>
        <w:t>.</w:t>
      </w:r>
    </w:p>
    <w:p w14:paraId="10EDD2F5" w14:textId="77777777" w:rsidR="0031214E" w:rsidRPr="001F7D29" w:rsidRDefault="00D1421A" w:rsidP="001F7D29">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t>A</w:t>
      </w:r>
      <w:r w:rsidR="00551650" w:rsidRPr="001F7D29">
        <w:rPr>
          <w:rFonts w:ascii="Book Antiqua" w:eastAsia="Calibri" w:hAnsi="Book Antiqua"/>
          <w:sz w:val="24"/>
          <w:szCs w:val="24"/>
        </w:rPr>
        <w:t xml:space="preserve"> significantly h</w:t>
      </w:r>
      <w:r w:rsidR="003876CC" w:rsidRPr="001F7D29">
        <w:rPr>
          <w:rFonts w:ascii="Book Antiqua" w:eastAsia="Calibri" w:hAnsi="Book Antiqua"/>
          <w:sz w:val="24"/>
          <w:szCs w:val="24"/>
        </w:rPr>
        <w:t xml:space="preserve">igher proportion of newborns </w:t>
      </w:r>
      <w:r w:rsidR="00D96DBB" w:rsidRPr="001F7D29">
        <w:rPr>
          <w:rFonts w:ascii="Book Antiqua" w:eastAsia="Calibri" w:hAnsi="Book Antiqua"/>
          <w:sz w:val="24"/>
          <w:szCs w:val="24"/>
        </w:rPr>
        <w:t xml:space="preserve">who </w:t>
      </w:r>
      <w:r w:rsidR="003876CC" w:rsidRPr="001F7D29">
        <w:rPr>
          <w:rFonts w:ascii="Book Antiqua" w:eastAsia="Calibri" w:hAnsi="Book Antiqua"/>
          <w:sz w:val="24"/>
          <w:szCs w:val="24"/>
        </w:rPr>
        <w:t>present</w:t>
      </w:r>
      <w:r w:rsidR="00D96DBB" w:rsidRPr="001F7D29">
        <w:rPr>
          <w:rFonts w:ascii="Book Antiqua" w:eastAsia="Calibri" w:hAnsi="Book Antiqua"/>
          <w:sz w:val="24"/>
          <w:szCs w:val="24"/>
        </w:rPr>
        <w:t xml:space="preserve">ed </w:t>
      </w:r>
      <w:r w:rsidR="00F8126A" w:rsidRPr="001F7D29">
        <w:rPr>
          <w:rFonts w:ascii="Book Antiqua" w:eastAsia="Calibri" w:hAnsi="Book Antiqua"/>
          <w:sz w:val="24"/>
          <w:szCs w:val="24"/>
        </w:rPr>
        <w:t>before</w:t>
      </w:r>
      <w:r w:rsidR="003876CC" w:rsidRPr="001F7D29">
        <w:rPr>
          <w:rFonts w:ascii="Book Antiqua" w:eastAsia="Calibri" w:hAnsi="Book Antiqua"/>
          <w:sz w:val="24"/>
          <w:szCs w:val="24"/>
        </w:rPr>
        <w:t xml:space="preserve"> 14 d were c</w:t>
      </w:r>
      <w:r w:rsidR="002519E8" w:rsidRPr="001F7D29">
        <w:rPr>
          <w:rFonts w:ascii="Book Antiqua" w:eastAsia="Calibri" w:hAnsi="Book Antiqua"/>
          <w:sz w:val="24"/>
          <w:szCs w:val="24"/>
        </w:rPr>
        <w:t>linically</w:t>
      </w:r>
      <w:r w:rsidR="003876CC" w:rsidRPr="001F7D29">
        <w:rPr>
          <w:rFonts w:ascii="Book Antiqua" w:eastAsia="Calibri" w:hAnsi="Book Antiqua"/>
          <w:sz w:val="24"/>
          <w:szCs w:val="24"/>
        </w:rPr>
        <w:t xml:space="preserve"> </w:t>
      </w:r>
      <w:r w:rsidR="00B9640C" w:rsidRPr="001F7D29">
        <w:rPr>
          <w:rFonts w:ascii="Book Antiqua" w:eastAsia="Calibri" w:hAnsi="Book Antiqua"/>
          <w:sz w:val="24"/>
          <w:szCs w:val="24"/>
        </w:rPr>
        <w:t>unwe</w:t>
      </w:r>
      <w:r w:rsidR="003876CC" w:rsidRPr="001F7D29">
        <w:rPr>
          <w:rFonts w:ascii="Book Antiqua" w:eastAsia="Calibri" w:hAnsi="Book Antiqua"/>
          <w:sz w:val="24"/>
          <w:szCs w:val="24"/>
        </w:rPr>
        <w:t>ll compared t</w:t>
      </w:r>
      <w:r w:rsidR="00551650" w:rsidRPr="001F7D29">
        <w:rPr>
          <w:rFonts w:ascii="Book Antiqua" w:eastAsia="Calibri" w:hAnsi="Book Antiqua"/>
          <w:sz w:val="24"/>
          <w:szCs w:val="24"/>
        </w:rPr>
        <w:t>o those presenting late</w:t>
      </w:r>
      <w:r w:rsidR="00203852" w:rsidRPr="001F7D29">
        <w:rPr>
          <w:rFonts w:ascii="Book Antiqua" w:eastAsia="Calibri" w:hAnsi="Book Antiqua"/>
          <w:sz w:val="24"/>
          <w:szCs w:val="24"/>
        </w:rPr>
        <w:t>r</w:t>
      </w:r>
      <w:r w:rsidR="00D96DBB" w:rsidRPr="001F7D29">
        <w:rPr>
          <w:rFonts w:ascii="Book Antiqua" w:eastAsia="Calibri" w:hAnsi="Book Antiqua"/>
          <w:sz w:val="24"/>
          <w:szCs w:val="24"/>
        </w:rPr>
        <w:t xml:space="preserve"> (</w:t>
      </w:r>
      <w:r w:rsidR="006C4F66" w:rsidRPr="001F7D29">
        <w:rPr>
          <w:rFonts w:ascii="Book Antiqua" w:eastAsia="Calibri" w:hAnsi="Book Antiqua"/>
          <w:sz w:val="24"/>
          <w:szCs w:val="24"/>
        </w:rPr>
        <w:t>80</w:t>
      </w:r>
      <w:r w:rsidR="00D96DBB" w:rsidRPr="001F7D29">
        <w:rPr>
          <w:rFonts w:ascii="Book Antiqua" w:eastAsia="Calibri" w:hAnsi="Book Antiqua"/>
          <w:sz w:val="24"/>
          <w:szCs w:val="24"/>
        </w:rPr>
        <w:t xml:space="preserve">% </w:t>
      </w:r>
      <w:r w:rsidR="00D96DBB" w:rsidRPr="001F7D29">
        <w:rPr>
          <w:rFonts w:ascii="Book Antiqua" w:eastAsia="Calibri" w:hAnsi="Book Antiqua"/>
          <w:i/>
          <w:sz w:val="24"/>
          <w:szCs w:val="24"/>
        </w:rPr>
        <w:t>vs</w:t>
      </w:r>
      <w:r w:rsidR="00D96DBB" w:rsidRPr="001F7D29">
        <w:rPr>
          <w:rFonts w:ascii="Book Antiqua" w:eastAsia="Calibri" w:hAnsi="Book Antiqua"/>
          <w:sz w:val="24"/>
          <w:szCs w:val="24"/>
        </w:rPr>
        <w:t xml:space="preserve"> 42%)</w:t>
      </w:r>
      <w:r w:rsidR="006C4F66" w:rsidRPr="001F7D29">
        <w:rPr>
          <w:rFonts w:ascii="Book Antiqua" w:eastAsia="Calibri" w:hAnsi="Book Antiqua"/>
          <w:sz w:val="24"/>
          <w:szCs w:val="24"/>
        </w:rPr>
        <w:t>,</w:t>
      </w:r>
      <w:r w:rsidR="003D301C" w:rsidRPr="001F7D29">
        <w:rPr>
          <w:rFonts w:ascii="Book Antiqua" w:eastAsia="Calibri" w:hAnsi="Book Antiqua"/>
          <w:sz w:val="24"/>
          <w:szCs w:val="24"/>
        </w:rPr>
        <w:t xml:space="preserve"> (Table </w:t>
      </w:r>
      <w:r w:rsidR="006C4F66" w:rsidRPr="001F7D29">
        <w:rPr>
          <w:rFonts w:ascii="Book Antiqua" w:eastAsia="Calibri" w:hAnsi="Book Antiqua"/>
          <w:sz w:val="24"/>
          <w:szCs w:val="24"/>
        </w:rPr>
        <w:t>4</w:t>
      </w:r>
      <w:r w:rsidR="003D301C" w:rsidRPr="001F7D29">
        <w:rPr>
          <w:rFonts w:ascii="Book Antiqua" w:eastAsia="Calibri" w:hAnsi="Book Antiqua"/>
          <w:sz w:val="24"/>
          <w:szCs w:val="24"/>
        </w:rPr>
        <w:t>)</w:t>
      </w:r>
      <w:r w:rsidR="003876CC" w:rsidRPr="001F7D29">
        <w:rPr>
          <w:rFonts w:ascii="Book Antiqua" w:eastAsia="Calibri" w:hAnsi="Book Antiqua"/>
          <w:sz w:val="24"/>
          <w:szCs w:val="24"/>
        </w:rPr>
        <w:t>.</w:t>
      </w:r>
      <w:r w:rsidR="00D96DBB" w:rsidRPr="001F7D29">
        <w:rPr>
          <w:rFonts w:ascii="Book Antiqua" w:eastAsia="Calibri" w:hAnsi="Book Antiqua"/>
          <w:sz w:val="24"/>
          <w:szCs w:val="24"/>
        </w:rPr>
        <w:t xml:space="preserve"> </w:t>
      </w:r>
      <w:r w:rsidR="008C726C" w:rsidRPr="001F7D29">
        <w:rPr>
          <w:rFonts w:ascii="Book Antiqua" w:eastAsia="Calibri" w:hAnsi="Book Antiqua"/>
          <w:sz w:val="24"/>
          <w:szCs w:val="24"/>
        </w:rPr>
        <w:t>As per guideline</w:t>
      </w:r>
      <w:r w:rsidR="006113B0" w:rsidRPr="001F7D29">
        <w:rPr>
          <w:rFonts w:ascii="Book Antiqua" w:eastAsia="Calibri" w:hAnsi="Book Antiqua"/>
          <w:sz w:val="24"/>
          <w:szCs w:val="24"/>
        </w:rPr>
        <w:t>s</w:t>
      </w:r>
      <w:r w:rsidR="008C726C" w:rsidRPr="001F7D29">
        <w:rPr>
          <w:rFonts w:ascii="Book Antiqua" w:eastAsia="Calibri" w:hAnsi="Book Antiqua"/>
          <w:sz w:val="24"/>
          <w:szCs w:val="24"/>
        </w:rPr>
        <w:t xml:space="preserve">, healthy infants below 14 d with jaundice are rarely tested for </w:t>
      </w:r>
      <w:r w:rsidR="00EF24B3" w:rsidRPr="001F7D29">
        <w:rPr>
          <w:rFonts w:ascii="Book Antiqua" w:eastAsia="Calibri" w:hAnsi="Book Antiqua"/>
          <w:sz w:val="24"/>
          <w:szCs w:val="24"/>
        </w:rPr>
        <w:t>CB</w:t>
      </w:r>
      <w:r w:rsidR="008C726C" w:rsidRPr="001F7D29">
        <w:rPr>
          <w:rFonts w:ascii="Book Antiqua" w:eastAsia="Calibri" w:hAnsi="Book Antiqua"/>
          <w:sz w:val="24"/>
          <w:szCs w:val="24"/>
        </w:rPr>
        <w:t xml:space="preserve">, potentially </w:t>
      </w:r>
      <w:r w:rsidR="005D52D6" w:rsidRPr="001F7D29">
        <w:rPr>
          <w:rFonts w:ascii="Book Antiqua" w:eastAsia="Calibri" w:hAnsi="Book Antiqua"/>
          <w:sz w:val="24"/>
          <w:szCs w:val="24"/>
        </w:rPr>
        <w:t>missing CH</w:t>
      </w:r>
      <w:r w:rsidR="007C7D60" w:rsidRPr="001F7D29">
        <w:rPr>
          <w:rFonts w:ascii="Book Antiqua" w:eastAsia="Calibri" w:hAnsi="Book Antiqua"/>
          <w:sz w:val="24"/>
          <w:szCs w:val="24"/>
        </w:rPr>
        <w:t>B</w:t>
      </w:r>
      <w:r w:rsidR="005D52D6" w:rsidRPr="001F7D29">
        <w:rPr>
          <w:rFonts w:ascii="Book Antiqua" w:eastAsia="Calibri" w:hAnsi="Book Antiqua"/>
          <w:sz w:val="24"/>
          <w:szCs w:val="24"/>
        </w:rPr>
        <w:t xml:space="preserve"> in healthy patients and over</w:t>
      </w:r>
      <w:r w:rsidR="00043C08" w:rsidRPr="001F7D29">
        <w:rPr>
          <w:rFonts w:ascii="Book Antiqua" w:eastAsia="Calibri" w:hAnsi="Book Antiqua"/>
          <w:sz w:val="24"/>
          <w:szCs w:val="24"/>
        </w:rPr>
        <w:t>-</w:t>
      </w:r>
      <w:r w:rsidR="005D52D6" w:rsidRPr="001F7D29">
        <w:rPr>
          <w:rFonts w:ascii="Book Antiqua" w:eastAsia="Calibri" w:hAnsi="Book Antiqua"/>
          <w:sz w:val="24"/>
          <w:szCs w:val="24"/>
        </w:rPr>
        <w:t>estimating the</w:t>
      </w:r>
      <w:r w:rsidR="009E60D7" w:rsidRPr="001F7D29">
        <w:rPr>
          <w:rFonts w:ascii="Book Antiqua" w:eastAsia="Calibri" w:hAnsi="Book Antiqua"/>
          <w:sz w:val="24"/>
          <w:szCs w:val="24"/>
        </w:rPr>
        <w:t xml:space="preserve"> proportion of</w:t>
      </w:r>
      <w:r w:rsidR="005D52D6" w:rsidRPr="001F7D29">
        <w:rPr>
          <w:rFonts w:ascii="Book Antiqua" w:eastAsia="Calibri" w:hAnsi="Book Antiqua"/>
          <w:sz w:val="24"/>
          <w:szCs w:val="24"/>
        </w:rPr>
        <w:t xml:space="preserve"> </w:t>
      </w:r>
      <w:r w:rsidR="00EF24B3" w:rsidRPr="001F7D29">
        <w:rPr>
          <w:rFonts w:ascii="Book Antiqua" w:eastAsia="Calibri" w:hAnsi="Book Antiqua"/>
          <w:sz w:val="24"/>
          <w:szCs w:val="24"/>
        </w:rPr>
        <w:t>unwe</w:t>
      </w:r>
      <w:r w:rsidR="005D52D6" w:rsidRPr="001F7D29">
        <w:rPr>
          <w:rFonts w:ascii="Book Antiqua" w:eastAsia="Calibri" w:hAnsi="Book Antiqua"/>
          <w:sz w:val="24"/>
          <w:szCs w:val="24"/>
        </w:rPr>
        <w:t xml:space="preserve">ll patients. </w:t>
      </w:r>
      <w:r w:rsidR="0086682C" w:rsidRPr="001F7D29">
        <w:rPr>
          <w:rFonts w:ascii="Book Antiqua" w:eastAsia="Calibri" w:hAnsi="Book Antiqua"/>
          <w:sz w:val="24"/>
          <w:szCs w:val="24"/>
        </w:rPr>
        <w:t>We observed that</w:t>
      </w:r>
      <w:r w:rsidR="007A03FB" w:rsidRPr="001F7D29">
        <w:rPr>
          <w:rFonts w:ascii="Book Antiqua" w:eastAsia="Calibri" w:hAnsi="Book Antiqua"/>
          <w:sz w:val="24"/>
          <w:szCs w:val="24"/>
        </w:rPr>
        <w:t xml:space="preserve"> </w:t>
      </w:r>
      <w:r w:rsidR="001034FD" w:rsidRPr="001F7D29">
        <w:rPr>
          <w:rFonts w:ascii="Book Antiqua" w:eastAsia="Calibri" w:hAnsi="Book Antiqua"/>
          <w:sz w:val="24"/>
          <w:szCs w:val="24"/>
        </w:rPr>
        <w:t>about</w:t>
      </w:r>
      <w:r w:rsidR="002816AA" w:rsidRPr="001F7D29">
        <w:rPr>
          <w:rFonts w:ascii="Book Antiqua" w:eastAsia="Calibri" w:hAnsi="Book Antiqua"/>
          <w:sz w:val="24"/>
          <w:szCs w:val="24"/>
        </w:rPr>
        <w:t xml:space="preserve"> three-quarters</w:t>
      </w:r>
      <w:r w:rsidR="001034FD" w:rsidRPr="001F7D29">
        <w:rPr>
          <w:rFonts w:ascii="Book Antiqua" w:eastAsia="Calibri" w:hAnsi="Book Antiqua"/>
          <w:sz w:val="24"/>
          <w:szCs w:val="24"/>
        </w:rPr>
        <w:t xml:space="preserve"> </w:t>
      </w:r>
      <w:r w:rsidR="0086682C" w:rsidRPr="001F7D29">
        <w:rPr>
          <w:rFonts w:ascii="Book Antiqua" w:eastAsia="Calibri" w:hAnsi="Book Antiqua"/>
          <w:sz w:val="24"/>
          <w:szCs w:val="24"/>
        </w:rPr>
        <w:t xml:space="preserve">of </w:t>
      </w:r>
      <w:r w:rsidR="005961A9" w:rsidRPr="001F7D29">
        <w:rPr>
          <w:rFonts w:ascii="Book Antiqua" w:eastAsia="Calibri" w:hAnsi="Book Antiqua"/>
          <w:sz w:val="24"/>
          <w:szCs w:val="24"/>
        </w:rPr>
        <w:t xml:space="preserve">clinically </w:t>
      </w:r>
      <w:r w:rsidR="00EF24B3" w:rsidRPr="001F7D29">
        <w:rPr>
          <w:rFonts w:ascii="Book Antiqua" w:eastAsia="Calibri" w:hAnsi="Book Antiqua"/>
          <w:sz w:val="24"/>
          <w:szCs w:val="24"/>
        </w:rPr>
        <w:t>unwe</w:t>
      </w:r>
      <w:r w:rsidR="0086682C" w:rsidRPr="001F7D29">
        <w:rPr>
          <w:rFonts w:ascii="Book Antiqua" w:eastAsia="Calibri" w:hAnsi="Book Antiqua"/>
          <w:sz w:val="24"/>
          <w:szCs w:val="24"/>
        </w:rPr>
        <w:t>ll CH</w:t>
      </w:r>
      <w:r w:rsidR="007C7D60" w:rsidRPr="001F7D29">
        <w:rPr>
          <w:rFonts w:ascii="Book Antiqua" w:eastAsia="Calibri" w:hAnsi="Book Antiqua"/>
          <w:sz w:val="24"/>
          <w:szCs w:val="24"/>
        </w:rPr>
        <w:t>B</w:t>
      </w:r>
      <w:r w:rsidR="0086682C" w:rsidRPr="001F7D29">
        <w:rPr>
          <w:rFonts w:ascii="Book Antiqua" w:eastAsia="Calibri" w:hAnsi="Book Antiqua"/>
          <w:sz w:val="24"/>
          <w:szCs w:val="24"/>
        </w:rPr>
        <w:t xml:space="preserve"> patients presenting within 14 d had non</w:t>
      </w:r>
      <w:r w:rsidR="00871268" w:rsidRPr="001F7D29">
        <w:rPr>
          <w:rFonts w:ascii="Book Antiqua" w:eastAsia="Calibri" w:hAnsi="Book Antiqua"/>
          <w:sz w:val="24"/>
          <w:szCs w:val="24"/>
        </w:rPr>
        <w:t>-</w:t>
      </w:r>
      <w:r w:rsidR="0086682C" w:rsidRPr="001F7D29">
        <w:rPr>
          <w:rFonts w:ascii="Book Antiqua" w:eastAsia="Calibri" w:hAnsi="Book Antiqua"/>
          <w:sz w:val="24"/>
          <w:szCs w:val="24"/>
        </w:rPr>
        <w:t>hepatic cause for CH</w:t>
      </w:r>
      <w:r w:rsidR="007C7D60" w:rsidRPr="001F7D29">
        <w:rPr>
          <w:rFonts w:ascii="Book Antiqua" w:eastAsia="Calibri" w:hAnsi="Book Antiqua"/>
          <w:sz w:val="24"/>
          <w:szCs w:val="24"/>
        </w:rPr>
        <w:t>B</w:t>
      </w:r>
      <w:r w:rsidR="0086682C" w:rsidRPr="001F7D29">
        <w:rPr>
          <w:rFonts w:ascii="Book Antiqua" w:eastAsia="Calibri" w:hAnsi="Book Antiqua"/>
          <w:sz w:val="24"/>
          <w:szCs w:val="24"/>
        </w:rPr>
        <w:t>.</w:t>
      </w:r>
      <w:r w:rsidR="00597BF2" w:rsidRPr="001F7D29">
        <w:rPr>
          <w:rFonts w:ascii="Book Antiqua" w:eastAsia="Calibri" w:hAnsi="Book Antiqua"/>
          <w:sz w:val="24"/>
          <w:szCs w:val="24"/>
        </w:rPr>
        <w:t xml:space="preserve"> </w:t>
      </w:r>
      <w:r w:rsidR="00CB2639" w:rsidRPr="001F7D29">
        <w:rPr>
          <w:rFonts w:ascii="Book Antiqua" w:eastAsia="Calibri" w:hAnsi="Book Antiqua"/>
          <w:sz w:val="24"/>
          <w:szCs w:val="24"/>
        </w:rPr>
        <w:t>Importantly, n</w:t>
      </w:r>
      <w:r w:rsidR="00B95DA6" w:rsidRPr="001F7D29">
        <w:rPr>
          <w:rFonts w:ascii="Book Antiqua" w:eastAsia="Calibri" w:hAnsi="Book Antiqua"/>
          <w:sz w:val="24"/>
          <w:szCs w:val="24"/>
        </w:rPr>
        <w:t xml:space="preserve">o </w:t>
      </w:r>
      <w:r w:rsidR="00AB2EE1" w:rsidRPr="001F7D29">
        <w:rPr>
          <w:rFonts w:ascii="Book Antiqua" w:eastAsia="Calibri" w:hAnsi="Book Antiqua"/>
          <w:sz w:val="24"/>
          <w:szCs w:val="24"/>
        </w:rPr>
        <w:t xml:space="preserve">clinically </w:t>
      </w:r>
      <w:r w:rsidR="00EF24B3" w:rsidRPr="001F7D29">
        <w:rPr>
          <w:rFonts w:ascii="Book Antiqua" w:eastAsia="Calibri" w:hAnsi="Book Antiqua"/>
          <w:sz w:val="24"/>
          <w:szCs w:val="24"/>
        </w:rPr>
        <w:t>unwe</w:t>
      </w:r>
      <w:r w:rsidR="00CB2639" w:rsidRPr="001F7D29">
        <w:rPr>
          <w:rFonts w:ascii="Book Antiqua" w:eastAsia="Calibri" w:hAnsi="Book Antiqua"/>
          <w:sz w:val="24"/>
          <w:szCs w:val="24"/>
        </w:rPr>
        <w:t xml:space="preserve">ll </w:t>
      </w:r>
      <w:r w:rsidR="00B95DA6" w:rsidRPr="001F7D29">
        <w:rPr>
          <w:rFonts w:ascii="Book Antiqua" w:eastAsia="Calibri" w:hAnsi="Book Antiqua"/>
          <w:sz w:val="24"/>
          <w:szCs w:val="24"/>
        </w:rPr>
        <w:t xml:space="preserve">patient had BA </w:t>
      </w:r>
      <w:r w:rsidR="0086682C" w:rsidRPr="001F7D29">
        <w:rPr>
          <w:rFonts w:ascii="Book Antiqua" w:eastAsia="Calibri" w:hAnsi="Book Antiqua"/>
          <w:sz w:val="24"/>
          <w:szCs w:val="24"/>
        </w:rPr>
        <w:t>(</w:t>
      </w:r>
      <w:r w:rsidR="001F7D29" w:rsidRPr="001F7D29">
        <w:rPr>
          <w:rFonts w:ascii="Book Antiqua" w:eastAsiaTheme="minorEastAsia" w:hAnsi="Book Antiqua" w:hint="eastAsia"/>
          <w:sz w:val="24"/>
          <w:szCs w:val="24"/>
          <w:lang w:eastAsia="zh-CN"/>
        </w:rPr>
        <w:t>T</w:t>
      </w:r>
      <w:r w:rsidR="0086682C" w:rsidRPr="001F7D29">
        <w:rPr>
          <w:rFonts w:ascii="Book Antiqua" w:eastAsia="Calibri" w:hAnsi="Book Antiqua"/>
          <w:sz w:val="24"/>
          <w:szCs w:val="24"/>
        </w:rPr>
        <w:t>able</w:t>
      </w:r>
      <w:r w:rsidR="003D301C" w:rsidRPr="001F7D29">
        <w:rPr>
          <w:rFonts w:ascii="Book Antiqua" w:eastAsia="Calibri" w:hAnsi="Book Antiqua"/>
          <w:sz w:val="24"/>
          <w:szCs w:val="24"/>
        </w:rPr>
        <w:t xml:space="preserve"> </w:t>
      </w:r>
      <w:r w:rsidR="00043C08" w:rsidRPr="001F7D29">
        <w:rPr>
          <w:rFonts w:ascii="Book Antiqua" w:eastAsia="Calibri" w:hAnsi="Book Antiqua"/>
          <w:sz w:val="24"/>
          <w:szCs w:val="24"/>
        </w:rPr>
        <w:t>4</w:t>
      </w:r>
      <w:r w:rsidR="0086682C" w:rsidRPr="001F7D29">
        <w:rPr>
          <w:rFonts w:ascii="Book Antiqua" w:eastAsia="Calibri" w:hAnsi="Book Antiqua"/>
          <w:sz w:val="24"/>
          <w:szCs w:val="24"/>
        </w:rPr>
        <w:t>)</w:t>
      </w:r>
      <w:r w:rsidR="0031214E" w:rsidRPr="001F7D29">
        <w:rPr>
          <w:rFonts w:ascii="Book Antiqua" w:eastAsia="Calibri" w:hAnsi="Book Antiqua"/>
          <w:sz w:val="24"/>
          <w:szCs w:val="24"/>
        </w:rPr>
        <w:t xml:space="preserve">. The presence of </w:t>
      </w:r>
      <w:r w:rsidR="003D301C" w:rsidRPr="001F7D29">
        <w:rPr>
          <w:rFonts w:ascii="Book Antiqua" w:eastAsia="Calibri" w:hAnsi="Book Antiqua"/>
          <w:sz w:val="24"/>
          <w:szCs w:val="24"/>
        </w:rPr>
        <w:t>IEM</w:t>
      </w:r>
      <w:r w:rsidR="0031214E" w:rsidRPr="001F7D29">
        <w:rPr>
          <w:rFonts w:ascii="Book Antiqua" w:eastAsia="Calibri" w:hAnsi="Book Antiqua"/>
          <w:sz w:val="24"/>
          <w:szCs w:val="24"/>
        </w:rPr>
        <w:t xml:space="preserve"> was an important risk factor for mortality</w:t>
      </w:r>
      <w:r w:rsidR="009E60D7" w:rsidRPr="001F7D29">
        <w:rPr>
          <w:rFonts w:ascii="Book Antiqua" w:eastAsia="Calibri" w:hAnsi="Book Antiqua"/>
          <w:sz w:val="24"/>
          <w:szCs w:val="24"/>
        </w:rPr>
        <w:t>.</w:t>
      </w:r>
      <w:r w:rsidR="00EF24B3" w:rsidRPr="001F7D29">
        <w:rPr>
          <w:rFonts w:ascii="Book Antiqua" w:eastAsia="Calibri" w:hAnsi="Book Antiqua"/>
          <w:sz w:val="24"/>
          <w:szCs w:val="24"/>
        </w:rPr>
        <w:t xml:space="preserve"> </w:t>
      </w:r>
      <w:r w:rsidR="009E60D7" w:rsidRPr="001F7D29">
        <w:rPr>
          <w:rFonts w:ascii="Book Antiqua" w:eastAsia="Calibri" w:hAnsi="Book Antiqua"/>
          <w:sz w:val="24"/>
          <w:szCs w:val="24"/>
        </w:rPr>
        <w:t>IEM</w:t>
      </w:r>
      <w:r w:rsidR="0031214E" w:rsidRPr="001F7D29">
        <w:rPr>
          <w:rFonts w:ascii="Book Antiqua" w:eastAsia="Calibri" w:hAnsi="Book Antiqua"/>
          <w:sz w:val="24"/>
          <w:szCs w:val="24"/>
        </w:rPr>
        <w:t xml:space="preserve"> have been reported to account for about 20% of all</w:t>
      </w:r>
      <w:r w:rsidR="007C7401" w:rsidRPr="001F7D29">
        <w:rPr>
          <w:rFonts w:ascii="Book Antiqua" w:eastAsia="Calibri" w:hAnsi="Book Antiqua"/>
          <w:sz w:val="24"/>
          <w:szCs w:val="24"/>
        </w:rPr>
        <w:t xml:space="preserve"> cases of neonatal </w:t>
      </w:r>
      <w:proofErr w:type="gramStart"/>
      <w:r w:rsidR="007C7401" w:rsidRPr="001F7D29">
        <w:rPr>
          <w:rFonts w:ascii="Book Antiqua" w:eastAsia="Calibri" w:hAnsi="Book Antiqua"/>
          <w:sz w:val="24"/>
          <w:szCs w:val="24"/>
        </w:rPr>
        <w:t>cholestasis</w:t>
      </w:r>
      <w:r w:rsidR="007C7401" w:rsidRPr="001F7D29">
        <w:rPr>
          <w:rFonts w:ascii="Book Antiqua" w:eastAsia="Calibri" w:hAnsi="Book Antiqua"/>
          <w:sz w:val="24"/>
          <w:szCs w:val="24"/>
          <w:vertAlign w:val="superscript"/>
        </w:rPr>
        <w:t>[</w:t>
      </w:r>
      <w:proofErr w:type="gramEnd"/>
      <w:r w:rsidR="00143549" w:rsidRPr="001F7D29">
        <w:rPr>
          <w:rFonts w:ascii="Book Antiqua" w:eastAsia="Calibri" w:hAnsi="Book Antiqua"/>
          <w:sz w:val="24"/>
          <w:szCs w:val="24"/>
          <w:vertAlign w:val="superscript"/>
        </w:rPr>
        <w:t>16</w:t>
      </w:r>
      <w:r w:rsidR="00F45A99" w:rsidRPr="001F7D29">
        <w:rPr>
          <w:rFonts w:ascii="Book Antiqua" w:eastAsia="Calibri" w:hAnsi="Book Antiqua"/>
          <w:sz w:val="24"/>
          <w:szCs w:val="24"/>
          <w:vertAlign w:val="superscript"/>
        </w:rPr>
        <w:t>,19</w:t>
      </w:r>
      <w:r w:rsidR="00EA6C99" w:rsidRPr="001F7D29">
        <w:rPr>
          <w:rFonts w:ascii="Book Antiqua" w:eastAsia="Calibri" w:hAnsi="Book Antiqua"/>
          <w:sz w:val="24"/>
          <w:szCs w:val="24"/>
          <w:vertAlign w:val="superscript"/>
        </w:rPr>
        <w:t>]</w:t>
      </w:r>
      <w:r w:rsidR="0031214E" w:rsidRPr="001F7D29">
        <w:rPr>
          <w:rFonts w:ascii="Book Antiqua" w:eastAsia="Calibri" w:hAnsi="Book Antiqua"/>
          <w:sz w:val="24"/>
          <w:szCs w:val="24"/>
        </w:rPr>
        <w:t xml:space="preserve">. </w:t>
      </w:r>
      <w:r w:rsidR="00597BF2" w:rsidRPr="001F7D29">
        <w:rPr>
          <w:rFonts w:ascii="Book Antiqua" w:eastAsia="Calibri" w:hAnsi="Book Antiqua"/>
          <w:sz w:val="24"/>
          <w:szCs w:val="24"/>
        </w:rPr>
        <w:t>I</w:t>
      </w:r>
      <w:r w:rsidR="0031214E" w:rsidRPr="001F7D29">
        <w:rPr>
          <w:rFonts w:ascii="Book Antiqua" w:eastAsia="Calibri" w:hAnsi="Book Antiqua"/>
          <w:sz w:val="24"/>
          <w:szCs w:val="24"/>
        </w:rPr>
        <w:t xml:space="preserve">t is </w:t>
      </w:r>
      <w:r w:rsidR="00F8126A" w:rsidRPr="001F7D29">
        <w:rPr>
          <w:rFonts w:ascii="Book Antiqua" w:eastAsia="Calibri" w:hAnsi="Book Antiqua"/>
          <w:sz w:val="24"/>
          <w:szCs w:val="24"/>
        </w:rPr>
        <w:t xml:space="preserve">therefore </w:t>
      </w:r>
      <w:r w:rsidR="0031214E" w:rsidRPr="001F7D29">
        <w:rPr>
          <w:rFonts w:ascii="Book Antiqua" w:eastAsia="Calibri" w:hAnsi="Book Antiqua"/>
          <w:sz w:val="24"/>
          <w:szCs w:val="24"/>
        </w:rPr>
        <w:t xml:space="preserve">recommended to maintain a high level of suspicion for </w:t>
      </w:r>
      <w:r w:rsidR="00FD1E68" w:rsidRPr="001F7D29">
        <w:rPr>
          <w:rFonts w:ascii="Book Antiqua" w:eastAsia="Calibri" w:hAnsi="Book Antiqua"/>
          <w:sz w:val="24"/>
          <w:szCs w:val="24"/>
        </w:rPr>
        <w:t>IEM</w:t>
      </w:r>
      <w:r w:rsidR="0031214E" w:rsidRPr="001F7D29">
        <w:rPr>
          <w:rFonts w:ascii="Book Antiqua" w:eastAsia="Calibri" w:hAnsi="Book Antiqua"/>
          <w:sz w:val="24"/>
          <w:szCs w:val="24"/>
        </w:rPr>
        <w:t xml:space="preserve"> in </w:t>
      </w:r>
      <w:r w:rsidR="00FD1E68" w:rsidRPr="001F7D29">
        <w:rPr>
          <w:rFonts w:ascii="Book Antiqua" w:eastAsia="Calibri" w:hAnsi="Book Antiqua"/>
          <w:sz w:val="24"/>
          <w:szCs w:val="24"/>
        </w:rPr>
        <w:t>unwe</w:t>
      </w:r>
      <w:r w:rsidR="0031214E" w:rsidRPr="001F7D29">
        <w:rPr>
          <w:rFonts w:ascii="Book Antiqua" w:eastAsia="Calibri" w:hAnsi="Book Antiqua"/>
          <w:sz w:val="24"/>
          <w:szCs w:val="24"/>
        </w:rPr>
        <w:t xml:space="preserve">ll infants with </w:t>
      </w:r>
      <w:proofErr w:type="gramStart"/>
      <w:r w:rsidR="0031214E" w:rsidRPr="001F7D29">
        <w:rPr>
          <w:rFonts w:ascii="Book Antiqua" w:eastAsia="Calibri" w:hAnsi="Book Antiqua"/>
          <w:sz w:val="24"/>
          <w:szCs w:val="24"/>
        </w:rPr>
        <w:t>CH</w:t>
      </w:r>
      <w:r w:rsidR="002519E8" w:rsidRPr="001F7D29">
        <w:rPr>
          <w:rFonts w:ascii="Book Antiqua" w:eastAsia="Calibri" w:hAnsi="Book Antiqua"/>
          <w:sz w:val="24"/>
          <w:szCs w:val="24"/>
        </w:rPr>
        <w:t>B</w:t>
      </w:r>
      <w:r w:rsidR="00EA6C99" w:rsidRPr="001F7D29">
        <w:rPr>
          <w:rFonts w:ascii="Book Antiqua" w:eastAsia="Calibri" w:hAnsi="Book Antiqua"/>
          <w:sz w:val="24"/>
          <w:szCs w:val="24"/>
          <w:vertAlign w:val="superscript"/>
        </w:rPr>
        <w:t>[</w:t>
      </w:r>
      <w:proofErr w:type="gramEnd"/>
      <w:r w:rsidR="00EA6C99" w:rsidRPr="001F7D29">
        <w:rPr>
          <w:rFonts w:ascii="Book Antiqua" w:eastAsia="Calibri" w:hAnsi="Book Antiqua"/>
          <w:sz w:val="24"/>
          <w:szCs w:val="24"/>
          <w:vertAlign w:val="superscript"/>
        </w:rPr>
        <w:t>2</w:t>
      </w:r>
      <w:r w:rsidR="00F45A99" w:rsidRPr="001F7D29">
        <w:rPr>
          <w:rFonts w:ascii="Book Antiqua" w:eastAsia="Calibri" w:hAnsi="Book Antiqua"/>
          <w:sz w:val="24"/>
          <w:szCs w:val="24"/>
          <w:vertAlign w:val="superscript"/>
        </w:rPr>
        <w:t>6</w:t>
      </w:r>
      <w:r w:rsidR="00EA6C99" w:rsidRPr="001F7D29">
        <w:rPr>
          <w:rFonts w:ascii="Book Antiqua" w:eastAsia="Calibri" w:hAnsi="Book Antiqua"/>
          <w:sz w:val="24"/>
          <w:szCs w:val="24"/>
          <w:vertAlign w:val="superscript"/>
        </w:rPr>
        <w:t>]</w:t>
      </w:r>
      <w:r w:rsidR="0031214E" w:rsidRPr="001F7D29">
        <w:rPr>
          <w:rFonts w:ascii="Book Antiqua" w:eastAsia="Calibri" w:hAnsi="Book Antiqua"/>
          <w:sz w:val="24"/>
          <w:szCs w:val="24"/>
        </w:rPr>
        <w:t>.</w:t>
      </w:r>
    </w:p>
    <w:p w14:paraId="0EC2B023" w14:textId="77777777" w:rsidR="00D9743B" w:rsidRPr="001F7D29" w:rsidRDefault="003876CC" w:rsidP="001F7D29">
      <w:pPr>
        <w:spacing w:after="0" w:line="360" w:lineRule="auto"/>
        <w:ind w:firstLineChars="100" w:firstLine="240"/>
        <w:jc w:val="both"/>
        <w:rPr>
          <w:rFonts w:ascii="Book Antiqua" w:eastAsia="Calibri" w:hAnsi="Book Antiqua"/>
          <w:strike/>
          <w:sz w:val="24"/>
          <w:szCs w:val="24"/>
        </w:rPr>
      </w:pPr>
      <w:r w:rsidRPr="001F7D29">
        <w:rPr>
          <w:rFonts w:ascii="Book Antiqua" w:eastAsia="Calibri" w:hAnsi="Book Antiqua"/>
          <w:sz w:val="24"/>
          <w:szCs w:val="24"/>
        </w:rPr>
        <w:t xml:space="preserve">Excluding </w:t>
      </w:r>
      <w:r w:rsidR="00EA5CB7" w:rsidRPr="001F7D29">
        <w:rPr>
          <w:rFonts w:ascii="Book Antiqua" w:eastAsia="Calibri" w:hAnsi="Book Antiqua"/>
          <w:sz w:val="24"/>
          <w:szCs w:val="24"/>
        </w:rPr>
        <w:t>c</w:t>
      </w:r>
      <w:r w:rsidR="0015129D" w:rsidRPr="001F7D29">
        <w:rPr>
          <w:rFonts w:ascii="Book Antiqua" w:eastAsia="Calibri" w:hAnsi="Book Antiqua"/>
          <w:sz w:val="24"/>
          <w:szCs w:val="24"/>
        </w:rPr>
        <w:t>linically</w:t>
      </w:r>
      <w:r w:rsidR="00EA5CB7" w:rsidRPr="001F7D29">
        <w:rPr>
          <w:rFonts w:ascii="Book Antiqua" w:eastAsia="Calibri" w:hAnsi="Book Antiqua"/>
          <w:sz w:val="24"/>
          <w:szCs w:val="24"/>
        </w:rPr>
        <w:t xml:space="preserve"> </w:t>
      </w:r>
      <w:r w:rsidR="00EF38DF" w:rsidRPr="001F7D29">
        <w:rPr>
          <w:rFonts w:ascii="Book Antiqua" w:eastAsia="Calibri" w:hAnsi="Book Antiqua"/>
          <w:sz w:val="24"/>
          <w:szCs w:val="24"/>
        </w:rPr>
        <w:t>unwe</w:t>
      </w:r>
      <w:r w:rsidR="00EA5CB7" w:rsidRPr="001F7D29">
        <w:rPr>
          <w:rFonts w:ascii="Book Antiqua" w:eastAsia="Calibri" w:hAnsi="Book Antiqua"/>
          <w:sz w:val="24"/>
          <w:szCs w:val="24"/>
        </w:rPr>
        <w:t xml:space="preserve">ll </w:t>
      </w:r>
      <w:r w:rsidRPr="001F7D29">
        <w:rPr>
          <w:rFonts w:ascii="Book Antiqua" w:eastAsia="Calibri" w:hAnsi="Book Antiqua"/>
          <w:sz w:val="24"/>
          <w:szCs w:val="24"/>
        </w:rPr>
        <w:t xml:space="preserve">infants, the most common cause of </w:t>
      </w:r>
      <w:r w:rsidR="00CB2639" w:rsidRPr="001F7D29">
        <w:rPr>
          <w:rFonts w:ascii="Book Antiqua" w:eastAsia="Calibri" w:hAnsi="Book Antiqua"/>
          <w:sz w:val="24"/>
          <w:szCs w:val="24"/>
        </w:rPr>
        <w:t>E</w:t>
      </w:r>
      <w:r w:rsidRPr="001F7D29">
        <w:rPr>
          <w:rFonts w:ascii="Book Antiqua" w:eastAsia="Calibri" w:hAnsi="Book Antiqua"/>
          <w:sz w:val="24"/>
          <w:szCs w:val="24"/>
        </w:rPr>
        <w:t>CH</w:t>
      </w:r>
      <w:r w:rsidR="007C7D60" w:rsidRPr="001F7D29">
        <w:rPr>
          <w:rFonts w:ascii="Book Antiqua" w:eastAsia="Calibri" w:hAnsi="Book Antiqua"/>
          <w:sz w:val="24"/>
          <w:szCs w:val="24"/>
        </w:rPr>
        <w:t>B</w:t>
      </w:r>
      <w:r w:rsidRPr="001F7D29">
        <w:rPr>
          <w:rFonts w:ascii="Book Antiqua" w:eastAsia="Calibri" w:hAnsi="Book Antiqua"/>
          <w:sz w:val="24"/>
          <w:szCs w:val="24"/>
        </w:rPr>
        <w:t xml:space="preserve"> is </w:t>
      </w:r>
      <w:r w:rsidR="00CB2639" w:rsidRPr="001F7D29">
        <w:rPr>
          <w:rFonts w:ascii="Book Antiqua" w:eastAsia="Calibri" w:hAnsi="Book Antiqua"/>
          <w:sz w:val="24"/>
          <w:szCs w:val="24"/>
        </w:rPr>
        <w:t>BA</w:t>
      </w:r>
      <w:r w:rsidR="00B76F50" w:rsidRPr="001F7D29">
        <w:rPr>
          <w:rFonts w:ascii="Book Antiqua" w:eastAsia="Calibri" w:hAnsi="Book Antiqua"/>
          <w:sz w:val="24"/>
          <w:szCs w:val="24"/>
        </w:rPr>
        <w:t xml:space="preserve"> (61.5%)</w:t>
      </w:r>
      <w:r w:rsidRPr="001F7D29">
        <w:rPr>
          <w:rFonts w:ascii="Book Antiqua" w:eastAsia="Calibri" w:hAnsi="Book Antiqua"/>
          <w:sz w:val="24"/>
          <w:szCs w:val="24"/>
        </w:rPr>
        <w:t>.</w:t>
      </w:r>
      <w:r w:rsidR="0015129D" w:rsidRPr="001F7D29">
        <w:rPr>
          <w:rFonts w:ascii="Book Antiqua" w:eastAsia="Calibri" w:hAnsi="Book Antiqua"/>
          <w:sz w:val="24"/>
          <w:szCs w:val="24"/>
        </w:rPr>
        <w:t xml:space="preserve"> Notably all </w:t>
      </w:r>
      <w:r w:rsidR="002519E8" w:rsidRPr="001F7D29">
        <w:rPr>
          <w:rFonts w:ascii="Book Antiqua" w:eastAsia="Calibri" w:hAnsi="Book Antiqua"/>
          <w:sz w:val="24"/>
          <w:szCs w:val="24"/>
        </w:rPr>
        <w:t xml:space="preserve">infants with BA </w:t>
      </w:r>
      <w:r w:rsidR="0015129D" w:rsidRPr="001F7D29">
        <w:rPr>
          <w:rFonts w:ascii="Book Antiqua" w:eastAsia="Calibri" w:hAnsi="Book Antiqua"/>
          <w:sz w:val="24"/>
          <w:szCs w:val="24"/>
        </w:rPr>
        <w:t xml:space="preserve">had pigmented stools at this early stage. </w:t>
      </w:r>
      <w:r w:rsidR="00D9743B" w:rsidRPr="001F7D29">
        <w:rPr>
          <w:rFonts w:ascii="Book Antiqua" w:eastAsia="Calibri" w:hAnsi="Book Antiqua"/>
          <w:sz w:val="24"/>
          <w:szCs w:val="24"/>
        </w:rPr>
        <w:t>Prognosis of BA is dependent on timely diagnosis and surgical intervention. Despite data from BA case series suggesting presence of jaun</w:t>
      </w:r>
      <w:r w:rsidR="00F45A99" w:rsidRPr="001F7D29">
        <w:rPr>
          <w:rFonts w:ascii="Book Antiqua" w:eastAsia="Calibri" w:hAnsi="Book Antiqua"/>
          <w:sz w:val="24"/>
          <w:szCs w:val="24"/>
        </w:rPr>
        <w:t xml:space="preserve">dice </w:t>
      </w:r>
      <w:r w:rsidR="002C3813" w:rsidRPr="001F7D29">
        <w:rPr>
          <w:rFonts w:ascii="Book Antiqua" w:eastAsia="Calibri" w:hAnsi="Book Antiqua"/>
          <w:sz w:val="24"/>
          <w:szCs w:val="24"/>
        </w:rPr>
        <w:t>before</w:t>
      </w:r>
      <w:r w:rsidR="00EA6C99" w:rsidRPr="001F7D29">
        <w:rPr>
          <w:rFonts w:ascii="Book Antiqua" w:eastAsia="Calibri" w:hAnsi="Book Antiqua"/>
          <w:sz w:val="24"/>
          <w:szCs w:val="24"/>
        </w:rPr>
        <w:t xml:space="preserve"> 14 d</w:t>
      </w:r>
      <w:r w:rsidR="007C7401" w:rsidRPr="001F7D29">
        <w:rPr>
          <w:rFonts w:ascii="Book Antiqua" w:eastAsia="Calibri" w:hAnsi="Book Antiqua"/>
          <w:sz w:val="24"/>
          <w:szCs w:val="24"/>
          <w:vertAlign w:val="superscript"/>
        </w:rPr>
        <w:t>[</w:t>
      </w:r>
      <w:r w:rsidR="00F45A99" w:rsidRPr="001F7D29">
        <w:rPr>
          <w:rFonts w:ascii="Book Antiqua" w:eastAsia="Calibri" w:hAnsi="Book Antiqua"/>
          <w:sz w:val="24"/>
          <w:szCs w:val="24"/>
          <w:vertAlign w:val="superscript"/>
        </w:rPr>
        <w:t>27-28</w:t>
      </w:r>
      <w:r w:rsidR="00EA6C99" w:rsidRPr="001F7D29">
        <w:rPr>
          <w:rFonts w:ascii="Book Antiqua" w:eastAsia="Calibri" w:hAnsi="Book Antiqua"/>
          <w:sz w:val="24"/>
          <w:szCs w:val="24"/>
          <w:vertAlign w:val="superscript"/>
        </w:rPr>
        <w:t>]</w:t>
      </w:r>
      <w:r w:rsidR="00D9743B" w:rsidRPr="001F7D29">
        <w:rPr>
          <w:rFonts w:ascii="Book Antiqua" w:eastAsia="Calibri" w:hAnsi="Book Antiqua"/>
          <w:sz w:val="24"/>
          <w:szCs w:val="24"/>
        </w:rPr>
        <w:t xml:space="preserve">, a significant proportion of cases </w:t>
      </w:r>
      <w:r w:rsidR="00D9743B" w:rsidRPr="001F7D29">
        <w:rPr>
          <w:rFonts w:ascii="Book Antiqua" w:eastAsia="Calibri" w:hAnsi="Book Antiqua"/>
          <w:sz w:val="24"/>
          <w:szCs w:val="24"/>
        </w:rPr>
        <w:lastRenderedPageBreak/>
        <w:t>are refer</w:t>
      </w:r>
      <w:r w:rsidR="007C7401" w:rsidRPr="001F7D29">
        <w:rPr>
          <w:rFonts w:ascii="Book Antiqua" w:eastAsia="Calibri" w:hAnsi="Book Antiqua"/>
          <w:sz w:val="24"/>
          <w:szCs w:val="24"/>
        </w:rPr>
        <w:t xml:space="preserve">red after 6 to 8 </w:t>
      </w:r>
      <w:proofErr w:type="spellStart"/>
      <w:r w:rsidR="002B3FE3" w:rsidRPr="001F7D29">
        <w:rPr>
          <w:rFonts w:ascii="Book Antiqua" w:eastAsiaTheme="minorEastAsia" w:hAnsi="Book Antiqua" w:hint="eastAsia"/>
          <w:sz w:val="24"/>
          <w:szCs w:val="24"/>
          <w:lang w:eastAsia="zh-CN"/>
        </w:rPr>
        <w:t>wk</w:t>
      </w:r>
      <w:proofErr w:type="spellEnd"/>
      <w:r w:rsidR="002B3FE3" w:rsidRPr="001F7D29">
        <w:rPr>
          <w:rFonts w:ascii="Book Antiqua" w:eastAsia="Calibri" w:hAnsi="Book Antiqua"/>
          <w:sz w:val="24"/>
          <w:szCs w:val="24"/>
        </w:rPr>
        <w:t xml:space="preserve"> </w:t>
      </w:r>
      <w:r w:rsidR="007C7401" w:rsidRPr="001F7D29">
        <w:rPr>
          <w:rFonts w:ascii="Book Antiqua" w:eastAsia="Calibri" w:hAnsi="Book Antiqua"/>
          <w:sz w:val="24"/>
          <w:szCs w:val="24"/>
        </w:rPr>
        <w:t>of life</w:t>
      </w:r>
      <w:r w:rsidR="007C7401" w:rsidRPr="001F7D29">
        <w:rPr>
          <w:rFonts w:ascii="Book Antiqua" w:eastAsia="Calibri" w:hAnsi="Book Antiqua"/>
          <w:sz w:val="24"/>
          <w:szCs w:val="24"/>
          <w:vertAlign w:val="superscript"/>
        </w:rPr>
        <w:t>[5</w:t>
      </w:r>
      <w:r w:rsidR="00EA6C99" w:rsidRPr="001F7D29">
        <w:rPr>
          <w:rFonts w:ascii="Book Antiqua" w:eastAsia="Calibri" w:hAnsi="Book Antiqua"/>
          <w:sz w:val="24"/>
          <w:szCs w:val="24"/>
          <w:vertAlign w:val="superscript"/>
        </w:rPr>
        <w:t>]</w:t>
      </w:r>
      <w:r w:rsidR="00D9743B" w:rsidRPr="001F7D29">
        <w:rPr>
          <w:rFonts w:ascii="Book Antiqua" w:eastAsia="Calibri" w:hAnsi="Book Antiqua"/>
          <w:sz w:val="24"/>
          <w:szCs w:val="24"/>
        </w:rPr>
        <w:t>, and the age at which the Kasai operation is performed ha</w:t>
      </w:r>
      <w:r w:rsidR="00331CBF" w:rsidRPr="001F7D29">
        <w:rPr>
          <w:rFonts w:ascii="Book Antiqua" w:eastAsia="Calibri" w:hAnsi="Book Antiqua"/>
          <w:sz w:val="24"/>
          <w:szCs w:val="24"/>
        </w:rPr>
        <w:t>s not decreased over the years</w:t>
      </w:r>
      <w:r w:rsidR="00331CBF" w:rsidRPr="001F7D29">
        <w:rPr>
          <w:rFonts w:ascii="Book Antiqua" w:eastAsia="Calibri" w:hAnsi="Book Antiqua"/>
          <w:sz w:val="24"/>
          <w:szCs w:val="24"/>
          <w:vertAlign w:val="superscript"/>
        </w:rPr>
        <w:t>[8-11</w:t>
      </w:r>
      <w:r w:rsidR="00EA6C99" w:rsidRPr="001F7D29">
        <w:rPr>
          <w:rFonts w:ascii="Book Antiqua" w:eastAsia="Calibri" w:hAnsi="Book Antiqua"/>
          <w:sz w:val="24"/>
          <w:szCs w:val="24"/>
          <w:vertAlign w:val="superscript"/>
        </w:rPr>
        <w:t>]</w:t>
      </w:r>
      <w:r w:rsidR="00D9743B" w:rsidRPr="001F7D29">
        <w:rPr>
          <w:rFonts w:ascii="Book Antiqua" w:eastAsia="Calibri" w:hAnsi="Book Antiqua"/>
          <w:sz w:val="24"/>
          <w:szCs w:val="24"/>
        </w:rPr>
        <w:t xml:space="preserve">. </w:t>
      </w:r>
    </w:p>
    <w:p w14:paraId="5DEBEBDB" w14:textId="77777777" w:rsidR="00BB5B05" w:rsidRPr="001F7D29" w:rsidRDefault="00D9743B" w:rsidP="001F7D29">
      <w:pPr>
        <w:spacing w:after="0" w:line="360" w:lineRule="auto"/>
        <w:ind w:firstLineChars="100" w:firstLine="240"/>
        <w:jc w:val="both"/>
        <w:rPr>
          <w:rFonts w:ascii="Book Antiqua" w:eastAsia="Times New Roman" w:hAnsi="Book Antiqua"/>
          <w:sz w:val="24"/>
          <w:szCs w:val="24"/>
        </w:rPr>
      </w:pPr>
      <w:r w:rsidRPr="001F7D29">
        <w:rPr>
          <w:rFonts w:ascii="Book Antiqua" w:eastAsia="Calibri" w:hAnsi="Book Antiqua"/>
          <w:sz w:val="24"/>
          <w:szCs w:val="24"/>
        </w:rPr>
        <w:t xml:space="preserve">In our study, </w:t>
      </w:r>
      <w:r w:rsidR="0067000D" w:rsidRPr="001F7D29">
        <w:rPr>
          <w:rFonts w:ascii="Book Antiqua" w:eastAsia="Calibri" w:hAnsi="Book Antiqua"/>
          <w:sz w:val="24"/>
          <w:szCs w:val="24"/>
        </w:rPr>
        <w:t>a</w:t>
      </w:r>
      <w:r w:rsidR="00BB5B05" w:rsidRPr="001F7D29">
        <w:rPr>
          <w:rFonts w:ascii="Book Antiqua" w:eastAsia="Calibri" w:hAnsi="Book Antiqua"/>
          <w:sz w:val="24"/>
          <w:szCs w:val="24"/>
        </w:rPr>
        <w:t>ll</w:t>
      </w:r>
      <w:r w:rsidR="001034FD" w:rsidRPr="001F7D29">
        <w:rPr>
          <w:rFonts w:ascii="Book Antiqua" w:eastAsia="Calibri" w:hAnsi="Book Antiqua"/>
          <w:sz w:val="24"/>
          <w:szCs w:val="24"/>
        </w:rPr>
        <w:t xml:space="preserve"> patients with</w:t>
      </w:r>
      <w:r w:rsidR="00BB5B05" w:rsidRPr="001F7D29">
        <w:rPr>
          <w:rFonts w:ascii="Book Antiqua" w:eastAsia="Calibri" w:hAnsi="Book Antiqua"/>
          <w:sz w:val="24"/>
          <w:szCs w:val="24"/>
        </w:rPr>
        <w:t xml:space="preserve"> </w:t>
      </w:r>
      <w:r w:rsidR="001034FD" w:rsidRPr="001F7D29">
        <w:rPr>
          <w:rFonts w:ascii="Book Antiqua" w:eastAsia="Calibri" w:hAnsi="Book Antiqua"/>
          <w:sz w:val="24"/>
          <w:szCs w:val="24"/>
        </w:rPr>
        <w:t xml:space="preserve">BA </w:t>
      </w:r>
      <w:r w:rsidR="00BB5B05" w:rsidRPr="001F7D29">
        <w:rPr>
          <w:rFonts w:ascii="Book Antiqua" w:eastAsia="Calibri" w:hAnsi="Book Antiqua"/>
          <w:sz w:val="24"/>
          <w:szCs w:val="24"/>
        </w:rPr>
        <w:t xml:space="preserve">in </w:t>
      </w:r>
      <w:r w:rsidR="000F3E07" w:rsidRPr="001F7D29">
        <w:rPr>
          <w:rFonts w:ascii="Book Antiqua" w:eastAsia="Calibri" w:hAnsi="Book Antiqua"/>
          <w:sz w:val="24"/>
          <w:szCs w:val="24"/>
        </w:rPr>
        <w:t xml:space="preserve">the </w:t>
      </w:r>
      <w:r w:rsidR="003D095A" w:rsidRPr="001F7D29">
        <w:rPr>
          <w:rFonts w:ascii="Book Antiqua" w:eastAsia="Calibri" w:hAnsi="Book Antiqua"/>
          <w:sz w:val="24"/>
          <w:szCs w:val="24"/>
        </w:rPr>
        <w:t>ECH</w:t>
      </w:r>
      <w:r w:rsidR="007C7D60" w:rsidRPr="001F7D29">
        <w:rPr>
          <w:rFonts w:ascii="Book Antiqua" w:eastAsia="Calibri" w:hAnsi="Book Antiqua"/>
          <w:sz w:val="24"/>
          <w:szCs w:val="24"/>
        </w:rPr>
        <w:t>B</w:t>
      </w:r>
      <w:r w:rsidR="00BB5B05" w:rsidRPr="001F7D29">
        <w:rPr>
          <w:rFonts w:ascii="Book Antiqua" w:eastAsia="Calibri" w:hAnsi="Book Antiqua"/>
          <w:sz w:val="24"/>
          <w:szCs w:val="24"/>
        </w:rPr>
        <w:t xml:space="preserve"> group had </w:t>
      </w:r>
      <w:r w:rsidR="009A39AD" w:rsidRPr="001F7D29">
        <w:rPr>
          <w:rFonts w:ascii="Book Antiqua" w:eastAsia="Calibri" w:hAnsi="Book Antiqua"/>
          <w:sz w:val="24"/>
          <w:szCs w:val="24"/>
        </w:rPr>
        <w:t xml:space="preserve">a significant </w:t>
      </w:r>
      <w:r w:rsidR="001034FD" w:rsidRPr="001F7D29">
        <w:rPr>
          <w:rFonts w:ascii="Book Antiqua" w:eastAsia="Calibri" w:hAnsi="Book Antiqua"/>
          <w:sz w:val="24"/>
          <w:szCs w:val="24"/>
        </w:rPr>
        <w:t xml:space="preserve">initial </w:t>
      </w:r>
      <w:r w:rsidR="009A39AD" w:rsidRPr="001F7D29">
        <w:rPr>
          <w:rFonts w:ascii="Book Antiqua" w:eastAsia="Calibri" w:hAnsi="Book Antiqua"/>
          <w:sz w:val="24"/>
          <w:szCs w:val="24"/>
        </w:rPr>
        <w:t xml:space="preserve">decline of </w:t>
      </w:r>
      <w:r w:rsidR="007C7D60" w:rsidRPr="001F7D29">
        <w:rPr>
          <w:rFonts w:ascii="Book Antiqua" w:eastAsia="Calibri" w:hAnsi="Book Antiqua"/>
          <w:sz w:val="24"/>
          <w:szCs w:val="24"/>
        </w:rPr>
        <w:t>TB</w:t>
      </w:r>
      <w:r w:rsidR="001034FD" w:rsidRPr="001F7D29">
        <w:rPr>
          <w:rFonts w:ascii="Book Antiqua" w:eastAsia="Calibri" w:hAnsi="Book Antiqua"/>
          <w:sz w:val="24"/>
          <w:szCs w:val="24"/>
        </w:rPr>
        <w:t>,</w:t>
      </w:r>
      <w:r w:rsidR="002519E8" w:rsidRPr="001F7D29">
        <w:rPr>
          <w:rFonts w:ascii="Book Antiqua" w:eastAsia="Calibri" w:hAnsi="Book Antiqua"/>
          <w:sz w:val="24"/>
          <w:szCs w:val="24"/>
        </w:rPr>
        <w:t xml:space="preserve"> and</w:t>
      </w:r>
      <w:r w:rsidR="001034FD" w:rsidRPr="001F7D29">
        <w:rPr>
          <w:rFonts w:ascii="Book Antiqua" w:eastAsia="Calibri" w:hAnsi="Book Antiqua"/>
          <w:sz w:val="24"/>
          <w:szCs w:val="24"/>
        </w:rPr>
        <w:t xml:space="preserve"> </w:t>
      </w:r>
      <w:r w:rsidR="0041036C" w:rsidRPr="001F7D29">
        <w:rPr>
          <w:rFonts w:ascii="Book Antiqua" w:eastAsia="Calibri" w:hAnsi="Book Antiqua"/>
          <w:sz w:val="24"/>
          <w:szCs w:val="24"/>
        </w:rPr>
        <w:t xml:space="preserve">in </w:t>
      </w:r>
      <w:r w:rsidR="002816AA" w:rsidRPr="001F7D29">
        <w:rPr>
          <w:rFonts w:ascii="Book Antiqua" w:eastAsia="Calibri" w:hAnsi="Book Antiqua"/>
          <w:sz w:val="24"/>
          <w:szCs w:val="24"/>
        </w:rPr>
        <w:t xml:space="preserve">5 out of </w:t>
      </w:r>
      <w:r w:rsidR="002519E8" w:rsidRPr="001F7D29">
        <w:rPr>
          <w:rFonts w:ascii="Book Antiqua" w:eastAsia="Calibri" w:hAnsi="Book Antiqua"/>
          <w:sz w:val="24"/>
          <w:szCs w:val="24"/>
        </w:rPr>
        <w:t>8</w:t>
      </w:r>
      <w:r w:rsidR="002816AA" w:rsidRPr="001F7D29">
        <w:rPr>
          <w:rFonts w:ascii="Book Antiqua" w:eastAsia="Calibri" w:hAnsi="Book Antiqua"/>
          <w:sz w:val="24"/>
          <w:szCs w:val="24"/>
        </w:rPr>
        <w:t>,</w:t>
      </w:r>
      <w:r w:rsidR="002519E8" w:rsidRPr="001F7D29">
        <w:rPr>
          <w:rFonts w:ascii="Book Antiqua" w:eastAsia="Calibri" w:hAnsi="Book Antiqua"/>
          <w:sz w:val="24"/>
          <w:szCs w:val="24"/>
        </w:rPr>
        <w:t xml:space="preserve"> TB</w:t>
      </w:r>
      <w:r w:rsidR="00C51B4D" w:rsidRPr="001F7D29">
        <w:rPr>
          <w:rFonts w:ascii="Book Antiqua" w:eastAsia="Calibri" w:hAnsi="Book Antiqua"/>
          <w:sz w:val="24"/>
          <w:szCs w:val="24"/>
        </w:rPr>
        <w:t xml:space="preserve"> fell by</w:t>
      </w:r>
      <w:r w:rsidR="00575BD6" w:rsidRPr="001F7D29">
        <w:rPr>
          <w:rFonts w:ascii="Book Antiqua" w:eastAsia="Calibri" w:hAnsi="Book Antiqua"/>
          <w:sz w:val="24"/>
          <w:szCs w:val="24"/>
        </w:rPr>
        <w:t xml:space="preserve"> over</w:t>
      </w:r>
      <w:r w:rsidR="00C51B4D" w:rsidRPr="001F7D29">
        <w:rPr>
          <w:rFonts w:ascii="Book Antiqua" w:eastAsia="Calibri" w:hAnsi="Book Antiqua"/>
          <w:sz w:val="24"/>
          <w:szCs w:val="24"/>
        </w:rPr>
        <w:t xml:space="preserve"> 50% from presentation </w:t>
      </w:r>
      <w:r w:rsidR="002C3813" w:rsidRPr="001F7D29">
        <w:rPr>
          <w:rFonts w:ascii="Book Antiqua" w:eastAsia="Calibri" w:hAnsi="Book Antiqua"/>
          <w:sz w:val="24"/>
          <w:szCs w:val="24"/>
        </w:rPr>
        <w:t>levels</w:t>
      </w:r>
      <w:r w:rsidR="002816AA" w:rsidRPr="001F7D29">
        <w:rPr>
          <w:rFonts w:ascii="Book Antiqua" w:eastAsia="Calibri" w:hAnsi="Book Antiqua"/>
          <w:sz w:val="24"/>
          <w:szCs w:val="24"/>
        </w:rPr>
        <w:t>,</w:t>
      </w:r>
      <w:r w:rsidR="002C3813" w:rsidRPr="001F7D29">
        <w:rPr>
          <w:rFonts w:ascii="Book Antiqua" w:eastAsia="Calibri" w:hAnsi="Book Antiqua"/>
          <w:sz w:val="24"/>
          <w:szCs w:val="24"/>
        </w:rPr>
        <w:t xml:space="preserve"> </w:t>
      </w:r>
      <w:r w:rsidR="00C51B4D" w:rsidRPr="001F7D29">
        <w:rPr>
          <w:rFonts w:ascii="Book Antiqua" w:eastAsia="Calibri" w:hAnsi="Book Antiqua"/>
          <w:sz w:val="24"/>
          <w:szCs w:val="24"/>
        </w:rPr>
        <w:t>reaching clinic</w:t>
      </w:r>
      <w:r w:rsidR="001034FD" w:rsidRPr="001F7D29">
        <w:rPr>
          <w:rFonts w:ascii="Book Antiqua" w:eastAsia="Calibri" w:hAnsi="Book Antiqua"/>
          <w:sz w:val="24"/>
          <w:szCs w:val="24"/>
        </w:rPr>
        <w:t xml:space="preserve">ally undetectable levels (below </w:t>
      </w:r>
      <w:r w:rsidR="00C51B4D" w:rsidRPr="001F7D29">
        <w:rPr>
          <w:rFonts w:ascii="Book Antiqua" w:eastAsia="Calibri" w:hAnsi="Book Antiqua"/>
          <w:sz w:val="24"/>
          <w:szCs w:val="24"/>
        </w:rPr>
        <w:t>70</w:t>
      </w:r>
      <w:r w:rsidR="002B3FE3" w:rsidRPr="001F7D29">
        <w:rPr>
          <w:rFonts w:ascii="Book Antiqua" w:eastAsiaTheme="minorEastAsia" w:hAnsi="Book Antiqua" w:hint="eastAsia"/>
          <w:sz w:val="24"/>
          <w:szCs w:val="24"/>
          <w:lang w:eastAsia="zh-CN"/>
        </w:rPr>
        <w:t xml:space="preserve"> </w:t>
      </w:r>
      <w:r w:rsidR="005961A9" w:rsidRPr="001F7D29">
        <w:rPr>
          <w:rFonts w:ascii="Book Antiqua" w:eastAsia="Calibri" w:hAnsi="Book Antiqua"/>
          <w:sz w:val="24"/>
          <w:szCs w:val="24"/>
        </w:rPr>
        <w:t>µ</w:t>
      </w:r>
      <w:proofErr w:type="spellStart"/>
      <w:r w:rsidR="00C51B4D" w:rsidRPr="001F7D29">
        <w:rPr>
          <w:rFonts w:ascii="Book Antiqua" w:eastAsia="Calibri" w:hAnsi="Book Antiqua"/>
          <w:sz w:val="24"/>
          <w:szCs w:val="24"/>
        </w:rPr>
        <w:t>mol</w:t>
      </w:r>
      <w:proofErr w:type="spellEnd"/>
      <w:r w:rsidR="00C51B4D" w:rsidRPr="001F7D29">
        <w:rPr>
          <w:rFonts w:ascii="Book Antiqua" w:eastAsia="Calibri" w:hAnsi="Book Antiqua"/>
          <w:sz w:val="24"/>
          <w:szCs w:val="24"/>
        </w:rPr>
        <w:t>/L)</w:t>
      </w:r>
      <w:r w:rsidR="003D301C" w:rsidRPr="001F7D29">
        <w:rPr>
          <w:rFonts w:ascii="Book Antiqua" w:eastAsia="Calibri" w:hAnsi="Book Antiqua"/>
          <w:sz w:val="24"/>
          <w:szCs w:val="24"/>
        </w:rPr>
        <w:t>. It can be argue</w:t>
      </w:r>
      <w:r w:rsidR="00D90319" w:rsidRPr="001F7D29">
        <w:rPr>
          <w:rFonts w:ascii="Book Antiqua" w:eastAsia="Calibri" w:hAnsi="Book Antiqua"/>
          <w:sz w:val="24"/>
          <w:szCs w:val="24"/>
        </w:rPr>
        <w:t xml:space="preserve">d that </w:t>
      </w:r>
      <w:r w:rsidR="00622AC6" w:rsidRPr="001F7D29">
        <w:rPr>
          <w:rFonts w:ascii="Book Antiqua" w:eastAsia="Calibri" w:hAnsi="Book Antiqua"/>
          <w:sz w:val="24"/>
          <w:szCs w:val="24"/>
        </w:rPr>
        <w:t>BA</w:t>
      </w:r>
      <w:r w:rsidR="00330EEA" w:rsidRPr="001F7D29">
        <w:rPr>
          <w:rFonts w:ascii="Book Antiqua" w:eastAsia="Calibri" w:hAnsi="Book Antiqua"/>
          <w:sz w:val="24"/>
          <w:szCs w:val="24"/>
        </w:rPr>
        <w:t xml:space="preserve"> </w:t>
      </w:r>
      <w:r w:rsidR="002C3813" w:rsidRPr="001F7D29">
        <w:rPr>
          <w:rFonts w:ascii="Book Antiqua" w:eastAsia="Calibri" w:hAnsi="Book Antiqua"/>
          <w:sz w:val="24"/>
          <w:szCs w:val="24"/>
        </w:rPr>
        <w:t xml:space="preserve">cases </w:t>
      </w:r>
      <w:r w:rsidR="00D90319" w:rsidRPr="001F7D29">
        <w:rPr>
          <w:rFonts w:ascii="Book Antiqua" w:eastAsia="Calibri" w:hAnsi="Book Antiqua"/>
          <w:sz w:val="24"/>
          <w:szCs w:val="24"/>
        </w:rPr>
        <w:t xml:space="preserve">may </w:t>
      </w:r>
      <w:r w:rsidR="002C3813" w:rsidRPr="001F7D29">
        <w:rPr>
          <w:rFonts w:ascii="Book Antiqua" w:eastAsia="Calibri" w:hAnsi="Book Antiqua"/>
          <w:sz w:val="24"/>
          <w:szCs w:val="24"/>
        </w:rPr>
        <w:t>initially have</w:t>
      </w:r>
      <w:r w:rsidR="00622AC6" w:rsidRPr="001F7D29">
        <w:rPr>
          <w:rFonts w:ascii="Book Antiqua" w:eastAsia="Calibri" w:hAnsi="Book Antiqua"/>
          <w:sz w:val="24"/>
          <w:szCs w:val="24"/>
        </w:rPr>
        <w:t xml:space="preserve"> </w:t>
      </w:r>
      <w:r w:rsidR="003D301C" w:rsidRPr="001F7D29">
        <w:rPr>
          <w:rFonts w:ascii="Book Antiqua" w:eastAsia="Calibri" w:hAnsi="Book Antiqua"/>
          <w:sz w:val="24"/>
          <w:szCs w:val="24"/>
        </w:rPr>
        <w:t xml:space="preserve">unconjugated hyperbilirubinemia, </w:t>
      </w:r>
      <w:r w:rsidR="002C61BC" w:rsidRPr="001F7D29">
        <w:rPr>
          <w:rFonts w:ascii="Book Antiqua" w:eastAsia="Calibri" w:hAnsi="Book Antiqua"/>
          <w:sz w:val="24"/>
          <w:szCs w:val="24"/>
        </w:rPr>
        <w:t xml:space="preserve">and </w:t>
      </w:r>
      <w:r w:rsidR="00622AC6" w:rsidRPr="001F7D29">
        <w:rPr>
          <w:rFonts w:ascii="Book Antiqua" w:eastAsia="Calibri" w:hAnsi="Book Antiqua"/>
          <w:sz w:val="24"/>
          <w:szCs w:val="24"/>
        </w:rPr>
        <w:t>CHB develops</w:t>
      </w:r>
      <w:r w:rsidR="002C61BC" w:rsidRPr="001F7D29">
        <w:rPr>
          <w:rFonts w:ascii="Book Antiqua" w:eastAsia="Calibri" w:hAnsi="Book Antiqua"/>
          <w:sz w:val="24"/>
          <w:szCs w:val="24"/>
        </w:rPr>
        <w:t xml:space="preserve"> later.</w:t>
      </w:r>
      <w:r w:rsidR="00622AC6" w:rsidRPr="001F7D29">
        <w:rPr>
          <w:rFonts w:ascii="Book Antiqua" w:eastAsia="Calibri" w:hAnsi="Book Antiqua"/>
          <w:sz w:val="24"/>
          <w:szCs w:val="24"/>
        </w:rPr>
        <w:t xml:space="preserve"> I</w:t>
      </w:r>
      <w:r w:rsidR="003D301C" w:rsidRPr="001F7D29">
        <w:rPr>
          <w:rFonts w:ascii="Book Antiqua" w:eastAsia="Calibri" w:hAnsi="Book Antiqua"/>
          <w:sz w:val="24"/>
          <w:szCs w:val="24"/>
        </w:rPr>
        <w:t>n our study th</w:t>
      </w:r>
      <w:r w:rsidR="005961A9" w:rsidRPr="001F7D29">
        <w:rPr>
          <w:rFonts w:ascii="Book Antiqua" w:eastAsia="Calibri" w:hAnsi="Book Antiqua"/>
          <w:sz w:val="24"/>
          <w:szCs w:val="24"/>
        </w:rPr>
        <w:t>e subset of infants with</w:t>
      </w:r>
      <w:r w:rsidR="002C61BC" w:rsidRPr="001F7D29">
        <w:rPr>
          <w:rFonts w:ascii="Book Antiqua" w:eastAsia="Calibri" w:hAnsi="Book Antiqua"/>
          <w:sz w:val="24"/>
          <w:szCs w:val="24"/>
        </w:rPr>
        <w:t xml:space="preserve"> ECHB who were diagnosed to have BA </w:t>
      </w:r>
      <w:r w:rsidR="0055681B" w:rsidRPr="001F7D29">
        <w:rPr>
          <w:rFonts w:ascii="Book Antiqua" w:eastAsia="Calibri" w:hAnsi="Book Antiqua"/>
          <w:bCs/>
          <w:sz w:val="24"/>
          <w:szCs w:val="24"/>
        </w:rPr>
        <w:t xml:space="preserve">continued to have </w:t>
      </w:r>
      <w:r w:rsidR="002816AA" w:rsidRPr="001F7D29">
        <w:rPr>
          <w:rFonts w:ascii="Book Antiqua" w:eastAsia="Calibri" w:hAnsi="Book Antiqua"/>
          <w:bCs/>
          <w:sz w:val="24"/>
          <w:szCs w:val="24"/>
        </w:rPr>
        <w:t xml:space="preserve">persistently </w:t>
      </w:r>
      <w:r w:rsidR="0055681B" w:rsidRPr="001F7D29">
        <w:rPr>
          <w:rFonts w:ascii="Book Antiqua" w:eastAsia="Calibri" w:hAnsi="Book Antiqua"/>
          <w:bCs/>
          <w:sz w:val="24"/>
          <w:szCs w:val="24"/>
        </w:rPr>
        <w:t xml:space="preserve">raised </w:t>
      </w:r>
      <w:r w:rsidR="003D301C" w:rsidRPr="001F7D29">
        <w:rPr>
          <w:rFonts w:ascii="Book Antiqua" w:eastAsia="Calibri" w:hAnsi="Book Antiqua"/>
          <w:bCs/>
          <w:sz w:val="24"/>
          <w:szCs w:val="24"/>
        </w:rPr>
        <w:t>CB</w:t>
      </w:r>
      <w:r w:rsidR="00B52E5A" w:rsidRPr="001F7D29">
        <w:rPr>
          <w:rFonts w:ascii="Book Antiqua" w:eastAsia="Calibri" w:hAnsi="Book Antiqua"/>
          <w:bCs/>
          <w:sz w:val="24"/>
          <w:szCs w:val="24"/>
        </w:rPr>
        <w:t>,</w:t>
      </w:r>
      <w:r w:rsidR="009E60D7" w:rsidRPr="001F7D29">
        <w:rPr>
          <w:rFonts w:ascii="Book Antiqua" w:eastAsia="Calibri" w:hAnsi="Book Antiqua"/>
          <w:bCs/>
          <w:sz w:val="24"/>
          <w:szCs w:val="24"/>
        </w:rPr>
        <w:t xml:space="preserve"> and</w:t>
      </w:r>
      <w:r w:rsidR="00B52E5A" w:rsidRPr="001F7D29">
        <w:rPr>
          <w:rFonts w:ascii="Book Antiqua" w:eastAsia="Calibri" w:hAnsi="Book Antiqua"/>
          <w:bCs/>
          <w:sz w:val="24"/>
          <w:szCs w:val="24"/>
        </w:rPr>
        <w:t xml:space="preserve"> </w:t>
      </w:r>
      <w:r w:rsidR="00B52E5A" w:rsidRPr="001F7D29">
        <w:rPr>
          <w:rFonts w:ascii="Book Antiqua" w:eastAsia="Calibri" w:hAnsi="Book Antiqua"/>
          <w:sz w:val="24"/>
          <w:szCs w:val="24"/>
        </w:rPr>
        <w:t>t</w:t>
      </w:r>
      <w:r w:rsidR="00B03D35" w:rsidRPr="001F7D29">
        <w:rPr>
          <w:rFonts w:ascii="Book Antiqua" w:eastAsia="Calibri" w:hAnsi="Book Antiqua"/>
          <w:sz w:val="24"/>
          <w:szCs w:val="24"/>
        </w:rPr>
        <w:t xml:space="preserve">his </w:t>
      </w:r>
      <w:r w:rsidR="002C61BC" w:rsidRPr="001F7D29">
        <w:rPr>
          <w:rFonts w:ascii="Book Antiqua" w:eastAsia="Calibri" w:hAnsi="Book Antiqua"/>
          <w:sz w:val="24"/>
          <w:szCs w:val="24"/>
        </w:rPr>
        <w:t xml:space="preserve">observation </w:t>
      </w:r>
      <w:r w:rsidR="00B03D35" w:rsidRPr="001F7D29">
        <w:rPr>
          <w:rFonts w:ascii="Book Antiqua" w:eastAsia="Calibri" w:hAnsi="Book Antiqua"/>
          <w:sz w:val="24"/>
          <w:szCs w:val="24"/>
        </w:rPr>
        <w:t xml:space="preserve">was also seen in other </w:t>
      </w:r>
      <w:proofErr w:type="gramStart"/>
      <w:r w:rsidR="00B03D35" w:rsidRPr="001F7D29">
        <w:rPr>
          <w:rFonts w:ascii="Book Antiqua" w:eastAsia="Calibri" w:hAnsi="Book Antiqua"/>
          <w:sz w:val="24"/>
          <w:szCs w:val="24"/>
        </w:rPr>
        <w:t>studies</w:t>
      </w:r>
      <w:r w:rsidR="00331CBF" w:rsidRPr="001F7D29">
        <w:rPr>
          <w:rFonts w:ascii="Book Antiqua" w:eastAsia="Calibri" w:hAnsi="Book Antiqua"/>
          <w:sz w:val="24"/>
          <w:szCs w:val="24"/>
          <w:vertAlign w:val="superscript"/>
        </w:rPr>
        <w:t>[</w:t>
      </w:r>
      <w:proofErr w:type="gramEnd"/>
      <w:r w:rsidR="00143549" w:rsidRPr="001F7D29">
        <w:rPr>
          <w:rFonts w:ascii="Book Antiqua" w:eastAsia="Calibri" w:hAnsi="Book Antiqua"/>
          <w:sz w:val="24"/>
          <w:szCs w:val="24"/>
          <w:vertAlign w:val="superscript"/>
        </w:rPr>
        <w:t>15,2</w:t>
      </w:r>
      <w:r w:rsidR="00F45A99" w:rsidRPr="001F7D29">
        <w:rPr>
          <w:rFonts w:ascii="Book Antiqua" w:eastAsia="Calibri" w:hAnsi="Book Antiqua"/>
          <w:sz w:val="24"/>
          <w:szCs w:val="24"/>
          <w:vertAlign w:val="superscript"/>
        </w:rPr>
        <w:t>8</w:t>
      </w:r>
      <w:r w:rsidR="00EA6C99" w:rsidRPr="001F7D29">
        <w:rPr>
          <w:rFonts w:ascii="Book Antiqua" w:eastAsia="Calibri" w:hAnsi="Book Antiqua"/>
          <w:sz w:val="24"/>
          <w:szCs w:val="24"/>
          <w:vertAlign w:val="superscript"/>
        </w:rPr>
        <w:t>]</w:t>
      </w:r>
      <w:r w:rsidR="00B03D35" w:rsidRPr="001F7D29">
        <w:rPr>
          <w:rFonts w:ascii="Book Antiqua" w:eastAsia="Calibri" w:hAnsi="Book Antiqua"/>
          <w:sz w:val="24"/>
          <w:szCs w:val="24"/>
        </w:rPr>
        <w:t xml:space="preserve">. </w:t>
      </w:r>
      <w:r w:rsidR="00811737" w:rsidRPr="001F7D29">
        <w:rPr>
          <w:rFonts w:ascii="Book Antiqua" w:eastAsia="Calibri" w:hAnsi="Book Antiqua"/>
          <w:sz w:val="24"/>
          <w:szCs w:val="24"/>
        </w:rPr>
        <w:t xml:space="preserve">Measuring </w:t>
      </w:r>
      <w:r w:rsidR="001260CA" w:rsidRPr="001F7D29">
        <w:rPr>
          <w:rFonts w:ascii="Book Antiqua" w:eastAsia="Calibri" w:hAnsi="Book Antiqua"/>
          <w:sz w:val="24"/>
          <w:szCs w:val="24"/>
        </w:rPr>
        <w:t>CB</w:t>
      </w:r>
      <w:r w:rsidR="00811737" w:rsidRPr="001F7D29">
        <w:rPr>
          <w:rFonts w:ascii="Book Antiqua" w:eastAsia="Calibri" w:hAnsi="Book Antiqua"/>
          <w:sz w:val="24"/>
          <w:szCs w:val="24"/>
        </w:rPr>
        <w:t xml:space="preserve"> </w:t>
      </w:r>
      <w:r w:rsidR="0041036C" w:rsidRPr="001F7D29">
        <w:rPr>
          <w:rFonts w:ascii="Book Antiqua" w:eastAsia="Calibri" w:hAnsi="Book Antiqua"/>
          <w:sz w:val="24"/>
          <w:szCs w:val="24"/>
        </w:rPr>
        <w:t>in all</w:t>
      </w:r>
      <w:r w:rsidR="00811737" w:rsidRPr="001F7D29">
        <w:rPr>
          <w:rFonts w:ascii="Book Antiqua" w:eastAsia="Calibri" w:hAnsi="Book Antiqua"/>
          <w:sz w:val="24"/>
          <w:szCs w:val="24"/>
        </w:rPr>
        <w:t xml:space="preserve"> patient</w:t>
      </w:r>
      <w:r w:rsidR="002816AA" w:rsidRPr="001F7D29">
        <w:rPr>
          <w:rFonts w:ascii="Book Antiqua" w:eastAsia="Calibri" w:hAnsi="Book Antiqua"/>
          <w:sz w:val="24"/>
          <w:szCs w:val="24"/>
        </w:rPr>
        <w:t>s</w:t>
      </w:r>
      <w:r w:rsidR="00811737" w:rsidRPr="001F7D29">
        <w:rPr>
          <w:rFonts w:ascii="Book Antiqua" w:eastAsia="Calibri" w:hAnsi="Book Antiqua"/>
          <w:sz w:val="24"/>
          <w:szCs w:val="24"/>
        </w:rPr>
        <w:t xml:space="preserve"> </w:t>
      </w:r>
      <w:r w:rsidR="0041036C" w:rsidRPr="001F7D29">
        <w:rPr>
          <w:rFonts w:ascii="Book Antiqua" w:eastAsia="Calibri" w:hAnsi="Book Antiqua"/>
          <w:sz w:val="24"/>
          <w:szCs w:val="24"/>
        </w:rPr>
        <w:t xml:space="preserve">with </w:t>
      </w:r>
      <w:r w:rsidR="00811737" w:rsidRPr="001F7D29">
        <w:rPr>
          <w:rFonts w:ascii="Book Antiqua" w:eastAsia="Calibri" w:hAnsi="Book Antiqua"/>
          <w:sz w:val="24"/>
          <w:szCs w:val="24"/>
        </w:rPr>
        <w:t>neonatal jaundice</w:t>
      </w:r>
      <w:r w:rsidR="0041036C" w:rsidRPr="001F7D29">
        <w:rPr>
          <w:rFonts w:ascii="Book Antiqua" w:eastAsia="Calibri" w:hAnsi="Book Antiqua"/>
          <w:sz w:val="24"/>
          <w:szCs w:val="24"/>
        </w:rPr>
        <w:t xml:space="preserve"> regardless of age</w:t>
      </w:r>
      <w:r w:rsidR="00811737" w:rsidRPr="001F7D29">
        <w:rPr>
          <w:rFonts w:ascii="Book Antiqua" w:eastAsia="Calibri" w:hAnsi="Book Antiqua"/>
          <w:sz w:val="24"/>
          <w:szCs w:val="24"/>
        </w:rPr>
        <w:t xml:space="preserve">, and investigating </w:t>
      </w:r>
      <w:r w:rsidR="00F41824" w:rsidRPr="001F7D29">
        <w:rPr>
          <w:rFonts w:ascii="Book Antiqua" w:eastAsia="Calibri" w:hAnsi="Book Antiqua"/>
          <w:sz w:val="24"/>
          <w:szCs w:val="24"/>
        </w:rPr>
        <w:t>those with CH</w:t>
      </w:r>
      <w:r w:rsidR="007364B2" w:rsidRPr="001F7D29">
        <w:rPr>
          <w:rFonts w:ascii="Book Antiqua" w:eastAsia="Calibri" w:hAnsi="Book Antiqua"/>
          <w:sz w:val="24"/>
          <w:szCs w:val="24"/>
        </w:rPr>
        <w:t>B</w:t>
      </w:r>
      <w:r w:rsidR="00F41824" w:rsidRPr="001F7D29">
        <w:rPr>
          <w:rFonts w:ascii="Book Antiqua" w:eastAsia="Calibri" w:hAnsi="Book Antiqua"/>
          <w:sz w:val="24"/>
          <w:szCs w:val="24"/>
        </w:rPr>
        <w:t xml:space="preserve"> </w:t>
      </w:r>
      <w:r w:rsidR="009A39AD" w:rsidRPr="001F7D29">
        <w:rPr>
          <w:rFonts w:ascii="Book Antiqua" w:eastAsia="Calibri" w:hAnsi="Book Antiqua"/>
          <w:sz w:val="24"/>
          <w:szCs w:val="24"/>
        </w:rPr>
        <w:t xml:space="preserve">could potentially </w:t>
      </w:r>
      <w:r w:rsidR="00F41824" w:rsidRPr="001F7D29">
        <w:rPr>
          <w:rFonts w:ascii="Book Antiqua" w:eastAsia="Calibri" w:hAnsi="Book Antiqua"/>
          <w:sz w:val="24"/>
          <w:szCs w:val="24"/>
        </w:rPr>
        <w:t>discover BA at an earlier stage.</w:t>
      </w:r>
      <w:r w:rsidR="004B30B2" w:rsidRPr="001F7D29">
        <w:rPr>
          <w:rFonts w:ascii="Book Antiqua" w:eastAsia="Calibri" w:hAnsi="Book Antiqua"/>
          <w:sz w:val="24"/>
          <w:szCs w:val="24"/>
        </w:rPr>
        <w:t xml:space="preserve"> </w:t>
      </w:r>
      <w:r w:rsidR="00B03D35" w:rsidRPr="001F7D29">
        <w:rPr>
          <w:rFonts w:ascii="Book Antiqua" w:eastAsia="Calibri" w:hAnsi="Book Antiqua"/>
          <w:sz w:val="24"/>
          <w:szCs w:val="24"/>
        </w:rPr>
        <w:t xml:space="preserve">A </w:t>
      </w:r>
      <w:r w:rsidR="00C83964" w:rsidRPr="001F7D29">
        <w:rPr>
          <w:rFonts w:ascii="Book Antiqua" w:eastAsia="Calibri" w:hAnsi="Book Antiqua"/>
          <w:sz w:val="24"/>
          <w:szCs w:val="24"/>
        </w:rPr>
        <w:t>recent study</w:t>
      </w:r>
      <w:r w:rsidR="004B30B2" w:rsidRPr="001F7D29">
        <w:rPr>
          <w:rFonts w:ascii="Book Antiqua" w:eastAsia="Calibri" w:hAnsi="Book Antiqua"/>
          <w:sz w:val="24"/>
          <w:szCs w:val="24"/>
        </w:rPr>
        <w:t xml:space="preserve"> </w:t>
      </w:r>
      <w:r w:rsidR="00B03D35" w:rsidRPr="001F7D29">
        <w:rPr>
          <w:rFonts w:ascii="Book Antiqua" w:eastAsia="Times New Roman" w:hAnsi="Book Antiqua"/>
          <w:sz w:val="24"/>
          <w:szCs w:val="24"/>
        </w:rPr>
        <w:t>examine</w:t>
      </w:r>
      <w:r w:rsidR="00C83964" w:rsidRPr="001F7D29">
        <w:rPr>
          <w:rFonts w:ascii="Book Antiqua" w:eastAsia="Times New Roman" w:hAnsi="Book Antiqua"/>
          <w:sz w:val="24"/>
          <w:szCs w:val="24"/>
        </w:rPr>
        <w:t>d</w:t>
      </w:r>
      <w:r w:rsidR="00B03D35" w:rsidRPr="001F7D29">
        <w:rPr>
          <w:rFonts w:ascii="Book Antiqua" w:eastAsia="Times New Roman" w:hAnsi="Book Antiqua"/>
          <w:sz w:val="24"/>
          <w:szCs w:val="24"/>
        </w:rPr>
        <w:t xml:space="preserve"> the potential utility of newborn </w:t>
      </w:r>
      <w:r w:rsidR="00EB7975" w:rsidRPr="001F7D29">
        <w:rPr>
          <w:rFonts w:ascii="Book Antiqua" w:eastAsia="Times New Roman" w:hAnsi="Book Antiqua"/>
          <w:sz w:val="24"/>
          <w:szCs w:val="24"/>
        </w:rPr>
        <w:t>direct bilirubin</w:t>
      </w:r>
      <w:r w:rsidR="00B03D35" w:rsidRPr="001F7D29">
        <w:rPr>
          <w:rFonts w:ascii="Book Antiqua" w:eastAsia="Times New Roman" w:hAnsi="Book Antiqua"/>
          <w:sz w:val="24"/>
          <w:szCs w:val="24"/>
        </w:rPr>
        <w:t xml:space="preserve"> measurements </w:t>
      </w:r>
      <w:r w:rsidR="00C83964" w:rsidRPr="001F7D29">
        <w:rPr>
          <w:rFonts w:ascii="Book Antiqua" w:eastAsia="Times New Roman" w:hAnsi="Book Antiqua"/>
          <w:sz w:val="24"/>
          <w:szCs w:val="24"/>
        </w:rPr>
        <w:t xml:space="preserve">performed prior to 60 h of life when infants are still in the hospital </w:t>
      </w:r>
      <w:r w:rsidR="00B03D35" w:rsidRPr="001F7D29">
        <w:rPr>
          <w:rFonts w:ascii="Book Antiqua" w:eastAsia="Times New Roman" w:hAnsi="Book Antiqua"/>
          <w:sz w:val="24"/>
          <w:szCs w:val="24"/>
        </w:rPr>
        <w:t xml:space="preserve">as a screen for BA. </w:t>
      </w:r>
      <w:r w:rsidR="008829FF" w:rsidRPr="001F7D29">
        <w:rPr>
          <w:rFonts w:ascii="Book Antiqua" w:eastAsia="Times New Roman" w:hAnsi="Book Antiqua"/>
          <w:sz w:val="24"/>
          <w:szCs w:val="24"/>
        </w:rPr>
        <w:t>A</w:t>
      </w:r>
      <w:r w:rsidR="00C83964" w:rsidRPr="001F7D29">
        <w:rPr>
          <w:rFonts w:ascii="Book Antiqua" w:eastAsia="Times New Roman" w:hAnsi="Book Antiqua"/>
          <w:sz w:val="24"/>
          <w:szCs w:val="24"/>
        </w:rPr>
        <w:t xml:space="preserve">uthors </w:t>
      </w:r>
      <w:r w:rsidR="00B03D35" w:rsidRPr="001F7D29">
        <w:rPr>
          <w:rFonts w:ascii="Book Antiqua" w:eastAsia="Times New Roman" w:hAnsi="Book Antiqua"/>
          <w:sz w:val="24"/>
          <w:szCs w:val="24"/>
        </w:rPr>
        <w:t xml:space="preserve">predicted sensitivity </w:t>
      </w:r>
      <w:r w:rsidR="00C83964" w:rsidRPr="001F7D29">
        <w:rPr>
          <w:rFonts w:ascii="Book Antiqua" w:eastAsia="Times New Roman" w:hAnsi="Book Antiqua"/>
          <w:sz w:val="24"/>
          <w:szCs w:val="24"/>
        </w:rPr>
        <w:t>of</w:t>
      </w:r>
      <w:r w:rsidR="00B03D35" w:rsidRPr="001F7D29">
        <w:rPr>
          <w:rFonts w:ascii="Book Antiqua" w:eastAsia="Times New Roman" w:hAnsi="Book Antiqua"/>
          <w:sz w:val="24"/>
          <w:szCs w:val="24"/>
        </w:rPr>
        <w:t xml:space="preserve"> 100%, based on 35 subjects with BA </w:t>
      </w:r>
      <w:r w:rsidR="00C83964" w:rsidRPr="001F7D29">
        <w:rPr>
          <w:rFonts w:ascii="Book Antiqua" w:eastAsia="Times New Roman" w:hAnsi="Book Antiqua"/>
          <w:sz w:val="24"/>
          <w:szCs w:val="24"/>
        </w:rPr>
        <w:t>and predicted specificity of</w:t>
      </w:r>
      <w:r w:rsidR="00B03D35" w:rsidRPr="001F7D29">
        <w:rPr>
          <w:rFonts w:ascii="Book Antiqua" w:eastAsia="Times New Roman" w:hAnsi="Book Antiqua"/>
          <w:sz w:val="24"/>
          <w:szCs w:val="24"/>
        </w:rPr>
        <w:t xml:space="preserve"> 98.2% ba</w:t>
      </w:r>
      <w:r w:rsidR="00C83964" w:rsidRPr="001F7D29">
        <w:rPr>
          <w:rFonts w:ascii="Book Antiqua" w:eastAsia="Times New Roman" w:hAnsi="Book Antiqua"/>
          <w:sz w:val="24"/>
          <w:szCs w:val="24"/>
        </w:rPr>
        <w:t xml:space="preserve">sed on 9102 subjects without </w:t>
      </w:r>
      <w:proofErr w:type="gramStart"/>
      <w:r w:rsidR="00C83964" w:rsidRPr="001F7D29">
        <w:rPr>
          <w:rFonts w:ascii="Book Antiqua" w:eastAsia="Times New Roman" w:hAnsi="Book Antiqua"/>
          <w:sz w:val="24"/>
          <w:szCs w:val="24"/>
        </w:rPr>
        <w:t>BA</w:t>
      </w:r>
      <w:r w:rsidR="00331CBF" w:rsidRPr="001F7D29">
        <w:rPr>
          <w:rFonts w:ascii="Book Antiqua" w:eastAsia="Times New Roman" w:hAnsi="Book Antiqua"/>
          <w:sz w:val="24"/>
          <w:szCs w:val="24"/>
          <w:vertAlign w:val="superscript"/>
        </w:rPr>
        <w:t>[</w:t>
      </w:r>
      <w:proofErr w:type="gramEnd"/>
      <w:r w:rsidR="00DD4175" w:rsidRPr="001F7D29">
        <w:rPr>
          <w:rFonts w:ascii="Book Antiqua" w:eastAsia="Times New Roman" w:hAnsi="Book Antiqua"/>
          <w:sz w:val="24"/>
          <w:szCs w:val="24"/>
          <w:vertAlign w:val="superscript"/>
        </w:rPr>
        <w:t>15</w:t>
      </w:r>
      <w:r w:rsidR="00EA6C99" w:rsidRPr="001F7D29">
        <w:rPr>
          <w:rFonts w:ascii="Book Antiqua" w:eastAsia="Times New Roman" w:hAnsi="Book Antiqua"/>
          <w:sz w:val="24"/>
          <w:szCs w:val="24"/>
          <w:vertAlign w:val="superscript"/>
        </w:rPr>
        <w:t>]</w:t>
      </w:r>
      <w:r w:rsidR="0041036C" w:rsidRPr="001F7D29">
        <w:rPr>
          <w:rFonts w:ascii="Book Antiqua" w:eastAsia="Times New Roman" w:hAnsi="Book Antiqua"/>
          <w:sz w:val="24"/>
          <w:szCs w:val="24"/>
        </w:rPr>
        <w:t>.</w:t>
      </w:r>
    </w:p>
    <w:p w14:paraId="3EC412CA" w14:textId="77777777" w:rsidR="009C3E16" w:rsidRPr="001F7D29" w:rsidRDefault="00D53FF2" w:rsidP="001F7D29">
      <w:pPr>
        <w:spacing w:after="0" w:line="360" w:lineRule="auto"/>
        <w:ind w:firstLineChars="100" w:firstLine="240"/>
        <w:jc w:val="both"/>
        <w:rPr>
          <w:rFonts w:ascii="Book Antiqua" w:eastAsia="Calibri" w:hAnsi="Book Antiqua"/>
          <w:strike/>
          <w:sz w:val="24"/>
          <w:szCs w:val="24"/>
        </w:rPr>
      </w:pPr>
      <w:r w:rsidRPr="001F7D29">
        <w:rPr>
          <w:rFonts w:ascii="Book Antiqua" w:eastAsia="Calibri" w:hAnsi="Book Antiqua"/>
          <w:sz w:val="24"/>
          <w:szCs w:val="24"/>
        </w:rPr>
        <w:t xml:space="preserve">A few indications to measure CB in </w:t>
      </w:r>
      <w:r w:rsidR="008829FF" w:rsidRPr="001F7D29">
        <w:rPr>
          <w:rFonts w:ascii="Book Antiqua" w:eastAsia="Calibri" w:hAnsi="Book Antiqua"/>
          <w:sz w:val="24"/>
          <w:szCs w:val="24"/>
        </w:rPr>
        <w:t>well looking</w:t>
      </w:r>
      <w:r w:rsidR="007C53B5" w:rsidRPr="001F7D29">
        <w:rPr>
          <w:rFonts w:ascii="Book Antiqua" w:eastAsia="Calibri" w:hAnsi="Book Antiqua"/>
          <w:sz w:val="24"/>
          <w:szCs w:val="24"/>
        </w:rPr>
        <w:t xml:space="preserve"> neonates below 14 </w:t>
      </w:r>
      <w:proofErr w:type="spellStart"/>
      <w:r w:rsidR="007C53B5" w:rsidRPr="001F7D29">
        <w:rPr>
          <w:rFonts w:ascii="Book Antiqua" w:eastAsia="Calibri" w:hAnsi="Book Antiqua"/>
          <w:sz w:val="24"/>
          <w:szCs w:val="24"/>
        </w:rPr>
        <w:t xml:space="preserve">d </w:t>
      </w:r>
      <w:r w:rsidRPr="001F7D29">
        <w:rPr>
          <w:rFonts w:ascii="Book Antiqua" w:eastAsia="Calibri" w:hAnsi="Book Antiqua"/>
          <w:sz w:val="24"/>
          <w:szCs w:val="24"/>
        </w:rPr>
        <w:t>are</w:t>
      </w:r>
      <w:proofErr w:type="spellEnd"/>
      <w:r w:rsidRPr="001F7D29">
        <w:rPr>
          <w:rFonts w:ascii="Book Antiqua" w:eastAsia="Calibri" w:hAnsi="Book Antiqua"/>
          <w:sz w:val="24"/>
          <w:szCs w:val="24"/>
        </w:rPr>
        <w:t xml:space="preserve"> </w:t>
      </w:r>
      <w:proofErr w:type="spellStart"/>
      <w:r w:rsidRPr="001F7D29">
        <w:rPr>
          <w:rFonts w:ascii="Book Antiqua" w:eastAsia="Calibri" w:hAnsi="Book Antiqua"/>
          <w:sz w:val="24"/>
          <w:szCs w:val="24"/>
        </w:rPr>
        <w:t>antenatally</w:t>
      </w:r>
      <w:proofErr w:type="spellEnd"/>
      <w:r w:rsidRPr="001F7D29">
        <w:rPr>
          <w:rFonts w:ascii="Book Antiqua" w:eastAsia="Calibri" w:hAnsi="Book Antiqua"/>
          <w:sz w:val="24"/>
          <w:szCs w:val="24"/>
        </w:rPr>
        <w:t xml:space="preserve"> detected </w:t>
      </w:r>
      <w:r w:rsidR="003D095A" w:rsidRPr="001F7D29">
        <w:rPr>
          <w:rFonts w:ascii="Book Antiqua" w:eastAsia="Calibri" w:hAnsi="Book Antiqua"/>
          <w:sz w:val="24"/>
          <w:szCs w:val="24"/>
        </w:rPr>
        <w:t>hepatobiliary</w:t>
      </w:r>
      <w:r w:rsidRPr="001F7D29">
        <w:rPr>
          <w:rFonts w:ascii="Book Antiqua" w:eastAsia="Calibri" w:hAnsi="Book Antiqua"/>
          <w:sz w:val="24"/>
          <w:szCs w:val="24"/>
        </w:rPr>
        <w:t xml:space="preserve"> anomalies, pale stools, dark urine and bronze baby </w:t>
      </w:r>
      <w:proofErr w:type="gramStart"/>
      <w:r w:rsidRPr="001F7D29">
        <w:rPr>
          <w:rFonts w:ascii="Book Antiqua" w:eastAsia="Calibri" w:hAnsi="Book Antiqua"/>
          <w:sz w:val="24"/>
          <w:szCs w:val="24"/>
        </w:rPr>
        <w:t>syndrome</w:t>
      </w:r>
      <w:r w:rsidR="00331CBF" w:rsidRPr="001F7D29">
        <w:rPr>
          <w:rFonts w:ascii="Book Antiqua" w:eastAsia="Calibri" w:hAnsi="Book Antiqua"/>
          <w:sz w:val="24"/>
          <w:szCs w:val="24"/>
          <w:vertAlign w:val="superscript"/>
        </w:rPr>
        <w:t>[</w:t>
      </w:r>
      <w:proofErr w:type="gramEnd"/>
      <w:r w:rsidR="00F45A99" w:rsidRPr="001F7D29">
        <w:rPr>
          <w:rFonts w:ascii="Book Antiqua" w:eastAsia="Calibri" w:hAnsi="Book Antiqua"/>
          <w:sz w:val="24"/>
          <w:szCs w:val="24"/>
          <w:vertAlign w:val="superscript"/>
        </w:rPr>
        <w:t>29</w:t>
      </w:r>
      <w:r w:rsidR="00EA6C99" w:rsidRPr="001F7D29">
        <w:rPr>
          <w:rFonts w:ascii="Book Antiqua" w:eastAsia="Calibri" w:hAnsi="Book Antiqua"/>
          <w:sz w:val="24"/>
          <w:szCs w:val="24"/>
          <w:vertAlign w:val="superscript"/>
        </w:rPr>
        <w:t>]</w:t>
      </w:r>
      <w:r w:rsidRPr="001F7D29">
        <w:rPr>
          <w:rFonts w:ascii="Book Antiqua" w:eastAsia="Calibri" w:hAnsi="Book Antiqua"/>
          <w:sz w:val="24"/>
          <w:szCs w:val="24"/>
        </w:rPr>
        <w:t>. I</w:t>
      </w:r>
      <w:r w:rsidR="001A1C32" w:rsidRPr="001F7D29">
        <w:rPr>
          <w:rFonts w:ascii="Book Antiqua" w:eastAsia="Calibri" w:hAnsi="Book Antiqua"/>
          <w:sz w:val="24"/>
          <w:szCs w:val="24"/>
        </w:rPr>
        <w:t xml:space="preserve">n </w:t>
      </w:r>
      <w:r w:rsidR="001B73D4" w:rsidRPr="001F7D29">
        <w:rPr>
          <w:rFonts w:ascii="Book Antiqua" w:eastAsia="Calibri" w:hAnsi="Book Antiqua"/>
          <w:sz w:val="24"/>
          <w:szCs w:val="24"/>
        </w:rPr>
        <w:t>our study</w:t>
      </w:r>
      <w:r w:rsidR="006C4F66" w:rsidRPr="001F7D29">
        <w:rPr>
          <w:rFonts w:ascii="Book Antiqua" w:eastAsia="Calibri" w:hAnsi="Book Antiqua"/>
          <w:sz w:val="24"/>
          <w:szCs w:val="24"/>
        </w:rPr>
        <w:t xml:space="preserve"> approximately one-third</w:t>
      </w:r>
      <w:r w:rsidR="001B73D4" w:rsidRPr="001F7D29">
        <w:rPr>
          <w:rFonts w:ascii="Book Antiqua" w:eastAsia="Calibri" w:hAnsi="Book Antiqua"/>
          <w:sz w:val="24"/>
          <w:szCs w:val="24"/>
        </w:rPr>
        <w:t xml:space="preserve"> </w:t>
      </w:r>
      <w:r w:rsidR="00D96BD3" w:rsidRPr="001F7D29">
        <w:rPr>
          <w:rFonts w:ascii="Book Antiqua" w:eastAsia="Calibri" w:hAnsi="Book Antiqua"/>
          <w:sz w:val="24"/>
          <w:szCs w:val="24"/>
        </w:rPr>
        <w:t xml:space="preserve">developed </w:t>
      </w:r>
      <w:r w:rsidR="001B73D4" w:rsidRPr="001F7D29">
        <w:rPr>
          <w:rFonts w:ascii="Book Antiqua" w:eastAsia="Calibri" w:hAnsi="Book Antiqua"/>
          <w:sz w:val="24"/>
          <w:szCs w:val="24"/>
        </w:rPr>
        <w:t xml:space="preserve">bronze baby syndrome, </w:t>
      </w:r>
      <w:r w:rsidR="007873E5" w:rsidRPr="001F7D29">
        <w:rPr>
          <w:rFonts w:ascii="Book Antiqua" w:eastAsia="Calibri" w:hAnsi="Book Antiqua"/>
          <w:sz w:val="24"/>
          <w:szCs w:val="24"/>
        </w:rPr>
        <w:t>15%</w:t>
      </w:r>
      <w:r w:rsidR="006C4F66" w:rsidRPr="001F7D29">
        <w:rPr>
          <w:rFonts w:ascii="Book Antiqua" w:eastAsia="Calibri" w:hAnsi="Book Antiqua"/>
          <w:sz w:val="24"/>
          <w:szCs w:val="24"/>
        </w:rPr>
        <w:t xml:space="preserve"> </w:t>
      </w:r>
      <w:r w:rsidR="001B73D4" w:rsidRPr="001F7D29">
        <w:rPr>
          <w:rFonts w:ascii="Book Antiqua" w:eastAsia="Calibri" w:hAnsi="Book Antiqua"/>
          <w:sz w:val="24"/>
          <w:szCs w:val="24"/>
        </w:rPr>
        <w:t xml:space="preserve">had </w:t>
      </w:r>
      <w:proofErr w:type="spellStart"/>
      <w:r w:rsidR="001B73D4" w:rsidRPr="001F7D29">
        <w:rPr>
          <w:rFonts w:ascii="Book Antiqua" w:eastAsia="Calibri" w:hAnsi="Book Antiqua"/>
          <w:sz w:val="24"/>
          <w:szCs w:val="24"/>
        </w:rPr>
        <w:t>antenatally</w:t>
      </w:r>
      <w:proofErr w:type="spellEnd"/>
      <w:r w:rsidR="001B73D4" w:rsidRPr="001F7D29">
        <w:rPr>
          <w:rFonts w:ascii="Book Antiqua" w:eastAsia="Calibri" w:hAnsi="Book Antiqua"/>
          <w:sz w:val="24"/>
          <w:szCs w:val="24"/>
        </w:rPr>
        <w:t xml:space="preserve"> detected </w:t>
      </w:r>
      <w:r w:rsidR="003D095A" w:rsidRPr="001F7D29">
        <w:rPr>
          <w:rFonts w:ascii="Book Antiqua" w:eastAsia="Calibri" w:hAnsi="Book Antiqua"/>
          <w:sz w:val="24"/>
          <w:szCs w:val="24"/>
        </w:rPr>
        <w:t>hepatobiliary</w:t>
      </w:r>
      <w:r w:rsidR="001B73D4" w:rsidRPr="001F7D29">
        <w:rPr>
          <w:rFonts w:ascii="Book Antiqua" w:eastAsia="Calibri" w:hAnsi="Book Antiqua"/>
          <w:sz w:val="24"/>
          <w:szCs w:val="24"/>
        </w:rPr>
        <w:t xml:space="preserve"> anomalies</w:t>
      </w:r>
      <w:r w:rsidR="007873E5" w:rsidRPr="001F7D29">
        <w:rPr>
          <w:rFonts w:ascii="Book Antiqua" w:eastAsia="Calibri" w:hAnsi="Book Antiqua"/>
          <w:sz w:val="24"/>
          <w:szCs w:val="24"/>
        </w:rPr>
        <w:t>, while</w:t>
      </w:r>
      <w:r w:rsidR="001B73D4" w:rsidRPr="001F7D29">
        <w:rPr>
          <w:rFonts w:ascii="Book Antiqua" w:eastAsia="Calibri" w:hAnsi="Book Antiqua"/>
          <w:sz w:val="24"/>
          <w:szCs w:val="24"/>
        </w:rPr>
        <w:t xml:space="preserve"> none had pale stools or dark urine. </w:t>
      </w:r>
      <w:r w:rsidR="00D96BD3" w:rsidRPr="001F7D29">
        <w:rPr>
          <w:rFonts w:ascii="Book Antiqua" w:eastAsia="Calibri" w:hAnsi="Book Antiqua"/>
          <w:sz w:val="24"/>
          <w:szCs w:val="24"/>
        </w:rPr>
        <w:t xml:space="preserve">This highlights that even with </w:t>
      </w:r>
      <w:r w:rsidR="001260CA" w:rsidRPr="001F7D29">
        <w:rPr>
          <w:rFonts w:ascii="Book Antiqua" w:eastAsia="Calibri" w:hAnsi="Book Antiqua"/>
          <w:sz w:val="24"/>
          <w:szCs w:val="24"/>
        </w:rPr>
        <w:t xml:space="preserve">good antenatal </w:t>
      </w:r>
      <w:proofErr w:type="spellStart"/>
      <w:r w:rsidR="001260CA" w:rsidRPr="001F7D29">
        <w:rPr>
          <w:rFonts w:ascii="Book Antiqua" w:eastAsia="Calibri" w:hAnsi="Book Antiqua"/>
          <w:sz w:val="24"/>
          <w:szCs w:val="24"/>
        </w:rPr>
        <w:t>ultrasonogram</w:t>
      </w:r>
      <w:proofErr w:type="spellEnd"/>
      <w:r w:rsidR="001B73D4" w:rsidRPr="001F7D29">
        <w:rPr>
          <w:rFonts w:ascii="Book Antiqua" w:eastAsia="Calibri" w:hAnsi="Book Antiqua"/>
          <w:sz w:val="24"/>
          <w:szCs w:val="24"/>
        </w:rPr>
        <w:t xml:space="preserve"> and </w:t>
      </w:r>
      <w:r w:rsidR="00D96BD3" w:rsidRPr="001F7D29">
        <w:rPr>
          <w:rFonts w:ascii="Book Antiqua" w:eastAsia="Calibri" w:hAnsi="Book Antiqua"/>
          <w:sz w:val="24"/>
          <w:szCs w:val="24"/>
        </w:rPr>
        <w:t>careful clinical evaluation</w:t>
      </w:r>
      <w:r w:rsidR="00DD4175" w:rsidRPr="001F7D29">
        <w:rPr>
          <w:rFonts w:ascii="Book Antiqua" w:eastAsia="Calibri" w:hAnsi="Book Antiqua"/>
          <w:sz w:val="24"/>
          <w:szCs w:val="24"/>
        </w:rPr>
        <w:t>,</w:t>
      </w:r>
      <w:r w:rsidR="00D96BD3" w:rsidRPr="001F7D29">
        <w:rPr>
          <w:rFonts w:ascii="Book Antiqua" w:eastAsia="Calibri" w:hAnsi="Book Antiqua"/>
          <w:sz w:val="24"/>
          <w:szCs w:val="24"/>
        </w:rPr>
        <w:t xml:space="preserve"> a significant proportion of </w:t>
      </w:r>
      <w:r w:rsidR="002816AA" w:rsidRPr="001F7D29">
        <w:rPr>
          <w:rFonts w:ascii="Book Antiqua" w:eastAsia="Calibri" w:hAnsi="Book Antiqua"/>
          <w:sz w:val="24"/>
          <w:szCs w:val="24"/>
        </w:rPr>
        <w:t>E</w:t>
      </w:r>
      <w:r w:rsidR="00D96BD3" w:rsidRPr="001F7D29">
        <w:rPr>
          <w:rFonts w:ascii="Book Antiqua" w:eastAsia="Calibri" w:hAnsi="Book Antiqua"/>
          <w:sz w:val="24"/>
          <w:szCs w:val="24"/>
        </w:rPr>
        <w:t>CH</w:t>
      </w:r>
      <w:r w:rsidR="002A673A" w:rsidRPr="001F7D29">
        <w:rPr>
          <w:rFonts w:ascii="Book Antiqua" w:eastAsia="Calibri" w:hAnsi="Book Antiqua"/>
          <w:sz w:val="24"/>
          <w:szCs w:val="24"/>
        </w:rPr>
        <w:t>B</w:t>
      </w:r>
      <w:r w:rsidR="00D96BD3" w:rsidRPr="001F7D29">
        <w:rPr>
          <w:rFonts w:ascii="Book Antiqua" w:eastAsia="Calibri" w:hAnsi="Book Antiqua"/>
          <w:sz w:val="24"/>
          <w:szCs w:val="24"/>
        </w:rPr>
        <w:t xml:space="preserve"> can be missed.</w:t>
      </w:r>
      <w:r w:rsidR="001B73D4" w:rsidRPr="001F7D29">
        <w:rPr>
          <w:rFonts w:ascii="Book Antiqua" w:eastAsia="Calibri" w:hAnsi="Book Antiqua"/>
          <w:sz w:val="24"/>
          <w:szCs w:val="24"/>
        </w:rPr>
        <w:t xml:space="preserve"> </w:t>
      </w:r>
    </w:p>
    <w:p w14:paraId="0311AE3F" w14:textId="77777777" w:rsidR="00277387" w:rsidRPr="001F7D29" w:rsidRDefault="00D55B7C" w:rsidP="001F7D29">
      <w:pPr>
        <w:spacing w:after="0" w:line="360" w:lineRule="auto"/>
        <w:ind w:firstLineChars="100" w:firstLine="240"/>
        <w:jc w:val="both"/>
        <w:rPr>
          <w:rFonts w:ascii="Book Antiqua" w:eastAsia="Calibri" w:hAnsi="Book Antiqua"/>
          <w:strike/>
          <w:sz w:val="24"/>
          <w:szCs w:val="24"/>
        </w:rPr>
      </w:pPr>
      <w:r w:rsidRPr="001F7D29">
        <w:rPr>
          <w:rFonts w:ascii="Book Antiqua" w:eastAsia="Calibri" w:hAnsi="Book Antiqua"/>
          <w:sz w:val="24"/>
          <w:szCs w:val="24"/>
        </w:rPr>
        <w:t>Delayed</w:t>
      </w:r>
      <w:r w:rsidR="003876CC" w:rsidRPr="001F7D29">
        <w:rPr>
          <w:rFonts w:ascii="Book Antiqua" w:eastAsia="Calibri" w:hAnsi="Book Antiqua"/>
          <w:sz w:val="24"/>
          <w:szCs w:val="24"/>
        </w:rPr>
        <w:t xml:space="preserve"> detection of neonatal CH</w:t>
      </w:r>
      <w:r w:rsidR="002A673A" w:rsidRPr="001F7D29">
        <w:rPr>
          <w:rFonts w:ascii="Book Antiqua" w:eastAsia="Calibri" w:hAnsi="Book Antiqua"/>
          <w:sz w:val="24"/>
          <w:szCs w:val="24"/>
        </w:rPr>
        <w:t>B</w:t>
      </w:r>
      <w:r w:rsidR="003876CC" w:rsidRPr="001F7D29">
        <w:rPr>
          <w:rFonts w:ascii="Book Antiqua" w:eastAsia="Calibri" w:hAnsi="Book Antiqua"/>
          <w:sz w:val="24"/>
          <w:szCs w:val="24"/>
        </w:rPr>
        <w:t xml:space="preserve"> and </w:t>
      </w:r>
      <w:r w:rsidR="001B3D0F" w:rsidRPr="001F7D29">
        <w:rPr>
          <w:rFonts w:ascii="Book Antiqua" w:eastAsia="Calibri" w:hAnsi="Book Antiqua"/>
          <w:sz w:val="24"/>
          <w:szCs w:val="24"/>
        </w:rPr>
        <w:t>BA</w:t>
      </w:r>
      <w:r w:rsidR="003876CC" w:rsidRPr="001F7D29">
        <w:rPr>
          <w:rFonts w:ascii="Book Antiqua" w:eastAsia="Calibri" w:hAnsi="Book Antiqua"/>
          <w:sz w:val="24"/>
          <w:szCs w:val="24"/>
        </w:rPr>
        <w:t xml:space="preserve"> in particular is unlikely to be confined to </w:t>
      </w:r>
      <w:r w:rsidR="00056EBF" w:rsidRPr="001F7D29">
        <w:rPr>
          <w:rFonts w:ascii="Book Antiqua" w:eastAsia="Calibri" w:hAnsi="Book Antiqua"/>
          <w:sz w:val="24"/>
          <w:szCs w:val="24"/>
        </w:rPr>
        <w:t xml:space="preserve">lack of </w:t>
      </w:r>
      <w:r w:rsidR="003876CC" w:rsidRPr="001F7D29">
        <w:rPr>
          <w:rFonts w:ascii="Book Antiqua" w:eastAsia="Calibri" w:hAnsi="Book Antiqua"/>
          <w:sz w:val="24"/>
          <w:szCs w:val="24"/>
        </w:rPr>
        <w:t xml:space="preserve">training and awareness </w:t>
      </w:r>
      <w:r w:rsidR="001B3D0F" w:rsidRPr="001F7D29">
        <w:rPr>
          <w:rFonts w:ascii="Book Antiqua" w:eastAsia="Calibri" w:hAnsi="Book Antiqua"/>
          <w:sz w:val="24"/>
          <w:szCs w:val="24"/>
        </w:rPr>
        <w:t xml:space="preserve">of guidelines </w:t>
      </w:r>
      <w:r w:rsidR="00A21531" w:rsidRPr="001F7D29">
        <w:rPr>
          <w:rFonts w:ascii="Book Antiqua" w:eastAsia="Calibri" w:hAnsi="Book Antiqua"/>
          <w:sz w:val="24"/>
          <w:szCs w:val="24"/>
        </w:rPr>
        <w:t>among</w:t>
      </w:r>
      <w:r w:rsidR="003876CC" w:rsidRPr="001F7D29">
        <w:rPr>
          <w:rFonts w:ascii="Book Antiqua" w:eastAsia="Calibri" w:hAnsi="Book Antiqua"/>
          <w:sz w:val="24"/>
          <w:szCs w:val="24"/>
        </w:rPr>
        <w:t xml:space="preserve"> healthcare providers</w:t>
      </w:r>
      <w:r w:rsidR="006F7B74" w:rsidRPr="001F7D29">
        <w:rPr>
          <w:rFonts w:ascii="Book Antiqua" w:eastAsia="Calibri" w:hAnsi="Book Antiqua"/>
          <w:sz w:val="24"/>
          <w:szCs w:val="24"/>
        </w:rPr>
        <w:t xml:space="preserve">, </w:t>
      </w:r>
      <w:r w:rsidR="003876CC" w:rsidRPr="001F7D29">
        <w:rPr>
          <w:rFonts w:ascii="Book Antiqua" w:eastAsia="Calibri" w:hAnsi="Book Antiqua"/>
          <w:sz w:val="24"/>
          <w:szCs w:val="24"/>
        </w:rPr>
        <w:t xml:space="preserve">as despite having </w:t>
      </w:r>
      <w:r w:rsidR="00DC499E" w:rsidRPr="001F7D29">
        <w:rPr>
          <w:rFonts w:ascii="Book Antiqua" w:eastAsia="Calibri" w:hAnsi="Book Antiqua"/>
          <w:sz w:val="24"/>
          <w:szCs w:val="24"/>
        </w:rPr>
        <w:t>guidelines for over 2 decades</w:t>
      </w:r>
      <w:r w:rsidR="002816AA" w:rsidRPr="001F7D29">
        <w:rPr>
          <w:rFonts w:ascii="Book Antiqua" w:eastAsia="Calibri" w:hAnsi="Book Antiqua"/>
          <w:sz w:val="24"/>
          <w:szCs w:val="24"/>
        </w:rPr>
        <w:t>,</w:t>
      </w:r>
      <w:r w:rsidR="003876CC" w:rsidRPr="001F7D29">
        <w:rPr>
          <w:rFonts w:ascii="Book Antiqua" w:eastAsia="Calibri" w:hAnsi="Book Antiqua"/>
          <w:sz w:val="24"/>
          <w:szCs w:val="24"/>
        </w:rPr>
        <w:t xml:space="preserve"> cases continue to b</w:t>
      </w:r>
      <w:r w:rsidR="00331CBF" w:rsidRPr="001F7D29">
        <w:rPr>
          <w:rFonts w:ascii="Book Antiqua" w:eastAsia="Calibri" w:hAnsi="Book Antiqua"/>
          <w:sz w:val="24"/>
          <w:szCs w:val="24"/>
        </w:rPr>
        <w:t xml:space="preserve">e missed and treatment </w:t>
      </w:r>
      <w:proofErr w:type="gramStart"/>
      <w:r w:rsidR="00331CBF" w:rsidRPr="001F7D29">
        <w:rPr>
          <w:rFonts w:ascii="Book Antiqua" w:eastAsia="Calibri" w:hAnsi="Book Antiqua"/>
          <w:sz w:val="24"/>
          <w:szCs w:val="24"/>
        </w:rPr>
        <w:t>delayed</w:t>
      </w:r>
      <w:r w:rsidR="00331CBF" w:rsidRPr="001F7D29">
        <w:rPr>
          <w:rFonts w:ascii="Book Antiqua" w:eastAsia="Calibri" w:hAnsi="Book Antiqua"/>
          <w:sz w:val="24"/>
          <w:szCs w:val="24"/>
          <w:vertAlign w:val="superscript"/>
        </w:rPr>
        <w:t>[</w:t>
      </w:r>
      <w:proofErr w:type="gramEnd"/>
      <w:r w:rsidR="00DD4175" w:rsidRPr="001F7D29">
        <w:rPr>
          <w:rFonts w:ascii="Book Antiqua" w:eastAsia="Calibri" w:hAnsi="Book Antiqua"/>
          <w:sz w:val="24"/>
          <w:szCs w:val="24"/>
          <w:vertAlign w:val="superscript"/>
        </w:rPr>
        <w:t>7</w:t>
      </w:r>
      <w:r w:rsidR="00EA6C99" w:rsidRPr="001F7D29">
        <w:rPr>
          <w:rFonts w:ascii="Book Antiqua" w:eastAsia="Calibri" w:hAnsi="Book Antiqua"/>
          <w:sz w:val="24"/>
          <w:szCs w:val="24"/>
          <w:vertAlign w:val="superscript"/>
        </w:rPr>
        <w:t>]</w:t>
      </w:r>
      <w:r w:rsidR="003876CC" w:rsidRPr="001F7D29">
        <w:rPr>
          <w:rFonts w:ascii="Book Antiqua" w:eastAsia="Calibri" w:hAnsi="Book Antiqua"/>
          <w:sz w:val="24"/>
          <w:szCs w:val="24"/>
        </w:rPr>
        <w:t xml:space="preserve">. </w:t>
      </w:r>
      <w:r w:rsidR="008E6129" w:rsidRPr="001F7D29">
        <w:rPr>
          <w:rFonts w:ascii="Book Antiqua" w:eastAsia="Calibri" w:hAnsi="Book Antiqua"/>
          <w:sz w:val="24"/>
          <w:szCs w:val="24"/>
        </w:rPr>
        <w:t xml:space="preserve">This is likely to be due to subjectivity in assessment of jaundice. </w:t>
      </w:r>
      <w:r w:rsidR="00A66170" w:rsidRPr="001F7D29">
        <w:rPr>
          <w:rFonts w:ascii="Book Antiqua" w:eastAsia="Calibri" w:hAnsi="Book Antiqua"/>
          <w:sz w:val="24"/>
          <w:szCs w:val="24"/>
        </w:rPr>
        <w:t>Firstly, i</w:t>
      </w:r>
      <w:r w:rsidR="003876CC" w:rsidRPr="001F7D29">
        <w:rPr>
          <w:rFonts w:ascii="Book Antiqua" w:eastAsia="Calibri" w:hAnsi="Book Antiqua"/>
          <w:sz w:val="24"/>
          <w:szCs w:val="24"/>
        </w:rPr>
        <w:t xml:space="preserve">t is </w:t>
      </w:r>
      <w:r w:rsidR="004E5A9C" w:rsidRPr="001F7D29">
        <w:rPr>
          <w:rFonts w:ascii="Book Antiqua" w:eastAsia="Calibri" w:hAnsi="Book Antiqua"/>
          <w:sz w:val="24"/>
          <w:szCs w:val="24"/>
        </w:rPr>
        <w:t>difficult</w:t>
      </w:r>
      <w:r w:rsidR="003876CC" w:rsidRPr="001F7D29">
        <w:rPr>
          <w:rFonts w:ascii="Book Antiqua" w:eastAsia="Calibri" w:hAnsi="Book Antiqua"/>
          <w:sz w:val="24"/>
          <w:szCs w:val="24"/>
        </w:rPr>
        <w:t xml:space="preserve"> for parents and physicians to detect minimal jaundice</w:t>
      </w:r>
      <w:r w:rsidR="006C4F66" w:rsidRPr="001F7D29">
        <w:rPr>
          <w:rFonts w:ascii="Book Antiqua" w:eastAsia="Calibri" w:hAnsi="Book Antiqua"/>
          <w:sz w:val="24"/>
          <w:szCs w:val="24"/>
        </w:rPr>
        <w:t>.</w:t>
      </w:r>
      <w:r w:rsidR="003876CC" w:rsidRPr="001F7D29">
        <w:rPr>
          <w:rFonts w:ascii="Book Antiqua" w:eastAsia="Calibri" w:hAnsi="Book Antiqua"/>
          <w:sz w:val="24"/>
          <w:szCs w:val="24"/>
        </w:rPr>
        <w:t xml:space="preserve"> </w:t>
      </w:r>
      <w:r w:rsidR="00A66170" w:rsidRPr="001F7D29">
        <w:rPr>
          <w:rFonts w:ascii="Book Antiqua" w:eastAsia="Calibri" w:hAnsi="Book Antiqua"/>
          <w:sz w:val="24"/>
          <w:szCs w:val="24"/>
        </w:rPr>
        <w:t>In addition, a</w:t>
      </w:r>
      <w:r w:rsidR="00D3409C" w:rsidRPr="001F7D29">
        <w:rPr>
          <w:rFonts w:ascii="Book Antiqua" w:eastAsia="Calibri" w:hAnsi="Book Antiqua"/>
          <w:sz w:val="24"/>
          <w:szCs w:val="24"/>
        </w:rPr>
        <w:t xml:space="preserve">s shown in our study, </w:t>
      </w:r>
      <w:r w:rsidR="00613B68" w:rsidRPr="001F7D29">
        <w:rPr>
          <w:rFonts w:ascii="Book Antiqua" w:eastAsia="Calibri" w:hAnsi="Book Antiqua"/>
          <w:sz w:val="24"/>
          <w:szCs w:val="24"/>
        </w:rPr>
        <w:t>the i</w:t>
      </w:r>
      <w:r w:rsidR="00C51B4D" w:rsidRPr="001F7D29">
        <w:rPr>
          <w:rFonts w:ascii="Book Antiqua" w:eastAsia="Calibri" w:hAnsi="Book Antiqua"/>
          <w:sz w:val="24"/>
          <w:szCs w:val="24"/>
        </w:rPr>
        <w:t>nitial d</w:t>
      </w:r>
      <w:r w:rsidR="003876CC" w:rsidRPr="001F7D29">
        <w:rPr>
          <w:rFonts w:ascii="Book Antiqua" w:eastAsia="Calibri" w:hAnsi="Book Antiqua"/>
          <w:sz w:val="24"/>
          <w:szCs w:val="24"/>
        </w:rPr>
        <w:t>eclin</w:t>
      </w:r>
      <w:r w:rsidR="00C51B4D" w:rsidRPr="001F7D29">
        <w:rPr>
          <w:rFonts w:ascii="Book Antiqua" w:eastAsia="Calibri" w:hAnsi="Book Antiqua"/>
          <w:sz w:val="24"/>
          <w:szCs w:val="24"/>
        </w:rPr>
        <w:t>e of</w:t>
      </w:r>
      <w:r w:rsidR="00613B68" w:rsidRPr="001F7D29">
        <w:rPr>
          <w:rFonts w:ascii="Book Antiqua" w:eastAsia="Calibri" w:hAnsi="Book Antiqua"/>
          <w:sz w:val="24"/>
          <w:szCs w:val="24"/>
        </w:rPr>
        <w:t xml:space="preserve"> </w:t>
      </w:r>
      <w:r w:rsidR="002A673A" w:rsidRPr="001F7D29">
        <w:rPr>
          <w:rFonts w:ascii="Book Antiqua" w:eastAsia="Calibri" w:hAnsi="Book Antiqua"/>
          <w:sz w:val="24"/>
          <w:szCs w:val="24"/>
        </w:rPr>
        <w:t>TB</w:t>
      </w:r>
      <w:r w:rsidR="00613B68" w:rsidRPr="001F7D29">
        <w:rPr>
          <w:rFonts w:ascii="Book Antiqua" w:eastAsia="Calibri" w:hAnsi="Book Antiqua"/>
          <w:sz w:val="24"/>
          <w:szCs w:val="24"/>
        </w:rPr>
        <w:t xml:space="preserve"> </w:t>
      </w:r>
      <w:r w:rsidR="003876CC" w:rsidRPr="001F7D29">
        <w:rPr>
          <w:rFonts w:ascii="Book Antiqua" w:eastAsia="Calibri" w:hAnsi="Book Antiqua"/>
          <w:sz w:val="24"/>
          <w:szCs w:val="24"/>
        </w:rPr>
        <w:t xml:space="preserve">may </w:t>
      </w:r>
      <w:r w:rsidR="00613B68" w:rsidRPr="001F7D29">
        <w:rPr>
          <w:rFonts w:ascii="Book Antiqua" w:eastAsia="Calibri" w:hAnsi="Book Antiqua"/>
          <w:sz w:val="24"/>
          <w:szCs w:val="24"/>
        </w:rPr>
        <w:t>give</w:t>
      </w:r>
      <w:r w:rsidR="003876CC" w:rsidRPr="001F7D29">
        <w:rPr>
          <w:rFonts w:ascii="Book Antiqua" w:eastAsia="Calibri" w:hAnsi="Book Antiqua"/>
          <w:sz w:val="24"/>
          <w:szCs w:val="24"/>
        </w:rPr>
        <w:t xml:space="preserve"> </w:t>
      </w:r>
      <w:r w:rsidR="004E5A9C" w:rsidRPr="001F7D29">
        <w:rPr>
          <w:rFonts w:ascii="Book Antiqua" w:eastAsia="Calibri" w:hAnsi="Book Antiqua"/>
          <w:sz w:val="24"/>
          <w:szCs w:val="24"/>
        </w:rPr>
        <w:t xml:space="preserve">a </w:t>
      </w:r>
      <w:r w:rsidR="003876CC" w:rsidRPr="001F7D29">
        <w:rPr>
          <w:rFonts w:ascii="Book Antiqua" w:eastAsia="Calibri" w:hAnsi="Book Antiqua"/>
          <w:sz w:val="24"/>
          <w:szCs w:val="24"/>
        </w:rPr>
        <w:t xml:space="preserve">false </w:t>
      </w:r>
      <w:r w:rsidR="004E5A9C" w:rsidRPr="001F7D29">
        <w:rPr>
          <w:rFonts w:ascii="Book Antiqua" w:eastAsia="Calibri" w:hAnsi="Book Antiqua"/>
          <w:sz w:val="24"/>
          <w:szCs w:val="24"/>
        </w:rPr>
        <w:t>re</w:t>
      </w:r>
      <w:r w:rsidR="003876CC" w:rsidRPr="001F7D29">
        <w:rPr>
          <w:rFonts w:ascii="Book Antiqua" w:eastAsia="Calibri" w:hAnsi="Book Antiqua"/>
          <w:sz w:val="24"/>
          <w:szCs w:val="24"/>
        </w:rPr>
        <w:t xml:space="preserve">assurance </w:t>
      </w:r>
      <w:r w:rsidR="004E5A9C" w:rsidRPr="001F7D29">
        <w:rPr>
          <w:rFonts w:ascii="Book Antiqua" w:eastAsia="Calibri" w:hAnsi="Book Antiqua"/>
          <w:sz w:val="24"/>
          <w:szCs w:val="24"/>
        </w:rPr>
        <w:t xml:space="preserve">and </w:t>
      </w:r>
      <w:r w:rsidR="003876CC" w:rsidRPr="001F7D29">
        <w:rPr>
          <w:rFonts w:ascii="Book Antiqua" w:eastAsia="Calibri" w:hAnsi="Book Antiqua"/>
          <w:sz w:val="24"/>
          <w:szCs w:val="24"/>
        </w:rPr>
        <w:t>the</w:t>
      </w:r>
      <w:r w:rsidR="00DC499E" w:rsidRPr="001F7D29">
        <w:rPr>
          <w:rFonts w:ascii="Book Antiqua" w:eastAsia="Calibri" w:hAnsi="Book Antiqua"/>
          <w:sz w:val="24"/>
          <w:szCs w:val="24"/>
        </w:rPr>
        <w:t xml:space="preserve"> well-</w:t>
      </w:r>
      <w:r w:rsidR="0067000D" w:rsidRPr="001F7D29">
        <w:rPr>
          <w:rFonts w:ascii="Book Antiqua" w:eastAsia="Calibri" w:hAnsi="Book Antiqua"/>
          <w:sz w:val="24"/>
          <w:szCs w:val="24"/>
        </w:rPr>
        <w:t xml:space="preserve">looking </w:t>
      </w:r>
      <w:r w:rsidR="003876CC" w:rsidRPr="001F7D29">
        <w:rPr>
          <w:rFonts w:ascii="Book Antiqua" w:eastAsia="Calibri" w:hAnsi="Book Antiqua"/>
          <w:sz w:val="24"/>
          <w:szCs w:val="24"/>
        </w:rPr>
        <w:t xml:space="preserve">infant </w:t>
      </w:r>
      <w:r w:rsidR="00DC499E" w:rsidRPr="001F7D29">
        <w:rPr>
          <w:rFonts w:ascii="Book Antiqua" w:eastAsia="Calibri" w:hAnsi="Book Antiqua"/>
          <w:sz w:val="24"/>
          <w:szCs w:val="24"/>
        </w:rPr>
        <w:t>may</w:t>
      </w:r>
      <w:r w:rsidR="009E60D7" w:rsidRPr="001F7D29">
        <w:rPr>
          <w:rFonts w:ascii="Book Antiqua" w:eastAsia="Calibri" w:hAnsi="Book Antiqua"/>
          <w:sz w:val="24"/>
          <w:szCs w:val="24"/>
        </w:rPr>
        <w:t xml:space="preserve"> not</w:t>
      </w:r>
      <w:r w:rsidR="004E5A9C" w:rsidRPr="001F7D29">
        <w:rPr>
          <w:rFonts w:ascii="Book Antiqua" w:eastAsia="Calibri" w:hAnsi="Book Antiqua"/>
          <w:sz w:val="24"/>
          <w:szCs w:val="24"/>
        </w:rPr>
        <w:t xml:space="preserve"> be</w:t>
      </w:r>
      <w:r w:rsidR="003876CC" w:rsidRPr="001F7D29">
        <w:rPr>
          <w:rFonts w:ascii="Book Antiqua" w:eastAsia="Calibri" w:hAnsi="Book Antiqua"/>
          <w:sz w:val="24"/>
          <w:szCs w:val="24"/>
        </w:rPr>
        <w:t xml:space="preserve"> follow</w:t>
      </w:r>
      <w:r w:rsidR="004E5A9C" w:rsidRPr="001F7D29">
        <w:rPr>
          <w:rFonts w:ascii="Book Antiqua" w:eastAsia="Calibri" w:hAnsi="Book Antiqua"/>
          <w:sz w:val="24"/>
          <w:szCs w:val="24"/>
        </w:rPr>
        <w:t>ed</w:t>
      </w:r>
      <w:r w:rsidR="003876CC" w:rsidRPr="001F7D29">
        <w:rPr>
          <w:rFonts w:ascii="Book Antiqua" w:eastAsia="Calibri" w:hAnsi="Book Antiqua"/>
          <w:sz w:val="24"/>
          <w:szCs w:val="24"/>
        </w:rPr>
        <w:t xml:space="preserve">-up </w:t>
      </w:r>
      <w:r w:rsidR="006B3C38" w:rsidRPr="001F7D29">
        <w:rPr>
          <w:rFonts w:ascii="Book Antiqua" w:eastAsia="Calibri" w:hAnsi="Book Antiqua"/>
          <w:sz w:val="24"/>
          <w:szCs w:val="24"/>
        </w:rPr>
        <w:t>wi</w:t>
      </w:r>
      <w:r w:rsidR="00331CBF" w:rsidRPr="001F7D29">
        <w:rPr>
          <w:rFonts w:ascii="Book Antiqua" w:eastAsia="Calibri" w:hAnsi="Book Antiqua"/>
          <w:sz w:val="24"/>
          <w:szCs w:val="24"/>
        </w:rPr>
        <w:t xml:space="preserve">th blood </w:t>
      </w:r>
      <w:proofErr w:type="gramStart"/>
      <w:r w:rsidR="00331CBF" w:rsidRPr="001F7D29">
        <w:rPr>
          <w:rFonts w:ascii="Book Antiqua" w:eastAsia="Calibri" w:hAnsi="Book Antiqua"/>
          <w:sz w:val="24"/>
          <w:szCs w:val="24"/>
        </w:rPr>
        <w:t>tests</w:t>
      </w:r>
      <w:r w:rsidR="00331CBF" w:rsidRPr="001F7D29">
        <w:rPr>
          <w:rFonts w:ascii="Book Antiqua" w:eastAsia="Calibri" w:hAnsi="Book Antiqua"/>
          <w:sz w:val="24"/>
          <w:szCs w:val="24"/>
          <w:vertAlign w:val="superscript"/>
        </w:rPr>
        <w:t>[</w:t>
      </w:r>
      <w:proofErr w:type="gramEnd"/>
      <w:r w:rsidR="00DD4175" w:rsidRPr="001F7D29">
        <w:rPr>
          <w:rFonts w:ascii="Book Antiqua" w:eastAsia="Calibri" w:hAnsi="Book Antiqua"/>
          <w:sz w:val="24"/>
          <w:szCs w:val="24"/>
          <w:vertAlign w:val="superscript"/>
        </w:rPr>
        <w:t>5</w:t>
      </w:r>
      <w:r w:rsidR="00EA6C99" w:rsidRPr="001F7D29">
        <w:rPr>
          <w:rFonts w:ascii="Book Antiqua" w:eastAsia="Calibri" w:hAnsi="Book Antiqua"/>
          <w:sz w:val="24"/>
          <w:szCs w:val="24"/>
          <w:vertAlign w:val="superscript"/>
        </w:rPr>
        <w:t>]</w:t>
      </w:r>
      <w:r w:rsidR="003876CC" w:rsidRPr="001F7D29">
        <w:rPr>
          <w:rFonts w:ascii="Book Antiqua" w:eastAsia="Calibri" w:hAnsi="Book Antiqua"/>
          <w:sz w:val="24"/>
          <w:szCs w:val="24"/>
        </w:rPr>
        <w:t>.</w:t>
      </w:r>
      <w:r w:rsidR="004E5A9C" w:rsidRPr="001F7D29">
        <w:rPr>
          <w:rFonts w:ascii="Book Antiqua" w:eastAsia="Calibri" w:hAnsi="Book Antiqua"/>
          <w:sz w:val="24"/>
          <w:szCs w:val="24"/>
        </w:rPr>
        <w:t xml:space="preserve"> </w:t>
      </w:r>
      <w:r w:rsidR="002A673A" w:rsidRPr="001F7D29">
        <w:rPr>
          <w:rFonts w:ascii="Book Antiqua" w:eastAsia="Calibri" w:hAnsi="Book Antiqua"/>
          <w:sz w:val="24"/>
          <w:szCs w:val="24"/>
        </w:rPr>
        <w:t xml:space="preserve"> Parents may also avoid </w:t>
      </w:r>
      <w:r w:rsidR="00664EAC" w:rsidRPr="001F7D29">
        <w:rPr>
          <w:rFonts w:ascii="Book Antiqua" w:eastAsia="Calibri" w:hAnsi="Book Antiqua"/>
          <w:sz w:val="24"/>
          <w:szCs w:val="24"/>
        </w:rPr>
        <w:t xml:space="preserve">clinic visits </w:t>
      </w:r>
      <w:r w:rsidR="00DC499E" w:rsidRPr="001F7D29">
        <w:rPr>
          <w:rFonts w:ascii="Book Antiqua" w:eastAsia="Calibri" w:hAnsi="Book Antiqua"/>
          <w:sz w:val="24"/>
          <w:szCs w:val="24"/>
        </w:rPr>
        <w:t>if</w:t>
      </w:r>
      <w:r w:rsidR="006B3C38" w:rsidRPr="001F7D29">
        <w:rPr>
          <w:rFonts w:ascii="Book Antiqua" w:eastAsia="Calibri" w:hAnsi="Book Antiqua"/>
          <w:sz w:val="24"/>
          <w:szCs w:val="24"/>
        </w:rPr>
        <w:t xml:space="preserve"> the infant appears to be</w:t>
      </w:r>
      <w:r w:rsidR="002A673A" w:rsidRPr="001F7D29">
        <w:rPr>
          <w:rFonts w:ascii="Book Antiqua" w:eastAsia="Calibri" w:hAnsi="Book Antiqua"/>
          <w:sz w:val="24"/>
          <w:szCs w:val="24"/>
        </w:rPr>
        <w:t xml:space="preserve"> improving</w:t>
      </w:r>
      <w:r w:rsidR="0067000D" w:rsidRPr="001F7D29">
        <w:rPr>
          <w:rFonts w:ascii="Book Antiqua" w:eastAsia="Calibri" w:hAnsi="Book Antiqua"/>
          <w:sz w:val="24"/>
          <w:szCs w:val="24"/>
        </w:rPr>
        <w:t>,</w:t>
      </w:r>
      <w:r w:rsidR="002A673A" w:rsidRPr="001F7D29">
        <w:rPr>
          <w:rFonts w:ascii="Book Antiqua" w:eastAsia="Calibri" w:hAnsi="Book Antiqua"/>
          <w:sz w:val="24"/>
          <w:szCs w:val="24"/>
        </w:rPr>
        <w:t xml:space="preserve"> </w:t>
      </w:r>
      <w:r w:rsidR="00297669" w:rsidRPr="001F7D29">
        <w:rPr>
          <w:rFonts w:ascii="Book Antiqua" w:eastAsia="Calibri" w:hAnsi="Book Antiqua"/>
          <w:sz w:val="24"/>
          <w:szCs w:val="24"/>
        </w:rPr>
        <w:t>this may</w:t>
      </w:r>
      <w:r w:rsidR="00DC499E" w:rsidRPr="001F7D29">
        <w:rPr>
          <w:rFonts w:ascii="Book Antiqua" w:eastAsia="Calibri" w:hAnsi="Book Antiqua"/>
          <w:sz w:val="24"/>
          <w:szCs w:val="24"/>
        </w:rPr>
        <w:t xml:space="preserve"> </w:t>
      </w:r>
      <w:r w:rsidR="00297669" w:rsidRPr="001F7D29">
        <w:rPr>
          <w:rFonts w:ascii="Book Antiqua" w:eastAsia="Calibri" w:hAnsi="Book Antiqua"/>
          <w:sz w:val="24"/>
          <w:szCs w:val="24"/>
        </w:rPr>
        <w:t>be for</w:t>
      </w:r>
      <w:r w:rsidR="002A673A" w:rsidRPr="001F7D29">
        <w:rPr>
          <w:rFonts w:ascii="Book Antiqua" w:eastAsia="Calibri" w:hAnsi="Book Antiqua"/>
          <w:sz w:val="24"/>
          <w:szCs w:val="24"/>
        </w:rPr>
        <w:t xml:space="preserve"> </w:t>
      </w:r>
      <w:r w:rsidR="00E56F14" w:rsidRPr="001F7D29">
        <w:rPr>
          <w:rFonts w:ascii="Book Antiqua" w:eastAsia="Calibri" w:hAnsi="Book Antiqua"/>
          <w:sz w:val="24"/>
          <w:szCs w:val="24"/>
        </w:rPr>
        <w:t xml:space="preserve">economic reasons or </w:t>
      </w:r>
      <w:r w:rsidR="002A673A" w:rsidRPr="001F7D29">
        <w:rPr>
          <w:rFonts w:ascii="Book Antiqua" w:eastAsia="Calibri" w:hAnsi="Book Antiqua"/>
          <w:sz w:val="24"/>
          <w:szCs w:val="24"/>
        </w:rPr>
        <w:t xml:space="preserve">to </w:t>
      </w:r>
      <w:r w:rsidR="006B3C38" w:rsidRPr="001F7D29">
        <w:rPr>
          <w:rFonts w:ascii="Book Antiqua" w:eastAsia="Calibri" w:hAnsi="Book Antiqua"/>
          <w:sz w:val="24"/>
          <w:szCs w:val="24"/>
        </w:rPr>
        <w:t>protect infants from</w:t>
      </w:r>
      <w:r w:rsidR="00E56F14" w:rsidRPr="001F7D29">
        <w:rPr>
          <w:rFonts w:ascii="Book Antiqua" w:eastAsia="Calibri" w:hAnsi="Book Antiqua"/>
          <w:sz w:val="24"/>
          <w:szCs w:val="24"/>
        </w:rPr>
        <w:t xml:space="preserve"> the discomfort of venipuncture.</w:t>
      </w:r>
      <w:r w:rsidR="000D10B6" w:rsidRPr="001F7D29">
        <w:rPr>
          <w:rFonts w:ascii="Book Antiqua" w:eastAsia="Calibri" w:hAnsi="Book Antiqua"/>
          <w:sz w:val="24"/>
          <w:szCs w:val="24"/>
        </w:rPr>
        <w:t xml:space="preserve"> </w:t>
      </w:r>
      <w:r w:rsidR="006605C7" w:rsidRPr="001F7D29">
        <w:rPr>
          <w:rFonts w:ascii="Book Antiqua" w:eastAsia="Calibri" w:hAnsi="Book Antiqua"/>
          <w:sz w:val="24"/>
          <w:szCs w:val="24"/>
        </w:rPr>
        <w:t xml:space="preserve"> </w:t>
      </w:r>
    </w:p>
    <w:p w14:paraId="585658B6" w14:textId="77777777" w:rsidR="0065252F" w:rsidRPr="001F7D29" w:rsidRDefault="003876CC" w:rsidP="001F7D29">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lastRenderedPageBreak/>
        <w:t>Hypothetically</w:t>
      </w:r>
      <w:r w:rsidR="00802F63" w:rsidRPr="001F7D29">
        <w:rPr>
          <w:rFonts w:ascii="Book Antiqua" w:eastAsia="Calibri" w:hAnsi="Book Antiqua"/>
          <w:sz w:val="24"/>
          <w:szCs w:val="24"/>
        </w:rPr>
        <w:t>,</w:t>
      </w:r>
      <w:r w:rsidRPr="001F7D29">
        <w:rPr>
          <w:rFonts w:ascii="Book Antiqua" w:eastAsia="Calibri" w:hAnsi="Book Antiqua"/>
          <w:sz w:val="24"/>
          <w:szCs w:val="24"/>
        </w:rPr>
        <w:t xml:space="preserve"> if </w:t>
      </w:r>
      <w:r w:rsidR="002A673A" w:rsidRPr="001F7D29">
        <w:rPr>
          <w:rFonts w:ascii="Book Antiqua" w:eastAsia="Calibri" w:hAnsi="Book Antiqua"/>
          <w:sz w:val="24"/>
          <w:szCs w:val="24"/>
        </w:rPr>
        <w:t>CB</w:t>
      </w:r>
      <w:r w:rsidRPr="001F7D29">
        <w:rPr>
          <w:rFonts w:ascii="Book Antiqua" w:eastAsia="Calibri" w:hAnsi="Book Antiqua"/>
          <w:sz w:val="24"/>
          <w:szCs w:val="24"/>
        </w:rPr>
        <w:t xml:space="preserve"> </w:t>
      </w:r>
      <w:r w:rsidR="00320512" w:rsidRPr="001F7D29">
        <w:rPr>
          <w:rFonts w:ascii="Book Antiqua" w:eastAsia="Calibri" w:hAnsi="Book Antiqua"/>
          <w:sz w:val="24"/>
          <w:szCs w:val="24"/>
        </w:rPr>
        <w:t>is</w:t>
      </w:r>
      <w:r w:rsidRPr="001F7D29">
        <w:rPr>
          <w:rFonts w:ascii="Book Antiqua" w:eastAsia="Calibri" w:hAnsi="Book Antiqua"/>
          <w:sz w:val="24"/>
          <w:szCs w:val="24"/>
        </w:rPr>
        <w:t xml:space="preserve"> checked </w:t>
      </w:r>
      <w:r w:rsidR="00802F63" w:rsidRPr="001F7D29">
        <w:rPr>
          <w:rFonts w:ascii="Book Antiqua" w:eastAsia="Calibri" w:hAnsi="Book Antiqua"/>
          <w:sz w:val="24"/>
          <w:szCs w:val="24"/>
        </w:rPr>
        <w:t xml:space="preserve">with </w:t>
      </w:r>
      <w:r w:rsidR="002A673A" w:rsidRPr="001F7D29">
        <w:rPr>
          <w:rFonts w:ascii="Book Antiqua" w:eastAsia="Calibri" w:hAnsi="Book Antiqua"/>
          <w:sz w:val="24"/>
          <w:szCs w:val="24"/>
        </w:rPr>
        <w:t>TB</w:t>
      </w:r>
      <w:r w:rsidR="00802F63" w:rsidRPr="001F7D29">
        <w:rPr>
          <w:rFonts w:ascii="Book Antiqua" w:eastAsia="Calibri" w:hAnsi="Book Antiqua"/>
          <w:sz w:val="24"/>
          <w:szCs w:val="24"/>
        </w:rPr>
        <w:t xml:space="preserve"> measurement </w:t>
      </w:r>
      <w:r w:rsidR="00320512" w:rsidRPr="001F7D29">
        <w:rPr>
          <w:rFonts w:ascii="Book Antiqua" w:eastAsia="Calibri" w:hAnsi="Book Antiqua"/>
          <w:sz w:val="24"/>
          <w:szCs w:val="24"/>
        </w:rPr>
        <w:t xml:space="preserve">during neonatal jaundice screening, </w:t>
      </w:r>
      <w:r w:rsidR="00317F98" w:rsidRPr="001F7D29">
        <w:rPr>
          <w:rFonts w:ascii="Book Antiqua" w:eastAsia="Calibri" w:hAnsi="Book Antiqua"/>
          <w:sz w:val="24"/>
          <w:szCs w:val="24"/>
        </w:rPr>
        <w:t xml:space="preserve">or within 60 h of life in all </w:t>
      </w:r>
      <w:proofErr w:type="gramStart"/>
      <w:r w:rsidR="00317F98" w:rsidRPr="001F7D29">
        <w:rPr>
          <w:rFonts w:ascii="Book Antiqua" w:eastAsia="Calibri" w:hAnsi="Book Antiqua"/>
          <w:sz w:val="24"/>
          <w:szCs w:val="24"/>
        </w:rPr>
        <w:t>infant</w:t>
      </w:r>
      <w:r w:rsidR="00664EAC" w:rsidRPr="001F7D29">
        <w:rPr>
          <w:rFonts w:ascii="Book Antiqua" w:eastAsia="Calibri" w:hAnsi="Book Antiqua"/>
          <w:sz w:val="24"/>
          <w:szCs w:val="24"/>
        </w:rPr>
        <w:t>s</w:t>
      </w:r>
      <w:r w:rsidR="00331CBF" w:rsidRPr="001F7D29">
        <w:rPr>
          <w:rFonts w:ascii="Book Antiqua" w:eastAsia="Calibri" w:hAnsi="Book Antiqua"/>
          <w:sz w:val="24"/>
          <w:szCs w:val="24"/>
          <w:vertAlign w:val="superscript"/>
        </w:rPr>
        <w:t>[</w:t>
      </w:r>
      <w:proofErr w:type="gramEnd"/>
      <w:r w:rsidR="00331CBF" w:rsidRPr="001F7D29">
        <w:rPr>
          <w:rFonts w:ascii="Book Antiqua" w:eastAsia="Calibri" w:hAnsi="Book Antiqua"/>
          <w:sz w:val="24"/>
          <w:szCs w:val="24"/>
          <w:vertAlign w:val="superscript"/>
        </w:rPr>
        <w:t>15</w:t>
      </w:r>
      <w:r w:rsidR="00EA6C99" w:rsidRPr="001F7D29">
        <w:rPr>
          <w:rFonts w:ascii="Book Antiqua" w:eastAsia="Calibri" w:hAnsi="Book Antiqua"/>
          <w:sz w:val="24"/>
          <w:szCs w:val="24"/>
          <w:vertAlign w:val="superscript"/>
        </w:rPr>
        <w:t>]</w:t>
      </w:r>
      <w:r w:rsidR="00317F98" w:rsidRPr="001F7D29">
        <w:rPr>
          <w:rFonts w:ascii="Book Antiqua" w:eastAsia="Calibri" w:hAnsi="Book Antiqua"/>
          <w:sz w:val="24"/>
          <w:szCs w:val="24"/>
        </w:rPr>
        <w:t xml:space="preserve">, </w:t>
      </w:r>
      <w:r w:rsidR="00AC36E3" w:rsidRPr="001F7D29">
        <w:rPr>
          <w:rFonts w:ascii="Book Antiqua" w:eastAsia="Calibri" w:hAnsi="Book Antiqua"/>
          <w:sz w:val="24"/>
          <w:szCs w:val="24"/>
        </w:rPr>
        <w:t>we believe liver disorders and</w:t>
      </w:r>
      <w:r w:rsidRPr="001F7D29">
        <w:rPr>
          <w:rFonts w:ascii="Book Antiqua" w:eastAsia="Calibri" w:hAnsi="Book Antiqua"/>
          <w:sz w:val="24"/>
          <w:szCs w:val="24"/>
        </w:rPr>
        <w:t xml:space="preserve"> </w:t>
      </w:r>
      <w:r w:rsidR="006B3C38" w:rsidRPr="001F7D29">
        <w:rPr>
          <w:rFonts w:ascii="Book Antiqua" w:eastAsia="Calibri" w:hAnsi="Book Antiqua"/>
          <w:sz w:val="24"/>
          <w:szCs w:val="24"/>
        </w:rPr>
        <w:t xml:space="preserve">BA </w:t>
      </w:r>
      <w:r w:rsidR="00664EAC" w:rsidRPr="001F7D29">
        <w:rPr>
          <w:rFonts w:ascii="Book Antiqua" w:eastAsia="Calibri" w:hAnsi="Book Antiqua"/>
          <w:sz w:val="24"/>
          <w:szCs w:val="24"/>
        </w:rPr>
        <w:t>can</w:t>
      </w:r>
      <w:r w:rsidR="00317F98" w:rsidRPr="001F7D29">
        <w:rPr>
          <w:rFonts w:ascii="Book Antiqua" w:eastAsia="Calibri" w:hAnsi="Book Antiqua"/>
          <w:sz w:val="24"/>
          <w:szCs w:val="24"/>
        </w:rPr>
        <w:t xml:space="preserve"> </w:t>
      </w:r>
      <w:r w:rsidR="00320512" w:rsidRPr="001F7D29">
        <w:rPr>
          <w:rFonts w:ascii="Book Antiqua" w:eastAsia="Calibri" w:hAnsi="Book Antiqua"/>
          <w:sz w:val="24"/>
          <w:szCs w:val="24"/>
        </w:rPr>
        <w:t xml:space="preserve">be detected </w:t>
      </w:r>
      <w:r w:rsidR="00802F63" w:rsidRPr="001F7D29">
        <w:rPr>
          <w:rFonts w:ascii="Book Antiqua" w:eastAsia="Calibri" w:hAnsi="Book Antiqua"/>
          <w:sz w:val="24"/>
          <w:szCs w:val="24"/>
        </w:rPr>
        <w:t>earlier</w:t>
      </w:r>
      <w:r w:rsidRPr="001F7D29">
        <w:rPr>
          <w:rFonts w:ascii="Book Antiqua" w:eastAsia="Calibri" w:hAnsi="Book Antiqua"/>
          <w:sz w:val="24"/>
          <w:szCs w:val="24"/>
        </w:rPr>
        <w:t xml:space="preserve">. </w:t>
      </w:r>
      <w:r w:rsidR="00802F63" w:rsidRPr="001F7D29">
        <w:rPr>
          <w:rFonts w:ascii="Book Antiqua" w:eastAsia="Calibri" w:hAnsi="Book Antiqua"/>
          <w:sz w:val="24"/>
          <w:szCs w:val="24"/>
        </w:rPr>
        <w:t xml:space="preserve">However, there </w:t>
      </w:r>
      <w:r w:rsidRPr="001F7D29">
        <w:rPr>
          <w:rFonts w:ascii="Book Antiqua" w:eastAsia="Calibri" w:hAnsi="Book Antiqua"/>
          <w:sz w:val="24"/>
          <w:szCs w:val="24"/>
        </w:rPr>
        <w:t xml:space="preserve">is no </w:t>
      </w:r>
      <w:r w:rsidR="006B3C38" w:rsidRPr="001F7D29">
        <w:rPr>
          <w:rFonts w:ascii="Book Antiqua" w:eastAsia="Calibri" w:hAnsi="Book Antiqua"/>
          <w:sz w:val="24"/>
          <w:szCs w:val="24"/>
        </w:rPr>
        <w:t>data</w:t>
      </w:r>
      <w:r w:rsidRPr="001F7D29">
        <w:rPr>
          <w:rFonts w:ascii="Book Antiqua" w:eastAsia="Calibri" w:hAnsi="Book Antiqua"/>
          <w:sz w:val="24"/>
          <w:szCs w:val="24"/>
        </w:rPr>
        <w:t xml:space="preserve"> on the cost-effectiveness of such </w:t>
      </w:r>
      <w:r w:rsidR="005459DD" w:rsidRPr="001F7D29">
        <w:rPr>
          <w:rFonts w:ascii="Book Antiqua" w:eastAsia="Calibri" w:hAnsi="Book Antiqua"/>
          <w:sz w:val="24"/>
          <w:szCs w:val="24"/>
        </w:rPr>
        <w:t>an approach</w:t>
      </w:r>
      <w:r w:rsidR="00DC499E" w:rsidRPr="001F7D29">
        <w:rPr>
          <w:rFonts w:ascii="Book Antiqua" w:eastAsia="Calibri" w:hAnsi="Book Antiqua"/>
          <w:sz w:val="24"/>
          <w:szCs w:val="24"/>
        </w:rPr>
        <w:t>. I</w:t>
      </w:r>
      <w:r w:rsidRPr="001F7D29">
        <w:rPr>
          <w:rFonts w:ascii="Book Antiqua" w:eastAsia="Calibri" w:hAnsi="Book Antiqua"/>
          <w:sz w:val="24"/>
          <w:szCs w:val="24"/>
        </w:rPr>
        <w:t xml:space="preserve">t </w:t>
      </w:r>
      <w:r w:rsidR="005206B5" w:rsidRPr="001F7D29">
        <w:rPr>
          <w:rFonts w:ascii="Book Antiqua" w:eastAsia="Calibri" w:hAnsi="Book Antiqua"/>
          <w:sz w:val="24"/>
          <w:szCs w:val="24"/>
        </w:rPr>
        <w:t xml:space="preserve">is </w:t>
      </w:r>
      <w:r w:rsidRPr="001F7D29">
        <w:rPr>
          <w:rFonts w:ascii="Book Antiqua" w:eastAsia="Calibri" w:hAnsi="Book Antiqua"/>
          <w:sz w:val="24"/>
          <w:szCs w:val="24"/>
        </w:rPr>
        <w:t xml:space="preserve">worthwhile </w:t>
      </w:r>
      <w:r w:rsidR="005206B5" w:rsidRPr="001F7D29">
        <w:rPr>
          <w:rFonts w:ascii="Book Antiqua" w:eastAsia="Calibri" w:hAnsi="Book Antiqua"/>
          <w:sz w:val="24"/>
          <w:szCs w:val="24"/>
        </w:rPr>
        <w:t>to study</w:t>
      </w:r>
      <w:r w:rsidR="005459DD" w:rsidRPr="001F7D29">
        <w:rPr>
          <w:rFonts w:ascii="Book Antiqua" w:eastAsia="Calibri" w:hAnsi="Book Antiqua"/>
          <w:sz w:val="24"/>
          <w:szCs w:val="24"/>
        </w:rPr>
        <w:t xml:space="preserve"> the</w:t>
      </w:r>
      <w:r w:rsidRPr="001F7D29">
        <w:rPr>
          <w:rFonts w:ascii="Book Antiqua" w:eastAsia="Calibri" w:hAnsi="Book Antiqua"/>
          <w:sz w:val="24"/>
          <w:szCs w:val="24"/>
        </w:rPr>
        <w:t xml:space="preserve"> increased economic</w:t>
      </w:r>
      <w:r w:rsidR="005459DD" w:rsidRPr="001F7D29">
        <w:rPr>
          <w:rFonts w:ascii="Book Antiqua" w:eastAsia="Calibri" w:hAnsi="Book Antiqua"/>
          <w:sz w:val="24"/>
          <w:szCs w:val="24"/>
        </w:rPr>
        <w:t xml:space="preserve"> and</w:t>
      </w:r>
      <w:r w:rsidRPr="001F7D29">
        <w:rPr>
          <w:rFonts w:ascii="Book Antiqua" w:eastAsia="Calibri" w:hAnsi="Book Antiqua"/>
          <w:sz w:val="24"/>
          <w:szCs w:val="24"/>
        </w:rPr>
        <w:t xml:space="preserve"> logistic </w:t>
      </w:r>
      <w:r w:rsidR="005206B5" w:rsidRPr="001F7D29">
        <w:rPr>
          <w:rFonts w:ascii="Book Antiqua" w:eastAsia="Calibri" w:hAnsi="Book Antiqua"/>
          <w:sz w:val="24"/>
          <w:szCs w:val="24"/>
        </w:rPr>
        <w:t xml:space="preserve">burden that arises from </w:t>
      </w:r>
      <w:r w:rsidRPr="001F7D29">
        <w:rPr>
          <w:rFonts w:ascii="Book Antiqua" w:eastAsia="Calibri" w:hAnsi="Book Antiqua"/>
          <w:sz w:val="24"/>
          <w:szCs w:val="24"/>
        </w:rPr>
        <w:t xml:space="preserve">over-investigating </w:t>
      </w:r>
      <w:r w:rsidR="005459DD" w:rsidRPr="001F7D29">
        <w:rPr>
          <w:rFonts w:ascii="Book Antiqua" w:eastAsia="Calibri" w:hAnsi="Book Antiqua"/>
          <w:sz w:val="24"/>
          <w:szCs w:val="24"/>
        </w:rPr>
        <w:t xml:space="preserve">the </w:t>
      </w:r>
      <w:r w:rsidRPr="001F7D29">
        <w:rPr>
          <w:rFonts w:ascii="Book Antiqua" w:eastAsia="Calibri" w:hAnsi="Book Antiqua"/>
          <w:sz w:val="24"/>
          <w:szCs w:val="24"/>
        </w:rPr>
        <w:t>self-resolving cases</w:t>
      </w:r>
      <w:r w:rsidR="005206B5" w:rsidRPr="001F7D29">
        <w:rPr>
          <w:rFonts w:ascii="Book Antiqua" w:eastAsia="Calibri" w:hAnsi="Book Antiqua"/>
          <w:sz w:val="24"/>
          <w:szCs w:val="24"/>
        </w:rPr>
        <w:t xml:space="preserve"> and weigh it against </w:t>
      </w:r>
      <w:r w:rsidRPr="001F7D29">
        <w:rPr>
          <w:rFonts w:ascii="Book Antiqua" w:eastAsia="Calibri" w:hAnsi="Book Antiqua"/>
          <w:sz w:val="24"/>
          <w:szCs w:val="24"/>
        </w:rPr>
        <w:t>the</w:t>
      </w:r>
      <w:r w:rsidR="005206B5" w:rsidRPr="001F7D29">
        <w:rPr>
          <w:rFonts w:ascii="Book Antiqua" w:eastAsia="Calibri" w:hAnsi="Book Antiqua"/>
          <w:sz w:val="24"/>
          <w:szCs w:val="24"/>
        </w:rPr>
        <w:t xml:space="preserve"> </w:t>
      </w:r>
      <w:r w:rsidRPr="001F7D29">
        <w:rPr>
          <w:rFonts w:ascii="Book Antiqua" w:eastAsia="Calibri" w:hAnsi="Book Antiqua"/>
          <w:sz w:val="24"/>
          <w:szCs w:val="24"/>
        </w:rPr>
        <w:t xml:space="preserve">benefits </w:t>
      </w:r>
      <w:r w:rsidR="005206B5" w:rsidRPr="001F7D29">
        <w:rPr>
          <w:rFonts w:ascii="Book Antiqua" w:eastAsia="Calibri" w:hAnsi="Book Antiqua"/>
          <w:sz w:val="24"/>
          <w:szCs w:val="24"/>
        </w:rPr>
        <w:t>of earlier detection of CH</w:t>
      </w:r>
      <w:r w:rsidR="002A673A" w:rsidRPr="001F7D29">
        <w:rPr>
          <w:rFonts w:ascii="Book Antiqua" w:eastAsia="Calibri" w:hAnsi="Book Antiqua"/>
          <w:sz w:val="24"/>
          <w:szCs w:val="24"/>
        </w:rPr>
        <w:t>B</w:t>
      </w:r>
      <w:r w:rsidRPr="001F7D29">
        <w:rPr>
          <w:rFonts w:ascii="Book Antiqua" w:eastAsia="Calibri" w:hAnsi="Book Antiqua"/>
          <w:sz w:val="24"/>
          <w:szCs w:val="24"/>
        </w:rPr>
        <w:t>.</w:t>
      </w:r>
      <w:r w:rsidR="00184069" w:rsidRPr="001F7D29">
        <w:rPr>
          <w:rFonts w:ascii="Book Antiqua" w:eastAsia="Calibri" w:hAnsi="Book Antiqua"/>
          <w:sz w:val="24"/>
          <w:szCs w:val="24"/>
        </w:rPr>
        <w:t xml:space="preserve"> </w:t>
      </w:r>
      <w:r w:rsidR="00512942" w:rsidRPr="001F7D29">
        <w:rPr>
          <w:rFonts w:ascii="Book Antiqua" w:eastAsia="Calibri" w:hAnsi="Book Antiqua"/>
          <w:sz w:val="24"/>
          <w:szCs w:val="24"/>
        </w:rPr>
        <w:t xml:space="preserve">We acknowledge </w:t>
      </w:r>
      <w:r w:rsidR="00134D0C" w:rsidRPr="001F7D29">
        <w:rPr>
          <w:rFonts w:ascii="Book Antiqua" w:eastAsia="Calibri" w:hAnsi="Book Antiqua"/>
          <w:sz w:val="24"/>
          <w:szCs w:val="24"/>
        </w:rPr>
        <w:t xml:space="preserve">that </w:t>
      </w:r>
      <w:r w:rsidR="00512942" w:rsidRPr="001F7D29">
        <w:rPr>
          <w:rFonts w:ascii="Book Antiqua" w:eastAsia="Calibri" w:hAnsi="Book Antiqua"/>
          <w:sz w:val="24"/>
          <w:szCs w:val="24"/>
        </w:rPr>
        <w:t>t</w:t>
      </w:r>
      <w:r w:rsidR="005273D2" w:rsidRPr="001F7D29">
        <w:rPr>
          <w:rFonts w:ascii="Book Antiqua" w:eastAsia="Calibri" w:hAnsi="Book Antiqua"/>
          <w:sz w:val="24"/>
          <w:szCs w:val="24"/>
        </w:rPr>
        <w:t>his approach is not applicable in cent</w:t>
      </w:r>
      <w:r w:rsidR="00F96E77" w:rsidRPr="001F7D29">
        <w:rPr>
          <w:rFonts w:ascii="Book Antiqua" w:eastAsia="Calibri" w:hAnsi="Book Antiqua"/>
          <w:sz w:val="24"/>
          <w:szCs w:val="24"/>
        </w:rPr>
        <w:t>er</w:t>
      </w:r>
      <w:r w:rsidR="005273D2" w:rsidRPr="001F7D29">
        <w:rPr>
          <w:rFonts w:ascii="Book Antiqua" w:eastAsia="Calibri" w:hAnsi="Book Antiqua"/>
          <w:sz w:val="24"/>
          <w:szCs w:val="24"/>
        </w:rPr>
        <w:t>s relying on transcutaneous bilirubin</w:t>
      </w:r>
      <w:r w:rsidR="00320512" w:rsidRPr="001F7D29">
        <w:rPr>
          <w:rFonts w:ascii="Book Antiqua" w:eastAsia="Calibri" w:hAnsi="Book Antiqua"/>
          <w:sz w:val="24"/>
          <w:szCs w:val="24"/>
        </w:rPr>
        <w:t xml:space="preserve"> (</w:t>
      </w:r>
      <w:proofErr w:type="spellStart"/>
      <w:r w:rsidR="00320512" w:rsidRPr="001F7D29">
        <w:rPr>
          <w:rFonts w:ascii="Book Antiqua" w:eastAsia="Calibri" w:hAnsi="Book Antiqua"/>
          <w:sz w:val="24"/>
          <w:szCs w:val="24"/>
        </w:rPr>
        <w:t>TcB</w:t>
      </w:r>
      <w:proofErr w:type="spellEnd"/>
      <w:r w:rsidR="00320512" w:rsidRPr="001F7D29">
        <w:rPr>
          <w:rFonts w:ascii="Book Antiqua" w:eastAsia="Calibri" w:hAnsi="Book Antiqua"/>
          <w:sz w:val="24"/>
          <w:szCs w:val="24"/>
        </w:rPr>
        <w:t>)</w:t>
      </w:r>
      <w:r w:rsidR="005273D2" w:rsidRPr="001F7D29">
        <w:rPr>
          <w:rFonts w:ascii="Book Antiqua" w:eastAsia="Calibri" w:hAnsi="Book Antiqua"/>
          <w:sz w:val="24"/>
          <w:szCs w:val="24"/>
        </w:rPr>
        <w:t xml:space="preserve"> </w:t>
      </w:r>
      <w:r w:rsidR="00512942" w:rsidRPr="001F7D29">
        <w:rPr>
          <w:rFonts w:ascii="Book Antiqua" w:eastAsia="Calibri" w:hAnsi="Book Antiqua"/>
          <w:sz w:val="24"/>
          <w:szCs w:val="24"/>
        </w:rPr>
        <w:t>or in areas where BA prevalence is low.</w:t>
      </w:r>
      <w:r w:rsidR="005273D2" w:rsidRPr="001F7D29">
        <w:rPr>
          <w:rFonts w:ascii="Book Antiqua" w:eastAsia="Calibri" w:hAnsi="Book Antiqua"/>
          <w:sz w:val="24"/>
          <w:szCs w:val="24"/>
        </w:rPr>
        <w:t xml:space="preserve"> </w:t>
      </w:r>
      <w:proofErr w:type="spellStart"/>
      <w:r w:rsidRPr="001F7D29">
        <w:rPr>
          <w:rFonts w:ascii="Book Antiqua" w:eastAsia="Calibri" w:hAnsi="Book Antiqua"/>
          <w:sz w:val="24"/>
          <w:szCs w:val="24"/>
        </w:rPr>
        <w:t>Mowat</w:t>
      </w:r>
      <w:proofErr w:type="spellEnd"/>
      <w:r w:rsidRPr="001F7D29">
        <w:rPr>
          <w:rFonts w:ascii="Book Antiqua" w:eastAsia="Calibri" w:hAnsi="Book Antiqua"/>
          <w:sz w:val="24"/>
          <w:szCs w:val="24"/>
        </w:rPr>
        <w:t xml:space="preserve"> </w:t>
      </w:r>
      <w:r w:rsidRPr="001F7D29">
        <w:rPr>
          <w:rFonts w:ascii="Book Antiqua" w:eastAsia="Calibri" w:hAnsi="Book Antiqua"/>
          <w:i/>
          <w:sz w:val="24"/>
          <w:szCs w:val="24"/>
        </w:rPr>
        <w:t xml:space="preserve">et </w:t>
      </w:r>
      <w:proofErr w:type="gramStart"/>
      <w:r w:rsidRPr="001F7D29">
        <w:rPr>
          <w:rFonts w:ascii="Book Antiqua" w:eastAsia="Calibri" w:hAnsi="Book Antiqua"/>
          <w:i/>
          <w:sz w:val="24"/>
          <w:szCs w:val="24"/>
        </w:rPr>
        <w:t>al</w:t>
      </w:r>
      <w:r w:rsidR="007A5582" w:rsidRPr="001F7D29">
        <w:rPr>
          <w:rFonts w:ascii="Book Antiqua" w:eastAsia="Calibri" w:hAnsi="Book Antiqua"/>
          <w:sz w:val="24"/>
          <w:szCs w:val="24"/>
          <w:vertAlign w:val="superscript"/>
        </w:rPr>
        <w:t>[</w:t>
      </w:r>
      <w:proofErr w:type="gramEnd"/>
      <w:r w:rsidR="007A5582" w:rsidRPr="001F7D29">
        <w:rPr>
          <w:rFonts w:ascii="Book Antiqua" w:eastAsia="Calibri" w:hAnsi="Book Antiqua"/>
          <w:sz w:val="24"/>
          <w:szCs w:val="24"/>
          <w:vertAlign w:val="superscript"/>
        </w:rPr>
        <w:t>6]</w:t>
      </w:r>
      <w:r w:rsidRPr="001F7D29">
        <w:rPr>
          <w:rFonts w:ascii="Book Antiqua" w:eastAsia="Calibri" w:hAnsi="Book Antiqua"/>
          <w:sz w:val="24"/>
          <w:szCs w:val="24"/>
        </w:rPr>
        <w:t xml:space="preserve"> </w:t>
      </w:r>
      <w:r w:rsidR="00512942" w:rsidRPr="001F7D29">
        <w:rPr>
          <w:rFonts w:ascii="Book Antiqua" w:eastAsia="Calibri" w:hAnsi="Book Antiqua"/>
          <w:sz w:val="24"/>
          <w:szCs w:val="24"/>
        </w:rPr>
        <w:t>discussed screening for CH</w:t>
      </w:r>
      <w:r w:rsidR="002A673A" w:rsidRPr="001F7D29">
        <w:rPr>
          <w:rFonts w:ascii="Book Antiqua" w:eastAsia="Calibri" w:hAnsi="Book Antiqua"/>
          <w:sz w:val="24"/>
          <w:szCs w:val="24"/>
        </w:rPr>
        <w:t>B</w:t>
      </w:r>
      <w:r w:rsidR="00512942" w:rsidRPr="001F7D29">
        <w:rPr>
          <w:rFonts w:ascii="Book Antiqua" w:eastAsia="Calibri" w:hAnsi="Book Antiqua"/>
          <w:sz w:val="24"/>
          <w:szCs w:val="24"/>
        </w:rPr>
        <w:t xml:space="preserve"> and </w:t>
      </w:r>
      <w:r w:rsidRPr="001F7D29">
        <w:rPr>
          <w:rFonts w:ascii="Book Antiqua" w:eastAsia="Calibri" w:hAnsi="Book Antiqua"/>
          <w:sz w:val="24"/>
          <w:szCs w:val="24"/>
        </w:rPr>
        <w:t>suggested checking urine for conjugated</w:t>
      </w:r>
      <w:r w:rsidR="0065252F" w:rsidRPr="001F7D29">
        <w:rPr>
          <w:rFonts w:ascii="Book Antiqua" w:eastAsia="Calibri" w:hAnsi="Book Antiqua"/>
          <w:sz w:val="24"/>
          <w:szCs w:val="24"/>
        </w:rPr>
        <w:t xml:space="preserve"> bilirubin</w:t>
      </w:r>
      <w:r w:rsidR="009E60D7" w:rsidRPr="001F7D29">
        <w:rPr>
          <w:rFonts w:ascii="Book Antiqua" w:eastAsia="Calibri" w:hAnsi="Book Antiqua"/>
          <w:sz w:val="24"/>
          <w:szCs w:val="24"/>
        </w:rPr>
        <w:t>,</w:t>
      </w:r>
      <w:r w:rsidR="0065252F" w:rsidRPr="001F7D29">
        <w:rPr>
          <w:rFonts w:ascii="Book Antiqua" w:eastAsia="Calibri" w:hAnsi="Book Antiqua"/>
          <w:sz w:val="24"/>
          <w:szCs w:val="24"/>
        </w:rPr>
        <w:t xml:space="preserve"> </w:t>
      </w:r>
      <w:r w:rsidR="00CB50C1" w:rsidRPr="001F7D29">
        <w:rPr>
          <w:rFonts w:ascii="Book Antiqua" w:eastAsia="Calibri" w:hAnsi="Book Antiqua"/>
          <w:sz w:val="24"/>
          <w:szCs w:val="24"/>
        </w:rPr>
        <w:t>i</w:t>
      </w:r>
      <w:r w:rsidR="0067537E" w:rsidRPr="001F7D29">
        <w:rPr>
          <w:rFonts w:ascii="Book Antiqua" w:eastAsia="Calibri" w:hAnsi="Book Antiqua"/>
          <w:sz w:val="24"/>
          <w:szCs w:val="24"/>
        </w:rPr>
        <w:t xml:space="preserve">ts usefulness </w:t>
      </w:r>
      <w:r w:rsidR="00463D3B" w:rsidRPr="001F7D29">
        <w:rPr>
          <w:rFonts w:ascii="Book Antiqua" w:eastAsia="Calibri" w:hAnsi="Book Antiqua"/>
          <w:sz w:val="24"/>
          <w:szCs w:val="24"/>
        </w:rPr>
        <w:t xml:space="preserve">as an adjunctive test </w:t>
      </w:r>
      <w:r w:rsidR="0067537E" w:rsidRPr="001F7D29">
        <w:rPr>
          <w:rFonts w:ascii="Book Antiqua" w:eastAsia="Calibri" w:hAnsi="Book Antiqua"/>
          <w:sz w:val="24"/>
          <w:szCs w:val="24"/>
        </w:rPr>
        <w:t xml:space="preserve">could be explored </w:t>
      </w:r>
      <w:r w:rsidR="005273D2" w:rsidRPr="001F7D29">
        <w:rPr>
          <w:rFonts w:ascii="Book Antiqua" w:eastAsia="Calibri" w:hAnsi="Book Antiqua"/>
          <w:sz w:val="24"/>
          <w:szCs w:val="24"/>
        </w:rPr>
        <w:t>in scenarios whe</w:t>
      </w:r>
      <w:r w:rsidR="00463D3B" w:rsidRPr="001F7D29">
        <w:rPr>
          <w:rFonts w:ascii="Book Antiqua" w:eastAsia="Calibri" w:hAnsi="Book Antiqua"/>
          <w:sz w:val="24"/>
          <w:szCs w:val="24"/>
        </w:rPr>
        <w:t>re</w:t>
      </w:r>
      <w:r w:rsidR="005273D2" w:rsidRPr="001F7D29">
        <w:rPr>
          <w:rFonts w:ascii="Book Antiqua" w:eastAsia="Calibri" w:hAnsi="Book Antiqua"/>
          <w:sz w:val="24"/>
          <w:szCs w:val="24"/>
        </w:rPr>
        <w:t xml:space="preserve"> blood testing is deemed </w:t>
      </w:r>
      <w:r w:rsidR="00EB7975" w:rsidRPr="001F7D29">
        <w:rPr>
          <w:rFonts w:ascii="Book Antiqua" w:eastAsia="Calibri" w:hAnsi="Book Antiqua"/>
          <w:sz w:val="24"/>
          <w:szCs w:val="24"/>
        </w:rPr>
        <w:t>un</w:t>
      </w:r>
      <w:r w:rsidR="005273D2" w:rsidRPr="001F7D29">
        <w:rPr>
          <w:rFonts w:ascii="Book Antiqua" w:eastAsia="Calibri" w:hAnsi="Book Antiqua"/>
          <w:sz w:val="24"/>
          <w:szCs w:val="24"/>
        </w:rPr>
        <w:t>necessary and</w:t>
      </w:r>
      <w:r w:rsidR="001915A2" w:rsidRPr="001F7D29">
        <w:rPr>
          <w:rFonts w:ascii="Book Antiqua" w:eastAsia="Calibri" w:hAnsi="Book Antiqua"/>
          <w:sz w:val="24"/>
          <w:szCs w:val="24"/>
        </w:rPr>
        <w:t>/or</w:t>
      </w:r>
      <w:r w:rsidR="005273D2" w:rsidRPr="001F7D29">
        <w:rPr>
          <w:rFonts w:ascii="Book Antiqua" w:eastAsia="Calibri" w:hAnsi="Book Antiqua"/>
          <w:sz w:val="24"/>
          <w:szCs w:val="24"/>
        </w:rPr>
        <w:t xml:space="preserve"> in units relying on </w:t>
      </w:r>
      <w:proofErr w:type="spellStart"/>
      <w:r w:rsidR="005273D2" w:rsidRPr="001F7D29">
        <w:rPr>
          <w:rFonts w:ascii="Book Antiqua" w:eastAsia="Calibri" w:hAnsi="Book Antiqua"/>
          <w:sz w:val="24"/>
          <w:szCs w:val="24"/>
        </w:rPr>
        <w:t>TcB</w:t>
      </w:r>
      <w:proofErr w:type="spellEnd"/>
      <w:r w:rsidR="005273D2" w:rsidRPr="001F7D29">
        <w:rPr>
          <w:rFonts w:ascii="Book Antiqua" w:eastAsia="Calibri" w:hAnsi="Book Antiqua"/>
          <w:sz w:val="24"/>
          <w:szCs w:val="24"/>
        </w:rPr>
        <w:t xml:space="preserve">. </w:t>
      </w:r>
    </w:p>
    <w:p w14:paraId="0396364F" w14:textId="77777777" w:rsidR="00D67C90" w:rsidRPr="001F7D29" w:rsidRDefault="00D67C90" w:rsidP="001F7D29">
      <w:pPr>
        <w:spacing w:after="0" w:line="360" w:lineRule="auto"/>
        <w:ind w:firstLineChars="100" w:firstLine="240"/>
        <w:jc w:val="both"/>
        <w:rPr>
          <w:rFonts w:ascii="Book Antiqua" w:eastAsiaTheme="minorEastAsia" w:hAnsi="Book Antiqua"/>
          <w:sz w:val="24"/>
          <w:szCs w:val="24"/>
          <w:lang w:eastAsia="zh-CN"/>
        </w:rPr>
      </w:pPr>
      <w:r w:rsidRPr="001F7D29">
        <w:rPr>
          <w:rFonts w:ascii="Book Antiqua" w:eastAsia="Calibri" w:hAnsi="Book Antiqua"/>
          <w:sz w:val="24"/>
          <w:szCs w:val="24"/>
        </w:rPr>
        <w:t>The</w:t>
      </w:r>
      <w:r w:rsidR="00FE4AAC" w:rsidRPr="001F7D29">
        <w:rPr>
          <w:rFonts w:ascii="Book Antiqua" w:eastAsia="Calibri" w:hAnsi="Book Antiqua"/>
          <w:sz w:val="24"/>
          <w:szCs w:val="24"/>
        </w:rPr>
        <w:t xml:space="preserve"> main limitation of this</w:t>
      </w:r>
      <w:r w:rsidRPr="001F7D29">
        <w:rPr>
          <w:rFonts w:ascii="Book Antiqua" w:eastAsia="Calibri" w:hAnsi="Book Antiqua"/>
          <w:sz w:val="24"/>
          <w:szCs w:val="24"/>
        </w:rPr>
        <w:t xml:space="preserve"> study is </w:t>
      </w:r>
      <w:r w:rsidR="001915A2" w:rsidRPr="001F7D29">
        <w:rPr>
          <w:rFonts w:ascii="Book Antiqua" w:eastAsia="Calibri" w:hAnsi="Book Antiqua"/>
          <w:sz w:val="24"/>
          <w:szCs w:val="24"/>
        </w:rPr>
        <w:t>the</w:t>
      </w:r>
      <w:r w:rsidR="00DC499E" w:rsidRPr="001F7D29">
        <w:rPr>
          <w:rFonts w:ascii="Book Antiqua" w:eastAsia="Calibri" w:hAnsi="Book Antiqua"/>
          <w:sz w:val="24"/>
          <w:szCs w:val="24"/>
        </w:rPr>
        <w:t xml:space="preserve"> single-</w:t>
      </w:r>
      <w:r w:rsidR="00F96E77" w:rsidRPr="001F7D29">
        <w:rPr>
          <w:rFonts w:ascii="Book Antiqua" w:eastAsia="Calibri" w:hAnsi="Book Antiqua"/>
          <w:sz w:val="24"/>
          <w:szCs w:val="24"/>
        </w:rPr>
        <w:t>cent</w:t>
      </w:r>
      <w:r w:rsidR="006446B0" w:rsidRPr="001F7D29">
        <w:rPr>
          <w:rFonts w:ascii="Book Antiqua" w:eastAsia="Calibri" w:hAnsi="Book Antiqua"/>
          <w:sz w:val="24"/>
          <w:szCs w:val="24"/>
        </w:rPr>
        <w:t>e</w:t>
      </w:r>
      <w:r w:rsidR="00F96E77" w:rsidRPr="001F7D29">
        <w:rPr>
          <w:rFonts w:ascii="Book Antiqua" w:eastAsia="Calibri" w:hAnsi="Book Antiqua"/>
          <w:sz w:val="24"/>
          <w:szCs w:val="24"/>
        </w:rPr>
        <w:t>r</w:t>
      </w:r>
      <w:r w:rsidRPr="001F7D29">
        <w:rPr>
          <w:rFonts w:ascii="Book Antiqua" w:eastAsia="Calibri" w:hAnsi="Book Antiqua"/>
          <w:sz w:val="24"/>
          <w:szCs w:val="24"/>
        </w:rPr>
        <w:t xml:space="preserve"> retrospective data</w:t>
      </w:r>
      <w:r w:rsidR="00CB50C1" w:rsidRPr="001F7D29">
        <w:rPr>
          <w:rFonts w:ascii="Book Antiqua" w:eastAsia="Calibri" w:hAnsi="Book Antiqua"/>
          <w:sz w:val="24"/>
          <w:szCs w:val="24"/>
        </w:rPr>
        <w:t xml:space="preserve"> </w:t>
      </w:r>
      <w:r w:rsidRPr="001F7D29">
        <w:rPr>
          <w:rFonts w:ascii="Book Antiqua" w:eastAsia="Calibri" w:hAnsi="Book Antiqua"/>
          <w:sz w:val="24"/>
          <w:szCs w:val="24"/>
        </w:rPr>
        <w:t xml:space="preserve">that could result in selection bias, particularly </w:t>
      </w:r>
      <w:r w:rsidR="00D51FF2" w:rsidRPr="001F7D29">
        <w:rPr>
          <w:rFonts w:ascii="Book Antiqua" w:eastAsia="Calibri" w:hAnsi="Book Antiqua"/>
          <w:sz w:val="24"/>
          <w:szCs w:val="24"/>
        </w:rPr>
        <w:t>over-represent</w:t>
      </w:r>
      <w:r w:rsidR="0015129D" w:rsidRPr="001F7D29">
        <w:rPr>
          <w:rFonts w:ascii="Book Antiqua" w:eastAsia="Calibri" w:hAnsi="Book Antiqua"/>
          <w:sz w:val="24"/>
          <w:szCs w:val="24"/>
        </w:rPr>
        <w:t>ation of unwell infants</w:t>
      </w:r>
      <w:r w:rsidRPr="001F7D29">
        <w:rPr>
          <w:rFonts w:ascii="Book Antiqua" w:eastAsia="Calibri" w:hAnsi="Book Antiqua"/>
          <w:sz w:val="24"/>
          <w:szCs w:val="24"/>
        </w:rPr>
        <w:t xml:space="preserve"> with ECH</w:t>
      </w:r>
      <w:r w:rsidR="002A673A" w:rsidRPr="001F7D29">
        <w:rPr>
          <w:rFonts w:ascii="Book Antiqua" w:eastAsia="Calibri" w:hAnsi="Book Antiqua"/>
          <w:sz w:val="24"/>
          <w:szCs w:val="24"/>
        </w:rPr>
        <w:t>B</w:t>
      </w:r>
      <w:r w:rsidR="00CD7F08" w:rsidRPr="001F7D29">
        <w:rPr>
          <w:rFonts w:ascii="Book Antiqua" w:eastAsia="Calibri" w:hAnsi="Book Antiqua"/>
          <w:sz w:val="24"/>
          <w:szCs w:val="24"/>
        </w:rPr>
        <w:t xml:space="preserve"> and under</w:t>
      </w:r>
      <w:r w:rsidR="00237161" w:rsidRPr="001F7D29">
        <w:rPr>
          <w:rFonts w:ascii="Book Antiqua" w:eastAsia="Calibri" w:hAnsi="Book Antiqua"/>
          <w:sz w:val="24"/>
          <w:szCs w:val="24"/>
        </w:rPr>
        <w:t>-</w:t>
      </w:r>
      <w:r w:rsidR="00CD7F08" w:rsidRPr="001F7D29">
        <w:rPr>
          <w:rFonts w:ascii="Book Antiqua" w:eastAsia="Calibri" w:hAnsi="Book Antiqua"/>
          <w:sz w:val="24"/>
          <w:szCs w:val="24"/>
        </w:rPr>
        <w:t xml:space="preserve">representation of </w:t>
      </w:r>
      <w:r w:rsidR="00CB50C1" w:rsidRPr="001F7D29">
        <w:rPr>
          <w:rFonts w:ascii="Book Antiqua" w:eastAsia="Calibri" w:hAnsi="Book Antiqua"/>
          <w:sz w:val="24"/>
          <w:szCs w:val="24"/>
        </w:rPr>
        <w:t xml:space="preserve">untested </w:t>
      </w:r>
      <w:r w:rsidR="00CD7F08" w:rsidRPr="001F7D29">
        <w:rPr>
          <w:rFonts w:ascii="Book Antiqua" w:eastAsia="Calibri" w:hAnsi="Book Antiqua"/>
          <w:sz w:val="24"/>
          <w:szCs w:val="24"/>
        </w:rPr>
        <w:t>well</w:t>
      </w:r>
      <w:r w:rsidR="00F178DB" w:rsidRPr="001F7D29">
        <w:rPr>
          <w:rFonts w:ascii="Book Antiqua" w:eastAsia="Calibri" w:hAnsi="Book Antiqua"/>
          <w:sz w:val="24"/>
          <w:szCs w:val="24"/>
        </w:rPr>
        <w:t>-</w:t>
      </w:r>
      <w:r w:rsidR="00CD7F08" w:rsidRPr="001F7D29">
        <w:rPr>
          <w:rFonts w:ascii="Book Antiqua" w:eastAsia="Calibri" w:hAnsi="Book Antiqua"/>
          <w:sz w:val="24"/>
          <w:szCs w:val="24"/>
        </w:rPr>
        <w:t xml:space="preserve">looking infants with BA. </w:t>
      </w:r>
      <w:r w:rsidR="0090236B" w:rsidRPr="001F7D29">
        <w:rPr>
          <w:rFonts w:ascii="Book Antiqua" w:eastAsia="Calibri" w:hAnsi="Book Antiqua"/>
          <w:sz w:val="24"/>
          <w:szCs w:val="24"/>
        </w:rPr>
        <w:t>Another limitation is the non-</w:t>
      </w:r>
      <w:r w:rsidR="00542E3A" w:rsidRPr="001F7D29">
        <w:rPr>
          <w:rFonts w:ascii="Book Antiqua" w:eastAsia="Calibri" w:hAnsi="Book Antiqua"/>
          <w:sz w:val="24"/>
          <w:szCs w:val="24"/>
        </w:rPr>
        <w:t xml:space="preserve">availability of liver biopsy data in </w:t>
      </w:r>
      <w:r w:rsidR="00BF7634" w:rsidRPr="001F7D29">
        <w:rPr>
          <w:rFonts w:ascii="Book Antiqua" w:eastAsia="Calibri" w:hAnsi="Book Antiqua"/>
          <w:sz w:val="24"/>
          <w:szCs w:val="24"/>
        </w:rPr>
        <w:t>all the</w:t>
      </w:r>
      <w:r w:rsidR="00542E3A" w:rsidRPr="001F7D29">
        <w:rPr>
          <w:rFonts w:ascii="Book Antiqua" w:eastAsia="Calibri" w:hAnsi="Book Antiqua"/>
          <w:sz w:val="24"/>
          <w:szCs w:val="24"/>
        </w:rPr>
        <w:t xml:space="preserve"> case</w:t>
      </w:r>
      <w:r w:rsidR="00DC499E" w:rsidRPr="001F7D29">
        <w:rPr>
          <w:rFonts w:ascii="Book Antiqua" w:eastAsia="Calibri" w:hAnsi="Book Antiqua"/>
          <w:sz w:val="24"/>
          <w:szCs w:val="24"/>
        </w:rPr>
        <w:t>s which could potentially influence</w:t>
      </w:r>
      <w:r w:rsidR="00542E3A" w:rsidRPr="001F7D29">
        <w:rPr>
          <w:rFonts w:ascii="Book Antiqua" w:eastAsia="Calibri" w:hAnsi="Book Antiqua"/>
          <w:sz w:val="24"/>
          <w:szCs w:val="24"/>
        </w:rPr>
        <w:t xml:space="preserve"> the accuracy of diagnosis. </w:t>
      </w:r>
      <w:r w:rsidR="00D51FF2" w:rsidRPr="001F7D29">
        <w:rPr>
          <w:rFonts w:ascii="Book Antiqua" w:eastAsia="Calibri" w:hAnsi="Book Antiqua"/>
          <w:sz w:val="24"/>
          <w:szCs w:val="24"/>
        </w:rPr>
        <w:t xml:space="preserve">This study serves as a </w:t>
      </w:r>
      <w:r w:rsidR="00DC499E" w:rsidRPr="001F7D29">
        <w:rPr>
          <w:rFonts w:ascii="Book Antiqua" w:eastAsia="Calibri" w:hAnsi="Book Antiqua"/>
          <w:sz w:val="24"/>
          <w:szCs w:val="24"/>
        </w:rPr>
        <w:t>primer for prospective studies</w:t>
      </w:r>
      <w:r w:rsidRPr="001F7D29">
        <w:rPr>
          <w:rFonts w:ascii="Book Antiqua" w:eastAsia="Calibri" w:hAnsi="Book Antiqua"/>
          <w:sz w:val="24"/>
          <w:szCs w:val="24"/>
        </w:rPr>
        <w:t xml:space="preserve"> </w:t>
      </w:r>
      <w:r w:rsidR="00D83B3F" w:rsidRPr="001F7D29">
        <w:rPr>
          <w:rFonts w:ascii="Book Antiqua" w:eastAsia="Calibri" w:hAnsi="Book Antiqua"/>
          <w:sz w:val="24"/>
          <w:szCs w:val="24"/>
        </w:rPr>
        <w:t>t</w:t>
      </w:r>
      <w:r w:rsidR="002443CE" w:rsidRPr="001F7D29">
        <w:rPr>
          <w:rFonts w:ascii="Book Antiqua" w:eastAsia="Calibri" w:hAnsi="Book Antiqua"/>
          <w:sz w:val="24"/>
          <w:szCs w:val="24"/>
        </w:rPr>
        <w:t>o</w:t>
      </w:r>
      <w:r w:rsidR="00D83B3F" w:rsidRPr="001F7D29">
        <w:rPr>
          <w:rFonts w:ascii="Book Antiqua" w:eastAsia="Calibri" w:hAnsi="Book Antiqua"/>
          <w:sz w:val="24"/>
          <w:szCs w:val="24"/>
        </w:rPr>
        <w:t xml:space="preserve"> evaluate </w:t>
      </w:r>
      <w:r w:rsidR="00344044" w:rsidRPr="001F7D29">
        <w:rPr>
          <w:rFonts w:ascii="Book Antiqua" w:eastAsia="Calibri" w:hAnsi="Book Antiqua"/>
          <w:sz w:val="24"/>
          <w:szCs w:val="24"/>
        </w:rPr>
        <w:t xml:space="preserve">the </w:t>
      </w:r>
      <w:r w:rsidR="00F83895" w:rsidRPr="001F7D29">
        <w:rPr>
          <w:rFonts w:ascii="Book Antiqua" w:eastAsia="Calibri" w:hAnsi="Book Antiqua"/>
          <w:sz w:val="24"/>
          <w:szCs w:val="24"/>
        </w:rPr>
        <w:t xml:space="preserve">role </w:t>
      </w:r>
      <w:r w:rsidR="00344044" w:rsidRPr="001F7D29">
        <w:rPr>
          <w:rFonts w:ascii="Book Antiqua" w:eastAsia="Calibri" w:hAnsi="Book Antiqua"/>
          <w:sz w:val="24"/>
          <w:szCs w:val="24"/>
        </w:rPr>
        <w:t xml:space="preserve">of </w:t>
      </w:r>
      <w:r w:rsidR="00F83895" w:rsidRPr="001F7D29">
        <w:rPr>
          <w:rFonts w:ascii="Book Antiqua" w:eastAsia="Calibri" w:hAnsi="Book Antiqua"/>
          <w:sz w:val="24"/>
          <w:szCs w:val="24"/>
        </w:rPr>
        <w:t xml:space="preserve">routine </w:t>
      </w:r>
      <w:r w:rsidR="00344044" w:rsidRPr="001F7D29">
        <w:rPr>
          <w:rFonts w:ascii="Book Antiqua" w:eastAsia="Calibri" w:hAnsi="Book Antiqua"/>
          <w:sz w:val="24"/>
          <w:szCs w:val="24"/>
        </w:rPr>
        <w:t>measur</w:t>
      </w:r>
      <w:r w:rsidR="00F83895" w:rsidRPr="001F7D29">
        <w:rPr>
          <w:rFonts w:ascii="Book Antiqua" w:eastAsia="Calibri" w:hAnsi="Book Antiqua"/>
          <w:sz w:val="24"/>
          <w:szCs w:val="24"/>
        </w:rPr>
        <w:t>ement of</w:t>
      </w:r>
      <w:r w:rsidRPr="001F7D29">
        <w:rPr>
          <w:rFonts w:ascii="Book Antiqua" w:eastAsia="Calibri" w:hAnsi="Book Antiqua"/>
          <w:sz w:val="24"/>
          <w:szCs w:val="24"/>
        </w:rPr>
        <w:t xml:space="preserve"> CB </w:t>
      </w:r>
      <w:r w:rsidR="00344044" w:rsidRPr="001F7D29">
        <w:rPr>
          <w:rFonts w:ascii="Book Antiqua" w:eastAsia="Calibri" w:hAnsi="Book Antiqua"/>
          <w:sz w:val="24"/>
          <w:szCs w:val="24"/>
        </w:rPr>
        <w:t xml:space="preserve">in </w:t>
      </w:r>
      <w:r w:rsidR="00D83B3F" w:rsidRPr="001F7D29">
        <w:rPr>
          <w:rFonts w:ascii="Book Antiqua" w:eastAsia="Calibri" w:hAnsi="Book Antiqua"/>
          <w:sz w:val="24"/>
          <w:szCs w:val="24"/>
        </w:rPr>
        <w:t xml:space="preserve">neonatal jaundice </w:t>
      </w:r>
      <w:r w:rsidR="00F83895" w:rsidRPr="001F7D29">
        <w:rPr>
          <w:rFonts w:ascii="Book Antiqua" w:eastAsia="Calibri" w:hAnsi="Book Antiqua"/>
          <w:sz w:val="24"/>
          <w:szCs w:val="24"/>
        </w:rPr>
        <w:t>and its impact on the outcomes of CHB.</w:t>
      </w:r>
    </w:p>
    <w:p w14:paraId="34AE264E" w14:textId="77777777" w:rsidR="00F83895" w:rsidRPr="005413BD" w:rsidRDefault="005413BD" w:rsidP="005413BD">
      <w:pPr>
        <w:spacing w:after="0" w:line="360" w:lineRule="auto"/>
        <w:ind w:firstLineChars="100" w:firstLine="240"/>
        <w:jc w:val="both"/>
        <w:rPr>
          <w:rFonts w:ascii="Book Antiqua" w:eastAsiaTheme="minorEastAsia" w:hAnsi="Book Antiqua"/>
          <w:b/>
          <w:sz w:val="24"/>
          <w:szCs w:val="24"/>
          <w:lang w:eastAsia="zh-CN"/>
        </w:rPr>
      </w:pPr>
      <w:r w:rsidRPr="005413BD">
        <w:rPr>
          <w:rFonts w:ascii="Book Antiqua" w:eastAsiaTheme="minorEastAsia" w:hAnsi="Book Antiqua" w:hint="eastAsia"/>
          <w:sz w:val="24"/>
          <w:szCs w:val="24"/>
          <w:lang w:eastAsia="zh-CN"/>
        </w:rPr>
        <w:t xml:space="preserve">In </w:t>
      </w:r>
      <w:r w:rsidRPr="005413BD">
        <w:rPr>
          <w:rFonts w:ascii="Book Antiqua" w:eastAsia="Calibri" w:hAnsi="Book Antiqua"/>
          <w:sz w:val="24"/>
          <w:szCs w:val="24"/>
        </w:rPr>
        <w:t>conclusion</w:t>
      </w:r>
      <w:r w:rsidRPr="005413BD">
        <w:rPr>
          <w:rFonts w:ascii="Book Antiqua" w:eastAsiaTheme="minorEastAsia" w:hAnsi="Book Antiqua" w:hint="eastAsia"/>
          <w:sz w:val="24"/>
          <w:szCs w:val="24"/>
          <w:lang w:eastAsia="zh-CN"/>
        </w:rPr>
        <w:t>,</w:t>
      </w:r>
      <w:r>
        <w:rPr>
          <w:rFonts w:ascii="Book Antiqua" w:eastAsiaTheme="minorEastAsia" w:hAnsi="Book Antiqua" w:hint="eastAsia"/>
          <w:b/>
          <w:sz w:val="24"/>
          <w:szCs w:val="24"/>
          <w:lang w:eastAsia="zh-CN"/>
        </w:rPr>
        <w:t xml:space="preserve"> </w:t>
      </w:r>
      <w:r w:rsidRPr="001F7D29">
        <w:rPr>
          <w:rFonts w:ascii="Book Antiqua" w:eastAsia="Calibri" w:hAnsi="Book Antiqua"/>
          <w:sz w:val="24"/>
          <w:szCs w:val="24"/>
        </w:rPr>
        <w:t>n</w:t>
      </w:r>
      <w:r w:rsidR="00756F18" w:rsidRPr="001F7D29">
        <w:rPr>
          <w:rFonts w:ascii="Book Antiqua" w:eastAsia="Calibri" w:hAnsi="Book Antiqua"/>
          <w:sz w:val="24"/>
          <w:szCs w:val="24"/>
        </w:rPr>
        <w:t xml:space="preserve">on-hepatic etiology is the most common reason for </w:t>
      </w:r>
      <w:r w:rsidR="006446B0" w:rsidRPr="001F7D29">
        <w:rPr>
          <w:rFonts w:ascii="Book Antiqua" w:eastAsia="Calibri" w:hAnsi="Book Antiqua"/>
          <w:sz w:val="24"/>
          <w:szCs w:val="24"/>
        </w:rPr>
        <w:t>E</w:t>
      </w:r>
      <w:r w:rsidR="00A9465D" w:rsidRPr="001F7D29">
        <w:rPr>
          <w:rFonts w:ascii="Book Antiqua" w:eastAsia="Calibri" w:hAnsi="Book Antiqua"/>
          <w:sz w:val="24"/>
          <w:szCs w:val="24"/>
        </w:rPr>
        <w:t>CHB</w:t>
      </w:r>
      <w:r w:rsidR="00D9743B" w:rsidRPr="001F7D29">
        <w:rPr>
          <w:rFonts w:ascii="Book Antiqua" w:eastAsia="Calibri" w:hAnsi="Book Antiqua"/>
          <w:sz w:val="24"/>
          <w:szCs w:val="24"/>
        </w:rPr>
        <w:t xml:space="preserve"> in </w:t>
      </w:r>
      <w:r w:rsidR="006446B0" w:rsidRPr="001F7D29">
        <w:rPr>
          <w:rFonts w:ascii="Book Antiqua" w:eastAsia="Calibri" w:hAnsi="Book Antiqua"/>
          <w:sz w:val="24"/>
          <w:szCs w:val="24"/>
        </w:rPr>
        <w:t>term</w:t>
      </w:r>
      <w:r w:rsidR="005961A9" w:rsidRPr="001F7D29">
        <w:rPr>
          <w:rFonts w:ascii="Book Antiqua" w:eastAsia="Calibri" w:hAnsi="Book Antiqua"/>
          <w:sz w:val="24"/>
          <w:szCs w:val="24"/>
        </w:rPr>
        <w:t xml:space="preserve"> </w:t>
      </w:r>
      <w:r w:rsidR="00D9743B" w:rsidRPr="001F7D29">
        <w:rPr>
          <w:rFonts w:ascii="Book Antiqua" w:eastAsia="Calibri" w:hAnsi="Book Antiqua"/>
          <w:sz w:val="24"/>
          <w:szCs w:val="24"/>
        </w:rPr>
        <w:t xml:space="preserve">neonates </w:t>
      </w:r>
      <w:r w:rsidR="00BF7634" w:rsidRPr="001F7D29">
        <w:rPr>
          <w:rFonts w:ascii="Book Antiqua" w:eastAsia="Calibri" w:hAnsi="Book Antiqua"/>
          <w:sz w:val="24"/>
          <w:szCs w:val="24"/>
        </w:rPr>
        <w:t>aged below</w:t>
      </w:r>
      <w:r w:rsidR="00D9743B" w:rsidRPr="001F7D29">
        <w:rPr>
          <w:rFonts w:ascii="Book Antiqua" w:eastAsia="Calibri" w:hAnsi="Book Antiqua"/>
          <w:sz w:val="24"/>
          <w:szCs w:val="24"/>
        </w:rPr>
        <w:t xml:space="preserve"> 14 d.</w:t>
      </w:r>
      <w:r w:rsidR="00756F18" w:rsidRPr="001F7D29">
        <w:rPr>
          <w:rFonts w:ascii="Book Antiqua" w:eastAsia="Calibri" w:hAnsi="Book Antiqua"/>
          <w:sz w:val="24"/>
          <w:szCs w:val="24"/>
        </w:rPr>
        <w:t xml:space="preserve"> In </w:t>
      </w:r>
      <w:r w:rsidR="008151DB" w:rsidRPr="001F7D29">
        <w:rPr>
          <w:rFonts w:ascii="Book Antiqua" w:eastAsia="Calibri" w:hAnsi="Book Antiqua"/>
          <w:sz w:val="24"/>
          <w:szCs w:val="24"/>
        </w:rPr>
        <w:t xml:space="preserve">clinically </w:t>
      </w:r>
      <w:r w:rsidR="00A9465D" w:rsidRPr="001F7D29">
        <w:rPr>
          <w:rFonts w:ascii="Book Antiqua" w:eastAsia="Calibri" w:hAnsi="Book Antiqua"/>
          <w:sz w:val="24"/>
          <w:szCs w:val="24"/>
        </w:rPr>
        <w:t>unwe</w:t>
      </w:r>
      <w:r w:rsidR="00756F18" w:rsidRPr="001F7D29">
        <w:rPr>
          <w:rFonts w:ascii="Book Antiqua" w:eastAsia="Calibri" w:hAnsi="Book Antiqua"/>
          <w:sz w:val="24"/>
          <w:szCs w:val="24"/>
        </w:rPr>
        <w:t xml:space="preserve">ll </w:t>
      </w:r>
      <w:r w:rsidR="00D9743B" w:rsidRPr="001F7D29">
        <w:rPr>
          <w:rFonts w:ascii="Book Antiqua" w:eastAsia="Calibri" w:hAnsi="Book Antiqua"/>
          <w:sz w:val="24"/>
          <w:szCs w:val="24"/>
        </w:rPr>
        <w:t>neonates</w:t>
      </w:r>
      <w:r w:rsidR="00756F18" w:rsidRPr="001F7D29">
        <w:rPr>
          <w:rFonts w:ascii="Book Antiqua" w:eastAsia="Calibri" w:hAnsi="Book Antiqua"/>
          <w:sz w:val="24"/>
          <w:szCs w:val="24"/>
        </w:rPr>
        <w:t xml:space="preserve"> who do not have </w:t>
      </w:r>
      <w:r w:rsidR="00A9465D" w:rsidRPr="001F7D29">
        <w:rPr>
          <w:rFonts w:ascii="Book Antiqua" w:eastAsia="Calibri" w:hAnsi="Book Antiqua"/>
          <w:sz w:val="24"/>
          <w:szCs w:val="24"/>
        </w:rPr>
        <w:t>IEM</w:t>
      </w:r>
      <w:r w:rsidR="006446B0" w:rsidRPr="001F7D29">
        <w:rPr>
          <w:rFonts w:ascii="Book Antiqua" w:eastAsia="Calibri" w:hAnsi="Book Antiqua"/>
          <w:sz w:val="24"/>
          <w:szCs w:val="24"/>
        </w:rPr>
        <w:t>,</w:t>
      </w:r>
      <w:r w:rsidR="00756F18" w:rsidRPr="001F7D29">
        <w:rPr>
          <w:rFonts w:ascii="Book Antiqua" w:eastAsia="Calibri" w:hAnsi="Book Antiqua"/>
          <w:sz w:val="24"/>
          <w:szCs w:val="24"/>
        </w:rPr>
        <w:t xml:space="preserve"> </w:t>
      </w:r>
      <w:r w:rsidR="00A9465D" w:rsidRPr="001F7D29">
        <w:rPr>
          <w:rFonts w:ascii="Book Antiqua" w:eastAsia="Calibri" w:hAnsi="Book Antiqua"/>
          <w:sz w:val="24"/>
          <w:szCs w:val="24"/>
        </w:rPr>
        <w:t>CHB</w:t>
      </w:r>
      <w:r w:rsidR="00756F18" w:rsidRPr="001F7D29">
        <w:rPr>
          <w:rFonts w:ascii="Book Antiqua" w:eastAsia="Calibri" w:hAnsi="Book Antiqua"/>
          <w:sz w:val="24"/>
          <w:szCs w:val="24"/>
        </w:rPr>
        <w:t xml:space="preserve"> is expected to resolve with supportive management. </w:t>
      </w:r>
    </w:p>
    <w:p w14:paraId="18003B41" w14:textId="77777777" w:rsidR="008E7121" w:rsidRPr="001F7D29" w:rsidRDefault="00A9465D" w:rsidP="001F7D29">
      <w:pPr>
        <w:spacing w:after="0" w:line="360" w:lineRule="auto"/>
        <w:ind w:firstLineChars="100" w:firstLine="240"/>
        <w:jc w:val="both"/>
        <w:rPr>
          <w:rFonts w:ascii="Book Antiqua" w:eastAsia="Calibri" w:hAnsi="Book Antiqua"/>
          <w:sz w:val="24"/>
          <w:szCs w:val="24"/>
        </w:rPr>
      </w:pPr>
      <w:r w:rsidRPr="001F7D29">
        <w:rPr>
          <w:rFonts w:ascii="Book Antiqua" w:eastAsia="Calibri" w:hAnsi="Book Antiqua"/>
          <w:sz w:val="24"/>
          <w:szCs w:val="24"/>
        </w:rPr>
        <w:t>BA</w:t>
      </w:r>
      <w:r w:rsidR="0067000D" w:rsidRPr="001F7D29">
        <w:rPr>
          <w:rFonts w:ascii="Book Antiqua" w:eastAsia="Calibri" w:hAnsi="Book Antiqua"/>
          <w:sz w:val="24"/>
          <w:szCs w:val="24"/>
        </w:rPr>
        <w:t xml:space="preserve"> is an important cause of ECHB in well-looking</w:t>
      </w:r>
      <w:r w:rsidR="00260439" w:rsidRPr="001F7D29">
        <w:rPr>
          <w:rFonts w:ascii="Book Antiqua" w:eastAsia="Calibri" w:hAnsi="Book Antiqua"/>
          <w:sz w:val="24"/>
          <w:szCs w:val="24"/>
        </w:rPr>
        <w:t>,</w:t>
      </w:r>
      <w:r w:rsidR="0067000D" w:rsidRPr="001F7D29">
        <w:rPr>
          <w:rFonts w:ascii="Book Antiqua" w:eastAsia="Calibri" w:hAnsi="Book Antiqua"/>
          <w:sz w:val="24"/>
          <w:szCs w:val="24"/>
        </w:rPr>
        <w:t xml:space="preserve"> jaundiced term infants; it is also an unlikely diagnosis in clinically </w:t>
      </w:r>
      <w:r w:rsidRPr="001F7D29">
        <w:rPr>
          <w:rFonts w:ascii="Book Antiqua" w:eastAsia="Calibri" w:hAnsi="Book Antiqua"/>
          <w:sz w:val="24"/>
          <w:szCs w:val="24"/>
        </w:rPr>
        <w:t>unwe</w:t>
      </w:r>
      <w:r w:rsidR="0067000D" w:rsidRPr="001F7D29">
        <w:rPr>
          <w:rFonts w:ascii="Book Antiqua" w:eastAsia="Calibri" w:hAnsi="Book Antiqua"/>
          <w:sz w:val="24"/>
          <w:szCs w:val="24"/>
        </w:rPr>
        <w:t>ll</w:t>
      </w:r>
      <w:r w:rsidR="001751E3" w:rsidRPr="001F7D29">
        <w:rPr>
          <w:rFonts w:ascii="Book Antiqua" w:eastAsia="Calibri" w:hAnsi="Book Antiqua"/>
          <w:sz w:val="24"/>
          <w:szCs w:val="24"/>
        </w:rPr>
        <w:t>,</w:t>
      </w:r>
      <w:r w:rsidR="0067000D" w:rsidRPr="001F7D29">
        <w:rPr>
          <w:rFonts w:ascii="Book Antiqua" w:eastAsia="Calibri" w:hAnsi="Book Antiqua"/>
          <w:sz w:val="24"/>
          <w:szCs w:val="24"/>
        </w:rPr>
        <w:t xml:space="preserve"> jaundiced </w:t>
      </w:r>
      <w:r w:rsidR="00BF7634" w:rsidRPr="001F7D29">
        <w:rPr>
          <w:rFonts w:ascii="Book Antiqua" w:eastAsia="Calibri" w:hAnsi="Book Antiqua"/>
          <w:sz w:val="24"/>
          <w:szCs w:val="24"/>
        </w:rPr>
        <w:t>neonates</w:t>
      </w:r>
      <w:r w:rsidR="0067000D" w:rsidRPr="001F7D29">
        <w:rPr>
          <w:rFonts w:ascii="Book Antiqua" w:eastAsia="Calibri" w:hAnsi="Book Antiqua"/>
          <w:sz w:val="24"/>
          <w:szCs w:val="24"/>
        </w:rPr>
        <w:t xml:space="preserve">. </w:t>
      </w:r>
      <w:r w:rsidR="00E64435" w:rsidRPr="001F7D29">
        <w:rPr>
          <w:rFonts w:ascii="Book Antiqua" w:eastAsia="Calibri" w:hAnsi="Book Antiqua"/>
          <w:sz w:val="24"/>
          <w:szCs w:val="24"/>
        </w:rPr>
        <w:t>Low level</w:t>
      </w:r>
      <w:r w:rsidR="008151DB" w:rsidRPr="001F7D29">
        <w:rPr>
          <w:rFonts w:ascii="Book Antiqua" w:eastAsia="Calibri" w:hAnsi="Book Antiqua"/>
          <w:sz w:val="24"/>
          <w:szCs w:val="24"/>
        </w:rPr>
        <w:t xml:space="preserve"> of </w:t>
      </w:r>
      <w:r w:rsidRPr="001F7D29">
        <w:rPr>
          <w:rFonts w:ascii="Book Antiqua" w:eastAsia="Calibri" w:hAnsi="Book Antiqua"/>
          <w:sz w:val="24"/>
          <w:szCs w:val="24"/>
        </w:rPr>
        <w:t>CHB</w:t>
      </w:r>
      <w:r w:rsidR="00D9743B" w:rsidRPr="001F7D29">
        <w:rPr>
          <w:rFonts w:ascii="Book Antiqua" w:eastAsia="Calibri" w:hAnsi="Book Antiqua"/>
          <w:sz w:val="24"/>
          <w:szCs w:val="24"/>
        </w:rPr>
        <w:t xml:space="preserve"> is </w:t>
      </w:r>
      <w:r w:rsidR="00543175" w:rsidRPr="001F7D29">
        <w:rPr>
          <w:rFonts w:ascii="Book Antiqua" w:eastAsia="Calibri" w:hAnsi="Book Antiqua"/>
          <w:sz w:val="24"/>
          <w:szCs w:val="24"/>
        </w:rPr>
        <w:t>present in all</w:t>
      </w:r>
      <w:r w:rsidR="00D9743B" w:rsidRPr="001F7D29">
        <w:rPr>
          <w:rFonts w:ascii="Book Antiqua" w:eastAsia="Calibri" w:hAnsi="Book Antiqua"/>
          <w:sz w:val="24"/>
          <w:szCs w:val="24"/>
        </w:rPr>
        <w:t xml:space="preserve"> cases of </w:t>
      </w:r>
      <w:r w:rsidRPr="001F7D29">
        <w:rPr>
          <w:rFonts w:ascii="Book Antiqua" w:eastAsia="Calibri" w:hAnsi="Book Antiqua"/>
          <w:sz w:val="24"/>
          <w:szCs w:val="24"/>
        </w:rPr>
        <w:t>BA</w:t>
      </w:r>
      <w:r w:rsidR="00D9743B" w:rsidRPr="001F7D29">
        <w:rPr>
          <w:rFonts w:ascii="Book Antiqua" w:eastAsia="Calibri" w:hAnsi="Book Antiqua"/>
          <w:sz w:val="24"/>
          <w:szCs w:val="24"/>
        </w:rPr>
        <w:t xml:space="preserve"> </w:t>
      </w:r>
      <w:r w:rsidR="00543175" w:rsidRPr="001F7D29">
        <w:rPr>
          <w:rFonts w:ascii="Book Antiqua" w:eastAsia="Calibri" w:hAnsi="Book Antiqua"/>
          <w:sz w:val="24"/>
          <w:szCs w:val="24"/>
        </w:rPr>
        <w:t xml:space="preserve">who had CHB tested </w:t>
      </w:r>
      <w:r w:rsidR="00D9743B" w:rsidRPr="001F7D29">
        <w:rPr>
          <w:rFonts w:ascii="Book Antiqua" w:eastAsia="Calibri" w:hAnsi="Book Antiqua"/>
          <w:sz w:val="24"/>
          <w:szCs w:val="24"/>
        </w:rPr>
        <w:t>prior to 14 d of life</w:t>
      </w:r>
      <w:r w:rsidR="00543175" w:rsidRPr="001F7D29">
        <w:rPr>
          <w:rFonts w:ascii="Book Antiqua" w:eastAsia="Calibri" w:hAnsi="Book Antiqua"/>
          <w:sz w:val="24"/>
          <w:szCs w:val="24"/>
        </w:rPr>
        <w:t>; l</w:t>
      </w:r>
      <w:r w:rsidR="00260439" w:rsidRPr="001F7D29">
        <w:rPr>
          <w:rFonts w:ascii="Book Antiqua" w:eastAsia="Calibri" w:hAnsi="Book Antiqua"/>
          <w:sz w:val="24"/>
          <w:szCs w:val="24"/>
        </w:rPr>
        <w:t>arge population-based studies may be able to provide the answer whether r</w:t>
      </w:r>
      <w:r w:rsidR="00F3456E" w:rsidRPr="001F7D29">
        <w:rPr>
          <w:rFonts w:ascii="Book Antiqua" w:eastAsia="Calibri" w:hAnsi="Book Antiqua"/>
          <w:sz w:val="24"/>
          <w:szCs w:val="24"/>
        </w:rPr>
        <w:t xml:space="preserve">outine measurement of </w:t>
      </w:r>
      <w:r w:rsidR="008151DB" w:rsidRPr="001F7D29">
        <w:rPr>
          <w:rFonts w:ascii="Book Antiqua" w:eastAsia="Calibri" w:hAnsi="Book Antiqua"/>
          <w:sz w:val="24"/>
          <w:szCs w:val="24"/>
        </w:rPr>
        <w:t>conjugated bilirubin</w:t>
      </w:r>
      <w:r w:rsidR="00F3456E" w:rsidRPr="001F7D29">
        <w:rPr>
          <w:rFonts w:ascii="Book Antiqua" w:eastAsia="Calibri" w:hAnsi="Book Antiqua"/>
          <w:sz w:val="24"/>
          <w:szCs w:val="24"/>
        </w:rPr>
        <w:t xml:space="preserve"> in all </w:t>
      </w:r>
      <w:r w:rsidR="002531E3" w:rsidRPr="001F7D29">
        <w:rPr>
          <w:rFonts w:ascii="Book Antiqua" w:eastAsia="Calibri" w:hAnsi="Book Antiqua"/>
          <w:sz w:val="24"/>
          <w:szCs w:val="24"/>
        </w:rPr>
        <w:t>neonates with</w:t>
      </w:r>
      <w:r w:rsidR="00F3456E" w:rsidRPr="001F7D29">
        <w:rPr>
          <w:rFonts w:ascii="Book Antiqua" w:eastAsia="Calibri" w:hAnsi="Book Antiqua"/>
          <w:sz w:val="24"/>
          <w:szCs w:val="24"/>
        </w:rPr>
        <w:t xml:space="preserve"> jaundice regardless of age</w:t>
      </w:r>
      <w:r w:rsidR="0041166B" w:rsidRPr="001F7D29">
        <w:rPr>
          <w:rFonts w:ascii="Book Antiqua" w:eastAsia="Calibri" w:hAnsi="Book Antiqua"/>
          <w:sz w:val="24"/>
          <w:szCs w:val="24"/>
        </w:rPr>
        <w:t>,</w:t>
      </w:r>
      <w:r w:rsidR="00695F5D" w:rsidRPr="001F7D29">
        <w:rPr>
          <w:rFonts w:ascii="Book Antiqua" w:eastAsia="Calibri" w:hAnsi="Book Antiqua"/>
          <w:sz w:val="24"/>
          <w:szCs w:val="24"/>
        </w:rPr>
        <w:t xml:space="preserve"> may potenti</w:t>
      </w:r>
      <w:r w:rsidR="00F83895" w:rsidRPr="001F7D29">
        <w:rPr>
          <w:rFonts w:ascii="Book Antiqua" w:eastAsia="Calibri" w:hAnsi="Book Antiqua"/>
          <w:sz w:val="24"/>
          <w:szCs w:val="24"/>
        </w:rPr>
        <w:t>ally lead to earlier d</w:t>
      </w:r>
      <w:r w:rsidR="00F3456E" w:rsidRPr="001F7D29">
        <w:rPr>
          <w:rFonts w:ascii="Book Antiqua" w:eastAsia="Calibri" w:hAnsi="Book Antiqua"/>
          <w:sz w:val="24"/>
          <w:szCs w:val="24"/>
        </w:rPr>
        <w:t xml:space="preserve">etection </w:t>
      </w:r>
      <w:r w:rsidR="00260439" w:rsidRPr="001F7D29">
        <w:rPr>
          <w:rFonts w:ascii="Book Antiqua" w:eastAsia="Calibri" w:hAnsi="Book Antiqua"/>
          <w:sz w:val="24"/>
          <w:szCs w:val="24"/>
        </w:rPr>
        <w:t>of biliary atresia</w:t>
      </w:r>
      <w:r w:rsidR="006446B0" w:rsidRPr="001F7D29">
        <w:rPr>
          <w:rFonts w:ascii="Book Antiqua" w:eastAsia="Calibri" w:hAnsi="Book Antiqua"/>
          <w:sz w:val="24"/>
          <w:szCs w:val="24"/>
        </w:rPr>
        <w:t xml:space="preserve"> and other neonatal liver disorders</w:t>
      </w:r>
      <w:r w:rsidR="00260439" w:rsidRPr="001F7D29">
        <w:rPr>
          <w:rFonts w:ascii="Book Antiqua" w:eastAsia="Calibri" w:hAnsi="Book Antiqua"/>
          <w:sz w:val="24"/>
          <w:szCs w:val="24"/>
        </w:rPr>
        <w:t>.</w:t>
      </w:r>
    </w:p>
    <w:p w14:paraId="5BEDF9F0" w14:textId="77777777" w:rsidR="00F3456E" w:rsidRPr="001F7D29" w:rsidRDefault="00F3456E" w:rsidP="00FB355B">
      <w:pPr>
        <w:spacing w:after="0" w:line="360" w:lineRule="auto"/>
        <w:jc w:val="both"/>
        <w:rPr>
          <w:rFonts w:ascii="Book Antiqua" w:eastAsiaTheme="minorEastAsia" w:hAnsi="Book Antiqua"/>
          <w:sz w:val="24"/>
          <w:szCs w:val="24"/>
          <w:lang w:eastAsia="zh-CN"/>
        </w:rPr>
      </w:pPr>
    </w:p>
    <w:p w14:paraId="539A5769" w14:textId="77777777" w:rsidR="00331CBF" w:rsidRPr="001F7D29" w:rsidRDefault="00D7314A" w:rsidP="00FB355B">
      <w:pPr>
        <w:spacing w:after="0" w:line="360" w:lineRule="auto"/>
        <w:jc w:val="both"/>
        <w:rPr>
          <w:rFonts w:ascii="Book Antiqua" w:hAnsi="Book Antiqua"/>
          <w:b/>
          <w:sz w:val="24"/>
          <w:szCs w:val="24"/>
          <w:lang w:eastAsia="zh-CN"/>
        </w:rPr>
      </w:pPr>
      <w:r w:rsidRPr="001F7D29">
        <w:rPr>
          <w:rFonts w:ascii="Book Antiqua" w:hAnsi="Book Antiqua" w:hint="eastAsia"/>
          <w:b/>
          <w:sz w:val="24"/>
          <w:szCs w:val="24"/>
          <w:lang w:eastAsia="zh-CN"/>
        </w:rPr>
        <w:t>COMMENTS</w:t>
      </w:r>
    </w:p>
    <w:p w14:paraId="63182E36" w14:textId="77777777" w:rsidR="00331CBF" w:rsidRPr="001F7D29" w:rsidRDefault="00F93134" w:rsidP="00FB355B">
      <w:pPr>
        <w:spacing w:after="0" w:line="360" w:lineRule="auto"/>
        <w:jc w:val="both"/>
        <w:rPr>
          <w:rFonts w:ascii="Book Antiqua" w:eastAsia="Calibri" w:hAnsi="Book Antiqua"/>
          <w:b/>
          <w:i/>
          <w:sz w:val="24"/>
          <w:szCs w:val="24"/>
        </w:rPr>
      </w:pPr>
      <w:r w:rsidRPr="001F7D29">
        <w:rPr>
          <w:rFonts w:ascii="Book Antiqua" w:eastAsia="Calibri" w:hAnsi="Book Antiqua"/>
          <w:b/>
          <w:i/>
          <w:sz w:val="24"/>
          <w:szCs w:val="24"/>
        </w:rPr>
        <w:t>Background</w:t>
      </w:r>
    </w:p>
    <w:p w14:paraId="31B1AA01" w14:textId="77777777" w:rsidR="00F93134" w:rsidRPr="001F7D29" w:rsidRDefault="00685E1A" w:rsidP="00FB355B">
      <w:pPr>
        <w:spacing w:after="0" w:line="360" w:lineRule="auto"/>
        <w:jc w:val="both"/>
        <w:rPr>
          <w:rFonts w:ascii="Book Antiqua" w:eastAsiaTheme="minorEastAsia" w:hAnsi="Book Antiqua"/>
          <w:sz w:val="24"/>
          <w:szCs w:val="24"/>
          <w:lang w:eastAsia="zh-CN"/>
        </w:rPr>
      </w:pPr>
      <w:r w:rsidRPr="001F7D29">
        <w:rPr>
          <w:rFonts w:ascii="Book Antiqua" w:eastAsia="Calibri" w:hAnsi="Book Antiqua"/>
          <w:sz w:val="24"/>
          <w:szCs w:val="24"/>
        </w:rPr>
        <w:lastRenderedPageBreak/>
        <w:t>Conjugated hyperbilirubinemia (CHB) in a neonate may be indicative of serious hepatobiliary pathology, such as biliary atresia (BA) or inborn errors of metabolism (IEM)</w:t>
      </w:r>
      <w:r w:rsidR="00310AB9" w:rsidRPr="001F7D29">
        <w:rPr>
          <w:rFonts w:ascii="Book Antiqua" w:eastAsia="Calibri" w:hAnsi="Book Antiqua"/>
          <w:sz w:val="24"/>
          <w:szCs w:val="24"/>
        </w:rPr>
        <w:t xml:space="preserve">. </w:t>
      </w:r>
      <w:r w:rsidR="00F93134" w:rsidRPr="001F7D29">
        <w:rPr>
          <w:rFonts w:ascii="Book Antiqua" w:eastAsia="Calibri" w:hAnsi="Book Antiqua"/>
          <w:sz w:val="24"/>
          <w:szCs w:val="24"/>
        </w:rPr>
        <w:t>Based on current guidelines, conjugated bilirubin (CB) is screened when neonata</w:t>
      </w:r>
      <w:r w:rsidR="007A5582" w:rsidRPr="001F7D29">
        <w:rPr>
          <w:rFonts w:ascii="Book Antiqua" w:eastAsia="Calibri" w:hAnsi="Book Antiqua"/>
          <w:sz w:val="24"/>
          <w:szCs w:val="24"/>
        </w:rPr>
        <w:t>l jaundice persists beyond 14–</w:t>
      </w:r>
      <w:r w:rsidR="00F93134" w:rsidRPr="001F7D29">
        <w:rPr>
          <w:rFonts w:ascii="Book Antiqua" w:eastAsia="Calibri" w:hAnsi="Book Antiqua"/>
          <w:sz w:val="24"/>
          <w:szCs w:val="24"/>
        </w:rPr>
        <w:t xml:space="preserve">21 d. Hence, incidence and etiology of neonatal CHB before 14 d are not well-defined. </w:t>
      </w:r>
      <w:r w:rsidRPr="001F7D29">
        <w:rPr>
          <w:rFonts w:ascii="Book Antiqua" w:eastAsia="Calibri" w:hAnsi="Book Antiqua"/>
          <w:sz w:val="24"/>
          <w:szCs w:val="24"/>
        </w:rPr>
        <w:t>Published data suggest that diagnosis of neonatal liver diseases including BA is frequently delayed, and earlier detection can lead to improved outcomes for these infants.</w:t>
      </w:r>
    </w:p>
    <w:p w14:paraId="07D3C0C8" w14:textId="77777777" w:rsidR="007A5582" w:rsidRPr="001F7D29" w:rsidRDefault="007A5582" w:rsidP="00FB355B">
      <w:pPr>
        <w:spacing w:after="0" w:line="360" w:lineRule="auto"/>
        <w:jc w:val="both"/>
        <w:rPr>
          <w:rFonts w:ascii="Book Antiqua" w:eastAsiaTheme="minorEastAsia" w:hAnsi="Book Antiqua"/>
          <w:sz w:val="24"/>
          <w:szCs w:val="24"/>
          <w:lang w:eastAsia="zh-CN"/>
        </w:rPr>
      </w:pPr>
    </w:p>
    <w:p w14:paraId="61977905" w14:textId="77777777" w:rsidR="00685E1A" w:rsidRPr="001F7D29" w:rsidRDefault="00685E1A" w:rsidP="00FB355B">
      <w:pPr>
        <w:spacing w:after="0" w:line="360" w:lineRule="auto"/>
        <w:jc w:val="both"/>
        <w:rPr>
          <w:rFonts w:ascii="Book Antiqua" w:eastAsia="Calibri" w:hAnsi="Book Antiqua"/>
          <w:b/>
          <w:i/>
          <w:sz w:val="24"/>
          <w:szCs w:val="24"/>
        </w:rPr>
      </w:pPr>
      <w:r w:rsidRPr="001F7D29">
        <w:rPr>
          <w:rFonts w:ascii="Book Antiqua" w:eastAsia="Calibri" w:hAnsi="Book Antiqua"/>
          <w:b/>
          <w:i/>
          <w:sz w:val="24"/>
          <w:szCs w:val="24"/>
        </w:rPr>
        <w:t xml:space="preserve">Research </w:t>
      </w:r>
      <w:r w:rsidR="001F7D29" w:rsidRPr="001F7D29">
        <w:rPr>
          <w:rFonts w:ascii="Book Antiqua" w:eastAsiaTheme="minorEastAsia" w:hAnsi="Book Antiqua" w:hint="eastAsia"/>
          <w:b/>
          <w:i/>
          <w:sz w:val="24"/>
          <w:szCs w:val="24"/>
          <w:lang w:eastAsia="zh-CN"/>
        </w:rPr>
        <w:t>f</w:t>
      </w:r>
      <w:r w:rsidRPr="001F7D29">
        <w:rPr>
          <w:rFonts w:ascii="Book Antiqua" w:eastAsia="Calibri" w:hAnsi="Book Antiqua"/>
          <w:b/>
          <w:i/>
          <w:sz w:val="24"/>
          <w:szCs w:val="24"/>
        </w:rPr>
        <w:t>rontiers</w:t>
      </w:r>
    </w:p>
    <w:p w14:paraId="0B0A8FC8" w14:textId="77777777" w:rsidR="008E73C8" w:rsidRPr="001F7D29" w:rsidRDefault="008E73C8" w:rsidP="00FB355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E</w:t>
      </w:r>
      <w:r w:rsidR="00685E1A" w:rsidRPr="001F7D29">
        <w:rPr>
          <w:rFonts w:ascii="Book Antiqua" w:eastAsia="Calibri" w:hAnsi="Book Antiqua"/>
          <w:sz w:val="24"/>
          <w:szCs w:val="24"/>
        </w:rPr>
        <w:t>arly-onset CHB (ECHB) presenting in the first 14 d of life</w:t>
      </w:r>
      <w:r w:rsidRPr="001F7D29">
        <w:rPr>
          <w:rFonts w:ascii="Book Antiqua" w:eastAsia="Calibri" w:hAnsi="Book Antiqua"/>
          <w:sz w:val="24"/>
          <w:szCs w:val="24"/>
        </w:rPr>
        <w:t xml:space="preserve"> in neonates remain poorly-</w:t>
      </w:r>
      <w:r w:rsidR="00685E1A" w:rsidRPr="001F7D29">
        <w:rPr>
          <w:rFonts w:ascii="Book Antiqua" w:eastAsia="Calibri" w:hAnsi="Book Antiqua"/>
          <w:sz w:val="24"/>
          <w:szCs w:val="24"/>
        </w:rPr>
        <w:t>defined</w:t>
      </w:r>
      <w:r w:rsidR="00310AB9" w:rsidRPr="001F7D29">
        <w:rPr>
          <w:rFonts w:ascii="Book Antiqua" w:eastAsia="Calibri" w:hAnsi="Book Antiqua"/>
          <w:sz w:val="24"/>
          <w:szCs w:val="24"/>
        </w:rPr>
        <w:t xml:space="preserve">. </w:t>
      </w:r>
      <w:r w:rsidR="00685E1A" w:rsidRPr="001F7D29">
        <w:rPr>
          <w:rFonts w:ascii="Book Antiqua" w:eastAsia="Calibri" w:hAnsi="Book Antiqua"/>
          <w:sz w:val="24"/>
          <w:szCs w:val="24"/>
        </w:rPr>
        <w:t>At the time of writing, there is no other study looking specifically into the clinical course of term neo</w:t>
      </w:r>
      <w:r w:rsidRPr="001F7D29">
        <w:rPr>
          <w:rFonts w:ascii="Book Antiqua" w:eastAsia="Calibri" w:hAnsi="Book Antiqua"/>
          <w:sz w:val="24"/>
          <w:szCs w:val="24"/>
        </w:rPr>
        <w:t>n</w:t>
      </w:r>
      <w:r w:rsidR="00685E1A" w:rsidRPr="001F7D29">
        <w:rPr>
          <w:rFonts w:ascii="Book Antiqua" w:eastAsia="Calibri" w:hAnsi="Book Antiqua"/>
          <w:sz w:val="24"/>
          <w:szCs w:val="24"/>
        </w:rPr>
        <w:t xml:space="preserve">ates </w:t>
      </w:r>
      <w:r w:rsidR="00D35AF2" w:rsidRPr="001F7D29">
        <w:rPr>
          <w:rFonts w:ascii="Book Antiqua" w:eastAsia="Calibri" w:hAnsi="Book Antiqua"/>
          <w:sz w:val="24"/>
          <w:szCs w:val="24"/>
        </w:rPr>
        <w:t xml:space="preserve">presenting </w:t>
      </w:r>
      <w:r w:rsidR="00685E1A" w:rsidRPr="001F7D29">
        <w:rPr>
          <w:rFonts w:ascii="Book Antiqua" w:eastAsia="Calibri" w:hAnsi="Book Antiqua"/>
          <w:sz w:val="24"/>
          <w:szCs w:val="24"/>
        </w:rPr>
        <w:t xml:space="preserve">with </w:t>
      </w:r>
      <w:r w:rsidRPr="001F7D29">
        <w:rPr>
          <w:rFonts w:ascii="Book Antiqua" w:eastAsia="Calibri" w:hAnsi="Book Antiqua"/>
          <w:sz w:val="24"/>
          <w:szCs w:val="24"/>
        </w:rPr>
        <w:t>E</w:t>
      </w:r>
      <w:r w:rsidR="00685E1A" w:rsidRPr="001F7D29">
        <w:rPr>
          <w:rFonts w:ascii="Book Antiqua" w:eastAsia="Calibri" w:hAnsi="Book Antiqua"/>
          <w:sz w:val="24"/>
          <w:szCs w:val="24"/>
        </w:rPr>
        <w:t>CHB</w:t>
      </w:r>
      <w:r w:rsidRPr="001F7D29">
        <w:rPr>
          <w:rFonts w:ascii="Book Antiqua" w:eastAsia="Calibri" w:hAnsi="Book Antiqua"/>
          <w:sz w:val="24"/>
          <w:szCs w:val="24"/>
        </w:rPr>
        <w:t>. The results of this study may contribute to understanding the etiologies of ECHB in term infants and earlier dete</w:t>
      </w:r>
      <w:r w:rsidR="00D35AF2" w:rsidRPr="001F7D29">
        <w:rPr>
          <w:rFonts w:ascii="Book Antiqua" w:eastAsia="Calibri" w:hAnsi="Book Antiqua"/>
          <w:sz w:val="24"/>
          <w:szCs w:val="24"/>
        </w:rPr>
        <w:t xml:space="preserve">ction/diagnosis of neonatal liver </w:t>
      </w:r>
      <w:r w:rsidRPr="001F7D29">
        <w:rPr>
          <w:rFonts w:ascii="Book Antiqua" w:eastAsia="Calibri" w:hAnsi="Book Antiqua"/>
          <w:sz w:val="24"/>
          <w:szCs w:val="24"/>
        </w:rPr>
        <w:t>disorders</w:t>
      </w:r>
      <w:r w:rsidR="0035709D" w:rsidRPr="001F7D29">
        <w:rPr>
          <w:rFonts w:ascii="Book Antiqua" w:eastAsia="Calibri" w:hAnsi="Book Antiqua"/>
          <w:sz w:val="24"/>
          <w:szCs w:val="24"/>
        </w:rPr>
        <w:t>.</w:t>
      </w:r>
      <w:r w:rsidR="00D35AF2" w:rsidRPr="001F7D29">
        <w:rPr>
          <w:rFonts w:ascii="Book Antiqua" w:eastAsia="Calibri" w:hAnsi="Book Antiqua"/>
          <w:sz w:val="24"/>
          <w:szCs w:val="24"/>
        </w:rPr>
        <w:t xml:space="preserve"> </w:t>
      </w:r>
      <w:r w:rsidRPr="001F7D29">
        <w:rPr>
          <w:rFonts w:ascii="Book Antiqua" w:eastAsia="Calibri" w:hAnsi="Book Antiqua"/>
          <w:sz w:val="24"/>
          <w:szCs w:val="24"/>
        </w:rPr>
        <w:t xml:space="preserve"> </w:t>
      </w:r>
    </w:p>
    <w:p w14:paraId="2F3AB2C4" w14:textId="77777777" w:rsidR="003F5B27" w:rsidRPr="001F7D29" w:rsidRDefault="003F5B27" w:rsidP="003F5B27">
      <w:pPr>
        <w:spacing w:after="0" w:line="360" w:lineRule="auto"/>
        <w:jc w:val="both"/>
        <w:rPr>
          <w:rFonts w:ascii="Book Antiqua" w:eastAsiaTheme="minorEastAsia" w:hAnsi="Book Antiqua"/>
          <w:b/>
          <w:i/>
          <w:sz w:val="24"/>
          <w:szCs w:val="24"/>
          <w:lang w:eastAsia="zh-CN"/>
        </w:rPr>
      </w:pPr>
    </w:p>
    <w:p w14:paraId="79E8CB23" w14:textId="77777777" w:rsidR="008E73C8" w:rsidRPr="001F7D29" w:rsidRDefault="008E73C8" w:rsidP="00FB355B">
      <w:pPr>
        <w:spacing w:after="0" w:line="360" w:lineRule="auto"/>
        <w:jc w:val="both"/>
        <w:rPr>
          <w:rFonts w:ascii="Book Antiqua" w:eastAsia="Calibri" w:hAnsi="Book Antiqua"/>
          <w:b/>
          <w:i/>
          <w:sz w:val="24"/>
          <w:szCs w:val="24"/>
        </w:rPr>
      </w:pPr>
      <w:r w:rsidRPr="001F7D29">
        <w:rPr>
          <w:rFonts w:ascii="Book Antiqua" w:eastAsia="Calibri" w:hAnsi="Book Antiqua"/>
          <w:b/>
          <w:i/>
          <w:sz w:val="24"/>
          <w:szCs w:val="24"/>
        </w:rPr>
        <w:t xml:space="preserve">Innovations and </w:t>
      </w:r>
      <w:r w:rsidR="001F7D29" w:rsidRPr="001F7D29">
        <w:rPr>
          <w:rFonts w:ascii="Book Antiqua" w:eastAsiaTheme="minorEastAsia" w:hAnsi="Book Antiqua" w:hint="eastAsia"/>
          <w:b/>
          <w:i/>
          <w:sz w:val="24"/>
          <w:szCs w:val="24"/>
          <w:lang w:eastAsia="zh-CN"/>
        </w:rPr>
        <w:t>b</w:t>
      </w:r>
      <w:r w:rsidRPr="001F7D29">
        <w:rPr>
          <w:rFonts w:ascii="Book Antiqua" w:eastAsia="Calibri" w:hAnsi="Book Antiqua"/>
          <w:b/>
          <w:i/>
          <w:sz w:val="24"/>
          <w:szCs w:val="24"/>
        </w:rPr>
        <w:t>reakthroughs</w:t>
      </w:r>
    </w:p>
    <w:p w14:paraId="72C5F7EC" w14:textId="77777777" w:rsidR="00C03752" w:rsidRPr="001F7D29" w:rsidRDefault="00C03752" w:rsidP="00FB355B">
      <w:pPr>
        <w:spacing w:after="0" w:line="360" w:lineRule="auto"/>
        <w:jc w:val="both"/>
        <w:rPr>
          <w:rFonts w:ascii="Book Antiqua" w:eastAsia="Calibri" w:hAnsi="Book Antiqua"/>
          <w:strike/>
          <w:sz w:val="24"/>
          <w:szCs w:val="24"/>
        </w:rPr>
      </w:pPr>
      <w:r w:rsidRPr="001F7D29">
        <w:rPr>
          <w:rFonts w:ascii="Book Antiqua" w:eastAsia="Calibri" w:hAnsi="Book Antiqua"/>
          <w:sz w:val="24"/>
          <w:szCs w:val="24"/>
        </w:rPr>
        <w:t xml:space="preserve">This study shows that non-hepatic etiology is the most common reason for ECHB in term neonates aged below 14 d, particularly in the subgroup who are clinically unwell. </w:t>
      </w:r>
      <w:r w:rsidR="00320F16" w:rsidRPr="001F7D29">
        <w:rPr>
          <w:rFonts w:ascii="Book Antiqua" w:eastAsia="Calibri" w:hAnsi="Book Antiqua"/>
          <w:sz w:val="24"/>
          <w:szCs w:val="24"/>
        </w:rPr>
        <w:t xml:space="preserve">IEM are rare but associated with high mortality. </w:t>
      </w:r>
      <w:r w:rsidRPr="001F7D29">
        <w:rPr>
          <w:rFonts w:ascii="Book Antiqua" w:eastAsia="Calibri" w:hAnsi="Book Antiqua"/>
          <w:sz w:val="24"/>
          <w:szCs w:val="24"/>
        </w:rPr>
        <w:t>On the other hand, BA is an important cause of ECHB in well-looking, jaundiced term infants who may not exhibit classical symptoms and signs at this early stage</w:t>
      </w:r>
      <w:r w:rsidR="0035709D" w:rsidRPr="001F7D29">
        <w:rPr>
          <w:rFonts w:ascii="Book Antiqua" w:eastAsia="Calibri" w:hAnsi="Book Antiqua"/>
          <w:sz w:val="24"/>
          <w:szCs w:val="24"/>
        </w:rPr>
        <w:t>, making the diagnosis of BA difficult if current guidelines are followed</w:t>
      </w:r>
      <w:r w:rsidRPr="001F7D29">
        <w:rPr>
          <w:rFonts w:ascii="Book Antiqua" w:eastAsia="Calibri" w:hAnsi="Book Antiqua"/>
          <w:sz w:val="24"/>
          <w:szCs w:val="24"/>
        </w:rPr>
        <w:t xml:space="preserve">. Low level of CHB was found to be present in all cases of BA who had CHB tested prior to 14 </w:t>
      </w:r>
      <w:r w:rsidR="003F5B27" w:rsidRPr="001F7D29">
        <w:rPr>
          <w:rFonts w:ascii="Book Antiqua" w:eastAsiaTheme="minorEastAsia" w:hAnsi="Book Antiqua" w:hint="eastAsia"/>
          <w:sz w:val="24"/>
          <w:szCs w:val="24"/>
          <w:lang w:eastAsia="zh-CN"/>
        </w:rPr>
        <w:t>d</w:t>
      </w:r>
      <w:r w:rsidR="003F5B27" w:rsidRPr="001F7D29">
        <w:rPr>
          <w:rFonts w:ascii="Book Antiqua" w:eastAsia="Calibri" w:hAnsi="Book Antiqua"/>
          <w:sz w:val="24"/>
          <w:szCs w:val="24"/>
        </w:rPr>
        <w:t xml:space="preserve"> </w:t>
      </w:r>
      <w:r w:rsidRPr="001F7D29">
        <w:rPr>
          <w:rFonts w:ascii="Book Antiqua" w:eastAsia="Calibri" w:hAnsi="Book Antiqua"/>
          <w:sz w:val="24"/>
          <w:szCs w:val="24"/>
        </w:rPr>
        <w:t>of life.</w:t>
      </w:r>
    </w:p>
    <w:p w14:paraId="2FC4FC77" w14:textId="77777777" w:rsidR="003F5B27" w:rsidRPr="001F7D29" w:rsidRDefault="003F5B27" w:rsidP="003F5B27">
      <w:pPr>
        <w:spacing w:after="0" w:line="360" w:lineRule="auto"/>
        <w:jc w:val="both"/>
        <w:rPr>
          <w:rFonts w:ascii="Book Antiqua" w:eastAsiaTheme="minorEastAsia" w:hAnsi="Book Antiqua"/>
          <w:b/>
          <w:i/>
          <w:sz w:val="24"/>
          <w:szCs w:val="24"/>
          <w:lang w:eastAsia="zh-CN"/>
        </w:rPr>
      </w:pPr>
    </w:p>
    <w:p w14:paraId="33163214" w14:textId="77777777" w:rsidR="00C03752" w:rsidRPr="001F7D29" w:rsidRDefault="00B11D95" w:rsidP="00FB355B">
      <w:pPr>
        <w:spacing w:after="0" w:line="360" w:lineRule="auto"/>
        <w:jc w:val="both"/>
        <w:rPr>
          <w:rFonts w:ascii="Book Antiqua" w:eastAsia="Calibri" w:hAnsi="Book Antiqua"/>
          <w:b/>
          <w:i/>
          <w:sz w:val="24"/>
          <w:szCs w:val="24"/>
        </w:rPr>
      </w:pPr>
      <w:r w:rsidRPr="001F7D29">
        <w:rPr>
          <w:rFonts w:ascii="Book Antiqua" w:eastAsia="Calibri" w:hAnsi="Book Antiqua"/>
          <w:b/>
          <w:i/>
          <w:sz w:val="24"/>
          <w:szCs w:val="24"/>
        </w:rPr>
        <w:t>Applications</w:t>
      </w:r>
      <w:r w:rsidR="00C03752" w:rsidRPr="001F7D29">
        <w:rPr>
          <w:rFonts w:ascii="Book Antiqua" w:eastAsia="Calibri" w:hAnsi="Book Antiqua"/>
          <w:b/>
          <w:i/>
          <w:sz w:val="24"/>
          <w:szCs w:val="24"/>
        </w:rPr>
        <w:t xml:space="preserve"> </w:t>
      </w:r>
    </w:p>
    <w:p w14:paraId="758C02BA" w14:textId="77777777" w:rsidR="00C03752" w:rsidRPr="001F7D29" w:rsidRDefault="00320F16" w:rsidP="00FB355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In clinically unwell infants with ECHB, if rare IEM are excluded early, majority of cases with non-hepatic causes are expected to resolve with supportive management without progression to chronic liver disease. However, BA should be suspected in well infants presenting with ECHB, even in the absence of pale stools or deep jaundice. This study se</w:t>
      </w:r>
      <w:r w:rsidR="00D35AF2" w:rsidRPr="001F7D29">
        <w:rPr>
          <w:rFonts w:ascii="Book Antiqua" w:eastAsia="Calibri" w:hAnsi="Book Antiqua"/>
          <w:sz w:val="24"/>
          <w:szCs w:val="24"/>
        </w:rPr>
        <w:t>rves as a primer for larger</w:t>
      </w:r>
      <w:r w:rsidR="00C03752" w:rsidRPr="001F7D29">
        <w:rPr>
          <w:rFonts w:ascii="Book Antiqua" w:eastAsia="Calibri" w:hAnsi="Book Antiqua"/>
          <w:sz w:val="24"/>
          <w:szCs w:val="24"/>
        </w:rPr>
        <w:t xml:space="preserve"> population-based studies </w:t>
      </w:r>
      <w:r w:rsidRPr="001F7D29">
        <w:rPr>
          <w:rFonts w:ascii="Book Antiqua" w:eastAsia="Calibri" w:hAnsi="Book Antiqua"/>
          <w:sz w:val="24"/>
          <w:szCs w:val="24"/>
        </w:rPr>
        <w:t xml:space="preserve">to evaluate the cost-effectiveness </w:t>
      </w:r>
      <w:r w:rsidRPr="001F7D29">
        <w:rPr>
          <w:rFonts w:ascii="Book Antiqua" w:eastAsia="Calibri" w:hAnsi="Book Antiqua"/>
          <w:sz w:val="24"/>
          <w:szCs w:val="24"/>
        </w:rPr>
        <w:lastRenderedPageBreak/>
        <w:t>of earlier screening for</w:t>
      </w:r>
      <w:r w:rsidR="00C03752" w:rsidRPr="001F7D29">
        <w:rPr>
          <w:rFonts w:ascii="Book Antiqua" w:eastAsia="Calibri" w:hAnsi="Book Antiqua"/>
          <w:sz w:val="24"/>
          <w:szCs w:val="24"/>
        </w:rPr>
        <w:t xml:space="preserve"> conjugated bilirubin </w:t>
      </w:r>
      <w:r w:rsidRPr="001F7D29">
        <w:rPr>
          <w:rFonts w:ascii="Book Antiqua" w:eastAsia="Calibri" w:hAnsi="Book Antiqua"/>
          <w:sz w:val="24"/>
          <w:szCs w:val="24"/>
        </w:rPr>
        <w:t>before 14 d</w:t>
      </w:r>
      <w:r w:rsidR="00D35AF2" w:rsidRPr="001F7D29">
        <w:rPr>
          <w:rFonts w:ascii="Book Antiqua" w:eastAsia="Calibri" w:hAnsi="Book Antiqua"/>
          <w:sz w:val="24"/>
          <w:szCs w:val="24"/>
        </w:rPr>
        <w:t xml:space="preserve"> in term infants</w:t>
      </w:r>
      <w:r w:rsidR="00C03752" w:rsidRPr="001F7D29">
        <w:rPr>
          <w:rFonts w:ascii="Book Antiqua" w:eastAsia="Calibri" w:hAnsi="Book Antiqua"/>
          <w:sz w:val="24"/>
          <w:szCs w:val="24"/>
        </w:rPr>
        <w:t>,</w:t>
      </w:r>
      <w:r w:rsidRPr="001F7D29">
        <w:rPr>
          <w:rFonts w:ascii="Book Antiqua" w:eastAsia="Calibri" w:hAnsi="Book Antiqua"/>
          <w:sz w:val="24"/>
          <w:szCs w:val="24"/>
        </w:rPr>
        <w:t xml:space="preserve"> and its impact on the outcome of neonatal</w:t>
      </w:r>
      <w:r w:rsidR="00C03752" w:rsidRPr="001F7D29">
        <w:rPr>
          <w:rFonts w:ascii="Book Antiqua" w:eastAsia="Calibri" w:hAnsi="Book Antiqua"/>
          <w:sz w:val="24"/>
          <w:szCs w:val="24"/>
        </w:rPr>
        <w:t xml:space="preserve"> liver disorders</w:t>
      </w:r>
      <w:r w:rsidRPr="001F7D29">
        <w:rPr>
          <w:rFonts w:ascii="Book Antiqua" w:eastAsia="Calibri" w:hAnsi="Book Antiqua"/>
          <w:sz w:val="24"/>
          <w:szCs w:val="24"/>
        </w:rPr>
        <w:t xml:space="preserve"> including BA</w:t>
      </w:r>
      <w:r w:rsidR="0035709D" w:rsidRPr="001F7D29">
        <w:rPr>
          <w:rFonts w:ascii="Book Antiqua" w:eastAsia="Calibri" w:hAnsi="Book Antiqua"/>
          <w:sz w:val="24"/>
          <w:szCs w:val="24"/>
        </w:rPr>
        <w:t>.</w:t>
      </w:r>
    </w:p>
    <w:p w14:paraId="17519521" w14:textId="77777777" w:rsidR="003F5B27" w:rsidRPr="001F7D29" w:rsidRDefault="003F5B27" w:rsidP="003F5B27">
      <w:pPr>
        <w:spacing w:after="0" w:line="360" w:lineRule="auto"/>
        <w:jc w:val="both"/>
        <w:rPr>
          <w:rFonts w:ascii="Book Antiqua" w:eastAsiaTheme="minorEastAsia" w:hAnsi="Book Antiqua"/>
          <w:b/>
          <w:i/>
          <w:sz w:val="24"/>
          <w:szCs w:val="24"/>
          <w:lang w:eastAsia="zh-CN"/>
        </w:rPr>
      </w:pPr>
    </w:p>
    <w:p w14:paraId="2FD2DAB2" w14:textId="77777777" w:rsidR="00D35AF2" w:rsidRPr="001F7D29" w:rsidRDefault="00D35AF2" w:rsidP="00FB355B">
      <w:pPr>
        <w:spacing w:after="0" w:line="360" w:lineRule="auto"/>
        <w:jc w:val="both"/>
        <w:rPr>
          <w:rFonts w:ascii="Book Antiqua" w:eastAsia="Calibri" w:hAnsi="Book Antiqua"/>
          <w:b/>
          <w:i/>
          <w:sz w:val="24"/>
          <w:szCs w:val="24"/>
        </w:rPr>
      </w:pPr>
      <w:r w:rsidRPr="001F7D29">
        <w:rPr>
          <w:rFonts w:ascii="Book Antiqua" w:eastAsia="Calibri" w:hAnsi="Book Antiqua"/>
          <w:b/>
          <w:i/>
          <w:sz w:val="24"/>
          <w:szCs w:val="24"/>
        </w:rPr>
        <w:t>Terminology</w:t>
      </w:r>
    </w:p>
    <w:p w14:paraId="471CB1FC" w14:textId="77777777" w:rsidR="00D35AF2" w:rsidRPr="001F7D29" w:rsidRDefault="00D35AF2" w:rsidP="00FB355B">
      <w:pPr>
        <w:spacing w:after="0" w:line="360" w:lineRule="auto"/>
        <w:jc w:val="both"/>
        <w:rPr>
          <w:rFonts w:ascii="Book Antiqua" w:eastAsiaTheme="minorEastAsia" w:hAnsi="Book Antiqua"/>
          <w:sz w:val="24"/>
          <w:szCs w:val="24"/>
          <w:lang w:eastAsia="zh-CN"/>
        </w:rPr>
      </w:pPr>
      <w:r w:rsidRPr="001F7D29">
        <w:rPr>
          <w:rFonts w:ascii="Book Antiqua" w:eastAsia="Calibri" w:hAnsi="Book Antiqua"/>
          <w:sz w:val="24"/>
          <w:szCs w:val="24"/>
        </w:rPr>
        <w:t>CHB is defined as conjugated bilirubin CB fraction greater than 15% of TB, and CB</w:t>
      </w:r>
      <w:r w:rsidR="001F7D29" w:rsidRPr="001F7D29">
        <w:rPr>
          <w:rFonts w:ascii="Book Antiqua" w:eastAsiaTheme="minorEastAsia" w:hAnsi="Book Antiqua" w:hint="eastAsia"/>
          <w:sz w:val="24"/>
          <w:szCs w:val="24"/>
          <w:lang w:eastAsia="zh-CN"/>
        </w:rPr>
        <w:t xml:space="preserve"> </w:t>
      </w:r>
      <w:r w:rsidR="001F7D29" w:rsidRPr="001F7D29">
        <w:rPr>
          <w:rFonts w:ascii="Book Antiqua" w:eastAsia="Calibri" w:hAnsi="Book Antiqua"/>
          <w:sz w:val="24"/>
          <w:szCs w:val="24"/>
        </w:rPr>
        <w:t>≥</w:t>
      </w:r>
      <w:r w:rsidR="001F7D29" w:rsidRPr="001F7D29">
        <w:rPr>
          <w:rFonts w:ascii="Book Antiqua" w:eastAsiaTheme="minorEastAsia" w:hAnsi="Book Antiqua" w:hint="eastAsia"/>
          <w:sz w:val="24"/>
          <w:szCs w:val="24"/>
          <w:lang w:eastAsia="zh-CN"/>
        </w:rPr>
        <w:t xml:space="preserve"> </w:t>
      </w:r>
      <w:r w:rsidRPr="001F7D29">
        <w:rPr>
          <w:rFonts w:ascii="Book Antiqua" w:eastAsia="Calibri" w:hAnsi="Book Antiqua"/>
          <w:sz w:val="24"/>
          <w:szCs w:val="24"/>
        </w:rPr>
        <w:t>25</w:t>
      </w:r>
      <w:r w:rsidR="001F7D29" w:rsidRPr="001F7D29">
        <w:rPr>
          <w:rFonts w:ascii="Book Antiqua" w:eastAsiaTheme="minorEastAsia" w:hAnsi="Book Antiqua" w:hint="eastAsia"/>
          <w:sz w:val="24"/>
          <w:szCs w:val="24"/>
          <w:lang w:eastAsia="zh-CN"/>
        </w:rPr>
        <w:t xml:space="preserve"> </w:t>
      </w:r>
      <w:r w:rsidR="00123E89">
        <w:rPr>
          <w:rFonts w:ascii="Book Antiqua" w:eastAsia="Calibri" w:hAnsi="Book Antiqua"/>
          <w:sz w:val="24"/>
          <w:szCs w:val="24"/>
        </w:rPr>
        <w:t>µ</w:t>
      </w:r>
      <w:proofErr w:type="spellStart"/>
      <w:r w:rsidR="00123E89">
        <w:rPr>
          <w:rFonts w:ascii="Book Antiqua" w:eastAsia="Calibri" w:hAnsi="Book Antiqua"/>
          <w:sz w:val="24"/>
          <w:szCs w:val="24"/>
        </w:rPr>
        <w:t>mol</w:t>
      </w:r>
      <w:proofErr w:type="spellEnd"/>
      <w:r w:rsidR="00123E89">
        <w:rPr>
          <w:rFonts w:ascii="Book Antiqua" w:eastAsia="Calibri" w:hAnsi="Book Antiqua"/>
          <w:sz w:val="24"/>
          <w:szCs w:val="24"/>
        </w:rPr>
        <w:t>/L</w:t>
      </w:r>
      <w:r w:rsidR="00123E89">
        <w:rPr>
          <w:rFonts w:ascii="Book Antiqua" w:eastAsiaTheme="minorEastAsia" w:hAnsi="Book Antiqua" w:hint="eastAsia"/>
          <w:sz w:val="24"/>
          <w:szCs w:val="24"/>
          <w:lang w:eastAsia="zh-CN"/>
        </w:rPr>
        <w:t xml:space="preserve">. </w:t>
      </w:r>
      <w:r w:rsidRPr="001F7D29">
        <w:rPr>
          <w:rFonts w:ascii="Book Antiqua" w:eastAsia="Calibri" w:hAnsi="Book Antiqua"/>
          <w:sz w:val="24"/>
          <w:szCs w:val="24"/>
        </w:rPr>
        <w:t xml:space="preserve"> ECHB is defined as CHB detected within 14 d of life. </w:t>
      </w:r>
    </w:p>
    <w:p w14:paraId="32E4E9CA" w14:textId="77777777" w:rsidR="007A5582" w:rsidRPr="001F7D29" w:rsidRDefault="007A5582" w:rsidP="007A5582">
      <w:pPr>
        <w:spacing w:after="0" w:line="360" w:lineRule="auto"/>
        <w:jc w:val="both"/>
        <w:rPr>
          <w:rFonts w:ascii="Book Antiqua" w:eastAsiaTheme="minorEastAsia" w:hAnsi="Book Antiqua"/>
          <w:sz w:val="24"/>
          <w:szCs w:val="24"/>
          <w:lang w:eastAsia="zh-CN"/>
        </w:rPr>
      </w:pPr>
    </w:p>
    <w:p w14:paraId="12E9AAAD" w14:textId="77777777" w:rsidR="00D35AF2" w:rsidRPr="001F7D29" w:rsidRDefault="00D35AF2" w:rsidP="00FB355B">
      <w:pPr>
        <w:spacing w:after="0" w:line="360" w:lineRule="auto"/>
        <w:jc w:val="both"/>
        <w:rPr>
          <w:rFonts w:ascii="Book Antiqua" w:eastAsia="Calibri" w:hAnsi="Book Antiqua"/>
          <w:b/>
          <w:i/>
          <w:sz w:val="24"/>
          <w:szCs w:val="24"/>
        </w:rPr>
      </w:pPr>
      <w:r w:rsidRPr="001F7D29">
        <w:rPr>
          <w:rFonts w:ascii="Book Antiqua" w:eastAsia="Calibri" w:hAnsi="Book Antiqua"/>
          <w:b/>
          <w:i/>
          <w:sz w:val="24"/>
          <w:szCs w:val="24"/>
        </w:rPr>
        <w:t>Peer-review</w:t>
      </w:r>
    </w:p>
    <w:p w14:paraId="29455C7B" w14:textId="77777777" w:rsidR="00410408" w:rsidRPr="001F7D29" w:rsidRDefault="00D35AF2" w:rsidP="00FB355B">
      <w:pPr>
        <w:spacing w:after="0" w:line="360" w:lineRule="auto"/>
        <w:jc w:val="both"/>
        <w:rPr>
          <w:rFonts w:ascii="Book Antiqua" w:eastAsiaTheme="minorEastAsia" w:hAnsi="Book Antiqua"/>
          <w:sz w:val="24"/>
          <w:szCs w:val="24"/>
          <w:lang w:eastAsia="zh-CN"/>
        </w:rPr>
      </w:pPr>
      <w:r w:rsidRPr="001F7D29">
        <w:rPr>
          <w:rFonts w:ascii="Book Antiqua" w:eastAsia="Calibri" w:hAnsi="Book Antiqua"/>
          <w:sz w:val="24"/>
          <w:szCs w:val="24"/>
        </w:rPr>
        <w:t>This retrospective single-center study may contr</w:t>
      </w:r>
      <w:r w:rsidR="0035709D" w:rsidRPr="001F7D29">
        <w:rPr>
          <w:rFonts w:ascii="Book Antiqua" w:eastAsia="Calibri" w:hAnsi="Book Antiqua"/>
          <w:sz w:val="24"/>
          <w:szCs w:val="24"/>
        </w:rPr>
        <w:t>ibute to early detection of the</w:t>
      </w:r>
      <w:r w:rsidRPr="001F7D29">
        <w:rPr>
          <w:rFonts w:ascii="Book Antiqua" w:eastAsia="Calibri" w:hAnsi="Book Antiqua"/>
          <w:sz w:val="24"/>
          <w:szCs w:val="24"/>
        </w:rPr>
        <w:t xml:space="preserve"> cause of conjugated hyperbilirubinemia in term infants.</w:t>
      </w:r>
    </w:p>
    <w:p w14:paraId="64F9A5E9" w14:textId="77777777" w:rsidR="003F5B27" w:rsidRPr="001F7D29" w:rsidRDefault="003F5B27" w:rsidP="003F5B27">
      <w:pPr>
        <w:spacing w:after="0" w:line="360" w:lineRule="auto"/>
        <w:jc w:val="center"/>
        <w:rPr>
          <w:rFonts w:ascii="Book Antiqua" w:hAnsi="Book Antiqua"/>
          <w:b/>
          <w:sz w:val="24"/>
          <w:szCs w:val="24"/>
          <w:u w:val="single"/>
          <w:lang w:eastAsia="zh-CN"/>
        </w:rPr>
      </w:pPr>
    </w:p>
    <w:p w14:paraId="585EC392" w14:textId="77777777" w:rsidR="003F5B27" w:rsidRPr="001F7D29" w:rsidRDefault="003F5B27" w:rsidP="003F5B27">
      <w:pPr>
        <w:spacing w:after="0" w:line="360" w:lineRule="auto"/>
        <w:jc w:val="center"/>
        <w:rPr>
          <w:rFonts w:ascii="Book Antiqua" w:hAnsi="Book Antiqua"/>
          <w:b/>
          <w:sz w:val="24"/>
          <w:szCs w:val="24"/>
          <w:u w:val="single"/>
          <w:lang w:eastAsia="zh-CN"/>
        </w:rPr>
      </w:pPr>
    </w:p>
    <w:p w14:paraId="46818F68" w14:textId="77777777" w:rsidR="003F5B27" w:rsidRPr="001F7D29" w:rsidRDefault="003F5B27" w:rsidP="003F5B27">
      <w:pPr>
        <w:spacing w:after="0" w:line="360" w:lineRule="auto"/>
        <w:jc w:val="center"/>
        <w:rPr>
          <w:rFonts w:ascii="Book Antiqua" w:hAnsi="Book Antiqua"/>
          <w:b/>
          <w:sz w:val="24"/>
          <w:szCs w:val="24"/>
          <w:u w:val="single"/>
          <w:lang w:eastAsia="zh-CN"/>
        </w:rPr>
      </w:pPr>
    </w:p>
    <w:p w14:paraId="73675AAD" w14:textId="77777777" w:rsidR="003F5B27" w:rsidRPr="001F7D29" w:rsidRDefault="003F5B27" w:rsidP="003F5B27">
      <w:pPr>
        <w:spacing w:after="0" w:line="360" w:lineRule="auto"/>
        <w:jc w:val="center"/>
        <w:rPr>
          <w:rFonts w:ascii="Book Antiqua" w:hAnsi="Book Antiqua"/>
          <w:b/>
          <w:sz w:val="24"/>
          <w:szCs w:val="24"/>
          <w:u w:val="single"/>
          <w:lang w:eastAsia="zh-CN"/>
        </w:rPr>
      </w:pPr>
    </w:p>
    <w:p w14:paraId="5F0E8D24" w14:textId="77777777" w:rsidR="003F5B27" w:rsidRPr="001F7D29" w:rsidRDefault="003F5B27" w:rsidP="003F5B27">
      <w:pPr>
        <w:spacing w:after="0" w:line="360" w:lineRule="auto"/>
        <w:jc w:val="center"/>
        <w:rPr>
          <w:rFonts w:ascii="Book Antiqua" w:hAnsi="Book Antiqua"/>
          <w:b/>
          <w:sz w:val="24"/>
          <w:szCs w:val="24"/>
          <w:u w:val="single"/>
          <w:lang w:eastAsia="zh-CN"/>
        </w:rPr>
      </w:pPr>
    </w:p>
    <w:p w14:paraId="4C49864E" w14:textId="77777777" w:rsidR="003F5B27" w:rsidRPr="001F7D29" w:rsidRDefault="003F5B27" w:rsidP="003F5B27">
      <w:pPr>
        <w:spacing w:after="0" w:line="360" w:lineRule="auto"/>
        <w:jc w:val="center"/>
        <w:rPr>
          <w:rFonts w:ascii="Book Antiqua" w:hAnsi="Book Antiqua"/>
          <w:b/>
          <w:sz w:val="24"/>
          <w:szCs w:val="24"/>
          <w:u w:val="single"/>
          <w:lang w:eastAsia="zh-CN"/>
        </w:rPr>
      </w:pPr>
    </w:p>
    <w:p w14:paraId="3BB22B37" w14:textId="77777777" w:rsidR="003F5B27" w:rsidRPr="001F7D29" w:rsidRDefault="003F5B27" w:rsidP="003F5B27">
      <w:pPr>
        <w:spacing w:after="0" w:line="360" w:lineRule="auto"/>
        <w:jc w:val="center"/>
        <w:rPr>
          <w:rFonts w:ascii="Book Antiqua" w:hAnsi="Book Antiqua"/>
          <w:b/>
          <w:sz w:val="24"/>
          <w:szCs w:val="24"/>
          <w:u w:val="single"/>
          <w:lang w:eastAsia="zh-CN"/>
        </w:rPr>
      </w:pPr>
    </w:p>
    <w:p w14:paraId="3D309E65" w14:textId="77777777" w:rsidR="003F5B27" w:rsidRPr="001F7D29" w:rsidRDefault="003F5B27" w:rsidP="003F5B27">
      <w:pPr>
        <w:spacing w:after="0" w:line="360" w:lineRule="auto"/>
        <w:jc w:val="center"/>
        <w:rPr>
          <w:rFonts w:ascii="Book Antiqua" w:hAnsi="Book Antiqua"/>
          <w:b/>
          <w:sz w:val="24"/>
          <w:szCs w:val="24"/>
          <w:u w:val="single"/>
          <w:lang w:eastAsia="zh-CN"/>
        </w:rPr>
      </w:pPr>
    </w:p>
    <w:p w14:paraId="0D395220" w14:textId="77777777" w:rsidR="003F5B27" w:rsidRPr="001F7D29" w:rsidRDefault="003F5B27" w:rsidP="003F5B27">
      <w:pPr>
        <w:spacing w:after="0" w:line="360" w:lineRule="auto"/>
        <w:jc w:val="center"/>
        <w:rPr>
          <w:rFonts w:ascii="Book Antiqua" w:hAnsi="Book Antiqua"/>
          <w:b/>
          <w:sz w:val="24"/>
          <w:szCs w:val="24"/>
          <w:u w:val="single"/>
          <w:lang w:eastAsia="zh-CN"/>
        </w:rPr>
      </w:pPr>
    </w:p>
    <w:p w14:paraId="6B104966" w14:textId="77777777" w:rsidR="005413BD" w:rsidRDefault="005413BD">
      <w:pPr>
        <w:spacing w:after="0" w:line="240" w:lineRule="auto"/>
        <w:rPr>
          <w:rFonts w:ascii="Book Antiqua" w:hAnsi="Book Antiqua"/>
          <w:b/>
          <w:sz w:val="24"/>
          <w:szCs w:val="24"/>
        </w:rPr>
      </w:pPr>
      <w:r>
        <w:rPr>
          <w:rFonts w:ascii="Book Antiqua" w:hAnsi="Book Antiqua"/>
          <w:b/>
          <w:sz w:val="24"/>
          <w:szCs w:val="24"/>
        </w:rPr>
        <w:br w:type="page"/>
      </w:r>
    </w:p>
    <w:p w14:paraId="6ADCBB99" w14:textId="77777777" w:rsidR="0045149D" w:rsidRPr="001F7D29" w:rsidRDefault="00B24E4B" w:rsidP="00FB355B">
      <w:pPr>
        <w:spacing w:after="0" w:line="360" w:lineRule="auto"/>
        <w:jc w:val="both"/>
        <w:rPr>
          <w:rFonts w:ascii="Book Antiqua" w:hAnsi="Book Antiqua"/>
          <w:b/>
          <w:sz w:val="24"/>
          <w:szCs w:val="24"/>
        </w:rPr>
      </w:pPr>
      <w:r w:rsidRPr="001F7D29">
        <w:rPr>
          <w:rFonts w:ascii="Book Antiqua" w:hAnsi="Book Antiqua"/>
          <w:b/>
          <w:sz w:val="24"/>
          <w:szCs w:val="24"/>
        </w:rPr>
        <w:lastRenderedPageBreak/>
        <w:t>REFERENCE</w:t>
      </w:r>
      <w:r w:rsidR="00F14DFA" w:rsidRPr="001F7D29">
        <w:rPr>
          <w:rFonts w:ascii="Book Antiqua" w:hAnsi="Book Antiqua"/>
          <w:b/>
          <w:sz w:val="24"/>
          <w:szCs w:val="24"/>
        </w:rPr>
        <w:t>S</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279"/>
        <w:gridCol w:w="139"/>
      </w:tblGrid>
      <w:tr w:rsidR="00637841" w:rsidRPr="001F7D29" w14:paraId="2C3FF9BD" w14:textId="77777777" w:rsidTr="00FB355B">
        <w:trPr>
          <w:gridAfter w:val="1"/>
          <w:tblCellSpacing w:w="7" w:type="dxa"/>
        </w:trPr>
        <w:tc>
          <w:tcPr>
            <w:tcW w:w="4937" w:type="pct"/>
            <w:hideMark/>
          </w:tcPr>
          <w:p w14:paraId="3115CC00"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1</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Tiker</w:t>
            </w:r>
            <w:proofErr w:type="spellEnd"/>
            <w:r w:rsidRPr="001F7D29">
              <w:rPr>
                <w:rFonts w:ascii="Book Antiqua" w:hAnsi="Book Antiqua"/>
                <w:b/>
                <w:bCs/>
                <w:sz w:val="24"/>
                <w:szCs w:val="24"/>
              </w:rPr>
              <w:t xml:space="preserve"> F</w:t>
            </w:r>
            <w:r w:rsidRPr="001F7D29">
              <w:rPr>
                <w:rFonts w:ascii="Book Antiqua" w:hAnsi="Book Antiqua"/>
                <w:sz w:val="24"/>
                <w:szCs w:val="24"/>
              </w:rPr>
              <w:t xml:space="preserve">, </w:t>
            </w:r>
            <w:proofErr w:type="spellStart"/>
            <w:r w:rsidRPr="001F7D29">
              <w:rPr>
                <w:rFonts w:ascii="Book Antiqua" w:hAnsi="Book Antiqua"/>
                <w:sz w:val="24"/>
                <w:szCs w:val="24"/>
              </w:rPr>
              <w:t>Tarcan</w:t>
            </w:r>
            <w:proofErr w:type="spellEnd"/>
            <w:r w:rsidRPr="001F7D29">
              <w:rPr>
                <w:rFonts w:ascii="Book Antiqua" w:hAnsi="Book Antiqua"/>
                <w:sz w:val="24"/>
                <w:szCs w:val="24"/>
              </w:rPr>
              <w:t xml:space="preserve"> A, </w:t>
            </w:r>
            <w:proofErr w:type="spellStart"/>
            <w:r w:rsidRPr="001F7D29">
              <w:rPr>
                <w:rFonts w:ascii="Book Antiqua" w:hAnsi="Book Antiqua"/>
                <w:sz w:val="24"/>
                <w:szCs w:val="24"/>
              </w:rPr>
              <w:t>Kilicdag</w:t>
            </w:r>
            <w:proofErr w:type="spellEnd"/>
            <w:r w:rsidRPr="001F7D29">
              <w:rPr>
                <w:rFonts w:ascii="Book Antiqua" w:hAnsi="Book Antiqua"/>
                <w:sz w:val="24"/>
                <w:szCs w:val="24"/>
              </w:rPr>
              <w:t xml:space="preserve"> H, </w:t>
            </w:r>
            <w:proofErr w:type="spellStart"/>
            <w:r w:rsidRPr="001F7D29">
              <w:rPr>
                <w:rFonts w:ascii="Book Antiqua" w:hAnsi="Book Antiqua"/>
                <w:sz w:val="24"/>
                <w:szCs w:val="24"/>
              </w:rPr>
              <w:t>Gurakan</w:t>
            </w:r>
            <w:proofErr w:type="spellEnd"/>
            <w:r w:rsidRPr="001F7D29">
              <w:rPr>
                <w:rFonts w:ascii="Book Antiqua" w:hAnsi="Book Antiqua"/>
                <w:sz w:val="24"/>
                <w:szCs w:val="24"/>
              </w:rPr>
              <w:t xml:space="preserve"> B. Early onset conjugated hyperbilirubinemia in newborn infants.</w:t>
            </w:r>
            <w:r w:rsidRPr="001F7D29">
              <w:rPr>
                <w:rStyle w:val="apple-converted-space"/>
                <w:rFonts w:ascii="Book Antiqua" w:hAnsi="Book Antiqua"/>
                <w:sz w:val="24"/>
                <w:szCs w:val="24"/>
              </w:rPr>
              <w:t> </w:t>
            </w:r>
            <w:r w:rsidRPr="001F7D29">
              <w:rPr>
                <w:rFonts w:ascii="Book Antiqua" w:hAnsi="Book Antiqua"/>
                <w:i/>
                <w:iCs/>
                <w:sz w:val="24"/>
                <w:szCs w:val="24"/>
              </w:rPr>
              <w:t xml:space="preserve">Indian J </w:t>
            </w:r>
            <w:proofErr w:type="spellStart"/>
            <w:r w:rsidRPr="001F7D29">
              <w:rPr>
                <w:rFonts w:ascii="Book Antiqua" w:hAnsi="Book Antiqua"/>
                <w:i/>
                <w:iCs/>
                <w:sz w:val="24"/>
                <w:szCs w:val="24"/>
              </w:rPr>
              <w:t>Pediatr</w:t>
            </w:r>
            <w:proofErr w:type="spellEnd"/>
            <w:r w:rsidRPr="001F7D29">
              <w:rPr>
                <w:rStyle w:val="apple-converted-space"/>
                <w:rFonts w:ascii="Book Antiqua" w:hAnsi="Book Antiqua"/>
                <w:sz w:val="24"/>
                <w:szCs w:val="24"/>
              </w:rPr>
              <w:t> </w:t>
            </w:r>
            <w:r w:rsidRPr="001F7D29">
              <w:rPr>
                <w:rFonts w:ascii="Book Antiqua" w:hAnsi="Book Antiqua"/>
                <w:sz w:val="24"/>
                <w:szCs w:val="24"/>
              </w:rPr>
              <w:t>2006;</w:t>
            </w:r>
            <w:r w:rsidRPr="001F7D29">
              <w:rPr>
                <w:rStyle w:val="apple-converted-space"/>
                <w:rFonts w:ascii="Book Antiqua" w:hAnsi="Book Antiqua"/>
                <w:sz w:val="24"/>
                <w:szCs w:val="24"/>
              </w:rPr>
              <w:t> </w:t>
            </w:r>
            <w:r w:rsidRPr="001F7D29">
              <w:rPr>
                <w:rFonts w:ascii="Book Antiqua" w:hAnsi="Book Antiqua"/>
                <w:b/>
                <w:bCs/>
                <w:sz w:val="24"/>
                <w:szCs w:val="24"/>
              </w:rPr>
              <w:t>73</w:t>
            </w:r>
            <w:r w:rsidRPr="001F7D29">
              <w:rPr>
                <w:rFonts w:ascii="Book Antiqua" w:hAnsi="Book Antiqua"/>
                <w:sz w:val="24"/>
                <w:szCs w:val="24"/>
              </w:rPr>
              <w:t>: 409-412 [PMID: 16741326 DOI: 10.1007/BF02758562]</w:t>
            </w:r>
          </w:p>
        </w:tc>
      </w:tr>
      <w:tr w:rsidR="00637841" w:rsidRPr="001F7D29" w14:paraId="5142CFFF" w14:textId="77777777" w:rsidTr="00FB355B">
        <w:trPr>
          <w:tblCellSpacing w:w="7" w:type="dxa"/>
        </w:trPr>
        <w:tc>
          <w:tcPr>
            <w:tcW w:w="0" w:type="auto"/>
            <w:gridSpan w:val="2"/>
            <w:hideMark/>
          </w:tcPr>
          <w:p w14:paraId="2D5C840E"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2</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Jacquemin</w:t>
            </w:r>
            <w:proofErr w:type="spellEnd"/>
            <w:r w:rsidRPr="001F7D29">
              <w:rPr>
                <w:rFonts w:ascii="Book Antiqua" w:hAnsi="Book Antiqua"/>
                <w:b/>
                <w:bCs/>
                <w:sz w:val="24"/>
                <w:szCs w:val="24"/>
              </w:rPr>
              <w:t xml:space="preserve"> E</w:t>
            </w:r>
            <w:r w:rsidRPr="001F7D29">
              <w:rPr>
                <w:rFonts w:ascii="Book Antiqua" w:hAnsi="Book Antiqua"/>
                <w:sz w:val="24"/>
                <w:szCs w:val="24"/>
              </w:rPr>
              <w:t xml:space="preserve">, </w:t>
            </w:r>
            <w:proofErr w:type="spellStart"/>
            <w:r w:rsidRPr="001F7D29">
              <w:rPr>
                <w:rFonts w:ascii="Book Antiqua" w:hAnsi="Book Antiqua"/>
                <w:sz w:val="24"/>
                <w:szCs w:val="24"/>
              </w:rPr>
              <w:t>Lykavieris</w:t>
            </w:r>
            <w:proofErr w:type="spellEnd"/>
            <w:r w:rsidRPr="001F7D29">
              <w:rPr>
                <w:rFonts w:ascii="Book Antiqua" w:hAnsi="Book Antiqua"/>
                <w:sz w:val="24"/>
                <w:szCs w:val="24"/>
              </w:rPr>
              <w:t xml:space="preserve"> P, </w:t>
            </w:r>
            <w:proofErr w:type="spellStart"/>
            <w:r w:rsidRPr="001F7D29">
              <w:rPr>
                <w:rFonts w:ascii="Book Antiqua" w:hAnsi="Book Antiqua"/>
                <w:sz w:val="24"/>
                <w:szCs w:val="24"/>
              </w:rPr>
              <w:t>Chaoui</w:t>
            </w:r>
            <w:proofErr w:type="spellEnd"/>
            <w:r w:rsidRPr="001F7D29">
              <w:rPr>
                <w:rFonts w:ascii="Book Antiqua" w:hAnsi="Book Antiqua"/>
                <w:sz w:val="24"/>
                <w:szCs w:val="24"/>
              </w:rPr>
              <w:t xml:space="preserve"> N, </w:t>
            </w:r>
            <w:proofErr w:type="spellStart"/>
            <w:r w:rsidRPr="001F7D29">
              <w:rPr>
                <w:rFonts w:ascii="Book Antiqua" w:hAnsi="Book Antiqua"/>
                <w:sz w:val="24"/>
                <w:szCs w:val="24"/>
              </w:rPr>
              <w:t>Hadchouel</w:t>
            </w:r>
            <w:proofErr w:type="spellEnd"/>
            <w:r w:rsidRPr="001F7D29">
              <w:rPr>
                <w:rFonts w:ascii="Book Antiqua" w:hAnsi="Book Antiqua"/>
                <w:sz w:val="24"/>
                <w:szCs w:val="24"/>
              </w:rPr>
              <w:t xml:space="preserve"> M, Bernard O. Transient neonatal cholestasis: origin and outcome.</w:t>
            </w:r>
            <w:r w:rsidRPr="001F7D29">
              <w:rPr>
                <w:rStyle w:val="apple-converted-space"/>
                <w:rFonts w:ascii="Book Antiqua" w:hAnsi="Book Antiqua"/>
                <w:sz w:val="24"/>
                <w:szCs w:val="24"/>
              </w:rPr>
              <w:t> </w:t>
            </w:r>
            <w:r w:rsidRPr="001F7D29">
              <w:rPr>
                <w:rFonts w:ascii="Book Antiqua" w:hAnsi="Book Antiqua"/>
                <w:i/>
                <w:iCs/>
                <w:sz w:val="24"/>
                <w:szCs w:val="24"/>
              </w:rPr>
              <w:t xml:space="preserve">J </w:t>
            </w:r>
            <w:proofErr w:type="spellStart"/>
            <w:r w:rsidRPr="001F7D29">
              <w:rPr>
                <w:rFonts w:ascii="Book Antiqua" w:hAnsi="Book Antiqua"/>
                <w:i/>
                <w:iCs/>
                <w:sz w:val="24"/>
                <w:szCs w:val="24"/>
              </w:rPr>
              <w:t>Pediatr</w:t>
            </w:r>
            <w:proofErr w:type="spellEnd"/>
            <w:r w:rsidRPr="001F7D29">
              <w:rPr>
                <w:rStyle w:val="apple-converted-space"/>
                <w:rFonts w:ascii="Book Antiqua" w:hAnsi="Book Antiqua"/>
                <w:sz w:val="24"/>
                <w:szCs w:val="24"/>
              </w:rPr>
              <w:t> </w:t>
            </w:r>
            <w:r w:rsidRPr="001F7D29">
              <w:rPr>
                <w:rFonts w:ascii="Book Antiqua" w:hAnsi="Book Antiqua"/>
                <w:sz w:val="24"/>
                <w:szCs w:val="24"/>
              </w:rPr>
              <w:t>1998;</w:t>
            </w:r>
            <w:r w:rsidRPr="001F7D29">
              <w:rPr>
                <w:rStyle w:val="apple-converted-space"/>
                <w:rFonts w:ascii="Book Antiqua" w:hAnsi="Book Antiqua"/>
                <w:sz w:val="24"/>
                <w:szCs w:val="24"/>
              </w:rPr>
              <w:t> </w:t>
            </w:r>
            <w:r w:rsidRPr="001F7D29">
              <w:rPr>
                <w:rFonts w:ascii="Book Antiqua" w:hAnsi="Book Antiqua"/>
                <w:b/>
                <w:bCs/>
                <w:sz w:val="24"/>
                <w:szCs w:val="24"/>
              </w:rPr>
              <w:t>133</w:t>
            </w:r>
            <w:r w:rsidRPr="001F7D29">
              <w:rPr>
                <w:rFonts w:ascii="Book Antiqua" w:hAnsi="Book Antiqua"/>
                <w:sz w:val="24"/>
                <w:szCs w:val="24"/>
              </w:rPr>
              <w:t>: 563-567 [PMID: 9787700 DOI: 10.1016/S0022-3476(98)70070-8]</w:t>
            </w:r>
          </w:p>
        </w:tc>
      </w:tr>
      <w:tr w:rsidR="00637841" w:rsidRPr="001F7D29" w14:paraId="3104082F" w14:textId="77777777" w:rsidTr="00FB355B">
        <w:trPr>
          <w:tblCellSpacing w:w="7" w:type="dxa"/>
        </w:trPr>
        <w:tc>
          <w:tcPr>
            <w:tcW w:w="4937" w:type="pct"/>
            <w:hideMark/>
          </w:tcPr>
          <w:p w14:paraId="0B324B59"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3</w:t>
            </w:r>
            <w:r w:rsidRPr="001F7D29">
              <w:rPr>
                <w:rStyle w:val="apple-converted-space"/>
                <w:rFonts w:ascii="Book Antiqua" w:hAnsi="Book Antiqua"/>
                <w:sz w:val="24"/>
                <w:szCs w:val="24"/>
              </w:rPr>
              <w:t> </w:t>
            </w:r>
            <w:r w:rsidRPr="001F7D29">
              <w:rPr>
                <w:rFonts w:ascii="Book Antiqua" w:hAnsi="Book Antiqua"/>
                <w:b/>
                <w:bCs/>
                <w:sz w:val="24"/>
                <w:szCs w:val="24"/>
              </w:rPr>
              <w:t>McKiernan PJ</w:t>
            </w:r>
            <w:r w:rsidRPr="001F7D29">
              <w:rPr>
                <w:rFonts w:ascii="Book Antiqua" w:hAnsi="Book Antiqua"/>
                <w:sz w:val="24"/>
                <w:szCs w:val="24"/>
              </w:rPr>
              <w:t>. Neonatal cholestasis.</w:t>
            </w:r>
            <w:r w:rsidRPr="001F7D29">
              <w:rPr>
                <w:rStyle w:val="apple-converted-space"/>
                <w:rFonts w:ascii="Book Antiqua" w:hAnsi="Book Antiqua"/>
                <w:sz w:val="24"/>
                <w:szCs w:val="24"/>
              </w:rPr>
              <w:t> </w:t>
            </w:r>
            <w:proofErr w:type="spellStart"/>
            <w:r w:rsidRPr="001F7D29">
              <w:rPr>
                <w:rFonts w:ascii="Book Antiqua" w:hAnsi="Book Antiqua"/>
                <w:i/>
                <w:iCs/>
                <w:sz w:val="24"/>
                <w:szCs w:val="24"/>
              </w:rPr>
              <w:t>Semin</w:t>
            </w:r>
            <w:proofErr w:type="spellEnd"/>
            <w:r w:rsidRPr="001F7D29">
              <w:rPr>
                <w:rFonts w:ascii="Book Antiqua" w:hAnsi="Book Antiqua"/>
                <w:i/>
                <w:iCs/>
                <w:sz w:val="24"/>
                <w:szCs w:val="24"/>
              </w:rPr>
              <w:t xml:space="preserve"> </w:t>
            </w:r>
            <w:proofErr w:type="spellStart"/>
            <w:r w:rsidRPr="001F7D29">
              <w:rPr>
                <w:rFonts w:ascii="Book Antiqua" w:hAnsi="Book Antiqua"/>
                <w:i/>
                <w:iCs/>
                <w:sz w:val="24"/>
                <w:szCs w:val="24"/>
              </w:rPr>
              <w:t>Neonatol</w:t>
            </w:r>
            <w:proofErr w:type="spellEnd"/>
            <w:r w:rsidRPr="001F7D29">
              <w:rPr>
                <w:rStyle w:val="apple-converted-space"/>
                <w:rFonts w:ascii="Book Antiqua" w:hAnsi="Book Antiqua"/>
                <w:sz w:val="24"/>
                <w:szCs w:val="24"/>
              </w:rPr>
              <w:t> </w:t>
            </w:r>
            <w:r w:rsidRPr="001F7D29">
              <w:rPr>
                <w:rFonts w:ascii="Book Antiqua" w:hAnsi="Book Antiqua"/>
                <w:sz w:val="24"/>
                <w:szCs w:val="24"/>
              </w:rPr>
              <w:t>2002;</w:t>
            </w:r>
            <w:r w:rsidRPr="001F7D29">
              <w:rPr>
                <w:rStyle w:val="apple-converted-space"/>
                <w:rFonts w:ascii="Book Antiqua" w:hAnsi="Book Antiqua"/>
                <w:sz w:val="24"/>
                <w:szCs w:val="24"/>
              </w:rPr>
              <w:t> </w:t>
            </w:r>
            <w:r w:rsidRPr="001F7D29">
              <w:rPr>
                <w:rFonts w:ascii="Book Antiqua" w:hAnsi="Book Antiqua"/>
                <w:b/>
                <w:bCs/>
                <w:sz w:val="24"/>
                <w:szCs w:val="24"/>
              </w:rPr>
              <w:t>7</w:t>
            </w:r>
            <w:r w:rsidRPr="001F7D29">
              <w:rPr>
                <w:rFonts w:ascii="Book Antiqua" w:hAnsi="Book Antiqua"/>
                <w:sz w:val="24"/>
                <w:szCs w:val="24"/>
              </w:rPr>
              <w:t>: 153-165 [PMID: 12208100 DOI: 10.1053/siny.2002.0103]</w:t>
            </w:r>
          </w:p>
        </w:tc>
        <w:tc>
          <w:tcPr>
            <w:tcW w:w="0" w:type="auto"/>
            <w:vAlign w:val="center"/>
            <w:hideMark/>
          </w:tcPr>
          <w:p w14:paraId="2381436A" w14:textId="77777777" w:rsidR="00637841" w:rsidRPr="001F7D29" w:rsidRDefault="00637841">
            <w:pPr>
              <w:rPr>
                <w:rFonts w:ascii="Times New Roman" w:eastAsia="Times New Roman" w:hAnsi="Times New Roman"/>
                <w:sz w:val="20"/>
                <w:szCs w:val="20"/>
              </w:rPr>
            </w:pPr>
          </w:p>
        </w:tc>
      </w:tr>
      <w:tr w:rsidR="00637841" w:rsidRPr="001F7D29" w14:paraId="51BBD10B" w14:textId="77777777" w:rsidTr="00FB355B">
        <w:trPr>
          <w:tblCellSpacing w:w="7" w:type="dxa"/>
        </w:trPr>
        <w:tc>
          <w:tcPr>
            <w:tcW w:w="0" w:type="auto"/>
            <w:gridSpan w:val="2"/>
            <w:hideMark/>
          </w:tcPr>
          <w:p w14:paraId="02BAC247"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4</w:t>
            </w:r>
            <w:r w:rsidRPr="001F7D29">
              <w:rPr>
                <w:rStyle w:val="apple-converted-space"/>
                <w:rFonts w:ascii="Book Antiqua" w:hAnsi="Book Antiqua"/>
                <w:sz w:val="24"/>
                <w:szCs w:val="24"/>
              </w:rPr>
              <w:t> </w:t>
            </w:r>
            <w:r w:rsidRPr="001F7D29">
              <w:rPr>
                <w:rFonts w:ascii="Book Antiqua" w:hAnsi="Book Antiqua"/>
                <w:b/>
                <w:bCs/>
                <w:sz w:val="24"/>
                <w:szCs w:val="24"/>
              </w:rPr>
              <w:t>Moyer V</w:t>
            </w:r>
            <w:r w:rsidRPr="001F7D29">
              <w:rPr>
                <w:rFonts w:ascii="Book Antiqua" w:hAnsi="Book Antiqua"/>
                <w:sz w:val="24"/>
                <w:szCs w:val="24"/>
              </w:rPr>
              <w:t xml:space="preserve">, </w:t>
            </w:r>
            <w:proofErr w:type="spellStart"/>
            <w:r w:rsidRPr="001F7D29">
              <w:rPr>
                <w:rFonts w:ascii="Book Antiqua" w:hAnsi="Book Antiqua"/>
                <w:sz w:val="24"/>
                <w:szCs w:val="24"/>
              </w:rPr>
              <w:t>Freese</w:t>
            </w:r>
            <w:proofErr w:type="spellEnd"/>
            <w:r w:rsidRPr="001F7D29">
              <w:rPr>
                <w:rFonts w:ascii="Book Antiqua" w:hAnsi="Book Antiqua"/>
                <w:sz w:val="24"/>
                <w:szCs w:val="24"/>
              </w:rPr>
              <w:t xml:space="preserve"> DK, </w:t>
            </w:r>
            <w:proofErr w:type="spellStart"/>
            <w:r w:rsidRPr="001F7D29">
              <w:rPr>
                <w:rFonts w:ascii="Book Antiqua" w:hAnsi="Book Antiqua"/>
                <w:sz w:val="24"/>
                <w:szCs w:val="24"/>
              </w:rPr>
              <w:t>Whitington</w:t>
            </w:r>
            <w:proofErr w:type="spellEnd"/>
            <w:r w:rsidRPr="001F7D29">
              <w:rPr>
                <w:rFonts w:ascii="Book Antiqua" w:hAnsi="Book Antiqua"/>
                <w:sz w:val="24"/>
                <w:szCs w:val="24"/>
              </w:rPr>
              <w:t xml:space="preserve"> PF, Olson AD, Brewer F, </w:t>
            </w:r>
            <w:proofErr w:type="spellStart"/>
            <w:r w:rsidRPr="001F7D29">
              <w:rPr>
                <w:rFonts w:ascii="Book Antiqua" w:hAnsi="Book Antiqua"/>
                <w:sz w:val="24"/>
                <w:szCs w:val="24"/>
              </w:rPr>
              <w:t>Colletti</w:t>
            </w:r>
            <w:proofErr w:type="spellEnd"/>
            <w:r w:rsidRPr="001F7D29">
              <w:rPr>
                <w:rFonts w:ascii="Book Antiqua" w:hAnsi="Book Antiqua"/>
                <w:sz w:val="24"/>
                <w:szCs w:val="24"/>
              </w:rPr>
              <w:t xml:space="preserve"> </w:t>
            </w:r>
            <w:proofErr w:type="spellStart"/>
            <w:r w:rsidRPr="001F7D29">
              <w:rPr>
                <w:rFonts w:ascii="Book Antiqua" w:hAnsi="Book Antiqua"/>
                <w:sz w:val="24"/>
                <w:szCs w:val="24"/>
              </w:rPr>
              <w:t>RB</w:t>
            </w:r>
            <w:proofErr w:type="spellEnd"/>
            <w:r w:rsidRPr="001F7D29">
              <w:rPr>
                <w:rFonts w:ascii="Book Antiqua" w:hAnsi="Book Antiqua"/>
                <w:sz w:val="24"/>
                <w:szCs w:val="24"/>
              </w:rPr>
              <w:t xml:space="preserve">, </w:t>
            </w:r>
            <w:proofErr w:type="spellStart"/>
            <w:r w:rsidRPr="001F7D29">
              <w:rPr>
                <w:rFonts w:ascii="Book Antiqua" w:hAnsi="Book Antiqua"/>
                <w:sz w:val="24"/>
                <w:szCs w:val="24"/>
              </w:rPr>
              <w:t>Heyman</w:t>
            </w:r>
            <w:proofErr w:type="spellEnd"/>
            <w:r w:rsidRPr="001F7D29">
              <w:rPr>
                <w:rFonts w:ascii="Book Antiqua" w:hAnsi="Book Antiqua"/>
                <w:sz w:val="24"/>
                <w:szCs w:val="24"/>
              </w:rPr>
              <w:t xml:space="preserve"> MB; North American Society for Pediatric Gastroenterology, Hepatology and Nutrition. Guideline for the evaluation of </w:t>
            </w:r>
            <w:proofErr w:type="spellStart"/>
            <w:r w:rsidRPr="001F7D29">
              <w:rPr>
                <w:rFonts w:ascii="Book Antiqua" w:hAnsi="Book Antiqua"/>
                <w:sz w:val="24"/>
                <w:szCs w:val="24"/>
              </w:rPr>
              <w:t>cholestatic</w:t>
            </w:r>
            <w:proofErr w:type="spellEnd"/>
            <w:r w:rsidRPr="001F7D29">
              <w:rPr>
                <w:rFonts w:ascii="Book Antiqua" w:hAnsi="Book Antiqua"/>
                <w:sz w:val="24"/>
                <w:szCs w:val="24"/>
              </w:rPr>
              <w:t xml:space="preserve"> jaundice in infants: recommendations of the North American Society for Pediatric Gastroenterology, Hepatology and Nutrition.</w:t>
            </w:r>
            <w:r w:rsidRPr="001F7D29">
              <w:rPr>
                <w:rStyle w:val="apple-converted-space"/>
                <w:rFonts w:ascii="Book Antiqua" w:hAnsi="Book Antiqua"/>
                <w:sz w:val="24"/>
                <w:szCs w:val="24"/>
              </w:rPr>
              <w:t> </w:t>
            </w:r>
            <w:r w:rsidRPr="001F7D29">
              <w:rPr>
                <w:rFonts w:ascii="Book Antiqua" w:hAnsi="Book Antiqua"/>
                <w:i/>
                <w:iCs/>
                <w:sz w:val="24"/>
                <w:szCs w:val="24"/>
              </w:rPr>
              <w:t xml:space="preserve">J </w:t>
            </w:r>
            <w:proofErr w:type="spellStart"/>
            <w:r w:rsidRPr="001F7D29">
              <w:rPr>
                <w:rFonts w:ascii="Book Antiqua" w:hAnsi="Book Antiqua"/>
                <w:i/>
                <w:iCs/>
                <w:sz w:val="24"/>
                <w:szCs w:val="24"/>
              </w:rPr>
              <w:t>Pediatr</w:t>
            </w:r>
            <w:proofErr w:type="spellEnd"/>
            <w:r w:rsidRPr="001F7D29">
              <w:rPr>
                <w:rFonts w:ascii="Book Antiqua" w:hAnsi="Book Antiqua"/>
                <w:i/>
                <w:iCs/>
                <w:sz w:val="24"/>
                <w:szCs w:val="24"/>
              </w:rPr>
              <w:t xml:space="preserve"> </w:t>
            </w:r>
            <w:proofErr w:type="spellStart"/>
            <w:r w:rsidRPr="001F7D29">
              <w:rPr>
                <w:rFonts w:ascii="Book Antiqua" w:hAnsi="Book Antiqua"/>
                <w:i/>
                <w:iCs/>
                <w:sz w:val="24"/>
                <w:szCs w:val="24"/>
              </w:rPr>
              <w:t>Gastroenterol</w:t>
            </w:r>
            <w:proofErr w:type="spellEnd"/>
            <w:r w:rsidRPr="001F7D29">
              <w:rPr>
                <w:rFonts w:ascii="Book Antiqua" w:hAnsi="Book Antiqua"/>
                <w:i/>
                <w:iCs/>
                <w:sz w:val="24"/>
                <w:szCs w:val="24"/>
              </w:rPr>
              <w:t xml:space="preserve"> </w:t>
            </w:r>
            <w:proofErr w:type="spellStart"/>
            <w:r w:rsidRPr="001F7D29">
              <w:rPr>
                <w:rFonts w:ascii="Book Antiqua" w:hAnsi="Book Antiqua"/>
                <w:i/>
                <w:iCs/>
                <w:sz w:val="24"/>
                <w:szCs w:val="24"/>
              </w:rPr>
              <w:t>Nutr</w:t>
            </w:r>
            <w:proofErr w:type="spellEnd"/>
            <w:r w:rsidRPr="001F7D29">
              <w:rPr>
                <w:rStyle w:val="apple-converted-space"/>
                <w:rFonts w:ascii="Book Antiqua" w:hAnsi="Book Antiqua"/>
                <w:sz w:val="24"/>
                <w:szCs w:val="24"/>
              </w:rPr>
              <w:t> </w:t>
            </w:r>
            <w:r w:rsidRPr="001F7D29">
              <w:rPr>
                <w:rFonts w:ascii="Book Antiqua" w:hAnsi="Book Antiqua"/>
                <w:sz w:val="24"/>
                <w:szCs w:val="24"/>
              </w:rPr>
              <w:t>2004;</w:t>
            </w:r>
            <w:r w:rsidRPr="001F7D29">
              <w:rPr>
                <w:rStyle w:val="apple-converted-space"/>
                <w:rFonts w:ascii="Book Antiqua" w:hAnsi="Book Antiqua"/>
                <w:sz w:val="24"/>
                <w:szCs w:val="24"/>
              </w:rPr>
              <w:t> </w:t>
            </w:r>
            <w:r w:rsidRPr="001F7D29">
              <w:rPr>
                <w:rFonts w:ascii="Book Antiqua" w:hAnsi="Book Antiqua"/>
                <w:b/>
                <w:bCs/>
                <w:sz w:val="24"/>
                <w:szCs w:val="24"/>
              </w:rPr>
              <w:t>39</w:t>
            </w:r>
            <w:r w:rsidRPr="001F7D29">
              <w:rPr>
                <w:rFonts w:ascii="Book Antiqua" w:hAnsi="Book Antiqua"/>
                <w:sz w:val="24"/>
                <w:szCs w:val="24"/>
              </w:rPr>
              <w:t>: 115-128 [PMID: 15269615 DOI: 10.1097/00005176-200408000-00001]</w:t>
            </w:r>
          </w:p>
        </w:tc>
      </w:tr>
      <w:tr w:rsidR="00637841" w:rsidRPr="001F7D29" w14:paraId="5BC2C1A3" w14:textId="77777777" w:rsidTr="00FB355B">
        <w:trPr>
          <w:tblCellSpacing w:w="7" w:type="dxa"/>
        </w:trPr>
        <w:tc>
          <w:tcPr>
            <w:tcW w:w="4937" w:type="pct"/>
            <w:hideMark/>
          </w:tcPr>
          <w:p w14:paraId="2D4F7621"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5</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Mieli-Vergani</w:t>
            </w:r>
            <w:proofErr w:type="spellEnd"/>
            <w:r w:rsidRPr="001F7D29">
              <w:rPr>
                <w:rFonts w:ascii="Book Antiqua" w:hAnsi="Book Antiqua"/>
                <w:b/>
                <w:bCs/>
                <w:sz w:val="24"/>
                <w:szCs w:val="24"/>
              </w:rPr>
              <w:t xml:space="preserve"> G</w:t>
            </w:r>
            <w:r w:rsidRPr="001F7D29">
              <w:rPr>
                <w:rFonts w:ascii="Book Antiqua" w:hAnsi="Book Antiqua"/>
                <w:sz w:val="24"/>
                <w:szCs w:val="24"/>
              </w:rPr>
              <w:t xml:space="preserve">, Howard ER, Portman B, </w:t>
            </w:r>
            <w:proofErr w:type="spellStart"/>
            <w:r w:rsidRPr="001F7D29">
              <w:rPr>
                <w:rFonts w:ascii="Book Antiqua" w:hAnsi="Book Antiqua"/>
                <w:sz w:val="24"/>
                <w:szCs w:val="24"/>
              </w:rPr>
              <w:t>Mowat</w:t>
            </w:r>
            <w:proofErr w:type="spellEnd"/>
            <w:r w:rsidRPr="001F7D29">
              <w:rPr>
                <w:rFonts w:ascii="Book Antiqua" w:hAnsi="Book Antiqua"/>
                <w:sz w:val="24"/>
                <w:szCs w:val="24"/>
              </w:rPr>
              <w:t xml:space="preserve"> AP. Late referral for biliary atresia--missed opportunities for effective surgery.</w:t>
            </w:r>
            <w:r w:rsidRPr="001F7D29">
              <w:rPr>
                <w:rStyle w:val="apple-converted-space"/>
                <w:rFonts w:ascii="Book Antiqua" w:hAnsi="Book Antiqua"/>
                <w:sz w:val="24"/>
                <w:szCs w:val="24"/>
              </w:rPr>
              <w:t> </w:t>
            </w:r>
            <w:r w:rsidRPr="001F7D29">
              <w:rPr>
                <w:rFonts w:ascii="Book Antiqua" w:hAnsi="Book Antiqua"/>
                <w:i/>
                <w:iCs/>
                <w:sz w:val="24"/>
                <w:szCs w:val="24"/>
              </w:rPr>
              <w:t>Lancet</w:t>
            </w:r>
            <w:r w:rsidRPr="001F7D29">
              <w:rPr>
                <w:rStyle w:val="apple-converted-space"/>
                <w:rFonts w:ascii="Book Antiqua" w:hAnsi="Book Antiqua"/>
                <w:sz w:val="24"/>
                <w:szCs w:val="24"/>
              </w:rPr>
              <w:t> </w:t>
            </w:r>
            <w:r w:rsidRPr="001F7D29">
              <w:rPr>
                <w:rFonts w:ascii="Book Antiqua" w:hAnsi="Book Antiqua"/>
                <w:sz w:val="24"/>
                <w:szCs w:val="24"/>
              </w:rPr>
              <w:t>1989;</w:t>
            </w:r>
            <w:r w:rsidRPr="001F7D29">
              <w:rPr>
                <w:rStyle w:val="apple-converted-space"/>
                <w:rFonts w:ascii="Book Antiqua" w:hAnsi="Book Antiqua"/>
                <w:sz w:val="24"/>
                <w:szCs w:val="24"/>
              </w:rPr>
              <w:t> </w:t>
            </w:r>
            <w:r w:rsidRPr="001F7D29">
              <w:rPr>
                <w:rFonts w:ascii="Book Antiqua" w:hAnsi="Book Antiqua"/>
                <w:b/>
                <w:bCs/>
                <w:sz w:val="24"/>
                <w:szCs w:val="24"/>
              </w:rPr>
              <w:t>1</w:t>
            </w:r>
            <w:r w:rsidRPr="001F7D29">
              <w:rPr>
                <w:rFonts w:ascii="Book Antiqua" w:hAnsi="Book Antiqua"/>
                <w:sz w:val="24"/>
                <w:szCs w:val="24"/>
              </w:rPr>
              <w:t>: 421-423 [PMID: 2563796 DOI: 10.1016/S0140-6736(89)90012-3]</w:t>
            </w:r>
          </w:p>
        </w:tc>
        <w:tc>
          <w:tcPr>
            <w:tcW w:w="0" w:type="auto"/>
            <w:vAlign w:val="center"/>
            <w:hideMark/>
          </w:tcPr>
          <w:p w14:paraId="5C73A661" w14:textId="77777777" w:rsidR="00637841" w:rsidRPr="001F7D29" w:rsidRDefault="00637841">
            <w:pPr>
              <w:rPr>
                <w:rFonts w:ascii="Times New Roman" w:eastAsia="Times New Roman" w:hAnsi="Times New Roman"/>
                <w:sz w:val="20"/>
                <w:szCs w:val="20"/>
              </w:rPr>
            </w:pPr>
          </w:p>
        </w:tc>
      </w:tr>
      <w:tr w:rsidR="00637841" w:rsidRPr="001F7D29" w14:paraId="5322C36A" w14:textId="77777777" w:rsidTr="00FB355B">
        <w:trPr>
          <w:tblCellSpacing w:w="7" w:type="dxa"/>
        </w:trPr>
        <w:tc>
          <w:tcPr>
            <w:tcW w:w="0" w:type="auto"/>
            <w:gridSpan w:val="2"/>
            <w:hideMark/>
          </w:tcPr>
          <w:p w14:paraId="598B615B"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6</w:t>
            </w:r>
            <w:r w:rsidRPr="001F7D29">
              <w:rPr>
                <w:rStyle w:val="apple-converted-space"/>
                <w:rFonts w:ascii="Book Antiqua" w:hAnsi="Book Antiqua"/>
                <w:sz w:val="24"/>
                <w:szCs w:val="24"/>
              </w:rPr>
              <w:t> </w:t>
            </w:r>
            <w:r w:rsidRPr="001F7D29">
              <w:rPr>
                <w:rFonts w:ascii="Book Antiqua" w:hAnsi="Book Antiqua"/>
                <w:b/>
                <w:bCs/>
                <w:sz w:val="24"/>
                <w:szCs w:val="24"/>
              </w:rPr>
              <w:t>Hussein M</w:t>
            </w:r>
            <w:r w:rsidRPr="001F7D29">
              <w:rPr>
                <w:rFonts w:ascii="Book Antiqua" w:hAnsi="Book Antiqua"/>
                <w:sz w:val="24"/>
                <w:szCs w:val="24"/>
              </w:rPr>
              <w:t xml:space="preserve">, Howard ER, </w:t>
            </w:r>
            <w:proofErr w:type="spellStart"/>
            <w:r w:rsidRPr="001F7D29">
              <w:rPr>
                <w:rFonts w:ascii="Book Antiqua" w:hAnsi="Book Antiqua"/>
                <w:sz w:val="24"/>
                <w:szCs w:val="24"/>
              </w:rPr>
              <w:t>Mieli-Vergani</w:t>
            </w:r>
            <w:proofErr w:type="spellEnd"/>
            <w:r w:rsidRPr="001F7D29">
              <w:rPr>
                <w:rFonts w:ascii="Book Antiqua" w:hAnsi="Book Antiqua"/>
                <w:sz w:val="24"/>
                <w:szCs w:val="24"/>
              </w:rPr>
              <w:t xml:space="preserve"> G, </w:t>
            </w:r>
            <w:proofErr w:type="spellStart"/>
            <w:r w:rsidRPr="001F7D29">
              <w:rPr>
                <w:rFonts w:ascii="Book Antiqua" w:hAnsi="Book Antiqua"/>
                <w:sz w:val="24"/>
                <w:szCs w:val="24"/>
              </w:rPr>
              <w:t>Mowat</w:t>
            </w:r>
            <w:proofErr w:type="spellEnd"/>
            <w:r w:rsidRPr="001F7D29">
              <w:rPr>
                <w:rFonts w:ascii="Book Antiqua" w:hAnsi="Book Antiqua"/>
                <w:sz w:val="24"/>
                <w:szCs w:val="24"/>
              </w:rPr>
              <w:t xml:space="preserve"> AP. Jaundice at 14 days of age: exclude biliary atresia.</w:t>
            </w:r>
            <w:r w:rsidRPr="001F7D29">
              <w:rPr>
                <w:rStyle w:val="apple-converted-space"/>
                <w:rFonts w:ascii="Book Antiqua" w:hAnsi="Book Antiqua"/>
                <w:sz w:val="24"/>
                <w:szCs w:val="24"/>
              </w:rPr>
              <w:t> </w:t>
            </w:r>
            <w:r w:rsidRPr="001F7D29">
              <w:rPr>
                <w:rFonts w:ascii="Book Antiqua" w:hAnsi="Book Antiqua"/>
                <w:i/>
                <w:iCs/>
                <w:sz w:val="24"/>
                <w:szCs w:val="24"/>
              </w:rPr>
              <w:t>Arch Dis Child</w:t>
            </w:r>
            <w:r w:rsidRPr="001F7D29">
              <w:rPr>
                <w:rStyle w:val="apple-converted-space"/>
                <w:rFonts w:ascii="Book Antiqua" w:hAnsi="Book Antiqua"/>
                <w:sz w:val="24"/>
                <w:szCs w:val="24"/>
              </w:rPr>
              <w:t> </w:t>
            </w:r>
            <w:r w:rsidRPr="001F7D29">
              <w:rPr>
                <w:rFonts w:ascii="Book Antiqua" w:hAnsi="Book Antiqua"/>
                <w:sz w:val="24"/>
                <w:szCs w:val="24"/>
              </w:rPr>
              <w:t>1991;</w:t>
            </w:r>
            <w:r w:rsidRPr="001F7D29">
              <w:rPr>
                <w:rStyle w:val="apple-converted-space"/>
                <w:rFonts w:ascii="Book Antiqua" w:hAnsi="Book Antiqua"/>
                <w:sz w:val="24"/>
                <w:szCs w:val="24"/>
              </w:rPr>
              <w:t> </w:t>
            </w:r>
            <w:r w:rsidRPr="001F7D29">
              <w:rPr>
                <w:rFonts w:ascii="Book Antiqua" w:hAnsi="Book Antiqua"/>
                <w:b/>
                <w:bCs/>
                <w:sz w:val="24"/>
                <w:szCs w:val="24"/>
              </w:rPr>
              <w:t>66</w:t>
            </w:r>
            <w:r w:rsidRPr="001F7D29">
              <w:rPr>
                <w:rFonts w:ascii="Book Antiqua" w:hAnsi="Book Antiqua"/>
                <w:sz w:val="24"/>
                <w:szCs w:val="24"/>
              </w:rPr>
              <w:t>: 1177-1179 [PMID: 1952998 DOI: 10.1136/adc.66.10.1177]</w:t>
            </w:r>
          </w:p>
        </w:tc>
      </w:tr>
      <w:tr w:rsidR="00637841" w:rsidRPr="001F7D29" w14:paraId="3A8456D8" w14:textId="77777777" w:rsidTr="00FB355B">
        <w:trPr>
          <w:tblCellSpacing w:w="7" w:type="dxa"/>
        </w:trPr>
        <w:tc>
          <w:tcPr>
            <w:tcW w:w="4937" w:type="pct"/>
            <w:hideMark/>
          </w:tcPr>
          <w:p w14:paraId="77AF8DCD"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7</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Mowat</w:t>
            </w:r>
            <w:proofErr w:type="spellEnd"/>
            <w:r w:rsidRPr="001F7D29">
              <w:rPr>
                <w:rFonts w:ascii="Book Antiqua" w:hAnsi="Book Antiqua"/>
                <w:b/>
                <w:bCs/>
                <w:sz w:val="24"/>
                <w:szCs w:val="24"/>
              </w:rPr>
              <w:t xml:space="preserve"> AP</w:t>
            </w:r>
            <w:r w:rsidRPr="001F7D29">
              <w:rPr>
                <w:rFonts w:ascii="Book Antiqua" w:hAnsi="Book Antiqua"/>
                <w:sz w:val="24"/>
                <w:szCs w:val="24"/>
              </w:rPr>
              <w:t>, Davidson LL, Dick MC. Earlier identification of biliary atresia and hepatobiliary disease: selective screening in the third week of life.</w:t>
            </w:r>
            <w:r w:rsidRPr="001F7D29">
              <w:rPr>
                <w:rStyle w:val="apple-converted-space"/>
                <w:rFonts w:ascii="Book Antiqua" w:hAnsi="Book Antiqua"/>
                <w:sz w:val="24"/>
                <w:szCs w:val="24"/>
              </w:rPr>
              <w:t> </w:t>
            </w:r>
            <w:r w:rsidRPr="001F7D29">
              <w:rPr>
                <w:rFonts w:ascii="Book Antiqua" w:hAnsi="Book Antiqua"/>
                <w:i/>
                <w:iCs/>
                <w:sz w:val="24"/>
                <w:szCs w:val="24"/>
              </w:rPr>
              <w:t>Arch Dis Child</w:t>
            </w:r>
            <w:r w:rsidRPr="001F7D29">
              <w:rPr>
                <w:rFonts w:ascii="Book Antiqua" w:hAnsi="Book Antiqua"/>
                <w:sz w:val="24"/>
                <w:szCs w:val="24"/>
              </w:rPr>
              <w:t>1995;</w:t>
            </w:r>
            <w:r w:rsidRPr="001F7D29">
              <w:rPr>
                <w:rStyle w:val="apple-converted-space"/>
                <w:rFonts w:ascii="Book Antiqua" w:hAnsi="Book Antiqua"/>
                <w:sz w:val="24"/>
                <w:szCs w:val="24"/>
              </w:rPr>
              <w:t> </w:t>
            </w:r>
            <w:r w:rsidRPr="001F7D29">
              <w:rPr>
                <w:rFonts w:ascii="Book Antiqua" w:hAnsi="Book Antiqua"/>
                <w:b/>
                <w:bCs/>
                <w:sz w:val="24"/>
                <w:szCs w:val="24"/>
              </w:rPr>
              <w:t>72</w:t>
            </w:r>
            <w:r w:rsidRPr="001F7D29">
              <w:rPr>
                <w:rFonts w:ascii="Book Antiqua" w:hAnsi="Book Antiqua"/>
                <w:sz w:val="24"/>
                <w:szCs w:val="24"/>
              </w:rPr>
              <w:t>: 90-92 [PMID: 7717750 DOI: 10.1136/adc.72.1.90]</w:t>
            </w:r>
          </w:p>
        </w:tc>
        <w:tc>
          <w:tcPr>
            <w:tcW w:w="0" w:type="auto"/>
            <w:vAlign w:val="center"/>
            <w:hideMark/>
          </w:tcPr>
          <w:p w14:paraId="24DFD893" w14:textId="77777777" w:rsidR="00637841" w:rsidRPr="001F7D29" w:rsidRDefault="00637841">
            <w:pPr>
              <w:rPr>
                <w:rFonts w:ascii="Times New Roman" w:eastAsia="Times New Roman" w:hAnsi="Times New Roman"/>
                <w:sz w:val="20"/>
                <w:szCs w:val="20"/>
              </w:rPr>
            </w:pPr>
          </w:p>
        </w:tc>
      </w:tr>
      <w:tr w:rsidR="00637841" w:rsidRPr="001F7D29" w14:paraId="0016280E" w14:textId="77777777" w:rsidTr="00FB355B">
        <w:trPr>
          <w:tblCellSpacing w:w="7" w:type="dxa"/>
        </w:trPr>
        <w:tc>
          <w:tcPr>
            <w:tcW w:w="0" w:type="auto"/>
            <w:gridSpan w:val="2"/>
            <w:hideMark/>
          </w:tcPr>
          <w:p w14:paraId="02047556"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8</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Nio</w:t>
            </w:r>
            <w:proofErr w:type="spellEnd"/>
            <w:r w:rsidRPr="001F7D29">
              <w:rPr>
                <w:rFonts w:ascii="Book Antiqua" w:hAnsi="Book Antiqua"/>
                <w:b/>
                <w:bCs/>
                <w:sz w:val="24"/>
                <w:szCs w:val="24"/>
              </w:rPr>
              <w:t xml:space="preserve"> M</w:t>
            </w:r>
            <w:r w:rsidRPr="001F7D29">
              <w:rPr>
                <w:rFonts w:ascii="Book Antiqua" w:hAnsi="Book Antiqua"/>
                <w:sz w:val="24"/>
                <w:szCs w:val="24"/>
              </w:rPr>
              <w:t xml:space="preserve">, </w:t>
            </w:r>
            <w:proofErr w:type="spellStart"/>
            <w:r w:rsidRPr="001F7D29">
              <w:rPr>
                <w:rFonts w:ascii="Book Antiqua" w:hAnsi="Book Antiqua"/>
                <w:sz w:val="24"/>
                <w:szCs w:val="24"/>
              </w:rPr>
              <w:t>Ohi</w:t>
            </w:r>
            <w:proofErr w:type="spellEnd"/>
            <w:r w:rsidRPr="001F7D29">
              <w:rPr>
                <w:rFonts w:ascii="Book Antiqua" w:hAnsi="Book Antiqua"/>
                <w:sz w:val="24"/>
                <w:szCs w:val="24"/>
              </w:rPr>
              <w:t xml:space="preserve"> R, </w:t>
            </w:r>
            <w:proofErr w:type="spellStart"/>
            <w:r w:rsidRPr="001F7D29">
              <w:rPr>
                <w:rFonts w:ascii="Book Antiqua" w:hAnsi="Book Antiqua"/>
                <w:sz w:val="24"/>
                <w:szCs w:val="24"/>
              </w:rPr>
              <w:t>Miyano</w:t>
            </w:r>
            <w:proofErr w:type="spellEnd"/>
            <w:r w:rsidRPr="001F7D29">
              <w:rPr>
                <w:rFonts w:ascii="Book Antiqua" w:hAnsi="Book Antiqua"/>
                <w:sz w:val="24"/>
                <w:szCs w:val="24"/>
              </w:rPr>
              <w:t xml:space="preserve"> T, Saeki M, </w:t>
            </w:r>
            <w:proofErr w:type="spellStart"/>
            <w:r w:rsidRPr="001F7D29">
              <w:rPr>
                <w:rFonts w:ascii="Book Antiqua" w:hAnsi="Book Antiqua"/>
                <w:sz w:val="24"/>
                <w:szCs w:val="24"/>
              </w:rPr>
              <w:t>Shiraki</w:t>
            </w:r>
            <w:proofErr w:type="spellEnd"/>
            <w:r w:rsidRPr="001F7D29">
              <w:rPr>
                <w:rFonts w:ascii="Book Antiqua" w:hAnsi="Book Antiqua"/>
                <w:sz w:val="24"/>
                <w:szCs w:val="24"/>
              </w:rPr>
              <w:t xml:space="preserve"> K, Tanaka K; Japanese Biliary Atresia Registry. Five- and 10-year survival rates after surgery for biliary atresia: a report from the Japanese Biliary Atresia Registry.</w:t>
            </w:r>
            <w:r w:rsidRPr="001F7D29">
              <w:rPr>
                <w:rStyle w:val="apple-converted-space"/>
                <w:rFonts w:ascii="Book Antiqua" w:hAnsi="Book Antiqua"/>
                <w:sz w:val="24"/>
                <w:szCs w:val="24"/>
              </w:rPr>
              <w:t> </w:t>
            </w:r>
            <w:r w:rsidRPr="001F7D29">
              <w:rPr>
                <w:rFonts w:ascii="Book Antiqua" w:hAnsi="Book Antiqua"/>
                <w:i/>
                <w:iCs/>
                <w:sz w:val="24"/>
                <w:szCs w:val="24"/>
              </w:rPr>
              <w:t xml:space="preserve">J </w:t>
            </w:r>
            <w:proofErr w:type="spellStart"/>
            <w:r w:rsidRPr="001F7D29">
              <w:rPr>
                <w:rFonts w:ascii="Book Antiqua" w:hAnsi="Book Antiqua"/>
                <w:i/>
                <w:iCs/>
                <w:sz w:val="24"/>
                <w:szCs w:val="24"/>
              </w:rPr>
              <w:t>Pediatr</w:t>
            </w:r>
            <w:proofErr w:type="spellEnd"/>
            <w:r w:rsidRPr="001F7D29">
              <w:rPr>
                <w:rFonts w:ascii="Book Antiqua" w:hAnsi="Book Antiqua"/>
                <w:i/>
                <w:iCs/>
                <w:sz w:val="24"/>
                <w:szCs w:val="24"/>
              </w:rPr>
              <w:t xml:space="preserve"> </w:t>
            </w:r>
            <w:proofErr w:type="spellStart"/>
            <w:r w:rsidRPr="001F7D29">
              <w:rPr>
                <w:rFonts w:ascii="Book Antiqua" w:hAnsi="Book Antiqua"/>
                <w:i/>
                <w:iCs/>
                <w:sz w:val="24"/>
                <w:szCs w:val="24"/>
              </w:rPr>
              <w:t>Surg</w:t>
            </w:r>
            <w:proofErr w:type="spellEnd"/>
            <w:r w:rsidRPr="001F7D29">
              <w:rPr>
                <w:rStyle w:val="apple-converted-space"/>
                <w:rFonts w:ascii="Book Antiqua" w:hAnsi="Book Antiqua"/>
                <w:sz w:val="24"/>
                <w:szCs w:val="24"/>
              </w:rPr>
              <w:t> </w:t>
            </w:r>
            <w:r w:rsidRPr="001F7D29">
              <w:rPr>
                <w:rFonts w:ascii="Book Antiqua" w:hAnsi="Book Antiqua"/>
                <w:sz w:val="24"/>
                <w:szCs w:val="24"/>
              </w:rPr>
              <w:t>2003;</w:t>
            </w:r>
            <w:r w:rsidRPr="001F7D29">
              <w:rPr>
                <w:rStyle w:val="apple-converted-space"/>
                <w:rFonts w:ascii="Book Antiqua" w:hAnsi="Book Antiqua"/>
                <w:sz w:val="24"/>
                <w:szCs w:val="24"/>
              </w:rPr>
              <w:t> </w:t>
            </w:r>
            <w:r w:rsidRPr="001F7D29">
              <w:rPr>
                <w:rFonts w:ascii="Book Antiqua" w:hAnsi="Book Antiqua"/>
                <w:b/>
                <w:bCs/>
                <w:sz w:val="24"/>
                <w:szCs w:val="24"/>
              </w:rPr>
              <w:t>38</w:t>
            </w:r>
            <w:r w:rsidRPr="001F7D29">
              <w:rPr>
                <w:rFonts w:ascii="Book Antiqua" w:hAnsi="Book Antiqua"/>
                <w:sz w:val="24"/>
                <w:szCs w:val="24"/>
              </w:rPr>
              <w:t>: 997-1000 [PMID: 12861525 DOI: 10.1016/S0022-3468(03)00178-7]</w:t>
            </w:r>
          </w:p>
        </w:tc>
      </w:tr>
      <w:tr w:rsidR="00637841" w:rsidRPr="001F7D29" w14:paraId="1839FF66" w14:textId="77777777" w:rsidTr="00FB355B">
        <w:trPr>
          <w:tblCellSpacing w:w="7" w:type="dxa"/>
        </w:trPr>
        <w:tc>
          <w:tcPr>
            <w:tcW w:w="4937" w:type="pct"/>
            <w:hideMark/>
          </w:tcPr>
          <w:p w14:paraId="6D0B6353"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lastRenderedPageBreak/>
              <w:t>9</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Wadhwani</w:t>
            </w:r>
            <w:proofErr w:type="spellEnd"/>
            <w:r w:rsidRPr="001F7D29">
              <w:rPr>
                <w:rFonts w:ascii="Book Antiqua" w:hAnsi="Book Antiqua"/>
                <w:b/>
                <w:bCs/>
                <w:sz w:val="24"/>
                <w:szCs w:val="24"/>
              </w:rPr>
              <w:t xml:space="preserve"> SI</w:t>
            </w:r>
            <w:r w:rsidRPr="001F7D29">
              <w:rPr>
                <w:rFonts w:ascii="Book Antiqua" w:hAnsi="Book Antiqua"/>
                <w:sz w:val="24"/>
                <w:szCs w:val="24"/>
              </w:rPr>
              <w:t xml:space="preserve">, </w:t>
            </w:r>
            <w:proofErr w:type="spellStart"/>
            <w:r w:rsidRPr="001F7D29">
              <w:rPr>
                <w:rFonts w:ascii="Book Antiqua" w:hAnsi="Book Antiqua"/>
                <w:sz w:val="24"/>
                <w:szCs w:val="24"/>
              </w:rPr>
              <w:t>Turmelle</w:t>
            </w:r>
            <w:proofErr w:type="spellEnd"/>
            <w:r w:rsidRPr="001F7D29">
              <w:rPr>
                <w:rFonts w:ascii="Book Antiqua" w:hAnsi="Book Antiqua"/>
                <w:sz w:val="24"/>
                <w:szCs w:val="24"/>
              </w:rPr>
              <w:t xml:space="preserve"> </w:t>
            </w:r>
            <w:proofErr w:type="spellStart"/>
            <w:r w:rsidRPr="001F7D29">
              <w:rPr>
                <w:rFonts w:ascii="Book Antiqua" w:hAnsi="Book Antiqua"/>
                <w:sz w:val="24"/>
                <w:szCs w:val="24"/>
              </w:rPr>
              <w:t>YP</w:t>
            </w:r>
            <w:proofErr w:type="spellEnd"/>
            <w:r w:rsidRPr="001F7D29">
              <w:rPr>
                <w:rFonts w:ascii="Book Antiqua" w:hAnsi="Book Antiqua"/>
                <w:sz w:val="24"/>
                <w:szCs w:val="24"/>
              </w:rPr>
              <w:t>, Nagy R, Lowell J, Dillon P, Shepherd RW. Prolonged neonatal jaundice and the diagnosis of biliary atresia: a single-center analysis of trends in age at diagnosis and outcomes.</w:t>
            </w:r>
            <w:r w:rsidRPr="001F7D29">
              <w:rPr>
                <w:rStyle w:val="apple-converted-space"/>
                <w:rFonts w:ascii="Book Antiqua" w:hAnsi="Book Antiqua"/>
                <w:sz w:val="24"/>
                <w:szCs w:val="24"/>
              </w:rPr>
              <w:t> </w:t>
            </w:r>
            <w:r w:rsidRPr="001F7D29">
              <w:rPr>
                <w:rFonts w:ascii="Book Antiqua" w:hAnsi="Book Antiqua"/>
                <w:i/>
                <w:iCs/>
                <w:sz w:val="24"/>
                <w:szCs w:val="24"/>
              </w:rPr>
              <w:t>Pediatrics</w:t>
            </w:r>
            <w:r w:rsidRPr="001F7D29">
              <w:rPr>
                <w:rStyle w:val="apple-converted-space"/>
                <w:rFonts w:ascii="Book Antiqua" w:hAnsi="Book Antiqua"/>
                <w:sz w:val="24"/>
                <w:szCs w:val="24"/>
              </w:rPr>
              <w:t> </w:t>
            </w:r>
            <w:r w:rsidRPr="001F7D29">
              <w:rPr>
                <w:rFonts w:ascii="Book Antiqua" w:hAnsi="Book Antiqua"/>
                <w:sz w:val="24"/>
                <w:szCs w:val="24"/>
              </w:rPr>
              <w:t>2008;</w:t>
            </w:r>
            <w:r w:rsidRPr="001F7D29">
              <w:rPr>
                <w:rStyle w:val="apple-converted-space"/>
                <w:rFonts w:ascii="Book Antiqua" w:hAnsi="Book Antiqua"/>
                <w:sz w:val="24"/>
                <w:szCs w:val="24"/>
              </w:rPr>
              <w:t> </w:t>
            </w:r>
            <w:r w:rsidRPr="001F7D29">
              <w:rPr>
                <w:rFonts w:ascii="Book Antiqua" w:hAnsi="Book Antiqua"/>
                <w:b/>
                <w:bCs/>
                <w:sz w:val="24"/>
                <w:szCs w:val="24"/>
              </w:rPr>
              <w:t>121</w:t>
            </w:r>
            <w:r w:rsidRPr="001F7D29">
              <w:rPr>
                <w:rFonts w:ascii="Book Antiqua" w:hAnsi="Book Antiqua"/>
                <w:sz w:val="24"/>
                <w:szCs w:val="24"/>
              </w:rPr>
              <w:t>: e1438-e1440 [PMID: 18443020 DOI: 10.1542/peds.2007-2709]</w:t>
            </w:r>
          </w:p>
        </w:tc>
        <w:tc>
          <w:tcPr>
            <w:tcW w:w="0" w:type="auto"/>
            <w:vAlign w:val="center"/>
            <w:hideMark/>
          </w:tcPr>
          <w:p w14:paraId="68EE4781" w14:textId="77777777" w:rsidR="00637841" w:rsidRPr="001F7D29" w:rsidRDefault="00637841">
            <w:pPr>
              <w:rPr>
                <w:rFonts w:ascii="Times New Roman" w:eastAsia="Times New Roman" w:hAnsi="Times New Roman"/>
                <w:sz w:val="20"/>
                <w:szCs w:val="20"/>
              </w:rPr>
            </w:pPr>
          </w:p>
        </w:tc>
      </w:tr>
      <w:tr w:rsidR="00637841" w:rsidRPr="001F7D29" w14:paraId="36E6EEE5" w14:textId="77777777" w:rsidTr="00FB355B">
        <w:trPr>
          <w:tblCellSpacing w:w="7" w:type="dxa"/>
        </w:trPr>
        <w:tc>
          <w:tcPr>
            <w:tcW w:w="0" w:type="auto"/>
            <w:gridSpan w:val="2"/>
            <w:hideMark/>
          </w:tcPr>
          <w:p w14:paraId="0407B63D"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10</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Serinet</w:t>
            </w:r>
            <w:proofErr w:type="spellEnd"/>
            <w:r w:rsidRPr="001F7D29">
              <w:rPr>
                <w:rFonts w:ascii="Book Antiqua" w:hAnsi="Book Antiqua"/>
                <w:b/>
                <w:bCs/>
                <w:sz w:val="24"/>
                <w:szCs w:val="24"/>
              </w:rPr>
              <w:t xml:space="preserve"> MO</w:t>
            </w:r>
            <w:r w:rsidRPr="001F7D29">
              <w:rPr>
                <w:rFonts w:ascii="Book Antiqua" w:hAnsi="Book Antiqua"/>
                <w:sz w:val="24"/>
                <w:szCs w:val="24"/>
              </w:rPr>
              <w:t xml:space="preserve">, </w:t>
            </w:r>
            <w:proofErr w:type="spellStart"/>
            <w:r w:rsidRPr="001F7D29">
              <w:rPr>
                <w:rFonts w:ascii="Book Antiqua" w:hAnsi="Book Antiqua"/>
                <w:sz w:val="24"/>
                <w:szCs w:val="24"/>
              </w:rPr>
              <w:t>Wildhaber</w:t>
            </w:r>
            <w:proofErr w:type="spellEnd"/>
            <w:r w:rsidRPr="001F7D29">
              <w:rPr>
                <w:rFonts w:ascii="Book Antiqua" w:hAnsi="Book Antiqua"/>
                <w:sz w:val="24"/>
                <w:szCs w:val="24"/>
              </w:rPr>
              <w:t xml:space="preserve"> BE, </w:t>
            </w:r>
            <w:proofErr w:type="spellStart"/>
            <w:r w:rsidRPr="001F7D29">
              <w:rPr>
                <w:rFonts w:ascii="Book Antiqua" w:hAnsi="Book Antiqua"/>
                <w:sz w:val="24"/>
                <w:szCs w:val="24"/>
              </w:rPr>
              <w:t>Broué</w:t>
            </w:r>
            <w:proofErr w:type="spellEnd"/>
            <w:r w:rsidRPr="001F7D29">
              <w:rPr>
                <w:rFonts w:ascii="Book Antiqua" w:hAnsi="Book Antiqua"/>
                <w:sz w:val="24"/>
                <w:szCs w:val="24"/>
              </w:rPr>
              <w:t xml:space="preserve"> P, </w:t>
            </w:r>
            <w:proofErr w:type="spellStart"/>
            <w:r w:rsidRPr="001F7D29">
              <w:rPr>
                <w:rFonts w:ascii="Book Antiqua" w:hAnsi="Book Antiqua"/>
                <w:sz w:val="24"/>
                <w:szCs w:val="24"/>
              </w:rPr>
              <w:t>Lachaux</w:t>
            </w:r>
            <w:proofErr w:type="spellEnd"/>
            <w:r w:rsidRPr="001F7D29">
              <w:rPr>
                <w:rFonts w:ascii="Book Antiqua" w:hAnsi="Book Antiqua"/>
                <w:sz w:val="24"/>
                <w:szCs w:val="24"/>
              </w:rPr>
              <w:t xml:space="preserve"> A, </w:t>
            </w:r>
            <w:proofErr w:type="spellStart"/>
            <w:r w:rsidRPr="001F7D29">
              <w:rPr>
                <w:rFonts w:ascii="Book Antiqua" w:hAnsi="Book Antiqua"/>
                <w:sz w:val="24"/>
                <w:szCs w:val="24"/>
              </w:rPr>
              <w:t>Sarles</w:t>
            </w:r>
            <w:proofErr w:type="spellEnd"/>
            <w:r w:rsidRPr="001F7D29">
              <w:rPr>
                <w:rFonts w:ascii="Book Antiqua" w:hAnsi="Book Antiqua"/>
                <w:sz w:val="24"/>
                <w:szCs w:val="24"/>
              </w:rPr>
              <w:t xml:space="preserve"> J, </w:t>
            </w:r>
            <w:proofErr w:type="spellStart"/>
            <w:r w:rsidRPr="001F7D29">
              <w:rPr>
                <w:rFonts w:ascii="Book Antiqua" w:hAnsi="Book Antiqua"/>
                <w:sz w:val="24"/>
                <w:szCs w:val="24"/>
              </w:rPr>
              <w:t>Jacquemin</w:t>
            </w:r>
            <w:proofErr w:type="spellEnd"/>
            <w:r w:rsidRPr="001F7D29">
              <w:rPr>
                <w:rFonts w:ascii="Book Antiqua" w:hAnsi="Book Antiqua"/>
                <w:sz w:val="24"/>
                <w:szCs w:val="24"/>
              </w:rPr>
              <w:t xml:space="preserve"> E, Gauthier F, </w:t>
            </w:r>
            <w:proofErr w:type="spellStart"/>
            <w:r w:rsidRPr="001F7D29">
              <w:rPr>
                <w:rFonts w:ascii="Book Antiqua" w:hAnsi="Book Antiqua"/>
                <w:sz w:val="24"/>
                <w:szCs w:val="24"/>
              </w:rPr>
              <w:t>Chardot</w:t>
            </w:r>
            <w:proofErr w:type="spellEnd"/>
            <w:r w:rsidRPr="001F7D29">
              <w:rPr>
                <w:rFonts w:ascii="Book Antiqua" w:hAnsi="Book Antiqua"/>
                <w:sz w:val="24"/>
                <w:szCs w:val="24"/>
              </w:rPr>
              <w:t xml:space="preserve"> C. Impact of age at Kasai operation on its results in late childhood and adolescence: a rational basis for biliary atresia screening.</w:t>
            </w:r>
            <w:r w:rsidRPr="001F7D29">
              <w:rPr>
                <w:rStyle w:val="apple-converted-space"/>
                <w:rFonts w:ascii="Book Antiqua" w:hAnsi="Book Antiqua"/>
                <w:sz w:val="24"/>
                <w:szCs w:val="24"/>
              </w:rPr>
              <w:t> </w:t>
            </w:r>
            <w:r w:rsidRPr="001F7D29">
              <w:rPr>
                <w:rFonts w:ascii="Book Antiqua" w:hAnsi="Book Antiqua"/>
                <w:i/>
                <w:iCs/>
                <w:sz w:val="24"/>
                <w:szCs w:val="24"/>
              </w:rPr>
              <w:t>Pediatrics</w:t>
            </w:r>
            <w:r w:rsidRPr="001F7D29">
              <w:rPr>
                <w:rStyle w:val="apple-converted-space"/>
                <w:rFonts w:ascii="Book Antiqua" w:hAnsi="Book Antiqua"/>
                <w:sz w:val="24"/>
                <w:szCs w:val="24"/>
              </w:rPr>
              <w:t> </w:t>
            </w:r>
            <w:r w:rsidRPr="001F7D29">
              <w:rPr>
                <w:rFonts w:ascii="Book Antiqua" w:hAnsi="Book Antiqua"/>
                <w:sz w:val="24"/>
                <w:szCs w:val="24"/>
              </w:rPr>
              <w:t>2009;</w:t>
            </w:r>
            <w:r w:rsidRPr="001F7D29">
              <w:rPr>
                <w:rStyle w:val="apple-converted-space"/>
                <w:rFonts w:ascii="Book Antiqua" w:hAnsi="Book Antiqua"/>
                <w:sz w:val="24"/>
                <w:szCs w:val="24"/>
              </w:rPr>
              <w:t> </w:t>
            </w:r>
            <w:r w:rsidRPr="001F7D29">
              <w:rPr>
                <w:rFonts w:ascii="Book Antiqua" w:hAnsi="Book Antiqua"/>
                <w:b/>
                <w:bCs/>
                <w:sz w:val="24"/>
                <w:szCs w:val="24"/>
              </w:rPr>
              <w:t>123</w:t>
            </w:r>
            <w:r w:rsidRPr="001F7D29">
              <w:rPr>
                <w:rFonts w:ascii="Book Antiqua" w:hAnsi="Book Antiqua"/>
                <w:sz w:val="24"/>
                <w:szCs w:val="24"/>
              </w:rPr>
              <w:t>: 1280-1286 [PMID: 19403492 DOI: 10.1542/peds.2008-1949]</w:t>
            </w:r>
          </w:p>
        </w:tc>
      </w:tr>
      <w:tr w:rsidR="00637841" w:rsidRPr="001F7D29" w14:paraId="491C2D89" w14:textId="77777777" w:rsidTr="00FB355B">
        <w:trPr>
          <w:tblCellSpacing w:w="7" w:type="dxa"/>
        </w:trPr>
        <w:tc>
          <w:tcPr>
            <w:tcW w:w="4937" w:type="pct"/>
            <w:hideMark/>
          </w:tcPr>
          <w:p w14:paraId="54678B86"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11</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Muraji</w:t>
            </w:r>
            <w:proofErr w:type="spellEnd"/>
            <w:r w:rsidRPr="001F7D29">
              <w:rPr>
                <w:rFonts w:ascii="Book Antiqua" w:hAnsi="Book Antiqua"/>
                <w:b/>
                <w:bCs/>
                <w:sz w:val="24"/>
                <w:szCs w:val="24"/>
              </w:rPr>
              <w:t xml:space="preserve"> T</w:t>
            </w:r>
            <w:r w:rsidRPr="001F7D29">
              <w:rPr>
                <w:rFonts w:ascii="Book Antiqua" w:hAnsi="Book Antiqua"/>
                <w:sz w:val="24"/>
                <w:szCs w:val="24"/>
              </w:rPr>
              <w:t>. Early detection of biliary atresia: past, present &amp;amp; future.</w:t>
            </w:r>
            <w:r w:rsidRPr="001F7D29">
              <w:rPr>
                <w:rStyle w:val="apple-converted-space"/>
                <w:rFonts w:ascii="Book Antiqua" w:hAnsi="Book Antiqua"/>
                <w:sz w:val="24"/>
                <w:szCs w:val="24"/>
              </w:rPr>
              <w:t> </w:t>
            </w:r>
            <w:r w:rsidRPr="001F7D29">
              <w:rPr>
                <w:rFonts w:ascii="Book Antiqua" w:hAnsi="Book Antiqua"/>
                <w:i/>
                <w:iCs/>
                <w:sz w:val="24"/>
                <w:szCs w:val="24"/>
              </w:rPr>
              <w:t xml:space="preserve">Expert Rev </w:t>
            </w:r>
            <w:proofErr w:type="spellStart"/>
            <w:r w:rsidRPr="001F7D29">
              <w:rPr>
                <w:rFonts w:ascii="Book Antiqua" w:hAnsi="Book Antiqua"/>
                <w:i/>
                <w:iCs/>
                <w:sz w:val="24"/>
                <w:szCs w:val="24"/>
              </w:rPr>
              <w:t>Gastroenterol</w:t>
            </w:r>
            <w:proofErr w:type="spellEnd"/>
            <w:r w:rsidRPr="001F7D29">
              <w:rPr>
                <w:rFonts w:ascii="Book Antiqua" w:hAnsi="Book Antiqua"/>
                <w:i/>
                <w:iCs/>
                <w:sz w:val="24"/>
                <w:szCs w:val="24"/>
              </w:rPr>
              <w:t xml:space="preserve"> </w:t>
            </w:r>
            <w:proofErr w:type="spellStart"/>
            <w:r w:rsidRPr="001F7D29">
              <w:rPr>
                <w:rFonts w:ascii="Book Antiqua" w:hAnsi="Book Antiqua"/>
                <w:i/>
                <w:iCs/>
                <w:sz w:val="24"/>
                <w:szCs w:val="24"/>
              </w:rPr>
              <w:t>Hepatol</w:t>
            </w:r>
            <w:proofErr w:type="spellEnd"/>
            <w:r w:rsidRPr="001F7D29">
              <w:rPr>
                <w:rStyle w:val="apple-converted-space"/>
                <w:rFonts w:ascii="Book Antiqua" w:hAnsi="Book Antiqua"/>
                <w:sz w:val="24"/>
                <w:szCs w:val="24"/>
              </w:rPr>
              <w:t> </w:t>
            </w:r>
            <w:r w:rsidRPr="001F7D29">
              <w:rPr>
                <w:rFonts w:ascii="Book Antiqua" w:hAnsi="Book Antiqua"/>
                <w:sz w:val="24"/>
                <w:szCs w:val="24"/>
              </w:rPr>
              <w:t>2012;</w:t>
            </w:r>
            <w:r w:rsidRPr="001F7D29">
              <w:rPr>
                <w:rStyle w:val="apple-converted-space"/>
                <w:rFonts w:ascii="Book Antiqua" w:hAnsi="Book Antiqua"/>
                <w:sz w:val="24"/>
                <w:szCs w:val="24"/>
              </w:rPr>
              <w:t> </w:t>
            </w:r>
            <w:r w:rsidRPr="001F7D29">
              <w:rPr>
                <w:rFonts w:ascii="Book Antiqua" w:hAnsi="Book Antiqua"/>
                <w:b/>
                <w:bCs/>
                <w:sz w:val="24"/>
                <w:szCs w:val="24"/>
              </w:rPr>
              <w:t>6</w:t>
            </w:r>
            <w:r w:rsidRPr="001F7D29">
              <w:rPr>
                <w:rFonts w:ascii="Book Antiqua" w:hAnsi="Book Antiqua"/>
                <w:sz w:val="24"/>
                <w:szCs w:val="24"/>
              </w:rPr>
              <w:t>: 583-589 [PMID: 23061709 DOI: 10.1586/egh.12.37]</w:t>
            </w:r>
          </w:p>
        </w:tc>
        <w:tc>
          <w:tcPr>
            <w:tcW w:w="0" w:type="auto"/>
            <w:vAlign w:val="center"/>
            <w:hideMark/>
          </w:tcPr>
          <w:p w14:paraId="236086B2" w14:textId="77777777" w:rsidR="00637841" w:rsidRPr="001F7D29" w:rsidRDefault="00637841">
            <w:pPr>
              <w:rPr>
                <w:rFonts w:ascii="Times New Roman" w:eastAsia="Times New Roman" w:hAnsi="Times New Roman"/>
                <w:sz w:val="20"/>
                <w:szCs w:val="20"/>
              </w:rPr>
            </w:pPr>
          </w:p>
        </w:tc>
      </w:tr>
      <w:tr w:rsidR="00637841" w:rsidRPr="001F7D29" w14:paraId="31678B54" w14:textId="77777777" w:rsidTr="00FB355B">
        <w:trPr>
          <w:tblCellSpacing w:w="7" w:type="dxa"/>
        </w:trPr>
        <w:tc>
          <w:tcPr>
            <w:tcW w:w="0" w:type="auto"/>
            <w:gridSpan w:val="2"/>
            <w:hideMark/>
          </w:tcPr>
          <w:p w14:paraId="590BB690"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12</w:t>
            </w:r>
            <w:r w:rsidRPr="001F7D29">
              <w:rPr>
                <w:rStyle w:val="apple-converted-space"/>
                <w:rFonts w:ascii="Book Antiqua" w:hAnsi="Book Antiqua"/>
                <w:sz w:val="24"/>
                <w:szCs w:val="24"/>
              </w:rPr>
              <w:t> </w:t>
            </w:r>
            <w:r w:rsidRPr="001F7D29">
              <w:rPr>
                <w:rFonts w:ascii="Book Antiqua" w:hAnsi="Book Antiqua"/>
                <w:b/>
                <w:bCs/>
                <w:sz w:val="24"/>
                <w:szCs w:val="24"/>
              </w:rPr>
              <w:t>Keffler S</w:t>
            </w:r>
            <w:r w:rsidRPr="001F7D29">
              <w:rPr>
                <w:rFonts w:ascii="Book Antiqua" w:hAnsi="Book Antiqua"/>
                <w:sz w:val="24"/>
                <w:szCs w:val="24"/>
              </w:rPr>
              <w:t>, Kelly DA, Powell JE, Green A. Population screening for neonatal liver disease: a feasibility study.</w:t>
            </w:r>
            <w:r w:rsidRPr="001F7D29">
              <w:rPr>
                <w:rStyle w:val="apple-converted-space"/>
                <w:rFonts w:ascii="Book Antiqua" w:hAnsi="Book Antiqua"/>
                <w:sz w:val="24"/>
                <w:szCs w:val="24"/>
              </w:rPr>
              <w:t> </w:t>
            </w:r>
            <w:r w:rsidRPr="001F7D29">
              <w:rPr>
                <w:rFonts w:ascii="Book Antiqua" w:hAnsi="Book Antiqua"/>
                <w:i/>
                <w:iCs/>
                <w:sz w:val="24"/>
                <w:szCs w:val="24"/>
              </w:rPr>
              <w:t xml:space="preserve">J </w:t>
            </w:r>
            <w:proofErr w:type="spellStart"/>
            <w:r w:rsidRPr="001F7D29">
              <w:rPr>
                <w:rFonts w:ascii="Book Antiqua" w:hAnsi="Book Antiqua"/>
                <w:i/>
                <w:iCs/>
                <w:sz w:val="24"/>
                <w:szCs w:val="24"/>
              </w:rPr>
              <w:t>Pediatr</w:t>
            </w:r>
            <w:proofErr w:type="spellEnd"/>
            <w:r w:rsidRPr="001F7D29">
              <w:rPr>
                <w:rFonts w:ascii="Book Antiqua" w:hAnsi="Book Antiqua"/>
                <w:i/>
                <w:iCs/>
                <w:sz w:val="24"/>
                <w:szCs w:val="24"/>
              </w:rPr>
              <w:t xml:space="preserve"> </w:t>
            </w:r>
            <w:proofErr w:type="spellStart"/>
            <w:r w:rsidRPr="001F7D29">
              <w:rPr>
                <w:rFonts w:ascii="Book Antiqua" w:hAnsi="Book Antiqua"/>
                <w:i/>
                <w:iCs/>
                <w:sz w:val="24"/>
                <w:szCs w:val="24"/>
              </w:rPr>
              <w:t>Gastroenterol</w:t>
            </w:r>
            <w:proofErr w:type="spellEnd"/>
            <w:r w:rsidRPr="001F7D29">
              <w:rPr>
                <w:rFonts w:ascii="Book Antiqua" w:hAnsi="Book Antiqua"/>
                <w:i/>
                <w:iCs/>
                <w:sz w:val="24"/>
                <w:szCs w:val="24"/>
              </w:rPr>
              <w:t xml:space="preserve"> </w:t>
            </w:r>
            <w:proofErr w:type="spellStart"/>
            <w:r w:rsidRPr="001F7D29">
              <w:rPr>
                <w:rFonts w:ascii="Book Antiqua" w:hAnsi="Book Antiqua"/>
                <w:i/>
                <w:iCs/>
                <w:sz w:val="24"/>
                <w:szCs w:val="24"/>
              </w:rPr>
              <w:t>Nutr</w:t>
            </w:r>
            <w:proofErr w:type="spellEnd"/>
            <w:r w:rsidRPr="001F7D29">
              <w:rPr>
                <w:rStyle w:val="apple-converted-space"/>
                <w:rFonts w:ascii="Book Antiqua" w:hAnsi="Book Antiqua"/>
                <w:sz w:val="24"/>
                <w:szCs w:val="24"/>
              </w:rPr>
              <w:t> </w:t>
            </w:r>
            <w:r w:rsidRPr="001F7D29">
              <w:rPr>
                <w:rFonts w:ascii="Book Antiqua" w:hAnsi="Book Antiqua"/>
                <w:sz w:val="24"/>
                <w:szCs w:val="24"/>
              </w:rPr>
              <w:t>1998;</w:t>
            </w:r>
            <w:r w:rsidRPr="001F7D29">
              <w:rPr>
                <w:rStyle w:val="apple-converted-space"/>
                <w:rFonts w:ascii="Book Antiqua" w:hAnsi="Book Antiqua"/>
                <w:sz w:val="24"/>
                <w:szCs w:val="24"/>
              </w:rPr>
              <w:t> </w:t>
            </w:r>
            <w:r w:rsidRPr="001F7D29">
              <w:rPr>
                <w:rFonts w:ascii="Book Antiqua" w:hAnsi="Book Antiqua"/>
                <w:b/>
                <w:bCs/>
                <w:sz w:val="24"/>
                <w:szCs w:val="24"/>
              </w:rPr>
              <w:t>27</w:t>
            </w:r>
            <w:r w:rsidRPr="001F7D29">
              <w:rPr>
                <w:rFonts w:ascii="Book Antiqua" w:hAnsi="Book Antiqua"/>
                <w:sz w:val="24"/>
                <w:szCs w:val="24"/>
              </w:rPr>
              <w:t>: 306-311 [PMID: 9740202 DOI: 10.1097/00005176-199809000-00007]</w:t>
            </w:r>
          </w:p>
        </w:tc>
      </w:tr>
      <w:tr w:rsidR="00637841" w:rsidRPr="001F7D29" w14:paraId="668EFE47" w14:textId="77777777" w:rsidTr="00FB355B">
        <w:trPr>
          <w:tblCellSpacing w:w="7" w:type="dxa"/>
        </w:trPr>
        <w:tc>
          <w:tcPr>
            <w:tcW w:w="4937" w:type="pct"/>
            <w:hideMark/>
          </w:tcPr>
          <w:p w14:paraId="6C58E743"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13</w:t>
            </w:r>
            <w:r w:rsidRPr="001F7D29">
              <w:rPr>
                <w:rStyle w:val="apple-converted-space"/>
                <w:rFonts w:ascii="Book Antiqua" w:hAnsi="Book Antiqua"/>
                <w:sz w:val="24"/>
                <w:szCs w:val="24"/>
              </w:rPr>
              <w:t> </w:t>
            </w:r>
            <w:r w:rsidRPr="001F7D29">
              <w:rPr>
                <w:rFonts w:ascii="Book Antiqua" w:hAnsi="Book Antiqua"/>
                <w:b/>
                <w:bCs/>
                <w:sz w:val="24"/>
                <w:szCs w:val="24"/>
              </w:rPr>
              <w:t>Powell JE</w:t>
            </w:r>
            <w:r w:rsidRPr="001F7D29">
              <w:rPr>
                <w:rFonts w:ascii="Book Antiqua" w:hAnsi="Book Antiqua"/>
                <w:sz w:val="24"/>
                <w:szCs w:val="24"/>
              </w:rPr>
              <w:t xml:space="preserve">, Keffler S, Kelly DA, Green A. Population screening for neonatal liver disease: potential for a community-based </w:t>
            </w:r>
            <w:proofErr w:type="spellStart"/>
            <w:r w:rsidRPr="001F7D29">
              <w:rPr>
                <w:rFonts w:ascii="Book Antiqua" w:hAnsi="Book Antiqua"/>
                <w:sz w:val="24"/>
                <w:szCs w:val="24"/>
              </w:rPr>
              <w:t>programme</w:t>
            </w:r>
            <w:proofErr w:type="spellEnd"/>
            <w:r w:rsidRPr="001F7D29">
              <w:rPr>
                <w:rFonts w:ascii="Book Antiqua" w:hAnsi="Book Antiqua"/>
                <w:sz w:val="24"/>
                <w:szCs w:val="24"/>
              </w:rPr>
              <w:t>.</w:t>
            </w:r>
            <w:r w:rsidRPr="001F7D29">
              <w:rPr>
                <w:rStyle w:val="apple-converted-space"/>
                <w:rFonts w:ascii="Book Antiqua" w:hAnsi="Book Antiqua"/>
                <w:sz w:val="24"/>
                <w:szCs w:val="24"/>
              </w:rPr>
              <w:t> </w:t>
            </w:r>
            <w:r w:rsidRPr="001F7D29">
              <w:rPr>
                <w:rFonts w:ascii="Book Antiqua" w:hAnsi="Book Antiqua"/>
                <w:i/>
                <w:iCs/>
                <w:sz w:val="24"/>
                <w:szCs w:val="24"/>
              </w:rPr>
              <w:t>J Med Screen</w:t>
            </w:r>
            <w:r w:rsidRPr="001F7D29">
              <w:rPr>
                <w:rStyle w:val="apple-converted-space"/>
                <w:rFonts w:ascii="Book Antiqua" w:hAnsi="Book Antiqua"/>
                <w:sz w:val="24"/>
                <w:szCs w:val="24"/>
              </w:rPr>
              <w:t> </w:t>
            </w:r>
            <w:r w:rsidRPr="001F7D29">
              <w:rPr>
                <w:rFonts w:ascii="Book Antiqua" w:hAnsi="Book Antiqua"/>
                <w:sz w:val="24"/>
                <w:szCs w:val="24"/>
              </w:rPr>
              <w:t>2003;</w:t>
            </w:r>
            <w:r w:rsidR="00123E89">
              <w:rPr>
                <w:rFonts w:ascii="Book Antiqua" w:hAnsi="Book Antiqua" w:hint="eastAsia"/>
                <w:sz w:val="24"/>
                <w:szCs w:val="24"/>
                <w:lang w:eastAsia="zh-CN"/>
              </w:rPr>
              <w:t xml:space="preserve"> </w:t>
            </w:r>
            <w:r w:rsidRPr="001F7D29">
              <w:rPr>
                <w:rFonts w:ascii="Book Antiqua" w:hAnsi="Book Antiqua"/>
                <w:b/>
                <w:bCs/>
                <w:sz w:val="24"/>
                <w:szCs w:val="24"/>
              </w:rPr>
              <w:t>10</w:t>
            </w:r>
            <w:r w:rsidRPr="001F7D29">
              <w:rPr>
                <w:rFonts w:ascii="Book Antiqua" w:hAnsi="Book Antiqua"/>
                <w:sz w:val="24"/>
                <w:szCs w:val="24"/>
              </w:rPr>
              <w:t>: 112-116 [PMID: 14561261 DOI: 10.1177/096914130301000303]</w:t>
            </w:r>
          </w:p>
        </w:tc>
        <w:tc>
          <w:tcPr>
            <w:tcW w:w="0" w:type="auto"/>
            <w:vAlign w:val="center"/>
            <w:hideMark/>
          </w:tcPr>
          <w:p w14:paraId="29ACD5B3" w14:textId="77777777" w:rsidR="00637841" w:rsidRPr="001F7D29" w:rsidRDefault="00637841">
            <w:pPr>
              <w:rPr>
                <w:rFonts w:ascii="Times New Roman" w:eastAsia="Times New Roman" w:hAnsi="Times New Roman"/>
                <w:sz w:val="20"/>
                <w:szCs w:val="20"/>
              </w:rPr>
            </w:pPr>
          </w:p>
        </w:tc>
      </w:tr>
      <w:tr w:rsidR="00637841" w:rsidRPr="001F7D29" w14:paraId="0ECF4CED" w14:textId="77777777" w:rsidTr="00FB355B">
        <w:trPr>
          <w:tblCellSpacing w:w="7" w:type="dxa"/>
        </w:trPr>
        <w:tc>
          <w:tcPr>
            <w:tcW w:w="0" w:type="auto"/>
            <w:gridSpan w:val="2"/>
            <w:hideMark/>
          </w:tcPr>
          <w:p w14:paraId="16BDEA39"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14</w:t>
            </w:r>
            <w:r w:rsidRPr="001F7D29">
              <w:rPr>
                <w:rStyle w:val="apple-converted-space"/>
                <w:rFonts w:ascii="Book Antiqua" w:hAnsi="Book Antiqua"/>
                <w:sz w:val="24"/>
                <w:szCs w:val="24"/>
              </w:rPr>
              <w:t> </w:t>
            </w:r>
            <w:r w:rsidRPr="001F7D29">
              <w:rPr>
                <w:rFonts w:ascii="Book Antiqua" w:hAnsi="Book Antiqua"/>
                <w:b/>
                <w:bCs/>
                <w:sz w:val="24"/>
                <w:szCs w:val="24"/>
              </w:rPr>
              <w:t>Davis AR</w:t>
            </w:r>
            <w:r w:rsidRPr="001F7D29">
              <w:rPr>
                <w:rFonts w:ascii="Book Antiqua" w:hAnsi="Book Antiqua"/>
                <w:sz w:val="24"/>
                <w:szCs w:val="24"/>
              </w:rPr>
              <w:t>, Rosenthal P, Escobar GJ, Newman TB. Interpreting conjugated bilirubin levels in newborns.</w:t>
            </w:r>
            <w:r w:rsidRPr="001F7D29">
              <w:rPr>
                <w:rStyle w:val="apple-converted-space"/>
                <w:rFonts w:ascii="Book Antiqua" w:hAnsi="Book Antiqua"/>
                <w:sz w:val="24"/>
                <w:szCs w:val="24"/>
              </w:rPr>
              <w:t> </w:t>
            </w:r>
            <w:r w:rsidRPr="001F7D29">
              <w:rPr>
                <w:rFonts w:ascii="Book Antiqua" w:hAnsi="Book Antiqua"/>
                <w:i/>
                <w:iCs/>
                <w:sz w:val="24"/>
                <w:szCs w:val="24"/>
              </w:rPr>
              <w:t xml:space="preserve">J </w:t>
            </w:r>
            <w:proofErr w:type="spellStart"/>
            <w:r w:rsidRPr="001F7D29">
              <w:rPr>
                <w:rFonts w:ascii="Book Antiqua" w:hAnsi="Book Antiqua"/>
                <w:i/>
                <w:iCs/>
                <w:sz w:val="24"/>
                <w:szCs w:val="24"/>
              </w:rPr>
              <w:t>Pediatr</w:t>
            </w:r>
            <w:proofErr w:type="spellEnd"/>
            <w:r w:rsidRPr="001F7D29">
              <w:rPr>
                <w:rStyle w:val="apple-converted-space"/>
                <w:rFonts w:ascii="Book Antiqua" w:hAnsi="Book Antiqua"/>
                <w:sz w:val="24"/>
                <w:szCs w:val="24"/>
              </w:rPr>
              <w:t> </w:t>
            </w:r>
            <w:r w:rsidRPr="001F7D29">
              <w:rPr>
                <w:rFonts w:ascii="Book Antiqua" w:hAnsi="Book Antiqua"/>
                <w:sz w:val="24"/>
                <w:szCs w:val="24"/>
              </w:rPr>
              <w:t>2011;</w:t>
            </w:r>
            <w:r w:rsidRPr="001F7D29">
              <w:rPr>
                <w:rStyle w:val="apple-converted-space"/>
                <w:rFonts w:ascii="Book Antiqua" w:hAnsi="Book Antiqua"/>
                <w:sz w:val="24"/>
                <w:szCs w:val="24"/>
              </w:rPr>
              <w:t> </w:t>
            </w:r>
            <w:r w:rsidRPr="001F7D29">
              <w:rPr>
                <w:rFonts w:ascii="Book Antiqua" w:hAnsi="Book Antiqua"/>
                <w:b/>
                <w:bCs/>
                <w:sz w:val="24"/>
                <w:szCs w:val="24"/>
              </w:rPr>
              <w:t>158</w:t>
            </w:r>
            <w:r w:rsidRPr="001F7D29">
              <w:rPr>
                <w:rFonts w:ascii="Book Antiqua" w:hAnsi="Book Antiqua"/>
                <w:sz w:val="24"/>
                <w:szCs w:val="24"/>
              </w:rPr>
              <w:t>: 562-</w:t>
            </w:r>
            <w:proofErr w:type="spellStart"/>
            <w:r w:rsidRPr="001F7D29">
              <w:rPr>
                <w:rFonts w:ascii="Book Antiqua" w:hAnsi="Book Antiqua"/>
                <w:sz w:val="24"/>
                <w:szCs w:val="24"/>
              </w:rPr>
              <w:t>565.e1</w:t>
            </w:r>
            <w:proofErr w:type="spellEnd"/>
            <w:r w:rsidRPr="001F7D29">
              <w:rPr>
                <w:rFonts w:ascii="Book Antiqua" w:hAnsi="Book Antiqua"/>
                <w:sz w:val="24"/>
                <w:szCs w:val="24"/>
              </w:rPr>
              <w:t xml:space="preserve"> [PMID: 21074172 DOI: 10.1016/j.jpeds.2010.09.061]</w:t>
            </w:r>
          </w:p>
        </w:tc>
      </w:tr>
      <w:tr w:rsidR="00637841" w:rsidRPr="001F7D29" w14:paraId="55C876FD" w14:textId="77777777" w:rsidTr="00FB355B">
        <w:trPr>
          <w:tblCellSpacing w:w="7" w:type="dxa"/>
        </w:trPr>
        <w:tc>
          <w:tcPr>
            <w:tcW w:w="4937" w:type="pct"/>
            <w:hideMark/>
          </w:tcPr>
          <w:p w14:paraId="41C6C6C3"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15</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Harpavat</w:t>
            </w:r>
            <w:proofErr w:type="spellEnd"/>
            <w:r w:rsidRPr="001F7D29">
              <w:rPr>
                <w:rFonts w:ascii="Book Antiqua" w:hAnsi="Book Antiqua"/>
                <w:b/>
                <w:bCs/>
                <w:sz w:val="24"/>
                <w:szCs w:val="24"/>
              </w:rPr>
              <w:t xml:space="preserve"> S</w:t>
            </w:r>
            <w:r w:rsidRPr="001F7D29">
              <w:rPr>
                <w:rFonts w:ascii="Book Antiqua" w:hAnsi="Book Antiqua"/>
                <w:sz w:val="24"/>
                <w:szCs w:val="24"/>
              </w:rPr>
              <w:t xml:space="preserve">, </w:t>
            </w:r>
            <w:proofErr w:type="spellStart"/>
            <w:r w:rsidRPr="001F7D29">
              <w:rPr>
                <w:rFonts w:ascii="Book Antiqua" w:hAnsi="Book Antiqua"/>
                <w:sz w:val="24"/>
                <w:szCs w:val="24"/>
              </w:rPr>
              <w:t>Ramraj</w:t>
            </w:r>
            <w:proofErr w:type="spellEnd"/>
            <w:r w:rsidRPr="001F7D29">
              <w:rPr>
                <w:rFonts w:ascii="Book Antiqua" w:hAnsi="Book Antiqua"/>
                <w:sz w:val="24"/>
                <w:szCs w:val="24"/>
              </w:rPr>
              <w:t xml:space="preserve"> R, </w:t>
            </w:r>
            <w:proofErr w:type="spellStart"/>
            <w:r w:rsidRPr="001F7D29">
              <w:rPr>
                <w:rFonts w:ascii="Book Antiqua" w:hAnsi="Book Antiqua"/>
                <w:sz w:val="24"/>
                <w:szCs w:val="24"/>
              </w:rPr>
              <w:t>Finegold</w:t>
            </w:r>
            <w:proofErr w:type="spellEnd"/>
            <w:r w:rsidRPr="001F7D29">
              <w:rPr>
                <w:rFonts w:ascii="Book Antiqua" w:hAnsi="Book Antiqua"/>
                <w:sz w:val="24"/>
                <w:szCs w:val="24"/>
              </w:rPr>
              <w:t xml:space="preserve"> MJ, Brandt ML, </w:t>
            </w:r>
            <w:proofErr w:type="spellStart"/>
            <w:r w:rsidRPr="001F7D29">
              <w:rPr>
                <w:rFonts w:ascii="Book Antiqua" w:hAnsi="Book Antiqua"/>
                <w:sz w:val="24"/>
                <w:szCs w:val="24"/>
              </w:rPr>
              <w:t>Hertel</w:t>
            </w:r>
            <w:proofErr w:type="spellEnd"/>
            <w:r w:rsidRPr="001F7D29">
              <w:rPr>
                <w:rFonts w:ascii="Book Antiqua" w:hAnsi="Book Antiqua"/>
                <w:sz w:val="24"/>
                <w:szCs w:val="24"/>
              </w:rPr>
              <w:t xml:space="preserve"> PM, Fallon SC, Shepherd </w:t>
            </w:r>
            <w:proofErr w:type="spellStart"/>
            <w:r w:rsidRPr="001F7D29">
              <w:rPr>
                <w:rFonts w:ascii="Book Antiqua" w:hAnsi="Book Antiqua"/>
                <w:sz w:val="24"/>
                <w:szCs w:val="24"/>
              </w:rPr>
              <w:t>RW</w:t>
            </w:r>
            <w:proofErr w:type="spellEnd"/>
            <w:r w:rsidRPr="001F7D29">
              <w:rPr>
                <w:rFonts w:ascii="Book Antiqua" w:hAnsi="Book Antiqua"/>
                <w:sz w:val="24"/>
                <w:szCs w:val="24"/>
              </w:rPr>
              <w:t xml:space="preserve">, </w:t>
            </w:r>
            <w:proofErr w:type="spellStart"/>
            <w:r w:rsidRPr="001F7D29">
              <w:rPr>
                <w:rFonts w:ascii="Book Antiqua" w:hAnsi="Book Antiqua"/>
                <w:sz w:val="24"/>
                <w:szCs w:val="24"/>
              </w:rPr>
              <w:t>Shneider</w:t>
            </w:r>
            <w:proofErr w:type="spellEnd"/>
            <w:r w:rsidRPr="001F7D29">
              <w:rPr>
                <w:rFonts w:ascii="Book Antiqua" w:hAnsi="Book Antiqua"/>
                <w:sz w:val="24"/>
                <w:szCs w:val="24"/>
              </w:rPr>
              <w:t xml:space="preserve"> BL. Newborn Direct or Conjugated Bilirubin Measurements As a Potential Screen for Biliary Atresia.</w:t>
            </w:r>
            <w:r w:rsidRPr="001F7D29">
              <w:rPr>
                <w:rStyle w:val="apple-converted-space"/>
                <w:rFonts w:ascii="Book Antiqua" w:hAnsi="Book Antiqua"/>
                <w:sz w:val="24"/>
                <w:szCs w:val="24"/>
              </w:rPr>
              <w:t> </w:t>
            </w:r>
            <w:r w:rsidRPr="001F7D29">
              <w:rPr>
                <w:rFonts w:ascii="Book Antiqua" w:hAnsi="Book Antiqua"/>
                <w:i/>
                <w:iCs/>
                <w:sz w:val="24"/>
                <w:szCs w:val="24"/>
              </w:rPr>
              <w:t xml:space="preserve">J </w:t>
            </w:r>
            <w:proofErr w:type="spellStart"/>
            <w:r w:rsidRPr="001F7D29">
              <w:rPr>
                <w:rFonts w:ascii="Book Antiqua" w:hAnsi="Book Antiqua"/>
                <w:i/>
                <w:iCs/>
                <w:sz w:val="24"/>
                <w:szCs w:val="24"/>
              </w:rPr>
              <w:t>Pediatr</w:t>
            </w:r>
            <w:proofErr w:type="spellEnd"/>
            <w:r w:rsidRPr="001F7D29">
              <w:rPr>
                <w:rFonts w:ascii="Book Antiqua" w:hAnsi="Book Antiqua"/>
                <w:i/>
                <w:iCs/>
                <w:sz w:val="24"/>
                <w:szCs w:val="24"/>
              </w:rPr>
              <w:t xml:space="preserve"> </w:t>
            </w:r>
            <w:proofErr w:type="spellStart"/>
            <w:r w:rsidRPr="001F7D29">
              <w:rPr>
                <w:rFonts w:ascii="Book Antiqua" w:hAnsi="Book Antiqua"/>
                <w:i/>
                <w:iCs/>
                <w:sz w:val="24"/>
                <w:szCs w:val="24"/>
              </w:rPr>
              <w:t>Gastroenterol</w:t>
            </w:r>
            <w:proofErr w:type="spellEnd"/>
            <w:r w:rsidRPr="001F7D29">
              <w:rPr>
                <w:rFonts w:ascii="Book Antiqua" w:hAnsi="Book Antiqua"/>
                <w:i/>
                <w:iCs/>
                <w:sz w:val="24"/>
                <w:szCs w:val="24"/>
              </w:rPr>
              <w:t xml:space="preserve"> </w:t>
            </w:r>
            <w:proofErr w:type="spellStart"/>
            <w:r w:rsidRPr="001F7D29">
              <w:rPr>
                <w:rFonts w:ascii="Book Antiqua" w:hAnsi="Book Antiqua"/>
                <w:i/>
                <w:iCs/>
                <w:sz w:val="24"/>
                <w:szCs w:val="24"/>
              </w:rPr>
              <w:t>Nutr</w:t>
            </w:r>
            <w:proofErr w:type="spellEnd"/>
            <w:r w:rsidRPr="001F7D29">
              <w:rPr>
                <w:rStyle w:val="apple-converted-space"/>
                <w:rFonts w:ascii="Book Antiqua" w:hAnsi="Book Antiqua"/>
                <w:sz w:val="24"/>
                <w:szCs w:val="24"/>
              </w:rPr>
              <w:t> </w:t>
            </w:r>
            <w:r w:rsidRPr="001F7D29">
              <w:rPr>
                <w:rFonts w:ascii="Book Antiqua" w:hAnsi="Book Antiqua"/>
                <w:sz w:val="24"/>
                <w:szCs w:val="24"/>
              </w:rPr>
              <w:t>2016;</w:t>
            </w:r>
            <w:r w:rsidRPr="001F7D29">
              <w:rPr>
                <w:rStyle w:val="apple-converted-space"/>
                <w:rFonts w:ascii="Book Antiqua" w:hAnsi="Book Antiqua"/>
                <w:sz w:val="24"/>
                <w:szCs w:val="24"/>
              </w:rPr>
              <w:t> </w:t>
            </w:r>
            <w:r w:rsidRPr="001F7D29">
              <w:rPr>
                <w:rFonts w:ascii="Book Antiqua" w:hAnsi="Book Antiqua"/>
                <w:b/>
                <w:bCs/>
                <w:sz w:val="24"/>
                <w:szCs w:val="24"/>
              </w:rPr>
              <w:t>62</w:t>
            </w:r>
            <w:r w:rsidRPr="001F7D29">
              <w:rPr>
                <w:rFonts w:ascii="Book Antiqua" w:hAnsi="Book Antiqua"/>
                <w:sz w:val="24"/>
                <w:szCs w:val="24"/>
              </w:rPr>
              <w:t>: 799-803 [PMID: 26720765 DOI: 10.1097/MPG.0000000000001097]</w:t>
            </w:r>
          </w:p>
        </w:tc>
        <w:tc>
          <w:tcPr>
            <w:tcW w:w="0" w:type="auto"/>
            <w:vAlign w:val="center"/>
            <w:hideMark/>
          </w:tcPr>
          <w:p w14:paraId="01C3F631" w14:textId="77777777" w:rsidR="00637841" w:rsidRPr="001F7D29" w:rsidRDefault="00637841">
            <w:pPr>
              <w:rPr>
                <w:rFonts w:ascii="Times New Roman" w:eastAsia="Times New Roman" w:hAnsi="Times New Roman"/>
                <w:sz w:val="20"/>
                <w:szCs w:val="20"/>
              </w:rPr>
            </w:pPr>
          </w:p>
        </w:tc>
      </w:tr>
      <w:tr w:rsidR="00637841" w:rsidRPr="001F7D29" w14:paraId="6937699D" w14:textId="77777777" w:rsidTr="00FB355B">
        <w:trPr>
          <w:tblCellSpacing w:w="7" w:type="dxa"/>
        </w:trPr>
        <w:tc>
          <w:tcPr>
            <w:tcW w:w="0" w:type="auto"/>
            <w:gridSpan w:val="2"/>
            <w:hideMark/>
          </w:tcPr>
          <w:p w14:paraId="0689A2CE"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16</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Suchy</w:t>
            </w:r>
            <w:proofErr w:type="spellEnd"/>
            <w:r w:rsidRPr="001F7D29">
              <w:rPr>
                <w:rFonts w:ascii="Book Antiqua" w:hAnsi="Book Antiqua"/>
                <w:b/>
                <w:bCs/>
                <w:sz w:val="24"/>
                <w:szCs w:val="24"/>
              </w:rPr>
              <w:t xml:space="preserve"> FJ</w:t>
            </w:r>
            <w:r w:rsidRPr="001F7D29">
              <w:rPr>
                <w:rFonts w:ascii="Book Antiqua" w:hAnsi="Book Antiqua"/>
                <w:sz w:val="24"/>
                <w:szCs w:val="24"/>
              </w:rPr>
              <w:t>. Neonatal cholestasis.</w:t>
            </w:r>
            <w:r w:rsidRPr="001F7D29">
              <w:rPr>
                <w:rStyle w:val="apple-converted-space"/>
                <w:rFonts w:ascii="Book Antiqua" w:hAnsi="Book Antiqua"/>
                <w:sz w:val="24"/>
                <w:szCs w:val="24"/>
              </w:rPr>
              <w:t> </w:t>
            </w:r>
            <w:proofErr w:type="spellStart"/>
            <w:r w:rsidRPr="001F7D29">
              <w:rPr>
                <w:rFonts w:ascii="Book Antiqua" w:hAnsi="Book Antiqua"/>
                <w:i/>
                <w:iCs/>
                <w:sz w:val="24"/>
                <w:szCs w:val="24"/>
              </w:rPr>
              <w:t>Pediatr</w:t>
            </w:r>
            <w:proofErr w:type="spellEnd"/>
            <w:r w:rsidRPr="001F7D29">
              <w:rPr>
                <w:rFonts w:ascii="Book Antiqua" w:hAnsi="Book Antiqua"/>
                <w:i/>
                <w:iCs/>
                <w:sz w:val="24"/>
                <w:szCs w:val="24"/>
              </w:rPr>
              <w:t xml:space="preserve"> Rev</w:t>
            </w:r>
            <w:r w:rsidRPr="001F7D29">
              <w:rPr>
                <w:rStyle w:val="apple-converted-space"/>
                <w:rFonts w:ascii="Book Antiqua" w:hAnsi="Book Antiqua"/>
                <w:sz w:val="24"/>
                <w:szCs w:val="24"/>
              </w:rPr>
              <w:t> </w:t>
            </w:r>
            <w:r w:rsidRPr="001F7D29">
              <w:rPr>
                <w:rFonts w:ascii="Book Antiqua" w:hAnsi="Book Antiqua"/>
                <w:sz w:val="24"/>
                <w:szCs w:val="24"/>
              </w:rPr>
              <w:t>2004;</w:t>
            </w:r>
            <w:r w:rsidRPr="001F7D29">
              <w:rPr>
                <w:rStyle w:val="apple-converted-space"/>
                <w:rFonts w:ascii="Book Antiqua" w:hAnsi="Book Antiqua"/>
                <w:sz w:val="24"/>
                <w:szCs w:val="24"/>
              </w:rPr>
              <w:t> </w:t>
            </w:r>
            <w:r w:rsidRPr="001F7D29">
              <w:rPr>
                <w:rFonts w:ascii="Book Antiqua" w:hAnsi="Book Antiqua"/>
                <w:b/>
                <w:bCs/>
                <w:sz w:val="24"/>
                <w:szCs w:val="24"/>
              </w:rPr>
              <w:t>25</w:t>
            </w:r>
            <w:r w:rsidRPr="001F7D29">
              <w:rPr>
                <w:rFonts w:ascii="Book Antiqua" w:hAnsi="Book Antiqua"/>
                <w:sz w:val="24"/>
                <w:szCs w:val="24"/>
              </w:rPr>
              <w:t>: 388-396 [</w:t>
            </w:r>
            <w:proofErr w:type="spellStart"/>
            <w:r w:rsidRPr="001F7D29">
              <w:rPr>
                <w:rFonts w:ascii="Book Antiqua" w:hAnsi="Book Antiqua"/>
                <w:sz w:val="24"/>
                <w:szCs w:val="24"/>
              </w:rPr>
              <w:t>PMID</w:t>
            </w:r>
            <w:proofErr w:type="spellEnd"/>
            <w:r w:rsidRPr="001F7D29">
              <w:rPr>
                <w:rFonts w:ascii="Book Antiqua" w:hAnsi="Book Antiqua"/>
                <w:sz w:val="24"/>
                <w:szCs w:val="24"/>
              </w:rPr>
              <w:t xml:space="preserve">: 15520084 </w:t>
            </w:r>
            <w:proofErr w:type="spellStart"/>
            <w:r w:rsidRPr="001F7D29">
              <w:rPr>
                <w:rFonts w:ascii="Book Antiqua" w:hAnsi="Book Antiqua"/>
                <w:sz w:val="24"/>
                <w:szCs w:val="24"/>
              </w:rPr>
              <w:t>DOI</w:t>
            </w:r>
            <w:proofErr w:type="spellEnd"/>
            <w:r w:rsidRPr="001F7D29">
              <w:rPr>
                <w:rFonts w:ascii="Book Antiqua" w:hAnsi="Book Antiqua"/>
                <w:sz w:val="24"/>
                <w:szCs w:val="24"/>
              </w:rPr>
              <w:t>: 10.1093/</w:t>
            </w:r>
            <w:proofErr w:type="spellStart"/>
            <w:r w:rsidRPr="001F7D29">
              <w:rPr>
                <w:rFonts w:ascii="Book Antiqua" w:hAnsi="Book Antiqua"/>
                <w:sz w:val="24"/>
                <w:szCs w:val="24"/>
              </w:rPr>
              <w:t>pch</w:t>
            </w:r>
            <w:proofErr w:type="spellEnd"/>
            <w:r w:rsidRPr="001F7D29">
              <w:rPr>
                <w:rFonts w:ascii="Book Antiqua" w:hAnsi="Book Antiqua"/>
                <w:sz w:val="24"/>
                <w:szCs w:val="24"/>
              </w:rPr>
              <w:t>/9.10.700]</w:t>
            </w:r>
          </w:p>
        </w:tc>
      </w:tr>
      <w:tr w:rsidR="00637841" w:rsidRPr="001F7D29" w14:paraId="401591DD" w14:textId="77777777" w:rsidTr="00FB355B">
        <w:trPr>
          <w:tblCellSpacing w:w="7" w:type="dxa"/>
        </w:trPr>
        <w:tc>
          <w:tcPr>
            <w:tcW w:w="4937" w:type="pct"/>
            <w:hideMark/>
          </w:tcPr>
          <w:p w14:paraId="0DDB8F65"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17</w:t>
            </w:r>
            <w:r w:rsidRPr="001F7D29">
              <w:rPr>
                <w:rStyle w:val="apple-converted-space"/>
                <w:rFonts w:ascii="Book Antiqua" w:hAnsi="Book Antiqua"/>
                <w:sz w:val="24"/>
                <w:szCs w:val="24"/>
              </w:rPr>
              <w:t> </w:t>
            </w:r>
            <w:r w:rsidRPr="001F7D29">
              <w:rPr>
                <w:rFonts w:ascii="Book Antiqua" w:hAnsi="Book Antiqua"/>
                <w:b/>
                <w:bCs/>
                <w:sz w:val="24"/>
                <w:szCs w:val="24"/>
              </w:rPr>
              <w:t>Gilmour SM</w:t>
            </w:r>
            <w:r w:rsidRPr="001F7D29">
              <w:rPr>
                <w:rFonts w:ascii="Book Antiqua" w:hAnsi="Book Antiqua"/>
                <w:sz w:val="24"/>
                <w:szCs w:val="24"/>
              </w:rPr>
              <w:t>. Prolonged neonatal jaundice: When to worry and what to do.</w:t>
            </w:r>
            <w:r w:rsidRPr="001F7D29">
              <w:rPr>
                <w:rStyle w:val="apple-converted-space"/>
                <w:rFonts w:ascii="Book Antiqua" w:hAnsi="Book Antiqua"/>
                <w:sz w:val="24"/>
                <w:szCs w:val="24"/>
              </w:rPr>
              <w:t> </w:t>
            </w:r>
            <w:proofErr w:type="spellStart"/>
            <w:r w:rsidRPr="001F7D29">
              <w:rPr>
                <w:rFonts w:ascii="Book Antiqua" w:hAnsi="Book Antiqua"/>
                <w:i/>
                <w:iCs/>
                <w:sz w:val="24"/>
                <w:szCs w:val="24"/>
              </w:rPr>
              <w:t>Paediatr</w:t>
            </w:r>
            <w:proofErr w:type="spellEnd"/>
            <w:r w:rsidRPr="001F7D29">
              <w:rPr>
                <w:rFonts w:ascii="Book Antiqua" w:hAnsi="Book Antiqua"/>
                <w:i/>
                <w:iCs/>
                <w:sz w:val="24"/>
                <w:szCs w:val="24"/>
              </w:rPr>
              <w:t xml:space="preserve"> Child Health</w:t>
            </w:r>
            <w:r w:rsidRPr="001F7D29">
              <w:rPr>
                <w:rStyle w:val="apple-converted-space"/>
                <w:rFonts w:ascii="Book Antiqua" w:hAnsi="Book Antiqua"/>
                <w:sz w:val="24"/>
                <w:szCs w:val="24"/>
              </w:rPr>
              <w:t> </w:t>
            </w:r>
            <w:r w:rsidRPr="001F7D29">
              <w:rPr>
                <w:rFonts w:ascii="Book Antiqua" w:hAnsi="Book Antiqua"/>
                <w:sz w:val="24"/>
                <w:szCs w:val="24"/>
              </w:rPr>
              <w:t>2004;</w:t>
            </w:r>
            <w:r w:rsidRPr="001F7D29">
              <w:rPr>
                <w:rStyle w:val="apple-converted-space"/>
                <w:rFonts w:ascii="Book Antiqua" w:hAnsi="Book Antiqua"/>
                <w:sz w:val="24"/>
                <w:szCs w:val="24"/>
              </w:rPr>
              <w:t> </w:t>
            </w:r>
            <w:r w:rsidRPr="001F7D29">
              <w:rPr>
                <w:rFonts w:ascii="Book Antiqua" w:hAnsi="Book Antiqua"/>
                <w:b/>
                <w:bCs/>
                <w:sz w:val="24"/>
                <w:szCs w:val="24"/>
              </w:rPr>
              <w:t>9</w:t>
            </w:r>
            <w:r w:rsidRPr="001F7D29">
              <w:rPr>
                <w:rFonts w:ascii="Book Antiqua" w:hAnsi="Book Antiqua"/>
                <w:sz w:val="24"/>
                <w:szCs w:val="24"/>
              </w:rPr>
              <w:t>: 700-704 [</w:t>
            </w:r>
            <w:proofErr w:type="spellStart"/>
            <w:r w:rsidRPr="001F7D29">
              <w:rPr>
                <w:rFonts w:ascii="Book Antiqua" w:hAnsi="Book Antiqua"/>
                <w:sz w:val="24"/>
                <w:szCs w:val="24"/>
              </w:rPr>
              <w:t>PMID</w:t>
            </w:r>
            <w:proofErr w:type="spellEnd"/>
            <w:r w:rsidRPr="001F7D29">
              <w:rPr>
                <w:rFonts w:ascii="Book Antiqua" w:hAnsi="Book Antiqua"/>
                <w:sz w:val="24"/>
                <w:szCs w:val="24"/>
              </w:rPr>
              <w:t xml:space="preserve">: 19688078 </w:t>
            </w:r>
            <w:proofErr w:type="spellStart"/>
            <w:r w:rsidRPr="001F7D29">
              <w:rPr>
                <w:rFonts w:ascii="Book Antiqua" w:hAnsi="Book Antiqua"/>
                <w:sz w:val="24"/>
                <w:szCs w:val="24"/>
              </w:rPr>
              <w:t>DOI</w:t>
            </w:r>
            <w:proofErr w:type="spellEnd"/>
            <w:r w:rsidRPr="001F7D29">
              <w:rPr>
                <w:rFonts w:ascii="Book Antiqua" w:hAnsi="Book Antiqua"/>
                <w:sz w:val="24"/>
                <w:szCs w:val="24"/>
              </w:rPr>
              <w:t>: 10.1093/</w:t>
            </w:r>
            <w:proofErr w:type="spellStart"/>
            <w:r w:rsidRPr="001F7D29">
              <w:rPr>
                <w:rFonts w:ascii="Book Antiqua" w:hAnsi="Book Antiqua"/>
                <w:sz w:val="24"/>
                <w:szCs w:val="24"/>
              </w:rPr>
              <w:t>pch</w:t>
            </w:r>
            <w:proofErr w:type="spellEnd"/>
            <w:r w:rsidRPr="001F7D29">
              <w:rPr>
                <w:rFonts w:ascii="Book Antiqua" w:hAnsi="Book Antiqua"/>
                <w:sz w:val="24"/>
                <w:szCs w:val="24"/>
              </w:rPr>
              <w:t>/9.10.700]</w:t>
            </w:r>
          </w:p>
        </w:tc>
        <w:tc>
          <w:tcPr>
            <w:tcW w:w="0" w:type="auto"/>
            <w:vAlign w:val="center"/>
            <w:hideMark/>
          </w:tcPr>
          <w:p w14:paraId="3B18C3A0" w14:textId="77777777" w:rsidR="00637841" w:rsidRPr="001F7D29" w:rsidRDefault="00637841">
            <w:pPr>
              <w:rPr>
                <w:rFonts w:ascii="Times New Roman" w:eastAsia="Times New Roman" w:hAnsi="Times New Roman"/>
                <w:sz w:val="20"/>
                <w:szCs w:val="20"/>
              </w:rPr>
            </w:pPr>
          </w:p>
        </w:tc>
      </w:tr>
      <w:tr w:rsidR="00637841" w:rsidRPr="001F7D29" w14:paraId="39349270" w14:textId="77777777" w:rsidTr="00FB355B">
        <w:trPr>
          <w:tblCellSpacing w:w="7" w:type="dxa"/>
        </w:trPr>
        <w:tc>
          <w:tcPr>
            <w:tcW w:w="0" w:type="auto"/>
            <w:gridSpan w:val="2"/>
            <w:hideMark/>
          </w:tcPr>
          <w:p w14:paraId="1689A2BB"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 xml:space="preserve">18 </w:t>
            </w:r>
            <w:r w:rsidRPr="00134FBA">
              <w:rPr>
                <w:rFonts w:ascii="Book Antiqua" w:hAnsi="Book Antiqua"/>
                <w:b/>
                <w:sz w:val="24"/>
                <w:szCs w:val="24"/>
                <w:rPrChange w:id="30" w:author="Li Ma" w:date="2017-09-04T22:57:00Z">
                  <w:rPr>
                    <w:rFonts w:ascii="Book Antiqua" w:hAnsi="Book Antiqua"/>
                    <w:sz w:val="24"/>
                    <w:szCs w:val="24"/>
                  </w:rPr>
                </w:rPrChange>
              </w:rPr>
              <w:t>National Institute for Health and Care Excellence (NICE).</w:t>
            </w:r>
            <w:r w:rsidRPr="001F7D29">
              <w:rPr>
                <w:rFonts w:ascii="Book Antiqua" w:hAnsi="Book Antiqua"/>
                <w:sz w:val="24"/>
                <w:szCs w:val="24"/>
              </w:rPr>
              <w:t xml:space="preserve"> Formal assessment for </w:t>
            </w:r>
            <w:r w:rsidRPr="001F7D29">
              <w:rPr>
                <w:rFonts w:ascii="Book Antiqua" w:hAnsi="Book Antiqua"/>
                <w:sz w:val="24"/>
                <w:szCs w:val="24"/>
              </w:rPr>
              <w:lastRenderedPageBreak/>
              <w:t xml:space="preserve">the causes of neonatal </w:t>
            </w:r>
            <w:proofErr w:type="spellStart"/>
            <w:r w:rsidRPr="001F7D29">
              <w:rPr>
                <w:rFonts w:ascii="Book Antiqua" w:hAnsi="Book Antiqua"/>
                <w:sz w:val="24"/>
                <w:szCs w:val="24"/>
              </w:rPr>
              <w:t>hyperbilirubinaemia</w:t>
            </w:r>
            <w:proofErr w:type="spellEnd"/>
            <w:r w:rsidRPr="001F7D29">
              <w:rPr>
                <w:rFonts w:ascii="Book Antiqua" w:hAnsi="Book Antiqua"/>
                <w:sz w:val="24"/>
                <w:szCs w:val="24"/>
              </w:rPr>
              <w:t>. In: NICE Clinical Guideline 98. Jaundice in newborn babies under 28 days. 2010</w:t>
            </w:r>
            <w:del w:id="31" w:author="Li Ma" w:date="2017-09-04T23:08:00Z">
              <w:r w:rsidRPr="001F7D29" w:rsidDel="003A32A3">
                <w:rPr>
                  <w:rFonts w:ascii="Book Antiqua" w:hAnsi="Book Antiqua"/>
                  <w:sz w:val="24"/>
                  <w:szCs w:val="24"/>
                </w:rPr>
                <w:delText xml:space="preserve"> May</w:delText>
              </w:r>
            </w:del>
            <w:r w:rsidRPr="001F7D29">
              <w:rPr>
                <w:rFonts w:ascii="Book Antiqua" w:hAnsi="Book Antiqua"/>
                <w:sz w:val="24"/>
                <w:szCs w:val="24"/>
              </w:rPr>
              <w:t>.</w:t>
            </w:r>
          </w:p>
        </w:tc>
      </w:tr>
      <w:tr w:rsidR="00637841" w:rsidRPr="001F7D29" w14:paraId="48091204" w14:textId="77777777" w:rsidTr="00FB355B">
        <w:trPr>
          <w:tblCellSpacing w:w="7" w:type="dxa"/>
        </w:trPr>
        <w:tc>
          <w:tcPr>
            <w:tcW w:w="4937" w:type="pct"/>
            <w:hideMark/>
          </w:tcPr>
          <w:p w14:paraId="30E29680"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lastRenderedPageBreak/>
              <w:t>19</w:t>
            </w:r>
            <w:r w:rsidRPr="001F7D29">
              <w:rPr>
                <w:rStyle w:val="apple-converted-space"/>
                <w:rFonts w:ascii="Book Antiqua" w:hAnsi="Book Antiqua"/>
                <w:sz w:val="24"/>
                <w:szCs w:val="24"/>
              </w:rPr>
              <w:t> </w:t>
            </w:r>
            <w:r w:rsidRPr="001F7D29">
              <w:rPr>
                <w:rFonts w:ascii="Book Antiqua" w:hAnsi="Book Antiqua"/>
                <w:b/>
                <w:bCs/>
                <w:sz w:val="24"/>
                <w:szCs w:val="24"/>
              </w:rPr>
              <w:t>Gottesman LE</w:t>
            </w:r>
            <w:r w:rsidRPr="001F7D29">
              <w:rPr>
                <w:rFonts w:ascii="Book Antiqua" w:hAnsi="Book Antiqua"/>
                <w:sz w:val="24"/>
                <w:szCs w:val="24"/>
              </w:rPr>
              <w:t xml:space="preserve">, Del </w:t>
            </w:r>
            <w:proofErr w:type="spellStart"/>
            <w:r w:rsidRPr="001F7D29">
              <w:rPr>
                <w:rFonts w:ascii="Book Antiqua" w:hAnsi="Book Antiqua"/>
                <w:sz w:val="24"/>
                <w:szCs w:val="24"/>
              </w:rPr>
              <w:t>Vecchio</w:t>
            </w:r>
            <w:proofErr w:type="spellEnd"/>
            <w:r w:rsidRPr="001F7D29">
              <w:rPr>
                <w:rFonts w:ascii="Book Antiqua" w:hAnsi="Book Antiqua"/>
                <w:sz w:val="24"/>
                <w:szCs w:val="24"/>
              </w:rPr>
              <w:t xml:space="preserve"> MT, </w:t>
            </w:r>
            <w:proofErr w:type="spellStart"/>
            <w:r w:rsidRPr="001F7D29">
              <w:rPr>
                <w:rFonts w:ascii="Book Antiqua" w:hAnsi="Book Antiqua"/>
                <w:sz w:val="24"/>
                <w:szCs w:val="24"/>
              </w:rPr>
              <w:t>Aronoff</w:t>
            </w:r>
            <w:proofErr w:type="spellEnd"/>
            <w:r w:rsidRPr="001F7D29">
              <w:rPr>
                <w:rFonts w:ascii="Book Antiqua" w:hAnsi="Book Antiqua"/>
                <w:sz w:val="24"/>
                <w:szCs w:val="24"/>
              </w:rPr>
              <w:t xml:space="preserve"> SC. Etiologies of conjugated hyperbilirubinemia in infancy: a systematic review of 1692 subjects.</w:t>
            </w:r>
            <w:r w:rsidRPr="001F7D29">
              <w:rPr>
                <w:rStyle w:val="apple-converted-space"/>
                <w:rFonts w:ascii="Book Antiqua" w:hAnsi="Book Antiqua"/>
                <w:sz w:val="24"/>
                <w:szCs w:val="24"/>
              </w:rPr>
              <w:t> </w:t>
            </w:r>
            <w:r w:rsidRPr="001F7D29">
              <w:rPr>
                <w:rFonts w:ascii="Book Antiqua" w:hAnsi="Book Antiqua"/>
                <w:i/>
                <w:iCs/>
                <w:sz w:val="24"/>
                <w:szCs w:val="24"/>
              </w:rPr>
              <w:t xml:space="preserve">BMC </w:t>
            </w:r>
            <w:proofErr w:type="spellStart"/>
            <w:r w:rsidRPr="001F7D29">
              <w:rPr>
                <w:rFonts w:ascii="Book Antiqua" w:hAnsi="Book Antiqua"/>
                <w:i/>
                <w:iCs/>
                <w:sz w:val="24"/>
                <w:szCs w:val="24"/>
              </w:rPr>
              <w:t>Pediatr</w:t>
            </w:r>
            <w:proofErr w:type="spellEnd"/>
            <w:r w:rsidRPr="001F7D29">
              <w:rPr>
                <w:rStyle w:val="apple-converted-space"/>
                <w:rFonts w:ascii="Book Antiqua" w:hAnsi="Book Antiqua"/>
                <w:sz w:val="24"/>
                <w:szCs w:val="24"/>
              </w:rPr>
              <w:t> </w:t>
            </w:r>
            <w:r w:rsidRPr="001F7D29">
              <w:rPr>
                <w:rFonts w:ascii="Book Antiqua" w:hAnsi="Book Antiqua"/>
                <w:sz w:val="24"/>
                <w:szCs w:val="24"/>
              </w:rPr>
              <w:t>2015;</w:t>
            </w:r>
            <w:r w:rsidRPr="001F7D29">
              <w:rPr>
                <w:rFonts w:ascii="Book Antiqua" w:hAnsi="Book Antiqua"/>
                <w:b/>
                <w:bCs/>
                <w:sz w:val="24"/>
                <w:szCs w:val="24"/>
              </w:rPr>
              <w:t>15</w:t>
            </w:r>
            <w:r w:rsidRPr="001F7D29">
              <w:rPr>
                <w:rFonts w:ascii="Book Antiqua" w:hAnsi="Book Antiqua"/>
                <w:sz w:val="24"/>
                <w:szCs w:val="24"/>
              </w:rPr>
              <w:t>: 192 [</w:t>
            </w:r>
            <w:proofErr w:type="spellStart"/>
            <w:r w:rsidRPr="001F7D29">
              <w:rPr>
                <w:rFonts w:ascii="Book Antiqua" w:hAnsi="Book Antiqua"/>
                <w:sz w:val="24"/>
                <w:szCs w:val="24"/>
              </w:rPr>
              <w:t>PMID</w:t>
            </w:r>
            <w:proofErr w:type="spellEnd"/>
            <w:r w:rsidRPr="001F7D29">
              <w:rPr>
                <w:rFonts w:ascii="Book Antiqua" w:hAnsi="Book Antiqua"/>
                <w:sz w:val="24"/>
                <w:szCs w:val="24"/>
              </w:rPr>
              <w:t>: 26589959 DOI: 10.1186/s12887-015-0506-5]</w:t>
            </w:r>
          </w:p>
        </w:tc>
        <w:tc>
          <w:tcPr>
            <w:tcW w:w="0" w:type="auto"/>
            <w:vAlign w:val="center"/>
            <w:hideMark/>
          </w:tcPr>
          <w:p w14:paraId="7FB46EBC" w14:textId="77777777" w:rsidR="00637841" w:rsidRPr="001F7D29" w:rsidRDefault="00637841">
            <w:pPr>
              <w:rPr>
                <w:rFonts w:ascii="Times New Roman" w:eastAsia="Times New Roman" w:hAnsi="Times New Roman"/>
                <w:sz w:val="20"/>
                <w:szCs w:val="20"/>
              </w:rPr>
            </w:pPr>
          </w:p>
        </w:tc>
      </w:tr>
      <w:tr w:rsidR="00637841" w:rsidRPr="001F7D29" w14:paraId="1C79034D" w14:textId="77777777" w:rsidTr="00FB355B">
        <w:trPr>
          <w:tblCellSpacing w:w="7" w:type="dxa"/>
        </w:trPr>
        <w:tc>
          <w:tcPr>
            <w:tcW w:w="0" w:type="auto"/>
            <w:gridSpan w:val="2"/>
            <w:hideMark/>
          </w:tcPr>
          <w:p w14:paraId="1F04F6B3"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20</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Vajro</w:t>
            </w:r>
            <w:proofErr w:type="spellEnd"/>
            <w:r w:rsidRPr="001F7D29">
              <w:rPr>
                <w:rFonts w:ascii="Book Antiqua" w:hAnsi="Book Antiqua"/>
                <w:b/>
                <w:bCs/>
                <w:sz w:val="24"/>
                <w:szCs w:val="24"/>
              </w:rPr>
              <w:t xml:space="preserve"> P</w:t>
            </w:r>
            <w:r w:rsidRPr="001F7D29">
              <w:rPr>
                <w:rFonts w:ascii="Book Antiqua" w:hAnsi="Book Antiqua"/>
                <w:sz w:val="24"/>
                <w:szCs w:val="24"/>
              </w:rPr>
              <w:t xml:space="preserve">, </w:t>
            </w:r>
            <w:proofErr w:type="spellStart"/>
            <w:r w:rsidRPr="001F7D29">
              <w:rPr>
                <w:rFonts w:ascii="Book Antiqua" w:hAnsi="Book Antiqua"/>
                <w:sz w:val="24"/>
                <w:szCs w:val="24"/>
              </w:rPr>
              <w:t>Amelio</w:t>
            </w:r>
            <w:proofErr w:type="spellEnd"/>
            <w:r w:rsidRPr="001F7D29">
              <w:rPr>
                <w:rFonts w:ascii="Book Antiqua" w:hAnsi="Book Antiqua"/>
                <w:sz w:val="24"/>
                <w:szCs w:val="24"/>
              </w:rPr>
              <w:t xml:space="preserve"> A, </w:t>
            </w:r>
            <w:proofErr w:type="spellStart"/>
            <w:r w:rsidRPr="001F7D29">
              <w:rPr>
                <w:rFonts w:ascii="Book Antiqua" w:hAnsi="Book Antiqua"/>
                <w:sz w:val="24"/>
                <w:szCs w:val="24"/>
              </w:rPr>
              <w:t>Stagni</w:t>
            </w:r>
            <w:proofErr w:type="spellEnd"/>
            <w:r w:rsidRPr="001F7D29">
              <w:rPr>
                <w:rFonts w:ascii="Book Antiqua" w:hAnsi="Book Antiqua"/>
                <w:sz w:val="24"/>
                <w:szCs w:val="24"/>
              </w:rPr>
              <w:t xml:space="preserve"> A, </w:t>
            </w:r>
            <w:proofErr w:type="spellStart"/>
            <w:r w:rsidRPr="001F7D29">
              <w:rPr>
                <w:rFonts w:ascii="Book Antiqua" w:hAnsi="Book Antiqua"/>
                <w:sz w:val="24"/>
                <w:szCs w:val="24"/>
              </w:rPr>
              <w:t>Paludetto</w:t>
            </w:r>
            <w:proofErr w:type="spellEnd"/>
            <w:r w:rsidRPr="001F7D29">
              <w:rPr>
                <w:rFonts w:ascii="Book Antiqua" w:hAnsi="Book Antiqua"/>
                <w:sz w:val="24"/>
                <w:szCs w:val="24"/>
              </w:rPr>
              <w:t xml:space="preserve"> R, Genovese E, </w:t>
            </w:r>
            <w:proofErr w:type="spellStart"/>
            <w:r w:rsidRPr="001F7D29">
              <w:rPr>
                <w:rFonts w:ascii="Book Antiqua" w:hAnsi="Book Antiqua"/>
                <w:sz w:val="24"/>
                <w:szCs w:val="24"/>
              </w:rPr>
              <w:t>Giuffré</w:t>
            </w:r>
            <w:proofErr w:type="spellEnd"/>
            <w:r w:rsidRPr="001F7D29">
              <w:rPr>
                <w:rFonts w:ascii="Book Antiqua" w:hAnsi="Book Antiqua"/>
                <w:sz w:val="24"/>
                <w:szCs w:val="24"/>
              </w:rPr>
              <w:t xml:space="preserve"> M, DeCurtis M. Cholestasis in newborn infants with perinatal asphyxia.</w:t>
            </w:r>
            <w:r w:rsidRPr="001F7D29">
              <w:rPr>
                <w:rStyle w:val="apple-converted-space"/>
                <w:rFonts w:ascii="Book Antiqua" w:hAnsi="Book Antiqua"/>
                <w:sz w:val="24"/>
                <w:szCs w:val="24"/>
              </w:rPr>
              <w:t> </w:t>
            </w:r>
            <w:proofErr w:type="spellStart"/>
            <w:r w:rsidRPr="001F7D29">
              <w:rPr>
                <w:rFonts w:ascii="Book Antiqua" w:hAnsi="Book Antiqua"/>
                <w:i/>
                <w:iCs/>
                <w:sz w:val="24"/>
                <w:szCs w:val="24"/>
              </w:rPr>
              <w:t>Acta</w:t>
            </w:r>
            <w:proofErr w:type="spellEnd"/>
            <w:r w:rsidRPr="001F7D29">
              <w:rPr>
                <w:rFonts w:ascii="Book Antiqua" w:hAnsi="Book Antiqua"/>
                <w:i/>
                <w:iCs/>
                <w:sz w:val="24"/>
                <w:szCs w:val="24"/>
              </w:rPr>
              <w:t xml:space="preserve"> </w:t>
            </w:r>
            <w:proofErr w:type="spellStart"/>
            <w:r w:rsidRPr="001F7D29">
              <w:rPr>
                <w:rFonts w:ascii="Book Antiqua" w:hAnsi="Book Antiqua"/>
                <w:i/>
                <w:iCs/>
                <w:sz w:val="24"/>
                <w:szCs w:val="24"/>
              </w:rPr>
              <w:t>Paediatr</w:t>
            </w:r>
            <w:proofErr w:type="spellEnd"/>
            <w:r w:rsidRPr="001F7D29">
              <w:rPr>
                <w:rStyle w:val="apple-converted-space"/>
                <w:rFonts w:ascii="Book Antiqua" w:hAnsi="Book Antiqua"/>
                <w:sz w:val="24"/>
                <w:szCs w:val="24"/>
              </w:rPr>
              <w:t> </w:t>
            </w:r>
            <w:r w:rsidRPr="001F7D29">
              <w:rPr>
                <w:rFonts w:ascii="Book Antiqua" w:hAnsi="Book Antiqua"/>
                <w:sz w:val="24"/>
                <w:szCs w:val="24"/>
              </w:rPr>
              <w:t>1997;</w:t>
            </w:r>
            <w:r w:rsidRPr="001F7D29">
              <w:rPr>
                <w:rStyle w:val="apple-converted-space"/>
                <w:rFonts w:ascii="Book Antiqua" w:hAnsi="Book Antiqua"/>
                <w:sz w:val="24"/>
                <w:szCs w:val="24"/>
              </w:rPr>
              <w:t> </w:t>
            </w:r>
            <w:r w:rsidRPr="001F7D29">
              <w:rPr>
                <w:rFonts w:ascii="Book Antiqua" w:hAnsi="Book Antiqua"/>
                <w:b/>
                <w:bCs/>
                <w:sz w:val="24"/>
                <w:szCs w:val="24"/>
              </w:rPr>
              <w:t>86</w:t>
            </w:r>
            <w:r w:rsidRPr="001F7D29">
              <w:rPr>
                <w:rFonts w:ascii="Book Antiqua" w:hAnsi="Book Antiqua"/>
                <w:sz w:val="24"/>
                <w:szCs w:val="24"/>
              </w:rPr>
              <w:t>: 895-898 [PMID: 9307175 DOI: 10.1111/j.1651-2227.1997.tb08619.x]</w:t>
            </w:r>
          </w:p>
        </w:tc>
      </w:tr>
      <w:tr w:rsidR="00637841" w:rsidRPr="001F7D29" w14:paraId="04E63D76" w14:textId="77777777" w:rsidTr="00FB355B">
        <w:trPr>
          <w:tblCellSpacing w:w="7" w:type="dxa"/>
        </w:trPr>
        <w:tc>
          <w:tcPr>
            <w:tcW w:w="4937" w:type="pct"/>
            <w:hideMark/>
          </w:tcPr>
          <w:p w14:paraId="69806561"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21</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Stormon</w:t>
            </w:r>
            <w:proofErr w:type="spellEnd"/>
            <w:r w:rsidRPr="001F7D29">
              <w:rPr>
                <w:rFonts w:ascii="Book Antiqua" w:hAnsi="Book Antiqua"/>
                <w:b/>
                <w:bCs/>
                <w:sz w:val="24"/>
                <w:szCs w:val="24"/>
              </w:rPr>
              <w:t xml:space="preserve"> MO</w:t>
            </w:r>
            <w:r w:rsidRPr="001F7D29">
              <w:rPr>
                <w:rFonts w:ascii="Book Antiqua" w:hAnsi="Book Antiqua"/>
                <w:sz w:val="24"/>
                <w:szCs w:val="24"/>
              </w:rPr>
              <w:t xml:space="preserve">, </w:t>
            </w:r>
            <w:proofErr w:type="spellStart"/>
            <w:r w:rsidRPr="001F7D29">
              <w:rPr>
                <w:rFonts w:ascii="Book Antiqua" w:hAnsi="Book Antiqua"/>
                <w:sz w:val="24"/>
                <w:szCs w:val="24"/>
              </w:rPr>
              <w:t>Dorney</w:t>
            </w:r>
            <w:proofErr w:type="spellEnd"/>
            <w:r w:rsidRPr="001F7D29">
              <w:rPr>
                <w:rFonts w:ascii="Book Antiqua" w:hAnsi="Book Antiqua"/>
                <w:sz w:val="24"/>
                <w:szCs w:val="24"/>
              </w:rPr>
              <w:t xml:space="preserve"> SF, Kamath KR, O'Loughlin EV, Gaskin KJ. The changing pattern of diagnosis of infantile cholestasis.</w:t>
            </w:r>
            <w:r w:rsidRPr="001F7D29">
              <w:rPr>
                <w:rStyle w:val="apple-converted-space"/>
                <w:rFonts w:ascii="Book Antiqua" w:hAnsi="Book Antiqua"/>
                <w:sz w:val="24"/>
                <w:szCs w:val="24"/>
              </w:rPr>
              <w:t> </w:t>
            </w:r>
            <w:r w:rsidRPr="001F7D29">
              <w:rPr>
                <w:rFonts w:ascii="Book Antiqua" w:hAnsi="Book Antiqua"/>
                <w:i/>
                <w:iCs/>
                <w:sz w:val="24"/>
                <w:szCs w:val="24"/>
              </w:rPr>
              <w:t xml:space="preserve">J </w:t>
            </w:r>
            <w:proofErr w:type="spellStart"/>
            <w:r w:rsidRPr="001F7D29">
              <w:rPr>
                <w:rFonts w:ascii="Book Antiqua" w:hAnsi="Book Antiqua"/>
                <w:i/>
                <w:iCs/>
                <w:sz w:val="24"/>
                <w:szCs w:val="24"/>
              </w:rPr>
              <w:t>Paediatr</w:t>
            </w:r>
            <w:proofErr w:type="spellEnd"/>
            <w:r w:rsidRPr="001F7D29">
              <w:rPr>
                <w:rFonts w:ascii="Book Antiqua" w:hAnsi="Book Antiqua"/>
                <w:i/>
                <w:iCs/>
                <w:sz w:val="24"/>
                <w:szCs w:val="24"/>
              </w:rPr>
              <w:t xml:space="preserve"> Child Health</w:t>
            </w:r>
            <w:r w:rsidRPr="001F7D29">
              <w:rPr>
                <w:rStyle w:val="apple-converted-space"/>
                <w:rFonts w:ascii="Book Antiqua" w:hAnsi="Book Antiqua"/>
                <w:sz w:val="24"/>
                <w:szCs w:val="24"/>
              </w:rPr>
              <w:t> </w:t>
            </w:r>
            <w:r w:rsidRPr="001F7D29">
              <w:rPr>
                <w:rFonts w:ascii="Book Antiqua" w:hAnsi="Book Antiqua"/>
                <w:sz w:val="24"/>
                <w:szCs w:val="24"/>
              </w:rPr>
              <w:t>2001;</w:t>
            </w:r>
            <w:r w:rsidRPr="001F7D29">
              <w:rPr>
                <w:rStyle w:val="apple-converted-space"/>
                <w:rFonts w:ascii="Book Antiqua" w:hAnsi="Book Antiqua"/>
                <w:sz w:val="24"/>
                <w:szCs w:val="24"/>
              </w:rPr>
              <w:t> </w:t>
            </w:r>
            <w:r w:rsidRPr="001F7D29">
              <w:rPr>
                <w:rFonts w:ascii="Book Antiqua" w:hAnsi="Book Antiqua"/>
                <w:b/>
                <w:bCs/>
                <w:sz w:val="24"/>
                <w:szCs w:val="24"/>
              </w:rPr>
              <w:t>37</w:t>
            </w:r>
            <w:r w:rsidRPr="001F7D29">
              <w:rPr>
                <w:rFonts w:ascii="Book Antiqua" w:hAnsi="Book Antiqua"/>
                <w:sz w:val="24"/>
                <w:szCs w:val="24"/>
              </w:rPr>
              <w:t>: 47-50 [PMID: 11168869 DOI: 10.1046/j.1440-1754.2001.00613.x]</w:t>
            </w:r>
          </w:p>
        </w:tc>
        <w:tc>
          <w:tcPr>
            <w:tcW w:w="0" w:type="auto"/>
            <w:vAlign w:val="center"/>
            <w:hideMark/>
          </w:tcPr>
          <w:p w14:paraId="7DBE3438" w14:textId="77777777" w:rsidR="00637841" w:rsidRPr="001F7D29" w:rsidRDefault="00637841">
            <w:pPr>
              <w:rPr>
                <w:rFonts w:ascii="Times New Roman" w:eastAsia="Times New Roman" w:hAnsi="Times New Roman"/>
                <w:sz w:val="20"/>
                <w:szCs w:val="20"/>
              </w:rPr>
            </w:pPr>
          </w:p>
        </w:tc>
      </w:tr>
      <w:tr w:rsidR="00637841" w:rsidRPr="001F7D29" w14:paraId="4DF486D9" w14:textId="77777777" w:rsidTr="00FB355B">
        <w:trPr>
          <w:tblCellSpacing w:w="7" w:type="dxa"/>
        </w:trPr>
        <w:tc>
          <w:tcPr>
            <w:tcW w:w="0" w:type="auto"/>
            <w:gridSpan w:val="2"/>
            <w:hideMark/>
          </w:tcPr>
          <w:p w14:paraId="0FD087C0"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22</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İpek</w:t>
            </w:r>
            <w:proofErr w:type="spellEnd"/>
            <w:r w:rsidRPr="001F7D29">
              <w:rPr>
                <w:rFonts w:ascii="Book Antiqua" w:hAnsi="Book Antiqua"/>
                <w:b/>
                <w:bCs/>
                <w:sz w:val="24"/>
                <w:szCs w:val="24"/>
              </w:rPr>
              <w:t xml:space="preserve"> </w:t>
            </w:r>
            <w:proofErr w:type="spellStart"/>
            <w:r w:rsidRPr="001F7D29">
              <w:rPr>
                <w:rFonts w:ascii="Book Antiqua" w:hAnsi="Book Antiqua"/>
                <w:b/>
                <w:bCs/>
                <w:sz w:val="24"/>
                <w:szCs w:val="24"/>
              </w:rPr>
              <w:t>MŞ</w:t>
            </w:r>
            <w:proofErr w:type="spellEnd"/>
            <w:r w:rsidRPr="001F7D29">
              <w:rPr>
                <w:rFonts w:ascii="Book Antiqua" w:hAnsi="Book Antiqua"/>
                <w:sz w:val="24"/>
                <w:szCs w:val="24"/>
              </w:rPr>
              <w:t xml:space="preserve">, Aydın M, </w:t>
            </w:r>
            <w:proofErr w:type="spellStart"/>
            <w:r w:rsidRPr="001F7D29">
              <w:rPr>
                <w:rFonts w:ascii="Book Antiqua" w:hAnsi="Book Antiqua"/>
                <w:sz w:val="24"/>
                <w:szCs w:val="24"/>
              </w:rPr>
              <w:t>Zencıroğlu</w:t>
            </w:r>
            <w:proofErr w:type="spellEnd"/>
            <w:r w:rsidRPr="001F7D29">
              <w:rPr>
                <w:rFonts w:ascii="Book Antiqua" w:hAnsi="Book Antiqua"/>
                <w:sz w:val="24"/>
                <w:szCs w:val="24"/>
              </w:rPr>
              <w:t xml:space="preserve"> A, </w:t>
            </w:r>
            <w:proofErr w:type="spellStart"/>
            <w:r w:rsidRPr="001F7D29">
              <w:rPr>
                <w:rFonts w:ascii="Book Antiqua" w:hAnsi="Book Antiqua"/>
                <w:sz w:val="24"/>
                <w:szCs w:val="24"/>
              </w:rPr>
              <w:t>Gökçe</w:t>
            </w:r>
            <w:proofErr w:type="spellEnd"/>
            <w:r w:rsidRPr="001F7D29">
              <w:rPr>
                <w:rFonts w:ascii="Book Antiqua" w:hAnsi="Book Antiqua"/>
                <w:sz w:val="24"/>
                <w:szCs w:val="24"/>
              </w:rPr>
              <w:t xml:space="preserve"> S, </w:t>
            </w:r>
            <w:proofErr w:type="spellStart"/>
            <w:r w:rsidRPr="001F7D29">
              <w:rPr>
                <w:rFonts w:ascii="Book Antiqua" w:hAnsi="Book Antiqua"/>
                <w:sz w:val="24"/>
                <w:szCs w:val="24"/>
              </w:rPr>
              <w:t>Okumuş</w:t>
            </w:r>
            <w:proofErr w:type="spellEnd"/>
            <w:r w:rsidRPr="001F7D29">
              <w:rPr>
                <w:rFonts w:ascii="Book Antiqua" w:hAnsi="Book Antiqua"/>
                <w:sz w:val="24"/>
                <w:szCs w:val="24"/>
              </w:rPr>
              <w:t xml:space="preserve"> N, </w:t>
            </w:r>
            <w:proofErr w:type="spellStart"/>
            <w:r w:rsidRPr="001F7D29">
              <w:rPr>
                <w:rFonts w:ascii="Book Antiqua" w:hAnsi="Book Antiqua"/>
                <w:sz w:val="24"/>
                <w:szCs w:val="24"/>
              </w:rPr>
              <w:t>Gülaldı</w:t>
            </w:r>
            <w:proofErr w:type="spellEnd"/>
            <w:r w:rsidRPr="001F7D29">
              <w:rPr>
                <w:rFonts w:ascii="Book Antiqua" w:hAnsi="Book Antiqua"/>
                <w:sz w:val="24"/>
                <w:szCs w:val="24"/>
              </w:rPr>
              <w:t xml:space="preserve"> NC. Conjugated hyperbilirubinemia in the neonatal intensive care unit.</w:t>
            </w:r>
            <w:r w:rsidRPr="001F7D29">
              <w:rPr>
                <w:rStyle w:val="apple-converted-space"/>
                <w:rFonts w:ascii="Book Antiqua" w:hAnsi="Book Antiqua"/>
                <w:sz w:val="24"/>
                <w:szCs w:val="24"/>
              </w:rPr>
              <w:t> </w:t>
            </w:r>
            <w:r w:rsidRPr="001F7D29">
              <w:rPr>
                <w:rFonts w:ascii="Book Antiqua" w:hAnsi="Book Antiqua"/>
                <w:i/>
                <w:iCs/>
                <w:sz w:val="24"/>
                <w:szCs w:val="24"/>
              </w:rPr>
              <w:t>Turk J Gastroenterol</w:t>
            </w:r>
            <w:r w:rsidRPr="001F7D29">
              <w:rPr>
                <w:rFonts w:ascii="Book Antiqua" w:hAnsi="Book Antiqua"/>
                <w:sz w:val="24"/>
                <w:szCs w:val="24"/>
              </w:rPr>
              <w:t>2013;</w:t>
            </w:r>
            <w:r w:rsidRPr="001F7D29">
              <w:rPr>
                <w:rStyle w:val="apple-converted-space"/>
                <w:rFonts w:ascii="Book Antiqua" w:hAnsi="Book Antiqua"/>
                <w:sz w:val="24"/>
                <w:szCs w:val="24"/>
              </w:rPr>
              <w:t> </w:t>
            </w:r>
            <w:r w:rsidRPr="001F7D29">
              <w:rPr>
                <w:rFonts w:ascii="Book Antiqua" w:hAnsi="Book Antiqua"/>
                <w:b/>
                <w:bCs/>
                <w:sz w:val="24"/>
                <w:szCs w:val="24"/>
              </w:rPr>
              <w:t>24</w:t>
            </w:r>
            <w:r w:rsidRPr="001F7D29">
              <w:rPr>
                <w:rFonts w:ascii="Book Antiqua" w:hAnsi="Book Antiqua"/>
                <w:sz w:val="24"/>
                <w:szCs w:val="24"/>
              </w:rPr>
              <w:t>: 406-414 [PMID: 24557964 DOI: 10.4318/tjg.2013.0553]</w:t>
            </w:r>
          </w:p>
        </w:tc>
      </w:tr>
      <w:tr w:rsidR="00637841" w:rsidRPr="001F7D29" w14:paraId="0A7E17D5" w14:textId="77777777" w:rsidTr="00FB355B">
        <w:trPr>
          <w:tblCellSpacing w:w="7" w:type="dxa"/>
        </w:trPr>
        <w:tc>
          <w:tcPr>
            <w:tcW w:w="4937" w:type="pct"/>
            <w:hideMark/>
          </w:tcPr>
          <w:p w14:paraId="38E61237"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23</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Jacquemin</w:t>
            </w:r>
            <w:proofErr w:type="spellEnd"/>
            <w:r w:rsidRPr="001F7D29">
              <w:rPr>
                <w:rFonts w:ascii="Book Antiqua" w:hAnsi="Book Antiqua"/>
                <w:b/>
                <w:bCs/>
                <w:sz w:val="24"/>
                <w:szCs w:val="24"/>
              </w:rPr>
              <w:t xml:space="preserve"> E</w:t>
            </w:r>
            <w:r w:rsidRPr="001F7D29">
              <w:rPr>
                <w:rFonts w:ascii="Book Antiqua" w:hAnsi="Book Antiqua"/>
                <w:sz w:val="24"/>
                <w:szCs w:val="24"/>
              </w:rPr>
              <w:t xml:space="preserve">, </w:t>
            </w:r>
            <w:proofErr w:type="spellStart"/>
            <w:r w:rsidRPr="001F7D29">
              <w:rPr>
                <w:rFonts w:ascii="Book Antiqua" w:hAnsi="Book Antiqua"/>
                <w:sz w:val="24"/>
                <w:szCs w:val="24"/>
              </w:rPr>
              <w:t>Saliba</w:t>
            </w:r>
            <w:proofErr w:type="spellEnd"/>
            <w:r w:rsidRPr="001F7D29">
              <w:rPr>
                <w:rFonts w:ascii="Book Antiqua" w:hAnsi="Book Antiqua"/>
                <w:sz w:val="24"/>
                <w:szCs w:val="24"/>
              </w:rPr>
              <w:t xml:space="preserve"> E, Blond MH, </w:t>
            </w:r>
            <w:proofErr w:type="spellStart"/>
            <w:r w:rsidRPr="001F7D29">
              <w:rPr>
                <w:rFonts w:ascii="Book Antiqua" w:hAnsi="Book Antiqua"/>
                <w:sz w:val="24"/>
                <w:szCs w:val="24"/>
              </w:rPr>
              <w:t>Chantepie</w:t>
            </w:r>
            <w:proofErr w:type="spellEnd"/>
            <w:r w:rsidRPr="001F7D29">
              <w:rPr>
                <w:rFonts w:ascii="Book Antiqua" w:hAnsi="Book Antiqua"/>
                <w:sz w:val="24"/>
                <w:szCs w:val="24"/>
              </w:rPr>
              <w:t xml:space="preserve"> A, </w:t>
            </w:r>
            <w:proofErr w:type="spellStart"/>
            <w:r w:rsidRPr="001F7D29">
              <w:rPr>
                <w:rFonts w:ascii="Book Antiqua" w:hAnsi="Book Antiqua"/>
                <w:sz w:val="24"/>
                <w:szCs w:val="24"/>
              </w:rPr>
              <w:t>Laugier</w:t>
            </w:r>
            <w:proofErr w:type="spellEnd"/>
            <w:r w:rsidRPr="001F7D29">
              <w:rPr>
                <w:rFonts w:ascii="Book Antiqua" w:hAnsi="Book Antiqua"/>
                <w:sz w:val="24"/>
                <w:szCs w:val="24"/>
              </w:rPr>
              <w:t xml:space="preserve"> J. Liver dysfunction and acute </w:t>
            </w:r>
            <w:proofErr w:type="spellStart"/>
            <w:r w:rsidRPr="001F7D29">
              <w:rPr>
                <w:rFonts w:ascii="Book Antiqua" w:hAnsi="Book Antiqua"/>
                <w:sz w:val="24"/>
                <w:szCs w:val="24"/>
              </w:rPr>
              <w:t>cardiocirculatory</w:t>
            </w:r>
            <w:proofErr w:type="spellEnd"/>
            <w:r w:rsidRPr="001F7D29">
              <w:rPr>
                <w:rFonts w:ascii="Book Antiqua" w:hAnsi="Book Antiqua"/>
                <w:sz w:val="24"/>
                <w:szCs w:val="24"/>
              </w:rPr>
              <w:t xml:space="preserve"> failure in children.</w:t>
            </w:r>
            <w:r w:rsidRPr="001F7D29">
              <w:rPr>
                <w:rStyle w:val="apple-converted-space"/>
                <w:rFonts w:ascii="Book Antiqua" w:hAnsi="Book Antiqua"/>
                <w:sz w:val="24"/>
                <w:szCs w:val="24"/>
              </w:rPr>
              <w:t> </w:t>
            </w:r>
            <w:proofErr w:type="spellStart"/>
            <w:r w:rsidRPr="001F7D29">
              <w:rPr>
                <w:rFonts w:ascii="Book Antiqua" w:hAnsi="Book Antiqua"/>
                <w:i/>
                <w:iCs/>
                <w:sz w:val="24"/>
                <w:szCs w:val="24"/>
              </w:rPr>
              <w:t>Eur</w:t>
            </w:r>
            <w:proofErr w:type="spellEnd"/>
            <w:r w:rsidRPr="001F7D29">
              <w:rPr>
                <w:rFonts w:ascii="Book Antiqua" w:hAnsi="Book Antiqua"/>
                <w:i/>
                <w:iCs/>
                <w:sz w:val="24"/>
                <w:szCs w:val="24"/>
              </w:rPr>
              <w:t xml:space="preserve"> J </w:t>
            </w:r>
            <w:proofErr w:type="spellStart"/>
            <w:r w:rsidRPr="001F7D29">
              <w:rPr>
                <w:rFonts w:ascii="Book Antiqua" w:hAnsi="Book Antiqua"/>
                <w:i/>
                <w:iCs/>
                <w:sz w:val="24"/>
                <w:szCs w:val="24"/>
              </w:rPr>
              <w:t>Pediatr</w:t>
            </w:r>
            <w:proofErr w:type="spellEnd"/>
            <w:r w:rsidRPr="001F7D29">
              <w:rPr>
                <w:rStyle w:val="apple-converted-space"/>
                <w:rFonts w:ascii="Book Antiqua" w:hAnsi="Book Antiqua"/>
                <w:sz w:val="24"/>
                <w:szCs w:val="24"/>
              </w:rPr>
              <w:t> </w:t>
            </w:r>
            <w:r w:rsidRPr="001F7D29">
              <w:rPr>
                <w:rFonts w:ascii="Book Antiqua" w:hAnsi="Book Antiqua"/>
                <w:sz w:val="24"/>
                <w:szCs w:val="24"/>
              </w:rPr>
              <w:t>1992;</w:t>
            </w:r>
            <w:r w:rsidRPr="001F7D29">
              <w:rPr>
                <w:rStyle w:val="apple-converted-space"/>
                <w:rFonts w:ascii="Book Antiqua" w:hAnsi="Book Antiqua"/>
                <w:sz w:val="24"/>
                <w:szCs w:val="24"/>
              </w:rPr>
              <w:t> </w:t>
            </w:r>
            <w:r w:rsidRPr="001F7D29">
              <w:rPr>
                <w:rFonts w:ascii="Book Antiqua" w:hAnsi="Book Antiqua"/>
                <w:b/>
                <w:bCs/>
                <w:sz w:val="24"/>
                <w:szCs w:val="24"/>
              </w:rPr>
              <w:t>151</w:t>
            </w:r>
            <w:r w:rsidRPr="001F7D29">
              <w:rPr>
                <w:rFonts w:ascii="Book Antiqua" w:hAnsi="Book Antiqua"/>
                <w:sz w:val="24"/>
                <w:szCs w:val="24"/>
              </w:rPr>
              <w:t>: 731-734 [PMID: 1425791 DOI: 10.1007/BF01959078]</w:t>
            </w:r>
          </w:p>
        </w:tc>
        <w:tc>
          <w:tcPr>
            <w:tcW w:w="0" w:type="auto"/>
            <w:vAlign w:val="center"/>
            <w:hideMark/>
          </w:tcPr>
          <w:p w14:paraId="6D55AA95" w14:textId="77777777" w:rsidR="00637841" w:rsidRPr="001F7D29" w:rsidRDefault="00637841">
            <w:pPr>
              <w:rPr>
                <w:rFonts w:ascii="Times New Roman" w:eastAsia="Times New Roman" w:hAnsi="Times New Roman"/>
                <w:sz w:val="20"/>
                <w:szCs w:val="20"/>
              </w:rPr>
            </w:pPr>
          </w:p>
        </w:tc>
      </w:tr>
      <w:tr w:rsidR="00637841" w:rsidRPr="001F7D29" w14:paraId="193EFC4C" w14:textId="77777777" w:rsidTr="00FB355B">
        <w:trPr>
          <w:tblCellSpacing w:w="7" w:type="dxa"/>
        </w:trPr>
        <w:tc>
          <w:tcPr>
            <w:tcW w:w="0" w:type="auto"/>
            <w:gridSpan w:val="2"/>
            <w:hideMark/>
          </w:tcPr>
          <w:p w14:paraId="22650A0B"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24</w:t>
            </w:r>
            <w:r w:rsidRPr="001F7D29">
              <w:rPr>
                <w:rStyle w:val="apple-converted-space"/>
                <w:rFonts w:ascii="Book Antiqua" w:hAnsi="Book Antiqua"/>
                <w:sz w:val="24"/>
                <w:szCs w:val="24"/>
              </w:rPr>
              <w:t> </w:t>
            </w:r>
            <w:r w:rsidRPr="001F7D29">
              <w:rPr>
                <w:rFonts w:ascii="Book Antiqua" w:hAnsi="Book Antiqua"/>
                <w:b/>
                <w:bCs/>
                <w:sz w:val="24"/>
                <w:szCs w:val="24"/>
              </w:rPr>
              <w:t>Khalil S</w:t>
            </w:r>
            <w:r w:rsidRPr="001F7D29">
              <w:rPr>
                <w:rFonts w:ascii="Book Antiqua" w:hAnsi="Book Antiqua"/>
                <w:sz w:val="24"/>
                <w:szCs w:val="24"/>
              </w:rPr>
              <w:t xml:space="preserve">, Shah D, </w:t>
            </w:r>
            <w:proofErr w:type="spellStart"/>
            <w:r w:rsidRPr="001F7D29">
              <w:rPr>
                <w:rFonts w:ascii="Book Antiqua" w:hAnsi="Book Antiqua"/>
                <w:sz w:val="24"/>
                <w:szCs w:val="24"/>
              </w:rPr>
              <w:t>Faridi</w:t>
            </w:r>
            <w:proofErr w:type="spellEnd"/>
            <w:r w:rsidRPr="001F7D29">
              <w:rPr>
                <w:rFonts w:ascii="Book Antiqua" w:hAnsi="Book Antiqua"/>
                <w:sz w:val="24"/>
                <w:szCs w:val="24"/>
              </w:rPr>
              <w:t xml:space="preserve"> MM, Kumar A, Mishra K. Prevalence and outcome of hepatobiliary dysfunction in neonatal </w:t>
            </w:r>
            <w:proofErr w:type="spellStart"/>
            <w:r w:rsidRPr="001F7D29">
              <w:rPr>
                <w:rFonts w:ascii="Book Antiqua" w:hAnsi="Book Antiqua"/>
                <w:sz w:val="24"/>
                <w:szCs w:val="24"/>
              </w:rPr>
              <w:t>septicaemia</w:t>
            </w:r>
            <w:proofErr w:type="spellEnd"/>
            <w:r w:rsidRPr="001F7D29">
              <w:rPr>
                <w:rFonts w:ascii="Book Antiqua" w:hAnsi="Book Antiqua"/>
                <w:sz w:val="24"/>
                <w:szCs w:val="24"/>
              </w:rPr>
              <w:t>.</w:t>
            </w:r>
            <w:r w:rsidRPr="001F7D29">
              <w:rPr>
                <w:rStyle w:val="apple-converted-space"/>
                <w:rFonts w:ascii="Book Antiqua" w:hAnsi="Book Antiqua"/>
                <w:sz w:val="24"/>
                <w:szCs w:val="24"/>
              </w:rPr>
              <w:t> </w:t>
            </w:r>
            <w:r w:rsidRPr="001F7D29">
              <w:rPr>
                <w:rFonts w:ascii="Book Antiqua" w:hAnsi="Book Antiqua"/>
                <w:i/>
                <w:iCs/>
                <w:sz w:val="24"/>
                <w:szCs w:val="24"/>
              </w:rPr>
              <w:t xml:space="preserve">J </w:t>
            </w:r>
            <w:proofErr w:type="spellStart"/>
            <w:r w:rsidRPr="001F7D29">
              <w:rPr>
                <w:rFonts w:ascii="Book Antiqua" w:hAnsi="Book Antiqua"/>
                <w:i/>
                <w:iCs/>
                <w:sz w:val="24"/>
                <w:szCs w:val="24"/>
              </w:rPr>
              <w:t>Pediatr</w:t>
            </w:r>
            <w:proofErr w:type="spellEnd"/>
            <w:r w:rsidRPr="001F7D29">
              <w:rPr>
                <w:rFonts w:ascii="Book Antiqua" w:hAnsi="Book Antiqua"/>
                <w:i/>
                <w:iCs/>
                <w:sz w:val="24"/>
                <w:szCs w:val="24"/>
              </w:rPr>
              <w:t xml:space="preserve"> </w:t>
            </w:r>
            <w:proofErr w:type="spellStart"/>
            <w:r w:rsidRPr="001F7D29">
              <w:rPr>
                <w:rFonts w:ascii="Book Antiqua" w:hAnsi="Book Antiqua"/>
                <w:i/>
                <w:iCs/>
                <w:sz w:val="24"/>
                <w:szCs w:val="24"/>
              </w:rPr>
              <w:t>Gastroenterol</w:t>
            </w:r>
            <w:proofErr w:type="spellEnd"/>
            <w:r w:rsidRPr="001F7D29">
              <w:rPr>
                <w:rFonts w:ascii="Book Antiqua" w:hAnsi="Book Antiqua"/>
                <w:i/>
                <w:iCs/>
                <w:sz w:val="24"/>
                <w:szCs w:val="24"/>
              </w:rPr>
              <w:t xml:space="preserve"> </w:t>
            </w:r>
            <w:proofErr w:type="spellStart"/>
            <w:r w:rsidRPr="001F7D29">
              <w:rPr>
                <w:rFonts w:ascii="Book Antiqua" w:hAnsi="Book Antiqua"/>
                <w:i/>
                <w:iCs/>
                <w:sz w:val="24"/>
                <w:szCs w:val="24"/>
              </w:rPr>
              <w:t>Nutr</w:t>
            </w:r>
            <w:r w:rsidRPr="001F7D29">
              <w:rPr>
                <w:rFonts w:ascii="Book Antiqua" w:hAnsi="Book Antiqua"/>
                <w:sz w:val="24"/>
                <w:szCs w:val="24"/>
              </w:rPr>
              <w:t>2012</w:t>
            </w:r>
            <w:proofErr w:type="spellEnd"/>
            <w:r w:rsidRPr="001F7D29">
              <w:rPr>
                <w:rFonts w:ascii="Book Antiqua" w:hAnsi="Book Antiqua"/>
                <w:sz w:val="24"/>
                <w:szCs w:val="24"/>
              </w:rPr>
              <w:t>;</w:t>
            </w:r>
            <w:r w:rsidRPr="001F7D29">
              <w:rPr>
                <w:rStyle w:val="apple-converted-space"/>
                <w:rFonts w:ascii="Book Antiqua" w:hAnsi="Book Antiqua"/>
                <w:sz w:val="24"/>
                <w:szCs w:val="24"/>
              </w:rPr>
              <w:t> </w:t>
            </w:r>
            <w:r w:rsidRPr="001F7D29">
              <w:rPr>
                <w:rFonts w:ascii="Book Antiqua" w:hAnsi="Book Antiqua"/>
                <w:b/>
                <w:bCs/>
                <w:sz w:val="24"/>
                <w:szCs w:val="24"/>
              </w:rPr>
              <w:t>54</w:t>
            </w:r>
            <w:r w:rsidRPr="001F7D29">
              <w:rPr>
                <w:rFonts w:ascii="Book Antiqua" w:hAnsi="Book Antiqua"/>
                <w:sz w:val="24"/>
                <w:szCs w:val="24"/>
              </w:rPr>
              <w:t>: 218-222 [PMID: 21873892 DOI: 10.1097/MPG.0b013e318233d33d]</w:t>
            </w:r>
          </w:p>
        </w:tc>
      </w:tr>
      <w:tr w:rsidR="00637841" w:rsidRPr="001F7D29" w14:paraId="1DE11F32" w14:textId="77777777" w:rsidTr="00FB355B">
        <w:trPr>
          <w:tblCellSpacing w:w="7" w:type="dxa"/>
        </w:trPr>
        <w:tc>
          <w:tcPr>
            <w:tcW w:w="4937" w:type="pct"/>
            <w:hideMark/>
          </w:tcPr>
          <w:p w14:paraId="2061C135"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25</w:t>
            </w:r>
            <w:r w:rsidRPr="001F7D29">
              <w:rPr>
                <w:rStyle w:val="apple-converted-space"/>
                <w:rFonts w:ascii="Book Antiqua" w:hAnsi="Book Antiqua"/>
                <w:sz w:val="24"/>
                <w:szCs w:val="24"/>
              </w:rPr>
              <w:t> </w:t>
            </w:r>
            <w:r w:rsidRPr="001F7D29">
              <w:rPr>
                <w:rFonts w:ascii="Book Antiqua" w:hAnsi="Book Antiqua"/>
                <w:b/>
                <w:bCs/>
                <w:sz w:val="24"/>
                <w:szCs w:val="24"/>
              </w:rPr>
              <w:t xml:space="preserve">Rangel </w:t>
            </w:r>
            <w:proofErr w:type="spellStart"/>
            <w:r w:rsidRPr="001F7D29">
              <w:rPr>
                <w:rFonts w:ascii="Book Antiqua" w:hAnsi="Book Antiqua"/>
                <w:b/>
                <w:bCs/>
                <w:sz w:val="24"/>
                <w:szCs w:val="24"/>
              </w:rPr>
              <w:t>SJ</w:t>
            </w:r>
            <w:proofErr w:type="spellEnd"/>
            <w:r w:rsidRPr="001F7D29">
              <w:rPr>
                <w:rFonts w:ascii="Book Antiqua" w:hAnsi="Book Antiqua"/>
                <w:sz w:val="24"/>
                <w:szCs w:val="24"/>
              </w:rPr>
              <w:t xml:space="preserve">, Calkins CM, Cowles RA, Barnhart DC, Huang </w:t>
            </w:r>
            <w:proofErr w:type="spellStart"/>
            <w:r w:rsidRPr="001F7D29">
              <w:rPr>
                <w:rFonts w:ascii="Book Antiqua" w:hAnsi="Book Antiqua"/>
                <w:sz w:val="24"/>
                <w:szCs w:val="24"/>
              </w:rPr>
              <w:t>EY</w:t>
            </w:r>
            <w:proofErr w:type="spellEnd"/>
            <w:r w:rsidRPr="001F7D29">
              <w:rPr>
                <w:rFonts w:ascii="Book Antiqua" w:hAnsi="Book Antiqua"/>
                <w:sz w:val="24"/>
                <w:szCs w:val="24"/>
              </w:rPr>
              <w:t xml:space="preserve">, Abdullah F, </w:t>
            </w:r>
            <w:proofErr w:type="spellStart"/>
            <w:r w:rsidRPr="001F7D29">
              <w:rPr>
                <w:rFonts w:ascii="Book Antiqua" w:hAnsi="Book Antiqua"/>
                <w:sz w:val="24"/>
                <w:szCs w:val="24"/>
              </w:rPr>
              <w:t>Arca</w:t>
            </w:r>
            <w:proofErr w:type="spellEnd"/>
            <w:r w:rsidRPr="001F7D29">
              <w:rPr>
                <w:rFonts w:ascii="Book Antiqua" w:hAnsi="Book Antiqua"/>
                <w:sz w:val="24"/>
                <w:szCs w:val="24"/>
              </w:rPr>
              <w:t xml:space="preserve"> MJ, </w:t>
            </w:r>
            <w:proofErr w:type="spellStart"/>
            <w:r w:rsidRPr="001F7D29">
              <w:rPr>
                <w:rFonts w:ascii="Book Antiqua" w:hAnsi="Book Antiqua"/>
                <w:sz w:val="24"/>
                <w:szCs w:val="24"/>
              </w:rPr>
              <w:t>Teitelbaum</w:t>
            </w:r>
            <w:proofErr w:type="spellEnd"/>
            <w:r w:rsidRPr="001F7D29">
              <w:rPr>
                <w:rFonts w:ascii="Book Antiqua" w:hAnsi="Book Antiqua"/>
                <w:sz w:val="24"/>
                <w:szCs w:val="24"/>
              </w:rPr>
              <w:t xml:space="preserve"> DH; 2011 American Pediatric Surgical Association Outcomes and Clinical Trials Committee. Parenteral nutrition-associated cholestasis: an American Pediatric Surgical Association Outcomes and Clinical Trials Committee systematic review.</w:t>
            </w:r>
            <w:r w:rsidRPr="001F7D29">
              <w:rPr>
                <w:rStyle w:val="apple-converted-space"/>
                <w:rFonts w:ascii="Book Antiqua" w:hAnsi="Book Antiqua"/>
                <w:sz w:val="24"/>
                <w:szCs w:val="24"/>
              </w:rPr>
              <w:t> </w:t>
            </w:r>
            <w:r w:rsidRPr="001F7D29">
              <w:rPr>
                <w:rFonts w:ascii="Book Antiqua" w:hAnsi="Book Antiqua"/>
                <w:i/>
                <w:iCs/>
                <w:sz w:val="24"/>
                <w:szCs w:val="24"/>
              </w:rPr>
              <w:t xml:space="preserve">J </w:t>
            </w:r>
            <w:proofErr w:type="spellStart"/>
            <w:r w:rsidRPr="001F7D29">
              <w:rPr>
                <w:rFonts w:ascii="Book Antiqua" w:hAnsi="Book Antiqua"/>
                <w:i/>
                <w:iCs/>
                <w:sz w:val="24"/>
                <w:szCs w:val="24"/>
              </w:rPr>
              <w:t>Pediatr</w:t>
            </w:r>
            <w:proofErr w:type="spellEnd"/>
            <w:r w:rsidRPr="001F7D29">
              <w:rPr>
                <w:rFonts w:ascii="Book Antiqua" w:hAnsi="Book Antiqua"/>
                <w:i/>
                <w:iCs/>
                <w:sz w:val="24"/>
                <w:szCs w:val="24"/>
              </w:rPr>
              <w:t xml:space="preserve"> </w:t>
            </w:r>
            <w:proofErr w:type="spellStart"/>
            <w:r w:rsidRPr="001F7D29">
              <w:rPr>
                <w:rFonts w:ascii="Book Antiqua" w:hAnsi="Book Antiqua"/>
                <w:i/>
                <w:iCs/>
                <w:sz w:val="24"/>
                <w:szCs w:val="24"/>
              </w:rPr>
              <w:t>Surg</w:t>
            </w:r>
            <w:proofErr w:type="spellEnd"/>
            <w:r w:rsidRPr="001F7D29">
              <w:rPr>
                <w:rStyle w:val="apple-converted-space"/>
                <w:rFonts w:ascii="Book Antiqua" w:hAnsi="Book Antiqua"/>
                <w:sz w:val="24"/>
                <w:szCs w:val="24"/>
              </w:rPr>
              <w:t> </w:t>
            </w:r>
            <w:r w:rsidRPr="001F7D29">
              <w:rPr>
                <w:rFonts w:ascii="Book Antiqua" w:hAnsi="Book Antiqua"/>
                <w:sz w:val="24"/>
                <w:szCs w:val="24"/>
              </w:rPr>
              <w:t>2012;</w:t>
            </w:r>
            <w:r w:rsidRPr="001F7D29">
              <w:rPr>
                <w:rStyle w:val="apple-converted-space"/>
                <w:rFonts w:ascii="Book Antiqua" w:hAnsi="Book Antiqua"/>
                <w:sz w:val="24"/>
                <w:szCs w:val="24"/>
              </w:rPr>
              <w:t> </w:t>
            </w:r>
            <w:r w:rsidRPr="001F7D29">
              <w:rPr>
                <w:rFonts w:ascii="Book Antiqua" w:hAnsi="Book Antiqua"/>
                <w:b/>
                <w:bCs/>
                <w:sz w:val="24"/>
                <w:szCs w:val="24"/>
              </w:rPr>
              <w:t>47</w:t>
            </w:r>
            <w:r w:rsidRPr="001F7D29">
              <w:rPr>
                <w:rFonts w:ascii="Book Antiqua" w:hAnsi="Book Antiqua"/>
                <w:sz w:val="24"/>
                <w:szCs w:val="24"/>
              </w:rPr>
              <w:t>: 225-240 [PMID: 22244423 DOI: 10.1016/j.jpedsurg.2011.10.007]</w:t>
            </w:r>
          </w:p>
        </w:tc>
        <w:tc>
          <w:tcPr>
            <w:tcW w:w="0" w:type="auto"/>
            <w:vAlign w:val="center"/>
            <w:hideMark/>
          </w:tcPr>
          <w:p w14:paraId="613DE0AC" w14:textId="77777777" w:rsidR="00637841" w:rsidRPr="001F7D29" w:rsidRDefault="00637841">
            <w:pPr>
              <w:rPr>
                <w:rFonts w:ascii="Times New Roman" w:eastAsia="Times New Roman" w:hAnsi="Times New Roman"/>
                <w:sz w:val="20"/>
                <w:szCs w:val="20"/>
              </w:rPr>
            </w:pPr>
          </w:p>
        </w:tc>
      </w:tr>
      <w:tr w:rsidR="00637841" w:rsidRPr="001F7D29" w14:paraId="3EFA7FFF" w14:textId="77777777" w:rsidTr="00FB355B">
        <w:trPr>
          <w:tblCellSpacing w:w="7" w:type="dxa"/>
        </w:trPr>
        <w:tc>
          <w:tcPr>
            <w:tcW w:w="0" w:type="auto"/>
            <w:gridSpan w:val="2"/>
            <w:hideMark/>
          </w:tcPr>
          <w:p w14:paraId="60768C8A"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26</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Chakrapani</w:t>
            </w:r>
            <w:proofErr w:type="spellEnd"/>
            <w:r w:rsidRPr="001F7D29">
              <w:rPr>
                <w:rFonts w:ascii="Book Antiqua" w:hAnsi="Book Antiqua"/>
                <w:b/>
                <w:bCs/>
                <w:sz w:val="24"/>
                <w:szCs w:val="24"/>
              </w:rPr>
              <w:t xml:space="preserve"> A</w:t>
            </w:r>
            <w:r w:rsidRPr="001F7D29">
              <w:rPr>
                <w:rFonts w:ascii="Book Antiqua" w:hAnsi="Book Antiqua"/>
                <w:sz w:val="24"/>
                <w:szCs w:val="24"/>
              </w:rPr>
              <w:t>, Cleary MA, Wraith JE. Detection of inborn errors of metabolism in the newborn.</w:t>
            </w:r>
            <w:r w:rsidRPr="001F7D29">
              <w:rPr>
                <w:rStyle w:val="apple-converted-space"/>
                <w:rFonts w:ascii="Book Antiqua" w:hAnsi="Book Antiqua"/>
                <w:sz w:val="24"/>
                <w:szCs w:val="24"/>
              </w:rPr>
              <w:t> </w:t>
            </w:r>
            <w:r w:rsidRPr="001F7D29">
              <w:rPr>
                <w:rFonts w:ascii="Book Antiqua" w:hAnsi="Book Antiqua"/>
                <w:i/>
                <w:iCs/>
                <w:sz w:val="24"/>
                <w:szCs w:val="24"/>
              </w:rPr>
              <w:t>Arch Dis Child Fetal Neonatal Ed</w:t>
            </w:r>
            <w:r w:rsidRPr="001F7D29">
              <w:rPr>
                <w:rStyle w:val="apple-converted-space"/>
                <w:rFonts w:ascii="Book Antiqua" w:hAnsi="Book Antiqua"/>
                <w:sz w:val="24"/>
                <w:szCs w:val="24"/>
              </w:rPr>
              <w:t> </w:t>
            </w:r>
            <w:r w:rsidRPr="001F7D29">
              <w:rPr>
                <w:rFonts w:ascii="Book Antiqua" w:hAnsi="Book Antiqua"/>
                <w:sz w:val="24"/>
                <w:szCs w:val="24"/>
              </w:rPr>
              <w:t>2001;</w:t>
            </w:r>
            <w:r w:rsidRPr="001F7D29">
              <w:rPr>
                <w:rStyle w:val="apple-converted-space"/>
                <w:rFonts w:ascii="Book Antiqua" w:hAnsi="Book Antiqua"/>
                <w:sz w:val="24"/>
                <w:szCs w:val="24"/>
              </w:rPr>
              <w:t> </w:t>
            </w:r>
            <w:r w:rsidRPr="001F7D29">
              <w:rPr>
                <w:rFonts w:ascii="Book Antiqua" w:hAnsi="Book Antiqua"/>
                <w:b/>
                <w:bCs/>
                <w:sz w:val="24"/>
                <w:szCs w:val="24"/>
              </w:rPr>
              <w:t>84</w:t>
            </w:r>
            <w:r w:rsidRPr="001F7D29">
              <w:rPr>
                <w:rFonts w:ascii="Book Antiqua" w:hAnsi="Book Antiqua"/>
                <w:sz w:val="24"/>
                <w:szCs w:val="24"/>
              </w:rPr>
              <w:t>: F205-F210 [PMID: 11320051 DOI: 10.1136/fn.84.3.F205]</w:t>
            </w:r>
          </w:p>
        </w:tc>
      </w:tr>
      <w:tr w:rsidR="00637841" w:rsidRPr="001F7D29" w14:paraId="12E3E34D" w14:textId="77777777" w:rsidTr="00FB355B">
        <w:trPr>
          <w:tblCellSpacing w:w="7" w:type="dxa"/>
        </w:trPr>
        <w:tc>
          <w:tcPr>
            <w:tcW w:w="4937" w:type="pct"/>
            <w:hideMark/>
          </w:tcPr>
          <w:p w14:paraId="2B0D28C3"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lastRenderedPageBreak/>
              <w:t>27</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Mowat</w:t>
            </w:r>
            <w:proofErr w:type="spellEnd"/>
            <w:r w:rsidRPr="001F7D29">
              <w:rPr>
                <w:rFonts w:ascii="Book Antiqua" w:hAnsi="Book Antiqua"/>
                <w:b/>
                <w:bCs/>
                <w:sz w:val="24"/>
                <w:szCs w:val="24"/>
              </w:rPr>
              <w:t xml:space="preserve"> AP</w:t>
            </w:r>
            <w:r w:rsidRPr="001F7D29">
              <w:rPr>
                <w:rFonts w:ascii="Book Antiqua" w:hAnsi="Book Antiqua"/>
                <w:sz w:val="24"/>
                <w:szCs w:val="24"/>
              </w:rPr>
              <w:t xml:space="preserve">, </w:t>
            </w:r>
            <w:proofErr w:type="spellStart"/>
            <w:r w:rsidRPr="001F7D29">
              <w:rPr>
                <w:rFonts w:ascii="Book Antiqua" w:hAnsi="Book Antiqua"/>
                <w:sz w:val="24"/>
                <w:szCs w:val="24"/>
              </w:rPr>
              <w:t>Psacharopoulos</w:t>
            </w:r>
            <w:proofErr w:type="spellEnd"/>
            <w:r w:rsidRPr="001F7D29">
              <w:rPr>
                <w:rFonts w:ascii="Book Antiqua" w:hAnsi="Book Antiqua"/>
                <w:sz w:val="24"/>
                <w:szCs w:val="24"/>
              </w:rPr>
              <w:t xml:space="preserve"> HT, Williams R. Extrahepatic biliary atresia versus neonatal hepatitis. Review of 137 prospectively investigated infants.</w:t>
            </w:r>
            <w:r w:rsidRPr="001F7D29">
              <w:rPr>
                <w:rStyle w:val="apple-converted-space"/>
                <w:rFonts w:ascii="Book Antiqua" w:hAnsi="Book Antiqua"/>
                <w:sz w:val="24"/>
                <w:szCs w:val="24"/>
              </w:rPr>
              <w:t> </w:t>
            </w:r>
            <w:r w:rsidRPr="001F7D29">
              <w:rPr>
                <w:rFonts w:ascii="Book Antiqua" w:hAnsi="Book Antiqua"/>
                <w:i/>
                <w:iCs/>
                <w:sz w:val="24"/>
                <w:szCs w:val="24"/>
              </w:rPr>
              <w:t>Arch Dis Child</w:t>
            </w:r>
            <w:r w:rsidRPr="001F7D29">
              <w:rPr>
                <w:rStyle w:val="apple-converted-space"/>
                <w:rFonts w:ascii="Book Antiqua" w:hAnsi="Book Antiqua"/>
                <w:sz w:val="24"/>
                <w:szCs w:val="24"/>
              </w:rPr>
              <w:t> </w:t>
            </w:r>
            <w:r w:rsidRPr="001F7D29">
              <w:rPr>
                <w:rFonts w:ascii="Book Antiqua" w:hAnsi="Book Antiqua"/>
                <w:sz w:val="24"/>
                <w:szCs w:val="24"/>
              </w:rPr>
              <w:t>1976;</w:t>
            </w:r>
            <w:r w:rsidRPr="001F7D29">
              <w:rPr>
                <w:rStyle w:val="apple-converted-space"/>
                <w:rFonts w:ascii="Book Antiqua" w:hAnsi="Book Antiqua"/>
                <w:sz w:val="24"/>
                <w:szCs w:val="24"/>
              </w:rPr>
              <w:t> </w:t>
            </w:r>
            <w:r w:rsidRPr="001F7D29">
              <w:rPr>
                <w:rFonts w:ascii="Book Antiqua" w:hAnsi="Book Antiqua"/>
                <w:b/>
                <w:bCs/>
                <w:sz w:val="24"/>
                <w:szCs w:val="24"/>
              </w:rPr>
              <w:t>51</w:t>
            </w:r>
            <w:r w:rsidRPr="001F7D29">
              <w:rPr>
                <w:rFonts w:ascii="Book Antiqua" w:hAnsi="Book Antiqua"/>
                <w:sz w:val="24"/>
                <w:szCs w:val="24"/>
              </w:rPr>
              <w:t>: 763-770 [PMID: 1087549 DOI: 10.1136/adc.51.10.763]</w:t>
            </w:r>
          </w:p>
        </w:tc>
        <w:tc>
          <w:tcPr>
            <w:tcW w:w="0" w:type="auto"/>
            <w:vAlign w:val="center"/>
            <w:hideMark/>
          </w:tcPr>
          <w:p w14:paraId="32E1937D" w14:textId="77777777" w:rsidR="00637841" w:rsidRPr="001F7D29" w:rsidRDefault="00637841">
            <w:pPr>
              <w:rPr>
                <w:rFonts w:ascii="Times New Roman" w:eastAsia="Times New Roman" w:hAnsi="Times New Roman"/>
                <w:sz w:val="20"/>
                <w:szCs w:val="20"/>
              </w:rPr>
            </w:pPr>
          </w:p>
        </w:tc>
      </w:tr>
      <w:tr w:rsidR="00637841" w:rsidRPr="001F7D29" w14:paraId="7E391D88" w14:textId="77777777" w:rsidTr="00FB355B">
        <w:trPr>
          <w:tblCellSpacing w:w="7" w:type="dxa"/>
        </w:trPr>
        <w:tc>
          <w:tcPr>
            <w:tcW w:w="0" w:type="auto"/>
            <w:gridSpan w:val="2"/>
            <w:hideMark/>
          </w:tcPr>
          <w:p w14:paraId="4B93BFFD"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28</w:t>
            </w:r>
            <w:r w:rsidRPr="001F7D29">
              <w:rPr>
                <w:rStyle w:val="apple-converted-space"/>
                <w:rFonts w:ascii="Book Antiqua" w:hAnsi="Book Antiqua"/>
                <w:sz w:val="24"/>
                <w:szCs w:val="24"/>
              </w:rPr>
              <w:t> </w:t>
            </w:r>
            <w:proofErr w:type="spellStart"/>
            <w:r w:rsidRPr="001F7D29">
              <w:rPr>
                <w:rFonts w:ascii="Book Antiqua" w:hAnsi="Book Antiqua"/>
                <w:b/>
                <w:bCs/>
                <w:sz w:val="24"/>
                <w:szCs w:val="24"/>
              </w:rPr>
              <w:t>Harpavat</w:t>
            </w:r>
            <w:proofErr w:type="spellEnd"/>
            <w:r w:rsidRPr="001F7D29">
              <w:rPr>
                <w:rFonts w:ascii="Book Antiqua" w:hAnsi="Book Antiqua"/>
                <w:b/>
                <w:bCs/>
                <w:sz w:val="24"/>
                <w:szCs w:val="24"/>
              </w:rPr>
              <w:t xml:space="preserve"> S</w:t>
            </w:r>
            <w:r w:rsidRPr="001F7D29">
              <w:rPr>
                <w:rFonts w:ascii="Book Antiqua" w:hAnsi="Book Antiqua"/>
                <w:sz w:val="24"/>
                <w:szCs w:val="24"/>
              </w:rPr>
              <w:t xml:space="preserve">, </w:t>
            </w:r>
            <w:proofErr w:type="spellStart"/>
            <w:r w:rsidRPr="001F7D29">
              <w:rPr>
                <w:rFonts w:ascii="Book Antiqua" w:hAnsi="Book Antiqua"/>
                <w:sz w:val="24"/>
                <w:szCs w:val="24"/>
              </w:rPr>
              <w:t>Finegold</w:t>
            </w:r>
            <w:proofErr w:type="spellEnd"/>
            <w:r w:rsidRPr="001F7D29">
              <w:rPr>
                <w:rFonts w:ascii="Book Antiqua" w:hAnsi="Book Antiqua"/>
                <w:sz w:val="24"/>
                <w:szCs w:val="24"/>
              </w:rPr>
              <w:t xml:space="preserve"> MJ, </w:t>
            </w:r>
            <w:proofErr w:type="spellStart"/>
            <w:r w:rsidRPr="001F7D29">
              <w:rPr>
                <w:rFonts w:ascii="Book Antiqua" w:hAnsi="Book Antiqua"/>
                <w:sz w:val="24"/>
                <w:szCs w:val="24"/>
              </w:rPr>
              <w:t>Karpen</w:t>
            </w:r>
            <w:proofErr w:type="spellEnd"/>
            <w:r w:rsidRPr="001F7D29">
              <w:rPr>
                <w:rFonts w:ascii="Book Antiqua" w:hAnsi="Book Antiqua"/>
                <w:sz w:val="24"/>
                <w:szCs w:val="24"/>
              </w:rPr>
              <w:t xml:space="preserve"> </w:t>
            </w:r>
            <w:proofErr w:type="spellStart"/>
            <w:r w:rsidRPr="001F7D29">
              <w:rPr>
                <w:rFonts w:ascii="Book Antiqua" w:hAnsi="Book Antiqua"/>
                <w:sz w:val="24"/>
                <w:szCs w:val="24"/>
              </w:rPr>
              <w:t>SJ</w:t>
            </w:r>
            <w:proofErr w:type="spellEnd"/>
            <w:r w:rsidRPr="001F7D29">
              <w:rPr>
                <w:rFonts w:ascii="Book Antiqua" w:hAnsi="Book Antiqua"/>
                <w:sz w:val="24"/>
                <w:szCs w:val="24"/>
              </w:rPr>
              <w:t>. Patients with biliary atresia have elevated direct/conjugated bilirubin levels shortly after birth.</w:t>
            </w:r>
            <w:r w:rsidRPr="001F7D29">
              <w:rPr>
                <w:rStyle w:val="apple-converted-space"/>
                <w:rFonts w:ascii="Book Antiqua" w:hAnsi="Book Antiqua"/>
                <w:sz w:val="24"/>
                <w:szCs w:val="24"/>
              </w:rPr>
              <w:t> </w:t>
            </w:r>
            <w:r w:rsidRPr="001F7D29">
              <w:rPr>
                <w:rFonts w:ascii="Book Antiqua" w:hAnsi="Book Antiqua"/>
                <w:i/>
                <w:iCs/>
                <w:sz w:val="24"/>
                <w:szCs w:val="24"/>
              </w:rPr>
              <w:t>Pediatrics</w:t>
            </w:r>
            <w:r w:rsidRPr="001F7D29">
              <w:rPr>
                <w:rStyle w:val="apple-converted-space"/>
                <w:rFonts w:ascii="Book Antiqua" w:hAnsi="Book Antiqua"/>
                <w:sz w:val="24"/>
                <w:szCs w:val="24"/>
              </w:rPr>
              <w:t> </w:t>
            </w:r>
            <w:r w:rsidRPr="001F7D29">
              <w:rPr>
                <w:rFonts w:ascii="Book Antiqua" w:hAnsi="Book Antiqua"/>
                <w:sz w:val="24"/>
                <w:szCs w:val="24"/>
              </w:rPr>
              <w:t>2011;</w:t>
            </w:r>
            <w:r w:rsidRPr="001F7D29">
              <w:rPr>
                <w:rStyle w:val="apple-converted-space"/>
                <w:rFonts w:ascii="Book Antiqua" w:hAnsi="Book Antiqua"/>
                <w:sz w:val="24"/>
                <w:szCs w:val="24"/>
              </w:rPr>
              <w:t> </w:t>
            </w:r>
            <w:r w:rsidRPr="001F7D29">
              <w:rPr>
                <w:rFonts w:ascii="Book Antiqua" w:hAnsi="Book Antiqua"/>
                <w:b/>
                <w:bCs/>
                <w:sz w:val="24"/>
                <w:szCs w:val="24"/>
              </w:rPr>
              <w:t>128</w:t>
            </w:r>
            <w:r w:rsidRPr="001F7D29">
              <w:rPr>
                <w:rFonts w:ascii="Book Antiqua" w:hAnsi="Book Antiqua"/>
                <w:sz w:val="24"/>
                <w:szCs w:val="24"/>
              </w:rPr>
              <w:t>: e1428-e1433 [PMID: 22106076 DOI: 10.1542/peds.2011-1869]</w:t>
            </w:r>
          </w:p>
        </w:tc>
      </w:tr>
      <w:tr w:rsidR="00637841" w:rsidRPr="001F7D29" w14:paraId="4E29545B" w14:textId="77777777" w:rsidTr="00FB355B">
        <w:trPr>
          <w:tblCellSpacing w:w="7" w:type="dxa"/>
        </w:trPr>
        <w:tc>
          <w:tcPr>
            <w:tcW w:w="4937" w:type="pct"/>
            <w:hideMark/>
          </w:tcPr>
          <w:p w14:paraId="702ED554" w14:textId="77777777" w:rsidR="00637841" w:rsidRPr="001F7D29" w:rsidRDefault="00637841" w:rsidP="00123E89">
            <w:pPr>
              <w:spacing w:after="0" w:line="360" w:lineRule="auto"/>
              <w:jc w:val="both"/>
              <w:rPr>
                <w:rFonts w:ascii="Book Antiqua" w:hAnsi="Book Antiqua" w:cs="Arial"/>
                <w:sz w:val="24"/>
                <w:szCs w:val="24"/>
              </w:rPr>
            </w:pPr>
            <w:r w:rsidRPr="001F7D29">
              <w:rPr>
                <w:rFonts w:ascii="Book Antiqua" w:hAnsi="Book Antiqua"/>
                <w:sz w:val="24"/>
                <w:szCs w:val="24"/>
              </w:rPr>
              <w:t>29</w:t>
            </w:r>
            <w:r w:rsidRPr="001F7D29">
              <w:rPr>
                <w:rStyle w:val="apple-converted-space"/>
                <w:rFonts w:ascii="Book Antiqua" w:hAnsi="Book Antiqua"/>
                <w:sz w:val="24"/>
                <w:szCs w:val="24"/>
              </w:rPr>
              <w:t> </w:t>
            </w:r>
            <w:r w:rsidRPr="001F7D29">
              <w:rPr>
                <w:rFonts w:ascii="Book Antiqua" w:hAnsi="Book Antiqua"/>
                <w:b/>
                <w:bCs/>
                <w:sz w:val="24"/>
                <w:szCs w:val="24"/>
              </w:rPr>
              <w:t>De Luca D</w:t>
            </w:r>
            <w:r w:rsidRPr="001F7D29">
              <w:rPr>
                <w:rFonts w:ascii="Book Antiqua" w:hAnsi="Book Antiqua"/>
                <w:sz w:val="24"/>
                <w:szCs w:val="24"/>
              </w:rPr>
              <w:t xml:space="preserve">, </w:t>
            </w:r>
            <w:proofErr w:type="spellStart"/>
            <w:r w:rsidRPr="001F7D29">
              <w:rPr>
                <w:rFonts w:ascii="Book Antiqua" w:hAnsi="Book Antiqua"/>
                <w:sz w:val="24"/>
                <w:szCs w:val="24"/>
              </w:rPr>
              <w:t>Picone</w:t>
            </w:r>
            <w:proofErr w:type="spellEnd"/>
            <w:r w:rsidRPr="001F7D29">
              <w:rPr>
                <w:rFonts w:ascii="Book Antiqua" w:hAnsi="Book Antiqua"/>
                <w:sz w:val="24"/>
                <w:szCs w:val="24"/>
              </w:rPr>
              <w:t xml:space="preserve"> S, Fabiano A, </w:t>
            </w:r>
            <w:proofErr w:type="spellStart"/>
            <w:r w:rsidRPr="001F7D29">
              <w:rPr>
                <w:rFonts w:ascii="Book Antiqua" w:hAnsi="Book Antiqua"/>
                <w:sz w:val="24"/>
                <w:szCs w:val="24"/>
              </w:rPr>
              <w:t>Paolillo</w:t>
            </w:r>
            <w:proofErr w:type="spellEnd"/>
            <w:r w:rsidRPr="001F7D29">
              <w:rPr>
                <w:rFonts w:ascii="Book Antiqua" w:hAnsi="Book Antiqua"/>
                <w:sz w:val="24"/>
                <w:szCs w:val="24"/>
              </w:rPr>
              <w:t xml:space="preserve"> P. Images in neonatal medicine. Bronze baby syndrome: pictorial description of a rare condition.</w:t>
            </w:r>
            <w:r w:rsidRPr="001F7D29">
              <w:rPr>
                <w:rStyle w:val="apple-converted-space"/>
                <w:rFonts w:ascii="Book Antiqua" w:hAnsi="Book Antiqua"/>
                <w:sz w:val="24"/>
                <w:szCs w:val="24"/>
              </w:rPr>
              <w:t> </w:t>
            </w:r>
            <w:r w:rsidRPr="001F7D29">
              <w:rPr>
                <w:rFonts w:ascii="Book Antiqua" w:hAnsi="Book Antiqua"/>
                <w:i/>
                <w:iCs/>
                <w:sz w:val="24"/>
                <w:szCs w:val="24"/>
              </w:rPr>
              <w:t>Arch Dis Child Fetal Neonatal Ed</w:t>
            </w:r>
            <w:r w:rsidRPr="001F7D29">
              <w:rPr>
                <w:rStyle w:val="apple-converted-space"/>
                <w:rFonts w:ascii="Book Antiqua" w:hAnsi="Book Antiqua"/>
                <w:sz w:val="24"/>
                <w:szCs w:val="24"/>
              </w:rPr>
              <w:t> </w:t>
            </w:r>
            <w:r w:rsidRPr="001F7D29">
              <w:rPr>
                <w:rFonts w:ascii="Book Antiqua" w:hAnsi="Book Antiqua"/>
                <w:sz w:val="24"/>
                <w:szCs w:val="24"/>
              </w:rPr>
              <w:t>2010;</w:t>
            </w:r>
            <w:r w:rsidRPr="001F7D29">
              <w:rPr>
                <w:rStyle w:val="apple-converted-space"/>
                <w:rFonts w:ascii="Book Antiqua" w:hAnsi="Book Antiqua"/>
                <w:sz w:val="24"/>
                <w:szCs w:val="24"/>
              </w:rPr>
              <w:t> </w:t>
            </w:r>
            <w:r w:rsidRPr="001F7D29">
              <w:rPr>
                <w:rFonts w:ascii="Book Antiqua" w:hAnsi="Book Antiqua"/>
                <w:b/>
                <w:bCs/>
                <w:sz w:val="24"/>
                <w:szCs w:val="24"/>
              </w:rPr>
              <w:t>95</w:t>
            </w:r>
            <w:r w:rsidRPr="001F7D29">
              <w:rPr>
                <w:rFonts w:ascii="Book Antiqua" w:hAnsi="Book Antiqua"/>
                <w:sz w:val="24"/>
                <w:szCs w:val="24"/>
              </w:rPr>
              <w:t>: F325 [PMID: 20530102 DOI: 10.1136/adc.2010.185207]</w:t>
            </w:r>
          </w:p>
        </w:tc>
        <w:tc>
          <w:tcPr>
            <w:tcW w:w="0" w:type="auto"/>
            <w:vAlign w:val="center"/>
            <w:hideMark/>
          </w:tcPr>
          <w:p w14:paraId="4FBAD926" w14:textId="77777777" w:rsidR="00637841" w:rsidRPr="001F7D29" w:rsidRDefault="00637841">
            <w:pPr>
              <w:rPr>
                <w:rFonts w:ascii="Times New Roman" w:eastAsia="Times New Roman" w:hAnsi="Times New Roman"/>
                <w:sz w:val="20"/>
                <w:szCs w:val="20"/>
              </w:rPr>
            </w:pPr>
          </w:p>
        </w:tc>
      </w:tr>
    </w:tbl>
    <w:p w14:paraId="229600D3" w14:textId="77777777" w:rsidR="00BF4716" w:rsidRPr="001F7D29" w:rsidRDefault="00BF4716" w:rsidP="00637841">
      <w:pPr>
        <w:spacing w:after="0" w:line="360" w:lineRule="auto"/>
        <w:jc w:val="both"/>
        <w:rPr>
          <w:rFonts w:ascii="Book Antiqua" w:eastAsiaTheme="minorEastAsia" w:hAnsi="Book Antiqua"/>
          <w:sz w:val="24"/>
          <w:szCs w:val="24"/>
          <w:lang w:eastAsia="zh-CN"/>
        </w:rPr>
      </w:pPr>
    </w:p>
    <w:p w14:paraId="6FAA695A" w14:textId="77777777" w:rsidR="00637841" w:rsidRPr="001F7D29" w:rsidRDefault="00637841" w:rsidP="001F7D29">
      <w:pPr>
        <w:spacing w:after="0" w:line="360" w:lineRule="auto"/>
        <w:jc w:val="right"/>
        <w:rPr>
          <w:rFonts w:ascii="Book Antiqua" w:hAnsi="Book Antiqua"/>
          <w:b/>
          <w:bCs/>
          <w:sz w:val="24"/>
          <w:szCs w:val="24"/>
          <w:lang w:eastAsia="zh-CN"/>
        </w:rPr>
      </w:pPr>
      <w:r w:rsidRPr="001F7D29">
        <w:rPr>
          <w:rStyle w:val="Strong"/>
          <w:rFonts w:ascii="Book Antiqua" w:hAnsi="Book Antiqua" w:cs="Arial"/>
          <w:noProof/>
          <w:sz w:val="24"/>
          <w:szCs w:val="24"/>
        </w:rPr>
        <w:t>P-Reviewer</w:t>
      </w:r>
      <w:r w:rsidRPr="001F7D29">
        <w:rPr>
          <w:rStyle w:val="Strong"/>
          <w:rFonts w:ascii="Book Antiqua" w:hAnsi="Book Antiqua" w:cs="Arial"/>
          <w:noProof/>
          <w:sz w:val="24"/>
          <w:szCs w:val="24"/>
          <w:lang w:eastAsia="zh-CN"/>
        </w:rPr>
        <w:t>:</w:t>
      </w:r>
      <w:r w:rsidRPr="001F7D29">
        <w:rPr>
          <w:rFonts w:ascii="Book Antiqua" w:hAnsi="Book Antiqua"/>
          <w:bCs/>
          <w:sz w:val="24"/>
          <w:szCs w:val="24"/>
        </w:rPr>
        <w:t xml:space="preserve"> </w:t>
      </w:r>
      <w:proofErr w:type="spellStart"/>
      <w:r w:rsidRPr="001F7D29">
        <w:rPr>
          <w:rFonts w:ascii="Book Antiqua" w:eastAsia="Calibri" w:hAnsi="Book Antiqua"/>
          <w:sz w:val="24"/>
          <w:szCs w:val="24"/>
          <w:lang w:val="en-GB" w:eastAsia="el-GR"/>
        </w:rPr>
        <w:t>Sticova</w:t>
      </w:r>
      <w:proofErr w:type="spellEnd"/>
      <w:r w:rsidRPr="001F7D29">
        <w:rPr>
          <w:rFonts w:ascii="Book Antiqua" w:eastAsia="Calibri" w:hAnsi="Book Antiqua"/>
          <w:sz w:val="24"/>
          <w:szCs w:val="24"/>
          <w:lang w:val="en-GB" w:eastAsia="el-GR"/>
        </w:rPr>
        <w:t xml:space="preserve"> E, Rosenthal </w:t>
      </w:r>
      <w:r w:rsidRPr="001F7D29">
        <w:rPr>
          <w:rFonts w:ascii="Book Antiqua" w:eastAsiaTheme="minorEastAsia" w:hAnsi="Book Antiqua" w:hint="eastAsia"/>
          <w:sz w:val="24"/>
          <w:szCs w:val="24"/>
          <w:lang w:val="en-GB" w:eastAsia="zh-CN"/>
        </w:rPr>
        <w:t>P</w:t>
      </w:r>
      <w:r w:rsidRPr="001F7D29">
        <w:rPr>
          <w:rFonts w:ascii="Book Antiqua" w:eastAsia="Calibri" w:hAnsi="Book Antiqua"/>
          <w:sz w:val="24"/>
          <w:szCs w:val="24"/>
          <w:lang w:val="en-GB" w:eastAsia="el-GR"/>
        </w:rPr>
        <w:t xml:space="preserve"> </w:t>
      </w:r>
      <w:r w:rsidRPr="001F7D29">
        <w:rPr>
          <w:rFonts w:ascii="Book Antiqua" w:hAnsi="Book Antiqua"/>
          <w:b/>
          <w:bCs/>
          <w:sz w:val="24"/>
          <w:szCs w:val="24"/>
        </w:rPr>
        <w:t>S-Editor</w:t>
      </w:r>
      <w:r w:rsidRPr="001F7D29">
        <w:rPr>
          <w:rFonts w:ascii="Book Antiqua" w:hAnsi="Book Antiqua"/>
          <w:b/>
          <w:bCs/>
          <w:sz w:val="24"/>
          <w:szCs w:val="24"/>
          <w:lang w:eastAsia="zh-CN"/>
        </w:rPr>
        <w:t>:</w:t>
      </w:r>
      <w:r w:rsidRPr="001F7D29">
        <w:rPr>
          <w:rFonts w:ascii="Book Antiqua" w:hAnsi="Book Antiqua"/>
          <w:bCs/>
          <w:sz w:val="24"/>
          <w:szCs w:val="24"/>
        </w:rPr>
        <w:t xml:space="preserve"> </w:t>
      </w:r>
      <w:r w:rsidRPr="001F7D29">
        <w:rPr>
          <w:rFonts w:ascii="Book Antiqua" w:hAnsi="Book Antiqua" w:hint="eastAsia"/>
          <w:bCs/>
          <w:sz w:val="24"/>
          <w:szCs w:val="24"/>
          <w:lang w:eastAsia="zh-CN"/>
        </w:rPr>
        <w:t>Cui LJ</w:t>
      </w:r>
      <w:r w:rsidRPr="001F7D29">
        <w:rPr>
          <w:rFonts w:ascii="Book Antiqua" w:hAnsi="Book Antiqua"/>
          <w:b/>
          <w:bCs/>
          <w:sz w:val="24"/>
          <w:szCs w:val="24"/>
        </w:rPr>
        <w:t xml:space="preserve"> L-Editor</w:t>
      </w:r>
      <w:r w:rsidRPr="001F7D29">
        <w:rPr>
          <w:rFonts w:ascii="Book Antiqua" w:hAnsi="Book Antiqua"/>
          <w:b/>
          <w:bCs/>
          <w:sz w:val="24"/>
          <w:szCs w:val="24"/>
          <w:lang w:eastAsia="zh-CN"/>
        </w:rPr>
        <w:t>:</w:t>
      </w:r>
      <w:r w:rsidRPr="001F7D29">
        <w:rPr>
          <w:rFonts w:ascii="Book Antiqua" w:hAnsi="Book Antiqua"/>
          <w:b/>
          <w:bCs/>
          <w:sz w:val="24"/>
          <w:szCs w:val="24"/>
        </w:rPr>
        <w:t xml:space="preserve">   E-Editor</w:t>
      </w:r>
      <w:r w:rsidRPr="001F7D29">
        <w:rPr>
          <w:rFonts w:ascii="Book Antiqua" w:hAnsi="Book Antiqua"/>
          <w:b/>
          <w:bCs/>
          <w:sz w:val="24"/>
          <w:szCs w:val="24"/>
          <w:lang w:eastAsia="zh-CN"/>
        </w:rPr>
        <w:t>:</w:t>
      </w:r>
    </w:p>
    <w:p w14:paraId="7798A591" w14:textId="77777777" w:rsidR="00637841" w:rsidRPr="001F7D29" w:rsidRDefault="00637841" w:rsidP="00637841">
      <w:pPr>
        <w:snapToGrid w:val="0"/>
        <w:spacing w:after="0" w:line="360" w:lineRule="auto"/>
        <w:rPr>
          <w:rFonts w:ascii="Book Antiqua" w:hAnsi="Book Antiqua" w:cs="Helvetica"/>
          <w:b/>
          <w:sz w:val="24"/>
          <w:szCs w:val="24"/>
        </w:rPr>
      </w:pPr>
      <w:r w:rsidRPr="001F7D29">
        <w:rPr>
          <w:rFonts w:ascii="Book Antiqua" w:hAnsi="Book Antiqua" w:cs="Helvetica"/>
          <w:b/>
          <w:sz w:val="24"/>
          <w:szCs w:val="24"/>
        </w:rPr>
        <w:t xml:space="preserve">Specialty type: </w:t>
      </w:r>
      <w:r w:rsidRPr="001F7D29">
        <w:rPr>
          <w:rFonts w:ascii="Book Antiqua" w:hAnsi="Book Antiqua" w:cs="Helvetica"/>
          <w:sz w:val="24"/>
        </w:rPr>
        <w:t>Pediatrics</w:t>
      </w:r>
    </w:p>
    <w:p w14:paraId="36149FE4" w14:textId="77777777" w:rsidR="00637841" w:rsidRPr="001F7D29" w:rsidRDefault="00637841" w:rsidP="00637841">
      <w:pPr>
        <w:snapToGrid w:val="0"/>
        <w:spacing w:after="0" w:line="360" w:lineRule="auto"/>
        <w:rPr>
          <w:rFonts w:ascii="Book Antiqua" w:hAnsi="Book Antiqua" w:cs="Helvetica"/>
          <w:b/>
          <w:sz w:val="24"/>
          <w:szCs w:val="24"/>
        </w:rPr>
      </w:pPr>
      <w:r w:rsidRPr="001F7D29">
        <w:rPr>
          <w:rFonts w:ascii="Book Antiqua" w:hAnsi="Book Antiqua" w:cs="Helvetica"/>
          <w:b/>
          <w:sz w:val="24"/>
          <w:szCs w:val="24"/>
        </w:rPr>
        <w:t xml:space="preserve">Country of origin: </w:t>
      </w:r>
      <w:r w:rsidRPr="001F7D29">
        <w:rPr>
          <w:rFonts w:ascii="Book Antiqua" w:eastAsia="Calibri" w:hAnsi="Book Antiqua"/>
          <w:sz w:val="24"/>
          <w:szCs w:val="24"/>
          <w:lang w:val="en-GB" w:eastAsia="el-GR"/>
        </w:rPr>
        <w:t>Singapore</w:t>
      </w:r>
    </w:p>
    <w:p w14:paraId="5046BD2D" w14:textId="77777777" w:rsidR="00637841" w:rsidRPr="001F7D29" w:rsidRDefault="00637841" w:rsidP="00637841">
      <w:pPr>
        <w:snapToGrid w:val="0"/>
        <w:spacing w:after="0" w:line="360" w:lineRule="auto"/>
        <w:rPr>
          <w:rFonts w:ascii="Book Antiqua" w:hAnsi="Book Antiqua" w:cs="Helvetica"/>
          <w:b/>
          <w:sz w:val="24"/>
          <w:szCs w:val="24"/>
        </w:rPr>
      </w:pPr>
      <w:r w:rsidRPr="001F7D29">
        <w:rPr>
          <w:rFonts w:ascii="Book Antiqua" w:hAnsi="Book Antiqua" w:cs="Helvetica"/>
          <w:b/>
          <w:sz w:val="24"/>
          <w:szCs w:val="24"/>
        </w:rPr>
        <w:t>Peer-review report classification</w:t>
      </w:r>
    </w:p>
    <w:p w14:paraId="44D44EE6" w14:textId="77777777" w:rsidR="00637841" w:rsidRPr="001F7D29" w:rsidRDefault="00637841" w:rsidP="00637841">
      <w:pPr>
        <w:snapToGrid w:val="0"/>
        <w:spacing w:after="0" w:line="360" w:lineRule="auto"/>
        <w:rPr>
          <w:rFonts w:ascii="Book Antiqua" w:hAnsi="Book Antiqua" w:cs="Helvetica"/>
          <w:sz w:val="24"/>
          <w:szCs w:val="24"/>
        </w:rPr>
      </w:pPr>
      <w:r w:rsidRPr="001F7D29">
        <w:rPr>
          <w:rFonts w:ascii="Book Antiqua" w:hAnsi="Book Antiqua" w:cs="Helvetica"/>
          <w:sz w:val="24"/>
          <w:szCs w:val="24"/>
        </w:rPr>
        <w:t>Grade A (Excellent): 0</w:t>
      </w:r>
    </w:p>
    <w:p w14:paraId="1FE3A872" w14:textId="77777777" w:rsidR="00637841" w:rsidRPr="001F7D29" w:rsidRDefault="00637841" w:rsidP="00637841">
      <w:pPr>
        <w:snapToGrid w:val="0"/>
        <w:spacing w:after="0" w:line="360" w:lineRule="auto"/>
        <w:rPr>
          <w:rFonts w:ascii="Book Antiqua" w:hAnsi="Book Antiqua" w:cs="Helvetica"/>
          <w:sz w:val="24"/>
          <w:szCs w:val="24"/>
          <w:lang w:eastAsia="zh-CN"/>
        </w:rPr>
      </w:pPr>
      <w:r w:rsidRPr="001F7D29">
        <w:rPr>
          <w:rFonts w:ascii="Book Antiqua" w:hAnsi="Book Antiqua" w:cs="Helvetica"/>
          <w:sz w:val="24"/>
          <w:szCs w:val="24"/>
        </w:rPr>
        <w:t xml:space="preserve">Grade B (Very good): </w:t>
      </w:r>
      <w:r w:rsidRPr="001F7D29">
        <w:rPr>
          <w:rFonts w:ascii="Book Antiqua" w:hAnsi="Book Antiqua" w:cs="Helvetica" w:hint="eastAsia"/>
          <w:sz w:val="24"/>
          <w:szCs w:val="24"/>
          <w:lang w:eastAsia="zh-CN"/>
        </w:rPr>
        <w:t>B,</w:t>
      </w:r>
      <w:r w:rsidR="005413BD">
        <w:rPr>
          <w:rFonts w:ascii="Book Antiqua" w:hAnsi="Book Antiqua" w:cs="Helvetica" w:hint="eastAsia"/>
          <w:sz w:val="24"/>
          <w:szCs w:val="24"/>
          <w:lang w:eastAsia="zh-CN"/>
        </w:rPr>
        <w:t xml:space="preserve"> </w:t>
      </w:r>
      <w:r w:rsidRPr="001F7D29">
        <w:rPr>
          <w:rFonts w:ascii="Book Antiqua" w:hAnsi="Book Antiqua" w:cs="Helvetica" w:hint="eastAsia"/>
          <w:sz w:val="24"/>
          <w:szCs w:val="24"/>
          <w:lang w:eastAsia="zh-CN"/>
        </w:rPr>
        <w:t>B</w:t>
      </w:r>
    </w:p>
    <w:p w14:paraId="7BC1DD8D" w14:textId="77777777" w:rsidR="00637841" w:rsidRPr="001F7D29" w:rsidRDefault="00637841" w:rsidP="00637841">
      <w:pPr>
        <w:snapToGrid w:val="0"/>
        <w:spacing w:after="0" w:line="360" w:lineRule="auto"/>
        <w:rPr>
          <w:rFonts w:ascii="Book Antiqua" w:hAnsi="Book Antiqua" w:cs="Helvetica"/>
          <w:sz w:val="24"/>
          <w:szCs w:val="24"/>
          <w:lang w:eastAsia="zh-CN"/>
        </w:rPr>
      </w:pPr>
      <w:r w:rsidRPr="001F7D29">
        <w:rPr>
          <w:rFonts w:ascii="Book Antiqua" w:hAnsi="Book Antiqua" w:cs="Helvetica"/>
          <w:sz w:val="24"/>
          <w:szCs w:val="24"/>
        </w:rPr>
        <w:t xml:space="preserve">Grade C (Good): </w:t>
      </w:r>
      <w:r w:rsidRPr="001F7D29">
        <w:rPr>
          <w:rFonts w:ascii="Book Antiqua" w:hAnsi="Book Antiqua" w:cs="Helvetica" w:hint="eastAsia"/>
          <w:sz w:val="24"/>
          <w:szCs w:val="24"/>
          <w:lang w:eastAsia="zh-CN"/>
        </w:rPr>
        <w:t>0</w:t>
      </w:r>
    </w:p>
    <w:p w14:paraId="575D56A5" w14:textId="77777777" w:rsidR="00637841" w:rsidRPr="001F7D29" w:rsidRDefault="00637841" w:rsidP="00637841">
      <w:pPr>
        <w:snapToGrid w:val="0"/>
        <w:spacing w:after="0" w:line="360" w:lineRule="auto"/>
        <w:rPr>
          <w:rFonts w:ascii="Book Antiqua" w:hAnsi="Book Antiqua" w:cs="Helvetica"/>
          <w:sz w:val="24"/>
          <w:szCs w:val="24"/>
          <w:lang w:eastAsia="zh-CN"/>
        </w:rPr>
      </w:pPr>
      <w:r w:rsidRPr="001F7D29">
        <w:rPr>
          <w:rFonts w:ascii="Book Antiqua" w:hAnsi="Book Antiqua" w:cs="Helvetica"/>
          <w:sz w:val="24"/>
          <w:szCs w:val="24"/>
        </w:rPr>
        <w:t xml:space="preserve">Grade D (Fair): </w:t>
      </w:r>
      <w:r w:rsidRPr="001F7D29">
        <w:rPr>
          <w:rFonts w:ascii="Book Antiqua" w:hAnsi="Book Antiqua" w:cs="Helvetica" w:hint="eastAsia"/>
          <w:sz w:val="24"/>
          <w:szCs w:val="24"/>
          <w:lang w:eastAsia="zh-CN"/>
        </w:rPr>
        <w:t>0</w:t>
      </w:r>
    </w:p>
    <w:p w14:paraId="32D1CB7D" w14:textId="77777777" w:rsidR="00637841" w:rsidRPr="001F7D29" w:rsidRDefault="00637841" w:rsidP="00637841">
      <w:pPr>
        <w:snapToGrid w:val="0"/>
        <w:spacing w:after="0" w:line="360" w:lineRule="auto"/>
        <w:rPr>
          <w:rFonts w:ascii="Book Antiqua" w:hAnsi="Book Antiqua" w:cs="Helvetica"/>
          <w:sz w:val="24"/>
          <w:szCs w:val="24"/>
        </w:rPr>
      </w:pPr>
      <w:r w:rsidRPr="001F7D29">
        <w:rPr>
          <w:rFonts w:ascii="Book Antiqua" w:hAnsi="Book Antiqua" w:cs="Helvetica"/>
          <w:sz w:val="24"/>
          <w:szCs w:val="24"/>
        </w:rPr>
        <w:t>Grade E (Poor): 0</w:t>
      </w:r>
    </w:p>
    <w:p w14:paraId="35784231" w14:textId="77777777" w:rsidR="00F14DFA" w:rsidRPr="001F7D29" w:rsidRDefault="00F14DFA" w:rsidP="00637841">
      <w:pPr>
        <w:spacing w:after="0" w:line="360" w:lineRule="auto"/>
        <w:jc w:val="both"/>
        <w:rPr>
          <w:rFonts w:ascii="Book Antiqua" w:eastAsia="Calibri" w:hAnsi="Book Antiqua"/>
          <w:b/>
          <w:sz w:val="24"/>
          <w:szCs w:val="24"/>
        </w:rPr>
      </w:pPr>
    </w:p>
    <w:p w14:paraId="61902C16" w14:textId="77777777" w:rsidR="00F14DFA" w:rsidRPr="001F7D29" w:rsidRDefault="00F14DFA">
      <w:pPr>
        <w:spacing w:after="0" w:line="360" w:lineRule="auto"/>
        <w:jc w:val="both"/>
        <w:rPr>
          <w:rFonts w:ascii="Book Antiqua" w:eastAsia="Calibri" w:hAnsi="Book Antiqua"/>
          <w:b/>
          <w:sz w:val="24"/>
          <w:szCs w:val="24"/>
        </w:rPr>
      </w:pPr>
    </w:p>
    <w:p w14:paraId="72F84379" w14:textId="77777777" w:rsidR="00F14DFA" w:rsidRPr="001F7D29" w:rsidRDefault="00F14DFA">
      <w:pPr>
        <w:spacing w:after="0" w:line="360" w:lineRule="auto"/>
        <w:jc w:val="both"/>
        <w:rPr>
          <w:rFonts w:ascii="Book Antiqua" w:eastAsia="Calibri" w:hAnsi="Book Antiqua"/>
          <w:b/>
          <w:sz w:val="24"/>
          <w:szCs w:val="24"/>
        </w:rPr>
      </w:pPr>
    </w:p>
    <w:p w14:paraId="39415FFC" w14:textId="77777777" w:rsidR="00F14DFA" w:rsidRPr="001F7D29" w:rsidRDefault="00F14DFA">
      <w:pPr>
        <w:spacing w:after="0" w:line="360" w:lineRule="auto"/>
        <w:jc w:val="both"/>
        <w:rPr>
          <w:rFonts w:ascii="Book Antiqua" w:eastAsia="Calibri" w:hAnsi="Book Antiqua"/>
          <w:b/>
          <w:sz w:val="24"/>
          <w:szCs w:val="24"/>
        </w:rPr>
      </w:pPr>
    </w:p>
    <w:p w14:paraId="1C0C1719" w14:textId="77777777" w:rsidR="00F14DFA" w:rsidRPr="001F7D29" w:rsidRDefault="00F14DFA">
      <w:pPr>
        <w:spacing w:after="0" w:line="360" w:lineRule="auto"/>
        <w:jc w:val="both"/>
        <w:rPr>
          <w:rFonts w:ascii="Book Antiqua" w:eastAsia="Calibri" w:hAnsi="Book Antiqua"/>
          <w:b/>
          <w:sz w:val="24"/>
          <w:szCs w:val="24"/>
        </w:rPr>
      </w:pPr>
    </w:p>
    <w:p w14:paraId="16DED7AD" w14:textId="77777777" w:rsidR="00F14DFA" w:rsidRPr="001F7D29" w:rsidRDefault="00F14DFA">
      <w:pPr>
        <w:spacing w:after="0" w:line="360" w:lineRule="auto"/>
        <w:jc w:val="both"/>
        <w:rPr>
          <w:rFonts w:ascii="Book Antiqua" w:eastAsia="Calibri" w:hAnsi="Book Antiqua"/>
          <w:b/>
          <w:sz w:val="24"/>
          <w:szCs w:val="24"/>
        </w:rPr>
      </w:pPr>
    </w:p>
    <w:p w14:paraId="7E04C729" w14:textId="77777777" w:rsidR="00F14DFA" w:rsidRPr="001F7D29" w:rsidRDefault="00F14DFA">
      <w:pPr>
        <w:spacing w:after="0" w:line="360" w:lineRule="auto"/>
        <w:jc w:val="both"/>
        <w:rPr>
          <w:rFonts w:ascii="Book Antiqua" w:eastAsia="Calibri" w:hAnsi="Book Antiqua"/>
          <w:b/>
          <w:sz w:val="24"/>
          <w:szCs w:val="24"/>
        </w:rPr>
      </w:pPr>
    </w:p>
    <w:p w14:paraId="18595C65" w14:textId="77777777" w:rsidR="00A3131B" w:rsidRPr="001F7D29" w:rsidRDefault="00A3131B">
      <w:pPr>
        <w:spacing w:after="0" w:line="360" w:lineRule="auto"/>
        <w:jc w:val="both"/>
        <w:rPr>
          <w:rFonts w:ascii="Book Antiqua" w:eastAsia="Calibri" w:hAnsi="Book Antiqua"/>
          <w:b/>
          <w:sz w:val="24"/>
          <w:szCs w:val="24"/>
        </w:rPr>
      </w:pPr>
    </w:p>
    <w:p w14:paraId="373A42C4" w14:textId="77777777" w:rsidR="001F7D29" w:rsidRPr="00123E89" w:rsidRDefault="001F7D29" w:rsidP="000C5CF7">
      <w:pPr>
        <w:spacing w:after="0" w:line="360" w:lineRule="auto"/>
        <w:jc w:val="both"/>
        <w:rPr>
          <w:rFonts w:ascii="Book Antiqua" w:eastAsiaTheme="minorEastAsia" w:hAnsi="Book Antiqua"/>
          <w:b/>
          <w:sz w:val="24"/>
          <w:szCs w:val="24"/>
          <w:lang w:eastAsia="zh-CN"/>
        </w:rPr>
      </w:pPr>
    </w:p>
    <w:p w14:paraId="51203C42" w14:textId="77777777" w:rsidR="00A3131B" w:rsidRPr="001F7D29" w:rsidRDefault="00A3131B" w:rsidP="000C5CF7">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lastRenderedPageBreak/>
        <w:t>Table 1 Baseline clinical characteristics and biochemical indices at onset of conjugated hyperbilirubinemia</w:t>
      </w:r>
      <w:r w:rsidRPr="001F7D29">
        <w:rPr>
          <w:rFonts w:ascii="Book Antiqua" w:eastAsia="Calibri" w:hAnsi="Book Antiqua"/>
          <w:sz w:val="24"/>
          <w:szCs w:val="24"/>
        </w:rPr>
        <w:t xml:space="preserve"> </w:t>
      </w:r>
    </w:p>
    <w:tbl>
      <w:tblPr>
        <w:tblW w:w="0" w:type="auto"/>
        <w:tblInd w:w="108" w:type="dxa"/>
        <w:tblBorders>
          <w:top w:val="single" w:sz="4" w:space="0" w:color="000000"/>
          <w:bottom w:val="single" w:sz="4" w:space="0" w:color="000000"/>
          <w:insideH w:val="single" w:sz="4" w:space="0" w:color="000000"/>
        </w:tblBorders>
        <w:tblCellMar>
          <w:left w:w="10" w:type="dxa"/>
          <w:right w:w="10" w:type="dxa"/>
        </w:tblCellMar>
        <w:tblLook w:val="04A0" w:firstRow="1" w:lastRow="0" w:firstColumn="1" w:lastColumn="0" w:noHBand="0" w:noVBand="1"/>
      </w:tblPr>
      <w:tblGrid>
        <w:gridCol w:w="4027"/>
        <w:gridCol w:w="2160"/>
        <w:gridCol w:w="2152"/>
        <w:gridCol w:w="1111"/>
      </w:tblGrid>
      <w:tr w:rsidR="00A3131B" w:rsidRPr="001F7D29" w14:paraId="4A5FB7B8" w14:textId="77777777" w:rsidTr="00277278">
        <w:trPr>
          <w:trHeight w:val="1"/>
        </w:trPr>
        <w:tc>
          <w:tcPr>
            <w:tcW w:w="4027" w:type="dxa"/>
            <w:tcBorders>
              <w:bottom w:val="single" w:sz="4" w:space="0" w:color="000000"/>
            </w:tcBorders>
            <w:shd w:val="clear" w:color="000000" w:fill="FFFFFF"/>
            <w:tcMar>
              <w:left w:w="108" w:type="dxa"/>
              <w:right w:w="108" w:type="dxa"/>
            </w:tcMar>
          </w:tcPr>
          <w:p w14:paraId="5CB48EC2" w14:textId="77777777" w:rsidR="00A3131B" w:rsidRPr="00123E89" w:rsidRDefault="00A3131B">
            <w:pPr>
              <w:spacing w:after="0" w:line="360" w:lineRule="auto"/>
              <w:jc w:val="both"/>
              <w:rPr>
                <w:rFonts w:ascii="Book Antiqua" w:eastAsia="Calibri" w:hAnsi="Book Antiqua"/>
                <w:b/>
                <w:sz w:val="24"/>
                <w:szCs w:val="24"/>
              </w:rPr>
            </w:pPr>
            <w:r w:rsidRPr="00123E89">
              <w:rPr>
                <w:rFonts w:ascii="Book Antiqua" w:eastAsia="Calibri" w:hAnsi="Book Antiqua"/>
                <w:b/>
                <w:sz w:val="24"/>
                <w:szCs w:val="24"/>
              </w:rPr>
              <w:t>Baseline characteristics</w:t>
            </w:r>
          </w:p>
        </w:tc>
        <w:tc>
          <w:tcPr>
            <w:tcW w:w="2160" w:type="dxa"/>
            <w:tcBorders>
              <w:bottom w:val="single" w:sz="4" w:space="0" w:color="000000"/>
            </w:tcBorders>
            <w:shd w:val="clear" w:color="000000" w:fill="FFFFFF"/>
            <w:tcMar>
              <w:left w:w="108" w:type="dxa"/>
              <w:right w:w="108" w:type="dxa"/>
            </w:tcMar>
          </w:tcPr>
          <w:p w14:paraId="15D5A011" w14:textId="77777777" w:rsidR="00A3131B" w:rsidRPr="00123E89" w:rsidRDefault="00A3131B">
            <w:pPr>
              <w:spacing w:after="0" w:line="360" w:lineRule="auto"/>
              <w:jc w:val="both"/>
              <w:rPr>
                <w:rFonts w:ascii="Book Antiqua" w:eastAsia="Calibri" w:hAnsi="Book Antiqua"/>
                <w:b/>
                <w:sz w:val="24"/>
                <w:szCs w:val="24"/>
              </w:rPr>
            </w:pPr>
            <w:r w:rsidRPr="00123E89">
              <w:rPr>
                <w:rFonts w:ascii="Book Antiqua" w:eastAsia="Calibri" w:hAnsi="Book Antiqua"/>
                <w:b/>
                <w:sz w:val="24"/>
                <w:szCs w:val="24"/>
              </w:rPr>
              <w:t>ECHB</w:t>
            </w:r>
          </w:p>
          <w:p w14:paraId="3F6A5BC1" w14:textId="77777777" w:rsidR="00A3131B" w:rsidRPr="00123E89" w:rsidRDefault="00A3131B" w:rsidP="00123E89">
            <w:pPr>
              <w:spacing w:after="0" w:line="360" w:lineRule="auto"/>
              <w:jc w:val="both"/>
              <w:rPr>
                <w:rFonts w:ascii="Book Antiqua" w:eastAsiaTheme="minorEastAsia" w:hAnsi="Book Antiqua"/>
                <w:b/>
                <w:sz w:val="24"/>
                <w:szCs w:val="24"/>
                <w:lang w:eastAsia="zh-CN"/>
              </w:rPr>
            </w:pPr>
            <w:r w:rsidRPr="00123E89">
              <w:rPr>
                <w:rFonts w:ascii="Book Antiqua" w:eastAsia="Calibri" w:hAnsi="Book Antiqua"/>
                <w:b/>
                <w:sz w:val="24"/>
                <w:szCs w:val="24"/>
              </w:rPr>
              <w:t>(</w:t>
            </w:r>
            <w:r w:rsidR="003F5B27" w:rsidRPr="00123E89">
              <w:rPr>
                <w:rFonts w:ascii="Book Antiqua" w:eastAsiaTheme="minorEastAsia" w:hAnsi="Book Antiqua" w:hint="eastAsia"/>
                <w:b/>
                <w:i/>
                <w:sz w:val="24"/>
                <w:szCs w:val="24"/>
                <w:lang w:eastAsia="zh-CN"/>
              </w:rPr>
              <w:t>n</w:t>
            </w:r>
            <w:r w:rsidR="009B1D93" w:rsidRPr="00123E89">
              <w:rPr>
                <w:rFonts w:ascii="Book Antiqua" w:eastAsiaTheme="minorEastAsia" w:hAnsi="Book Antiqua" w:hint="eastAsia"/>
                <w:b/>
                <w:sz w:val="24"/>
                <w:szCs w:val="24"/>
                <w:lang w:eastAsia="zh-CN"/>
              </w:rPr>
              <w:t xml:space="preserve"> </w:t>
            </w:r>
            <w:r w:rsidRPr="00123E89">
              <w:rPr>
                <w:rFonts w:ascii="Book Antiqua" w:eastAsia="Calibri" w:hAnsi="Book Antiqua"/>
                <w:b/>
                <w:sz w:val="24"/>
                <w:szCs w:val="24"/>
              </w:rPr>
              <w:t>=</w:t>
            </w:r>
            <w:r w:rsidR="009B1D93" w:rsidRPr="00123E89">
              <w:rPr>
                <w:rFonts w:ascii="Book Antiqua" w:eastAsiaTheme="minorEastAsia" w:hAnsi="Book Antiqua" w:hint="eastAsia"/>
                <w:b/>
                <w:sz w:val="24"/>
                <w:szCs w:val="24"/>
                <w:lang w:eastAsia="zh-CN"/>
              </w:rPr>
              <w:t xml:space="preserve"> </w:t>
            </w:r>
            <w:r w:rsidRPr="00123E89">
              <w:rPr>
                <w:rFonts w:ascii="Book Antiqua" w:eastAsia="Calibri" w:hAnsi="Book Antiqua"/>
                <w:b/>
                <w:sz w:val="24"/>
                <w:szCs w:val="24"/>
              </w:rPr>
              <w:t>65</w:t>
            </w:r>
            <w:r w:rsidR="00123E89" w:rsidRPr="00123E89">
              <w:rPr>
                <w:rFonts w:ascii="Book Antiqua" w:eastAsiaTheme="minorEastAsia" w:hAnsi="Book Antiqua" w:hint="eastAsia"/>
                <w:b/>
                <w:sz w:val="24"/>
                <w:szCs w:val="24"/>
                <w:lang w:eastAsia="zh-CN"/>
              </w:rPr>
              <w:t>, %</w:t>
            </w:r>
            <w:r w:rsidR="00123E89" w:rsidRPr="00123E89">
              <w:rPr>
                <w:rFonts w:ascii="Book Antiqua" w:eastAsia="Calibri" w:hAnsi="Book Antiqua"/>
                <w:b/>
                <w:sz w:val="24"/>
                <w:szCs w:val="24"/>
              </w:rPr>
              <w:t>)</w:t>
            </w:r>
          </w:p>
        </w:tc>
        <w:tc>
          <w:tcPr>
            <w:tcW w:w="2152" w:type="dxa"/>
            <w:tcBorders>
              <w:bottom w:val="single" w:sz="4" w:space="0" w:color="000000"/>
            </w:tcBorders>
            <w:shd w:val="clear" w:color="000000" w:fill="FFFFFF"/>
            <w:tcMar>
              <w:left w:w="108" w:type="dxa"/>
              <w:right w:w="108" w:type="dxa"/>
            </w:tcMar>
          </w:tcPr>
          <w:p w14:paraId="6E4EE210" w14:textId="77777777" w:rsidR="00A3131B" w:rsidRPr="00123E89" w:rsidRDefault="00A3131B">
            <w:pPr>
              <w:spacing w:after="0" w:line="360" w:lineRule="auto"/>
              <w:jc w:val="both"/>
              <w:rPr>
                <w:rFonts w:ascii="Book Antiqua" w:eastAsia="Calibri" w:hAnsi="Book Antiqua"/>
                <w:b/>
                <w:sz w:val="24"/>
                <w:szCs w:val="24"/>
              </w:rPr>
            </w:pPr>
            <w:r w:rsidRPr="00123E89">
              <w:rPr>
                <w:rFonts w:ascii="Book Antiqua" w:eastAsia="Calibri" w:hAnsi="Book Antiqua"/>
                <w:b/>
                <w:sz w:val="24"/>
                <w:szCs w:val="24"/>
              </w:rPr>
              <w:t>LCHB</w:t>
            </w:r>
          </w:p>
          <w:p w14:paraId="63436FAE" w14:textId="77777777" w:rsidR="00A3131B" w:rsidRPr="00123E89" w:rsidRDefault="00A3131B" w:rsidP="00123E89">
            <w:pPr>
              <w:spacing w:after="0" w:line="360" w:lineRule="auto"/>
              <w:jc w:val="both"/>
              <w:rPr>
                <w:rFonts w:ascii="Book Antiqua" w:eastAsiaTheme="minorEastAsia" w:hAnsi="Book Antiqua"/>
                <w:b/>
                <w:sz w:val="24"/>
                <w:szCs w:val="24"/>
                <w:lang w:eastAsia="zh-CN"/>
              </w:rPr>
            </w:pPr>
            <w:r w:rsidRPr="00123E89">
              <w:rPr>
                <w:rFonts w:ascii="Book Antiqua" w:eastAsia="Calibri" w:hAnsi="Book Antiqua"/>
                <w:b/>
                <w:sz w:val="24"/>
                <w:szCs w:val="24"/>
              </w:rPr>
              <w:t>(</w:t>
            </w:r>
            <w:r w:rsidR="003F5B27" w:rsidRPr="00123E89">
              <w:rPr>
                <w:rFonts w:ascii="Book Antiqua" w:eastAsiaTheme="minorEastAsia" w:hAnsi="Book Antiqua" w:hint="eastAsia"/>
                <w:b/>
                <w:i/>
                <w:sz w:val="24"/>
                <w:szCs w:val="24"/>
                <w:lang w:eastAsia="zh-CN"/>
              </w:rPr>
              <w:t>n</w:t>
            </w:r>
            <w:r w:rsidR="009B1D93" w:rsidRPr="00123E89">
              <w:rPr>
                <w:rFonts w:ascii="Book Antiqua" w:eastAsiaTheme="minorEastAsia" w:hAnsi="Book Antiqua" w:hint="eastAsia"/>
                <w:b/>
                <w:sz w:val="24"/>
                <w:szCs w:val="24"/>
                <w:lang w:eastAsia="zh-CN"/>
              </w:rPr>
              <w:t xml:space="preserve"> </w:t>
            </w:r>
            <w:r w:rsidRPr="00123E89">
              <w:rPr>
                <w:rFonts w:ascii="Book Antiqua" w:eastAsia="Calibri" w:hAnsi="Book Antiqua"/>
                <w:b/>
                <w:sz w:val="24"/>
                <w:szCs w:val="24"/>
              </w:rPr>
              <w:t>=</w:t>
            </w:r>
            <w:r w:rsidR="009B1D93" w:rsidRPr="00123E89">
              <w:rPr>
                <w:rFonts w:ascii="Book Antiqua" w:eastAsiaTheme="minorEastAsia" w:hAnsi="Book Antiqua" w:hint="eastAsia"/>
                <w:b/>
                <w:sz w:val="24"/>
                <w:szCs w:val="24"/>
                <w:lang w:eastAsia="zh-CN"/>
              </w:rPr>
              <w:t xml:space="preserve"> </w:t>
            </w:r>
            <w:r w:rsidRPr="00123E89">
              <w:rPr>
                <w:rFonts w:ascii="Book Antiqua" w:eastAsia="Calibri" w:hAnsi="Book Antiqua"/>
                <w:b/>
                <w:sz w:val="24"/>
                <w:szCs w:val="24"/>
              </w:rPr>
              <w:t>52</w:t>
            </w:r>
            <w:r w:rsidR="00123E89" w:rsidRPr="00123E89">
              <w:rPr>
                <w:rFonts w:ascii="Book Antiqua" w:eastAsiaTheme="minorEastAsia" w:hAnsi="Book Antiqua" w:hint="eastAsia"/>
                <w:b/>
                <w:sz w:val="24"/>
                <w:szCs w:val="24"/>
                <w:lang w:eastAsia="zh-CN"/>
              </w:rPr>
              <w:t>, %</w:t>
            </w:r>
            <w:r w:rsidR="00123E89" w:rsidRPr="00123E89">
              <w:rPr>
                <w:rFonts w:ascii="Book Antiqua" w:eastAsia="Calibri" w:hAnsi="Book Antiqua"/>
                <w:b/>
                <w:sz w:val="24"/>
                <w:szCs w:val="24"/>
              </w:rPr>
              <w:t>)</w:t>
            </w:r>
          </w:p>
        </w:tc>
        <w:tc>
          <w:tcPr>
            <w:tcW w:w="1111" w:type="dxa"/>
            <w:tcBorders>
              <w:bottom w:val="single" w:sz="4" w:space="0" w:color="000000"/>
            </w:tcBorders>
            <w:shd w:val="clear" w:color="000000" w:fill="FFFFFF"/>
            <w:tcMar>
              <w:left w:w="108" w:type="dxa"/>
              <w:right w:w="108" w:type="dxa"/>
            </w:tcMar>
          </w:tcPr>
          <w:p w14:paraId="2D204765" w14:textId="77777777" w:rsidR="00A3131B" w:rsidRPr="001F7D29" w:rsidRDefault="00A3131B">
            <w:pPr>
              <w:spacing w:after="0" w:line="360" w:lineRule="auto"/>
              <w:jc w:val="both"/>
              <w:rPr>
                <w:rFonts w:ascii="Book Antiqua" w:eastAsia="Calibri" w:hAnsi="Book Antiqua"/>
                <w:b/>
                <w:sz w:val="24"/>
                <w:szCs w:val="24"/>
              </w:rPr>
            </w:pPr>
            <w:r w:rsidRPr="001F7D29">
              <w:rPr>
                <w:rFonts w:ascii="Book Antiqua" w:eastAsia="Calibri" w:hAnsi="Book Antiqua"/>
                <w:b/>
                <w:i/>
                <w:sz w:val="24"/>
                <w:szCs w:val="24"/>
              </w:rPr>
              <w:t>P</w:t>
            </w:r>
            <w:r w:rsidRPr="001F7D29">
              <w:rPr>
                <w:rFonts w:ascii="Book Antiqua" w:eastAsia="Calibri" w:hAnsi="Book Antiqua"/>
                <w:b/>
                <w:sz w:val="24"/>
                <w:szCs w:val="24"/>
              </w:rPr>
              <w:t xml:space="preserve"> value</w:t>
            </w:r>
          </w:p>
        </w:tc>
      </w:tr>
      <w:tr w:rsidR="00A3131B" w:rsidRPr="001F7D29" w14:paraId="386C94E4" w14:textId="77777777" w:rsidTr="00277278">
        <w:trPr>
          <w:trHeight w:val="1"/>
        </w:trPr>
        <w:tc>
          <w:tcPr>
            <w:tcW w:w="4027" w:type="dxa"/>
            <w:tcBorders>
              <w:bottom w:val="nil"/>
            </w:tcBorders>
            <w:shd w:val="clear" w:color="000000" w:fill="FFFFFF"/>
            <w:tcMar>
              <w:left w:w="108" w:type="dxa"/>
              <w:right w:w="108" w:type="dxa"/>
            </w:tcMar>
          </w:tcPr>
          <w:p w14:paraId="5517F95D"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Ethnic origin</w:t>
            </w:r>
          </w:p>
          <w:p w14:paraId="13C657B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Chinese</w:t>
            </w:r>
          </w:p>
          <w:p w14:paraId="3B20467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Malay</w:t>
            </w:r>
          </w:p>
          <w:p w14:paraId="603C69DF"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Indian</w:t>
            </w:r>
          </w:p>
          <w:p w14:paraId="08B668A8"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Others</w:t>
            </w:r>
          </w:p>
        </w:tc>
        <w:tc>
          <w:tcPr>
            <w:tcW w:w="2160" w:type="dxa"/>
            <w:tcBorders>
              <w:bottom w:val="nil"/>
            </w:tcBorders>
            <w:shd w:val="clear" w:color="000000" w:fill="FFFFFF"/>
            <w:tcMar>
              <w:left w:w="108" w:type="dxa"/>
              <w:right w:w="108" w:type="dxa"/>
            </w:tcMar>
          </w:tcPr>
          <w:p w14:paraId="58D9A3EF" w14:textId="77777777" w:rsidR="00A3131B" w:rsidRPr="001F7D29" w:rsidRDefault="00A3131B">
            <w:pPr>
              <w:spacing w:after="0" w:line="360" w:lineRule="auto"/>
              <w:jc w:val="both"/>
              <w:rPr>
                <w:rFonts w:ascii="Book Antiqua" w:eastAsia="Calibri" w:hAnsi="Book Antiqua"/>
                <w:sz w:val="24"/>
                <w:szCs w:val="24"/>
              </w:rPr>
            </w:pPr>
          </w:p>
          <w:p w14:paraId="3072FCC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34 (52.3%)</w:t>
            </w:r>
          </w:p>
          <w:p w14:paraId="4658999D"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15 (23.1%)</w:t>
            </w:r>
          </w:p>
          <w:p w14:paraId="5009F9C5"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8 (12.3%)</w:t>
            </w:r>
          </w:p>
          <w:p w14:paraId="29BFDD53"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8 (12.3%)</w:t>
            </w:r>
          </w:p>
        </w:tc>
        <w:tc>
          <w:tcPr>
            <w:tcW w:w="2152" w:type="dxa"/>
            <w:tcBorders>
              <w:bottom w:val="nil"/>
            </w:tcBorders>
            <w:shd w:val="clear" w:color="000000" w:fill="FFFFFF"/>
            <w:tcMar>
              <w:left w:w="108" w:type="dxa"/>
              <w:right w:w="108" w:type="dxa"/>
            </w:tcMar>
          </w:tcPr>
          <w:p w14:paraId="409A7C10" w14:textId="77777777" w:rsidR="00A3131B" w:rsidRPr="001F7D29" w:rsidRDefault="00A3131B">
            <w:pPr>
              <w:spacing w:after="0" w:line="360" w:lineRule="auto"/>
              <w:jc w:val="both"/>
              <w:rPr>
                <w:rFonts w:ascii="Book Antiqua" w:eastAsia="Calibri" w:hAnsi="Book Antiqua"/>
                <w:sz w:val="24"/>
                <w:szCs w:val="24"/>
              </w:rPr>
            </w:pPr>
          </w:p>
          <w:p w14:paraId="0196538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27 (51.9%)</w:t>
            </w:r>
          </w:p>
          <w:p w14:paraId="7F0EE9C2"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18 (34.6%)</w:t>
            </w:r>
          </w:p>
          <w:p w14:paraId="7A2AAC83"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4 (7.7%)</w:t>
            </w:r>
          </w:p>
          <w:p w14:paraId="52291EB1"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 (5.8%)</w:t>
            </w:r>
          </w:p>
        </w:tc>
        <w:tc>
          <w:tcPr>
            <w:tcW w:w="1111" w:type="dxa"/>
            <w:tcBorders>
              <w:bottom w:val="nil"/>
            </w:tcBorders>
            <w:shd w:val="clear" w:color="000000" w:fill="FFFFFF"/>
            <w:tcMar>
              <w:left w:w="108" w:type="dxa"/>
              <w:right w:w="108" w:type="dxa"/>
            </w:tcMar>
          </w:tcPr>
          <w:p w14:paraId="0E8B44F2" w14:textId="77777777" w:rsidR="00A3131B" w:rsidRPr="001F7D29" w:rsidRDefault="00A3131B">
            <w:pPr>
              <w:spacing w:after="0" w:line="360" w:lineRule="auto"/>
              <w:jc w:val="both"/>
              <w:rPr>
                <w:rFonts w:ascii="Book Antiqua" w:eastAsia="Calibri" w:hAnsi="Book Antiqua"/>
                <w:sz w:val="24"/>
                <w:szCs w:val="24"/>
              </w:rPr>
            </w:pPr>
          </w:p>
          <w:p w14:paraId="0FE0A6D3"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0.547</w:t>
            </w:r>
          </w:p>
        </w:tc>
      </w:tr>
      <w:tr w:rsidR="00A3131B" w:rsidRPr="001F7D29" w14:paraId="2B073B97" w14:textId="77777777" w:rsidTr="00277278">
        <w:trPr>
          <w:trHeight w:val="1"/>
        </w:trPr>
        <w:tc>
          <w:tcPr>
            <w:tcW w:w="4027" w:type="dxa"/>
            <w:tcBorders>
              <w:top w:val="nil"/>
              <w:bottom w:val="nil"/>
            </w:tcBorders>
            <w:shd w:val="clear" w:color="000000" w:fill="FFFFFF"/>
            <w:tcMar>
              <w:left w:w="108" w:type="dxa"/>
              <w:right w:w="108" w:type="dxa"/>
            </w:tcMar>
          </w:tcPr>
          <w:p w14:paraId="3898B70F"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Male gender</w:t>
            </w:r>
          </w:p>
        </w:tc>
        <w:tc>
          <w:tcPr>
            <w:tcW w:w="2160" w:type="dxa"/>
            <w:tcBorders>
              <w:top w:val="nil"/>
              <w:bottom w:val="nil"/>
            </w:tcBorders>
            <w:shd w:val="clear" w:color="000000" w:fill="FFFFFF"/>
            <w:tcMar>
              <w:left w:w="108" w:type="dxa"/>
              <w:right w:w="108" w:type="dxa"/>
            </w:tcMar>
          </w:tcPr>
          <w:p w14:paraId="55B3982F"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 xml:space="preserve">38 (58.5%) </w:t>
            </w:r>
          </w:p>
        </w:tc>
        <w:tc>
          <w:tcPr>
            <w:tcW w:w="2152" w:type="dxa"/>
            <w:tcBorders>
              <w:top w:val="nil"/>
              <w:bottom w:val="nil"/>
            </w:tcBorders>
            <w:shd w:val="clear" w:color="000000" w:fill="FFFFFF"/>
            <w:tcMar>
              <w:left w:w="108" w:type="dxa"/>
              <w:right w:w="108" w:type="dxa"/>
            </w:tcMar>
          </w:tcPr>
          <w:p w14:paraId="65E225D4"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40 (76.9%)</w:t>
            </w:r>
          </w:p>
        </w:tc>
        <w:tc>
          <w:tcPr>
            <w:tcW w:w="1111" w:type="dxa"/>
            <w:tcBorders>
              <w:top w:val="nil"/>
              <w:bottom w:val="nil"/>
            </w:tcBorders>
            <w:shd w:val="clear" w:color="000000" w:fill="FFFFFF"/>
            <w:tcMar>
              <w:left w:w="108" w:type="dxa"/>
              <w:right w:w="108" w:type="dxa"/>
            </w:tcMar>
          </w:tcPr>
          <w:p w14:paraId="2FD21F4B" w14:textId="77777777" w:rsidR="00A3131B" w:rsidRPr="001F7D29" w:rsidRDefault="00A3131B">
            <w:pPr>
              <w:spacing w:after="0" w:line="360" w:lineRule="auto"/>
              <w:jc w:val="both"/>
              <w:rPr>
                <w:rFonts w:ascii="Book Antiqua" w:eastAsia="Calibri" w:hAnsi="Book Antiqua"/>
                <w:bCs/>
                <w:sz w:val="24"/>
                <w:szCs w:val="24"/>
              </w:rPr>
            </w:pPr>
            <w:r w:rsidRPr="001F7D29">
              <w:rPr>
                <w:rFonts w:ascii="Book Antiqua" w:eastAsia="Calibri" w:hAnsi="Book Antiqua"/>
                <w:bCs/>
                <w:sz w:val="24"/>
                <w:szCs w:val="24"/>
              </w:rPr>
              <w:t>0.035</w:t>
            </w:r>
          </w:p>
        </w:tc>
      </w:tr>
      <w:tr w:rsidR="00A3131B" w:rsidRPr="001F7D29" w14:paraId="4FB22473" w14:textId="77777777" w:rsidTr="00277278">
        <w:trPr>
          <w:trHeight w:val="1"/>
        </w:trPr>
        <w:tc>
          <w:tcPr>
            <w:tcW w:w="4027" w:type="dxa"/>
            <w:tcBorders>
              <w:top w:val="nil"/>
              <w:bottom w:val="nil"/>
            </w:tcBorders>
            <w:shd w:val="clear" w:color="000000" w:fill="FFFFFF"/>
            <w:tcMar>
              <w:left w:w="108" w:type="dxa"/>
              <w:right w:w="108" w:type="dxa"/>
            </w:tcMar>
          </w:tcPr>
          <w:p w14:paraId="4F85E44D" w14:textId="77777777" w:rsidR="00A3131B" w:rsidRPr="001F7D29" w:rsidRDefault="00A3131B" w:rsidP="003F5B27">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Gestational age (</w:t>
            </w:r>
            <w:proofErr w:type="spellStart"/>
            <w:r w:rsidR="003F5B27" w:rsidRPr="001F7D29">
              <w:rPr>
                <w:rFonts w:ascii="Book Antiqua" w:eastAsiaTheme="minorEastAsia" w:hAnsi="Book Antiqua"/>
                <w:sz w:val="24"/>
                <w:szCs w:val="24"/>
                <w:lang w:eastAsia="zh-CN"/>
              </w:rPr>
              <w:t>wk</w:t>
            </w:r>
            <w:proofErr w:type="spellEnd"/>
            <w:r w:rsidRPr="001F7D29">
              <w:rPr>
                <w:rFonts w:ascii="Book Antiqua" w:eastAsia="Calibri" w:hAnsi="Book Antiqua"/>
                <w:sz w:val="24"/>
                <w:szCs w:val="24"/>
              </w:rPr>
              <w:t>)</w:t>
            </w:r>
          </w:p>
        </w:tc>
        <w:tc>
          <w:tcPr>
            <w:tcW w:w="2160" w:type="dxa"/>
            <w:tcBorders>
              <w:top w:val="nil"/>
              <w:bottom w:val="nil"/>
            </w:tcBorders>
            <w:shd w:val="clear" w:color="000000" w:fill="FFFFFF"/>
            <w:tcMar>
              <w:left w:w="108" w:type="dxa"/>
              <w:right w:w="108" w:type="dxa"/>
            </w:tcMar>
          </w:tcPr>
          <w:p w14:paraId="5E942CA5"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38 (37–39)</w:t>
            </w:r>
          </w:p>
        </w:tc>
        <w:tc>
          <w:tcPr>
            <w:tcW w:w="2152" w:type="dxa"/>
            <w:tcBorders>
              <w:top w:val="nil"/>
              <w:bottom w:val="nil"/>
            </w:tcBorders>
            <w:shd w:val="clear" w:color="000000" w:fill="FFFFFF"/>
            <w:tcMar>
              <w:left w:w="108" w:type="dxa"/>
              <w:right w:w="108" w:type="dxa"/>
            </w:tcMar>
          </w:tcPr>
          <w:p w14:paraId="7581AB80"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38 (37–39)</w:t>
            </w:r>
          </w:p>
        </w:tc>
        <w:tc>
          <w:tcPr>
            <w:tcW w:w="1111" w:type="dxa"/>
            <w:tcBorders>
              <w:top w:val="nil"/>
              <w:bottom w:val="nil"/>
            </w:tcBorders>
            <w:shd w:val="clear" w:color="000000" w:fill="FFFFFF"/>
            <w:tcMar>
              <w:left w:w="108" w:type="dxa"/>
              <w:right w:w="108" w:type="dxa"/>
            </w:tcMar>
          </w:tcPr>
          <w:p w14:paraId="0A9D4D7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0.303</w:t>
            </w:r>
          </w:p>
        </w:tc>
      </w:tr>
      <w:tr w:rsidR="00A3131B" w:rsidRPr="001F7D29" w14:paraId="63BF859A" w14:textId="77777777" w:rsidTr="00277278">
        <w:trPr>
          <w:trHeight w:val="1"/>
        </w:trPr>
        <w:tc>
          <w:tcPr>
            <w:tcW w:w="4027" w:type="dxa"/>
            <w:tcBorders>
              <w:top w:val="nil"/>
              <w:bottom w:val="nil"/>
            </w:tcBorders>
            <w:shd w:val="clear" w:color="000000" w:fill="FFFFFF"/>
            <w:tcMar>
              <w:left w:w="108" w:type="dxa"/>
              <w:right w:w="108" w:type="dxa"/>
            </w:tcMar>
          </w:tcPr>
          <w:p w14:paraId="002D3589"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Birth weight (g)</w:t>
            </w:r>
          </w:p>
        </w:tc>
        <w:tc>
          <w:tcPr>
            <w:tcW w:w="2160" w:type="dxa"/>
            <w:tcBorders>
              <w:top w:val="nil"/>
              <w:bottom w:val="nil"/>
            </w:tcBorders>
            <w:shd w:val="clear" w:color="000000" w:fill="FFFFFF"/>
            <w:tcMar>
              <w:left w:w="108" w:type="dxa"/>
              <w:right w:w="108" w:type="dxa"/>
            </w:tcMar>
          </w:tcPr>
          <w:p w14:paraId="616B6F81"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2918 (2570–3245)</w:t>
            </w:r>
          </w:p>
        </w:tc>
        <w:tc>
          <w:tcPr>
            <w:tcW w:w="2152" w:type="dxa"/>
            <w:tcBorders>
              <w:top w:val="nil"/>
              <w:bottom w:val="nil"/>
            </w:tcBorders>
            <w:shd w:val="clear" w:color="000000" w:fill="FFFFFF"/>
            <w:tcMar>
              <w:left w:w="108" w:type="dxa"/>
              <w:right w:w="108" w:type="dxa"/>
            </w:tcMar>
          </w:tcPr>
          <w:p w14:paraId="71A1A48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3068 (2753–3416)</w:t>
            </w:r>
          </w:p>
        </w:tc>
        <w:tc>
          <w:tcPr>
            <w:tcW w:w="1111" w:type="dxa"/>
            <w:tcBorders>
              <w:top w:val="nil"/>
              <w:bottom w:val="nil"/>
            </w:tcBorders>
            <w:shd w:val="clear" w:color="000000" w:fill="FFFFFF"/>
            <w:tcMar>
              <w:left w:w="108" w:type="dxa"/>
              <w:right w:w="108" w:type="dxa"/>
            </w:tcMar>
          </w:tcPr>
          <w:p w14:paraId="61325A4F"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0.114</w:t>
            </w:r>
          </w:p>
        </w:tc>
      </w:tr>
      <w:tr w:rsidR="00A3131B" w:rsidRPr="001F7D29" w14:paraId="7053308C" w14:textId="77777777" w:rsidTr="00277278">
        <w:trPr>
          <w:trHeight w:val="1"/>
        </w:trPr>
        <w:tc>
          <w:tcPr>
            <w:tcW w:w="4027" w:type="dxa"/>
            <w:tcBorders>
              <w:top w:val="nil"/>
              <w:bottom w:val="nil"/>
            </w:tcBorders>
            <w:shd w:val="clear" w:color="000000" w:fill="FFFFFF"/>
            <w:tcMar>
              <w:left w:w="108" w:type="dxa"/>
              <w:right w:w="108" w:type="dxa"/>
            </w:tcMar>
          </w:tcPr>
          <w:p w14:paraId="45755D48" w14:textId="77777777" w:rsidR="00A3131B" w:rsidRPr="001F7D29" w:rsidRDefault="00E334CD" w:rsidP="00123E89">
            <w:pPr>
              <w:spacing w:after="0" w:line="360" w:lineRule="auto"/>
              <w:jc w:val="both"/>
              <w:rPr>
                <w:rFonts w:ascii="Book Antiqua" w:eastAsiaTheme="minorEastAsia" w:hAnsi="Book Antiqua"/>
                <w:sz w:val="24"/>
                <w:szCs w:val="24"/>
                <w:lang w:eastAsia="zh-CN"/>
              </w:rPr>
            </w:pPr>
            <w:r w:rsidRPr="001F7D29">
              <w:rPr>
                <w:rFonts w:ascii="Book Antiqua" w:eastAsia="Calibri" w:hAnsi="Book Antiqua"/>
                <w:sz w:val="24"/>
                <w:szCs w:val="24"/>
              </w:rPr>
              <w:t>A</w:t>
            </w:r>
            <w:r w:rsidRPr="001F7D29">
              <w:rPr>
                <w:rFonts w:ascii="Book Antiqua" w:eastAsiaTheme="minorEastAsia" w:hAnsi="Book Antiqua" w:hint="eastAsia"/>
                <w:sz w:val="24"/>
                <w:szCs w:val="24"/>
                <w:lang w:eastAsia="zh-CN"/>
              </w:rPr>
              <w:t>pgar</w:t>
            </w:r>
            <w:r w:rsidRPr="001F7D29">
              <w:rPr>
                <w:rFonts w:ascii="Book Antiqua" w:eastAsia="Calibri" w:hAnsi="Book Antiqua"/>
                <w:sz w:val="24"/>
                <w:szCs w:val="24"/>
              </w:rPr>
              <w:t xml:space="preserve">   </w:t>
            </w:r>
            <w:r w:rsidR="00A3131B" w:rsidRPr="001F7D29">
              <w:rPr>
                <w:rFonts w:ascii="Book Antiqua" w:eastAsia="Calibri" w:hAnsi="Book Antiqua"/>
                <w:sz w:val="24"/>
                <w:szCs w:val="24"/>
              </w:rPr>
              <w:t>at 1 min</w:t>
            </w:r>
          </w:p>
          <w:p w14:paraId="4288620E" w14:textId="77777777" w:rsidR="00A3131B" w:rsidRPr="001F7D29" w:rsidRDefault="00123E89" w:rsidP="00123E89">
            <w:pPr>
              <w:spacing w:after="0" w:line="360" w:lineRule="auto"/>
              <w:jc w:val="both"/>
              <w:rPr>
                <w:rFonts w:ascii="Book Antiqua" w:eastAsiaTheme="minorEastAsia" w:hAnsi="Book Antiqua"/>
                <w:sz w:val="24"/>
                <w:szCs w:val="24"/>
                <w:lang w:eastAsia="zh-CN"/>
              </w:rPr>
            </w:pPr>
            <w:r>
              <w:rPr>
                <w:rFonts w:ascii="Book Antiqua" w:eastAsia="Calibri" w:hAnsi="Book Antiqua"/>
                <w:sz w:val="24"/>
                <w:szCs w:val="24"/>
              </w:rPr>
              <w:t xml:space="preserve">              </w:t>
            </w:r>
            <w:r w:rsidR="00A3131B" w:rsidRPr="001F7D29">
              <w:rPr>
                <w:rFonts w:ascii="Book Antiqua" w:eastAsia="Calibri" w:hAnsi="Book Antiqua"/>
                <w:sz w:val="24"/>
                <w:szCs w:val="24"/>
              </w:rPr>
              <w:t>at 5 min</w:t>
            </w:r>
          </w:p>
        </w:tc>
        <w:tc>
          <w:tcPr>
            <w:tcW w:w="2160" w:type="dxa"/>
            <w:tcBorders>
              <w:top w:val="nil"/>
              <w:bottom w:val="nil"/>
            </w:tcBorders>
            <w:shd w:val="clear" w:color="000000" w:fill="FFFFFF"/>
            <w:tcMar>
              <w:left w:w="108" w:type="dxa"/>
              <w:right w:w="108" w:type="dxa"/>
            </w:tcMar>
          </w:tcPr>
          <w:p w14:paraId="05269732"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9 (6–9)</w:t>
            </w:r>
          </w:p>
          <w:p w14:paraId="3483000E"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9 (8–9)</w:t>
            </w:r>
          </w:p>
        </w:tc>
        <w:tc>
          <w:tcPr>
            <w:tcW w:w="2152" w:type="dxa"/>
            <w:tcBorders>
              <w:top w:val="nil"/>
              <w:bottom w:val="nil"/>
            </w:tcBorders>
            <w:shd w:val="clear" w:color="000000" w:fill="FFFFFF"/>
            <w:tcMar>
              <w:left w:w="108" w:type="dxa"/>
              <w:right w:w="108" w:type="dxa"/>
            </w:tcMar>
          </w:tcPr>
          <w:p w14:paraId="20A5D6F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9 (9–10)</w:t>
            </w:r>
          </w:p>
          <w:p w14:paraId="15351003"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9 (9–10)</w:t>
            </w:r>
          </w:p>
        </w:tc>
        <w:tc>
          <w:tcPr>
            <w:tcW w:w="1111" w:type="dxa"/>
            <w:tcBorders>
              <w:top w:val="nil"/>
              <w:bottom w:val="nil"/>
            </w:tcBorders>
            <w:shd w:val="clear" w:color="000000" w:fill="FFFFFF"/>
            <w:tcMar>
              <w:left w:w="108" w:type="dxa"/>
              <w:right w:w="108" w:type="dxa"/>
            </w:tcMar>
          </w:tcPr>
          <w:p w14:paraId="2FB3F8BD"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0.217</w:t>
            </w:r>
          </w:p>
          <w:p w14:paraId="265A469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0.134</w:t>
            </w:r>
          </w:p>
        </w:tc>
      </w:tr>
      <w:tr w:rsidR="00A3131B" w:rsidRPr="001F7D29" w14:paraId="525D0D46" w14:textId="77777777" w:rsidTr="00277278">
        <w:trPr>
          <w:trHeight w:val="1"/>
        </w:trPr>
        <w:tc>
          <w:tcPr>
            <w:tcW w:w="4027" w:type="dxa"/>
            <w:tcBorders>
              <w:top w:val="nil"/>
              <w:bottom w:val="nil"/>
            </w:tcBorders>
            <w:shd w:val="clear" w:color="000000" w:fill="FFFFFF"/>
            <w:tcMar>
              <w:left w:w="108" w:type="dxa"/>
              <w:right w:w="108" w:type="dxa"/>
            </w:tcMar>
          </w:tcPr>
          <w:p w14:paraId="427A6A50"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Cesarean section</w:t>
            </w:r>
          </w:p>
        </w:tc>
        <w:tc>
          <w:tcPr>
            <w:tcW w:w="2160" w:type="dxa"/>
            <w:tcBorders>
              <w:top w:val="nil"/>
              <w:bottom w:val="nil"/>
            </w:tcBorders>
            <w:shd w:val="clear" w:color="000000" w:fill="FFFFFF"/>
            <w:tcMar>
              <w:left w:w="108" w:type="dxa"/>
              <w:right w:w="108" w:type="dxa"/>
            </w:tcMar>
          </w:tcPr>
          <w:p w14:paraId="6D4D57D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25 (38.5%)</w:t>
            </w:r>
          </w:p>
        </w:tc>
        <w:tc>
          <w:tcPr>
            <w:tcW w:w="2152" w:type="dxa"/>
            <w:tcBorders>
              <w:top w:val="nil"/>
              <w:bottom w:val="nil"/>
            </w:tcBorders>
            <w:shd w:val="clear" w:color="000000" w:fill="FFFFFF"/>
            <w:tcMar>
              <w:left w:w="108" w:type="dxa"/>
              <w:right w:w="108" w:type="dxa"/>
            </w:tcMar>
          </w:tcPr>
          <w:p w14:paraId="4B30296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14 (26.9%)</w:t>
            </w:r>
          </w:p>
        </w:tc>
        <w:tc>
          <w:tcPr>
            <w:tcW w:w="1111" w:type="dxa"/>
            <w:tcBorders>
              <w:top w:val="nil"/>
              <w:bottom w:val="nil"/>
            </w:tcBorders>
            <w:shd w:val="clear" w:color="000000" w:fill="FFFFFF"/>
            <w:tcMar>
              <w:left w:w="108" w:type="dxa"/>
              <w:right w:w="108" w:type="dxa"/>
            </w:tcMar>
          </w:tcPr>
          <w:p w14:paraId="11B11AC7"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0.190</w:t>
            </w:r>
          </w:p>
        </w:tc>
      </w:tr>
      <w:tr w:rsidR="00A3131B" w:rsidRPr="001F7D29" w14:paraId="7AEFE466" w14:textId="77777777" w:rsidTr="00277278">
        <w:trPr>
          <w:trHeight w:val="1"/>
        </w:trPr>
        <w:tc>
          <w:tcPr>
            <w:tcW w:w="4027" w:type="dxa"/>
            <w:tcBorders>
              <w:top w:val="nil"/>
              <w:bottom w:val="nil"/>
            </w:tcBorders>
            <w:shd w:val="clear" w:color="000000" w:fill="FFFFFF"/>
            <w:tcMar>
              <w:left w:w="108" w:type="dxa"/>
              <w:right w:w="108" w:type="dxa"/>
            </w:tcMar>
          </w:tcPr>
          <w:p w14:paraId="56D30D1F" w14:textId="77777777" w:rsidR="00A3131B" w:rsidRPr="001F7D29" w:rsidRDefault="00A3131B" w:rsidP="00637841">
            <w:pPr>
              <w:spacing w:after="0" w:line="360" w:lineRule="auto"/>
              <w:rPr>
                <w:rFonts w:ascii="Book Antiqua" w:eastAsia="Calibri" w:hAnsi="Book Antiqua"/>
                <w:sz w:val="24"/>
                <w:szCs w:val="24"/>
              </w:rPr>
            </w:pPr>
            <w:r w:rsidRPr="001F7D29">
              <w:rPr>
                <w:rFonts w:ascii="Book Antiqua" w:eastAsia="Calibri" w:hAnsi="Book Antiqua"/>
                <w:sz w:val="24"/>
                <w:szCs w:val="24"/>
              </w:rPr>
              <w:t>Clinically ill status on presentation</w:t>
            </w:r>
          </w:p>
        </w:tc>
        <w:tc>
          <w:tcPr>
            <w:tcW w:w="2160" w:type="dxa"/>
            <w:tcBorders>
              <w:top w:val="nil"/>
              <w:bottom w:val="nil"/>
            </w:tcBorders>
            <w:shd w:val="clear" w:color="000000" w:fill="FFFFFF"/>
            <w:tcMar>
              <w:left w:w="108" w:type="dxa"/>
              <w:right w:w="108" w:type="dxa"/>
            </w:tcMar>
          </w:tcPr>
          <w:p w14:paraId="79AB3E2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52 (80.0%)</w:t>
            </w:r>
          </w:p>
        </w:tc>
        <w:tc>
          <w:tcPr>
            <w:tcW w:w="2152" w:type="dxa"/>
            <w:tcBorders>
              <w:top w:val="nil"/>
              <w:bottom w:val="nil"/>
            </w:tcBorders>
            <w:shd w:val="clear" w:color="000000" w:fill="FFFFFF"/>
            <w:tcMar>
              <w:left w:w="108" w:type="dxa"/>
              <w:right w:w="108" w:type="dxa"/>
            </w:tcMar>
          </w:tcPr>
          <w:p w14:paraId="397CE4A4"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22 (42.3%)</w:t>
            </w:r>
          </w:p>
        </w:tc>
        <w:tc>
          <w:tcPr>
            <w:tcW w:w="1111" w:type="dxa"/>
            <w:tcBorders>
              <w:top w:val="nil"/>
              <w:bottom w:val="nil"/>
            </w:tcBorders>
            <w:shd w:val="clear" w:color="000000" w:fill="FFFFFF"/>
            <w:tcMar>
              <w:left w:w="108" w:type="dxa"/>
              <w:right w:w="108" w:type="dxa"/>
            </w:tcMar>
          </w:tcPr>
          <w:p w14:paraId="075C4C83" w14:textId="77777777" w:rsidR="00A3131B" w:rsidRPr="001F7D29" w:rsidRDefault="00A3131B">
            <w:pPr>
              <w:spacing w:after="0" w:line="360" w:lineRule="auto"/>
              <w:jc w:val="both"/>
              <w:rPr>
                <w:rFonts w:ascii="Book Antiqua" w:eastAsia="Calibri" w:hAnsi="Book Antiqua"/>
                <w:bCs/>
                <w:sz w:val="24"/>
                <w:szCs w:val="24"/>
              </w:rPr>
            </w:pPr>
            <w:r w:rsidRPr="001F7D29">
              <w:rPr>
                <w:rFonts w:ascii="Book Antiqua" w:eastAsia="Calibri" w:hAnsi="Book Antiqua"/>
                <w:bCs/>
                <w:sz w:val="24"/>
                <w:szCs w:val="24"/>
              </w:rPr>
              <w:t>&lt;</w:t>
            </w:r>
            <w:r w:rsidR="009B1D93" w:rsidRPr="001F7D29">
              <w:rPr>
                <w:rFonts w:ascii="Book Antiqua" w:eastAsiaTheme="minorEastAsia" w:hAnsi="Book Antiqua" w:hint="eastAsia"/>
                <w:bCs/>
                <w:sz w:val="24"/>
                <w:szCs w:val="24"/>
                <w:lang w:eastAsia="zh-CN"/>
              </w:rPr>
              <w:t xml:space="preserve"> </w:t>
            </w:r>
            <w:r w:rsidRPr="001F7D29">
              <w:rPr>
                <w:rFonts w:ascii="Book Antiqua" w:eastAsia="Calibri" w:hAnsi="Book Antiqua"/>
                <w:bCs/>
                <w:sz w:val="24"/>
                <w:szCs w:val="24"/>
              </w:rPr>
              <w:t>0.001</w:t>
            </w:r>
          </w:p>
        </w:tc>
      </w:tr>
      <w:tr w:rsidR="00A3131B" w:rsidRPr="001F7D29" w14:paraId="7578626D" w14:textId="77777777" w:rsidTr="00277278">
        <w:trPr>
          <w:trHeight w:val="1"/>
        </w:trPr>
        <w:tc>
          <w:tcPr>
            <w:tcW w:w="4027" w:type="dxa"/>
            <w:tcBorders>
              <w:top w:val="nil"/>
            </w:tcBorders>
            <w:shd w:val="clear" w:color="000000" w:fill="FFFFFF"/>
            <w:tcMar>
              <w:left w:w="108" w:type="dxa"/>
              <w:right w:w="108" w:type="dxa"/>
            </w:tcMar>
          </w:tcPr>
          <w:p w14:paraId="601A20B4"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LFT (at diagnosis)</w:t>
            </w:r>
          </w:p>
          <w:p w14:paraId="656578C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Total bilirubin (µ</w:t>
            </w:r>
            <w:proofErr w:type="spellStart"/>
            <w:r w:rsidRPr="001F7D29">
              <w:rPr>
                <w:rFonts w:ascii="Book Antiqua" w:eastAsia="Calibri" w:hAnsi="Book Antiqua"/>
                <w:sz w:val="24"/>
                <w:szCs w:val="24"/>
              </w:rPr>
              <w:t>mol</w:t>
            </w:r>
            <w:proofErr w:type="spellEnd"/>
            <w:r w:rsidRPr="001F7D29">
              <w:rPr>
                <w:rFonts w:ascii="Book Antiqua" w:eastAsia="Calibri" w:hAnsi="Book Antiqua"/>
                <w:sz w:val="24"/>
                <w:szCs w:val="24"/>
              </w:rPr>
              <w:t>/L)</w:t>
            </w:r>
          </w:p>
          <w:p w14:paraId="00D7268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Conjugated bilirubin (µ</w:t>
            </w:r>
            <w:proofErr w:type="spellStart"/>
            <w:r w:rsidRPr="001F7D29">
              <w:rPr>
                <w:rFonts w:ascii="Book Antiqua" w:eastAsia="Calibri" w:hAnsi="Book Antiqua"/>
                <w:sz w:val="24"/>
                <w:szCs w:val="24"/>
              </w:rPr>
              <w:t>mol</w:t>
            </w:r>
            <w:proofErr w:type="spellEnd"/>
            <w:r w:rsidRPr="001F7D29">
              <w:rPr>
                <w:rFonts w:ascii="Book Antiqua" w:eastAsia="Calibri" w:hAnsi="Book Antiqua"/>
                <w:sz w:val="24"/>
                <w:szCs w:val="24"/>
              </w:rPr>
              <w:t>/L)</w:t>
            </w:r>
          </w:p>
          <w:p w14:paraId="58EE311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Conjugated fraction (%)</w:t>
            </w:r>
          </w:p>
          <w:p w14:paraId="44DEC2C2"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ALP (IU/L)</w:t>
            </w:r>
          </w:p>
          <w:p w14:paraId="30E26BA3"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ALT (IU/L)</w:t>
            </w:r>
          </w:p>
          <w:p w14:paraId="794819EA" w14:textId="77777777" w:rsidR="00A3131B" w:rsidRPr="001F7D29" w:rsidRDefault="00A3131B">
            <w:pPr>
              <w:spacing w:after="0" w:line="360" w:lineRule="auto"/>
              <w:jc w:val="both"/>
              <w:rPr>
                <w:rFonts w:ascii="Book Antiqua" w:eastAsia="Calibri" w:hAnsi="Book Antiqua"/>
                <w:sz w:val="24"/>
                <w:szCs w:val="24"/>
                <w:lang w:val="fr-FR"/>
              </w:rPr>
            </w:pPr>
            <w:r w:rsidRPr="001F7D29">
              <w:rPr>
                <w:rFonts w:ascii="Book Antiqua" w:eastAsia="Calibri" w:hAnsi="Book Antiqua"/>
                <w:sz w:val="24"/>
                <w:szCs w:val="24"/>
                <w:lang w:val="fr-FR"/>
              </w:rPr>
              <w:t>AST (IU/L)</w:t>
            </w:r>
          </w:p>
          <w:p w14:paraId="5E170DB5" w14:textId="77777777" w:rsidR="00A3131B" w:rsidRPr="001F7D29" w:rsidRDefault="00A3131B">
            <w:pPr>
              <w:spacing w:after="0" w:line="360" w:lineRule="auto"/>
              <w:jc w:val="both"/>
              <w:rPr>
                <w:rFonts w:ascii="Book Antiqua" w:eastAsia="Calibri" w:hAnsi="Book Antiqua"/>
                <w:sz w:val="24"/>
                <w:szCs w:val="24"/>
                <w:lang w:val="fr-FR"/>
              </w:rPr>
            </w:pPr>
            <w:r w:rsidRPr="001F7D29">
              <w:rPr>
                <w:rFonts w:ascii="Book Antiqua" w:eastAsia="Calibri" w:hAnsi="Book Antiqua"/>
                <w:sz w:val="24"/>
                <w:szCs w:val="24"/>
                <w:lang w:val="fr-FR"/>
              </w:rPr>
              <w:t>GGT (IU/L)</w:t>
            </w:r>
          </w:p>
        </w:tc>
        <w:tc>
          <w:tcPr>
            <w:tcW w:w="2160" w:type="dxa"/>
            <w:tcBorders>
              <w:top w:val="nil"/>
            </w:tcBorders>
            <w:shd w:val="clear" w:color="000000" w:fill="FFFFFF"/>
            <w:tcMar>
              <w:left w:w="108" w:type="dxa"/>
              <w:right w:w="108" w:type="dxa"/>
            </w:tcMar>
          </w:tcPr>
          <w:p w14:paraId="3575C194" w14:textId="77777777" w:rsidR="00A3131B" w:rsidRPr="001F7D29" w:rsidRDefault="00A3131B">
            <w:pPr>
              <w:spacing w:after="0" w:line="360" w:lineRule="auto"/>
              <w:jc w:val="both"/>
              <w:rPr>
                <w:rFonts w:ascii="Book Antiqua" w:eastAsia="Calibri" w:hAnsi="Book Antiqua"/>
                <w:sz w:val="24"/>
                <w:szCs w:val="24"/>
                <w:lang w:val="fr-FR"/>
              </w:rPr>
            </w:pPr>
          </w:p>
          <w:p w14:paraId="01902908"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147 (100–201)</w:t>
            </w:r>
          </w:p>
          <w:p w14:paraId="1282B85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46 (32–65)</w:t>
            </w:r>
          </w:p>
          <w:p w14:paraId="3BE72120"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35.7 (24.0–51.4)</w:t>
            </w:r>
          </w:p>
          <w:p w14:paraId="2CEE9218"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160 (119–261)</w:t>
            </w:r>
          </w:p>
          <w:p w14:paraId="57676D32"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20 (13–42)</w:t>
            </w:r>
          </w:p>
          <w:p w14:paraId="35D50622"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35 (26–75)</w:t>
            </w:r>
          </w:p>
          <w:p w14:paraId="48592091"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142 (74–334)</w:t>
            </w:r>
          </w:p>
        </w:tc>
        <w:tc>
          <w:tcPr>
            <w:tcW w:w="2152" w:type="dxa"/>
            <w:tcBorders>
              <w:top w:val="nil"/>
            </w:tcBorders>
            <w:shd w:val="clear" w:color="000000" w:fill="FFFFFF"/>
            <w:tcMar>
              <w:left w:w="108" w:type="dxa"/>
              <w:right w:w="108" w:type="dxa"/>
            </w:tcMar>
          </w:tcPr>
          <w:p w14:paraId="1E4328D4" w14:textId="77777777" w:rsidR="00A3131B" w:rsidRPr="001F7D29" w:rsidRDefault="00A3131B">
            <w:pPr>
              <w:spacing w:after="0" w:line="360" w:lineRule="auto"/>
              <w:jc w:val="both"/>
              <w:rPr>
                <w:rFonts w:ascii="Book Antiqua" w:eastAsia="Calibri" w:hAnsi="Book Antiqua"/>
                <w:sz w:val="24"/>
                <w:szCs w:val="24"/>
              </w:rPr>
            </w:pPr>
          </w:p>
          <w:p w14:paraId="118211CE"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120 (91–163)</w:t>
            </w:r>
          </w:p>
          <w:p w14:paraId="45F1B592"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38 (30–74)</w:t>
            </w:r>
          </w:p>
          <w:p w14:paraId="64CF828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37.4 (26.3–61.5)</w:t>
            </w:r>
          </w:p>
          <w:p w14:paraId="07D00CE7"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322 (238–418)</w:t>
            </w:r>
          </w:p>
          <w:p w14:paraId="538BBDCD"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23 (16–32)</w:t>
            </w:r>
          </w:p>
          <w:p w14:paraId="32FD510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35 (25–52)</w:t>
            </w:r>
          </w:p>
          <w:p w14:paraId="3B1AD83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199 (131–273)</w:t>
            </w:r>
          </w:p>
        </w:tc>
        <w:tc>
          <w:tcPr>
            <w:tcW w:w="1111" w:type="dxa"/>
            <w:tcBorders>
              <w:top w:val="nil"/>
            </w:tcBorders>
            <w:shd w:val="clear" w:color="000000" w:fill="FFFFFF"/>
            <w:tcMar>
              <w:left w:w="108" w:type="dxa"/>
              <w:right w:w="108" w:type="dxa"/>
            </w:tcMar>
          </w:tcPr>
          <w:p w14:paraId="0FE622FB" w14:textId="77777777" w:rsidR="00A3131B" w:rsidRPr="001F7D29" w:rsidRDefault="00A3131B">
            <w:pPr>
              <w:spacing w:after="0" w:line="360" w:lineRule="auto"/>
              <w:jc w:val="both"/>
              <w:rPr>
                <w:rFonts w:ascii="Book Antiqua" w:eastAsia="Calibri" w:hAnsi="Book Antiqua"/>
                <w:sz w:val="24"/>
                <w:szCs w:val="24"/>
              </w:rPr>
            </w:pPr>
          </w:p>
          <w:p w14:paraId="0AD8BEF8" w14:textId="77777777" w:rsidR="00A3131B" w:rsidRPr="001F7D29" w:rsidRDefault="00A3131B">
            <w:pPr>
              <w:spacing w:after="0" w:line="360" w:lineRule="auto"/>
              <w:jc w:val="both"/>
              <w:rPr>
                <w:rFonts w:ascii="Book Antiqua" w:eastAsia="Calibri" w:hAnsi="Book Antiqua"/>
                <w:bCs/>
                <w:sz w:val="24"/>
                <w:szCs w:val="24"/>
              </w:rPr>
            </w:pPr>
            <w:r w:rsidRPr="001F7D29">
              <w:rPr>
                <w:rFonts w:ascii="Book Antiqua" w:eastAsia="Calibri" w:hAnsi="Book Antiqua"/>
                <w:bCs/>
                <w:sz w:val="24"/>
                <w:szCs w:val="24"/>
              </w:rPr>
              <w:t>0.033</w:t>
            </w:r>
          </w:p>
          <w:p w14:paraId="3822E405"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0.310</w:t>
            </w:r>
          </w:p>
          <w:p w14:paraId="2D9268F0"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0.159</w:t>
            </w:r>
          </w:p>
          <w:p w14:paraId="64D07FD9" w14:textId="77777777" w:rsidR="00A3131B" w:rsidRPr="001F7D29" w:rsidRDefault="00A3131B">
            <w:pPr>
              <w:spacing w:after="0" w:line="360" w:lineRule="auto"/>
              <w:jc w:val="both"/>
              <w:rPr>
                <w:rFonts w:ascii="Book Antiqua" w:eastAsia="Calibri" w:hAnsi="Book Antiqua"/>
                <w:bCs/>
                <w:sz w:val="24"/>
                <w:szCs w:val="24"/>
              </w:rPr>
            </w:pPr>
            <w:r w:rsidRPr="001F7D29">
              <w:rPr>
                <w:rFonts w:ascii="Book Antiqua" w:eastAsia="Calibri" w:hAnsi="Book Antiqua"/>
                <w:bCs/>
                <w:sz w:val="24"/>
                <w:szCs w:val="24"/>
              </w:rPr>
              <w:t>&lt;</w:t>
            </w:r>
            <w:r w:rsidR="009B1D93" w:rsidRPr="001F7D29">
              <w:rPr>
                <w:rFonts w:ascii="Book Antiqua" w:eastAsiaTheme="minorEastAsia" w:hAnsi="Book Antiqua" w:hint="eastAsia"/>
                <w:bCs/>
                <w:sz w:val="24"/>
                <w:szCs w:val="24"/>
                <w:lang w:eastAsia="zh-CN"/>
              </w:rPr>
              <w:t xml:space="preserve"> </w:t>
            </w:r>
            <w:r w:rsidRPr="001F7D29">
              <w:rPr>
                <w:rFonts w:ascii="Book Antiqua" w:eastAsia="Calibri" w:hAnsi="Book Antiqua"/>
                <w:bCs/>
                <w:sz w:val="24"/>
                <w:szCs w:val="24"/>
              </w:rPr>
              <w:t>0.001</w:t>
            </w:r>
          </w:p>
          <w:p w14:paraId="2DC59EA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0.377</w:t>
            </w:r>
          </w:p>
          <w:p w14:paraId="1164E31C"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0.512</w:t>
            </w:r>
          </w:p>
          <w:p w14:paraId="66696C9B" w14:textId="77777777" w:rsidR="00A3131B" w:rsidRPr="001F7D29" w:rsidRDefault="00A3131B">
            <w:pPr>
              <w:spacing w:after="0" w:line="360" w:lineRule="auto"/>
              <w:jc w:val="both"/>
              <w:rPr>
                <w:rFonts w:ascii="Book Antiqua" w:eastAsia="Calibri" w:hAnsi="Book Antiqua"/>
                <w:bCs/>
                <w:sz w:val="24"/>
                <w:szCs w:val="24"/>
              </w:rPr>
            </w:pPr>
            <w:r w:rsidRPr="001F7D29">
              <w:rPr>
                <w:rFonts w:ascii="Book Antiqua" w:eastAsia="Calibri" w:hAnsi="Book Antiqua"/>
                <w:bCs/>
                <w:sz w:val="24"/>
                <w:szCs w:val="24"/>
              </w:rPr>
              <w:t>0.045</w:t>
            </w:r>
          </w:p>
        </w:tc>
      </w:tr>
    </w:tbl>
    <w:p w14:paraId="2664F3EC" w14:textId="77777777" w:rsidR="002D314E" w:rsidRDefault="002D314E">
      <w:pPr>
        <w:spacing w:after="0" w:line="360" w:lineRule="auto"/>
        <w:jc w:val="both"/>
        <w:rPr>
          <w:rFonts w:ascii="Book Antiqua" w:eastAsiaTheme="minorEastAsia" w:hAnsi="Book Antiqua"/>
          <w:sz w:val="24"/>
          <w:szCs w:val="24"/>
          <w:lang w:eastAsia="zh-CN"/>
        </w:rPr>
      </w:pPr>
      <w:proofErr w:type="spellStart"/>
      <w:r w:rsidRPr="001F7D29">
        <w:rPr>
          <w:rFonts w:ascii="Book Antiqua" w:eastAsia="Calibri" w:hAnsi="Book Antiqua"/>
          <w:sz w:val="24"/>
          <w:szCs w:val="24"/>
        </w:rPr>
        <w:t>ECHB</w:t>
      </w:r>
      <w:proofErr w:type="spellEnd"/>
      <w:r w:rsidRPr="001F7D29">
        <w:rPr>
          <w:rFonts w:ascii="Book Antiqua" w:eastAsiaTheme="minorEastAsia" w:hAnsi="Book Antiqua" w:hint="eastAsia"/>
          <w:sz w:val="24"/>
          <w:szCs w:val="24"/>
          <w:lang w:eastAsia="zh-CN"/>
        </w:rPr>
        <w:t>:</w:t>
      </w:r>
      <w:r w:rsidRPr="001F7D29">
        <w:rPr>
          <w:rFonts w:ascii="Book Antiqua" w:hAnsi="Book Antiqua"/>
          <w:sz w:val="24"/>
          <w:szCs w:val="24"/>
        </w:rPr>
        <w:t xml:space="preserve"> </w:t>
      </w:r>
      <w:r w:rsidRPr="001F7D29">
        <w:rPr>
          <w:rFonts w:ascii="Book Antiqua" w:hAnsi="Book Antiqua" w:hint="eastAsia"/>
          <w:sz w:val="24"/>
          <w:szCs w:val="24"/>
          <w:lang w:eastAsia="zh-CN"/>
        </w:rPr>
        <w:t>E</w:t>
      </w:r>
      <w:r w:rsidRPr="001F7D29">
        <w:rPr>
          <w:rFonts w:ascii="Book Antiqua" w:hAnsi="Book Antiqua"/>
          <w:sz w:val="24"/>
          <w:szCs w:val="24"/>
        </w:rPr>
        <w:t>arly-onset conjugated hyperbilirubinemia</w:t>
      </w:r>
      <w:r w:rsidRPr="001F7D29">
        <w:rPr>
          <w:rFonts w:ascii="Book Antiqua" w:hAnsi="Book Antiqua" w:hint="eastAsia"/>
          <w:sz w:val="24"/>
          <w:szCs w:val="24"/>
          <w:lang w:eastAsia="zh-CN"/>
        </w:rPr>
        <w:t xml:space="preserve">; </w:t>
      </w:r>
      <w:proofErr w:type="spellStart"/>
      <w:r w:rsidRPr="001F7D29">
        <w:rPr>
          <w:rFonts w:ascii="Book Antiqua" w:eastAsia="Calibri" w:hAnsi="Book Antiqua"/>
          <w:sz w:val="24"/>
          <w:szCs w:val="24"/>
        </w:rPr>
        <w:t>LCHB</w:t>
      </w:r>
      <w:proofErr w:type="spellEnd"/>
      <w:r w:rsidRPr="001F7D29">
        <w:rPr>
          <w:rFonts w:ascii="Book Antiqua" w:hAnsi="Book Antiqua" w:hint="eastAsia"/>
          <w:sz w:val="24"/>
          <w:szCs w:val="24"/>
          <w:lang w:eastAsia="zh-CN"/>
        </w:rPr>
        <w:t>:</w:t>
      </w:r>
      <w:r w:rsidRPr="001F7D29">
        <w:rPr>
          <w:rFonts w:ascii="Book Antiqua" w:eastAsia="Calibri" w:hAnsi="Book Antiqua"/>
          <w:sz w:val="24"/>
          <w:szCs w:val="24"/>
        </w:rPr>
        <w:t xml:space="preserve"> </w:t>
      </w:r>
      <w:r w:rsidR="005413BD">
        <w:rPr>
          <w:rFonts w:ascii="Book Antiqua" w:hAnsi="Book Antiqua"/>
          <w:sz w:val="24"/>
          <w:szCs w:val="24"/>
          <w:lang w:eastAsia="zh-CN"/>
        </w:rPr>
        <w:t>“</w:t>
      </w:r>
      <w:r w:rsidRPr="001F7D29">
        <w:rPr>
          <w:rFonts w:ascii="Book Antiqua" w:hAnsi="Book Antiqua"/>
          <w:sz w:val="24"/>
          <w:szCs w:val="24"/>
        </w:rPr>
        <w:t>Late-onset</w:t>
      </w:r>
      <w:r w:rsidR="005413BD">
        <w:rPr>
          <w:rFonts w:ascii="Book Antiqua" w:hAnsi="Book Antiqua"/>
          <w:sz w:val="24"/>
          <w:szCs w:val="24"/>
          <w:lang w:eastAsia="zh-CN"/>
        </w:rPr>
        <w:t>”</w:t>
      </w:r>
      <w:r w:rsidR="005413BD">
        <w:rPr>
          <w:rFonts w:ascii="Book Antiqua" w:hAnsi="Book Antiqua" w:hint="eastAsia"/>
          <w:sz w:val="24"/>
          <w:szCs w:val="24"/>
          <w:lang w:eastAsia="zh-CN"/>
        </w:rPr>
        <w:t xml:space="preserve"> </w:t>
      </w:r>
      <w:r w:rsidRPr="001F7D29">
        <w:rPr>
          <w:rFonts w:ascii="Book Antiqua" w:eastAsiaTheme="minorEastAsia" w:hAnsi="Book Antiqua" w:hint="eastAsia"/>
          <w:sz w:val="24"/>
          <w:szCs w:val="24"/>
          <w:lang w:eastAsia="zh-CN"/>
        </w:rPr>
        <w:t>c</w:t>
      </w:r>
      <w:r w:rsidRPr="001F7D29">
        <w:rPr>
          <w:rFonts w:ascii="Book Antiqua" w:eastAsia="Calibri" w:hAnsi="Book Antiqua"/>
          <w:sz w:val="24"/>
          <w:szCs w:val="24"/>
        </w:rPr>
        <w:t>onjugated hyperbilirubinemia</w:t>
      </w:r>
      <w:r w:rsidRPr="001F7D29">
        <w:rPr>
          <w:rFonts w:ascii="Book Antiqua" w:hAnsi="Book Antiqua" w:hint="eastAsia"/>
          <w:sz w:val="24"/>
          <w:szCs w:val="24"/>
          <w:lang w:eastAsia="zh-CN"/>
        </w:rPr>
        <w:t>;</w:t>
      </w:r>
      <w:r w:rsidR="003F5B27" w:rsidRPr="001F7D29">
        <w:rPr>
          <w:rFonts w:ascii="Book Antiqua" w:eastAsia="Calibri" w:hAnsi="Book Antiqua"/>
          <w:sz w:val="24"/>
          <w:szCs w:val="24"/>
        </w:rPr>
        <w:t xml:space="preserve"> </w:t>
      </w:r>
      <w:proofErr w:type="spellStart"/>
      <w:r w:rsidR="003F5B27" w:rsidRPr="001F7D29">
        <w:rPr>
          <w:rFonts w:ascii="Book Antiqua" w:eastAsia="Calibri" w:hAnsi="Book Antiqua"/>
          <w:sz w:val="24"/>
          <w:szCs w:val="24"/>
        </w:rPr>
        <w:t>LFT</w:t>
      </w:r>
      <w:proofErr w:type="spellEnd"/>
      <w:r w:rsidR="003F5B27" w:rsidRPr="001F7D29">
        <w:rPr>
          <w:rFonts w:ascii="Book Antiqua" w:eastAsia="Calibri" w:hAnsi="Book Antiqua"/>
          <w:sz w:val="24"/>
          <w:szCs w:val="24"/>
        </w:rPr>
        <w:t>: Liver function test</w:t>
      </w:r>
      <w:r w:rsidRPr="001F7D29">
        <w:rPr>
          <w:rFonts w:ascii="Book Antiqua" w:eastAsiaTheme="minorEastAsia" w:hAnsi="Book Antiqua" w:hint="eastAsia"/>
          <w:sz w:val="24"/>
          <w:szCs w:val="24"/>
          <w:lang w:eastAsia="zh-CN"/>
        </w:rPr>
        <w:t>;</w:t>
      </w:r>
      <w:r w:rsidR="003F5B27" w:rsidRPr="001F7D29">
        <w:rPr>
          <w:rFonts w:ascii="Book Antiqua" w:eastAsia="Calibri" w:hAnsi="Book Antiqua"/>
          <w:sz w:val="24"/>
          <w:szCs w:val="24"/>
        </w:rPr>
        <w:t xml:space="preserve"> ALP: Alkaline phosphatase</w:t>
      </w:r>
      <w:r w:rsidRPr="001F7D29">
        <w:rPr>
          <w:rFonts w:ascii="Book Antiqua" w:eastAsiaTheme="minorEastAsia" w:hAnsi="Book Antiqua" w:hint="eastAsia"/>
          <w:sz w:val="24"/>
          <w:szCs w:val="24"/>
          <w:lang w:eastAsia="zh-CN"/>
        </w:rPr>
        <w:t>;</w:t>
      </w:r>
      <w:r w:rsidR="003F5B27" w:rsidRPr="001F7D29">
        <w:rPr>
          <w:rFonts w:ascii="Book Antiqua" w:eastAsia="Calibri" w:hAnsi="Book Antiqua"/>
          <w:sz w:val="24"/>
          <w:szCs w:val="24"/>
        </w:rPr>
        <w:t xml:space="preserve"> ALT: Alanine transaminase</w:t>
      </w:r>
      <w:r w:rsidRPr="001F7D29">
        <w:rPr>
          <w:rFonts w:ascii="Book Antiqua" w:eastAsiaTheme="minorEastAsia" w:hAnsi="Book Antiqua" w:hint="eastAsia"/>
          <w:sz w:val="24"/>
          <w:szCs w:val="24"/>
          <w:lang w:eastAsia="zh-CN"/>
        </w:rPr>
        <w:t>;</w:t>
      </w:r>
      <w:r w:rsidR="003F5B27" w:rsidRPr="001F7D29">
        <w:rPr>
          <w:rFonts w:ascii="Book Antiqua" w:eastAsia="Calibri" w:hAnsi="Book Antiqua"/>
          <w:sz w:val="24"/>
          <w:szCs w:val="24"/>
        </w:rPr>
        <w:t xml:space="preserve"> AST: Aspartate transaminase</w:t>
      </w:r>
      <w:r w:rsidRPr="001F7D29">
        <w:rPr>
          <w:rFonts w:ascii="Book Antiqua" w:eastAsiaTheme="minorEastAsia" w:hAnsi="Book Antiqua" w:hint="eastAsia"/>
          <w:sz w:val="24"/>
          <w:szCs w:val="24"/>
          <w:lang w:eastAsia="zh-CN"/>
        </w:rPr>
        <w:t>;</w:t>
      </w:r>
      <w:r w:rsidR="003F5B27" w:rsidRPr="001F7D29">
        <w:rPr>
          <w:rFonts w:ascii="Book Antiqua" w:eastAsia="Calibri" w:hAnsi="Book Antiqua"/>
          <w:sz w:val="24"/>
          <w:szCs w:val="24"/>
        </w:rPr>
        <w:t xml:space="preserve"> </w:t>
      </w:r>
      <w:proofErr w:type="spellStart"/>
      <w:r w:rsidR="003F5B27" w:rsidRPr="001F7D29">
        <w:rPr>
          <w:rFonts w:ascii="Book Antiqua" w:eastAsia="Calibri" w:hAnsi="Book Antiqua"/>
          <w:sz w:val="24"/>
          <w:szCs w:val="24"/>
        </w:rPr>
        <w:t>GGT</w:t>
      </w:r>
      <w:proofErr w:type="spellEnd"/>
      <w:r w:rsidR="003F5B27" w:rsidRPr="001F7D29">
        <w:rPr>
          <w:rFonts w:ascii="Book Antiqua" w:eastAsia="Calibri" w:hAnsi="Book Antiqua"/>
          <w:sz w:val="24"/>
          <w:szCs w:val="24"/>
        </w:rPr>
        <w:t>: Gamma-</w:t>
      </w:r>
      <w:proofErr w:type="spellStart"/>
      <w:r w:rsidR="003F5B27" w:rsidRPr="001F7D29">
        <w:rPr>
          <w:rFonts w:ascii="Book Antiqua" w:eastAsia="Calibri" w:hAnsi="Book Antiqua"/>
          <w:sz w:val="24"/>
          <w:szCs w:val="24"/>
        </w:rPr>
        <w:t>glutamyl</w:t>
      </w:r>
      <w:proofErr w:type="spellEnd"/>
      <w:r w:rsidR="003F5B27" w:rsidRPr="001F7D29">
        <w:rPr>
          <w:rFonts w:ascii="Book Antiqua" w:eastAsia="Calibri" w:hAnsi="Book Antiqua"/>
          <w:sz w:val="24"/>
          <w:szCs w:val="24"/>
        </w:rPr>
        <w:t xml:space="preserve"> transferase.</w:t>
      </w:r>
    </w:p>
    <w:p w14:paraId="09EE762F" w14:textId="77777777" w:rsidR="00123E89" w:rsidRPr="00123E89" w:rsidRDefault="00123E89">
      <w:pPr>
        <w:spacing w:after="0" w:line="360" w:lineRule="auto"/>
        <w:jc w:val="both"/>
        <w:rPr>
          <w:rFonts w:ascii="Book Antiqua" w:eastAsiaTheme="minorEastAsia" w:hAnsi="Book Antiqua"/>
          <w:b/>
          <w:sz w:val="24"/>
          <w:szCs w:val="24"/>
          <w:lang w:eastAsia="zh-CN"/>
        </w:rPr>
      </w:pPr>
    </w:p>
    <w:p w14:paraId="1C38AD90" w14:textId="77777777" w:rsidR="00A3131B" w:rsidRPr="001F7D29" w:rsidRDefault="00A3131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t xml:space="preserve">Table 2 Comparison of causes between </w:t>
      </w:r>
      <w:r w:rsidR="00465F58" w:rsidRPr="001F7D29">
        <w:rPr>
          <w:rFonts w:ascii="Book Antiqua" w:hAnsi="Book Antiqua"/>
          <w:b/>
          <w:sz w:val="24"/>
          <w:szCs w:val="24"/>
          <w:lang w:eastAsia="zh-CN"/>
        </w:rPr>
        <w:t>e</w:t>
      </w:r>
      <w:r w:rsidR="00465F58" w:rsidRPr="001F7D29">
        <w:rPr>
          <w:rFonts w:ascii="Book Antiqua" w:hAnsi="Book Antiqua"/>
          <w:b/>
          <w:sz w:val="24"/>
          <w:szCs w:val="24"/>
        </w:rPr>
        <w:t>arly-onset conjugated hyperbilirubinemia</w:t>
      </w:r>
      <w:r w:rsidRPr="001F7D29">
        <w:rPr>
          <w:rFonts w:ascii="Book Antiqua" w:eastAsia="Calibri" w:hAnsi="Book Antiqua"/>
          <w:b/>
          <w:sz w:val="24"/>
          <w:szCs w:val="24"/>
        </w:rPr>
        <w:t xml:space="preserve"> and </w:t>
      </w:r>
      <w:r w:rsidR="00465F58" w:rsidRPr="001F7D29">
        <w:rPr>
          <w:rFonts w:ascii="Book Antiqua" w:hAnsi="Book Antiqua"/>
          <w:b/>
          <w:sz w:val="24"/>
          <w:szCs w:val="24"/>
        </w:rPr>
        <w:t>‘</w:t>
      </w:r>
      <w:r w:rsidR="00465F58" w:rsidRPr="001F7D29">
        <w:rPr>
          <w:rFonts w:ascii="Book Antiqua" w:hAnsi="Book Antiqua"/>
          <w:b/>
          <w:sz w:val="24"/>
          <w:szCs w:val="24"/>
          <w:lang w:eastAsia="zh-CN"/>
        </w:rPr>
        <w:t>l</w:t>
      </w:r>
      <w:r w:rsidR="00465F58" w:rsidRPr="001F7D29">
        <w:rPr>
          <w:rFonts w:ascii="Book Antiqua" w:hAnsi="Book Antiqua"/>
          <w:b/>
          <w:sz w:val="24"/>
          <w:szCs w:val="24"/>
        </w:rPr>
        <w:t xml:space="preserve">ate-onset’ </w:t>
      </w:r>
      <w:r w:rsidR="00465F58" w:rsidRPr="001F7D29">
        <w:rPr>
          <w:rFonts w:ascii="Book Antiqua" w:eastAsiaTheme="minorEastAsia" w:hAnsi="Book Antiqua"/>
          <w:b/>
          <w:sz w:val="24"/>
          <w:szCs w:val="24"/>
          <w:lang w:eastAsia="zh-CN"/>
        </w:rPr>
        <w:t>c</w:t>
      </w:r>
      <w:r w:rsidR="00465F58" w:rsidRPr="001F7D29">
        <w:rPr>
          <w:rFonts w:ascii="Book Antiqua" w:eastAsia="Calibri" w:hAnsi="Book Antiqua"/>
          <w:b/>
          <w:sz w:val="24"/>
          <w:szCs w:val="24"/>
        </w:rPr>
        <w:t>onjugated hyperbilirubinemia</w:t>
      </w:r>
      <w:r w:rsidRPr="001F7D29">
        <w:rPr>
          <w:rFonts w:ascii="Book Antiqua" w:eastAsia="Calibri" w:hAnsi="Book Antiqua"/>
          <w:b/>
          <w:sz w:val="24"/>
          <w:szCs w:val="24"/>
        </w:rPr>
        <w:t xml:space="preserve"> groups</w:t>
      </w:r>
      <w:r w:rsidRPr="001F7D29">
        <w:rPr>
          <w:rFonts w:ascii="Book Antiqua" w:eastAsia="Calibri" w:hAnsi="Book Antiqua"/>
          <w:sz w:val="24"/>
          <w:szCs w:val="24"/>
        </w:rPr>
        <w:t xml:space="preserve"> </w:t>
      </w:r>
      <w:r w:rsidR="005413BD" w:rsidRPr="001F7D29">
        <w:rPr>
          <w:rFonts w:ascii="Book Antiqua" w:eastAsiaTheme="minorEastAsia" w:hAnsi="Book Antiqua" w:hint="eastAsia"/>
          <w:b/>
          <w:i/>
          <w:sz w:val="24"/>
          <w:szCs w:val="24"/>
          <w:lang w:eastAsia="zh-CN"/>
        </w:rPr>
        <w:t>n</w:t>
      </w:r>
      <w:r w:rsidR="005413BD" w:rsidRPr="001F7D29">
        <w:rPr>
          <w:rFonts w:ascii="Book Antiqua" w:eastAsia="Calibri" w:hAnsi="Book Antiqua"/>
          <w:b/>
          <w:sz w:val="24"/>
          <w:szCs w:val="24"/>
        </w:rPr>
        <w:t xml:space="preserve"> (%)</w:t>
      </w:r>
    </w:p>
    <w:tbl>
      <w:tblPr>
        <w:tblW w:w="9789" w:type="dxa"/>
        <w:jc w:val="center"/>
        <w:tblBorders>
          <w:top w:val="single" w:sz="4" w:space="0" w:color="000000"/>
          <w:bottom w:val="single" w:sz="4" w:space="0" w:color="000000"/>
        </w:tblBorders>
        <w:tblCellMar>
          <w:left w:w="10" w:type="dxa"/>
          <w:right w:w="10" w:type="dxa"/>
        </w:tblCellMar>
        <w:tblLook w:val="04A0" w:firstRow="1" w:lastRow="0" w:firstColumn="1" w:lastColumn="0" w:noHBand="0" w:noVBand="1"/>
      </w:tblPr>
      <w:tblGrid>
        <w:gridCol w:w="3298"/>
        <w:gridCol w:w="1578"/>
        <w:gridCol w:w="1936"/>
        <w:gridCol w:w="1943"/>
        <w:gridCol w:w="1034"/>
      </w:tblGrid>
      <w:tr w:rsidR="00A3131B" w:rsidRPr="001F7D29" w14:paraId="0C20F536" w14:textId="77777777" w:rsidTr="005413BD">
        <w:trPr>
          <w:trHeight w:val="1"/>
          <w:jc w:val="center"/>
        </w:trPr>
        <w:tc>
          <w:tcPr>
            <w:tcW w:w="3298" w:type="dxa"/>
            <w:tcBorders>
              <w:top w:val="single" w:sz="4" w:space="0" w:color="000000"/>
              <w:bottom w:val="single" w:sz="4" w:space="0" w:color="auto"/>
            </w:tcBorders>
            <w:shd w:val="clear" w:color="000000" w:fill="FFFFFF"/>
            <w:tcMar>
              <w:left w:w="108" w:type="dxa"/>
              <w:right w:w="108" w:type="dxa"/>
            </w:tcMar>
          </w:tcPr>
          <w:p w14:paraId="4567218A" w14:textId="77777777" w:rsidR="00A3131B" w:rsidRPr="001F7D29" w:rsidRDefault="00A3131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lastRenderedPageBreak/>
              <w:t>Etiology</w:t>
            </w:r>
          </w:p>
        </w:tc>
        <w:tc>
          <w:tcPr>
            <w:tcW w:w="1578" w:type="dxa"/>
            <w:tcBorders>
              <w:top w:val="single" w:sz="4" w:space="0" w:color="000000"/>
              <w:bottom w:val="single" w:sz="4" w:space="0" w:color="auto"/>
            </w:tcBorders>
            <w:shd w:val="clear" w:color="000000" w:fill="FFFFFF"/>
            <w:tcMar>
              <w:left w:w="108" w:type="dxa"/>
              <w:right w:w="108" w:type="dxa"/>
            </w:tcMar>
          </w:tcPr>
          <w:p w14:paraId="207E75C3" w14:textId="77777777" w:rsidR="00A3131B" w:rsidRPr="005413BD" w:rsidRDefault="00A3131B">
            <w:pPr>
              <w:spacing w:after="0" w:line="360" w:lineRule="auto"/>
              <w:jc w:val="both"/>
              <w:rPr>
                <w:rFonts w:ascii="Book Antiqua" w:eastAsiaTheme="minorEastAsia" w:hAnsi="Book Antiqua"/>
                <w:b/>
                <w:sz w:val="24"/>
                <w:szCs w:val="24"/>
                <w:lang w:eastAsia="zh-CN"/>
              </w:rPr>
            </w:pPr>
            <w:r w:rsidRPr="001F7D29">
              <w:rPr>
                <w:rFonts w:ascii="Book Antiqua" w:eastAsia="Calibri" w:hAnsi="Book Antiqua"/>
                <w:b/>
                <w:sz w:val="24"/>
                <w:szCs w:val="24"/>
              </w:rPr>
              <w:t>ECHB (</w:t>
            </w:r>
            <w:r w:rsidR="003F5B27" w:rsidRPr="001F7D29">
              <w:rPr>
                <w:rFonts w:ascii="Book Antiqua" w:eastAsiaTheme="minorEastAsia" w:hAnsi="Book Antiqua" w:hint="eastAsia"/>
                <w:b/>
                <w:i/>
                <w:sz w:val="24"/>
                <w:szCs w:val="24"/>
                <w:lang w:eastAsia="zh-CN"/>
              </w:rPr>
              <w:t>n</w:t>
            </w:r>
            <w:r w:rsidR="00465F58"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w:t>
            </w:r>
            <w:r w:rsidR="00465F58"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65)</w:t>
            </w:r>
            <w:r w:rsidR="005413BD">
              <w:rPr>
                <w:rFonts w:ascii="Book Antiqua" w:eastAsiaTheme="minorEastAsia" w:hAnsi="Book Antiqua" w:hint="eastAsia"/>
                <w:b/>
                <w:sz w:val="24"/>
                <w:szCs w:val="24"/>
                <w:lang w:eastAsia="zh-CN"/>
              </w:rPr>
              <w:t xml:space="preserve"> </w:t>
            </w:r>
          </w:p>
          <w:p w14:paraId="2E789062" w14:textId="77777777" w:rsidR="00A3131B" w:rsidRPr="001F7D29" w:rsidRDefault="00A3131B">
            <w:pPr>
              <w:spacing w:after="0" w:line="360" w:lineRule="auto"/>
              <w:jc w:val="both"/>
              <w:rPr>
                <w:rFonts w:ascii="Book Antiqua" w:eastAsia="Calibri" w:hAnsi="Book Antiqua"/>
                <w:b/>
                <w:sz w:val="24"/>
                <w:szCs w:val="24"/>
              </w:rPr>
            </w:pPr>
          </w:p>
        </w:tc>
        <w:tc>
          <w:tcPr>
            <w:tcW w:w="1936" w:type="dxa"/>
            <w:tcBorders>
              <w:top w:val="single" w:sz="4" w:space="0" w:color="000000"/>
              <w:bottom w:val="single" w:sz="4" w:space="0" w:color="auto"/>
            </w:tcBorders>
            <w:shd w:val="clear" w:color="000000" w:fill="FFFFFF"/>
            <w:tcMar>
              <w:left w:w="108" w:type="dxa"/>
              <w:right w:w="108" w:type="dxa"/>
            </w:tcMar>
          </w:tcPr>
          <w:p w14:paraId="6247D192" w14:textId="77777777" w:rsidR="00A3131B" w:rsidRPr="001F7D29" w:rsidRDefault="00A3131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t>LCHB (</w:t>
            </w:r>
            <w:r w:rsidR="003F5B27" w:rsidRPr="001F7D29">
              <w:rPr>
                <w:rFonts w:ascii="Book Antiqua" w:eastAsiaTheme="minorEastAsia" w:hAnsi="Book Antiqua" w:hint="eastAsia"/>
                <w:b/>
                <w:i/>
                <w:sz w:val="24"/>
                <w:szCs w:val="24"/>
                <w:lang w:eastAsia="zh-CN"/>
              </w:rPr>
              <w:t>n</w:t>
            </w:r>
            <w:r w:rsidR="00465F58"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w:t>
            </w:r>
            <w:r w:rsidR="00465F58"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52)</w:t>
            </w:r>
            <w:r w:rsidR="005413BD">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 xml:space="preserve"> </w:t>
            </w:r>
          </w:p>
          <w:p w14:paraId="783FC34C" w14:textId="77777777" w:rsidR="00A3131B" w:rsidRPr="001F7D29" w:rsidRDefault="005413BD">
            <w:pPr>
              <w:spacing w:after="0" w:line="360" w:lineRule="auto"/>
              <w:jc w:val="both"/>
              <w:rPr>
                <w:rFonts w:ascii="Book Antiqua" w:eastAsia="Calibri" w:hAnsi="Book Antiqua"/>
                <w:b/>
                <w:sz w:val="24"/>
                <w:szCs w:val="24"/>
              </w:rPr>
            </w:pPr>
            <w:r>
              <w:rPr>
                <w:rFonts w:ascii="Book Antiqua" w:eastAsiaTheme="minorEastAsia" w:hAnsi="Book Antiqua" w:hint="eastAsia"/>
                <w:b/>
                <w:i/>
                <w:sz w:val="24"/>
                <w:szCs w:val="24"/>
                <w:lang w:eastAsia="zh-CN"/>
              </w:rPr>
              <w:t xml:space="preserve"> </w:t>
            </w:r>
          </w:p>
        </w:tc>
        <w:tc>
          <w:tcPr>
            <w:tcW w:w="1943" w:type="dxa"/>
            <w:tcBorders>
              <w:top w:val="single" w:sz="4" w:space="0" w:color="000000"/>
              <w:bottom w:val="single" w:sz="4" w:space="0" w:color="auto"/>
            </w:tcBorders>
            <w:shd w:val="clear" w:color="000000" w:fill="FFFFFF"/>
          </w:tcPr>
          <w:p w14:paraId="41344514" w14:textId="77777777" w:rsidR="00A3131B" w:rsidRPr="005413BD" w:rsidRDefault="000C5CF7" w:rsidP="005413BD">
            <w:pPr>
              <w:spacing w:after="0" w:line="360" w:lineRule="auto"/>
              <w:jc w:val="both"/>
              <w:rPr>
                <w:rFonts w:ascii="Book Antiqua" w:eastAsiaTheme="minorEastAsia" w:hAnsi="Book Antiqua"/>
                <w:b/>
                <w:sz w:val="24"/>
                <w:szCs w:val="24"/>
                <w:lang w:eastAsia="zh-CN"/>
              </w:rPr>
            </w:pPr>
            <w:r w:rsidRPr="001F7D29">
              <w:rPr>
                <w:rFonts w:ascii="Book Antiqua" w:eastAsiaTheme="minorEastAsia" w:hAnsi="Book Antiqua" w:hint="eastAsia"/>
                <w:b/>
                <w:sz w:val="24"/>
                <w:szCs w:val="24"/>
                <w:lang w:eastAsia="zh-CN"/>
              </w:rPr>
              <w:t>t</w:t>
            </w:r>
            <w:r w:rsidR="00A3131B" w:rsidRPr="001F7D29">
              <w:rPr>
                <w:rFonts w:ascii="Book Antiqua" w:eastAsia="Calibri" w:hAnsi="Book Antiqua"/>
                <w:b/>
                <w:sz w:val="24"/>
                <w:szCs w:val="24"/>
              </w:rPr>
              <w:t>otal (</w:t>
            </w:r>
            <w:r w:rsidR="003F5B27" w:rsidRPr="001F7D29">
              <w:rPr>
                <w:rFonts w:ascii="Book Antiqua" w:eastAsiaTheme="minorEastAsia" w:hAnsi="Book Antiqua" w:hint="eastAsia"/>
                <w:b/>
                <w:i/>
                <w:sz w:val="24"/>
                <w:szCs w:val="24"/>
                <w:lang w:eastAsia="zh-CN"/>
              </w:rPr>
              <w:t>n</w:t>
            </w:r>
            <w:r w:rsidR="00465F58" w:rsidRPr="001F7D29">
              <w:rPr>
                <w:rFonts w:ascii="Book Antiqua" w:eastAsiaTheme="minorEastAsia" w:hAnsi="Book Antiqua" w:hint="eastAsia"/>
                <w:b/>
                <w:sz w:val="24"/>
                <w:szCs w:val="24"/>
                <w:lang w:eastAsia="zh-CN"/>
              </w:rPr>
              <w:t xml:space="preserve"> </w:t>
            </w:r>
            <w:r w:rsidR="00A3131B" w:rsidRPr="001F7D29">
              <w:rPr>
                <w:rFonts w:ascii="Book Antiqua" w:eastAsia="Calibri" w:hAnsi="Book Antiqua"/>
                <w:b/>
                <w:sz w:val="24"/>
                <w:szCs w:val="24"/>
              </w:rPr>
              <w:t>=</w:t>
            </w:r>
            <w:r w:rsidR="00465F58" w:rsidRPr="001F7D29">
              <w:rPr>
                <w:rFonts w:ascii="Book Antiqua" w:eastAsiaTheme="minorEastAsia" w:hAnsi="Book Antiqua" w:hint="eastAsia"/>
                <w:b/>
                <w:sz w:val="24"/>
                <w:szCs w:val="24"/>
                <w:lang w:eastAsia="zh-CN"/>
              </w:rPr>
              <w:t xml:space="preserve"> </w:t>
            </w:r>
            <w:r w:rsidR="00A3131B" w:rsidRPr="001F7D29">
              <w:rPr>
                <w:rFonts w:ascii="Book Antiqua" w:eastAsia="Calibri" w:hAnsi="Book Antiqua"/>
                <w:b/>
                <w:sz w:val="24"/>
                <w:szCs w:val="24"/>
              </w:rPr>
              <w:t>117)</w:t>
            </w:r>
            <w:r w:rsidR="005413BD">
              <w:rPr>
                <w:rFonts w:ascii="Book Antiqua" w:eastAsiaTheme="minorEastAsia" w:hAnsi="Book Antiqua" w:hint="eastAsia"/>
                <w:b/>
                <w:sz w:val="24"/>
                <w:szCs w:val="24"/>
                <w:lang w:eastAsia="zh-CN"/>
              </w:rPr>
              <w:t xml:space="preserve"> </w:t>
            </w:r>
          </w:p>
        </w:tc>
        <w:tc>
          <w:tcPr>
            <w:tcW w:w="1034" w:type="dxa"/>
            <w:tcBorders>
              <w:top w:val="single" w:sz="4" w:space="0" w:color="000000"/>
              <w:bottom w:val="single" w:sz="4" w:space="0" w:color="auto"/>
            </w:tcBorders>
            <w:shd w:val="clear" w:color="000000" w:fill="FFFFFF"/>
          </w:tcPr>
          <w:p w14:paraId="0D4ADD85" w14:textId="77777777" w:rsidR="00A3131B" w:rsidRPr="001F7D29" w:rsidRDefault="00465F58">
            <w:pPr>
              <w:spacing w:after="0" w:line="360" w:lineRule="auto"/>
              <w:jc w:val="both"/>
              <w:rPr>
                <w:rFonts w:ascii="Book Antiqua" w:eastAsia="Calibri" w:hAnsi="Book Antiqua"/>
                <w:b/>
                <w:sz w:val="24"/>
                <w:szCs w:val="24"/>
              </w:rPr>
            </w:pPr>
            <w:r w:rsidRPr="001F7D29">
              <w:rPr>
                <w:rFonts w:ascii="Book Antiqua" w:eastAsiaTheme="minorEastAsia" w:hAnsi="Book Antiqua"/>
                <w:b/>
                <w:i/>
                <w:sz w:val="24"/>
                <w:szCs w:val="24"/>
                <w:lang w:eastAsia="zh-CN"/>
              </w:rPr>
              <w:t>P</w:t>
            </w:r>
            <w:r w:rsidRPr="001F7D29">
              <w:rPr>
                <w:rFonts w:ascii="Book Antiqua" w:eastAsiaTheme="minorEastAsia" w:hAnsi="Book Antiqua" w:hint="eastAsia"/>
                <w:b/>
                <w:sz w:val="24"/>
                <w:szCs w:val="24"/>
                <w:lang w:eastAsia="zh-CN"/>
              </w:rPr>
              <w:t xml:space="preserve"> </w:t>
            </w:r>
            <w:r w:rsidR="00A3131B" w:rsidRPr="001F7D29">
              <w:rPr>
                <w:rFonts w:ascii="Book Antiqua" w:eastAsia="Calibri" w:hAnsi="Book Antiqua"/>
                <w:b/>
                <w:sz w:val="24"/>
                <w:szCs w:val="24"/>
              </w:rPr>
              <w:t>value</w:t>
            </w:r>
          </w:p>
        </w:tc>
      </w:tr>
      <w:tr w:rsidR="00A3131B" w:rsidRPr="001F7D29" w14:paraId="2D8A3B8A" w14:textId="77777777" w:rsidTr="005413BD">
        <w:trPr>
          <w:trHeight w:val="1"/>
          <w:jc w:val="center"/>
        </w:trPr>
        <w:tc>
          <w:tcPr>
            <w:tcW w:w="3298" w:type="dxa"/>
            <w:tcBorders>
              <w:top w:val="single" w:sz="4" w:space="0" w:color="auto"/>
            </w:tcBorders>
            <w:shd w:val="clear" w:color="000000" w:fill="FFFFFF"/>
            <w:tcMar>
              <w:left w:w="108" w:type="dxa"/>
              <w:right w:w="108" w:type="dxa"/>
            </w:tcMar>
          </w:tcPr>
          <w:p w14:paraId="676BCD71"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Non-surgical causes</w:t>
            </w:r>
          </w:p>
        </w:tc>
        <w:tc>
          <w:tcPr>
            <w:tcW w:w="1578" w:type="dxa"/>
            <w:tcBorders>
              <w:top w:val="single" w:sz="4" w:space="0" w:color="auto"/>
            </w:tcBorders>
            <w:shd w:val="clear" w:color="000000" w:fill="FFFFFF"/>
            <w:tcMar>
              <w:left w:w="108" w:type="dxa"/>
              <w:right w:w="108" w:type="dxa"/>
            </w:tcMar>
          </w:tcPr>
          <w:p w14:paraId="2DB54410"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56 (86.2)</w:t>
            </w:r>
          </w:p>
        </w:tc>
        <w:tc>
          <w:tcPr>
            <w:tcW w:w="1936" w:type="dxa"/>
            <w:tcBorders>
              <w:top w:val="single" w:sz="4" w:space="0" w:color="auto"/>
            </w:tcBorders>
            <w:shd w:val="clear" w:color="000000" w:fill="FFFFFF"/>
            <w:tcMar>
              <w:left w:w="108" w:type="dxa"/>
              <w:right w:w="108" w:type="dxa"/>
            </w:tcMar>
          </w:tcPr>
          <w:p w14:paraId="1E00F5C0"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45 (86.5)</w:t>
            </w:r>
          </w:p>
        </w:tc>
        <w:tc>
          <w:tcPr>
            <w:tcW w:w="1943" w:type="dxa"/>
            <w:tcBorders>
              <w:top w:val="single" w:sz="4" w:space="0" w:color="auto"/>
            </w:tcBorders>
            <w:shd w:val="clear" w:color="000000" w:fill="FFFFFF"/>
          </w:tcPr>
          <w:p w14:paraId="25E09BB8"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101 (86.3)</w:t>
            </w:r>
          </w:p>
        </w:tc>
        <w:tc>
          <w:tcPr>
            <w:tcW w:w="1034" w:type="dxa"/>
            <w:tcBorders>
              <w:top w:val="single" w:sz="4" w:space="0" w:color="auto"/>
            </w:tcBorders>
            <w:shd w:val="clear" w:color="000000" w:fill="FFFFFF"/>
          </w:tcPr>
          <w:p w14:paraId="34C2BAEF"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0.962</w:t>
            </w:r>
          </w:p>
        </w:tc>
      </w:tr>
      <w:tr w:rsidR="00A3131B" w:rsidRPr="001F7D29" w14:paraId="35B7D288" w14:textId="77777777" w:rsidTr="005413BD">
        <w:trPr>
          <w:trHeight w:val="1"/>
          <w:jc w:val="center"/>
        </w:trPr>
        <w:tc>
          <w:tcPr>
            <w:tcW w:w="3298" w:type="dxa"/>
            <w:shd w:val="clear" w:color="000000" w:fill="FFFFFF"/>
            <w:tcMar>
              <w:left w:w="108" w:type="dxa"/>
              <w:right w:w="108" w:type="dxa"/>
            </w:tcMar>
          </w:tcPr>
          <w:p w14:paraId="2B1AF95F"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Multifactorial liver injury</w:t>
            </w:r>
          </w:p>
        </w:tc>
        <w:tc>
          <w:tcPr>
            <w:tcW w:w="1578" w:type="dxa"/>
            <w:shd w:val="clear" w:color="000000" w:fill="FFFFFF"/>
            <w:tcMar>
              <w:left w:w="108" w:type="dxa"/>
              <w:right w:w="108" w:type="dxa"/>
            </w:tcMar>
          </w:tcPr>
          <w:p w14:paraId="44DD7BFE"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39 (60.0)</w:t>
            </w:r>
          </w:p>
        </w:tc>
        <w:tc>
          <w:tcPr>
            <w:tcW w:w="1936" w:type="dxa"/>
            <w:shd w:val="clear" w:color="000000" w:fill="FFFFFF"/>
            <w:tcMar>
              <w:left w:w="108" w:type="dxa"/>
              <w:right w:w="108" w:type="dxa"/>
            </w:tcMar>
          </w:tcPr>
          <w:p w14:paraId="7FEA87E0"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18 (34.6)</w:t>
            </w:r>
          </w:p>
        </w:tc>
        <w:tc>
          <w:tcPr>
            <w:tcW w:w="1943" w:type="dxa"/>
            <w:shd w:val="clear" w:color="000000" w:fill="FFFFFF"/>
          </w:tcPr>
          <w:p w14:paraId="636B9CF3"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57 (48.7)</w:t>
            </w:r>
          </w:p>
        </w:tc>
        <w:tc>
          <w:tcPr>
            <w:tcW w:w="1034" w:type="dxa"/>
            <w:shd w:val="clear" w:color="000000" w:fill="FFFFFF"/>
          </w:tcPr>
          <w:p w14:paraId="32710AC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0.007</w:t>
            </w:r>
          </w:p>
        </w:tc>
      </w:tr>
      <w:tr w:rsidR="00A3131B" w:rsidRPr="001F7D29" w14:paraId="04600463" w14:textId="77777777" w:rsidTr="005413BD">
        <w:trPr>
          <w:trHeight w:val="1"/>
          <w:jc w:val="center"/>
        </w:trPr>
        <w:tc>
          <w:tcPr>
            <w:tcW w:w="3298" w:type="dxa"/>
            <w:shd w:val="clear" w:color="000000" w:fill="FFFFFF"/>
            <w:tcMar>
              <w:left w:w="108" w:type="dxa"/>
              <w:right w:w="108" w:type="dxa"/>
            </w:tcMar>
          </w:tcPr>
          <w:p w14:paraId="68147B81"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Sepsis</w:t>
            </w:r>
          </w:p>
        </w:tc>
        <w:tc>
          <w:tcPr>
            <w:tcW w:w="1578" w:type="dxa"/>
            <w:shd w:val="clear" w:color="000000" w:fill="FFFFFF"/>
            <w:tcMar>
              <w:left w:w="108" w:type="dxa"/>
              <w:right w:w="108" w:type="dxa"/>
            </w:tcMar>
          </w:tcPr>
          <w:p w14:paraId="74D2E45E"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9 (13.8)</w:t>
            </w:r>
          </w:p>
        </w:tc>
        <w:tc>
          <w:tcPr>
            <w:tcW w:w="1936" w:type="dxa"/>
            <w:shd w:val="clear" w:color="000000" w:fill="FFFFFF"/>
            <w:tcMar>
              <w:left w:w="108" w:type="dxa"/>
              <w:right w:w="108" w:type="dxa"/>
            </w:tcMar>
          </w:tcPr>
          <w:p w14:paraId="598FE88D"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 (5.8)</w:t>
            </w:r>
          </w:p>
        </w:tc>
        <w:tc>
          <w:tcPr>
            <w:tcW w:w="1943" w:type="dxa"/>
            <w:shd w:val="clear" w:color="000000" w:fill="FFFFFF"/>
          </w:tcPr>
          <w:p w14:paraId="00D9538D"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12 (10.3)</w:t>
            </w:r>
          </w:p>
        </w:tc>
        <w:tc>
          <w:tcPr>
            <w:tcW w:w="1034" w:type="dxa"/>
            <w:shd w:val="clear" w:color="000000" w:fill="FFFFFF"/>
          </w:tcPr>
          <w:p w14:paraId="2C66F20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0.154</w:t>
            </w:r>
          </w:p>
        </w:tc>
      </w:tr>
      <w:tr w:rsidR="00A3131B" w:rsidRPr="001F7D29" w14:paraId="25EC8374" w14:textId="77777777" w:rsidTr="005413BD">
        <w:trPr>
          <w:trHeight w:val="1"/>
          <w:jc w:val="center"/>
        </w:trPr>
        <w:tc>
          <w:tcPr>
            <w:tcW w:w="3298" w:type="dxa"/>
            <w:shd w:val="clear" w:color="000000" w:fill="FFFFFF"/>
            <w:tcMar>
              <w:left w:w="108" w:type="dxa"/>
              <w:right w:w="108" w:type="dxa"/>
            </w:tcMar>
          </w:tcPr>
          <w:p w14:paraId="72950305"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Inborn errors of metabolism</w:t>
            </w:r>
          </w:p>
        </w:tc>
        <w:tc>
          <w:tcPr>
            <w:tcW w:w="1578" w:type="dxa"/>
            <w:shd w:val="clear" w:color="000000" w:fill="FFFFFF"/>
            <w:tcMar>
              <w:left w:w="108" w:type="dxa"/>
              <w:right w:w="108" w:type="dxa"/>
            </w:tcMar>
          </w:tcPr>
          <w:p w14:paraId="59A1D01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 (4.6)</w:t>
            </w:r>
          </w:p>
        </w:tc>
        <w:tc>
          <w:tcPr>
            <w:tcW w:w="1936" w:type="dxa"/>
            <w:shd w:val="clear" w:color="000000" w:fill="FFFFFF"/>
            <w:tcMar>
              <w:left w:w="108" w:type="dxa"/>
              <w:right w:w="108" w:type="dxa"/>
            </w:tcMar>
          </w:tcPr>
          <w:p w14:paraId="2FB8C891"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 (1.9)</w:t>
            </w:r>
          </w:p>
        </w:tc>
        <w:tc>
          <w:tcPr>
            <w:tcW w:w="1943" w:type="dxa"/>
            <w:shd w:val="clear" w:color="000000" w:fill="FFFFFF"/>
          </w:tcPr>
          <w:p w14:paraId="5EF31DB8"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4 (3.4)</w:t>
            </w:r>
          </w:p>
        </w:tc>
        <w:tc>
          <w:tcPr>
            <w:tcW w:w="1034" w:type="dxa"/>
            <w:shd w:val="clear" w:color="000000" w:fill="FFFFFF"/>
          </w:tcPr>
          <w:p w14:paraId="2FC7FAC7"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0.428</w:t>
            </w:r>
          </w:p>
        </w:tc>
      </w:tr>
      <w:tr w:rsidR="00A3131B" w:rsidRPr="001F7D29" w14:paraId="48D24488" w14:textId="77777777" w:rsidTr="005413BD">
        <w:trPr>
          <w:trHeight w:val="1"/>
          <w:jc w:val="center"/>
        </w:trPr>
        <w:tc>
          <w:tcPr>
            <w:tcW w:w="3298" w:type="dxa"/>
            <w:shd w:val="clear" w:color="000000" w:fill="FFFFFF"/>
            <w:tcMar>
              <w:left w:w="108" w:type="dxa"/>
              <w:right w:w="108" w:type="dxa"/>
            </w:tcMar>
          </w:tcPr>
          <w:p w14:paraId="7D7BC6D6"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CMV infection</w:t>
            </w:r>
          </w:p>
        </w:tc>
        <w:tc>
          <w:tcPr>
            <w:tcW w:w="1578" w:type="dxa"/>
            <w:shd w:val="clear" w:color="000000" w:fill="FFFFFF"/>
            <w:tcMar>
              <w:left w:w="108" w:type="dxa"/>
              <w:right w:w="108" w:type="dxa"/>
            </w:tcMar>
          </w:tcPr>
          <w:p w14:paraId="10880DCF"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c>
          <w:tcPr>
            <w:tcW w:w="1936" w:type="dxa"/>
            <w:shd w:val="clear" w:color="000000" w:fill="FFFFFF"/>
            <w:tcMar>
              <w:left w:w="108" w:type="dxa"/>
              <w:right w:w="108" w:type="dxa"/>
            </w:tcMar>
          </w:tcPr>
          <w:p w14:paraId="4E8680A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 (3.8)</w:t>
            </w:r>
          </w:p>
        </w:tc>
        <w:tc>
          <w:tcPr>
            <w:tcW w:w="1943" w:type="dxa"/>
            <w:shd w:val="clear" w:color="000000" w:fill="FFFFFF"/>
          </w:tcPr>
          <w:p w14:paraId="1902B1A8"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 (1.7)</w:t>
            </w:r>
          </w:p>
        </w:tc>
        <w:tc>
          <w:tcPr>
            <w:tcW w:w="1034" w:type="dxa"/>
            <w:shd w:val="clear" w:color="000000" w:fill="FFFFFF"/>
          </w:tcPr>
          <w:p w14:paraId="176640D7"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0.112</w:t>
            </w:r>
          </w:p>
        </w:tc>
      </w:tr>
      <w:tr w:rsidR="00A3131B" w:rsidRPr="001F7D29" w14:paraId="06294D4F" w14:textId="77777777" w:rsidTr="005413BD">
        <w:trPr>
          <w:trHeight w:val="1"/>
          <w:jc w:val="center"/>
        </w:trPr>
        <w:tc>
          <w:tcPr>
            <w:tcW w:w="3298" w:type="dxa"/>
            <w:shd w:val="clear" w:color="000000" w:fill="FFFFFF"/>
            <w:tcMar>
              <w:left w:w="108" w:type="dxa"/>
              <w:right w:w="108" w:type="dxa"/>
            </w:tcMar>
          </w:tcPr>
          <w:p w14:paraId="459BF9BC"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Idiopathic</w:t>
            </w:r>
          </w:p>
        </w:tc>
        <w:tc>
          <w:tcPr>
            <w:tcW w:w="1578" w:type="dxa"/>
            <w:shd w:val="clear" w:color="000000" w:fill="FFFFFF"/>
            <w:tcMar>
              <w:left w:w="108" w:type="dxa"/>
              <w:right w:w="108" w:type="dxa"/>
            </w:tcMar>
          </w:tcPr>
          <w:p w14:paraId="0BC88375"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5 (7.7)</w:t>
            </w:r>
          </w:p>
        </w:tc>
        <w:tc>
          <w:tcPr>
            <w:tcW w:w="1936" w:type="dxa"/>
            <w:shd w:val="clear" w:color="000000" w:fill="FFFFFF"/>
            <w:tcMar>
              <w:left w:w="108" w:type="dxa"/>
              <w:right w:w="108" w:type="dxa"/>
            </w:tcMar>
          </w:tcPr>
          <w:p w14:paraId="2667D10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21 (40.4)</w:t>
            </w:r>
          </w:p>
        </w:tc>
        <w:tc>
          <w:tcPr>
            <w:tcW w:w="1943" w:type="dxa"/>
            <w:shd w:val="clear" w:color="000000" w:fill="FFFFFF"/>
          </w:tcPr>
          <w:p w14:paraId="77CAFC37"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26 (22.2)</w:t>
            </w:r>
          </w:p>
        </w:tc>
        <w:tc>
          <w:tcPr>
            <w:tcW w:w="1034" w:type="dxa"/>
            <w:shd w:val="clear" w:color="000000" w:fill="FFFFFF"/>
          </w:tcPr>
          <w:p w14:paraId="413AC1C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&lt;</w:t>
            </w:r>
            <w:r w:rsidR="00123E89">
              <w:rPr>
                <w:rFonts w:ascii="Book Antiqua" w:eastAsiaTheme="minorEastAsia" w:hAnsi="Book Antiqua" w:hint="eastAsia"/>
                <w:sz w:val="24"/>
                <w:szCs w:val="24"/>
                <w:lang w:eastAsia="zh-CN"/>
              </w:rPr>
              <w:t xml:space="preserve"> </w:t>
            </w:r>
            <w:r w:rsidRPr="001F7D29">
              <w:rPr>
                <w:rFonts w:ascii="Book Antiqua" w:eastAsia="Calibri" w:hAnsi="Book Antiqua"/>
                <w:sz w:val="24"/>
                <w:szCs w:val="24"/>
              </w:rPr>
              <w:t>0.001</w:t>
            </w:r>
          </w:p>
        </w:tc>
      </w:tr>
      <w:tr w:rsidR="00A3131B" w:rsidRPr="001F7D29" w14:paraId="1E2CAD3C" w14:textId="77777777" w:rsidTr="005413BD">
        <w:trPr>
          <w:trHeight w:val="1"/>
          <w:jc w:val="center"/>
        </w:trPr>
        <w:tc>
          <w:tcPr>
            <w:tcW w:w="3298" w:type="dxa"/>
            <w:shd w:val="clear" w:color="000000" w:fill="FFFFFF"/>
            <w:tcMar>
              <w:left w:w="108" w:type="dxa"/>
              <w:right w:w="108" w:type="dxa"/>
            </w:tcMar>
          </w:tcPr>
          <w:p w14:paraId="79878AE4"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Surgical causes</w:t>
            </w:r>
          </w:p>
        </w:tc>
        <w:tc>
          <w:tcPr>
            <w:tcW w:w="1578" w:type="dxa"/>
            <w:shd w:val="clear" w:color="000000" w:fill="FFFFFF"/>
            <w:tcMar>
              <w:left w:w="108" w:type="dxa"/>
              <w:right w:w="108" w:type="dxa"/>
            </w:tcMar>
          </w:tcPr>
          <w:p w14:paraId="5FE839B3"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9 (13.8)</w:t>
            </w:r>
          </w:p>
        </w:tc>
        <w:tc>
          <w:tcPr>
            <w:tcW w:w="1936" w:type="dxa"/>
            <w:shd w:val="clear" w:color="000000" w:fill="FFFFFF"/>
            <w:tcMar>
              <w:left w:w="108" w:type="dxa"/>
              <w:right w:w="108" w:type="dxa"/>
            </w:tcMar>
          </w:tcPr>
          <w:p w14:paraId="6AFA5F04"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7 (13.5)</w:t>
            </w:r>
          </w:p>
        </w:tc>
        <w:tc>
          <w:tcPr>
            <w:tcW w:w="1943" w:type="dxa"/>
            <w:shd w:val="clear" w:color="000000" w:fill="FFFFFF"/>
          </w:tcPr>
          <w:p w14:paraId="221C183D"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16 (13.7)</w:t>
            </w:r>
          </w:p>
        </w:tc>
        <w:tc>
          <w:tcPr>
            <w:tcW w:w="1034" w:type="dxa"/>
            <w:shd w:val="clear" w:color="000000" w:fill="FFFFFF"/>
          </w:tcPr>
          <w:p w14:paraId="2ADA925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0.952</w:t>
            </w:r>
          </w:p>
        </w:tc>
      </w:tr>
      <w:tr w:rsidR="00A3131B" w:rsidRPr="001F7D29" w14:paraId="4AE59402" w14:textId="77777777" w:rsidTr="005413BD">
        <w:trPr>
          <w:trHeight w:val="1"/>
          <w:jc w:val="center"/>
        </w:trPr>
        <w:tc>
          <w:tcPr>
            <w:tcW w:w="3298" w:type="dxa"/>
            <w:shd w:val="clear" w:color="000000" w:fill="FFFFFF"/>
            <w:tcMar>
              <w:left w:w="108" w:type="dxa"/>
              <w:right w:w="108" w:type="dxa"/>
            </w:tcMar>
          </w:tcPr>
          <w:p w14:paraId="32FE8EEB"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Biliary Atresia</w:t>
            </w:r>
          </w:p>
        </w:tc>
        <w:tc>
          <w:tcPr>
            <w:tcW w:w="1578" w:type="dxa"/>
            <w:shd w:val="clear" w:color="000000" w:fill="FFFFFF"/>
            <w:tcMar>
              <w:left w:w="108" w:type="dxa"/>
              <w:right w:w="108" w:type="dxa"/>
            </w:tcMar>
          </w:tcPr>
          <w:p w14:paraId="6ABDA915"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8 (12.3)</w:t>
            </w:r>
          </w:p>
        </w:tc>
        <w:tc>
          <w:tcPr>
            <w:tcW w:w="1936" w:type="dxa"/>
            <w:shd w:val="clear" w:color="000000" w:fill="FFFFFF"/>
            <w:tcMar>
              <w:left w:w="108" w:type="dxa"/>
              <w:right w:w="108" w:type="dxa"/>
            </w:tcMar>
          </w:tcPr>
          <w:p w14:paraId="090C710F"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5 (9.6)</w:t>
            </w:r>
          </w:p>
        </w:tc>
        <w:tc>
          <w:tcPr>
            <w:tcW w:w="1943" w:type="dxa"/>
            <w:shd w:val="clear" w:color="000000" w:fill="FFFFFF"/>
          </w:tcPr>
          <w:p w14:paraId="3D5A0B8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13 (11.1)</w:t>
            </w:r>
          </w:p>
        </w:tc>
        <w:tc>
          <w:tcPr>
            <w:tcW w:w="1034" w:type="dxa"/>
            <w:shd w:val="clear" w:color="000000" w:fill="FFFFFF"/>
          </w:tcPr>
          <w:p w14:paraId="427984B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0.647</w:t>
            </w:r>
          </w:p>
        </w:tc>
      </w:tr>
      <w:tr w:rsidR="00A3131B" w:rsidRPr="001F7D29" w14:paraId="6038D323" w14:textId="77777777" w:rsidTr="005413BD">
        <w:trPr>
          <w:trHeight w:val="1"/>
          <w:jc w:val="center"/>
        </w:trPr>
        <w:tc>
          <w:tcPr>
            <w:tcW w:w="3298" w:type="dxa"/>
            <w:shd w:val="clear" w:color="000000" w:fill="FFFFFF"/>
            <w:tcMar>
              <w:left w:w="108" w:type="dxa"/>
              <w:right w:w="108" w:type="dxa"/>
            </w:tcMar>
          </w:tcPr>
          <w:p w14:paraId="646BF2A8" w14:textId="77777777" w:rsidR="00A3131B" w:rsidRPr="001F7D29" w:rsidRDefault="00A3131B" w:rsidP="00637841">
            <w:pPr>
              <w:spacing w:after="0" w:line="360" w:lineRule="auto"/>
              <w:jc w:val="both"/>
              <w:rPr>
                <w:rFonts w:ascii="Book Antiqua" w:eastAsia="Calibri" w:hAnsi="Book Antiqua"/>
                <w:sz w:val="24"/>
                <w:szCs w:val="24"/>
              </w:rPr>
            </w:pPr>
            <w:proofErr w:type="spellStart"/>
            <w:r w:rsidRPr="001F7D29">
              <w:rPr>
                <w:rFonts w:ascii="Book Antiqua" w:eastAsia="Calibri" w:hAnsi="Book Antiqua"/>
                <w:sz w:val="24"/>
                <w:szCs w:val="24"/>
              </w:rPr>
              <w:t>Choledochal</w:t>
            </w:r>
            <w:proofErr w:type="spellEnd"/>
            <w:r w:rsidRPr="001F7D29">
              <w:rPr>
                <w:rFonts w:ascii="Book Antiqua" w:eastAsia="Calibri" w:hAnsi="Book Antiqua"/>
                <w:sz w:val="24"/>
                <w:szCs w:val="24"/>
              </w:rPr>
              <w:t xml:space="preserve"> cyst</w:t>
            </w:r>
          </w:p>
        </w:tc>
        <w:tc>
          <w:tcPr>
            <w:tcW w:w="1578" w:type="dxa"/>
            <w:shd w:val="clear" w:color="000000" w:fill="FFFFFF"/>
            <w:tcMar>
              <w:left w:w="108" w:type="dxa"/>
              <w:right w:w="108" w:type="dxa"/>
            </w:tcMar>
          </w:tcPr>
          <w:p w14:paraId="1C490062"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 (1.5)</w:t>
            </w:r>
          </w:p>
        </w:tc>
        <w:tc>
          <w:tcPr>
            <w:tcW w:w="1936" w:type="dxa"/>
            <w:shd w:val="clear" w:color="000000" w:fill="FFFFFF"/>
            <w:tcMar>
              <w:left w:w="108" w:type="dxa"/>
              <w:right w:w="108" w:type="dxa"/>
            </w:tcMar>
          </w:tcPr>
          <w:p w14:paraId="37A071E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 (3.8)</w:t>
            </w:r>
          </w:p>
        </w:tc>
        <w:tc>
          <w:tcPr>
            <w:tcW w:w="1943" w:type="dxa"/>
            <w:shd w:val="clear" w:color="000000" w:fill="FFFFFF"/>
          </w:tcPr>
          <w:p w14:paraId="213EEE55"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 (2.6)</w:t>
            </w:r>
          </w:p>
        </w:tc>
        <w:tc>
          <w:tcPr>
            <w:tcW w:w="1034" w:type="dxa"/>
            <w:shd w:val="clear" w:color="000000" w:fill="FFFFFF"/>
          </w:tcPr>
          <w:p w14:paraId="064A01EF"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0.435</w:t>
            </w:r>
          </w:p>
        </w:tc>
      </w:tr>
      <w:tr w:rsidR="00A3131B" w:rsidRPr="001F7D29" w14:paraId="531EBB92" w14:textId="77777777" w:rsidTr="005413BD">
        <w:trPr>
          <w:trHeight w:val="1"/>
          <w:jc w:val="center"/>
        </w:trPr>
        <w:tc>
          <w:tcPr>
            <w:tcW w:w="3298" w:type="dxa"/>
            <w:shd w:val="clear" w:color="000000" w:fill="FFFFFF"/>
            <w:tcMar>
              <w:left w:w="108" w:type="dxa"/>
              <w:right w:w="108" w:type="dxa"/>
            </w:tcMar>
          </w:tcPr>
          <w:p w14:paraId="7F08D115" w14:textId="77777777" w:rsidR="00A3131B" w:rsidRPr="001F7D29" w:rsidRDefault="00A3131B" w:rsidP="00637841">
            <w:pPr>
              <w:spacing w:after="0" w:line="360" w:lineRule="auto"/>
              <w:jc w:val="both"/>
              <w:rPr>
                <w:rFonts w:ascii="Book Antiqua" w:eastAsia="Calibri" w:hAnsi="Book Antiqua"/>
                <w:bCs/>
                <w:sz w:val="24"/>
                <w:szCs w:val="24"/>
              </w:rPr>
            </w:pPr>
            <w:r w:rsidRPr="001F7D29">
              <w:rPr>
                <w:rFonts w:ascii="Book Antiqua" w:eastAsia="Calibri" w:hAnsi="Book Antiqua"/>
                <w:bCs/>
                <w:sz w:val="24"/>
                <w:szCs w:val="24"/>
              </w:rPr>
              <w:t>Non-hepatic causes</w:t>
            </w:r>
            <w:r w:rsidRPr="001F7D29">
              <w:rPr>
                <w:rFonts w:ascii="Book Antiqua" w:eastAsia="Calibri" w:hAnsi="Book Antiqua"/>
                <w:sz w:val="24"/>
                <w:szCs w:val="24"/>
              </w:rPr>
              <w:t>†</w:t>
            </w:r>
          </w:p>
        </w:tc>
        <w:tc>
          <w:tcPr>
            <w:tcW w:w="1578" w:type="dxa"/>
            <w:shd w:val="clear" w:color="000000" w:fill="FFFFFF"/>
            <w:tcMar>
              <w:left w:w="108" w:type="dxa"/>
              <w:right w:w="108" w:type="dxa"/>
            </w:tcMar>
          </w:tcPr>
          <w:p w14:paraId="104A1E00"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48 (73.8%)</w:t>
            </w:r>
          </w:p>
        </w:tc>
        <w:tc>
          <w:tcPr>
            <w:tcW w:w="1936" w:type="dxa"/>
            <w:shd w:val="clear" w:color="000000" w:fill="FFFFFF"/>
            <w:tcMar>
              <w:left w:w="108" w:type="dxa"/>
              <w:right w:w="108" w:type="dxa"/>
            </w:tcMar>
          </w:tcPr>
          <w:p w14:paraId="066D93C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23 (44.2%)</w:t>
            </w:r>
          </w:p>
        </w:tc>
        <w:tc>
          <w:tcPr>
            <w:tcW w:w="1943" w:type="dxa"/>
            <w:shd w:val="clear" w:color="000000" w:fill="FFFFFF"/>
          </w:tcPr>
          <w:p w14:paraId="34CB38D2"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71 (61%)</w:t>
            </w:r>
          </w:p>
        </w:tc>
        <w:tc>
          <w:tcPr>
            <w:tcW w:w="1034" w:type="dxa"/>
            <w:shd w:val="clear" w:color="000000" w:fill="FFFFFF"/>
          </w:tcPr>
          <w:p w14:paraId="734FAFF8"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0.001</w:t>
            </w:r>
          </w:p>
        </w:tc>
      </w:tr>
    </w:tbl>
    <w:p w14:paraId="5D0EC141" w14:textId="77777777" w:rsidR="00A3131B" w:rsidRPr="001F7D29" w:rsidRDefault="00A3131B" w:rsidP="00637841">
      <w:pPr>
        <w:spacing w:after="0" w:line="360" w:lineRule="auto"/>
        <w:jc w:val="both"/>
        <w:rPr>
          <w:rFonts w:ascii="Book Antiqua" w:eastAsia="Calibri" w:hAnsi="Book Antiqua"/>
          <w:b/>
          <w:sz w:val="24"/>
          <w:szCs w:val="24"/>
        </w:rPr>
      </w:pPr>
    </w:p>
    <w:p w14:paraId="1A18C610" w14:textId="77777777" w:rsidR="00A3131B" w:rsidRPr="001F7D29" w:rsidRDefault="00465F58" w:rsidP="00637841">
      <w:pPr>
        <w:spacing w:after="0" w:line="360" w:lineRule="auto"/>
        <w:jc w:val="both"/>
        <w:rPr>
          <w:rFonts w:ascii="Book Antiqua" w:eastAsia="Calibri" w:hAnsi="Book Antiqua"/>
          <w:b/>
          <w:sz w:val="24"/>
          <w:szCs w:val="24"/>
        </w:rPr>
      </w:pPr>
      <w:proofErr w:type="spellStart"/>
      <w:r w:rsidRPr="001F7D29">
        <w:rPr>
          <w:rFonts w:ascii="Book Antiqua" w:eastAsia="Calibri" w:hAnsi="Book Antiqua"/>
          <w:sz w:val="24"/>
          <w:szCs w:val="24"/>
        </w:rPr>
        <w:t>ECHB</w:t>
      </w:r>
      <w:proofErr w:type="spellEnd"/>
      <w:r w:rsidRPr="001F7D29">
        <w:rPr>
          <w:rFonts w:ascii="Book Antiqua" w:eastAsiaTheme="minorEastAsia" w:hAnsi="Book Antiqua" w:hint="eastAsia"/>
          <w:sz w:val="24"/>
          <w:szCs w:val="24"/>
          <w:lang w:eastAsia="zh-CN"/>
        </w:rPr>
        <w:t>:</w:t>
      </w:r>
      <w:r w:rsidRPr="001F7D29">
        <w:rPr>
          <w:rFonts w:ascii="Book Antiqua" w:hAnsi="Book Antiqua"/>
          <w:sz w:val="24"/>
          <w:szCs w:val="24"/>
        </w:rPr>
        <w:t xml:space="preserve"> </w:t>
      </w:r>
      <w:r w:rsidRPr="001F7D29">
        <w:rPr>
          <w:rFonts w:ascii="Book Antiqua" w:hAnsi="Book Antiqua" w:hint="eastAsia"/>
          <w:sz w:val="24"/>
          <w:szCs w:val="24"/>
          <w:lang w:eastAsia="zh-CN"/>
        </w:rPr>
        <w:t>E</w:t>
      </w:r>
      <w:r w:rsidRPr="001F7D29">
        <w:rPr>
          <w:rFonts w:ascii="Book Antiqua" w:hAnsi="Book Antiqua"/>
          <w:sz w:val="24"/>
          <w:szCs w:val="24"/>
        </w:rPr>
        <w:t>arly-onset conjugated hyperbilirubinemia</w:t>
      </w:r>
      <w:r w:rsidRPr="001F7D29">
        <w:rPr>
          <w:rFonts w:ascii="Book Antiqua" w:hAnsi="Book Antiqua" w:hint="eastAsia"/>
          <w:sz w:val="24"/>
          <w:szCs w:val="24"/>
          <w:lang w:eastAsia="zh-CN"/>
        </w:rPr>
        <w:t xml:space="preserve">; </w:t>
      </w:r>
      <w:proofErr w:type="spellStart"/>
      <w:r w:rsidRPr="001F7D29">
        <w:rPr>
          <w:rFonts w:ascii="Book Antiqua" w:eastAsia="Calibri" w:hAnsi="Book Antiqua"/>
          <w:sz w:val="24"/>
          <w:szCs w:val="24"/>
        </w:rPr>
        <w:t>LCHB</w:t>
      </w:r>
      <w:proofErr w:type="spellEnd"/>
      <w:r w:rsidRPr="001F7D29">
        <w:rPr>
          <w:rFonts w:ascii="Book Antiqua" w:hAnsi="Book Antiqua" w:hint="eastAsia"/>
          <w:sz w:val="24"/>
          <w:szCs w:val="24"/>
          <w:lang w:eastAsia="zh-CN"/>
        </w:rPr>
        <w:t>:</w:t>
      </w:r>
      <w:r w:rsidRPr="001F7D29">
        <w:rPr>
          <w:rFonts w:ascii="Book Antiqua" w:eastAsia="Calibri" w:hAnsi="Book Antiqua"/>
          <w:sz w:val="24"/>
          <w:szCs w:val="24"/>
        </w:rPr>
        <w:t xml:space="preserve"> </w:t>
      </w:r>
      <w:r w:rsidRPr="001F7D29">
        <w:rPr>
          <w:rFonts w:ascii="Book Antiqua" w:hAnsi="Book Antiqua"/>
          <w:sz w:val="24"/>
          <w:szCs w:val="24"/>
        </w:rPr>
        <w:t xml:space="preserve">‘Late-onset’ </w:t>
      </w:r>
      <w:r w:rsidRPr="001F7D29">
        <w:rPr>
          <w:rFonts w:ascii="Book Antiqua" w:eastAsiaTheme="minorEastAsia" w:hAnsi="Book Antiqua" w:hint="eastAsia"/>
          <w:sz w:val="24"/>
          <w:szCs w:val="24"/>
          <w:lang w:eastAsia="zh-CN"/>
        </w:rPr>
        <w:t>c</w:t>
      </w:r>
      <w:r w:rsidRPr="001F7D29">
        <w:rPr>
          <w:rFonts w:ascii="Book Antiqua" w:eastAsia="Calibri" w:hAnsi="Book Antiqua"/>
          <w:sz w:val="24"/>
          <w:szCs w:val="24"/>
        </w:rPr>
        <w:t>onjugated hyperbilirubinemia</w:t>
      </w:r>
      <w:r w:rsidRPr="001F7D29">
        <w:rPr>
          <w:rFonts w:ascii="Book Antiqua" w:hAnsi="Book Antiqua" w:hint="eastAsia"/>
          <w:sz w:val="24"/>
          <w:szCs w:val="24"/>
          <w:lang w:eastAsia="zh-CN"/>
        </w:rPr>
        <w:t xml:space="preserve">; </w:t>
      </w:r>
      <w:r w:rsidR="003F5B27" w:rsidRPr="001F7D29">
        <w:rPr>
          <w:rFonts w:ascii="Book Antiqua" w:eastAsia="Calibri" w:hAnsi="Book Antiqua"/>
          <w:sz w:val="24"/>
          <w:szCs w:val="24"/>
        </w:rPr>
        <w:t xml:space="preserve">CMV: </w:t>
      </w:r>
      <w:r w:rsidRPr="001F7D29">
        <w:rPr>
          <w:rFonts w:ascii="Book Antiqua" w:eastAsiaTheme="minorEastAsia" w:hAnsi="Book Antiqua" w:hint="eastAsia"/>
          <w:sz w:val="24"/>
          <w:szCs w:val="24"/>
          <w:lang w:eastAsia="zh-CN"/>
        </w:rPr>
        <w:t>C</w:t>
      </w:r>
      <w:r w:rsidR="003F5B27" w:rsidRPr="001F7D29">
        <w:rPr>
          <w:rFonts w:ascii="Book Antiqua" w:eastAsia="Calibri" w:hAnsi="Book Antiqua"/>
          <w:sz w:val="24"/>
          <w:szCs w:val="24"/>
        </w:rPr>
        <w:t>ytomegalovirus.</w:t>
      </w:r>
    </w:p>
    <w:p w14:paraId="4373196C" w14:textId="77777777" w:rsidR="00A3131B" w:rsidRPr="001F7D29" w:rsidRDefault="00A3131B">
      <w:pPr>
        <w:spacing w:after="0" w:line="360" w:lineRule="auto"/>
        <w:jc w:val="both"/>
        <w:rPr>
          <w:rFonts w:ascii="Book Antiqua" w:eastAsia="Calibri" w:hAnsi="Book Antiqua"/>
          <w:b/>
          <w:sz w:val="24"/>
          <w:szCs w:val="24"/>
        </w:rPr>
      </w:pPr>
    </w:p>
    <w:p w14:paraId="31A31442" w14:textId="77777777" w:rsidR="00A3131B" w:rsidRPr="001F7D29" w:rsidRDefault="00A3131B">
      <w:pPr>
        <w:spacing w:after="0" w:line="360" w:lineRule="auto"/>
        <w:jc w:val="both"/>
        <w:rPr>
          <w:rFonts w:ascii="Book Antiqua" w:eastAsia="Calibri" w:hAnsi="Book Antiqua"/>
          <w:b/>
          <w:sz w:val="24"/>
          <w:szCs w:val="24"/>
        </w:rPr>
      </w:pPr>
    </w:p>
    <w:p w14:paraId="584D0184" w14:textId="77777777" w:rsidR="00A3131B" w:rsidRPr="001F7D29" w:rsidRDefault="00A3131B">
      <w:pPr>
        <w:spacing w:after="0" w:line="360" w:lineRule="auto"/>
        <w:jc w:val="both"/>
        <w:rPr>
          <w:rFonts w:ascii="Book Antiqua" w:eastAsia="Calibri" w:hAnsi="Book Antiqua"/>
          <w:b/>
          <w:sz w:val="24"/>
          <w:szCs w:val="24"/>
        </w:rPr>
      </w:pPr>
    </w:p>
    <w:p w14:paraId="1D40011E" w14:textId="77777777" w:rsidR="00A3131B" w:rsidRPr="001F7D29" w:rsidRDefault="00A3131B">
      <w:pPr>
        <w:spacing w:after="0" w:line="360" w:lineRule="auto"/>
        <w:jc w:val="both"/>
        <w:rPr>
          <w:rFonts w:ascii="Book Antiqua" w:eastAsia="Calibri" w:hAnsi="Book Antiqua"/>
          <w:b/>
          <w:sz w:val="24"/>
          <w:szCs w:val="24"/>
        </w:rPr>
      </w:pPr>
    </w:p>
    <w:p w14:paraId="3B779F69" w14:textId="77777777" w:rsidR="00A3131B" w:rsidRPr="001F7D29" w:rsidRDefault="00A3131B">
      <w:pPr>
        <w:spacing w:after="0" w:line="360" w:lineRule="auto"/>
        <w:jc w:val="both"/>
        <w:rPr>
          <w:rFonts w:ascii="Book Antiqua" w:eastAsia="Calibri" w:hAnsi="Book Antiqua"/>
          <w:b/>
          <w:sz w:val="24"/>
          <w:szCs w:val="24"/>
        </w:rPr>
      </w:pPr>
    </w:p>
    <w:p w14:paraId="772B4BDE" w14:textId="77777777" w:rsidR="00A3131B" w:rsidRPr="001F7D29" w:rsidRDefault="00A3131B">
      <w:pPr>
        <w:spacing w:after="0" w:line="360" w:lineRule="auto"/>
        <w:jc w:val="both"/>
        <w:rPr>
          <w:rFonts w:ascii="Book Antiqua" w:eastAsia="Calibri" w:hAnsi="Book Antiqua"/>
          <w:b/>
          <w:sz w:val="24"/>
          <w:szCs w:val="24"/>
        </w:rPr>
      </w:pPr>
    </w:p>
    <w:p w14:paraId="530A83DA" w14:textId="77777777" w:rsidR="001F7D29" w:rsidRPr="001F7D29" w:rsidRDefault="001F7D29">
      <w:pPr>
        <w:spacing w:after="0" w:line="360" w:lineRule="auto"/>
        <w:jc w:val="both"/>
        <w:rPr>
          <w:rFonts w:ascii="Book Antiqua" w:eastAsiaTheme="minorEastAsia" w:hAnsi="Book Antiqua"/>
          <w:b/>
          <w:sz w:val="24"/>
          <w:szCs w:val="24"/>
          <w:lang w:eastAsia="zh-CN"/>
        </w:rPr>
      </w:pPr>
    </w:p>
    <w:p w14:paraId="557113F1" w14:textId="77777777" w:rsidR="001F7D29" w:rsidRPr="001F7D29" w:rsidRDefault="001F7D29">
      <w:pPr>
        <w:spacing w:after="0" w:line="360" w:lineRule="auto"/>
        <w:jc w:val="both"/>
        <w:rPr>
          <w:rFonts w:ascii="Book Antiqua" w:eastAsiaTheme="minorEastAsia" w:hAnsi="Book Antiqua"/>
          <w:b/>
          <w:sz w:val="24"/>
          <w:szCs w:val="24"/>
          <w:lang w:eastAsia="zh-CN"/>
        </w:rPr>
      </w:pPr>
    </w:p>
    <w:p w14:paraId="6E16E4E8" w14:textId="77777777" w:rsidR="001F7D29" w:rsidRPr="001F7D29" w:rsidRDefault="001F7D29">
      <w:pPr>
        <w:spacing w:after="0" w:line="360" w:lineRule="auto"/>
        <w:jc w:val="both"/>
        <w:rPr>
          <w:rFonts w:ascii="Book Antiqua" w:eastAsiaTheme="minorEastAsia" w:hAnsi="Book Antiqua"/>
          <w:b/>
          <w:sz w:val="24"/>
          <w:szCs w:val="24"/>
          <w:lang w:eastAsia="zh-CN"/>
        </w:rPr>
      </w:pPr>
    </w:p>
    <w:p w14:paraId="7F5888BF" w14:textId="77777777" w:rsidR="001F7D29" w:rsidRPr="001F7D29" w:rsidRDefault="001F7D29">
      <w:pPr>
        <w:spacing w:after="0" w:line="360" w:lineRule="auto"/>
        <w:jc w:val="both"/>
        <w:rPr>
          <w:rFonts w:ascii="Book Antiqua" w:eastAsiaTheme="minorEastAsia" w:hAnsi="Book Antiqua"/>
          <w:b/>
          <w:sz w:val="24"/>
          <w:szCs w:val="24"/>
          <w:lang w:eastAsia="zh-CN"/>
        </w:rPr>
      </w:pPr>
    </w:p>
    <w:p w14:paraId="0282F9F5" w14:textId="77777777" w:rsidR="001F7D29" w:rsidRPr="001F7D29" w:rsidRDefault="001F7D29">
      <w:pPr>
        <w:spacing w:after="0" w:line="360" w:lineRule="auto"/>
        <w:jc w:val="both"/>
        <w:rPr>
          <w:rFonts w:ascii="Book Antiqua" w:eastAsiaTheme="minorEastAsia" w:hAnsi="Book Antiqua"/>
          <w:b/>
          <w:sz w:val="24"/>
          <w:szCs w:val="24"/>
          <w:lang w:eastAsia="zh-CN"/>
        </w:rPr>
      </w:pPr>
    </w:p>
    <w:p w14:paraId="75BBD523" w14:textId="77777777" w:rsidR="00A3131B" w:rsidRPr="001F7D29" w:rsidRDefault="00A3131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t>Table 3 Factors associated with multifactorial liver injury</w:t>
      </w:r>
      <w:r w:rsidRPr="001F7D29">
        <w:rPr>
          <w:rFonts w:ascii="Book Antiqua" w:eastAsia="Calibri" w:hAnsi="Book Antiqua"/>
          <w:sz w:val="24"/>
          <w:szCs w:val="24"/>
        </w:rPr>
        <w:t xml:space="preserve"> </w:t>
      </w:r>
      <w:r w:rsidR="005413BD" w:rsidRPr="001F7D29">
        <w:rPr>
          <w:rFonts w:ascii="Book Antiqua" w:eastAsiaTheme="minorEastAsia" w:hAnsi="Book Antiqua" w:hint="eastAsia"/>
          <w:b/>
          <w:i/>
          <w:sz w:val="24"/>
          <w:szCs w:val="24"/>
          <w:lang w:eastAsia="zh-CN"/>
        </w:rPr>
        <w:t>n</w:t>
      </w:r>
      <w:r w:rsidR="005413BD" w:rsidRPr="001F7D29" w:rsidDel="003F5B27">
        <w:rPr>
          <w:rFonts w:ascii="Book Antiqua" w:eastAsia="Calibri" w:hAnsi="Book Antiqua"/>
          <w:b/>
          <w:sz w:val="24"/>
          <w:szCs w:val="24"/>
        </w:rPr>
        <w:t xml:space="preserve"> </w:t>
      </w:r>
      <w:r w:rsidR="005413BD" w:rsidRPr="001F7D29">
        <w:rPr>
          <w:rFonts w:ascii="Book Antiqua" w:eastAsia="Calibri" w:hAnsi="Book Antiqua"/>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10"/>
        <w:gridCol w:w="1950"/>
        <w:gridCol w:w="1950"/>
        <w:gridCol w:w="1950"/>
      </w:tblGrid>
      <w:tr w:rsidR="006D7F16" w:rsidRPr="001F7D29" w14:paraId="07686842" w14:textId="77777777" w:rsidTr="00277278">
        <w:tc>
          <w:tcPr>
            <w:tcW w:w="3510" w:type="dxa"/>
            <w:tcBorders>
              <w:left w:val="nil"/>
              <w:bottom w:val="single" w:sz="4" w:space="0" w:color="auto"/>
            </w:tcBorders>
            <w:shd w:val="clear" w:color="auto" w:fill="auto"/>
            <w:hideMark/>
          </w:tcPr>
          <w:p w14:paraId="41EC9534" w14:textId="77777777" w:rsidR="00A3131B" w:rsidRPr="001F7D29" w:rsidRDefault="00A3131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t xml:space="preserve">Factors associated with </w:t>
            </w:r>
            <w:r w:rsidRPr="001F7D29">
              <w:rPr>
                <w:rFonts w:ascii="Book Antiqua" w:eastAsia="Calibri" w:hAnsi="Book Antiqua"/>
                <w:b/>
                <w:sz w:val="24"/>
                <w:szCs w:val="24"/>
              </w:rPr>
              <w:lastRenderedPageBreak/>
              <w:t>multifactorial liver injury</w:t>
            </w:r>
          </w:p>
        </w:tc>
        <w:tc>
          <w:tcPr>
            <w:tcW w:w="1950" w:type="dxa"/>
            <w:tcBorders>
              <w:bottom w:val="single" w:sz="4" w:space="0" w:color="auto"/>
            </w:tcBorders>
            <w:shd w:val="clear" w:color="auto" w:fill="auto"/>
            <w:hideMark/>
          </w:tcPr>
          <w:p w14:paraId="2C24D59E" w14:textId="77777777" w:rsidR="00A3131B" w:rsidRPr="001F7D29" w:rsidRDefault="00A3131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lastRenderedPageBreak/>
              <w:t>ECHB</w:t>
            </w:r>
          </w:p>
          <w:p w14:paraId="1C23CD31" w14:textId="77777777" w:rsidR="00A3131B" w:rsidRPr="005413BD" w:rsidRDefault="00A3131B" w:rsidP="005413BD">
            <w:pPr>
              <w:spacing w:after="0" w:line="360" w:lineRule="auto"/>
              <w:jc w:val="both"/>
              <w:rPr>
                <w:rFonts w:ascii="Book Antiqua" w:eastAsiaTheme="minorEastAsia" w:hAnsi="Book Antiqua"/>
                <w:b/>
                <w:sz w:val="24"/>
                <w:szCs w:val="24"/>
                <w:lang w:eastAsia="zh-CN"/>
              </w:rPr>
            </w:pPr>
            <w:r w:rsidRPr="001F7D29">
              <w:rPr>
                <w:rFonts w:ascii="Book Antiqua" w:eastAsia="Calibri" w:hAnsi="Book Antiqua"/>
                <w:b/>
                <w:sz w:val="24"/>
                <w:szCs w:val="24"/>
              </w:rPr>
              <w:lastRenderedPageBreak/>
              <w:t>(</w:t>
            </w:r>
            <w:r w:rsidR="003F5B27" w:rsidRPr="001F7D29">
              <w:rPr>
                <w:rFonts w:ascii="Book Antiqua" w:eastAsiaTheme="minorEastAsia" w:hAnsi="Book Antiqua" w:hint="eastAsia"/>
                <w:b/>
                <w:i/>
                <w:sz w:val="24"/>
                <w:szCs w:val="24"/>
                <w:lang w:eastAsia="zh-CN"/>
              </w:rPr>
              <w:t>n</w:t>
            </w:r>
            <w:r w:rsidR="00465F58"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w:t>
            </w:r>
            <w:r w:rsidR="00465F58"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39)</w:t>
            </w:r>
            <w:r w:rsidR="005413BD">
              <w:rPr>
                <w:rFonts w:ascii="Book Antiqua" w:eastAsiaTheme="minorEastAsia" w:hAnsi="Book Antiqua" w:hint="eastAsia"/>
                <w:b/>
                <w:sz w:val="24"/>
                <w:szCs w:val="24"/>
                <w:lang w:eastAsia="zh-CN"/>
              </w:rPr>
              <w:t xml:space="preserve"> </w:t>
            </w:r>
          </w:p>
        </w:tc>
        <w:tc>
          <w:tcPr>
            <w:tcW w:w="1950" w:type="dxa"/>
            <w:tcBorders>
              <w:bottom w:val="single" w:sz="4" w:space="0" w:color="auto"/>
            </w:tcBorders>
            <w:shd w:val="clear" w:color="auto" w:fill="auto"/>
            <w:hideMark/>
          </w:tcPr>
          <w:p w14:paraId="24838C85" w14:textId="77777777" w:rsidR="00A3131B" w:rsidRPr="001F7D29" w:rsidRDefault="00A3131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lastRenderedPageBreak/>
              <w:t>LCHB</w:t>
            </w:r>
          </w:p>
          <w:p w14:paraId="65B29B3D" w14:textId="77777777" w:rsidR="00A3131B" w:rsidRPr="005413BD" w:rsidRDefault="00A3131B" w:rsidP="005413BD">
            <w:pPr>
              <w:spacing w:after="0" w:line="360" w:lineRule="auto"/>
              <w:jc w:val="both"/>
              <w:rPr>
                <w:rFonts w:ascii="Book Antiqua" w:eastAsiaTheme="minorEastAsia" w:hAnsi="Book Antiqua"/>
                <w:b/>
                <w:sz w:val="24"/>
                <w:szCs w:val="24"/>
                <w:lang w:eastAsia="zh-CN"/>
              </w:rPr>
            </w:pPr>
            <w:r w:rsidRPr="001F7D29">
              <w:rPr>
                <w:rFonts w:ascii="Book Antiqua" w:eastAsia="Calibri" w:hAnsi="Book Antiqua"/>
                <w:b/>
                <w:sz w:val="24"/>
                <w:szCs w:val="24"/>
              </w:rPr>
              <w:lastRenderedPageBreak/>
              <w:t>(</w:t>
            </w:r>
            <w:r w:rsidR="003F5B27" w:rsidRPr="001F7D29">
              <w:rPr>
                <w:rFonts w:ascii="Book Antiqua" w:eastAsiaTheme="minorEastAsia" w:hAnsi="Book Antiqua" w:hint="eastAsia"/>
                <w:b/>
                <w:i/>
                <w:sz w:val="24"/>
                <w:szCs w:val="24"/>
                <w:lang w:eastAsia="zh-CN"/>
              </w:rPr>
              <w:t>n</w:t>
            </w:r>
            <w:r w:rsidR="00465F58"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w:t>
            </w:r>
            <w:r w:rsidR="00465F58"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18)</w:t>
            </w:r>
            <w:r w:rsidR="005413BD">
              <w:rPr>
                <w:rFonts w:ascii="Book Antiqua" w:eastAsiaTheme="minorEastAsia" w:hAnsi="Book Antiqua" w:hint="eastAsia"/>
                <w:b/>
                <w:sz w:val="24"/>
                <w:szCs w:val="24"/>
                <w:lang w:eastAsia="zh-CN"/>
              </w:rPr>
              <w:t xml:space="preserve"> </w:t>
            </w:r>
          </w:p>
        </w:tc>
        <w:tc>
          <w:tcPr>
            <w:tcW w:w="1950" w:type="dxa"/>
            <w:tcBorders>
              <w:bottom w:val="single" w:sz="4" w:space="0" w:color="auto"/>
              <w:right w:val="nil"/>
            </w:tcBorders>
            <w:shd w:val="clear" w:color="auto" w:fill="auto"/>
            <w:hideMark/>
          </w:tcPr>
          <w:p w14:paraId="0FFA5399" w14:textId="77777777" w:rsidR="00A3131B" w:rsidRPr="001F7D29" w:rsidRDefault="00A3131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lastRenderedPageBreak/>
              <w:t xml:space="preserve">Total </w:t>
            </w:r>
          </w:p>
          <w:p w14:paraId="1165BF4B" w14:textId="77777777" w:rsidR="00A3131B" w:rsidRPr="005413BD" w:rsidRDefault="00A3131B" w:rsidP="005413BD">
            <w:pPr>
              <w:spacing w:after="0" w:line="360" w:lineRule="auto"/>
              <w:jc w:val="both"/>
              <w:rPr>
                <w:rFonts w:ascii="Book Antiqua" w:eastAsiaTheme="minorEastAsia" w:hAnsi="Book Antiqua"/>
                <w:b/>
                <w:sz w:val="24"/>
                <w:szCs w:val="24"/>
                <w:lang w:eastAsia="zh-CN"/>
              </w:rPr>
            </w:pPr>
            <w:r w:rsidRPr="001F7D29">
              <w:rPr>
                <w:rFonts w:ascii="Book Antiqua" w:eastAsia="Calibri" w:hAnsi="Book Antiqua"/>
                <w:b/>
                <w:sz w:val="24"/>
                <w:szCs w:val="24"/>
              </w:rPr>
              <w:lastRenderedPageBreak/>
              <w:t>(</w:t>
            </w:r>
            <w:r w:rsidR="003F5B27" w:rsidRPr="001F7D29">
              <w:rPr>
                <w:rFonts w:ascii="Book Antiqua" w:eastAsiaTheme="minorEastAsia" w:hAnsi="Book Antiqua" w:hint="eastAsia"/>
                <w:b/>
                <w:i/>
                <w:sz w:val="24"/>
                <w:szCs w:val="24"/>
                <w:lang w:eastAsia="zh-CN"/>
              </w:rPr>
              <w:t>n</w:t>
            </w:r>
            <w:r w:rsidR="00465F58"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w:t>
            </w:r>
            <w:r w:rsidR="00465F58"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57)</w:t>
            </w:r>
            <w:r w:rsidR="005413BD">
              <w:rPr>
                <w:rFonts w:ascii="Book Antiqua" w:eastAsiaTheme="minorEastAsia" w:hAnsi="Book Antiqua" w:hint="eastAsia"/>
                <w:b/>
                <w:sz w:val="24"/>
                <w:szCs w:val="24"/>
                <w:lang w:eastAsia="zh-CN"/>
              </w:rPr>
              <w:t xml:space="preserve"> </w:t>
            </w:r>
          </w:p>
        </w:tc>
      </w:tr>
      <w:tr w:rsidR="006D7F16" w:rsidRPr="001F7D29" w14:paraId="349EEFA4" w14:textId="77777777" w:rsidTr="00277278">
        <w:tc>
          <w:tcPr>
            <w:tcW w:w="3510" w:type="dxa"/>
            <w:tcBorders>
              <w:left w:val="nil"/>
              <w:bottom w:val="nil"/>
              <w:right w:val="nil"/>
            </w:tcBorders>
            <w:shd w:val="clear" w:color="auto" w:fill="auto"/>
            <w:hideMark/>
          </w:tcPr>
          <w:p w14:paraId="4B744E71"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lastRenderedPageBreak/>
              <w:t>Antibiotics</w:t>
            </w:r>
          </w:p>
        </w:tc>
        <w:tc>
          <w:tcPr>
            <w:tcW w:w="1950" w:type="dxa"/>
            <w:tcBorders>
              <w:left w:val="nil"/>
              <w:bottom w:val="nil"/>
              <w:right w:val="nil"/>
            </w:tcBorders>
            <w:shd w:val="clear" w:color="auto" w:fill="auto"/>
            <w:hideMark/>
          </w:tcPr>
          <w:p w14:paraId="47F2342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38 (97.4)</w:t>
            </w:r>
          </w:p>
        </w:tc>
        <w:tc>
          <w:tcPr>
            <w:tcW w:w="1950" w:type="dxa"/>
            <w:tcBorders>
              <w:left w:val="nil"/>
              <w:bottom w:val="nil"/>
              <w:right w:val="nil"/>
            </w:tcBorders>
            <w:shd w:val="clear" w:color="auto" w:fill="auto"/>
            <w:hideMark/>
          </w:tcPr>
          <w:p w14:paraId="31C83DC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18 (100.0)</w:t>
            </w:r>
          </w:p>
        </w:tc>
        <w:tc>
          <w:tcPr>
            <w:tcW w:w="1950" w:type="dxa"/>
            <w:tcBorders>
              <w:left w:val="nil"/>
              <w:bottom w:val="nil"/>
              <w:right w:val="nil"/>
            </w:tcBorders>
            <w:shd w:val="clear" w:color="auto" w:fill="auto"/>
            <w:hideMark/>
          </w:tcPr>
          <w:p w14:paraId="69F69AD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56 (98.2)</w:t>
            </w:r>
          </w:p>
        </w:tc>
      </w:tr>
      <w:tr w:rsidR="006D7F16" w:rsidRPr="001F7D29" w14:paraId="57B66045" w14:textId="77777777" w:rsidTr="00277278">
        <w:tc>
          <w:tcPr>
            <w:tcW w:w="3510" w:type="dxa"/>
            <w:tcBorders>
              <w:top w:val="nil"/>
              <w:left w:val="nil"/>
              <w:bottom w:val="nil"/>
              <w:right w:val="nil"/>
            </w:tcBorders>
            <w:shd w:val="clear" w:color="auto" w:fill="auto"/>
            <w:hideMark/>
          </w:tcPr>
          <w:p w14:paraId="505C2FA2" w14:textId="77777777" w:rsidR="00A3131B" w:rsidRPr="001F7D29" w:rsidRDefault="00A3131B" w:rsidP="00465F58">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 xml:space="preserve">Parenteral </w:t>
            </w:r>
            <w:r w:rsidR="00465F58" w:rsidRPr="001F7D29">
              <w:rPr>
                <w:rFonts w:ascii="Book Antiqua" w:eastAsiaTheme="minorEastAsia" w:hAnsi="Book Antiqua" w:hint="eastAsia"/>
                <w:sz w:val="24"/>
                <w:szCs w:val="24"/>
                <w:lang w:eastAsia="zh-CN"/>
              </w:rPr>
              <w:t>n</w:t>
            </w:r>
            <w:r w:rsidR="00465F58" w:rsidRPr="001F7D29">
              <w:rPr>
                <w:rFonts w:ascii="Book Antiqua" w:eastAsia="Calibri" w:hAnsi="Book Antiqua"/>
                <w:sz w:val="24"/>
                <w:szCs w:val="24"/>
              </w:rPr>
              <w:t>utrition</w:t>
            </w:r>
          </w:p>
        </w:tc>
        <w:tc>
          <w:tcPr>
            <w:tcW w:w="1950" w:type="dxa"/>
            <w:tcBorders>
              <w:top w:val="nil"/>
              <w:left w:val="nil"/>
              <w:bottom w:val="nil"/>
              <w:right w:val="nil"/>
            </w:tcBorders>
            <w:shd w:val="clear" w:color="auto" w:fill="auto"/>
            <w:hideMark/>
          </w:tcPr>
          <w:p w14:paraId="7B9C3782"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35 (89.7)</w:t>
            </w:r>
          </w:p>
        </w:tc>
        <w:tc>
          <w:tcPr>
            <w:tcW w:w="1950" w:type="dxa"/>
            <w:tcBorders>
              <w:top w:val="nil"/>
              <w:left w:val="nil"/>
              <w:bottom w:val="nil"/>
              <w:right w:val="nil"/>
            </w:tcBorders>
            <w:shd w:val="clear" w:color="auto" w:fill="auto"/>
            <w:hideMark/>
          </w:tcPr>
          <w:p w14:paraId="330A7861"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16 (88.9)</w:t>
            </w:r>
          </w:p>
        </w:tc>
        <w:tc>
          <w:tcPr>
            <w:tcW w:w="1950" w:type="dxa"/>
            <w:tcBorders>
              <w:top w:val="nil"/>
              <w:left w:val="nil"/>
              <w:bottom w:val="nil"/>
              <w:right w:val="nil"/>
            </w:tcBorders>
            <w:shd w:val="clear" w:color="auto" w:fill="auto"/>
            <w:hideMark/>
          </w:tcPr>
          <w:p w14:paraId="33B8E85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51 (89.5)</w:t>
            </w:r>
          </w:p>
        </w:tc>
      </w:tr>
      <w:tr w:rsidR="006D7F16" w:rsidRPr="001F7D29" w14:paraId="34042696" w14:textId="77777777" w:rsidTr="00277278">
        <w:tc>
          <w:tcPr>
            <w:tcW w:w="3510" w:type="dxa"/>
            <w:tcBorders>
              <w:top w:val="nil"/>
              <w:left w:val="nil"/>
              <w:bottom w:val="nil"/>
              <w:right w:val="nil"/>
            </w:tcBorders>
            <w:shd w:val="clear" w:color="auto" w:fill="auto"/>
            <w:hideMark/>
          </w:tcPr>
          <w:p w14:paraId="0A980AEA" w14:textId="77777777" w:rsidR="00A3131B" w:rsidRPr="001F7D29" w:rsidRDefault="00A3131B" w:rsidP="00465F58">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Sedatives/</w:t>
            </w:r>
            <w:r w:rsidR="00465F58" w:rsidRPr="001F7D29">
              <w:rPr>
                <w:rFonts w:ascii="Book Antiqua" w:eastAsiaTheme="minorEastAsia" w:hAnsi="Book Antiqua" w:hint="eastAsia"/>
                <w:sz w:val="24"/>
                <w:szCs w:val="24"/>
                <w:lang w:eastAsia="zh-CN"/>
              </w:rPr>
              <w:t>O</w:t>
            </w:r>
            <w:r w:rsidR="00465F58" w:rsidRPr="001F7D29">
              <w:rPr>
                <w:rFonts w:ascii="Book Antiqua" w:eastAsia="Calibri" w:hAnsi="Book Antiqua"/>
                <w:sz w:val="24"/>
                <w:szCs w:val="24"/>
              </w:rPr>
              <w:t>pioid</w:t>
            </w:r>
          </w:p>
        </w:tc>
        <w:tc>
          <w:tcPr>
            <w:tcW w:w="1950" w:type="dxa"/>
            <w:tcBorders>
              <w:top w:val="nil"/>
              <w:left w:val="nil"/>
              <w:bottom w:val="nil"/>
              <w:right w:val="nil"/>
            </w:tcBorders>
            <w:shd w:val="clear" w:color="auto" w:fill="auto"/>
            <w:hideMark/>
          </w:tcPr>
          <w:p w14:paraId="05E7704E"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29 (74.4)</w:t>
            </w:r>
          </w:p>
        </w:tc>
        <w:tc>
          <w:tcPr>
            <w:tcW w:w="1950" w:type="dxa"/>
            <w:tcBorders>
              <w:top w:val="nil"/>
              <w:left w:val="nil"/>
              <w:bottom w:val="nil"/>
              <w:right w:val="nil"/>
            </w:tcBorders>
            <w:shd w:val="clear" w:color="auto" w:fill="auto"/>
            <w:hideMark/>
          </w:tcPr>
          <w:p w14:paraId="1ACC03C8"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14 (77.8)</w:t>
            </w:r>
          </w:p>
        </w:tc>
        <w:tc>
          <w:tcPr>
            <w:tcW w:w="1950" w:type="dxa"/>
            <w:tcBorders>
              <w:top w:val="nil"/>
              <w:left w:val="nil"/>
              <w:bottom w:val="nil"/>
              <w:right w:val="nil"/>
            </w:tcBorders>
            <w:shd w:val="clear" w:color="auto" w:fill="auto"/>
            <w:hideMark/>
          </w:tcPr>
          <w:p w14:paraId="1FB9BFE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43 (75.4)</w:t>
            </w:r>
          </w:p>
        </w:tc>
      </w:tr>
      <w:tr w:rsidR="006D7F16" w:rsidRPr="001F7D29" w14:paraId="7FB06FEC" w14:textId="77777777" w:rsidTr="00277278">
        <w:tc>
          <w:tcPr>
            <w:tcW w:w="3510" w:type="dxa"/>
            <w:tcBorders>
              <w:top w:val="nil"/>
              <w:left w:val="nil"/>
              <w:bottom w:val="nil"/>
              <w:right w:val="nil"/>
            </w:tcBorders>
            <w:shd w:val="clear" w:color="auto" w:fill="auto"/>
            <w:hideMark/>
          </w:tcPr>
          <w:p w14:paraId="1E491346" w14:textId="77777777" w:rsidR="00A3131B" w:rsidRPr="001F7D29" w:rsidRDefault="00A3131B" w:rsidP="00465F58">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 xml:space="preserve">Mechanical </w:t>
            </w:r>
            <w:r w:rsidR="00465F58" w:rsidRPr="001F7D29">
              <w:rPr>
                <w:rFonts w:ascii="Book Antiqua" w:eastAsiaTheme="minorEastAsia" w:hAnsi="Book Antiqua" w:hint="eastAsia"/>
                <w:sz w:val="24"/>
                <w:szCs w:val="24"/>
                <w:lang w:eastAsia="zh-CN"/>
              </w:rPr>
              <w:t>v</w:t>
            </w:r>
            <w:r w:rsidR="00465F58" w:rsidRPr="001F7D29">
              <w:rPr>
                <w:rFonts w:ascii="Book Antiqua" w:eastAsia="Calibri" w:hAnsi="Book Antiqua"/>
                <w:sz w:val="24"/>
                <w:szCs w:val="24"/>
              </w:rPr>
              <w:t>entilation</w:t>
            </w:r>
          </w:p>
        </w:tc>
        <w:tc>
          <w:tcPr>
            <w:tcW w:w="1950" w:type="dxa"/>
            <w:tcBorders>
              <w:top w:val="nil"/>
              <w:left w:val="nil"/>
              <w:bottom w:val="nil"/>
              <w:right w:val="nil"/>
            </w:tcBorders>
            <w:shd w:val="clear" w:color="auto" w:fill="auto"/>
            <w:hideMark/>
          </w:tcPr>
          <w:p w14:paraId="7475228B"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26 (66.7)</w:t>
            </w:r>
          </w:p>
        </w:tc>
        <w:tc>
          <w:tcPr>
            <w:tcW w:w="1950" w:type="dxa"/>
            <w:tcBorders>
              <w:top w:val="nil"/>
              <w:left w:val="nil"/>
              <w:bottom w:val="nil"/>
              <w:right w:val="nil"/>
            </w:tcBorders>
            <w:shd w:val="clear" w:color="auto" w:fill="auto"/>
            <w:hideMark/>
          </w:tcPr>
          <w:p w14:paraId="4CBB1E97"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12 (66.7)</w:t>
            </w:r>
          </w:p>
        </w:tc>
        <w:tc>
          <w:tcPr>
            <w:tcW w:w="1950" w:type="dxa"/>
            <w:tcBorders>
              <w:top w:val="nil"/>
              <w:left w:val="nil"/>
              <w:bottom w:val="nil"/>
              <w:right w:val="nil"/>
            </w:tcBorders>
            <w:shd w:val="clear" w:color="auto" w:fill="auto"/>
            <w:hideMark/>
          </w:tcPr>
          <w:p w14:paraId="41915681"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38 (66.7)</w:t>
            </w:r>
          </w:p>
        </w:tc>
      </w:tr>
      <w:tr w:rsidR="006D7F16" w:rsidRPr="001F7D29" w14:paraId="665654D3" w14:textId="77777777" w:rsidTr="00277278">
        <w:tc>
          <w:tcPr>
            <w:tcW w:w="3510" w:type="dxa"/>
            <w:tcBorders>
              <w:top w:val="nil"/>
              <w:left w:val="nil"/>
              <w:bottom w:val="nil"/>
              <w:right w:val="nil"/>
            </w:tcBorders>
            <w:shd w:val="clear" w:color="auto" w:fill="auto"/>
            <w:hideMark/>
          </w:tcPr>
          <w:p w14:paraId="2EC2A181"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Inotropic support</w:t>
            </w:r>
          </w:p>
        </w:tc>
        <w:tc>
          <w:tcPr>
            <w:tcW w:w="1950" w:type="dxa"/>
            <w:tcBorders>
              <w:top w:val="nil"/>
              <w:left w:val="nil"/>
              <w:bottom w:val="nil"/>
              <w:right w:val="nil"/>
            </w:tcBorders>
            <w:shd w:val="clear" w:color="auto" w:fill="auto"/>
            <w:hideMark/>
          </w:tcPr>
          <w:p w14:paraId="7BBA9392"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23 (59.0)</w:t>
            </w:r>
          </w:p>
        </w:tc>
        <w:tc>
          <w:tcPr>
            <w:tcW w:w="1950" w:type="dxa"/>
            <w:tcBorders>
              <w:top w:val="nil"/>
              <w:left w:val="nil"/>
              <w:bottom w:val="nil"/>
              <w:right w:val="nil"/>
            </w:tcBorders>
            <w:shd w:val="clear" w:color="auto" w:fill="auto"/>
            <w:hideMark/>
          </w:tcPr>
          <w:p w14:paraId="3FBC53B5"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9 (50.0)</w:t>
            </w:r>
          </w:p>
        </w:tc>
        <w:tc>
          <w:tcPr>
            <w:tcW w:w="1950" w:type="dxa"/>
            <w:tcBorders>
              <w:top w:val="nil"/>
              <w:left w:val="nil"/>
              <w:bottom w:val="nil"/>
              <w:right w:val="nil"/>
            </w:tcBorders>
            <w:shd w:val="clear" w:color="auto" w:fill="auto"/>
            <w:hideMark/>
          </w:tcPr>
          <w:p w14:paraId="36E4106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32 (56.1)</w:t>
            </w:r>
          </w:p>
        </w:tc>
      </w:tr>
      <w:tr w:rsidR="006D7F16" w:rsidRPr="001F7D29" w14:paraId="180B95BB" w14:textId="77777777" w:rsidTr="00277278">
        <w:tc>
          <w:tcPr>
            <w:tcW w:w="3510" w:type="dxa"/>
            <w:tcBorders>
              <w:top w:val="nil"/>
              <w:left w:val="nil"/>
              <w:bottom w:val="nil"/>
              <w:right w:val="nil"/>
            </w:tcBorders>
            <w:shd w:val="clear" w:color="auto" w:fill="auto"/>
            <w:hideMark/>
          </w:tcPr>
          <w:p w14:paraId="190103D6"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Recent surgery</w:t>
            </w:r>
          </w:p>
        </w:tc>
        <w:tc>
          <w:tcPr>
            <w:tcW w:w="1950" w:type="dxa"/>
            <w:tcBorders>
              <w:top w:val="nil"/>
              <w:left w:val="nil"/>
              <w:bottom w:val="nil"/>
              <w:right w:val="nil"/>
            </w:tcBorders>
            <w:shd w:val="clear" w:color="auto" w:fill="auto"/>
            <w:hideMark/>
          </w:tcPr>
          <w:p w14:paraId="56FCF2C5"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20 (51.3)</w:t>
            </w:r>
          </w:p>
        </w:tc>
        <w:tc>
          <w:tcPr>
            <w:tcW w:w="1950" w:type="dxa"/>
            <w:tcBorders>
              <w:top w:val="nil"/>
              <w:left w:val="nil"/>
              <w:bottom w:val="nil"/>
              <w:right w:val="nil"/>
            </w:tcBorders>
            <w:shd w:val="clear" w:color="auto" w:fill="auto"/>
            <w:hideMark/>
          </w:tcPr>
          <w:p w14:paraId="40FA5B17"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12 (66.7)</w:t>
            </w:r>
          </w:p>
        </w:tc>
        <w:tc>
          <w:tcPr>
            <w:tcW w:w="1950" w:type="dxa"/>
            <w:tcBorders>
              <w:top w:val="nil"/>
              <w:left w:val="nil"/>
              <w:bottom w:val="nil"/>
              <w:right w:val="nil"/>
            </w:tcBorders>
            <w:shd w:val="clear" w:color="auto" w:fill="auto"/>
            <w:hideMark/>
          </w:tcPr>
          <w:p w14:paraId="5F854DEE"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32 (56.1)</w:t>
            </w:r>
          </w:p>
        </w:tc>
      </w:tr>
      <w:tr w:rsidR="006D7F16" w:rsidRPr="001F7D29" w14:paraId="7992B4C9" w14:textId="77777777" w:rsidTr="00277278">
        <w:tc>
          <w:tcPr>
            <w:tcW w:w="3510" w:type="dxa"/>
            <w:tcBorders>
              <w:top w:val="nil"/>
              <w:left w:val="nil"/>
              <w:bottom w:val="nil"/>
              <w:right w:val="nil"/>
            </w:tcBorders>
            <w:shd w:val="clear" w:color="auto" w:fill="auto"/>
            <w:hideMark/>
          </w:tcPr>
          <w:p w14:paraId="0F7BDA7D"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PPHN</w:t>
            </w:r>
          </w:p>
        </w:tc>
        <w:tc>
          <w:tcPr>
            <w:tcW w:w="1950" w:type="dxa"/>
            <w:tcBorders>
              <w:top w:val="nil"/>
              <w:left w:val="nil"/>
              <w:bottom w:val="nil"/>
              <w:right w:val="nil"/>
            </w:tcBorders>
            <w:shd w:val="clear" w:color="auto" w:fill="auto"/>
            <w:hideMark/>
          </w:tcPr>
          <w:p w14:paraId="1D799FB1"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19 (48.7)</w:t>
            </w:r>
          </w:p>
        </w:tc>
        <w:tc>
          <w:tcPr>
            <w:tcW w:w="1950" w:type="dxa"/>
            <w:tcBorders>
              <w:top w:val="nil"/>
              <w:left w:val="nil"/>
              <w:bottom w:val="nil"/>
              <w:right w:val="nil"/>
            </w:tcBorders>
            <w:shd w:val="clear" w:color="auto" w:fill="auto"/>
            <w:hideMark/>
          </w:tcPr>
          <w:p w14:paraId="5DEFF834"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4 (22.2)</w:t>
            </w:r>
          </w:p>
        </w:tc>
        <w:tc>
          <w:tcPr>
            <w:tcW w:w="1950" w:type="dxa"/>
            <w:tcBorders>
              <w:top w:val="nil"/>
              <w:left w:val="nil"/>
              <w:bottom w:val="nil"/>
              <w:right w:val="nil"/>
            </w:tcBorders>
            <w:shd w:val="clear" w:color="auto" w:fill="auto"/>
            <w:hideMark/>
          </w:tcPr>
          <w:p w14:paraId="5A11D7D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23 (40.4)</w:t>
            </w:r>
          </w:p>
        </w:tc>
      </w:tr>
      <w:tr w:rsidR="006D7F16" w:rsidRPr="001F7D29" w14:paraId="00B72E5E" w14:textId="77777777" w:rsidTr="00277278">
        <w:tc>
          <w:tcPr>
            <w:tcW w:w="3510" w:type="dxa"/>
            <w:tcBorders>
              <w:top w:val="nil"/>
              <w:left w:val="nil"/>
              <w:bottom w:val="nil"/>
              <w:right w:val="nil"/>
            </w:tcBorders>
            <w:shd w:val="clear" w:color="auto" w:fill="auto"/>
            <w:hideMark/>
          </w:tcPr>
          <w:p w14:paraId="0C2E871F"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Intestinal obstruction</w:t>
            </w:r>
          </w:p>
        </w:tc>
        <w:tc>
          <w:tcPr>
            <w:tcW w:w="1950" w:type="dxa"/>
            <w:tcBorders>
              <w:top w:val="nil"/>
              <w:left w:val="nil"/>
              <w:bottom w:val="nil"/>
              <w:right w:val="nil"/>
            </w:tcBorders>
            <w:shd w:val="clear" w:color="auto" w:fill="auto"/>
            <w:hideMark/>
          </w:tcPr>
          <w:p w14:paraId="70026CB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13 (33.3)</w:t>
            </w:r>
          </w:p>
        </w:tc>
        <w:tc>
          <w:tcPr>
            <w:tcW w:w="1950" w:type="dxa"/>
            <w:tcBorders>
              <w:top w:val="nil"/>
              <w:left w:val="nil"/>
              <w:bottom w:val="nil"/>
              <w:right w:val="nil"/>
            </w:tcBorders>
            <w:shd w:val="clear" w:color="auto" w:fill="auto"/>
            <w:hideMark/>
          </w:tcPr>
          <w:p w14:paraId="28120BD1"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7 (38.9)</w:t>
            </w:r>
          </w:p>
        </w:tc>
        <w:tc>
          <w:tcPr>
            <w:tcW w:w="1950" w:type="dxa"/>
            <w:tcBorders>
              <w:top w:val="nil"/>
              <w:left w:val="nil"/>
              <w:bottom w:val="nil"/>
              <w:right w:val="nil"/>
            </w:tcBorders>
            <w:shd w:val="clear" w:color="auto" w:fill="auto"/>
            <w:hideMark/>
          </w:tcPr>
          <w:p w14:paraId="575C084C"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20 (35.1)</w:t>
            </w:r>
          </w:p>
        </w:tc>
      </w:tr>
      <w:tr w:rsidR="006D7F16" w:rsidRPr="001F7D29" w14:paraId="7455AC83" w14:textId="77777777" w:rsidTr="00277278">
        <w:tc>
          <w:tcPr>
            <w:tcW w:w="3510" w:type="dxa"/>
            <w:tcBorders>
              <w:top w:val="nil"/>
              <w:left w:val="nil"/>
              <w:bottom w:val="nil"/>
              <w:right w:val="nil"/>
            </w:tcBorders>
            <w:shd w:val="clear" w:color="auto" w:fill="auto"/>
            <w:hideMark/>
          </w:tcPr>
          <w:p w14:paraId="0E7A8F10"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Congenital heart disease</w:t>
            </w:r>
          </w:p>
        </w:tc>
        <w:tc>
          <w:tcPr>
            <w:tcW w:w="1950" w:type="dxa"/>
            <w:tcBorders>
              <w:top w:val="nil"/>
              <w:left w:val="nil"/>
              <w:bottom w:val="nil"/>
              <w:right w:val="nil"/>
            </w:tcBorders>
            <w:shd w:val="clear" w:color="auto" w:fill="auto"/>
            <w:hideMark/>
          </w:tcPr>
          <w:p w14:paraId="0ECF142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12 (30.8)</w:t>
            </w:r>
          </w:p>
        </w:tc>
        <w:tc>
          <w:tcPr>
            <w:tcW w:w="1950" w:type="dxa"/>
            <w:tcBorders>
              <w:top w:val="nil"/>
              <w:left w:val="nil"/>
              <w:bottom w:val="nil"/>
              <w:right w:val="nil"/>
            </w:tcBorders>
            <w:shd w:val="clear" w:color="auto" w:fill="auto"/>
            <w:hideMark/>
          </w:tcPr>
          <w:p w14:paraId="3945227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4 (22.2)</w:t>
            </w:r>
          </w:p>
        </w:tc>
        <w:tc>
          <w:tcPr>
            <w:tcW w:w="1950" w:type="dxa"/>
            <w:tcBorders>
              <w:top w:val="nil"/>
              <w:left w:val="nil"/>
              <w:bottom w:val="nil"/>
              <w:right w:val="nil"/>
            </w:tcBorders>
            <w:shd w:val="clear" w:color="auto" w:fill="auto"/>
            <w:hideMark/>
          </w:tcPr>
          <w:p w14:paraId="2C487FA5"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16 (28.1)</w:t>
            </w:r>
          </w:p>
        </w:tc>
      </w:tr>
      <w:tr w:rsidR="006D7F16" w:rsidRPr="001F7D29" w14:paraId="4B738E2E" w14:textId="77777777" w:rsidTr="00277278">
        <w:tc>
          <w:tcPr>
            <w:tcW w:w="3510" w:type="dxa"/>
            <w:tcBorders>
              <w:top w:val="nil"/>
              <w:left w:val="nil"/>
              <w:bottom w:val="nil"/>
              <w:right w:val="nil"/>
            </w:tcBorders>
            <w:shd w:val="clear" w:color="auto" w:fill="auto"/>
            <w:hideMark/>
          </w:tcPr>
          <w:p w14:paraId="15C81A0C"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HFOV</w:t>
            </w:r>
          </w:p>
        </w:tc>
        <w:tc>
          <w:tcPr>
            <w:tcW w:w="1950" w:type="dxa"/>
            <w:tcBorders>
              <w:top w:val="nil"/>
              <w:left w:val="nil"/>
              <w:bottom w:val="nil"/>
              <w:right w:val="nil"/>
            </w:tcBorders>
            <w:shd w:val="clear" w:color="auto" w:fill="auto"/>
            <w:hideMark/>
          </w:tcPr>
          <w:p w14:paraId="389C0CF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11 (28.2)</w:t>
            </w:r>
          </w:p>
        </w:tc>
        <w:tc>
          <w:tcPr>
            <w:tcW w:w="1950" w:type="dxa"/>
            <w:tcBorders>
              <w:top w:val="nil"/>
              <w:left w:val="nil"/>
              <w:bottom w:val="nil"/>
              <w:right w:val="nil"/>
            </w:tcBorders>
            <w:shd w:val="clear" w:color="auto" w:fill="auto"/>
            <w:hideMark/>
          </w:tcPr>
          <w:p w14:paraId="55AA019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 (16.7)</w:t>
            </w:r>
          </w:p>
        </w:tc>
        <w:tc>
          <w:tcPr>
            <w:tcW w:w="1950" w:type="dxa"/>
            <w:tcBorders>
              <w:top w:val="nil"/>
              <w:left w:val="nil"/>
              <w:bottom w:val="nil"/>
              <w:right w:val="nil"/>
            </w:tcBorders>
            <w:shd w:val="clear" w:color="auto" w:fill="auto"/>
            <w:hideMark/>
          </w:tcPr>
          <w:p w14:paraId="760C2850"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14 (24.6)</w:t>
            </w:r>
          </w:p>
        </w:tc>
      </w:tr>
      <w:tr w:rsidR="006D7F16" w:rsidRPr="001F7D29" w14:paraId="1A2F0D91" w14:textId="77777777" w:rsidTr="00277278">
        <w:tc>
          <w:tcPr>
            <w:tcW w:w="3510" w:type="dxa"/>
            <w:tcBorders>
              <w:top w:val="nil"/>
              <w:left w:val="nil"/>
              <w:bottom w:val="nil"/>
              <w:right w:val="nil"/>
            </w:tcBorders>
            <w:shd w:val="clear" w:color="auto" w:fill="auto"/>
            <w:hideMark/>
          </w:tcPr>
          <w:p w14:paraId="2B226423"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Pneumothorax</w:t>
            </w:r>
          </w:p>
        </w:tc>
        <w:tc>
          <w:tcPr>
            <w:tcW w:w="1950" w:type="dxa"/>
            <w:tcBorders>
              <w:top w:val="nil"/>
              <w:left w:val="nil"/>
              <w:bottom w:val="nil"/>
              <w:right w:val="nil"/>
            </w:tcBorders>
            <w:shd w:val="clear" w:color="auto" w:fill="auto"/>
            <w:hideMark/>
          </w:tcPr>
          <w:p w14:paraId="61685BFE"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8 (20.5)</w:t>
            </w:r>
          </w:p>
        </w:tc>
        <w:tc>
          <w:tcPr>
            <w:tcW w:w="1950" w:type="dxa"/>
            <w:tcBorders>
              <w:top w:val="nil"/>
              <w:left w:val="nil"/>
              <w:bottom w:val="nil"/>
              <w:right w:val="nil"/>
            </w:tcBorders>
            <w:shd w:val="clear" w:color="auto" w:fill="auto"/>
            <w:hideMark/>
          </w:tcPr>
          <w:p w14:paraId="7B9E11D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 (5.6)</w:t>
            </w:r>
          </w:p>
        </w:tc>
        <w:tc>
          <w:tcPr>
            <w:tcW w:w="1950" w:type="dxa"/>
            <w:tcBorders>
              <w:top w:val="nil"/>
              <w:left w:val="nil"/>
              <w:bottom w:val="nil"/>
              <w:right w:val="nil"/>
            </w:tcBorders>
            <w:shd w:val="clear" w:color="auto" w:fill="auto"/>
            <w:hideMark/>
          </w:tcPr>
          <w:p w14:paraId="7A1F3487"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9 (15.8)</w:t>
            </w:r>
          </w:p>
        </w:tc>
      </w:tr>
      <w:tr w:rsidR="006D7F16" w:rsidRPr="001F7D29" w14:paraId="3A1B4FC7" w14:textId="77777777" w:rsidTr="00277278">
        <w:tc>
          <w:tcPr>
            <w:tcW w:w="3510" w:type="dxa"/>
            <w:tcBorders>
              <w:top w:val="nil"/>
              <w:left w:val="nil"/>
              <w:bottom w:val="nil"/>
              <w:right w:val="nil"/>
            </w:tcBorders>
            <w:shd w:val="clear" w:color="auto" w:fill="auto"/>
            <w:hideMark/>
          </w:tcPr>
          <w:p w14:paraId="1A282428"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CDH</w:t>
            </w:r>
          </w:p>
        </w:tc>
        <w:tc>
          <w:tcPr>
            <w:tcW w:w="1950" w:type="dxa"/>
            <w:tcBorders>
              <w:top w:val="nil"/>
              <w:left w:val="nil"/>
              <w:bottom w:val="nil"/>
              <w:right w:val="nil"/>
            </w:tcBorders>
            <w:shd w:val="clear" w:color="auto" w:fill="auto"/>
            <w:hideMark/>
          </w:tcPr>
          <w:p w14:paraId="10FFDA04"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5 (12.8)</w:t>
            </w:r>
          </w:p>
        </w:tc>
        <w:tc>
          <w:tcPr>
            <w:tcW w:w="1950" w:type="dxa"/>
            <w:tcBorders>
              <w:top w:val="nil"/>
              <w:left w:val="nil"/>
              <w:bottom w:val="nil"/>
              <w:right w:val="nil"/>
            </w:tcBorders>
            <w:shd w:val="clear" w:color="auto" w:fill="auto"/>
            <w:hideMark/>
          </w:tcPr>
          <w:p w14:paraId="425B89DE"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4 (22.2)</w:t>
            </w:r>
          </w:p>
        </w:tc>
        <w:tc>
          <w:tcPr>
            <w:tcW w:w="1950" w:type="dxa"/>
            <w:tcBorders>
              <w:top w:val="nil"/>
              <w:left w:val="nil"/>
              <w:bottom w:val="nil"/>
              <w:right w:val="nil"/>
            </w:tcBorders>
            <w:shd w:val="clear" w:color="auto" w:fill="auto"/>
            <w:hideMark/>
          </w:tcPr>
          <w:p w14:paraId="4CC4EF40"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9 (15.8)</w:t>
            </w:r>
          </w:p>
        </w:tc>
      </w:tr>
      <w:tr w:rsidR="006D7F16" w:rsidRPr="001F7D29" w14:paraId="6B8DA7C6" w14:textId="77777777" w:rsidTr="00277278">
        <w:tc>
          <w:tcPr>
            <w:tcW w:w="3510" w:type="dxa"/>
            <w:tcBorders>
              <w:top w:val="nil"/>
              <w:left w:val="nil"/>
              <w:bottom w:val="nil"/>
              <w:right w:val="nil"/>
            </w:tcBorders>
            <w:shd w:val="clear" w:color="auto" w:fill="auto"/>
            <w:hideMark/>
          </w:tcPr>
          <w:p w14:paraId="44D063DA"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MAS</w:t>
            </w:r>
          </w:p>
        </w:tc>
        <w:tc>
          <w:tcPr>
            <w:tcW w:w="1950" w:type="dxa"/>
            <w:tcBorders>
              <w:top w:val="nil"/>
              <w:left w:val="nil"/>
              <w:bottom w:val="nil"/>
              <w:right w:val="nil"/>
            </w:tcBorders>
            <w:shd w:val="clear" w:color="auto" w:fill="auto"/>
            <w:hideMark/>
          </w:tcPr>
          <w:p w14:paraId="099384E1"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6 (15.4)</w:t>
            </w:r>
          </w:p>
        </w:tc>
        <w:tc>
          <w:tcPr>
            <w:tcW w:w="1950" w:type="dxa"/>
            <w:tcBorders>
              <w:top w:val="nil"/>
              <w:left w:val="nil"/>
              <w:bottom w:val="nil"/>
              <w:right w:val="nil"/>
            </w:tcBorders>
            <w:shd w:val="clear" w:color="auto" w:fill="auto"/>
            <w:hideMark/>
          </w:tcPr>
          <w:p w14:paraId="7B5D67AD"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 (11.1)</w:t>
            </w:r>
          </w:p>
        </w:tc>
        <w:tc>
          <w:tcPr>
            <w:tcW w:w="1950" w:type="dxa"/>
            <w:tcBorders>
              <w:top w:val="nil"/>
              <w:left w:val="nil"/>
              <w:bottom w:val="nil"/>
              <w:right w:val="nil"/>
            </w:tcBorders>
            <w:shd w:val="clear" w:color="auto" w:fill="auto"/>
            <w:hideMark/>
          </w:tcPr>
          <w:p w14:paraId="495F640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8 (14.0)</w:t>
            </w:r>
          </w:p>
        </w:tc>
      </w:tr>
      <w:tr w:rsidR="006D7F16" w:rsidRPr="001F7D29" w14:paraId="246AED49" w14:textId="77777777" w:rsidTr="00277278">
        <w:tc>
          <w:tcPr>
            <w:tcW w:w="3510" w:type="dxa"/>
            <w:tcBorders>
              <w:top w:val="nil"/>
              <w:left w:val="nil"/>
              <w:bottom w:val="nil"/>
              <w:right w:val="nil"/>
            </w:tcBorders>
            <w:shd w:val="clear" w:color="auto" w:fill="auto"/>
            <w:hideMark/>
          </w:tcPr>
          <w:p w14:paraId="346A5675"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Renal impairment</w:t>
            </w:r>
          </w:p>
        </w:tc>
        <w:tc>
          <w:tcPr>
            <w:tcW w:w="1950" w:type="dxa"/>
            <w:tcBorders>
              <w:top w:val="nil"/>
              <w:left w:val="nil"/>
              <w:bottom w:val="nil"/>
              <w:right w:val="nil"/>
            </w:tcBorders>
            <w:shd w:val="clear" w:color="auto" w:fill="auto"/>
            <w:hideMark/>
          </w:tcPr>
          <w:p w14:paraId="6E83A65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6 (15.4)</w:t>
            </w:r>
          </w:p>
        </w:tc>
        <w:tc>
          <w:tcPr>
            <w:tcW w:w="1950" w:type="dxa"/>
            <w:tcBorders>
              <w:top w:val="nil"/>
              <w:left w:val="nil"/>
              <w:bottom w:val="nil"/>
              <w:right w:val="nil"/>
            </w:tcBorders>
            <w:shd w:val="clear" w:color="auto" w:fill="auto"/>
            <w:hideMark/>
          </w:tcPr>
          <w:p w14:paraId="4B91174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 (11.1)</w:t>
            </w:r>
          </w:p>
        </w:tc>
        <w:tc>
          <w:tcPr>
            <w:tcW w:w="1950" w:type="dxa"/>
            <w:tcBorders>
              <w:top w:val="nil"/>
              <w:left w:val="nil"/>
              <w:bottom w:val="nil"/>
              <w:right w:val="nil"/>
            </w:tcBorders>
            <w:shd w:val="clear" w:color="auto" w:fill="auto"/>
            <w:hideMark/>
          </w:tcPr>
          <w:p w14:paraId="18378160"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8 (14.0)</w:t>
            </w:r>
          </w:p>
        </w:tc>
      </w:tr>
      <w:tr w:rsidR="006D7F16" w:rsidRPr="001F7D29" w14:paraId="77E62BE6" w14:textId="77777777" w:rsidTr="00277278">
        <w:tc>
          <w:tcPr>
            <w:tcW w:w="3510" w:type="dxa"/>
            <w:tcBorders>
              <w:top w:val="nil"/>
              <w:left w:val="nil"/>
              <w:bottom w:val="nil"/>
              <w:right w:val="nil"/>
            </w:tcBorders>
            <w:shd w:val="clear" w:color="auto" w:fill="auto"/>
            <w:hideMark/>
          </w:tcPr>
          <w:p w14:paraId="351DBFD8"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Seizures/ Anti-epileptic</w:t>
            </w:r>
          </w:p>
        </w:tc>
        <w:tc>
          <w:tcPr>
            <w:tcW w:w="1950" w:type="dxa"/>
            <w:tcBorders>
              <w:top w:val="nil"/>
              <w:left w:val="nil"/>
              <w:bottom w:val="nil"/>
              <w:right w:val="nil"/>
            </w:tcBorders>
            <w:shd w:val="clear" w:color="auto" w:fill="auto"/>
            <w:hideMark/>
          </w:tcPr>
          <w:p w14:paraId="51558F65"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4 (10.3)</w:t>
            </w:r>
          </w:p>
        </w:tc>
        <w:tc>
          <w:tcPr>
            <w:tcW w:w="1950" w:type="dxa"/>
            <w:tcBorders>
              <w:top w:val="nil"/>
              <w:left w:val="nil"/>
              <w:bottom w:val="nil"/>
              <w:right w:val="nil"/>
            </w:tcBorders>
            <w:shd w:val="clear" w:color="auto" w:fill="auto"/>
            <w:hideMark/>
          </w:tcPr>
          <w:p w14:paraId="5A6AEBEF"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 (11.8)</w:t>
            </w:r>
          </w:p>
        </w:tc>
        <w:tc>
          <w:tcPr>
            <w:tcW w:w="1950" w:type="dxa"/>
            <w:tcBorders>
              <w:top w:val="nil"/>
              <w:left w:val="nil"/>
              <w:bottom w:val="nil"/>
              <w:right w:val="nil"/>
            </w:tcBorders>
            <w:shd w:val="clear" w:color="auto" w:fill="auto"/>
            <w:hideMark/>
          </w:tcPr>
          <w:p w14:paraId="52EA0C4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6 (10.7)</w:t>
            </w:r>
          </w:p>
        </w:tc>
      </w:tr>
      <w:tr w:rsidR="006D7F16" w:rsidRPr="001F7D29" w14:paraId="3DB05F41" w14:textId="77777777" w:rsidTr="00277278">
        <w:tc>
          <w:tcPr>
            <w:tcW w:w="3510" w:type="dxa"/>
            <w:tcBorders>
              <w:top w:val="nil"/>
              <w:left w:val="nil"/>
              <w:bottom w:val="nil"/>
              <w:right w:val="nil"/>
            </w:tcBorders>
            <w:shd w:val="clear" w:color="auto" w:fill="auto"/>
            <w:hideMark/>
          </w:tcPr>
          <w:p w14:paraId="542F1F86"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Perinatal asphyxia</w:t>
            </w:r>
          </w:p>
        </w:tc>
        <w:tc>
          <w:tcPr>
            <w:tcW w:w="1950" w:type="dxa"/>
            <w:tcBorders>
              <w:top w:val="nil"/>
              <w:left w:val="nil"/>
              <w:bottom w:val="nil"/>
              <w:right w:val="nil"/>
            </w:tcBorders>
            <w:shd w:val="clear" w:color="auto" w:fill="auto"/>
            <w:hideMark/>
          </w:tcPr>
          <w:p w14:paraId="2ED93305"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 (7.7)</w:t>
            </w:r>
          </w:p>
        </w:tc>
        <w:tc>
          <w:tcPr>
            <w:tcW w:w="1950" w:type="dxa"/>
            <w:tcBorders>
              <w:top w:val="nil"/>
              <w:left w:val="nil"/>
              <w:bottom w:val="nil"/>
              <w:right w:val="nil"/>
            </w:tcBorders>
            <w:shd w:val="clear" w:color="auto" w:fill="auto"/>
            <w:hideMark/>
          </w:tcPr>
          <w:p w14:paraId="5D870A6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 (16.7)</w:t>
            </w:r>
          </w:p>
        </w:tc>
        <w:tc>
          <w:tcPr>
            <w:tcW w:w="1950" w:type="dxa"/>
            <w:tcBorders>
              <w:top w:val="nil"/>
              <w:left w:val="nil"/>
              <w:bottom w:val="nil"/>
              <w:right w:val="nil"/>
            </w:tcBorders>
            <w:shd w:val="clear" w:color="auto" w:fill="auto"/>
            <w:hideMark/>
          </w:tcPr>
          <w:p w14:paraId="20A6E51D"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6 (10.5)</w:t>
            </w:r>
          </w:p>
        </w:tc>
      </w:tr>
      <w:tr w:rsidR="006D7F16" w:rsidRPr="001F7D29" w14:paraId="5FEA1506" w14:textId="77777777" w:rsidTr="00277278">
        <w:tc>
          <w:tcPr>
            <w:tcW w:w="3510" w:type="dxa"/>
            <w:tcBorders>
              <w:top w:val="nil"/>
              <w:left w:val="nil"/>
              <w:bottom w:val="nil"/>
              <w:right w:val="nil"/>
            </w:tcBorders>
            <w:shd w:val="clear" w:color="auto" w:fill="auto"/>
            <w:hideMark/>
          </w:tcPr>
          <w:p w14:paraId="324312A9"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 xml:space="preserve">Intracranial </w:t>
            </w:r>
            <w:proofErr w:type="spellStart"/>
            <w:r w:rsidRPr="001F7D29">
              <w:rPr>
                <w:rFonts w:ascii="Book Antiqua" w:eastAsia="Calibri" w:hAnsi="Book Antiqua"/>
                <w:sz w:val="24"/>
                <w:szCs w:val="24"/>
              </w:rPr>
              <w:t>haemorrhage</w:t>
            </w:r>
            <w:proofErr w:type="spellEnd"/>
          </w:p>
        </w:tc>
        <w:tc>
          <w:tcPr>
            <w:tcW w:w="1950" w:type="dxa"/>
            <w:tcBorders>
              <w:top w:val="nil"/>
              <w:left w:val="nil"/>
              <w:bottom w:val="nil"/>
              <w:right w:val="nil"/>
            </w:tcBorders>
            <w:shd w:val="clear" w:color="auto" w:fill="auto"/>
            <w:hideMark/>
          </w:tcPr>
          <w:p w14:paraId="522FB343"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 (5.1)</w:t>
            </w:r>
          </w:p>
        </w:tc>
        <w:tc>
          <w:tcPr>
            <w:tcW w:w="1950" w:type="dxa"/>
            <w:tcBorders>
              <w:top w:val="nil"/>
              <w:left w:val="nil"/>
              <w:bottom w:val="nil"/>
              <w:right w:val="nil"/>
            </w:tcBorders>
            <w:shd w:val="clear" w:color="auto" w:fill="auto"/>
            <w:hideMark/>
          </w:tcPr>
          <w:p w14:paraId="0AFCF154"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 (5.6)</w:t>
            </w:r>
          </w:p>
        </w:tc>
        <w:tc>
          <w:tcPr>
            <w:tcW w:w="1950" w:type="dxa"/>
            <w:tcBorders>
              <w:top w:val="nil"/>
              <w:left w:val="nil"/>
              <w:bottom w:val="nil"/>
              <w:right w:val="nil"/>
            </w:tcBorders>
            <w:shd w:val="clear" w:color="auto" w:fill="auto"/>
            <w:hideMark/>
          </w:tcPr>
          <w:p w14:paraId="24C2CAC8"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 (5.3)</w:t>
            </w:r>
          </w:p>
        </w:tc>
      </w:tr>
      <w:tr w:rsidR="006D7F16" w:rsidRPr="001F7D29" w14:paraId="4D480DF3" w14:textId="77777777" w:rsidTr="00277278">
        <w:tc>
          <w:tcPr>
            <w:tcW w:w="3510" w:type="dxa"/>
            <w:tcBorders>
              <w:top w:val="nil"/>
              <w:left w:val="nil"/>
              <w:bottom w:val="nil"/>
              <w:right w:val="nil"/>
            </w:tcBorders>
            <w:shd w:val="clear" w:color="auto" w:fill="auto"/>
            <w:hideMark/>
          </w:tcPr>
          <w:p w14:paraId="32357420"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Trisomy 21</w:t>
            </w:r>
          </w:p>
        </w:tc>
        <w:tc>
          <w:tcPr>
            <w:tcW w:w="1950" w:type="dxa"/>
            <w:tcBorders>
              <w:top w:val="nil"/>
              <w:left w:val="nil"/>
              <w:bottom w:val="nil"/>
              <w:right w:val="nil"/>
            </w:tcBorders>
            <w:shd w:val="clear" w:color="auto" w:fill="auto"/>
            <w:hideMark/>
          </w:tcPr>
          <w:p w14:paraId="47B4CD83"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 (5.1)</w:t>
            </w:r>
          </w:p>
        </w:tc>
        <w:tc>
          <w:tcPr>
            <w:tcW w:w="1950" w:type="dxa"/>
            <w:tcBorders>
              <w:top w:val="nil"/>
              <w:left w:val="nil"/>
              <w:bottom w:val="nil"/>
              <w:right w:val="nil"/>
            </w:tcBorders>
            <w:shd w:val="clear" w:color="auto" w:fill="auto"/>
            <w:hideMark/>
          </w:tcPr>
          <w:p w14:paraId="7E3CE4E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 (5.6)</w:t>
            </w:r>
          </w:p>
        </w:tc>
        <w:tc>
          <w:tcPr>
            <w:tcW w:w="1950" w:type="dxa"/>
            <w:tcBorders>
              <w:top w:val="nil"/>
              <w:left w:val="nil"/>
              <w:bottom w:val="nil"/>
              <w:right w:val="nil"/>
            </w:tcBorders>
            <w:shd w:val="clear" w:color="auto" w:fill="auto"/>
            <w:hideMark/>
          </w:tcPr>
          <w:p w14:paraId="0126EC68"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 (5.3)</w:t>
            </w:r>
          </w:p>
        </w:tc>
      </w:tr>
      <w:tr w:rsidR="006D7F16" w:rsidRPr="001F7D29" w14:paraId="68B38B46" w14:textId="77777777" w:rsidTr="00277278">
        <w:tc>
          <w:tcPr>
            <w:tcW w:w="3510" w:type="dxa"/>
            <w:tcBorders>
              <w:top w:val="nil"/>
              <w:left w:val="nil"/>
              <w:bottom w:val="nil"/>
              <w:right w:val="nil"/>
            </w:tcBorders>
            <w:shd w:val="clear" w:color="auto" w:fill="auto"/>
            <w:hideMark/>
          </w:tcPr>
          <w:p w14:paraId="604BF7A5"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ECMO</w:t>
            </w:r>
          </w:p>
        </w:tc>
        <w:tc>
          <w:tcPr>
            <w:tcW w:w="1950" w:type="dxa"/>
            <w:tcBorders>
              <w:top w:val="nil"/>
              <w:left w:val="nil"/>
              <w:bottom w:val="nil"/>
              <w:right w:val="nil"/>
            </w:tcBorders>
            <w:shd w:val="clear" w:color="auto" w:fill="auto"/>
            <w:hideMark/>
          </w:tcPr>
          <w:p w14:paraId="5D686E7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 (5.1)</w:t>
            </w:r>
          </w:p>
        </w:tc>
        <w:tc>
          <w:tcPr>
            <w:tcW w:w="1950" w:type="dxa"/>
            <w:tcBorders>
              <w:top w:val="nil"/>
              <w:left w:val="nil"/>
              <w:bottom w:val="nil"/>
              <w:right w:val="nil"/>
            </w:tcBorders>
            <w:shd w:val="clear" w:color="auto" w:fill="auto"/>
            <w:hideMark/>
          </w:tcPr>
          <w:p w14:paraId="0A6309A0"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 (5.6)</w:t>
            </w:r>
          </w:p>
        </w:tc>
        <w:tc>
          <w:tcPr>
            <w:tcW w:w="1950" w:type="dxa"/>
            <w:tcBorders>
              <w:top w:val="nil"/>
              <w:left w:val="nil"/>
              <w:bottom w:val="nil"/>
              <w:right w:val="nil"/>
            </w:tcBorders>
            <w:shd w:val="clear" w:color="auto" w:fill="auto"/>
            <w:hideMark/>
          </w:tcPr>
          <w:p w14:paraId="147507A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 (5.3)</w:t>
            </w:r>
          </w:p>
        </w:tc>
      </w:tr>
      <w:tr w:rsidR="006D7F16" w:rsidRPr="001F7D29" w14:paraId="0C24C4B1" w14:textId="77777777" w:rsidTr="00277278">
        <w:tc>
          <w:tcPr>
            <w:tcW w:w="3510" w:type="dxa"/>
            <w:tcBorders>
              <w:top w:val="nil"/>
              <w:left w:val="nil"/>
              <w:bottom w:val="nil"/>
              <w:right w:val="nil"/>
            </w:tcBorders>
            <w:shd w:val="clear" w:color="auto" w:fill="auto"/>
          </w:tcPr>
          <w:p w14:paraId="4AF2F510" w14:textId="77777777" w:rsidR="00A3131B" w:rsidRPr="001F7D29" w:rsidRDefault="00A3131B" w:rsidP="00465F58">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 xml:space="preserve">Turner’s </w:t>
            </w:r>
            <w:r w:rsidR="00465F58" w:rsidRPr="001F7D29">
              <w:rPr>
                <w:rFonts w:ascii="Book Antiqua" w:eastAsiaTheme="minorEastAsia" w:hAnsi="Book Antiqua" w:hint="eastAsia"/>
                <w:sz w:val="24"/>
                <w:szCs w:val="24"/>
                <w:lang w:eastAsia="zh-CN"/>
              </w:rPr>
              <w:t>s</w:t>
            </w:r>
            <w:r w:rsidR="00465F58" w:rsidRPr="001F7D29">
              <w:rPr>
                <w:rFonts w:ascii="Book Antiqua" w:eastAsia="Calibri" w:hAnsi="Book Antiqua"/>
                <w:sz w:val="24"/>
                <w:szCs w:val="24"/>
              </w:rPr>
              <w:t>yndrome</w:t>
            </w:r>
          </w:p>
        </w:tc>
        <w:tc>
          <w:tcPr>
            <w:tcW w:w="1950" w:type="dxa"/>
            <w:tcBorders>
              <w:top w:val="nil"/>
              <w:left w:val="nil"/>
              <w:bottom w:val="nil"/>
              <w:right w:val="nil"/>
            </w:tcBorders>
            <w:shd w:val="clear" w:color="auto" w:fill="auto"/>
          </w:tcPr>
          <w:p w14:paraId="65B05195"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 (2.6)</w:t>
            </w:r>
          </w:p>
        </w:tc>
        <w:tc>
          <w:tcPr>
            <w:tcW w:w="1950" w:type="dxa"/>
            <w:tcBorders>
              <w:top w:val="nil"/>
              <w:left w:val="nil"/>
              <w:bottom w:val="nil"/>
              <w:right w:val="nil"/>
            </w:tcBorders>
            <w:shd w:val="clear" w:color="auto" w:fill="auto"/>
          </w:tcPr>
          <w:p w14:paraId="3836BB1D"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w:t>
            </w:r>
          </w:p>
        </w:tc>
        <w:tc>
          <w:tcPr>
            <w:tcW w:w="1950" w:type="dxa"/>
            <w:tcBorders>
              <w:top w:val="nil"/>
              <w:left w:val="nil"/>
              <w:bottom w:val="nil"/>
              <w:right w:val="nil"/>
            </w:tcBorders>
            <w:shd w:val="clear" w:color="auto" w:fill="auto"/>
          </w:tcPr>
          <w:p w14:paraId="26B5164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 (1.8)</w:t>
            </w:r>
          </w:p>
        </w:tc>
      </w:tr>
      <w:tr w:rsidR="006D7F16" w:rsidRPr="001F7D29" w14:paraId="4D8233C3" w14:textId="77777777" w:rsidTr="00277278">
        <w:tc>
          <w:tcPr>
            <w:tcW w:w="3510" w:type="dxa"/>
            <w:tcBorders>
              <w:top w:val="nil"/>
              <w:left w:val="nil"/>
              <w:right w:val="nil"/>
            </w:tcBorders>
            <w:shd w:val="clear" w:color="auto" w:fill="auto"/>
            <w:hideMark/>
          </w:tcPr>
          <w:p w14:paraId="799A696D"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Trisomy 18</w:t>
            </w:r>
          </w:p>
        </w:tc>
        <w:tc>
          <w:tcPr>
            <w:tcW w:w="1950" w:type="dxa"/>
            <w:tcBorders>
              <w:top w:val="nil"/>
              <w:left w:val="nil"/>
              <w:right w:val="nil"/>
            </w:tcBorders>
            <w:shd w:val="clear" w:color="auto" w:fill="auto"/>
            <w:hideMark/>
          </w:tcPr>
          <w:p w14:paraId="33CB8477"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 (2.6)</w:t>
            </w:r>
          </w:p>
        </w:tc>
        <w:tc>
          <w:tcPr>
            <w:tcW w:w="1950" w:type="dxa"/>
            <w:tcBorders>
              <w:top w:val="nil"/>
              <w:left w:val="nil"/>
              <w:right w:val="nil"/>
            </w:tcBorders>
            <w:shd w:val="clear" w:color="auto" w:fill="auto"/>
            <w:hideMark/>
          </w:tcPr>
          <w:p w14:paraId="21A5AB77"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 xml:space="preserve">0 </w:t>
            </w:r>
          </w:p>
        </w:tc>
        <w:tc>
          <w:tcPr>
            <w:tcW w:w="1950" w:type="dxa"/>
            <w:tcBorders>
              <w:top w:val="nil"/>
              <w:left w:val="nil"/>
              <w:right w:val="nil"/>
            </w:tcBorders>
            <w:shd w:val="clear" w:color="auto" w:fill="auto"/>
            <w:hideMark/>
          </w:tcPr>
          <w:p w14:paraId="6BAFACB9"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 (1.8)</w:t>
            </w:r>
          </w:p>
        </w:tc>
      </w:tr>
    </w:tbl>
    <w:p w14:paraId="170891BD" w14:textId="77777777" w:rsidR="00A3131B" w:rsidRDefault="00465F58" w:rsidP="00637841">
      <w:pPr>
        <w:spacing w:after="0" w:line="360" w:lineRule="auto"/>
        <w:jc w:val="both"/>
        <w:rPr>
          <w:ins w:id="32" w:author="Li Ma" w:date="2017-09-05T21:25:00Z"/>
          <w:rFonts w:ascii="Book Antiqua" w:eastAsia="Calibri" w:hAnsi="Book Antiqua"/>
          <w:sz w:val="24"/>
          <w:szCs w:val="24"/>
          <w:lang w:eastAsia="zh-CN"/>
        </w:rPr>
      </w:pPr>
      <w:proofErr w:type="spellStart"/>
      <w:r w:rsidRPr="001F7D29">
        <w:rPr>
          <w:rFonts w:ascii="Book Antiqua" w:eastAsia="Calibri" w:hAnsi="Book Antiqua"/>
          <w:sz w:val="24"/>
          <w:szCs w:val="24"/>
        </w:rPr>
        <w:t>ECHB</w:t>
      </w:r>
      <w:proofErr w:type="spellEnd"/>
      <w:r w:rsidRPr="001F7D29">
        <w:rPr>
          <w:rFonts w:ascii="Book Antiqua" w:eastAsiaTheme="minorEastAsia" w:hAnsi="Book Antiqua" w:hint="eastAsia"/>
          <w:sz w:val="24"/>
          <w:szCs w:val="24"/>
          <w:lang w:eastAsia="zh-CN"/>
        </w:rPr>
        <w:t>:</w:t>
      </w:r>
      <w:r w:rsidRPr="001F7D29">
        <w:rPr>
          <w:rFonts w:ascii="Book Antiqua" w:hAnsi="Book Antiqua"/>
          <w:sz w:val="24"/>
          <w:szCs w:val="24"/>
        </w:rPr>
        <w:t xml:space="preserve"> </w:t>
      </w:r>
      <w:r w:rsidRPr="001F7D29">
        <w:rPr>
          <w:rFonts w:ascii="Book Antiqua" w:hAnsi="Book Antiqua" w:hint="eastAsia"/>
          <w:sz w:val="24"/>
          <w:szCs w:val="24"/>
          <w:lang w:eastAsia="zh-CN"/>
        </w:rPr>
        <w:t>E</w:t>
      </w:r>
      <w:r w:rsidRPr="001F7D29">
        <w:rPr>
          <w:rFonts w:ascii="Book Antiqua" w:hAnsi="Book Antiqua"/>
          <w:sz w:val="24"/>
          <w:szCs w:val="24"/>
        </w:rPr>
        <w:t>arly-onset conjugated hyperbilirubinemia</w:t>
      </w:r>
      <w:r w:rsidRPr="001F7D29">
        <w:rPr>
          <w:rFonts w:ascii="Book Antiqua" w:hAnsi="Book Antiqua" w:hint="eastAsia"/>
          <w:sz w:val="24"/>
          <w:szCs w:val="24"/>
          <w:lang w:eastAsia="zh-CN"/>
        </w:rPr>
        <w:t xml:space="preserve">; </w:t>
      </w:r>
      <w:proofErr w:type="spellStart"/>
      <w:r w:rsidRPr="001F7D29">
        <w:rPr>
          <w:rFonts w:ascii="Book Antiqua" w:eastAsia="Calibri" w:hAnsi="Book Antiqua"/>
          <w:sz w:val="24"/>
          <w:szCs w:val="24"/>
        </w:rPr>
        <w:t>LCHB</w:t>
      </w:r>
      <w:proofErr w:type="spellEnd"/>
      <w:r w:rsidRPr="001F7D29">
        <w:rPr>
          <w:rFonts w:ascii="Book Antiqua" w:hAnsi="Book Antiqua" w:hint="eastAsia"/>
          <w:sz w:val="24"/>
          <w:szCs w:val="24"/>
          <w:lang w:eastAsia="zh-CN"/>
        </w:rPr>
        <w:t>:</w:t>
      </w:r>
      <w:r w:rsidRPr="001F7D29">
        <w:rPr>
          <w:rFonts w:ascii="Book Antiqua" w:eastAsia="Calibri" w:hAnsi="Book Antiqua"/>
          <w:sz w:val="24"/>
          <w:szCs w:val="24"/>
        </w:rPr>
        <w:t xml:space="preserve"> </w:t>
      </w:r>
      <w:r w:rsidRPr="001F7D29">
        <w:rPr>
          <w:rFonts w:ascii="Book Antiqua" w:hAnsi="Book Antiqua"/>
          <w:sz w:val="24"/>
          <w:szCs w:val="24"/>
        </w:rPr>
        <w:t xml:space="preserve">‘Late-onset’ </w:t>
      </w:r>
      <w:r w:rsidRPr="001F7D29">
        <w:rPr>
          <w:rFonts w:ascii="Book Antiqua" w:eastAsiaTheme="minorEastAsia" w:hAnsi="Book Antiqua" w:hint="eastAsia"/>
          <w:sz w:val="24"/>
          <w:szCs w:val="24"/>
          <w:lang w:eastAsia="zh-CN"/>
        </w:rPr>
        <w:t>c</w:t>
      </w:r>
      <w:r w:rsidRPr="001F7D29">
        <w:rPr>
          <w:rFonts w:ascii="Book Antiqua" w:eastAsia="Calibri" w:hAnsi="Book Antiqua"/>
          <w:sz w:val="24"/>
          <w:szCs w:val="24"/>
        </w:rPr>
        <w:t>onjugated hyperbilirubinemia</w:t>
      </w:r>
      <w:r w:rsidRPr="001F7D29">
        <w:rPr>
          <w:rFonts w:ascii="Book Antiqua" w:hAnsi="Book Antiqua" w:hint="eastAsia"/>
          <w:sz w:val="24"/>
          <w:szCs w:val="24"/>
          <w:lang w:eastAsia="zh-CN"/>
        </w:rPr>
        <w:t xml:space="preserve">; </w:t>
      </w:r>
      <w:proofErr w:type="spellStart"/>
      <w:r w:rsidR="003F5B27" w:rsidRPr="001F7D29">
        <w:rPr>
          <w:rFonts w:ascii="Book Antiqua" w:eastAsia="Calibri" w:hAnsi="Book Antiqua"/>
          <w:sz w:val="24"/>
          <w:szCs w:val="24"/>
        </w:rPr>
        <w:t>PPHN</w:t>
      </w:r>
      <w:proofErr w:type="spellEnd"/>
      <w:r w:rsidR="003F5B27" w:rsidRPr="001F7D29">
        <w:rPr>
          <w:rFonts w:ascii="Book Antiqua" w:eastAsia="Calibri" w:hAnsi="Book Antiqua"/>
          <w:sz w:val="24"/>
          <w:szCs w:val="24"/>
        </w:rPr>
        <w:t xml:space="preserve">: </w:t>
      </w:r>
      <w:r w:rsidRPr="001F7D29">
        <w:rPr>
          <w:rFonts w:ascii="Book Antiqua" w:eastAsiaTheme="minorEastAsia" w:hAnsi="Book Antiqua" w:hint="eastAsia"/>
          <w:sz w:val="24"/>
          <w:szCs w:val="24"/>
          <w:lang w:eastAsia="zh-CN"/>
        </w:rPr>
        <w:t>P</w:t>
      </w:r>
      <w:r w:rsidR="003F5B27" w:rsidRPr="001F7D29">
        <w:rPr>
          <w:rFonts w:ascii="Book Antiqua" w:eastAsia="Calibri" w:hAnsi="Book Antiqua"/>
          <w:sz w:val="24"/>
          <w:szCs w:val="24"/>
        </w:rPr>
        <w:t>ersistent pulmonary hypertension of the newborn</w:t>
      </w:r>
      <w:r w:rsidRPr="001F7D29">
        <w:rPr>
          <w:rFonts w:ascii="Book Antiqua" w:eastAsiaTheme="minorEastAsia" w:hAnsi="Book Antiqua" w:hint="eastAsia"/>
          <w:sz w:val="24"/>
          <w:szCs w:val="24"/>
          <w:lang w:eastAsia="zh-CN"/>
        </w:rPr>
        <w:t>;</w:t>
      </w:r>
      <w:r w:rsidR="003F5B27" w:rsidRPr="001F7D29">
        <w:rPr>
          <w:rFonts w:ascii="Book Antiqua" w:eastAsia="Calibri" w:hAnsi="Book Antiqua"/>
          <w:sz w:val="24"/>
          <w:szCs w:val="24"/>
        </w:rPr>
        <w:t xml:space="preserve"> HFOV: </w:t>
      </w:r>
      <w:r w:rsidRPr="001F7D29">
        <w:rPr>
          <w:rFonts w:ascii="Book Antiqua" w:eastAsiaTheme="minorEastAsia" w:hAnsi="Book Antiqua" w:hint="eastAsia"/>
          <w:sz w:val="24"/>
          <w:szCs w:val="24"/>
          <w:lang w:eastAsia="zh-CN"/>
        </w:rPr>
        <w:t>H</w:t>
      </w:r>
      <w:r w:rsidR="003F5B27" w:rsidRPr="001F7D29">
        <w:rPr>
          <w:rFonts w:ascii="Book Antiqua" w:eastAsia="Calibri" w:hAnsi="Book Antiqua"/>
          <w:sz w:val="24"/>
          <w:szCs w:val="24"/>
        </w:rPr>
        <w:t>igh frequency oscillatory ventilation</w:t>
      </w:r>
      <w:r w:rsidRPr="001F7D29">
        <w:rPr>
          <w:rFonts w:ascii="Book Antiqua" w:eastAsiaTheme="minorEastAsia" w:hAnsi="Book Antiqua" w:hint="eastAsia"/>
          <w:sz w:val="24"/>
          <w:szCs w:val="24"/>
          <w:lang w:eastAsia="zh-CN"/>
        </w:rPr>
        <w:t>;</w:t>
      </w:r>
      <w:r w:rsidR="003F5B27" w:rsidRPr="001F7D29">
        <w:rPr>
          <w:rFonts w:ascii="Book Antiqua" w:eastAsia="Calibri" w:hAnsi="Book Antiqua"/>
          <w:sz w:val="24"/>
          <w:szCs w:val="24"/>
        </w:rPr>
        <w:t xml:space="preserve"> CDH: </w:t>
      </w:r>
      <w:r w:rsidRPr="001F7D29">
        <w:rPr>
          <w:rFonts w:ascii="Book Antiqua" w:eastAsiaTheme="minorEastAsia" w:hAnsi="Book Antiqua" w:hint="eastAsia"/>
          <w:sz w:val="24"/>
          <w:szCs w:val="24"/>
          <w:lang w:eastAsia="zh-CN"/>
        </w:rPr>
        <w:t>C</w:t>
      </w:r>
      <w:r w:rsidR="003F5B27" w:rsidRPr="001F7D29">
        <w:rPr>
          <w:rFonts w:ascii="Book Antiqua" w:eastAsia="Calibri" w:hAnsi="Book Antiqua"/>
          <w:sz w:val="24"/>
          <w:szCs w:val="24"/>
        </w:rPr>
        <w:t>ongenital diaphragmatic hernia</w:t>
      </w:r>
      <w:r w:rsidRPr="001F7D29">
        <w:rPr>
          <w:rFonts w:ascii="Book Antiqua" w:eastAsiaTheme="minorEastAsia" w:hAnsi="Book Antiqua" w:hint="eastAsia"/>
          <w:sz w:val="24"/>
          <w:szCs w:val="24"/>
          <w:lang w:eastAsia="zh-CN"/>
        </w:rPr>
        <w:t>;</w:t>
      </w:r>
      <w:r w:rsidR="003F5B27" w:rsidRPr="001F7D29">
        <w:rPr>
          <w:rFonts w:ascii="Book Antiqua" w:eastAsia="Calibri" w:hAnsi="Book Antiqua"/>
          <w:sz w:val="24"/>
          <w:szCs w:val="24"/>
        </w:rPr>
        <w:t xml:space="preserve"> MAS: </w:t>
      </w:r>
      <w:r w:rsidRPr="001F7D29">
        <w:rPr>
          <w:rFonts w:ascii="Book Antiqua" w:eastAsiaTheme="minorEastAsia" w:hAnsi="Book Antiqua" w:hint="eastAsia"/>
          <w:sz w:val="24"/>
          <w:szCs w:val="24"/>
          <w:lang w:eastAsia="zh-CN"/>
        </w:rPr>
        <w:t>M</w:t>
      </w:r>
      <w:r w:rsidR="003F5B27" w:rsidRPr="001F7D29">
        <w:rPr>
          <w:rFonts w:ascii="Book Antiqua" w:eastAsia="Calibri" w:hAnsi="Book Antiqua"/>
          <w:sz w:val="24"/>
          <w:szCs w:val="24"/>
        </w:rPr>
        <w:t>econium aspiration syndrome</w:t>
      </w:r>
      <w:r w:rsidRPr="001F7D29">
        <w:rPr>
          <w:rFonts w:ascii="Book Antiqua" w:eastAsiaTheme="minorEastAsia" w:hAnsi="Book Antiqua" w:hint="eastAsia"/>
          <w:sz w:val="24"/>
          <w:szCs w:val="24"/>
          <w:lang w:eastAsia="zh-CN"/>
        </w:rPr>
        <w:t>;</w:t>
      </w:r>
      <w:r w:rsidR="003F5B27" w:rsidRPr="001F7D29">
        <w:rPr>
          <w:rFonts w:ascii="Book Antiqua" w:eastAsia="Calibri" w:hAnsi="Book Antiqua"/>
          <w:sz w:val="24"/>
          <w:szCs w:val="24"/>
        </w:rPr>
        <w:t xml:space="preserve"> ECMO: </w:t>
      </w:r>
      <w:r w:rsidRPr="001F7D29">
        <w:rPr>
          <w:rFonts w:ascii="Book Antiqua" w:eastAsiaTheme="minorEastAsia" w:hAnsi="Book Antiqua" w:hint="eastAsia"/>
          <w:sz w:val="24"/>
          <w:szCs w:val="24"/>
          <w:lang w:eastAsia="zh-CN"/>
        </w:rPr>
        <w:t>E</w:t>
      </w:r>
      <w:r w:rsidR="003F5B27" w:rsidRPr="001F7D29">
        <w:rPr>
          <w:rFonts w:ascii="Book Antiqua" w:eastAsia="Calibri" w:hAnsi="Book Antiqua"/>
          <w:sz w:val="24"/>
          <w:szCs w:val="24"/>
        </w:rPr>
        <w:t>xtra-corporeal membrane oxygenation.</w:t>
      </w:r>
    </w:p>
    <w:p w14:paraId="26034338" w14:textId="77777777" w:rsidR="008B2281" w:rsidRDefault="008B2281" w:rsidP="00637841">
      <w:pPr>
        <w:spacing w:after="0" w:line="360" w:lineRule="auto"/>
        <w:jc w:val="both"/>
        <w:rPr>
          <w:ins w:id="33" w:author="Li Ma" w:date="2017-09-05T21:25:00Z"/>
          <w:rFonts w:ascii="Book Antiqua" w:eastAsia="Calibri" w:hAnsi="Book Antiqua"/>
          <w:sz w:val="24"/>
          <w:szCs w:val="24"/>
          <w:lang w:eastAsia="zh-CN"/>
        </w:rPr>
      </w:pPr>
    </w:p>
    <w:p w14:paraId="663689B7" w14:textId="77777777" w:rsidR="008B2281" w:rsidRDefault="008B2281" w:rsidP="00637841">
      <w:pPr>
        <w:spacing w:after="0" w:line="360" w:lineRule="auto"/>
        <w:jc w:val="both"/>
        <w:rPr>
          <w:ins w:id="34" w:author="Li Ma" w:date="2017-09-05T21:25:00Z"/>
          <w:rFonts w:ascii="Book Antiqua" w:eastAsia="Calibri" w:hAnsi="Book Antiqua"/>
          <w:sz w:val="24"/>
          <w:szCs w:val="24"/>
          <w:lang w:eastAsia="zh-CN"/>
        </w:rPr>
      </w:pPr>
    </w:p>
    <w:p w14:paraId="554E3188" w14:textId="77777777" w:rsidR="008B2281" w:rsidRPr="008B2281" w:rsidRDefault="008B2281" w:rsidP="00637841">
      <w:pPr>
        <w:spacing w:after="0" w:line="360" w:lineRule="auto"/>
        <w:jc w:val="both"/>
        <w:rPr>
          <w:rFonts w:ascii="Book Antiqua" w:eastAsia="Calibri" w:hAnsi="Book Antiqua"/>
          <w:sz w:val="24"/>
          <w:szCs w:val="24"/>
          <w:lang w:eastAsia="zh-CN"/>
        </w:rPr>
      </w:pPr>
    </w:p>
    <w:p w14:paraId="3ECBC797" w14:textId="77777777" w:rsidR="00A3131B" w:rsidRPr="001F7D29" w:rsidRDefault="00A3131B" w:rsidP="00637841">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lastRenderedPageBreak/>
        <w:t xml:space="preserve">Table 4 Comparison of causes of </w:t>
      </w:r>
      <w:r w:rsidR="00A2464E" w:rsidRPr="001F7D29">
        <w:rPr>
          <w:rFonts w:ascii="Book Antiqua" w:hAnsi="Book Antiqua"/>
          <w:b/>
          <w:sz w:val="24"/>
          <w:szCs w:val="24"/>
        </w:rPr>
        <w:t>early-onset conjugated hyperbilirubinemia</w:t>
      </w:r>
      <w:r w:rsidRPr="001F7D29">
        <w:rPr>
          <w:rFonts w:ascii="Book Antiqua" w:eastAsia="Calibri" w:hAnsi="Book Antiqua"/>
          <w:b/>
          <w:sz w:val="24"/>
          <w:szCs w:val="24"/>
        </w:rPr>
        <w:t xml:space="preserve"> and </w:t>
      </w:r>
      <w:r w:rsidR="005413BD">
        <w:rPr>
          <w:rFonts w:ascii="Book Antiqua" w:hAnsi="Book Antiqua"/>
          <w:b/>
          <w:sz w:val="24"/>
          <w:szCs w:val="24"/>
          <w:lang w:eastAsia="zh-CN"/>
        </w:rPr>
        <w:t>“</w:t>
      </w:r>
      <w:r w:rsidR="00465F58" w:rsidRPr="001F7D29">
        <w:rPr>
          <w:rFonts w:ascii="Book Antiqua" w:hAnsi="Book Antiqua" w:hint="eastAsia"/>
          <w:b/>
          <w:sz w:val="24"/>
          <w:szCs w:val="24"/>
          <w:lang w:eastAsia="zh-CN"/>
        </w:rPr>
        <w:t>l</w:t>
      </w:r>
      <w:r w:rsidR="00A2464E" w:rsidRPr="001F7D29">
        <w:rPr>
          <w:rFonts w:ascii="Book Antiqua" w:hAnsi="Book Antiqua"/>
          <w:b/>
          <w:sz w:val="24"/>
          <w:szCs w:val="24"/>
        </w:rPr>
        <w:t>ate-onset</w:t>
      </w:r>
      <w:r w:rsidR="005413BD">
        <w:rPr>
          <w:rFonts w:ascii="Book Antiqua" w:hAnsi="Book Antiqua"/>
          <w:b/>
          <w:sz w:val="24"/>
          <w:szCs w:val="24"/>
          <w:lang w:eastAsia="zh-CN"/>
        </w:rPr>
        <w:t>”</w:t>
      </w:r>
      <w:r w:rsidR="00A2464E" w:rsidRPr="001F7D29">
        <w:rPr>
          <w:rFonts w:ascii="Book Antiqua" w:hAnsi="Book Antiqua"/>
          <w:b/>
          <w:sz w:val="24"/>
          <w:szCs w:val="24"/>
        </w:rPr>
        <w:t xml:space="preserve"> conjugated </w:t>
      </w:r>
      <w:proofErr w:type="gramStart"/>
      <w:r w:rsidR="00A2464E" w:rsidRPr="001F7D29">
        <w:rPr>
          <w:rFonts w:ascii="Book Antiqua" w:hAnsi="Book Antiqua"/>
          <w:b/>
          <w:sz w:val="24"/>
          <w:szCs w:val="24"/>
        </w:rPr>
        <w:t>hyperbilirubinemia</w:t>
      </w:r>
      <w:r w:rsidR="00A2464E" w:rsidRPr="001F7D29" w:rsidDel="00A2464E">
        <w:rPr>
          <w:rFonts w:ascii="Book Antiqua" w:eastAsia="Calibri" w:hAnsi="Book Antiqua"/>
          <w:b/>
          <w:sz w:val="24"/>
          <w:szCs w:val="24"/>
        </w:rPr>
        <w:t xml:space="preserve"> </w:t>
      </w:r>
      <w:r w:rsidRPr="001F7D29">
        <w:rPr>
          <w:rFonts w:ascii="Book Antiqua" w:eastAsia="Calibri" w:hAnsi="Book Antiqua"/>
          <w:b/>
          <w:sz w:val="24"/>
          <w:szCs w:val="24"/>
        </w:rPr>
        <w:t xml:space="preserve"> between</w:t>
      </w:r>
      <w:proofErr w:type="gramEnd"/>
      <w:r w:rsidRPr="001F7D29">
        <w:rPr>
          <w:rFonts w:ascii="Book Antiqua" w:eastAsia="Calibri" w:hAnsi="Book Antiqua"/>
          <w:b/>
          <w:sz w:val="24"/>
          <w:szCs w:val="24"/>
        </w:rPr>
        <w:t xml:space="preserve"> subgroups of clinically well and unwell infants</w:t>
      </w:r>
      <w:r w:rsidR="00F96E77" w:rsidRPr="001F7D29">
        <w:rPr>
          <w:rFonts w:ascii="Book Antiqua" w:eastAsia="Calibri" w:hAnsi="Book Antiqua"/>
          <w:sz w:val="24"/>
          <w:szCs w:val="24"/>
        </w:rPr>
        <w:t xml:space="preserve"> </w:t>
      </w:r>
      <w:r w:rsidR="005413BD" w:rsidRPr="001F7D29">
        <w:rPr>
          <w:rFonts w:ascii="Book Antiqua" w:eastAsiaTheme="minorEastAsia" w:hAnsi="Book Antiqua" w:hint="eastAsia"/>
          <w:b/>
          <w:i/>
          <w:sz w:val="24"/>
          <w:szCs w:val="24"/>
          <w:lang w:eastAsia="zh-CN"/>
        </w:rPr>
        <w:t>n</w:t>
      </w:r>
      <w:r w:rsidR="005413BD" w:rsidRPr="001F7D29" w:rsidDel="003F5B27">
        <w:rPr>
          <w:rFonts w:ascii="Book Antiqua" w:eastAsia="Calibri" w:hAnsi="Book Antiqua"/>
          <w:b/>
          <w:sz w:val="24"/>
          <w:szCs w:val="24"/>
        </w:rPr>
        <w:t xml:space="preserve"> </w:t>
      </w:r>
      <w:r w:rsidR="005413BD" w:rsidRPr="001F7D29">
        <w:rPr>
          <w:rFonts w:ascii="Book Antiqua" w:eastAsia="Calibri" w:hAnsi="Book Antiqua"/>
          <w:b/>
          <w:sz w:val="24"/>
          <w:szCs w:val="24"/>
        </w:rPr>
        <w:t>(%)</w:t>
      </w:r>
    </w:p>
    <w:tbl>
      <w:tblPr>
        <w:tblW w:w="9498" w:type="dxa"/>
        <w:tblInd w:w="108" w:type="dxa"/>
        <w:tblCellMar>
          <w:left w:w="10" w:type="dxa"/>
          <w:right w:w="10" w:type="dxa"/>
        </w:tblCellMar>
        <w:tblLook w:val="04A0" w:firstRow="1" w:lastRow="0" w:firstColumn="1" w:lastColumn="0" w:noHBand="0" w:noVBand="1"/>
      </w:tblPr>
      <w:tblGrid>
        <w:gridCol w:w="3395"/>
        <w:gridCol w:w="1489"/>
        <w:gridCol w:w="1450"/>
        <w:gridCol w:w="1567"/>
        <w:gridCol w:w="1597"/>
      </w:tblGrid>
      <w:tr w:rsidR="00A3131B" w:rsidRPr="001F7D29" w14:paraId="291A4F16" w14:textId="77777777" w:rsidTr="00123E89">
        <w:trPr>
          <w:trHeight w:val="1"/>
        </w:trPr>
        <w:tc>
          <w:tcPr>
            <w:tcW w:w="3395" w:type="dxa"/>
            <w:vMerge w:val="restart"/>
            <w:tcBorders>
              <w:top w:val="single" w:sz="4" w:space="0" w:color="000000"/>
            </w:tcBorders>
            <w:shd w:val="clear" w:color="000000" w:fill="FFFFFF"/>
            <w:tcMar>
              <w:left w:w="108" w:type="dxa"/>
              <w:right w:w="108" w:type="dxa"/>
            </w:tcMar>
          </w:tcPr>
          <w:p w14:paraId="2AB4D415" w14:textId="77777777" w:rsidR="00A3131B" w:rsidRPr="001F7D29" w:rsidRDefault="00A3131B">
            <w:pPr>
              <w:spacing w:after="0" w:line="360" w:lineRule="auto"/>
              <w:jc w:val="both"/>
              <w:rPr>
                <w:rFonts w:ascii="Book Antiqua" w:eastAsia="Calibri" w:hAnsi="Book Antiqua"/>
                <w:b/>
                <w:sz w:val="24"/>
                <w:szCs w:val="24"/>
              </w:rPr>
            </w:pPr>
          </w:p>
        </w:tc>
        <w:tc>
          <w:tcPr>
            <w:tcW w:w="2939" w:type="dxa"/>
            <w:gridSpan w:val="2"/>
            <w:tcBorders>
              <w:top w:val="single" w:sz="4" w:space="0" w:color="000000"/>
              <w:bottom w:val="single" w:sz="4" w:space="0" w:color="000000"/>
            </w:tcBorders>
            <w:shd w:val="clear" w:color="000000" w:fill="FFFFFF"/>
            <w:tcMar>
              <w:left w:w="108" w:type="dxa"/>
              <w:right w:w="108" w:type="dxa"/>
            </w:tcMar>
          </w:tcPr>
          <w:p w14:paraId="7638F681" w14:textId="77777777" w:rsidR="00A3131B" w:rsidRPr="001F7D29" w:rsidRDefault="00A3131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t>ECHB (</w:t>
            </w:r>
            <w:bookmarkStart w:id="35" w:name="OLE_LINK7"/>
            <w:bookmarkStart w:id="36" w:name="OLE_LINK8"/>
            <w:r w:rsidR="003F5B27" w:rsidRPr="001F7D29">
              <w:rPr>
                <w:rFonts w:ascii="Book Antiqua" w:eastAsiaTheme="minorEastAsia" w:hAnsi="Book Antiqua"/>
                <w:b/>
                <w:i/>
                <w:sz w:val="24"/>
                <w:szCs w:val="24"/>
                <w:lang w:eastAsia="zh-CN"/>
              </w:rPr>
              <w:t>n</w:t>
            </w:r>
            <w:bookmarkEnd w:id="35"/>
            <w:bookmarkEnd w:id="36"/>
            <w:r w:rsidR="00D30AF7" w:rsidRPr="001F7D29">
              <w:rPr>
                <w:rFonts w:ascii="Book Antiqua" w:eastAsiaTheme="minorEastAsia" w:hAnsi="Book Antiqua" w:hint="eastAsia"/>
                <w:b/>
                <w:i/>
                <w:sz w:val="24"/>
                <w:szCs w:val="24"/>
                <w:lang w:eastAsia="zh-CN"/>
              </w:rPr>
              <w:t xml:space="preserve"> </w:t>
            </w:r>
            <w:r w:rsidRPr="001F7D29">
              <w:rPr>
                <w:rFonts w:ascii="Book Antiqua" w:eastAsia="Calibri" w:hAnsi="Book Antiqua"/>
                <w:b/>
                <w:sz w:val="24"/>
                <w:szCs w:val="24"/>
              </w:rPr>
              <w:t>=</w:t>
            </w:r>
            <w:r w:rsidR="00D30AF7"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65)</w:t>
            </w:r>
          </w:p>
        </w:tc>
        <w:tc>
          <w:tcPr>
            <w:tcW w:w="3164" w:type="dxa"/>
            <w:gridSpan w:val="2"/>
            <w:tcBorders>
              <w:top w:val="single" w:sz="4" w:space="0" w:color="000000"/>
              <w:bottom w:val="single" w:sz="4" w:space="0" w:color="000000"/>
            </w:tcBorders>
            <w:shd w:val="clear" w:color="000000" w:fill="FFFFFF"/>
            <w:tcMar>
              <w:left w:w="108" w:type="dxa"/>
              <w:right w:w="108" w:type="dxa"/>
            </w:tcMar>
          </w:tcPr>
          <w:p w14:paraId="02559AA5" w14:textId="77777777" w:rsidR="00A3131B" w:rsidRPr="001F7D29" w:rsidRDefault="00A3131B">
            <w:pPr>
              <w:spacing w:after="0" w:line="360" w:lineRule="auto"/>
              <w:jc w:val="both"/>
              <w:rPr>
                <w:rFonts w:ascii="Book Antiqua" w:eastAsia="Calibri" w:hAnsi="Book Antiqua"/>
                <w:b/>
                <w:sz w:val="24"/>
                <w:szCs w:val="24"/>
              </w:rPr>
            </w:pPr>
            <w:r w:rsidRPr="001F7D29">
              <w:rPr>
                <w:rFonts w:ascii="Book Antiqua" w:eastAsia="Calibri" w:hAnsi="Book Antiqua"/>
                <w:b/>
                <w:sz w:val="24"/>
                <w:szCs w:val="24"/>
              </w:rPr>
              <w:t>LCHB (</w:t>
            </w:r>
            <w:r w:rsidR="00085F30" w:rsidRPr="001F7D29">
              <w:rPr>
                <w:rFonts w:ascii="Book Antiqua" w:eastAsiaTheme="minorEastAsia" w:hAnsi="Book Antiqua" w:hint="eastAsia"/>
                <w:b/>
                <w:i/>
                <w:sz w:val="24"/>
                <w:szCs w:val="24"/>
                <w:lang w:eastAsia="zh-CN"/>
              </w:rPr>
              <w:t>n</w:t>
            </w:r>
            <w:r w:rsidR="00D30AF7"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w:t>
            </w:r>
            <w:r w:rsidR="00D30AF7"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52)</w:t>
            </w:r>
          </w:p>
        </w:tc>
      </w:tr>
      <w:tr w:rsidR="00A3131B" w:rsidRPr="001F7D29" w14:paraId="0B99F89B" w14:textId="77777777" w:rsidTr="00123E89">
        <w:trPr>
          <w:trHeight w:val="1"/>
        </w:trPr>
        <w:tc>
          <w:tcPr>
            <w:tcW w:w="3395" w:type="dxa"/>
            <w:vMerge/>
            <w:tcBorders>
              <w:bottom w:val="single" w:sz="4" w:space="0" w:color="000000"/>
            </w:tcBorders>
            <w:shd w:val="clear" w:color="000000" w:fill="FFFFFF"/>
            <w:tcMar>
              <w:left w:w="108" w:type="dxa"/>
              <w:right w:w="108" w:type="dxa"/>
            </w:tcMar>
          </w:tcPr>
          <w:p w14:paraId="7158B9BC" w14:textId="77777777" w:rsidR="00A3131B" w:rsidRPr="001F7D29" w:rsidRDefault="00A3131B">
            <w:pPr>
              <w:spacing w:after="0" w:line="360" w:lineRule="auto"/>
              <w:jc w:val="both"/>
              <w:rPr>
                <w:rFonts w:ascii="Book Antiqua" w:eastAsia="Calibri" w:hAnsi="Book Antiqua"/>
                <w:b/>
                <w:sz w:val="24"/>
                <w:szCs w:val="24"/>
              </w:rPr>
            </w:pPr>
          </w:p>
        </w:tc>
        <w:tc>
          <w:tcPr>
            <w:tcW w:w="1489" w:type="dxa"/>
            <w:tcBorders>
              <w:top w:val="single" w:sz="4" w:space="0" w:color="000000"/>
              <w:bottom w:val="single" w:sz="4" w:space="0" w:color="000000"/>
            </w:tcBorders>
            <w:shd w:val="clear" w:color="000000" w:fill="FFFFFF"/>
            <w:tcMar>
              <w:left w:w="108" w:type="dxa"/>
              <w:right w:w="108" w:type="dxa"/>
            </w:tcMar>
          </w:tcPr>
          <w:p w14:paraId="73DA61B9" w14:textId="77777777" w:rsidR="00A3131B" w:rsidRPr="005413BD" w:rsidRDefault="00A3131B" w:rsidP="005413BD">
            <w:pPr>
              <w:spacing w:after="0" w:line="360" w:lineRule="auto"/>
              <w:jc w:val="both"/>
              <w:rPr>
                <w:rFonts w:ascii="Book Antiqua" w:eastAsiaTheme="minorEastAsia" w:hAnsi="Book Antiqua"/>
                <w:b/>
                <w:sz w:val="24"/>
                <w:szCs w:val="24"/>
                <w:lang w:eastAsia="zh-CN"/>
              </w:rPr>
            </w:pPr>
            <w:r w:rsidRPr="001F7D29">
              <w:rPr>
                <w:rFonts w:ascii="Book Antiqua" w:eastAsia="Calibri" w:hAnsi="Book Antiqua"/>
                <w:b/>
                <w:sz w:val="24"/>
                <w:szCs w:val="24"/>
              </w:rPr>
              <w:t>Unwell            (</w:t>
            </w:r>
            <w:r w:rsidR="003F5B27" w:rsidRPr="001F7D29">
              <w:rPr>
                <w:rFonts w:ascii="Book Antiqua" w:eastAsiaTheme="minorEastAsia" w:hAnsi="Book Antiqua" w:hint="eastAsia"/>
                <w:b/>
                <w:i/>
                <w:sz w:val="24"/>
                <w:szCs w:val="24"/>
                <w:lang w:eastAsia="zh-CN"/>
              </w:rPr>
              <w:t>n</w:t>
            </w:r>
            <w:r w:rsidR="00D30AF7"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w:t>
            </w:r>
            <w:r w:rsidR="00D30AF7"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52)</w:t>
            </w:r>
            <w:r w:rsidR="005413BD">
              <w:rPr>
                <w:rFonts w:ascii="Book Antiqua" w:eastAsiaTheme="minorEastAsia" w:hAnsi="Book Antiqua" w:hint="eastAsia"/>
                <w:b/>
                <w:sz w:val="24"/>
                <w:szCs w:val="24"/>
                <w:lang w:eastAsia="zh-CN"/>
              </w:rPr>
              <w:t xml:space="preserve"> </w:t>
            </w:r>
          </w:p>
        </w:tc>
        <w:tc>
          <w:tcPr>
            <w:tcW w:w="1450" w:type="dxa"/>
            <w:tcBorders>
              <w:top w:val="single" w:sz="4" w:space="0" w:color="000000"/>
              <w:bottom w:val="single" w:sz="4" w:space="0" w:color="000000"/>
            </w:tcBorders>
            <w:shd w:val="clear" w:color="000000" w:fill="FFFFFF"/>
            <w:tcMar>
              <w:left w:w="108" w:type="dxa"/>
              <w:right w:w="108" w:type="dxa"/>
            </w:tcMar>
          </w:tcPr>
          <w:p w14:paraId="1BE3DCF0" w14:textId="77777777" w:rsidR="00A3131B" w:rsidRPr="005413BD" w:rsidRDefault="00A3131B">
            <w:pPr>
              <w:spacing w:after="0" w:line="360" w:lineRule="auto"/>
              <w:jc w:val="both"/>
              <w:rPr>
                <w:rFonts w:ascii="Book Antiqua" w:eastAsiaTheme="minorEastAsia" w:hAnsi="Book Antiqua"/>
                <w:b/>
                <w:sz w:val="24"/>
                <w:szCs w:val="24"/>
                <w:lang w:eastAsia="zh-CN"/>
              </w:rPr>
            </w:pPr>
            <w:r w:rsidRPr="001F7D29">
              <w:rPr>
                <w:rFonts w:ascii="Book Antiqua" w:eastAsia="Calibri" w:hAnsi="Book Antiqua"/>
                <w:b/>
                <w:sz w:val="24"/>
                <w:szCs w:val="24"/>
              </w:rPr>
              <w:t>Well        (</w:t>
            </w:r>
            <w:r w:rsidR="003F5B27" w:rsidRPr="001F7D29">
              <w:rPr>
                <w:rFonts w:ascii="Book Antiqua" w:eastAsiaTheme="minorEastAsia" w:hAnsi="Book Antiqua" w:hint="eastAsia"/>
                <w:b/>
                <w:i/>
                <w:sz w:val="24"/>
                <w:szCs w:val="24"/>
                <w:lang w:eastAsia="zh-CN"/>
              </w:rPr>
              <w:t>n</w:t>
            </w:r>
            <w:r w:rsidR="00D30AF7"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w:t>
            </w:r>
            <w:r w:rsidR="00D30AF7"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13)</w:t>
            </w:r>
            <w:r w:rsidR="005413BD">
              <w:rPr>
                <w:rFonts w:ascii="Book Antiqua" w:eastAsiaTheme="minorEastAsia" w:hAnsi="Book Antiqua" w:hint="eastAsia"/>
                <w:b/>
                <w:sz w:val="24"/>
                <w:szCs w:val="24"/>
                <w:lang w:eastAsia="zh-CN"/>
              </w:rPr>
              <w:t xml:space="preserve"> </w:t>
            </w:r>
          </w:p>
        </w:tc>
        <w:tc>
          <w:tcPr>
            <w:tcW w:w="1567" w:type="dxa"/>
            <w:tcBorders>
              <w:top w:val="single" w:sz="4" w:space="0" w:color="000000"/>
              <w:bottom w:val="single" w:sz="4" w:space="0" w:color="000000"/>
            </w:tcBorders>
            <w:shd w:val="clear" w:color="000000" w:fill="FFFFFF"/>
            <w:tcMar>
              <w:left w:w="108" w:type="dxa"/>
              <w:right w:w="108" w:type="dxa"/>
            </w:tcMar>
          </w:tcPr>
          <w:p w14:paraId="0F9F97DE" w14:textId="77777777" w:rsidR="00A3131B" w:rsidRPr="005413BD" w:rsidRDefault="00A3131B" w:rsidP="005413BD">
            <w:pPr>
              <w:spacing w:after="0" w:line="360" w:lineRule="auto"/>
              <w:jc w:val="both"/>
              <w:rPr>
                <w:rFonts w:ascii="Book Antiqua" w:eastAsiaTheme="minorEastAsia" w:hAnsi="Book Antiqua"/>
                <w:b/>
                <w:sz w:val="24"/>
                <w:szCs w:val="24"/>
                <w:lang w:eastAsia="zh-CN"/>
              </w:rPr>
            </w:pPr>
            <w:r w:rsidRPr="001F7D29">
              <w:rPr>
                <w:rFonts w:ascii="Book Antiqua" w:eastAsia="Calibri" w:hAnsi="Book Antiqua"/>
                <w:b/>
                <w:sz w:val="24"/>
                <w:szCs w:val="24"/>
              </w:rPr>
              <w:t>Unwell            (</w:t>
            </w:r>
            <w:r w:rsidR="003F5B27" w:rsidRPr="001F7D29">
              <w:rPr>
                <w:rFonts w:ascii="Book Antiqua" w:eastAsiaTheme="minorEastAsia" w:hAnsi="Book Antiqua" w:hint="eastAsia"/>
                <w:b/>
                <w:i/>
                <w:sz w:val="24"/>
                <w:szCs w:val="24"/>
                <w:lang w:eastAsia="zh-CN"/>
              </w:rPr>
              <w:t>n</w:t>
            </w:r>
            <w:r w:rsidR="00D30AF7"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w:t>
            </w:r>
            <w:r w:rsidR="00D30AF7"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22)</w:t>
            </w:r>
            <w:r w:rsidR="005413BD">
              <w:rPr>
                <w:rFonts w:ascii="Book Antiqua" w:eastAsiaTheme="minorEastAsia" w:hAnsi="Book Antiqua" w:hint="eastAsia"/>
                <w:b/>
                <w:sz w:val="24"/>
                <w:szCs w:val="24"/>
                <w:lang w:eastAsia="zh-CN"/>
              </w:rPr>
              <w:t xml:space="preserve"> </w:t>
            </w:r>
          </w:p>
        </w:tc>
        <w:tc>
          <w:tcPr>
            <w:tcW w:w="1597" w:type="dxa"/>
            <w:tcBorders>
              <w:top w:val="single" w:sz="4" w:space="0" w:color="000000"/>
              <w:bottom w:val="single" w:sz="4" w:space="0" w:color="000000"/>
            </w:tcBorders>
            <w:shd w:val="clear" w:color="000000" w:fill="FFFFFF"/>
            <w:tcMar>
              <w:left w:w="108" w:type="dxa"/>
              <w:right w:w="108" w:type="dxa"/>
            </w:tcMar>
          </w:tcPr>
          <w:p w14:paraId="7891C75B" w14:textId="77777777" w:rsidR="00A3131B" w:rsidRPr="005413BD" w:rsidRDefault="00A3131B" w:rsidP="005413BD">
            <w:pPr>
              <w:spacing w:after="0" w:line="360" w:lineRule="auto"/>
              <w:jc w:val="both"/>
              <w:rPr>
                <w:rFonts w:ascii="Book Antiqua" w:eastAsiaTheme="minorEastAsia" w:hAnsi="Book Antiqua"/>
                <w:b/>
                <w:sz w:val="24"/>
                <w:szCs w:val="24"/>
                <w:lang w:eastAsia="zh-CN"/>
              </w:rPr>
            </w:pPr>
            <w:r w:rsidRPr="001F7D29">
              <w:rPr>
                <w:rFonts w:ascii="Book Antiqua" w:eastAsia="Calibri" w:hAnsi="Book Antiqua"/>
                <w:b/>
                <w:sz w:val="24"/>
                <w:szCs w:val="24"/>
              </w:rPr>
              <w:t>Well       (</w:t>
            </w:r>
            <w:r w:rsidR="003F5B27" w:rsidRPr="001F7D29">
              <w:rPr>
                <w:rFonts w:ascii="Book Antiqua" w:eastAsiaTheme="minorEastAsia" w:hAnsi="Book Antiqua" w:hint="eastAsia"/>
                <w:b/>
                <w:i/>
                <w:sz w:val="24"/>
                <w:szCs w:val="24"/>
                <w:lang w:eastAsia="zh-CN"/>
              </w:rPr>
              <w:t>n</w:t>
            </w:r>
            <w:r w:rsidR="00D30AF7"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w:t>
            </w:r>
            <w:r w:rsidR="00D30AF7" w:rsidRPr="001F7D29">
              <w:rPr>
                <w:rFonts w:ascii="Book Antiqua" w:eastAsiaTheme="minorEastAsia" w:hAnsi="Book Antiqua" w:hint="eastAsia"/>
                <w:b/>
                <w:sz w:val="24"/>
                <w:szCs w:val="24"/>
                <w:lang w:eastAsia="zh-CN"/>
              </w:rPr>
              <w:t xml:space="preserve"> </w:t>
            </w:r>
            <w:r w:rsidRPr="001F7D29">
              <w:rPr>
                <w:rFonts w:ascii="Book Antiqua" w:eastAsia="Calibri" w:hAnsi="Book Antiqua"/>
                <w:b/>
                <w:sz w:val="24"/>
                <w:szCs w:val="24"/>
              </w:rPr>
              <w:t>30)</w:t>
            </w:r>
            <w:r w:rsidR="005413BD">
              <w:rPr>
                <w:rFonts w:ascii="Book Antiqua" w:eastAsiaTheme="minorEastAsia" w:hAnsi="Book Antiqua" w:hint="eastAsia"/>
                <w:b/>
                <w:sz w:val="24"/>
                <w:szCs w:val="24"/>
                <w:lang w:eastAsia="zh-CN"/>
              </w:rPr>
              <w:t xml:space="preserve"> </w:t>
            </w:r>
          </w:p>
        </w:tc>
      </w:tr>
      <w:tr w:rsidR="00A3131B" w:rsidRPr="001F7D29" w14:paraId="2DD69503" w14:textId="77777777" w:rsidTr="00123E89">
        <w:trPr>
          <w:trHeight w:val="1"/>
        </w:trPr>
        <w:tc>
          <w:tcPr>
            <w:tcW w:w="3395" w:type="dxa"/>
            <w:tcBorders>
              <w:top w:val="single" w:sz="4" w:space="0" w:color="000000"/>
            </w:tcBorders>
            <w:shd w:val="clear" w:color="000000" w:fill="FFFFFF"/>
            <w:tcMar>
              <w:left w:w="108" w:type="dxa"/>
              <w:right w:w="108" w:type="dxa"/>
            </w:tcMar>
          </w:tcPr>
          <w:p w14:paraId="2CE3003E"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Non-surgical causes</w:t>
            </w:r>
          </w:p>
        </w:tc>
        <w:tc>
          <w:tcPr>
            <w:tcW w:w="1489" w:type="dxa"/>
            <w:tcBorders>
              <w:top w:val="single" w:sz="4" w:space="0" w:color="000000"/>
            </w:tcBorders>
            <w:shd w:val="clear" w:color="000000" w:fill="FFFFFF"/>
            <w:tcMar>
              <w:left w:w="108" w:type="dxa"/>
              <w:right w:w="108" w:type="dxa"/>
            </w:tcMar>
          </w:tcPr>
          <w:p w14:paraId="1B8D0B44" w14:textId="77777777" w:rsidR="00A3131B" w:rsidRPr="001F7D29" w:rsidRDefault="00A3131B">
            <w:pPr>
              <w:spacing w:after="0" w:line="360" w:lineRule="auto"/>
              <w:jc w:val="both"/>
              <w:rPr>
                <w:rFonts w:ascii="Book Antiqua" w:eastAsia="Calibri" w:hAnsi="Book Antiqua"/>
                <w:b/>
                <w:sz w:val="24"/>
                <w:szCs w:val="24"/>
              </w:rPr>
            </w:pPr>
          </w:p>
        </w:tc>
        <w:tc>
          <w:tcPr>
            <w:tcW w:w="1450" w:type="dxa"/>
            <w:tcBorders>
              <w:top w:val="single" w:sz="4" w:space="0" w:color="000000"/>
            </w:tcBorders>
            <w:shd w:val="clear" w:color="000000" w:fill="FFFFFF"/>
            <w:tcMar>
              <w:left w:w="108" w:type="dxa"/>
              <w:right w:w="108" w:type="dxa"/>
            </w:tcMar>
          </w:tcPr>
          <w:p w14:paraId="0CF5E0C9" w14:textId="77777777" w:rsidR="00A3131B" w:rsidRPr="001F7D29" w:rsidRDefault="00A3131B">
            <w:pPr>
              <w:spacing w:after="0" w:line="360" w:lineRule="auto"/>
              <w:jc w:val="both"/>
              <w:rPr>
                <w:rFonts w:ascii="Book Antiqua" w:eastAsia="Calibri" w:hAnsi="Book Antiqua"/>
                <w:b/>
                <w:sz w:val="24"/>
                <w:szCs w:val="24"/>
              </w:rPr>
            </w:pPr>
          </w:p>
        </w:tc>
        <w:tc>
          <w:tcPr>
            <w:tcW w:w="1567" w:type="dxa"/>
            <w:tcBorders>
              <w:top w:val="single" w:sz="4" w:space="0" w:color="000000"/>
            </w:tcBorders>
            <w:shd w:val="clear" w:color="000000" w:fill="FFFFFF"/>
            <w:tcMar>
              <w:left w:w="108" w:type="dxa"/>
              <w:right w:w="108" w:type="dxa"/>
            </w:tcMar>
          </w:tcPr>
          <w:p w14:paraId="4FBD3185" w14:textId="77777777" w:rsidR="00A3131B" w:rsidRPr="001F7D29" w:rsidRDefault="00A3131B">
            <w:pPr>
              <w:spacing w:after="0" w:line="360" w:lineRule="auto"/>
              <w:jc w:val="both"/>
              <w:rPr>
                <w:rFonts w:ascii="Book Antiqua" w:eastAsia="Calibri" w:hAnsi="Book Antiqua"/>
                <w:b/>
                <w:sz w:val="24"/>
                <w:szCs w:val="24"/>
              </w:rPr>
            </w:pPr>
          </w:p>
        </w:tc>
        <w:tc>
          <w:tcPr>
            <w:tcW w:w="1597" w:type="dxa"/>
            <w:tcBorders>
              <w:top w:val="single" w:sz="4" w:space="0" w:color="000000"/>
            </w:tcBorders>
            <w:shd w:val="clear" w:color="000000" w:fill="FFFFFF"/>
            <w:tcMar>
              <w:left w:w="108" w:type="dxa"/>
              <w:right w:w="108" w:type="dxa"/>
            </w:tcMar>
          </w:tcPr>
          <w:p w14:paraId="2821A57E" w14:textId="77777777" w:rsidR="00A3131B" w:rsidRPr="001F7D29" w:rsidRDefault="00A3131B">
            <w:pPr>
              <w:spacing w:after="0" w:line="360" w:lineRule="auto"/>
              <w:jc w:val="both"/>
              <w:rPr>
                <w:rFonts w:ascii="Book Antiqua" w:eastAsia="Calibri" w:hAnsi="Book Antiqua"/>
                <w:b/>
                <w:sz w:val="24"/>
                <w:szCs w:val="24"/>
              </w:rPr>
            </w:pPr>
          </w:p>
        </w:tc>
      </w:tr>
      <w:tr w:rsidR="00A3131B" w:rsidRPr="001F7D29" w14:paraId="57586CD0" w14:textId="77777777" w:rsidTr="00123E89">
        <w:trPr>
          <w:trHeight w:val="1"/>
        </w:trPr>
        <w:tc>
          <w:tcPr>
            <w:tcW w:w="3395" w:type="dxa"/>
            <w:shd w:val="clear" w:color="000000" w:fill="FFFFFF"/>
            <w:tcMar>
              <w:left w:w="108" w:type="dxa"/>
              <w:right w:w="108" w:type="dxa"/>
            </w:tcMar>
          </w:tcPr>
          <w:p w14:paraId="1C1F5D72"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Multifactorial liver injury</w:t>
            </w:r>
          </w:p>
        </w:tc>
        <w:tc>
          <w:tcPr>
            <w:tcW w:w="1489" w:type="dxa"/>
            <w:shd w:val="clear" w:color="000000" w:fill="FFFFFF"/>
            <w:tcMar>
              <w:left w:w="108" w:type="dxa"/>
              <w:right w:w="108" w:type="dxa"/>
            </w:tcMar>
          </w:tcPr>
          <w:p w14:paraId="7A50B195"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39 (75.0)</w:t>
            </w:r>
          </w:p>
        </w:tc>
        <w:tc>
          <w:tcPr>
            <w:tcW w:w="1450" w:type="dxa"/>
            <w:shd w:val="clear" w:color="000000" w:fill="FFFFFF"/>
            <w:tcMar>
              <w:left w:w="108" w:type="dxa"/>
              <w:right w:w="108" w:type="dxa"/>
            </w:tcMar>
          </w:tcPr>
          <w:p w14:paraId="04B992CD"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c>
          <w:tcPr>
            <w:tcW w:w="1567" w:type="dxa"/>
            <w:shd w:val="clear" w:color="000000" w:fill="FFFFFF"/>
            <w:tcMar>
              <w:left w:w="108" w:type="dxa"/>
              <w:right w:w="108" w:type="dxa"/>
            </w:tcMar>
          </w:tcPr>
          <w:p w14:paraId="5E4164B7"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18 (81.8)</w:t>
            </w:r>
          </w:p>
        </w:tc>
        <w:tc>
          <w:tcPr>
            <w:tcW w:w="1597" w:type="dxa"/>
            <w:shd w:val="clear" w:color="000000" w:fill="FFFFFF"/>
            <w:tcMar>
              <w:left w:w="108" w:type="dxa"/>
              <w:right w:w="108" w:type="dxa"/>
            </w:tcMar>
          </w:tcPr>
          <w:p w14:paraId="0DC19AB3"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r>
      <w:tr w:rsidR="00A3131B" w:rsidRPr="001F7D29" w14:paraId="6D523ED7" w14:textId="77777777" w:rsidTr="00123E89">
        <w:trPr>
          <w:trHeight w:val="1"/>
        </w:trPr>
        <w:tc>
          <w:tcPr>
            <w:tcW w:w="3395" w:type="dxa"/>
            <w:shd w:val="clear" w:color="000000" w:fill="FFFFFF"/>
            <w:tcMar>
              <w:left w:w="108" w:type="dxa"/>
              <w:right w:w="108" w:type="dxa"/>
            </w:tcMar>
          </w:tcPr>
          <w:p w14:paraId="765352B5"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Sepsis</w:t>
            </w:r>
          </w:p>
        </w:tc>
        <w:tc>
          <w:tcPr>
            <w:tcW w:w="1489" w:type="dxa"/>
            <w:shd w:val="clear" w:color="000000" w:fill="FFFFFF"/>
            <w:tcMar>
              <w:left w:w="108" w:type="dxa"/>
              <w:right w:w="108" w:type="dxa"/>
            </w:tcMar>
          </w:tcPr>
          <w:p w14:paraId="7598E03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9 (17.3)</w:t>
            </w:r>
          </w:p>
        </w:tc>
        <w:tc>
          <w:tcPr>
            <w:tcW w:w="1450" w:type="dxa"/>
            <w:shd w:val="clear" w:color="000000" w:fill="FFFFFF"/>
            <w:tcMar>
              <w:left w:w="108" w:type="dxa"/>
              <w:right w:w="108" w:type="dxa"/>
            </w:tcMar>
          </w:tcPr>
          <w:p w14:paraId="04DE7E91"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c>
          <w:tcPr>
            <w:tcW w:w="1567" w:type="dxa"/>
            <w:shd w:val="clear" w:color="000000" w:fill="FFFFFF"/>
            <w:tcMar>
              <w:left w:w="108" w:type="dxa"/>
              <w:right w:w="108" w:type="dxa"/>
            </w:tcMar>
          </w:tcPr>
          <w:p w14:paraId="66AA3965"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 (13.6)</w:t>
            </w:r>
          </w:p>
        </w:tc>
        <w:tc>
          <w:tcPr>
            <w:tcW w:w="1597" w:type="dxa"/>
            <w:shd w:val="clear" w:color="000000" w:fill="FFFFFF"/>
            <w:tcMar>
              <w:left w:w="108" w:type="dxa"/>
              <w:right w:w="108" w:type="dxa"/>
            </w:tcMar>
          </w:tcPr>
          <w:p w14:paraId="2B68C4CA"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r>
      <w:tr w:rsidR="00A3131B" w:rsidRPr="001F7D29" w14:paraId="08DAD153" w14:textId="77777777" w:rsidTr="00123E89">
        <w:trPr>
          <w:trHeight w:val="1"/>
        </w:trPr>
        <w:tc>
          <w:tcPr>
            <w:tcW w:w="3395" w:type="dxa"/>
            <w:shd w:val="clear" w:color="000000" w:fill="FFFFFF"/>
            <w:tcMar>
              <w:left w:w="108" w:type="dxa"/>
              <w:right w:w="108" w:type="dxa"/>
            </w:tcMar>
          </w:tcPr>
          <w:p w14:paraId="0741A68F"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Inborn errors of metabolism</w:t>
            </w:r>
          </w:p>
        </w:tc>
        <w:tc>
          <w:tcPr>
            <w:tcW w:w="1489" w:type="dxa"/>
            <w:shd w:val="clear" w:color="000000" w:fill="FFFFFF"/>
            <w:tcMar>
              <w:left w:w="108" w:type="dxa"/>
              <w:right w:w="108" w:type="dxa"/>
            </w:tcMar>
          </w:tcPr>
          <w:p w14:paraId="7C9F7784"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3 (5.8)</w:t>
            </w:r>
          </w:p>
        </w:tc>
        <w:tc>
          <w:tcPr>
            <w:tcW w:w="1450" w:type="dxa"/>
            <w:shd w:val="clear" w:color="000000" w:fill="FFFFFF"/>
            <w:tcMar>
              <w:left w:w="108" w:type="dxa"/>
              <w:right w:w="108" w:type="dxa"/>
            </w:tcMar>
          </w:tcPr>
          <w:p w14:paraId="0CB8EC4E"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c>
          <w:tcPr>
            <w:tcW w:w="1567" w:type="dxa"/>
            <w:shd w:val="clear" w:color="000000" w:fill="FFFFFF"/>
            <w:tcMar>
              <w:left w:w="108" w:type="dxa"/>
              <w:right w:w="108" w:type="dxa"/>
            </w:tcMar>
          </w:tcPr>
          <w:p w14:paraId="2D4E2ECC"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 (4.5)</w:t>
            </w:r>
          </w:p>
        </w:tc>
        <w:tc>
          <w:tcPr>
            <w:tcW w:w="1597" w:type="dxa"/>
            <w:shd w:val="clear" w:color="000000" w:fill="FFFFFF"/>
            <w:tcMar>
              <w:left w:w="108" w:type="dxa"/>
              <w:right w:w="108" w:type="dxa"/>
            </w:tcMar>
          </w:tcPr>
          <w:p w14:paraId="2B66265F"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r>
      <w:tr w:rsidR="00A3131B" w:rsidRPr="001F7D29" w14:paraId="1EE7CDCE" w14:textId="77777777" w:rsidTr="00123E89">
        <w:trPr>
          <w:trHeight w:val="1"/>
        </w:trPr>
        <w:tc>
          <w:tcPr>
            <w:tcW w:w="3395" w:type="dxa"/>
            <w:shd w:val="clear" w:color="000000" w:fill="FFFFFF"/>
            <w:tcMar>
              <w:left w:w="108" w:type="dxa"/>
              <w:right w:w="108" w:type="dxa"/>
            </w:tcMar>
          </w:tcPr>
          <w:p w14:paraId="4D9D0337"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CMV infection</w:t>
            </w:r>
          </w:p>
        </w:tc>
        <w:tc>
          <w:tcPr>
            <w:tcW w:w="1489" w:type="dxa"/>
            <w:shd w:val="clear" w:color="000000" w:fill="FFFFFF"/>
            <w:tcMar>
              <w:left w:w="108" w:type="dxa"/>
              <w:right w:w="108" w:type="dxa"/>
            </w:tcMar>
          </w:tcPr>
          <w:p w14:paraId="1B913950"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c>
          <w:tcPr>
            <w:tcW w:w="1450" w:type="dxa"/>
            <w:shd w:val="clear" w:color="000000" w:fill="FFFFFF"/>
            <w:tcMar>
              <w:left w:w="108" w:type="dxa"/>
              <w:right w:w="108" w:type="dxa"/>
            </w:tcMar>
          </w:tcPr>
          <w:p w14:paraId="2D506DDB"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c>
          <w:tcPr>
            <w:tcW w:w="1567" w:type="dxa"/>
            <w:shd w:val="clear" w:color="000000" w:fill="FFFFFF"/>
            <w:tcMar>
              <w:left w:w="108" w:type="dxa"/>
              <w:right w:w="108" w:type="dxa"/>
            </w:tcMar>
          </w:tcPr>
          <w:p w14:paraId="01934274"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c>
          <w:tcPr>
            <w:tcW w:w="1597" w:type="dxa"/>
            <w:shd w:val="clear" w:color="000000" w:fill="FFFFFF"/>
            <w:tcMar>
              <w:left w:w="108" w:type="dxa"/>
              <w:right w:w="108" w:type="dxa"/>
            </w:tcMar>
          </w:tcPr>
          <w:p w14:paraId="09691218"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 (6.7)</w:t>
            </w:r>
          </w:p>
        </w:tc>
      </w:tr>
      <w:tr w:rsidR="00A3131B" w:rsidRPr="001F7D29" w14:paraId="005CC813" w14:textId="77777777" w:rsidTr="00123E89">
        <w:trPr>
          <w:trHeight w:val="1"/>
        </w:trPr>
        <w:tc>
          <w:tcPr>
            <w:tcW w:w="3395" w:type="dxa"/>
            <w:shd w:val="clear" w:color="000000" w:fill="FFFFFF"/>
            <w:tcMar>
              <w:left w:w="108" w:type="dxa"/>
              <w:right w:w="108" w:type="dxa"/>
            </w:tcMar>
          </w:tcPr>
          <w:p w14:paraId="3DCF27D3"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Idiopathic</w:t>
            </w:r>
          </w:p>
        </w:tc>
        <w:tc>
          <w:tcPr>
            <w:tcW w:w="1489" w:type="dxa"/>
            <w:shd w:val="clear" w:color="000000" w:fill="FFFFFF"/>
            <w:tcMar>
              <w:left w:w="108" w:type="dxa"/>
              <w:right w:w="108" w:type="dxa"/>
            </w:tcMar>
          </w:tcPr>
          <w:p w14:paraId="4F378C8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c>
          <w:tcPr>
            <w:tcW w:w="1450" w:type="dxa"/>
            <w:shd w:val="clear" w:color="000000" w:fill="FFFFFF"/>
            <w:tcMar>
              <w:left w:w="108" w:type="dxa"/>
              <w:right w:w="108" w:type="dxa"/>
            </w:tcMar>
          </w:tcPr>
          <w:p w14:paraId="2116E220"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5 (38.5)</w:t>
            </w:r>
          </w:p>
        </w:tc>
        <w:tc>
          <w:tcPr>
            <w:tcW w:w="1567" w:type="dxa"/>
            <w:shd w:val="clear" w:color="000000" w:fill="FFFFFF"/>
            <w:tcMar>
              <w:left w:w="108" w:type="dxa"/>
              <w:right w:w="108" w:type="dxa"/>
            </w:tcMar>
          </w:tcPr>
          <w:p w14:paraId="05ED9941"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c>
          <w:tcPr>
            <w:tcW w:w="1597" w:type="dxa"/>
            <w:shd w:val="clear" w:color="000000" w:fill="FFFFFF"/>
            <w:tcMar>
              <w:left w:w="108" w:type="dxa"/>
              <w:right w:w="108" w:type="dxa"/>
            </w:tcMar>
          </w:tcPr>
          <w:p w14:paraId="071D0BDD"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21 (70.0)</w:t>
            </w:r>
          </w:p>
        </w:tc>
      </w:tr>
      <w:tr w:rsidR="00A3131B" w:rsidRPr="001F7D29" w14:paraId="73710222" w14:textId="77777777" w:rsidTr="00123E89">
        <w:trPr>
          <w:trHeight w:val="1"/>
        </w:trPr>
        <w:tc>
          <w:tcPr>
            <w:tcW w:w="3395" w:type="dxa"/>
            <w:shd w:val="clear" w:color="000000" w:fill="FFFFFF"/>
            <w:tcMar>
              <w:left w:w="108" w:type="dxa"/>
              <w:right w:w="108" w:type="dxa"/>
            </w:tcMar>
          </w:tcPr>
          <w:p w14:paraId="02742984" w14:textId="77777777" w:rsidR="00A3131B" w:rsidRPr="00123E89" w:rsidRDefault="00A3131B" w:rsidP="00637841">
            <w:pPr>
              <w:spacing w:after="0" w:line="360" w:lineRule="auto"/>
              <w:jc w:val="both"/>
              <w:rPr>
                <w:rFonts w:ascii="Book Antiqua" w:eastAsia="Calibri" w:hAnsi="Book Antiqua"/>
                <w:sz w:val="24"/>
                <w:szCs w:val="24"/>
              </w:rPr>
            </w:pPr>
            <w:r w:rsidRPr="00123E89">
              <w:rPr>
                <w:rFonts w:ascii="Book Antiqua" w:eastAsia="Calibri" w:hAnsi="Book Antiqua"/>
                <w:sz w:val="24"/>
                <w:szCs w:val="24"/>
              </w:rPr>
              <w:t>Surgical causes</w:t>
            </w:r>
          </w:p>
        </w:tc>
        <w:tc>
          <w:tcPr>
            <w:tcW w:w="1489" w:type="dxa"/>
            <w:shd w:val="clear" w:color="000000" w:fill="FFFFFF"/>
            <w:tcMar>
              <w:left w:w="108" w:type="dxa"/>
              <w:right w:w="108" w:type="dxa"/>
            </w:tcMar>
          </w:tcPr>
          <w:p w14:paraId="3D6971AA" w14:textId="77777777" w:rsidR="00A3131B" w:rsidRPr="001F7D29" w:rsidRDefault="00A3131B">
            <w:pPr>
              <w:spacing w:after="0" w:line="360" w:lineRule="auto"/>
              <w:jc w:val="both"/>
              <w:rPr>
                <w:rFonts w:ascii="Book Antiqua" w:eastAsia="Calibri" w:hAnsi="Book Antiqua"/>
                <w:b/>
                <w:sz w:val="24"/>
                <w:szCs w:val="24"/>
              </w:rPr>
            </w:pPr>
          </w:p>
        </w:tc>
        <w:tc>
          <w:tcPr>
            <w:tcW w:w="1450" w:type="dxa"/>
            <w:shd w:val="clear" w:color="000000" w:fill="FFFFFF"/>
            <w:tcMar>
              <w:left w:w="108" w:type="dxa"/>
              <w:right w:w="108" w:type="dxa"/>
            </w:tcMar>
          </w:tcPr>
          <w:p w14:paraId="113A5E44" w14:textId="77777777" w:rsidR="00A3131B" w:rsidRPr="001F7D29" w:rsidRDefault="00A3131B">
            <w:pPr>
              <w:spacing w:after="0" w:line="360" w:lineRule="auto"/>
              <w:jc w:val="both"/>
              <w:rPr>
                <w:rFonts w:ascii="Book Antiqua" w:eastAsia="Calibri" w:hAnsi="Book Antiqua"/>
                <w:b/>
                <w:sz w:val="24"/>
                <w:szCs w:val="24"/>
              </w:rPr>
            </w:pPr>
          </w:p>
        </w:tc>
        <w:tc>
          <w:tcPr>
            <w:tcW w:w="1567" w:type="dxa"/>
            <w:shd w:val="clear" w:color="000000" w:fill="FFFFFF"/>
            <w:tcMar>
              <w:left w:w="108" w:type="dxa"/>
              <w:right w:w="108" w:type="dxa"/>
            </w:tcMar>
          </w:tcPr>
          <w:p w14:paraId="073F1040" w14:textId="77777777" w:rsidR="00A3131B" w:rsidRPr="001F7D29" w:rsidRDefault="00A3131B">
            <w:pPr>
              <w:spacing w:after="0" w:line="360" w:lineRule="auto"/>
              <w:jc w:val="both"/>
              <w:rPr>
                <w:rFonts w:ascii="Book Antiqua" w:eastAsia="Calibri" w:hAnsi="Book Antiqua"/>
                <w:b/>
                <w:sz w:val="24"/>
                <w:szCs w:val="24"/>
              </w:rPr>
            </w:pPr>
          </w:p>
        </w:tc>
        <w:tc>
          <w:tcPr>
            <w:tcW w:w="1597" w:type="dxa"/>
            <w:shd w:val="clear" w:color="000000" w:fill="FFFFFF"/>
            <w:tcMar>
              <w:left w:w="108" w:type="dxa"/>
              <w:right w:w="108" w:type="dxa"/>
            </w:tcMar>
          </w:tcPr>
          <w:p w14:paraId="195F2DE9" w14:textId="77777777" w:rsidR="00A3131B" w:rsidRPr="001F7D29" w:rsidRDefault="00A3131B">
            <w:pPr>
              <w:spacing w:after="0" w:line="360" w:lineRule="auto"/>
              <w:jc w:val="both"/>
              <w:rPr>
                <w:rFonts w:ascii="Book Antiqua" w:eastAsia="Calibri" w:hAnsi="Book Antiqua"/>
                <w:b/>
                <w:sz w:val="24"/>
                <w:szCs w:val="24"/>
              </w:rPr>
            </w:pPr>
          </w:p>
        </w:tc>
      </w:tr>
      <w:tr w:rsidR="00A3131B" w:rsidRPr="001F7D29" w14:paraId="054A8880" w14:textId="77777777" w:rsidTr="00123E89">
        <w:trPr>
          <w:trHeight w:val="1"/>
        </w:trPr>
        <w:tc>
          <w:tcPr>
            <w:tcW w:w="3395" w:type="dxa"/>
            <w:shd w:val="clear" w:color="000000" w:fill="FFFFFF"/>
            <w:tcMar>
              <w:left w:w="108" w:type="dxa"/>
              <w:right w:w="108" w:type="dxa"/>
            </w:tcMar>
          </w:tcPr>
          <w:p w14:paraId="516BBEEC" w14:textId="77777777" w:rsidR="00A3131B" w:rsidRPr="001F7D29" w:rsidRDefault="00A3131B" w:rsidP="00085F30">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 xml:space="preserve">Biliary </w:t>
            </w:r>
            <w:r w:rsidR="00085F30" w:rsidRPr="001F7D29">
              <w:rPr>
                <w:rFonts w:ascii="Book Antiqua" w:eastAsiaTheme="minorEastAsia" w:hAnsi="Book Antiqua" w:hint="eastAsia"/>
                <w:sz w:val="24"/>
                <w:szCs w:val="24"/>
                <w:lang w:eastAsia="zh-CN"/>
              </w:rPr>
              <w:t>a</w:t>
            </w:r>
            <w:r w:rsidR="00085F30" w:rsidRPr="001F7D29">
              <w:rPr>
                <w:rFonts w:ascii="Book Antiqua" w:eastAsia="Calibri" w:hAnsi="Book Antiqua"/>
                <w:sz w:val="24"/>
                <w:szCs w:val="24"/>
              </w:rPr>
              <w:t>tresia</w:t>
            </w:r>
          </w:p>
        </w:tc>
        <w:tc>
          <w:tcPr>
            <w:tcW w:w="1489" w:type="dxa"/>
            <w:shd w:val="clear" w:color="000000" w:fill="FFFFFF"/>
            <w:tcMar>
              <w:left w:w="108" w:type="dxa"/>
              <w:right w:w="108" w:type="dxa"/>
            </w:tcMar>
          </w:tcPr>
          <w:p w14:paraId="2D884538" w14:textId="77777777" w:rsidR="00A3131B" w:rsidRPr="001F7D29" w:rsidRDefault="00A3131B" w:rsidP="00637841">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c>
          <w:tcPr>
            <w:tcW w:w="1450" w:type="dxa"/>
            <w:shd w:val="clear" w:color="000000" w:fill="FFFFFF"/>
            <w:tcMar>
              <w:left w:w="108" w:type="dxa"/>
              <w:right w:w="108" w:type="dxa"/>
            </w:tcMar>
          </w:tcPr>
          <w:p w14:paraId="5FD434E2"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8 (61.5)</w:t>
            </w:r>
          </w:p>
        </w:tc>
        <w:tc>
          <w:tcPr>
            <w:tcW w:w="1567" w:type="dxa"/>
            <w:shd w:val="clear" w:color="000000" w:fill="FFFFFF"/>
            <w:tcMar>
              <w:left w:w="108" w:type="dxa"/>
              <w:right w:w="108" w:type="dxa"/>
            </w:tcMar>
          </w:tcPr>
          <w:p w14:paraId="6AFD9D23"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c>
          <w:tcPr>
            <w:tcW w:w="1597" w:type="dxa"/>
            <w:shd w:val="clear" w:color="000000" w:fill="FFFFFF"/>
            <w:tcMar>
              <w:left w:w="108" w:type="dxa"/>
              <w:right w:w="108" w:type="dxa"/>
            </w:tcMar>
          </w:tcPr>
          <w:p w14:paraId="1E823C28"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5 (16.7)</w:t>
            </w:r>
          </w:p>
        </w:tc>
      </w:tr>
      <w:tr w:rsidR="00A3131B" w:rsidRPr="001F7D29" w14:paraId="14DE0C38" w14:textId="77777777" w:rsidTr="00123E89">
        <w:trPr>
          <w:trHeight w:val="1"/>
        </w:trPr>
        <w:tc>
          <w:tcPr>
            <w:tcW w:w="3395" w:type="dxa"/>
            <w:tcBorders>
              <w:bottom w:val="single" w:sz="4" w:space="0" w:color="000000"/>
            </w:tcBorders>
            <w:shd w:val="clear" w:color="000000" w:fill="FFFFFF"/>
            <w:tcMar>
              <w:left w:w="108" w:type="dxa"/>
              <w:right w:w="108" w:type="dxa"/>
            </w:tcMar>
          </w:tcPr>
          <w:p w14:paraId="1763524C" w14:textId="77777777" w:rsidR="00A3131B" w:rsidRPr="001F7D29" w:rsidRDefault="00A3131B" w:rsidP="00637841">
            <w:pPr>
              <w:spacing w:after="0" w:line="360" w:lineRule="auto"/>
              <w:jc w:val="both"/>
              <w:rPr>
                <w:rFonts w:ascii="Book Antiqua" w:eastAsia="Calibri" w:hAnsi="Book Antiqua"/>
                <w:sz w:val="24"/>
                <w:szCs w:val="24"/>
              </w:rPr>
            </w:pPr>
            <w:proofErr w:type="spellStart"/>
            <w:r w:rsidRPr="001F7D29">
              <w:rPr>
                <w:rFonts w:ascii="Book Antiqua" w:eastAsia="Calibri" w:hAnsi="Book Antiqua"/>
                <w:sz w:val="24"/>
                <w:szCs w:val="24"/>
              </w:rPr>
              <w:t>Choledochal</w:t>
            </w:r>
            <w:proofErr w:type="spellEnd"/>
            <w:r w:rsidRPr="001F7D29">
              <w:rPr>
                <w:rFonts w:ascii="Book Antiqua" w:eastAsia="Calibri" w:hAnsi="Book Antiqua"/>
                <w:sz w:val="24"/>
                <w:szCs w:val="24"/>
              </w:rPr>
              <w:t xml:space="preserve"> cyst</w:t>
            </w:r>
          </w:p>
        </w:tc>
        <w:tc>
          <w:tcPr>
            <w:tcW w:w="1489" w:type="dxa"/>
            <w:tcBorders>
              <w:bottom w:val="single" w:sz="4" w:space="0" w:color="000000"/>
            </w:tcBorders>
            <w:shd w:val="clear" w:color="000000" w:fill="FFFFFF"/>
            <w:tcMar>
              <w:left w:w="108" w:type="dxa"/>
              <w:right w:w="108" w:type="dxa"/>
            </w:tcMar>
          </w:tcPr>
          <w:p w14:paraId="5858DF23"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1 (1.9)</w:t>
            </w:r>
          </w:p>
        </w:tc>
        <w:tc>
          <w:tcPr>
            <w:tcW w:w="1450" w:type="dxa"/>
            <w:tcBorders>
              <w:bottom w:val="single" w:sz="4" w:space="0" w:color="000000"/>
            </w:tcBorders>
            <w:shd w:val="clear" w:color="000000" w:fill="FFFFFF"/>
            <w:tcMar>
              <w:left w:w="108" w:type="dxa"/>
              <w:right w:w="108" w:type="dxa"/>
            </w:tcMar>
          </w:tcPr>
          <w:p w14:paraId="64751E06"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c>
          <w:tcPr>
            <w:tcW w:w="1567" w:type="dxa"/>
            <w:tcBorders>
              <w:bottom w:val="single" w:sz="4" w:space="0" w:color="000000"/>
            </w:tcBorders>
            <w:shd w:val="clear" w:color="000000" w:fill="FFFFFF"/>
            <w:tcMar>
              <w:left w:w="108" w:type="dxa"/>
              <w:right w:w="108" w:type="dxa"/>
            </w:tcMar>
          </w:tcPr>
          <w:p w14:paraId="7C0DC3FD"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0 (0)</w:t>
            </w:r>
          </w:p>
        </w:tc>
        <w:tc>
          <w:tcPr>
            <w:tcW w:w="1597" w:type="dxa"/>
            <w:tcBorders>
              <w:bottom w:val="single" w:sz="4" w:space="0" w:color="000000"/>
            </w:tcBorders>
            <w:shd w:val="clear" w:color="000000" w:fill="FFFFFF"/>
            <w:tcMar>
              <w:left w:w="108" w:type="dxa"/>
              <w:right w:w="108" w:type="dxa"/>
            </w:tcMar>
          </w:tcPr>
          <w:p w14:paraId="3724ABC2" w14:textId="77777777" w:rsidR="00A3131B" w:rsidRPr="001F7D29" w:rsidRDefault="00A3131B">
            <w:pPr>
              <w:spacing w:after="0" w:line="360" w:lineRule="auto"/>
              <w:jc w:val="both"/>
              <w:rPr>
                <w:rFonts w:ascii="Book Antiqua" w:eastAsia="Calibri" w:hAnsi="Book Antiqua"/>
                <w:sz w:val="24"/>
                <w:szCs w:val="24"/>
              </w:rPr>
            </w:pPr>
            <w:r w:rsidRPr="001F7D29">
              <w:rPr>
                <w:rFonts w:ascii="Book Antiqua" w:eastAsia="Calibri" w:hAnsi="Book Antiqua"/>
                <w:sz w:val="24"/>
                <w:szCs w:val="24"/>
              </w:rPr>
              <w:t>2 (6.7)</w:t>
            </w:r>
          </w:p>
        </w:tc>
      </w:tr>
    </w:tbl>
    <w:p w14:paraId="2587728C" w14:textId="77777777" w:rsidR="00A3131B" w:rsidRPr="001F7D29" w:rsidRDefault="00A2464E" w:rsidP="00637841">
      <w:pPr>
        <w:spacing w:after="0" w:line="360" w:lineRule="auto"/>
        <w:jc w:val="both"/>
        <w:rPr>
          <w:rFonts w:ascii="Book Antiqua" w:hAnsi="Book Antiqua"/>
          <w:sz w:val="24"/>
          <w:szCs w:val="24"/>
          <w:lang w:eastAsia="zh-CN"/>
        </w:rPr>
      </w:pPr>
      <w:proofErr w:type="spellStart"/>
      <w:r w:rsidRPr="001F7D29">
        <w:rPr>
          <w:rFonts w:ascii="Book Antiqua" w:eastAsia="Calibri" w:hAnsi="Book Antiqua"/>
          <w:sz w:val="24"/>
          <w:szCs w:val="24"/>
        </w:rPr>
        <w:t>ECHB</w:t>
      </w:r>
      <w:proofErr w:type="spellEnd"/>
      <w:r w:rsidRPr="001F7D29">
        <w:rPr>
          <w:rFonts w:ascii="Book Antiqua" w:eastAsiaTheme="minorEastAsia" w:hAnsi="Book Antiqua"/>
          <w:sz w:val="24"/>
          <w:szCs w:val="24"/>
          <w:lang w:eastAsia="zh-CN"/>
        </w:rPr>
        <w:t>:</w:t>
      </w:r>
      <w:r w:rsidRPr="001F7D29">
        <w:rPr>
          <w:rFonts w:ascii="Book Antiqua" w:hAnsi="Book Antiqua"/>
          <w:sz w:val="24"/>
          <w:szCs w:val="24"/>
        </w:rPr>
        <w:t xml:space="preserve"> </w:t>
      </w:r>
      <w:r w:rsidRPr="001F7D29">
        <w:rPr>
          <w:rFonts w:ascii="Book Antiqua" w:hAnsi="Book Antiqua"/>
          <w:sz w:val="24"/>
          <w:szCs w:val="24"/>
          <w:lang w:eastAsia="zh-CN"/>
        </w:rPr>
        <w:t>E</w:t>
      </w:r>
      <w:r w:rsidRPr="001F7D29">
        <w:rPr>
          <w:rFonts w:ascii="Book Antiqua" w:hAnsi="Book Antiqua"/>
          <w:sz w:val="24"/>
          <w:szCs w:val="24"/>
        </w:rPr>
        <w:t>arly-onset conjugated hyperbilirubinemia</w:t>
      </w:r>
      <w:r w:rsidRPr="001F7D29">
        <w:rPr>
          <w:rFonts w:ascii="Book Antiqua" w:hAnsi="Book Antiqua"/>
          <w:sz w:val="24"/>
          <w:szCs w:val="24"/>
          <w:lang w:eastAsia="zh-CN"/>
        </w:rPr>
        <w:t xml:space="preserve">; </w:t>
      </w:r>
      <w:proofErr w:type="spellStart"/>
      <w:r w:rsidRPr="001F7D29">
        <w:rPr>
          <w:rFonts w:ascii="Book Antiqua" w:eastAsia="Calibri" w:hAnsi="Book Antiqua"/>
          <w:sz w:val="24"/>
          <w:szCs w:val="24"/>
        </w:rPr>
        <w:t>LCHB</w:t>
      </w:r>
      <w:proofErr w:type="spellEnd"/>
      <w:r w:rsidRPr="001F7D29">
        <w:rPr>
          <w:rFonts w:ascii="Book Antiqua" w:hAnsi="Book Antiqua"/>
          <w:sz w:val="24"/>
          <w:szCs w:val="24"/>
          <w:lang w:eastAsia="zh-CN"/>
        </w:rPr>
        <w:t>:</w:t>
      </w:r>
      <w:r w:rsidRPr="001F7D29">
        <w:rPr>
          <w:rFonts w:ascii="Book Antiqua" w:eastAsia="Calibri" w:hAnsi="Book Antiqua"/>
          <w:sz w:val="24"/>
          <w:szCs w:val="24"/>
        </w:rPr>
        <w:t xml:space="preserve"> </w:t>
      </w:r>
      <w:r w:rsidR="005413BD">
        <w:rPr>
          <w:rFonts w:ascii="Book Antiqua" w:hAnsi="Book Antiqua"/>
          <w:sz w:val="24"/>
          <w:szCs w:val="24"/>
          <w:lang w:eastAsia="zh-CN"/>
        </w:rPr>
        <w:t>“</w:t>
      </w:r>
      <w:r w:rsidRPr="001F7D29">
        <w:rPr>
          <w:rFonts w:ascii="Book Antiqua" w:hAnsi="Book Antiqua"/>
          <w:sz w:val="24"/>
          <w:szCs w:val="24"/>
        </w:rPr>
        <w:t>Late-onset</w:t>
      </w:r>
      <w:r w:rsidR="005413BD">
        <w:rPr>
          <w:rFonts w:ascii="Book Antiqua" w:hAnsi="Book Antiqua"/>
          <w:sz w:val="24"/>
          <w:szCs w:val="24"/>
          <w:lang w:eastAsia="zh-CN"/>
        </w:rPr>
        <w:t>”</w:t>
      </w:r>
      <w:r w:rsidRPr="001F7D29">
        <w:rPr>
          <w:rFonts w:ascii="Book Antiqua" w:hAnsi="Book Antiqua"/>
          <w:sz w:val="24"/>
          <w:szCs w:val="24"/>
        </w:rPr>
        <w:t xml:space="preserve"> </w:t>
      </w:r>
      <w:r w:rsidRPr="001F7D29">
        <w:rPr>
          <w:rFonts w:ascii="Book Antiqua" w:eastAsiaTheme="minorEastAsia" w:hAnsi="Book Antiqua" w:hint="eastAsia"/>
          <w:sz w:val="24"/>
          <w:szCs w:val="24"/>
          <w:lang w:eastAsia="zh-CN"/>
        </w:rPr>
        <w:t>c</w:t>
      </w:r>
      <w:r w:rsidRPr="001F7D29">
        <w:rPr>
          <w:rFonts w:ascii="Book Antiqua" w:eastAsia="Calibri" w:hAnsi="Book Antiqua"/>
          <w:sz w:val="24"/>
          <w:szCs w:val="24"/>
        </w:rPr>
        <w:t>onjugated hyperbilirubinemia</w:t>
      </w:r>
      <w:r w:rsidR="00465F58" w:rsidRPr="001F7D29">
        <w:rPr>
          <w:rFonts w:ascii="Book Antiqua" w:hAnsi="Book Antiqua"/>
          <w:sz w:val="24"/>
          <w:szCs w:val="24"/>
          <w:lang w:eastAsia="zh-CN"/>
        </w:rPr>
        <w:t xml:space="preserve">; </w:t>
      </w:r>
      <w:r w:rsidR="003F5B27" w:rsidRPr="001F7D29">
        <w:rPr>
          <w:rFonts w:ascii="Book Antiqua" w:eastAsia="Calibri" w:hAnsi="Book Antiqua"/>
          <w:sz w:val="24"/>
          <w:szCs w:val="24"/>
        </w:rPr>
        <w:t xml:space="preserve">CMV: </w:t>
      </w:r>
      <w:r w:rsidR="00D30AF7" w:rsidRPr="001F7D29">
        <w:rPr>
          <w:rFonts w:ascii="Book Antiqua" w:eastAsiaTheme="minorEastAsia" w:hAnsi="Book Antiqua" w:hint="eastAsia"/>
          <w:sz w:val="24"/>
          <w:szCs w:val="24"/>
          <w:lang w:eastAsia="zh-CN"/>
        </w:rPr>
        <w:t>C</w:t>
      </w:r>
      <w:r w:rsidR="003F5B27" w:rsidRPr="001F7D29">
        <w:rPr>
          <w:rFonts w:ascii="Book Antiqua" w:eastAsia="Calibri" w:hAnsi="Book Antiqua"/>
          <w:sz w:val="24"/>
          <w:szCs w:val="24"/>
        </w:rPr>
        <w:t>ytomegalovirus.</w:t>
      </w:r>
    </w:p>
    <w:p w14:paraId="58423329" w14:textId="77777777" w:rsidR="00F14DFA" w:rsidRPr="005413BD" w:rsidRDefault="00F14DFA" w:rsidP="00637841">
      <w:pPr>
        <w:spacing w:after="0" w:line="360" w:lineRule="auto"/>
        <w:jc w:val="both"/>
        <w:rPr>
          <w:rFonts w:ascii="Book Antiqua" w:eastAsiaTheme="minorEastAsia" w:hAnsi="Book Antiqua"/>
          <w:b/>
          <w:sz w:val="24"/>
          <w:szCs w:val="24"/>
          <w:lang w:eastAsia="zh-CN"/>
        </w:rPr>
      </w:pPr>
    </w:p>
    <w:sectPr w:rsidR="00F14DFA" w:rsidRPr="005413BD" w:rsidSect="00894A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7657F" w14:textId="77777777" w:rsidR="00AC6205" w:rsidRDefault="00AC6205" w:rsidP="005413BD">
      <w:pPr>
        <w:spacing w:after="0" w:line="240" w:lineRule="auto"/>
      </w:pPr>
      <w:r>
        <w:separator/>
      </w:r>
    </w:p>
  </w:endnote>
  <w:endnote w:type="continuationSeparator" w:id="0">
    <w:p w14:paraId="5E5C527E" w14:textId="77777777" w:rsidR="00AC6205" w:rsidRDefault="00AC6205" w:rsidP="0054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F9BE3" w14:textId="77777777" w:rsidR="00AC6205" w:rsidRDefault="00AC6205" w:rsidP="005413BD">
      <w:pPr>
        <w:spacing w:after="0" w:line="240" w:lineRule="auto"/>
      </w:pPr>
      <w:r>
        <w:separator/>
      </w:r>
    </w:p>
  </w:footnote>
  <w:footnote w:type="continuationSeparator" w:id="0">
    <w:p w14:paraId="1CF79DBE" w14:textId="77777777" w:rsidR="00AC6205" w:rsidRDefault="00AC6205" w:rsidP="005413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984"/>
    <w:multiLevelType w:val="multilevel"/>
    <w:tmpl w:val="08D07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B7C62"/>
    <w:multiLevelType w:val="multilevel"/>
    <w:tmpl w:val="1EAAA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D740C"/>
    <w:multiLevelType w:val="multilevel"/>
    <w:tmpl w:val="5D1A0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01BA9"/>
    <w:multiLevelType w:val="multilevel"/>
    <w:tmpl w:val="9B720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800D2"/>
    <w:multiLevelType w:val="multilevel"/>
    <w:tmpl w:val="519C5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615A53"/>
    <w:multiLevelType w:val="multilevel"/>
    <w:tmpl w:val="E9029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46A75"/>
    <w:multiLevelType w:val="multilevel"/>
    <w:tmpl w:val="AC20F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431F4C"/>
    <w:multiLevelType w:val="multilevel"/>
    <w:tmpl w:val="D6841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7037FE"/>
    <w:multiLevelType w:val="multilevel"/>
    <w:tmpl w:val="9B86D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B404F9"/>
    <w:multiLevelType w:val="hybridMultilevel"/>
    <w:tmpl w:val="5996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1054F"/>
    <w:multiLevelType w:val="hybridMultilevel"/>
    <w:tmpl w:val="317A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30D18"/>
    <w:multiLevelType w:val="multilevel"/>
    <w:tmpl w:val="ECF4E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C44623"/>
    <w:multiLevelType w:val="hybridMultilevel"/>
    <w:tmpl w:val="E1646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FB66DD"/>
    <w:multiLevelType w:val="hybridMultilevel"/>
    <w:tmpl w:val="370422AE"/>
    <w:lvl w:ilvl="0" w:tplc="2ECC98E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490628"/>
    <w:multiLevelType w:val="hybridMultilevel"/>
    <w:tmpl w:val="F2845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290F9F"/>
    <w:multiLevelType w:val="multilevel"/>
    <w:tmpl w:val="31C495F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A668D5"/>
    <w:multiLevelType w:val="hybridMultilevel"/>
    <w:tmpl w:val="9B36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B2250"/>
    <w:multiLevelType w:val="multilevel"/>
    <w:tmpl w:val="FE0E2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030A47"/>
    <w:multiLevelType w:val="multilevel"/>
    <w:tmpl w:val="EFF04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1B43D6"/>
    <w:multiLevelType w:val="multilevel"/>
    <w:tmpl w:val="6F2C8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A320D9"/>
    <w:multiLevelType w:val="hybridMultilevel"/>
    <w:tmpl w:val="D806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226D8B"/>
    <w:multiLevelType w:val="multilevel"/>
    <w:tmpl w:val="9D067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1F3E7D"/>
    <w:multiLevelType w:val="hybridMultilevel"/>
    <w:tmpl w:val="A0F8F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0"/>
  </w:num>
  <w:num w:numId="4">
    <w:abstractNumId w:val="19"/>
  </w:num>
  <w:num w:numId="5">
    <w:abstractNumId w:val="7"/>
  </w:num>
  <w:num w:numId="6">
    <w:abstractNumId w:val="1"/>
  </w:num>
  <w:num w:numId="7">
    <w:abstractNumId w:val="2"/>
  </w:num>
  <w:num w:numId="8">
    <w:abstractNumId w:val="8"/>
  </w:num>
  <w:num w:numId="9">
    <w:abstractNumId w:val="17"/>
  </w:num>
  <w:num w:numId="10">
    <w:abstractNumId w:val="4"/>
  </w:num>
  <w:num w:numId="11">
    <w:abstractNumId w:val="18"/>
  </w:num>
  <w:num w:numId="12">
    <w:abstractNumId w:val="3"/>
  </w:num>
  <w:num w:numId="13">
    <w:abstractNumId w:val="21"/>
  </w:num>
  <w:num w:numId="14">
    <w:abstractNumId w:val="6"/>
  </w:num>
  <w:num w:numId="15">
    <w:abstractNumId w:val="11"/>
  </w:num>
  <w:num w:numId="16">
    <w:abstractNumId w:val="14"/>
  </w:num>
  <w:num w:numId="17">
    <w:abstractNumId w:val="12"/>
  </w:num>
  <w:num w:numId="18">
    <w:abstractNumId w:val="9"/>
  </w:num>
  <w:num w:numId="19">
    <w:abstractNumId w:val="22"/>
  </w:num>
  <w:num w:numId="20">
    <w:abstractNumId w:val="16"/>
  </w:num>
  <w:num w:numId="21">
    <w:abstractNumId w:val="10"/>
  </w:num>
  <w:num w:numId="22">
    <w:abstractNumId w:val="20"/>
  </w:num>
  <w:num w:numId="23">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clean"/>
  <w:trackRevisions/>
  <w:defaultTabStop w:val="720"/>
  <w:characterSpacingControl w:val="doNotCompress"/>
  <w:hdrShapeDefaults>
    <o:shapedefaults v:ext="edit" spidmax="2049">
      <o:colormru v:ext="edit" colors="white,#9f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87"/>
    <w:rsid w:val="00001B22"/>
    <w:rsid w:val="000064C2"/>
    <w:rsid w:val="00006681"/>
    <w:rsid w:val="00010DA8"/>
    <w:rsid w:val="00015A1F"/>
    <w:rsid w:val="000171B0"/>
    <w:rsid w:val="0001726E"/>
    <w:rsid w:val="00021771"/>
    <w:rsid w:val="00023103"/>
    <w:rsid w:val="00024D8F"/>
    <w:rsid w:val="00025B03"/>
    <w:rsid w:val="00036951"/>
    <w:rsid w:val="000370B6"/>
    <w:rsid w:val="00041CD9"/>
    <w:rsid w:val="0004312A"/>
    <w:rsid w:val="00043C08"/>
    <w:rsid w:val="00053A60"/>
    <w:rsid w:val="000544B8"/>
    <w:rsid w:val="00056EBF"/>
    <w:rsid w:val="00067D47"/>
    <w:rsid w:val="00083598"/>
    <w:rsid w:val="00085F30"/>
    <w:rsid w:val="000903BC"/>
    <w:rsid w:val="00095CB5"/>
    <w:rsid w:val="000A585A"/>
    <w:rsid w:val="000A5CD7"/>
    <w:rsid w:val="000B109A"/>
    <w:rsid w:val="000B501B"/>
    <w:rsid w:val="000B6658"/>
    <w:rsid w:val="000C5CF7"/>
    <w:rsid w:val="000D10B6"/>
    <w:rsid w:val="000D2700"/>
    <w:rsid w:val="000D490C"/>
    <w:rsid w:val="000E4A97"/>
    <w:rsid w:val="000F3641"/>
    <w:rsid w:val="000F3E07"/>
    <w:rsid w:val="000F6FED"/>
    <w:rsid w:val="00100066"/>
    <w:rsid w:val="00100294"/>
    <w:rsid w:val="00100B35"/>
    <w:rsid w:val="00102627"/>
    <w:rsid w:val="001034FD"/>
    <w:rsid w:val="0010778C"/>
    <w:rsid w:val="00110F83"/>
    <w:rsid w:val="001152D3"/>
    <w:rsid w:val="00116EE2"/>
    <w:rsid w:val="0012040B"/>
    <w:rsid w:val="001229E4"/>
    <w:rsid w:val="00123E89"/>
    <w:rsid w:val="001260CA"/>
    <w:rsid w:val="00133265"/>
    <w:rsid w:val="00133A2A"/>
    <w:rsid w:val="00134D0C"/>
    <w:rsid w:val="00134FBA"/>
    <w:rsid w:val="001426F4"/>
    <w:rsid w:val="00143549"/>
    <w:rsid w:val="00144BE7"/>
    <w:rsid w:val="00146095"/>
    <w:rsid w:val="0015129D"/>
    <w:rsid w:val="00161CD2"/>
    <w:rsid w:val="001751E3"/>
    <w:rsid w:val="00184069"/>
    <w:rsid w:val="00186E65"/>
    <w:rsid w:val="001915A2"/>
    <w:rsid w:val="00194D67"/>
    <w:rsid w:val="00197794"/>
    <w:rsid w:val="001A16B1"/>
    <w:rsid w:val="001A1C32"/>
    <w:rsid w:val="001A7409"/>
    <w:rsid w:val="001B04EE"/>
    <w:rsid w:val="001B3D0F"/>
    <w:rsid w:val="001B73D4"/>
    <w:rsid w:val="001C1154"/>
    <w:rsid w:val="001C6FA7"/>
    <w:rsid w:val="001D4A6A"/>
    <w:rsid w:val="001E0637"/>
    <w:rsid w:val="001E7523"/>
    <w:rsid w:val="001F7D29"/>
    <w:rsid w:val="00200A81"/>
    <w:rsid w:val="00201E97"/>
    <w:rsid w:val="002021CC"/>
    <w:rsid w:val="00203852"/>
    <w:rsid w:val="00206571"/>
    <w:rsid w:val="00207984"/>
    <w:rsid w:val="00210368"/>
    <w:rsid w:val="00215371"/>
    <w:rsid w:val="00215B74"/>
    <w:rsid w:val="00216BE7"/>
    <w:rsid w:val="0023450B"/>
    <w:rsid w:val="002362D7"/>
    <w:rsid w:val="00237161"/>
    <w:rsid w:val="002400BE"/>
    <w:rsid w:val="002443CE"/>
    <w:rsid w:val="002519E8"/>
    <w:rsid w:val="002531E3"/>
    <w:rsid w:val="00253680"/>
    <w:rsid w:val="00253BCF"/>
    <w:rsid w:val="00253E62"/>
    <w:rsid w:val="002549FA"/>
    <w:rsid w:val="00260439"/>
    <w:rsid w:val="00267C21"/>
    <w:rsid w:val="00274674"/>
    <w:rsid w:val="00277278"/>
    <w:rsid w:val="00277387"/>
    <w:rsid w:val="00280CE3"/>
    <w:rsid w:val="002816AA"/>
    <w:rsid w:val="00283F83"/>
    <w:rsid w:val="00284610"/>
    <w:rsid w:val="00285C70"/>
    <w:rsid w:val="00292300"/>
    <w:rsid w:val="002937C3"/>
    <w:rsid w:val="00295010"/>
    <w:rsid w:val="00297669"/>
    <w:rsid w:val="002A06C7"/>
    <w:rsid w:val="002A5D8B"/>
    <w:rsid w:val="002A673A"/>
    <w:rsid w:val="002B267C"/>
    <w:rsid w:val="002B3CB1"/>
    <w:rsid w:val="002B3FE3"/>
    <w:rsid w:val="002B6DC3"/>
    <w:rsid w:val="002C3813"/>
    <w:rsid w:val="002C61BC"/>
    <w:rsid w:val="002C6D5F"/>
    <w:rsid w:val="002C6F64"/>
    <w:rsid w:val="002D1BA5"/>
    <w:rsid w:val="002D314E"/>
    <w:rsid w:val="002D4093"/>
    <w:rsid w:val="002E3865"/>
    <w:rsid w:val="002F1B4E"/>
    <w:rsid w:val="002F63CB"/>
    <w:rsid w:val="0030416E"/>
    <w:rsid w:val="0030567D"/>
    <w:rsid w:val="00310AB9"/>
    <w:rsid w:val="00310F5D"/>
    <w:rsid w:val="0031214E"/>
    <w:rsid w:val="0031473A"/>
    <w:rsid w:val="00317F98"/>
    <w:rsid w:val="00320512"/>
    <w:rsid w:val="00320F16"/>
    <w:rsid w:val="00321556"/>
    <w:rsid w:val="00330EEA"/>
    <w:rsid w:val="00331CBF"/>
    <w:rsid w:val="00335E3F"/>
    <w:rsid w:val="00336CEE"/>
    <w:rsid w:val="00340F0E"/>
    <w:rsid w:val="00344044"/>
    <w:rsid w:val="00344F0D"/>
    <w:rsid w:val="0035709D"/>
    <w:rsid w:val="00360099"/>
    <w:rsid w:val="0036490D"/>
    <w:rsid w:val="00370880"/>
    <w:rsid w:val="003741C8"/>
    <w:rsid w:val="00381610"/>
    <w:rsid w:val="00381EE3"/>
    <w:rsid w:val="003876CC"/>
    <w:rsid w:val="00390ED3"/>
    <w:rsid w:val="00392DE5"/>
    <w:rsid w:val="0039524B"/>
    <w:rsid w:val="00395AD6"/>
    <w:rsid w:val="00395CC1"/>
    <w:rsid w:val="003A135E"/>
    <w:rsid w:val="003A32A3"/>
    <w:rsid w:val="003A64C6"/>
    <w:rsid w:val="003A673C"/>
    <w:rsid w:val="003A7CE4"/>
    <w:rsid w:val="003B2F1C"/>
    <w:rsid w:val="003B7948"/>
    <w:rsid w:val="003C0EC4"/>
    <w:rsid w:val="003D049F"/>
    <w:rsid w:val="003D095A"/>
    <w:rsid w:val="003D301C"/>
    <w:rsid w:val="003D5A2A"/>
    <w:rsid w:val="003E2773"/>
    <w:rsid w:val="003E5547"/>
    <w:rsid w:val="003F5B27"/>
    <w:rsid w:val="003F6275"/>
    <w:rsid w:val="00403F93"/>
    <w:rsid w:val="0041036C"/>
    <w:rsid w:val="00410408"/>
    <w:rsid w:val="00411432"/>
    <w:rsid w:val="0041166B"/>
    <w:rsid w:val="00413BC6"/>
    <w:rsid w:val="00416C37"/>
    <w:rsid w:val="00432B7A"/>
    <w:rsid w:val="00434337"/>
    <w:rsid w:val="004431D7"/>
    <w:rsid w:val="0044451E"/>
    <w:rsid w:val="00445589"/>
    <w:rsid w:val="0045149D"/>
    <w:rsid w:val="00463D3B"/>
    <w:rsid w:val="00465F58"/>
    <w:rsid w:val="00473A68"/>
    <w:rsid w:val="00476774"/>
    <w:rsid w:val="00480475"/>
    <w:rsid w:val="004828F6"/>
    <w:rsid w:val="00487353"/>
    <w:rsid w:val="00496644"/>
    <w:rsid w:val="004A06A4"/>
    <w:rsid w:val="004A131E"/>
    <w:rsid w:val="004A3359"/>
    <w:rsid w:val="004A742A"/>
    <w:rsid w:val="004B30B2"/>
    <w:rsid w:val="004B522E"/>
    <w:rsid w:val="004C44D9"/>
    <w:rsid w:val="004C73F1"/>
    <w:rsid w:val="004D512B"/>
    <w:rsid w:val="004E3081"/>
    <w:rsid w:val="004E5A9C"/>
    <w:rsid w:val="004F238C"/>
    <w:rsid w:val="004F2E8A"/>
    <w:rsid w:val="004F3FDE"/>
    <w:rsid w:val="00501F7F"/>
    <w:rsid w:val="00512942"/>
    <w:rsid w:val="00516BFB"/>
    <w:rsid w:val="005206B5"/>
    <w:rsid w:val="00520A73"/>
    <w:rsid w:val="005217D7"/>
    <w:rsid w:val="00523A4C"/>
    <w:rsid w:val="0052537F"/>
    <w:rsid w:val="00526474"/>
    <w:rsid w:val="005273D2"/>
    <w:rsid w:val="00531C50"/>
    <w:rsid w:val="00532E70"/>
    <w:rsid w:val="005351D2"/>
    <w:rsid w:val="005413BD"/>
    <w:rsid w:val="00542E3A"/>
    <w:rsid w:val="00543175"/>
    <w:rsid w:val="005459DD"/>
    <w:rsid w:val="00551521"/>
    <w:rsid w:val="00551650"/>
    <w:rsid w:val="00552AC2"/>
    <w:rsid w:val="00553354"/>
    <w:rsid w:val="0055681B"/>
    <w:rsid w:val="00557A66"/>
    <w:rsid w:val="00562A8C"/>
    <w:rsid w:val="00575BD6"/>
    <w:rsid w:val="00576C9F"/>
    <w:rsid w:val="00592C7E"/>
    <w:rsid w:val="00595A04"/>
    <w:rsid w:val="005961A9"/>
    <w:rsid w:val="0059677A"/>
    <w:rsid w:val="00597BF2"/>
    <w:rsid w:val="005A1BA6"/>
    <w:rsid w:val="005A391B"/>
    <w:rsid w:val="005B036F"/>
    <w:rsid w:val="005B0728"/>
    <w:rsid w:val="005B57B8"/>
    <w:rsid w:val="005B58E1"/>
    <w:rsid w:val="005C1B4F"/>
    <w:rsid w:val="005D17C5"/>
    <w:rsid w:val="005D52D6"/>
    <w:rsid w:val="005E02B4"/>
    <w:rsid w:val="005E1868"/>
    <w:rsid w:val="005E5261"/>
    <w:rsid w:val="005F0673"/>
    <w:rsid w:val="005F2CD6"/>
    <w:rsid w:val="006037BD"/>
    <w:rsid w:val="00604C30"/>
    <w:rsid w:val="006113B0"/>
    <w:rsid w:val="00613B68"/>
    <w:rsid w:val="00617350"/>
    <w:rsid w:val="006218DB"/>
    <w:rsid w:val="00622AC6"/>
    <w:rsid w:val="00625ACA"/>
    <w:rsid w:val="00625B54"/>
    <w:rsid w:val="00627DD3"/>
    <w:rsid w:val="00631FF5"/>
    <w:rsid w:val="00632AAF"/>
    <w:rsid w:val="00637841"/>
    <w:rsid w:val="00642B4B"/>
    <w:rsid w:val="0064365A"/>
    <w:rsid w:val="006446B0"/>
    <w:rsid w:val="00646129"/>
    <w:rsid w:val="00646D95"/>
    <w:rsid w:val="0065110F"/>
    <w:rsid w:val="0065252F"/>
    <w:rsid w:val="00653F85"/>
    <w:rsid w:val="006605C7"/>
    <w:rsid w:val="00662CB3"/>
    <w:rsid w:val="00664EAC"/>
    <w:rsid w:val="00665CAE"/>
    <w:rsid w:val="00666AAC"/>
    <w:rsid w:val="0067000D"/>
    <w:rsid w:val="0067537E"/>
    <w:rsid w:val="00675A14"/>
    <w:rsid w:val="00685E1A"/>
    <w:rsid w:val="00690644"/>
    <w:rsid w:val="0069269C"/>
    <w:rsid w:val="00693E0B"/>
    <w:rsid w:val="0069534D"/>
    <w:rsid w:val="00695F5D"/>
    <w:rsid w:val="00696E50"/>
    <w:rsid w:val="006A4FE9"/>
    <w:rsid w:val="006B3C38"/>
    <w:rsid w:val="006B440E"/>
    <w:rsid w:val="006B4B92"/>
    <w:rsid w:val="006B5EB3"/>
    <w:rsid w:val="006C4F66"/>
    <w:rsid w:val="006D364B"/>
    <w:rsid w:val="006D7F16"/>
    <w:rsid w:val="006E3D44"/>
    <w:rsid w:val="006E48BF"/>
    <w:rsid w:val="006E63F2"/>
    <w:rsid w:val="006F5695"/>
    <w:rsid w:val="006F7987"/>
    <w:rsid w:val="006F7B74"/>
    <w:rsid w:val="00700C06"/>
    <w:rsid w:val="00712007"/>
    <w:rsid w:val="00717D2F"/>
    <w:rsid w:val="0073528E"/>
    <w:rsid w:val="007364AC"/>
    <w:rsid w:val="007364B2"/>
    <w:rsid w:val="00751542"/>
    <w:rsid w:val="007539FB"/>
    <w:rsid w:val="0075567F"/>
    <w:rsid w:val="00756B09"/>
    <w:rsid w:val="00756F18"/>
    <w:rsid w:val="00771F4C"/>
    <w:rsid w:val="0077389B"/>
    <w:rsid w:val="00774B90"/>
    <w:rsid w:val="0077593E"/>
    <w:rsid w:val="00780602"/>
    <w:rsid w:val="00784455"/>
    <w:rsid w:val="007873E5"/>
    <w:rsid w:val="007A03FB"/>
    <w:rsid w:val="007A1114"/>
    <w:rsid w:val="007A5582"/>
    <w:rsid w:val="007B4707"/>
    <w:rsid w:val="007B7EAE"/>
    <w:rsid w:val="007C4CE2"/>
    <w:rsid w:val="007C53B5"/>
    <w:rsid w:val="007C7401"/>
    <w:rsid w:val="007C7D60"/>
    <w:rsid w:val="007D426C"/>
    <w:rsid w:val="007D5C11"/>
    <w:rsid w:val="007D6164"/>
    <w:rsid w:val="007D6BC4"/>
    <w:rsid w:val="007F52B0"/>
    <w:rsid w:val="007F6797"/>
    <w:rsid w:val="00800D8F"/>
    <w:rsid w:val="00802F63"/>
    <w:rsid w:val="00811737"/>
    <w:rsid w:val="00811A02"/>
    <w:rsid w:val="008151DB"/>
    <w:rsid w:val="0084195D"/>
    <w:rsid w:val="00856F3B"/>
    <w:rsid w:val="00862704"/>
    <w:rsid w:val="00862E3B"/>
    <w:rsid w:val="0086682C"/>
    <w:rsid w:val="00866B8D"/>
    <w:rsid w:val="00871268"/>
    <w:rsid w:val="00875303"/>
    <w:rsid w:val="00876EF8"/>
    <w:rsid w:val="00882897"/>
    <w:rsid w:val="008829FF"/>
    <w:rsid w:val="0089062F"/>
    <w:rsid w:val="00894AF2"/>
    <w:rsid w:val="00897B06"/>
    <w:rsid w:val="008A493C"/>
    <w:rsid w:val="008A79CB"/>
    <w:rsid w:val="008B2281"/>
    <w:rsid w:val="008B274A"/>
    <w:rsid w:val="008B5933"/>
    <w:rsid w:val="008C410B"/>
    <w:rsid w:val="008C5F27"/>
    <w:rsid w:val="008C6798"/>
    <w:rsid w:val="008C726C"/>
    <w:rsid w:val="008D0064"/>
    <w:rsid w:val="008D3AF7"/>
    <w:rsid w:val="008E3A15"/>
    <w:rsid w:val="008E56C1"/>
    <w:rsid w:val="008E6129"/>
    <w:rsid w:val="008E6283"/>
    <w:rsid w:val="008E7121"/>
    <w:rsid w:val="008E7368"/>
    <w:rsid w:val="008E73C8"/>
    <w:rsid w:val="008F273A"/>
    <w:rsid w:val="0090236B"/>
    <w:rsid w:val="00906829"/>
    <w:rsid w:val="0091079C"/>
    <w:rsid w:val="00917F09"/>
    <w:rsid w:val="009230BA"/>
    <w:rsid w:val="00924960"/>
    <w:rsid w:val="00925404"/>
    <w:rsid w:val="0092747F"/>
    <w:rsid w:val="00927F51"/>
    <w:rsid w:val="0093488B"/>
    <w:rsid w:val="009355B9"/>
    <w:rsid w:val="00937949"/>
    <w:rsid w:val="00941DD8"/>
    <w:rsid w:val="0094676B"/>
    <w:rsid w:val="00955597"/>
    <w:rsid w:val="00956BF7"/>
    <w:rsid w:val="00960454"/>
    <w:rsid w:val="00960BF7"/>
    <w:rsid w:val="009614AB"/>
    <w:rsid w:val="0096521D"/>
    <w:rsid w:val="009734AA"/>
    <w:rsid w:val="00991361"/>
    <w:rsid w:val="00997A5B"/>
    <w:rsid w:val="009A399E"/>
    <w:rsid w:val="009A39AD"/>
    <w:rsid w:val="009A626E"/>
    <w:rsid w:val="009B1D93"/>
    <w:rsid w:val="009B664D"/>
    <w:rsid w:val="009B7439"/>
    <w:rsid w:val="009C13A6"/>
    <w:rsid w:val="009C3E16"/>
    <w:rsid w:val="009C64C5"/>
    <w:rsid w:val="009C69B2"/>
    <w:rsid w:val="009D0997"/>
    <w:rsid w:val="009D52E4"/>
    <w:rsid w:val="009D5A34"/>
    <w:rsid w:val="009E1A02"/>
    <w:rsid w:val="009E56D9"/>
    <w:rsid w:val="009E60D7"/>
    <w:rsid w:val="009F0A84"/>
    <w:rsid w:val="009F1346"/>
    <w:rsid w:val="009F1CA9"/>
    <w:rsid w:val="009F20C8"/>
    <w:rsid w:val="009F3324"/>
    <w:rsid w:val="00A01940"/>
    <w:rsid w:val="00A029D4"/>
    <w:rsid w:val="00A11F0F"/>
    <w:rsid w:val="00A12A70"/>
    <w:rsid w:val="00A14F19"/>
    <w:rsid w:val="00A16500"/>
    <w:rsid w:val="00A21531"/>
    <w:rsid w:val="00A2464E"/>
    <w:rsid w:val="00A26744"/>
    <w:rsid w:val="00A3131B"/>
    <w:rsid w:val="00A32AF8"/>
    <w:rsid w:val="00A33B37"/>
    <w:rsid w:val="00A44A0A"/>
    <w:rsid w:val="00A460C2"/>
    <w:rsid w:val="00A65139"/>
    <w:rsid w:val="00A66170"/>
    <w:rsid w:val="00A67638"/>
    <w:rsid w:val="00A71000"/>
    <w:rsid w:val="00A7281F"/>
    <w:rsid w:val="00A72C42"/>
    <w:rsid w:val="00A74910"/>
    <w:rsid w:val="00A764CF"/>
    <w:rsid w:val="00A76EBE"/>
    <w:rsid w:val="00A77723"/>
    <w:rsid w:val="00A80835"/>
    <w:rsid w:val="00A93A0B"/>
    <w:rsid w:val="00A9465D"/>
    <w:rsid w:val="00AA2E70"/>
    <w:rsid w:val="00AB2EE1"/>
    <w:rsid w:val="00AB5402"/>
    <w:rsid w:val="00AB5E87"/>
    <w:rsid w:val="00AC2637"/>
    <w:rsid w:val="00AC36E3"/>
    <w:rsid w:val="00AC3D4E"/>
    <w:rsid w:val="00AC6205"/>
    <w:rsid w:val="00AC620C"/>
    <w:rsid w:val="00AD321B"/>
    <w:rsid w:val="00AD52A6"/>
    <w:rsid w:val="00AD7B35"/>
    <w:rsid w:val="00AE3DC5"/>
    <w:rsid w:val="00AE5105"/>
    <w:rsid w:val="00AE7368"/>
    <w:rsid w:val="00AF08BB"/>
    <w:rsid w:val="00AF4C0F"/>
    <w:rsid w:val="00AF5876"/>
    <w:rsid w:val="00B03D35"/>
    <w:rsid w:val="00B06652"/>
    <w:rsid w:val="00B11D95"/>
    <w:rsid w:val="00B11F11"/>
    <w:rsid w:val="00B13581"/>
    <w:rsid w:val="00B16F36"/>
    <w:rsid w:val="00B1711E"/>
    <w:rsid w:val="00B22D14"/>
    <w:rsid w:val="00B2359F"/>
    <w:rsid w:val="00B24E4B"/>
    <w:rsid w:val="00B3381C"/>
    <w:rsid w:val="00B43FEC"/>
    <w:rsid w:val="00B45F47"/>
    <w:rsid w:val="00B51239"/>
    <w:rsid w:val="00B52E5A"/>
    <w:rsid w:val="00B53452"/>
    <w:rsid w:val="00B56FEF"/>
    <w:rsid w:val="00B57277"/>
    <w:rsid w:val="00B57AC2"/>
    <w:rsid w:val="00B61243"/>
    <w:rsid w:val="00B63ED8"/>
    <w:rsid w:val="00B65777"/>
    <w:rsid w:val="00B76F50"/>
    <w:rsid w:val="00B81F1F"/>
    <w:rsid w:val="00B86FBB"/>
    <w:rsid w:val="00B87174"/>
    <w:rsid w:val="00B9214E"/>
    <w:rsid w:val="00B95DA6"/>
    <w:rsid w:val="00B9640C"/>
    <w:rsid w:val="00B9730B"/>
    <w:rsid w:val="00B9766D"/>
    <w:rsid w:val="00BA3A69"/>
    <w:rsid w:val="00BB5B05"/>
    <w:rsid w:val="00BC0DFE"/>
    <w:rsid w:val="00BE23DA"/>
    <w:rsid w:val="00BF4716"/>
    <w:rsid w:val="00BF4AE2"/>
    <w:rsid w:val="00BF7634"/>
    <w:rsid w:val="00BF778E"/>
    <w:rsid w:val="00C03752"/>
    <w:rsid w:val="00C061FC"/>
    <w:rsid w:val="00C075B1"/>
    <w:rsid w:val="00C116BC"/>
    <w:rsid w:val="00C14567"/>
    <w:rsid w:val="00C2204C"/>
    <w:rsid w:val="00C23D7D"/>
    <w:rsid w:val="00C31C0F"/>
    <w:rsid w:val="00C3327D"/>
    <w:rsid w:val="00C35D3A"/>
    <w:rsid w:val="00C40524"/>
    <w:rsid w:val="00C51B4D"/>
    <w:rsid w:val="00C54E68"/>
    <w:rsid w:val="00C55C09"/>
    <w:rsid w:val="00C639ED"/>
    <w:rsid w:val="00C66CA3"/>
    <w:rsid w:val="00C80F45"/>
    <w:rsid w:val="00C82FFB"/>
    <w:rsid w:val="00C83964"/>
    <w:rsid w:val="00C85836"/>
    <w:rsid w:val="00C85846"/>
    <w:rsid w:val="00C85C2B"/>
    <w:rsid w:val="00C85C2C"/>
    <w:rsid w:val="00C85FC6"/>
    <w:rsid w:val="00C90BF4"/>
    <w:rsid w:val="00C96E22"/>
    <w:rsid w:val="00C96EC5"/>
    <w:rsid w:val="00CA3BC6"/>
    <w:rsid w:val="00CA5BAE"/>
    <w:rsid w:val="00CB2639"/>
    <w:rsid w:val="00CB50C1"/>
    <w:rsid w:val="00CC5A90"/>
    <w:rsid w:val="00CC6525"/>
    <w:rsid w:val="00CD696C"/>
    <w:rsid w:val="00CD7F08"/>
    <w:rsid w:val="00CE2AEB"/>
    <w:rsid w:val="00CE4A9E"/>
    <w:rsid w:val="00CE58DD"/>
    <w:rsid w:val="00CE7539"/>
    <w:rsid w:val="00CE7F15"/>
    <w:rsid w:val="00CF6059"/>
    <w:rsid w:val="00CF6643"/>
    <w:rsid w:val="00D0536D"/>
    <w:rsid w:val="00D05F9F"/>
    <w:rsid w:val="00D1421A"/>
    <w:rsid w:val="00D157F4"/>
    <w:rsid w:val="00D22379"/>
    <w:rsid w:val="00D30AF7"/>
    <w:rsid w:val="00D3409C"/>
    <w:rsid w:val="00D35AF2"/>
    <w:rsid w:val="00D40837"/>
    <w:rsid w:val="00D44C06"/>
    <w:rsid w:val="00D51FF2"/>
    <w:rsid w:val="00D53413"/>
    <w:rsid w:val="00D53FF2"/>
    <w:rsid w:val="00D55B7C"/>
    <w:rsid w:val="00D55FC8"/>
    <w:rsid w:val="00D6286A"/>
    <w:rsid w:val="00D66EC4"/>
    <w:rsid w:val="00D67C90"/>
    <w:rsid w:val="00D67ECC"/>
    <w:rsid w:val="00D7314A"/>
    <w:rsid w:val="00D76D74"/>
    <w:rsid w:val="00D83B3F"/>
    <w:rsid w:val="00D86D64"/>
    <w:rsid w:val="00D90319"/>
    <w:rsid w:val="00D95D5F"/>
    <w:rsid w:val="00D96BD3"/>
    <w:rsid w:val="00D96DBB"/>
    <w:rsid w:val="00D9743B"/>
    <w:rsid w:val="00DA210E"/>
    <w:rsid w:val="00DA275A"/>
    <w:rsid w:val="00DA6CF4"/>
    <w:rsid w:val="00DB1480"/>
    <w:rsid w:val="00DC499E"/>
    <w:rsid w:val="00DC4E0F"/>
    <w:rsid w:val="00DD3995"/>
    <w:rsid w:val="00DD4175"/>
    <w:rsid w:val="00DD5172"/>
    <w:rsid w:val="00DE15AF"/>
    <w:rsid w:val="00DF78F3"/>
    <w:rsid w:val="00E01418"/>
    <w:rsid w:val="00E01687"/>
    <w:rsid w:val="00E07D8E"/>
    <w:rsid w:val="00E121AE"/>
    <w:rsid w:val="00E236C5"/>
    <w:rsid w:val="00E32859"/>
    <w:rsid w:val="00E334CD"/>
    <w:rsid w:val="00E3583D"/>
    <w:rsid w:val="00E368ED"/>
    <w:rsid w:val="00E435B9"/>
    <w:rsid w:val="00E4452B"/>
    <w:rsid w:val="00E445CC"/>
    <w:rsid w:val="00E451F2"/>
    <w:rsid w:val="00E457C9"/>
    <w:rsid w:val="00E55417"/>
    <w:rsid w:val="00E56A10"/>
    <w:rsid w:val="00E56F14"/>
    <w:rsid w:val="00E64435"/>
    <w:rsid w:val="00E64758"/>
    <w:rsid w:val="00E656B3"/>
    <w:rsid w:val="00E66A41"/>
    <w:rsid w:val="00E7192E"/>
    <w:rsid w:val="00E83413"/>
    <w:rsid w:val="00E845A0"/>
    <w:rsid w:val="00E90D66"/>
    <w:rsid w:val="00E929F7"/>
    <w:rsid w:val="00E9420C"/>
    <w:rsid w:val="00EA5CB7"/>
    <w:rsid w:val="00EA6C99"/>
    <w:rsid w:val="00EB244F"/>
    <w:rsid w:val="00EB4A34"/>
    <w:rsid w:val="00EB7975"/>
    <w:rsid w:val="00EC3556"/>
    <w:rsid w:val="00ED2A66"/>
    <w:rsid w:val="00ED432C"/>
    <w:rsid w:val="00EE04A4"/>
    <w:rsid w:val="00EE3418"/>
    <w:rsid w:val="00EE3450"/>
    <w:rsid w:val="00EE528E"/>
    <w:rsid w:val="00EF24B3"/>
    <w:rsid w:val="00EF38DF"/>
    <w:rsid w:val="00EF5168"/>
    <w:rsid w:val="00F02EE7"/>
    <w:rsid w:val="00F04452"/>
    <w:rsid w:val="00F124E6"/>
    <w:rsid w:val="00F13292"/>
    <w:rsid w:val="00F13439"/>
    <w:rsid w:val="00F14DFA"/>
    <w:rsid w:val="00F1768A"/>
    <w:rsid w:val="00F178DB"/>
    <w:rsid w:val="00F21C25"/>
    <w:rsid w:val="00F24A9C"/>
    <w:rsid w:val="00F255F4"/>
    <w:rsid w:val="00F26B6A"/>
    <w:rsid w:val="00F32201"/>
    <w:rsid w:val="00F3353B"/>
    <w:rsid w:val="00F3456E"/>
    <w:rsid w:val="00F37C64"/>
    <w:rsid w:val="00F40A73"/>
    <w:rsid w:val="00F41824"/>
    <w:rsid w:val="00F45174"/>
    <w:rsid w:val="00F45A99"/>
    <w:rsid w:val="00F62AA2"/>
    <w:rsid w:val="00F63738"/>
    <w:rsid w:val="00F67D5F"/>
    <w:rsid w:val="00F8126A"/>
    <w:rsid w:val="00F83895"/>
    <w:rsid w:val="00F86A7A"/>
    <w:rsid w:val="00F90858"/>
    <w:rsid w:val="00F93134"/>
    <w:rsid w:val="00F96E77"/>
    <w:rsid w:val="00F9745B"/>
    <w:rsid w:val="00FA35FA"/>
    <w:rsid w:val="00FA5F3B"/>
    <w:rsid w:val="00FB132A"/>
    <w:rsid w:val="00FB355B"/>
    <w:rsid w:val="00FB56FB"/>
    <w:rsid w:val="00FC1C23"/>
    <w:rsid w:val="00FC3091"/>
    <w:rsid w:val="00FD1E68"/>
    <w:rsid w:val="00FE4AAC"/>
    <w:rsid w:val="00FF1A54"/>
    <w:rsid w:val="00FF59E3"/>
    <w:rsid w:val="00FF5B5D"/>
    <w:rsid w:val="00FF6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9fc"/>
    </o:shapedefaults>
    <o:shapelayout v:ext="edit">
      <o:idmap v:ext="edit" data="1"/>
    </o:shapelayout>
  </w:shapeDefaults>
  <w:decimalSymbol w:val="."/>
  <w:listSeparator w:val=","/>
  <w14:docId w14:val="7FFEDA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BF471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E3"/>
    <w:pPr>
      <w:ind w:left="720"/>
      <w:contextualSpacing/>
    </w:pPr>
  </w:style>
  <w:style w:type="table" w:styleId="TableGrid">
    <w:name w:val="Table Grid"/>
    <w:basedOn w:val="TableNormal"/>
    <w:uiPriority w:val="39"/>
    <w:rsid w:val="00184069"/>
    <w:rPr>
      <w:rFonts w:ascii="Times New Roman" w:eastAsia="Times New Roman" w:hAnsi="Times New Roman"/>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B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6B6A"/>
    <w:rPr>
      <w:rFonts w:ascii="Tahoma" w:hAnsi="Tahoma" w:cs="Tahoma"/>
      <w:sz w:val="16"/>
      <w:szCs w:val="16"/>
    </w:rPr>
  </w:style>
  <w:style w:type="character" w:styleId="CommentReference">
    <w:name w:val="annotation reference"/>
    <w:unhideWhenUsed/>
    <w:rsid w:val="007B4707"/>
    <w:rPr>
      <w:sz w:val="16"/>
      <w:szCs w:val="16"/>
    </w:rPr>
  </w:style>
  <w:style w:type="paragraph" w:styleId="CommentText">
    <w:name w:val="annotation text"/>
    <w:basedOn w:val="Normal"/>
    <w:link w:val="CommentTextChar"/>
    <w:unhideWhenUsed/>
    <w:rsid w:val="007B4707"/>
    <w:pPr>
      <w:spacing w:line="240" w:lineRule="auto"/>
    </w:pPr>
    <w:rPr>
      <w:sz w:val="20"/>
      <w:szCs w:val="20"/>
    </w:rPr>
  </w:style>
  <w:style w:type="character" w:customStyle="1" w:styleId="CommentTextChar">
    <w:name w:val="Comment Text Char"/>
    <w:link w:val="CommentText"/>
    <w:rsid w:val="007B4707"/>
    <w:rPr>
      <w:sz w:val="20"/>
      <w:szCs w:val="20"/>
    </w:rPr>
  </w:style>
  <w:style w:type="paragraph" w:styleId="CommentSubject">
    <w:name w:val="annotation subject"/>
    <w:basedOn w:val="CommentText"/>
    <w:next w:val="CommentText"/>
    <w:link w:val="CommentSubjectChar"/>
    <w:uiPriority w:val="99"/>
    <w:semiHidden/>
    <w:unhideWhenUsed/>
    <w:rsid w:val="007B4707"/>
    <w:rPr>
      <w:b/>
      <w:bCs/>
    </w:rPr>
  </w:style>
  <w:style w:type="character" w:customStyle="1" w:styleId="CommentSubjectChar">
    <w:name w:val="Comment Subject Char"/>
    <w:link w:val="CommentSubject"/>
    <w:uiPriority w:val="99"/>
    <w:semiHidden/>
    <w:rsid w:val="007B4707"/>
    <w:rPr>
      <w:b/>
      <w:bCs/>
      <w:sz w:val="20"/>
      <w:szCs w:val="20"/>
    </w:rPr>
  </w:style>
  <w:style w:type="paragraph" w:styleId="Revision">
    <w:name w:val="Revision"/>
    <w:hidden/>
    <w:uiPriority w:val="99"/>
    <w:semiHidden/>
    <w:rsid w:val="002C61BC"/>
    <w:rPr>
      <w:sz w:val="22"/>
      <w:szCs w:val="22"/>
    </w:rPr>
  </w:style>
  <w:style w:type="character" w:customStyle="1" w:styleId="Heading1Char">
    <w:name w:val="Heading 1 Char"/>
    <w:link w:val="Heading1"/>
    <w:uiPriority w:val="9"/>
    <w:rsid w:val="00BF4716"/>
    <w:rPr>
      <w:rFonts w:ascii="Times New Roman" w:eastAsia="Times New Roman" w:hAnsi="Times New Roman" w:cs="Times New Roman"/>
      <w:b/>
      <w:bCs/>
      <w:kern w:val="36"/>
      <w:sz w:val="48"/>
      <w:szCs w:val="48"/>
    </w:rPr>
  </w:style>
  <w:style w:type="character" w:styleId="Hyperlink">
    <w:name w:val="Hyperlink"/>
    <w:unhideWhenUsed/>
    <w:rsid w:val="00BF4716"/>
    <w:rPr>
      <w:color w:val="0000FF"/>
      <w:u w:val="single"/>
    </w:rPr>
  </w:style>
  <w:style w:type="character" w:customStyle="1" w:styleId="apple-converted-space">
    <w:name w:val="apple-converted-space"/>
    <w:basedOn w:val="DefaultParagraphFont"/>
    <w:rsid w:val="00BF4716"/>
  </w:style>
  <w:style w:type="paragraph" w:styleId="IntenseQuote">
    <w:name w:val="Intense Quote"/>
    <w:basedOn w:val="Normal"/>
    <w:next w:val="Normal"/>
    <w:link w:val="IntenseQuoteChar"/>
    <w:uiPriority w:val="30"/>
    <w:qFormat/>
    <w:rsid w:val="00473A68"/>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473A68"/>
    <w:rPr>
      <w:b/>
      <w:bCs/>
      <w:i/>
      <w:iCs/>
      <w:color w:val="5B9BD5"/>
    </w:rPr>
  </w:style>
  <w:style w:type="character" w:customStyle="1" w:styleId="rwrro4">
    <w:name w:val="rwrro4"/>
    <w:rsid w:val="00882897"/>
    <w:rPr>
      <w:strike w:val="0"/>
      <w:dstrike w:val="0"/>
      <w:color w:val="408CD9"/>
      <w:u w:val="none"/>
      <w:effect w:val="none"/>
    </w:rPr>
  </w:style>
  <w:style w:type="character" w:styleId="Emphasis">
    <w:name w:val="Emphasis"/>
    <w:uiPriority w:val="20"/>
    <w:qFormat/>
    <w:rsid w:val="00D7314A"/>
    <w:rPr>
      <w:i/>
      <w:iCs/>
    </w:rPr>
  </w:style>
  <w:style w:type="character" w:styleId="Strong">
    <w:name w:val="Strong"/>
    <w:uiPriority w:val="22"/>
    <w:qFormat/>
    <w:rsid w:val="00637841"/>
    <w:rPr>
      <w:b/>
      <w:bCs/>
    </w:rPr>
  </w:style>
  <w:style w:type="paragraph" w:styleId="Header">
    <w:name w:val="header"/>
    <w:basedOn w:val="Normal"/>
    <w:link w:val="HeaderChar"/>
    <w:uiPriority w:val="99"/>
    <w:unhideWhenUsed/>
    <w:rsid w:val="005413B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413BD"/>
    <w:rPr>
      <w:sz w:val="18"/>
      <w:szCs w:val="18"/>
    </w:rPr>
  </w:style>
  <w:style w:type="paragraph" w:styleId="Footer">
    <w:name w:val="footer"/>
    <w:basedOn w:val="Normal"/>
    <w:link w:val="FooterChar"/>
    <w:uiPriority w:val="99"/>
    <w:unhideWhenUsed/>
    <w:rsid w:val="005413B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413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4182">
      <w:bodyDiv w:val="1"/>
      <w:marLeft w:val="0"/>
      <w:marRight w:val="0"/>
      <w:marTop w:val="0"/>
      <w:marBottom w:val="0"/>
      <w:divBdr>
        <w:top w:val="none" w:sz="0" w:space="0" w:color="auto"/>
        <w:left w:val="none" w:sz="0" w:space="0" w:color="auto"/>
        <w:bottom w:val="none" w:sz="0" w:space="0" w:color="auto"/>
        <w:right w:val="none" w:sz="0" w:space="0" w:color="auto"/>
      </w:divBdr>
    </w:div>
    <w:div w:id="868645964">
      <w:bodyDiv w:val="1"/>
      <w:marLeft w:val="0"/>
      <w:marRight w:val="0"/>
      <w:marTop w:val="0"/>
      <w:marBottom w:val="0"/>
      <w:divBdr>
        <w:top w:val="none" w:sz="0" w:space="0" w:color="auto"/>
        <w:left w:val="none" w:sz="0" w:space="0" w:color="auto"/>
        <w:bottom w:val="none" w:sz="0" w:space="0" w:color="auto"/>
        <w:right w:val="none" w:sz="0" w:space="0" w:color="auto"/>
      </w:divBdr>
    </w:div>
    <w:div w:id="1262839948">
      <w:bodyDiv w:val="1"/>
      <w:marLeft w:val="0"/>
      <w:marRight w:val="0"/>
      <w:marTop w:val="0"/>
      <w:marBottom w:val="0"/>
      <w:divBdr>
        <w:top w:val="none" w:sz="0" w:space="0" w:color="auto"/>
        <w:left w:val="none" w:sz="0" w:space="0" w:color="auto"/>
        <w:bottom w:val="none" w:sz="0" w:space="0" w:color="auto"/>
        <w:right w:val="none" w:sz="0" w:space="0" w:color="auto"/>
      </w:divBdr>
    </w:div>
    <w:div w:id="1332753136">
      <w:bodyDiv w:val="1"/>
      <w:marLeft w:val="0"/>
      <w:marRight w:val="0"/>
      <w:marTop w:val="0"/>
      <w:marBottom w:val="0"/>
      <w:divBdr>
        <w:top w:val="none" w:sz="0" w:space="0" w:color="auto"/>
        <w:left w:val="none" w:sz="0" w:space="0" w:color="auto"/>
        <w:bottom w:val="none" w:sz="0" w:space="0" w:color="auto"/>
        <w:right w:val="none" w:sz="0" w:space="0" w:color="auto"/>
      </w:divBdr>
    </w:div>
    <w:div w:id="1381784793">
      <w:bodyDiv w:val="1"/>
      <w:marLeft w:val="0"/>
      <w:marRight w:val="0"/>
      <w:marTop w:val="0"/>
      <w:marBottom w:val="0"/>
      <w:divBdr>
        <w:top w:val="none" w:sz="0" w:space="0" w:color="auto"/>
        <w:left w:val="none" w:sz="0" w:space="0" w:color="auto"/>
        <w:bottom w:val="none" w:sz="0" w:space="0" w:color="auto"/>
        <w:right w:val="none" w:sz="0" w:space="0" w:color="auto"/>
      </w:divBdr>
    </w:div>
    <w:div w:id="1559583775">
      <w:bodyDiv w:val="1"/>
      <w:marLeft w:val="0"/>
      <w:marRight w:val="0"/>
      <w:marTop w:val="0"/>
      <w:marBottom w:val="0"/>
      <w:divBdr>
        <w:top w:val="none" w:sz="0" w:space="0" w:color="auto"/>
        <w:left w:val="none" w:sz="0" w:space="0" w:color="auto"/>
        <w:bottom w:val="none" w:sz="0" w:space="0" w:color="auto"/>
        <w:right w:val="none" w:sz="0" w:space="0" w:color="auto"/>
      </w:divBdr>
    </w:div>
    <w:div w:id="1560555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4.0/" TargetMode="Externa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3-4777-0267" TargetMode="External"/><Relationship Id="rId9" Type="http://schemas.openxmlformats.org/officeDocument/2006/relationships/hyperlink" Target="http://orcid.org/0000-0001-6543-4334" TargetMode="External"/><Relationship Id="rId10" Type="http://schemas.openxmlformats.org/officeDocument/2006/relationships/hyperlink" Target="http://orcid.org/0000-0001-6606-3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53C9-1883-1B4A-8A39-44F2E153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5345</Words>
  <Characters>30470</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Ajmal Kader</dc:creator>
  <cp:lastModifiedBy>Li Ma</cp:lastModifiedBy>
  <cp:revision>5</cp:revision>
  <cp:lastPrinted>2016-11-05T19:35:00Z</cp:lastPrinted>
  <dcterms:created xsi:type="dcterms:W3CDTF">2017-09-05T05:57:00Z</dcterms:created>
  <dcterms:modified xsi:type="dcterms:W3CDTF">2017-09-07T01:10:00Z</dcterms:modified>
</cp:coreProperties>
</file>