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16E40" w14:textId="77777777" w:rsidR="003A7D7D" w:rsidRPr="009D0FBF" w:rsidRDefault="003A7D7D" w:rsidP="002C038B">
      <w:pPr>
        <w:autoSpaceDE w:val="0"/>
        <w:autoSpaceDN w:val="0"/>
        <w:adjustRightInd w:val="0"/>
        <w:snapToGrid w:val="0"/>
        <w:spacing w:line="360" w:lineRule="auto"/>
        <w:jc w:val="both"/>
        <w:rPr>
          <w:rFonts w:ascii="Book Antiqua" w:eastAsia="宋体" w:hAnsi="Book Antiqua" w:cs="ArialUnicodeMS"/>
          <w:sz w:val="24"/>
          <w:szCs w:val="24"/>
          <w:lang w:eastAsia="zh-CN"/>
        </w:rPr>
      </w:pPr>
      <w:r w:rsidRPr="009D0FBF">
        <w:rPr>
          <w:rFonts w:ascii="Book Antiqua" w:hAnsi="Book Antiqua" w:cs="ArialUnicodeMS"/>
          <w:b/>
          <w:sz w:val="24"/>
          <w:szCs w:val="24"/>
        </w:rPr>
        <w:t>Name of Journal:</w:t>
      </w:r>
      <w:r w:rsidRPr="009D0FBF">
        <w:rPr>
          <w:rFonts w:ascii="Book Antiqua" w:hAnsi="Book Antiqua" w:cs="ArialUnicodeMS"/>
          <w:sz w:val="24"/>
          <w:szCs w:val="24"/>
        </w:rPr>
        <w:t xml:space="preserve"> </w:t>
      </w:r>
      <w:r w:rsidRPr="009D0FBF">
        <w:rPr>
          <w:rFonts w:ascii="Book Antiqua" w:hAnsi="Book Antiqua" w:cs="ArialUnicodeMS"/>
          <w:b/>
          <w:i/>
          <w:sz w:val="24"/>
          <w:szCs w:val="24"/>
        </w:rPr>
        <w:t>World Journal of Gastroenterology Pharmacology and Therapeutics</w:t>
      </w:r>
    </w:p>
    <w:p w14:paraId="661F68E3" w14:textId="0FE49B4B" w:rsidR="003A7D7D" w:rsidRPr="009D0FBF" w:rsidRDefault="0075527A" w:rsidP="002C038B">
      <w:pPr>
        <w:autoSpaceDE w:val="0"/>
        <w:autoSpaceDN w:val="0"/>
        <w:adjustRightInd w:val="0"/>
        <w:snapToGrid w:val="0"/>
        <w:spacing w:line="360" w:lineRule="auto"/>
        <w:jc w:val="both"/>
        <w:rPr>
          <w:rFonts w:ascii="Book Antiqua" w:hAnsi="Book Antiqua" w:cs="ArialUnicodeMS"/>
          <w:sz w:val="24"/>
          <w:szCs w:val="24"/>
        </w:rPr>
      </w:pPr>
      <w:r w:rsidRPr="009D0FBF">
        <w:rPr>
          <w:rFonts w:ascii="Book Antiqua" w:hAnsi="Book Antiqua" w:cs="ArialUnicodeMS"/>
          <w:b/>
          <w:sz w:val="24"/>
          <w:szCs w:val="24"/>
        </w:rPr>
        <w:t>Manuscript</w:t>
      </w:r>
      <w:r w:rsidR="003A7D7D" w:rsidRPr="009D0FBF">
        <w:rPr>
          <w:rFonts w:ascii="Book Antiqua" w:hAnsi="Book Antiqua" w:cs="ArialUnicodeMS"/>
          <w:b/>
          <w:sz w:val="24"/>
          <w:szCs w:val="24"/>
        </w:rPr>
        <w:t xml:space="preserve"> NO: 34010</w:t>
      </w:r>
    </w:p>
    <w:p w14:paraId="5E07ABEC" w14:textId="77777777" w:rsidR="002C038B" w:rsidRPr="009D0FBF" w:rsidRDefault="002674E1" w:rsidP="002C038B">
      <w:pPr>
        <w:autoSpaceDE w:val="0"/>
        <w:autoSpaceDN w:val="0"/>
        <w:adjustRightInd w:val="0"/>
        <w:snapToGrid w:val="0"/>
        <w:spacing w:line="360" w:lineRule="auto"/>
        <w:jc w:val="both"/>
        <w:rPr>
          <w:rFonts w:ascii="Book Antiqua" w:eastAsia="宋体" w:hAnsi="Book Antiqua" w:cs="ArialUnicodeMS"/>
          <w:b/>
          <w:sz w:val="24"/>
          <w:szCs w:val="24"/>
          <w:lang w:eastAsia="zh-CN"/>
        </w:rPr>
      </w:pPr>
      <w:r w:rsidRPr="009D0FBF">
        <w:rPr>
          <w:rFonts w:ascii="Book Antiqua" w:eastAsia="宋体" w:hAnsi="Book Antiqua" w:cs="ArialUnicodeMS"/>
          <w:b/>
          <w:sz w:val="24"/>
          <w:szCs w:val="24"/>
          <w:lang w:eastAsia="zh-CN"/>
        </w:rPr>
        <w:t>Manuscript Type: Original Article</w:t>
      </w:r>
    </w:p>
    <w:p w14:paraId="675B664E" w14:textId="77777777" w:rsidR="00004B13" w:rsidRPr="009D0FBF" w:rsidRDefault="00004B13" w:rsidP="002C038B">
      <w:pPr>
        <w:autoSpaceDE w:val="0"/>
        <w:autoSpaceDN w:val="0"/>
        <w:adjustRightInd w:val="0"/>
        <w:snapToGrid w:val="0"/>
        <w:spacing w:line="360" w:lineRule="auto"/>
        <w:jc w:val="both"/>
        <w:rPr>
          <w:rFonts w:ascii="Book Antiqua" w:eastAsia="宋体" w:hAnsi="Book Antiqua" w:cs="ArialUnicodeMS"/>
          <w:sz w:val="24"/>
          <w:szCs w:val="24"/>
          <w:lang w:eastAsia="zh-CN"/>
        </w:rPr>
      </w:pPr>
    </w:p>
    <w:p w14:paraId="3870BBEB" w14:textId="77777777" w:rsidR="002674E1" w:rsidRPr="009D0FBF" w:rsidRDefault="002674E1" w:rsidP="002C038B">
      <w:pPr>
        <w:autoSpaceDE w:val="0"/>
        <w:autoSpaceDN w:val="0"/>
        <w:adjustRightInd w:val="0"/>
        <w:snapToGrid w:val="0"/>
        <w:spacing w:line="360" w:lineRule="auto"/>
        <w:jc w:val="both"/>
        <w:rPr>
          <w:rFonts w:ascii="Book Antiqua" w:eastAsia="宋体" w:hAnsi="Book Antiqua" w:cs="ArialUnicodeMS"/>
          <w:b/>
          <w:i/>
          <w:sz w:val="24"/>
          <w:szCs w:val="24"/>
          <w:lang w:eastAsia="zh-CN"/>
        </w:rPr>
      </w:pPr>
      <w:r w:rsidRPr="009D0FBF">
        <w:rPr>
          <w:rFonts w:ascii="Book Antiqua" w:eastAsia="宋体" w:hAnsi="Book Antiqua" w:cs="ArialUnicodeMS"/>
          <w:b/>
          <w:i/>
          <w:sz w:val="24"/>
          <w:szCs w:val="24"/>
          <w:lang w:eastAsia="zh-CN"/>
        </w:rPr>
        <w:t>Retrospective Study</w:t>
      </w:r>
    </w:p>
    <w:p w14:paraId="57E5EA54" w14:textId="77777777" w:rsidR="00564D29" w:rsidRPr="009D0FBF" w:rsidRDefault="003D6337" w:rsidP="002C038B">
      <w:pPr>
        <w:autoSpaceDE w:val="0"/>
        <w:autoSpaceDN w:val="0"/>
        <w:adjustRightInd w:val="0"/>
        <w:snapToGrid w:val="0"/>
        <w:spacing w:line="360" w:lineRule="auto"/>
        <w:jc w:val="both"/>
        <w:rPr>
          <w:rFonts w:ascii="Book Antiqua" w:eastAsia="宋体" w:hAnsi="Book Antiqua" w:cs="ArialUnicodeMS"/>
          <w:b/>
          <w:sz w:val="24"/>
          <w:szCs w:val="24"/>
          <w:lang w:eastAsia="zh-CN"/>
        </w:rPr>
      </w:pPr>
      <w:r w:rsidRPr="009D0FBF">
        <w:rPr>
          <w:rFonts w:ascii="Book Antiqua" w:hAnsi="Book Antiqua" w:cs="ArialUnicodeMS"/>
          <w:b/>
          <w:sz w:val="24"/>
          <w:szCs w:val="24"/>
        </w:rPr>
        <w:t xml:space="preserve">Declining use of </w:t>
      </w:r>
      <w:r w:rsidR="00004B13" w:rsidRPr="009D0FBF">
        <w:rPr>
          <w:rFonts w:ascii="Book Antiqua" w:hAnsi="Book Antiqua" w:cs="ArialUnicodeMS"/>
          <w:b/>
          <w:sz w:val="24"/>
          <w:szCs w:val="24"/>
        </w:rPr>
        <w:t xml:space="preserve">combination infliximab and </w:t>
      </w:r>
      <w:proofErr w:type="spellStart"/>
      <w:r w:rsidR="00004B13" w:rsidRPr="009D0FBF">
        <w:rPr>
          <w:rFonts w:ascii="Book Antiqua" w:hAnsi="Book Antiqua" w:cs="ArialUnicodeMS"/>
          <w:b/>
          <w:sz w:val="24"/>
          <w:szCs w:val="24"/>
        </w:rPr>
        <w:t>immunomodulator</w:t>
      </w:r>
      <w:proofErr w:type="spellEnd"/>
      <w:r w:rsidR="00004B13" w:rsidRPr="009D0FBF">
        <w:rPr>
          <w:rFonts w:ascii="Book Antiqua" w:hAnsi="Book Antiqua" w:cs="ArialUnicodeMS"/>
          <w:b/>
          <w:sz w:val="24"/>
          <w:szCs w:val="24"/>
        </w:rPr>
        <w:t xml:space="preserve"> for inflammatory bowel disease in the community setting</w:t>
      </w:r>
    </w:p>
    <w:p w14:paraId="2A5B8F0E" w14:textId="77777777" w:rsidR="003D6337" w:rsidRPr="009D0FBF" w:rsidRDefault="003D6337" w:rsidP="002C038B">
      <w:pPr>
        <w:autoSpaceDE w:val="0"/>
        <w:autoSpaceDN w:val="0"/>
        <w:adjustRightInd w:val="0"/>
        <w:snapToGrid w:val="0"/>
        <w:spacing w:line="360" w:lineRule="auto"/>
        <w:jc w:val="both"/>
        <w:rPr>
          <w:rFonts w:ascii="Book Antiqua" w:hAnsi="Book Antiqua" w:cs="ArialUnicodeMS"/>
          <w:sz w:val="24"/>
          <w:szCs w:val="24"/>
        </w:rPr>
      </w:pPr>
    </w:p>
    <w:p w14:paraId="158BCD34" w14:textId="77777777" w:rsidR="00564D29" w:rsidRPr="009D0FBF" w:rsidRDefault="002674E1" w:rsidP="002C038B">
      <w:pPr>
        <w:autoSpaceDE w:val="0"/>
        <w:autoSpaceDN w:val="0"/>
        <w:adjustRightInd w:val="0"/>
        <w:snapToGrid w:val="0"/>
        <w:spacing w:line="360" w:lineRule="auto"/>
        <w:jc w:val="both"/>
        <w:rPr>
          <w:rFonts w:ascii="Book Antiqua" w:eastAsia="宋体" w:hAnsi="Book Antiqua" w:cs="ArialUnicodeMS"/>
          <w:sz w:val="24"/>
          <w:szCs w:val="24"/>
          <w:lang w:eastAsia="zh-CN"/>
        </w:rPr>
      </w:pPr>
      <w:r w:rsidRPr="009D0FBF">
        <w:rPr>
          <w:rFonts w:ascii="Book Antiqua" w:hAnsi="Book Antiqua" w:cs="ArialUnicodeMS"/>
          <w:sz w:val="24"/>
          <w:szCs w:val="24"/>
        </w:rPr>
        <w:t xml:space="preserve">Berkowitz </w:t>
      </w:r>
      <w:r w:rsidRPr="009D0FBF">
        <w:rPr>
          <w:rFonts w:ascii="Book Antiqua" w:eastAsia="宋体" w:hAnsi="Book Antiqua" w:cs="ArialUnicodeMS"/>
          <w:sz w:val="24"/>
          <w:szCs w:val="24"/>
          <w:lang w:eastAsia="zh-CN"/>
        </w:rPr>
        <w:t xml:space="preserve">JC </w:t>
      </w:r>
      <w:r w:rsidRPr="009D0FBF">
        <w:rPr>
          <w:rFonts w:ascii="Book Antiqua" w:eastAsia="宋体" w:hAnsi="Book Antiqua" w:cs="ArialUnicodeMS"/>
          <w:i/>
          <w:sz w:val="24"/>
          <w:szCs w:val="24"/>
          <w:lang w:eastAsia="zh-CN"/>
        </w:rPr>
        <w:t>et al</w:t>
      </w:r>
      <w:r w:rsidRPr="009D0FBF">
        <w:rPr>
          <w:rFonts w:ascii="Book Antiqua" w:eastAsia="宋体" w:hAnsi="Book Antiqua" w:cs="ArialUnicodeMS"/>
          <w:sz w:val="24"/>
          <w:szCs w:val="24"/>
          <w:lang w:eastAsia="zh-CN"/>
        </w:rPr>
        <w:t>.</w:t>
      </w:r>
      <w:r w:rsidR="0049546D" w:rsidRPr="009D0FBF">
        <w:rPr>
          <w:rFonts w:ascii="Book Antiqua" w:eastAsia="宋体" w:hAnsi="Book Antiqua" w:cs="ArialUnicodeMS"/>
          <w:sz w:val="24"/>
          <w:szCs w:val="24"/>
          <w:lang w:eastAsia="zh-CN"/>
        </w:rPr>
        <w:t xml:space="preserve"> </w:t>
      </w:r>
      <w:r w:rsidR="009456DB" w:rsidRPr="009D0FBF">
        <w:rPr>
          <w:rFonts w:ascii="Book Antiqua" w:hAnsi="Book Antiqua" w:cs="ArialUnicodeMS"/>
          <w:sz w:val="24"/>
          <w:szCs w:val="24"/>
        </w:rPr>
        <w:t xml:space="preserve">Declining use of </w:t>
      </w:r>
      <w:r w:rsidRPr="009D0FBF">
        <w:rPr>
          <w:rFonts w:ascii="Book Antiqua" w:hAnsi="Book Antiqua" w:cs="ArialUnicodeMS"/>
          <w:sz w:val="24"/>
          <w:szCs w:val="24"/>
        </w:rPr>
        <w:t xml:space="preserve">infliximab with </w:t>
      </w:r>
      <w:proofErr w:type="spellStart"/>
      <w:r w:rsidRPr="009D0FBF">
        <w:rPr>
          <w:rFonts w:ascii="Book Antiqua" w:hAnsi="Book Antiqua" w:cs="ArialUnicodeMS"/>
          <w:sz w:val="24"/>
          <w:szCs w:val="24"/>
        </w:rPr>
        <w:t>immunomodulator</w:t>
      </w:r>
      <w:proofErr w:type="spellEnd"/>
    </w:p>
    <w:p w14:paraId="2F4BF173" w14:textId="77777777" w:rsidR="003D6337" w:rsidRPr="009D0FBF" w:rsidRDefault="003D6337" w:rsidP="002C038B">
      <w:pPr>
        <w:autoSpaceDE w:val="0"/>
        <w:autoSpaceDN w:val="0"/>
        <w:adjustRightInd w:val="0"/>
        <w:snapToGrid w:val="0"/>
        <w:spacing w:line="360" w:lineRule="auto"/>
        <w:jc w:val="both"/>
        <w:rPr>
          <w:rFonts w:ascii="Book Antiqua" w:hAnsi="Book Antiqua" w:cs="ArialUnicodeMS"/>
          <w:sz w:val="24"/>
          <w:szCs w:val="24"/>
        </w:rPr>
      </w:pPr>
    </w:p>
    <w:p w14:paraId="0F7A8D0A" w14:textId="77777777" w:rsidR="00564D29" w:rsidRPr="0044020B" w:rsidRDefault="00564D29" w:rsidP="002C038B">
      <w:pPr>
        <w:autoSpaceDE w:val="0"/>
        <w:autoSpaceDN w:val="0"/>
        <w:adjustRightInd w:val="0"/>
        <w:snapToGrid w:val="0"/>
        <w:spacing w:line="360" w:lineRule="auto"/>
        <w:jc w:val="both"/>
        <w:rPr>
          <w:rFonts w:ascii="Book Antiqua" w:eastAsia="宋体" w:hAnsi="Book Antiqua" w:cs="ArialUnicodeMS"/>
          <w:b/>
          <w:sz w:val="24"/>
          <w:szCs w:val="24"/>
          <w:lang w:eastAsia="zh-CN"/>
        </w:rPr>
      </w:pPr>
      <w:r w:rsidRPr="0044020B">
        <w:rPr>
          <w:rFonts w:ascii="Book Antiqua" w:hAnsi="Book Antiqua" w:cs="ArialUnicodeMS"/>
          <w:b/>
          <w:sz w:val="24"/>
          <w:szCs w:val="24"/>
        </w:rPr>
        <w:t>Joshua C</w:t>
      </w:r>
      <w:r w:rsidR="002C038B" w:rsidRPr="0044020B">
        <w:rPr>
          <w:rFonts w:ascii="Book Antiqua" w:eastAsia="宋体" w:hAnsi="Book Antiqua" w:cs="ArialUnicodeMS"/>
          <w:b/>
          <w:sz w:val="24"/>
          <w:szCs w:val="24"/>
          <w:lang w:eastAsia="zh-CN"/>
        </w:rPr>
        <w:t xml:space="preserve"> </w:t>
      </w:r>
      <w:r w:rsidR="002674E1" w:rsidRPr="0044020B">
        <w:rPr>
          <w:rFonts w:ascii="Book Antiqua" w:hAnsi="Book Antiqua" w:cs="ArialUnicodeMS"/>
          <w:b/>
          <w:sz w:val="24"/>
          <w:szCs w:val="24"/>
        </w:rPr>
        <w:t>Berkowitz</w:t>
      </w:r>
      <w:r w:rsidRPr="0044020B">
        <w:rPr>
          <w:rFonts w:ascii="Book Antiqua" w:hAnsi="Book Antiqua" w:cs="ArialUnicodeMS"/>
          <w:b/>
          <w:sz w:val="24"/>
          <w:szCs w:val="24"/>
        </w:rPr>
        <w:t xml:space="preserve">, </w:t>
      </w:r>
      <w:r w:rsidR="00830C5B" w:rsidRPr="0044020B">
        <w:rPr>
          <w:rFonts w:ascii="Book Antiqua" w:hAnsi="Book Antiqua" w:cs="ArialUnicodeMS"/>
          <w:b/>
          <w:sz w:val="24"/>
          <w:szCs w:val="24"/>
        </w:rPr>
        <w:t>Joanna Stein-</w:t>
      </w:r>
      <w:proofErr w:type="spellStart"/>
      <w:r w:rsidR="00830C5B" w:rsidRPr="0044020B">
        <w:rPr>
          <w:rFonts w:ascii="Book Antiqua" w:hAnsi="Book Antiqua" w:cs="ArialUnicodeMS"/>
          <w:b/>
          <w:sz w:val="24"/>
          <w:szCs w:val="24"/>
        </w:rPr>
        <w:t>Fishbein</w:t>
      </w:r>
      <w:proofErr w:type="spellEnd"/>
      <w:r w:rsidR="00830C5B" w:rsidRPr="0044020B">
        <w:rPr>
          <w:rFonts w:ascii="Book Antiqua" w:hAnsi="Book Antiqua" w:cs="ArialUnicodeMS"/>
          <w:b/>
          <w:sz w:val="24"/>
          <w:szCs w:val="24"/>
        </w:rPr>
        <w:t xml:space="preserve">, </w:t>
      </w:r>
      <w:proofErr w:type="spellStart"/>
      <w:r w:rsidR="00830C5B" w:rsidRPr="0044020B">
        <w:rPr>
          <w:rFonts w:ascii="Book Antiqua" w:hAnsi="Book Antiqua" w:cs="ArialUnicodeMS"/>
          <w:b/>
          <w:sz w:val="24"/>
          <w:szCs w:val="24"/>
        </w:rPr>
        <w:t>Sundas</w:t>
      </w:r>
      <w:proofErr w:type="spellEnd"/>
      <w:r w:rsidR="00830C5B" w:rsidRPr="0044020B">
        <w:rPr>
          <w:rFonts w:ascii="Book Antiqua" w:hAnsi="Book Antiqua" w:cs="ArialUnicodeMS"/>
          <w:b/>
          <w:sz w:val="24"/>
          <w:szCs w:val="24"/>
        </w:rPr>
        <w:t xml:space="preserve"> Khan, Richard </w:t>
      </w:r>
      <w:proofErr w:type="spellStart"/>
      <w:r w:rsidR="00830C5B" w:rsidRPr="0044020B">
        <w:rPr>
          <w:rFonts w:ascii="Book Antiqua" w:hAnsi="Book Antiqua" w:cs="ArialUnicodeMS"/>
          <w:b/>
          <w:sz w:val="24"/>
          <w:szCs w:val="24"/>
        </w:rPr>
        <w:t>Furie</w:t>
      </w:r>
      <w:proofErr w:type="spellEnd"/>
      <w:r w:rsidR="00830C5B" w:rsidRPr="0044020B">
        <w:rPr>
          <w:rFonts w:ascii="Book Antiqua" w:hAnsi="Book Antiqua" w:cs="ArialUnicodeMS"/>
          <w:b/>
          <w:sz w:val="24"/>
          <w:szCs w:val="24"/>
        </w:rPr>
        <w:t>, Keith S</w:t>
      </w:r>
      <w:r w:rsidR="002674E1" w:rsidRPr="0044020B">
        <w:rPr>
          <w:rFonts w:ascii="Book Antiqua" w:eastAsia="宋体" w:hAnsi="Book Antiqua" w:cs="ArialUnicodeMS"/>
          <w:b/>
          <w:sz w:val="24"/>
          <w:szCs w:val="24"/>
          <w:lang w:eastAsia="zh-CN"/>
        </w:rPr>
        <w:t xml:space="preserve"> </w:t>
      </w:r>
      <w:r w:rsidR="002674E1" w:rsidRPr="0044020B">
        <w:rPr>
          <w:rFonts w:ascii="Book Antiqua" w:hAnsi="Book Antiqua" w:cs="ArialUnicodeMS"/>
          <w:b/>
          <w:sz w:val="24"/>
          <w:szCs w:val="24"/>
        </w:rPr>
        <w:t>Sultan</w:t>
      </w:r>
    </w:p>
    <w:p w14:paraId="6B817E50" w14:textId="77777777" w:rsidR="00200C6C" w:rsidRPr="009D0FBF" w:rsidRDefault="00200C6C" w:rsidP="002C038B">
      <w:pPr>
        <w:autoSpaceDE w:val="0"/>
        <w:autoSpaceDN w:val="0"/>
        <w:adjustRightInd w:val="0"/>
        <w:snapToGrid w:val="0"/>
        <w:spacing w:line="360" w:lineRule="auto"/>
        <w:jc w:val="both"/>
        <w:rPr>
          <w:rFonts w:ascii="Book Antiqua" w:hAnsi="Book Antiqua" w:cs="ArialUnicodeMS"/>
          <w:sz w:val="24"/>
          <w:szCs w:val="24"/>
        </w:rPr>
      </w:pPr>
    </w:p>
    <w:p w14:paraId="61D7C06A" w14:textId="77777777" w:rsidR="002C038B" w:rsidRPr="009D0FBF" w:rsidRDefault="00830C5B" w:rsidP="002C038B">
      <w:pPr>
        <w:autoSpaceDE w:val="0"/>
        <w:autoSpaceDN w:val="0"/>
        <w:adjustRightInd w:val="0"/>
        <w:snapToGrid w:val="0"/>
        <w:spacing w:line="360" w:lineRule="auto"/>
        <w:jc w:val="both"/>
        <w:rPr>
          <w:rFonts w:ascii="Book Antiqua" w:eastAsia="宋体" w:hAnsi="Book Antiqua" w:cs="ArialUnicodeMS"/>
          <w:sz w:val="24"/>
          <w:szCs w:val="24"/>
          <w:lang w:eastAsia="zh-CN"/>
        </w:rPr>
      </w:pPr>
      <w:r w:rsidRPr="009D0FBF">
        <w:rPr>
          <w:rFonts w:ascii="Book Antiqua" w:hAnsi="Book Antiqua" w:cs="ArialUnicodeMS"/>
          <w:b/>
          <w:sz w:val="24"/>
          <w:szCs w:val="24"/>
        </w:rPr>
        <w:t xml:space="preserve">Joshua </w:t>
      </w:r>
      <w:r w:rsidR="002C038B" w:rsidRPr="009D0FBF">
        <w:rPr>
          <w:rFonts w:ascii="Book Antiqua" w:hAnsi="Book Antiqua" w:cs="ArialUnicodeMS"/>
          <w:b/>
          <w:sz w:val="24"/>
          <w:szCs w:val="24"/>
        </w:rPr>
        <w:t xml:space="preserve">C </w:t>
      </w:r>
      <w:r w:rsidRPr="009D0FBF">
        <w:rPr>
          <w:rFonts w:ascii="Book Antiqua" w:hAnsi="Book Antiqua" w:cs="ArialUnicodeMS"/>
          <w:b/>
          <w:sz w:val="24"/>
          <w:szCs w:val="24"/>
        </w:rPr>
        <w:t xml:space="preserve">Berkowitz, </w:t>
      </w:r>
      <w:proofErr w:type="spellStart"/>
      <w:r w:rsidR="002C038B" w:rsidRPr="009D0FBF">
        <w:rPr>
          <w:rFonts w:ascii="Book Antiqua" w:hAnsi="Book Antiqua" w:cs="ArialUnicodeMS"/>
          <w:b/>
          <w:sz w:val="24"/>
          <w:szCs w:val="24"/>
        </w:rPr>
        <w:t>Sundas</w:t>
      </w:r>
      <w:proofErr w:type="spellEnd"/>
      <w:r w:rsidR="002C038B" w:rsidRPr="009D0FBF">
        <w:rPr>
          <w:rFonts w:ascii="Book Antiqua" w:hAnsi="Book Antiqua" w:cs="ArialUnicodeMS"/>
          <w:b/>
          <w:sz w:val="24"/>
          <w:szCs w:val="24"/>
        </w:rPr>
        <w:t xml:space="preserve"> Khan</w:t>
      </w:r>
      <w:r w:rsidR="002C038B" w:rsidRPr="009D0FBF">
        <w:rPr>
          <w:rFonts w:ascii="Book Antiqua" w:eastAsia="宋体" w:hAnsi="Book Antiqua" w:cs="ArialUnicodeMS"/>
          <w:b/>
          <w:sz w:val="24"/>
          <w:szCs w:val="24"/>
          <w:lang w:eastAsia="zh-CN"/>
        </w:rPr>
        <w:t>,</w:t>
      </w:r>
      <w:r w:rsidR="002C038B" w:rsidRPr="009D0FBF">
        <w:rPr>
          <w:rFonts w:ascii="Book Antiqua" w:hAnsi="Book Antiqua" w:cs="ArialUnicodeMS"/>
          <w:b/>
          <w:sz w:val="24"/>
          <w:szCs w:val="24"/>
        </w:rPr>
        <w:t xml:space="preserve"> </w:t>
      </w:r>
      <w:r w:rsidRPr="009D0FBF">
        <w:rPr>
          <w:rFonts w:ascii="Book Antiqua" w:hAnsi="Book Antiqua" w:cs="ArialUnicodeMS"/>
          <w:sz w:val="24"/>
          <w:szCs w:val="24"/>
        </w:rPr>
        <w:t xml:space="preserve">Department of Medicine, Hofstra </w:t>
      </w:r>
      <w:proofErr w:type="spellStart"/>
      <w:r w:rsidRPr="009D0FBF">
        <w:rPr>
          <w:rFonts w:ascii="Book Antiqua" w:hAnsi="Book Antiqua" w:cs="ArialUnicodeMS"/>
          <w:sz w:val="24"/>
          <w:szCs w:val="24"/>
        </w:rPr>
        <w:t>Northwell</w:t>
      </w:r>
      <w:proofErr w:type="spellEnd"/>
      <w:r w:rsidRPr="009D0FBF">
        <w:rPr>
          <w:rFonts w:ascii="Book Antiqua" w:hAnsi="Book Antiqua" w:cs="ArialUnicodeMS"/>
          <w:sz w:val="24"/>
          <w:szCs w:val="24"/>
        </w:rPr>
        <w:t xml:space="preserve"> School of Medicine, Manhasset, NY</w:t>
      </w:r>
      <w:r w:rsidR="002C038B" w:rsidRPr="009D0FBF">
        <w:rPr>
          <w:rFonts w:ascii="Book Antiqua" w:eastAsia="宋体" w:hAnsi="Book Antiqua" w:cs="ArialUnicodeMS"/>
          <w:sz w:val="24"/>
          <w:szCs w:val="24"/>
          <w:lang w:eastAsia="zh-CN"/>
        </w:rPr>
        <w:t xml:space="preserve"> </w:t>
      </w:r>
      <w:r w:rsidRPr="009D0FBF">
        <w:rPr>
          <w:rFonts w:ascii="Book Antiqua" w:hAnsi="Book Antiqua" w:cs="ArialUnicodeMS"/>
          <w:sz w:val="24"/>
          <w:szCs w:val="24"/>
        </w:rPr>
        <w:t>11030</w:t>
      </w:r>
      <w:r w:rsidR="002C038B" w:rsidRPr="009D0FBF">
        <w:rPr>
          <w:rFonts w:ascii="Book Antiqua" w:eastAsia="宋体" w:hAnsi="Book Antiqua" w:cs="ArialUnicodeMS"/>
          <w:sz w:val="24"/>
          <w:szCs w:val="24"/>
          <w:lang w:eastAsia="zh-CN"/>
        </w:rPr>
        <w:t>, United States</w:t>
      </w:r>
    </w:p>
    <w:p w14:paraId="2CFD9E5E" w14:textId="77777777" w:rsidR="002C038B" w:rsidRPr="009D0FBF" w:rsidRDefault="002C038B" w:rsidP="002C038B">
      <w:pPr>
        <w:autoSpaceDE w:val="0"/>
        <w:autoSpaceDN w:val="0"/>
        <w:adjustRightInd w:val="0"/>
        <w:snapToGrid w:val="0"/>
        <w:spacing w:line="360" w:lineRule="auto"/>
        <w:jc w:val="both"/>
        <w:rPr>
          <w:rFonts w:ascii="Book Antiqua" w:eastAsia="宋体" w:hAnsi="Book Antiqua" w:cs="ArialUnicodeMS"/>
          <w:sz w:val="24"/>
          <w:szCs w:val="24"/>
          <w:lang w:eastAsia="zh-CN"/>
        </w:rPr>
      </w:pPr>
    </w:p>
    <w:p w14:paraId="18B1394B" w14:textId="77777777" w:rsidR="002C038B" w:rsidRPr="009D0FBF" w:rsidRDefault="00830C5B" w:rsidP="002C038B">
      <w:pPr>
        <w:autoSpaceDE w:val="0"/>
        <w:autoSpaceDN w:val="0"/>
        <w:adjustRightInd w:val="0"/>
        <w:snapToGrid w:val="0"/>
        <w:spacing w:line="360" w:lineRule="auto"/>
        <w:jc w:val="both"/>
        <w:rPr>
          <w:rFonts w:ascii="Book Antiqua" w:eastAsia="宋体" w:hAnsi="Book Antiqua" w:cs="ArialUnicodeMS"/>
          <w:sz w:val="24"/>
          <w:szCs w:val="24"/>
          <w:lang w:eastAsia="zh-CN"/>
        </w:rPr>
      </w:pPr>
      <w:r w:rsidRPr="009D0FBF">
        <w:rPr>
          <w:rFonts w:ascii="Book Antiqua" w:hAnsi="Book Antiqua" w:cs="ArialUnicodeMS"/>
          <w:b/>
          <w:sz w:val="24"/>
          <w:szCs w:val="24"/>
        </w:rPr>
        <w:t>Joanna Stein-</w:t>
      </w:r>
      <w:proofErr w:type="spellStart"/>
      <w:r w:rsidRPr="009D0FBF">
        <w:rPr>
          <w:rFonts w:ascii="Book Antiqua" w:hAnsi="Book Antiqua" w:cs="ArialUnicodeMS"/>
          <w:b/>
          <w:sz w:val="24"/>
          <w:szCs w:val="24"/>
        </w:rPr>
        <w:t>Fishbein</w:t>
      </w:r>
      <w:proofErr w:type="spellEnd"/>
      <w:r w:rsidRPr="009D0FBF">
        <w:rPr>
          <w:rFonts w:ascii="Book Antiqua" w:hAnsi="Book Antiqua" w:cs="ArialUnicodeMS"/>
          <w:b/>
          <w:sz w:val="24"/>
          <w:szCs w:val="24"/>
        </w:rPr>
        <w:t>,</w:t>
      </w:r>
      <w:r w:rsidRPr="009D0FBF">
        <w:rPr>
          <w:rFonts w:ascii="Book Antiqua" w:hAnsi="Book Antiqua" w:cs="ArialUnicodeMS"/>
          <w:sz w:val="24"/>
          <w:szCs w:val="24"/>
        </w:rPr>
        <w:t xml:space="preserve"> Feinstein Institute for Medical Research, Hofstra </w:t>
      </w:r>
      <w:proofErr w:type="spellStart"/>
      <w:r w:rsidRPr="009D0FBF">
        <w:rPr>
          <w:rFonts w:ascii="Book Antiqua" w:hAnsi="Book Antiqua" w:cs="ArialUnicodeMS"/>
          <w:sz w:val="24"/>
          <w:szCs w:val="24"/>
        </w:rPr>
        <w:t>Northwell</w:t>
      </w:r>
      <w:proofErr w:type="spellEnd"/>
      <w:r w:rsidRPr="009D0FBF">
        <w:rPr>
          <w:rFonts w:ascii="Book Antiqua" w:hAnsi="Book Antiqua" w:cs="ArialUnicodeMS"/>
          <w:sz w:val="24"/>
          <w:szCs w:val="24"/>
        </w:rPr>
        <w:t xml:space="preserve"> School of Medicine, Manhasset NY</w:t>
      </w:r>
      <w:r w:rsidR="002C038B" w:rsidRPr="009D0FBF">
        <w:rPr>
          <w:rFonts w:ascii="Book Antiqua" w:eastAsia="宋体" w:hAnsi="Book Antiqua" w:cs="ArialUnicodeMS"/>
          <w:sz w:val="24"/>
          <w:szCs w:val="24"/>
          <w:lang w:eastAsia="zh-CN"/>
        </w:rPr>
        <w:t xml:space="preserve"> </w:t>
      </w:r>
      <w:r w:rsidRPr="009D0FBF">
        <w:rPr>
          <w:rFonts w:ascii="Book Antiqua" w:hAnsi="Book Antiqua" w:cs="ArialUnicodeMS"/>
          <w:sz w:val="24"/>
          <w:szCs w:val="24"/>
        </w:rPr>
        <w:t>11030</w:t>
      </w:r>
      <w:r w:rsidR="002C038B" w:rsidRPr="009D0FBF">
        <w:rPr>
          <w:rFonts w:ascii="Book Antiqua" w:eastAsia="宋体" w:hAnsi="Book Antiqua" w:cs="ArialUnicodeMS"/>
          <w:sz w:val="24"/>
          <w:szCs w:val="24"/>
          <w:lang w:eastAsia="zh-CN"/>
        </w:rPr>
        <w:t>, United States</w:t>
      </w:r>
    </w:p>
    <w:p w14:paraId="61EFAE1D" w14:textId="77777777" w:rsidR="002C038B" w:rsidRPr="009D0FBF" w:rsidRDefault="002C038B" w:rsidP="002C038B">
      <w:pPr>
        <w:autoSpaceDE w:val="0"/>
        <w:autoSpaceDN w:val="0"/>
        <w:adjustRightInd w:val="0"/>
        <w:snapToGrid w:val="0"/>
        <w:spacing w:line="360" w:lineRule="auto"/>
        <w:jc w:val="both"/>
        <w:rPr>
          <w:rFonts w:ascii="Book Antiqua" w:eastAsia="宋体" w:hAnsi="Book Antiqua" w:cs="ArialUnicodeMS"/>
          <w:sz w:val="24"/>
          <w:szCs w:val="24"/>
          <w:lang w:eastAsia="zh-CN"/>
        </w:rPr>
      </w:pPr>
    </w:p>
    <w:p w14:paraId="42F76D65" w14:textId="77777777" w:rsidR="002C038B" w:rsidRPr="009D0FBF" w:rsidRDefault="00041F17" w:rsidP="002C038B">
      <w:pPr>
        <w:autoSpaceDE w:val="0"/>
        <w:autoSpaceDN w:val="0"/>
        <w:adjustRightInd w:val="0"/>
        <w:snapToGrid w:val="0"/>
        <w:spacing w:line="360" w:lineRule="auto"/>
        <w:jc w:val="both"/>
        <w:rPr>
          <w:rFonts w:ascii="Book Antiqua" w:eastAsia="宋体" w:hAnsi="Book Antiqua" w:cs="ArialUnicodeMS"/>
          <w:sz w:val="24"/>
          <w:szCs w:val="24"/>
          <w:lang w:eastAsia="zh-CN"/>
        </w:rPr>
      </w:pPr>
      <w:r w:rsidRPr="009D0FBF">
        <w:rPr>
          <w:rFonts w:ascii="Book Antiqua" w:hAnsi="Book Antiqua" w:cs="ArialUnicodeMS"/>
          <w:b/>
          <w:sz w:val="24"/>
          <w:szCs w:val="24"/>
        </w:rPr>
        <w:t xml:space="preserve">Richard </w:t>
      </w:r>
      <w:proofErr w:type="spellStart"/>
      <w:r w:rsidRPr="009D0FBF">
        <w:rPr>
          <w:rFonts w:ascii="Book Antiqua" w:hAnsi="Book Antiqua" w:cs="ArialUnicodeMS"/>
          <w:b/>
          <w:sz w:val="24"/>
          <w:szCs w:val="24"/>
        </w:rPr>
        <w:t>Furie</w:t>
      </w:r>
      <w:proofErr w:type="spellEnd"/>
      <w:r w:rsidRPr="009D0FBF">
        <w:rPr>
          <w:rFonts w:ascii="Book Antiqua" w:hAnsi="Book Antiqua" w:cs="ArialUnicodeMS"/>
          <w:b/>
          <w:sz w:val="24"/>
          <w:szCs w:val="24"/>
        </w:rPr>
        <w:t>,</w:t>
      </w:r>
      <w:r w:rsidRPr="009D0FBF">
        <w:rPr>
          <w:rFonts w:ascii="Book Antiqua" w:hAnsi="Book Antiqua" w:cs="ArialUnicodeMS"/>
          <w:sz w:val="24"/>
          <w:szCs w:val="24"/>
        </w:rPr>
        <w:t xml:space="preserve"> Department of Medicine, Division of Rheumatology, Hofstra </w:t>
      </w:r>
      <w:proofErr w:type="spellStart"/>
      <w:r w:rsidRPr="009D0FBF">
        <w:rPr>
          <w:rFonts w:ascii="Book Antiqua" w:hAnsi="Book Antiqua" w:cs="ArialUnicodeMS"/>
          <w:sz w:val="24"/>
          <w:szCs w:val="24"/>
        </w:rPr>
        <w:t>Northwell</w:t>
      </w:r>
      <w:proofErr w:type="spellEnd"/>
      <w:r w:rsidRPr="009D0FBF">
        <w:rPr>
          <w:rFonts w:ascii="Book Antiqua" w:hAnsi="Book Antiqua" w:cs="ArialUnicodeMS"/>
          <w:sz w:val="24"/>
          <w:szCs w:val="24"/>
        </w:rPr>
        <w:t xml:space="preserve"> School of Medicine, Manhasset, NY</w:t>
      </w:r>
      <w:r w:rsidR="002C038B" w:rsidRPr="009D0FBF">
        <w:rPr>
          <w:rFonts w:ascii="Book Antiqua" w:eastAsia="宋体" w:hAnsi="Book Antiqua" w:cs="ArialUnicodeMS"/>
          <w:sz w:val="24"/>
          <w:szCs w:val="24"/>
          <w:lang w:eastAsia="zh-CN"/>
        </w:rPr>
        <w:t xml:space="preserve"> </w:t>
      </w:r>
      <w:r w:rsidRPr="009D0FBF">
        <w:rPr>
          <w:rFonts w:ascii="Book Antiqua" w:hAnsi="Book Antiqua" w:cs="ArialUnicodeMS"/>
          <w:sz w:val="24"/>
          <w:szCs w:val="24"/>
        </w:rPr>
        <w:t>11030</w:t>
      </w:r>
      <w:r w:rsidR="002C038B" w:rsidRPr="009D0FBF">
        <w:rPr>
          <w:rFonts w:ascii="Book Antiqua" w:eastAsia="宋体" w:hAnsi="Book Antiqua" w:cs="ArialUnicodeMS"/>
          <w:sz w:val="24"/>
          <w:szCs w:val="24"/>
          <w:lang w:eastAsia="zh-CN"/>
        </w:rPr>
        <w:t>, United States</w:t>
      </w:r>
    </w:p>
    <w:p w14:paraId="292C93E2" w14:textId="77777777" w:rsidR="002C038B" w:rsidRPr="009D0FBF" w:rsidRDefault="002C038B" w:rsidP="002C038B">
      <w:pPr>
        <w:autoSpaceDE w:val="0"/>
        <w:autoSpaceDN w:val="0"/>
        <w:adjustRightInd w:val="0"/>
        <w:snapToGrid w:val="0"/>
        <w:spacing w:line="360" w:lineRule="auto"/>
        <w:jc w:val="both"/>
        <w:rPr>
          <w:rFonts w:ascii="Book Antiqua" w:eastAsia="宋体" w:hAnsi="Book Antiqua" w:cs="ArialUnicodeMS"/>
          <w:sz w:val="24"/>
          <w:szCs w:val="24"/>
          <w:lang w:eastAsia="zh-CN"/>
        </w:rPr>
      </w:pPr>
    </w:p>
    <w:p w14:paraId="2E3216ED" w14:textId="77777777" w:rsidR="00564D29" w:rsidRPr="009D0FBF" w:rsidRDefault="00564D29" w:rsidP="002C038B">
      <w:pPr>
        <w:autoSpaceDE w:val="0"/>
        <w:autoSpaceDN w:val="0"/>
        <w:adjustRightInd w:val="0"/>
        <w:snapToGrid w:val="0"/>
        <w:spacing w:line="360" w:lineRule="auto"/>
        <w:jc w:val="both"/>
        <w:rPr>
          <w:rFonts w:ascii="Book Antiqua" w:hAnsi="Book Antiqua" w:cs="ArialUnicodeMS"/>
          <w:sz w:val="24"/>
          <w:szCs w:val="24"/>
        </w:rPr>
      </w:pPr>
      <w:r w:rsidRPr="009D0FBF">
        <w:rPr>
          <w:rFonts w:ascii="Book Antiqua" w:hAnsi="Book Antiqua" w:cs="ArialUnicodeMS"/>
          <w:b/>
          <w:sz w:val="24"/>
          <w:szCs w:val="24"/>
        </w:rPr>
        <w:t xml:space="preserve">Keith Sultan, </w:t>
      </w:r>
      <w:r w:rsidRPr="009D0FBF">
        <w:rPr>
          <w:rFonts w:ascii="Book Antiqua" w:hAnsi="Book Antiqua" w:cs="ArialUnicodeMS"/>
          <w:sz w:val="24"/>
          <w:szCs w:val="24"/>
        </w:rPr>
        <w:t xml:space="preserve">Department of Medicine, Division of Gastroenterology, Hofstra </w:t>
      </w:r>
      <w:proofErr w:type="spellStart"/>
      <w:r w:rsidRPr="009D0FBF">
        <w:rPr>
          <w:rFonts w:ascii="Book Antiqua" w:hAnsi="Book Antiqua" w:cs="ArialUnicodeMS"/>
          <w:sz w:val="24"/>
          <w:szCs w:val="24"/>
        </w:rPr>
        <w:t>Northwell</w:t>
      </w:r>
      <w:proofErr w:type="spellEnd"/>
      <w:r w:rsidRPr="009D0FBF">
        <w:rPr>
          <w:rFonts w:ascii="Book Antiqua" w:hAnsi="Book Antiqua" w:cs="ArialUnicodeMS"/>
          <w:sz w:val="24"/>
          <w:szCs w:val="24"/>
        </w:rPr>
        <w:t xml:space="preserve"> School of Medicine, Manhasset, NY</w:t>
      </w:r>
      <w:r w:rsidR="002C038B" w:rsidRPr="009D0FBF">
        <w:rPr>
          <w:rFonts w:ascii="Book Antiqua" w:eastAsia="宋体" w:hAnsi="Book Antiqua" w:cs="ArialUnicodeMS"/>
          <w:sz w:val="24"/>
          <w:szCs w:val="24"/>
          <w:lang w:eastAsia="zh-CN"/>
        </w:rPr>
        <w:t xml:space="preserve"> </w:t>
      </w:r>
      <w:r w:rsidRPr="009D0FBF">
        <w:rPr>
          <w:rFonts w:ascii="Book Antiqua" w:hAnsi="Book Antiqua" w:cs="ArialUnicodeMS"/>
          <w:sz w:val="24"/>
          <w:szCs w:val="24"/>
        </w:rPr>
        <w:t>11030</w:t>
      </w:r>
      <w:r w:rsidR="002C038B" w:rsidRPr="009D0FBF">
        <w:rPr>
          <w:rFonts w:ascii="Book Antiqua" w:eastAsia="宋体" w:hAnsi="Book Antiqua" w:cs="ArialUnicodeMS"/>
          <w:sz w:val="24"/>
          <w:szCs w:val="24"/>
          <w:lang w:eastAsia="zh-CN"/>
        </w:rPr>
        <w:t>, United States</w:t>
      </w:r>
    </w:p>
    <w:p w14:paraId="52A6430F" w14:textId="77777777" w:rsidR="00200C6C" w:rsidRPr="009D0FBF" w:rsidRDefault="00200C6C" w:rsidP="002C038B">
      <w:pPr>
        <w:autoSpaceDE w:val="0"/>
        <w:autoSpaceDN w:val="0"/>
        <w:adjustRightInd w:val="0"/>
        <w:snapToGrid w:val="0"/>
        <w:spacing w:line="360" w:lineRule="auto"/>
        <w:jc w:val="both"/>
        <w:rPr>
          <w:rFonts w:ascii="Book Antiqua" w:hAnsi="Book Antiqua" w:cs="ArialUnicodeMS"/>
          <w:sz w:val="24"/>
          <w:szCs w:val="24"/>
        </w:rPr>
      </w:pPr>
    </w:p>
    <w:p w14:paraId="4F6782CB" w14:textId="50263FDF" w:rsidR="00564D29" w:rsidRPr="009D0FBF" w:rsidRDefault="00564D29" w:rsidP="002C038B">
      <w:pPr>
        <w:autoSpaceDE w:val="0"/>
        <w:autoSpaceDN w:val="0"/>
        <w:adjustRightInd w:val="0"/>
        <w:snapToGrid w:val="0"/>
        <w:spacing w:line="360" w:lineRule="auto"/>
        <w:jc w:val="both"/>
        <w:rPr>
          <w:rFonts w:ascii="Book Antiqua" w:hAnsi="Book Antiqua" w:cs="ArialUnicodeMS"/>
          <w:sz w:val="24"/>
          <w:szCs w:val="24"/>
        </w:rPr>
      </w:pPr>
      <w:r w:rsidRPr="009D0FBF">
        <w:rPr>
          <w:rFonts w:ascii="Book Antiqua" w:hAnsi="Book Antiqua" w:cs="ArialUnicodeMS"/>
          <w:b/>
          <w:sz w:val="24"/>
          <w:szCs w:val="24"/>
        </w:rPr>
        <w:t>Author contributions:</w:t>
      </w:r>
      <w:r w:rsidRPr="009D0FBF">
        <w:rPr>
          <w:rFonts w:ascii="Book Antiqua" w:hAnsi="Book Antiqua" w:cs="ArialUnicodeMS"/>
          <w:sz w:val="24"/>
          <w:szCs w:val="24"/>
        </w:rPr>
        <w:t xml:space="preserve"> </w:t>
      </w:r>
      <w:r w:rsidR="002674E1" w:rsidRPr="009D0FBF">
        <w:rPr>
          <w:rFonts w:ascii="Book Antiqua" w:hAnsi="Book Antiqua" w:cs="ArialUnicodeMS"/>
          <w:sz w:val="24"/>
          <w:szCs w:val="24"/>
        </w:rPr>
        <w:t xml:space="preserve">Sultan </w:t>
      </w:r>
      <w:r w:rsidRPr="009D0FBF">
        <w:rPr>
          <w:rFonts w:ascii="Book Antiqua" w:hAnsi="Book Antiqua" w:cs="ArialUnicodeMS"/>
          <w:sz w:val="24"/>
          <w:szCs w:val="24"/>
        </w:rPr>
        <w:t>K</w:t>
      </w:r>
      <w:r w:rsidR="002674E1" w:rsidRPr="009D0FBF">
        <w:rPr>
          <w:rFonts w:ascii="Book Antiqua" w:eastAsia="宋体" w:hAnsi="Book Antiqua" w:cs="ArialUnicodeMS"/>
          <w:sz w:val="24"/>
          <w:szCs w:val="24"/>
          <w:lang w:eastAsia="zh-CN"/>
        </w:rPr>
        <w:t xml:space="preserve"> </w:t>
      </w:r>
      <w:r w:rsidR="00200C6C" w:rsidRPr="009D0FBF">
        <w:rPr>
          <w:rFonts w:ascii="Book Antiqua" w:hAnsi="Book Antiqua" w:cs="ArialUnicodeMS"/>
          <w:sz w:val="24"/>
          <w:szCs w:val="24"/>
        </w:rPr>
        <w:t>and</w:t>
      </w:r>
      <w:r w:rsidRPr="009D0FBF">
        <w:rPr>
          <w:rFonts w:ascii="Book Antiqua" w:hAnsi="Book Antiqua" w:cs="ArialUnicodeMS"/>
          <w:sz w:val="24"/>
          <w:szCs w:val="24"/>
        </w:rPr>
        <w:t xml:space="preserve"> </w:t>
      </w:r>
      <w:r w:rsidR="002674E1" w:rsidRPr="009D0FBF">
        <w:rPr>
          <w:rFonts w:ascii="Book Antiqua" w:hAnsi="Book Antiqua" w:cs="ArialUnicodeMS"/>
          <w:sz w:val="24"/>
          <w:szCs w:val="24"/>
        </w:rPr>
        <w:t xml:space="preserve">Berkowitz </w:t>
      </w:r>
      <w:r w:rsidRPr="009D0FBF">
        <w:rPr>
          <w:rFonts w:ascii="Book Antiqua" w:hAnsi="Book Antiqua" w:cs="ArialUnicodeMS"/>
          <w:sz w:val="24"/>
          <w:szCs w:val="24"/>
        </w:rPr>
        <w:t>J</w:t>
      </w:r>
      <w:r w:rsidR="002674E1" w:rsidRPr="009D0FBF">
        <w:rPr>
          <w:rFonts w:ascii="Book Antiqua" w:eastAsia="宋体" w:hAnsi="Book Antiqua" w:cs="ArialUnicodeMS"/>
          <w:sz w:val="24"/>
          <w:szCs w:val="24"/>
          <w:lang w:eastAsia="zh-CN"/>
        </w:rPr>
        <w:t xml:space="preserve">C </w:t>
      </w:r>
      <w:r w:rsidR="00200C6C" w:rsidRPr="009D0FBF">
        <w:rPr>
          <w:rFonts w:ascii="Book Antiqua" w:hAnsi="Book Antiqua" w:cs="ArialUnicodeMS"/>
          <w:sz w:val="24"/>
          <w:szCs w:val="24"/>
        </w:rPr>
        <w:t>designed the study, gathered and analyzed the data and composed the manuscript</w:t>
      </w:r>
      <w:r w:rsidR="002674E1" w:rsidRPr="009D0FBF">
        <w:rPr>
          <w:rFonts w:ascii="Book Antiqua" w:eastAsia="宋体" w:hAnsi="Book Antiqua" w:cs="ArialUnicodeMS"/>
          <w:sz w:val="24"/>
          <w:szCs w:val="24"/>
          <w:lang w:eastAsia="zh-CN"/>
        </w:rPr>
        <w:t xml:space="preserve">; </w:t>
      </w:r>
      <w:r w:rsidR="002674E1" w:rsidRPr="009D0FBF">
        <w:rPr>
          <w:rFonts w:ascii="Book Antiqua" w:hAnsi="Book Antiqua" w:cs="ArialUnicodeMS"/>
          <w:sz w:val="24"/>
          <w:szCs w:val="24"/>
        </w:rPr>
        <w:t>Stein-</w:t>
      </w:r>
      <w:proofErr w:type="spellStart"/>
      <w:r w:rsidR="002674E1" w:rsidRPr="009D0FBF">
        <w:rPr>
          <w:rFonts w:ascii="Book Antiqua" w:hAnsi="Book Antiqua" w:cs="ArialUnicodeMS"/>
          <w:sz w:val="24"/>
          <w:szCs w:val="24"/>
        </w:rPr>
        <w:t>Fishbein</w:t>
      </w:r>
      <w:proofErr w:type="spellEnd"/>
      <w:r w:rsidR="002674E1" w:rsidRPr="009D0FBF">
        <w:rPr>
          <w:rFonts w:ascii="Book Antiqua" w:hAnsi="Book Antiqua" w:cs="ArialUnicodeMS"/>
          <w:sz w:val="24"/>
          <w:szCs w:val="24"/>
        </w:rPr>
        <w:t xml:space="preserve"> </w:t>
      </w:r>
      <w:r w:rsidR="00200C6C" w:rsidRPr="009D0FBF">
        <w:rPr>
          <w:rFonts w:ascii="Book Antiqua" w:hAnsi="Book Antiqua" w:cs="ArialUnicodeMS"/>
          <w:sz w:val="24"/>
          <w:szCs w:val="24"/>
        </w:rPr>
        <w:t>J</w:t>
      </w:r>
      <w:r w:rsidR="002674E1" w:rsidRPr="009D0FBF">
        <w:rPr>
          <w:rFonts w:ascii="Book Antiqua" w:eastAsia="宋体" w:hAnsi="Book Antiqua" w:cs="ArialUnicodeMS"/>
          <w:sz w:val="24"/>
          <w:szCs w:val="24"/>
          <w:lang w:eastAsia="zh-CN"/>
        </w:rPr>
        <w:t xml:space="preserve"> </w:t>
      </w:r>
      <w:r w:rsidR="00200C6C" w:rsidRPr="009D0FBF">
        <w:rPr>
          <w:rFonts w:ascii="Book Antiqua" w:hAnsi="Book Antiqua" w:cs="ArialUnicodeMS"/>
          <w:sz w:val="24"/>
          <w:szCs w:val="24"/>
        </w:rPr>
        <w:t>contributed to data analysis and manuscript drafting</w:t>
      </w:r>
      <w:r w:rsidR="002674E1" w:rsidRPr="009D0FBF">
        <w:rPr>
          <w:rFonts w:ascii="Book Antiqua" w:eastAsia="宋体" w:hAnsi="Book Antiqua" w:cs="ArialUnicodeMS"/>
          <w:sz w:val="24"/>
          <w:szCs w:val="24"/>
          <w:lang w:eastAsia="zh-CN"/>
        </w:rPr>
        <w:t xml:space="preserve">; </w:t>
      </w:r>
      <w:proofErr w:type="spellStart"/>
      <w:r w:rsidR="002674E1" w:rsidRPr="009D0FBF">
        <w:rPr>
          <w:rFonts w:ascii="Book Antiqua" w:hAnsi="Book Antiqua" w:cs="ArialUnicodeMS"/>
          <w:sz w:val="24"/>
          <w:szCs w:val="24"/>
        </w:rPr>
        <w:t>Furie</w:t>
      </w:r>
      <w:proofErr w:type="spellEnd"/>
      <w:r w:rsidR="002674E1" w:rsidRPr="009D0FBF">
        <w:rPr>
          <w:rFonts w:ascii="Book Antiqua" w:hAnsi="Book Antiqua" w:cs="ArialUnicodeMS"/>
          <w:sz w:val="24"/>
          <w:szCs w:val="24"/>
        </w:rPr>
        <w:t xml:space="preserve"> </w:t>
      </w:r>
      <w:r w:rsidR="00200C6C" w:rsidRPr="009D0FBF">
        <w:rPr>
          <w:rFonts w:ascii="Book Antiqua" w:hAnsi="Book Antiqua" w:cs="ArialUnicodeMS"/>
          <w:sz w:val="24"/>
          <w:szCs w:val="24"/>
        </w:rPr>
        <w:t>R</w:t>
      </w:r>
      <w:r w:rsidR="002674E1" w:rsidRPr="009D0FBF">
        <w:rPr>
          <w:rFonts w:ascii="Book Antiqua" w:eastAsia="宋体" w:hAnsi="Book Antiqua" w:cs="ArialUnicodeMS"/>
          <w:sz w:val="24"/>
          <w:szCs w:val="24"/>
          <w:lang w:eastAsia="zh-CN"/>
        </w:rPr>
        <w:t xml:space="preserve"> </w:t>
      </w:r>
      <w:r w:rsidRPr="009D0FBF">
        <w:rPr>
          <w:rFonts w:ascii="Book Antiqua" w:hAnsi="Book Antiqua" w:cs="ArialUnicodeMS"/>
          <w:sz w:val="24"/>
          <w:szCs w:val="24"/>
        </w:rPr>
        <w:t xml:space="preserve">and </w:t>
      </w:r>
      <w:r w:rsidR="002674E1" w:rsidRPr="009D0FBF">
        <w:rPr>
          <w:rFonts w:ascii="Book Antiqua" w:hAnsi="Book Antiqua" w:cs="ArialUnicodeMS"/>
          <w:sz w:val="24"/>
          <w:szCs w:val="24"/>
        </w:rPr>
        <w:t xml:space="preserve">Khan </w:t>
      </w:r>
      <w:r w:rsidRPr="009D0FBF">
        <w:rPr>
          <w:rFonts w:ascii="Book Antiqua" w:hAnsi="Book Antiqua" w:cs="ArialUnicodeMS"/>
          <w:sz w:val="24"/>
          <w:szCs w:val="24"/>
        </w:rPr>
        <w:t>S</w:t>
      </w:r>
      <w:r w:rsidR="002674E1" w:rsidRPr="009D0FBF">
        <w:rPr>
          <w:rFonts w:ascii="Book Antiqua" w:eastAsia="宋体" w:hAnsi="Book Antiqua" w:cs="ArialUnicodeMS"/>
          <w:sz w:val="24"/>
          <w:szCs w:val="24"/>
          <w:lang w:eastAsia="zh-CN"/>
        </w:rPr>
        <w:t xml:space="preserve"> </w:t>
      </w:r>
      <w:r w:rsidR="00200C6C" w:rsidRPr="009D0FBF">
        <w:rPr>
          <w:rFonts w:ascii="Book Antiqua" w:hAnsi="Book Antiqua" w:cs="ArialUnicodeMS"/>
          <w:sz w:val="24"/>
          <w:szCs w:val="24"/>
        </w:rPr>
        <w:t xml:space="preserve">contributed </w:t>
      </w:r>
      <w:r w:rsidR="00A612B5" w:rsidRPr="009D0FBF">
        <w:rPr>
          <w:rFonts w:ascii="Book Antiqua" w:hAnsi="Book Antiqua" w:cs="ArialUnicodeMS"/>
          <w:sz w:val="24"/>
          <w:szCs w:val="24"/>
        </w:rPr>
        <w:t xml:space="preserve">to data collection and </w:t>
      </w:r>
      <w:r w:rsidR="00200C6C" w:rsidRPr="009D0FBF">
        <w:rPr>
          <w:rFonts w:ascii="Book Antiqua" w:hAnsi="Book Antiqua" w:cs="ArialUnicodeMS"/>
          <w:sz w:val="24"/>
          <w:szCs w:val="24"/>
        </w:rPr>
        <w:t xml:space="preserve">to the drafting of the manuscript. </w:t>
      </w:r>
    </w:p>
    <w:p w14:paraId="5111989C" w14:textId="77777777" w:rsidR="009369B7" w:rsidRPr="009D0FBF" w:rsidRDefault="009369B7" w:rsidP="002C038B">
      <w:pPr>
        <w:autoSpaceDE w:val="0"/>
        <w:autoSpaceDN w:val="0"/>
        <w:adjustRightInd w:val="0"/>
        <w:snapToGrid w:val="0"/>
        <w:spacing w:line="360" w:lineRule="auto"/>
        <w:jc w:val="both"/>
        <w:rPr>
          <w:rFonts w:ascii="Book Antiqua" w:hAnsi="Book Antiqua" w:cs="ArialUnicodeMS"/>
          <w:sz w:val="24"/>
          <w:szCs w:val="24"/>
        </w:rPr>
      </w:pPr>
    </w:p>
    <w:p w14:paraId="2B1883F9" w14:textId="77777777" w:rsidR="009369B7" w:rsidRPr="009D0FBF" w:rsidRDefault="002674E1" w:rsidP="002C038B">
      <w:pPr>
        <w:autoSpaceDE w:val="0"/>
        <w:autoSpaceDN w:val="0"/>
        <w:adjustRightInd w:val="0"/>
        <w:snapToGrid w:val="0"/>
        <w:spacing w:line="360" w:lineRule="auto"/>
        <w:jc w:val="both"/>
        <w:rPr>
          <w:rFonts w:ascii="Book Antiqua" w:hAnsi="Book Antiqua" w:cs="ArialUnicodeMS"/>
          <w:sz w:val="24"/>
          <w:szCs w:val="24"/>
        </w:rPr>
      </w:pPr>
      <w:r w:rsidRPr="009D0FBF">
        <w:rPr>
          <w:rFonts w:ascii="Book Antiqua" w:hAnsi="Book Antiqua" w:cs="ArialUnicodeMS"/>
          <w:b/>
          <w:sz w:val="24"/>
          <w:szCs w:val="24"/>
        </w:rPr>
        <w:lastRenderedPageBreak/>
        <w:t>Institutional review board statement:</w:t>
      </w:r>
      <w:r w:rsidRPr="009D0FBF">
        <w:rPr>
          <w:rFonts w:ascii="Book Antiqua" w:eastAsia="宋体" w:hAnsi="Book Antiqua" w:cs="ArialUnicodeMS"/>
          <w:b/>
          <w:sz w:val="24"/>
          <w:szCs w:val="24"/>
          <w:lang w:eastAsia="zh-CN"/>
        </w:rPr>
        <w:t xml:space="preserve"> </w:t>
      </w:r>
      <w:r w:rsidR="009369B7" w:rsidRPr="009D0FBF">
        <w:rPr>
          <w:rFonts w:ascii="Book Antiqua" w:hAnsi="Book Antiqua" w:cs="ArialUnicodeMS"/>
          <w:sz w:val="24"/>
          <w:szCs w:val="24"/>
        </w:rPr>
        <w:t xml:space="preserve">This study was approved by the Hofstra </w:t>
      </w:r>
      <w:proofErr w:type="spellStart"/>
      <w:r w:rsidR="009369B7" w:rsidRPr="009D0FBF">
        <w:rPr>
          <w:rFonts w:ascii="Book Antiqua" w:hAnsi="Book Antiqua" w:cs="ArialUnicodeMS"/>
          <w:sz w:val="24"/>
          <w:szCs w:val="24"/>
        </w:rPr>
        <w:t>Northwell</w:t>
      </w:r>
      <w:proofErr w:type="spellEnd"/>
      <w:r w:rsidR="009369B7" w:rsidRPr="009D0FBF">
        <w:rPr>
          <w:rFonts w:ascii="Book Antiqua" w:hAnsi="Book Antiqua" w:cs="ArialUnicodeMS"/>
          <w:sz w:val="24"/>
          <w:szCs w:val="24"/>
        </w:rPr>
        <w:t xml:space="preserve"> School of Medicine Institutional Review Board.</w:t>
      </w:r>
    </w:p>
    <w:p w14:paraId="668B9F20" w14:textId="77777777" w:rsidR="002674E1" w:rsidRPr="009D0FBF" w:rsidRDefault="002674E1" w:rsidP="002C038B">
      <w:pPr>
        <w:autoSpaceDE w:val="0"/>
        <w:autoSpaceDN w:val="0"/>
        <w:adjustRightInd w:val="0"/>
        <w:snapToGrid w:val="0"/>
        <w:spacing w:line="360" w:lineRule="auto"/>
        <w:jc w:val="both"/>
        <w:rPr>
          <w:rFonts w:ascii="Book Antiqua" w:eastAsia="宋体" w:hAnsi="Book Antiqua" w:cs="ArialUnicodeMS"/>
          <w:sz w:val="24"/>
          <w:szCs w:val="24"/>
          <w:lang w:eastAsia="zh-CN"/>
        </w:rPr>
      </w:pPr>
    </w:p>
    <w:p w14:paraId="15648D42" w14:textId="77777777" w:rsidR="002674E1" w:rsidRPr="009D0FBF" w:rsidRDefault="002674E1" w:rsidP="002674E1">
      <w:pPr>
        <w:autoSpaceDE w:val="0"/>
        <w:autoSpaceDN w:val="0"/>
        <w:adjustRightInd w:val="0"/>
        <w:snapToGrid w:val="0"/>
        <w:spacing w:line="360" w:lineRule="auto"/>
        <w:jc w:val="both"/>
        <w:rPr>
          <w:rFonts w:ascii="Book Antiqua" w:hAnsi="Book Antiqua" w:cs="ArialUnicodeMS"/>
          <w:sz w:val="24"/>
          <w:szCs w:val="24"/>
        </w:rPr>
      </w:pPr>
      <w:r w:rsidRPr="009D0FBF">
        <w:rPr>
          <w:rFonts w:ascii="Book Antiqua" w:hAnsi="Book Antiqua" w:cs="ArialUnicodeMS"/>
          <w:b/>
          <w:sz w:val="24"/>
          <w:szCs w:val="24"/>
        </w:rPr>
        <w:t>Conflict-of-interest statement:</w:t>
      </w:r>
      <w:r w:rsidRPr="009D0FBF">
        <w:rPr>
          <w:rFonts w:ascii="Book Antiqua" w:eastAsia="宋体" w:hAnsi="Book Antiqua" w:cs="ArialUnicodeMS"/>
          <w:b/>
          <w:sz w:val="24"/>
          <w:szCs w:val="24"/>
          <w:lang w:eastAsia="zh-CN"/>
        </w:rPr>
        <w:t xml:space="preserve"> </w:t>
      </w:r>
      <w:r w:rsidRPr="009D0FBF">
        <w:rPr>
          <w:rFonts w:ascii="Book Antiqua" w:hAnsi="Book Antiqua" w:cs="ArialUnicodeMS"/>
          <w:sz w:val="24"/>
          <w:szCs w:val="24"/>
        </w:rPr>
        <w:t>The authors have no conflicts of interest to report.</w:t>
      </w:r>
    </w:p>
    <w:p w14:paraId="4D8BCF67" w14:textId="77777777" w:rsidR="002674E1" w:rsidRPr="009D0FBF" w:rsidRDefault="002674E1" w:rsidP="002C038B">
      <w:pPr>
        <w:autoSpaceDE w:val="0"/>
        <w:autoSpaceDN w:val="0"/>
        <w:adjustRightInd w:val="0"/>
        <w:snapToGrid w:val="0"/>
        <w:spacing w:line="360" w:lineRule="auto"/>
        <w:jc w:val="both"/>
        <w:rPr>
          <w:rFonts w:ascii="Book Antiqua" w:eastAsia="宋体" w:hAnsi="Book Antiqua" w:cs="ArialUnicodeMS"/>
          <w:b/>
          <w:sz w:val="24"/>
          <w:szCs w:val="24"/>
          <w:lang w:eastAsia="zh-CN"/>
        </w:rPr>
      </w:pPr>
    </w:p>
    <w:p w14:paraId="07A085A0" w14:textId="77777777" w:rsidR="009D1663" w:rsidRPr="009D0FBF" w:rsidRDefault="002674E1" w:rsidP="002C038B">
      <w:pPr>
        <w:autoSpaceDE w:val="0"/>
        <w:autoSpaceDN w:val="0"/>
        <w:adjustRightInd w:val="0"/>
        <w:snapToGrid w:val="0"/>
        <w:spacing w:line="360" w:lineRule="auto"/>
        <w:jc w:val="both"/>
        <w:rPr>
          <w:rFonts w:ascii="Book Antiqua" w:hAnsi="Book Antiqua" w:cs="ArialUnicodeMS"/>
          <w:sz w:val="24"/>
          <w:szCs w:val="24"/>
        </w:rPr>
      </w:pPr>
      <w:r w:rsidRPr="009D0FBF">
        <w:rPr>
          <w:rFonts w:ascii="Book Antiqua" w:hAnsi="Book Antiqua" w:cs="ArialUnicodeMS"/>
          <w:b/>
          <w:sz w:val="24"/>
          <w:szCs w:val="24"/>
        </w:rPr>
        <w:t>Data sharing statement:</w:t>
      </w:r>
      <w:r w:rsidR="009D1663" w:rsidRPr="009D0FBF">
        <w:rPr>
          <w:rFonts w:ascii="Book Antiqua" w:hAnsi="Book Antiqua" w:cs="ArialUnicodeMS"/>
          <w:sz w:val="24"/>
          <w:szCs w:val="24"/>
        </w:rPr>
        <w:t xml:space="preserve"> No additional data are available</w:t>
      </w:r>
      <w:r w:rsidR="000E26D8" w:rsidRPr="009D0FBF">
        <w:rPr>
          <w:rFonts w:ascii="Book Antiqua" w:hAnsi="Book Antiqua" w:cs="ArialUnicodeMS"/>
          <w:sz w:val="24"/>
          <w:szCs w:val="24"/>
        </w:rPr>
        <w:t>.</w:t>
      </w:r>
    </w:p>
    <w:p w14:paraId="3433117C" w14:textId="77777777" w:rsidR="0065691F" w:rsidRPr="009D0FBF" w:rsidRDefault="0065691F" w:rsidP="002C038B">
      <w:pPr>
        <w:autoSpaceDE w:val="0"/>
        <w:autoSpaceDN w:val="0"/>
        <w:adjustRightInd w:val="0"/>
        <w:snapToGrid w:val="0"/>
        <w:spacing w:line="360" w:lineRule="auto"/>
        <w:jc w:val="both"/>
        <w:rPr>
          <w:rFonts w:ascii="Book Antiqua" w:eastAsia="宋体" w:hAnsi="Book Antiqua" w:cs="ArialUnicodeMS"/>
          <w:sz w:val="24"/>
          <w:szCs w:val="24"/>
          <w:lang w:eastAsia="zh-CN"/>
        </w:rPr>
      </w:pPr>
    </w:p>
    <w:p w14:paraId="26328B07" w14:textId="77777777" w:rsidR="002674E1" w:rsidRPr="009D0FBF" w:rsidRDefault="002674E1" w:rsidP="002674E1">
      <w:pPr>
        <w:pStyle w:val="1"/>
        <w:snapToGrid w:val="0"/>
        <w:spacing w:line="360" w:lineRule="auto"/>
        <w:jc w:val="both"/>
        <w:rPr>
          <w:rFonts w:ascii="Book Antiqua" w:hAnsi="Book Antiqua" w:cs="Times New Roman"/>
          <w:bCs/>
          <w:color w:val="auto"/>
          <w:sz w:val="24"/>
          <w:szCs w:val="24"/>
          <w:highlight w:val="white"/>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r w:rsidRPr="009D0FBF">
        <w:rPr>
          <w:rFonts w:ascii="Book Antiqua" w:hAnsi="Book Antiqua" w:cs="Times New Roman"/>
          <w:b/>
          <w:bCs/>
          <w:color w:val="auto"/>
          <w:sz w:val="24"/>
          <w:szCs w:val="24"/>
          <w:highlight w:val="white"/>
          <w:lang w:val="en-US"/>
        </w:rPr>
        <w:t>Open-Access:</w:t>
      </w:r>
      <w:r w:rsidRPr="009D0FBF">
        <w:rPr>
          <w:rFonts w:ascii="Book Antiqua" w:hAnsi="Book Antiqua" w:cs="Times New Roman"/>
          <w:bCs/>
          <w:color w:val="auto"/>
          <w:sz w:val="24"/>
          <w:szCs w:val="24"/>
          <w:highlight w:val="white"/>
          <w:lang w:val="en-US"/>
        </w:rPr>
        <w:t xml:space="preserve"> </w:t>
      </w:r>
      <w:bookmarkStart w:id="8" w:name="OLE_LINK479"/>
      <w:bookmarkStart w:id="9" w:name="OLE_LINK496"/>
      <w:bookmarkStart w:id="10" w:name="OLE_LINK506"/>
      <w:bookmarkStart w:id="11" w:name="OLE_LINK507"/>
      <w:r w:rsidRPr="009D0FBF">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D0FBF">
        <w:rPr>
          <w:rFonts w:ascii="Book Antiqua" w:hAnsi="Book Antiqua" w:cs="Times New Roman"/>
          <w:bCs/>
          <w:color w:val="auto"/>
          <w:sz w:val="24"/>
          <w:szCs w:val="24"/>
          <w:highlight w:val="white"/>
          <w:lang w:val="en-US" w:eastAsia="zh-CN"/>
        </w:rPr>
        <w:t xml:space="preserve"> </w:t>
      </w:r>
      <w:r w:rsidRPr="009D0FBF">
        <w:rPr>
          <w:rFonts w:ascii="Book Antiqua" w:hAnsi="Book Antiqua" w:cs="Times New Roman"/>
          <w:bCs/>
          <w:color w:val="auto"/>
          <w:sz w:val="24"/>
          <w:szCs w:val="24"/>
          <w:highlight w:val="white"/>
          <w:lang w:val="en-US"/>
        </w:rPr>
        <w:t>in</w:t>
      </w:r>
      <w:r w:rsidRPr="009D0FBF">
        <w:rPr>
          <w:rFonts w:ascii="Book Antiqua" w:hAnsi="Book Antiqua" w:cs="Times New Roman"/>
          <w:bCs/>
          <w:color w:val="auto"/>
          <w:sz w:val="24"/>
          <w:szCs w:val="24"/>
          <w:highlight w:val="white"/>
          <w:lang w:val="en-US" w:eastAsia="zh-CN"/>
        </w:rPr>
        <w:t xml:space="preserve"> </w:t>
      </w:r>
      <w:r w:rsidRPr="009D0FBF">
        <w:rPr>
          <w:rFonts w:ascii="Book Antiqua" w:hAnsi="Book Antiqua" w:cs="Times New Roman"/>
          <w:bCs/>
          <w:color w:val="auto"/>
          <w:sz w:val="24"/>
          <w:szCs w:val="24"/>
          <w:highlight w:val="white"/>
          <w:lang w:val="en-US"/>
        </w:rPr>
        <w:t xml:space="preserve">accordance with the Creative Commons Attribution </w:t>
      </w:r>
      <w:proofErr w:type="gramStart"/>
      <w:r w:rsidRPr="009D0FBF">
        <w:rPr>
          <w:rFonts w:ascii="Book Antiqua" w:hAnsi="Book Antiqua" w:cs="Times New Roman"/>
          <w:bCs/>
          <w:color w:val="auto"/>
          <w:sz w:val="24"/>
          <w:szCs w:val="24"/>
          <w:highlight w:val="white"/>
          <w:lang w:val="en-US"/>
        </w:rPr>
        <w:t>Non Commercial</w:t>
      </w:r>
      <w:proofErr w:type="gramEnd"/>
      <w:r w:rsidRPr="009D0FBF">
        <w:rPr>
          <w:rFonts w:ascii="Book Antiqua" w:hAnsi="Book Antiqua" w:cs="Times New Roman"/>
          <w:bCs/>
          <w:color w:val="auto"/>
          <w:sz w:val="24"/>
          <w:szCs w:val="24"/>
          <w:highlight w:val="white"/>
          <w:lang w:val="en-US"/>
        </w:rPr>
        <w:t xml:space="preserve"> (CC BY-NC 4.0) license, which permits others to distribute, remix, adapt, build upon this work non-commercially, and license their derivative works on different terms, provided the original work is properly cited and the use is non-commercial. See</w:t>
      </w:r>
      <w:r w:rsidRPr="00AC02FD">
        <w:rPr>
          <w:rFonts w:ascii="Book Antiqua" w:hAnsi="Book Antiqua" w:cs="Times New Roman"/>
          <w:bCs/>
          <w:color w:val="auto"/>
          <w:sz w:val="24"/>
          <w:szCs w:val="24"/>
          <w:highlight w:val="white"/>
          <w:lang w:val="en-US"/>
        </w:rPr>
        <w:t xml:space="preserve">: </w:t>
      </w:r>
      <w:hyperlink r:id="rId6" w:history="1">
        <w:r w:rsidRPr="00AC02FD">
          <w:rPr>
            <w:rStyle w:val="Hyperlink"/>
            <w:rFonts w:ascii="Book Antiqua" w:hAnsi="Book Antiqua" w:cs="Times New Roman"/>
            <w:color w:val="auto"/>
            <w:sz w:val="24"/>
            <w:szCs w:val="24"/>
            <w:highlight w:val="white"/>
            <w:u w:val="none"/>
            <w:lang w:val="en-US"/>
          </w:rPr>
          <w:t>http://creativecommons.org/licenses/by-nc/4.0/</w:t>
        </w:r>
      </w:hyperlink>
      <w:bookmarkEnd w:id="0"/>
      <w:bookmarkEnd w:id="8"/>
      <w:bookmarkEnd w:id="9"/>
      <w:bookmarkEnd w:id="10"/>
      <w:bookmarkEnd w:id="11"/>
    </w:p>
    <w:bookmarkEnd w:id="1"/>
    <w:bookmarkEnd w:id="2"/>
    <w:bookmarkEnd w:id="3"/>
    <w:bookmarkEnd w:id="4"/>
    <w:bookmarkEnd w:id="5"/>
    <w:p w14:paraId="7C0C623B" w14:textId="77777777" w:rsidR="002674E1" w:rsidRPr="009D0FBF" w:rsidRDefault="002674E1" w:rsidP="002674E1">
      <w:pPr>
        <w:autoSpaceDE w:val="0"/>
        <w:autoSpaceDN w:val="0"/>
        <w:adjustRightInd w:val="0"/>
        <w:snapToGrid w:val="0"/>
        <w:spacing w:line="360" w:lineRule="auto"/>
        <w:jc w:val="both"/>
        <w:rPr>
          <w:rFonts w:ascii="Book Antiqua" w:eastAsia="宋体" w:hAnsi="Book Antiqua" w:cs="Times New Roman"/>
          <w:b/>
          <w:bCs/>
          <w:sz w:val="24"/>
          <w:szCs w:val="24"/>
          <w:highlight w:val="white"/>
          <w:lang w:eastAsia="zh-CN"/>
        </w:rPr>
      </w:pPr>
    </w:p>
    <w:p w14:paraId="022177B6" w14:textId="77777777" w:rsidR="002674E1" w:rsidRPr="009D0FBF" w:rsidRDefault="002674E1" w:rsidP="002674E1">
      <w:pPr>
        <w:autoSpaceDE w:val="0"/>
        <w:autoSpaceDN w:val="0"/>
        <w:adjustRightInd w:val="0"/>
        <w:snapToGrid w:val="0"/>
        <w:spacing w:line="360" w:lineRule="auto"/>
        <w:jc w:val="both"/>
        <w:rPr>
          <w:rFonts w:ascii="Book Antiqua" w:eastAsia="宋体" w:hAnsi="Book Antiqua" w:cs="Times New Roman"/>
          <w:bCs/>
          <w:sz w:val="24"/>
          <w:szCs w:val="24"/>
          <w:lang w:eastAsia="zh-CN"/>
        </w:rPr>
      </w:pPr>
      <w:r w:rsidRPr="009D0FBF">
        <w:rPr>
          <w:rFonts w:ascii="Book Antiqua" w:hAnsi="Book Antiqua" w:cs="Times New Roman"/>
          <w:b/>
          <w:bCs/>
          <w:sz w:val="24"/>
          <w:szCs w:val="24"/>
          <w:highlight w:val="white"/>
        </w:rPr>
        <w:t>Manuscript source:</w:t>
      </w:r>
      <w:r w:rsidRPr="009D0FBF">
        <w:rPr>
          <w:rFonts w:ascii="Book Antiqua" w:hAnsi="Book Antiqua" w:cs="Times New Roman"/>
          <w:b/>
          <w:bCs/>
          <w:sz w:val="24"/>
          <w:szCs w:val="24"/>
          <w:highlight w:val="white"/>
          <w:lang w:eastAsia="zh-CN"/>
        </w:rPr>
        <w:t xml:space="preserve"> </w:t>
      </w:r>
      <w:r w:rsidRPr="009D0FBF">
        <w:rPr>
          <w:rFonts w:ascii="Book Antiqua" w:hAnsi="Book Antiqua" w:cs="Times New Roman"/>
          <w:bCs/>
          <w:sz w:val="24"/>
          <w:szCs w:val="24"/>
          <w:highlight w:val="white"/>
        </w:rPr>
        <w:t>Unsolicited manuscript</w:t>
      </w:r>
      <w:bookmarkEnd w:id="6"/>
      <w:bookmarkEnd w:id="7"/>
    </w:p>
    <w:p w14:paraId="58FA2169" w14:textId="77777777" w:rsidR="002674E1" w:rsidRPr="009D0FBF" w:rsidRDefault="002674E1" w:rsidP="002674E1">
      <w:pPr>
        <w:autoSpaceDE w:val="0"/>
        <w:autoSpaceDN w:val="0"/>
        <w:adjustRightInd w:val="0"/>
        <w:snapToGrid w:val="0"/>
        <w:spacing w:line="360" w:lineRule="auto"/>
        <w:jc w:val="both"/>
        <w:rPr>
          <w:rFonts w:ascii="Book Antiqua" w:eastAsia="宋体" w:hAnsi="Book Antiqua" w:cs="ArialUnicodeMS"/>
          <w:sz w:val="24"/>
          <w:szCs w:val="24"/>
          <w:lang w:eastAsia="zh-CN"/>
        </w:rPr>
      </w:pPr>
    </w:p>
    <w:p w14:paraId="0EE09E01" w14:textId="77777777" w:rsidR="00564D29" w:rsidRPr="009D0FBF" w:rsidRDefault="002674E1" w:rsidP="002C038B">
      <w:pPr>
        <w:autoSpaceDE w:val="0"/>
        <w:autoSpaceDN w:val="0"/>
        <w:adjustRightInd w:val="0"/>
        <w:snapToGrid w:val="0"/>
        <w:spacing w:line="360" w:lineRule="auto"/>
        <w:jc w:val="both"/>
        <w:rPr>
          <w:rFonts w:ascii="Book Antiqua" w:eastAsia="宋体" w:hAnsi="Book Antiqua" w:cs="ArialUnicodeMS"/>
          <w:sz w:val="24"/>
          <w:szCs w:val="24"/>
          <w:lang w:eastAsia="zh-CN"/>
        </w:rPr>
      </w:pPr>
      <w:r w:rsidRPr="009D0FBF">
        <w:rPr>
          <w:rFonts w:ascii="Book Antiqua" w:hAnsi="Book Antiqua" w:cs="ArialUnicodeMS"/>
          <w:b/>
          <w:sz w:val="24"/>
          <w:szCs w:val="24"/>
        </w:rPr>
        <w:t>Correspondence to:</w:t>
      </w:r>
      <w:r w:rsidR="00564D29" w:rsidRPr="009D0FBF">
        <w:rPr>
          <w:rFonts w:ascii="Book Antiqua" w:hAnsi="Book Antiqua" w:cs="ArialUnicodeMS"/>
          <w:sz w:val="24"/>
          <w:szCs w:val="24"/>
        </w:rPr>
        <w:t xml:space="preserve"> </w:t>
      </w:r>
      <w:r w:rsidR="00564D29" w:rsidRPr="009D0FBF">
        <w:rPr>
          <w:rFonts w:ascii="Book Antiqua" w:hAnsi="Book Antiqua" w:cs="ArialUnicodeMS"/>
          <w:b/>
          <w:sz w:val="24"/>
          <w:szCs w:val="24"/>
        </w:rPr>
        <w:t xml:space="preserve">Keith </w:t>
      </w:r>
      <w:r w:rsidRPr="009D0FBF">
        <w:rPr>
          <w:rFonts w:ascii="Book Antiqua" w:eastAsia="宋体" w:hAnsi="Book Antiqua" w:cs="ArialUnicodeMS"/>
          <w:b/>
          <w:sz w:val="24"/>
          <w:szCs w:val="24"/>
          <w:lang w:eastAsia="zh-CN"/>
        </w:rPr>
        <w:t xml:space="preserve">S </w:t>
      </w:r>
      <w:r w:rsidR="00564D29" w:rsidRPr="009D0FBF">
        <w:rPr>
          <w:rFonts w:ascii="Book Antiqua" w:hAnsi="Book Antiqua" w:cs="ArialUnicodeMS"/>
          <w:b/>
          <w:sz w:val="24"/>
          <w:szCs w:val="24"/>
        </w:rPr>
        <w:t xml:space="preserve">Sultan, MD, Assistant Professor </w:t>
      </w:r>
      <w:r w:rsidR="00564D29" w:rsidRPr="009D0FBF">
        <w:rPr>
          <w:rFonts w:ascii="Book Antiqua" w:hAnsi="Book Antiqua" w:cs="ArialUnicodeMS"/>
          <w:sz w:val="24"/>
          <w:szCs w:val="24"/>
        </w:rPr>
        <w:t xml:space="preserve">of Medicine, Hofstra </w:t>
      </w:r>
      <w:proofErr w:type="spellStart"/>
      <w:r w:rsidR="00564D29" w:rsidRPr="009D0FBF">
        <w:rPr>
          <w:rFonts w:ascii="Book Antiqua" w:hAnsi="Book Antiqua" w:cs="ArialUnicodeMS"/>
          <w:sz w:val="24"/>
          <w:szCs w:val="24"/>
        </w:rPr>
        <w:t>Northwell</w:t>
      </w:r>
      <w:proofErr w:type="spellEnd"/>
      <w:r w:rsidR="00564D29" w:rsidRPr="009D0FBF">
        <w:rPr>
          <w:rFonts w:ascii="Book Antiqua" w:hAnsi="Book Antiqua" w:cs="ArialUnicodeMS"/>
          <w:sz w:val="24"/>
          <w:szCs w:val="24"/>
        </w:rPr>
        <w:t xml:space="preserve"> School of Medicine, 300 Community Dr., Manhasset, NY 11030, United States. </w:t>
      </w:r>
      <w:r w:rsidR="00BB109A" w:rsidRPr="009F200F">
        <w:fldChar w:fldCharType="begin"/>
      </w:r>
      <w:r w:rsidR="00BB109A" w:rsidRPr="009F200F">
        <w:instrText xml:space="preserve"> HYPERLINK "mailto:ksultan@northwell.edu" </w:instrText>
      </w:r>
      <w:r w:rsidR="00BB109A" w:rsidRPr="009F200F">
        <w:fldChar w:fldCharType="separate"/>
      </w:r>
      <w:r w:rsidR="0065691F" w:rsidRPr="009F200F">
        <w:rPr>
          <w:rStyle w:val="Hyperlink"/>
          <w:rFonts w:ascii="Book Antiqua" w:hAnsi="Book Antiqua" w:cs="ArialUnicodeMS"/>
          <w:color w:val="auto"/>
          <w:sz w:val="24"/>
          <w:szCs w:val="24"/>
          <w:u w:val="none"/>
          <w:rPrChange w:id="12" w:author="Li Ma" w:date="2017-11-09T21:18:00Z">
            <w:rPr>
              <w:rStyle w:val="Hyperlink"/>
              <w:rFonts w:ascii="Book Antiqua" w:hAnsi="Book Antiqua" w:cs="ArialUnicodeMS"/>
              <w:color w:val="auto"/>
              <w:sz w:val="24"/>
              <w:szCs w:val="24"/>
            </w:rPr>
          </w:rPrChange>
        </w:rPr>
        <w:t>ksultan@northwell.edu</w:t>
      </w:r>
      <w:r w:rsidR="00BB109A" w:rsidRPr="009F200F">
        <w:rPr>
          <w:rStyle w:val="Hyperlink"/>
          <w:rFonts w:ascii="Book Antiqua" w:hAnsi="Book Antiqua" w:cs="ArialUnicodeMS"/>
          <w:color w:val="auto"/>
          <w:sz w:val="24"/>
          <w:szCs w:val="24"/>
          <w:u w:val="none"/>
          <w:rPrChange w:id="13" w:author="Li Ma" w:date="2017-11-09T21:18:00Z">
            <w:rPr>
              <w:rStyle w:val="Hyperlink"/>
              <w:rFonts w:ascii="Book Antiqua" w:hAnsi="Book Antiqua" w:cs="ArialUnicodeMS"/>
              <w:color w:val="auto"/>
              <w:sz w:val="24"/>
              <w:szCs w:val="24"/>
            </w:rPr>
          </w:rPrChange>
        </w:rPr>
        <w:fldChar w:fldCharType="end"/>
      </w:r>
      <w:bookmarkStart w:id="14" w:name="_GoBack"/>
      <w:bookmarkEnd w:id="14"/>
    </w:p>
    <w:p w14:paraId="5A1A4336" w14:textId="77777777" w:rsidR="002674E1" w:rsidRPr="009D0FBF" w:rsidRDefault="002674E1" w:rsidP="002C038B">
      <w:pPr>
        <w:autoSpaceDE w:val="0"/>
        <w:autoSpaceDN w:val="0"/>
        <w:adjustRightInd w:val="0"/>
        <w:snapToGrid w:val="0"/>
        <w:spacing w:line="360" w:lineRule="auto"/>
        <w:jc w:val="both"/>
        <w:rPr>
          <w:rFonts w:ascii="Book Antiqua" w:eastAsia="宋体" w:hAnsi="Book Antiqua" w:cs="ArialUnicodeMS"/>
          <w:sz w:val="24"/>
          <w:szCs w:val="24"/>
          <w:lang w:eastAsia="zh-CN"/>
        </w:rPr>
      </w:pPr>
      <w:r w:rsidRPr="009D0FBF">
        <w:rPr>
          <w:rFonts w:ascii="Book Antiqua" w:hAnsi="Book Antiqua" w:cs="ArialUnicodeMS"/>
          <w:b/>
          <w:sz w:val="24"/>
          <w:szCs w:val="24"/>
        </w:rPr>
        <w:t>Telephone:</w:t>
      </w:r>
      <w:r w:rsidRPr="009D0FBF">
        <w:rPr>
          <w:rFonts w:ascii="Book Antiqua" w:hAnsi="Book Antiqua" w:cs="ArialUnicodeMS"/>
          <w:sz w:val="24"/>
          <w:szCs w:val="24"/>
        </w:rPr>
        <w:t xml:space="preserve"> +1-516-387</w:t>
      </w:r>
      <w:r w:rsidR="00564D29" w:rsidRPr="009D0FBF">
        <w:rPr>
          <w:rFonts w:ascii="Book Antiqua" w:hAnsi="Book Antiqua" w:cs="ArialUnicodeMS"/>
          <w:sz w:val="24"/>
          <w:szCs w:val="24"/>
        </w:rPr>
        <w:t>3990</w:t>
      </w:r>
    </w:p>
    <w:p w14:paraId="3C9146F5" w14:textId="77777777" w:rsidR="00564D29" w:rsidRPr="009D0FBF" w:rsidRDefault="002674E1" w:rsidP="002C038B">
      <w:pPr>
        <w:autoSpaceDE w:val="0"/>
        <w:autoSpaceDN w:val="0"/>
        <w:adjustRightInd w:val="0"/>
        <w:snapToGrid w:val="0"/>
        <w:spacing w:line="360" w:lineRule="auto"/>
        <w:jc w:val="both"/>
        <w:rPr>
          <w:rFonts w:ascii="Book Antiqua" w:eastAsia="宋体" w:hAnsi="Book Antiqua" w:cs="ArialUnicodeMS"/>
          <w:sz w:val="24"/>
          <w:szCs w:val="24"/>
          <w:lang w:eastAsia="zh-CN"/>
        </w:rPr>
      </w:pPr>
      <w:r w:rsidRPr="009D0FBF">
        <w:rPr>
          <w:rFonts w:ascii="Book Antiqua" w:hAnsi="Book Antiqua" w:cs="ArialUnicodeMS"/>
          <w:b/>
          <w:sz w:val="24"/>
          <w:szCs w:val="24"/>
        </w:rPr>
        <w:t>Fax:</w:t>
      </w:r>
      <w:r w:rsidRPr="009D0FBF">
        <w:rPr>
          <w:rFonts w:ascii="Book Antiqua" w:hAnsi="Book Antiqua" w:cs="ArialUnicodeMS"/>
          <w:sz w:val="24"/>
          <w:szCs w:val="24"/>
        </w:rPr>
        <w:t xml:space="preserve"> +1-</w:t>
      </w:r>
      <w:r w:rsidR="00564D29" w:rsidRPr="009D0FBF">
        <w:rPr>
          <w:rFonts w:ascii="Book Antiqua" w:hAnsi="Book Antiqua" w:cs="ArialUnicodeMS"/>
          <w:sz w:val="24"/>
          <w:szCs w:val="24"/>
        </w:rPr>
        <w:t>516</w:t>
      </w:r>
      <w:r w:rsidRPr="009D0FBF">
        <w:rPr>
          <w:rFonts w:ascii="Book Antiqua" w:eastAsia="宋体" w:hAnsi="Book Antiqua" w:cs="ArialUnicodeMS"/>
          <w:sz w:val="24"/>
          <w:szCs w:val="24"/>
          <w:lang w:eastAsia="zh-CN"/>
        </w:rPr>
        <w:t>-</w:t>
      </w:r>
      <w:r w:rsidRPr="009D0FBF">
        <w:rPr>
          <w:rFonts w:ascii="Book Antiqua" w:hAnsi="Book Antiqua" w:cs="ArialUnicodeMS"/>
          <w:sz w:val="24"/>
          <w:szCs w:val="24"/>
        </w:rPr>
        <w:t>3873930</w:t>
      </w:r>
    </w:p>
    <w:p w14:paraId="2C5C04C4" w14:textId="77777777" w:rsidR="0065691F" w:rsidRPr="009D0FBF" w:rsidRDefault="0065691F" w:rsidP="002C038B">
      <w:pPr>
        <w:autoSpaceDE w:val="0"/>
        <w:autoSpaceDN w:val="0"/>
        <w:adjustRightInd w:val="0"/>
        <w:snapToGrid w:val="0"/>
        <w:spacing w:line="360" w:lineRule="auto"/>
        <w:jc w:val="both"/>
        <w:rPr>
          <w:rFonts w:ascii="Book Antiqua" w:eastAsia="宋体" w:hAnsi="Book Antiqua" w:cs="ArialUnicodeMS"/>
          <w:sz w:val="24"/>
          <w:szCs w:val="24"/>
          <w:lang w:eastAsia="zh-CN"/>
        </w:rPr>
      </w:pPr>
    </w:p>
    <w:p w14:paraId="612F8BEC" w14:textId="77777777" w:rsidR="000A60CE" w:rsidRPr="009D0FBF" w:rsidRDefault="000A60CE" w:rsidP="000A60CE">
      <w:pPr>
        <w:snapToGrid w:val="0"/>
        <w:spacing w:line="360" w:lineRule="auto"/>
        <w:jc w:val="both"/>
        <w:rPr>
          <w:rFonts w:ascii="Book Antiqua" w:eastAsia="宋体" w:hAnsi="Book Antiqua" w:cs="宋体"/>
          <w:b/>
          <w:sz w:val="24"/>
          <w:szCs w:val="24"/>
          <w:lang w:eastAsia="zh-CN"/>
        </w:rPr>
      </w:pPr>
      <w:r w:rsidRPr="009D0FBF">
        <w:rPr>
          <w:rFonts w:ascii="Book Antiqua" w:eastAsia="宋体" w:hAnsi="Book Antiqua" w:cs="宋体"/>
          <w:b/>
          <w:sz w:val="24"/>
          <w:szCs w:val="24"/>
          <w:lang w:eastAsia="zh-CN"/>
        </w:rPr>
        <w:t>Received:</w:t>
      </w:r>
      <w:r w:rsidR="004C5B42" w:rsidRPr="009D0FBF">
        <w:rPr>
          <w:rFonts w:ascii="Book Antiqua" w:eastAsia="宋体" w:hAnsi="Book Antiqua" w:cs="宋体"/>
          <w:b/>
          <w:sz w:val="24"/>
          <w:szCs w:val="24"/>
          <w:lang w:eastAsia="zh-CN"/>
        </w:rPr>
        <w:t xml:space="preserve"> </w:t>
      </w:r>
      <w:r w:rsidR="004C5B42" w:rsidRPr="009D0FBF">
        <w:rPr>
          <w:rFonts w:ascii="Book Antiqua" w:eastAsia="宋体" w:hAnsi="Book Antiqua" w:cs="宋体"/>
          <w:sz w:val="24"/>
          <w:szCs w:val="24"/>
          <w:lang w:eastAsia="zh-CN"/>
        </w:rPr>
        <w:t>March 20, 2017</w:t>
      </w:r>
    </w:p>
    <w:p w14:paraId="7817C9D4" w14:textId="77777777" w:rsidR="000A60CE" w:rsidRPr="009D0FBF" w:rsidRDefault="000A60CE" w:rsidP="000A60CE">
      <w:pPr>
        <w:snapToGrid w:val="0"/>
        <w:spacing w:line="360" w:lineRule="auto"/>
        <w:jc w:val="both"/>
        <w:rPr>
          <w:rFonts w:ascii="Book Antiqua" w:eastAsia="宋体" w:hAnsi="Book Antiqua" w:cs="宋体"/>
          <w:b/>
          <w:sz w:val="24"/>
          <w:szCs w:val="24"/>
          <w:lang w:eastAsia="zh-CN"/>
        </w:rPr>
      </w:pPr>
      <w:r w:rsidRPr="009D0FBF">
        <w:rPr>
          <w:rFonts w:ascii="Book Antiqua" w:eastAsia="宋体" w:hAnsi="Book Antiqua" w:cs="宋体"/>
          <w:b/>
          <w:sz w:val="24"/>
          <w:szCs w:val="24"/>
          <w:lang w:eastAsia="zh-CN"/>
        </w:rPr>
        <w:t>Peer-review started:</w:t>
      </w:r>
      <w:r w:rsidR="004C5B42" w:rsidRPr="009D0FBF">
        <w:rPr>
          <w:rFonts w:ascii="Book Antiqua" w:eastAsia="宋体" w:hAnsi="Book Antiqua" w:cs="宋体"/>
          <w:b/>
          <w:sz w:val="24"/>
          <w:szCs w:val="24"/>
          <w:lang w:eastAsia="zh-CN"/>
        </w:rPr>
        <w:t xml:space="preserve"> </w:t>
      </w:r>
      <w:r w:rsidR="004C5B42" w:rsidRPr="009D0FBF">
        <w:rPr>
          <w:rFonts w:ascii="Book Antiqua" w:eastAsia="宋体" w:hAnsi="Book Antiqua" w:cs="宋体"/>
          <w:sz w:val="24"/>
          <w:szCs w:val="24"/>
          <w:lang w:eastAsia="zh-CN"/>
        </w:rPr>
        <w:t>March 23, 2017</w:t>
      </w:r>
    </w:p>
    <w:p w14:paraId="43A6B5D6" w14:textId="77777777" w:rsidR="000A60CE" w:rsidRPr="009D0FBF" w:rsidRDefault="000A60CE" w:rsidP="000A60CE">
      <w:pPr>
        <w:snapToGrid w:val="0"/>
        <w:spacing w:line="360" w:lineRule="auto"/>
        <w:jc w:val="both"/>
        <w:rPr>
          <w:rFonts w:ascii="Book Antiqua" w:eastAsia="宋体" w:hAnsi="Book Antiqua" w:cs="宋体"/>
          <w:b/>
          <w:sz w:val="24"/>
          <w:szCs w:val="24"/>
          <w:lang w:eastAsia="zh-CN"/>
        </w:rPr>
      </w:pPr>
      <w:r w:rsidRPr="009D0FBF">
        <w:rPr>
          <w:rFonts w:ascii="Book Antiqua" w:eastAsia="宋体" w:hAnsi="Book Antiqua" w:cs="宋体"/>
          <w:b/>
          <w:sz w:val="24"/>
          <w:szCs w:val="24"/>
          <w:lang w:eastAsia="zh-CN"/>
        </w:rPr>
        <w:t>First decision:</w:t>
      </w:r>
      <w:r w:rsidR="004C5B42" w:rsidRPr="009D0FBF">
        <w:rPr>
          <w:rFonts w:ascii="Book Antiqua" w:eastAsia="宋体" w:hAnsi="Book Antiqua" w:cs="宋体"/>
          <w:b/>
          <w:sz w:val="24"/>
          <w:szCs w:val="24"/>
          <w:lang w:eastAsia="zh-CN"/>
        </w:rPr>
        <w:t xml:space="preserve"> </w:t>
      </w:r>
      <w:r w:rsidR="004C5B42" w:rsidRPr="009D0FBF">
        <w:rPr>
          <w:rFonts w:ascii="Book Antiqua" w:eastAsia="宋体" w:hAnsi="Book Antiqua" w:cs="宋体"/>
          <w:sz w:val="24"/>
          <w:szCs w:val="24"/>
          <w:lang w:eastAsia="zh-CN"/>
        </w:rPr>
        <w:t>May 3, 2017</w:t>
      </w:r>
    </w:p>
    <w:p w14:paraId="6D9ABB44" w14:textId="77777777" w:rsidR="000A60CE" w:rsidRPr="009D0FBF" w:rsidRDefault="000A60CE" w:rsidP="000A60CE">
      <w:pPr>
        <w:snapToGrid w:val="0"/>
        <w:spacing w:line="360" w:lineRule="auto"/>
        <w:jc w:val="both"/>
        <w:rPr>
          <w:rFonts w:ascii="Book Antiqua" w:eastAsia="宋体" w:hAnsi="Book Antiqua" w:cs="宋体"/>
          <w:b/>
          <w:sz w:val="24"/>
          <w:szCs w:val="24"/>
          <w:lang w:eastAsia="zh-CN"/>
        </w:rPr>
      </w:pPr>
      <w:r w:rsidRPr="009D0FBF">
        <w:rPr>
          <w:rFonts w:ascii="Book Antiqua" w:eastAsia="宋体" w:hAnsi="Book Antiqua" w:cs="宋体"/>
          <w:b/>
          <w:sz w:val="24"/>
          <w:szCs w:val="24"/>
          <w:lang w:eastAsia="zh-CN"/>
        </w:rPr>
        <w:t>Revised:</w:t>
      </w:r>
      <w:r w:rsidR="004C5B42" w:rsidRPr="009D0FBF">
        <w:rPr>
          <w:rFonts w:ascii="Book Antiqua" w:eastAsia="宋体" w:hAnsi="Book Antiqua" w:cs="宋体"/>
          <w:b/>
          <w:sz w:val="24"/>
          <w:szCs w:val="24"/>
          <w:lang w:eastAsia="zh-CN"/>
        </w:rPr>
        <w:t xml:space="preserve"> </w:t>
      </w:r>
      <w:r w:rsidR="004C5B42" w:rsidRPr="009D0FBF">
        <w:rPr>
          <w:rFonts w:ascii="Book Antiqua" w:eastAsia="宋体" w:hAnsi="Book Antiqua" w:cs="宋体"/>
          <w:sz w:val="24"/>
          <w:szCs w:val="24"/>
          <w:lang w:eastAsia="zh-CN"/>
        </w:rPr>
        <w:t>August 2, 2017</w:t>
      </w:r>
    </w:p>
    <w:p w14:paraId="640F0873" w14:textId="51E6582A" w:rsidR="000A60CE" w:rsidRPr="009D0FBF" w:rsidRDefault="000A60CE" w:rsidP="000A60CE">
      <w:pPr>
        <w:snapToGrid w:val="0"/>
        <w:spacing w:line="360" w:lineRule="auto"/>
        <w:jc w:val="both"/>
        <w:rPr>
          <w:rFonts w:ascii="Book Antiqua" w:eastAsia="宋体" w:hAnsi="Book Antiqua" w:cs="宋体"/>
          <w:b/>
          <w:sz w:val="24"/>
          <w:szCs w:val="24"/>
          <w:lang w:eastAsia="zh-CN"/>
        </w:rPr>
      </w:pPr>
      <w:r w:rsidRPr="009D0FBF">
        <w:rPr>
          <w:rFonts w:ascii="Book Antiqua" w:eastAsia="宋体" w:hAnsi="Book Antiqua" w:cs="宋体"/>
          <w:b/>
          <w:sz w:val="24"/>
          <w:szCs w:val="24"/>
          <w:lang w:eastAsia="zh-CN"/>
        </w:rPr>
        <w:t>Accepted:</w:t>
      </w:r>
      <w:ins w:id="15" w:author="Li Ma" w:date="2017-11-09T21:19:00Z">
        <w:r w:rsidR="00250DC7">
          <w:rPr>
            <w:rFonts w:ascii="Book Antiqua" w:eastAsia="宋体" w:hAnsi="Book Antiqua" w:cs="宋体"/>
            <w:b/>
            <w:sz w:val="24"/>
            <w:szCs w:val="24"/>
            <w:lang w:eastAsia="zh-CN"/>
          </w:rPr>
          <w:t xml:space="preserve"> November 9, 2017</w:t>
        </w:r>
      </w:ins>
    </w:p>
    <w:p w14:paraId="2FC42195" w14:textId="77777777" w:rsidR="000A60CE" w:rsidRPr="009D0FBF" w:rsidRDefault="000A60CE" w:rsidP="000A60CE">
      <w:pPr>
        <w:snapToGrid w:val="0"/>
        <w:spacing w:line="360" w:lineRule="auto"/>
        <w:jc w:val="both"/>
        <w:rPr>
          <w:rFonts w:ascii="Book Antiqua" w:eastAsia="宋体" w:hAnsi="Book Antiqua" w:cs="宋体"/>
          <w:b/>
          <w:sz w:val="24"/>
          <w:szCs w:val="24"/>
          <w:lang w:eastAsia="zh-CN"/>
        </w:rPr>
      </w:pPr>
      <w:r w:rsidRPr="009D0FBF">
        <w:rPr>
          <w:rFonts w:ascii="Book Antiqua" w:eastAsia="宋体" w:hAnsi="Book Antiqua" w:cs="宋体"/>
          <w:b/>
          <w:sz w:val="24"/>
          <w:szCs w:val="24"/>
          <w:lang w:eastAsia="zh-CN"/>
        </w:rPr>
        <w:t>Article in press:</w:t>
      </w:r>
    </w:p>
    <w:p w14:paraId="124929FF" w14:textId="77777777" w:rsidR="000A60CE" w:rsidRPr="009D0FBF" w:rsidRDefault="000A60CE" w:rsidP="000A60CE">
      <w:pPr>
        <w:snapToGrid w:val="0"/>
        <w:spacing w:line="360" w:lineRule="auto"/>
        <w:jc w:val="both"/>
        <w:rPr>
          <w:rFonts w:ascii="Book Antiqua" w:eastAsia="宋体" w:hAnsi="Book Antiqua" w:cs="Arial"/>
          <w:b/>
          <w:sz w:val="24"/>
          <w:szCs w:val="24"/>
          <w:lang w:val="pl-PL" w:eastAsia="zh-CN"/>
        </w:rPr>
      </w:pPr>
      <w:proofErr w:type="spellStart"/>
      <w:r w:rsidRPr="009D0FBF">
        <w:rPr>
          <w:rFonts w:ascii="Book Antiqua" w:eastAsia="宋体" w:hAnsi="Book Antiqua" w:cs="Arial"/>
          <w:b/>
          <w:sz w:val="24"/>
          <w:szCs w:val="24"/>
          <w:lang w:val="pl-PL" w:eastAsia="pl-PL"/>
        </w:rPr>
        <w:t>Published</w:t>
      </w:r>
      <w:proofErr w:type="spellEnd"/>
      <w:r w:rsidRPr="009D0FBF">
        <w:rPr>
          <w:rFonts w:ascii="Book Antiqua" w:eastAsia="宋体" w:hAnsi="Book Antiqua" w:cs="Arial"/>
          <w:b/>
          <w:sz w:val="24"/>
          <w:szCs w:val="24"/>
          <w:lang w:val="pl-PL" w:eastAsia="pl-PL"/>
        </w:rPr>
        <w:t xml:space="preserve"> online:</w:t>
      </w:r>
    </w:p>
    <w:p w14:paraId="1BDCDF73" w14:textId="77777777" w:rsidR="000A60CE" w:rsidRPr="009D0FBF" w:rsidRDefault="000A60CE" w:rsidP="002C038B">
      <w:pPr>
        <w:autoSpaceDE w:val="0"/>
        <w:autoSpaceDN w:val="0"/>
        <w:adjustRightInd w:val="0"/>
        <w:snapToGrid w:val="0"/>
        <w:spacing w:line="360" w:lineRule="auto"/>
        <w:jc w:val="both"/>
        <w:rPr>
          <w:rFonts w:ascii="Book Antiqua" w:eastAsia="宋体" w:hAnsi="Book Antiqua" w:cs="ArialUnicodeMS"/>
          <w:sz w:val="24"/>
          <w:szCs w:val="24"/>
          <w:lang w:eastAsia="zh-CN"/>
        </w:rPr>
      </w:pPr>
    </w:p>
    <w:p w14:paraId="03750105" w14:textId="77777777" w:rsidR="002674E1" w:rsidRPr="009D0FBF" w:rsidRDefault="002674E1">
      <w:pPr>
        <w:rPr>
          <w:rFonts w:ascii="Book Antiqua" w:hAnsi="Book Antiqua" w:cs="ArialUnicodeMS"/>
          <w:sz w:val="24"/>
          <w:szCs w:val="24"/>
        </w:rPr>
      </w:pPr>
      <w:r w:rsidRPr="009D0FBF">
        <w:rPr>
          <w:rFonts w:ascii="Book Antiqua" w:hAnsi="Book Antiqua" w:cs="ArialUnicodeMS"/>
          <w:sz w:val="24"/>
          <w:szCs w:val="24"/>
        </w:rPr>
        <w:br w:type="page"/>
      </w:r>
    </w:p>
    <w:p w14:paraId="3AB4BFCF" w14:textId="77777777" w:rsidR="002674E1" w:rsidRPr="009D0FBF" w:rsidRDefault="000A60CE" w:rsidP="002C038B">
      <w:pPr>
        <w:autoSpaceDE w:val="0"/>
        <w:autoSpaceDN w:val="0"/>
        <w:adjustRightInd w:val="0"/>
        <w:snapToGrid w:val="0"/>
        <w:spacing w:line="360" w:lineRule="auto"/>
        <w:jc w:val="both"/>
        <w:rPr>
          <w:rFonts w:ascii="Book Antiqua" w:eastAsia="宋体" w:hAnsi="Book Antiqua" w:cs="ArialUnicodeMS"/>
          <w:b/>
          <w:sz w:val="24"/>
          <w:szCs w:val="24"/>
          <w:lang w:eastAsia="zh-CN"/>
        </w:rPr>
      </w:pPr>
      <w:r w:rsidRPr="009D0FBF">
        <w:rPr>
          <w:rFonts w:ascii="Book Antiqua" w:eastAsia="宋体" w:hAnsi="Book Antiqua" w:cs="ArialUnicodeMS"/>
          <w:b/>
          <w:sz w:val="24"/>
          <w:szCs w:val="24"/>
          <w:lang w:eastAsia="zh-CN"/>
        </w:rPr>
        <w:lastRenderedPageBreak/>
        <w:t>Abstract</w:t>
      </w:r>
    </w:p>
    <w:p w14:paraId="432F3B5F" w14:textId="77777777" w:rsidR="000A60CE" w:rsidRPr="009D0FBF" w:rsidRDefault="00906880" w:rsidP="002C038B">
      <w:pPr>
        <w:autoSpaceDE w:val="0"/>
        <w:autoSpaceDN w:val="0"/>
        <w:adjustRightInd w:val="0"/>
        <w:snapToGrid w:val="0"/>
        <w:spacing w:line="360" w:lineRule="auto"/>
        <w:jc w:val="both"/>
        <w:rPr>
          <w:rFonts w:ascii="Book Antiqua" w:eastAsia="宋体" w:hAnsi="Book Antiqua" w:cs="ArialUnicodeMS"/>
          <w:b/>
          <w:i/>
          <w:caps/>
          <w:sz w:val="24"/>
          <w:szCs w:val="24"/>
          <w:lang w:eastAsia="zh-CN"/>
        </w:rPr>
      </w:pPr>
      <w:r w:rsidRPr="009D0FBF">
        <w:rPr>
          <w:rFonts w:ascii="Book Antiqua" w:hAnsi="Book Antiqua" w:cs="ArialUnicodeMS"/>
          <w:b/>
          <w:i/>
          <w:caps/>
          <w:sz w:val="24"/>
          <w:szCs w:val="24"/>
        </w:rPr>
        <w:t>Aim</w:t>
      </w:r>
    </w:p>
    <w:p w14:paraId="060576D2" w14:textId="77777777" w:rsidR="00906880" w:rsidRPr="009D0FBF" w:rsidRDefault="00906880" w:rsidP="002C038B">
      <w:pPr>
        <w:autoSpaceDE w:val="0"/>
        <w:autoSpaceDN w:val="0"/>
        <w:adjustRightInd w:val="0"/>
        <w:snapToGrid w:val="0"/>
        <w:spacing w:line="360" w:lineRule="auto"/>
        <w:jc w:val="both"/>
        <w:rPr>
          <w:rFonts w:ascii="Book Antiqua" w:hAnsi="Book Antiqua" w:cs="ArialUnicodeMS"/>
          <w:sz w:val="24"/>
          <w:szCs w:val="24"/>
        </w:rPr>
      </w:pPr>
      <w:r w:rsidRPr="009D0FBF">
        <w:rPr>
          <w:rFonts w:ascii="Book Antiqua" w:hAnsi="Book Antiqua" w:cs="ArialUnicodeMS"/>
          <w:sz w:val="24"/>
          <w:szCs w:val="24"/>
        </w:rPr>
        <w:t>To</w:t>
      </w:r>
      <w:r w:rsidR="000A60CE" w:rsidRPr="009D0FBF">
        <w:rPr>
          <w:rFonts w:ascii="Book Antiqua" w:eastAsia="宋体" w:hAnsi="Book Antiqua" w:cs="ArialUnicodeMS"/>
          <w:sz w:val="24"/>
          <w:szCs w:val="24"/>
          <w:lang w:eastAsia="zh-CN"/>
        </w:rPr>
        <w:t xml:space="preserve"> </w:t>
      </w:r>
      <w:r w:rsidRPr="009D0FBF">
        <w:rPr>
          <w:rFonts w:ascii="Book Antiqua" w:hAnsi="Book Antiqua" w:cs="ArialUnicodeMS"/>
          <w:sz w:val="24"/>
          <w:szCs w:val="24"/>
        </w:rPr>
        <w:t>describe trends of combination therapy</w:t>
      </w:r>
      <w:r w:rsidR="0049546D" w:rsidRPr="009D0FBF">
        <w:rPr>
          <w:rFonts w:ascii="Book Antiqua" w:eastAsia="宋体" w:hAnsi="Book Antiqua" w:cs="ArialUnicodeMS"/>
          <w:sz w:val="24"/>
          <w:szCs w:val="24"/>
          <w:lang w:eastAsia="zh-CN"/>
        </w:rPr>
        <w:t xml:space="preserve"> </w:t>
      </w:r>
      <w:r w:rsidRPr="009D0FBF">
        <w:rPr>
          <w:rFonts w:ascii="Book Antiqua" w:hAnsi="Book Antiqua" w:cs="ArialUnicodeMS"/>
          <w:sz w:val="24"/>
          <w:szCs w:val="24"/>
        </w:rPr>
        <w:t xml:space="preserve">(CT) </w:t>
      </w:r>
      <w:r w:rsidR="00EA4728" w:rsidRPr="009D0FBF">
        <w:rPr>
          <w:rFonts w:ascii="Book Antiqua" w:hAnsi="Book Antiqua" w:cs="ArialUnicodeMS"/>
          <w:sz w:val="24"/>
          <w:szCs w:val="24"/>
        </w:rPr>
        <w:t>of infliximab</w:t>
      </w:r>
      <w:r w:rsidR="00077618" w:rsidRPr="009D0FBF">
        <w:rPr>
          <w:rFonts w:ascii="Book Antiqua" w:hAnsi="Book Antiqua" w:cs="ArialUnicodeMS"/>
          <w:sz w:val="24"/>
          <w:szCs w:val="24"/>
        </w:rPr>
        <w:t xml:space="preserve"> (</w:t>
      </w:r>
      <w:proofErr w:type="spellStart"/>
      <w:r w:rsidR="00077618" w:rsidRPr="009D0FBF">
        <w:rPr>
          <w:rFonts w:ascii="Book Antiqua" w:hAnsi="Book Antiqua" w:cs="ArialUnicodeMS"/>
          <w:sz w:val="24"/>
          <w:szCs w:val="24"/>
        </w:rPr>
        <w:t>IFX</w:t>
      </w:r>
      <w:proofErr w:type="spellEnd"/>
      <w:r w:rsidR="00077618" w:rsidRPr="009D0FBF">
        <w:rPr>
          <w:rFonts w:ascii="Book Antiqua" w:hAnsi="Book Antiqua" w:cs="ArialUnicodeMS"/>
          <w:sz w:val="24"/>
          <w:szCs w:val="24"/>
        </w:rPr>
        <w:t>)</w:t>
      </w:r>
      <w:r w:rsidR="00EA4728" w:rsidRPr="009D0FBF">
        <w:rPr>
          <w:rFonts w:ascii="Book Antiqua" w:hAnsi="Book Antiqua" w:cs="ArialUnicodeMS"/>
          <w:sz w:val="24"/>
          <w:szCs w:val="24"/>
        </w:rPr>
        <w:t xml:space="preserve"> and </w:t>
      </w:r>
      <w:proofErr w:type="spellStart"/>
      <w:r w:rsidR="00EA4728" w:rsidRPr="009D0FBF">
        <w:rPr>
          <w:rFonts w:ascii="Book Antiqua" w:hAnsi="Book Antiqua" w:cs="ArialUnicodeMS"/>
          <w:sz w:val="24"/>
          <w:szCs w:val="24"/>
        </w:rPr>
        <w:t>immunomodulator</w:t>
      </w:r>
      <w:proofErr w:type="spellEnd"/>
      <w:r w:rsidR="00077618" w:rsidRPr="009D0FBF">
        <w:rPr>
          <w:rFonts w:ascii="Book Antiqua" w:hAnsi="Book Antiqua" w:cs="ArialUnicodeMS"/>
          <w:sz w:val="24"/>
          <w:szCs w:val="24"/>
        </w:rPr>
        <w:t xml:space="preserve"> (</w:t>
      </w:r>
      <w:proofErr w:type="spellStart"/>
      <w:r w:rsidR="00077618" w:rsidRPr="009D0FBF">
        <w:rPr>
          <w:rFonts w:ascii="Book Antiqua" w:hAnsi="Book Antiqua" w:cs="ArialUnicodeMS"/>
          <w:sz w:val="24"/>
          <w:szCs w:val="24"/>
        </w:rPr>
        <w:t>IMM</w:t>
      </w:r>
      <w:proofErr w:type="spellEnd"/>
      <w:r w:rsidR="00077618" w:rsidRPr="009D0FBF">
        <w:rPr>
          <w:rFonts w:ascii="Book Antiqua" w:hAnsi="Book Antiqua" w:cs="ArialUnicodeMS"/>
          <w:sz w:val="24"/>
          <w:szCs w:val="24"/>
        </w:rPr>
        <w:t>)</w:t>
      </w:r>
      <w:r w:rsidR="00EA4728" w:rsidRPr="009D0FBF">
        <w:rPr>
          <w:rFonts w:ascii="Book Antiqua" w:hAnsi="Book Antiqua" w:cs="ArialUnicodeMS"/>
          <w:sz w:val="24"/>
          <w:szCs w:val="24"/>
        </w:rPr>
        <w:t xml:space="preserve"> </w:t>
      </w:r>
      <w:r w:rsidRPr="009D0FBF">
        <w:rPr>
          <w:rFonts w:ascii="Book Antiqua" w:hAnsi="Book Antiqua" w:cs="ArialUnicodeMS"/>
          <w:sz w:val="24"/>
          <w:szCs w:val="24"/>
        </w:rPr>
        <w:t xml:space="preserve">for </w:t>
      </w:r>
      <w:r w:rsidR="000A60CE" w:rsidRPr="009D0FBF">
        <w:rPr>
          <w:rFonts w:ascii="Book Antiqua" w:hAnsi="Book Antiqua" w:cs="ArialUnicodeMS"/>
          <w:sz w:val="24"/>
          <w:szCs w:val="24"/>
        </w:rPr>
        <w:t>inflammatory bowel disease</w:t>
      </w:r>
      <w:r w:rsidRPr="009D0FBF">
        <w:rPr>
          <w:rFonts w:ascii="Book Antiqua" w:hAnsi="Book Antiqua" w:cs="ArialUnicodeMS"/>
          <w:sz w:val="24"/>
          <w:szCs w:val="24"/>
        </w:rPr>
        <w:t xml:space="preserve"> (</w:t>
      </w:r>
      <w:proofErr w:type="spellStart"/>
      <w:r w:rsidRPr="009D0FBF">
        <w:rPr>
          <w:rFonts w:ascii="Book Antiqua" w:hAnsi="Book Antiqua" w:cs="ArialUnicodeMS"/>
          <w:sz w:val="24"/>
          <w:szCs w:val="24"/>
        </w:rPr>
        <w:t>IBD</w:t>
      </w:r>
      <w:proofErr w:type="spellEnd"/>
      <w:r w:rsidRPr="009D0FBF">
        <w:rPr>
          <w:rFonts w:ascii="Book Antiqua" w:hAnsi="Book Antiqua" w:cs="ArialUnicodeMS"/>
          <w:sz w:val="24"/>
          <w:szCs w:val="24"/>
        </w:rPr>
        <w:t xml:space="preserve">) in the community setting. </w:t>
      </w:r>
    </w:p>
    <w:p w14:paraId="1AABF875" w14:textId="77777777" w:rsidR="000957C1" w:rsidRPr="009D0FBF" w:rsidRDefault="000957C1" w:rsidP="002C038B">
      <w:pPr>
        <w:autoSpaceDE w:val="0"/>
        <w:autoSpaceDN w:val="0"/>
        <w:adjustRightInd w:val="0"/>
        <w:snapToGrid w:val="0"/>
        <w:spacing w:line="360" w:lineRule="auto"/>
        <w:jc w:val="both"/>
        <w:rPr>
          <w:rFonts w:ascii="Book Antiqua" w:hAnsi="Book Antiqua" w:cs="ArialUnicodeMS"/>
          <w:sz w:val="24"/>
          <w:szCs w:val="24"/>
        </w:rPr>
      </w:pPr>
    </w:p>
    <w:p w14:paraId="526773C0" w14:textId="77777777" w:rsidR="000A60CE" w:rsidRPr="009D0FBF" w:rsidRDefault="00906880" w:rsidP="002C038B">
      <w:pPr>
        <w:autoSpaceDE w:val="0"/>
        <w:autoSpaceDN w:val="0"/>
        <w:adjustRightInd w:val="0"/>
        <w:snapToGrid w:val="0"/>
        <w:spacing w:line="360" w:lineRule="auto"/>
        <w:jc w:val="both"/>
        <w:rPr>
          <w:rFonts w:ascii="Book Antiqua" w:eastAsia="宋体" w:hAnsi="Book Antiqua" w:cs="ArialUnicodeMS"/>
          <w:b/>
          <w:i/>
          <w:caps/>
          <w:sz w:val="24"/>
          <w:szCs w:val="24"/>
          <w:lang w:eastAsia="zh-CN"/>
        </w:rPr>
      </w:pPr>
      <w:r w:rsidRPr="009D0FBF">
        <w:rPr>
          <w:rFonts w:ascii="Book Antiqua" w:hAnsi="Book Antiqua" w:cs="ArialUnicodeMS"/>
          <w:b/>
          <w:i/>
          <w:caps/>
          <w:sz w:val="24"/>
          <w:szCs w:val="24"/>
        </w:rPr>
        <w:t>Methods</w:t>
      </w:r>
    </w:p>
    <w:p w14:paraId="65D05F05" w14:textId="77777777" w:rsidR="00906880" w:rsidRPr="009D0FBF" w:rsidRDefault="00906880" w:rsidP="002C038B">
      <w:pPr>
        <w:autoSpaceDE w:val="0"/>
        <w:autoSpaceDN w:val="0"/>
        <w:adjustRightInd w:val="0"/>
        <w:snapToGrid w:val="0"/>
        <w:spacing w:line="360" w:lineRule="auto"/>
        <w:jc w:val="both"/>
        <w:rPr>
          <w:rFonts w:ascii="Book Antiqua" w:hAnsi="Book Antiqua" w:cs="ArialUnicodeMS"/>
          <w:sz w:val="24"/>
          <w:szCs w:val="24"/>
        </w:rPr>
      </w:pPr>
      <w:r w:rsidRPr="009D0FBF">
        <w:rPr>
          <w:rFonts w:ascii="Book Antiqua" w:hAnsi="Book Antiqua" w:cs="ArialUnicodeMS"/>
          <w:sz w:val="24"/>
          <w:szCs w:val="24"/>
        </w:rPr>
        <w:t xml:space="preserve">A retrospective study was conducted </w:t>
      </w:r>
      <w:r w:rsidR="00EA4728" w:rsidRPr="009D0FBF">
        <w:rPr>
          <w:rFonts w:ascii="Book Antiqua" w:hAnsi="Book Antiqua" w:cs="ArialUnicodeMS"/>
          <w:sz w:val="24"/>
          <w:szCs w:val="24"/>
        </w:rPr>
        <w:t>of all</w:t>
      </w:r>
      <w:r w:rsidRPr="009D0FBF">
        <w:rPr>
          <w:rFonts w:ascii="Book Antiqua" w:hAnsi="Book Antiqua" w:cs="ArialUnicodeMS"/>
          <w:sz w:val="24"/>
          <w:szCs w:val="24"/>
        </w:rPr>
        <w:t xml:space="preserve"> </w:t>
      </w:r>
      <w:proofErr w:type="spellStart"/>
      <w:r w:rsidR="00124B28" w:rsidRPr="009D0FBF">
        <w:rPr>
          <w:rFonts w:ascii="Book Antiqua" w:hAnsi="Book Antiqua" w:cs="ArialUnicodeMS"/>
          <w:sz w:val="24"/>
          <w:szCs w:val="24"/>
        </w:rPr>
        <w:t>IBD</w:t>
      </w:r>
      <w:proofErr w:type="spellEnd"/>
      <w:r w:rsidR="00124B28" w:rsidRPr="009D0FBF">
        <w:rPr>
          <w:rFonts w:ascii="Book Antiqua" w:hAnsi="Book Antiqua" w:cs="ArialUnicodeMS"/>
          <w:sz w:val="24"/>
          <w:szCs w:val="24"/>
        </w:rPr>
        <w:t xml:space="preserve"> </w:t>
      </w:r>
      <w:r w:rsidRPr="009D0FBF">
        <w:rPr>
          <w:rFonts w:ascii="Book Antiqua" w:hAnsi="Book Antiqua" w:cs="ArialUnicodeMS"/>
          <w:sz w:val="24"/>
          <w:szCs w:val="24"/>
        </w:rPr>
        <w:t xml:space="preserve">patients referred for </w:t>
      </w:r>
      <w:proofErr w:type="spellStart"/>
      <w:r w:rsidR="00077618" w:rsidRPr="009D0FBF">
        <w:rPr>
          <w:rFonts w:ascii="Book Antiqua" w:hAnsi="Book Antiqua" w:cs="ArialUnicodeMS"/>
          <w:sz w:val="24"/>
          <w:szCs w:val="24"/>
        </w:rPr>
        <w:t>IFX</w:t>
      </w:r>
      <w:proofErr w:type="spellEnd"/>
      <w:r w:rsidR="000957C1" w:rsidRPr="009D0FBF">
        <w:rPr>
          <w:rFonts w:ascii="Book Antiqua" w:hAnsi="Book Antiqua" w:cs="ArialUnicodeMS"/>
          <w:sz w:val="24"/>
          <w:szCs w:val="24"/>
        </w:rPr>
        <w:t xml:space="preserve"> </w:t>
      </w:r>
      <w:r w:rsidRPr="009D0FBF">
        <w:rPr>
          <w:rFonts w:ascii="Book Antiqua" w:hAnsi="Book Antiqua" w:cs="ArialUnicodeMS"/>
          <w:sz w:val="24"/>
          <w:szCs w:val="24"/>
        </w:rPr>
        <w:t>infusion to our community infusion center between 04/01/01 and 12/31/14. CT was</w:t>
      </w:r>
      <w:r w:rsidR="000957C1" w:rsidRPr="009D0FBF">
        <w:rPr>
          <w:rFonts w:ascii="Book Antiqua" w:hAnsi="Book Antiqua" w:cs="ArialUnicodeMS"/>
          <w:sz w:val="24"/>
          <w:szCs w:val="24"/>
        </w:rPr>
        <w:t xml:space="preserve"> </w:t>
      </w:r>
      <w:r w:rsidRPr="009D0FBF">
        <w:rPr>
          <w:rFonts w:ascii="Book Antiqua" w:hAnsi="Book Antiqua" w:cs="ArialUnicodeMS"/>
          <w:sz w:val="24"/>
          <w:szCs w:val="24"/>
        </w:rPr>
        <w:t>defined as use</w:t>
      </w:r>
      <w:r w:rsidR="00D84E22" w:rsidRPr="009D0FBF">
        <w:rPr>
          <w:rFonts w:ascii="Book Antiqua" w:hAnsi="Book Antiqua" w:cs="ArialUnicodeMS"/>
          <w:sz w:val="24"/>
          <w:szCs w:val="24"/>
        </w:rPr>
        <w:t xml:space="preserve"> of </w:t>
      </w:r>
      <w:proofErr w:type="spellStart"/>
      <w:r w:rsidR="00D84E22" w:rsidRPr="009D0FBF">
        <w:rPr>
          <w:rFonts w:ascii="Book Antiqua" w:hAnsi="Book Antiqua" w:cs="ArialUnicodeMS"/>
          <w:sz w:val="24"/>
          <w:szCs w:val="24"/>
        </w:rPr>
        <w:t>IFX</w:t>
      </w:r>
      <w:proofErr w:type="spellEnd"/>
      <w:r w:rsidR="00D84E22" w:rsidRPr="009D0FBF">
        <w:rPr>
          <w:rFonts w:ascii="Book Antiqua" w:hAnsi="Book Antiqua" w:cs="ArialUnicodeMS"/>
          <w:sz w:val="24"/>
          <w:szCs w:val="24"/>
        </w:rPr>
        <w:t xml:space="preserve"> with either azathioprine, 6-</w:t>
      </w:r>
      <w:proofErr w:type="spellStart"/>
      <w:r w:rsidR="00D84E22" w:rsidRPr="009D0FBF">
        <w:rPr>
          <w:rFonts w:ascii="Book Antiqua" w:hAnsi="Book Antiqua" w:cs="ArialUnicodeMS"/>
          <w:sz w:val="24"/>
          <w:szCs w:val="24"/>
        </w:rPr>
        <w:t>mercaptopurine</w:t>
      </w:r>
      <w:proofErr w:type="spellEnd"/>
      <w:r w:rsidR="00D84E22" w:rsidRPr="009D0FBF">
        <w:rPr>
          <w:rFonts w:ascii="Book Antiqua" w:hAnsi="Book Antiqua" w:cs="ArialUnicodeMS"/>
          <w:sz w:val="24"/>
          <w:szCs w:val="24"/>
        </w:rPr>
        <w:t>, or methotrexate.</w:t>
      </w:r>
      <w:r w:rsidRPr="009D0FBF">
        <w:rPr>
          <w:rFonts w:ascii="Book Antiqua" w:hAnsi="Book Antiqua" w:cs="ArialUnicodeMS"/>
          <w:sz w:val="24"/>
          <w:szCs w:val="24"/>
        </w:rPr>
        <w:t xml:space="preserve"> We analyzed trends of CT usage</w:t>
      </w:r>
      <w:r w:rsidR="000957C1" w:rsidRPr="009D0FBF">
        <w:rPr>
          <w:rFonts w:ascii="Book Antiqua" w:hAnsi="Book Antiqua" w:cs="ArialUnicodeMS"/>
          <w:sz w:val="24"/>
          <w:szCs w:val="24"/>
        </w:rPr>
        <w:t xml:space="preserve"> </w:t>
      </w:r>
      <w:r w:rsidRPr="009D0FBF">
        <w:rPr>
          <w:rFonts w:ascii="Book Antiqua" w:hAnsi="Book Antiqua" w:cs="ArialUnicodeMS"/>
          <w:sz w:val="24"/>
          <w:szCs w:val="24"/>
        </w:rPr>
        <w:t>overall, for</w:t>
      </w:r>
      <w:r w:rsidR="00B02D09" w:rsidRPr="009D0FBF">
        <w:rPr>
          <w:rFonts w:ascii="Book Antiqua" w:hAnsi="Book Antiqua" w:cs="ArialUnicodeMS"/>
          <w:sz w:val="24"/>
          <w:szCs w:val="24"/>
        </w:rPr>
        <w:t xml:space="preserve"> Crohn’s </w:t>
      </w:r>
      <w:r w:rsidR="000A60CE" w:rsidRPr="009D0FBF">
        <w:rPr>
          <w:rFonts w:ascii="Book Antiqua" w:hAnsi="Book Antiqua" w:cs="ArialUnicodeMS"/>
          <w:sz w:val="24"/>
          <w:szCs w:val="24"/>
        </w:rPr>
        <w:t>d</w:t>
      </w:r>
      <w:r w:rsidR="00B02D09" w:rsidRPr="009D0FBF">
        <w:rPr>
          <w:rFonts w:ascii="Book Antiqua" w:hAnsi="Book Antiqua" w:cs="ArialUnicodeMS"/>
          <w:sz w:val="24"/>
          <w:szCs w:val="24"/>
        </w:rPr>
        <w:t>isease</w:t>
      </w:r>
      <w:r w:rsidRPr="009D0FBF">
        <w:rPr>
          <w:rFonts w:ascii="Book Antiqua" w:hAnsi="Book Antiqua" w:cs="ArialUnicodeMS"/>
          <w:sz w:val="24"/>
          <w:szCs w:val="24"/>
        </w:rPr>
        <w:t xml:space="preserve"> </w:t>
      </w:r>
      <w:r w:rsidR="00B02D09" w:rsidRPr="009D0FBF">
        <w:rPr>
          <w:rFonts w:ascii="Book Antiqua" w:hAnsi="Book Antiqua" w:cs="ArialUnicodeMS"/>
          <w:sz w:val="24"/>
          <w:szCs w:val="24"/>
        </w:rPr>
        <w:t>(</w:t>
      </w:r>
      <w:r w:rsidRPr="009D0FBF">
        <w:rPr>
          <w:rFonts w:ascii="Book Antiqua" w:hAnsi="Book Antiqua" w:cs="ArialUnicodeMS"/>
          <w:sz w:val="24"/>
          <w:szCs w:val="24"/>
        </w:rPr>
        <w:t>CD</w:t>
      </w:r>
      <w:r w:rsidR="00B02D09" w:rsidRPr="009D0FBF">
        <w:rPr>
          <w:rFonts w:ascii="Book Antiqua" w:hAnsi="Book Antiqua" w:cs="ArialUnicodeMS"/>
          <w:sz w:val="24"/>
          <w:szCs w:val="24"/>
        </w:rPr>
        <w:t>)</w:t>
      </w:r>
      <w:r w:rsidRPr="009D0FBF">
        <w:rPr>
          <w:rFonts w:ascii="Book Antiqua" w:hAnsi="Book Antiqua" w:cs="ArialUnicodeMS"/>
          <w:sz w:val="24"/>
          <w:szCs w:val="24"/>
        </w:rPr>
        <w:t xml:space="preserve"> and </w:t>
      </w:r>
      <w:r w:rsidR="000A60CE" w:rsidRPr="009D0FBF">
        <w:rPr>
          <w:rFonts w:ascii="Book Antiqua" w:hAnsi="Book Antiqua" w:cs="ArialUnicodeMS"/>
          <w:sz w:val="24"/>
          <w:szCs w:val="24"/>
        </w:rPr>
        <w:t>ulcerative colitis</w:t>
      </w:r>
      <w:r w:rsidRPr="009D0FBF">
        <w:rPr>
          <w:rFonts w:ascii="Book Antiqua" w:hAnsi="Book Antiqua" w:cs="ArialUnicodeMS"/>
          <w:sz w:val="24"/>
          <w:szCs w:val="24"/>
        </w:rPr>
        <w:t xml:space="preserve"> (UC), and for the subgroups of induction patients.</w:t>
      </w:r>
      <w:r w:rsidR="008C1507" w:rsidRPr="009D0FBF">
        <w:rPr>
          <w:rFonts w:ascii="Book Antiqua" w:hAnsi="Book Antiqua" w:cs="ArialUnicodeMS"/>
          <w:sz w:val="24"/>
          <w:szCs w:val="24"/>
        </w:rPr>
        <w:t xml:space="preserve"> We also analyzed the trends of CT use in these groups over the study period, and compared the rates of CT use prior to and after publication of the landmark SONIC trial.</w:t>
      </w:r>
    </w:p>
    <w:p w14:paraId="05DA2D98" w14:textId="77777777" w:rsidR="000957C1" w:rsidRPr="009D0FBF" w:rsidRDefault="000957C1" w:rsidP="002C038B">
      <w:pPr>
        <w:autoSpaceDE w:val="0"/>
        <w:autoSpaceDN w:val="0"/>
        <w:adjustRightInd w:val="0"/>
        <w:snapToGrid w:val="0"/>
        <w:spacing w:line="360" w:lineRule="auto"/>
        <w:jc w:val="both"/>
        <w:rPr>
          <w:rFonts w:ascii="Book Antiqua" w:hAnsi="Book Antiqua" w:cs="ArialUnicodeMS"/>
          <w:sz w:val="24"/>
          <w:szCs w:val="24"/>
        </w:rPr>
      </w:pPr>
    </w:p>
    <w:p w14:paraId="1E13CD7A" w14:textId="77777777" w:rsidR="000A60CE" w:rsidRPr="009D0FBF" w:rsidRDefault="00906880" w:rsidP="002C038B">
      <w:pPr>
        <w:autoSpaceDE w:val="0"/>
        <w:autoSpaceDN w:val="0"/>
        <w:adjustRightInd w:val="0"/>
        <w:snapToGrid w:val="0"/>
        <w:spacing w:line="360" w:lineRule="auto"/>
        <w:jc w:val="both"/>
        <w:rPr>
          <w:rFonts w:ascii="Book Antiqua" w:eastAsia="宋体" w:hAnsi="Book Antiqua" w:cs="ArialUnicodeMS"/>
          <w:b/>
          <w:i/>
          <w:caps/>
          <w:sz w:val="24"/>
          <w:szCs w:val="24"/>
          <w:lang w:eastAsia="zh-CN"/>
        </w:rPr>
      </w:pPr>
      <w:r w:rsidRPr="009D0FBF">
        <w:rPr>
          <w:rFonts w:ascii="Book Antiqua" w:hAnsi="Book Antiqua" w:cs="ArialUnicodeMS"/>
          <w:b/>
          <w:i/>
          <w:caps/>
          <w:sz w:val="24"/>
          <w:szCs w:val="24"/>
        </w:rPr>
        <w:t>Results</w:t>
      </w:r>
    </w:p>
    <w:p w14:paraId="78BE9011" w14:textId="77777777" w:rsidR="00906880" w:rsidRPr="009D0FBF" w:rsidRDefault="00906880" w:rsidP="002C038B">
      <w:pPr>
        <w:autoSpaceDE w:val="0"/>
        <w:autoSpaceDN w:val="0"/>
        <w:adjustRightInd w:val="0"/>
        <w:snapToGrid w:val="0"/>
        <w:spacing w:line="360" w:lineRule="auto"/>
        <w:jc w:val="both"/>
        <w:rPr>
          <w:rFonts w:ascii="Book Antiqua" w:hAnsi="Book Antiqua" w:cs="ArialUnicodeMS"/>
          <w:sz w:val="24"/>
          <w:szCs w:val="24"/>
        </w:rPr>
      </w:pPr>
      <w:r w:rsidRPr="009D0FBF">
        <w:rPr>
          <w:rFonts w:ascii="Book Antiqua" w:hAnsi="Book Antiqua" w:cs="ArialUnicodeMS"/>
          <w:sz w:val="24"/>
          <w:szCs w:val="24"/>
        </w:rPr>
        <w:t xml:space="preserve">Of 258 </w:t>
      </w:r>
      <w:proofErr w:type="spellStart"/>
      <w:r w:rsidRPr="009D0FBF">
        <w:rPr>
          <w:rFonts w:ascii="Book Antiqua" w:hAnsi="Book Antiqua" w:cs="ArialUnicodeMS"/>
          <w:sz w:val="24"/>
          <w:szCs w:val="24"/>
        </w:rPr>
        <w:t>IBD</w:t>
      </w:r>
      <w:proofErr w:type="spellEnd"/>
      <w:r w:rsidRPr="009D0FBF">
        <w:rPr>
          <w:rFonts w:ascii="Book Antiqua" w:hAnsi="Book Antiqua" w:cs="ArialUnicodeMS"/>
          <w:sz w:val="24"/>
          <w:szCs w:val="24"/>
        </w:rPr>
        <w:t xml:space="preserve"> patients identified</w:t>
      </w:r>
      <w:r w:rsidR="006C03D4" w:rsidRPr="009D0FBF">
        <w:rPr>
          <w:rFonts w:ascii="Book Antiqua" w:hAnsi="Book Antiqua" w:cs="ArialUnicodeMS"/>
          <w:sz w:val="24"/>
          <w:szCs w:val="24"/>
        </w:rPr>
        <w:t xml:space="preserve"> during the </w:t>
      </w:r>
      <w:proofErr w:type="gramStart"/>
      <w:r w:rsidR="006C03D4" w:rsidRPr="009D0FBF">
        <w:rPr>
          <w:rFonts w:ascii="Book Antiqua" w:hAnsi="Book Antiqua" w:cs="ArialUnicodeMS"/>
          <w:sz w:val="24"/>
          <w:szCs w:val="24"/>
        </w:rPr>
        <w:t>12 year</w:t>
      </w:r>
      <w:proofErr w:type="gramEnd"/>
      <w:r w:rsidR="006C03D4" w:rsidRPr="009D0FBF">
        <w:rPr>
          <w:rFonts w:ascii="Book Antiqua" w:hAnsi="Book Antiqua" w:cs="ArialUnicodeMS"/>
          <w:sz w:val="24"/>
          <w:szCs w:val="24"/>
        </w:rPr>
        <w:t xml:space="preserve"> study period</w:t>
      </w:r>
      <w:r w:rsidRPr="009D0FBF">
        <w:rPr>
          <w:rFonts w:ascii="Book Antiqua" w:hAnsi="Book Antiqua" w:cs="ArialUnicodeMS"/>
          <w:sz w:val="24"/>
          <w:szCs w:val="24"/>
        </w:rPr>
        <w:t>, 60 (23.3%) received CT, including 35 of 133</w:t>
      </w:r>
      <w:r w:rsidR="000E4A81" w:rsidRPr="009D0FBF">
        <w:rPr>
          <w:rFonts w:ascii="Book Antiqua" w:hAnsi="Book Antiqua" w:cs="ArialUnicodeMS"/>
          <w:sz w:val="24"/>
          <w:szCs w:val="24"/>
        </w:rPr>
        <w:t xml:space="preserve"> </w:t>
      </w:r>
      <w:r w:rsidR="0049546D" w:rsidRPr="009D0FBF">
        <w:rPr>
          <w:rFonts w:ascii="Book Antiqua" w:hAnsi="Book Antiqua" w:cs="ArialUnicodeMS"/>
          <w:sz w:val="24"/>
          <w:szCs w:val="24"/>
        </w:rPr>
        <w:t>(26.3</w:t>
      </w:r>
      <w:r w:rsidR="006C03D4" w:rsidRPr="009D0FBF">
        <w:rPr>
          <w:rFonts w:ascii="Book Antiqua" w:hAnsi="Book Antiqua" w:cs="ArialUnicodeMS"/>
          <w:sz w:val="24"/>
          <w:szCs w:val="24"/>
        </w:rPr>
        <w:t>%) induction patients. Based on the Cochran-Armitage trend test, w</w:t>
      </w:r>
      <w:r w:rsidRPr="009D0FBF">
        <w:rPr>
          <w:rFonts w:ascii="Book Antiqua" w:hAnsi="Book Antiqua" w:cs="ArialUnicodeMS"/>
          <w:sz w:val="24"/>
          <w:szCs w:val="24"/>
        </w:rPr>
        <w:t xml:space="preserve">e observed decreasing CT use for </w:t>
      </w:r>
      <w:proofErr w:type="spellStart"/>
      <w:r w:rsidRPr="009D0FBF">
        <w:rPr>
          <w:rFonts w:ascii="Book Antiqua" w:hAnsi="Book Antiqua" w:cs="ArialUnicodeMS"/>
          <w:sz w:val="24"/>
          <w:szCs w:val="24"/>
        </w:rPr>
        <w:t>IBD</w:t>
      </w:r>
      <w:proofErr w:type="spellEnd"/>
      <w:r w:rsidRPr="009D0FBF">
        <w:rPr>
          <w:rFonts w:ascii="Book Antiqua" w:hAnsi="Book Antiqua" w:cs="ArialUnicodeMS"/>
          <w:sz w:val="24"/>
          <w:szCs w:val="24"/>
        </w:rPr>
        <w:t xml:space="preserve"> patients overall</w:t>
      </w:r>
      <w:r w:rsidR="000957C1" w:rsidRPr="009D0FBF">
        <w:rPr>
          <w:rFonts w:ascii="Book Antiqua" w:hAnsi="Book Antiqua" w:cs="ArialUnicodeMS"/>
          <w:sz w:val="24"/>
          <w:szCs w:val="24"/>
        </w:rPr>
        <w:t xml:space="preserve"> </w:t>
      </w:r>
      <w:r w:rsidRPr="009D0FBF">
        <w:rPr>
          <w:rFonts w:ascii="Book Antiqua" w:hAnsi="Book Antiqua" w:cs="ArialUnicodeMS"/>
          <w:sz w:val="24"/>
          <w:szCs w:val="24"/>
        </w:rPr>
        <w:t>(</w:t>
      </w:r>
      <w:r w:rsidR="000A60CE" w:rsidRPr="009D0FBF">
        <w:rPr>
          <w:rFonts w:ascii="Book Antiqua" w:hAnsi="Book Antiqua" w:cs="ArialUnicodeMS"/>
          <w:i/>
          <w:caps/>
          <w:sz w:val="24"/>
          <w:szCs w:val="24"/>
        </w:rPr>
        <w:t>p</w:t>
      </w:r>
      <w:r w:rsidR="000A60CE" w:rsidRPr="009D0FBF">
        <w:rPr>
          <w:rFonts w:ascii="Book Antiqua" w:hAnsi="Book Antiqua" w:cs="ArialUnicodeMS"/>
          <w:sz w:val="24"/>
          <w:szCs w:val="24"/>
        </w:rPr>
        <w:t xml:space="preserve"> </w:t>
      </w:r>
      <w:r w:rsidRPr="009D0FBF">
        <w:rPr>
          <w:rFonts w:ascii="Book Antiqua" w:hAnsi="Book Antiqua" w:cs="ArialUnicodeMS"/>
          <w:sz w:val="24"/>
          <w:szCs w:val="24"/>
        </w:rPr>
        <w:t>&lt;</w:t>
      </w:r>
      <w:r w:rsidR="000A60CE" w:rsidRPr="009D0FBF">
        <w:rPr>
          <w:rFonts w:ascii="Book Antiqua" w:eastAsia="宋体" w:hAnsi="Book Antiqua" w:cs="ArialUnicodeMS"/>
          <w:sz w:val="24"/>
          <w:szCs w:val="24"/>
          <w:lang w:eastAsia="zh-CN"/>
        </w:rPr>
        <w:t xml:space="preserve"> </w:t>
      </w:r>
      <w:r w:rsidRPr="009D0FBF">
        <w:rPr>
          <w:rFonts w:ascii="Book Antiqua" w:hAnsi="Book Antiqua" w:cs="ArialUnicodeMS"/>
          <w:sz w:val="24"/>
          <w:szCs w:val="24"/>
        </w:rPr>
        <w:t xml:space="preserve">0.0001) and </w:t>
      </w:r>
      <w:proofErr w:type="spellStart"/>
      <w:r w:rsidRPr="009D0FBF">
        <w:rPr>
          <w:rFonts w:ascii="Book Antiqua" w:hAnsi="Book Antiqua" w:cs="ArialUnicodeMS"/>
          <w:sz w:val="24"/>
          <w:szCs w:val="24"/>
        </w:rPr>
        <w:t>IBD</w:t>
      </w:r>
      <w:proofErr w:type="spellEnd"/>
      <w:r w:rsidRPr="009D0FBF">
        <w:rPr>
          <w:rFonts w:ascii="Book Antiqua" w:hAnsi="Book Antiqua" w:cs="ArialUnicodeMS"/>
          <w:sz w:val="24"/>
          <w:szCs w:val="24"/>
        </w:rPr>
        <w:t xml:space="preserve"> induction patients, (</w:t>
      </w:r>
      <w:r w:rsidRPr="009D0FBF">
        <w:rPr>
          <w:rFonts w:ascii="Book Antiqua" w:hAnsi="Book Antiqua" w:cs="ArialUnicodeMS"/>
          <w:i/>
          <w:caps/>
          <w:sz w:val="24"/>
          <w:szCs w:val="24"/>
        </w:rPr>
        <w:t>p</w:t>
      </w:r>
      <w:r w:rsidR="000A60CE" w:rsidRPr="009D0FBF">
        <w:rPr>
          <w:rFonts w:ascii="Book Antiqua" w:eastAsia="宋体" w:hAnsi="Book Antiqua" w:cs="ArialUnicodeMS"/>
          <w:sz w:val="24"/>
          <w:szCs w:val="24"/>
          <w:lang w:eastAsia="zh-CN"/>
        </w:rPr>
        <w:t xml:space="preserve"> </w:t>
      </w:r>
      <w:r w:rsidRPr="009D0FBF">
        <w:rPr>
          <w:rFonts w:ascii="Book Antiqua" w:hAnsi="Book Antiqua" w:cs="ArialUnicodeMS"/>
          <w:sz w:val="24"/>
          <w:szCs w:val="24"/>
        </w:rPr>
        <w:t>=</w:t>
      </w:r>
      <w:r w:rsidR="000A60CE" w:rsidRPr="009D0FBF">
        <w:rPr>
          <w:rFonts w:ascii="Book Antiqua" w:eastAsia="宋体" w:hAnsi="Book Antiqua" w:cs="ArialUnicodeMS"/>
          <w:sz w:val="24"/>
          <w:szCs w:val="24"/>
          <w:lang w:eastAsia="zh-CN"/>
        </w:rPr>
        <w:t xml:space="preserve"> </w:t>
      </w:r>
      <w:r w:rsidRPr="009D0FBF">
        <w:rPr>
          <w:rFonts w:ascii="Book Antiqua" w:hAnsi="Book Antiqua" w:cs="ArialUnicodeMS"/>
          <w:sz w:val="24"/>
          <w:szCs w:val="24"/>
        </w:rPr>
        <w:t>0.0024). Of 154 CD patients, 37 (24.68%)</w:t>
      </w:r>
      <w:r w:rsidR="0022472E" w:rsidRPr="009D0FBF">
        <w:rPr>
          <w:rFonts w:ascii="Book Antiqua" w:hAnsi="Book Antiqua" w:cs="ArialUnicodeMS"/>
          <w:sz w:val="24"/>
          <w:szCs w:val="24"/>
        </w:rPr>
        <w:t xml:space="preserve"> </w:t>
      </w:r>
      <w:r w:rsidRPr="009D0FBF">
        <w:rPr>
          <w:rFonts w:ascii="Book Antiqua" w:hAnsi="Book Antiqua" w:cs="ArialUnicodeMS"/>
          <w:sz w:val="24"/>
          <w:szCs w:val="24"/>
        </w:rPr>
        <w:t>had CT, including 20 of 77 (26%) induction patients.</w:t>
      </w:r>
      <w:r w:rsidR="00304E79" w:rsidRPr="009D0FBF">
        <w:rPr>
          <w:rFonts w:ascii="Book Antiqua" w:hAnsi="Book Antiqua" w:cs="ArialUnicodeMS"/>
          <w:sz w:val="24"/>
          <w:szCs w:val="24"/>
        </w:rPr>
        <w:t xml:space="preserve"> The</w:t>
      </w:r>
      <w:r w:rsidRPr="009D0FBF">
        <w:rPr>
          <w:rFonts w:ascii="Book Antiqua" w:hAnsi="Book Antiqua" w:cs="ArialUnicodeMS"/>
          <w:sz w:val="24"/>
          <w:szCs w:val="24"/>
        </w:rPr>
        <w:t xml:space="preserve"> </w:t>
      </w:r>
      <w:r w:rsidR="00302E1D" w:rsidRPr="009D0FBF">
        <w:rPr>
          <w:rFonts w:ascii="Book Antiqua" w:hAnsi="Book Antiqua" w:cs="ArialUnicodeMS"/>
          <w:sz w:val="24"/>
          <w:szCs w:val="24"/>
        </w:rPr>
        <w:t xml:space="preserve">Cochran Armitage test showed a trend towards decreasing CT use </w:t>
      </w:r>
      <w:r w:rsidRPr="009D0FBF">
        <w:rPr>
          <w:rFonts w:ascii="Book Antiqua" w:hAnsi="Book Antiqua" w:cs="ArialUnicodeMS"/>
          <w:sz w:val="24"/>
          <w:szCs w:val="24"/>
        </w:rPr>
        <w:t>for CD overall</w:t>
      </w:r>
      <w:r w:rsidR="000957C1" w:rsidRPr="009D0FBF">
        <w:rPr>
          <w:rFonts w:ascii="Book Antiqua" w:hAnsi="Book Antiqua" w:cs="ArialUnicodeMS"/>
          <w:sz w:val="24"/>
          <w:szCs w:val="24"/>
        </w:rPr>
        <w:t xml:space="preserve"> </w:t>
      </w:r>
      <w:r w:rsidRPr="009D0FBF">
        <w:rPr>
          <w:rFonts w:ascii="Book Antiqua" w:hAnsi="Book Antiqua" w:cs="ArialUnicodeMS"/>
          <w:sz w:val="24"/>
          <w:szCs w:val="24"/>
        </w:rPr>
        <w:t>(</w:t>
      </w:r>
      <w:r w:rsidR="000A60CE" w:rsidRPr="009D0FBF">
        <w:rPr>
          <w:rFonts w:ascii="Book Antiqua" w:hAnsi="Book Antiqua" w:cs="ArialUnicodeMS"/>
          <w:i/>
          <w:caps/>
          <w:sz w:val="24"/>
          <w:szCs w:val="24"/>
        </w:rPr>
        <w:t>p</w:t>
      </w:r>
      <w:r w:rsidR="000A60CE" w:rsidRPr="009D0FBF">
        <w:rPr>
          <w:rFonts w:ascii="Book Antiqua" w:hAnsi="Book Antiqua" w:cs="ArialUnicodeMS"/>
          <w:sz w:val="24"/>
          <w:szCs w:val="24"/>
        </w:rPr>
        <w:t xml:space="preserve"> </w:t>
      </w:r>
      <w:r w:rsidRPr="009D0FBF">
        <w:rPr>
          <w:rFonts w:ascii="Book Antiqua" w:hAnsi="Book Antiqua" w:cs="ArialUnicodeMS"/>
          <w:sz w:val="24"/>
          <w:szCs w:val="24"/>
        </w:rPr>
        <w:t>&lt;</w:t>
      </w:r>
      <w:r w:rsidR="000A60CE" w:rsidRPr="009D0FBF">
        <w:rPr>
          <w:rFonts w:ascii="Book Antiqua" w:eastAsia="宋体" w:hAnsi="Book Antiqua" w:cs="ArialUnicodeMS"/>
          <w:sz w:val="24"/>
          <w:szCs w:val="24"/>
          <w:lang w:eastAsia="zh-CN"/>
        </w:rPr>
        <w:t xml:space="preserve"> </w:t>
      </w:r>
      <w:r w:rsidRPr="009D0FBF">
        <w:rPr>
          <w:rFonts w:ascii="Book Antiqua" w:hAnsi="Book Antiqua" w:cs="ArialUnicodeMS"/>
          <w:sz w:val="24"/>
          <w:szCs w:val="24"/>
        </w:rPr>
        <w:t>0.0001) and CD induction, (</w:t>
      </w:r>
      <w:r w:rsidR="000A60CE" w:rsidRPr="009D0FBF">
        <w:rPr>
          <w:rFonts w:ascii="Book Antiqua" w:hAnsi="Book Antiqua" w:cs="ArialUnicodeMS"/>
          <w:i/>
          <w:caps/>
          <w:sz w:val="24"/>
          <w:szCs w:val="24"/>
        </w:rPr>
        <w:t>p</w:t>
      </w:r>
      <w:r w:rsidR="000A60CE" w:rsidRPr="009D0FBF">
        <w:rPr>
          <w:rFonts w:ascii="Book Antiqua" w:hAnsi="Book Antiqua" w:cs="ArialUnicodeMS"/>
          <w:sz w:val="24"/>
          <w:szCs w:val="24"/>
        </w:rPr>
        <w:t xml:space="preserve"> </w:t>
      </w:r>
      <w:r w:rsidRPr="009D0FBF">
        <w:rPr>
          <w:rFonts w:ascii="Book Antiqua" w:hAnsi="Book Antiqua" w:cs="ArialUnicodeMS"/>
          <w:sz w:val="24"/>
          <w:szCs w:val="24"/>
        </w:rPr>
        <w:t>=</w:t>
      </w:r>
      <w:r w:rsidR="000A60CE" w:rsidRPr="009D0FBF">
        <w:rPr>
          <w:rFonts w:ascii="Book Antiqua" w:eastAsia="宋体" w:hAnsi="Book Antiqua" w:cs="ArialUnicodeMS"/>
          <w:sz w:val="24"/>
          <w:szCs w:val="24"/>
          <w:lang w:eastAsia="zh-CN"/>
        </w:rPr>
        <w:t xml:space="preserve"> </w:t>
      </w:r>
      <w:r w:rsidRPr="009D0FBF">
        <w:rPr>
          <w:rFonts w:ascii="Book Antiqua" w:hAnsi="Book Antiqua" w:cs="ArialUnicodeMS"/>
          <w:sz w:val="24"/>
          <w:szCs w:val="24"/>
        </w:rPr>
        <w:t xml:space="preserve">0.0024). </w:t>
      </w:r>
      <w:r w:rsidR="008406B5" w:rsidRPr="009D0FBF">
        <w:rPr>
          <w:rFonts w:ascii="Book Antiqua" w:hAnsi="Book Antiqua" w:cs="ArialUnicodeMS"/>
          <w:sz w:val="24"/>
          <w:szCs w:val="24"/>
        </w:rPr>
        <w:t>Overall</w:t>
      </w:r>
      <w:r w:rsidR="006004E0" w:rsidRPr="009D0FBF">
        <w:rPr>
          <w:rFonts w:ascii="Book Antiqua" w:hAnsi="Book Antiqua" w:cs="ArialUnicodeMS"/>
          <w:sz w:val="24"/>
          <w:szCs w:val="24"/>
        </w:rPr>
        <w:t>, 43.8%</w:t>
      </w:r>
      <w:r w:rsidR="008406B5" w:rsidRPr="009D0FBF">
        <w:rPr>
          <w:rFonts w:ascii="Book Antiqua" w:hAnsi="Book Antiqua" w:cs="ArialUnicodeMS"/>
          <w:sz w:val="24"/>
          <w:szCs w:val="24"/>
        </w:rPr>
        <w:t xml:space="preserve"> of CD patients</w:t>
      </w:r>
      <w:r w:rsidR="006004E0" w:rsidRPr="009D0FBF">
        <w:rPr>
          <w:rFonts w:ascii="Book Antiqua" w:hAnsi="Book Antiqua" w:cs="ArialUnicodeMS"/>
          <w:sz w:val="24"/>
          <w:szCs w:val="24"/>
        </w:rPr>
        <w:t xml:space="preserve"> received CT pre-SONIC </w:t>
      </w:r>
      <w:r w:rsidR="006004E0" w:rsidRPr="009D0FBF">
        <w:rPr>
          <w:rFonts w:ascii="Book Antiqua" w:hAnsi="Book Antiqua" w:cs="ArialUnicodeMS"/>
          <w:i/>
          <w:sz w:val="24"/>
          <w:szCs w:val="24"/>
        </w:rPr>
        <w:t>vs</w:t>
      </w:r>
      <w:r w:rsidR="000A60CE" w:rsidRPr="009D0FBF">
        <w:rPr>
          <w:rFonts w:ascii="Book Antiqua" w:eastAsia="宋体" w:hAnsi="Book Antiqua" w:cs="ArialUnicodeMS"/>
          <w:sz w:val="24"/>
          <w:szCs w:val="24"/>
          <w:lang w:eastAsia="zh-CN"/>
        </w:rPr>
        <w:t xml:space="preserve"> </w:t>
      </w:r>
      <w:r w:rsidR="006004E0" w:rsidRPr="009D0FBF">
        <w:rPr>
          <w:rFonts w:ascii="Book Antiqua" w:hAnsi="Book Antiqua" w:cs="ArialUnicodeMS"/>
          <w:sz w:val="24"/>
          <w:szCs w:val="24"/>
        </w:rPr>
        <w:t>7.4% post-SONIC (</w:t>
      </w:r>
      <w:r w:rsidR="000A60CE" w:rsidRPr="009D0FBF">
        <w:rPr>
          <w:rFonts w:ascii="Book Antiqua" w:hAnsi="Book Antiqua" w:cs="ArialUnicodeMS"/>
          <w:i/>
          <w:caps/>
          <w:sz w:val="24"/>
          <w:szCs w:val="24"/>
        </w:rPr>
        <w:t>p</w:t>
      </w:r>
      <w:r w:rsidR="000A60CE" w:rsidRPr="009D0FBF">
        <w:rPr>
          <w:rFonts w:ascii="Book Antiqua" w:hAnsi="Book Antiqua" w:cs="ArialUnicodeMS"/>
          <w:sz w:val="24"/>
          <w:szCs w:val="24"/>
        </w:rPr>
        <w:t xml:space="preserve"> </w:t>
      </w:r>
      <w:r w:rsidR="006004E0" w:rsidRPr="009D0FBF">
        <w:rPr>
          <w:rFonts w:ascii="Book Antiqua" w:hAnsi="Book Antiqua" w:cs="ArialUnicodeMS"/>
          <w:sz w:val="24"/>
          <w:szCs w:val="24"/>
        </w:rPr>
        <w:t>&lt;</w:t>
      </w:r>
      <w:r w:rsidR="000A60CE" w:rsidRPr="009D0FBF">
        <w:rPr>
          <w:rFonts w:ascii="Book Antiqua" w:eastAsia="宋体" w:hAnsi="Book Antiqua" w:cs="ArialUnicodeMS"/>
          <w:sz w:val="24"/>
          <w:szCs w:val="24"/>
          <w:lang w:eastAsia="zh-CN"/>
        </w:rPr>
        <w:t xml:space="preserve"> </w:t>
      </w:r>
      <w:r w:rsidR="006004E0" w:rsidRPr="009D0FBF">
        <w:rPr>
          <w:rFonts w:ascii="Book Antiqua" w:hAnsi="Book Antiqua" w:cs="ArialUnicodeMS"/>
          <w:sz w:val="24"/>
          <w:szCs w:val="24"/>
        </w:rPr>
        <w:t xml:space="preserve">0.0001). </w:t>
      </w:r>
      <w:r w:rsidRPr="009D0FBF">
        <w:rPr>
          <w:rFonts w:ascii="Book Antiqua" w:hAnsi="Book Antiqua" w:cs="ArialUnicodeMS"/>
          <w:sz w:val="24"/>
          <w:szCs w:val="24"/>
        </w:rPr>
        <w:t xml:space="preserve">For CD induction, 40.0% received CT pre-SONIC </w:t>
      </w:r>
      <w:r w:rsidR="000A60CE" w:rsidRPr="009D0FBF">
        <w:rPr>
          <w:rFonts w:ascii="Book Antiqua" w:hAnsi="Book Antiqua" w:cs="ArialUnicodeMS"/>
          <w:i/>
          <w:sz w:val="24"/>
          <w:szCs w:val="24"/>
        </w:rPr>
        <w:t>vs</w:t>
      </w:r>
      <w:r w:rsidR="000A60CE" w:rsidRPr="009D0FBF">
        <w:rPr>
          <w:rFonts w:ascii="Book Antiqua" w:eastAsia="宋体" w:hAnsi="Book Antiqua" w:cs="ArialUnicodeMS"/>
          <w:sz w:val="24"/>
          <w:szCs w:val="24"/>
          <w:lang w:eastAsia="zh-CN"/>
        </w:rPr>
        <w:t xml:space="preserve"> </w:t>
      </w:r>
      <w:r w:rsidRPr="009D0FBF">
        <w:rPr>
          <w:rFonts w:ascii="Book Antiqua" w:hAnsi="Book Antiqua" w:cs="ArialUnicodeMS"/>
          <w:sz w:val="24"/>
          <w:szCs w:val="24"/>
        </w:rPr>
        <w:t>10.8% post</w:t>
      </w:r>
      <w:r w:rsidR="006348D3" w:rsidRPr="009D0FBF">
        <w:rPr>
          <w:rFonts w:ascii="Book Antiqua" w:hAnsi="Book Antiqua" w:cs="ArialUnicodeMS"/>
          <w:sz w:val="24"/>
          <w:szCs w:val="24"/>
        </w:rPr>
        <w:t>-SONIC</w:t>
      </w:r>
      <w:r w:rsidRPr="009D0FBF">
        <w:rPr>
          <w:rFonts w:ascii="Book Antiqua" w:hAnsi="Book Antiqua" w:cs="ArialUnicodeMS"/>
          <w:sz w:val="24"/>
          <w:szCs w:val="24"/>
        </w:rPr>
        <w:t xml:space="preserve"> (</w:t>
      </w:r>
      <w:r w:rsidR="000A60CE" w:rsidRPr="009D0FBF">
        <w:rPr>
          <w:rFonts w:ascii="Book Antiqua" w:hAnsi="Book Antiqua" w:cs="ArialUnicodeMS"/>
          <w:i/>
          <w:caps/>
          <w:sz w:val="24"/>
          <w:szCs w:val="24"/>
        </w:rPr>
        <w:t>p</w:t>
      </w:r>
      <w:r w:rsidR="000A60CE" w:rsidRPr="009D0FBF">
        <w:rPr>
          <w:rFonts w:ascii="Book Antiqua" w:hAnsi="Book Antiqua" w:cs="ArialUnicodeMS"/>
          <w:sz w:val="24"/>
          <w:szCs w:val="24"/>
        </w:rPr>
        <w:t xml:space="preserve"> </w:t>
      </w:r>
      <w:r w:rsidRPr="009D0FBF">
        <w:rPr>
          <w:rFonts w:ascii="Book Antiqua" w:hAnsi="Book Antiqua" w:cs="ArialUnicodeMS"/>
          <w:sz w:val="24"/>
          <w:szCs w:val="24"/>
        </w:rPr>
        <w:t>=</w:t>
      </w:r>
      <w:r w:rsidR="000A60CE" w:rsidRPr="009D0FBF">
        <w:rPr>
          <w:rFonts w:ascii="Book Antiqua" w:eastAsia="宋体" w:hAnsi="Book Antiqua" w:cs="ArialUnicodeMS"/>
          <w:sz w:val="24"/>
          <w:szCs w:val="24"/>
          <w:lang w:eastAsia="zh-CN"/>
        </w:rPr>
        <w:t xml:space="preserve"> </w:t>
      </w:r>
      <w:r w:rsidRPr="009D0FBF">
        <w:rPr>
          <w:rFonts w:ascii="Book Antiqua" w:hAnsi="Book Antiqua" w:cs="ArialUnicodeMS"/>
          <w:sz w:val="24"/>
          <w:szCs w:val="24"/>
        </w:rPr>
        <w:t xml:space="preserve">0.0035). </w:t>
      </w:r>
      <w:r w:rsidR="004D4BFA" w:rsidRPr="009D0FBF">
        <w:rPr>
          <w:rFonts w:ascii="Book Antiqua" w:hAnsi="Book Antiqua" w:cs="ArialUnicodeMS"/>
          <w:sz w:val="24"/>
          <w:szCs w:val="24"/>
        </w:rPr>
        <w:t>Among the 93 patients with UC, 19 (20.4%) received CT. Of 50 induction patients, 14 (28.0%) received CT. The trend test of the 49 patients with a known year of induction again failed to demonstrate any significant trends in the use of CT, (</w:t>
      </w:r>
      <w:r w:rsidR="000A60CE" w:rsidRPr="009D0FBF">
        <w:rPr>
          <w:rFonts w:ascii="Book Antiqua" w:hAnsi="Book Antiqua" w:cs="ArialUnicodeMS"/>
          <w:i/>
          <w:caps/>
          <w:sz w:val="24"/>
          <w:szCs w:val="24"/>
        </w:rPr>
        <w:t>p</w:t>
      </w:r>
      <w:r w:rsidR="000A60CE" w:rsidRPr="009D0FBF">
        <w:rPr>
          <w:rFonts w:ascii="Book Antiqua" w:hAnsi="Book Antiqua" w:cs="ArialUnicodeMS"/>
          <w:sz w:val="24"/>
          <w:szCs w:val="24"/>
        </w:rPr>
        <w:t xml:space="preserve"> </w:t>
      </w:r>
      <w:r w:rsidR="004D4BFA" w:rsidRPr="009D0FBF">
        <w:rPr>
          <w:rFonts w:ascii="Book Antiqua" w:hAnsi="Book Antiqua" w:cs="ArialUnicodeMS"/>
          <w:sz w:val="24"/>
          <w:szCs w:val="24"/>
        </w:rPr>
        <w:t>=</w:t>
      </w:r>
      <w:r w:rsidR="000A60CE" w:rsidRPr="009D0FBF">
        <w:rPr>
          <w:rFonts w:ascii="Book Antiqua" w:eastAsia="宋体" w:hAnsi="Book Antiqua" w:cs="ArialUnicodeMS"/>
          <w:sz w:val="24"/>
          <w:szCs w:val="24"/>
          <w:lang w:eastAsia="zh-CN"/>
        </w:rPr>
        <w:t xml:space="preserve"> </w:t>
      </w:r>
      <w:r w:rsidR="004D4BFA" w:rsidRPr="009D0FBF">
        <w:rPr>
          <w:rFonts w:ascii="Book Antiqua" w:hAnsi="Book Antiqua" w:cs="ArialUnicodeMS"/>
          <w:sz w:val="24"/>
          <w:szCs w:val="24"/>
        </w:rPr>
        <w:t>0.6).</w:t>
      </w:r>
      <w:r w:rsidR="008A0047" w:rsidRPr="009D0FBF">
        <w:rPr>
          <w:rFonts w:ascii="Book Antiqua" w:hAnsi="Book Antiqua" w:cs="ArialUnicodeMS"/>
          <w:sz w:val="24"/>
          <w:szCs w:val="24"/>
        </w:rPr>
        <w:t xml:space="preserve"> </w:t>
      </w:r>
    </w:p>
    <w:p w14:paraId="41A9D8B5" w14:textId="77777777" w:rsidR="000957C1" w:rsidRPr="009D0FBF" w:rsidRDefault="000957C1" w:rsidP="002C038B">
      <w:pPr>
        <w:autoSpaceDE w:val="0"/>
        <w:autoSpaceDN w:val="0"/>
        <w:adjustRightInd w:val="0"/>
        <w:snapToGrid w:val="0"/>
        <w:spacing w:line="360" w:lineRule="auto"/>
        <w:jc w:val="both"/>
        <w:rPr>
          <w:rFonts w:ascii="Book Antiqua" w:hAnsi="Book Antiqua" w:cs="ArialUnicodeMS"/>
          <w:sz w:val="24"/>
          <w:szCs w:val="24"/>
        </w:rPr>
      </w:pPr>
    </w:p>
    <w:p w14:paraId="2BEB6D66" w14:textId="77777777" w:rsidR="000A60CE" w:rsidRPr="009D0FBF" w:rsidRDefault="00906880" w:rsidP="002C038B">
      <w:pPr>
        <w:autoSpaceDE w:val="0"/>
        <w:autoSpaceDN w:val="0"/>
        <w:adjustRightInd w:val="0"/>
        <w:snapToGrid w:val="0"/>
        <w:spacing w:line="360" w:lineRule="auto"/>
        <w:jc w:val="both"/>
        <w:rPr>
          <w:rFonts w:ascii="Book Antiqua" w:eastAsia="宋体" w:hAnsi="Book Antiqua" w:cs="ArialUnicodeMS"/>
          <w:b/>
          <w:i/>
          <w:caps/>
          <w:sz w:val="24"/>
          <w:szCs w:val="24"/>
          <w:lang w:eastAsia="zh-CN"/>
        </w:rPr>
      </w:pPr>
      <w:r w:rsidRPr="009D0FBF">
        <w:rPr>
          <w:rFonts w:ascii="Book Antiqua" w:hAnsi="Book Antiqua" w:cs="ArialUnicodeMS"/>
          <w:b/>
          <w:i/>
          <w:caps/>
          <w:sz w:val="24"/>
          <w:szCs w:val="24"/>
        </w:rPr>
        <w:t>Conclusion</w:t>
      </w:r>
    </w:p>
    <w:p w14:paraId="01D0AD23" w14:textId="77777777" w:rsidR="00906880" w:rsidRPr="009D0FBF" w:rsidRDefault="00906880" w:rsidP="002C038B">
      <w:pPr>
        <w:autoSpaceDE w:val="0"/>
        <w:autoSpaceDN w:val="0"/>
        <w:adjustRightInd w:val="0"/>
        <w:snapToGrid w:val="0"/>
        <w:spacing w:line="360" w:lineRule="auto"/>
        <w:jc w:val="both"/>
        <w:rPr>
          <w:rFonts w:ascii="Book Antiqua" w:hAnsi="Book Antiqua" w:cs="ArialUnicodeMS"/>
          <w:sz w:val="24"/>
          <w:szCs w:val="24"/>
        </w:rPr>
      </w:pPr>
      <w:r w:rsidRPr="009D0FBF">
        <w:rPr>
          <w:rFonts w:ascii="Book Antiqua" w:hAnsi="Book Antiqua" w:cs="ArialUnicodeMS"/>
          <w:sz w:val="24"/>
          <w:szCs w:val="24"/>
        </w:rPr>
        <w:lastRenderedPageBreak/>
        <w:t>We observed a trend away from</w:t>
      </w:r>
      <w:r w:rsidR="00144A09" w:rsidRPr="009D0FBF">
        <w:rPr>
          <w:rFonts w:ascii="Book Antiqua" w:hAnsi="Book Antiqua" w:cs="ArialUnicodeMS"/>
          <w:sz w:val="24"/>
          <w:szCs w:val="24"/>
        </w:rPr>
        <w:t xml:space="preserve"> CT use in </w:t>
      </w:r>
      <w:proofErr w:type="spellStart"/>
      <w:r w:rsidR="00144A09" w:rsidRPr="009D0FBF">
        <w:rPr>
          <w:rFonts w:ascii="Book Antiqua" w:hAnsi="Book Antiqua" w:cs="ArialUnicodeMS"/>
          <w:sz w:val="24"/>
          <w:szCs w:val="24"/>
        </w:rPr>
        <w:t>IBD</w:t>
      </w:r>
      <w:proofErr w:type="spellEnd"/>
      <w:r w:rsidRPr="009D0FBF">
        <w:rPr>
          <w:rFonts w:ascii="Book Antiqua" w:hAnsi="Book Antiqua" w:cs="ArialUnicodeMS"/>
          <w:sz w:val="24"/>
          <w:szCs w:val="24"/>
        </w:rPr>
        <w:t>. A disconnect appears to exist between expert opinion</w:t>
      </w:r>
      <w:r w:rsidR="009E338C" w:rsidRPr="009D0FBF">
        <w:rPr>
          <w:rFonts w:ascii="Book Antiqua" w:hAnsi="Book Antiqua" w:cs="ArialUnicodeMS"/>
          <w:sz w:val="24"/>
          <w:szCs w:val="24"/>
        </w:rPr>
        <w:t xml:space="preserve"> and evidence </w:t>
      </w:r>
      <w:r w:rsidR="005956FE" w:rsidRPr="009D0FBF">
        <w:rPr>
          <w:rFonts w:ascii="Book Antiqua" w:hAnsi="Book Antiqua" w:cs="ArialUnicodeMS"/>
          <w:sz w:val="24"/>
          <w:szCs w:val="24"/>
        </w:rPr>
        <w:t>favo</w:t>
      </w:r>
      <w:r w:rsidR="009E338C" w:rsidRPr="009D0FBF">
        <w:rPr>
          <w:rFonts w:ascii="Book Antiqua" w:hAnsi="Book Antiqua" w:cs="ArialUnicodeMS"/>
          <w:sz w:val="24"/>
          <w:szCs w:val="24"/>
        </w:rPr>
        <w:t>ring</w:t>
      </w:r>
      <w:r w:rsidR="008406B5" w:rsidRPr="009D0FBF">
        <w:rPr>
          <w:rFonts w:ascii="Book Antiqua" w:hAnsi="Book Antiqua" w:cs="ArialUnicodeMS"/>
          <w:sz w:val="24"/>
          <w:szCs w:val="24"/>
        </w:rPr>
        <w:t xml:space="preserve"> CT</w:t>
      </w:r>
      <w:r w:rsidR="00077618" w:rsidRPr="009D0FBF">
        <w:rPr>
          <w:rFonts w:ascii="Book Antiqua" w:hAnsi="Book Antiqua" w:cs="ArialUnicodeMS"/>
          <w:sz w:val="24"/>
          <w:szCs w:val="24"/>
        </w:rPr>
        <w:t xml:space="preserve"> with </w:t>
      </w:r>
      <w:proofErr w:type="spellStart"/>
      <w:r w:rsidR="00077618" w:rsidRPr="009D0FBF">
        <w:rPr>
          <w:rFonts w:ascii="Book Antiqua" w:hAnsi="Book Antiqua" w:cs="ArialUnicodeMS"/>
          <w:sz w:val="24"/>
          <w:szCs w:val="24"/>
        </w:rPr>
        <w:t>IFX</w:t>
      </w:r>
      <w:proofErr w:type="spellEnd"/>
      <w:r w:rsidR="00077618" w:rsidRPr="009D0FBF">
        <w:rPr>
          <w:rFonts w:ascii="Book Antiqua" w:hAnsi="Book Antiqua" w:cs="ArialUnicodeMS"/>
          <w:sz w:val="24"/>
          <w:szCs w:val="24"/>
        </w:rPr>
        <w:t xml:space="preserve"> and </w:t>
      </w:r>
      <w:proofErr w:type="spellStart"/>
      <w:r w:rsidR="00077618" w:rsidRPr="009D0FBF">
        <w:rPr>
          <w:rFonts w:ascii="Book Antiqua" w:hAnsi="Book Antiqua" w:cs="ArialUnicodeMS"/>
          <w:sz w:val="24"/>
          <w:szCs w:val="24"/>
        </w:rPr>
        <w:t>IMM</w:t>
      </w:r>
      <w:proofErr w:type="spellEnd"/>
      <w:r w:rsidR="008406B5" w:rsidRPr="009D0FBF">
        <w:rPr>
          <w:rFonts w:ascii="Book Antiqua" w:hAnsi="Book Antiqua" w:cs="ArialUnicodeMS"/>
          <w:sz w:val="24"/>
          <w:szCs w:val="24"/>
        </w:rPr>
        <w:t>,</w:t>
      </w:r>
      <w:r w:rsidRPr="009D0FBF">
        <w:rPr>
          <w:rFonts w:ascii="Book Antiqua" w:hAnsi="Book Antiqua" w:cs="ArialUnicodeMS"/>
          <w:sz w:val="24"/>
          <w:szCs w:val="24"/>
        </w:rPr>
        <w:t xml:space="preserve"> and </w:t>
      </w:r>
      <w:r w:rsidR="00D73C54" w:rsidRPr="009D0FBF">
        <w:rPr>
          <w:rFonts w:ascii="Book Antiqua" w:hAnsi="Book Antiqua" w:cs="ArialUnicodeMS"/>
          <w:sz w:val="24"/>
          <w:szCs w:val="24"/>
        </w:rPr>
        <w:t xml:space="preserve">evolving </w:t>
      </w:r>
      <w:r w:rsidRPr="009D0FBF">
        <w:rPr>
          <w:rFonts w:ascii="Book Antiqua" w:hAnsi="Book Antiqua" w:cs="ArialUnicodeMS"/>
          <w:sz w:val="24"/>
          <w:szCs w:val="24"/>
        </w:rPr>
        <w:t>community</w:t>
      </w:r>
      <w:r w:rsidR="0022472E" w:rsidRPr="009D0FBF">
        <w:rPr>
          <w:rFonts w:ascii="Book Antiqua" w:hAnsi="Book Antiqua" w:cs="ArialUnicodeMS"/>
          <w:sz w:val="24"/>
          <w:szCs w:val="24"/>
        </w:rPr>
        <w:t xml:space="preserve"> </w:t>
      </w:r>
      <w:r w:rsidR="008406B5" w:rsidRPr="009D0FBF">
        <w:rPr>
          <w:rFonts w:ascii="Book Antiqua" w:hAnsi="Book Antiqua" w:cs="ArialUnicodeMS"/>
          <w:sz w:val="24"/>
          <w:szCs w:val="24"/>
        </w:rPr>
        <w:t>practice.</w:t>
      </w:r>
    </w:p>
    <w:p w14:paraId="3D8ECB57" w14:textId="77777777" w:rsidR="00921B1C" w:rsidRPr="009D0FBF" w:rsidRDefault="00921B1C" w:rsidP="002C038B">
      <w:pPr>
        <w:snapToGrid w:val="0"/>
        <w:spacing w:line="360" w:lineRule="auto"/>
        <w:jc w:val="both"/>
        <w:rPr>
          <w:rFonts w:ascii="Book Antiqua" w:eastAsia="宋体" w:hAnsi="Book Antiqua"/>
          <w:sz w:val="24"/>
          <w:szCs w:val="24"/>
          <w:lang w:eastAsia="zh-CN"/>
        </w:rPr>
      </w:pPr>
    </w:p>
    <w:p w14:paraId="2A1BA838" w14:textId="77777777" w:rsidR="000A60CE" w:rsidRPr="009D0FBF" w:rsidRDefault="000A60CE" w:rsidP="000A60CE">
      <w:pPr>
        <w:autoSpaceDE w:val="0"/>
        <w:autoSpaceDN w:val="0"/>
        <w:adjustRightInd w:val="0"/>
        <w:snapToGrid w:val="0"/>
        <w:spacing w:line="360" w:lineRule="auto"/>
        <w:jc w:val="both"/>
        <w:rPr>
          <w:rFonts w:ascii="Book Antiqua" w:hAnsi="Book Antiqua" w:cs="ArialUnicodeMS"/>
          <w:sz w:val="24"/>
          <w:szCs w:val="24"/>
        </w:rPr>
      </w:pPr>
      <w:r w:rsidRPr="009D0FBF">
        <w:rPr>
          <w:rFonts w:ascii="Book Antiqua" w:hAnsi="Book Antiqua" w:cs="ArialUnicodeMS"/>
          <w:b/>
          <w:sz w:val="24"/>
          <w:szCs w:val="24"/>
        </w:rPr>
        <w:t>Key</w:t>
      </w:r>
      <w:r w:rsidRPr="009D0FBF">
        <w:rPr>
          <w:rFonts w:ascii="Book Antiqua" w:eastAsia="宋体" w:hAnsi="Book Antiqua" w:cs="ArialUnicodeMS"/>
          <w:b/>
          <w:sz w:val="24"/>
          <w:szCs w:val="24"/>
          <w:lang w:eastAsia="zh-CN"/>
        </w:rPr>
        <w:t xml:space="preserve"> </w:t>
      </w:r>
      <w:r w:rsidRPr="009D0FBF">
        <w:rPr>
          <w:rFonts w:ascii="Book Antiqua" w:hAnsi="Book Antiqua" w:cs="ArialUnicodeMS"/>
          <w:b/>
          <w:sz w:val="24"/>
          <w:szCs w:val="24"/>
        </w:rPr>
        <w:t>words:</w:t>
      </w:r>
      <w:r w:rsidRPr="009D0FBF">
        <w:rPr>
          <w:rFonts w:ascii="Book Antiqua" w:hAnsi="Book Antiqua" w:cs="ArialUnicodeMS"/>
          <w:sz w:val="24"/>
          <w:szCs w:val="24"/>
        </w:rPr>
        <w:t xml:space="preserve"> Crohn’s disease; </w:t>
      </w:r>
      <w:r w:rsidRPr="009D0FBF">
        <w:rPr>
          <w:rFonts w:ascii="Book Antiqua" w:hAnsi="Book Antiqua" w:cs="ArialUnicodeMS"/>
          <w:caps/>
          <w:sz w:val="24"/>
          <w:szCs w:val="24"/>
        </w:rPr>
        <w:t>u</w:t>
      </w:r>
      <w:r w:rsidRPr="009D0FBF">
        <w:rPr>
          <w:rFonts w:ascii="Book Antiqua" w:hAnsi="Book Antiqua" w:cs="ArialUnicodeMS"/>
          <w:sz w:val="24"/>
          <w:szCs w:val="24"/>
        </w:rPr>
        <w:t xml:space="preserve">lcerative colitis; </w:t>
      </w:r>
      <w:r w:rsidRPr="009D0FBF">
        <w:rPr>
          <w:rFonts w:ascii="Book Antiqua" w:hAnsi="Book Antiqua" w:cs="ArialUnicodeMS"/>
          <w:caps/>
          <w:sz w:val="24"/>
          <w:szCs w:val="24"/>
        </w:rPr>
        <w:t>i</w:t>
      </w:r>
      <w:r w:rsidRPr="009D0FBF">
        <w:rPr>
          <w:rFonts w:ascii="Book Antiqua" w:hAnsi="Book Antiqua" w:cs="ArialUnicodeMS"/>
          <w:sz w:val="24"/>
          <w:szCs w:val="24"/>
        </w:rPr>
        <w:t xml:space="preserve">nfliximab; </w:t>
      </w:r>
      <w:r w:rsidRPr="009D0FBF">
        <w:rPr>
          <w:rFonts w:ascii="Book Antiqua" w:hAnsi="Book Antiqua" w:cs="ArialUnicodeMS"/>
          <w:caps/>
          <w:sz w:val="24"/>
          <w:szCs w:val="24"/>
        </w:rPr>
        <w:t>a</w:t>
      </w:r>
      <w:r w:rsidRPr="009D0FBF">
        <w:rPr>
          <w:rFonts w:ascii="Book Antiqua" w:hAnsi="Book Antiqua" w:cs="ArialUnicodeMS"/>
          <w:sz w:val="24"/>
          <w:szCs w:val="24"/>
        </w:rPr>
        <w:t xml:space="preserve">zathioprine; </w:t>
      </w:r>
      <w:r w:rsidRPr="009D0FBF">
        <w:rPr>
          <w:rFonts w:ascii="Book Antiqua" w:hAnsi="Book Antiqua" w:cs="ArialUnicodeMS"/>
          <w:caps/>
          <w:sz w:val="24"/>
          <w:szCs w:val="24"/>
        </w:rPr>
        <w:t>i</w:t>
      </w:r>
      <w:r w:rsidRPr="009D0FBF">
        <w:rPr>
          <w:rFonts w:ascii="Book Antiqua" w:hAnsi="Book Antiqua" w:cs="ArialUnicodeMS"/>
          <w:sz w:val="24"/>
          <w:szCs w:val="24"/>
        </w:rPr>
        <w:t>nflammatory bowel disease</w:t>
      </w:r>
    </w:p>
    <w:p w14:paraId="02112E23" w14:textId="77777777" w:rsidR="000A60CE" w:rsidRPr="009D0FBF" w:rsidRDefault="000A60CE" w:rsidP="002C038B">
      <w:pPr>
        <w:snapToGrid w:val="0"/>
        <w:spacing w:line="360" w:lineRule="auto"/>
        <w:jc w:val="both"/>
        <w:rPr>
          <w:rFonts w:ascii="Book Antiqua" w:eastAsia="宋体" w:hAnsi="Book Antiqua"/>
          <w:sz w:val="24"/>
          <w:szCs w:val="24"/>
          <w:lang w:eastAsia="zh-CN"/>
        </w:rPr>
      </w:pPr>
    </w:p>
    <w:p w14:paraId="68239442" w14:textId="77777777" w:rsidR="000A60CE" w:rsidRPr="009D0FBF" w:rsidRDefault="000A60CE" w:rsidP="002C038B">
      <w:pPr>
        <w:snapToGrid w:val="0"/>
        <w:spacing w:line="360" w:lineRule="auto"/>
        <w:jc w:val="both"/>
        <w:rPr>
          <w:rFonts w:ascii="Book Antiqua" w:eastAsia="宋体" w:hAnsi="Book Antiqua"/>
          <w:sz w:val="24"/>
          <w:szCs w:val="24"/>
          <w:lang w:eastAsia="zh-CN"/>
        </w:rPr>
      </w:pPr>
      <w:r w:rsidRPr="009D0FBF">
        <w:rPr>
          <w:rFonts w:ascii="Book Antiqua" w:eastAsia="宋体" w:hAnsi="Book Antiqua"/>
          <w:b/>
          <w:sz w:val="24"/>
          <w:szCs w:val="24"/>
          <w:lang w:eastAsia="zh-CN"/>
        </w:rPr>
        <w:t>© The Author(s) 2017.</w:t>
      </w:r>
      <w:r w:rsidRPr="009D0FBF">
        <w:rPr>
          <w:rFonts w:ascii="Book Antiqua" w:eastAsia="宋体" w:hAnsi="Book Antiqua"/>
          <w:sz w:val="24"/>
          <w:szCs w:val="24"/>
          <w:lang w:eastAsia="zh-CN"/>
        </w:rPr>
        <w:t xml:space="preserve"> Published by </w:t>
      </w:r>
      <w:proofErr w:type="spellStart"/>
      <w:r w:rsidRPr="009D0FBF">
        <w:rPr>
          <w:rFonts w:ascii="Book Antiqua" w:eastAsia="宋体" w:hAnsi="Book Antiqua"/>
          <w:sz w:val="24"/>
          <w:szCs w:val="24"/>
          <w:lang w:eastAsia="zh-CN"/>
        </w:rPr>
        <w:t>Baishideng</w:t>
      </w:r>
      <w:proofErr w:type="spellEnd"/>
      <w:r w:rsidRPr="009D0FBF">
        <w:rPr>
          <w:rFonts w:ascii="Book Antiqua" w:eastAsia="宋体" w:hAnsi="Book Antiqua"/>
          <w:sz w:val="24"/>
          <w:szCs w:val="24"/>
          <w:lang w:eastAsia="zh-CN"/>
        </w:rPr>
        <w:t xml:space="preserve"> Publishing Group Inc. All rights reserved.</w:t>
      </w:r>
    </w:p>
    <w:p w14:paraId="37FB93E0" w14:textId="77777777" w:rsidR="000A60CE" w:rsidRPr="009D0FBF" w:rsidRDefault="000A60CE" w:rsidP="002C038B">
      <w:pPr>
        <w:snapToGrid w:val="0"/>
        <w:spacing w:line="360" w:lineRule="auto"/>
        <w:jc w:val="both"/>
        <w:rPr>
          <w:rFonts w:ascii="Book Antiqua" w:eastAsia="宋体" w:hAnsi="Book Antiqua"/>
          <w:sz w:val="24"/>
          <w:szCs w:val="24"/>
          <w:lang w:eastAsia="zh-CN"/>
        </w:rPr>
      </w:pPr>
    </w:p>
    <w:p w14:paraId="4964D86F" w14:textId="77777777" w:rsidR="00564D29" w:rsidRPr="009D0FBF" w:rsidRDefault="00B76910" w:rsidP="002C038B">
      <w:pPr>
        <w:snapToGrid w:val="0"/>
        <w:spacing w:line="360" w:lineRule="auto"/>
        <w:jc w:val="both"/>
        <w:rPr>
          <w:rFonts w:ascii="Book Antiqua" w:eastAsia="宋体" w:hAnsi="Book Antiqua"/>
          <w:sz w:val="24"/>
          <w:szCs w:val="24"/>
          <w:lang w:eastAsia="zh-CN"/>
        </w:rPr>
      </w:pPr>
      <w:r w:rsidRPr="009D0FBF">
        <w:rPr>
          <w:rFonts w:ascii="Book Antiqua" w:hAnsi="Book Antiqua"/>
          <w:b/>
          <w:sz w:val="24"/>
          <w:szCs w:val="24"/>
        </w:rPr>
        <w:t xml:space="preserve">Core </w:t>
      </w:r>
      <w:r w:rsidR="000A60CE" w:rsidRPr="009D0FBF">
        <w:rPr>
          <w:rFonts w:ascii="Book Antiqua" w:hAnsi="Book Antiqua"/>
          <w:b/>
          <w:sz w:val="24"/>
          <w:szCs w:val="24"/>
        </w:rPr>
        <w:t>t</w:t>
      </w:r>
      <w:r w:rsidRPr="009D0FBF">
        <w:rPr>
          <w:rFonts w:ascii="Book Antiqua" w:hAnsi="Book Antiqua"/>
          <w:b/>
          <w:sz w:val="24"/>
          <w:szCs w:val="24"/>
        </w:rPr>
        <w:t>ip:</w:t>
      </w:r>
      <w:r w:rsidR="00531683" w:rsidRPr="009D0FBF">
        <w:rPr>
          <w:rFonts w:ascii="Book Antiqua" w:hAnsi="Book Antiqua"/>
          <w:sz w:val="24"/>
          <w:szCs w:val="24"/>
        </w:rPr>
        <w:t xml:space="preserve"> In our </w:t>
      </w:r>
      <w:proofErr w:type="gramStart"/>
      <w:r w:rsidR="00531683" w:rsidRPr="009D0FBF">
        <w:rPr>
          <w:rFonts w:ascii="Book Antiqua" w:hAnsi="Book Antiqua"/>
          <w:sz w:val="24"/>
          <w:szCs w:val="24"/>
        </w:rPr>
        <w:t>12 year</w:t>
      </w:r>
      <w:proofErr w:type="gramEnd"/>
      <w:r w:rsidR="00531683" w:rsidRPr="009D0FBF">
        <w:rPr>
          <w:rFonts w:ascii="Book Antiqua" w:hAnsi="Book Antiqua"/>
          <w:sz w:val="24"/>
          <w:szCs w:val="24"/>
        </w:rPr>
        <w:t xml:space="preserve"> experience </w:t>
      </w:r>
      <w:r w:rsidR="00721CC1" w:rsidRPr="009D0FBF">
        <w:rPr>
          <w:rFonts w:ascii="Book Antiqua" w:hAnsi="Book Antiqua"/>
          <w:sz w:val="24"/>
          <w:szCs w:val="24"/>
        </w:rPr>
        <w:t xml:space="preserve">at a community hospital infusion center, approximately 26% of </w:t>
      </w:r>
      <w:r w:rsidR="001155A0" w:rsidRPr="009D0FBF">
        <w:rPr>
          <w:rFonts w:ascii="Book Antiqua" w:hAnsi="Book Antiqua"/>
          <w:sz w:val="24"/>
          <w:szCs w:val="24"/>
        </w:rPr>
        <w:t>inflammatory bowel disease</w:t>
      </w:r>
      <w:r w:rsidR="001155A0" w:rsidRPr="009D0FBF">
        <w:rPr>
          <w:rFonts w:ascii="Book Antiqua" w:eastAsia="宋体" w:hAnsi="Book Antiqua"/>
          <w:sz w:val="24"/>
          <w:szCs w:val="24"/>
          <w:lang w:eastAsia="zh-CN"/>
        </w:rPr>
        <w:t xml:space="preserve"> </w:t>
      </w:r>
      <w:r w:rsidR="00721CC1" w:rsidRPr="009D0FBF">
        <w:rPr>
          <w:rFonts w:ascii="Book Antiqua" w:hAnsi="Book Antiqua"/>
          <w:sz w:val="24"/>
          <w:szCs w:val="24"/>
        </w:rPr>
        <w:t xml:space="preserve">patients receiving infliximab infusions received concomitant </w:t>
      </w:r>
      <w:proofErr w:type="spellStart"/>
      <w:r w:rsidR="00721CC1" w:rsidRPr="009D0FBF">
        <w:rPr>
          <w:rFonts w:ascii="Book Antiqua" w:hAnsi="Book Antiqua"/>
          <w:sz w:val="24"/>
          <w:szCs w:val="24"/>
        </w:rPr>
        <w:t>immunomodulator</w:t>
      </w:r>
      <w:proofErr w:type="spellEnd"/>
      <w:r w:rsidR="00721CC1" w:rsidRPr="009D0FBF">
        <w:rPr>
          <w:rFonts w:ascii="Book Antiqua" w:hAnsi="Book Antiqua"/>
          <w:sz w:val="24"/>
          <w:szCs w:val="24"/>
        </w:rPr>
        <w:t xml:space="preserve"> therapy. This is </w:t>
      </w:r>
      <w:r w:rsidR="0065691F" w:rsidRPr="009D0FBF">
        <w:rPr>
          <w:rFonts w:ascii="Book Antiqua" w:hAnsi="Book Antiqua"/>
          <w:sz w:val="24"/>
          <w:szCs w:val="24"/>
        </w:rPr>
        <w:t>comparable</w:t>
      </w:r>
      <w:r w:rsidR="00721CC1" w:rsidRPr="009D0FBF">
        <w:rPr>
          <w:rFonts w:ascii="Book Antiqua" w:hAnsi="Book Antiqua"/>
          <w:sz w:val="24"/>
          <w:szCs w:val="24"/>
        </w:rPr>
        <w:t xml:space="preserve"> to rates of </w:t>
      </w:r>
      <w:r w:rsidR="001155A0" w:rsidRPr="009D0FBF">
        <w:rPr>
          <w:rFonts w:ascii="Book Antiqua" w:hAnsi="Book Antiqua" w:cs="ArialUnicodeMS"/>
          <w:sz w:val="24"/>
          <w:szCs w:val="24"/>
        </w:rPr>
        <w:t>combination therapy (CT)</w:t>
      </w:r>
      <w:r w:rsidR="001155A0" w:rsidRPr="009D0FBF">
        <w:rPr>
          <w:rFonts w:ascii="Book Antiqua" w:eastAsia="宋体" w:hAnsi="Book Antiqua"/>
          <w:sz w:val="24"/>
          <w:szCs w:val="24"/>
          <w:lang w:eastAsia="zh-CN"/>
        </w:rPr>
        <w:t xml:space="preserve"> </w:t>
      </w:r>
      <w:r w:rsidR="00721CC1" w:rsidRPr="009D0FBF">
        <w:rPr>
          <w:rFonts w:ascii="Book Antiqua" w:hAnsi="Book Antiqua"/>
          <w:sz w:val="24"/>
          <w:szCs w:val="24"/>
        </w:rPr>
        <w:t xml:space="preserve">at major tertiary referral centers. However, there was a </w:t>
      </w:r>
      <w:r w:rsidR="0065691F" w:rsidRPr="009D0FBF">
        <w:rPr>
          <w:rFonts w:ascii="Book Antiqua" w:hAnsi="Book Antiqua"/>
          <w:sz w:val="24"/>
          <w:szCs w:val="24"/>
        </w:rPr>
        <w:t>trend of decreased</w:t>
      </w:r>
      <w:r w:rsidR="00721CC1" w:rsidRPr="009D0FBF">
        <w:rPr>
          <w:rFonts w:ascii="Book Antiqua" w:hAnsi="Book Antiqua"/>
          <w:sz w:val="24"/>
          <w:szCs w:val="24"/>
        </w:rPr>
        <w:t xml:space="preserve"> utilization of CT over the study period</w:t>
      </w:r>
      <w:r w:rsidR="004F25B2" w:rsidRPr="009D0FBF">
        <w:rPr>
          <w:rFonts w:ascii="Book Antiqua" w:hAnsi="Book Antiqua"/>
          <w:sz w:val="24"/>
          <w:szCs w:val="24"/>
        </w:rPr>
        <w:t xml:space="preserve">, even following </w:t>
      </w:r>
      <w:r w:rsidR="00BF3182" w:rsidRPr="009D0FBF">
        <w:rPr>
          <w:rFonts w:ascii="Book Antiqua" w:hAnsi="Book Antiqua"/>
          <w:sz w:val="24"/>
          <w:szCs w:val="24"/>
        </w:rPr>
        <w:t xml:space="preserve">the </w:t>
      </w:r>
      <w:r w:rsidR="004F25B2" w:rsidRPr="009D0FBF">
        <w:rPr>
          <w:rFonts w:ascii="Book Antiqua" w:hAnsi="Book Antiqua"/>
          <w:sz w:val="24"/>
          <w:szCs w:val="24"/>
        </w:rPr>
        <w:t>publication of SONIC</w:t>
      </w:r>
      <w:r w:rsidR="00721CC1" w:rsidRPr="009D0FBF">
        <w:rPr>
          <w:rFonts w:ascii="Book Antiqua" w:hAnsi="Book Antiqua"/>
          <w:sz w:val="24"/>
          <w:szCs w:val="24"/>
        </w:rPr>
        <w:t>. This</w:t>
      </w:r>
      <w:r w:rsidR="00B725C5" w:rsidRPr="009D0FBF">
        <w:rPr>
          <w:rFonts w:ascii="Book Antiqua" w:hAnsi="Book Antiqua"/>
          <w:sz w:val="24"/>
          <w:szCs w:val="24"/>
        </w:rPr>
        <w:t xml:space="preserve"> suggests a need for further study </w:t>
      </w:r>
      <w:r w:rsidR="00721CC1" w:rsidRPr="009D0FBF">
        <w:rPr>
          <w:rFonts w:ascii="Book Antiqua" w:hAnsi="Book Antiqua"/>
          <w:sz w:val="24"/>
          <w:szCs w:val="24"/>
        </w:rPr>
        <w:t xml:space="preserve">to define the population </w:t>
      </w:r>
      <w:r w:rsidR="002943FE" w:rsidRPr="009D0FBF">
        <w:rPr>
          <w:rFonts w:ascii="Book Antiqua" w:hAnsi="Book Antiqua"/>
          <w:sz w:val="24"/>
          <w:szCs w:val="24"/>
        </w:rPr>
        <w:t>with the most favorable risk-benefit ratio from CT</w:t>
      </w:r>
      <w:r w:rsidR="00721CC1" w:rsidRPr="009D0FBF">
        <w:rPr>
          <w:rFonts w:ascii="Book Antiqua" w:hAnsi="Book Antiqua"/>
          <w:sz w:val="24"/>
          <w:szCs w:val="24"/>
        </w:rPr>
        <w:t>, as well as the need for</w:t>
      </w:r>
      <w:r w:rsidR="00367CAF" w:rsidRPr="009D0FBF">
        <w:rPr>
          <w:rFonts w:ascii="Book Antiqua" w:hAnsi="Book Antiqua"/>
          <w:sz w:val="24"/>
          <w:szCs w:val="24"/>
        </w:rPr>
        <w:t xml:space="preserve"> more direct</w:t>
      </w:r>
      <w:r w:rsidR="00721CC1" w:rsidRPr="009D0FBF">
        <w:rPr>
          <w:rFonts w:ascii="Book Antiqua" w:hAnsi="Book Antiqua"/>
          <w:sz w:val="24"/>
          <w:szCs w:val="24"/>
        </w:rPr>
        <w:t xml:space="preserve"> guidelines from major societies. </w:t>
      </w:r>
    </w:p>
    <w:p w14:paraId="3CCFEEEB" w14:textId="77777777" w:rsidR="001A597A" w:rsidRPr="009D0FBF" w:rsidRDefault="001A597A" w:rsidP="002C038B">
      <w:pPr>
        <w:autoSpaceDE w:val="0"/>
        <w:autoSpaceDN w:val="0"/>
        <w:adjustRightInd w:val="0"/>
        <w:snapToGrid w:val="0"/>
        <w:spacing w:line="360" w:lineRule="auto"/>
        <w:jc w:val="both"/>
        <w:rPr>
          <w:rFonts w:ascii="Book Antiqua" w:hAnsi="Book Antiqua" w:cs="ArialUnicodeMS"/>
          <w:b/>
          <w:sz w:val="24"/>
          <w:szCs w:val="24"/>
        </w:rPr>
      </w:pPr>
    </w:p>
    <w:p w14:paraId="100D89FC" w14:textId="666D2D9E" w:rsidR="001A597A" w:rsidRPr="009D0FBF" w:rsidRDefault="001A597A" w:rsidP="002C038B">
      <w:pPr>
        <w:autoSpaceDE w:val="0"/>
        <w:autoSpaceDN w:val="0"/>
        <w:adjustRightInd w:val="0"/>
        <w:snapToGrid w:val="0"/>
        <w:spacing w:line="360" w:lineRule="auto"/>
        <w:jc w:val="both"/>
        <w:rPr>
          <w:rFonts w:ascii="Book Antiqua" w:eastAsia="宋体" w:hAnsi="Book Antiqua" w:cs="ArialUnicodeMS"/>
          <w:sz w:val="24"/>
          <w:szCs w:val="24"/>
          <w:lang w:eastAsia="zh-CN"/>
        </w:rPr>
      </w:pPr>
      <w:r w:rsidRPr="009D0FBF">
        <w:rPr>
          <w:rFonts w:ascii="Book Antiqua" w:hAnsi="Book Antiqua" w:cs="ArialUnicodeMS"/>
          <w:sz w:val="24"/>
          <w:szCs w:val="24"/>
        </w:rPr>
        <w:t>Berkowitz JC,</w:t>
      </w:r>
      <w:r w:rsidRPr="009D0FBF">
        <w:rPr>
          <w:rFonts w:ascii="Book Antiqua" w:hAnsi="Book Antiqua" w:cs="ArialUnicodeMS"/>
          <w:b/>
          <w:sz w:val="24"/>
          <w:szCs w:val="24"/>
        </w:rPr>
        <w:t xml:space="preserve"> </w:t>
      </w:r>
      <w:r w:rsidRPr="009D0FBF">
        <w:rPr>
          <w:rFonts w:ascii="Book Antiqua" w:hAnsi="Book Antiqua" w:cs="ArialUnicodeMS"/>
          <w:sz w:val="24"/>
          <w:szCs w:val="24"/>
        </w:rPr>
        <w:t>Stein-</w:t>
      </w:r>
      <w:proofErr w:type="spellStart"/>
      <w:r w:rsidRPr="009D0FBF">
        <w:rPr>
          <w:rFonts w:ascii="Book Antiqua" w:hAnsi="Book Antiqua" w:cs="ArialUnicodeMS"/>
          <w:sz w:val="24"/>
          <w:szCs w:val="24"/>
        </w:rPr>
        <w:t>Fishbein</w:t>
      </w:r>
      <w:proofErr w:type="spellEnd"/>
      <w:r w:rsidRPr="009D0FBF">
        <w:rPr>
          <w:rFonts w:ascii="Book Antiqua" w:hAnsi="Book Antiqua" w:cs="ArialUnicodeMS"/>
          <w:sz w:val="24"/>
          <w:szCs w:val="24"/>
        </w:rPr>
        <w:t xml:space="preserve"> J, Khan S, </w:t>
      </w:r>
      <w:proofErr w:type="spellStart"/>
      <w:r w:rsidRPr="009D0FBF">
        <w:rPr>
          <w:rFonts w:ascii="Book Antiqua" w:hAnsi="Book Antiqua" w:cs="ArialUnicodeMS"/>
          <w:sz w:val="24"/>
          <w:szCs w:val="24"/>
        </w:rPr>
        <w:t>Furie</w:t>
      </w:r>
      <w:proofErr w:type="spellEnd"/>
      <w:r w:rsidRPr="009D0FBF">
        <w:rPr>
          <w:rFonts w:ascii="Book Antiqua" w:hAnsi="Book Antiqua" w:cs="ArialUnicodeMS"/>
          <w:sz w:val="24"/>
          <w:szCs w:val="24"/>
        </w:rPr>
        <w:t xml:space="preserve"> R, </w:t>
      </w:r>
      <w:r w:rsidR="00564D29" w:rsidRPr="009D0FBF">
        <w:rPr>
          <w:rFonts w:ascii="Book Antiqua" w:hAnsi="Book Antiqua" w:cs="ArialUnicodeMS"/>
          <w:sz w:val="24"/>
          <w:szCs w:val="24"/>
        </w:rPr>
        <w:t>Sultan K.</w:t>
      </w:r>
      <w:r w:rsidR="000A60CE" w:rsidRPr="009D0FBF">
        <w:rPr>
          <w:rFonts w:ascii="Book Antiqua" w:eastAsia="宋体" w:hAnsi="Book Antiqua" w:cs="ArialUnicodeMS"/>
          <w:sz w:val="24"/>
          <w:szCs w:val="24"/>
          <w:lang w:eastAsia="zh-CN"/>
        </w:rPr>
        <w:t xml:space="preserve"> </w:t>
      </w:r>
      <w:r w:rsidRPr="009D0FBF">
        <w:rPr>
          <w:rFonts w:ascii="Book Antiqua" w:hAnsi="Book Antiqua" w:cs="ArialUnicodeMS"/>
          <w:sz w:val="24"/>
          <w:szCs w:val="24"/>
        </w:rPr>
        <w:t xml:space="preserve">Declining </w:t>
      </w:r>
      <w:r w:rsidR="000A60CE" w:rsidRPr="009D0FBF">
        <w:rPr>
          <w:rFonts w:ascii="Book Antiqua" w:hAnsi="Book Antiqua" w:cs="ArialUnicodeMS"/>
          <w:sz w:val="24"/>
          <w:szCs w:val="24"/>
        </w:rPr>
        <w:t xml:space="preserve">use of combination infliximab and </w:t>
      </w:r>
      <w:proofErr w:type="spellStart"/>
      <w:r w:rsidR="000A60CE" w:rsidRPr="009D0FBF">
        <w:rPr>
          <w:rFonts w:ascii="Book Antiqua" w:hAnsi="Book Antiqua" w:cs="ArialUnicodeMS"/>
          <w:sz w:val="24"/>
          <w:szCs w:val="24"/>
        </w:rPr>
        <w:t>immunomodulator</w:t>
      </w:r>
      <w:proofErr w:type="spellEnd"/>
      <w:r w:rsidR="000A60CE" w:rsidRPr="009D0FBF">
        <w:rPr>
          <w:rFonts w:ascii="Book Antiqua" w:hAnsi="Book Antiqua" w:cs="ArialUnicodeMS"/>
          <w:sz w:val="24"/>
          <w:szCs w:val="24"/>
        </w:rPr>
        <w:t xml:space="preserve"> for inflammatory bowel disease in the community setting</w:t>
      </w:r>
      <w:r w:rsidR="000A60CE" w:rsidRPr="009D0FBF">
        <w:rPr>
          <w:rFonts w:ascii="Book Antiqua" w:eastAsia="宋体" w:hAnsi="Book Antiqua" w:cs="ArialUnicodeMS"/>
          <w:sz w:val="24"/>
          <w:szCs w:val="24"/>
          <w:lang w:eastAsia="zh-CN"/>
        </w:rPr>
        <w:t xml:space="preserve">. </w:t>
      </w:r>
      <w:r w:rsidR="000A60CE" w:rsidRPr="009D0FBF">
        <w:rPr>
          <w:rFonts w:ascii="Book Antiqua" w:hAnsi="Book Antiqua" w:cs="ArialUnicodeMS"/>
          <w:i/>
          <w:sz w:val="24"/>
          <w:szCs w:val="24"/>
        </w:rPr>
        <w:t>World J</w:t>
      </w:r>
      <w:r w:rsidR="000A60CE" w:rsidRPr="009D0FBF">
        <w:rPr>
          <w:rFonts w:ascii="Book Antiqua" w:eastAsia="宋体" w:hAnsi="Book Antiqua" w:cs="ArialUnicodeMS"/>
          <w:i/>
          <w:sz w:val="24"/>
          <w:szCs w:val="24"/>
          <w:lang w:eastAsia="zh-CN"/>
        </w:rPr>
        <w:t xml:space="preserve"> </w:t>
      </w:r>
      <w:proofErr w:type="spellStart"/>
      <w:r w:rsidR="000A60CE" w:rsidRPr="009D0FBF">
        <w:rPr>
          <w:rFonts w:ascii="Book Antiqua" w:hAnsi="Book Antiqua" w:cs="ArialUnicodeMS"/>
          <w:i/>
          <w:sz w:val="24"/>
          <w:szCs w:val="24"/>
        </w:rPr>
        <w:t>Gastroenterol</w:t>
      </w:r>
      <w:proofErr w:type="spellEnd"/>
      <w:r w:rsidR="000A60CE" w:rsidRPr="009D0FBF">
        <w:rPr>
          <w:rFonts w:ascii="Book Antiqua" w:eastAsia="宋体" w:hAnsi="Book Antiqua" w:cs="ArialUnicodeMS"/>
          <w:i/>
          <w:sz w:val="24"/>
          <w:szCs w:val="24"/>
          <w:lang w:eastAsia="zh-CN"/>
        </w:rPr>
        <w:t xml:space="preserve"> </w:t>
      </w:r>
      <w:proofErr w:type="spellStart"/>
      <w:r w:rsidR="000A60CE" w:rsidRPr="009D0FBF">
        <w:rPr>
          <w:rFonts w:ascii="Book Antiqua" w:hAnsi="Book Antiqua" w:cs="ArialUnicodeMS"/>
          <w:i/>
          <w:sz w:val="24"/>
          <w:szCs w:val="24"/>
        </w:rPr>
        <w:t>Pharmacol</w:t>
      </w:r>
      <w:proofErr w:type="spellEnd"/>
      <w:r w:rsidR="000A60CE" w:rsidRPr="009D0FBF">
        <w:rPr>
          <w:rFonts w:ascii="Book Antiqua" w:eastAsia="宋体" w:hAnsi="Book Antiqua" w:cs="ArialUnicodeMS"/>
          <w:i/>
          <w:sz w:val="24"/>
          <w:szCs w:val="24"/>
          <w:lang w:eastAsia="zh-CN"/>
        </w:rPr>
        <w:t xml:space="preserve"> </w:t>
      </w:r>
      <w:proofErr w:type="spellStart"/>
      <w:r w:rsidR="000A60CE" w:rsidRPr="009D0FBF">
        <w:rPr>
          <w:rFonts w:ascii="Book Antiqua" w:hAnsi="Book Antiqua" w:cs="ArialUnicodeMS"/>
          <w:i/>
          <w:sz w:val="24"/>
          <w:szCs w:val="24"/>
        </w:rPr>
        <w:t>Ther</w:t>
      </w:r>
      <w:proofErr w:type="spellEnd"/>
      <w:r w:rsidR="000A60CE" w:rsidRPr="009D0FBF">
        <w:rPr>
          <w:rFonts w:ascii="Book Antiqua" w:eastAsia="宋体" w:hAnsi="Book Antiqua" w:cs="ArialUnicodeMS"/>
          <w:i/>
          <w:sz w:val="24"/>
          <w:szCs w:val="24"/>
          <w:lang w:eastAsia="zh-CN"/>
        </w:rPr>
        <w:t xml:space="preserve"> </w:t>
      </w:r>
      <w:r w:rsidR="000A60CE" w:rsidRPr="009D0FBF">
        <w:rPr>
          <w:rFonts w:ascii="Book Antiqua" w:eastAsia="宋体" w:hAnsi="Book Antiqua" w:cs="ArialUnicodeMS"/>
          <w:sz w:val="24"/>
          <w:szCs w:val="24"/>
          <w:lang w:eastAsia="zh-CN"/>
        </w:rPr>
        <w:t>2017; In press</w:t>
      </w:r>
    </w:p>
    <w:p w14:paraId="72734F80" w14:textId="77777777" w:rsidR="001A597A" w:rsidRPr="009D0FBF" w:rsidRDefault="001A597A" w:rsidP="002C038B">
      <w:pPr>
        <w:autoSpaceDE w:val="0"/>
        <w:autoSpaceDN w:val="0"/>
        <w:adjustRightInd w:val="0"/>
        <w:snapToGrid w:val="0"/>
        <w:spacing w:line="360" w:lineRule="auto"/>
        <w:jc w:val="both"/>
        <w:rPr>
          <w:rFonts w:ascii="Book Antiqua" w:hAnsi="Book Antiqua" w:cs="ArialUnicodeMS"/>
          <w:sz w:val="24"/>
          <w:szCs w:val="24"/>
        </w:rPr>
      </w:pPr>
    </w:p>
    <w:p w14:paraId="4CBDE23A" w14:textId="77777777" w:rsidR="002674E1" w:rsidRPr="009D0FBF" w:rsidRDefault="002674E1">
      <w:pPr>
        <w:rPr>
          <w:rFonts w:ascii="Book Antiqua" w:hAnsi="Book Antiqua"/>
          <w:sz w:val="24"/>
          <w:szCs w:val="24"/>
        </w:rPr>
      </w:pPr>
      <w:r w:rsidRPr="009D0FBF">
        <w:rPr>
          <w:rFonts w:ascii="Book Antiqua" w:hAnsi="Book Antiqua"/>
          <w:sz w:val="24"/>
          <w:szCs w:val="24"/>
        </w:rPr>
        <w:br w:type="page"/>
      </w:r>
    </w:p>
    <w:p w14:paraId="2B9CA74F" w14:textId="77777777" w:rsidR="00564D29" w:rsidRPr="009D0FBF" w:rsidRDefault="003A7D7D" w:rsidP="002C038B">
      <w:pPr>
        <w:snapToGrid w:val="0"/>
        <w:spacing w:line="360" w:lineRule="auto"/>
        <w:jc w:val="both"/>
        <w:rPr>
          <w:rFonts w:ascii="Book Antiqua" w:hAnsi="Book Antiqua"/>
          <w:b/>
          <w:sz w:val="24"/>
          <w:szCs w:val="24"/>
        </w:rPr>
      </w:pPr>
      <w:r w:rsidRPr="009D0FBF">
        <w:rPr>
          <w:rFonts w:ascii="Book Antiqua" w:hAnsi="Book Antiqua"/>
          <w:b/>
          <w:sz w:val="24"/>
          <w:szCs w:val="24"/>
        </w:rPr>
        <w:lastRenderedPageBreak/>
        <w:t>INTRODUCTION</w:t>
      </w:r>
    </w:p>
    <w:p w14:paraId="33CB4C2E" w14:textId="77777777" w:rsidR="00D206C1" w:rsidRPr="009D0FBF" w:rsidRDefault="00564D29" w:rsidP="002674E1">
      <w:pPr>
        <w:snapToGrid w:val="0"/>
        <w:spacing w:line="360" w:lineRule="auto"/>
        <w:jc w:val="both"/>
        <w:rPr>
          <w:rFonts w:ascii="Book Antiqua" w:eastAsia="宋体" w:hAnsi="Book Antiqua"/>
          <w:sz w:val="24"/>
          <w:szCs w:val="24"/>
          <w:lang w:eastAsia="zh-CN"/>
        </w:rPr>
      </w:pPr>
      <w:r w:rsidRPr="009D0FBF">
        <w:rPr>
          <w:rFonts w:ascii="Book Antiqua" w:hAnsi="Book Antiqua"/>
          <w:sz w:val="24"/>
          <w:szCs w:val="24"/>
        </w:rPr>
        <w:t xml:space="preserve">Crohn’s </w:t>
      </w:r>
      <w:r w:rsidR="00231AAE" w:rsidRPr="009D0FBF">
        <w:rPr>
          <w:rFonts w:ascii="Book Antiqua" w:hAnsi="Book Antiqua"/>
          <w:sz w:val="24"/>
          <w:szCs w:val="24"/>
        </w:rPr>
        <w:t>d</w:t>
      </w:r>
      <w:r w:rsidRPr="009D0FBF">
        <w:rPr>
          <w:rFonts w:ascii="Book Antiqua" w:hAnsi="Book Antiqua"/>
          <w:sz w:val="24"/>
          <w:szCs w:val="24"/>
        </w:rPr>
        <w:t xml:space="preserve">isease (CD) and </w:t>
      </w:r>
      <w:r w:rsidR="00231AAE" w:rsidRPr="009D0FBF">
        <w:rPr>
          <w:rFonts w:ascii="Book Antiqua" w:hAnsi="Book Antiqua"/>
          <w:sz w:val="24"/>
          <w:szCs w:val="24"/>
        </w:rPr>
        <w:t>ulcerative colitis</w:t>
      </w:r>
      <w:r w:rsidRPr="009D0FBF">
        <w:rPr>
          <w:rFonts w:ascii="Book Antiqua" w:hAnsi="Book Antiqua"/>
          <w:sz w:val="24"/>
          <w:szCs w:val="24"/>
        </w:rPr>
        <w:t xml:space="preserve"> (UC) together comprise most cases of inflammatory bowel disease (</w:t>
      </w:r>
      <w:proofErr w:type="spellStart"/>
      <w:r w:rsidRPr="009D0FBF">
        <w:rPr>
          <w:rFonts w:ascii="Book Antiqua" w:hAnsi="Book Antiqua"/>
          <w:sz w:val="24"/>
          <w:szCs w:val="24"/>
        </w:rPr>
        <w:t>IBD</w:t>
      </w:r>
      <w:proofErr w:type="spellEnd"/>
      <w:r w:rsidRPr="009D0FBF">
        <w:rPr>
          <w:rFonts w:ascii="Book Antiqua" w:hAnsi="Book Antiqua"/>
          <w:sz w:val="24"/>
          <w:szCs w:val="24"/>
        </w:rPr>
        <w:t xml:space="preserve">). The prevalence of </w:t>
      </w:r>
      <w:proofErr w:type="spellStart"/>
      <w:r w:rsidRPr="009D0FBF">
        <w:rPr>
          <w:rFonts w:ascii="Book Antiqua" w:hAnsi="Book Antiqua"/>
          <w:sz w:val="24"/>
          <w:szCs w:val="24"/>
        </w:rPr>
        <w:t>IBD</w:t>
      </w:r>
      <w:proofErr w:type="spellEnd"/>
      <w:r w:rsidRPr="009D0FBF">
        <w:rPr>
          <w:rFonts w:ascii="Book Antiqua" w:hAnsi="Book Antiqua"/>
          <w:sz w:val="24"/>
          <w:szCs w:val="24"/>
        </w:rPr>
        <w:t xml:space="preserve"> in the United States appears to be increasing, and it is currently estimated at 1 in 300 individuals, or roughly 1.5 million members of the </w:t>
      </w:r>
      <w:proofErr w:type="gramStart"/>
      <w:r w:rsidRPr="009D0FBF">
        <w:rPr>
          <w:rFonts w:ascii="Book Antiqua" w:hAnsi="Book Antiqua"/>
          <w:sz w:val="24"/>
          <w:szCs w:val="24"/>
        </w:rPr>
        <w:t>population</w:t>
      </w:r>
      <w:r w:rsidR="00231AAE" w:rsidRPr="009D0FBF">
        <w:rPr>
          <w:rFonts w:ascii="Book Antiqua" w:hAnsi="Book Antiqua"/>
          <w:sz w:val="24"/>
          <w:szCs w:val="24"/>
          <w:vertAlign w:val="superscript"/>
        </w:rPr>
        <w:t>[</w:t>
      </w:r>
      <w:proofErr w:type="gramEnd"/>
      <w:r w:rsidR="00231AAE" w:rsidRPr="009D0FBF">
        <w:rPr>
          <w:rFonts w:ascii="Book Antiqua" w:hAnsi="Book Antiqua"/>
          <w:sz w:val="24"/>
          <w:szCs w:val="24"/>
          <w:vertAlign w:val="superscript"/>
        </w:rPr>
        <w:t>1]</w:t>
      </w:r>
      <w:r w:rsidRPr="009D0FBF">
        <w:rPr>
          <w:rFonts w:ascii="Book Antiqua" w:hAnsi="Book Antiqua"/>
          <w:sz w:val="24"/>
          <w:szCs w:val="24"/>
        </w:rPr>
        <w:t>.</w:t>
      </w:r>
      <w:r w:rsidR="008A0047" w:rsidRPr="009D0FBF">
        <w:rPr>
          <w:rFonts w:ascii="Book Antiqua" w:hAnsi="Book Antiqua"/>
          <w:sz w:val="24"/>
          <w:szCs w:val="24"/>
        </w:rPr>
        <w:t xml:space="preserve"> </w:t>
      </w:r>
      <w:r w:rsidRPr="009D0FBF">
        <w:rPr>
          <w:rFonts w:ascii="Book Antiqua" w:hAnsi="Book Antiqua"/>
          <w:sz w:val="24"/>
          <w:szCs w:val="24"/>
        </w:rPr>
        <w:t>For both CD and UC, treatment of moderate to severe disease often includes the use of corticosteroids for induction of clinical remission</w:t>
      </w:r>
      <w:r w:rsidR="00C16CE0" w:rsidRPr="009D0FBF">
        <w:rPr>
          <w:rFonts w:ascii="Book Antiqua" w:hAnsi="Book Antiqua"/>
          <w:sz w:val="24"/>
          <w:szCs w:val="24"/>
        </w:rPr>
        <w:t>,</w:t>
      </w:r>
      <w:r w:rsidR="008F2177" w:rsidRPr="009D0FBF">
        <w:rPr>
          <w:rFonts w:ascii="Book Antiqua" w:hAnsi="Book Antiqua"/>
          <w:sz w:val="24"/>
          <w:szCs w:val="24"/>
        </w:rPr>
        <w:t xml:space="preserve"> with </w:t>
      </w:r>
      <w:r w:rsidRPr="009D0FBF">
        <w:rPr>
          <w:rFonts w:ascii="Book Antiqua" w:hAnsi="Book Antiqua"/>
          <w:sz w:val="24"/>
          <w:szCs w:val="24"/>
        </w:rPr>
        <w:t xml:space="preserve">guidelines </w:t>
      </w:r>
      <w:r w:rsidR="008F2177" w:rsidRPr="009D0FBF">
        <w:rPr>
          <w:rFonts w:ascii="Book Antiqua" w:hAnsi="Book Antiqua"/>
          <w:sz w:val="24"/>
          <w:szCs w:val="24"/>
        </w:rPr>
        <w:t>recommending</w:t>
      </w:r>
      <w:r w:rsidRPr="009D0FBF">
        <w:rPr>
          <w:rFonts w:ascii="Book Antiqua" w:hAnsi="Book Antiqua"/>
          <w:sz w:val="24"/>
          <w:szCs w:val="24"/>
        </w:rPr>
        <w:t xml:space="preserve"> transitioning patients off corticosteroids and using an </w:t>
      </w:r>
      <w:proofErr w:type="spellStart"/>
      <w:r w:rsidRPr="009D0FBF">
        <w:rPr>
          <w:rFonts w:ascii="Book Antiqua" w:hAnsi="Book Antiqua"/>
          <w:sz w:val="24"/>
          <w:szCs w:val="24"/>
        </w:rPr>
        <w:t>immunomodulator</w:t>
      </w:r>
      <w:proofErr w:type="spellEnd"/>
      <w:r w:rsidRPr="009D0FBF">
        <w:rPr>
          <w:rFonts w:ascii="Book Antiqua" w:hAnsi="Book Antiqua"/>
          <w:sz w:val="24"/>
          <w:szCs w:val="24"/>
        </w:rPr>
        <w:t xml:space="preserve"> (IM) such as 6-</w:t>
      </w:r>
      <w:proofErr w:type="spellStart"/>
      <w:r w:rsidRPr="009D0FBF">
        <w:rPr>
          <w:rFonts w:ascii="Book Antiqua" w:hAnsi="Book Antiqua"/>
          <w:sz w:val="24"/>
          <w:szCs w:val="24"/>
        </w:rPr>
        <w:t>mercaptupurine</w:t>
      </w:r>
      <w:proofErr w:type="spellEnd"/>
      <w:r w:rsidRPr="009D0FBF">
        <w:rPr>
          <w:rFonts w:ascii="Book Antiqua" w:hAnsi="Book Antiqua"/>
          <w:sz w:val="24"/>
          <w:szCs w:val="24"/>
        </w:rPr>
        <w:t xml:space="preserve"> (6-MP), </w:t>
      </w:r>
      <w:r w:rsidR="008A0047" w:rsidRPr="009D0FBF">
        <w:rPr>
          <w:rFonts w:ascii="Book Antiqua" w:hAnsi="Book Antiqua"/>
          <w:sz w:val="24"/>
          <w:szCs w:val="24"/>
        </w:rPr>
        <w:t>a</w:t>
      </w:r>
      <w:r w:rsidRPr="009D0FBF">
        <w:rPr>
          <w:rFonts w:ascii="Book Antiqua" w:hAnsi="Book Antiqua"/>
          <w:sz w:val="24"/>
          <w:szCs w:val="24"/>
        </w:rPr>
        <w:t xml:space="preserve">zathioprine (AZA) for either CD or UC, or </w:t>
      </w:r>
      <w:r w:rsidR="008A0047" w:rsidRPr="009D0FBF">
        <w:rPr>
          <w:rFonts w:ascii="Book Antiqua" w:hAnsi="Book Antiqua"/>
          <w:sz w:val="24"/>
          <w:szCs w:val="24"/>
        </w:rPr>
        <w:t>m</w:t>
      </w:r>
      <w:r w:rsidRPr="009D0FBF">
        <w:rPr>
          <w:rFonts w:ascii="Book Antiqua" w:hAnsi="Book Antiqua"/>
          <w:sz w:val="24"/>
          <w:szCs w:val="24"/>
        </w:rPr>
        <w:t>ethotrexate (</w:t>
      </w:r>
      <w:proofErr w:type="spellStart"/>
      <w:r w:rsidRPr="009D0FBF">
        <w:rPr>
          <w:rFonts w:ascii="Book Antiqua" w:hAnsi="Book Antiqua"/>
          <w:sz w:val="24"/>
          <w:szCs w:val="24"/>
        </w:rPr>
        <w:t>MTX</w:t>
      </w:r>
      <w:proofErr w:type="spellEnd"/>
      <w:r w:rsidRPr="009D0FBF">
        <w:rPr>
          <w:rFonts w:ascii="Book Antiqua" w:hAnsi="Book Antiqua"/>
          <w:sz w:val="24"/>
          <w:szCs w:val="24"/>
        </w:rPr>
        <w:t>) for CD, to maintain remission</w:t>
      </w:r>
      <w:r w:rsidR="003F0F3B" w:rsidRPr="009D0FBF">
        <w:rPr>
          <w:rFonts w:ascii="Book Antiqua" w:hAnsi="Book Antiqua"/>
          <w:sz w:val="24"/>
          <w:szCs w:val="24"/>
          <w:vertAlign w:val="superscript"/>
        </w:rPr>
        <w:t>[</w:t>
      </w:r>
      <w:r w:rsidRPr="009D0FBF">
        <w:rPr>
          <w:rFonts w:ascii="Book Antiqua" w:hAnsi="Book Antiqua"/>
          <w:sz w:val="24"/>
          <w:szCs w:val="24"/>
          <w:vertAlign w:val="superscript"/>
        </w:rPr>
        <w:t>2</w:t>
      </w:r>
      <w:r w:rsidR="003F0F3B" w:rsidRPr="009D0FBF">
        <w:rPr>
          <w:rFonts w:ascii="Book Antiqua" w:hAnsi="Book Antiqua"/>
          <w:sz w:val="24"/>
          <w:szCs w:val="24"/>
          <w:vertAlign w:val="superscript"/>
        </w:rPr>
        <w:t>]</w:t>
      </w:r>
      <w:r w:rsidR="008A0047" w:rsidRPr="009D0FBF">
        <w:rPr>
          <w:rFonts w:ascii="Book Antiqua" w:hAnsi="Book Antiqua"/>
          <w:sz w:val="24"/>
          <w:szCs w:val="24"/>
        </w:rPr>
        <w:t xml:space="preserve"> </w:t>
      </w:r>
      <w:r w:rsidRPr="009D0FBF">
        <w:rPr>
          <w:rFonts w:ascii="Book Antiqua" w:hAnsi="Book Antiqua"/>
          <w:sz w:val="24"/>
          <w:szCs w:val="24"/>
        </w:rPr>
        <w:t>For those failing to maintain steroid free clinical response or remission with IM, the addition or substitution of the newer biologic therapies comprise the next step in what is now commonly referred to as a “step</w:t>
      </w:r>
      <w:r w:rsidR="00231AAE" w:rsidRPr="009D0FBF">
        <w:rPr>
          <w:rFonts w:ascii="Book Antiqua" w:hAnsi="Book Antiqua"/>
          <w:sz w:val="24"/>
          <w:szCs w:val="24"/>
        </w:rPr>
        <w:t xml:space="preserve"> up” approach to </w:t>
      </w:r>
      <w:proofErr w:type="spellStart"/>
      <w:r w:rsidR="00231AAE" w:rsidRPr="009D0FBF">
        <w:rPr>
          <w:rFonts w:ascii="Book Antiqua" w:hAnsi="Book Antiqua"/>
          <w:sz w:val="24"/>
          <w:szCs w:val="24"/>
        </w:rPr>
        <w:t>IBD</w:t>
      </w:r>
      <w:proofErr w:type="spellEnd"/>
      <w:r w:rsidR="00231AAE" w:rsidRPr="009D0FBF">
        <w:rPr>
          <w:rFonts w:ascii="Book Antiqua" w:hAnsi="Book Antiqua"/>
          <w:sz w:val="24"/>
          <w:szCs w:val="24"/>
        </w:rPr>
        <w:t xml:space="preserve"> therapy. </w:t>
      </w:r>
    </w:p>
    <w:p w14:paraId="19364952" w14:textId="77777777" w:rsidR="00564D29" w:rsidRPr="009D0FBF" w:rsidRDefault="00564D29" w:rsidP="00231AAE">
      <w:pPr>
        <w:snapToGrid w:val="0"/>
        <w:spacing w:line="360" w:lineRule="auto"/>
        <w:ind w:firstLineChars="100" w:firstLine="240"/>
        <w:jc w:val="both"/>
        <w:rPr>
          <w:rFonts w:ascii="Book Antiqua" w:hAnsi="Book Antiqua"/>
          <w:sz w:val="24"/>
          <w:szCs w:val="24"/>
        </w:rPr>
      </w:pPr>
      <w:r w:rsidRPr="009D0FBF">
        <w:rPr>
          <w:rFonts w:ascii="Book Antiqua" w:hAnsi="Book Antiqua"/>
          <w:sz w:val="24"/>
          <w:szCs w:val="24"/>
        </w:rPr>
        <w:t>Infliximab (</w:t>
      </w:r>
      <w:proofErr w:type="spellStart"/>
      <w:r w:rsidRPr="009D0FBF">
        <w:rPr>
          <w:rFonts w:ascii="Book Antiqua" w:hAnsi="Book Antiqua"/>
          <w:sz w:val="24"/>
          <w:szCs w:val="24"/>
        </w:rPr>
        <w:t>IFX</w:t>
      </w:r>
      <w:proofErr w:type="spellEnd"/>
      <w:r w:rsidRPr="009D0FBF">
        <w:rPr>
          <w:rFonts w:ascii="Book Antiqua" w:hAnsi="Book Antiqua"/>
          <w:sz w:val="24"/>
          <w:szCs w:val="24"/>
        </w:rPr>
        <w:t>) was introduced as the first biologic therapy targeting TNF-</w:t>
      </w:r>
      <w:r w:rsidRPr="009D0FBF">
        <w:rPr>
          <w:rFonts w:ascii="Book Antiqua" w:hAnsi="Book Antiqua" w:cs="Times New Roman"/>
          <w:sz w:val="24"/>
          <w:szCs w:val="24"/>
        </w:rPr>
        <w:t>α</w:t>
      </w:r>
      <w:r w:rsidRPr="009D0FBF">
        <w:rPr>
          <w:rFonts w:ascii="Book Antiqua" w:hAnsi="Book Antiqua"/>
          <w:sz w:val="24"/>
          <w:szCs w:val="24"/>
        </w:rPr>
        <w:t>. Initially approved in the United States for CD in 1997, approval for UC followed in 2005</w:t>
      </w:r>
      <w:r w:rsidR="008A0047" w:rsidRPr="009D0FBF">
        <w:rPr>
          <w:rFonts w:ascii="Book Antiqua" w:hAnsi="Book Antiqua"/>
          <w:sz w:val="24"/>
          <w:szCs w:val="24"/>
          <w:vertAlign w:val="superscript"/>
        </w:rPr>
        <w:t>[3]</w:t>
      </w:r>
      <w:r w:rsidRPr="009D0FBF">
        <w:rPr>
          <w:rFonts w:ascii="Book Antiqua" w:hAnsi="Book Antiqua"/>
          <w:sz w:val="24"/>
          <w:szCs w:val="24"/>
        </w:rPr>
        <w:t>.</w:t>
      </w:r>
      <w:r w:rsidR="008A0047" w:rsidRPr="009D0FBF">
        <w:rPr>
          <w:rFonts w:ascii="Book Antiqua" w:hAnsi="Book Antiqua"/>
          <w:sz w:val="24"/>
          <w:szCs w:val="24"/>
        </w:rPr>
        <w:t xml:space="preserve"> </w:t>
      </w:r>
      <w:r w:rsidRPr="009D0FBF">
        <w:rPr>
          <w:rFonts w:ascii="Book Antiqua" w:hAnsi="Book Antiqua"/>
          <w:sz w:val="24"/>
          <w:szCs w:val="24"/>
        </w:rPr>
        <w:t xml:space="preserve">Though </w:t>
      </w:r>
      <w:proofErr w:type="spellStart"/>
      <w:r w:rsidRPr="009D0FBF">
        <w:rPr>
          <w:rFonts w:ascii="Book Antiqua" w:hAnsi="Book Antiqua"/>
          <w:sz w:val="24"/>
          <w:szCs w:val="24"/>
        </w:rPr>
        <w:t>IFX</w:t>
      </w:r>
      <w:proofErr w:type="spellEnd"/>
      <w:r w:rsidRPr="009D0FBF">
        <w:rPr>
          <w:rFonts w:ascii="Book Antiqua" w:hAnsi="Book Antiqua"/>
          <w:sz w:val="24"/>
          <w:szCs w:val="24"/>
        </w:rPr>
        <w:t xml:space="preserve"> has been followed by other </w:t>
      </w:r>
      <w:r w:rsidR="008F5CB6" w:rsidRPr="009D0FBF">
        <w:rPr>
          <w:rFonts w:ascii="Book Antiqua" w:hAnsi="Book Antiqua"/>
          <w:sz w:val="24"/>
          <w:szCs w:val="24"/>
        </w:rPr>
        <w:t>TNF-</w:t>
      </w:r>
      <w:r w:rsidR="008F5CB6" w:rsidRPr="009D0FBF">
        <w:rPr>
          <w:rFonts w:ascii="Book Antiqua" w:hAnsi="Book Antiqua" w:cs="Times New Roman"/>
          <w:sz w:val="24"/>
          <w:szCs w:val="24"/>
        </w:rPr>
        <w:t>α inhibitors</w:t>
      </w:r>
      <w:r w:rsidR="008F5CB6" w:rsidRPr="009D0FBF">
        <w:rPr>
          <w:rFonts w:ascii="Book Antiqua" w:hAnsi="Book Antiqua"/>
          <w:sz w:val="24"/>
          <w:szCs w:val="24"/>
        </w:rPr>
        <w:t xml:space="preserve">, and </w:t>
      </w:r>
      <w:r w:rsidR="00E24FE0" w:rsidRPr="009D0FBF">
        <w:rPr>
          <w:rFonts w:ascii="Book Antiqua" w:hAnsi="Book Antiqua"/>
          <w:sz w:val="24"/>
          <w:szCs w:val="24"/>
        </w:rPr>
        <w:t>newer biologics</w:t>
      </w:r>
      <w:r w:rsidR="008F5CB6" w:rsidRPr="009D0FBF">
        <w:rPr>
          <w:rFonts w:ascii="Book Antiqua" w:hAnsi="Book Antiqua"/>
          <w:sz w:val="24"/>
          <w:szCs w:val="24"/>
        </w:rPr>
        <w:t xml:space="preserve"> targeting </w:t>
      </w:r>
      <w:r w:rsidR="0030044D" w:rsidRPr="009D0FBF">
        <w:rPr>
          <w:rFonts w:ascii="Book Antiqua" w:hAnsi="Book Antiqua"/>
          <w:sz w:val="24"/>
          <w:szCs w:val="24"/>
        </w:rPr>
        <w:t>alternate pathways</w:t>
      </w:r>
      <w:r w:rsidR="008F5CB6" w:rsidRPr="009D0FBF">
        <w:rPr>
          <w:rFonts w:ascii="Book Antiqua" w:hAnsi="Book Antiqua"/>
          <w:sz w:val="24"/>
          <w:szCs w:val="24"/>
        </w:rPr>
        <w:t xml:space="preserve">, </w:t>
      </w:r>
      <w:proofErr w:type="spellStart"/>
      <w:r w:rsidRPr="009D0FBF">
        <w:rPr>
          <w:rFonts w:ascii="Book Antiqua" w:hAnsi="Book Antiqua"/>
          <w:sz w:val="24"/>
          <w:szCs w:val="24"/>
        </w:rPr>
        <w:t>IFX</w:t>
      </w:r>
      <w:proofErr w:type="spellEnd"/>
      <w:r w:rsidRPr="009D0FBF">
        <w:rPr>
          <w:rFonts w:ascii="Book Antiqua" w:hAnsi="Book Antiqua"/>
          <w:sz w:val="24"/>
          <w:szCs w:val="24"/>
        </w:rPr>
        <w:t xml:space="preserve"> is still </w:t>
      </w:r>
      <w:r w:rsidR="0030044D" w:rsidRPr="009D0FBF">
        <w:rPr>
          <w:rFonts w:ascii="Book Antiqua" w:hAnsi="Book Antiqua"/>
          <w:sz w:val="24"/>
          <w:szCs w:val="24"/>
        </w:rPr>
        <w:t xml:space="preserve">among </w:t>
      </w:r>
      <w:r w:rsidRPr="009D0FBF">
        <w:rPr>
          <w:rFonts w:ascii="Book Antiqua" w:hAnsi="Book Antiqua"/>
          <w:sz w:val="24"/>
          <w:szCs w:val="24"/>
        </w:rPr>
        <w:t xml:space="preserve">the most widely used biologic </w:t>
      </w:r>
      <w:proofErr w:type="gramStart"/>
      <w:r w:rsidRPr="009D0FBF">
        <w:rPr>
          <w:rFonts w:ascii="Book Antiqua" w:hAnsi="Book Antiqua"/>
          <w:sz w:val="24"/>
          <w:szCs w:val="24"/>
        </w:rPr>
        <w:t>therap</w:t>
      </w:r>
      <w:r w:rsidR="0030044D" w:rsidRPr="009D0FBF">
        <w:rPr>
          <w:rFonts w:ascii="Book Antiqua" w:hAnsi="Book Antiqua"/>
          <w:sz w:val="24"/>
          <w:szCs w:val="24"/>
        </w:rPr>
        <w:t>ies</w:t>
      </w:r>
      <w:r w:rsidR="003F0F3B" w:rsidRPr="009D0FBF">
        <w:rPr>
          <w:rFonts w:ascii="Book Antiqua" w:hAnsi="Book Antiqua"/>
          <w:sz w:val="24"/>
          <w:szCs w:val="24"/>
          <w:vertAlign w:val="superscript"/>
        </w:rPr>
        <w:t>[</w:t>
      </w:r>
      <w:proofErr w:type="gramEnd"/>
      <w:r w:rsidRPr="009D0FBF">
        <w:rPr>
          <w:rFonts w:ascii="Book Antiqua" w:hAnsi="Book Antiqua"/>
          <w:sz w:val="24"/>
          <w:szCs w:val="24"/>
          <w:vertAlign w:val="superscript"/>
        </w:rPr>
        <w:t>4</w:t>
      </w:r>
      <w:r w:rsidR="003F0F3B" w:rsidRPr="009D0FBF">
        <w:rPr>
          <w:rFonts w:ascii="Book Antiqua" w:hAnsi="Book Antiqua"/>
          <w:sz w:val="24"/>
          <w:szCs w:val="24"/>
          <w:vertAlign w:val="superscript"/>
        </w:rPr>
        <w:t>]</w:t>
      </w:r>
      <w:r w:rsidR="008A0047" w:rsidRPr="009D0FBF">
        <w:rPr>
          <w:rFonts w:ascii="Book Antiqua" w:hAnsi="Book Antiqua"/>
          <w:sz w:val="24"/>
          <w:szCs w:val="24"/>
        </w:rPr>
        <w:t xml:space="preserve"> </w:t>
      </w:r>
      <w:proofErr w:type="spellStart"/>
      <w:r w:rsidRPr="009D0FBF">
        <w:rPr>
          <w:rFonts w:ascii="Book Antiqua" w:hAnsi="Book Antiqua"/>
          <w:sz w:val="24"/>
          <w:szCs w:val="24"/>
        </w:rPr>
        <w:t>IFX</w:t>
      </w:r>
      <w:proofErr w:type="spellEnd"/>
      <w:r w:rsidRPr="009D0FBF">
        <w:rPr>
          <w:rFonts w:ascii="Book Antiqua" w:hAnsi="Book Antiqua"/>
          <w:sz w:val="24"/>
          <w:szCs w:val="24"/>
        </w:rPr>
        <w:t xml:space="preserve"> and the other biologic</w:t>
      </w:r>
      <w:r w:rsidR="00E24FE0" w:rsidRPr="009D0FBF">
        <w:rPr>
          <w:rFonts w:ascii="Book Antiqua" w:hAnsi="Book Antiqua"/>
          <w:sz w:val="24"/>
          <w:szCs w:val="24"/>
        </w:rPr>
        <w:t>s</w:t>
      </w:r>
      <w:r w:rsidRPr="009D0FBF">
        <w:rPr>
          <w:rFonts w:ascii="Book Antiqua" w:hAnsi="Book Antiqua"/>
          <w:sz w:val="24"/>
          <w:szCs w:val="24"/>
        </w:rPr>
        <w:t xml:space="preserve"> are increasingly viewed as an alternative to steroid and IM therapy as part of a “top down” therapeutic approach, which has been shown to reduce patients’ steroid exposure as well as potentially improving overall clinical outcomes</w:t>
      </w:r>
      <w:r w:rsidR="008A0047" w:rsidRPr="009D0FBF">
        <w:rPr>
          <w:rFonts w:ascii="Book Antiqua" w:hAnsi="Book Antiqua"/>
          <w:sz w:val="24"/>
          <w:szCs w:val="24"/>
          <w:vertAlign w:val="superscript"/>
        </w:rPr>
        <w:t>[5]</w:t>
      </w:r>
      <w:r w:rsidRPr="009D0FBF">
        <w:rPr>
          <w:rFonts w:ascii="Book Antiqua" w:hAnsi="Book Antiqua"/>
          <w:sz w:val="24"/>
          <w:szCs w:val="24"/>
        </w:rPr>
        <w:t xml:space="preserve">. </w:t>
      </w:r>
    </w:p>
    <w:p w14:paraId="52A782A3" w14:textId="77777777" w:rsidR="00075295" w:rsidRPr="009D0FBF" w:rsidRDefault="00A3140D" w:rsidP="008A0047">
      <w:pPr>
        <w:snapToGrid w:val="0"/>
        <w:spacing w:line="360" w:lineRule="auto"/>
        <w:ind w:firstLineChars="100" w:firstLine="240"/>
        <w:jc w:val="both"/>
        <w:rPr>
          <w:rFonts w:ascii="Book Antiqua" w:hAnsi="Book Antiqua"/>
          <w:sz w:val="24"/>
          <w:szCs w:val="24"/>
        </w:rPr>
      </w:pPr>
      <w:r w:rsidRPr="009D0FBF">
        <w:rPr>
          <w:rFonts w:ascii="Book Antiqua" w:hAnsi="Book Antiqua"/>
          <w:sz w:val="24"/>
          <w:szCs w:val="24"/>
        </w:rPr>
        <w:t>E</w:t>
      </w:r>
      <w:r w:rsidR="00564D29" w:rsidRPr="009D0FBF">
        <w:rPr>
          <w:rFonts w:ascii="Book Antiqua" w:hAnsi="Book Antiqua"/>
          <w:sz w:val="24"/>
          <w:szCs w:val="24"/>
        </w:rPr>
        <w:t xml:space="preserve">arly studies suggested a potential therapeutic benefit to combination therapy (CT) utilizing both </w:t>
      </w:r>
      <w:proofErr w:type="spellStart"/>
      <w:r w:rsidR="00564D29" w:rsidRPr="009D0FBF">
        <w:rPr>
          <w:rFonts w:ascii="Book Antiqua" w:hAnsi="Book Antiqua"/>
          <w:sz w:val="24"/>
          <w:szCs w:val="24"/>
        </w:rPr>
        <w:t>IFX</w:t>
      </w:r>
      <w:proofErr w:type="spellEnd"/>
      <w:r w:rsidR="00564D29" w:rsidRPr="009D0FBF">
        <w:rPr>
          <w:rFonts w:ascii="Book Antiqua" w:hAnsi="Book Antiqua"/>
          <w:sz w:val="24"/>
          <w:szCs w:val="24"/>
        </w:rPr>
        <w:t xml:space="preserve"> and IM</w:t>
      </w:r>
      <w:r w:rsidR="00AC0347" w:rsidRPr="009D0FBF">
        <w:rPr>
          <w:rFonts w:ascii="Book Antiqua" w:hAnsi="Book Antiqua"/>
          <w:sz w:val="24"/>
          <w:szCs w:val="24"/>
        </w:rPr>
        <w:t xml:space="preserve">, mainly through reduction of antibodies to </w:t>
      </w:r>
      <w:proofErr w:type="spellStart"/>
      <w:r w:rsidR="00AC0347" w:rsidRPr="009D0FBF">
        <w:rPr>
          <w:rFonts w:ascii="Book Antiqua" w:hAnsi="Book Antiqua"/>
          <w:sz w:val="24"/>
          <w:szCs w:val="24"/>
        </w:rPr>
        <w:t>IFX</w:t>
      </w:r>
      <w:proofErr w:type="spellEnd"/>
      <w:r w:rsidR="00AC0347" w:rsidRPr="009D0FBF">
        <w:rPr>
          <w:rFonts w:ascii="Book Antiqua" w:hAnsi="Book Antiqua"/>
          <w:sz w:val="24"/>
          <w:szCs w:val="24"/>
        </w:rPr>
        <w:t xml:space="preserve"> (ATI), reduced infusion reactions and higher </w:t>
      </w:r>
      <w:proofErr w:type="spellStart"/>
      <w:r w:rsidR="00AC0347" w:rsidRPr="009D0FBF">
        <w:rPr>
          <w:rFonts w:ascii="Book Antiqua" w:hAnsi="Book Antiqua"/>
          <w:sz w:val="24"/>
          <w:szCs w:val="24"/>
        </w:rPr>
        <w:t>IFX</w:t>
      </w:r>
      <w:proofErr w:type="spellEnd"/>
      <w:r w:rsidR="00AC0347" w:rsidRPr="009D0FBF">
        <w:rPr>
          <w:rFonts w:ascii="Book Antiqua" w:hAnsi="Book Antiqua"/>
          <w:sz w:val="24"/>
          <w:szCs w:val="24"/>
        </w:rPr>
        <w:t xml:space="preserve"> trough </w:t>
      </w:r>
      <w:proofErr w:type="gramStart"/>
      <w:r w:rsidR="00AC0347" w:rsidRPr="009D0FBF">
        <w:rPr>
          <w:rFonts w:ascii="Book Antiqua" w:hAnsi="Book Antiqua"/>
          <w:sz w:val="24"/>
          <w:szCs w:val="24"/>
        </w:rPr>
        <w:t>levels</w:t>
      </w:r>
      <w:r w:rsidR="008A0047" w:rsidRPr="009D0FBF">
        <w:rPr>
          <w:rFonts w:ascii="Book Antiqua" w:hAnsi="Book Antiqua"/>
          <w:sz w:val="24"/>
          <w:szCs w:val="24"/>
          <w:vertAlign w:val="superscript"/>
        </w:rPr>
        <w:t>[</w:t>
      </w:r>
      <w:proofErr w:type="gramEnd"/>
      <w:r w:rsidR="008A0047" w:rsidRPr="009D0FBF">
        <w:rPr>
          <w:rFonts w:ascii="Book Antiqua" w:hAnsi="Book Antiqua"/>
          <w:sz w:val="24"/>
          <w:szCs w:val="24"/>
          <w:vertAlign w:val="superscript"/>
        </w:rPr>
        <w:t>6]</w:t>
      </w:r>
      <w:r w:rsidR="00AC0347" w:rsidRPr="009D0FBF">
        <w:rPr>
          <w:rFonts w:ascii="Book Antiqua" w:hAnsi="Book Antiqua"/>
          <w:sz w:val="24"/>
          <w:szCs w:val="24"/>
        </w:rPr>
        <w:t>.</w:t>
      </w:r>
      <w:r w:rsidR="008A0047" w:rsidRPr="009D0FBF">
        <w:rPr>
          <w:rFonts w:ascii="Book Antiqua" w:eastAsia="宋体" w:hAnsi="Book Antiqua"/>
          <w:sz w:val="24"/>
          <w:szCs w:val="24"/>
          <w:lang w:eastAsia="zh-CN"/>
        </w:rPr>
        <w:t xml:space="preserve"> </w:t>
      </w:r>
      <w:r w:rsidR="00564D29" w:rsidRPr="009D0FBF">
        <w:rPr>
          <w:rFonts w:ascii="Book Antiqua" w:hAnsi="Book Antiqua"/>
          <w:sz w:val="24"/>
          <w:szCs w:val="24"/>
        </w:rPr>
        <w:t xml:space="preserve">A major turning point </w:t>
      </w:r>
      <w:r w:rsidR="00445F60" w:rsidRPr="009D0FBF">
        <w:rPr>
          <w:rFonts w:ascii="Book Antiqua" w:hAnsi="Book Antiqua"/>
          <w:sz w:val="24"/>
          <w:szCs w:val="24"/>
        </w:rPr>
        <w:t>was the</w:t>
      </w:r>
      <w:r w:rsidR="00564D29" w:rsidRPr="009D0FBF">
        <w:rPr>
          <w:rFonts w:ascii="Book Antiqua" w:hAnsi="Book Antiqua"/>
          <w:sz w:val="24"/>
          <w:szCs w:val="24"/>
        </w:rPr>
        <w:t xml:space="preserve"> SONIC study</w:t>
      </w:r>
      <w:r w:rsidRPr="009D0FBF">
        <w:rPr>
          <w:rFonts w:ascii="Book Antiqua" w:hAnsi="Book Antiqua"/>
          <w:sz w:val="24"/>
          <w:szCs w:val="24"/>
        </w:rPr>
        <w:t>.</w:t>
      </w:r>
      <w:r w:rsidR="008A0047" w:rsidRPr="009D0FBF">
        <w:rPr>
          <w:rFonts w:ascii="Book Antiqua" w:hAnsi="Book Antiqua"/>
          <w:sz w:val="24"/>
          <w:szCs w:val="24"/>
        </w:rPr>
        <w:t xml:space="preserve"> </w:t>
      </w:r>
      <w:r w:rsidR="00564D29" w:rsidRPr="009D0FBF">
        <w:rPr>
          <w:rFonts w:ascii="Book Antiqua" w:hAnsi="Book Antiqua"/>
          <w:sz w:val="24"/>
          <w:szCs w:val="24"/>
        </w:rPr>
        <w:t xml:space="preserve">While earlier work </w:t>
      </w:r>
      <w:r w:rsidR="00445F60" w:rsidRPr="009D0FBF">
        <w:rPr>
          <w:rFonts w:ascii="Book Antiqua" w:hAnsi="Book Antiqua"/>
          <w:sz w:val="24"/>
          <w:szCs w:val="24"/>
        </w:rPr>
        <w:t xml:space="preserve">examined </w:t>
      </w:r>
      <w:r w:rsidR="00564D29" w:rsidRPr="009D0FBF">
        <w:rPr>
          <w:rFonts w:ascii="Book Antiqua" w:hAnsi="Book Antiqua"/>
          <w:sz w:val="24"/>
          <w:szCs w:val="24"/>
        </w:rPr>
        <w:t>the role of IM combined with anti TNF-</w:t>
      </w:r>
      <w:r w:rsidR="00564D29" w:rsidRPr="009D0FBF">
        <w:rPr>
          <w:rFonts w:ascii="Book Antiqua" w:hAnsi="Book Antiqua" w:cs="Times New Roman"/>
          <w:sz w:val="24"/>
          <w:szCs w:val="24"/>
        </w:rPr>
        <w:t>α</w:t>
      </w:r>
      <w:r w:rsidR="00564D29" w:rsidRPr="009D0FBF">
        <w:rPr>
          <w:rFonts w:ascii="Book Antiqua" w:hAnsi="Book Antiqua"/>
          <w:sz w:val="24"/>
          <w:szCs w:val="24"/>
        </w:rPr>
        <w:t xml:space="preserve"> mostly </w:t>
      </w:r>
      <w:r w:rsidR="00445F60" w:rsidRPr="009D0FBF">
        <w:rPr>
          <w:rFonts w:ascii="Book Antiqua" w:hAnsi="Book Antiqua"/>
          <w:sz w:val="24"/>
          <w:szCs w:val="24"/>
        </w:rPr>
        <w:t>in those with</w:t>
      </w:r>
      <w:r w:rsidR="00564D29" w:rsidRPr="009D0FBF">
        <w:rPr>
          <w:rFonts w:ascii="Book Antiqua" w:hAnsi="Book Antiqua"/>
          <w:sz w:val="24"/>
          <w:szCs w:val="24"/>
        </w:rPr>
        <w:t xml:space="preserve"> IM exposure </w:t>
      </w:r>
      <w:r w:rsidRPr="009D0FBF">
        <w:rPr>
          <w:rFonts w:ascii="Book Antiqua" w:hAnsi="Book Antiqua"/>
          <w:sz w:val="24"/>
          <w:szCs w:val="24"/>
        </w:rPr>
        <w:t xml:space="preserve">and failure </w:t>
      </w:r>
      <w:r w:rsidR="00564D29" w:rsidRPr="009D0FBF">
        <w:rPr>
          <w:rFonts w:ascii="Book Antiqua" w:hAnsi="Book Antiqua"/>
          <w:sz w:val="24"/>
          <w:szCs w:val="24"/>
        </w:rPr>
        <w:t xml:space="preserve">prior to stepping up to </w:t>
      </w:r>
      <w:proofErr w:type="spellStart"/>
      <w:r w:rsidR="00564D29" w:rsidRPr="009D0FBF">
        <w:rPr>
          <w:rFonts w:ascii="Book Antiqua" w:hAnsi="Book Antiqua"/>
          <w:sz w:val="24"/>
          <w:szCs w:val="24"/>
        </w:rPr>
        <w:t>IFX</w:t>
      </w:r>
      <w:proofErr w:type="spellEnd"/>
      <w:r w:rsidR="00564D29" w:rsidRPr="009D0FBF">
        <w:rPr>
          <w:rFonts w:ascii="Book Antiqua" w:hAnsi="Book Antiqua"/>
          <w:sz w:val="24"/>
          <w:szCs w:val="24"/>
        </w:rPr>
        <w:t xml:space="preserve">, SONIC focused on induction therapy among patients naïve to both biologic and IM with CD. </w:t>
      </w:r>
      <w:r w:rsidRPr="009D0FBF">
        <w:rPr>
          <w:rFonts w:ascii="Book Antiqua" w:hAnsi="Book Antiqua"/>
          <w:sz w:val="24"/>
          <w:szCs w:val="24"/>
        </w:rPr>
        <w:t>P</w:t>
      </w:r>
      <w:r w:rsidR="00564D29" w:rsidRPr="009D0FBF">
        <w:rPr>
          <w:rFonts w:ascii="Book Antiqua" w:hAnsi="Book Antiqua"/>
          <w:sz w:val="24"/>
          <w:szCs w:val="24"/>
        </w:rPr>
        <w:t xml:space="preserve">atients were randomized to receive either </w:t>
      </w:r>
      <w:proofErr w:type="spellStart"/>
      <w:r w:rsidR="00564D29" w:rsidRPr="009D0FBF">
        <w:rPr>
          <w:rFonts w:ascii="Book Antiqua" w:hAnsi="Book Antiqua"/>
          <w:sz w:val="24"/>
          <w:szCs w:val="24"/>
        </w:rPr>
        <w:t>IFX</w:t>
      </w:r>
      <w:proofErr w:type="spellEnd"/>
      <w:r w:rsidR="00564D29" w:rsidRPr="009D0FBF">
        <w:rPr>
          <w:rFonts w:ascii="Book Antiqua" w:hAnsi="Book Antiqua"/>
          <w:sz w:val="24"/>
          <w:szCs w:val="24"/>
        </w:rPr>
        <w:t xml:space="preserve">, AZA or CT with both agents. CT was found to be superior to monotherapy with either </w:t>
      </w:r>
      <w:proofErr w:type="spellStart"/>
      <w:r w:rsidR="00564D29" w:rsidRPr="009D0FBF">
        <w:rPr>
          <w:rFonts w:ascii="Book Antiqua" w:hAnsi="Book Antiqua"/>
          <w:sz w:val="24"/>
          <w:szCs w:val="24"/>
        </w:rPr>
        <w:t>IFX</w:t>
      </w:r>
      <w:proofErr w:type="spellEnd"/>
      <w:r w:rsidR="00564D29" w:rsidRPr="009D0FBF">
        <w:rPr>
          <w:rFonts w:ascii="Book Antiqua" w:hAnsi="Book Antiqua"/>
          <w:sz w:val="24"/>
          <w:szCs w:val="24"/>
        </w:rPr>
        <w:t xml:space="preserve"> or AZA for the induction of steroid free clinical remission, without any </w:t>
      </w:r>
      <w:r w:rsidRPr="009D0FBF">
        <w:rPr>
          <w:rFonts w:ascii="Book Antiqua" w:hAnsi="Book Antiqua"/>
          <w:sz w:val="24"/>
          <w:szCs w:val="24"/>
        </w:rPr>
        <w:t>increase</w:t>
      </w:r>
      <w:r w:rsidR="00564D29" w:rsidRPr="009D0FBF">
        <w:rPr>
          <w:rFonts w:ascii="Book Antiqua" w:hAnsi="Book Antiqua"/>
          <w:sz w:val="24"/>
          <w:szCs w:val="24"/>
        </w:rPr>
        <w:t xml:space="preserve"> in adverse </w:t>
      </w:r>
      <w:proofErr w:type="gramStart"/>
      <w:r w:rsidR="00564D29" w:rsidRPr="009D0FBF">
        <w:rPr>
          <w:rFonts w:ascii="Book Antiqua" w:hAnsi="Book Antiqua"/>
          <w:sz w:val="24"/>
          <w:szCs w:val="24"/>
        </w:rPr>
        <w:t>events</w:t>
      </w:r>
      <w:r w:rsidR="008A0047" w:rsidRPr="009D0FBF">
        <w:rPr>
          <w:rFonts w:ascii="Book Antiqua" w:hAnsi="Book Antiqua"/>
          <w:sz w:val="24"/>
          <w:szCs w:val="24"/>
          <w:vertAlign w:val="superscript"/>
        </w:rPr>
        <w:t>[</w:t>
      </w:r>
      <w:proofErr w:type="gramEnd"/>
      <w:r w:rsidR="008A0047" w:rsidRPr="009D0FBF">
        <w:rPr>
          <w:rFonts w:ascii="Book Antiqua" w:hAnsi="Book Antiqua"/>
          <w:sz w:val="24"/>
          <w:szCs w:val="24"/>
          <w:vertAlign w:val="superscript"/>
        </w:rPr>
        <w:t>7]</w:t>
      </w:r>
      <w:r w:rsidR="00564D29" w:rsidRPr="009D0FBF">
        <w:rPr>
          <w:rFonts w:ascii="Book Antiqua" w:hAnsi="Book Antiqua"/>
          <w:sz w:val="24"/>
          <w:szCs w:val="24"/>
        </w:rPr>
        <w:t>.</w:t>
      </w:r>
      <w:r w:rsidR="008A0047" w:rsidRPr="009D0FBF">
        <w:rPr>
          <w:rFonts w:ascii="Book Antiqua" w:eastAsia="宋体" w:hAnsi="Book Antiqua"/>
          <w:sz w:val="24"/>
          <w:szCs w:val="24"/>
          <w:lang w:eastAsia="zh-CN"/>
        </w:rPr>
        <w:t xml:space="preserve"> </w:t>
      </w:r>
      <w:r w:rsidR="00564D29" w:rsidRPr="009D0FBF">
        <w:rPr>
          <w:rFonts w:ascii="Book Antiqua" w:hAnsi="Book Antiqua"/>
          <w:sz w:val="24"/>
          <w:szCs w:val="24"/>
        </w:rPr>
        <w:t xml:space="preserve">More recently the UC SUCCESS trial has demonstrated a similar </w:t>
      </w:r>
      <w:r w:rsidRPr="009D0FBF">
        <w:rPr>
          <w:rFonts w:ascii="Book Antiqua" w:hAnsi="Book Antiqua"/>
          <w:sz w:val="24"/>
          <w:szCs w:val="24"/>
        </w:rPr>
        <w:t>benefit to combing AZA with</w:t>
      </w:r>
      <w:r w:rsidR="00564D29" w:rsidRPr="009D0FBF">
        <w:rPr>
          <w:rFonts w:ascii="Book Antiqua" w:hAnsi="Book Antiqua"/>
          <w:sz w:val="24"/>
          <w:szCs w:val="24"/>
        </w:rPr>
        <w:t xml:space="preserve"> </w:t>
      </w:r>
      <w:proofErr w:type="spellStart"/>
      <w:r w:rsidR="00564D29" w:rsidRPr="009D0FBF">
        <w:rPr>
          <w:rFonts w:ascii="Book Antiqua" w:hAnsi="Book Antiqua"/>
          <w:sz w:val="24"/>
          <w:szCs w:val="24"/>
        </w:rPr>
        <w:t>IFX</w:t>
      </w:r>
      <w:proofErr w:type="spellEnd"/>
      <w:r w:rsidR="00564D29" w:rsidRPr="009D0FBF">
        <w:rPr>
          <w:rFonts w:ascii="Book Antiqua" w:hAnsi="Book Antiqua"/>
          <w:sz w:val="24"/>
          <w:szCs w:val="24"/>
        </w:rPr>
        <w:t xml:space="preserve"> </w:t>
      </w:r>
      <w:r w:rsidRPr="009D0FBF">
        <w:rPr>
          <w:rFonts w:ascii="Book Antiqua" w:hAnsi="Book Antiqua"/>
          <w:sz w:val="24"/>
          <w:szCs w:val="24"/>
        </w:rPr>
        <w:t>in those with</w:t>
      </w:r>
      <w:r w:rsidR="00564D29" w:rsidRPr="009D0FBF">
        <w:rPr>
          <w:rFonts w:ascii="Book Antiqua" w:hAnsi="Book Antiqua"/>
          <w:sz w:val="24"/>
          <w:szCs w:val="24"/>
        </w:rPr>
        <w:t xml:space="preserve"> </w:t>
      </w:r>
      <w:proofErr w:type="gramStart"/>
      <w:r w:rsidR="00564D29" w:rsidRPr="009D0FBF">
        <w:rPr>
          <w:rFonts w:ascii="Book Antiqua" w:hAnsi="Book Antiqua"/>
          <w:sz w:val="24"/>
          <w:szCs w:val="24"/>
        </w:rPr>
        <w:t>U</w:t>
      </w:r>
      <w:r w:rsidRPr="009D0FBF">
        <w:rPr>
          <w:rFonts w:ascii="Book Antiqua" w:hAnsi="Book Antiqua"/>
          <w:sz w:val="24"/>
          <w:szCs w:val="24"/>
        </w:rPr>
        <w:t>C</w:t>
      </w:r>
      <w:r w:rsidR="008A0047" w:rsidRPr="009D0FBF">
        <w:rPr>
          <w:rFonts w:ascii="Book Antiqua" w:hAnsi="Book Antiqua"/>
          <w:sz w:val="24"/>
          <w:szCs w:val="24"/>
          <w:vertAlign w:val="superscript"/>
        </w:rPr>
        <w:t>[</w:t>
      </w:r>
      <w:proofErr w:type="gramEnd"/>
      <w:r w:rsidR="008A0047" w:rsidRPr="009D0FBF">
        <w:rPr>
          <w:rFonts w:ascii="Book Antiqua" w:hAnsi="Book Antiqua"/>
          <w:sz w:val="24"/>
          <w:szCs w:val="24"/>
          <w:vertAlign w:val="superscript"/>
        </w:rPr>
        <w:t>8]</w:t>
      </w:r>
      <w:r w:rsidR="00564D29" w:rsidRPr="009D0FBF">
        <w:rPr>
          <w:rFonts w:ascii="Book Antiqua" w:hAnsi="Book Antiqua"/>
          <w:sz w:val="24"/>
          <w:szCs w:val="24"/>
        </w:rPr>
        <w:t xml:space="preserve">. </w:t>
      </w:r>
    </w:p>
    <w:p w14:paraId="7F4B9BBA" w14:textId="77777777" w:rsidR="00564D29" w:rsidRPr="009D0FBF" w:rsidRDefault="00564D29" w:rsidP="008A0047">
      <w:pPr>
        <w:snapToGrid w:val="0"/>
        <w:spacing w:line="360" w:lineRule="auto"/>
        <w:ind w:firstLineChars="100" w:firstLine="240"/>
        <w:jc w:val="both"/>
        <w:rPr>
          <w:rFonts w:ascii="Book Antiqua" w:eastAsia="宋体" w:hAnsi="Book Antiqua"/>
          <w:sz w:val="24"/>
          <w:szCs w:val="24"/>
          <w:lang w:eastAsia="zh-CN"/>
        </w:rPr>
      </w:pPr>
      <w:r w:rsidRPr="009D0FBF">
        <w:rPr>
          <w:rFonts w:ascii="Book Antiqua" w:hAnsi="Book Antiqua"/>
          <w:sz w:val="24"/>
          <w:szCs w:val="24"/>
        </w:rPr>
        <w:lastRenderedPageBreak/>
        <w:t xml:space="preserve">Since the publication of SONIC, key thought </w:t>
      </w:r>
      <w:proofErr w:type="gramStart"/>
      <w:r w:rsidRPr="009D0FBF">
        <w:rPr>
          <w:rFonts w:ascii="Book Antiqua" w:hAnsi="Book Antiqua"/>
          <w:sz w:val="24"/>
          <w:szCs w:val="24"/>
        </w:rPr>
        <w:t>leaders</w:t>
      </w:r>
      <w:r w:rsidR="008B0652" w:rsidRPr="009D0FBF">
        <w:rPr>
          <w:rFonts w:ascii="Book Antiqua" w:hAnsi="Book Antiqua"/>
          <w:sz w:val="24"/>
          <w:szCs w:val="24"/>
          <w:vertAlign w:val="superscript"/>
        </w:rPr>
        <w:t>[</w:t>
      </w:r>
      <w:proofErr w:type="gramEnd"/>
      <w:r w:rsidR="00C40107" w:rsidRPr="009D0FBF">
        <w:rPr>
          <w:rFonts w:ascii="Book Antiqua" w:hAnsi="Book Antiqua"/>
          <w:sz w:val="24"/>
          <w:szCs w:val="24"/>
          <w:vertAlign w:val="superscript"/>
        </w:rPr>
        <w:t>9</w:t>
      </w:r>
      <w:r w:rsidR="008B0652" w:rsidRPr="009D0FBF">
        <w:rPr>
          <w:rFonts w:ascii="Book Antiqua" w:hAnsi="Book Antiqua"/>
          <w:sz w:val="24"/>
          <w:szCs w:val="24"/>
          <w:vertAlign w:val="superscript"/>
        </w:rPr>
        <w:t>]</w:t>
      </w:r>
      <w:r w:rsidRPr="009D0FBF">
        <w:rPr>
          <w:rFonts w:ascii="Book Antiqua" w:hAnsi="Book Antiqua"/>
          <w:sz w:val="24"/>
          <w:szCs w:val="24"/>
        </w:rPr>
        <w:t xml:space="preserve"> and major society guidelines</w:t>
      </w:r>
      <w:r w:rsidR="008B0652" w:rsidRPr="009D0FBF">
        <w:rPr>
          <w:rFonts w:ascii="Book Antiqua" w:hAnsi="Book Antiqua"/>
          <w:sz w:val="24"/>
          <w:szCs w:val="24"/>
          <w:vertAlign w:val="superscript"/>
        </w:rPr>
        <w:t>[</w:t>
      </w:r>
      <w:r w:rsidRPr="009D0FBF">
        <w:rPr>
          <w:rFonts w:ascii="Book Antiqua" w:hAnsi="Book Antiqua"/>
          <w:sz w:val="24"/>
          <w:szCs w:val="24"/>
          <w:vertAlign w:val="superscript"/>
        </w:rPr>
        <w:t>1</w:t>
      </w:r>
      <w:r w:rsidR="00C40107" w:rsidRPr="009D0FBF">
        <w:rPr>
          <w:rFonts w:ascii="Book Antiqua" w:hAnsi="Book Antiqua"/>
          <w:sz w:val="24"/>
          <w:szCs w:val="24"/>
          <w:vertAlign w:val="superscript"/>
        </w:rPr>
        <w:t>0</w:t>
      </w:r>
      <w:r w:rsidR="008B0652" w:rsidRPr="009D0FBF">
        <w:rPr>
          <w:rFonts w:ascii="Book Antiqua" w:hAnsi="Book Antiqua"/>
          <w:sz w:val="24"/>
          <w:szCs w:val="24"/>
          <w:vertAlign w:val="superscript"/>
        </w:rPr>
        <w:t>]</w:t>
      </w:r>
      <w:r w:rsidRPr="009D0FBF">
        <w:rPr>
          <w:rFonts w:ascii="Book Antiqua" w:hAnsi="Book Antiqua"/>
          <w:sz w:val="24"/>
          <w:szCs w:val="24"/>
        </w:rPr>
        <w:t xml:space="preserve"> have increasingly advocated for the us</w:t>
      </w:r>
      <w:r w:rsidR="00D07394" w:rsidRPr="009D0FBF">
        <w:rPr>
          <w:rFonts w:ascii="Book Antiqua" w:hAnsi="Book Antiqua"/>
          <w:sz w:val="24"/>
          <w:szCs w:val="24"/>
        </w:rPr>
        <w:t>e</w:t>
      </w:r>
      <w:r w:rsidRPr="009D0FBF">
        <w:rPr>
          <w:rFonts w:ascii="Book Antiqua" w:hAnsi="Book Antiqua"/>
          <w:sz w:val="24"/>
          <w:szCs w:val="24"/>
        </w:rPr>
        <w:t xml:space="preserve"> of CT</w:t>
      </w:r>
      <w:r w:rsidR="00D07394" w:rsidRPr="009D0FBF">
        <w:rPr>
          <w:rFonts w:ascii="Book Antiqua" w:hAnsi="Book Antiqua"/>
          <w:sz w:val="24"/>
          <w:szCs w:val="24"/>
        </w:rPr>
        <w:t>, but</w:t>
      </w:r>
      <w:r w:rsidRPr="009D0FBF">
        <w:rPr>
          <w:rFonts w:ascii="Book Antiqua" w:hAnsi="Book Antiqua"/>
          <w:sz w:val="24"/>
          <w:szCs w:val="24"/>
        </w:rPr>
        <w:t xml:space="preserve"> it is unclear to what extent </w:t>
      </w:r>
      <w:r w:rsidR="00D07394" w:rsidRPr="009D0FBF">
        <w:rPr>
          <w:rFonts w:ascii="Book Antiqua" w:hAnsi="Book Antiqua"/>
          <w:sz w:val="24"/>
          <w:szCs w:val="24"/>
        </w:rPr>
        <w:t>community practice has changed, balanced against reports of</w:t>
      </w:r>
      <w:r w:rsidR="008A0047" w:rsidRPr="009D0FBF">
        <w:rPr>
          <w:rFonts w:ascii="Book Antiqua" w:hAnsi="Book Antiqua"/>
          <w:sz w:val="24"/>
          <w:szCs w:val="24"/>
        </w:rPr>
        <w:t xml:space="preserve"> </w:t>
      </w:r>
      <w:r w:rsidRPr="009D0FBF">
        <w:rPr>
          <w:rFonts w:ascii="Book Antiqua" w:hAnsi="Book Antiqua"/>
          <w:sz w:val="24"/>
          <w:szCs w:val="24"/>
        </w:rPr>
        <w:t>opportunistic infections</w:t>
      </w:r>
      <w:r w:rsidR="008A0047" w:rsidRPr="009D0FBF">
        <w:rPr>
          <w:rFonts w:ascii="Book Antiqua" w:hAnsi="Book Antiqua"/>
          <w:sz w:val="24"/>
          <w:szCs w:val="24"/>
          <w:vertAlign w:val="superscript"/>
        </w:rPr>
        <w:t>[11]</w:t>
      </w:r>
      <w:r w:rsidR="00D07394" w:rsidRPr="009D0FBF">
        <w:rPr>
          <w:rFonts w:ascii="Book Antiqua" w:hAnsi="Book Antiqua"/>
          <w:sz w:val="24"/>
          <w:szCs w:val="24"/>
        </w:rPr>
        <w:t>,</w:t>
      </w:r>
      <w:r w:rsidRPr="009D0FBF">
        <w:rPr>
          <w:rFonts w:ascii="Book Antiqua" w:hAnsi="Book Antiqua"/>
          <w:sz w:val="24"/>
          <w:szCs w:val="24"/>
        </w:rPr>
        <w:t xml:space="preserve"> </w:t>
      </w:r>
      <w:r w:rsidR="00D07394" w:rsidRPr="009D0FBF">
        <w:rPr>
          <w:rFonts w:ascii="Book Antiqua" w:hAnsi="Book Antiqua"/>
          <w:sz w:val="24"/>
          <w:szCs w:val="24"/>
        </w:rPr>
        <w:t xml:space="preserve">and </w:t>
      </w:r>
      <w:r w:rsidRPr="009D0FBF">
        <w:rPr>
          <w:rFonts w:ascii="Book Antiqua" w:hAnsi="Book Antiqua"/>
          <w:sz w:val="24"/>
          <w:szCs w:val="24"/>
        </w:rPr>
        <w:t xml:space="preserve">cases of </w:t>
      </w:r>
      <w:proofErr w:type="spellStart"/>
      <w:r w:rsidRPr="009D0FBF">
        <w:rPr>
          <w:rFonts w:ascii="Book Antiqua" w:hAnsi="Book Antiqua"/>
          <w:sz w:val="24"/>
          <w:szCs w:val="24"/>
        </w:rPr>
        <w:t>hepatosplenic</w:t>
      </w:r>
      <w:proofErr w:type="spellEnd"/>
      <w:r w:rsidRPr="009D0FBF">
        <w:rPr>
          <w:rFonts w:ascii="Book Antiqua" w:hAnsi="Book Antiqua"/>
          <w:sz w:val="24"/>
          <w:szCs w:val="24"/>
        </w:rPr>
        <w:t xml:space="preserve"> T-cell lymphoma (</w:t>
      </w:r>
      <w:proofErr w:type="spellStart"/>
      <w:r w:rsidRPr="009D0FBF">
        <w:rPr>
          <w:rFonts w:ascii="Book Antiqua" w:hAnsi="Book Antiqua"/>
          <w:sz w:val="24"/>
          <w:szCs w:val="24"/>
        </w:rPr>
        <w:t>HSTCL</w:t>
      </w:r>
      <w:proofErr w:type="spellEnd"/>
      <w:r w:rsidRPr="009D0FBF">
        <w:rPr>
          <w:rFonts w:ascii="Book Antiqua" w:hAnsi="Book Antiqua"/>
          <w:sz w:val="24"/>
          <w:szCs w:val="24"/>
        </w:rPr>
        <w:t>)</w:t>
      </w:r>
      <w:r w:rsidR="00D07394" w:rsidRPr="009D0FBF">
        <w:rPr>
          <w:rFonts w:ascii="Book Antiqua" w:hAnsi="Book Antiqua"/>
          <w:sz w:val="24"/>
          <w:szCs w:val="24"/>
        </w:rPr>
        <w:t xml:space="preserve"> with CT</w:t>
      </w:r>
      <w:r w:rsidR="008A0047" w:rsidRPr="009D0FBF">
        <w:rPr>
          <w:rFonts w:ascii="Book Antiqua" w:hAnsi="Book Antiqua"/>
          <w:sz w:val="24"/>
          <w:szCs w:val="24"/>
          <w:vertAlign w:val="superscript"/>
        </w:rPr>
        <w:t>[12</w:t>
      </w:r>
      <w:r w:rsidR="008A0047" w:rsidRPr="009D0FBF">
        <w:rPr>
          <w:rFonts w:ascii="Book Antiqua" w:eastAsia="宋体" w:hAnsi="Book Antiqua"/>
          <w:sz w:val="24"/>
          <w:szCs w:val="24"/>
          <w:vertAlign w:val="superscript"/>
          <w:lang w:eastAsia="zh-CN"/>
        </w:rPr>
        <w:t>,13</w:t>
      </w:r>
      <w:r w:rsidR="008A0047" w:rsidRPr="009D0FBF">
        <w:rPr>
          <w:rFonts w:ascii="Book Antiqua" w:hAnsi="Book Antiqua"/>
          <w:sz w:val="24"/>
          <w:szCs w:val="24"/>
          <w:vertAlign w:val="superscript"/>
        </w:rPr>
        <w:t>]</w:t>
      </w:r>
      <w:r w:rsidR="00551370" w:rsidRPr="009D0FBF">
        <w:rPr>
          <w:rFonts w:ascii="Book Antiqua" w:hAnsi="Book Antiqua"/>
          <w:sz w:val="24"/>
          <w:szCs w:val="24"/>
        </w:rPr>
        <w:t>.</w:t>
      </w:r>
      <w:r w:rsidR="008A0047" w:rsidRPr="009D0FBF">
        <w:rPr>
          <w:rFonts w:ascii="Book Antiqua" w:eastAsia="宋体" w:hAnsi="Book Antiqua"/>
          <w:sz w:val="24"/>
          <w:szCs w:val="24"/>
          <w:vertAlign w:val="superscript"/>
          <w:lang w:eastAsia="zh-CN"/>
        </w:rPr>
        <w:t xml:space="preserve"> </w:t>
      </w:r>
      <w:r w:rsidR="00D07394" w:rsidRPr="009D0FBF">
        <w:rPr>
          <w:rFonts w:ascii="Book Antiqua" w:hAnsi="Book Antiqua"/>
          <w:sz w:val="24"/>
          <w:szCs w:val="24"/>
        </w:rPr>
        <w:t>C</w:t>
      </w:r>
      <w:r w:rsidRPr="009D0FBF">
        <w:rPr>
          <w:rFonts w:ascii="Book Antiqua" w:hAnsi="Book Antiqua"/>
          <w:sz w:val="24"/>
          <w:szCs w:val="24"/>
        </w:rPr>
        <w:t>urrently, little is known regarding the adoption of CT in the community setting</w:t>
      </w:r>
      <w:r w:rsidR="001036D7" w:rsidRPr="009D0FBF">
        <w:rPr>
          <w:rFonts w:ascii="Book Antiqua" w:hAnsi="Book Antiqua"/>
          <w:sz w:val="24"/>
          <w:szCs w:val="24"/>
        </w:rPr>
        <w:t>.</w:t>
      </w:r>
      <w:r w:rsidRPr="009D0FBF">
        <w:rPr>
          <w:rFonts w:ascii="Book Antiqua" w:hAnsi="Book Antiqua"/>
          <w:sz w:val="24"/>
          <w:szCs w:val="24"/>
        </w:rPr>
        <w:t xml:space="preserve"> Our main goal was to analyze the trends over time of CT </w:t>
      </w:r>
      <w:r w:rsidR="00E24FE0" w:rsidRPr="009D0FBF">
        <w:rPr>
          <w:rFonts w:ascii="Book Antiqua" w:hAnsi="Book Antiqua"/>
          <w:sz w:val="24"/>
          <w:szCs w:val="24"/>
        </w:rPr>
        <w:t xml:space="preserve">usage </w:t>
      </w:r>
      <w:r w:rsidRPr="009D0FBF">
        <w:rPr>
          <w:rFonts w:ascii="Book Antiqua" w:hAnsi="Book Antiqua"/>
          <w:sz w:val="24"/>
          <w:szCs w:val="24"/>
        </w:rPr>
        <w:t xml:space="preserve">for </w:t>
      </w:r>
      <w:proofErr w:type="spellStart"/>
      <w:r w:rsidR="001036D7" w:rsidRPr="009D0FBF">
        <w:rPr>
          <w:rFonts w:ascii="Book Antiqua" w:hAnsi="Book Antiqua"/>
          <w:sz w:val="24"/>
          <w:szCs w:val="24"/>
        </w:rPr>
        <w:t>IBD</w:t>
      </w:r>
      <w:proofErr w:type="spellEnd"/>
      <w:r w:rsidR="001036D7" w:rsidRPr="009D0FBF">
        <w:rPr>
          <w:rFonts w:ascii="Book Antiqua" w:hAnsi="Book Antiqua"/>
          <w:sz w:val="24"/>
          <w:szCs w:val="24"/>
        </w:rPr>
        <w:t xml:space="preserve"> overall,</w:t>
      </w:r>
      <w:r w:rsidRPr="009D0FBF">
        <w:rPr>
          <w:rFonts w:ascii="Book Antiqua" w:hAnsi="Book Antiqua"/>
          <w:sz w:val="24"/>
          <w:szCs w:val="24"/>
        </w:rPr>
        <w:t xml:space="preserve"> CD and UC</w:t>
      </w:r>
      <w:r w:rsidR="001036D7" w:rsidRPr="009D0FBF">
        <w:rPr>
          <w:rFonts w:ascii="Book Antiqua" w:hAnsi="Book Antiqua"/>
          <w:sz w:val="24"/>
          <w:szCs w:val="24"/>
        </w:rPr>
        <w:t>.</w:t>
      </w:r>
      <w:r w:rsidR="008A0047" w:rsidRPr="009D0FBF">
        <w:rPr>
          <w:rFonts w:ascii="Book Antiqua" w:hAnsi="Book Antiqua"/>
          <w:sz w:val="24"/>
          <w:szCs w:val="24"/>
        </w:rPr>
        <w:t xml:space="preserve"> </w:t>
      </w:r>
      <w:r w:rsidRPr="009D0FBF">
        <w:rPr>
          <w:rFonts w:ascii="Book Antiqua" w:hAnsi="Book Antiqua"/>
          <w:sz w:val="24"/>
          <w:szCs w:val="24"/>
        </w:rPr>
        <w:t xml:space="preserve">As a secondary </w:t>
      </w:r>
      <w:proofErr w:type="gramStart"/>
      <w:r w:rsidRPr="009D0FBF">
        <w:rPr>
          <w:rFonts w:ascii="Book Antiqua" w:hAnsi="Book Antiqua"/>
          <w:sz w:val="24"/>
          <w:szCs w:val="24"/>
        </w:rPr>
        <w:t>goal</w:t>
      </w:r>
      <w:proofErr w:type="gramEnd"/>
      <w:r w:rsidRPr="009D0FBF">
        <w:rPr>
          <w:rFonts w:ascii="Book Antiqua" w:hAnsi="Book Antiqua"/>
          <w:sz w:val="24"/>
          <w:szCs w:val="24"/>
        </w:rPr>
        <w:t xml:space="preserve"> we sought to examine whether the publication of the SONIC trial has had any impact on the proportion of CT use </w:t>
      </w:r>
      <w:r w:rsidR="00D07394" w:rsidRPr="009D0FBF">
        <w:rPr>
          <w:rFonts w:ascii="Book Antiqua" w:hAnsi="Book Antiqua"/>
          <w:sz w:val="24"/>
          <w:szCs w:val="24"/>
        </w:rPr>
        <w:t xml:space="preserve">for CD </w:t>
      </w:r>
      <w:r w:rsidR="008A0047" w:rsidRPr="009D0FBF">
        <w:rPr>
          <w:rFonts w:ascii="Book Antiqua" w:hAnsi="Book Antiqua"/>
          <w:sz w:val="24"/>
          <w:szCs w:val="24"/>
        </w:rPr>
        <w:t>in the community setting.</w:t>
      </w:r>
    </w:p>
    <w:p w14:paraId="12A219B9" w14:textId="77777777" w:rsidR="00564D29" w:rsidRPr="009D0FBF" w:rsidRDefault="00564D29" w:rsidP="002C038B">
      <w:pPr>
        <w:snapToGrid w:val="0"/>
        <w:spacing w:line="360" w:lineRule="auto"/>
        <w:ind w:firstLine="720"/>
        <w:jc w:val="both"/>
        <w:rPr>
          <w:rFonts w:ascii="Book Antiqua" w:hAnsi="Book Antiqua"/>
          <w:sz w:val="24"/>
          <w:szCs w:val="24"/>
        </w:rPr>
      </w:pPr>
    </w:p>
    <w:p w14:paraId="6FC17817" w14:textId="77777777" w:rsidR="00564D29" w:rsidRPr="009D0FBF" w:rsidRDefault="003A7D7D" w:rsidP="002C038B">
      <w:pPr>
        <w:snapToGrid w:val="0"/>
        <w:spacing w:line="360" w:lineRule="auto"/>
        <w:jc w:val="both"/>
        <w:rPr>
          <w:rFonts w:ascii="Book Antiqua" w:hAnsi="Book Antiqua"/>
          <w:b/>
          <w:sz w:val="24"/>
          <w:szCs w:val="24"/>
        </w:rPr>
      </w:pPr>
      <w:r w:rsidRPr="009D0FBF">
        <w:rPr>
          <w:rFonts w:ascii="Book Antiqua" w:hAnsi="Book Antiqua"/>
          <w:b/>
          <w:sz w:val="24"/>
          <w:szCs w:val="24"/>
        </w:rPr>
        <w:t>MATERIALS AND METHODS</w:t>
      </w:r>
    </w:p>
    <w:p w14:paraId="6C28F8CC" w14:textId="77777777" w:rsidR="00564D29" w:rsidRPr="009D0FBF" w:rsidRDefault="00564D29" w:rsidP="008A0047">
      <w:pPr>
        <w:snapToGrid w:val="0"/>
        <w:spacing w:line="360" w:lineRule="auto"/>
        <w:jc w:val="both"/>
        <w:rPr>
          <w:rFonts w:ascii="Book Antiqua" w:hAnsi="Book Antiqua"/>
          <w:sz w:val="24"/>
          <w:szCs w:val="24"/>
        </w:rPr>
      </w:pPr>
      <w:r w:rsidRPr="009D0FBF">
        <w:rPr>
          <w:rFonts w:ascii="Book Antiqua" w:hAnsi="Book Antiqua"/>
          <w:sz w:val="24"/>
          <w:szCs w:val="24"/>
        </w:rPr>
        <w:t xml:space="preserve">The </w:t>
      </w:r>
      <w:proofErr w:type="spellStart"/>
      <w:r w:rsidRPr="009D0FBF">
        <w:rPr>
          <w:rFonts w:ascii="Book Antiqua" w:hAnsi="Book Antiqua"/>
          <w:sz w:val="24"/>
          <w:szCs w:val="24"/>
        </w:rPr>
        <w:t>Northwell</w:t>
      </w:r>
      <w:proofErr w:type="spellEnd"/>
      <w:r w:rsidRPr="009D0FBF">
        <w:rPr>
          <w:rFonts w:ascii="Book Antiqua" w:hAnsi="Book Antiqua"/>
          <w:sz w:val="24"/>
          <w:szCs w:val="24"/>
        </w:rPr>
        <w:t xml:space="preserve"> Health Center for Infusion Medicine, part of the Division of Rheumatology, provides </w:t>
      </w:r>
      <w:proofErr w:type="spellStart"/>
      <w:r w:rsidRPr="009D0FBF">
        <w:rPr>
          <w:rFonts w:ascii="Book Antiqua" w:hAnsi="Book Antiqua"/>
          <w:sz w:val="24"/>
          <w:szCs w:val="24"/>
        </w:rPr>
        <w:t>IFX</w:t>
      </w:r>
      <w:proofErr w:type="spellEnd"/>
      <w:r w:rsidRPr="009D0FBF">
        <w:rPr>
          <w:rFonts w:ascii="Book Antiqua" w:hAnsi="Book Antiqua"/>
          <w:sz w:val="24"/>
          <w:szCs w:val="24"/>
        </w:rPr>
        <w:t xml:space="preserve"> infusion services on behalf of both </w:t>
      </w:r>
      <w:proofErr w:type="spellStart"/>
      <w:r w:rsidRPr="009D0FBF">
        <w:rPr>
          <w:rFonts w:ascii="Book Antiqua" w:hAnsi="Book Antiqua"/>
          <w:sz w:val="24"/>
          <w:szCs w:val="24"/>
        </w:rPr>
        <w:t>Northwell</w:t>
      </w:r>
      <w:proofErr w:type="spellEnd"/>
      <w:r w:rsidRPr="009D0FBF">
        <w:rPr>
          <w:rFonts w:ascii="Book Antiqua" w:hAnsi="Book Antiqua"/>
          <w:sz w:val="24"/>
          <w:szCs w:val="24"/>
        </w:rPr>
        <w:t xml:space="preserve"> Health faculty and community gastroenterologists.</w:t>
      </w:r>
      <w:r w:rsidR="008A0047" w:rsidRPr="009D0FBF">
        <w:rPr>
          <w:rFonts w:ascii="Book Antiqua" w:hAnsi="Book Antiqua"/>
          <w:sz w:val="24"/>
          <w:szCs w:val="24"/>
        </w:rPr>
        <w:t xml:space="preserve"> </w:t>
      </w:r>
      <w:r w:rsidRPr="009D0FBF">
        <w:rPr>
          <w:rFonts w:ascii="Book Antiqua" w:hAnsi="Book Antiqua"/>
          <w:sz w:val="24"/>
          <w:szCs w:val="24"/>
        </w:rPr>
        <w:t xml:space="preserve">Patients referred for </w:t>
      </w:r>
      <w:proofErr w:type="spellStart"/>
      <w:r w:rsidRPr="009D0FBF">
        <w:rPr>
          <w:rFonts w:ascii="Book Antiqua" w:hAnsi="Book Antiqua"/>
          <w:sz w:val="24"/>
          <w:szCs w:val="24"/>
        </w:rPr>
        <w:t>IFX</w:t>
      </w:r>
      <w:proofErr w:type="spellEnd"/>
      <w:r w:rsidRPr="009D0FBF">
        <w:rPr>
          <w:rFonts w:ascii="Book Antiqua" w:hAnsi="Book Antiqua"/>
          <w:sz w:val="24"/>
          <w:szCs w:val="24"/>
        </w:rPr>
        <w:t xml:space="preserve"> include both those beginning therapy at the center, as well as those switching their infusion therapy from another location.</w:t>
      </w:r>
      <w:r w:rsidR="008A0047" w:rsidRPr="009D0FBF">
        <w:rPr>
          <w:rFonts w:ascii="Book Antiqua" w:hAnsi="Book Antiqua"/>
          <w:sz w:val="24"/>
          <w:szCs w:val="24"/>
        </w:rPr>
        <w:t xml:space="preserve"> </w:t>
      </w:r>
      <w:r w:rsidRPr="009D0FBF">
        <w:rPr>
          <w:rFonts w:ascii="Book Antiqua" w:hAnsi="Book Antiqua"/>
          <w:sz w:val="24"/>
          <w:szCs w:val="24"/>
        </w:rPr>
        <w:t xml:space="preserve">Center protocol requires that all physician referrals must include the completed standardized medical history form specifying </w:t>
      </w:r>
      <w:proofErr w:type="spellStart"/>
      <w:r w:rsidRPr="009D0FBF">
        <w:rPr>
          <w:rFonts w:ascii="Book Antiqua" w:hAnsi="Book Antiqua"/>
          <w:sz w:val="24"/>
          <w:szCs w:val="24"/>
        </w:rPr>
        <w:t>IBD</w:t>
      </w:r>
      <w:proofErr w:type="spellEnd"/>
      <w:r w:rsidRPr="009D0FBF">
        <w:rPr>
          <w:rFonts w:ascii="Book Antiqua" w:hAnsi="Book Antiqua"/>
          <w:sz w:val="24"/>
          <w:szCs w:val="24"/>
        </w:rPr>
        <w:t xml:space="preserve"> type, along with signed orders for </w:t>
      </w:r>
      <w:proofErr w:type="spellStart"/>
      <w:r w:rsidRPr="009D0FBF">
        <w:rPr>
          <w:rFonts w:ascii="Book Antiqua" w:hAnsi="Book Antiqua"/>
          <w:sz w:val="24"/>
          <w:szCs w:val="24"/>
        </w:rPr>
        <w:t>IFX</w:t>
      </w:r>
      <w:proofErr w:type="spellEnd"/>
      <w:r w:rsidRPr="009D0FBF">
        <w:rPr>
          <w:rFonts w:ascii="Book Antiqua" w:hAnsi="Book Antiqua"/>
          <w:sz w:val="24"/>
          <w:szCs w:val="24"/>
        </w:rPr>
        <w:t xml:space="preserve"> dose, schedule and pre-infusion medications.</w:t>
      </w:r>
      <w:r w:rsidR="008A0047" w:rsidRPr="009D0FBF">
        <w:rPr>
          <w:rFonts w:ascii="Book Antiqua" w:hAnsi="Book Antiqua"/>
          <w:sz w:val="24"/>
          <w:szCs w:val="24"/>
        </w:rPr>
        <w:t xml:space="preserve"> </w:t>
      </w:r>
      <w:r w:rsidRPr="009D0FBF">
        <w:rPr>
          <w:rFonts w:ascii="Book Antiqua" w:hAnsi="Book Antiqua"/>
          <w:sz w:val="24"/>
          <w:szCs w:val="24"/>
        </w:rPr>
        <w:t xml:space="preserve">The standardized form includes a medication history section which specifically asks the referring physician to record either past or current use of AZA, </w:t>
      </w:r>
      <w:proofErr w:type="spellStart"/>
      <w:r w:rsidRPr="009D0FBF">
        <w:rPr>
          <w:rFonts w:ascii="Book Antiqua" w:hAnsi="Book Antiqua"/>
          <w:sz w:val="24"/>
          <w:szCs w:val="24"/>
        </w:rPr>
        <w:t>6MP</w:t>
      </w:r>
      <w:proofErr w:type="spellEnd"/>
      <w:r w:rsidRPr="009D0FBF">
        <w:rPr>
          <w:rFonts w:ascii="Book Antiqua" w:hAnsi="Book Antiqua"/>
          <w:sz w:val="24"/>
          <w:szCs w:val="24"/>
        </w:rPr>
        <w:t xml:space="preserve">, </w:t>
      </w:r>
      <w:proofErr w:type="spellStart"/>
      <w:r w:rsidRPr="009D0FBF">
        <w:rPr>
          <w:rFonts w:ascii="Book Antiqua" w:hAnsi="Book Antiqua"/>
          <w:sz w:val="24"/>
          <w:szCs w:val="24"/>
        </w:rPr>
        <w:t>MTX</w:t>
      </w:r>
      <w:proofErr w:type="spellEnd"/>
      <w:r w:rsidRPr="009D0FBF">
        <w:rPr>
          <w:rFonts w:ascii="Book Antiqua" w:hAnsi="Book Antiqua"/>
          <w:sz w:val="24"/>
          <w:szCs w:val="24"/>
        </w:rPr>
        <w:t xml:space="preserve">, without specifying dose, as well as other commonly used </w:t>
      </w:r>
      <w:proofErr w:type="spellStart"/>
      <w:r w:rsidRPr="009D0FBF">
        <w:rPr>
          <w:rFonts w:ascii="Book Antiqua" w:hAnsi="Book Antiqua"/>
          <w:sz w:val="24"/>
          <w:szCs w:val="24"/>
        </w:rPr>
        <w:t>IBD</w:t>
      </w:r>
      <w:proofErr w:type="spellEnd"/>
      <w:r w:rsidRPr="009D0FBF">
        <w:rPr>
          <w:rFonts w:ascii="Book Antiqua" w:hAnsi="Book Antiqua"/>
          <w:sz w:val="24"/>
          <w:szCs w:val="24"/>
        </w:rPr>
        <w:t xml:space="preserve"> medications.</w:t>
      </w:r>
      <w:r w:rsidR="008A0047" w:rsidRPr="009D0FBF">
        <w:rPr>
          <w:rFonts w:ascii="Book Antiqua" w:hAnsi="Book Antiqua"/>
          <w:sz w:val="24"/>
          <w:szCs w:val="24"/>
        </w:rPr>
        <w:t xml:space="preserve"> </w:t>
      </w:r>
      <w:r w:rsidRPr="009D0FBF">
        <w:rPr>
          <w:rFonts w:ascii="Book Antiqua" w:hAnsi="Book Antiqua"/>
          <w:sz w:val="24"/>
          <w:szCs w:val="24"/>
        </w:rPr>
        <w:t xml:space="preserve">Following the initiation of </w:t>
      </w:r>
      <w:proofErr w:type="spellStart"/>
      <w:r w:rsidRPr="009D0FBF">
        <w:rPr>
          <w:rFonts w:ascii="Book Antiqua" w:hAnsi="Book Antiqua"/>
          <w:sz w:val="24"/>
          <w:szCs w:val="24"/>
        </w:rPr>
        <w:t>IFX</w:t>
      </w:r>
      <w:proofErr w:type="spellEnd"/>
      <w:r w:rsidRPr="009D0FBF">
        <w:rPr>
          <w:rFonts w:ascii="Book Antiqua" w:hAnsi="Book Antiqua"/>
          <w:sz w:val="24"/>
          <w:szCs w:val="24"/>
        </w:rPr>
        <w:t>, updated versions of the standardized medical history are not performed.</w:t>
      </w:r>
      <w:r w:rsidR="008A0047" w:rsidRPr="009D0FBF">
        <w:rPr>
          <w:rFonts w:ascii="Book Antiqua" w:hAnsi="Book Antiqua"/>
          <w:sz w:val="24"/>
          <w:szCs w:val="24"/>
        </w:rPr>
        <w:t xml:space="preserve"> </w:t>
      </w:r>
    </w:p>
    <w:p w14:paraId="7ADDA06B" w14:textId="77777777" w:rsidR="00564D29" w:rsidRPr="009D0FBF" w:rsidRDefault="00564D29" w:rsidP="008A0047">
      <w:pPr>
        <w:snapToGrid w:val="0"/>
        <w:spacing w:line="360" w:lineRule="auto"/>
        <w:ind w:firstLineChars="100" w:firstLine="240"/>
        <w:jc w:val="both"/>
        <w:rPr>
          <w:rFonts w:ascii="Book Antiqua" w:hAnsi="Book Antiqua"/>
          <w:sz w:val="24"/>
          <w:szCs w:val="24"/>
        </w:rPr>
      </w:pPr>
      <w:r w:rsidRPr="009D0FBF">
        <w:rPr>
          <w:rFonts w:ascii="Book Antiqua" w:hAnsi="Book Antiqua"/>
          <w:sz w:val="24"/>
          <w:szCs w:val="24"/>
        </w:rPr>
        <w:t xml:space="preserve">We conducted a retrospective chart review of all patients receiving </w:t>
      </w:r>
      <w:proofErr w:type="spellStart"/>
      <w:r w:rsidRPr="009D0FBF">
        <w:rPr>
          <w:rFonts w:ascii="Book Antiqua" w:hAnsi="Book Antiqua"/>
          <w:sz w:val="24"/>
          <w:szCs w:val="24"/>
        </w:rPr>
        <w:t>IFX</w:t>
      </w:r>
      <w:proofErr w:type="spellEnd"/>
      <w:r w:rsidRPr="009D0FBF">
        <w:rPr>
          <w:rFonts w:ascii="Book Antiqua" w:hAnsi="Book Antiqua"/>
          <w:sz w:val="24"/>
          <w:szCs w:val="24"/>
        </w:rPr>
        <w:t xml:space="preserve"> infusions at the center from 01/01/2002 until 12/31/2014. Inclusion criteria required a diagnosis of CD, UC or indeterminate colitis (IC), receipt of at least 1 </w:t>
      </w:r>
      <w:proofErr w:type="spellStart"/>
      <w:r w:rsidRPr="009D0FBF">
        <w:rPr>
          <w:rFonts w:ascii="Book Antiqua" w:hAnsi="Book Antiqua"/>
          <w:sz w:val="24"/>
          <w:szCs w:val="24"/>
        </w:rPr>
        <w:t>IFX</w:t>
      </w:r>
      <w:proofErr w:type="spellEnd"/>
      <w:r w:rsidRPr="009D0FBF">
        <w:rPr>
          <w:rFonts w:ascii="Book Antiqua" w:hAnsi="Book Antiqua"/>
          <w:sz w:val="24"/>
          <w:szCs w:val="24"/>
        </w:rPr>
        <w:t xml:space="preserve"> infusion at the center, age of 18 years or greater, and availability of a completed standardized medical history form. </w:t>
      </w:r>
    </w:p>
    <w:p w14:paraId="236021E2" w14:textId="77777777" w:rsidR="00D206C1" w:rsidRPr="009D0FBF" w:rsidRDefault="00564D29" w:rsidP="008A0047">
      <w:pPr>
        <w:snapToGrid w:val="0"/>
        <w:spacing w:line="360" w:lineRule="auto"/>
        <w:ind w:firstLineChars="100" w:firstLine="240"/>
        <w:jc w:val="both"/>
        <w:rPr>
          <w:rFonts w:ascii="Book Antiqua" w:hAnsi="Book Antiqua"/>
          <w:sz w:val="24"/>
          <w:szCs w:val="24"/>
        </w:rPr>
      </w:pPr>
      <w:r w:rsidRPr="009D0FBF">
        <w:rPr>
          <w:rFonts w:ascii="Book Antiqua" w:hAnsi="Book Antiqua"/>
          <w:sz w:val="24"/>
          <w:szCs w:val="24"/>
        </w:rPr>
        <w:t xml:space="preserve">In addition to </w:t>
      </w:r>
      <w:proofErr w:type="spellStart"/>
      <w:r w:rsidRPr="009D0FBF">
        <w:rPr>
          <w:rFonts w:ascii="Book Antiqua" w:hAnsi="Book Antiqua"/>
          <w:sz w:val="24"/>
          <w:szCs w:val="24"/>
        </w:rPr>
        <w:t>IBD</w:t>
      </w:r>
      <w:proofErr w:type="spellEnd"/>
      <w:r w:rsidRPr="009D0FBF">
        <w:rPr>
          <w:rFonts w:ascii="Book Antiqua" w:hAnsi="Book Antiqua"/>
          <w:sz w:val="24"/>
          <w:szCs w:val="24"/>
        </w:rPr>
        <w:t xml:space="preserve"> type, patients were subcategorized as induction or maintenance patients based on the schedule of the infusions they received. Induction patients were those whose first infusion was part of a documented standard week 0, 2, and 6 induction </w:t>
      </w:r>
      <w:proofErr w:type="gramStart"/>
      <w:r w:rsidRPr="009D0FBF">
        <w:rPr>
          <w:rFonts w:ascii="Book Antiqua" w:hAnsi="Book Antiqua"/>
          <w:sz w:val="24"/>
          <w:szCs w:val="24"/>
        </w:rPr>
        <w:t>regimen</w:t>
      </w:r>
      <w:proofErr w:type="gramEnd"/>
      <w:r w:rsidRPr="009D0FBF">
        <w:rPr>
          <w:rFonts w:ascii="Book Antiqua" w:hAnsi="Book Antiqua"/>
          <w:sz w:val="24"/>
          <w:szCs w:val="24"/>
        </w:rPr>
        <w:t>.</w:t>
      </w:r>
      <w:r w:rsidR="008A0047" w:rsidRPr="009D0FBF">
        <w:rPr>
          <w:rFonts w:ascii="Book Antiqua" w:hAnsi="Book Antiqua"/>
          <w:sz w:val="24"/>
          <w:szCs w:val="24"/>
        </w:rPr>
        <w:t xml:space="preserve"> </w:t>
      </w:r>
      <w:r w:rsidRPr="009D0FBF">
        <w:rPr>
          <w:rFonts w:ascii="Book Antiqua" w:hAnsi="Book Antiqua"/>
          <w:sz w:val="24"/>
          <w:szCs w:val="24"/>
        </w:rPr>
        <w:t xml:space="preserve">All other patients were grouped in the maintenance cohort. CT for both induction and maintenance patients was defined by IM use at first </w:t>
      </w:r>
      <w:proofErr w:type="spellStart"/>
      <w:r w:rsidRPr="009D0FBF">
        <w:rPr>
          <w:rFonts w:ascii="Book Antiqua" w:hAnsi="Book Antiqua"/>
          <w:sz w:val="24"/>
          <w:szCs w:val="24"/>
        </w:rPr>
        <w:t>IFX</w:t>
      </w:r>
      <w:proofErr w:type="spellEnd"/>
      <w:r w:rsidRPr="009D0FBF">
        <w:rPr>
          <w:rFonts w:ascii="Book Antiqua" w:hAnsi="Book Antiqua"/>
          <w:sz w:val="24"/>
          <w:szCs w:val="24"/>
        </w:rPr>
        <w:t xml:space="preserve"> dose at the </w:t>
      </w:r>
      <w:r w:rsidRPr="009D0FBF">
        <w:rPr>
          <w:rFonts w:ascii="Book Antiqua" w:hAnsi="Book Antiqua"/>
          <w:sz w:val="24"/>
          <w:szCs w:val="24"/>
        </w:rPr>
        <w:lastRenderedPageBreak/>
        <w:t xml:space="preserve">infusion center. Descriptive analysis was performed of the overall group including both induction and maintenance </w:t>
      </w:r>
      <w:proofErr w:type="spellStart"/>
      <w:r w:rsidRPr="009D0FBF">
        <w:rPr>
          <w:rFonts w:ascii="Book Antiqua" w:hAnsi="Book Antiqua"/>
          <w:sz w:val="24"/>
          <w:szCs w:val="24"/>
        </w:rPr>
        <w:t>IBD</w:t>
      </w:r>
      <w:proofErr w:type="spellEnd"/>
      <w:r w:rsidRPr="009D0FBF">
        <w:rPr>
          <w:rFonts w:ascii="Book Antiqua" w:hAnsi="Book Antiqua"/>
          <w:sz w:val="24"/>
          <w:szCs w:val="24"/>
        </w:rPr>
        <w:t xml:space="preserve"> patients, as well as for the subgroup limited to induction patients.</w:t>
      </w:r>
      <w:r w:rsidR="008A0047" w:rsidRPr="009D0FBF">
        <w:rPr>
          <w:rFonts w:ascii="Book Antiqua" w:hAnsi="Book Antiqua"/>
          <w:sz w:val="24"/>
          <w:szCs w:val="24"/>
        </w:rPr>
        <w:t xml:space="preserve"> </w:t>
      </w:r>
      <w:r w:rsidRPr="009D0FBF">
        <w:rPr>
          <w:rFonts w:ascii="Book Antiqua" w:hAnsi="Book Antiqua"/>
          <w:sz w:val="24"/>
          <w:szCs w:val="24"/>
        </w:rPr>
        <w:t>Similar analyses were performed by CD and UC subgroups.</w:t>
      </w:r>
      <w:r w:rsidR="008A0047" w:rsidRPr="009D0FBF">
        <w:rPr>
          <w:rFonts w:ascii="Book Antiqua" w:hAnsi="Book Antiqua"/>
          <w:sz w:val="24"/>
          <w:szCs w:val="24"/>
        </w:rPr>
        <w:t xml:space="preserve"> </w:t>
      </w:r>
      <w:r w:rsidRPr="009D0FBF">
        <w:rPr>
          <w:rFonts w:ascii="Book Antiqua" w:hAnsi="Book Antiqua"/>
          <w:sz w:val="24"/>
          <w:szCs w:val="24"/>
        </w:rPr>
        <w:t>For the secondary analysis comparing usage of CT therapy</w:t>
      </w:r>
      <w:r w:rsidR="008A0047" w:rsidRPr="009D0FBF">
        <w:rPr>
          <w:rFonts w:ascii="Book Antiqua" w:hAnsi="Book Antiqua"/>
          <w:sz w:val="24"/>
          <w:szCs w:val="24"/>
        </w:rPr>
        <w:t xml:space="preserve"> </w:t>
      </w:r>
      <w:proofErr w:type="gramStart"/>
      <w:r w:rsidRPr="009D0FBF">
        <w:rPr>
          <w:rFonts w:ascii="Book Antiqua" w:hAnsi="Book Antiqua"/>
          <w:sz w:val="24"/>
          <w:szCs w:val="24"/>
        </w:rPr>
        <w:t>pre vs.</w:t>
      </w:r>
      <w:proofErr w:type="gramEnd"/>
      <w:r w:rsidRPr="009D0FBF">
        <w:rPr>
          <w:rFonts w:ascii="Book Antiqua" w:hAnsi="Book Antiqua"/>
          <w:sz w:val="24"/>
          <w:szCs w:val="24"/>
        </w:rPr>
        <w:t xml:space="preserve"> post SONIC, a patient was considered a pre-SONIC patient if they presented to the infusion center before April 2010. </w:t>
      </w:r>
    </w:p>
    <w:p w14:paraId="3A009C11" w14:textId="77777777" w:rsidR="00564D29" w:rsidRPr="009D0FBF" w:rsidRDefault="00564D29" w:rsidP="008A0047">
      <w:pPr>
        <w:snapToGrid w:val="0"/>
        <w:spacing w:line="360" w:lineRule="auto"/>
        <w:ind w:firstLineChars="100" w:firstLine="240"/>
        <w:jc w:val="both"/>
        <w:rPr>
          <w:rFonts w:ascii="Book Antiqua" w:hAnsi="Book Antiqua"/>
          <w:sz w:val="24"/>
          <w:szCs w:val="24"/>
        </w:rPr>
      </w:pPr>
      <w:r w:rsidRPr="009D0FBF">
        <w:rPr>
          <w:rFonts w:ascii="Book Antiqua" w:hAnsi="Book Antiqua"/>
          <w:sz w:val="24"/>
          <w:szCs w:val="24"/>
        </w:rPr>
        <w:t xml:space="preserve">The proportions of CT use in induction and maintenance groups were calculated for all patients as well as for CD and UC separately. In secondary </w:t>
      </w:r>
      <w:proofErr w:type="gramStart"/>
      <w:r w:rsidRPr="009D0FBF">
        <w:rPr>
          <w:rFonts w:ascii="Book Antiqua" w:hAnsi="Book Antiqua"/>
          <w:sz w:val="24"/>
          <w:szCs w:val="24"/>
        </w:rPr>
        <w:t>analyses</w:t>
      </w:r>
      <w:proofErr w:type="gramEnd"/>
      <w:r w:rsidRPr="009D0FBF">
        <w:rPr>
          <w:rFonts w:ascii="Book Antiqua" w:hAnsi="Book Antiqua"/>
          <w:sz w:val="24"/>
          <w:szCs w:val="24"/>
        </w:rPr>
        <w:t xml:space="preserve"> we stratified patients based on years of age (&lt;</w:t>
      </w:r>
      <w:r w:rsidR="008A0047" w:rsidRPr="009D0FBF">
        <w:rPr>
          <w:rFonts w:ascii="Book Antiqua" w:eastAsia="宋体" w:hAnsi="Book Antiqua"/>
          <w:sz w:val="24"/>
          <w:szCs w:val="24"/>
          <w:lang w:eastAsia="zh-CN"/>
        </w:rPr>
        <w:t xml:space="preserve"> </w:t>
      </w:r>
      <w:r w:rsidRPr="009D0FBF">
        <w:rPr>
          <w:rFonts w:ascii="Book Antiqua" w:hAnsi="Book Antiqua"/>
          <w:sz w:val="24"/>
          <w:szCs w:val="24"/>
        </w:rPr>
        <w:t>35, 35-60,</w:t>
      </w:r>
      <w:r w:rsidR="008A0047" w:rsidRPr="009D0FBF">
        <w:rPr>
          <w:rFonts w:ascii="Book Antiqua" w:eastAsia="宋体" w:hAnsi="Book Antiqua"/>
          <w:sz w:val="24"/>
          <w:szCs w:val="24"/>
          <w:lang w:eastAsia="zh-CN"/>
        </w:rPr>
        <w:t xml:space="preserve"> </w:t>
      </w:r>
      <w:r w:rsidRPr="009D0FBF">
        <w:rPr>
          <w:rFonts w:ascii="Book Antiqua" w:hAnsi="Book Antiqua"/>
          <w:sz w:val="24"/>
          <w:szCs w:val="24"/>
        </w:rPr>
        <w:t>&gt;</w:t>
      </w:r>
      <w:r w:rsidR="008A0047" w:rsidRPr="009D0FBF">
        <w:rPr>
          <w:rFonts w:ascii="Book Antiqua" w:eastAsia="宋体" w:hAnsi="Book Antiqua"/>
          <w:sz w:val="24"/>
          <w:szCs w:val="24"/>
          <w:lang w:eastAsia="zh-CN"/>
        </w:rPr>
        <w:t xml:space="preserve"> </w:t>
      </w:r>
      <w:r w:rsidRPr="009D0FBF">
        <w:rPr>
          <w:rFonts w:ascii="Book Antiqua" w:hAnsi="Book Antiqua"/>
          <w:sz w:val="24"/>
          <w:szCs w:val="24"/>
        </w:rPr>
        <w:t xml:space="preserve">60), diagnosis (UC </w:t>
      </w:r>
      <w:r w:rsidRPr="009D0FBF">
        <w:rPr>
          <w:rFonts w:ascii="Book Antiqua" w:hAnsi="Book Antiqua"/>
          <w:i/>
          <w:sz w:val="24"/>
          <w:szCs w:val="24"/>
        </w:rPr>
        <w:t>vs</w:t>
      </w:r>
      <w:r w:rsidR="008A0047" w:rsidRPr="009D0FBF">
        <w:rPr>
          <w:rFonts w:ascii="Book Antiqua" w:eastAsia="宋体" w:hAnsi="Book Antiqua"/>
          <w:sz w:val="24"/>
          <w:szCs w:val="24"/>
          <w:lang w:eastAsia="zh-CN"/>
        </w:rPr>
        <w:t xml:space="preserve"> </w:t>
      </w:r>
      <w:r w:rsidRPr="009D0FBF">
        <w:rPr>
          <w:rFonts w:ascii="Book Antiqua" w:hAnsi="Book Antiqua"/>
          <w:sz w:val="24"/>
          <w:szCs w:val="24"/>
        </w:rPr>
        <w:t xml:space="preserve">CD), gender and faculty status of the prescribing physician (faculty </w:t>
      </w:r>
      <w:r w:rsidRPr="009D0FBF">
        <w:rPr>
          <w:rFonts w:ascii="Book Antiqua" w:hAnsi="Book Antiqua"/>
          <w:i/>
          <w:sz w:val="24"/>
          <w:szCs w:val="24"/>
        </w:rPr>
        <w:t>vs</w:t>
      </w:r>
      <w:r w:rsidR="008A0047" w:rsidRPr="009D0FBF">
        <w:rPr>
          <w:rFonts w:ascii="Book Antiqua" w:eastAsia="宋体" w:hAnsi="Book Antiqua"/>
          <w:sz w:val="24"/>
          <w:szCs w:val="24"/>
          <w:lang w:eastAsia="zh-CN"/>
        </w:rPr>
        <w:t xml:space="preserve"> </w:t>
      </w:r>
      <w:r w:rsidRPr="009D0FBF">
        <w:rPr>
          <w:rFonts w:ascii="Book Antiqua" w:hAnsi="Book Antiqua"/>
          <w:sz w:val="24"/>
          <w:szCs w:val="24"/>
        </w:rPr>
        <w:t>community) to investigate for any disparities in CT utilization between subgroups.</w:t>
      </w:r>
      <w:r w:rsidR="008A0047" w:rsidRPr="009D0FBF">
        <w:rPr>
          <w:rFonts w:ascii="Book Antiqua" w:hAnsi="Book Antiqua"/>
          <w:sz w:val="24"/>
          <w:szCs w:val="24"/>
        </w:rPr>
        <w:t xml:space="preserve"> </w:t>
      </w:r>
    </w:p>
    <w:p w14:paraId="446FFE29" w14:textId="77777777" w:rsidR="00564D29" w:rsidRPr="009D0FBF" w:rsidRDefault="00564D29" w:rsidP="002C038B">
      <w:pPr>
        <w:snapToGrid w:val="0"/>
        <w:spacing w:line="360" w:lineRule="auto"/>
        <w:jc w:val="both"/>
        <w:rPr>
          <w:rFonts w:ascii="Book Antiqua" w:hAnsi="Book Antiqua"/>
          <w:sz w:val="24"/>
          <w:szCs w:val="24"/>
        </w:rPr>
      </w:pPr>
    </w:p>
    <w:p w14:paraId="17763766" w14:textId="77777777" w:rsidR="00564D29" w:rsidRPr="009D0FBF" w:rsidRDefault="003A7D7D" w:rsidP="002C038B">
      <w:pPr>
        <w:snapToGrid w:val="0"/>
        <w:spacing w:line="360" w:lineRule="auto"/>
        <w:jc w:val="both"/>
        <w:rPr>
          <w:rFonts w:ascii="Book Antiqua" w:hAnsi="Book Antiqua"/>
          <w:b/>
          <w:sz w:val="24"/>
          <w:szCs w:val="24"/>
        </w:rPr>
      </w:pPr>
      <w:r w:rsidRPr="009D0FBF">
        <w:rPr>
          <w:rFonts w:ascii="Book Antiqua" w:hAnsi="Book Antiqua"/>
          <w:b/>
          <w:sz w:val="24"/>
          <w:szCs w:val="24"/>
        </w:rPr>
        <w:t>RESULTS</w:t>
      </w:r>
    </w:p>
    <w:p w14:paraId="2D3808FD" w14:textId="77777777" w:rsidR="00564D29" w:rsidRPr="009D0FBF" w:rsidRDefault="00564D29" w:rsidP="008A0047">
      <w:pPr>
        <w:snapToGrid w:val="0"/>
        <w:spacing w:line="360" w:lineRule="auto"/>
        <w:jc w:val="both"/>
        <w:rPr>
          <w:rFonts w:ascii="Book Antiqua" w:hAnsi="Book Antiqua"/>
          <w:sz w:val="24"/>
          <w:szCs w:val="24"/>
        </w:rPr>
      </w:pPr>
      <w:r w:rsidRPr="009D0FBF">
        <w:rPr>
          <w:rFonts w:ascii="Book Antiqua" w:hAnsi="Book Antiqua"/>
          <w:sz w:val="24"/>
          <w:szCs w:val="24"/>
        </w:rPr>
        <w:t xml:space="preserve">The infusion records of 293 </w:t>
      </w:r>
      <w:proofErr w:type="spellStart"/>
      <w:r w:rsidRPr="009D0FBF">
        <w:rPr>
          <w:rFonts w:ascii="Book Antiqua" w:hAnsi="Book Antiqua"/>
          <w:sz w:val="24"/>
          <w:szCs w:val="24"/>
        </w:rPr>
        <w:t>IBD</w:t>
      </w:r>
      <w:proofErr w:type="spellEnd"/>
      <w:r w:rsidRPr="009D0FBF">
        <w:rPr>
          <w:rFonts w:ascii="Book Antiqua" w:hAnsi="Book Antiqua"/>
          <w:sz w:val="24"/>
          <w:szCs w:val="24"/>
        </w:rPr>
        <w:t xml:space="preserve"> patients were reviewed.</w:t>
      </w:r>
      <w:r w:rsidR="008A0047" w:rsidRPr="009D0FBF">
        <w:rPr>
          <w:rFonts w:ascii="Book Antiqua" w:hAnsi="Book Antiqua"/>
          <w:sz w:val="24"/>
          <w:szCs w:val="24"/>
        </w:rPr>
        <w:t xml:space="preserve"> </w:t>
      </w:r>
      <w:r w:rsidRPr="009D0FBF">
        <w:rPr>
          <w:rFonts w:ascii="Book Antiqua" w:hAnsi="Book Antiqua"/>
          <w:sz w:val="24"/>
          <w:szCs w:val="24"/>
        </w:rPr>
        <w:t>Of these, 10 were excluded due to incompleteness of the infusion record, and 25 were excluded due to a missing record of concurrent medications, leaving 258</w:t>
      </w:r>
      <w:r w:rsidRPr="009D0FBF">
        <w:rPr>
          <w:rFonts w:ascii="Book Antiqua" w:hAnsi="Book Antiqua"/>
          <w:b/>
          <w:sz w:val="24"/>
          <w:szCs w:val="24"/>
        </w:rPr>
        <w:t xml:space="preserve"> </w:t>
      </w:r>
      <w:r w:rsidRPr="009D0FBF">
        <w:rPr>
          <w:rFonts w:ascii="Book Antiqua" w:hAnsi="Book Antiqua"/>
          <w:sz w:val="24"/>
          <w:szCs w:val="24"/>
        </w:rPr>
        <w:t xml:space="preserve">for analysis. The patients were referred by 57 gastroenterologists (mean and median patients per gastroenterologist of 4.54 and 2 respectively). Patient demographics are detailed in Table 1. </w:t>
      </w:r>
      <w:r w:rsidRPr="009D0FBF">
        <w:rPr>
          <w:rFonts w:ascii="Book Antiqua" w:hAnsi="Book Antiqua" w:cs="Arial"/>
          <w:sz w:val="24"/>
          <w:szCs w:val="24"/>
        </w:rPr>
        <w:t>154 (59.7%) had CD, 93 (36.1%) had UC.</w:t>
      </w:r>
      <w:r w:rsidRPr="009D0FBF">
        <w:rPr>
          <w:rFonts w:ascii="Book Antiqua" w:hAnsi="Book Antiqua"/>
          <w:sz w:val="24"/>
          <w:szCs w:val="24"/>
        </w:rPr>
        <w:t xml:space="preserve"> Eleven patients had IC, and these patients were included in the overall analysis but excluded from the disease-specific analyses. For two subjects, one each with CD and UC, infusion </w:t>
      </w:r>
      <w:proofErr w:type="gramStart"/>
      <w:r w:rsidRPr="009D0FBF">
        <w:rPr>
          <w:rFonts w:ascii="Book Antiqua" w:hAnsi="Book Antiqua"/>
          <w:sz w:val="24"/>
          <w:szCs w:val="24"/>
        </w:rPr>
        <w:t>pre vs.</w:t>
      </w:r>
      <w:proofErr w:type="gramEnd"/>
      <w:r w:rsidRPr="009D0FBF">
        <w:rPr>
          <w:rFonts w:ascii="Book Antiqua" w:hAnsi="Book Antiqua"/>
          <w:sz w:val="24"/>
          <w:szCs w:val="24"/>
        </w:rPr>
        <w:t xml:space="preserve"> post April 2010 was confirmed without exact date of first dose.</w:t>
      </w:r>
      <w:r w:rsidR="008A0047" w:rsidRPr="009D0FBF">
        <w:rPr>
          <w:rFonts w:ascii="Book Antiqua" w:hAnsi="Book Antiqua"/>
          <w:sz w:val="24"/>
          <w:szCs w:val="24"/>
        </w:rPr>
        <w:t xml:space="preserve"> </w:t>
      </w:r>
      <w:r w:rsidRPr="009D0FBF">
        <w:rPr>
          <w:rFonts w:ascii="Book Antiqua" w:hAnsi="Book Antiqua"/>
          <w:sz w:val="24"/>
          <w:szCs w:val="24"/>
        </w:rPr>
        <w:t>These patients were excluded from the analyses of trends in CT use over time.</w:t>
      </w:r>
      <w:r w:rsidR="008A0047" w:rsidRPr="009D0FBF">
        <w:rPr>
          <w:rFonts w:ascii="Book Antiqua" w:hAnsi="Book Antiqua"/>
          <w:sz w:val="24"/>
          <w:szCs w:val="24"/>
        </w:rPr>
        <w:t xml:space="preserve"> </w:t>
      </w:r>
    </w:p>
    <w:p w14:paraId="59BDAFF2" w14:textId="77777777" w:rsidR="00564D29" w:rsidRPr="009D0FBF" w:rsidRDefault="00564D29" w:rsidP="002C038B">
      <w:pPr>
        <w:snapToGrid w:val="0"/>
        <w:spacing w:line="360" w:lineRule="auto"/>
        <w:jc w:val="both"/>
        <w:rPr>
          <w:rFonts w:ascii="Book Antiqua" w:hAnsi="Book Antiqua"/>
          <w:sz w:val="24"/>
          <w:szCs w:val="24"/>
        </w:rPr>
      </w:pPr>
    </w:p>
    <w:p w14:paraId="5D13AF2E" w14:textId="77777777" w:rsidR="00564D29" w:rsidRPr="009D0FBF" w:rsidRDefault="008A0047" w:rsidP="002C038B">
      <w:pPr>
        <w:snapToGrid w:val="0"/>
        <w:spacing w:line="360" w:lineRule="auto"/>
        <w:jc w:val="both"/>
        <w:rPr>
          <w:rFonts w:ascii="Book Antiqua" w:eastAsia="宋体" w:hAnsi="Book Antiqua"/>
          <w:b/>
          <w:i/>
          <w:sz w:val="24"/>
          <w:szCs w:val="24"/>
          <w:lang w:eastAsia="zh-CN"/>
        </w:rPr>
      </w:pPr>
      <w:r w:rsidRPr="009D0FBF">
        <w:rPr>
          <w:rFonts w:ascii="Book Antiqua" w:hAnsi="Book Antiqua"/>
          <w:b/>
          <w:i/>
          <w:sz w:val="24"/>
          <w:szCs w:val="24"/>
        </w:rPr>
        <w:t xml:space="preserve">All </w:t>
      </w:r>
      <w:proofErr w:type="spellStart"/>
      <w:r w:rsidRPr="009D0FBF">
        <w:rPr>
          <w:rFonts w:ascii="Book Antiqua" w:hAnsi="Book Antiqua"/>
          <w:b/>
          <w:i/>
          <w:sz w:val="24"/>
          <w:szCs w:val="24"/>
        </w:rPr>
        <w:t>IBD</w:t>
      </w:r>
      <w:proofErr w:type="spellEnd"/>
      <w:r w:rsidRPr="009D0FBF">
        <w:rPr>
          <w:rFonts w:ascii="Book Antiqua" w:hAnsi="Book Antiqua"/>
          <w:b/>
          <w:i/>
          <w:sz w:val="24"/>
          <w:szCs w:val="24"/>
        </w:rPr>
        <w:t xml:space="preserve"> patients</w:t>
      </w:r>
    </w:p>
    <w:p w14:paraId="57345080" w14:textId="77777777" w:rsidR="00564D29" w:rsidRPr="009D0FBF" w:rsidRDefault="00564D29" w:rsidP="008A0047">
      <w:pPr>
        <w:snapToGrid w:val="0"/>
        <w:spacing w:line="360" w:lineRule="auto"/>
        <w:jc w:val="both"/>
        <w:rPr>
          <w:rFonts w:ascii="Book Antiqua" w:hAnsi="Book Antiqua"/>
          <w:sz w:val="24"/>
          <w:szCs w:val="24"/>
        </w:rPr>
      </w:pPr>
      <w:r w:rsidRPr="009D0FBF">
        <w:rPr>
          <w:rFonts w:ascii="Book Antiqua" w:hAnsi="Book Antiqua"/>
          <w:sz w:val="24"/>
          <w:szCs w:val="24"/>
        </w:rPr>
        <w:t xml:space="preserve">Among the total group of 258 patients with </w:t>
      </w:r>
      <w:proofErr w:type="spellStart"/>
      <w:r w:rsidRPr="009D0FBF">
        <w:rPr>
          <w:rFonts w:ascii="Book Antiqua" w:hAnsi="Book Antiqua"/>
          <w:sz w:val="24"/>
          <w:szCs w:val="24"/>
        </w:rPr>
        <w:t>IBD</w:t>
      </w:r>
      <w:proofErr w:type="spellEnd"/>
      <w:r w:rsidRPr="009D0FBF">
        <w:rPr>
          <w:rFonts w:ascii="Book Antiqua" w:hAnsi="Book Antiqua"/>
          <w:sz w:val="24"/>
          <w:szCs w:val="24"/>
        </w:rPr>
        <w:t xml:space="preserve">, 60 (23.3%) received CT at the time of first </w:t>
      </w:r>
      <w:proofErr w:type="spellStart"/>
      <w:r w:rsidRPr="009D0FBF">
        <w:rPr>
          <w:rFonts w:ascii="Book Antiqua" w:hAnsi="Book Antiqua"/>
          <w:sz w:val="24"/>
          <w:szCs w:val="24"/>
        </w:rPr>
        <w:t>IFX</w:t>
      </w:r>
      <w:proofErr w:type="spellEnd"/>
      <w:r w:rsidRPr="009D0FBF">
        <w:rPr>
          <w:rFonts w:ascii="Book Antiqua" w:hAnsi="Book Antiqua"/>
          <w:sz w:val="24"/>
          <w:szCs w:val="24"/>
        </w:rPr>
        <w:t xml:space="preserve"> infusion at our center.</w:t>
      </w:r>
      <w:r w:rsidR="008A0047" w:rsidRPr="009D0FBF">
        <w:rPr>
          <w:rFonts w:ascii="Book Antiqua" w:hAnsi="Book Antiqua"/>
          <w:sz w:val="24"/>
          <w:szCs w:val="24"/>
        </w:rPr>
        <w:t xml:space="preserve"> </w:t>
      </w:r>
      <w:r w:rsidRPr="009D0FBF">
        <w:rPr>
          <w:rFonts w:ascii="Book Antiqua" w:hAnsi="Book Antiqua"/>
          <w:sz w:val="24"/>
          <w:szCs w:val="24"/>
        </w:rPr>
        <w:t xml:space="preserve">The </w:t>
      </w:r>
      <w:r w:rsidRPr="009D0FBF">
        <w:rPr>
          <w:rFonts w:ascii="Book Antiqua" w:hAnsi="Book Antiqua" w:cs="Arial"/>
          <w:sz w:val="24"/>
          <w:szCs w:val="24"/>
        </w:rPr>
        <w:t xml:space="preserve">Cochran-Armitage trend test of the 256 </w:t>
      </w:r>
      <w:r w:rsidRPr="009D0FBF">
        <w:rPr>
          <w:rFonts w:ascii="Book Antiqua" w:hAnsi="Book Antiqua"/>
          <w:sz w:val="24"/>
          <w:szCs w:val="24"/>
        </w:rPr>
        <w:t xml:space="preserve">patients with a known year of first infusion </w:t>
      </w:r>
      <w:r w:rsidRPr="009D0FBF">
        <w:rPr>
          <w:rFonts w:ascii="Book Antiqua" w:hAnsi="Book Antiqua" w:cs="Arial"/>
          <w:sz w:val="24"/>
          <w:szCs w:val="24"/>
        </w:rPr>
        <w:t xml:space="preserve">demonstrated a significant decrease in the use of CT for all </w:t>
      </w:r>
      <w:proofErr w:type="spellStart"/>
      <w:r w:rsidRPr="009D0FBF">
        <w:rPr>
          <w:rFonts w:ascii="Book Antiqua" w:hAnsi="Book Antiqua" w:cs="Arial"/>
          <w:sz w:val="24"/>
          <w:szCs w:val="24"/>
        </w:rPr>
        <w:t>IBD</w:t>
      </w:r>
      <w:proofErr w:type="spellEnd"/>
      <w:r w:rsidRPr="009D0FBF">
        <w:rPr>
          <w:rFonts w:ascii="Book Antiqua" w:hAnsi="Book Antiqua" w:cs="Arial"/>
          <w:sz w:val="24"/>
          <w:szCs w:val="24"/>
        </w:rPr>
        <w:t xml:space="preserve"> patients over the </w:t>
      </w:r>
      <w:proofErr w:type="gramStart"/>
      <w:r w:rsidRPr="009D0FBF">
        <w:rPr>
          <w:rFonts w:ascii="Book Antiqua" w:hAnsi="Book Antiqua"/>
          <w:sz w:val="24"/>
          <w:szCs w:val="24"/>
        </w:rPr>
        <w:t>13 year</w:t>
      </w:r>
      <w:proofErr w:type="gramEnd"/>
      <w:r w:rsidRPr="009D0FBF">
        <w:rPr>
          <w:rFonts w:ascii="Book Antiqua" w:hAnsi="Book Antiqua"/>
          <w:sz w:val="24"/>
          <w:szCs w:val="24"/>
        </w:rPr>
        <w:t xml:space="preserve"> period, from 2002 to 2014, </w:t>
      </w:r>
      <w:r w:rsidRPr="009D0FBF">
        <w:rPr>
          <w:rFonts w:ascii="Book Antiqua" w:hAnsi="Book Antiqua"/>
          <w:i/>
          <w:caps/>
          <w:sz w:val="24"/>
          <w:szCs w:val="24"/>
        </w:rPr>
        <w:t>p</w:t>
      </w:r>
      <w:r w:rsidR="008A0047" w:rsidRPr="009D0FBF">
        <w:rPr>
          <w:rFonts w:ascii="Book Antiqua" w:eastAsia="宋体" w:hAnsi="Book Antiqua"/>
          <w:sz w:val="24"/>
          <w:szCs w:val="24"/>
          <w:lang w:eastAsia="zh-CN"/>
        </w:rPr>
        <w:t xml:space="preserve"> </w:t>
      </w:r>
      <w:r w:rsidRPr="009D0FBF">
        <w:rPr>
          <w:rFonts w:ascii="Book Antiqua" w:hAnsi="Book Antiqua"/>
          <w:sz w:val="24"/>
          <w:szCs w:val="24"/>
        </w:rPr>
        <w:t>&lt;</w:t>
      </w:r>
      <w:r w:rsidR="008A0047" w:rsidRPr="009D0FBF">
        <w:rPr>
          <w:rFonts w:ascii="Book Antiqua" w:eastAsia="宋体" w:hAnsi="Book Antiqua"/>
          <w:sz w:val="24"/>
          <w:szCs w:val="24"/>
          <w:lang w:eastAsia="zh-CN"/>
        </w:rPr>
        <w:t xml:space="preserve"> </w:t>
      </w:r>
      <w:r w:rsidRPr="009D0FBF">
        <w:rPr>
          <w:rFonts w:ascii="Book Antiqua" w:hAnsi="Book Antiqua"/>
          <w:sz w:val="24"/>
          <w:szCs w:val="24"/>
        </w:rPr>
        <w:t>0.0001</w:t>
      </w:r>
      <w:r w:rsidR="008A0047" w:rsidRPr="009D0FBF">
        <w:rPr>
          <w:rFonts w:ascii="Book Antiqua" w:eastAsia="宋体" w:hAnsi="Book Antiqua"/>
          <w:sz w:val="24"/>
          <w:szCs w:val="24"/>
          <w:lang w:eastAsia="zh-CN"/>
        </w:rPr>
        <w:t xml:space="preserve"> </w:t>
      </w:r>
      <w:r w:rsidR="007437E2" w:rsidRPr="009D0FBF">
        <w:rPr>
          <w:rFonts w:ascii="Book Antiqua" w:hAnsi="Book Antiqua"/>
          <w:sz w:val="24"/>
          <w:szCs w:val="24"/>
        </w:rPr>
        <w:t xml:space="preserve">(see </w:t>
      </w:r>
      <w:r w:rsidRPr="009D0FBF">
        <w:rPr>
          <w:rFonts w:ascii="Book Antiqua" w:hAnsi="Book Antiqua"/>
          <w:sz w:val="24"/>
          <w:szCs w:val="24"/>
        </w:rPr>
        <w:t xml:space="preserve">Figure </w:t>
      </w:r>
      <w:proofErr w:type="spellStart"/>
      <w:r w:rsidRPr="009D0FBF">
        <w:rPr>
          <w:rFonts w:ascii="Book Antiqua" w:hAnsi="Book Antiqua"/>
          <w:sz w:val="24"/>
          <w:szCs w:val="24"/>
        </w:rPr>
        <w:t>1</w:t>
      </w:r>
      <w:r w:rsidR="00E34573" w:rsidRPr="009D0FBF">
        <w:rPr>
          <w:rFonts w:ascii="Book Antiqua" w:eastAsia="宋体" w:hAnsi="Book Antiqua"/>
          <w:sz w:val="24"/>
          <w:szCs w:val="24"/>
          <w:lang w:eastAsia="zh-CN"/>
        </w:rPr>
        <w:t>A</w:t>
      </w:r>
      <w:proofErr w:type="spellEnd"/>
      <w:r w:rsidR="007437E2" w:rsidRPr="009D0FBF">
        <w:rPr>
          <w:rFonts w:ascii="Book Antiqua" w:hAnsi="Book Antiqua"/>
          <w:sz w:val="24"/>
          <w:szCs w:val="24"/>
        </w:rPr>
        <w:t>)</w:t>
      </w:r>
      <w:r w:rsidRPr="009D0FBF">
        <w:rPr>
          <w:rFonts w:ascii="Book Antiqua" w:hAnsi="Book Antiqua"/>
          <w:sz w:val="24"/>
          <w:szCs w:val="24"/>
        </w:rPr>
        <w:t xml:space="preserve">. The </w:t>
      </w:r>
      <w:proofErr w:type="spellStart"/>
      <w:r w:rsidRPr="009D0FBF">
        <w:rPr>
          <w:rFonts w:ascii="Book Antiqua" w:hAnsi="Book Antiqua"/>
          <w:sz w:val="24"/>
          <w:szCs w:val="24"/>
        </w:rPr>
        <w:t>IBD</w:t>
      </w:r>
      <w:proofErr w:type="spellEnd"/>
      <w:r w:rsidRPr="009D0FBF">
        <w:rPr>
          <w:rFonts w:ascii="Book Antiqua" w:hAnsi="Book Antiqua"/>
          <w:sz w:val="24"/>
          <w:szCs w:val="24"/>
        </w:rPr>
        <w:t xml:space="preserve"> induction group included 133 patients of whom 35 (26.3%) received CT. The trend test of </w:t>
      </w:r>
      <w:r w:rsidRPr="009D0FBF">
        <w:rPr>
          <w:rFonts w:ascii="Book Antiqua" w:hAnsi="Book Antiqua" w:cs="Arial"/>
          <w:sz w:val="24"/>
          <w:szCs w:val="24"/>
        </w:rPr>
        <w:t xml:space="preserve">the 131 subjects in the </w:t>
      </w:r>
      <w:proofErr w:type="spellStart"/>
      <w:r w:rsidRPr="009D0FBF">
        <w:rPr>
          <w:rFonts w:ascii="Book Antiqua" w:hAnsi="Book Antiqua" w:cs="Arial"/>
          <w:sz w:val="24"/>
          <w:szCs w:val="24"/>
        </w:rPr>
        <w:t>IBD</w:t>
      </w:r>
      <w:proofErr w:type="spellEnd"/>
      <w:r w:rsidRPr="009D0FBF">
        <w:rPr>
          <w:rFonts w:ascii="Book Antiqua" w:hAnsi="Book Antiqua" w:cs="Arial"/>
          <w:sz w:val="24"/>
          <w:szCs w:val="24"/>
        </w:rPr>
        <w:t xml:space="preserve"> induction group with a known year of induction </w:t>
      </w:r>
      <w:r w:rsidRPr="009D0FBF">
        <w:rPr>
          <w:rFonts w:ascii="Book Antiqua" w:hAnsi="Book Antiqua"/>
          <w:sz w:val="24"/>
          <w:szCs w:val="24"/>
        </w:rPr>
        <w:t xml:space="preserve">again demonstrated a significant decrease trend in the use of CT, </w:t>
      </w:r>
      <w:r w:rsidR="008A0047" w:rsidRPr="009D0FBF">
        <w:rPr>
          <w:rFonts w:ascii="Book Antiqua" w:hAnsi="Book Antiqua"/>
          <w:i/>
          <w:caps/>
          <w:sz w:val="24"/>
          <w:szCs w:val="24"/>
        </w:rPr>
        <w:t>p</w:t>
      </w:r>
      <w:r w:rsidR="008A0047" w:rsidRPr="009D0FBF">
        <w:rPr>
          <w:rFonts w:ascii="Book Antiqua" w:hAnsi="Book Antiqua" w:cs="Arial"/>
          <w:sz w:val="24"/>
          <w:szCs w:val="24"/>
        </w:rPr>
        <w:t xml:space="preserve"> </w:t>
      </w:r>
      <w:r w:rsidRPr="009D0FBF">
        <w:rPr>
          <w:rFonts w:ascii="Book Antiqua" w:hAnsi="Book Antiqua" w:cs="Arial"/>
          <w:sz w:val="24"/>
          <w:szCs w:val="24"/>
        </w:rPr>
        <w:t>=</w:t>
      </w:r>
      <w:r w:rsidR="008A0047" w:rsidRPr="009D0FBF">
        <w:rPr>
          <w:rFonts w:ascii="Book Antiqua" w:eastAsia="宋体" w:hAnsi="Book Antiqua" w:cs="Arial"/>
          <w:sz w:val="24"/>
          <w:szCs w:val="24"/>
          <w:lang w:eastAsia="zh-CN"/>
        </w:rPr>
        <w:t xml:space="preserve"> </w:t>
      </w:r>
      <w:r w:rsidRPr="009D0FBF">
        <w:rPr>
          <w:rFonts w:ascii="Book Antiqua" w:hAnsi="Book Antiqua" w:cs="Arial"/>
          <w:sz w:val="24"/>
          <w:szCs w:val="24"/>
        </w:rPr>
        <w:t xml:space="preserve">0.0024. </w:t>
      </w:r>
    </w:p>
    <w:p w14:paraId="0D0121B5" w14:textId="77777777" w:rsidR="00564D29" w:rsidRPr="009D0FBF" w:rsidRDefault="00564D29" w:rsidP="008A0047">
      <w:pPr>
        <w:snapToGrid w:val="0"/>
        <w:spacing w:line="360" w:lineRule="auto"/>
        <w:ind w:firstLineChars="100" w:firstLine="240"/>
        <w:jc w:val="both"/>
        <w:rPr>
          <w:rFonts w:ascii="Book Antiqua" w:hAnsi="Book Antiqua" w:cs="Arial"/>
          <w:sz w:val="24"/>
          <w:szCs w:val="24"/>
        </w:rPr>
      </w:pPr>
      <w:r w:rsidRPr="009D0FBF">
        <w:rPr>
          <w:rFonts w:ascii="Book Antiqua" w:hAnsi="Book Antiqua" w:cs="Arial"/>
          <w:sz w:val="24"/>
          <w:szCs w:val="24"/>
        </w:rPr>
        <w:lastRenderedPageBreak/>
        <w:t xml:space="preserve">For the 258 total </w:t>
      </w:r>
      <w:proofErr w:type="spellStart"/>
      <w:r w:rsidRPr="009D0FBF">
        <w:rPr>
          <w:rFonts w:ascii="Book Antiqua" w:hAnsi="Book Antiqua" w:cs="Arial"/>
          <w:sz w:val="24"/>
          <w:szCs w:val="24"/>
        </w:rPr>
        <w:t>IBD</w:t>
      </w:r>
      <w:proofErr w:type="spellEnd"/>
      <w:r w:rsidRPr="009D0FBF">
        <w:rPr>
          <w:rFonts w:ascii="Book Antiqua" w:hAnsi="Book Antiqua" w:cs="Arial"/>
          <w:sz w:val="24"/>
          <w:szCs w:val="24"/>
        </w:rPr>
        <w:t xml:space="preserve"> group 111 (43.0%) had their induction or maintenance regimen start pre-SONIC compared with 147 (57.0%) post-SONIC.</w:t>
      </w:r>
      <w:r w:rsidR="008A0047" w:rsidRPr="009D0FBF">
        <w:rPr>
          <w:rFonts w:ascii="Book Antiqua" w:hAnsi="Book Antiqua" w:cs="Arial"/>
          <w:sz w:val="24"/>
          <w:szCs w:val="24"/>
        </w:rPr>
        <w:t xml:space="preserve"> </w:t>
      </w:r>
      <w:r w:rsidRPr="009D0FBF">
        <w:rPr>
          <w:rFonts w:ascii="Book Antiqua" w:hAnsi="Book Antiqua" w:cs="Arial"/>
          <w:sz w:val="24"/>
          <w:szCs w:val="24"/>
        </w:rPr>
        <w:t xml:space="preserve">Due to evidence of effect modification (EM) of the patient’s </w:t>
      </w:r>
      <w:proofErr w:type="spellStart"/>
      <w:r w:rsidRPr="009D0FBF">
        <w:rPr>
          <w:rFonts w:ascii="Book Antiqua" w:hAnsi="Book Antiqua" w:cs="Arial"/>
          <w:sz w:val="24"/>
          <w:szCs w:val="24"/>
        </w:rPr>
        <w:t>IBD</w:t>
      </w:r>
      <w:proofErr w:type="spellEnd"/>
      <w:r w:rsidRPr="009D0FBF">
        <w:rPr>
          <w:rFonts w:ascii="Book Antiqua" w:hAnsi="Book Antiqua" w:cs="Arial"/>
          <w:sz w:val="24"/>
          <w:szCs w:val="24"/>
        </w:rPr>
        <w:t xml:space="preserve"> diagnosis type on the relationship between induction time period (</w:t>
      </w:r>
      <w:proofErr w:type="gramStart"/>
      <w:r w:rsidRPr="009D0FBF">
        <w:rPr>
          <w:rFonts w:ascii="Book Antiqua" w:hAnsi="Book Antiqua" w:cs="Arial"/>
          <w:sz w:val="24"/>
          <w:szCs w:val="24"/>
        </w:rPr>
        <w:t>pre vs.</w:t>
      </w:r>
      <w:proofErr w:type="gramEnd"/>
      <w:r w:rsidRPr="009D0FBF">
        <w:rPr>
          <w:rFonts w:ascii="Book Antiqua" w:hAnsi="Book Antiqua" w:cs="Arial"/>
          <w:sz w:val="24"/>
          <w:szCs w:val="24"/>
        </w:rPr>
        <w:t xml:space="preserve"> post-SONIC trial) and use of CT (</w:t>
      </w:r>
      <w:r w:rsidR="008A0047" w:rsidRPr="009D0FBF">
        <w:rPr>
          <w:rFonts w:ascii="Book Antiqua" w:hAnsi="Book Antiqua"/>
          <w:i/>
          <w:caps/>
          <w:sz w:val="24"/>
          <w:szCs w:val="24"/>
        </w:rPr>
        <w:t>p</w:t>
      </w:r>
      <w:r w:rsidR="008A0047" w:rsidRPr="009D0FBF">
        <w:rPr>
          <w:rFonts w:ascii="Book Antiqua" w:hAnsi="Book Antiqua" w:cs="Arial"/>
          <w:sz w:val="24"/>
          <w:szCs w:val="24"/>
        </w:rPr>
        <w:t xml:space="preserve"> </w:t>
      </w:r>
      <w:r w:rsidRPr="009D0FBF">
        <w:rPr>
          <w:rFonts w:ascii="Book Antiqua" w:hAnsi="Book Antiqua" w:cs="Arial"/>
          <w:sz w:val="24"/>
          <w:szCs w:val="24"/>
        </w:rPr>
        <w:t>=</w:t>
      </w:r>
      <w:r w:rsidR="008A0047" w:rsidRPr="009D0FBF">
        <w:rPr>
          <w:rFonts w:ascii="Book Antiqua" w:eastAsia="宋体" w:hAnsi="Book Antiqua" w:cs="Arial"/>
          <w:sz w:val="24"/>
          <w:szCs w:val="24"/>
          <w:lang w:eastAsia="zh-CN"/>
        </w:rPr>
        <w:t xml:space="preserve"> </w:t>
      </w:r>
      <w:r w:rsidRPr="009D0FBF">
        <w:rPr>
          <w:rFonts w:ascii="Book Antiqua" w:hAnsi="Book Antiqua" w:cs="Arial"/>
          <w:sz w:val="24"/>
          <w:szCs w:val="24"/>
        </w:rPr>
        <w:t xml:space="preserve">0.01), analyses comparing pre </w:t>
      </w:r>
      <w:r w:rsidRPr="009D0FBF">
        <w:rPr>
          <w:rFonts w:ascii="Book Antiqua" w:hAnsi="Book Antiqua" w:cs="Arial"/>
          <w:i/>
          <w:sz w:val="24"/>
          <w:szCs w:val="24"/>
        </w:rPr>
        <w:t>vs</w:t>
      </w:r>
      <w:r w:rsidR="008A0047" w:rsidRPr="009D0FBF">
        <w:rPr>
          <w:rFonts w:ascii="Book Antiqua" w:eastAsia="宋体" w:hAnsi="Book Antiqua" w:cs="Arial"/>
          <w:sz w:val="24"/>
          <w:szCs w:val="24"/>
          <w:lang w:eastAsia="zh-CN"/>
        </w:rPr>
        <w:t xml:space="preserve"> </w:t>
      </w:r>
      <w:r w:rsidRPr="009D0FBF">
        <w:rPr>
          <w:rFonts w:ascii="Book Antiqua" w:hAnsi="Book Antiqua" w:cs="Arial"/>
          <w:sz w:val="24"/>
          <w:szCs w:val="24"/>
        </w:rPr>
        <w:t>post-SONIC trial were stratified by disease type.</w:t>
      </w:r>
      <w:r w:rsidR="008A0047" w:rsidRPr="009D0FBF">
        <w:rPr>
          <w:rFonts w:ascii="Book Antiqua" w:eastAsia="宋体" w:hAnsi="Book Antiqua" w:cs="Arial"/>
          <w:sz w:val="24"/>
          <w:szCs w:val="24"/>
          <w:lang w:eastAsia="zh-CN"/>
        </w:rPr>
        <w:t xml:space="preserve"> </w:t>
      </w:r>
      <w:r w:rsidRPr="009D0FBF">
        <w:rPr>
          <w:rFonts w:ascii="Book Antiqua" w:hAnsi="Book Antiqua" w:cs="Arial"/>
          <w:sz w:val="24"/>
          <w:szCs w:val="24"/>
        </w:rPr>
        <w:t>Stratum-specific results for CD are reported below.</w:t>
      </w:r>
      <w:r w:rsidR="008A0047" w:rsidRPr="009D0FBF">
        <w:rPr>
          <w:rFonts w:ascii="Book Antiqua" w:hAnsi="Book Antiqua" w:cs="Arial"/>
          <w:sz w:val="24"/>
          <w:szCs w:val="24"/>
        </w:rPr>
        <w:t xml:space="preserve"> </w:t>
      </w:r>
    </w:p>
    <w:p w14:paraId="7F76E31C" w14:textId="77777777" w:rsidR="00564D29" w:rsidRPr="009D0FBF" w:rsidRDefault="00564D29" w:rsidP="002C038B">
      <w:pPr>
        <w:snapToGrid w:val="0"/>
        <w:spacing w:line="360" w:lineRule="auto"/>
        <w:jc w:val="both"/>
        <w:rPr>
          <w:rFonts w:ascii="Book Antiqua" w:hAnsi="Book Antiqua"/>
          <w:sz w:val="24"/>
          <w:szCs w:val="24"/>
        </w:rPr>
      </w:pPr>
    </w:p>
    <w:p w14:paraId="0EF39885" w14:textId="77777777" w:rsidR="00564D29" w:rsidRPr="009D0FBF" w:rsidRDefault="008A0047" w:rsidP="002C038B">
      <w:pPr>
        <w:snapToGrid w:val="0"/>
        <w:spacing w:line="360" w:lineRule="auto"/>
        <w:jc w:val="both"/>
        <w:rPr>
          <w:rFonts w:ascii="Book Antiqua" w:eastAsia="宋体" w:hAnsi="Book Antiqua"/>
          <w:b/>
          <w:i/>
          <w:sz w:val="24"/>
          <w:szCs w:val="24"/>
          <w:lang w:eastAsia="zh-CN"/>
        </w:rPr>
      </w:pPr>
      <w:r w:rsidRPr="009D0FBF">
        <w:rPr>
          <w:rFonts w:ascii="Book Antiqua" w:hAnsi="Book Antiqua"/>
          <w:b/>
          <w:i/>
          <w:sz w:val="24"/>
          <w:szCs w:val="24"/>
        </w:rPr>
        <w:t>CD patients</w:t>
      </w:r>
    </w:p>
    <w:p w14:paraId="322ED6CC" w14:textId="77777777" w:rsidR="00564D29" w:rsidRPr="009D0FBF" w:rsidRDefault="00564D29" w:rsidP="008A0047">
      <w:pPr>
        <w:snapToGrid w:val="0"/>
        <w:spacing w:line="360" w:lineRule="auto"/>
        <w:jc w:val="both"/>
        <w:rPr>
          <w:rFonts w:ascii="Book Antiqua" w:hAnsi="Book Antiqua"/>
          <w:sz w:val="24"/>
          <w:szCs w:val="24"/>
        </w:rPr>
      </w:pPr>
      <w:r w:rsidRPr="009D0FBF">
        <w:rPr>
          <w:rFonts w:ascii="Book Antiqua" w:hAnsi="Book Antiqua" w:cs="Arial"/>
          <w:sz w:val="24"/>
          <w:szCs w:val="24"/>
        </w:rPr>
        <w:t>Among the 154 patients with CD, 37 (</w:t>
      </w:r>
      <w:r w:rsidRPr="009D0FBF">
        <w:rPr>
          <w:rFonts w:ascii="Book Antiqua" w:hAnsi="Book Antiqua"/>
          <w:sz w:val="24"/>
          <w:szCs w:val="24"/>
        </w:rPr>
        <w:t>24.0%) received CT at the time of first infusion</w:t>
      </w:r>
      <w:r w:rsidRPr="009D0FBF">
        <w:rPr>
          <w:rFonts w:ascii="Book Antiqua" w:hAnsi="Book Antiqua" w:cs="Arial"/>
          <w:sz w:val="24"/>
          <w:szCs w:val="24"/>
        </w:rPr>
        <w:t>.</w:t>
      </w:r>
      <w:r w:rsidR="008A0047" w:rsidRPr="009D0FBF">
        <w:rPr>
          <w:rFonts w:ascii="Book Antiqua" w:hAnsi="Book Antiqua" w:cs="Arial"/>
          <w:sz w:val="24"/>
          <w:szCs w:val="24"/>
        </w:rPr>
        <w:t xml:space="preserve"> </w:t>
      </w:r>
      <w:r w:rsidRPr="009D0FBF">
        <w:rPr>
          <w:rFonts w:ascii="Book Antiqua" w:hAnsi="Book Antiqua"/>
          <w:sz w:val="24"/>
          <w:szCs w:val="24"/>
        </w:rPr>
        <w:t xml:space="preserve">The </w:t>
      </w:r>
      <w:r w:rsidRPr="009D0FBF">
        <w:rPr>
          <w:rFonts w:ascii="Book Antiqua" w:hAnsi="Book Antiqua" w:cs="Arial"/>
          <w:sz w:val="24"/>
          <w:szCs w:val="24"/>
        </w:rPr>
        <w:t xml:space="preserve">Cochran-Armitage trend test of the 153 patients with a known year of first infusion demonstrated a significant decrease in the use of CT over the </w:t>
      </w:r>
      <w:proofErr w:type="gramStart"/>
      <w:r w:rsidRPr="009D0FBF">
        <w:rPr>
          <w:rFonts w:ascii="Book Antiqua" w:hAnsi="Book Antiqua"/>
          <w:sz w:val="24"/>
          <w:szCs w:val="24"/>
        </w:rPr>
        <w:t>13 year</w:t>
      </w:r>
      <w:proofErr w:type="gramEnd"/>
      <w:r w:rsidRPr="009D0FBF">
        <w:rPr>
          <w:rFonts w:ascii="Book Antiqua" w:hAnsi="Book Antiqua"/>
          <w:sz w:val="24"/>
          <w:szCs w:val="24"/>
        </w:rPr>
        <w:t xml:space="preserve"> period, from 2002 to 2014, </w:t>
      </w:r>
      <w:r w:rsidR="008A0047" w:rsidRPr="009D0FBF">
        <w:rPr>
          <w:rFonts w:ascii="Book Antiqua" w:hAnsi="Book Antiqua"/>
          <w:i/>
          <w:caps/>
          <w:sz w:val="24"/>
          <w:szCs w:val="24"/>
        </w:rPr>
        <w:t>p</w:t>
      </w:r>
      <w:r w:rsidR="008A0047" w:rsidRPr="009D0FBF">
        <w:rPr>
          <w:rFonts w:ascii="Book Antiqua" w:eastAsia="宋体" w:hAnsi="Book Antiqua"/>
          <w:sz w:val="24"/>
          <w:szCs w:val="24"/>
          <w:lang w:eastAsia="zh-CN"/>
        </w:rPr>
        <w:t xml:space="preserve"> </w:t>
      </w:r>
      <w:r w:rsidRPr="009D0FBF">
        <w:rPr>
          <w:rFonts w:ascii="Book Antiqua" w:hAnsi="Book Antiqua"/>
          <w:sz w:val="24"/>
          <w:szCs w:val="24"/>
        </w:rPr>
        <w:t>&lt;</w:t>
      </w:r>
      <w:r w:rsidR="008A0047" w:rsidRPr="009D0FBF">
        <w:rPr>
          <w:rFonts w:ascii="Book Antiqua" w:eastAsia="宋体" w:hAnsi="Book Antiqua"/>
          <w:sz w:val="24"/>
          <w:szCs w:val="24"/>
          <w:lang w:eastAsia="zh-CN"/>
        </w:rPr>
        <w:t xml:space="preserve"> </w:t>
      </w:r>
      <w:r w:rsidRPr="009D0FBF">
        <w:rPr>
          <w:rFonts w:ascii="Book Antiqua" w:hAnsi="Book Antiqua"/>
          <w:sz w:val="24"/>
          <w:szCs w:val="24"/>
        </w:rPr>
        <w:t>0.0001</w:t>
      </w:r>
      <w:r w:rsidR="008A0047" w:rsidRPr="009D0FBF">
        <w:rPr>
          <w:rFonts w:ascii="Book Antiqua" w:eastAsia="宋体" w:hAnsi="Book Antiqua"/>
          <w:sz w:val="24"/>
          <w:szCs w:val="24"/>
          <w:lang w:eastAsia="zh-CN"/>
        </w:rPr>
        <w:t xml:space="preserve"> </w:t>
      </w:r>
      <w:r w:rsidR="007437E2" w:rsidRPr="009D0FBF">
        <w:rPr>
          <w:rFonts w:ascii="Book Antiqua" w:hAnsi="Book Antiqua"/>
          <w:sz w:val="24"/>
          <w:szCs w:val="24"/>
        </w:rPr>
        <w:t xml:space="preserve">(see </w:t>
      </w:r>
      <w:r w:rsidRPr="009D0FBF">
        <w:rPr>
          <w:rFonts w:ascii="Book Antiqua" w:hAnsi="Book Antiqua"/>
          <w:sz w:val="24"/>
          <w:szCs w:val="24"/>
        </w:rPr>
        <w:t xml:space="preserve">Figure </w:t>
      </w:r>
      <w:proofErr w:type="spellStart"/>
      <w:r w:rsidR="00E34573" w:rsidRPr="009D0FBF">
        <w:rPr>
          <w:rFonts w:ascii="Book Antiqua" w:eastAsia="宋体" w:hAnsi="Book Antiqua"/>
          <w:sz w:val="24"/>
          <w:szCs w:val="24"/>
          <w:lang w:eastAsia="zh-CN"/>
        </w:rPr>
        <w:t>1B</w:t>
      </w:r>
      <w:proofErr w:type="spellEnd"/>
      <w:r w:rsidR="007437E2" w:rsidRPr="009D0FBF">
        <w:rPr>
          <w:rFonts w:ascii="Book Antiqua" w:hAnsi="Book Antiqua"/>
          <w:sz w:val="24"/>
          <w:szCs w:val="24"/>
        </w:rPr>
        <w:t>)</w:t>
      </w:r>
      <w:r w:rsidRPr="009D0FBF">
        <w:rPr>
          <w:rFonts w:ascii="Book Antiqua" w:hAnsi="Book Antiqua"/>
          <w:sz w:val="24"/>
          <w:szCs w:val="24"/>
        </w:rPr>
        <w:t>.</w:t>
      </w:r>
      <w:r w:rsidR="008A0047" w:rsidRPr="009D0FBF">
        <w:rPr>
          <w:rFonts w:ascii="Book Antiqua" w:hAnsi="Book Antiqua"/>
          <w:sz w:val="24"/>
          <w:szCs w:val="24"/>
        </w:rPr>
        <w:t xml:space="preserve"> </w:t>
      </w:r>
      <w:r w:rsidRPr="009D0FBF">
        <w:rPr>
          <w:rFonts w:ascii="Book Antiqua" w:hAnsi="Book Antiqua" w:cs="Arial"/>
          <w:sz w:val="24"/>
          <w:szCs w:val="24"/>
        </w:rPr>
        <w:t xml:space="preserve">The CD induction group included 77 patients </w:t>
      </w:r>
      <w:r w:rsidRPr="009D0FBF">
        <w:rPr>
          <w:rFonts w:ascii="Book Antiqua" w:hAnsi="Book Antiqua"/>
          <w:sz w:val="24"/>
          <w:szCs w:val="24"/>
        </w:rPr>
        <w:t xml:space="preserve">of whom 20 (26.0%) received CT. The trend test of the 76 subjects with a known year of induction again demonstrated a significant decrease trend in the use of CT, </w:t>
      </w:r>
      <w:r w:rsidRPr="009D0FBF">
        <w:rPr>
          <w:rFonts w:ascii="Book Antiqua" w:hAnsi="Book Antiqua" w:cs="Arial"/>
          <w:sz w:val="24"/>
          <w:szCs w:val="24"/>
        </w:rPr>
        <w:t>p=0.0024.</w:t>
      </w:r>
      <w:r w:rsidR="008A0047" w:rsidRPr="009D0FBF">
        <w:rPr>
          <w:rFonts w:ascii="Book Antiqua" w:hAnsi="Book Antiqua"/>
          <w:sz w:val="24"/>
          <w:szCs w:val="24"/>
        </w:rPr>
        <w:t xml:space="preserve"> </w:t>
      </w:r>
      <w:r w:rsidRPr="009D0FBF">
        <w:rPr>
          <w:rFonts w:ascii="Book Antiqua" w:hAnsi="Book Antiqua"/>
          <w:sz w:val="24"/>
          <w:szCs w:val="24"/>
        </w:rPr>
        <w:t xml:space="preserve">The proportion of all CD patients receiving CT was greater </w:t>
      </w:r>
      <w:proofErr w:type="gramStart"/>
      <w:r w:rsidRPr="009D0FBF">
        <w:rPr>
          <w:rFonts w:ascii="Book Antiqua" w:hAnsi="Book Antiqua"/>
          <w:sz w:val="24"/>
          <w:szCs w:val="24"/>
        </w:rPr>
        <w:t>pre vs.</w:t>
      </w:r>
      <w:proofErr w:type="gramEnd"/>
      <w:r w:rsidRPr="009D0FBF">
        <w:rPr>
          <w:rFonts w:ascii="Book Antiqua" w:hAnsi="Book Antiqua"/>
          <w:sz w:val="24"/>
          <w:szCs w:val="24"/>
        </w:rPr>
        <w:t xml:space="preserve"> post-SONIC (43.8% </w:t>
      </w:r>
      <w:r w:rsidRPr="009D0FBF">
        <w:rPr>
          <w:rFonts w:ascii="Book Antiqua" w:hAnsi="Book Antiqua"/>
          <w:i/>
          <w:sz w:val="24"/>
          <w:szCs w:val="24"/>
        </w:rPr>
        <w:t>vs</w:t>
      </w:r>
      <w:r w:rsidR="008A0047" w:rsidRPr="009D0FBF">
        <w:rPr>
          <w:rFonts w:ascii="Book Antiqua" w:eastAsia="宋体" w:hAnsi="Book Antiqua"/>
          <w:sz w:val="24"/>
          <w:szCs w:val="24"/>
          <w:lang w:eastAsia="zh-CN"/>
        </w:rPr>
        <w:t xml:space="preserve"> </w:t>
      </w:r>
      <w:r w:rsidRPr="009D0FBF">
        <w:rPr>
          <w:rFonts w:ascii="Book Antiqua" w:hAnsi="Book Antiqua"/>
          <w:sz w:val="24"/>
          <w:szCs w:val="24"/>
        </w:rPr>
        <w:t xml:space="preserve">7.4%, respectively, </w:t>
      </w:r>
      <w:r w:rsidR="008A0047" w:rsidRPr="009D0FBF">
        <w:rPr>
          <w:rFonts w:ascii="Book Antiqua" w:hAnsi="Book Antiqua"/>
          <w:i/>
          <w:caps/>
          <w:sz w:val="24"/>
          <w:szCs w:val="24"/>
        </w:rPr>
        <w:t>p</w:t>
      </w:r>
      <w:r w:rsidR="008A0047" w:rsidRPr="009D0FBF">
        <w:rPr>
          <w:rFonts w:ascii="Book Antiqua" w:hAnsi="Book Antiqua"/>
          <w:sz w:val="24"/>
          <w:szCs w:val="24"/>
        </w:rPr>
        <w:t xml:space="preserve"> </w:t>
      </w:r>
      <w:r w:rsidRPr="009D0FBF">
        <w:rPr>
          <w:rFonts w:ascii="Book Antiqua" w:hAnsi="Book Antiqua"/>
          <w:sz w:val="24"/>
          <w:szCs w:val="24"/>
        </w:rPr>
        <w:t>&lt;</w:t>
      </w:r>
      <w:r w:rsidR="008A0047" w:rsidRPr="009D0FBF">
        <w:rPr>
          <w:rFonts w:ascii="Book Antiqua" w:eastAsia="宋体" w:hAnsi="Book Antiqua"/>
          <w:sz w:val="24"/>
          <w:szCs w:val="24"/>
          <w:lang w:eastAsia="zh-CN"/>
        </w:rPr>
        <w:t xml:space="preserve"> </w:t>
      </w:r>
      <w:r w:rsidRPr="009D0FBF">
        <w:rPr>
          <w:rFonts w:ascii="Book Antiqua" w:hAnsi="Book Antiqua"/>
          <w:sz w:val="24"/>
          <w:szCs w:val="24"/>
        </w:rPr>
        <w:t xml:space="preserve">0.0001) as well as for the induction only group (40.0% </w:t>
      </w:r>
      <w:r w:rsidR="008A0047" w:rsidRPr="009D0FBF">
        <w:rPr>
          <w:rFonts w:ascii="Book Antiqua" w:hAnsi="Book Antiqua"/>
          <w:i/>
          <w:sz w:val="24"/>
          <w:szCs w:val="24"/>
        </w:rPr>
        <w:t>vs</w:t>
      </w:r>
      <w:r w:rsidR="008A0047" w:rsidRPr="009D0FBF">
        <w:rPr>
          <w:rFonts w:ascii="Book Antiqua" w:hAnsi="Book Antiqua"/>
          <w:sz w:val="24"/>
          <w:szCs w:val="24"/>
        </w:rPr>
        <w:t xml:space="preserve"> </w:t>
      </w:r>
      <w:r w:rsidRPr="009D0FBF">
        <w:rPr>
          <w:rFonts w:ascii="Book Antiqua" w:hAnsi="Book Antiqua"/>
          <w:sz w:val="24"/>
          <w:szCs w:val="24"/>
        </w:rPr>
        <w:t xml:space="preserve">10.8%, respectively, </w:t>
      </w:r>
      <w:r w:rsidR="008A0047" w:rsidRPr="009D0FBF">
        <w:rPr>
          <w:rFonts w:ascii="Book Antiqua" w:hAnsi="Book Antiqua"/>
          <w:i/>
          <w:caps/>
          <w:sz w:val="24"/>
          <w:szCs w:val="24"/>
        </w:rPr>
        <w:t>p</w:t>
      </w:r>
      <w:r w:rsidR="008A0047" w:rsidRPr="009D0FBF">
        <w:rPr>
          <w:rFonts w:ascii="Book Antiqua" w:hAnsi="Book Antiqua"/>
          <w:sz w:val="24"/>
          <w:szCs w:val="24"/>
        </w:rPr>
        <w:t xml:space="preserve"> </w:t>
      </w:r>
      <w:r w:rsidRPr="009D0FBF">
        <w:rPr>
          <w:rFonts w:ascii="Book Antiqua" w:hAnsi="Book Antiqua"/>
          <w:sz w:val="24"/>
          <w:szCs w:val="24"/>
        </w:rPr>
        <w:t>=</w:t>
      </w:r>
      <w:r w:rsidR="008A0047" w:rsidRPr="009D0FBF">
        <w:rPr>
          <w:rFonts w:ascii="Book Antiqua" w:eastAsia="宋体" w:hAnsi="Book Antiqua"/>
          <w:sz w:val="24"/>
          <w:szCs w:val="24"/>
          <w:lang w:eastAsia="zh-CN"/>
        </w:rPr>
        <w:t xml:space="preserve"> </w:t>
      </w:r>
      <w:r w:rsidRPr="009D0FBF">
        <w:rPr>
          <w:rFonts w:ascii="Book Antiqua" w:hAnsi="Book Antiqua"/>
          <w:sz w:val="24"/>
          <w:szCs w:val="24"/>
        </w:rPr>
        <w:t>0.0035).</w:t>
      </w:r>
    </w:p>
    <w:p w14:paraId="49F31797" w14:textId="77777777" w:rsidR="00564D29" w:rsidRPr="009D0FBF" w:rsidRDefault="00564D29" w:rsidP="002C038B">
      <w:pPr>
        <w:snapToGrid w:val="0"/>
        <w:spacing w:line="360" w:lineRule="auto"/>
        <w:jc w:val="both"/>
        <w:rPr>
          <w:rFonts w:ascii="Book Antiqua" w:hAnsi="Book Antiqua"/>
          <w:sz w:val="24"/>
          <w:szCs w:val="24"/>
        </w:rPr>
      </w:pPr>
    </w:p>
    <w:p w14:paraId="0DDCE0A3" w14:textId="77777777" w:rsidR="00564D29" w:rsidRPr="009D0FBF" w:rsidRDefault="008A0047" w:rsidP="002C038B">
      <w:pPr>
        <w:snapToGrid w:val="0"/>
        <w:spacing w:line="360" w:lineRule="auto"/>
        <w:jc w:val="both"/>
        <w:rPr>
          <w:rFonts w:ascii="Book Antiqua" w:eastAsia="宋体" w:hAnsi="Book Antiqua"/>
          <w:b/>
          <w:i/>
          <w:sz w:val="24"/>
          <w:szCs w:val="24"/>
          <w:lang w:eastAsia="zh-CN"/>
        </w:rPr>
      </w:pPr>
      <w:r w:rsidRPr="009D0FBF">
        <w:rPr>
          <w:rFonts w:ascii="Book Antiqua" w:hAnsi="Book Antiqua"/>
          <w:b/>
          <w:i/>
          <w:sz w:val="24"/>
          <w:szCs w:val="24"/>
        </w:rPr>
        <w:t>UC patients</w:t>
      </w:r>
    </w:p>
    <w:p w14:paraId="6DA28C74" w14:textId="77777777" w:rsidR="00564D29" w:rsidRPr="009D0FBF" w:rsidRDefault="00564D29" w:rsidP="008A0047">
      <w:pPr>
        <w:snapToGrid w:val="0"/>
        <w:spacing w:line="360" w:lineRule="auto"/>
        <w:jc w:val="both"/>
        <w:rPr>
          <w:rFonts w:ascii="Book Antiqua" w:hAnsi="Book Antiqua"/>
          <w:b/>
          <w:sz w:val="24"/>
          <w:szCs w:val="24"/>
        </w:rPr>
      </w:pPr>
      <w:r w:rsidRPr="009D0FBF">
        <w:rPr>
          <w:rFonts w:ascii="Book Antiqua" w:hAnsi="Book Antiqua"/>
          <w:sz w:val="24"/>
          <w:szCs w:val="24"/>
        </w:rPr>
        <w:t>Among the 93 patients with UC, 19 (20.4%) received CT at the time of first infusion.</w:t>
      </w:r>
      <w:r w:rsidR="008A0047" w:rsidRPr="009D0FBF">
        <w:rPr>
          <w:rFonts w:ascii="Book Antiqua" w:hAnsi="Book Antiqua"/>
          <w:sz w:val="24"/>
          <w:szCs w:val="24"/>
        </w:rPr>
        <w:t xml:space="preserve"> </w:t>
      </w:r>
      <w:r w:rsidRPr="009D0FBF">
        <w:rPr>
          <w:rFonts w:ascii="Book Antiqua" w:hAnsi="Book Antiqua"/>
          <w:sz w:val="24"/>
          <w:szCs w:val="24"/>
        </w:rPr>
        <w:t xml:space="preserve">The Cochran-Armitage trend test of the 92 patients with a known year of first infusion did not demonstrate any significant trends in the use of CT over time, </w:t>
      </w:r>
      <w:r w:rsidR="008A0047" w:rsidRPr="009D0FBF">
        <w:rPr>
          <w:rFonts w:ascii="Book Antiqua" w:hAnsi="Book Antiqua"/>
          <w:i/>
          <w:caps/>
          <w:sz w:val="24"/>
          <w:szCs w:val="24"/>
        </w:rPr>
        <w:t>p</w:t>
      </w:r>
      <w:r w:rsidR="008A0047" w:rsidRPr="009D0FBF">
        <w:rPr>
          <w:rFonts w:ascii="Book Antiqua" w:hAnsi="Book Antiqua"/>
          <w:sz w:val="24"/>
          <w:szCs w:val="24"/>
        </w:rPr>
        <w:t xml:space="preserve"> </w:t>
      </w:r>
      <w:r w:rsidRPr="009D0FBF">
        <w:rPr>
          <w:rFonts w:ascii="Book Antiqua" w:hAnsi="Book Antiqua"/>
          <w:sz w:val="24"/>
          <w:szCs w:val="24"/>
        </w:rPr>
        <w:t>=</w:t>
      </w:r>
      <w:r w:rsidR="008A0047" w:rsidRPr="009D0FBF">
        <w:rPr>
          <w:rFonts w:ascii="Book Antiqua" w:eastAsia="宋体" w:hAnsi="Book Antiqua"/>
          <w:sz w:val="24"/>
          <w:szCs w:val="24"/>
          <w:lang w:eastAsia="zh-CN"/>
        </w:rPr>
        <w:t xml:space="preserve"> </w:t>
      </w:r>
      <w:r w:rsidRPr="009D0FBF">
        <w:rPr>
          <w:rFonts w:ascii="Book Antiqua" w:hAnsi="Book Antiqua"/>
          <w:sz w:val="24"/>
          <w:szCs w:val="24"/>
        </w:rPr>
        <w:t>0.9</w:t>
      </w:r>
      <w:r w:rsidR="008A0047" w:rsidRPr="009D0FBF">
        <w:rPr>
          <w:rFonts w:ascii="Book Antiqua" w:eastAsia="宋体" w:hAnsi="Book Antiqua"/>
          <w:sz w:val="24"/>
          <w:szCs w:val="24"/>
          <w:lang w:eastAsia="zh-CN"/>
        </w:rPr>
        <w:t xml:space="preserve"> </w:t>
      </w:r>
      <w:r w:rsidR="007437E2" w:rsidRPr="009D0FBF">
        <w:rPr>
          <w:rFonts w:ascii="Book Antiqua" w:hAnsi="Book Antiqua"/>
          <w:sz w:val="24"/>
          <w:szCs w:val="24"/>
        </w:rPr>
        <w:t xml:space="preserve">(see </w:t>
      </w:r>
      <w:r w:rsidRPr="009D0FBF">
        <w:rPr>
          <w:rFonts w:ascii="Book Antiqua" w:hAnsi="Book Antiqua"/>
          <w:sz w:val="24"/>
          <w:szCs w:val="24"/>
        </w:rPr>
        <w:t xml:space="preserve">Figure </w:t>
      </w:r>
      <w:proofErr w:type="spellStart"/>
      <w:r w:rsidR="00E34573" w:rsidRPr="009D0FBF">
        <w:rPr>
          <w:rFonts w:ascii="Book Antiqua" w:eastAsia="宋体" w:hAnsi="Book Antiqua"/>
          <w:sz w:val="24"/>
          <w:szCs w:val="24"/>
          <w:lang w:eastAsia="zh-CN"/>
        </w:rPr>
        <w:t>1C</w:t>
      </w:r>
      <w:proofErr w:type="spellEnd"/>
      <w:r w:rsidR="007437E2" w:rsidRPr="009D0FBF">
        <w:rPr>
          <w:rFonts w:ascii="Book Antiqua" w:hAnsi="Book Antiqua"/>
          <w:sz w:val="24"/>
          <w:szCs w:val="24"/>
        </w:rPr>
        <w:t>)</w:t>
      </w:r>
      <w:r w:rsidRPr="009D0FBF">
        <w:rPr>
          <w:rFonts w:ascii="Book Antiqua" w:hAnsi="Book Antiqua"/>
          <w:sz w:val="24"/>
          <w:szCs w:val="24"/>
        </w:rPr>
        <w:t xml:space="preserve"> The UC induction group included 50 patients of whom 14 (28.0%) received CT. The trend test of the 49 patients with a known year of induction again failed to demonstrate any significant trends in the use of CT, </w:t>
      </w:r>
      <w:r w:rsidR="008A0047" w:rsidRPr="009D0FBF">
        <w:rPr>
          <w:rFonts w:ascii="Book Antiqua" w:hAnsi="Book Antiqua"/>
          <w:i/>
          <w:caps/>
          <w:sz w:val="24"/>
          <w:szCs w:val="24"/>
        </w:rPr>
        <w:t>p</w:t>
      </w:r>
      <w:r w:rsidR="008A0047" w:rsidRPr="009D0FBF">
        <w:rPr>
          <w:rFonts w:ascii="Book Antiqua" w:hAnsi="Book Antiqua"/>
          <w:sz w:val="24"/>
          <w:szCs w:val="24"/>
        </w:rPr>
        <w:t xml:space="preserve"> </w:t>
      </w:r>
      <w:r w:rsidRPr="009D0FBF">
        <w:rPr>
          <w:rFonts w:ascii="Book Antiqua" w:hAnsi="Book Antiqua"/>
          <w:sz w:val="24"/>
          <w:szCs w:val="24"/>
        </w:rPr>
        <w:t>=</w:t>
      </w:r>
      <w:r w:rsidR="008A0047" w:rsidRPr="009D0FBF">
        <w:rPr>
          <w:rFonts w:ascii="Book Antiqua" w:eastAsia="宋体" w:hAnsi="Book Antiqua"/>
          <w:sz w:val="24"/>
          <w:szCs w:val="24"/>
          <w:lang w:eastAsia="zh-CN"/>
        </w:rPr>
        <w:t xml:space="preserve"> </w:t>
      </w:r>
      <w:r w:rsidRPr="009D0FBF">
        <w:rPr>
          <w:rFonts w:ascii="Book Antiqua" w:hAnsi="Book Antiqua"/>
          <w:sz w:val="24"/>
          <w:szCs w:val="24"/>
        </w:rPr>
        <w:t xml:space="preserve">0.6. </w:t>
      </w:r>
    </w:p>
    <w:p w14:paraId="0FF323AC" w14:textId="77777777" w:rsidR="00564D29" w:rsidRPr="009D0FBF" w:rsidRDefault="00564D29" w:rsidP="008A0047">
      <w:pPr>
        <w:snapToGrid w:val="0"/>
        <w:spacing w:line="360" w:lineRule="auto"/>
        <w:ind w:firstLineChars="100" w:firstLine="240"/>
        <w:jc w:val="both"/>
        <w:rPr>
          <w:rFonts w:ascii="Book Antiqua" w:hAnsi="Book Antiqua"/>
          <w:b/>
          <w:sz w:val="24"/>
          <w:szCs w:val="24"/>
        </w:rPr>
      </w:pPr>
      <w:r w:rsidRPr="009D0FBF">
        <w:rPr>
          <w:rFonts w:ascii="Book Antiqua" w:hAnsi="Book Antiqua"/>
          <w:sz w:val="24"/>
          <w:szCs w:val="24"/>
        </w:rPr>
        <w:t>There were no statistically significant differences in the proportions of CT use across the study period, among CD patients or UC patients, according to age group, gender, faculty status of the referring gastroenterologist, use of other agent or steroid use (</w:t>
      </w:r>
      <w:r w:rsidR="008A0047" w:rsidRPr="009D0FBF">
        <w:rPr>
          <w:rFonts w:ascii="Book Antiqua" w:hAnsi="Book Antiqua"/>
          <w:i/>
          <w:caps/>
          <w:sz w:val="24"/>
          <w:szCs w:val="24"/>
        </w:rPr>
        <w:t>p</w:t>
      </w:r>
      <w:r w:rsidR="008A0047" w:rsidRPr="009D0FBF">
        <w:rPr>
          <w:rFonts w:ascii="Book Antiqua" w:hAnsi="Book Antiqua"/>
          <w:sz w:val="24"/>
          <w:szCs w:val="24"/>
        </w:rPr>
        <w:t xml:space="preserve"> </w:t>
      </w:r>
      <w:r w:rsidRPr="009D0FBF">
        <w:rPr>
          <w:rFonts w:ascii="Book Antiqua" w:hAnsi="Book Antiqua"/>
          <w:sz w:val="24"/>
          <w:szCs w:val="24"/>
        </w:rPr>
        <w:t>&gt;</w:t>
      </w:r>
      <w:r w:rsidR="008A0047" w:rsidRPr="009D0FBF">
        <w:rPr>
          <w:rFonts w:ascii="Book Antiqua" w:eastAsia="宋体" w:hAnsi="Book Antiqua"/>
          <w:sz w:val="24"/>
          <w:szCs w:val="24"/>
          <w:lang w:eastAsia="zh-CN"/>
        </w:rPr>
        <w:t xml:space="preserve"> </w:t>
      </w:r>
      <w:r w:rsidRPr="009D0FBF">
        <w:rPr>
          <w:rFonts w:ascii="Book Antiqua" w:hAnsi="Book Antiqua"/>
          <w:sz w:val="24"/>
          <w:szCs w:val="24"/>
        </w:rPr>
        <w:t xml:space="preserve">0.05 for all tests); results not shown. </w:t>
      </w:r>
    </w:p>
    <w:p w14:paraId="7DAC35C1" w14:textId="77777777" w:rsidR="00564D29" w:rsidRPr="009D0FBF" w:rsidRDefault="00564D29" w:rsidP="002C038B">
      <w:pPr>
        <w:snapToGrid w:val="0"/>
        <w:spacing w:line="360" w:lineRule="auto"/>
        <w:jc w:val="both"/>
        <w:rPr>
          <w:rFonts w:ascii="Book Antiqua" w:hAnsi="Book Antiqua"/>
          <w:sz w:val="24"/>
          <w:szCs w:val="24"/>
        </w:rPr>
      </w:pPr>
    </w:p>
    <w:p w14:paraId="529716C3" w14:textId="77777777" w:rsidR="00564D29" w:rsidRPr="009D0FBF" w:rsidRDefault="003A7D7D" w:rsidP="002C038B">
      <w:pPr>
        <w:snapToGrid w:val="0"/>
        <w:spacing w:line="360" w:lineRule="auto"/>
        <w:jc w:val="both"/>
        <w:rPr>
          <w:rFonts w:ascii="Book Antiqua" w:hAnsi="Book Antiqua"/>
          <w:b/>
          <w:sz w:val="24"/>
          <w:szCs w:val="24"/>
        </w:rPr>
      </w:pPr>
      <w:r w:rsidRPr="009D0FBF">
        <w:rPr>
          <w:rFonts w:ascii="Book Antiqua" w:hAnsi="Book Antiqua"/>
          <w:b/>
          <w:sz w:val="24"/>
          <w:szCs w:val="24"/>
        </w:rPr>
        <w:lastRenderedPageBreak/>
        <w:t>DISCUSSION</w:t>
      </w:r>
    </w:p>
    <w:p w14:paraId="0951152E" w14:textId="5D52F843" w:rsidR="00564D29" w:rsidRPr="009D0FBF" w:rsidRDefault="00564D29" w:rsidP="008A0047">
      <w:pPr>
        <w:snapToGrid w:val="0"/>
        <w:spacing w:line="360" w:lineRule="auto"/>
        <w:jc w:val="both"/>
        <w:rPr>
          <w:rFonts w:ascii="Book Antiqua" w:hAnsi="Book Antiqua"/>
          <w:sz w:val="24"/>
          <w:szCs w:val="24"/>
          <w:vertAlign w:val="superscript"/>
        </w:rPr>
      </w:pPr>
      <w:r w:rsidRPr="009D0FBF">
        <w:rPr>
          <w:rFonts w:ascii="Book Antiqua" w:hAnsi="Book Antiqua"/>
          <w:sz w:val="24"/>
          <w:szCs w:val="24"/>
        </w:rPr>
        <w:t xml:space="preserve">Despite the </w:t>
      </w:r>
      <w:r w:rsidR="00960934" w:rsidRPr="009D0FBF">
        <w:rPr>
          <w:rFonts w:ascii="Book Antiqua" w:hAnsi="Book Antiqua"/>
          <w:sz w:val="24"/>
          <w:szCs w:val="24"/>
        </w:rPr>
        <w:t xml:space="preserve">positive effects </w:t>
      </w:r>
      <w:r w:rsidRPr="009D0FBF">
        <w:rPr>
          <w:rFonts w:ascii="Book Antiqua" w:hAnsi="Book Antiqua"/>
          <w:sz w:val="24"/>
          <w:szCs w:val="24"/>
        </w:rPr>
        <w:t xml:space="preserve">offered by </w:t>
      </w:r>
      <w:r w:rsidR="008B3C46" w:rsidRPr="009D0FBF">
        <w:rPr>
          <w:rFonts w:ascii="Book Antiqua" w:hAnsi="Book Antiqua"/>
          <w:sz w:val="24"/>
          <w:szCs w:val="24"/>
        </w:rPr>
        <w:t>CT</w:t>
      </w:r>
      <w:r w:rsidRPr="009D0FBF">
        <w:rPr>
          <w:rFonts w:ascii="Book Antiqua" w:hAnsi="Book Antiqua"/>
          <w:sz w:val="24"/>
          <w:szCs w:val="24"/>
        </w:rPr>
        <w:t xml:space="preserve"> for CD in the SONIC population, and for UC </w:t>
      </w:r>
      <w:r w:rsidR="008B3C46" w:rsidRPr="009D0FBF">
        <w:rPr>
          <w:rFonts w:ascii="Book Antiqua" w:hAnsi="Book Antiqua"/>
          <w:sz w:val="24"/>
          <w:szCs w:val="24"/>
        </w:rPr>
        <w:t>by</w:t>
      </w:r>
      <w:r w:rsidRPr="009D0FBF">
        <w:rPr>
          <w:rFonts w:ascii="Book Antiqua" w:hAnsi="Book Antiqua"/>
          <w:sz w:val="24"/>
          <w:szCs w:val="24"/>
        </w:rPr>
        <w:t xml:space="preserve"> UC SUCCESS, it </w:t>
      </w:r>
      <w:r w:rsidR="00960934" w:rsidRPr="009D0FBF">
        <w:rPr>
          <w:rFonts w:ascii="Book Antiqua" w:hAnsi="Book Antiqua"/>
          <w:sz w:val="24"/>
          <w:szCs w:val="24"/>
        </w:rPr>
        <w:t>is</w:t>
      </w:r>
      <w:r w:rsidRPr="009D0FBF">
        <w:rPr>
          <w:rFonts w:ascii="Book Antiqua" w:hAnsi="Book Antiqua"/>
          <w:sz w:val="24"/>
          <w:szCs w:val="24"/>
        </w:rPr>
        <w:t xml:space="preserve"> unclear to what degree the use of CT has </w:t>
      </w:r>
      <w:r w:rsidR="008B3C46" w:rsidRPr="009D0FBF">
        <w:rPr>
          <w:rFonts w:ascii="Book Antiqua" w:hAnsi="Book Antiqua"/>
          <w:sz w:val="24"/>
          <w:szCs w:val="24"/>
        </w:rPr>
        <w:t>been adopted into clinical</w:t>
      </w:r>
      <w:r w:rsidRPr="009D0FBF">
        <w:rPr>
          <w:rFonts w:ascii="Book Antiqua" w:hAnsi="Book Antiqua"/>
          <w:sz w:val="24"/>
          <w:szCs w:val="24"/>
        </w:rPr>
        <w:t xml:space="preserve"> practice.</w:t>
      </w:r>
      <w:r w:rsidR="008A0047" w:rsidRPr="009D0FBF">
        <w:rPr>
          <w:rFonts w:ascii="Book Antiqua" w:hAnsi="Book Antiqua"/>
          <w:sz w:val="24"/>
          <w:szCs w:val="24"/>
        </w:rPr>
        <w:t xml:space="preserve"> </w:t>
      </w:r>
      <w:r w:rsidRPr="009D0FBF">
        <w:rPr>
          <w:rFonts w:ascii="Book Antiqua" w:hAnsi="Book Antiqua"/>
          <w:sz w:val="24"/>
          <w:szCs w:val="24"/>
        </w:rPr>
        <w:t xml:space="preserve">A recent review from 7 high volume </w:t>
      </w:r>
      <w:proofErr w:type="spellStart"/>
      <w:r w:rsidRPr="009D0FBF">
        <w:rPr>
          <w:rFonts w:ascii="Book Antiqua" w:hAnsi="Book Antiqua"/>
          <w:sz w:val="24"/>
          <w:szCs w:val="24"/>
        </w:rPr>
        <w:t>IBD</w:t>
      </w:r>
      <w:proofErr w:type="spellEnd"/>
      <w:r w:rsidRPr="009D0FBF">
        <w:rPr>
          <w:rFonts w:ascii="Book Antiqua" w:hAnsi="Book Antiqua"/>
          <w:sz w:val="24"/>
          <w:szCs w:val="24"/>
        </w:rPr>
        <w:t xml:space="preserve"> referral centers, comprising 1659 patients with CD and 946 with UC, showed a wide range of adoption of CT.</w:t>
      </w:r>
      <w:r w:rsidR="008A0047" w:rsidRPr="009D0FBF">
        <w:rPr>
          <w:rFonts w:ascii="Book Antiqua" w:hAnsi="Book Antiqua"/>
          <w:sz w:val="24"/>
          <w:szCs w:val="24"/>
        </w:rPr>
        <w:t xml:space="preserve"> </w:t>
      </w:r>
      <w:r w:rsidRPr="009D0FBF">
        <w:rPr>
          <w:rFonts w:ascii="Book Antiqua" w:hAnsi="Book Antiqua"/>
          <w:sz w:val="24"/>
          <w:szCs w:val="24"/>
        </w:rPr>
        <w:t>Among CD patients the use CT overall was 21%.</w:t>
      </w:r>
      <w:r w:rsidR="008A0047" w:rsidRPr="009D0FBF">
        <w:rPr>
          <w:rFonts w:ascii="Book Antiqua" w:hAnsi="Book Antiqua"/>
          <w:sz w:val="24"/>
          <w:szCs w:val="24"/>
        </w:rPr>
        <w:t xml:space="preserve"> </w:t>
      </w:r>
      <w:r w:rsidRPr="009D0FBF">
        <w:rPr>
          <w:rFonts w:ascii="Book Antiqua" w:hAnsi="Book Antiqua"/>
          <w:sz w:val="24"/>
          <w:szCs w:val="24"/>
        </w:rPr>
        <w:t xml:space="preserve">There was a significant variation of usage across all centers ranging between 8% and 32%, with a </w:t>
      </w:r>
      <w:proofErr w:type="spellStart"/>
      <w:r w:rsidRPr="009D0FBF">
        <w:rPr>
          <w:rFonts w:ascii="Book Antiqua" w:hAnsi="Book Antiqua"/>
          <w:sz w:val="24"/>
          <w:szCs w:val="24"/>
        </w:rPr>
        <w:t>95%</w:t>
      </w:r>
      <w:r w:rsidR="0044020B">
        <w:rPr>
          <w:rFonts w:ascii="Book Antiqua" w:hAnsi="Book Antiqua"/>
          <w:sz w:val="24"/>
          <w:szCs w:val="24"/>
        </w:rPr>
        <w:t>CI</w:t>
      </w:r>
      <w:proofErr w:type="spellEnd"/>
      <w:r w:rsidR="0044020B">
        <w:rPr>
          <w:rFonts w:ascii="Book Antiqua" w:eastAsia="宋体" w:hAnsi="Book Antiqua" w:hint="eastAsia"/>
          <w:sz w:val="24"/>
          <w:szCs w:val="24"/>
          <w:lang w:eastAsia="zh-CN"/>
        </w:rPr>
        <w:t>:</w:t>
      </w:r>
      <w:r w:rsidRPr="009D0FBF">
        <w:rPr>
          <w:rFonts w:ascii="Book Antiqua" w:hAnsi="Book Antiqua"/>
          <w:sz w:val="24"/>
          <w:szCs w:val="24"/>
        </w:rPr>
        <w:t xml:space="preserve"> 3.15 (1.79-5.56).</w:t>
      </w:r>
      <w:r w:rsidR="008A0047" w:rsidRPr="009D0FBF">
        <w:rPr>
          <w:rFonts w:ascii="Book Antiqua" w:hAnsi="Book Antiqua"/>
          <w:sz w:val="24"/>
          <w:szCs w:val="24"/>
        </w:rPr>
        <w:t xml:space="preserve"> </w:t>
      </w:r>
      <w:r w:rsidRPr="009D0FBF">
        <w:rPr>
          <w:rFonts w:ascii="Book Antiqua" w:hAnsi="Book Antiqua"/>
          <w:sz w:val="24"/>
          <w:szCs w:val="24"/>
        </w:rPr>
        <w:t>Among UC patients the use of CT overall was 9%, with no significant variation of usage seen, ranging between 6% and 13%, CI 1.14 (0.48-2.78)</w:t>
      </w:r>
      <w:r w:rsidR="008A0047" w:rsidRPr="009D0FBF">
        <w:rPr>
          <w:rFonts w:ascii="Book Antiqua" w:hAnsi="Book Antiqua"/>
          <w:sz w:val="24"/>
          <w:szCs w:val="24"/>
          <w:vertAlign w:val="superscript"/>
        </w:rPr>
        <w:t xml:space="preserve"> [14]</w:t>
      </w:r>
      <w:r w:rsidRPr="009D0FBF">
        <w:rPr>
          <w:rFonts w:ascii="Book Antiqua" w:hAnsi="Book Antiqua"/>
          <w:sz w:val="24"/>
          <w:szCs w:val="24"/>
        </w:rPr>
        <w:t>.</w:t>
      </w:r>
    </w:p>
    <w:p w14:paraId="06A62D21" w14:textId="00C8A2A0" w:rsidR="00564D29" w:rsidRPr="009D0FBF" w:rsidRDefault="00564D29" w:rsidP="008A0047">
      <w:pPr>
        <w:snapToGrid w:val="0"/>
        <w:spacing w:line="360" w:lineRule="auto"/>
        <w:ind w:firstLineChars="100" w:firstLine="240"/>
        <w:jc w:val="both"/>
        <w:rPr>
          <w:rFonts w:ascii="Book Antiqua" w:hAnsi="Book Antiqua"/>
          <w:sz w:val="24"/>
          <w:szCs w:val="24"/>
        </w:rPr>
      </w:pPr>
      <w:r w:rsidRPr="009D0FBF">
        <w:rPr>
          <w:rFonts w:ascii="Book Antiqua" w:hAnsi="Book Antiqua"/>
          <w:sz w:val="24"/>
          <w:szCs w:val="24"/>
        </w:rPr>
        <w:t xml:space="preserve">Our findings offer a different perspective by which to view the question of CT usage, by providing 13 years of follow up data addressing the adoption of CT in the community setting, </w:t>
      </w:r>
      <w:r w:rsidR="0075527A" w:rsidRPr="009D0FBF">
        <w:rPr>
          <w:rFonts w:ascii="Book Antiqua" w:hAnsi="Book Antiqua"/>
          <w:sz w:val="24"/>
          <w:szCs w:val="24"/>
        </w:rPr>
        <w:t xml:space="preserve">examining </w:t>
      </w:r>
      <w:r w:rsidRPr="009D0FBF">
        <w:rPr>
          <w:rFonts w:ascii="Book Antiqua" w:hAnsi="Book Antiqua"/>
          <w:sz w:val="24"/>
          <w:szCs w:val="24"/>
        </w:rPr>
        <w:t xml:space="preserve">a mixed cohort of 258 patients of whom 154 had CD, all receiving </w:t>
      </w:r>
      <w:proofErr w:type="spellStart"/>
      <w:r w:rsidRPr="009D0FBF">
        <w:rPr>
          <w:rFonts w:ascii="Book Antiqua" w:hAnsi="Book Antiqua"/>
          <w:sz w:val="24"/>
          <w:szCs w:val="24"/>
        </w:rPr>
        <w:t>IFX</w:t>
      </w:r>
      <w:proofErr w:type="spellEnd"/>
      <w:r w:rsidRPr="009D0FBF">
        <w:rPr>
          <w:rFonts w:ascii="Book Antiqua" w:hAnsi="Book Antiqua"/>
          <w:sz w:val="24"/>
          <w:szCs w:val="24"/>
        </w:rPr>
        <w:t>, we found that CT was employed at the beginning of therapy in 23.3% of patients overall.</w:t>
      </w:r>
      <w:r w:rsidR="008A0047" w:rsidRPr="009D0FBF">
        <w:rPr>
          <w:rFonts w:ascii="Book Antiqua" w:hAnsi="Book Antiqua"/>
          <w:sz w:val="24"/>
          <w:szCs w:val="24"/>
        </w:rPr>
        <w:t xml:space="preserve"> </w:t>
      </w:r>
      <w:r w:rsidRPr="009D0FBF">
        <w:rPr>
          <w:rFonts w:ascii="Book Antiqua" w:hAnsi="Book Antiqua"/>
          <w:sz w:val="24"/>
          <w:szCs w:val="24"/>
        </w:rPr>
        <w:t xml:space="preserve">Notably, we observed a significant trend of decreasing use of CT for </w:t>
      </w:r>
      <w:proofErr w:type="spellStart"/>
      <w:r w:rsidRPr="009D0FBF">
        <w:rPr>
          <w:rFonts w:ascii="Book Antiqua" w:hAnsi="Book Antiqua"/>
          <w:sz w:val="24"/>
          <w:szCs w:val="24"/>
        </w:rPr>
        <w:t>IBD</w:t>
      </w:r>
      <w:proofErr w:type="spellEnd"/>
      <w:r w:rsidRPr="009D0FBF">
        <w:rPr>
          <w:rFonts w:ascii="Book Antiqua" w:hAnsi="Book Antiqua"/>
          <w:sz w:val="24"/>
          <w:szCs w:val="24"/>
        </w:rPr>
        <w:t xml:space="preserve"> generally, in the CD cohort, as well as for the subgroup of CD patients receiving induction therapy.</w:t>
      </w:r>
      <w:r w:rsidR="008A0047" w:rsidRPr="009D0FBF">
        <w:rPr>
          <w:rFonts w:ascii="Book Antiqua" w:hAnsi="Book Antiqua"/>
          <w:sz w:val="24"/>
          <w:szCs w:val="24"/>
        </w:rPr>
        <w:t xml:space="preserve"> </w:t>
      </w:r>
      <w:r w:rsidR="008B3C46" w:rsidRPr="009D0FBF">
        <w:rPr>
          <w:rFonts w:ascii="Book Antiqua" w:hAnsi="Book Antiqua"/>
          <w:sz w:val="24"/>
          <w:szCs w:val="24"/>
        </w:rPr>
        <w:t>Much like the findings from the referral center consortium, w</w:t>
      </w:r>
      <w:r w:rsidRPr="009D0FBF">
        <w:rPr>
          <w:rFonts w:ascii="Book Antiqua" w:hAnsi="Book Antiqua"/>
          <w:sz w:val="24"/>
          <w:szCs w:val="24"/>
        </w:rPr>
        <w:t>e suspect that these findings</w:t>
      </w:r>
      <w:r w:rsidR="00BE2006" w:rsidRPr="009D0FBF">
        <w:rPr>
          <w:rFonts w:ascii="Book Antiqua" w:hAnsi="Book Antiqua"/>
          <w:sz w:val="24"/>
          <w:szCs w:val="24"/>
        </w:rPr>
        <w:t xml:space="preserve"> do not </w:t>
      </w:r>
      <w:r w:rsidRPr="009D0FBF">
        <w:rPr>
          <w:rFonts w:ascii="Book Antiqua" w:hAnsi="Book Antiqua"/>
          <w:sz w:val="24"/>
          <w:szCs w:val="24"/>
        </w:rPr>
        <w:t>reflect</w:t>
      </w:r>
      <w:r w:rsidR="00BE2006" w:rsidRPr="009D0FBF">
        <w:rPr>
          <w:rFonts w:ascii="Book Antiqua" w:hAnsi="Book Antiqua"/>
          <w:sz w:val="24"/>
          <w:szCs w:val="24"/>
        </w:rPr>
        <w:t xml:space="preserve"> a lack of awareness on the part of community </w:t>
      </w:r>
      <w:r w:rsidR="00C36D9E" w:rsidRPr="009D0FBF">
        <w:rPr>
          <w:rFonts w:ascii="Book Antiqua" w:hAnsi="Book Antiqua"/>
          <w:sz w:val="24"/>
          <w:szCs w:val="24"/>
        </w:rPr>
        <w:t>gastroenterologists with</w:t>
      </w:r>
      <w:r w:rsidR="008B3C46" w:rsidRPr="009D0FBF">
        <w:rPr>
          <w:rFonts w:ascii="Book Antiqua" w:hAnsi="Book Antiqua"/>
          <w:sz w:val="24"/>
          <w:szCs w:val="24"/>
        </w:rPr>
        <w:t xml:space="preserve"> the</w:t>
      </w:r>
      <w:r w:rsidR="00C36D9E" w:rsidRPr="009D0FBF">
        <w:rPr>
          <w:rFonts w:ascii="Book Antiqua" w:hAnsi="Book Antiqua"/>
          <w:sz w:val="24"/>
          <w:szCs w:val="24"/>
        </w:rPr>
        <w:t xml:space="preserve"> SONIC</w:t>
      </w:r>
      <w:r w:rsidR="008B3C46" w:rsidRPr="009D0FBF">
        <w:rPr>
          <w:rFonts w:ascii="Book Antiqua" w:hAnsi="Book Antiqua"/>
          <w:sz w:val="24"/>
          <w:szCs w:val="24"/>
        </w:rPr>
        <w:t xml:space="preserve"> trial</w:t>
      </w:r>
      <w:r w:rsidR="00C36D9E" w:rsidRPr="009D0FBF">
        <w:rPr>
          <w:rFonts w:ascii="Book Antiqua" w:hAnsi="Book Antiqua"/>
          <w:sz w:val="24"/>
          <w:szCs w:val="24"/>
        </w:rPr>
        <w:t>.</w:t>
      </w:r>
      <w:r w:rsidR="008A0047" w:rsidRPr="009D0FBF">
        <w:rPr>
          <w:rFonts w:ascii="Book Antiqua" w:hAnsi="Book Antiqua"/>
          <w:sz w:val="24"/>
          <w:szCs w:val="24"/>
        </w:rPr>
        <w:t xml:space="preserve"> </w:t>
      </w:r>
      <w:r w:rsidR="00A14EF5" w:rsidRPr="009D0FBF">
        <w:rPr>
          <w:rFonts w:ascii="Book Antiqua" w:hAnsi="Book Antiqua"/>
          <w:sz w:val="24"/>
          <w:szCs w:val="24"/>
        </w:rPr>
        <w:t>More likely,</w:t>
      </w:r>
      <w:r w:rsidR="00C36D9E" w:rsidRPr="009D0FBF">
        <w:rPr>
          <w:rFonts w:ascii="Book Antiqua" w:hAnsi="Book Antiqua"/>
          <w:sz w:val="24"/>
          <w:szCs w:val="24"/>
        </w:rPr>
        <w:t xml:space="preserve"> </w:t>
      </w:r>
      <w:r w:rsidR="00A14EF5" w:rsidRPr="009D0FBF">
        <w:rPr>
          <w:rFonts w:ascii="Book Antiqua" w:hAnsi="Book Antiqua"/>
          <w:sz w:val="24"/>
          <w:szCs w:val="24"/>
        </w:rPr>
        <w:t xml:space="preserve">it reflects a deeper understanding of what the SONIC results </w:t>
      </w:r>
      <w:r w:rsidR="00075295" w:rsidRPr="009D0FBF">
        <w:rPr>
          <w:rFonts w:ascii="Book Antiqua" w:hAnsi="Book Antiqua"/>
          <w:sz w:val="24"/>
          <w:szCs w:val="24"/>
        </w:rPr>
        <w:t>specifically</w:t>
      </w:r>
      <w:r w:rsidR="00A14EF5" w:rsidRPr="009D0FBF">
        <w:rPr>
          <w:rFonts w:ascii="Book Antiqua" w:hAnsi="Book Antiqua"/>
          <w:sz w:val="24"/>
          <w:szCs w:val="24"/>
        </w:rPr>
        <w:t xml:space="preserve"> support; the value of CT in </w:t>
      </w:r>
      <w:r w:rsidR="009B77C6" w:rsidRPr="009D0FBF">
        <w:rPr>
          <w:rFonts w:ascii="Book Antiqua" w:hAnsi="Book Antiqua"/>
          <w:sz w:val="24"/>
          <w:szCs w:val="24"/>
        </w:rPr>
        <w:t xml:space="preserve">a subset of </w:t>
      </w:r>
      <w:r w:rsidR="00A14EF5" w:rsidRPr="009D0FBF">
        <w:rPr>
          <w:rFonts w:ascii="Book Antiqua" w:hAnsi="Book Antiqua"/>
          <w:sz w:val="24"/>
          <w:szCs w:val="24"/>
        </w:rPr>
        <w:t>treatment naïve patients</w:t>
      </w:r>
      <w:r w:rsidR="009B77C6" w:rsidRPr="009D0FBF">
        <w:rPr>
          <w:rFonts w:ascii="Book Antiqua" w:hAnsi="Book Antiqua"/>
          <w:sz w:val="24"/>
          <w:szCs w:val="24"/>
        </w:rPr>
        <w:t>.</w:t>
      </w:r>
      <w:r w:rsidR="008A0047" w:rsidRPr="009D0FBF">
        <w:rPr>
          <w:rFonts w:ascii="Book Antiqua" w:hAnsi="Book Antiqua"/>
          <w:sz w:val="24"/>
          <w:szCs w:val="24"/>
        </w:rPr>
        <w:t xml:space="preserve"> </w:t>
      </w:r>
      <w:r w:rsidR="001036D7" w:rsidRPr="009D0FBF">
        <w:rPr>
          <w:rFonts w:ascii="Book Antiqua" w:hAnsi="Book Antiqua"/>
          <w:sz w:val="24"/>
          <w:szCs w:val="24"/>
        </w:rPr>
        <w:t>It is also likely</w:t>
      </w:r>
      <w:r w:rsidR="00C36D9E" w:rsidRPr="009D0FBF">
        <w:rPr>
          <w:rFonts w:ascii="Book Antiqua" w:hAnsi="Book Antiqua"/>
          <w:sz w:val="24"/>
          <w:szCs w:val="24"/>
        </w:rPr>
        <w:t xml:space="preserve"> that </w:t>
      </w:r>
      <w:r w:rsidRPr="009D0FBF">
        <w:rPr>
          <w:rFonts w:ascii="Book Antiqua" w:hAnsi="Book Antiqua"/>
          <w:sz w:val="24"/>
          <w:szCs w:val="24"/>
        </w:rPr>
        <w:t xml:space="preserve">persistent </w:t>
      </w:r>
      <w:r w:rsidR="00046880" w:rsidRPr="009D0FBF">
        <w:rPr>
          <w:rFonts w:ascii="Book Antiqua" w:hAnsi="Book Antiqua"/>
          <w:sz w:val="24"/>
          <w:szCs w:val="24"/>
        </w:rPr>
        <w:t xml:space="preserve">concerns </w:t>
      </w:r>
      <w:r w:rsidRPr="009D0FBF">
        <w:rPr>
          <w:rFonts w:ascii="Book Antiqua" w:hAnsi="Book Antiqua"/>
          <w:sz w:val="24"/>
          <w:szCs w:val="24"/>
        </w:rPr>
        <w:t>regarding adverse events with CT</w:t>
      </w:r>
      <w:r w:rsidR="009B77C6" w:rsidRPr="009D0FBF">
        <w:rPr>
          <w:rFonts w:ascii="Book Antiqua" w:hAnsi="Book Antiqua"/>
          <w:sz w:val="24"/>
          <w:szCs w:val="24"/>
        </w:rPr>
        <w:t xml:space="preserve"> </w:t>
      </w:r>
      <w:r w:rsidR="00C36D9E" w:rsidRPr="009D0FBF">
        <w:rPr>
          <w:rFonts w:ascii="Book Antiqua" w:hAnsi="Book Antiqua"/>
          <w:sz w:val="24"/>
          <w:szCs w:val="24"/>
        </w:rPr>
        <w:t>exert a strong pull away from CT</w:t>
      </w:r>
      <w:r w:rsidR="00A14EF5" w:rsidRPr="009D0FBF">
        <w:rPr>
          <w:rFonts w:ascii="Book Antiqua" w:hAnsi="Book Antiqua"/>
          <w:sz w:val="24"/>
          <w:szCs w:val="24"/>
        </w:rPr>
        <w:t xml:space="preserve"> even in cases where it may be </w:t>
      </w:r>
      <w:r w:rsidR="0075527A" w:rsidRPr="009D0FBF">
        <w:rPr>
          <w:rFonts w:ascii="Book Antiqua" w:hAnsi="Book Antiqua"/>
          <w:sz w:val="24"/>
          <w:szCs w:val="24"/>
        </w:rPr>
        <w:t>appropriate</w:t>
      </w:r>
      <w:r w:rsidRPr="009D0FBF">
        <w:rPr>
          <w:rFonts w:ascii="Book Antiqua" w:hAnsi="Book Antiqua"/>
          <w:sz w:val="24"/>
          <w:szCs w:val="24"/>
        </w:rPr>
        <w:t>.</w:t>
      </w:r>
      <w:r w:rsidR="008A0047" w:rsidRPr="009D0FBF">
        <w:rPr>
          <w:rFonts w:ascii="Book Antiqua" w:hAnsi="Book Antiqua"/>
          <w:sz w:val="24"/>
          <w:szCs w:val="24"/>
        </w:rPr>
        <w:t xml:space="preserve"> </w:t>
      </w:r>
      <w:r w:rsidRPr="009D0FBF">
        <w:rPr>
          <w:rFonts w:ascii="Book Antiqua" w:hAnsi="Book Antiqua"/>
          <w:sz w:val="24"/>
          <w:szCs w:val="24"/>
        </w:rPr>
        <w:t xml:space="preserve">Though it is still uncertain if CT increases Non-Hodgkin’s Lymphoma rates overall as compared to </w:t>
      </w:r>
      <w:proofErr w:type="spellStart"/>
      <w:r w:rsidRPr="009D0FBF">
        <w:rPr>
          <w:rFonts w:ascii="Book Antiqua" w:hAnsi="Book Antiqua"/>
          <w:sz w:val="24"/>
          <w:szCs w:val="24"/>
        </w:rPr>
        <w:t>thiopurine</w:t>
      </w:r>
      <w:proofErr w:type="spellEnd"/>
      <w:r w:rsidRPr="009D0FBF">
        <w:rPr>
          <w:rFonts w:ascii="Book Antiqua" w:hAnsi="Book Antiqua"/>
          <w:sz w:val="24"/>
          <w:szCs w:val="24"/>
        </w:rPr>
        <w:t xml:space="preserve"> </w:t>
      </w:r>
      <w:proofErr w:type="gramStart"/>
      <w:r w:rsidRPr="009D0FBF">
        <w:rPr>
          <w:rFonts w:ascii="Book Antiqua" w:hAnsi="Book Antiqua"/>
          <w:sz w:val="24"/>
          <w:szCs w:val="24"/>
        </w:rPr>
        <w:t>monotherapy</w:t>
      </w:r>
      <w:r w:rsidR="008A0047" w:rsidRPr="009D0FBF">
        <w:rPr>
          <w:rFonts w:ascii="Book Antiqua" w:hAnsi="Book Antiqua"/>
          <w:sz w:val="24"/>
          <w:szCs w:val="24"/>
          <w:vertAlign w:val="superscript"/>
        </w:rPr>
        <w:t>[</w:t>
      </w:r>
      <w:proofErr w:type="gramEnd"/>
      <w:r w:rsidR="008A0047" w:rsidRPr="009D0FBF">
        <w:rPr>
          <w:rFonts w:ascii="Book Antiqua" w:hAnsi="Book Antiqua"/>
          <w:sz w:val="24"/>
          <w:szCs w:val="24"/>
          <w:vertAlign w:val="superscript"/>
        </w:rPr>
        <w:t>15]</w:t>
      </w:r>
      <w:r w:rsidRPr="009D0FBF">
        <w:rPr>
          <w:rFonts w:ascii="Book Antiqua" w:hAnsi="Book Antiqua"/>
          <w:sz w:val="24"/>
          <w:szCs w:val="24"/>
        </w:rPr>
        <w:t xml:space="preserve">, it is now accepted that CT increases the risk of </w:t>
      </w:r>
      <w:proofErr w:type="spellStart"/>
      <w:r w:rsidRPr="009D0FBF">
        <w:rPr>
          <w:rFonts w:ascii="Book Antiqua" w:hAnsi="Book Antiqua"/>
          <w:sz w:val="24"/>
          <w:szCs w:val="24"/>
        </w:rPr>
        <w:t>Hepatosplenic</w:t>
      </w:r>
      <w:proofErr w:type="spellEnd"/>
      <w:r w:rsidRPr="009D0FBF">
        <w:rPr>
          <w:rFonts w:ascii="Book Antiqua" w:hAnsi="Book Antiqua"/>
          <w:sz w:val="24"/>
          <w:szCs w:val="24"/>
        </w:rPr>
        <w:t xml:space="preserve"> T Cell Lymphoma (</w:t>
      </w:r>
      <w:proofErr w:type="spellStart"/>
      <w:r w:rsidRPr="009D0FBF">
        <w:rPr>
          <w:rFonts w:ascii="Book Antiqua" w:hAnsi="Book Antiqua"/>
          <w:sz w:val="24"/>
          <w:szCs w:val="24"/>
        </w:rPr>
        <w:t>HSTCL</w:t>
      </w:r>
      <w:proofErr w:type="spellEnd"/>
      <w:r w:rsidRPr="009D0FBF">
        <w:rPr>
          <w:rFonts w:ascii="Book Antiqua" w:hAnsi="Book Antiqua"/>
          <w:sz w:val="24"/>
          <w:szCs w:val="24"/>
        </w:rPr>
        <w:t>)</w:t>
      </w:r>
      <w:r w:rsidR="009B77C6" w:rsidRPr="009D0FBF">
        <w:rPr>
          <w:rFonts w:ascii="Book Antiqua" w:hAnsi="Book Antiqua"/>
          <w:sz w:val="24"/>
          <w:szCs w:val="24"/>
        </w:rPr>
        <w:t>.</w:t>
      </w:r>
      <w:r w:rsidR="008A0047" w:rsidRPr="009D0FBF">
        <w:rPr>
          <w:rFonts w:ascii="Book Antiqua" w:hAnsi="Book Antiqua"/>
          <w:sz w:val="24"/>
          <w:szCs w:val="24"/>
        </w:rPr>
        <w:t xml:space="preserve"> </w:t>
      </w:r>
      <w:r w:rsidRPr="009D0FBF">
        <w:rPr>
          <w:rFonts w:ascii="Book Antiqua" w:hAnsi="Book Antiqua"/>
          <w:sz w:val="24"/>
          <w:szCs w:val="24"/>
        </w:rPr>
        <w:t xml:space="preserve">While exceedingly rare, a recent systematic review found that 20 of 36 documented cases of </w:t>
      </w:r>
      <w:proofErr w:type="spellStart"/>
      <w:r w:rsidRPr="009D0FBF">
        <w:rPr>
          <w:rFonts w:ascii="Book Antiqua" w:hAnsi="Book Antiqua"/>
          <w:sz w:val="24"/>
          <w:szCs w:val="24"/>
        </w:rPr>
        <w:t>HSTCL</w:t>
      </w:r>
      <w:proofErr w:type="spellEnd"/>
      <w:r w:rsidRPr="009D0FBF">
        <w:rPr>
          <w:rFonts w:ascii="Book Antiqua" w:hAnsi="Book Antiqua"/>
          <w:sz w:val="24"/>
          <w:szCs w:val="24"/>
        </w:rPr>
        <w:t xml:space="preserve"> occurred in patients with a history of CT </w:t>
      </w:r>
      <w:proofErr w:type="gramStart"/>
      <w:r w:rsidRPr="009D0FBF">
        <w:rPr>
          <w:rFonts w:ascii="Book Antiqua" w:hAnsi="Book Antiqua"/>
          <w:sz w:val="24"/>
          <w:szCs w:val="24"/>
        </w:rPr>
        <w:t>use</w:t>
      </w:r>
      <w:r w:rsidR="00DD1549" w:rsidRPr="009D0FBF">
        <w:rPr>
          <w:rFonts w:ascii="Book Antiqua" w:hAnsi="Book Antiqua"/>
          <w:sz w:val="24"/>
          <w:szCs w:val="24"/>
          <w:vertAlign w:val="superscript"/>
        </w:rPr>
        <w:t>[</w:t>
      </w:r>
      <w:proofErr w:type="gramEnd"/>
      <w:r w:rsidR="00DD1549" w:rsidRPr="009D0FBF">
        <w:rPr>
          <w:rStyle w:val="EndnoteReference"/>
          <w:rFonts w:ascii="Book Antiqua" w:hAnsi="Book Antiqua"/>
          <w:sz w:val="24"/>
          <w:szCs w:val="24"/>
        </w:rPr>
        <w:t>13]</w:t>
      </w:r>
      <w:r w:rsidRPr="009D0FBF">
        <w:rPr>
          <w:rFonts w:ascii="Book Antiqua" w:hAnsi="Book Antiqua"/>
          <w:sz w:val="24"/>
          <w:szCs w:val="24"/>
        </w:rPr>
        <w:t xml:space="preserve">. Evidence of this association began to accumulate in 2007, which coincides with the temporary disappearance of CT use for our patients at that </w:t>
      </w:r>
      <w:proofErr w:type="gramStart"/>
      <w:r w:rsidRPr="009D0FBF">
        <w:rPr>
          <w:rFonts w:ascii="Book Antiqua" w:hAnsi="Book Antiqua"/>
          <w:sz w:val="24"/>
          <w:szCs w:val="24"/>
        </w:rPr>
        <w:t>time</w:t>
      </w:r>
      <w:r w:rsidR="008A0047" w:rsidRPr="009D0FBF">
        <w:rPr>
          <w:rFonts w:ascii="Book Antiqua" w:hAnsi="Book Antiqua"/>
          <w:sz w:val="24"/>
          <w:szCs w:val="24"/>
          <w:vertAlign w:val="superscript"/>
        </w:rPr>
        <w:t>[</w:t>
      </w:r>
      <w:proofErr w:type="gramEnd"/>
      <w:r w:rsidR="008A0047" w:rsidRPr="009D0FBF">
        <w:rPr>
          <w:rFonts w:ascii="Book Antiqua" w:hAnsi="Book Antiqua"/>
          <w:sz w:val="24"/>
          <w:szCs w:val="24"/>
          <w:vertAlign w:val="superscript"/>
        </w:rPr>
        <w:t>16]</w:t>
      </w:r>
      <w:r w:rsidRPr="009D0FBF">
        <w:rPr>
          <w:rFonts w:ascii="Book Antiqua" w:hAnsi="Book Antiqua"/>
          <w:sz w:val="24"/>
          <w:szCs w:val="24"/>
        </w:rPr>
        <w:t>. Despite</w:t>
      </w:r>
      <w:r w:rsidR="009B77C6" w:rsidRPr="009D0FBF">
        <w:rPr>
          <w:rFonts w:ascii="Book Antiqua" w:hAnsi="Book Antiqua"/>
          <w:sz w:val="24"/>
          <w:szCs w:val="24"/>
        </w:rPr>
        <w:t xml:space="preserve"> </w:t>
      </w:r>
      <w:r w:rsidRPr="009D0FBF">
        <w:rPr>
          <w:rFonts w:ascii="Book Antiqua" w:hAnsi="Book Antiqua"/>
          <w:sz w:val="24"/>
          <w:szCs w:val="24"/>
        </w:rPr>
        <w:t xml:space="preserve">risk-benefit analyses </w:t>
      </w:r>
      <w:r w:rsidR="009B77C6" w:rsidRPr="009D0FBF">
        <w:rPr>
          <w:rFonts w:ascii="Book Antiqua" w:hAnsi="Book Antiqua"/>
          <w:sz w:val="24"/>
          <w:szCs w:val="24"/>
        </w:rPr>
        <w:t xml:space="preserve">favorable to CT </w:t>
      </w:r>
      <w:r w:rsidRPr="009D0FBF">
        <w:rPr>
          <w:rFonts w:ascii="Book Antiqua" w:hAnsi="Book Antiqua"/>
          <w:sz w:val="24"/>
          <w:szCs w:val="24"/>
        </w:rPr>
        <w:t xml:space="preserve">accounting for </w:t>
      </w:r>
      <w:proofErr w:type="gramStart"/>
      <w:r w:rsidRPr="009D0FBF">
        <w:rPr>
          <w:rFonts w:ascii="Book Antiqua" w:hAnsi="Book Antiqua"/>
          <w:sz w:val="24"/>
          <w:szCs w:val="24"/>
        </w:rPr>
        <w:t>lymphoma</w:t>
      </w:r>
      <w:r w:rsidR="008B0652" w:rsidRPr="009D0FBF">
        <w:rPr>
          <w:rFonts w:ascii="Book Antiqua" w:hAnsi="Book Antiqua"/>
          <w:sz w:val="24"/>
          <w:szCs w:val="24"/>
          <w:vertAlign w:val="superscript"/>
        </w:rPr>
        <w:t>[</w:t>
      </w:r>
      <w:proofErr w:type="gramEnd"/>
      <w:r w:rsidRPr="009D0FBF">
        <w:rPr>
          <w:rFonts w:ascii="Book Antiqua" w:hAnsi="Book Antiqua"/>
          <w:sz w:val="24"/>
          <w:szCs w:val="24"/>
          <w:vertAlign w:val="superscript"/>
        </w:rPr>
        <w:t>1</w:t>
      </w:r>
      <w:r w:rsidR="00C40107" w:rsidRPr="009D0FBF">
        <w:rPr>
          <w:rFonts w:ascii="Book Antiqua" w:hAnsi="Book Antiqua"/>
          <w:sz w:val="24"/>
          <w:szCs w:val="24"/>
          <w:vertAlign w:val="superscript"/>
        </w:rPr>
        <w:t>7</w:t>
      </w:r>
      <w:r w:rsidR="008B0652" w:rsidRPr="009D0FBF">
        <w:rPr>
          <w:rFonts w:ascii="Book Antiqua" w:hAnsi="Book Antiqua"/>
          <w:sz w:val="24"/>
          <w:szCs w:val="24"/>
          <w:vertAlign w:val="superscript"/>
        </w:rPr>
        <w:t>]</w:t>
      </w:r>
      <w:r w:rsidRPr="009D0FBF">
        <w:rPr>
          <w:rFonts w:ascii="Book Antiqua" w:hAnsi="Book Antiqua"/>
          <w:sz w:val="24"/>
          <w:szCs w:val="24"/>
        </w:rPr>
        <w:t xml:space="preserve"> </w:t>
      </w:r>
      <w:r w:rsidR="00843D90" w:rsidRPr="009D0FBF">
        <w:rPr>
          <w:rFonts w:ascii="Book Antiqua" w:hAnsi="Book Antiqua"/>
          <w:sz w:val="24"/>
          <w:szCs w:val="24"/>
        </w:rPr>
        <w:t>-</w:t>
      </w:r>
      <w:r w:rsidRPr="009D0FBF">
        <w:rPr>
          <w:rFonts w:ascii="Book Antiqua" w:hAnsi="Book Antiqua"/>
          <w:sz w:val="24"/>
          <w:szCs w:val="24"/>
        </w:rPr>
        <w:t xml:space="preserve"> </w:t>
      </w:r>
      <w:r w:rsidR="00843D90" w:rsidRPr="009D0FBF">
        <w:rPr>
          <w:rFonts w:ascii="Book Antiqua" w:hAnsi="Book Antiqua"/>
          <w:sz w:val="24"/>
          <w:szCs w:val="24"/>
        </w:rPr>
        <w:t xml:space="preserve">the </w:t>
      </w:r>
      <w:r w:rsidRPr="009D0FBF">
        <w:rPr>
          <w:rFonts w:ascii="Book Antiqua" w:hAnsi="Book Antiqua"/>
          <w:sz w:val="24"/>
          <w:szCs w:val="24"/>
        </w:rPr>
        <w:t xml:space="preserve">preferences of physicians and/or patients </w:t>
      </w:r>
      <w:r w:rsidR="00843D90" w:rsidRPr="009D0FBF">
        <w:rPr>
          <w:rFonts w:ascii="Book Antiqua" w:hAnsi="Book Antiqua"/>
          <w:sz w:val="24"/>
          <w:szCs w:val="24"/>
        </w:rPr>
        <w:t xml:space="preserve">have </w:t>
      </w:r>
      <w:r w:rsidR="00960934" w:rsidRPr="009D0FBF">
        <w:rPr>
          <w:rFonts w:ascii="Book Antiqua" w:hAnsi="Book Antiqua"/>
          <w:sz w:val="24"/>
          <w:szCs w:val="24"/>
        </w:rPr>
        <w:t>likely</w:t>
      </w:r>
      <w:r w:rsidR="00843D90" w:rsidRPr="009D0FBF">
        <w:rPr>
          <w:rFonts w:ascii="Book Antiqua" w:hAnsi="Book Antiqua"/>
          <w:sz w:val="24"/>
          <w:szCs w:val="24"/>
        </w:rPr>
        <w:t xml:space="preserve"> been impacted,</w:t>
      </w:r>
      <w:r w:rsidR="008A0047" w:rsidRPr="009D0FBF">
        <w:rPr>
          <w:rFonts w:ascii="Book Antiqua" w:hAnsi="Book Antiqua"/>
          <w:sz w:val="24"/>
          <w:szCs w:val="24"/>
        </w:rPr>
        <w:t xml:space="preserve"> </w:t>
      </w:r>
      <w:r w:rsidRPr="009D0FBF">
        <w:rPr>
          <w:rFonts w:ascii="Book Antiqua" w:hAnsi="Book Antiqua"/>
          <w:sz w:val="24"/>
          <w:szCs w:val="24"/>
        </w:rPr>
        <w:t xml:space="preserve">particularly when faced with a black box warning addressing </w:t>
      </w:r>
      <w:proofErr w:type="spellStart"/>
      <w:r w:rsidRPr="009D0FBF">
        <w:rPr>
          <w:rFonts w:ascii="Book Antiqua" w:hAnsi="Book Antiqua"/>
          <w:sz w:val="24"/>
          <w:szCs w:val="24"/>
        </w:rPr>
        <w:t>HSTCL</w:t>
      </w:r>
      <w:proofErr w:type="spellEnd"/>
      <w:r w:rsidRPr="009D0FBF">
        <w:rPr>
          <w:rFonts w:ascii="Book Antiqua" w:hAnsi="Book Antiqua"/>
          <w:sz w:val="24"/>
          <w:szCs w:val="24"/>
        </w:rPr>
        <w:t xml:space="preserve"> found in the </w:t>
      </w:r>
      <w:proofErr w:type="spellStart"/>
      <w:r w:rsidRPr="009D0FBF">
        <w:rPr>
          <w:rFonts w:ascii="Book Antiqua" w:hAnsi="Book Antiqua"/>
          <w:sz w:val="24"/>
          <w:szCs w:val="24"/>
        </w:rPr>
        <w:t>IFX</w:t>
      </w:r>
      <w:proofErr w:type="spellEnd"/>
      <w:r w:rsidRPr="009D0FBF">
        <w:rPr>
          <w:rFonts w:ascii="Book Antiqua" w:hAnsi="Book Antiqua"/>
          <w:sz w:val="24"/>
          <w:szCs w:val="24"/>
        </w:rPr>
        <w:t xml:space="preserve"> packaging insert.</w:t>
      </w:r>
      <w:r w:rsidR="008A0047" w:rsidRPr="009D0FBF">
        <w:rPr>
          <w:rFonts w:ascii="Book Antiqua" w:hAnsi="Book Antiqua"/>
          <w:sz w:val="24"/>
          <w:szCs w:val="24"/>
        </w:rPr>
        <w:t xml:space="preserve"> </w:t>
      </w:r>
      <w:r w:rsidRPr="009D0FBF">
        <w:rPr>
          <w:rFonts w:ascii="Book Antiqua" w:hAnsi="Book Antiqua"/>
          <w:sz w:val="24"/>
          <w:szCs w:val="24"/>
        </w:rPr>
        <w:t xml:space="preserve">Even if one is to accept the benefit of CT for induction, </w:t>
      </w:r>
      <w:r w:rsidRPr="009D0FBF">
        <w:rPr>
          <w:rFonts w:ascii="Book Antiqua" w:hAnsi="Book Antiqua"/>
          <w:sz w:val="24"/>
          <w:szCs w:val="24"/>
        </w:rPr>
        <w:lastRenderedPageBreak/>
        <w:t xml:space="preserve">there is still uncertainty regarding </w:t>
      </w:r>
      <w:r w:rsidR="009B77C6" w:rsidRPr="009D0FBF">
        <w:rPr>
          <w:rFonts w:ascii="Book Antiqua" w:hAnsi="Book Antiqua"/>
          <w:sz w:val="24"/>
          <w:szCs w:val="24"/>
        </w:rPr>
        <w:t>the appropriate duration of</w:t>
      </w:r>
      <w:r w:rsidRPr="009D0FBF">
        <w:rPr>
          <w:rFonts w:ascii="Book Antiqua" w:hAnsi="Book Antiqua"/>
          <w:sz w:val="24"/>
          <w:szCs w:val="24"/>
        </w:rPr>
        <w:t xml:space="preserve"> </w:t>
      </w:r>
      <w:proofErr w:type="spellStart"/>
      <w:r w:rsidRPr="009D0FBF">
        <w:rPr>
          <w:rFonts w:ascii="Book Antiqua" w:hAnsi="Book Antiqua"/>
          <w:sz w:val="24"/>
          <w:szCs w:val="24"/>
        </w:rPr>
        <w:t>IMM</w:t>
      </w:r>
      <w:proofErr w:type="spellEnd"/>
      <w:r w:rsidRPr="009D0FBF">
        <w:rPr>
          <w:rFonts w:ascii="Book Antiqua" w:hAnsi="Book Antiqua"/>
          <w:sz w:val="24"/>
          <w:szCs w:val="24"/>
        </w:rPr>
        <w:t xml:space="preserve"> for </w:t>
      </w:r>
      <w:proofErr w:type="gramStart"/>
      <w:r w:rsidRPr="009D0FBF">
        <w:rPr>
          <w:rFonts w:ascii="Book Antiqua" w:hAnsi="Book Antiqua"/>
          <w:sz w:val="24"/>
          <w:szCs w:val="24"/>
        </w:rPr>
        <w:t>maintenance</w:t>
      </w:r>
      <w:r w:rsidR="008A0047" w:rsidRPr="009D0FBF">
        <w:rPr>
          <w:rFonts w:ascii="Book Antiqua" w:hAnsi="Book Antiqua"/>
          <w:sz w:val="24"/>
          <w:szCs w:val="24"/>
          <w:vertAlign w:val="superscript"/>
        </w:rPr>
        <w:t>[</w:t>
      </w:r>
      <w:proofErr w:type="gramEnd"/>
      <w:r w:rsidR="008A0047" w:rsidRPr="009D0FBF">
        <w:rPr>
          <w:rFonts w:ascii="Book Antiqua" w:hAnsi="Book Antiqua"/>
          <w:sz w:val="24"/>
          <w:szCs w:val="24"/>
          <w:vertAlign w:val="superscript"/>
        </w:rPr>
        <w:t>18]</w:t>
      </w:r>
      <w:r w:rsidRPr="009D0FBF">
        <w:rPr>
          <w:rFonts w:ascii="Book Antiqua" w:hAnsi="Book Antiqua"/>
          <w:sz w:val="24"/>
          <w:szCs w:val="24"/>
        </w:rPr>
        <w:t>.</w:t>
      </w:r>
      <w:r w:rsidR="008A0047" w:rsidRPr="009D0FBF">
        <w:rPr>
          <w:rFonts w:ascii="Book Antiqua" w:eastAsia="宋体" w:hAnsi="Book Antiqua"/>
          <w:sz w:val="24"/>
          <w:szCs w:val="24"/>
          <w:lang w:eastAsia="zh-CN"/>
        </w:rPr>
        <w:t xml:space="preserve"> </w:t>
      </w:r>
      <w:r w:rsidRPr="009D0FBF">
        <w:rPr>
          <w:rFonts w:ascii="Book Antiqua" w:hAnsi="Book Antiqua"/>
          <w:sz w:val="24"/>
          <w:szCs w:val="24"/>
        </w:rPr>
        <w:t>This uncertainty may itself serve as a barrier to choosing CT over anti-TNF-</w:t>
      </w:r>
      <w:r w:rsidRPr="009D0FBF">
        <w:rPr>
          <w:rFonts w:ascii="Book Antiqua" w:hAnsi="Book Antiqua" w:cs="Times New Roman"/>
          <w:sz w:val="24"/>
          <w:szCs w:val="24"/>
        </w:rPr>
        <w:t>α</w:t>
      </w:r>
      <w:r w:rsidRPr="009D0FBF">
        <w:rPr>
          <w:rFonts w:ascii="Book Antiqua" w:hAnsi="Book Antiqua"/>
          <w:sz w:val="24"/>
          <w:szCs w:val="24"/>
        </w:rPr>
        <w:t xml:space="preserve"> monotherapy.</w:t>
      </w:r>
      <w:r w:rsidR="008A0047" w:rsidRPr="009D0FBF">
        <w:rPr>
          <w:rFonts w:ascii="Book Antiqua" w:hAnsi="Book Antiqua"/>
          <w:sz w:val="24"/>
          <w:szCs w:val="24"/>
        </w:rPr>
        <w:t xml:space="preserve"> </w:t>
      </w:r>
    </w:p>
    <w:p w14:paraId="301DECEF" w14:textId="77777777" w:rsidR="00564D29" w:rsidRPr="009D0FBF" w:rsidRDefault="00564D29" w:rsidP="008A0047">
      <w:pPr>
        <w:snapToGrid w:val="0"/>
        <w:spacing w:line="360" w:lineRule="auto"/>
        <w:ind w:firstLineChars="100" w:firstLine="240"/>
        <w:jc w:val="both"/>
        <w:rPr>
          <w:rFonts w:ascii="Book Antiqua" w:hAnsi="Book Antiqua"/>
          <w:sz w:val="24"/>
          <w:szCs w:val="24"/>
        </w:rPr>
      </w:pPr>
      <w:r w:rsidRPr="009D0FBF">
        <w:rPr>
          <w:rFonts w:ascii="Book Antiqua" w:hAnsi="Book Antiqua"/>
          <w:sz w:val="24"/>
          <w:szCs w:val="24"/>
        </w:rPr>
        <w:t>The main weaknesses of our findings are mainly those which are inseparable from the retrospective study design</w:t>
      </w:r>
      <w:r w:rsidR="00621B8B" w:rsidRPr="009D0FBF">
        <w:rPr>
          <w:rFonts w:ascii="Book Antiqua" w:hAnsi="Book Antiqua"/>
          <w:sz w:val="24"/>
          <w:szCs w:val="24"/>
        </w:rPr>
        <w:t>.</w:t>
      </w:r>
      <w:r w:rsidR="008A0047" w:rsidRPr="009D0FBF">
        <w:rPr>
          <w:rFonts w:ascii="Book Antiqua" w:hAnsi="Book Antiqua"/>
          <w:sz w:val="24"/>
          <w:szCs w:val="24"/>
        </w:rPr>
        <w:t xml:space="preserve"> </w:t>
      </w:r>
      <w:r w:rsidRPr="009D0FBF">
        <w:rPr>
          <w:rFonts w:ascii="Book Antiqua" w:hAnsi="Book Antiqua"/>
          <w:sz w:val="24"/>
          <w:szCs w:val="24"/>
        </w:rPr>
        <w:t>While our primary aim was simply observational, examining trends of CT usage over time, we specifically singled out the publication of SONIC as a time point for analysis and comparison.</w:t>
      </w:r>
      <w:r w:rsidR="008A0047" w:rsidRPr="009D0FBF">
        <w:rPr>
          <w:rFonts w:ascii="Book Antiqua" w:hAnsi="Book Antiqua"/>
          <w:sz w:val="24"/>
          <w:szCs w:val="24"/>
        </w:rPr>
        <w:t xml:space="preserve"> </w:t>
      </w:r>
      <w:r w:rsidRPr="009D0FBF">
        <w:rPr>
          <w:rFonts w:ascii="Book Antiqua" w:hAnsi="Book Antiqua"/>
          <w:sz w:val="24"/>
          <w:szCs w:val="24"/>
        </w:rPr>
        <w:t xml:space="preserve">Given the impact of SONIC on clinical thinking we believe this to be fair, but </w:t>
      </w:r>
      <w:r w:rsidR="009B77C6" w:rsidRPr="009D0FBF">
        <w:rPr>
          <w:rFonts w:ascii="Book Antiqua" w:hAnsi="Book Antiqua"/>
          <w:sz w:val="24"/>
          <w:szCs w:val="24"/>
        </w:rPr>
        <w:t xml:space="preserve">since </w:t>
      </w:r>
      <w:r w:rsidRPr="009D0FBF">
        <w:rPr>
          <w:rFonts w:ascii="Book Antiqua" w:hAnsi="Book Antiqua"/>
          <w:sz w:val="24"/>
          <w:szCs w:val="24"/>
        </w:rPr>
        <w:t>we d</w:t>
      </w:r>
      <w:r w:rsidR="00621B8B" w:rsidRPr="009D0FBF">
        <w:rPr>
          <w:rFonts w:ascii="Book Antiqua" w:hAnsi="Book Antiqua"/>
          <w:sz w:val="24"/>
          <w:szCs w:val="24"/>
        </w:rPr>
        <w:t>id</w:t>
      </w:r>
      <w:r w:rsidRPr="009D0FBF">
        <w:rPr>
          <w:rFonts w:ascii="Book Antiqua" w:hAnsi="Book Antiqua"/>
          <w:sz w:val="24"/>
          <w:szCs w:val="24"/>
        </w:rPr>
        <w:t xml:space="preserve"> not have data on disease duration or history of prior </w:t>
      </w:r>
      <w:proofErr w:type="spellStart"/>
      <w:r w:rsidR="009B77C6" w:rsidRPr="009D0FBF">
        <w:rPr>
          <w:rFonts w:ascii="Book Antiqua" w:hAnsi="Book Antiqua"/>
          <w:sz w:val="24"/>
          <w:szCs w:val="24"/>
        </w:rPr>
        <w:t>IMM</w:t>
      </w:r>
      <w:proofErr w:type="spellEnd"/>
      <w:r w:rsidRPr="009D0FBF">
        <w:rPr>
          <w:rFonts w:ascii="Book Antiqua" w:hAnsi="Book Antiqua"/>
          <w:sz w:val="24"/>
          <w:szCs w:val="24"/>
        </w:rPr>
        <w:t xml:space="preserve"> use, it is unknown how </w:t>
      </w:r>
      <w:r w:rsidR="009B77C6" w:rsidRPr="009D0FBF">
        <w:rPr>
          <w:rFonts w:ascii="Book Antiqua" w:hAnsi="Book Antiqua"/>
          <w:sz w:val="24"/>
          <w:szCs w:val="24"/>
        </w:rPr>
        <w:t>our study population compared to those in</w:t>
      </w:r>
      <w:r w:rsidR="008A0047" w:rsidRPr="009D0FBF">
        <w:rPr>
          <w:rFonts w:ascii="Book Antiqua" w:hAnsi="Book Antiqua"/>
          <w:sz w:val="24"/>
          <w:szCs w:val="24"/>
        </w:rPr>
        <w:t xml:space="preserve"> SONIC</w:t>
      </w:r>
      <w:r w:rsidRPr="009D0FBF">
        <w:rPr>
          <w:rFonts w:ascii="Book Antiqua" w:hAnsi="Book Antiqua"/>
          <w:sz w:val="24"/>
          <w:szCs w:val="24"/>
        </w:rPr>
        <w:t>.</w:t>
      </w:r>
      <w:r w:rsidR="008A0047" w:rsidRPr="009D0FBF">
        <w:rPr>
          <w:rFonts w:ascii="Book Antiqua" w:hAnsi="Book Antiqua"/>
          <w:sz w:val="24"/>
          <w:szCs w:val="24"/>
        </w:rPr>
        <w:t xml:space="preserve"> </w:t>
      </w:r>
      <w:r w:rsidRPr="009D0FBF">
        <w:rPr>
          <w:rFonts w:ascii="Book Antiqua" w:hAnsi="Book Antiqua"/>
          <w:sz w:val="24"/>
          <w:szCs w:val="24"/>
        </w:rPr>
        <w:t xml:space="preserve">Especially for those patients infused during the earlier years of the analysis, it is very likely that many had a longer disease duration and past </w:t>
      </w:r>
      <w:proofErr w:type="spellStart"/>
      <w:r w:rsidRPr="009D0FBF">
        <w:rPr>
          <w:rFonts w:ascii="Book Antiqua" w:hAnsi="Book Antiqua"/>
          <w:sz w:val="24"/>
          <w:szCs w:val="24"/>
        </w:rPr>
        <w:t>IMM</w:t>
      </w:r>
      <w:proofErr w:type="spellEnd"/>
      <w:r w:rsidRPr="009D0FBF">
        <w:rPr>
          <w:rFonts w:ascii="Book Antiqua" w:hAnsi="Book Antiqua"/>
          <w:sz w:val="24"/>
          <w:szCs w:val="24"/>
        </w:rPr>
        <w:t xml:space="preserve"> use, unlike those patients in the SONIC cohort.</w:t>
      </w:r>
      <w:r w:rsidR="008A0047" w:rsidRPr="009D0FBF">
        <w:rPr>
          <w:rFonts w:ascii="Book Antiqua" w:hAnsi="Book Antiqua"/>
          <w:sz w:val="24"/>
          <w:szCs w:val="24"/>
        </w:rPr>
        <w:t xml:space="preserve"> </w:t>
      </w:r>
      <w:r w:rsidR="00621B8B" w:rsidRPr="009D0FBF">
        <w:rPr>
          <w:rFonts w:ascii="Book Antiqua" w:hAnsi="Book Antiqua"/>
          <w:sz w:val="24"/>
          <w:szCs w:val="24"/>
        </w:rPr>
        <w:t>A history of f</w:t>
      </w:r>
      <w:r w:rsidRPr="009D0FBF">
        <w:rPr>
          <w:rFonts w:ascii="Book Antiqua" w:hAnsi="Book Antiqua"/>
          <w:sz w:val="24"/>
          <w:szCs w:val="24"/>
        </w:rPr>
        <w:t xml:space="preserve">ailure or intolerance to prior </w:t>
      </w:r>
      <w:proofErr w:type="spellStart"/>
      <w:r w:rsidRPr="009D0FBF">
        <w:rPr>
          <w:rFonts w:ascii="Book Antiqua" w:hAnsi="Book Antiqua"/>
          <w:sz w:val="24"/>
          <w:szCs w:val="24"/>
        </w:rPr>
        <w:t>IMM</w:t>
      </w:r>
      <w:proofErr w:type="spellEnd"/>
      <w:r w:rsidRPr="009D0FBF">
        <w:rPr>
          <w:rFonts w:ascii="Book Antiqua" w:hAnsi="Book Antiqua"/>
          <w:sz w:val="24"/>
          <w:szCs w:val="24"/>
        </w:rPr>
        <w:t xml:space="preserve"> could not be accounted for, and would tend to lower the use of CT for those beginning </w:t>
      </w:r>
      <w:proofErr w:type="spellStart"/>
      <w:r w:rsidR="00621B8B" w:rsidRPr="009D0FBF">
        <w:rPr>
          <w:rFonts w:ascii="Book Antiqua" w:hAnsi="Book Antiqua"/>
          <w:sz w:val="24"/>
          <w:szCs w:val="24"/>
        </w:rPr>
        <w:t>IFX</w:t>
      </w:r>
      <w:proofErr w:type="spellEnd"/>
      <w:r w:rsidRPr="009D0FBF">
        <w:rPr>
          <w:rFonts w:ascii="Book Antiqua" w:hAnsi="Book Antiqua"/>
          <w:sz w:val="24"/>
          <w:szCs w:val="24"/>
        </w:rPr>
        <w:t>.</w:t>
      </w:r>
      <w:r w:rsidR="008A0047" w:rsidRPr="009D0FBF">
        <w:rPr>
          <w:rFonts w:ascii="Book Antiqua" w:hAnsi="Book Antiqua"/>
          <w:sz w:val="24"/>
          <w:szCs w:val="24"/>
        </w:rPr>
        <w:t xml:space="preserve"> </w:t>
      </w:r>
      <w:r w:rsidRPr="009D0FBF">
        <w:rPr>
          <w:rFonts w:ascii="Book Antiqua" w:hAnsi="Book Antiqua"/>
          <w:sz w:val="24"/>
          <w:szCs w:val="24"/>
        </w:rPr>
        <w:t xml:space="preserve">Also, as we defined induction by a specific schedule of </w:t>
      </w:r>
      <w:proofErr w:type="spellStart"/>
      <w:r w:rsidRPr="009D0FBF">
        <w:rPr>
          <w:rFonts w:ascii="Book Antiqua" w:hAnsi="Book Antiqua"/>
          <w:sz w:val="24"/>
          <w:szCs w:val="24"/>
        </w:rPr>
        <w:t>IFX</w:t>
      </w:r>
      <w:proofErr w:type="spellEnd"/>
      <w:r w:rsidRPr="009D0FBF">
        <w:rPr>
          <w:rFonts w:ascii="Book Antiqua" w:hAnsi="Book Antiqua"/>
          <w:sz w:val="24"/>
          <w:szCs w:val="24"/>
        </w:rPr>
        <w:t xml:space="preserve"> infusions</w:t>
      </w:r>
      <w:r w:rsidR="008A0047" w:rsidRPr="009D0FBF">
        <w:rPr>
          <w:rFonts w:ascii="Book Antiqua" w:hAnsi="Book Antiqua"/>
          <w:sz w:val="24"/>
          <w:szCs w:val="24"/>
        </w:rPr>
        <w:t xml:space="preserve"> at 0, 2, and 6 </w:t>
      </w:r>
      <w:proofErr w:type="spellStart"/>
      <w:r w:rsidR="008A0047" w:rsidRPr="009D0FBF">
        <w:rPr>
          <w:rFonts w:ascii="Book Antiqua" w:hAnsi="Book Antiqua"/>
          <w:sz w:val="24"/>
          <w:szCs w:val="24"/>
        </w:rPr>
        <w:t>wk</w:t>
      </w:r>
      <w:proofErr w:type="spellEnd"/>
      <w:r w:rsidRPr="009D0FBF">
        <w:rPr>
          <w:rFonts w:ascii="Book Antiqua" w:hAnsi="Book Antiqua"/>
          <w:sz w:val="24"/>
          <w:szCs w:val="24"/>
        </w:rPr>
        <w:t>, we were unable to account for those receiving</w:t>
      </w:r>
      <w:r w:rsidR="008A0047" w:rsidRPr="009D0FBF">
        <w:rPr>
          <w:rFonts w:ascii="Book Antiqua" w:hAnsi="Book Antiqua"/>
          <w:sz w:val="24"/>
          <w:szCs w:val="24"/>
        </w:rPr>
        <w:t xml:space="preserve"> </w:t>
      </w:r>
      <w:r w:rsidRPr="009D0FBF">
        <w:rPr>
          <w:rFonts w:ascii="Book Antiqua" w:hAnsi="Book Antiqua"/>
          <w:sz w:val="24"/>
          <w:szCs w:val="24"/>
        </w:rPr>
        <w:t xml:space="preserve">induction therapy with a </w:t>
      </w:r>
      <w:proofErr w:type="spellStart"/>
      <w:proofErr w:type="gramStart"/>
      <w:r w:rsidRPr="009D0FBF">
        <w:rPr>
          <w:rFonts w:ascii="Book Antiqua" w:hAnsi="Book Antiqua"/>
          <w:sz w:val="24"/>
          <w:szCs w:val="24"/>
        </w:rPr>
        <w:t>non standard</w:t>
      </w:r>
      <w:proofErr w:type="spellEnd"/>
      <w:proofErr w:type="gramEnd"/>
      <w:r w:rsidRPr="009D0FBF">
        <w:rPr>
          <w:rFonts w:ascii="Book Antiqua" w:hAnsi="Book Antiqua"/>
          <w:sz w:val="24"/>
          <w:szCs w:val="24"/>
        </w:rPr>
        <w:t xml:space="preserve"> regimen, nor were we able to differentiate those receiving a first time induction regimen verses those who may have been receiving re-induction with </w:t>
      </w:r>
      <w:proofErr w:type="spellStart"/>
      <w:r w:rsidRPr="009D0FBF">
        <w:rPr>
          <w:rFonts w:ascii="Book Antiqua" w:hAnsi="Book Antiqua"/>
          <w:sz w:val="24"/>
          <w:szCs w:val="24"/>
        </w:rPr>
        <w:t>IFX</w:t>
      </w:r>
      <w:proofErr w:type="spellEnd"/>
      <w:r w:rsidRPr="009D0FBF">
        <w:rPr>
          <w:rFonts w:ascii="Book Antiqua" w:hAnsi="Book Antiqua"/>
          <w:sz w:val="24"/>
          <w:szCs w:val="24"/>
        </w:rPr>
        <w:t>. Also</w:t>
      </w:r>
      <w:r w:rsidR="00621B8B" w:rsidRPr="009D0FBF">
        <w:rPr>
          <w:rFonts w:ascii="Book Antiqua" w:hAnsi="Book Antiqua"/>
          <w:sz w:val="24"/>
          <w:szCs w:val="24"/>
        </w:rPr>
        <w:t xml:space="preserve">, </w:t>
      </w:r>
      <w:r w:rsidRPr="009D0FBF">
        <w:rPr>
          <w:rFonts w:ascii="Book Antiqua" w:hAnsi="Book Antiqua"/>
          <w:sz w:val="24"/>
          <w:szCs w:val="24"/>
        </w:rPr>
        <w:t xml:space="preserve">our inability to track medication changes other than </w:t>
      </w:r>
      <w:proofErr w:type="spellStart"/>
      <w:r w:rsidRPr="009D0FBF">
        <w:rPr>
          <w:rFonts w:ascii="Book Antiqua" w:hAnsi="Book Antiqua"/>
          <w:sz w:val="24"/>
          <w:szCs w:val="24"/>
        </w:rPr>
        <w:t>IFX</w:t>
      </w:r>
      <w:proofErr w:type="spellEnd"/>
      <w:r w:rsidRPr="009D0FBF">
        <w:rPr>
          <w:rFonts w:ascii="Book Antiqua" w:hAnsi="Book Antiqua"/>
          <w:sz w:val="24"/>
          <w:szCs w:val="24"/>
        </w:rPr>
        <w:t xml:space="preserve"> over time prevents us from observing the rate of CT usage at any time point during </w:t>
      </w:r>
      <w:proofErr w:type="spellStart"/>
      <w:r w:rsidRPr="009D0FBF">
        <w:rPr>
          <w:rFonts w:ascii="Book Antiqua" w:hAnsi="Book Antiqua"/>
          <w:sz w:val="24"/>
          <w:szCs w:val="24"/>
        </w:rPr>
        <w:t>IFX</w:t>
      </w:r>
      <w:proofErr w:type="spellEnd"/>
      <w:r w:rsidRPr="009D0FBF">
        <w:rPr>
          <w:rFonts w:ascii="Book Antiqua" w:hAnsi="Book Antiqua"/>
          <w:sz w:val="24"/>
          <w:szCs w:val="24"/>
        </w:rPr>
        <w:t xml:space="preserve"> therapy. I.e. we have no way of knowing how many of our patients beginning </w:t>
      </w:r>
      <w:proofErr w:type="spellStart"/>
      <w:r w:rsidRPr="009D0FBF">
        <w:rPr>
          <w:rFonts w:ascii="Book Antiqua" w:hAnsi="Book Antiqua"/>
          <w:sz w:val="24"/>
          <w:szCs w:val="24"/>
        </w:rPr>
        <w:t>IFX</w:t>
      </w:r>
      <w:proofErr w:type="spellEnd"/>
      <w:r w:rsidRPr="009D0FBF">
        <w:rPr>
          <w:rFonts w:ascii="Book Antiqua" w:hAnsi="Book Antiqua"/>
          <w:sz w:val="24"/>
          <w:szCs w:val="24"/>
        </w:rPr>
        <w:t xml:space="preserve"> mono-therapy may have “stepped up” to CT over time.</w:t>
      </w:r>
      <w:r w:rsidR="008A0047" w:rsidRPr="009D0FBF">
        <w:rPr>
          <w:rFonts w:ascii="Book Antiqua" w:hAnsi="Book Antiqua"/>
          <w:sz w:val="24"/>
          <w:szCs w:val="24"/>
        </w:rPr>
        <w:t xml:space="preserve"> </w:t>
      </w:r>
      <w:r w:rsidR="008E312A" w:rsidRPr="009D0FBF">
        <w:rPr>
          <w:rFonts w:ascii="Book Antiqua" w:hAnsi="Book Antiqua"/>
          <w:sz w:val="24"/>
          <w:szCs w:val="24"/>
        </w:rPr>
        <w:t>Also, w</w:t>
      </w:r>
      <w:r w:rsidR="00A01B54" w:rsidRPr="009D0FBF">
        <w:rPr>
          <w:rFonts w:ascii="Book Antiqua" w:hAnsi="Book Antiqua"/>
          <w:sz w:val="24"/>
          <w:szCs w:val="24"/>
        </w:rPr>
        <w:t xml:space="preserve">hile we did a </w:t>
      </w:r>
      <w:proofErr w:type="gramStart"/>
      <w:r w:rsidR="00A01B54" w:rsidRPr="009D0FBF">
        <w:rPr>
          <w:rFonts w:ascii="Book Antiqua" w:hAnsi="Book Antiqua"/>
          <w:sz w:val="24"/>
          <w:szCs w:val="24"/>
        </w:rPr>
        <w:t>pre vs</w:t>
      </w:r>
      <w:proofErr w:type="gramEnd"/>
      <w:r w:rsidR="00A01B54" w:rsidRPr="009D0FBF">
        <w:rPr>
          <w:rFonts w:ascii="Book Antiqua" w:hAnsi="Book Antiqua"/>
          <w:sz w:val="24"/>
          <w:szCs w:val="24"/>
        </w:rPr>
        <w:t xml:space="preserve"> post SONIC analysis for </w:t>
      </w:r>
      <w:proofErr w:type="spellStart"/>
      <w:r w:rsidR="00A01B54" w:rsidRPr="009D0FBF">
        <w:rPr>
          <w:rFonts w:ascii="Book Antiqua" w:hAnsi="Book Antiqua"/>
          <w:sz w:val="24"/>
          <w:szCs w:val="24"/>
        </w:rPr>
        <w:t>IBD</w:t>
      </w:r>
      <w:proofErr w:type="spellEnd"/>
      <w:r w:rsidR="00A01B54" w:rsidRPr="009D0FBF">
        <w:rPr>
          <w:rFonts w:ascii="Book Antiqua" w:hAnsi="Book Antiqua"/>
          <w:sz w:val="24"/>
          <w:szCs w:val="24"/>
        </w:rPr>
        <w:t xml:space="preserve"> overall, this result of course included patients with UC</w:t>
      </w:r>
      <w:r w:rsidR="00EE7B60" w:rsidRPr="009D0FBF">
        <w:rPr>
          <w:rFonts w:ascii="Book Antiqua" w:hAnsi="Book Antiqua"/>
          <w:sz w:val="24"/>
          <w:szCs w:val="24"/>
        </w:rPr>
        <w:t xml:space="preserve">, which the SONIC trial did not address. </w:t>
      </w:r>
      <w:r w:rsidRPr="009D0FBF">
        <w:rPr>
          <w:rFonts w:ascii="Book Antiqua" w:hAnsi="Book Antiqua"/>
          <w:sz w:val="24"/>
          <w:szCs w:val="24"/>
        </w:rPr>
        <w:t>Finally, with 57 prescribing gastroenterologists identified it would appear that we have a fair overview of local community practice</w:t>
      </w:r>
      <w:r w:rsidR="008E312A" w:rsidRPr="009D0FBF">
        <w:rPr>
          <w:rFonts w:ascii="Book Antiqua" w:hAnsi="Book Antiqua"/>
          <w:sz w:val="24"/>
          <w:szCs w:val="24"/>
        </w:rPr>
        <w:t>, but the</w:t>
      </w:r>
      <w:r w:rsidR="008A0047" w:rsidRPr="009D0FBF">
        <w:rPr>
          <w:rFonts w:ascii="Book Antiqua" w:hAnsi="Book Antiqua"/>
          <w:sz w:val="24"/>
          <w:szCs w:val="24"/>
        </w:rPr>
        <w:t xml:space="preserve"> </w:t>
      </w:r>
      <w:r w:rsidRPr="009D0FBF">
        <w:rPr>
          <w:rFonts w:ascii="Book Antiqua" w:hAnsi="Book Antiqua"/>
          <w:sz w:val="24"/>
          <w:szCs w:val="24"/>
        </w:rPr>
        <w:t>community itself is narrowly</w:t>
      </w:r>
      <w:r w:rsidR="008E312A" w:rsidRPr="009D0FBF">
        <w:rPr>
          <w:rFonts w:ascii="Book Antiqua" w:hAnsi="Book Antiqua"/>
          <w:sz w:val="24"/>
          <w:szCs w:val="24"/>
        </w:rPr>
        <w:t xml:space="preserve"> defined and may not be</w:t>
      </w:r>
      <w:r w:rsidRPr="009D0FBF">
        <w:rPr>
          <w:rFonts w:ascii="Book Antiqua" w:hAnsi="Book Antiqua"/>
          <w:sz w:val="24"/>
          <w:szCs w:val="24"/>
        </w:rPr>
        <w:t xml:space="preserve"> reflective of </w:t>
      </w:r>
      <w:r w:rsidR="008E312A" w:rsidRPr="009D0FBF">
        <w:rPr>
          <w:rFonts w:ascii="Book Antiqua" w:hAnsi="Book Antiqua"/>
          <w:sz w:val="24"/>
          <w:szCs w:val="24"/>
        </w:rPr>
        <w:t xml:space="preserve">prescribing trends </w:t>
      </w:r>
      <w:r w:rsidRPr="009D0FBF">
        <w:rPr>
          <w:rFonts w:ascii="Book Antiqua" w:hAnsi="Book Antiqua"/>
          <w:sz w:val="24"/>
          <w:szCs w:val="24"/>
        </w:rPr>
        <w:t xml:space="preserve">in other regions. </w:t>
      </w:r>
    </w:p>
    <w:p w14:paraId="07174B2B" w14:textId="77777777" w:rsidR="00564D29" w:rsidRPr="009D0FBF" w:rsidRDefault="00564D29" w:rsidP="008A0047">
      <w:pPr>
        <w:snapToGrid w:val="0"/>
        <w:spacing w:line="360" w:lineRule="auto"/>
        <w:ind w:firstLineChars="100" w:firstLine="240"/>
        <w:jc w:val="both"/>
        <w:rPr>
          <w:rFonts w:ascii="Book Antiqua" w:hAnsi="Book Antiqua"/>
          <w:sz w:val="24"/>
          <w:szCs w:val="24"/>
        </w:rPr>
      </w:pPr>
      <w:r w:rsidRPr="009D0FBF">
        <w:rPr>
          <w:rFonts w:ascii="Book Antiqua" w:hAnsi="Book Antiqua"/>
          <w:sz w:val="24"/>
          <w:szCs w:val="24"/>
        </w:rPr>
        <w:t xml:space="preserve">In summary, we present the results of our analysis of community prescribing trends of CT </w:t>
      </w:r>
      <w:r w:rsidR="008C1DFB" w:rsidRPr="009D0FBF">
        <w:rPr>
          <w:rFonts w:ascii="Book Antiqua" w:hAnsi="Book Antiqua"/>
          <w:sz w:val="24"/>
          <w:szCs w:val="24"/>
        </w:rPr>
        <w:t xml:space="preserve">with </w:t>
      </w:r>
      <w:proofErr w:type="spellStart"/>
      <w:r w:rsidR="008C1DFB" w:rsidRPr="009D0FBF">
        <w:rPr>
          <w:rFonts w:ascii="Book Antiqua" w:hAnsi="Book Antiqua"/>
          <w:sz w:val="24"/>
          <w:szCs w:val="24"/>
        </w:rPr>
        <w:t>IFX</w:t>
      </w:r>
      <w:proofErr w:type="spellEnd"/>
      <w:r w:rsidR="008C1DFB" w:rsidRPr="009D0FBF">
        <w:rPr>
          <w:rFonts w:ascii="Book Antiqua" w:hAnsi="Book Antiqua"/>
          <w:sz w:val="24"/>
          <w:szCs w:val="24"/>
        </w:rPr>
        <w:t xml:space="preserve"> and </w:t>
      </w:r>
      <w:proofErr w:type="spellStart"/>
      <w:r w:rsidR="008C1DFB" w:rsidRPr="009D0FBF">
        <w:rPr>
          <w:rFonts w:ascii="Book Antiqua" w:hAnsi="Book Antiqua"/>
          <w:sz w:val="24"/>
          <w:szCs w:val="24"/>
        </w:rPr>
        <w:t>IMM</w:t>
      </w:r>
      <w:proofErr w:type="spellEnd"/>
      <w:r w:rsidR="008C1DFB" w:rsidRPr="009D0FBF">
        <w:rPr>
          <w:rFonts w:ascii="Book Antiqua" w:hAnsi="Book Antiqua"/>
          <w:sz w:val="24"/>
          <w:szCs w:val="24"/>
        </w:rPr>
        <w:t xml:space="preserve"> for </w:t>
      </w:r>
      <w:proofErr w:type="spellStart"/>
      <w:r w:rsidR="008C1DFB" w:rsidRPr="009D0FBF">
        <w:rPr>
          <w:rFonts w:ascii="Book Antiqua" w:hAnsi="Book Antiqua"/>
          <w:sz w:val="24"/>
          <w:szCs w:val="24"/>
        </w:rPr>
        <w:t>IBD</w:t>
      </w:r>
      <w:proofErr w:type="spellEnd"/>
      <w:r w:rsidR="008C1DFB" w:rsidRPr="009D0FBF">
        <w:rPr>
          <w:rFonts w:ascii="Book Antiqua" w:hAnsi="Book Antiqua"/>
          <w:sz w:val="24"/>
          <w:szCs w:val="24"/>
        </w:rPr>
        <w:t xml:space="preserve"> overall, </w:t>
      </w:r>
      <w:r w:rsidRPr="009D0FBF">
        <w:rPr>
          <w:rFonts w:ascii="Book Antiqua" w:hAnsi="Book Antiqua"/>
          <w:sz w:val="24"/>
          <w:szCs w:val="24"/>
        </w:rPr>
        <w:t>CD and UC.</w:t>
      </w:r>
      <w:r w:rsidR="008A0047" w:rsidRPr="009D0FBF">
        <w:rPr>
          <w:rFonts w:ascii="Book Antiqua" w:hAnsi="Book Antiqua"/>
          <w:sz w:val="24"/>
          <w:szCs w:val="24"/>
        </w:rPr>
        <w:t xml:space="preserve"> </w:t>
      </w:r>
      <w:r w:rsidRPr="009D0FBF">
        <w:rPr>
          <w:rFonts w:ascii="Book Antiqua" w:hAnsi="Book Antiqua"/>
          <w:sz w:val="24"/>
          <w:szCs w:val="24"/>
        </w:rPr>
        <w:t xml:space="preserve">Over the </w:t>
      </w:r>
      <w:proofErr w:type="gramStart"/>
      <w:r w:rsidRPr="009D0FBF">
        <w:rPr>
          <w:rFonts w:ascii="Book Antiqua" w:hAnsi="Book Antiqua"/>
          <w:sz w:val="24"/>
          <w:szCs w:val="24"/>
        </w:rPr>
        <w:t>13 year</w:t>
      </w:r>
      <w:proofErr w:type="gramEnd"/>
      <w:r w:rsidRPr="009D0FBF">
        <w:rPr>
          <w:rFonts w:ascii="Book Antiqua" w:hAnsi="Book Antiqua"/>
          <w:sz w:val="24"/>
          <w:szCs w:val="24"/>
        </w:rPr>
        <w:t xml:space="preserve"> period examined we observed a significant trend away from usage of CT with </w:t>
      </w:r>
      <w:proofErr w:type="spellStart"/>
      <w:r w:rsidRPr="009D0FBF">
        <w:rPr>
          <w:rFonts w:ascii="Book Antiqua" w:hAnsi="Book Antiqua"/>
          <w:sz w:val="24"/>
          <w:szCs w:val="24"/>
        </w:rPr>
        <w:t>IFX</w:t>
      </w:r>
      <w:proofErr w:type="spellEnd"/>
      <w:r w:rsidRPr="009D0FBF">
        <w:rPr>
          <w:rFonts w:ascii="Book Antiqua" w:hAnsi="Book Antiqua"/>
          <w:sz w:val="24"/>
          <w:szCs w:val="24"/>
        </w:rPr>
        <w:t xml:space="preserve"> and </w:t>
      </w:r>
      <w:proofErr w:type="spellStart"/>
      <w:r w:rsidRPr="009D0FBF">
        <w:rPr>
          <w:rFonts w:ascii="Book Antiqua" w:hAnsi="Book Antiqua"/>
          <w:sz w:val="24"/>
          <w:szCs w:val="24"/>
        </w:rPr>
        <w:t>IMM</w:t>
      </w:r>
      <w:proofErr w:type="spellEnd"/>
      <w:r w:rsidRPr="009D0FBF">
        <w:rPr>
          <w:rFonts w:ascii="Book Antiqua" w:hAnsi="Book Antiqua"/>
          <w:sz w:val="24"/>
          <w:szCs w:val="24"/>
        </w:rPr>
        <w:t xml:space="preserve"> for </w:t>
      </w:r>
      <w:proofErr w:type="spellStart"/>
      <w:r w:rsidRPr="009D0FBF">
        <w:rPr>
          <w:rFonts w:ascii="Book Antiqua" w:hAnsi="Book Antiqua"/>
          <w:sz w:val="24"/>
          <w:szCs w:val="24"/>
        </w:rPr>
        <w:t>IBD</w:t>
      </w:r>
      <w:proofErr w:type="spellEnd"/>
      <w:r w:rsidRPr="009D0FBF">
        <w:rPr>
          <w:rFonts w:ascii="Book Antiqua" w:hAnsi="Book Antiqua"/>
          <w:sz w:val="24"/>
          <w:szCs w:val="24"/>
        </w:rPr>
        <w:t xml:space="preserve"> overall</w:t>
      </w:r>
      <w:r w:rsidR="00621B8B" w:rsidRPr="009D0FBF">
        <w:rPr>
          <w:rFonts w:ascii="Book Antiqua" w:hAnsi="Book Antiqua"/>
          <w:sz w:val="24"/>
          <w:szCs w:val="24"/>
        </w:rPr>
        <w:t xml:space="preserve"> and for </w:t>
      </w:r>
      <w:r w:rsidRPr="009D0FBF">
        <w:rPr>
          <w:rFonts w:ascii="Book Antiqua" w:hAnsi="Book Antiqua"/>
          <w:sz w:val="24"/>
          <w:szCs w:val="24"/>
        </w:rPr>
        <w:t>CD patients specifically.</w:t>
      </w:r>
      <w:r w:rsidR="008A0047" w:rsidRPr="009D0FBF">
        <w:rPr>
          <w:rFonts w:ascii="Book Antiqua" w:hAnsi="Book Antiqua"/>
          <w:sz w:val="24"/>
          <w:szCs w:val="24"/>
        </w:rPr>
        <w:t xml:space="preserve"> </w:t>
      </w:r>
      <w:r w:rsidRPr="009D0FBF">
        <w:rPr>
          <w:rFonts w:ascii="Book Antiqua" w:hAnsi="Book Antiqua"/>
          <w:sz w:val="24"/>
          <w:szCs w:val="24"/>
        </w:rPr>
        <w:t>It is likely that balanced against</w:t>
      </w:r>
      <w:r w:rsidR="00EE7B60" w:rsidRPr="009D0FBF">
        <w:rPr>
          <w:rFonts w:ascii="Book Antiqua" w:hAnsi="Book Antiqua"/>
          <w:sz w:val="24"/>
          <w:szCs w:val="24"/>
        </w:rPr>
        <w:t xml:space="preserve"> the</w:t>
      </w:r>
      <w:r w:rsidRPr="009D0FBF">
        <w:rPr>
          <w:rFonts w:ascii="Book Antiqua" w:hAnsi="Book Antiqua"/>
          <w:sz w:val="24"/>
          <w:szCs w:val="24"/>
        </w:rPr>
        <w:t xml:space="preserve"> benefit of CT observed in the SONIC cohort are the daily concerns of both patients and their physicians </w:t>
      </w:r>
      <w:r w:rsidRPr="009D0FBF">
        <w:rPr>
          <w:rFonts w:ascii="Book Antiqua" w:hAnsi="Book Antiqua"/>
          <w:sz w:val="24"/>
          <w:szCs w:val="24"/>
        </w:rPr>
        <w:lastRenderedPageBreak/>
        <w:t xml:space="preserve">regarding </w:t>
      </w:r>
      <w:proofErr w:type="spellStart"/>
      <w:r w:rsidRPr="009D0FBF">
        <w:rPr>
          <w:rFonts w:ascii="Book Antiqua" w:hAnsi="Book Antiqua"/>
          <w:sz w:val="24"/>
          <w:szCs w:val="24"/>
        </w:rPr>
        <w:t>HSTCL</w:t>
      </w:r>
      <w:proofErr w:type="spellEnd"/>
      <w:r w:rsidRPr="009D0FBF">
        <w:rPr>
          <w:rFonts w:ascii="Book Antiqua" w:hAnsi="Book Antiqua"/>
          <w:sz w:val="24"/>
          <w:szCs w:val="24"/>
        </w:rPr>
        <w:t xml:space="preserve"> risk and the uncertainty of optimal duration of </w:t>
      </w:r>
      <w:proofErr w:type="spellStart"/>
      <w:r w:rsidRPr="009D0FBF">
        <w:rPr>
          <w:rFonts w:ascii="Book Antiqua" w:hAnsi="Book Antiqua"/>
          <w:sz w:val="24"/>
          <w:szCs w:val="24"/>
        </w:rPr>
        <w:t>IMM</w:t>
      </w:r>
      <w:proofErr w:type="spellEnd"/>
      <w:r w:rsidRPr="009D0FBF">
        <w:rPr>
          <w:rFonts w:ascii="Book Antiqua" w:hAnsi="Book Antiqua"/>
          <w:sz w:val="24"/>
          <w:szCs w:val="24"/>
        </w:rPr>
        <w:t xml:space="preserve"> use along with </w:t>
      </w:r>
      <w:proofErr w:type="spellStart"/>
      <w:r w:rsidRPr="009D0FBF">
        <w:rPr>
          <w:rFonts w:ascii="Book Antiqua" w:hAnsi="Book Antiqua"/>
          <w:sz w:val="24"/>
          <w:szCs w:val="24"/>
        </w:rPr>
        <w:t>IFX</w:t>
      </w:r>
      <w:proofErr w:type="spellEnd"/>
      <w:r w:rsidRPr="009D0FBF">
        <w:rPr>
          <w:rFonts w:ascii="Book Antiqua" w:hAnsi="Book Antiqua"/>
          <w:sz w:val="24"/>
          <w:szCs w:val="24"/>
        </w:rPr>
        <w:t>.</w:t>
      </w:r>
      <w:r w:rsidR="008A0047" w:rsidRPr="009D0FBF">
        <w:rPr>
          <w:rFonts w:ascii="Book Antiqua" w:hAnsi="Book Antiqua"/>
          <w:sz w:val="24"/>
          <w:szCs w:val="24"/>
        </w:rPr>
        <w:t xml:space="preserve"> </w:t>
      </w:r>
      <w:r w:rsidRPr="009D0FBF">
        <w:rPr>
          <w:rFonts w:ascii="Book Antiqua" w:hAnsi="Book Antiqua"/>
          <w:sz w:val="24"/>
          <w:szCs w:val="24"/>
        </w:rPr>
        <w:t xml:space="preserve">Further investigation regarding </w:t>
      </w:r>
      <w:r w:rsidR="00F82DB3" w:rsidRPr="009D0FBF">
        <w:rPr>
          <w:rFonts w:ascii="Book Antiqua" w:hAnsi="Book Antiqua"/>
          <w:sz w:val="24"/>
          <w:szCs w:val="24"/>
        </w:rPr>
        <w:t>these issues, as well as</w:t>
      </w:r>
      <w:r w:rsidR="00576AB0" w:rsidRPr="009D0FBF">
        <w:rPr>
          <w:rFonts w:ascii="Book Antiqua" w:hAnsi="Book Antiqua"/>
          <w:sz w:val="24"/>
          <w:szCs w:val="24"/>
        </w:rPr>
        <w:t xml:space="preserve"> a </w:t>
      </w:r>
      <w:r w:rsidR="00F82DB3" w:rsidRPr="009D0FBF">
        <w:rPr>
          <w:rFonts w:ascii="Book Antiqua" w:hAnsi="Book Antiqua"/>
          <w:sz w:val="24"/>
          <w:szCs w:val="24"/>
        </w:rPr>
        <w:t>clearer demonstration of</w:t>
      </w:r>
      <w:r w:rsidR="00576AB0" w:rsidRPr="009D0FBF">
        <w:rPr>
          <w:rFonts w:ascii="Book Antiqua" w:hAnsi="Book Antiqua"/>
          <w:sz w:val="24"/>
          <w:szCs w:val="24"/>
        </w:rPr>
        <w:t xml:space="preserve"> benefit in </w:t>
      </w:r>
      <w:proofErr w:type="spellStart"/>
      <w:proofErr w:type="gramStart"/>
      <w:r w:rsidR="00576AB0" w:rsidRPr="009D0FBF">
        <w:rPr>
          <w:rFonts w:ascii="Book Antiqua" w:hAnsi="Book Antiqua"/>
          <w:sz w:val="24"/>
          <w:szCs w:val="24"/>
        </w:rPr>
        <w:t>non treatment</w:t>
      </w:r>
      <w:proofErr w:type="spellEnd"/>
      <w:proofErr w:type="gramEnd"/>
      <w:r w:rsidR="00576AB0" w:rsidRPr="009D0FBF">
        <w:rPr>
          <w:rFonts w:ascii="Book Antiqua" w:hAnsi="Book Antiqua"/>
          <w:sz w:val="24"/>
          <w:szCs w:val="24"/>
        </w:rPr>
        <w:t xml:space="preserve"> naïve patients</w:t>
      </w:r>
      <w:r w:rsidR="00F82DB3" w:rsidRPr="009D0FBF">
        <w:rPr>
          <w:rFonts w:ascii="Book Antiqua" w:hAnsi="Book Antiqua"/>
          <w:sz w:val="24"/>
          <w:szCs w:val="24"/>
        </w:rPr>
        <w:t>,</w:t>
      </w:r>
      <w:r w:rsidR="00576AB0" w:rsidRPr="009D0FBF">
        <w:rPr>
          <w:rFonts w:ascii="Book Antiqua" w:hAnsi="Book Antiqua"/>
          <w:sz w:val="24"/>
          <w:szCs w:val="24"/>
        </w:rPr>
        <w:t xml:space="preserve"> </w:t>
      </w:r>
      <w:r w:rsidR="00F82DB3" w:rsidRPr="009D0FBF">
        <w:rPr>
          <w:rFonts w:ascii="Book Antiqua" w:hAnsi="Book Antiqua"/>
          <w:sz w:val="24"/>
          <w:szCs w:val="24"/>
        </w:rPr>
        <w:t xml:space="preserve">will be needed to support any </w:t>
      </w:r>
      <w:r w:rsidR="00074B82" w:rsidRPr="009D0FBF">
        <w:rPr>
          <w:rFonts w:ascii="Book Antiqua" w:hAnsi="Book Antiqua"/>
          <w:sz w:val="24"/>
          <w:szCs w:val="24"/>
        </w:rPr>
        <w:t xml:space="preserve">future </w:t>
      </w:r>
      <w:r w:rsidR="008A0047" w:rsidRPr="009D0FBF">
        <w:rPr>
          <w:rFonts w:ascii="Book Antiqua" w:hAnsi="Book Antiqua"/>
          <w:sz w:val="24"/>
          <w:szCs w:val="24"/>
        </w:rPr>
        <w:t>expanded use of CT</w:t>
      </w:r>
      <w:r w:rsidRPr="009D0FBF">
        <w:rPr>
          <w:rFonts w:ascii="Book Antiqua" w:hAnsi="Book Antiqua"/>
          <w:sz w:val="24"/>
          <w:szCs w:val="24"/>
        </w:rPr>
        <w:t>.</w:t>
      </w:r>
      <w:r w:rsidR="008A0047" w:rsidRPr="009D0FBF">
        <w:rPr>
          <w:rFonts w:ascii="Book Antiqua" w:hAnsi="Book Antiqua"/>
          <w:sz w:val="24"/>
          <w:szCs w:val="24"/>
        </w:rPr>
        <w:t xml:space="preserve"> </w:t>
      </w:r>
    </w:p>
    <w:p w14:paraId="23AB68E5" w14:textId="77777777" w:rsidR="00564D29" w:rsidRPr="009D0FBF" w:rsidRDefault="00564D29" w:rsidP="002C038B">
      <w:pPr>
        <w:snapToGrid w:val="0"/>
        <w:spacing w:line="360" w:lineRule="auto"/>
        <w:jc w:val="both"/>
        <w:rPr>
          <w:rFonts w:ascii="Book Antiqua" w:hAnsi="Book Antiqua"/>
          <w:sz w:val="24"/>
          <w:szCs w:val="24"/>
        </w:rPr>
      </w:pPr>
    </w:p>
    <w:p w14:paraId="01E3DC7B" w14:textId="77777777" w:rsidR="00DD1549" w:rsidRPr="009D0FBF" w:rsidRDefault="00DD1549" w:rsidP="00DD1549">
      <w:pPr>
        <w:snapToGrid w:val="0"/>
        <w:spacing w:line="360" w:lineRule="auto"/>
        <w:jc w:val="both"/>
        <w:rPr>
          <w:rFonts w:ascii="Book Antiqua" w:hAnsi="Book Antiqua"/>
          <w:b/>
          <w:sz w:val="24"/>
          <w:szCs w:val="24"/>
        </w:rPr>
      </w:pPr>
      <w:bookmarkStart w:id="16" w:name="OLE_LINK677"/>
      <w:bookmarkStart w:id="17" w:name="OLE_LINK678"/>
      <w:bookmarkStart w:id="18" w:name="OLE_LINK733"/>
      <w:bookmarkStart w:id="19" w:name="OLE_LINK861"/>
      <w:bookmarkStart w:id="20" w:name="OLE_LINK937"/>
      <w:bookmarkStart w:id="21" w:name="OLE_LINK961"/>
      <w:bookmarkStart w:id="22" w:name="OLE_LINK990"/>
      <w:bookmarkStart w:id="23" w:name="OLE_LINK1069"/>
      <w:bookmarkStart w:id="24" w:name="OLE_LINK1096"/>
      <w:bookmarkStart w:id="25" w:name="OLE_LINK1097"/>
      <w:r w:rsidRPr="009D0FBF">
        <w:rPr>
          <w:rFonts w:ascii="Book Antiqua" w:hAnsi="Book Antiqua"/>
          <w:b/>
          <w:sz w:val="24"/>
          <w:szCs w:val="24"/>
        </w:rPr>
        <w:t>COMMENTS</w:t>
      </w:r>
    </w:p>
    <w:p w14:paraId="1D8E1282" w14:textId="77777777" w:rsidR="00DD1549" w:rsidRPr="009D0FBF" w:rsidRDefault="00DD1549" w:rsidP="00DD1549">
      <w:pPr>
        <w:autoSpaceDE w:val="0"/>
        <w:autoSpaceDN w:val="0"/>
        <w:adjustRightInd w:val="0"/>
        <w:snapToGrid w:val="0"/>
        <w:spacing w:line="360" w:lineRule="auto"/>
        <w:jc w:val="both"/>
        <w:rPr>
          <w:rFonts w:ascii="Book Antiqua" w:hAnsi="Book Antiqua" w:cs="Book Antiqua"/>
          <w:b/>
          <w:i/>
          <w:iCs/>
          <w:sz w:val="24"/>
          <w:szCs w:val="24"/>
        </w:rPr>
      </w:pPr>
      <w:bookmarkStart w:id="26" w:name="OLE_LINK729"/>
      <w:bookmarkStart w:id="27" w:name="OLE_LINK730"/>
      <w:r w:rsidRPr="009D0FBF">
        <w:rPr>
          <w:rFonts w:ascii="Book Antiqua" w:hAnsi="Book Antiqua" w:cs="Book Antiqua"/>
          <w:b/>
          <w:i/>
          <w:iCs/>
          <w:sz w:val="24"/>
          <w:szCs w:val="24"/>
        </w:rPr>
        <w:t>Background</w:t>
      </w:r>
    </w:p>
    <w:p w14:paraId="6E68C511" w14:textId="3C437272" w:rsidR="00DD1549" w:rsidRPr="009D0FBF" w:rsidRDefault="000561F3" w:rsidP="00DD1549">
      <w:pPr>
        <w:autoSpaceDE w:val="0"/>
        <w:autoSpaceDN w:val="0"/>
        <w:adjustRightInd w:val="0"/>
        <w:snapToGrid w:val="0"/>
        <w:spacing w:line="360" w:lineRule="auto"/>
        <w:jc w:val="both"/>
        <w:rPr>
          <w:rFonts w:ascii="Book Antiqua" w:hAnsi="Book Antiqua" w:cs="Book Antiqua"/>
          <w:iCs/>
          <w:sz w:val="24"/>
          <w:szCs w:val="24"/>
        </w:rPr>
      </w:pPr>
      <w:r w:rsidRPr="009D0FBF">
        <w:rPr>
          <w:rFonts w:ascii="Book Antiqua" w:hAnsi="Book Antiqua" w:cs="Book Antiqua"/>
          <w:iCs/>
          <w:sz w:val="24"/>
          <w:szCs w:val="24"/>
        </w:rPr>
        <w:t xml:space="preserve">The SONIC trial demonstrated the superiority of combination </w:t>
      </w:r>
      <w:proofErr w:type="spellStart"/>
      <w:r w:rsidRPr="009D0FBF">
        <w:rPr>
          <w:rFonts w:ascii="Book Antiqua" w:hAnsi="Book Antiqua" w:cs="Book Antiqua"/>
          <w:iCs/>
          <w:sz w:val="24"/>
          <w:szCs w:val="24"/>
        </w:rPr>
        <w:t>immunomodulator</w:t>
      </w:r>
      <w:proofErr w:type="spellEnd"/>
      <w:r w:rsidRPr="009D0FBF">
        <w:rPr>
          <w:rFonts w:ascii="Book Antiqua" w:hAnsi="Book Antiqua" w:cs="Book Antiqua"/>
          <w:iCs/>
          <w:sz w:val="24"/>
          <w:szCs w:val="24"/>
        </w:rPr>
        <w:t xml:space="preserve"> and biologic therapy for Crohn’s disease</w:t>
      </w:r>
      <w:r w:rsidR="008B7C6C">
        <w:rPr>
          <w:rFonts w:ascii="Book Antiqua" w:eastAsia="宋体" w:hAnsi="Book Antiqua" w:cs="Book Antiqua" w:hint="eastAsia"/>
          <w:iCs/>
          <w:sz w:val="24"/>
          <w:szCs w:val="24"/>
          <w:lang w:eastAsia="zh-CN"/>
        </w:rPr>
        <w:t xml:space="preserve"> (CD)</w:t>
      </w:r>
      <w:r w:rsidRPr="009D0FBF">
        <w:rPr>
          <w:rFonts w:ascii="Book Antiqua" w:hAnsi="Book Antiqua" w:cs="Book Antiqua"/>
          <w:iCs/>
          <w:sz w:val="24"/>
          <w:szCs w:val="24"/>
        </w:rPr>
        <w:t xml:space="preserve">. Further studies evaluated the efficacy of combination therapy </w:t>
      </w:r>
      <w:r w:rsidR="008B7C6C">
        <w:rPr>
          <w:rFonts w:ascii="Book Antiqua" w:eastAsia="宋体" w:hAnsi="Book Antiqua" w:cs="Book Antiqua" w:hint="eastAsia"/>
          <w:iCs/>
          <w:sz w:val="24"/>
          <w:szCs w:val="24"/>
          <w:lang w:eastAsia="zh-CN"/>
        </w:rPr>
        <w:t xml:space="preserve">(CT) </w:t>
      </w:r>
      <w:r w:rsidRPr="009D0FBF">
        <w:rPr>
          <w:rFonts w:ascii="Book Antiqua" w:hAnsi="Book Antiqua" w:cs="Book Antiqua"/>
          <w:iCs/>
          <w:sz w:val="24"/>
          <w:szCs w:val="24"/>
        </w:rPr>
        <w:t xml:space="preserve">in ulcerative colitis. There are concerns regarding the safety of </w:t>
      </w:r>
      <w:r w:rsidR="008B7C6C">
        <w:rPr>
          <w:rFonts w:ascii="Book Antiqua" w:eastAsia="宋体" w:hAnsi="Book Antiqua" w:cs="Book Antiqua" w:hint="eastAsia"/>
          <w:iCs/>
          <w:sz w:val="24"/>
          <w:szCs w:val="24"/>
          <w:lang w:eastAsia="zh-CN"/>
        </w:rPr>
        <w:t>CT</w:t>
      </w:r>
      <w:r w:rsidRPr="009D0FBF">
        <w:rPr>
          <w:rFonts w:ascii="Book Antiqua" w:hAnsi="Book Antiqua" w:cs="Book Antiqua"/>
          <w:iCs/>
          <w:sz w:val="24"/>
          <w:szCs w:val="24"/>
        </w:rPr>
        <w:t>, specifically the risks of infection and malignancy.</w:t>
      </w:r>
    </w:p>
    <w:p w14:paraId="109C1D20" w14:textId="77777777" w:rsidR="009D0FBF" w:rsidRPr="009D0FBF" w:rsidRDefault="009D0FBF" w:rsidP="00DD1549">
      <w:pPr>
        <w:autoSpaceDE w:val="0"/>
        <w:autoSpaceDN w:val="0"/>
        <w:adjustRightInd w:val="0"/>
        <w:snapToGrid w:val="0"/>
        <w:spacing w:line="360" w:lineRule="auto"/>
        <w:jc w:val="both"/>
        <w:rPr>
          <w:rFonts w:ascii="Book Antiqua" w:eastAsia="宋体" w:hAnsi="Book Antiqua" w:cs="Book Antiqua"/>
          <w:b/>
          <w:i/>
          <w:iCs/>
          <w:sz w:val="24"/>
          <w:szCs w:val="24"/>
          <w:lang w:eastAsia="zh-CN"/>
        </w:rPr>
      </w:pPr>
    </w:p>
    <w:p w14:paraId="445D04BA" w14:textId="77777777" w:rsidR="00DD1549" w:rsidRPr="009D0FBF" w:rsidRDefault="00DD1549" w:rsidP="00DD1549">
      <w:pPr>
        <w:autoSpaceDE w:val="0"/>
        <w:autoSpaceDN w:val="0"/>
        <w:adjustRightInd w:val="0"/>
        <w:snapToGrid w:val="0"/>
        <w:spacing w:line="360" w:lineRule="auto"/>
        <w:jc w:val="both"/>
        <w:rPr>
          <w:rFonts w:ascii="Book Antiqua" w:hAnsi="Book Antiqua" w:cs="Book Antiqua"/>
          <w:b/>
          <w:i/>
          <w:iCs/>
          <w:sz w:val="24"/>
          <w:szCs w:val="24"/>
        </w:rPr>
      </w:pPr>
      <w:r w:rsidRPr="009D0FBF">
        <w:rPr>
          <w:rFonts w:ascii="Book Antiqua" w:hAnsi="Book Antiqua" w:cs="Book Antiqua"/>
          <w:b/>
          <w:i/>
          <w:iCs/>
          <w:sz w:val="24"/>
          <w:szCs w:val="24"/>
        </w:rPr>
        <w:t>Research frontiers</w:t>
      </w:r>
    </w:p>
    <w:p w14:paraId="3F8B2E9C" w14:textId="1322F87D" w:rsidR="00DD1549" w:rsidRPr="009D0FBF" w:rsidRDefault="000561F3" w:rsidP="00DD1549">
      <w:pPr>
        <w:autoSpaceDE w:val="0"/>
        <w:autoSpaceDN w:val="0"/>
        <w:adjustRightInd w:val="0"/>
        <w:snapToGrid w:val="0"/>
        <w:spacing w:line="360" w:lineRule="auto"/>
        <w:jc w:val="both"/>
        <w:rPr>
          <w:rFonts w:ascii="Book Antiqua" w:hAnsi="Book Antiqua" w:cs="Book Antiqua"/>
          <w:sz w:val="24"/>
          <w:szCs w:val="24"/>
        </w:rPr>
      </w:pPr>
      <w:r w:rsidRPr="009D0FBF">
        <w:rPr>
          <w:rFonts w:ascii="Book Antiqua" w:hAnsi="Book Antiqua" w:cs="Book Antiqua"/>
          <w:sz w:val="24"/>
          <w:szCs w:val="24"/>
        </w:rPr>
        <w:t xml:space="preserve">Little is known about the degree of utilization of </w:t>
      </w:r>
      <w:r w:rsidR="008B7C6C">
        <w:rPr>
          <w:rFonts w:ascii="Book Antiqua" w:eastAsia="宋体" w:hAnsi="Book Antiqua" w:cs="Book Antiqua" w:hint="eastAsia"/>
          <w:iCs/>
          <w:sz w:val="24"/>
          <w:szCs w:val="24"/>
          <w:lang w:eastAsia="zh-CN"/>
        </w:rPr>
        <w:t>CT</w:t>
      </w:r>
      <w:r w:rsidRPr="009D0FBF">
        <w:rPr>
          <w:rFonts w:ascii="Book Antiqua" w:hAnsi="Book Antiqua" w:cs="Book Antiqua"/>
          <w:sz w:val="24"/>
          <w:szCs w:val="24"/>
        </w:rPr>
        <w:t xml:space="preserve"> in the community setting. It is also unknown whether the publication of the SONIC trial impacted rates of </w:t>
      </w:r>
      <w:r w:rsidR="008B7C6C">
        <w:rPr>
          <w:rFonts w:ascii="Book Antiqua" w:eastAsia="宋体" w:hAnsi="Book Antiqua" w:cs="Book Antiqua" w:hint="eastAsia"/>
          <w:iCs/>
          <w:sz w:val="24"/>
          <w:szCs w:val="24"/>
          <w:lang w:eastAsia="zh-CN"/>
        </w:rPr>
        <w:t>CT</w:t>
      </w:r>
      <w:r w:rsidRPr="009D0FBF">
        <w:rPr>
          <w:rFonts w:ascii="Book Antiqua" w:hAnsi="Book Antiqua" w:cs="Book Antiqua"/>
          <w:sz w:val="24"/>
          <w:szCs w:val="24"/>
        </w:rPr>
        <w:t xml:space="preserve"> usage. </w:t>
      </w:r>
    </w:p>
    <w:p w14:paraId="50161494" w14:textId="77777777" w:rsidR="009D0FBF" w:rsidRPr="009D0FBF" w:rsidRDefault="009D0FBF" w:rsidP="00DD1549">
      <w:pPr>
        <w:snapToGrid w:val="0"/>
        <w:spacing w:line="360" w:lineRule="auto"/>
        <w:jc w:val="both"/>
        <w:rPr>
          <w:rFonts w:ascii="Book Antiqua" w:eastAsia="宋体" w:hAnsi="Book Antiqua" w:cs="Book Antiqua"/>
          <w:b/>
          <w:i/>
          <w:iCs/>
          <w:sz w:val="24"/>
          <w:szCs w:val="24"/>
          <w:lang w:eastAsia="zh-CN"/>
        </w:rPr>
      </w:pPr>
    </w:p>
    <w:p w14:paraId="5987E4BF" w14:textId="77777777" w:rsidR="00DD1549" w:rsidRPr="009D0FBF" w:rsidRDefault="00DD1549" w:rsidP="00DD1549">
      <w:pPr>
        <w:snapToGrid w:val="0"/>
        <w:spacing w:line="360" w:lineRule="auto"/>
        <w:jc w:val="both"/>
        <w:rPr>
          <w:rFonts w:ascii="Book Antiqua" w:hAnsi="Book Antiqua" w:cs="Book Antiqua"/>
          <w:b/>
          <w:i/>
          <w:iCs/>
          <w:sz w:val="24"/>
          <w:szCs w:val="24"/>
        </w:rPr>
      </w:pPr>
      <w:r w:rsidRPr="009D0FBF">
        <w:rPr>
          <w:rFonts w:ascii="Book Antiqua" w:hAnsi="Book Antiqua" w:cs="Book Antiqua"/>
          <w:b/>
          <w:i/>
          <w:iCs/>
          <w:sz w:val="24"/>
          <w:szCs w:val="24"/>
        </w:rPr>
        <w:t>Innovations and breakthrough</w:t>
      </w:r>
    </w:p>
    <w:p w14:paraId="4D5F5791" w14:textId="528E02B4" w:rsidR="00DD1549" w:rsidRPr="009D0FBF" w:rsidRDefault="000561F3" w:rsidP="00DD1549">
      <w:pPr>
        <w:snapToGrid w:val="0"/>
        <w:spacing w:line="360" w:lineRule="auto"/>
        <w:jc w:val="both"/>
        <w:rPr>
          <w:rFonts w:ascii="Book Antiqua" w:hAnsi="Book Antiqua" w:cs="Book Antiqua"/>
          <w:sz w:val="24"/>
          <w:szCs w:val="24"/>
        </w:rPr>
      </w:pPr>
      <w:r w:rsidRPr="009D0FBF">
        <w:rPr>
          <w:rFonts w:ascii="Book Antiqua" w:hAnsi="Book Antiqua" w:cs="Book Antiqua"/>
          <w:sz w:val="24"/>
          <w:szCs w:val="24"/>
        </w:rPr>
        <w:t xml:space="preserve">This study demonstrates that the utilization of </w:t>
      </w:r>
      <w:r w:rsidR="008B7C6C">
        <w:rPr>
          <w:rFonts w:ascii="Book Antiqua" w:eastAsia="宋体" w:hAnsi="Book Antiqua" w:cs="Book Antiqua" w:hint="eastAsia"/>
          <w:iCs/>
          <w:sz w:val="24"/>
          <w:szCs w:val="24"/>
          <w:lang w:eastAsia="zh-CN"/>
        </w:rPr>
        <w:t>CT</w:t>
      </w:r>
      <w:r w:rsidRPr="009D0FBF">
        <w:rPr>
          <w:rFonts w:ascii="Book Antiqua" w:hAnsi="Book Antiqua" w:cs="Book Antiqua"/>
          <w:sz w:val="24"/>
          <w:szCs w:val="24"/>
        </w:rPr>
        <w:t xml:space="preserve"> has generally trended down over the past decade. It also demonstrates that the publication of the SONIC study did not lead to an increase in the utilization of </w:t>
      </w:r>
      <w:r w:rsidR="008B7C6C">
        <w:rPr>
          <w:rFonts w:ascii="Book Antiqua" w:eastAsia="宋体" w:hAnsi="Book Antiqua" w:cs="Book Antiqua" w:hint="eastAsia"/>
          <w:iCs/>
          <w:sz w:val="24"/>
          <w:szCs w:val="24"/>
          <w:lang w:eastAsia="zh-CN"/>
        </w:rPr>
        <w:t>CT</w:t>
      </w:r>
      <w:r w:rsidRPr="009D0FBF">
        <w:rPr>
          <w:rFonts w:ascii="Book Antiqua" w:hAnsi="Book Antiqua" w:cs="Book Antiqua"/>
          <w:sz w:val="24"/>
          <w:szCs w:val="24"/>
        </w:rPr>
        <w:t>.</w:t>
      </w:r>
    </w:p>
    <w:p w14:paraId="7A204515" w14:textId="77777777" w:rsidR="009D0FBF" w:rsidRPr="009D0FBF" w:rsidRDefault="009D0FBF" w:rsidP="00DD1549">
      <w:pPr>
        <w:snapToGrid w:val="0"/>
        <w:spacing w:line="360" w:lineRule="auto"/>
        <w:jc w:val="both"/>
        <w:rPr>
          <w:rFonts w:ascii="Book Antiqua" w:eastAsia="宋体" w:hAnsi="Book Antiqua" w:cs="Book Antiqua"/>
          <w:b/>
          <w:i/>
          <w:iCs/>
          <w:sz w:val="24"/>
          <w:szCs w:val="24"/>
          <w:lang w:eastAsia="zh-CN"/>
        </w:rPr>
      </w:pPr>
    </w:p>
    <w:p w14:paraId="5DAF29E5" w14:textId="77777777" w:rsidR="00DD1549" w:rsidRPr="009D0FBF" w:rsidRDefault="00DD1549" w:rsidP="00DD1549">
      <w:pPr>
        <w:snapToGrid w:val="0"/>
        <w:spacing w:line="360" w:lineRule="auto"/>
        <w:jc w:val="both"/>
        <w:rPr>
          <w:rFonts w:ascii="Book Antiqua" w:hAnsi="Book Antiqua" w:cs="Book Antiqua"/>
          <w:b/>
          <w:i/>
          <w:iCs/>
          <w:sz w:val="24"/>
          <w:szCs w:val="24"/>
        </w:rPr>
      </w:pPr>
      <w:r w:rsidRPr="009D0FBF">
        <w:rPr>
          <w:rFonts w:ascii="Book Antiqua" w:hAnsi="Book Antiqua" w:cs="Book Antiqua"/>
          <w:b/>
          <w:i/>
          <w:iCs/>
          <w:sz w:val="24"/>
          <w:szCs w:val="24"/>
        </w:rPr>
        <w:t>Applications</w:t>
      </w:r>
    </w:p>
    <w:p w14:paraId="23E71654" w14:textId="75C36FCC" w:rsidR="00DD1549" w:rsidRPr="008B7C6C" w:rsidRDefault="00F0267B" w:rsidP="00DD1549">
      <w:pPr>
        <w:snapToGrid w:val="0"/>
        <w:spacing w:line="360" w:lineRule="auto"/>
        <w:jc w:val="both"/>
        <w:rPr>
          <w:rFonts w:ascii="Book Antiqua" w:eastAsia="宋体" w:hAnsi="Book Antiqua" w:cs="Book Antiqua"/>
          <w:iCs/>
          <w:sz w:val="24"/>
          <w:szCs w:val="24"/>
          <w:lang w:eastAsia="zh-CN"/>
        </w:rPr>
      </w:pPr>
      <w:r w:rsidRPr="009D0FBF">
        <w:rPr>
          <w:rFonts w:ascii="Book Antiqua" w:hAnsi="Book Antiqua" w:cs="Book Antiqua"/>
          <w:iCs/>
          <w:sz w:val="24"/>
          <w:szCs w:val="24"/>
        </w:rPr>
        <w:t xml:space="preserve">The decline in </w:t>
      </w:r>
      <w:r w:rsidR="008B7C6C">
        <w:rPr>
          <w:rFonts w:ascii="Book Antiqua" w:eastAsia="宋体" w:hAnsi="Book Antiqua" w:cs="Book Antiqua" w:hint="eastAsia"/>
          <w:iCs/>
          <w:sz w:val="24"/>
          <w:szCs w:val="24"/>
          <w:lang w:eastAsia="zh-CN"/>
        </w:rPr>
        <w:t>CT</w:t>
      </w:r>
      <w:r w:rsidRPr="009D0FBF">
        <w:rPr>
          <w:rFonts w:ascii="Book Antiqua" w:hAnsi="Book Antiqua" w:cs="Book Antiqua"/>
          <w:iCs/>
          <w:sz w:val="24"/>
          <w:szCs w:val="24"/>
        </w:rPr>
        <w:t xml:space="preserve"> utilization highlights the need for further studies to define the ideal patient population for</w:t>
      </w:r>
      <w:r w:rsidR="008B7C6C">
        <w:rPr>
          <w:rFonts w:ascii="Book Antiqua" w:eastAsia="宋体" w:hAnsi="Book Antiqua" w:cs="Book Antiqua" w:hint="eastAsia"/>
          <w:iCs/>
          <w:sz w:val="24"/>
          <w:szCs w:val="24"/>
          <w:lang w:eastAsia="zh-CN"/>
        </w:rPr>
        <w:t xml:space="preserve"> CT</w:t>
      </w:r>
      <w:r w:rsidRPr="009D0FBF">
        <w:rPr>
          <w:rFonts w:ascii="Book Antiqua" w:hAnsi="Book Antiqua" w:cs="Book Antiqua"/>
          <w:iCs/>
          <w:sz w:val="24"/>
          <w:szCs w:val="24"/>
        </w:rPr>
        <w:t>, as well as the need for more definitive guidelines from professional societies.</w:t>
      </w:r>
      <w:r w:rsidR="008B7C6C">
        <w:rPr>
          <w:rFonts w:ascii="Book Antiqua" w:eastAsia="宋体" w:hAnsi="Book Antiqua" w:cs="Book Antiqua" w:hint="eastAsia"/>
          <w:iCs/>
          <w:sz w:val="24"/>
          <w:szCs w:val="24"/>
          <w:lang w:eastAsia="zh-CN"/>
        </w:rPr>
        <w:t xml:space="preserve"> </w:t>
      </w:r>
    </w:p>
    <w:p w14:paraId="4307363B" w14:textId="77777777" w:rsidR="009D0FBF" w:rsidRPr="008B7C6C" w:rsidRDefault="009D0FBF" w:rsidP="00DD1549">
      <w:pPr>
        <w:snapToGrid w:val="0"/>
        <w:spacing w:line="360" w:lineRule="auto"/>
        <w:jc w:val="both"/>
        <w:rPr>
          <w:rFonts w:ascii="Book Antiqua" w:eastAsia="宋体" w:hAnsi="Book Antiqua" w:cs="Book Antiqua"/>
          <w:b/>
          <w:i/>
          <w:iCs/>
          <w:sz w:val="24"/>
          <w:szCs w:val="24"/>
          <w:lang w:eastAsia="zh-CN"/>
        </w:rPr>
      </w:pPr>
    </w:p>
    <w:p w14:paraId="735049B6" w14:textId="77777777" w:rsidR="00DD1549" w:rsidRPr="009D0FBF" w:rsidRDefault="00DD1549" w:rsidP="00DD1549">
      <w:pPr>
        <w:snapToGrid w:val="0"/>
        <w:spacing w:line="360" w:lineRule="auto"/>
        <w:jc w:val="both"/>
        <w:rPr>
          <w:rFonts w:ascii="Book Antiqua" w:hAnsi="Book Antiqua" w:cs="Book Antiqua"/>
          <w:b/>
          <w:i/>
          <w:iCs/>
          <w:sz w:val="24"/>
          <w:szCs w:val="24"/>
        </w:rPr>
      </w:pPr>
      <w:r w:rsidRPr="009D0FBF">
        <w:rPr>
          <w:rFonts w:ascii="Book Antiqua" w:hAnsi="Book Antiqua" w:cs="Book Antiqua"/>
          <w:b/>
          <w:i/>
          <w:iCs/>
          <w:sz w:val="24"/>
          <w:szCs w:val="24"/>
        </w:rPr>
        <w:t>Terminology</w:t>
      </w:r>
    </w:p>
    <w:p w14:paraId="6A28C9F8" w14:textId="15B4C946" w:rsidR="00DD1549" w:rsidRPr="009D0FBF" w:rsidRDefault="00F0267B" w:rsidP="00DD1549">
      <w:pPr>
        <w:snapToGrid w:val="0"/>
        <w:spacing w:line="360" w:lineRule="auto"/>
        <w:jc w:val="both"/>
        <w:rPr>
          <w:rFonts w:ascii="Book Antiqua" w:hAnsi="Book Antiqua" w:cs="Book Antiqua"/>
          <w:iCs/>
          <w:sz w:val="24"/>
          <w:szCs w:val="24"/>
        </w:rPr>
      </w:pPr>
      <w:r w:rsidRPr="009D0FBF">
        <w:rPr>
          <w:rFonts w:ascii="Book Antiqua" w:hAnsi="Book Antiqua" w:cs="Book Antiqua"/>
          <w:iCs/>
          <w:sz w:val="24"/>
          <w:szCs w:val="24"/>
        </w:rPr>
        <w:t xml:space="preserve">Combination therapy refers to the concurrent use of an </w:t>
      </w:r>
      <w:proofErr w:type="spellStart"/>
      <w:r w:rsidRPr="009D0FBF">
        <w:rPr>
          <w:rFonts w:ascii="Book Antiqua" w:hAnsi="Book Antiqua" w:cs="Book Antiqua"/>
          <w:iCs/>
          <w:sz w:val="24"/>
          <w:szCs w:val="24"/>
        </w:rPr>
        <w:t>immunomodulator</w:t>
      </w:r>
      <w:proofErr w:type="spellEnd"/>
      <w:r w:rsidRPr="009D0FBF">
        <w:rPr>
          <w:rFonts w:ascii="Book Antiqua" w:hAnsi="Book Antiqua" w:cs="Book Antiqua"/>
          <w:iCs/>
          <w:sz w:val="24"/>
          <w:szCs w:val="24"/>
        </w:rPr>
        <w:t>, such as azathioprine, with a biologic drug, such as infliximab, in the treatment of inflammatory bowel disease.</w:t>
      </w:r>
    </w:p>
    <w:p w14:paraId="327A37A0" w14:textId="77777777" w:rsidR="00F0267B" w:rsidRPr="009D0FBF" w:rsidRDefault="00F0267B" w:rsidP="00DD1549">
      <w:pPr>
        <w:snapToGrid w:val="0"/>
        <w:spacing w:line="360" w:lineRule="auto"/>
        <w:jc w:val="both"/>
        <w:rPr>
          <w:rFonts w:ascii="Book Antiqua" w:hAnsi="Book Antiqua" w:cs="Book Antiqua"/>
          <w:b/>
          <w:iCs/>
          <w:sz w:val="24"/>
          <w:szCs w:val="24"/>
        </w:rPr>
      </w:pPr>
    </w:p>
    <w:p w14:paraId="39D91CDD" w14:textId="77777777" w:rsidR="00DD1549" w:rsidRPr="009D0FBF" w:rsidRDefault="00DD1549" w:rsidP="00DD1549">
      <w:pPr>
        <w:spacing w:line="360" w:lineRule="auto"/>
        <w:jc w:val="both"/>
        <w:rPr>
          <w:rFonts w:ascii="Book Antiqua" w:eastAsia="宋体" w:hAnsi="Book Antiqua"/>
          <w:b/>
          <w:sz w:val="24"/>
          <w:szCs w:val="24"/>
          <w:lang w:eastAsia="zh-CN"/>
        </w:rPr>
      </w:pPr>
      <w:bookmarkStart w:id="28" w:name="OLE_LINK1112"/>
      <w:r w:rsidRPr="009D0FBF">
        <w:rPr>
          <w:rFonts w:ascii="Book Antiqua" w:hAnsi="Book Antiqua" w:cs="Book Antiqua"/>
          <w:b/>
          <w:i/>
          <w:iCs/>
          <w:sz w:val="24"/>
          <w:szCs w:val="24"/>
        </w:rPr>
        <w:t>Peer-review</w:t>
      </w:r>
      <w:bookmarkEnd w:id="16"/>
      <w:bookmarkEnd w:id="17"/>
      <w:bookmarkEnd w:id="18"/>
      <w:bookmarkEnd w:id="19"/>
      <w:bookmarkEnd w:id="20"/>
      <w:bookmarkEnd w:id="21"/>
      <w:bookmarkEnd w:id="22"/>
      <w:bookmarkEnd w:id="23"/>
      <w:bookmarkEnd w:id="24"/>
      <w:bookmarkEnd w:id="25"/>
      <w:bookmarkEnd w:id="26"/>
      <w:bookmarkEnd w:id="27"/>
      <w:bookmarkEnd w:id="28"/>
    </w:p>
    <w:p w14:paraId="59352818" w14:textId="011B5518" w:rsidR="002674E1" w:rsidRPr="009D0FBF" w:rsidRDefault="00DD1549" w:rsidP="00DD1549">
      <w:pPr>
        <w:spacing w:line="360" w:lineRule="auto"/>
        <w:jc w:val="both"/>
        <w:rPr>
          <w:rFonts w:ascii="Book Antiqua" w:hAnsi="Book Antiqua"/>
          <w:sz w:val="24"/>
          <w:szCs w:val="24"/>
        </w:rPr>
      </w:pPr>
      <w:r w:rsidRPr="009D0FBF">
        <w:rPr>
          <w:rFonts w:ascii="Book Antiqua" w:hAnsi="Book Antiqua"/>
          <w:sz w:val="24"/>
          <w:szCs w:val="24"/>
        </w:rPr>
        <w:t xml:space="preserve">In this retrospective study Berkowitz and colleagues describe the trends in use of CT for </w:t>
      </w:r>
      <w:proofErr w:type="spellStart"/>
      <w:r w:rsidRPr="009D0FBF">
        <w:rPr>
          <w:rFonts w:ascii="Book Antiqua" w:hAnsi="Book Antiqua"/>
          <w:sz w:val="24"/>
          <w:szCs w:val="24"/>
        </w:rPr>
        <w:t>IBD</w:t>
      </w:r>
      <w:proofErr w:type="spellEnd"/>
      <w:r w:rsidRPr="009D0FBF">
        <w:rPr>
          <w:rFonts w:ascii="Book Antiqua" w:hAnsi="Book Antiqua"/>
          <w:sz w:val="24"/>
          <w:szCs w:val="24"/>
        </w:rPr>
        <w:t xml:space="preserve"> in the community setting over a period of 12 years. They show that use of CT in </w:t>
      </w:r>
      <w:proofErr w:type="spellStart"/>
      <w:r w:rsidRPr="009D0FBF">
        <w:rPr>
          <w:rFonts w:ascii="Book Antiqua" w:hAnsi="Book Antiqua"/>
          <w:sz w:val="24"/>
          <w:szCs w:val="24"/>
        </w:rPr>
        <w:t>IBD</w:t>
      </w:r>
      <w:proofErr w:type="spellEnd"/>
      <w:r w:rsidRPr="009D0FBF">
        <w:rPr>
          <w:rFonts w:ascii="Book Antiqua" w:hAnsi="Book Antiqua"/>
          <w:sz w:val="24"/>
          <w:szCs w:val="24"/>
        </w:rPr>
        <w:t xml:space="preserve"> overall was decreased with lower rates in CD and</w:t>
      </w:r>
      <w:r w:rsidRPr="009D0FBF">
        <w:rPr>
          <w:rFonts w:ascii="Book Antiqua" w:eastAsia="宋体" w:hAnsi="Book Antiqua"/>
          <w:sz w:val="24"/>
          <w:szCs w:val="24"/>
          <w:lang w:eastAsia="zh-CN"/>
        </w:rPr>
        <w:t xml:space="preserve"> </w:t>
      </w:r>
      <w:r w:rsidR="0075527A" w:rsidRPr="009D0FBF">
        <w:rPr>
          <w:rFonts w:ascii="Book Antiqua" w:hAnsi="Book Antiqua"/>
          <w:sz w:val="24"/>
          <w:szCs w:val="24"/>
        </w:rPr>
        <w:t>unchanged</w:t>
      </w:r>
      <w:r w:rsidRPr="009D0FBF">
        <w:rPr>
          <w:rFonts w:ascii="Book Antiqua" w:hAnsi="Book Antiqua"/>
          <w:sz w:val="24"/>
          <w:szCs w:val="24"/>
        </w:rPr>
        <w:t xml:space="preserve"> rates in UC – regardless of the publication of the SONIC study and patients’ age, gender, faculty status of the gastroenterologist and use of other agents including steroids. This is a very well conducted and written study. </w:t>
      </w:r>
      <w:r w:rsidR="002674E1" w:rsidRPr="009D0FBF">
        <w:rPr>
          <w:rFonts w:ascii="Book Antiqua" w:hAnsi="Book Antiqua"/>
          <w:sz w:val="24"/>
          <w:szCs w:val="24"/>
        </w:rPr>
        <w:br w:type="page"/>
      </w:r>
    </w:p>
    <w:p w14:paraId="67500A71" w14:textId="77777777" w:rsidR="00564D29" w:rsidRPr="009D0FBF" w:rsidRDefault="003A7D7D" w:rsidP="002C038B">
      <w:pPr>
        <w:snapToGrid w:val="0"/>
        <w:spacing w:line="360" w:lineRule="auto"/>
        <w:jc w:val="both"/>
        <w:rPr>
          <w:rFonts w:ascii="Book Antiqua" w:hAnsi="Book Antiqua"/>
          <w:b/>
          <w:sz w:val="24"/>
          <w:szCs w:val="24"/>
        </w:rPr>
      </w:pPr>
      <w:r w:rsidRPr="009D0FBF">
        <w:rPr>
          <w:rFonts w:ascii="Book Antiqua" w:hAnsi="Book Antiqua"/>
          <w:b/>
          <w:sz w:val="24"/>
          <w:szCs w:val="24"/>
        </w:rPr>
        <w:lastRenderedPageBreak/>
        <w:t>REFERENCES</w:t>
      </w:r>
    </w:p>
    <w:p w14:paraId="04AD7635"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1 </w:t>
      </w:r>
      <w:proofErr w:type="spellStart"/>
      <w:r w:rsidRPr="009D0FBF">
        <w:rPr>
          <w:rFonts w:ascii="Book Antiqua" w:eastAsia="宋体" w:hAnsi="Book Antiqua" w:cs="Times New Roman"/>
          <w:b/>
          <w:kern w:val="2"/>
          <w:sz w:val="24"/>
          <w:szCs w:val="24"/>
          <w:lang w:eastAsia="zh-CN"/>
        </w:rPr>
        <w:t>Molodecky</w:t>
      </w:r>
      <w:proofErr w:type="spellEnd"/>
      <w:r w:rsidRPr="009D0FBF">
        <w:rPr>
          <w:rFonts w:ascii="Book Antiqua" w:eastAsia="宋体" w:hAnsi="Book Antiqua" w:cs="Times New Roman"/>
          <w:b/>
          <w:kern w:val="2"/>
          <w:sz w:val="24"/>
          <w:szCs w:val="24"/>
          <w:lang w:eastAsia="zh-CN"/>
        </w:rPr>
        <w:t xml:space="preserve"> NA</w:t>
      </w:r>
      <w:r w:rsidRPr="009D0FBF">
        <w:rPr>
          <w:rFonts w:ascii="Book Antiqua" w:eastAsia="宋体" w:hAnsi="Book Antiqua" w:cs="Times New Roman"/>
          <w:kern w:val="2"/>
          <w:sz w:val="24"/>
          <w:szCs w:val="24"/>
          <w:lang w:eastAsia="zh-CN"/>
        </w:rPr>
        <w:t xml:space="preserve">, Soon IS, Rabi DM, </w:t>
      </w:r>
      <w:proofErr w:type="spellStart"/>
      <w:r w:rsidRPr="009D0FBF">
        <w:rPr>
          <w:rFonts w:ascii="Book Antiqua" w:eastAsia="宋体" w:hAnsi="Book Antiqua" w:cs="Times New Roman"/>
          <w:kern w:val="2"/>
          <w:sz w:val="24"/>
          <w:szCs w:val="24"/>
          <w:lang w:eastAsia="zh-CN"/>
        </w:rPr>
        <w:t>Ghali</w:t>
      </w:r>
      <w:proofErr w:type="spellEnd"/>
      <w:r w:rsidRPr="009D0FBF">
        <w:rPr>
          <w:rFonts w:ascii="Book Antiqua" w:eastAsia="宋体" w:hAnsi="Book Antiqua" w:cs="Times New Roman"/>
          <w:kern w:val="2"/>
          <w:sz w:val="24"/>
          <w:szCs w:val="24"/>
          <w:lang w:eastAsia="zh-CN"/>
        </w:rPr>
        <w:t xml:space="preserve"> WA, Ferris M, </w:t>
      </w:r>
      <w:proofErr w:type="spellStart"/>
      <w:r w:rsidRPr="009D0FBF">
        <w:rPr>
          <w:rFonts w:ascii="Book Antiqua" w:eastAsia="宋体" w:hAnsi="Book Antiqua" w:cs="Times New Roman"/>
          <w:kern w:val="2"/>
          <w:sz w:val="24"/>
          <w:szCs w:val="24"/>
          <w:lang w:eastAsia="zh-CN"/>
        </w:rPr>
        <w:t>Chernoff</w:t>
      </w:r>
      <w:proofErr w:type="spellEnd"/>
      <w:r w:rsidRPr="009D0FBF">
        <w:rPr>
          <w:rFonts w:ascii="Book Antiqua" w:eastAsia="宋体" w:hAnsi="Book Antiqua" w:cs="Times New Roman"/>
          <w:kern w:val="2"/>
          <w:sz w:val="24"/>
          <w:szCs w:val="24"/>
          <w:lang w:eastAsia="zh-CN"/>
        </w:rPr>
        <w:t xml:space="preserve"> G, </w:t>
      </w:r>
      <w:proofErr w:type="spellStart"/>
      <w:r w:rsidRPr="009D0FBF">
        <w:rPr>
          <w:rFonts w:ascii="Book Antiqua" w:eastAsia="宋体" w:hAnsi="Book Antiqua" w:cs="Times New Roman"/>
          <w:kern w:val="2"/>
          <w:sz w:val="24"/>
          <w:szCs w:val="24"/>
          <w:lang w:eastAsia="zh-CN"/>
        </w:rPr>
        <w:t>Benchimol</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EI</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Panaccione</w:t>
      </w:r>
      <w:proofErr w:type="spellEnd"/>
      <w:r w:rsidRPr="009D0FBF">
        <w:rPr>
          <w:rFonts w:ascii="Book Antiqua" w:eastAsia="宋体" w:hAnsi="Book Antiqua" w:cs="Times New Roman"/>
          <w:kern w:val="2"/>
          <w:sz w:val="24"/>
          <w:szCs w:val="24"/>
          <w:lang w:eastAsia="zh-CN"/>
        </w:rPr>
        <w:t xml:space="preserve"> R, Ghosh S, </w:t>
      </w:r>
      <w:proofErr w:type="spellStart"/>
      <w:r w:rsidRPr="009D0FBF">
        <w:rPr>
          <w:rFonts w:ascii="Book Antiqua" w:eastAsia="宋体" w:hAnsi="Book Antiqua" w:cs="Times New Roman"/>
          <w:kern w:val="2"/>
          <w:sz w:val="24"/>
          <w:szCs w:val="24"/>
          <w:lang w:eastAsia="zh-CN"/>
        </w:rPr>
        <w:t>Barkema</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HW</w:t>
      </w:r>
      <w:proofErr w:type="spellEnd"/>
      <w:r w:rsidRPr="009D0FBF">
        <w:rPr>
          <w:rFonts w:ascii="Book Antiqua" w:eastAsia="宋体" w:hAnsi="Book Antiqua" w:cs="Times New Roman"/>
          <w:kern w:val="2"/>
          <w:sz w:val="24"/>
          <w:szCs w:val="24"/>
          <w:lang w:eastAsia="zh-CN"/>
        </w:rPr>
        <w:t xml:space="preserve">, Kaplan GG. Increasing incidence and prevalence of the inflammatory bowel diseases with time, based on systematic review. </w:t>
      </w:r>
      <w:r w:rsidRPr="009D0FBF">
        <w:rPr>
          <w:rFonts w:ascii="Book Antiqua" w:eastAsia="宋体" w:hAnsi="Book Antiqua" w:cs="Times New Roman"/>
          <w:i/>
          <w:kern w:val="2"/>
          <w:sz w:val="24"/>
          <w:szCs w:val="24"/>
          <w:lang w:eastAsia="zh-CN"/>
        </w:rPr>
        <w:t>Gastroenterology</w:t>
      </w:r>
      <w:r w:rsidRPr="009D0FBF">
        <w:rPr>
          <w:rFonts w:ascii="Book Antiqua" w:eastAsia="宋体" w:hAnsi="Book Antiqua" w:cs="Times New Roman"/>
          <w:kern w:val="2"/>
          <w:sz w:val="24"/>
          <w:szCs w:val="24"/>
          <w:lang w:eastAsia="zh-CN"/>
        </w:rPr>
        <w:t xml:space="preserve"> 2012; </w:t>
      </w:r>
      <w:r w:rsidRPr="009D0FBF">
        <w:rPr>
          <w:rFonts w:ascii="Book Antiqua" w:eastAsia="宋体" w:hAnsi="Book Antiqua" w:cs="Times New Roman"/>
          <w:b/>
          <w:kern w:val="2"/>
          <w:sz w:val="24"/>
          <w:szCs w:val="24"/>
          <w:lang w:eastAsia="zh-CN"/>
        </w:rPr>
        <w:t>142</w:t>
      </w:r>
      <w:r w:rsidRPr="009D0FBF">
        <w:rPr>
          <w:rFonts w:ascii="Book Antiqua" w:eastAsia="宋体" w:hAnsi="Book Antiqua" w:cs="Times New Roman"/>
          <w:kern w:val="2"/>
          <w:sz w:val="24"/>
          <w:szCs w:val="24"/>
          <w:lang w:eastAsia="zh-CN"/>
        </w:rPr>
        <w:t>: 46-</w:t>
      </w:r>
      <w:proofErr w:type="spellStart"/>
      <w:proofErr w:type="gramStart"/>
      <w:r w:rsidRPr="009D0FBF">
        <w:rPr>
          <w:rFonts w:ascii="Book Antiqua" w:eastAsia="宋体" w:hAnsi="Book Antiqua" w:cs="Times New Roman"/>
          <w:kern w:val="2"/>
          <w:sz w:val="24"/>
          <w:szCs w:val="24"/>
          <w:lang w:eastAsia="zh-CN"/>
        </w:rPr>
        <w:t>54.e</w:t>
      </w:r>
      <w:proofErr w:type="gramEnd"/>
      <w:r w:rsidRPr="009D0FBF">
        <w:rPr>
          <w:rFonts w:ascii="Book Antiqua" w:eastAsia="宋体" w:hAnsi="Book Antiqua" w:cs="Times New Roman"/>
          <w:kern w:val="2"/>
          <w:sz w:val="24"/>
          <w:szCs w:val="24"/>
          <w:lang w:eastAsia="zh-CN"/>
        </w:rPr>
        <w:t>42</w:t>
      </w:r>
      <w:proofErr w:type="spellEnd"/>
      <w:r w:rsidRPr="009D0FBF">
        <w:rPr>
          <w:rFonts w:ascii="Book Antiqua" w:eastAsia="宋体" w:hAnsi="Book Antiqua" w:cs="Times New Roman"/>
          <w:kern w:val="2"/>
          <w:sz w:val="24"/>
          <w:szCs w:val="24"/>
          <w:lang w:eastAsia="zh-CN"/>
        </w:rPr>
        <w:t xml:space="preserve">; quiz </w:t>
      </w:r>
      <w:proofErr w:type="spellStart"/>
      <w:r w:rsidRPr="009D0FBF">
        <w:rPr>
          <w:rFonts w:ascii="Book Antiqua" w:eastAsia="宋体" w:hAnsi="Book Antiqua" w:cs="Times New Roman"/>
          <w:kern w:val="2"/>
          <w:sz w:val="24"/>
          <w:szCs w:val="24"/>
          <w:lang w:eastAsia="zh-CN"/>
        </w:rPr>
        <w:t>e30</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xml:space="preserve">: 22001864 </w:t>
      </w:r>
      <w:proofErr w:type="spellStart"/>
      <w:r w:rsidRPr="009D0FBF">
        <w:rPr>
          <w:rFonts w:ascii="Book Antiqua" w:eastAsia="宋体" w:hAnsi="Book Antiqua" w:cs="Times New Roman"/>
          <w:kern w:val="2"/>
          <w:sz w:val="24"/>
          <w:szCs w:val="24"/>
          <w:lang w:eastAsia="zh-CN"/>
        </w:rPr>
        <w:t>DOI</w:t>
      </w:r>
      <w:proofErr w:type="spellEnd"/>
      <w:r w:rsidRPr="009D0FBF">
        <w:rPr>
          <w:rFonts w:ascii="Book Antiqua" w:eastAsia="宋体" w:hAnsi="Book Antiqua" w:cs="Times New Roman"/>
          <w:kern w:val="2"/>
          <w:sz w:val="24"/>
          <w:szCs w:val="24"/>
          <w:lang w:eastAsia="zh-CN"/>
        </w:rPr>
        <w:t>: 10.1053/</w:t>
      </w:r>
      <w:proofErr w:type="spellStart"/>
      <w:r w:rsidRPr="009D0FBF">
        <w:rPr>
          <w:rFonts w:ascii="Book Antiqua" w:eastAsia="宋体" w:hAnsi="Book Antiqua" w:cs="Times New Roman"/>
          <w:kern w:val="2"/>
          <w:sz w:val="24"/>
          <w:szCs w:val="24"/>
          <w:lang w:eastAsia="zh-CN"/>
        </w:rPr>
        <w:t>j.gastro.2011.10.001</w:t>
      </w:r>
      <w:proofErr w:type="spellEnd"/>
      <w:r w:rsidRPr="009D0FBF">
        <w:rPr>
          <w:rFonts w:ascii="Book Antiqua" w:eastAsia="宋体" w:hAnsi="Book Antiqua" w:cs="Times New Roman"/>
          <w:kern w:val="2"/>
          <w:sz w:val="24"/>
          <w:szCs w:val="24"/>
          <w:lang w:eastAsia="zh-CN"/>
        </w:rPr>
        <w:t xml:space="preserve">] </w:t>
      </w:r>
    </w:p>
    <w:p w14:paraId="0D9C8AFA"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2 </w:t>
      </w:r>
      <w:r w:rsidRPr="009D0FBF">
        <w:rPr>
          <w:rFonts w:ascii="Book Antiqua" w:eastAsia="宋体" w:hAnsi="Book Antiqua" w:cs="Times New Roman"/>
          <w:b/>
          <w:kern w:val="2"/>
          <w:sz w:val="24"/>
          <w:szCs w:val="24"/>
          <w:lang w:eastAsia="zh-CN"/>
        </w:rPr>
        <w:t>Lichtenstein GR</w:t>
      </w:r>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Hanauer</w:t>
      </w:r>
      <w:proofErr w:type="spellEnd"/>
      <w:r w:rsidRPr="009D0FBF">
        <w:rPr>
          <w:rFonts w:ascii="Book Antiqua" w:eastAsia="宋体" w:hAnsi="Book Antiqua" w:cs="Times New Roman"/>
          <w:kern w:val="2"/>
          <w:sz w:val="24"/>
          <w:szCs w:val="24"/>
          <w:lang w:eastAsia="zh-CN"/>
        </w:rPr>
        <w:t xml:space="preserve"> SB, </w:t>
      </w:r>
      <w:proofErr w:type="spellStart"/>
      <w:r w:rsidRPr="009D0FBF">
        <w:rPr>
          <w:rFonts w:ascii="Book Antiqua" w:eastAsia="宋体" w:hAnsi="Book Antiqua" w:cs="Times New Roman"/>
          <w:kern w:val="2"/>
          <w:sz w:val="24"/>
          <w:szCs w:val="24"/>
          <w:lang w:eastAsia="zh-CN"/>
        </w:rPr>
        <w:t>Sandborn</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WJ</w:t>
      </w:r>
      <w:proofErr w:type="spellEnd"/>
      <w:r w:rsidRPr="009D0FBF">
        <w:rPr>
          <w:rFonts w:ascii="Book Antiqua" w:eastAsia="宋体" w:hAnsi="Book Antiqua" w:cs="Times New Roman"/>
          <w:kern w:val="2"/>
          <w:sz w:val="24"/>
          <w:szCs w:val="24"/>
          <w:lang w:eastAsia="zh-CN"/>
        </w:rPr>
        <w:t xml:space="preserve">; Practice Parameters Committee of American College of Gastroenterology. Management of Crohn's disease in adults. </w:t>
      </w:r>
      <w:r w:rsidRPr="009D0FBF">
        <w:rPr>
          <w:rFonts w:ascii="Book Antiqua" w:eastAsia="宋体" w:hAnsi="Book Antiqua" w:cs="Times New Roman"/>
          <w:i/>
          <w:kern w:val="2"/>
          <w:sz w:val="24"/>
          <w:szCs w:val="24"/>
          <w:lang w:eastAsia="zh-CN"/>
        </w:rPr>
        <w:t xml:space="preserve">Am J </w:t>
      </w:r>
      <w:proofErr w:type="spellStart"/>
      <w:r w:rsidRPr="009D0FBF">
        <w:rPr>
          <w:rFonts w:ascii="Book Antiqua" w:eastAsia="宋体" w:hAnsi="Book Antiqua" w:cs="Times New Roman"/>
          <w:i/>
          <w:kern w:val="2"/>
          <w:sz w:val="24"/>
          <w:szCs w:val="24"/>
          <w:lang w:eastAsia="zh-CN"/>
        </w:rPr>
        <w:t>Gastroenterol</w:t>
      </w:r>
      <w:proofErr w:type="spellEnd"/>
      <w:r w:rsidRPr="009D0FBF">
        <w:rPr>
          <w:rFonts w:ascii="Book Antiqua" w:eastAsia="宋体" w:hAnsi="Book Antiqua" w:cs="Times New Roman"/>
          <w:kern w:val="2"/>
          <w:sz w:val="24"/>
          <w:szCs w:val="24"/>
          <w:lang w:eastAsia="zh-CN"/>
        </w:rPr>
        <w:t xml:space="preserve"> 2009; </w:t>
      </w:r>
      <w:r w:rsidRPr="009D0FBF">
        <w:rPr>
          <w:rFonts w:ascii="Book Antiqua" w:eastAsia="宋体" w:hAnsi="Book Antiqua" w:cs="Times New Roman"/>
          <w:b/>
          <w:kern w:val="2"/>
          <w:sz w:val="24"/>
          <w:szCs w:val="24"/>
          <w:lang w:eastAsia="zh-CN"/>
        </w:rPr>
        <w:t>104</w:t>
      </w:r>
      <w:r w:rsidRPr="009D0FBF">
        <w:rPr>
          <w:rFonts w:ascii="Book Antiqua" w:eastAsia="宋体" w:hAnsi="Book Antiqua" w:cs="Times New Roman"/>
          <w:kern w:val="2"/>
          <w:sz w:val="24"/>
          <w:szCs w:val="24"/>
          <w:lang w:eastAsia="zh-CN"/>
        </w:rPr>
        <w:t>: 465-83; quiz 464, 484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xml:space="preserve">: 19174807 </w:t>
      </w:r>
      <w:proofErr w:type="spellStart"/>
      <w:r w:rsidRPr="009D0FBF">
        <w:rPr>
          <w:rFonts w:ascii="Book Antiqua" w:eastAsia="宋体" w:hAnsi="Book Antiqua" w:cs="Times New Roman"/>
          <w:kern w:val="2"/>
          <w:sz w:val="24"/>
          <w:szCs w:val="24"/>
          <w:lang w:eastAsia="zh-CN"/>
        </w:rPr>
        <w:t>DOI</w:t>
      </w:r>
      <w:proofErr w:type="spellEnd"/>
      <w:r w:rsidRPr="009D0FBF">
        <w:rPr>
          <w:rFonts w:ascii="Book Antiqua" w:eastAsia="宋体" w:hAnsi="Book Antiqua" w:cs="Times New Roman"/>
          <w:kern w:val="2"/>
          <w:sz w:val="24"/>
          <w:szCs w:val="24"/>
          <w:lang w:eastAsia="zh-CN"/>
        </w:rPr>
        <w:t>: 10.1038/</w:t>
      </w:r>
      <w:proofErr w:type="spellStart"/>
      <w:r w:rsidRPr="009D0FBF">
        <w:rPr>
          <w:rFonts w:ascii="Book Antiqua" w:eastAsia="宋体" w:hAnsi="Book Antiqua" w:cs="Times New Roman"/>
          <w:kern w:val="2"/>
          <w:sz w:val="24"/>
          <w:szCs w:val="24"/>
          <w:lang w:eastAsia="zh-CN"/>
        </w:rPr>
        <w:t>ajg.2008.168</w:t>
      </w:r>
      <w:proofErr w:type="spellEnd"/>
      <w:r w:rsidRPr="009D0FBF">
        <w:rPr>
          <w:rFonts w:ascii="Book Antiqua" w:eastAsia="宋体" w:hAnsi="Book Antiqua" w:cs="Times New Roman"/>
          <w:kern w:val="2"/>
          <w:sz w:val="24"/>
          <w:szCs w:val="24"/>
          <w:lang w:eastAsia="zh-CN"/>
        </w:rPr>
        <w:t xml:space="preserve">] </w:t>
      </w:r>
    </w:p>
    <w:p w14:paraId="498C4361"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3 </w:t>
      </w:r>
      <w:proofErr w:type="spellStart"/>
      <w:r w:rsidRPr="009D0FBF">
        <w:rPr>
          <w:rFonts w:ascii="Book Antiqua" w:eastAsia="宋体" w:hAnsi="Book Antiqua" w:cs="Times New Roman"/>
          <w:b/>
          <w:kern w:val="2"/>
          <w:sz w:val="24"/>
          <w:szCs w:val="24"/>
          <w:lang w:eastAsia="zh-CN"/>
        </w:rPr>
        <w:t>Gohil</w:t>
      </w:r>
      <w:proofErr w:type="spellEnd"/>
      <w:r w:rsidRPr="009D0FBF">
        <w:rPr>
          <w:rFonts w:ascii="Book Antiqua" w:eastAsia="宋体" w:hAnsi="Book Antiqua" w:cs="Times New Roman"/>
          <w:b/>
          <w:kern w:val="2"/>
          <w:sz w:val="24"/>
          <w:szCs w:val="24"/>
          <w:lang w:eastAsia="zh-CN"/>
        </w:rPr>
        <w:t xml:space="preserve"> K</w:t>
      </w:r>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Carramusa</w:t>
      </w:r>
      <w:proofErr w:type="spellEnd"/>
      <w:r w:rsidRPr="009D0FBF">
        <w:rPr>
          <w:rFonts w:ascii="Book Antiqua" w:eastAsia="宋体" w:hAnsi="Book Antiqua" w:cs="Times New Roman"/>
          <w:kern w:val="2"/>
          <w:sz w:val="24"/>
          <w:szCs w:val="24"/>
          <w:lang w:eastAsia="zh-CN"/>
        </w:rPr>
        <w:t xml:space="preserve"> B. Ulcerative colitis and Crohn's disease. </w:t>
      </w:r>
      <w:r w:rsidRPr="009D0FBF">
        <w:rPr>
          <w:rFonts w:ascii="Book Antiqua" w:eastAsia="宋体" w:hAnsi="Book Antiqua" w:cs="Times New Roman"/>
          <w:i/>
          <w:kern w:val="2"/>
          <w:sz w:val="24"/>
          <w:szCs w:val="24"/>
          <w:lang w:eastAsia="zh-CN"/>
        </w:rPr>
        <w:t>P T</w:t>
      </w:r>
      <w:r w:rsidRPr="009D0FBF">
        <w:rPr>
          <w:rFonts w:ascii="Book Antiqua" w:eastAsia="宋体" w:hAnsi="Book Antiqua" w:cs="Times New Roman"/>
          <w:kern w:val="2"/>
          <w:sz w:val="24"/>
          <w:szCs w:val="24"/>
          <w:lang w:eastAsia="zh-CN"/>
        </w:rPr>
        <w:t xml:space="preserve"> 2014; </w:t>
      </w:r>
      <w:r w:rsidRPr="009D0FBF">
        <w:rPr>
          <w:rFonts w:ascii="Book Antiqua" w:eastAsia="宋体" w:hAnsi="Book Antiqua" w:cs="Times New Roman"/>
          <w:b/>
          <w:kern w:val="2"/>
          <w:sz w:val="24"/>
          <w:szCs w:val="24"/>
          <w:lang w:eastAsia="zh-CN"/>
        </w:rPr>
        <w:t>39</w:t>
      </w:r>
      <w:r w:rsidRPr="009D0FBF">
        <w:rPr>
          <w:rFonts w:ascii="Book Antiqua" w:eastAsia="宋体" w:hAnsi="Book Antiqua" w:cs="Times New Roman"/>
          <w:kern w:val="2"/>
          <w:sz w:val="24"/>
          <w:szCs w:val="24"/>
          <w:lang w:eastAsia="zh-CN"/>
        </w:rPr>
        <w:t>: 576-577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25136256]</w:t>
      </w:r>
    </w:p>
    <w:p w14:paraId="2501C0AC"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4 </w:t>
      </w:r>
      <w:r w:rsidRPr="009D0FBF">
        <w:rPr>
          <w:rFonts w:ascii="Book Antiqua" w:eastAsia="宋体" w:hAnsi="Book Antiqua" w:cs="Times New Roman"/>
          <w:b/>
          <w:kern w:val="2"/>
          <w:sz w:val="24"/>
          <w:szCs w:val="24"/>
          <w:lang w:eastAsia="zh-CN"/>
        </w:rPr>
        <w:t xml:space="preserve">Park </w:t>
      </w:r>
      <w:proofErr w:type="spellStart"/>
      <w:r w:rsidRPr="009D0FBF">
        <w:rPr>
          <w:rFonts w:ascii="Book Antiqua" w:eastAsia="宋体" w:hAnsi="Book Antiqua" w:cs="Times New Roman"/>
          <w:b/>
          <w:kern w:val="2"/>
          <w:sz w:val="24"/>
          <w:szCs w:val="24"/>
          <w:lang w:eastAsia="zh-CN"/>
        </w:rPr>
        <w:t>KT</w:t>
      </w:r>
      <w:proofErr w:type="spellEnd"/>
      <w:r w:rsidRPr="009D0FBF">
        <w:rPr>
          <w:rFonts w:ascii="Book Antiqua" w:eastAsia="宋体" w:hAnsi="Book Antiqua" w:cs="Times New Roman"/>
          <w:kern w:val="2"/>
          <w:sz w:val="24"/>
          <w:szCs w:val="24"/>
          <w:lang w:eastAsia="zh-CN"/>
        </w:rPr>
        <w:t xml:space="preserve">, Sin A, Wu M, Bass D, Bhattacharya J. Utilization trends of anti-TNF agents and health outcomes in adults and children with inflammatory bowel diseases: a single-center experience. </w:t>
      </w:r>
      <w:proofErr w:type="spellStart"/>
      <w:r w:rsidRPr="009D0FBF">
        <w:rPr>
          <w:rFonts w:ascii="Book Antiqua" w:eastAsia="宋体" w:hAnsi="Book Antiqua" w:cs="Times New Roman"/>
          <w:i/>
          <w:kern w:val="2"/>
          <w:sz w:val="24"/>
          <w:szCs w:val="24"/>
          <w:lang w:eastAsia="zh-CN"/>
        </w:rPr>
        <w:t>Inflamm</w:t>
      </w:r>
      <w:proofErr w:type="spellEnd"/>
      <w:r w:rsidRPr="009D0FBF">
        <w:rPr>
          <w:rFonts w:ascii="Book Antiqua" w:eastAsia="宋体" w:hAnsi="Book Antiqua" w:cs="Times New Roman"/>
          <w:i/>
          <w:kern w:val="2"/>
          <w:sz w:val="24"/>
          <w:szCs w:val="24"/>
          <w:lang w:eastAsia="zh-CN"/>
        </w:rPr>
        <w:t xml:space="preserve"> Bowel Dis</w:t>
      </w:r>
      <w:r w:rsidRPr="009D0FBF">
        <w:rPr>
          <w:rFonts w:ascii="Book Antiqua" w:eastAsia="宋体" w:hAnsi="Book Antiqua" w:cs="Times New Roman"/>
          <w:kern w:val="2"/>
          <w:sz w:val="24"/>
          <w:szCs w:val="24"/>
          <w:lang w:eastAsia="zh-CN"/>
        </w:rPr>
        <w:t xml:space="preserve"> 2014; </w:t>
      </w:r>
      <w:r w:rsidRPr="009D0FBF">
        <w:rPr>
          <w:rFonts w:ascii="Book Antiqua" w:eastAsia="宋体" w:hAnsi="Book Antiqua" w:cs="Times New Roman"/>
          <w:b/>
          <w:kern w:val="2"/>
          <w:sz w:val="24"/>
          <w:szCs w:val="24"/>
          <w:lang w:eastAsia="zh-CN"/>
        </w:rPr>
        <w:t>20</w:t>
      </w:r>
      <w:r w:rsidRPr="009D0FBF">
        <w:rPr>
          <w:rFonts w:ascii="Book Antiqua" w:eastAsia="宋体" w:hAnsi="Book Antiqua" w:cs="Times New Roman"/>
          <w:kern w:val="2"/>
          <w:sz w:val="24"/>
          <w:szCs w:val="24"/>
          <w:lang w:eastAsia="zh-CN"/>
        </w:rPr>
        <w:t>: 1242-1249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xml:space="preserve">: 24846718 </w:t>
      </w:r>
      <w:proofErr w:type="spellStart"/>
      <w:r w:rsidRPr="009D0FBF">
        <w:rPr>
          <w:rFonts w:ascii="Book Antiqua" w:eastAsia="宋体" w:hAnsi="Book Antiqua" w:cs="Times New Roman"/>
          <w:kern w:val="2"/>
          <w:sz w:val="24"/>
          <w:szCs w:val="24"/>
          <w:lang w:eastAsia="zh-CN"/>
        </w:rPr>
        <w:t>DOI</w:t>
      </w:r>
      <w:proofErr w:type="spellEnd"/>
      <w:r w:rsidRPr="009D0FBF">
        <w:rPr>
          <w:rFonts w:ascii="Book Antiqua" w:eastAsia="宋体" w:hAnsi="Book Antiqua" w:cs="Times New Roman"/>
          <w:kern w:val="2"/>
          <w:sz w:val="24"/>
          <w:szCs w:val="24"/>
          <w:lang w:eastAsia="zh-CN"/>
        </w:rPr>
        <w:t>: 10.1097/</w:t>
      </w:r>
      <w:proofErr w:type="spellStart"/>
      <w:r w:rsidRPr="009D0FBF">
        <w:rPr>
          <w:rFonts w:ascii="Book Antiqua" w:eastAsia="宋体" w:hAnsi="Book Antiqua" w:cs="Times New Roman"/>
          <w:kern w:val="2"/>
          <w:sz w:val="24"/>
          <w:szCs w:val="24"/>
          <w:lang w:eastAsia="zh-CN"/>
        </w:rPr>
        <w:t>MIB.0000000000000061</w:t>
      </w:r>
      <w:proofErr w:type="spellEnd"/>
      <w:r w:rsidRPr="009D0FBF">
        <w:rPr>
          <w:rFonts w:ascii="Book Antiqua" w:eastAsia="宋体" w:hAnsi="Book Antiqua" w:cs="Times New Roman"/>
          <w:kern w:val="2"/>
          <w:sz w:val="24"/>
          <w:szCs w:val="24"/>
          <w:lang w:eastAsia="zh-CN"/>
        </w:rPr>
        <w:t xml:space="preserve">] </w:t>
      </w:r>
    </w:p>
    <w:p w14:paraId="4F49578E"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5 </w:t>
      </w:r>
      <w:proofErr w:type="spellStart"/>
      <w:r w:rsidRPr="009D0FBF">
        <w:rPr>
          <w:rFonts w:ascii="Book Antiqua" w:eastAsia="宋体" w:hAnsi="Book Antiqua" w:cs="Times New Roman"/>
          <w:b/>
          <w:kern w:val="2"/>
          <w:sz w:val="24"/>
          <w:szCs w:val="24"/>
          <w:lang w:eastAsia="zh-CN"/>
        </w:rPr>
        <w:t>Lémann</w:t>
      </w:r>
      <w:proofErr w:type="spellEnd"/>
      <w:r w:rsidRPr="009D0FBF">
        <w:rPr>
          <w:rFonts w:ascii="Book Antiqua" w:eastAsia="宋体" w:hAnsi="Book Antiqua" w:cs="Times New Roman"/>
          <w:b/>
          <w:kern w:val="2"/>
          <w:sz w:val="24"/>
          <w:szCs w:val="24"/>
          <w:lang w:eastAsia="zh-CN"/>
        </w:rPr>
        <w:t xml:space="preserve"> M</w:t>
      </w:r>
      <w:r w:rsidRPr="009D0FBF">
        <w:rPr>
          <w:rFonts w:ascii="Book Antiqua" w:eastAsia="宋体" w:hAnsi="Book Antiqua" w:cs="Times New Roman"/>
          <w:kern w:val="2"/>
          <w:sz w:val="24"/>
          <w:szCs w:val="24"/>
          <w:lang w:eastAsia="zh-CN"/>
        </w:rPr>
        <w:t xml:space="preserve">, Mary </w:t>
      </w:r>
      <w:proofErr w:type="spellStart"/>
      <w:r w:rsidRPr="009D0FBF">
        <w:rPr>
          <w:rFonts w:ascii="Book Antiqua" w:eastAsia="宋体" w:hAnsi="Book Antiqua" w:cs="Times New Roman"/>
          <w:kern w:val="2"/>
          <w:sz w:val="24"/>
          <w:szCs w:val="24"/>
          <w:lang w:eastAsia="zh-CN"/>
        </w:rPr>
        <w:t>JY</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Duclos</w:t>
      </w:r>
      <w:proofErr w:type="spellEnd"/>
      <w:r w:rsidRPr="009D0FBF">
        <w:rPr>
          <w:rFonts w:ascii="Book Antiqua" w:eastAsia="宋体" w:hAnsi="Book Antiqua" w:cs="Times New Roman"/>
          <w:kern w:val="2"/>
          <w:sz w:val="24"/>
          <w:szCs w:val="24"/>
          <w:lang w:eastAsia="zh-CN"/>
        </w:rPr>
        <w:t xml:space="preserve"> B, </w:t>
      </w:r>
      <w:proofErr w:type="spellStart"/>
      <w:r w:rsidRPr="009D0FBF">
        <w:rPr>
          <w:rFonts w:ascii="Book Antiqua" w:eastAsia="宋体" w:hAnsi="Book Antiqua" w:cs="Times New Roman"/>
          <w:kern w:val="2"/>
          <w:sz w:val="24"/>
          <w:szCs w:val="24"/>
          <w:lang w:eastAsia="zh-CN"/>
        </w:rPr>
        <w:t>Veyrac</w:t>
      </w:r>
      <w:proofErr w:type="spellEnd"/>
      <w:r w:rsidRPr="009D0FBF">
        <w:rPr>
          <w:rFonts w:ascii="Book Antiqua" w:eastAsia="宋体" w:hAnsi="Book Antiqua" w:cs="Times New Roman"/>
          <w:kern w:val="2"/>
          <w:sz w:val="24"/>
          <w:szCs w:val="24"/>
          <w:lang w:eastAsia="zh-CN"/>
        </w:rPr>
        <w:t xml:space="preserve"> M, </w:t>
      </w:r>
      <w:proofErr w:type="spellStart"/>
      <w:r w:rsidRPr="009D0FBF">
        <w:rPr>
          <w:rFonts w:ascii="Book Antiqua" w:eastAsia="宋体" w:hAnsi="Book Antiqua" w:cs="Times New Roman"/>
          <w:kern w:val="2"/>
          <w:sz w:val="24"/>
          <w:szCs w:val="24"/>
          <w:lang w:eastAsia="zh-CN"/>
        </w:rPr>
        <w:t>Dupas</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JL</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Delchier</w:t>
      </w:r>
      <w:proofErr w:type="spellEnd"/>
      <w:r w:rsidRPr="009D0FBF">
        <w:rPr>
          <w:rFonts w:ascii="Book Antiqua" w:eastAsia="宋体" w:hAnsi="Book Antiqua" w:cs="Times New Roman"/>
          <w:kern w:val="2"/>
          <w:sz w:val="24"/>
          <w:szCs w:val="24"/>
          <w:lang w:eastAsia="zh-CN"/>
        </w:rPr>
        <w:t xml:space="preserve"> JC, </w:t>
      </w:r>
      <w:proofErr w:type="spellStart"/>
      <w:r w:rsidRPr="009D0FBF">
        <w:rPr>
          <w:rFonts w:ascii="Book Antiqua" w:eastAsia="宋体" w:hAnsi="Book Antiqua" w:cs="Times New Roman"/>
          <w:kern w:val="2"/>
          <w:sz w:val="24"/>
          <w:szCs w:val="24"/>
          <w:lang w:eastAsia="zh-CN"/>
        </w:rPr>
        <w:t>Laharie</w:t>
      </w:r>
      <w:proofErr w:type="spellEnd"/>
      <w:r w:rsidRPr="009D0FBF">
        <w:rPr>
          <w:rFonts w:ascii="Book Antiqua" w:eastAsia="宋体" w:hAnsi="Book Antiqua" w:cs="Times New Roman"/>
          <w:kern w:val="2"/>
          <w:sz w:val="24"/>
          <w:szCs w:val="24"/>
          <w:lang w:eastAsia="zh-CN"/>
        </w:rPr>
        <w:t xml:space="preserve"> D, Moreau J, </w:t>
      </w:r>
      <w:proofErr w:type="spellStart"/>
      <w:r w:rsidRPr="009D0FBF">
        <w:rPr>
          <w:rFonts w:ascii="Book Antiqua" w:eastAsia="宋体" w:hAnsi="Book Antiqua" w:cs="Times New Roman"/>
          <w:kern w:val="2"/>
          <w:sz w:val="24"/>
          <w:szCs w:val="24"/>
          <w:lang w:eastAsia="zh-CN"/>
        </w:rPr>
        <w:t>Cadiot</w:t>
      </w:r>
      <w:proofErr w:type="spellEnd"/>
      <w:r w:rsidRPr="009D0FBF">
        <w:rPr>
          <w:rFonts w:ascii="Book Antiqua" w:eastAsia="宋体" w:hAnsi="Book Antiqua" w:cs="Times New Roman"/>
          <w:kern w:val="2"/>
          <w:sz w:val="24"/>
          <w:szCs w:val="24"/>
          <w:lang w:eastAsia="zh-CN"/>
        </w:rPr>
        <w:t xml:space="preserve"> G, </w:t>
      </w:r>
      <w:proofErr w:type="spellStart"/>
      <w:r w:rsidRPr="009D0FBF">
        <w:rPr>
          <w:rFonts w:ascii="Book Antiqua" w:eastAsia="宋体" w:hAnsi="Book Antiqua" w:cs="Times New Roman"/>
          <w:kern w:val="2"/>
          <w:sz w:val="24"/>
          <w:szCs w:val="24"/>
          <w:lang w:eastAsia="zh-CN"/>
        </w:rPr>
        <w:t>Picon</w:t>
      </w:r>
      <w:proofErr w:type="spellEnd"/>
      <w:r w:rsidRPr="009D0FBF">
        <w:rPr>
          <w:rFonts w:ascii="Book Antiqua" w:eastAsia="宋体" w:hAnsi="Book Antiqua" w:cs="Times New Roman"/>
          <w:kern w:val="2"/>
          <w:sz w:val="24"/>
          <w:szCs w:val="24"/>
          <w:lang w:eastAsia="zh-CN"/>
        </w:rPr>
        <w:t xml:space="preserve"> L, </w:t>
      </w:r>
      <w:proofErr w:type="spellStart"/>
      <w:r w:rsidRPr="009D0FBF">
        <w:rPr>
          <w:rFonts w:ascii="Book Antiqua" w:eastAsia="宋体" w:hAnsi="Book Antiqua" w:cs="Times New Roman"/>
          <w:kern w:val="2"/>
          <w:sz w:val="24"/>
          <w:szCs w:val="24"/>
          <w:lang w:eastAsia="zh-CN"/>
        </w:rPr>
        <w:t>Bourreille</w:t>
      </w:r>
      <w:proofErr w:type="spellEnd"/>
      <w:r w:rsidRPr="009D0FBF">
        <w:rPr>
          <w:rFonts w:ascii="Book Antiqua" w:eastAsia="宋体" w:hAnsi="Book Antiqua" w:cs="Times New Roman"/>
          <w:kern w:val="2"/>
          <w:sz w:val="24"/>
          <w:szCs w:val="24"/>
          <w:lang w:eastAsia="zh-CN"/>
        </w:rPr>
        <w:t xml:space="preserve"> A, </w:t>
      </w:r>
      <w:proofErr w:type="spellStart"/>
      <w:r w:rsidRPr="009D0FBF">
        <w:rPr>
          <w:rFonts w:ascii="Book Antiqua" w:eastAsia="宋体" w:hAnsi="Book Antiqua" w:cs="Times New Roman"/>
          <w:kern w:val="2"/>
          <w:sz w:val="24"/>
          <w:szCs w:val="24"/>
          <w:lang w:eastAsia="zh-CN"/>
        </w:rPr>
        <w:t>Sobahni</w:t>
      </w:r>
      <w:proofErr w:type="spellEnd"/>
      <w:r w:rsidRPr="009D0FBF">
        <w:rPr>
          <w:rFonts w:ascii="Book Antiqua" w:eastAsia="宋体" w:hAnsi="Book Antiqua" w:cs="Times New Roman"/>
          <w:kern w:val="2"/>
          <w:sz w:val="24"/>
          <w:szCs w:val="24"/>
          <w:lang w:eastAsia="zh-CN"/>
        </w:rPr>
        <w:t xml:space="preserve"> I, </w:t>
      </w:r>
      <w:proofErr w:type="spellStart"/>
      <w:r w:rsidRPr="009D0FBF">
        <w:rPr>
          <w:rFonts w:ascii="Book Antiqua" w:eastAsia="宋体" w:hAnsi="Book Antiqua" w:cs="Times New Roman"/>
          <w:kern w:val="2"/>
          <w:sz w:val="24"/>
          <w:szCs w:val="24"/>
          <w:lang w:eastAsia="zh-CN"/>
        </w:rPr>
        <w:t>Colombel</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JF</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Groupe</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d'Etude</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Therapeutique</w:t>
      </w:r>
      <w:proofErr w:type="spellEnd"/>
      <w:r w:rsidRPr="009D0FBF">
        <w:rPr>
          <w:rFonts w:ascii="Book Antiqua" w:eastAsia="宋体" w:hAnsi="Book Antiqua" w:cs="Times New Roman"/>
          <w:kern w:val="2"/>
          <w:sz w:val="24"/>
          <w:szCs w:val="24"/>
          <w:lang w:eastAsia="zh-CN"/>
        </w:rPr>
        <w:t xml:space="preserve"> des Affections </w:t>
      </w:r>
      <w:proofErr w:type="spellStart"/>
      <w:r w:rsidRPr="009D0FBF">
        <w:rPr>
          <w:rFonts w:ascii="Book Antiqua" w:eastAsia="宋体" w:hAnsi="Book Antiqua" w:cs="Times New Roman"/>
          <w:kern w:val="2"/>
          <w:sz w:val="24"/>
          <w:szCs w:val="24"/>
          <w:lang w:eastAsia="zh-CN"/>
        </w:rPr>
        <w:t>Inflammatoires</w:t>
      </w:r>
      <w:proofErr w:type="spellEnd"/>
      <w:r w:rsidRPr="009D0FBF">
        <w:rPr>
          <w:rFonts w:ascii="Book Antiqua" w:eastAsia="宋体" w:hAnsi="Book Antiqua" w:cs="Times New Roman"/>
          <w:kern w:val="2"/>
          <w:sz w:val="24"/>
          <w:szCs w:val="24"/>
          <w:lang w:eastAsia="zh-CN"/>
        </w:rPr>
        <w:t xml:space="preserve"> du Tube </w:t>
      </w:r>
      <w:proofErr w:type="spellStart"/>
      <w:r w:rsidRPr="009D0FBF">
        <w:rPr>
          <w:rFonts w:ascii="Book Antiqua" w:eastAsia="宋体" w:hAnsi="Book Antiqua" w:cs="Times New Roman"/>
          <w:kern w:val="2"/>
          <w:sz w:val="24"/>
          <w:szCs w:val="24"/>
          <w:lang w:eastAsia="zh-CN"/>
        </w:rPr>
        <w:t>Digestif</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GETAID</w:t>
      </w:r>
      <w:proofErr w:type="spellEnd"/>
      <w:r w:rsidRPr="009D0FBF">
        <w:rPr>
          <w:rFonts w:ascii="Book Antiqua" w:eastAsia="宋体" w:hAnsi="Book Antiqua" w:cs="Times New Roman"/>
          <w:kern w:val="2"/>
          <w:sz w:val="24"/>
          <w:szCs w:val="24"/>
          <w:lang w:eastAsia="zh-CN"/>
        </w:rPr>
        <w:t xml:space="preserve">). Infliximab plus azathioprine for steroid-dependent Crohn's disease patients: a randomized placebo-controlled trial. </w:t>
      </w:r>
      <w:r w:rsidRPr="009D0FBF">
        <w:rPr>
          <w:rFonts w:ascii="Book Antiqua" w:eastAsia="宋体" w:hAnsi="Book Antiqua" w:cs="Times New Roman"/>
          <w:i/>
          <w:kern w:val="2"/>
          <w:sz w:val="24"/>
          <w:szCs w:val="24"/>
          <w:lang w:eastAsia="zh-CN"/>
        </w:rPr>
        <w:t>Gastroenterology</w:t>
      </w:r>
      <w:r w:rsidRPr="009D0FBF">
        <w:rPr>
          <w:rFonts w:ascii="Book Antiqua" w:eastAsia="宋体" w:hAnsi="Book Antiqua" w:cs="Times New Roman"/>
          <w:kern w:val="2"/>
          <w:sz w:val="24"/>
          <w:szCs w:val="24"/>
          <w:lang w:eastAsia="zh-CN"/>
        </w:rPr>
        <w:t xml:space="preserve"> 2006; </w:t>
      </w:r>
      <w:r w:rsidRPr="009D0FBF">
        <w:rPr>
          <w:rFonts w:ascii="Book Antiqua" w:eastAsia="宋体" w:hAnsi="Book Antiqua" w:cs="Times New Roman"/>
          <w:b/>
          <w:kern w:val="2"/>
          <w:sz w:val="24"/>
          <w:szCs w:val="24"/>
          <w:lang w:eastAsia="zh-CN"/>
        </w:rPr>
        <w:t>130</w:t>
      </w:r>
      <w:r w:rsidRPr="009D0FBF">
        <w:rPr>
          <w:rFonts w:ascii="Book Antiqua" w:eastAsia="宋体" w:hAnsi="Book Antiqua" w:cs="Times New Roman"/>
          <w:kern w:val="2"/>
          <w:sz w:val="24"/>
          <w:szCs w:val="24"/>
          <w:lang w:eastAsia="zh-CN"/>
        </w:rPr>
        <w:t>: 1054-1061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xml:space="preserve">: 16618399 </w:t>
      </w:r>
      <w:proofErr w:type="spellStart"/>
      <w:r w:rsidRPr="009D0FBF">
        <w:rPr>
          <w:rFonts w:ascii="Book Antiqua" w:eastAsia="宋体" w:hAnsi="Book Antiqua" w:cs="Times New Roman"/>
          <w:kern w:val="2"/>
          <w:sz w:val="24"/>
          <w:szCs w:val="24"/>
          <w:lang w:eastAsia="zh-CN"/>
        </w:rPr>
        <w:t>DOI</w:t>
      </w:r>
      <w:proofErr w:type="spellEnd"/>
      <w:r w:rsidRPr="009D0FBF">
        <w:rPr>
          <w:rFonts w:ascii="Book Antiqua" w:eastAsia="宋体" w:hAnsi="Book Antiqua" w:cs="Times New Roman"/>
          <w:kern w:val="2"/>
          <w:sz w:val="24"/>
          <w:szCs w:val="24"/>
          <w:lang w:eastAsia="zh-CN"/>
        </w:rPr>
        <w:t>: 10.1053/</w:t>
      </w:r>
      <w:proofErr w:type="spellStart"/>
      <w:r w:rsidRPr="009D0FBF">
        <w:rPr>
          <w:rFonts w:ascii="Book Antiqua" w:eastAsia="宋体" w:hAnsi="Book Antiqua" w:cs="Times New Roman"/>
          <w:kern w:val="2"/>
          <w:sz w:val="24"/>
          <w:szCs w:val="24"/>
          <w:lang w:eastAsia="zh-CN"/>
        </w:rPr>
        <w:t>j.gastro.2006.02.014</w:t>
      </w:r>
      <w:proofErr w:type="spellEnd"/>
      <w:r w:rsidRPr="009D0FBF">
        <w:rPr>
          <w:rFonts w:ascii="Book Antiqua" w:eastAsia="宋体" w:hAnsi="Book Antiqua" w:cs="Times New Roman"/>
          <w:kern w:val="2"/>
          <w:sz w:val="24"/>
          <w:szCs w:val="24"/>
          <w:lang w:eastAsia="zh-CN"/>
        </w:rPr>
        <w:t xml:space="preserve">] </w:t>
      </w:r>
    </w:p>
    <w:p w14:paraId="4BB0D0F4"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6 </w:t>
      </w:r>
      <w:r w:rsidRPr="009D0FBF">
        <w:rPr>
          <w:rFonts w:ascii="Book Antiqua" w:eastAsia="宋体" w:hAnsi="Book Antiqua" w:cs="Times New Roman"/>
          <w:b/>
          <w:kern w:val="2"/>
          <w:sz w:val="24"/>
          <w:szCs w:val="24"/>
          <w:lang w:eastAsia="zh-CN"/>
        </w:rPr>
        <w:t xml:space="preserve">Van </w:t>
      </w:r>
      <w:proofErr w:type="spellStart"/>
      <w:r w:rsidRPr="009D0FBF">
        <w:rPr>
          <w:rFonts w:ascii="Book Antiqua" w:eastAsia="宋体" w:hAnsi="Book Antiqua" w:cs="Times New Roman"/>
          <w:b/>
          <w:kern w:val="2"/>
          <w:sz w:val="24"/>
          <w:szCs w:val="24"/>
          <w:lang w:eastAsia="zh-CN"/>
        </w:rPr>
        <w:t>Assche</w:t>
      </w:r>
      <w:proofErr w:type="spellEnd"/>
      <w:r w:rsidRPr="009D0FBF">
        <w:rPr>
          <w:rFonts w:ascii="Book Antiqua" w:eastAsia="宋体" w:hAnsi="Book Antiqua" w:cs="Times New Roman"/>
          <w:b/>
          <w:kern w:val="2"/>
          <w:sz w:val="24"/>
          <w:szCs w:val="24"/>
          <w:lang w:eastAsia="zh-CN"/>
        </w:rPr>
        <w:t xml:space="preserve"> G</w:t>
      </w:r>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Magdelaine-Beuzelin</w:t>
      </w:r>
      <w:proofErr w:type="spellEnd"/>
      <w:r w:rsidRPr="009D0FBF">
        <w:rPr>
          <w:rFonts w:ascii="Book Antiqua" w:eastAsia="宋体" w:hAnsi="Book Antiqua" w:cs="Times New Roman"/>
          <w:kern w:val="2"/>
          <w:sz w:val="24"/>
          <w:szCs w:val="24"/>
          <w:lang w:eastAsia="zh-CN"/>
        </w:rPr>
        <w:t xml:space="preserve"> C, </w:t>
      </w:r>
      <w:proofErr w:type="spellStart"/>
      <w:r w:rsidRPr="009D0FBF">
        <w:rPr>
          <w:rFonts w:ascii="Book Antiqua" w:eastAsia="宋体" w:hAnsi="Book Antiqua" w:cs="Times New Roman"/>
          <w:kern w:val="2"/>
          <w:sz w:val="24"/>
          <w:szCs w:val="24"/>
          <w:lang w:eastAsia="zh-CN"/>
        </w:rPr>
        <w:t>D'Haens</w:t>
      </w:r>
      <w:proofErr w:type="spellEnd"/>
      <w:r w:rsidRPr="009D0FBF">
        <w:rPr>
          <w:rFonts w:ascii="Book Antiqua" w:eastAsia="宋体" w:hAnsi="Book Antiqua" w:cs="Times New Roman"/>
          <w:kern w:val="2"/>
          <w:sz w:val="24"/>
          <w:szCs w:val="24"/>
          <w:lang w:eastAsia="zh-CN"/>
        </w:rPr>
        <w:t xml:space="preserve"> G, </w:t>
      </w:r>
      <w:proofErr w:type="spellStart"/>
      <w:r w:rsidRPr="009D0FBF">
        <w:rPr>
          <w:rFonts w:ascii="Book Antiqua" w:eastAsia="宋体" w:hAnsi="Book Antiqua" w:cs="Times New Roman"/>
          <w:kern w:val="2"/>
          <w:sz w:val="24"/>
          <w:szCs w:val="24"/>
          <w:lang w:eastAsia="zh-CN"/>
        </w:rPr>
        <w:t>Baert</w:t>
      </w:r>
      <w:proofErr w:type="spellEnd"/>
      <w:r w:rsidRPr="009D0FBF">
        <w:rPr>
          <w:rFonts w:ascii="Book Antiqua" w:eastAsia="宋体" w:hAnsi="Book Antiqua" w:cs="Times New Roman"/>
          <w:kern w:val="2"/>
          <w:sz w:val="24"/>
          <w:szCs w:val="24"/>
          <w:lang w:eastAsia="zh-CN"/>
        </w:rPr>
        <w:t xml:space="preserve"> F, Noman M, </w:t>
      </w:r>
      <w:proofErr w:type="spellStart"/>
      <w:r w:rsidRPr="009D0FBF">
        <w:rPr>
          <w:rFonts w:ascii="Book Antiqua" w:eastAsia="宋体" w:hAnsi="Book Antiqua" w:cs="Times New Roman"/>
          <w:kern w:val="2"/>
          <w:sz w:val="24"/>
          <w:szCs w:val="24"/>
          <w:lang w:eastAsia="zh-CN"/>
        </w:rPr>
        <w:t>Vermeire</w:t>
      </w:r>
      <w:proofErr w:type="spellEnd"/>
      <w:r w:rsidRPr="009D0FBF">
        <w:rPr>
          <w:rFonts w:ascii="Book Antiqua" w:eastAsia="宋体" w:hAnsi="Book Antiqua" w:cs="Times New Roman"/>
          <w:kern w:val="2"/>
          <w:sz w:val="24"/>
          <w:szCs w:val="24"/>
          <w:lang w:eastAsia="zh-CN"/>
        </w:rPr>
        <w:t xml:space="preserve"> S, </w:t>
      </w:r>
      <w:proofErr w:type="spellStart"/>
      <w:r w:rsidRPr="009D0FBF">
        <w:rPr>
          <w:rFonts w:ascii="Book Antiqua" w:eastAsia="宋体" w:hAnsi="Book Antiqua" w:cs="Times New Roman"/>
          <w:kern w:val="2"/>
          <w:sz w:val="24"/>
          <w:szCs w:val="24"/>
          <w:lang w:eastAsia="zh-CN"/>
        </w:rPr>
        <w:t>Ternant</w:t>
      </w:r>
      <w:proofErr w:type="spellEnd"/>
      <w:r w:rsidRPr="009D0FBF">
        <w:rPr>
          <w:rFonts w:ascii="Book Antiqua" w:eastAsia="宋体" w:hAnsi="Book Antiqua" w:cs="Times New Roman"/>
          <w:kern w:val="2"/>
          <w:sz w:val="24"/>
          <w:szCs w:val="24"/>
          <w:lang w:eastAsia="zh-CN"/>
        </w:rPr>
        <w:t xml:space="preserve"> D, </w:t>
      </w:r>
      <w:proofErr w:type="spellStart"/>
      <w:r w:rsidRPr="009D0FBF">
        <w:rPr>
          <w:rFonts w:ascii="Book Antiqua" w:eastAsia="宋体" w:hAnsi="Book Antiqua" w:cs="Times New Roman"/>
          <w:kern w:val="2"/>
          <w:sz w:val="24"/>
          <w:szCs w:val="24"/>
          <w:lang w:eastAsia="zh-CN"/>
        </w:rPr>
        <w:t>Watier</w:t>
      </w:r>
      <w:proofErr w:type="spellEnd"/>
      <w:r w:rsidRPr="009D0FBF">
        <w:rPr>
          <w:rFonts w:ascii="Book Antiqua" w:eastAsia="宋体" w:hAnsi="Book Antiqua" w:cs="Times New Roman"/>
          <w:kern w:val="2"/>
          <w:sz w:val="24"/>
          <w:szCs w:val="24"/>
          <w:lang w:eastAsia="zh-CN"/>
        </w:rPr>
        <w:t xml:space="preserve"> H, </w:t>
      </w:r>
      <w:proofErr w:type="spellStart"/>
      <w:r w:rsidRPr="009D0FBF">
        <w:rPr>
          <w:rFonts w:ascii="Book Antiqua" w:eastAsia="宋体" w:hAnsi="Book Antiqua" w:cs="Times New Roman"/>
          <w:kern w:val="2"/>
          <w:sz w:val="24"/>
          <w:szCs w:val="24"/>
          <w:lang w:eastAsia="zh-CN"/>
        </w:rPr>
        <w:t>Paintaud</w:t>
      </w:r>
      <w:proofErr w:type="spellEnd"/>
      <w:r w:rsidRPr="009D0FBF">
        <w:rPr>
          <w:rFonts w:ascii="Book Antiqua" w:eastAsia="宋体" w:hAnsi="Book Antiqua" w:cs="Times New Roman"/>
          <w:kern w:val="2"/>
          <w:sz w:val="24"/>
          <w:szCs w:val="24"/>
          <w:lang w:eastAsia="zh-CN"/>
        </w:rPr>
        <w:t xml:space="preserve"> G, </w:t>
      </w:r>
      <w:proofErr w:type="spellStart"/>
      <w:r w:rsidRPr="009D0FBF">
        <w:rPr>
          <w:rFonts w:ascii="Book Antiqua" w:eastAsia="宋体" w:hAnsi="Book Antiqua" w:cs="Times New Roman"/>
          <w:kern w:val="2"/>
          <w:sz w:val="24"/>
          <w:szCs w:val="24"/>
          <w:lang w:eastAsia="zh-CN"/>
        </w:rPr>
        <w:t>Rutgeerts</w:t>
      </w:r>
      <w:proofErr w:type="spellEnd"/>
      <w:r w:rsidRPr="009D0FBF">
        <w:rPr>
          <w:rFonts w:ascii="Book Antiqua" w:eastAsia="宋体" w:hAnsi="Book Antiqua" w:cs="Times New Roman"/>
          <w:kern w:val="2"/>
          <w:sz w:val="24"/>
          <w:szCs w:val="24"/>
          <w:lang w:eastAsia="zh-CN"/>
        </w:rPr>
        <w:t xml:space="preserve"> P. Withdrawal of immunosuppression in Crohn's disease treated with scheduled infliximab maintenance: a randomized trial. </w:t>
      </w:r>
      <w:r w:rsidRPr="009D0FBF">
        <w:rPr>
          <w:rFonts w:ascii="Book Antiqua" w:eastAsia="宋体" w:hAnsi="Book Antiqua" w:cs="Times New Roman"/>
          <w:i/>
          <w:kern w:val="2"/>
          <w:sz w:val="24"/>
          <w:szCs w:val="24"/>
          <w:lang w:eastAsia="zh-CN"/>
        </w:rPr>
        <w:t>Gastroenterology</w:t>
      </w:r>
      <w:r w:rsidRPr="009D0FBF">
        <w:rPr>
          <w:rFonts w:ascii="Book Antiqua" w:eastAsia="宋体" w:hAnsi="Book Antiqua" w:cs="Times New Roman"/>
          <w:kern w:val="2"/>
          <w:sz w:val="24"/>
          <w:szCs w:val="24"/>
          <w:lang w:eastAsia="zh-CN"/>
        </w:rPr>
        <w:t xml:space="preserve"> 2008; </w:t>
      </w:r>
      <w:r w:rsidRPr="009D0FBF">
        <w:rPr>
          <w:rFonts w:ascii="Book Antiqua" w:eastAsia="宋体" w:hAnsi="Book Antiqua" w:cs="Times New Roman"/>
          <w:b/>
          <w:kern w:val="2"/>
          <w:sz w:val="24"/>
          <w:szCs w:val="24"/>
          <w:lang w:eastAsia="zh-CN"/>
        </w:rPr>
        <w:t>134</w:t>
      </w:r>
      <w:r w:rsidRPr="009D0FBF">
        <w:rPr>
          <w:rFonts w:ascii="Book Antiqua" w:eastAsia="宋体" w:hAnsi="Book Antiqua" w:cs="Times New Roman"/>
          <w:kern w:val="2"/>
          <w:sz w:val="24"/>
          <w:szCs w:val="24"/>
          <w:lang w:eastAsia="zh-CN"/>
        </w:rPr>
        <w:t>: 1861-1868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xml:space="preserve">: 18440315 </w:t>
      </w:r>
      <w:proofErr w:type="spellStart"/>
      <w:r w:rsidRPr="009D0FBF">
        <w:rPr>
          <w:rFonts w:ascii="Book Antiqua" w:eastAsia="宋体" w:hAnsi="Book Antiqua" w:cs="Times New Roman"/>
          <w:kern w:val="2"/>
          <w:sz w:val="24"/>
          <w:szCs w:val="24"/>
          <w:lang w:eastAsia="zh-CN"/>
        </w:rPr>
        <w:t>DOI</w:t>
      </w:r>
      <w:proofErr w:type="spellEnd"/>
      <w:r w:rsidRPr="009D0FBF">
        <w:rPr>
          <w:rFonts w:ascii="Book Antiqua" w:eastAsia="宋体" w:hAnsi="Book Antiqua" w:cs="Times New Roman"/>
          <w:kern w:val="2"/>
          <w:sz w:val="24"/>
          <w:szCs w:val="24"/>
          <w:lang w:eastAsia="zh-CN"/>
        </w:rPr>
        <w:t>: 10.1053/</w:t>
      </w:r>
      <w:proofErr w:type="spellStart"/>
      <w:r w:rsidRPr="009D0FBF">
        <w:rPr>
          <w:rFonts w:ascii="Book Antiqua" w:eastAsia="宋体" w:hAnsi="Book Antiqua" w:cs="Times New Roman"/>
          <w:kern w:val="2"/>
          <w:sz w:val="24"/>
          <w:szCs w:val="24"/>
          <w:lang w:eastAsia="zh-CN"/>
        </w:rPr>
        <w:t>j.gastro.2008.03.004</w:t>
      </w:r>
      <w:proofErr w:type="spellEnd"/>
      <w:r w:rsidRPr="009D0FBF">
        <w:rPr>
          <w:rFonts w:ascii="Book Antiqua" w:eastAsia="宋体" w:hAnsi="Book Antiqua" w:cs="Times New Roman"/>
          <w:kern w:val="2"/>
          <w:sz w:val="24"/>
          <w:szCs w:val="24"/>
          <w:lang w:eastAsia="zh-CN"/>
        </w:rPr>
        <w:t xml:space="preserve">] </w:t>
      </w:r>
    </w:p>
    <w:p w14:paraId="594D0FD5"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7 </w:t>
      </w:r>
      <w:proofErr w:type="spellStart"/>
      <w:r w:rsidRPr="009D0FBF">
        <w:rPr>
          <w:rFonts w:ascii="Book Antiqua" w:eastAsia="宋体" w:hAnsi="Book Antiqua" w:cs="Times New Roman"/>
          <w:b/>
          <w:kern w:val="2"/>
          <w:sz w:val="24"/>
          <w:szCs w:val="24"/>
          <w:lang w:eastAsia="zh-CN"/>
        </w:rPr>
        <w:t>Colombel</w:t>
      </w:r>
      <w:proofErr w:type="spellEnd"/>
      <w:r w:rsidRPr="009D0FBF">
        <w:rPr>
          <w:rFonts w:ascii="Book Antiqua" w:eastAsia="宋体" w:hAnsi="Book Antiqua" w:cs="Times New Roman"/>
          <w:b/>
          <w:kern w:val="2"/>
          <w:sz w:val="24"/>
          <w:szCs w:val="24"/>
          <w:lang w:eastAsia="zh-CN"/>
        </w:rPr>
        <w:t xml:space="preserve"> </w:t>
      </w:r>
      <w:proofErr w:type="spellStart"/>
      <w:r w:rsidRPr="009D0FBF">
        <w:rPr>
          <w:rFonts w:ascii="Book Antiqua" w:eastAsia="宋体" w:hAnsi="Book Antiqua" w:cs="Times New Roman"/>
          <w:b/>
          <w:kern w:val="2"/>
          <w:sz w:val="24"/>
          <w:szCs w:val="24"/>
          <w:lang w:eastAsia="zh-CN"/>
        </w:rPr>
        <w:t>JF</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Sandborn</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WJ</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Reinisch</w:t>
      </w:r>
      <w:proofErr w:type="spellEnd"/>
      <w:r w:rsidRPr="009D0FBF">
        <w:rPr>
          <w:rFonts w:ascii="Book Antiqua" w:eastAsia="宋体" w:hAnsi="Book Antiqua" w:cs="Times New Roman"/>
          <w:kern w:val="2"/>
          <w:sz w:val="24"/>
          <w:szCs w:val="24"/>
          <w:lang w:eastAsia="zh-CN"/>
        </w:rPr>
        <w:t xml:space="preserve"> W, </w:t>
      </w:r>
      <w:proofErr w:type="spellStart"/>
      <w:r w:rsidRPr="009D0FBF">
        <w:rPr>
          <w:rFonts w:ascii="Book Antiqua" w:eastAsia="宋体" w:hAnsi="Book Antiqua" w:cs="Times New Roman"/>
          <w:kern w:val="2"/>
          <w:sz w:val="24"/>
          <w:szCs w:val="24"/>
          <w:lang w:eastAsia="zh-CN"/>
        </w:rPr>
        <w:t>Mantzaris</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GJ</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Kornbluth</w:t>
      </w:r>
      <w:proofErr w:type="spellEnd"/>
      <w:r w:rsidRPr="009D0FBF">
        <w:rPr>
          <w:rFonts w:ascii="Book Antiqua" w:eastAsia="宋体" w:hAnsi="Book Antiqua" w:cs="Times New Roman"/>
          <w:kern w:val="2"/>
          <w:sz w:val="24"/>
          <w:szCs w:val="24"/>
          <w:lang w:eastAsia="zh-CN"/>
        </w:rPr>
        <w:t xml:space="preserve"> A, </w:t>
      </w:r>
      <w:proofErr w:type="spellStart"/>
      <w:r w:rsidRPr="009D0FBF">
        <w:rPr>
          <w:rFonts w:ascii="Book Antiqua" w:eastAsia="宋体" w:hAnsi="Book Antiqua" w:cs="Times New Roman"/>
          <w:kern w:val="2"/>
          <w:sz w:val="24"/>
          <w:szCs w:val="24"/>
          <w:lang w:eastAsia="zh-CN"/>
        </w:rPr>
        <w:t>Rachmilewitz</w:t>
      </w:r>
      <w:proofErr w:type="spellEnd"/>
      <w:r w:rsidRPr="009D0FBF">
        <w:rPr>
          <w:rFonts w:ascii="Book Antiqua" w:eastAsia="宋体" w:hAnsi="Book Antiqua" w:cs="Times New Roman"/>
          <w:kern w:val="2"/>
          <w:sz w:val="24"/>
          <w:szCs w:val="24"/>
          <w:lang w:eastAsia="zh-CN"/>
        </w:rPr>
        <w:t xml:space="preserve"> D, </w:t>
      </w:r>
      <w:proofErr w:type="spellStart"/>
      <w:r w:rsidRPr="009D0FBF">
        <w:rPr>
          <w:rFonts w:ascii="Book Antiqua" w:eastAsia="宋体" w:hAnsi="Book Antiqua" w:cs="Times New Roman"/>
          <w:kern w:val="2"/>
          <w:sz w:val="24"/>
          <w:szCs w:val="24"/>
          <w:lang w:eastAsia="zh-CN"/>
        </w:rPr>
        <w:t>Lichtiger</w:t>
      </w:r>
      <w:proofErr w:type="spellEnd"/>
      <w:r w:rsidRPr="009D0FBF">
        <w:rPr>
          <w:rFonts w:ascii="Book Antiqua" w:eastAsia="宋体" w:hAnsi="Book Antiqua" w:cs="Times New Roman"/>
          <w:kern w:val="2"/>
          <w:sz w:val="24"/>
          <w:szCs w:val="24"/>
          <w:lang w:eastAsia="zh-CN"/>
        </w:rPr>
        <w:t xml:space="preserve"> S, </w:t>
      </w:r>
      <w:proofErr w:type="spellStart"/>
      <w:r w:rsidRPr="009D0FBF">
        <w:rPr>
          <w:rFonts w:ascii="Book Antiqua" w:eastAsia="宋体" w:hAnsi="Book Antiqua" w:cs="Times New Roman"/>
          <w:kern w:val="2"/>
          <w:sz w:val="24"/>
          <w:szCs w:val="24"/>
          <w:lang w:eastAsia="zh-CN"/>
        </w:rPr>
        <w:t>D'Haens</w:t>
      </w:r>
      <w:proofErr w:type="spellEnd"/>
      <w:r w:rsidRPr="009D0FBF">
        <w:rPr>
          <w:rFonts w:ascii="Book Antiqua" w:eastAsia="宋体" w:hAnsi="Book Antiqua" w:cs="Times New Roman"/>
          <w:kern w:val="2"/>
          <w:sz w:val="24"/>
          <w:szCs w:val="24"/>
          <w:lang w:eastAsia="zh-CN"/>
        </w:rPr>
        <w:t xml:space="preserve"> G, Diamond RH, Broussard DL, Tang KL, van der </w:t>
      </w:r>
      <w:proofErr w:type="spellStart"/>
      <w:r w:rsidRPr="009D0FBF">
        <w:rPr>
          <w:rFonts w:ascii="Book Antiqua" w:eastAsia="宋体" w:hAnsi="Book Antiqua" w:cs="Times New Roman"/>
          <w:kern w:val="2"/>
          <w:sz w:val="24"/>
          <w:szCs w:val="24"/>
          <w:lang w:eastAsia="zh-CN"/>
        </w:rPr>
        <w:t>Woude</w:t>
      </w:r>
      <w:proofErr w:type="spellEnd"/>
      <w:r w:rsidRPr="009D0FBF">
        <w:rPr>
          <w:rFonts w:ascii="Book Antiqua" w:eastAsia="宋体" w:hAnsi="Book Antiqua" w:cs="Times New Roman"/>
          <w:kern w:val="2"/>
          <w:sz w:val="24"/>
          <w:szCs w:val="24"/>
          <w:lang w:eastAsia="zh-CN"/>
        </w:rPr>
        <w:t xml:space="preserve"> CJ, </w:t>
      </w:r>
      <w:proofErr w:type="spellStart"/>
      <w:r w:rsidRPr="009D0FBF">
        <w:rPr>
          <w:rFonts w:ascii="Book Antiqua" w:eastAsia="宋体" w:hAnsi="Book Antiqua" w:cs="Times New Roman"/>
          <w:kern w:val="2"/>
          <w:sz w:val="24"/>
          <w:szCs w:val="24"/>
          <w:lang w:eastAsia="zh-CN"/>
        </w:rPr>
        <w:t>Rutgeerts</w:t>
      </w:r>
      <w:proofErr w:type="spellEnd"/>
      <w:r w:rsidRPr="009D0FBF">
        <w:rPr>
          <w:rFonts w:ascii="Book Antiqua" w:eastAsia="宋体" w:hAnsi="Book Antiqua" w:cs="Times New Roman"/>
          <w:kern w:val="2"/>
          <w:sz w:val="24"/>
          <w:szCs w:val="24"/>
          <w:lang w:eastAsia="zh-CN"/>
        </w:rPr>
        <w:t xml:space="preserve"> P; SONIC Study Group. Infliximab, azathioprine, or combination therapy for Crohn's disease. </w:t>
      </w:r>
      <w:r w:rsidRPr="009D0FBF">
        <w:rPr>
          <w:rFonts w:ascii="Book Antiqua" w:eastAsia="宋体" w:hAnsi="Book Antiqua" w:cs="Times New Roman"/>
          <w:i/>
          <w:kern w:val="2"/>
          <w:sz w:val="24"/>
          <w:szCs w:val="24"/>
          <w:lang w:eastAsia="zh-CN"/>
        </w:rPr>
        <w:t xml:space="preserve">N </w:t>
      </w:r>
      <w:proofErr w:type="spellStart"/>
      <w:r w:rsidRPr="009D0FBF">
        <w:rPr>
          <w:rFonts w:ascii="Book Antiqua" w:eastAsia="宋体" w:hAnsi="Book Antiqua" w:cs="Times New Roman"/>
          <w:i/>
          <w:kern w:val="2"/>
          <w:sz w:val="24"/>
          <w:szCs w:val="24"/>
          <w:lang w:eastAsia="zh-CN"/>
        </w:rPr>
        <w:t>Engl</w:t>
      </w:r>
      <w:proofErr w:type="spellEnd"/>
      <w:r w:rsidRPr="009D0FBF">
        <w:rPr>
          <w:rFonts w:ascii="Book Antiqua" w:eastAsia="宋体" w:hAnsi="Book Antiqua" w:cs="Times New Roman"/>
          <w:i/>
          <w:kern w:val="2"/>
          <w:sz w:val="24"/>
          <w:szCs w:val="24"/>
          <w:lang w:eastAsia="zh-CN"/>
        </w:rPr>
        <w:t xml:space="preserve"> J Med</w:t>
      </w:r>
      <w:r w:rsidRPr="009D0FBF">
        <w:rPr>
          <w:rFonts w:ascii="Book Antiqua" w:eastAsia="宋体" w:hAnsi="Book Antiqua" w:cs="Times New Roman"/>
          <w:kern w:val="2"/>
          <w:sz w:val="24"/>
          <w:szCs w:val="24"/>
          <w:lang w:eastAsia="zh-CN"/>
        </w:rPr>
        <w:t xml:space="preserve"> 2010; </w:t>
      </w:r>
      <w:r w:rsidRPr="009D0FBF">
        <w:rPr>
          <w:rFonts w:ascii="Book Antiqua" w:eastAsia="宋体" w:hAnsi="Book Antiqua" w:cs="Times New Roman"/>
          <w:b/>
          <w:kern w:val="2"/>
          <w:sz w:val="24"/>
          <w:szCs w:val="24"/>
          <w:lang w:eastAsia="zh-CN"/>
        </w:rPr>
        <w:t>362</w:t>
      </w:r>
      <w:r w:rsidRPr="009D0FBF">
        <w:rPr>
          <w:rFonts w:ascii="Book Antiqua" w:eastAsia="宋体" w:hAnsi="Book Antiqua" w:cs="Times New Roman"/>
          <w:kern w:val="2"/>
          <w:sz w:val="24"/>
          <w:szCs w:val="24"/>
          <w:lang w:eastAsia="zh-CN"/>
        </w:rPr>
        <w:t>: 1383-1395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xml:space="preserve">: 20393175 </w:t>
      </w:r>
      <w:proofErr w:type="spellStart"/>
      <w:r w:rsidRPr="009D0FBF">
        <w:rPr>
          <w:rFonts w:ascii="Book Antiqua" w:eastAsia="宋体" w:hAnsi="Book Antiqua" w:cs="Times New Roman"/>
          <w:kern w:val="2"/>
          <w:sz w:val="24"/>
          <w:szCs w:val="24"/>
          <w:lang w:eastAsia="zh-CN"/>
        </w:rPr>
        <w:t>DOI</w:t>
      </w:r>
      <w:proofErr w:type="spellEnd"/>
      <w:r w:rsidRPr="009D0FBF">
        <w:rPr>
          <w:rFonts w:ascii="Book Antiqua" w:eastAsia="宋体" w:hAnsi="Book Antiqua" w:cs="Times New Roman"/>
          <w:kern w:val="2"/>
          <w:sz w:val="24"/>
          <w:szCs w:val="24"/>
          <w:lang w:eastAsia="zh-CN"/>
        </w:rPr>
        <w:t>: 10.1056/</w:t>
      </w:r>
      <w:proofErr w:type="spellStart"/>
      <w:r w:rsidRPr="009D0FBF">
        <w:rPr>
          <w:rFonts w:ascii="Book Antiqua" w:eastAsia="宋体" w:hAnsi="Book Antiqua" w:cs="Times New Roman"/>
          <w:kern w:val="2"/>
          <w:sz w:val="24"/>
          <w:szCs w:val="24"/>
          <w:lang w:eastAsia="zh-CN"/>
        </w:rPr>
        <w:t>NEJMoa0904492</w:t>
      </w:r>
      <w:proofErr w:type="spellEnd"/>
      <w:r w:rsidRPr="009D0FBF">
        <w:rPr>
          <w:rFonts w:ascii="Book Antiqua" w:eastAsia="宋体" w:hAnsi="Book Antiqua" w:cs="Times New Roman"/>
          <w:kern w:val="2"/>
          <w:sz w:val="24"/>
          <w:szCs w:val="24"/>
          <w:lang w:eastAsia="zh-CN"/>
        </w:rPr>
        <w:t xml:space="preserve">] </w:t>
      </w:r>
    </w:p>
    <w:p w14:paraId="7C654D7F"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8 </w:t>
      </w:r>
      <w:proofErr w:type="spellStart"/>
      <w:r w:rsidRPr="009D0FBF">
        <w:rPr>
          <w:rFonts w:ascii="Book Antiqua" w:eastAsia="宋体" w:hAnsi="Book Antiqua" w:cs="Times New Roman"/>
          <w:b/>
          <w:kern w:val="2"/>
          <w:sz w:val="24"/>
          <w:szCs w:val="24"/>
          <w:lang w:eastAsia="zh-CN"/>
        </w:rPr>
        <w:t>Panaccione</w:t>
      </w:r>
      <w:proofErr w:type="spellEnd"/>
      <w:r w:rsidRPr="009D0FBF">
        <w:rPr>
          <w:rFonts w:ascii="Book Antiqua" w:eastAsia="宋体" w:hAnsi="Book Antiqua" w:cs="Times New Roman"/>
          <w:b/>
          <w:kern w:val="2"/>
          <w:sz w:val="24"/>
          <w:szCs w:val="24"/>
          <w:lang w:eastAsia="zh-CN"/>
        </w:rPr>
        <w:t xml:space="preserve"> R</w:t>
      </w:r>
      <w:r w:rsidRPr="009D0FBF">
        <w:rPr>
          <w:rFonts w:ascii="Book Antiqua" w:eastAsia="宋体" w:hAnsi="Book Antiqua" w:cs="Times New Roman"/>
          <w:kern w:val="2"/>
          <w:sz w:val="24"/>
          <w:szCs w:val="24"/>
          <w:lang w:eastAsia="zh-CN"/>
        </w:rPr>
        <w:t xml:space="preserve">, Ghosh S, Middleton S, </w:t>
      </w:r>
      <w:proofErr w:type="spellStart"/>
      <w:r w:rsidRPr="009D0FBF">
        <w:rPr>
          <w:rFonts w:ascii="Book Antiqua" w:eastAsia="宋体" w:hAnsi="Book Antiqua" w:cs="Times New Roman"/>
          <w:kern w:val="2"/>
          <w:sz w:val="24"/>
          <w:szCs w:val="24"/>
          <w:lang w:eastAsia="zh-CN"/>
        </w:rPr>
        <w:t>Márquez</w:t>
      </w:r>
      <w:proofErr w:type="spellEnd"/>
      <w:r w:rsidRPr="009D0FBF">
        <w:rPr>
          <w:rFonts w:ascii="Book Antiqua" w:eastAsia="宋体" w:hAnsi="Book Antiqua" w:cs="Times New Roman"/>
          <w:kern w:val="2"/>
          <w:sz w:val="24"/>
          <w:szCs w:val="24"/>
          <w:lang w:eastAsia="zh-CN"/>
        </w:rPr>
        <w:t xml:space="preserve"> JR, Scott BB, Flint L, van </w:t>
      </w:r>
      <w:proofErr w:type="spellStart"/>
      <w:r w:rsidRPr="009D0FBF">
        <w:rPr>
          <w:rFonts w:ascii="Book Antiqua" w:eastAsia="宋体" w:hAnsi="Book Antiqua" w:cs="Times New Roman"/>
          <w:kern w:val="2"/>
          <w:sz w:val="24"/>
          <w:szCs w:val="24"/>
          <w:lang w:eastAsia="zh-CN"/>
        </w:rPr>
        <w:t>Hoogstraten</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lastRenderedPageBreak/>
        <w:t>HJ</w:t>
      </w:r>
      <w:proofErr w:type="spellEnd"/>
      <w:r w:rsidRPr="009D0FBF">
        <w:rPr>
          <w:rFonts w:ascii="Book Antiqua" w:eastAsia="宋体" w:hAnsi="Book Antiqua" w:cs="Times New Roman"/>
          <w:kern w:val="2"/>
          <w:sz w:val="24"/>
          <w:szCs w:val="24"/>
          <w:lang w:eastAsia="zh-CN"/>
        </w:rPr>
        <w:t xml:space="preserve">, Chen AC, Zheng H, </w:t>
      </w:r>
      <w:proofErr w:type="spellStart"/>
      <w:r w:rsidRPr="009D0FBF">
        <w:rPr>
          <w:rFonts w:ascii="Book Antiqua" w:eastAsia="宋体" w:hAnsi="Book Antiqua" w:cs="Times New Roman"/>
          <w:kern w:val="2"/>
          <w:sz w:val="24"/>
          <w:szCs w:val="24"/>
          <w:lang w:eastAsia="zh-CN"/>
        </w:rPr>
        <w:t>Danese</w:t>
      </w:r>
      <w:proofErr w:type="spellEnd"/>
      <w:r w:rsidRPr="009D0FBF">
        <w:rPr>
          <w:rFonts w:ascii="Book Antiqua" w:eastAsia="宋体" w:hAnsi="Book Antiqua" w:cs="Times New Roman"/>
          <w:kern w:val="2"/>
          <w:sz w:val="24"/>
          <w:szCs w:val="24"/>
          <w:lang w:eastAsia="zh-CN"/>
        </w:rPr>
        <w:t xml:space="preserve"> S, </w:t>
      </w:r>
      <w:proofErr w:type="spellStart"/>
      <w:r w:rsidRPr="009D0FBF">
        <w:rPr>
          <w:rFonts w:ascii="Book Antiqua" w:eastAsia="宋体" w:hAnsi="Book Antiqua" w:cs="Times New Roman"/>
          <w:kern w:val="2"/>
          <w:sz w:val="24"/>
          <w:szCs w:val="24"/>
          <w:lang w:eastAsia="zh-CN"/>
        </w:rPr>
        <w:t>Rutgeerts</w:t>
      </w:r>
      <w:proofErr w:type="spellEnd"/>
      <w:r w:rsidRPr="009D0FBF">
        <w:rPr>
          <w:rFonts w:ascii="Book Antiqua" w:eastAsia="宋体" w:hAnsi="Book Antiqua" w:cs="Times New Roman"/>
          <w:kern w:val="2"/>
          <w:sz w:val="24"/>
          <w:szCs w:val="24"/>
          <w:lang w:eastAsia="zh-CN"/>
        </w:rPr>
        <w:t xml:space="preserve"> P. Combination therapy with infliximab and azathioprine is superior to monotherapy with either agent in ulcerative colitis. </w:t>
      </w:r>
      <w:r w:rsidRPr="009D0FBF">
        <w:rPr>
          <w:rFonts w:ascii="Book Antiqua" w:eastAsia="宋体" w:hAnsi="Book Antiqua" w:cs="Times New Roman"/>
          <w:i/>
          <w:kern w:val="2"/>
          <w:sz w:val="24"/>
          <w:szCs w:val="24"/>
          <w:lang w:eastAsia="zh-CN"/>
        </w:rPr>
        <w:t>Gastroenterology</w:t>
      </w:r>
      <w:r w:rsidRPr="009D0FBF">
        <w:rPr>
          <w:rFonts w:ascii="Book Antiqua" w:eastAsia="宋体" w:hAnsi="Book Antiqua" w:cs="Times New Roman"/>
          <w:kern w:val="2"/>
          <w:sz w:val="24"/>
          <w:szCs w:val="24"/>
          <w:lang w:eastAsia="zh-CN"/>
        </w:rPr>
        <w:t xml:space="preserve"> 2014; </w:t>
      </w:r>
      <w:r w:rsidRPr="009D0FBF">
        <w:rPr>
          <w:rFonts w:ascii="Book Antiqua" w:eastAsia="宋体" w:hAnsi="Book Antiqua" w:cs="Times New Roman"/>
          <w:b/>
          <w:kern w:val="2"/>
          <w:sz w:val="24"/>
          <w:szCs w:val="24"/>
          <w:lang w:eastAsia="zh-CN"/>
        </w:rPr>
        <w:t>146</w:t>
      </w:r>
      <w:r w:rsidRPr="009D0FBF">
        <w:rPr>
          <w:rFonts w:ascii="Book Antiqua" w:eastAsia="宋体" w:hAnsi="Book Antiqua" w:cs="Times New Roman"/>
          <w:kern w:val="2"/>
          <w:sz w:val="24"/>
          <w:szCs w:val="24"/>
          <w:lang w:eastAsia="zh-CN"/>
        </w:rPr>
        <w:t>: 392-</w:t>
      </w:r>
      <w:proofErr w:type="spellStart"/>
      <w:r w:rsidRPr="009D0FBF">
        <w:rPr>
          <w:rFonts w:ascii="Book Antiqua" w:eastAsia="宋体" w:hAnsi="Book Antiqua" w:cs="Times New Roman"/>
          <w:kern w:val="2"/>
          <w:sz w:val="24"/>
          <w:szCs w:val="24"/>
          <w:lang w:eastAsia="zh-CN"/>
        </w:rPr>
        <w:t>400.e3</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xml:space="preserve">: 24512909 </w:t>
      </w:r>
      <w:proofErr w:type="spellStart"/>
      <w:r w:rsidRPr="009D0FBF">
        <w:rPr>
          <w:rFonts w:ascii="Book Antiqua" w:eastAsia="宋体" w:hAnsi="Book Antiqua" w:cs="Times New Roman"/>
          <w:kern w:val="2"/>
          <w:sz w:val="24"/>
          <w:szCs w:val="24"/>
          <w:lang w:eastAsia="zh-CN"/>
        </w:rPr>
        <w:t>DOI</w:t>
      </w:r>
      <w:proofErr w:type="spellEnd"/>
      <w:r w:rsidRPr="009D0FBF">
        <w:rPr>
          <w:rFonts w:ascii="Book Antiqua" w:eastAsia="宋体" w:hAnsi="Book Antiqua" w:cs="Times New Roman"/>
          <w:kern w:val="2"/>
          <w:sz w:val="24"/>
          <w:szCs w:val="24"/>
          <w:lang w:eastAsia="zh-CN"/>
        </w:rPr>
        <w:t>: 10.1053/</w:t>
      </w:r>
      <w:proofErr w:type="spellStart"/>
      <w:r w:rsidRPr="009D0FBF">
        <w:rPr>
          <w:rFonts w:ascii="Book Antiqua" w:eastAsia="宋体" w:hAnsi="Book Antiqua" w:cs="Times New Roman"/>
          <w:kern w:val="2"/>
          <w:sz w:val="24"/>
          <w:szCs w:val="24"/>
          <w:lang w:eastAsia="zh-CN"/>
        </w:rPr>
        <w:t>j.gastro.2013.10.052</w:t>
      </w:r>
      <w:proofErr w:type="spellEnd"/>
      <w:r w:rsidRPr="009D0FBF">
        <w:rPr>
          <w:rFonts w:ascii="Book Antiqua" w:eastAsia="宋体" w:hAnsi="Book Antiqua" w:cs="Times New Roman"/>
          <w:kern w:val="2"/>
          <w:sz w:val="24"/>
          <w:szCs w:val="24"/>
          <w:lang w:eastAsia="zh-CN"/>
        </w:rPr>
        <w:t xml:space="preserve">] </w:t>
      </w:r>
    </w:p>
    <w:p w14:paraId="555AE949"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9 </w:t>
      </w:r>
      <w:proofErr w:type="spellStart"/>
      <w:r w:rsidRPr="009D0FBF">
        <w:rPr>
          <w:rFonts w:ascii="Book Antiqua" w:eastAsia="宋体" w:hAnsi="Book Antiqua" w:cs="Times New Roman"/>
          <w:b/>
          <w:kern w:val="2"/>
          <w:sz w:val="24"/>
          <w:szCs w:val="24"/>
          <w:lang w:eastAsia="zh-CN"/>
        </w:rPr>
        <w:t>Colombel</w:t>
      </w:r>
      <w:proofErr w:type="spellEnd"/>
      <w:r w:rsidRPr="009D0FBF">
        <w:rPr>
          <w:rFonts w:ascii="Book Antiqua" w:eastAsia="宋体" w:hAnsi="Book Antiqua" w:cs="Times New Roman"/>
          <w:b/>
          <w:kern w:val="2"/>
          <w:sz w:val="24"/>
          <w:szCs w:val="24"/>
          <w:lang w:eastAsia="zh-CN"/>
        </w:rPr>
        <w:t xml:space="preserve"> </w:t>
      </w:r>
      <w:proofErr w:type="spellStart"/>
      <w:r w:rsidRPr="009D0FBF">
        <w:rPr>
          <w:rFonts w:ascii="Book Antiqua" w:eastAsia="宋体" w:hAnsi="Book Antiqua" w:cs="Times New Roman"/>
          <w:b/>
          <w:kern w:val="2"/>
          <w:sz w:val="24"/>
          <w:szCs w:val="24"/>
          <w:lang w:eastAsia="zh-CN"/>
        </w:rPr>
        <w:t>JF</w:t>
      </w:r>
      <w:proofErr w:type="spellEnd"/>
      <w:r w:rsidRPr="009D0FBF">
        <w:rPr>
          <w:rFonts w:ascii="Book Antiqua" w:eastAsia="宋体" w:hAnsi="Book Antiqua" w:cs="Times New Roman"/>
          <w:kern w:val="2"/>
          <w:sz w:val="24"/>
          <w:szCs w:val="24"/>
          <w:lang w:eastAsia="zh-CN"/>
        </w:rPr>
        <w:t xml:space="preserve">. Understanding combination therapy with biologics and </w:t>
      </w:r>
      <w:proofErr w:type="spellStart"/>
      <w:r w:rsidRPr="009D0FBF">
        <w:rPr>
          <w:rFonts w:ascii="Book Antiqua" w:eastAsia="宋体" w:hAnsi="Book Antiqua" w:cs="Times New Roman"/>
          <w:kern w:val="2"/>
          <w:sz w:val="24"/>
          <w:szCs w:val="24"/>
          <w:lang w:eastAsia="zh-CN"/>
        </w:rPr>
        <w:t>immunosuppressives</w:t>
      </w:r>
      <w:proofErr w:type="spellEnd"/>
      <w:r w:rsidRPr="009D0FBF">
        <w:rPr>
          <w:rFonts w:ascii="Book Antiqua" w:eastAsia="宋体" w:hAnsi="Book Antiqua" w:cs="Times New Roman"/>
          <w:kern w:val="2"/>
          <w:sz w:val="24"/>
          <w:szCs w:val="24"/>
          <w:lang w:eastAsia="zh-CN"/>
        </w:rPr>
        <w:t xml:space="preserve"> for the treatment of Crohn's disease. </w:t>
      </w:r>
      <w:proofErr w:type="spellStart"/>
      <w:r w:rsidRPr="009D0FBF">
        <w:rPr>
          <w:rFonts w:ascii="Book Antiqua" w:eastAsia="宋体" w:hAnsi="Book Antiqua" w:cs="Times New Roman"/>
          <w:i/>
          <w:kern w:val="2"/>
          <w:sz w:val="24"/>
          <w:szCs w:val="24"/>
          <w:lang w:eastAsia="zh-CN"/>
        </w:rPr>
        <w:t>Gastroenterol</w:t>
      </w:r>
      <w:proofErr w:type="spellEnd"/>
      <w:r w:rsidRPr="009D0FBF">
        <w:rPr>
          <w:rFonts w:ascii="Book Antiqua" w:eastAsia="宋体" w:hAnsi="Book Antiqua" w:cs="Times New Roman"/>
          <w:i/>
          <w:kern w:val="2"/>
          <w:sz w:val="24"/>
          <w:szCs w:val="24"/>
          <w:lang w:eastAsia="zh-CN"/>
        </w:rPr>
        <w:t xml:space="preserve"> </w:t>
      </w:r>
      <w:proofErr w:type="spellStart"/>
      <w:r w:rsidRPr="009D0FBF">
        <w:rPr>
          <w:rFonts w:ascii="Book Antiqua" w:eastAsia="宋体" w:hAnsi="Book Antiqua" w:cs="Times New Roman"/>
          <w:i/>
          <w:kern w:val="2"/>
          <w:sz w:val="24"/>
          <w:szCs w:val="24"/>
          <w:lang w:eastAsia="zh-CN"/>
        </w:rPr>
        <w:t>Hepatol</w:t>
      </w:r>
      <w:proofErr w:type="spellEnd"/>
      <w:r w:rsidRPr="009D0FBF">
        <w:rPr>
          <w:rFonts w:ascii="Book Antiqua" w:eastAsia="宋体" w:hAnsi="Book Antiqua" w:cs="Times New Roman"/>
          <w:i/>
          <w:kern w:val="2"/>
          <w:sz w:val="24"/>
          <w:szCs w:val="24"/>
          <w:lang w:eastAsia="zh-CN"/>
        </w:rPr>
        <w:t xml:space="preserve"> </w:t>
      </w:r>
      <w:r w:rsidRPr="001C153B">
        <w:rPr>
          <w:rFonts w:ascii="Book Antiqua" w:eastAsia="宋体" w:hAnsi="Book Antiqua" w:cs="Times New Roman"/>
          <w:kern w:val="2"/>
          <w:sz w:val="24"/>
          <w:szCs w:val="24"/>
          <w:lang w:eastAsia="zh-CN"/>
        </w:rPr>
        <w:t xml:space="preserve">(N Y) </w:t>
      </w:r>
      <w:r w:rsidRPr="009D0FBF">
        <w:rPr>
          <w:rFonts w:ascii="Book Antiqua" w:eastAsia="宋体" w:hAnsi="Book Antiqua" w:cs="Times New Roman"/>
          <w:kern w:val="2"/>
          <w:sz w:val="24"/>
          <w:szCs w:val="24"/>
          <w:lang w:eastAsia="zh-CN"/>
        </w:rPr>
        <w:t xml:space="preserve">2010; </w:t>
      </w:r>
      <w:r w:rsidRPr="009D0FBF">
        <w:rPr>
          <w:rFonts w:ascii="Book Antiqua" w:eastAsia="宋体" w:hAnsi="Book Antiqua" w:cs="Times New Roman"/>
          <w:b/>
          <w:kern w:val="2"/>
          <w:sz w:val="24"/>
          <w:szCs w:val="24"/>
          <w:lang w:eastAsia="zh-CN"/>
        </w:rPr>
        <w:t>6</w:t>
      </w:r>
      <w:r w:rsidRPr="009D0FBF">
        <w:rPr>
          <w:rFonts w:ascii="Book Antiqua" w:eastAsia="宋体" w:hAnsi="Book Antiqua" w:cs="Times New Roman"/>
          <w:kern w:val="2"/>
          <w:sz w:val="24"/>
          <w:szCs w:val="24"/>
          <w:lang w:eastAsia="zh-CN"/>
        </w:rPr>
        <w:t>: 486-490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20978550]</w:t>
      </w:r>
    </w:p>
    <w:p w14:paraId="1BB481F1"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10 </w:t>
      </w:r>
      <w:proofErr w:type="spellStart"/>
      <w:r w:rsidRPr="009D0FBF">
        <w:rPr>
          <w:rFonts w:ascii="Book Antiqua" w:eastAsia="宋体" w:hAnsi="Book Antiqua" w:cs="Times New Roman"/>
          <w:b/>
          <w:kern w:val="2"/>
          <w:sz w:val="24"/>
          <w:szCs w:val="24"/>
          <w:lang w:eastAsia="zh-CN"/>
        </w:rPr>
        <w:t>Sandborn</w:t>
      </w:r>
      <w:proofErr w:type="spellEnd"/>
      <w:r w:rsidRPr="009D0FBF">
        <w:rPr>
          <w:rFonts w:ascii="Book Antiqua" w:eastAsia="宋体" w:hAnsi="Book Antiqua" w:cs="Times New Roman"/>
          <w:b/>
          <w:kern w:val="2"/>
          <w:sz w:val="24"/>
          <w:szCs w:val="24"/>
          <w:lang w:eastAsia="zh-CN"/>
        </w:rPr>
        <w:t xml:space="preserve"> </w:t>
      </w:r>
      <w:proofErr w:type="spellStart"/>
      <w:r w:rsidRPr="009D0FBF">
        <w:rPr>
          <w:rFonts w:ascii="Book Antiqua" w:eastAsia="宋体" w:hAnsi="Book Antiqua" w:cs="Times New Roman"/>
          <w:b/>
          <w:kern w:val="2"/>
          <w:sz w:val="24"/>
          <w:szCs w:val="24"/>
          <w:lang w:eastAsia="zh-CN"/>
        </w:rPr>
        <w:t>WJ</w:t>
      </w:r>
      <w:proofErr w:type="spellEnd"/>
      <w:r w:rsidRPr="009D0FBF">
        <w:rPr>
          <w:rFonts w:ascii="Book Antiqua" w:eastAsia="宋体" w:hAnsi="Book Antiqua" w:cs="Times New Roman"/>
          <w:kern w:val="2"/>
          <w:sz w:val="24"/>
          <w:szCs w:val="24"/>
          <w:lang w:eastAsia="zh-CN"/>
        </w:rPr>
        <w:t xml:space="preserve">. Crohn's disease evaluation and treatment: clinical decision tool. </w:t>
      </w:r>
      <w:r w:rsidRPr="009D0FBF">
        <w:rPr>
          <w:rFonts w:ascii="Book Antiqua" w:eastAsia="宋体" w:hAnsi="Book Antiqua" w:cs="Times New Roman"/>
          <w:i/>
          <w:kern w:val="2"/>
          <w:sz w:val="24"/>
          <w:szCs w:val="24"/>
          <w:lang w:eastAsia="zh-CN"/>
        </w:rPr>
        <w:t>Gastroenterology</w:t>
      </w:r>
      <w:r w:rsidRPr="009D0FBF">
        <w:rPr>
          <w:rFonts w:ascii="Book Antiqua" w:eastAsia="宋体" w:hAnsi="Book Antiqua" w:cs="Times New Roman"/>
          <w:kern w:val="2"/>
          <w:sz w:val="24"/>
          <w:szCs w:val="24"/>
          <w:lang w:eastAsia="zh-CN"/>
        </w:rPr>
        <w:t xml:space="preserve"> 2014; </w:t>
      </w:r>
      <w:r w:rsidRPr="009D0FBF">
        <w:rPr>
          <w:rFonts w:ascii="Book Antiqua" w:eastAsia="宋体" w:hAnsi="Book Antiqua" w:cs="Times New Roman"/>
          <w:b/>
          <w:kern w:val="2"/>
          <w:sz w:val="24"/>
          <w:szCs w:val="24"/>
          <w:lang w:eastAsia="zh-CN"/>
        </w:rPr>
        <w:t>147</w:t>
      </w:r>
      <w:r w:rsidRPr="009D0FBF">
        <w:rPr>
          <w:rFonts w:ascii="Book Antiqua" w:eastAsia="宋体" w:hAnsi="Book Antiqua" w:cs="Times New Roman"/>
          <w:kern w:val="2"/>
          <w:sz w:val="24"/>
          <w:szCs w:val="24"/>
          <w:lang w:eastAsia="zh-CN"/>
        </w:rPr>
        <w:t>: 702-705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xml:space="preserve">: 25046160 </w:t>
      </w:r>
      <w:proofErr w:type="spellStart"/>
      <w:r w:rsidRPr="009D0FBF">
        <w:rPr>
          <w:rFonts w:ascii="Book Antiqua" w:eastAsia="宋体" w:hAnsi="Book Antiqua" w:cs="Times New Roman"/>
          <w:kern w:val="2"/>
          <w:sz w:val="24"/>
          <w:szCs w:val="24"/>
          <w:lang w:eastAsia="zh-CN"/>
        </w:rPr>
        <w:t>DOI</w:t>
      </w:r>
      <w:proofErr w:type="spellEnd"/>
      <w:r w:rsidRPr="009D0FBF">
        <w:rPr>
          <w:rFonts w:ascii="Book Antiqua" w:eastAsia="宋体" w:hAnsi="Book Antiqua" w:cs="Times New Roman"/>
          <w:kern w:val="2"/>
          <w:sz w:val="24"/>
          <w:szCs w:val="24"/>
          <w:lang w:eastAsia="zh-CN"/>
        </w:rPr>
        <w:t>: 10.1053/</w:t>
      </w:r>
      <w:proofErr w:type="spellStart"/>
      <w:r w:rsidRPr="009D0FBF">
        <w:rPr>
          <w:rFonts w:ascii="Book Antiqua" w:eastAsia="宋体" w:hAnsi="Book Antiqua" w:cs="Times New Roman"/>
          <w:kern w:val="2"/>
          <w:sz w:val="24"/>
          <w:szCs w:val="24"/>
          <w:lang w:eastAsia="zh-CN"/>
        </w:rPr>
        <w:t>j.gastro.2014.07.022</w:t>
      </w:r>
      <w:proofErr w:type="spellEnd"/>
      <w:r w:rsidRPr="009D0FBF">
        <w:rPr>
          <w:rFonts w:ascii="Book Antiqua" w:eastAsia="宋体" w:hAnsi="Book Antiqua" w:cs="Times New Roman"/>
          <w:kern w:val="2"/>
          <w:sz w:val="24"/>
          <w:szCs w:val="24"/>
          <w:lang w:eastAsia="zh-CN"/>
        </w:rPr>
        <w:t xml:space="preserve">] </w:t>
      </w:r>
    </w:p>
    <w:p w14:paraId="76E9CE05"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11 </w:t>
      </w:r>
      <w:proofErr w:type="spellStart"/>
      <w:r w:rsidRPr="009D0FBF">
        <w:rPr>
          <w:rFonts w:ascii="Book Antiqua" w:eastAsia="宋体" w:hAnsi="Book Antiqua" w:cs="Times New Roman"/>
          <w:b/>
          <w:kern w:val="2"/>
          <w:sz w:val="24"/>
          <w:szCs w:val="24"/>
          <w:lang w:eastAsia="zh-CN"/>
        </w:rPr>
        <w:t>Toruner</w:t>
      </w:r>
      <w:proofErr w:type="spellEnd"/>
      <w:r w:rsidRPr="009D0FBF">
        <w:rPr>
          <w:rFonts w:ascii="Book Antiqua" w:eastAsia="宋体" w:hAnsi="Book Antiqua" w:cs="Times New Roman"/>
          <w:b/>
          <w:kern w:val="2"/>
          <w:sz w:val="24"/>
          <w:szCs w:val="24"/>
          <w:lang w:eastAsia="zh-CN"/>
        </w:rPr>
        <w:t xml:space="preserve"> M</w:t>
      </w:r>
      <w:r w:rsidRPr="009D0FBF">
        <w:rPr>
          <w:rFonts w:ascii="Book Antiqua" w:eastAsia="宋体" w:hAnsi="Book Antiqua" w:cs="Times New Roman"/>
          <w:kern w:val="2"/>
          <w:sz w:val="24"/>
          <w:szCs w:val="24"/>
          <w:lang w:eastAsia="zh-CN"/>
        </w:rPr>
        <w:t xml:space="preserve">, Loftus EV Jr, </w:t>
      </w:r>
      <w:proofErr w:type="spellStart"/>
      <w:r w:rsidRPr="009D0FBF">
        <w:rPr>
          <w:rFonts w:ascii="Book Antiqua" w:eastAsia="宋体" w:hAnsi="Book Antiqua" w:cs="Times New Roman"/>
          <w:kern w:val="2"/>
          <w:sz w:val="24"/>
          <w:szCs w:val="24"/>
          <w:lang w:eastAsia="zh-CN"/>
        </w:rPr>
        <w:t>Harmsen</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WS</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Zinsmeister</w:t>
      </w:r>
      <w:proofErr w:type="spellEnd"/>
      <w:r w:rsidRPr="009D0FBF">
        <w:rPr>
          <w:rFonts w:ascii="Book Antiqua" w:eastAsia="宋体" w:hAnsi="Book Antiqua" w:cs="Times New Roman"/>
          <w:kern w:val="2"/>
          <w:sz w:val="24"/>
          <w:szCs w:val="24"/>
          <w:lang w:eastAsia="zh-CN"/>
        </w:rPr>
        <w:t xml:space="preserve"> AR, Orenstein R, </w:t>
      </w:r>
      <w:proofErr w:type="spellStart"/>
      <w:r w:rsidRPr="009D0FBF">
        <w:rPr>
          <w:rFonts w:ascii="Book Antiqua" w:eastAsia="宋体" w:hAnsi="Book Antiqua" w:cs="Times New Roman"/>
          <w:kern w:val="2"/>
          <w:sz w:val="24"/>
          <w:szCs w:val="24"/>
          <w:lang w:eastAsia="zh-CN"/>
        </w:rPr>
        <w:t>Sandborn</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WJ</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Colombel</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JF</w:t>
      </w:r>
      <w:proofErr w:type="spellEnd"/>
      <w:r w:rsidRPr="009D0FBF">
        <w:rPr>
          <w:rFonts w:ascii="Book Antiqua" w:eastAsia="宋体" w:hAnsi="Book Antiqua" w:cs="Times New Roman"/>
          <w:kern w:val="2"/>
          <w:sz w:val="24"/>
          <w:szCs w:val="24"/>
          <w:lang w:eastAsia="zh-CN"/>
        </w:rPr>
        <w:t xml:space="preserve">, Egan LJ. Risk factors for opportunistic infections in patients with inflammatory bowel disease. </w:t>
      </w:r>
      <w:r w:rsidRPr="009D0FBF">
        <w:rPr>
          <w:rFonts w:ascii="Book Antiqua" w:eastAsia="宋体" w:hAnsi="Book Antiqua" w:cs="Times New Roman"/>
          <w:i/>
          <w:kern w:val="2"/>
          <w:sz w:val="24"/>
          <w:szCs w:val="24"/>
          <w:lang w:eastAsia="zh-CN"/>
        </w:rPr>
        <w:t>Gastroenterology</w:t>
      </w:r>
      <w:r w:rsidRPr="009D0FBF">
        <w:rPr>
          <w:rFonts w:ascii="Book Antiqua" w:eastAsia="宋体" w:hAnsi="Book Antiqua" w:cs="Times New Roman"/>
          <w:kern w:val="2"/>
          <w:sz w:val="24"/>
          <w:szCs w:val="24"/>
          <w:lang w:eastAsia="zh-CN"/>
        </w:rPr>
        <w:t xml:space="preserve"> 2008; </w:t>
      </w:r>
      <w:r w:rsidRPr="009D0FBF">
        <w:rPr>
          <w:rFonts w:ascii="Book Antiqua" w:eastAsia="宋体" w:hAnsi="Book Antiqua" w:cs="Times New Roman"/>
          <w:b/>
          <w:kern w:val="2"/>
          <w:sz w:val="24"/>
          <w:szCs w:val="24"/>
          <w:lang w:eastAsia="zh-CN"/>
        </w:rPr>
        <w:t>134</w:t>
      </w:r>
      <w:r w:rsidRPr="009D0FBF">
        <w:rPr>
          <w:rFonts w:ascii="Book Antiqua" w:eastAsia="宋体" w:hAnsi="Book Antiqua" w:cs="Times New Roman"/>
          <w:kern w:val="2"/>
          <w:sz w:val="24"/>
          <w:szCs w:val="24"/>
          <w:lang w:eastAsia="zh-CN"/>
        </w:rPr>
        <w:t>: 929-936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xml:space="preserve">: 18294633 </w:t>
      </w:r>
      <w:proofErr w:type="spellStart"/>
      <w:r w:rsidRPr="009D0FBF">
        <w:rPr>
          <w:rFonts w:ascii="Book Antiqua" w:eastAsia="宋体" w:hAnsi="Book Antiqua" w:cs="Times New Roman"/>
          <w:kern w:val="2"/>
          <w:sz w:val="24"/>
          <w:szCs w:val="24"/>
          <w:lang w:eastAsia="zh-CN"/>
        </w:rPr>
        <w:t>DOI</w:t>
      </w:r>
      <w:proofErr w:type="spellEnd"/>
      <w:r w:rsidRPr="009D0FBF">
        <w:rPr>
          <w:rFonts w:ascii="Book Antiqua" w:eastAsia="宋体" w:hAnsi="Book Antiqua" w:cs="Times New Roman"/>
          <w:kern w:val="2"/>
          <w:sz w:val="24"/>
          <w:szCs w:val="24"/>
          <w:lang w:eastAsia="zh-CN"/>
        </w:rPr>
        <w:t>: 10.1053/</w:t>
      </w:r>
      <w:proofErr w:type="spellStart"/>
      <w:r w:rsidRPr="009D0FBF">
        <w:rPr>
          <w:rFonts w:ascii="Book Antiqua" w:eastAsia="宋体" w:hAnsi="Book Antiqua" w:cs="Times New Roman"/>
          <w:kern w:val="2"/>
          <w:sz w:val="24"/>
          <w:szCs w:val="24"/>
          <w:lang w:eastAsia="zh-CN"/>
        </w:rPr>
        <w:t>j.gastro.2008.01.012</w:t>
      </w:r>
      <w:proofErr w:type="spellEnd"/>
      <w:r w:rsidRPr="009D0FBF">
        <w:rPr>
          <w:rFonts w:ascii="Book Antiqua" w:eastAsia="宋体" w:hAnsi="Book Antiqua" w:cs="Times New Roman"/>
          <w:kern w:val="2"/>
          <w:sz w:val="24"/>
          <w:szCs w:val="24"/>
          <w:lang w:eastAsia="zh-CN"/>
        </w:rPr>
        <w:t xml:space="preserve">] </w:t>
      </w:r>
    </w:p>
    <w:p w14:paraId="02917CFF"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12 </w:t>
      </w:r>
      <w:proofErr w:type="spellStart"/>
      <w:r w:rsidRPr="009D0FBF">
        <w:rPr>
          <w:rFonts w:ascii="Book Antiqua" w:eastAsia="宋体" w:hAnsi="Book Antiqua" w:cs="Times New Roman"/>
          <w:b/>
          <w:kern w:val="2"/>
          <w:sz w:val="24"/>
          <w:szCs w:val="24"/>
          <w:lang w:eastAsia="zh-CN"/>
        </w:rPr>
        <w:t>Marehbian</w:t>
      </w:r>
      <w:proofErr w:type="spellEnd"/>
      <w:r w:rsidRPr="009D0FBF">
        <w:rPr>
          <w:rFonts w:ascii="Book Antiqua" w:eastAsia="宋体" w:hAnsi="Book Antiqua" w:cs="Times New Roman"/>
          <w:b/>
          <w:kern w:val="2"/>
          <w:sz w:val="24"/>
          <w:szCs w:val="24"/>
          <w:lang w:eastAsia="zh-CN"/>
        </w:rPr>
        <w:t xml:space="preserve"> J</w:t>
      </w:r>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Arrighi</w:t>
      </w:r>
      <w:proofErr w:type="spellEnd"/>
      <w:r w:rsidRPr="009D0FBF">
        <w:rPr>
          <w:rFonts w:ascii="Book Antiqua" w:eastAsia="宋体" w:hAnsi="Book Antiqua" w:cs="Times New Roman"/>
          <w:kern w:val="2"/>
          <w:sz w:val="24"/>
          <w:szCs w:val="24"/>
          <w:lang w:eastAsia="zh-CN"/>
        </w:rPr>
        <w:t xml:space="preserve"> HM, Hass S, Tian H, </w:t>
      </w:r>
      <w:proofErr w:type="spellStart"/>
      <w:r w:rsidRPr="009D0FBF">
        <w:rPr>
          <w:rFonts w:ascii="Book Antiqua" w:eastAsia="宋体" w:hAnsi="Book Antiqua" w:cs="Times New Roman"/>
          <w:kern w:val="2"/>
          <w:sz w:val="24"/>
          <w:szCs w:val="24"/>
          <w:lang w:eastAsia="zh-CN"/>
        </w:rPr>
        <w:t>Sandborn</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WJ</w:t>
      </w:r>
      <w:proofErr w:type="spellEnd"/>
      <w:r w:rsidRPr="009D0FBF">
        <w:rPr>
          <w:rFonts w:ascii="Book Antiqua" w:eastAsia="宋体" w:hAnsi="Book Antiqua" w:cs="Times New Roman"/>
          <w:kern w:val="2"/>
          <w:sz w:val="24"/>
          <w:szCs w:val="24"/>
          <w:lang w:eastAsia="zh-CN"/>
        </w:rPr>
        <w:t xml:space="preserve">. Adverse events associated with common therapy regimens for moderate-to-severe Crohn's disease. </w:t>
      </w:r>
      <w:r w:rsidRPr="009D0FBF">
        <w:rPr>
          <w:rFonts w:ascii="Book Antiqua" w:eastAsia="宋体" w:hAnsi="Book Antiqua" w:cs="Times New Roman"/>
          <w:i/>
          <w:kern w:val="2"/>
          <w:sz w:val="24"/>
          <w:szCs w:val="24"/>
          <w:lang w:eastAsia="zh-CN"/>
        </w:rPr>
        <w:t xml:space="preserve">Am J </w:t>
      </w:r>
      <w:proofErr w:type="spellStart"/>
      <w:r w:rsidRPr="009D0FBF">
        <w:rPr>
          <w:rFonts w:ascii="Book Antiqua" w:eastAsia="宋体" w:hAnsi="Book Antiqua" w:cs="Times New Roman"/>
          <w:i/>
          <w:kern w:val="2"/>
          <w:sz w:val="24"/>
          <w:szCs w:val="24"/>
          <w:lang w:eastAsia="zh-CN"/>
        </w:rPr>
        <w:t>Gastroenterol</w:t>
      </w:r>
      <w:proofErr w:type="spellEnd"/>
      <w:r w:rsidRPr="009D0FBF">
        <w:rPr>
          <w:rFonts w:ascii="Book Antiqua" w:eastAsia="宋体" w:hAnsi="Book Antiqua" w:cs="Times New Roman"/>
          <w:kern w:val="2"/>
          <w:sz w:val="24"/>
          <w:szCs w:val="24"/>
          <w:lang w:eastAsia="zh-CN"/>
        </w:rPr>
        <w:t xml:space="preserve"> 2009; </w:t>
      </w:r>
      <w:r w:rsidRPr="009D0FBF">
        <w:rPr>
          <w:rFonts w:ascii="Book Antiqua" w:eastAsia="宋体" w:hAnsi="Book Antiqua" w:cs="Times New Roman"/>
          <w:b/>
          <w:kern w:val="2"/>
          <w:sz w:val="24"/>
          <w:szCs w:val="24"/>
          <w:lang w:eastAsia="zh-CN"/>
        </w:rPr>
        <w:t>104</w:t>
      </w:r>
      <w:r w:rsidRPr="009D0FBF">
        <w:rPr>
          <w:rFonts w:ascii="Book Antiqua" w:eastAsia="宋体" w:hAnsi="Book Antiqua" w:cs="Times New Roman"/>
          <w:kern w:val="2"/>
          <w:sz w:val="24"/>
          <w:szCs w:val="24"/>
          <w:lang w:eastAsia="zh-CN"/>
        </w:rPr>
        <w:t>: 2524-2533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xml:space="preserve">: 19532125 </w:t>
      </w:r>
      <w:proofErr w:type="spellStart"/>
      <w:r w:rsidRPr="009D0FBF">
        <w:rPr>
          <w:rFonts w:ascii="Book Antiqua" w:eastAsia="宋体" w:hAnsi="Book Antiqua" w:cs="Times New Roman"/>
          <w:kern w:val="2"/>
          <w:sz w:val="24"/>
          <w:szCs w:val="24"/>
          <w:lang w:eastAsia="zh-CN"/>
        </w:rPr>
        <w:t>DOI</w:t>
      </w:r>
      <w:proofErr w:type="spellEnd"/>
      <w:r w:rsidRPr="009D0FBF">
        <w:rPr>
          <w:rFonts w:ascii="Book Antiqua" w:eastAsia="宋体" w:hAnsi="Book Antiqua" w:cs="Times New Roman"/>
          <w:kern w:val="2"/>
          <w:sz w:val="24"/>
          <w:szCs w:val="24"/>
          <w:lang w:eastAsia="zh-CN"/>
        </w:rPr>
        <w:t>: 10.1038/</w:t>
      </w:r>
      <w:proofErr w:type="spellStart"/>
      <w:r w:rsidRPr="009D0FBF">
        <w:rPr>
          <w:rFonts w:ascii="Book Antiqua" w:eastAsia="宋体" w:hAnsi="Book Antiqua" w:cs="Times New Roman"/>
          <w:kern w:val="2"/>
          <w:sz w:val="24"/>
          <w:szCs w:val="24"/>
          <w:lang w:eastAsia="zh-CN"/>
        </w:rPr>
        <w:t>ajg.2009.322</w:t>
      </w:r>
      <w:proofErr w:type="spellEnd"/>
      <w:r w:rsidRPr="009D0FBF">
        <w:rPr>
          <w:rFonts w:ascii="Book Antiqua" w:eastAsia="宋体" w:hAnsi="Book Antiqua" w:cs="Times New Roman"/>
          <w:kern w:val="2"/>
          <w:sz w:val="24"/>
          <w:szCs w:val="24"/>
          <w:lang w:eastAsia="zh-CN"/>
        </w:rPr>
        <w:t xml:space="preserve">] </w:t>
      </w:r>
    </w:p>
    <w:p w14:paraId="2274FAC3"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13 </w:t>
      </w:r>
      <w:proofErr w:type="spellStart"/>
      <w:r w:rsidRPr="009D0FBF">
        <w:rPr>
          <w:rFonts w:ascii="Book Antiqua" w:eastAsia="宋体" w:hAnsi="Book Antiqua" w:cs="Times New Roman"/>
          <w:b/>
          <w:kern w:val="2"/>
          <w:sz w:val="24"/>
          <w:szCs w:val="24"/>
          <w:lang w:eastAsia="zh-CN"/>
        </w:rPr>
        <w:t>Kotlyar</w:t>
      </w:r>
      <w:proofErr w:type="spellEnd"/>
      <w:r w:rsidRPr="009D0FBF">
        <w:rPr>
          <w:rFonts w:ascii="Book Antiqua" w:eastAsia="宋体" w:hAnsi="Book Antiqua" w:cs="Times New Roman"/>
          <w:b/>
          <w:kern w:val="2"/>
          <w:sz w:val="24"/>
          <w:szCs w:val="24"/>
          <w:lang w:eastAsia="zh-CN"/>
        </w:rPr>
        <w:t xml:space="preserve"> DS</w:t>
      </w:r>
      <w:r w:rsidRPr="009D0FBF">
        <w:rPr>
          <w:rFonts w:ascii="Book Antiqua" w:eastAsia="宋体" w:hAnsi="Book Antiqua" w:cs="Times New Roman"/>
          <w:kern w:val="2"/>
          <w:sz w:val="24"/>
          <w:szCs w:val="24"/>
          <w:lang w:eastAsia="zh-CN"/>
        </w:rPr>
        <w:t xml:space="preserve">, Osterman MT, Diamond RH, Porter D, </w:t>
      </w:r>
      <w:proofErr w:type="spellStart"/>
      <w:r w:rsidRPr="009D0FBF">
        <w:rPr>
          <w:rFonts w:ascii="Book Antiqua" w:eastAsia="宋体" w:hAnsi="Book Antiqua" w:cs="Times New Roman"/>
          <w:kern w:val="2"/>
          <w:sz w:val="24"/>
          <w:szCs w:val="24"/>
          <w:lang w:eastAsia="zh-CN"/>
        </w:rPr>
        <w:t>Blonski</w:t>
      </w:r>
      <w:proofErr w:type="spellEnd"/>
      <w:r w:rsidRPr="009D0FBF">
        <w:rPr>
          <w:rFonts w:ascii="Book Antiqua" w:eastAsia="宋体" w:hAnsi="Book Antiqua" w:cs="Times New Roman"/>
          <w:kern w:val="2"/>
          <w:sz w:val="24"/>
          <w:szCs w:val="24"/>
          <w:lang w:eastAsia="zh-CN"/>
        </w:rPr>
        <w:t xml:space="preserve"> WC, </w:t>
      </w:r>
      <w:proofErr w:type="spellStart"/>
      <w:r w:rsidRPr="009D0FBF">
        <w:rPr>
          <w:rFonts w:ascii="Book Antiqua" w:eastAsia="宋体" w:hAnsi="Book Antiqua" w:cs="Times New Roman"/>
          <w:kern w:val="2"/>
          <w:sz w:val="24"/>
          <w:szCs w:val="24"/>
          <w:lang w:eastAsia="zh-CN"/>
        </w:rPr>
        <w:t>Wasik</w:t>
      </w:r>
      <w:proofErr w:type="spellEnd"/>
      <w:r w:rsidRPr="009D0FBF">
        <w:rPr>
          <w:rFonts w:ascii="Book Antiqua" w:eastAsia="宋体" w:hAnsi="Book Antiqua" w:cs="Times New Roman"/>
          <w:kern w:val="2"/>
          <w:sz w:val="24"/>
          <w:szCs w:val="24"/>
          <w:lang w:eastAsia="zh-CN"/>
        </w:rPr>
        <w:t xml:space="preserve"> M, </w:t>
      </w:r>
      <w:proofErr w:type="spellStart"/>
      <w:r w:rsidRPr="009D0FBF">
        <w:rPr>
          <w:rFonts w:ascii="Book Antiqua" w:eastAsia="宋体" w:hAnsi="Book Antiqua" w:cs="Times New Roman"/>
          <w:kern w:val="2"/>
          <w:sz w:val="24"/>
          <w:szCs w:val="24"/>
          <w:lang w:eastAsia="zh-CN"/>
        </w:rPr>
        <w:t>Sampat</w:t>
      </w:r>
      <w:proofErr w:type="spellEnd"/>
      <w:r w:rsidRPr="009D0FBF">
        <w:rPr>
          <w:rFonts w:ascii="Book Antiqua" w:eastAsia="宋体" w:hAnsi="Book Antiqua" w:cs="Times New Roman"/>
          <w:kern w:val="2"/>
          <w:sz w:val="24"/>
          <w:szCs w:val="24"/>
          <w:lang w:eastAsia="zh-CN"/>
        </w:rPr>
        <w:t xml:space="preserve"> S, </w:t>
      </w:r>
      <w:proofErr w:type="spellStart"/>
      <w:r w:rsidRPr="009D0FBF">
        <w:rPr>
          <w:rFonts w:ascii="Book Antiqua" w:eastAsia="宋体" w:hAnsi="Book Antiqua" w:cs="Times New Roman"/>
          <w:kern w:val="2"/>
          <w:sz w:val="24"/>
          <w:szCs w:val="24"/>
          <w:lang w:eastAsia="zh-CN"/>
        </w:rPr>
        <w:t>Mendizabal</w:t>
      </w:r>
      <w:proofErr w:type="spellEnd"/>
      <w:r w:rsidRPr="009D0FBF">
        <w:rPr>
          <w:rFonts w:ascii="Book Antiqua" w:eastAsia="宋体" w:hAnsi="Book Antiqua" w:cs="Times New Roman"/>
          <w:kern w:val="2"/>
          <w:sz w:val="24"/>
          <w:szCs w:val="24"/>
          <w:lang w:eastAsia="zh-CN"/>
        </w:rPr>
        <w:t xml:space="preserve"> M, Lin MV, Lichtenstein GR. A systematic review of factors that contribute to </w:t>
      </w:r>
      <w:proofErr w:type="spellStart"/>
      <w:r w:rsidRPr="009D0FBF">
        <w:rPr>
          <w:rFonts w:ascii="Book Antiqua" w:eastAsia="宋体" w:hAnsi="Book Antiqua" w:cs="Times New Roman"/>
          <w:kern w:val="2"/>
          <w:sz w:val="24"/>
          <w:szCs w:val="24"/>
          <w:lang w:eastAsia="zh-CN"/>
        </w:rPr>
        <w:t>hepatosplenic</w:t>
      </w:r>
      <w:proofErr w:type="spellEnd"/>
      <w:r w:rsidRPr="009D0FBF">
        <w:rPr>
          <w:rFonts w:ascii="Book Antiqua" w:eastAsia="宋体" w:hAnsi="Book Antiqua" w:cs="Times New Roman"/>
          <w:kern w:val="2"/>
          <w:sz w:val="24"/>
          <w:szCs w:val="24"/>
          <w:lang w:eastAsia="zh-CN"/>
        </w:rPr>
        <w:t xml:space="preserve"> T-cell lymphoma in patients with inflammatory bowel disease. </w:t>
      </w:r>
      <w:proofErr w:type="spellStart"/>
      <w:r w:rsidRPr="009D0FBF">
        <w:rPr>
          <w:rFonts w:ascii="Book Antiqua" w:eastAsia="宋体" w:hAnsi="Book Antiqua" w:cs="Times New Roman"/>
          <w:i/>
          <w:kern w:val="2"/>
          <w:sz w:val="24"/>
          <w:szCs w:val="24"/>
          <w:lang w:eastAsia="zh-CN"/>
        </w:rPr>
        <w:t>Clin</w:t>
      </w:r>
      <w:proofErr w:type="spellEnd"/>
      <w:r w:rsidRPr="009D0FBF">
        <w:rPr>
          <w:rFonts w:ascii="Book Antiqua" w:eastAsia="宋体" w:hAnsi="Book Antiqua" w:cs="Times New Roman"/>
          <w:i/>
          <w:kern w:val="2"/>
          <w:sz w:val="24"/>
          <w:szCs w:val="24"/>
          <w:lang w:eastAsia="zh-CN"/>
        </w:rPr>
        <w:t xml:space="preserve"> </w:t>
      </w:r>
      <w:proofErr w:type="spellStart"/>
      <w:r w:rsidRPr="009D0FBF">
        <w:rPr>
          <w:rFonts w:ascii="Book Antiqua" w:eastAsia="宋体" w:hAnsi="Book Antiqua" w:cs="Times New Roman"/>
          <w:i/>
          <w:kern w:val="2"/>
          <w:sz w:val="24"/>
          <w:szCs w:val="24"/>
          <w:lang w:eastAsia="zh-CN"/>
        </w:rPr>
        <w:t>Gastroenterol</w:t>
      </w:r>
      <w:proofErr w:type="spellEnd"/>
      <w:r w:rsidRPr="009D0FBF">
        <w:rPr>
          <w:rFonts w:ascii="Book Antiqua" w:eastAsia="宋体" w:hAnsi="Book Antiqua" w:cs="Times New Roman"/>
          <w:i/>
          <w:kern w:val="2"/>
          <w:sz w:val="24"/>
          <w:szCs w:val="24"/>
          <w:lang w:eastAsia="zh-CN"/>
        </w:rPr>
        <w:t xml:space="preserve"> </w:t>
      </w:r>
      <w:proofErr w:type="spellStart"/>
      <w:r w:rsidRPr="009D0FBF">
        <w:rPr>
          <w:rFonts w:ascii="Book Antiqua" w:eastAsia="宋体" w:hAnsi="Book Antiqua" w:cs="Times New Roman"/>
          <w:i/>
          <w:kern w:val="2"/>
          <w:sz w:val="24"/>
          <w:szCs w:val="24"/>
          <w:lang w:eastAsia="zh-CN"/>
        </w:rPr>
        <w:t>Hepatol</w:t>
      </w:r>
      <w:proofErr w:type="spellEnd"/>
      <w:r w:rsidRPr="009D0FBF">
        <w:rPr>
          <w:rFonts w:ascii="Book Antiqua" w:eastAsia="宋体" w:hAnsi="Book Antiqua" w:cs="Times New Roman"/>
          <w:kern w:val="2"/>
          <w:sz w:val="24"/>
          <w:szCs w:val="24"/>
          <w:lang w:eastAsia="zh-CN"/>
        </w:rPr>
        <w:t xml:space="preserve"> 2011; </w:t>
      </w:r>
      <w:r w:rsidRPr="009D0FBF">
        <w:rPr>
          <w:rFonts w:ascii="Book Antiqua" w:eastAsia="宋体" w:hAnsi="Book Antiqua" w:cs="Times New Roman"/>
          <w:b/>
          <w:kern w:val="2"/>
          <w:sz w:val="24"/>
          <w:szCs w:val="24"/>
          <w:lang w:eastAsia="zh-CN"/>
        </w:rPr>
        <w:t>9</w:t>
      </w:r>
      <w:r w:rsidRPr="009D0FBF">
        <w:rPr>
          <w:rFonts w:ascii="Book Antiqua" w:eastAsia="宋体" w:hAnsi="Book Antiqua" w:cs="Times New Roman"/>
          <w:kern w:val="2"/>
          <w:sz w:val="24"/>
          <w:szCs w:val="24"/>
          <w:lang w:eastAsia="zh-CN"/>
        </w:rPr>
        <w:t>: 36-</w:t>
      </w:r>
      <w:proofErr w:type="spellStart"/>
      <w:proofErr w:type="gramStart"/>
      <w:r w:rsidRPr="009D0FBF">
        <w:rPr>
          <w:rFonts w:ascii="Book Antiqua" w:eastAsia="宋体" w:hAnsi="Book Antiqua" w:cs="Times New Roman"/>
          <w:kern w:val="2"/>
          <w:sz w:val="24"/>
          <w:szCs w:val="24"/>
          <w:lang w:eastAsia="zh-CN"/>
        </w:rPr>
        <w:t>41.e</w:t>
      </w:r>
      <w:proofErr w:type="gramEnd"/>
      <w:r w:rsidRPr="009D0FBF">
        <w:rPr>
          <w:rFonts w:ascii="Book Antiqua" w:eastAsia="宋体" w:hAnsi="Book Antiqua" w:cs="Times New Roman"/>
          <w:kern w:val="2"/>
          <w:sz w:val="24"/>
          <w:szCs w:val="24"/>
          <w:lang w:eastAsia="zh-CN"/>
        </w:rPr>
        <w:t>1</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xml:space="preserve">: 20888436 </w:t>
      </w:r>
      <w:proofErr w:type="spellStart"/>
      <w:r w:rsidRPr="009D0FBF">
        <w:rPr>
          <w:rFonts w:ascii="Book Antiqua" w:eastAsia="宋体" w:hAnsi="Book Antiqua" w:cs="Times New Roman"/>
          <w:kern w:val="2"/>
          <w:sz w:val="24"/>
          <w:szCs w:val="24"/>
          <w:lang w:eastAsia="zh-CN"/>
        </w:rPr>
        <w:t>DOI</w:t>
      </w:r>
      <w:proofErr w:type="spellEnd"/>
      <w:r w:rsidRPr="009D0FBF">
        <w:rPr>
          <w:rFonts w:ascii="Book Antiqua" w:eastAsia="宋体" w:hAnsi="Book Antiqua" w:cs="Times New Roman"/>
          <w:kern w:val="2"/>
          <w:sz w:val="24"/>
          <w:szCs w:val="24"/>
          <w:lang w:eastAsia="zh-CN"/>
        </w:rPr>
        <w:t>: 10.1016/</w:t>
      </w:r>
      <w:proofErr w:type="spellStart"/>
      <w:r w:rsidRPr="009D0FBF">
        <w:rPr>
          <w:rFonts w:ascii="Book Antiqua" w:eastAsia="宋体" w:hAnsi="Book Antiqua" w:cs="Times New Roman"/>
          <w:kern w:val="2"/>
          <w:sz w:val="24"/>
          <w:szCs w:val="24"/>
          <w:lang w:eastAsia="zh-CN"/>
        </w:rPr>
        <w:t>j.cgh.2010.09.016</w:t>
      </w:r>
      <w:proofErr w:type="spellEnd"/>
      <w:r w:rsidRPr="009D0FBF">
        <w:rPr>
          <w:rFonts w:ascii="Book Antiqua" w:eastAsia="宋体" w:hAnsi="Book Antiqua" w:cs="Times New Roman"/>
          <w:kern w:val="2"/>
          <w:sz w:val="24"/>
          <w:szCs w:val="24"/>
          <w:lang w:eastAsia="zh-CN"/>
        </w:rPr>
        <w:t xml:space="preserve">] </w:t>
      </w:r>
    </w:p>
    <w:p w14:paraId="7CC4C030"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14 </w:t>
      </w:r>
      <w:proofErr w:type="spellStart"/>
      <w:r w:rsidRPr="009D0FBF">
        <w:rPr>
          <w:rFonts w:ascii="Book Antiqua" w:eastAsia="宋体" w:hAnsi="Book Antiqua" w:cs="Times New Roman"/>
          <w:b/>
          <w:kern w:val="2"/>
          <w:sz w:val="24"/>
          <w:szCs w:val="24"/>
          <w:lang w:eastAsia="zh-CN"/>
        </w:rPr>
        <w:t>Ananthakrishnan</w:t>
      </w:r>
      <w:proofErr w:type="spellEnd"/>
      <w:r w:rsidRPr="009D0FBF">
        <w:rPr>
          <w:rFonts w:ascii="Book Antiqua" w:eastAsia="宋体" w:hAnsi="Book Antiqua" w:cs="Times New Roman"/>
          <w:b/>
          <w:kern w:val="2"/>
          <w:sz w:val="24"/>
          <w:szCs w:val="24"/>
          <w:lang w:eastAsia="zh-CN"/>
        </w:rPr>
        <w:t xml:space="preserve"> AN</w:t>
      </w:r>
      <w:r w:rsidRPr="009D0FBF">
        <w:rPr>
          <w:rFonts w:ascii="Book Antiqua" w:eastAsia="宋体" w:hAnsi="Book Antiqua" w:cs="Times New Roman"/>
          <w:kern w:val="2"/>
          <w:sz w:val="24"/>
          <w:szCs w:val="24"/>
          <w:lang w:eastAsia="zh-CN"/>
        </w:rPr>
        <w:t xml:space="preserve">, Kwon J, </w:t>
      </w:r>
      <w:proofErr w:type="spellStart"/>
      <w:r w:rsidRPr="009D0FBF">
        <w:rPr>
          <w:rFonts w:ascii="Book Antiqua" w:eastAsia="宋体" w:hAnsi="Book Antiqua" w:cs="Times New Roman"/>
          <w:kern w:val="2"/>
          <w:sz w:val="24"/>
          <w:szCs w:val="24"/>
          <w:lang w:eastAsia="zh-CN"/>
        </w:rPr>
        <w:t>Raffals</w:t>
      </w:r>
      <w:proofErr w:type="spellEnd"/>
      <w:r w:rsidRPr="009D0FBF">
        <w:rPr>
          <w:rFonts w:ascii="Book Antiqua" w:eastAsia="宋体" w:hAnsi="Book Antiqua" w:cs="Times New Roman"/>
          <w:kern w:val="2"/>
          <w:sz w:val="24"/>
          <w:szCs w:val="24"/>
          <w:lang w:eastAsia="zh-CN"/>
        </w:rPr>
        <w:t xml:space="preserve"> L, Sands B, Stenson </w:t>
      </w:r>
      <w:proofErr w:type="spellStart"/>
      <w:r w:rsidRPr="009D0FBF">
        <w:rPr>
          <w:rFonts w:ascii="Book Antiqua" w:eastAsia="宋体" w:hAnsi="Book Antiqua" w:cs="Times New Roman"/>
          <w:kern w:val="2"/>
          <w:sz w:val="24"/>
          <w:szCs w:val="24"/>
          <w:lang w:eastAsia="zh-CN"/>
        </w:rPr>
        <w:t>WF</w:t>
      </w:r>
      <w:proofErr w:type="spellEnd"/>
      <w:r w:rsidRPr="009D0FBF">
        <w:rPr>
          <w:rFonts w:ascii="Book Antiqua" w:eastAsia="宋体" w:hAnsi="Book Antiqua" w:cs="Times New Roman"/>
          <w:kern w:val="2"/>
          <w:sz w:val="24"/>
          <w:szCs w:val="24"/>
          <w:lang w:eastAsia="zh-CN"/>
        </w:rPr>
        <w:t xml:space="preserve">, McGovern D, Kwon JH, </w:t>
      </w:r>
      <w:proofErr w:type="spellStart"/>
      <w:r w:rsidRPr="009D0FBF">
        <w:rPr>
          <w:rFonts w:ascii="Book Antiqua" w:eastAsia="宋体" w:hAnsi="Book Antiqua" w:cs="Times New Roman"/>
          <w:kern w:val="2"/>
          <w:sz w:val="24"/>
          <w:szCs w:val="24"/>
          <w:lang w:eastAsia="zh-CN"/>
        </w:rPr>
        <w:t>Rheaume</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RL</w:t>
      </w:r>
      <w:proofErr w:type="spellEnd"/>
      <w:r w:rsidRPr="009D0FBF">
        <w:rPr>
          <w:rFonts w:ascii="Book Antiqua" w:eastAsia="宋体" w:hAnsi="Book Antiqua" w:cs="Times New Roman"/>
          <w:kern w:val="2"/>
          <w:sz w:val="24"/>
          <w:szCs w:val="24"/>
          <w:lang w:eastAsia="zh-CN"/>
        </w:rPr>
        <w:t xml:space="preserve">, Sandler RS. Variation in treatment of patients with inflammatory bowel diseases at major referral centers in the United States. </w:t>
      </w:r>
      <w:proofErr w:type="spellStart"/>
      <w:r w:rsidRPr="009D0FBF">
        <w:rPr>
          <w:rFonts w:ascii="Book Antiqua" w:eastAsia="宋体" w:hAnsi="Book Antiqua" w:cs="Times New Roman"/>
          <w:i/>
          <w:kern w:val="2"/>
          <w:sz w:val="24"/>
          <w:szCs w:val="24"/>
          <w:lang w:eastAsia="zh-CN"/>
        </w:rPr>
        <w:t>Clin</w:t>
      </w:r>
      <w:proofErr w:type="spellEnd"/>
      <w:r w:rsidRPr="009D0FBF">
        <w:rPr>
          <w:rFonts w:ascii="Book Antiqua" w:eastAsia="宋体" w:hAnsi="Book Antiqua" w:cs="Times New Roman"/>
          <w:i/>
          <w:kern w:val="2"/>
          <w:sz w:val="24"/>
          <w:szCs w:val="24"/>
          <w:lang w:eastAsia="zh-CN"/>
        </w:rPr>
        <w:t xml:space="preserve"> </w:t>
      </w:r>
      <w:proofErr w:type="spellStart"/>
      <w:r w:rsidRPr="009D0FBF">
        <w:rPr>
          <w:rFonts w:ascii="Book Antiqua" w:eastAsia="宋体" w:hAnsi="Book Antiqua" w:cs="Times New Roman"/>
          <w:i/>
          <w:kern w:val="2"/>
          <w:sz w:val="24"/>
          <w:szCs w:val="24"/>
          <w:lang w:eastAsia="zh-CN"/>
        </w:rPr>
        <w:t>Gastroenterol</w:t>
      </w:r>
      <w:proofErr w:type="spellEnd"/>
      <w:r w:rsidRPr="009D0FBF">
        <w:rPr>
          <w:rFonts w:ascii="Book Antiqua" w:eastAsia="宋体" w:hAnsi="Book Antiqua" w:cs="Times New Roman"/>
          <w:i/>
          <w:kern w:val="2"/>
          <w:sz w:val="24"/>
          <w:szCs w:val="24"/>
          <w:lang w:eastAsia="zh-CN"/>
        </w:rPr>
        <w:t xml:space="preserve"> </w:t>
      </w:r>
      <w:proofErr w:type="spellStart"/>
      <w:r w:rsidRPr="009D0FBF">
        <w:rPr>
          <w:rFonts w:ascii="Book Antiqua" w:eastAsia="宋体" w:hAnsi="Book Antiqua" w:cs="Times New Roman"/>
          <w:i/>
          <w:kern w:val="2"/>
          <w:sz w:val="24"/>
          <w:szCs w:val="24"/>
          <w:lang w:eastAsia="zh-CN"/>
        </w:rPr>
        <w:t>Hepatol</w:t>
      </w:r>
      <w:proofErr w:type="spellEnd"/>
      <w:r w:rsidRPr="009D0FBF">
        <w:rPr>
          <w:rFonts w:ascii="Book Antiqua" w:eastAsia="宋体" w:hAnsi="Book Antiqua" w:cs="Times New Roman"/>
          <w:kern w:val="2"/>
          <w:sz w:val="24"/>
          <w:szCs w:val="24"/>
          <w:lang w:eastAsia="zh-CN"/>
        </w:rPr>
        <w:t xml:space="preserve"> 2015; </w:t>
      </w:r>
      <w:r w:rsidRPr="009D0FBF">
        <w:rPr>
          <w:rFonts w:ascii="Book Antiqua" w:eastAsia="宋体" w:hAnsi="Book Antiqua" w:cs="Times New Roman"/>
          <w:b/>
          <w:kern w:val="2"/>
          <w:sz w:val="24"/>
          <w:szCs w:val="24"/>
          <w:lang w:eastAsia="zh-CN"/>
        </w:rPr>
        <w:t>13</w:t>
      </w:r>
      <w:r w:rsidRPr="009D0FBF">
        <w:rPr>
          <w:rFonts w:ascii="Book Antiqua" w:eastAsia="宋体" w:hAnsi="Book Antiqua" w:cs="Times New Roman"/>
          <w:kern w:val="2"/>
          <w:sz w:val="24"/>
          <w:szCs w:val="24"/>
          <w:lang w:eastAsia="zh-CN"/>
        </w:rPr>
        <w:t>: 1197-1200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xml:space="preserve">: 25460565 </w:t>
      </w:r>
      <w:proofErr w:type="spellStart"/>
      <w:r w:rsidRPr="009D0FBF">
        <w:rPr>
          <w:rFonts w:ascii="Book Antiqua" w:eastAsia="宋体" w:hAnsi="Book Antiqua" w:cs="Times New Roman"/>
          <w:kern w:val="2"/>
          <w:sz w:val="24"/>
          <w:szCs w:val="24"/>
          <w:lang w:eastAsia="zh-CN"/>
        </w:rPr>
        <w:t>DOI</w:t>
      </w:r>
      <w:proofErr w:type="spellEnd"/>
      <w:r w:rsidRPr="009D0FBF">
        <w:rPr>
          <w:rFonts w:ascii="Book Antiqua" w:eastAsia="宋体" w:hAnsi="Book Antiqua" w:cs="Times New Roman"/>
          <w:kern w:val="2"/>
          <w:sz w:val="24"/>
          <w:szCs w:val="24"/>
          <w:lang w:eastAsia="zh-CN"/>
        </w:rPr>
        <w:t>: 10.1016/</w:t>
      </w:r>
      <w:proofErr w:type="spellStart"/>
      <w:r w:rsidRPr="009D0FBF">
        <w:rPr>
          <w:rFonts w:ascii="Book Antiqua" w:eastAsia="宋体" w:hAnsi="Book Antiqua" w:cs="Times New Roman"/>
          <w:kern w:val="2"/>
          <w:sz w:val="24"/>
          <w:szCs w:val="24"/>
          <w:lang w:eastAsia="zh-CN"/>
        </w:rPr>
        <w:t>j.cgh.2014.11.020</w:t>
      </w:r>
      <w:proofErr w:type="spellEnd"/>
      <w:r w:rsidRPr="009D0FBF">
        <w:rPr>
          <w:rFonts w:ascii="Book Antiqua" w:eastAsia="宋体" w:hAnsi="Book Antiqua" w:cs="Times New Roman"/>
          <w:kern w:val="2"/>
          <w:sz w:val="24"/>
          <w:szCs w:val="24"/>
          <w:lang w:eastAsia="zh-CN"/>
        </w:rPr>
        <w:t xml:space="preserve">] </w:t>
      </w:r>
    </w:p>
    <w:p w14:paraId="230DEEDF"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15 </w:t>
      </w:r>
      <w:proofErr w:type="spellStart"/>
      <w:r w:rsidRPr="009D0FBF">
        <w:rPr>
          <w:rFonts w:ascii="Book Antiqua" w:eastAsia="宋体" w:hAnsi="Book Antiqua" w:cs="Times New Roman"/>
          <w:b/>
          <w:kern w:val="2"/>
          <w:sz w:val="24"/>
          <w:szCs w:val="24"/>
          <w:lang w:eastAsia="zh-CN"/>
        </w:rPr>
        <w:t>Peyrin-Biroulet</w:t>
      </w:r>
      <w:proofErr w:type="spellEnd"/>
      <w:r w:rsidRPr="009D0FBF">
        <w:rPr>
          <w:rFonts w:ascii="Book Antiqua" w:eastAsia="宋体" w:hAnsi="Book Antiqua" w:cs="Times New Roman"/>
          <w:b/>
          <w:kern w:val="2"/>
          <w:sz w:val="24"/>
          <w:szCs w:val="24"/>
          <w:lang w:eastAsia="zh-CN"/>
        </w:rPr>
        <w:t xml:space="preserve"> L</w:t>
      </w:r>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Colombel</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JF</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Sandborn</w:t>
      </w:r>
      <w:proofErr w:type="spellEnd"/>
      <w:r w:rsidRPr="009D0FBF">
        <w:rPr>
          <w:rFonts w:ascii="Book Antiqua" w:eastAsia="宋体" w:hAnsi="Book Antiqua" w:cs="Times New Roman"/>
          <w:kern w:val="2"/>
          <w:sz w:val="24"/>
          <w:szCs w:val="24"/>
          <w:lang w:eastAsia="zh-CN"/>
        </w:rPr>
        <w:t xml:space="preserve"> </w:t>
      </w:r>
      <w:proofErr w:type="spellStart"/>
      <w:r w:rsidRPr="009D0FBF">
        <w:rPr>
          <w:rFonts w:ascii="Book Antiqua" w:eastAsia="宋体" w:hAnsi="Book Antiqua" w:cs="Times New Roman"/>
          <w:kern w:val="2"/>
          <w:sz w:val="24"/>
          <w:szCs w:val="24"/>
          <w:lang w:eastAsia="zh-CN"/>
        </w:rPr>
        <w:t>WJ</w:t>
      </w:r>
      <w:proofErr w:type="spellEnd"/>
      <w:r w:rsidRPr="009D0FBF">
        <w:rPr>
          <w:rFonts w:ascii="Book Antiqua" w:eastAsia="宋体" w:hAnsi="Book Antiqua" w:cs="Times New Roman"/>
          <w:kern w:val="2"/>
          <w:sz w:val="24"/>
          <w:szCs w:val="24"/>
          <w:lang w:eastAsia="zh-CN"/>
        </w:rPr>
        <w:t xml:space="preserve">. Insufficient evidence to conclude whether anti-tumor necrosis factor therapy increases the risk of lymphoma in Crohn's disease. </w:t>
      </w:r>
      <w:proofErr w:type="spellStart"/>
      <w:r w:rsidRPr="009D0FBF">
        <w:rPr>
          <w:rFonts w:ascii="Book Antiqua" w:eastAsia="宋体" w:hAnsi="Book Antiqua" w:cs="Times New Roman"/>
          <w:i/>
          <w:kern w:val="2"/>
          <w:sz w:val="24"/>
          <w:szCs w:val="24"/>
          <w:lang w:eastAsia="zh-CN"/>
        </w:rPr>
        <w:t>Clin</w:t>
      </w:r>
      <w:proofErr w:type="spellEnd"/>
      <w:r w:rsidRPr="009D0FBF">
        <w:rPr>
          <w:rFonts w:ascii="Book Antiqua" w:eastAsia="宋体" w:hAnsi="Book Antiqua" w:cs="Times New Roman"/>
          <w:i/>
          <w:kern w:val="2"/>
          <w:sz w:val="24"/>
          <w:szCs w:val="24"/>
          <w:lang w:eastAsia="zh-CN"/>
        </w:rPr>
        <w:t xml:space="preserve"> </w:t>
      </w:r>
      <w:proofErr w:type="spellStart"/>
      <w:r w:rsidRPr="009D0FBF">
        <w:rPr>
          <w:rFonts w:ascii="Book Antiqua" w:eastAsia="宋体" w:hAnsi="Book Antiqua" w:cs="Times New Roman"/>
          <w:i/>
          <w:kern w:val="2"/>
          <w:sz w:val="24"/>
          <w:szCs w:val="24"/>
          <w:lang w:eastAsia="zh-CN"/>
        </w:rPr>
        <w:t>Gastroenterol</w:t>
      </w:r>
      <w:proofErr w:type="spellEnd"/>
      <w:r w:rsidRPr="009D0FBF">
        <w:rPr>
          <w:rFonts w:ascii="Book Antiqua" w:eastAsia="宋体" w:hAnsi="Book Antiqua" w:cs="Times New Roman"/>
          <w:i/>
          <w:kern w:val="2"/>
          <w:sz w:val="24"/>
          <w:szCs w:val="24"/>
          <w:lang w:eastAsia="zh-CN"/>
        </w:rPr>
        <w:t xml:space="preserve"> </w:t>
      </w:r>
      <w:proofErr w:type="spellStart"/>
      <w:r w:rsidRPr="009D0FBF">
        <w:rPr>
          <w:rFonts w:ascii="Book Antiqua" w:eastAsia="宋体" w:hAnsi="Book Antiqua" w:cs="Times New Roman"/>
          <w:i/>
          <w:kern w:val="2"/>
          <w:sz w:val="24"/>
          <w:szCs w:val="24"/>
          <w:lang w:eastAsia="zh-CN"/>
        </w:rPr>
        <w:t>Hepatol</w:t>
      </w:r>
      <w:proofErr w:type="spellEnd"/>
      <w:r w:rsidRPr="009D0FBF">
        <w:rPr>
          <w:rFonts w:ascii="Book Antiqua" w:eastAsia="宋体" w:hAnsi="Book Antiqua" w:cs="Times New Roman"/>
          <w:kern w:val="2"/>
          <w:sz w:val="24"/>
          <w:szCs w:val="24"/>
          <w:lang w:eastAsia="zh-CN"/>
        </w:rPr>
        <w:t xml:space="preserve"> 2009; </w:t>
      </w:r>
      <w:r w:rsidRPr="009D0FBF">
        <w:rPr>
          <w:rFonts w:ascii="Book Antiqua" w:eastAsia="宋体" w:hAnsi="Book Antiqua" w:cs="Times New Roman"/>
          <w:b/>
          <w:kern w:val="2"/>
          <w:sz w:val="24"/>
          <w:szCs w:val="24"/>
          <w:lang w:eastAsia="zh-CN"/>
        </w:rPr>
        <w:t>7</w:t>
      </w:r>
      <w:r w:rsidRPr="009D0FBF">
        <w:rPr>
          <w:rFonts w:ascii="Book Antiqua" w:eastAsia="宋体" w:hAnsi="Book Antiqua" w:cs="Times New Roman"/>
          <w:kern w:val="2"/>
          <w:sz w:val="24"/>
          <w:szCs w:val="24"/>
          <w:lang w:eastAsia="zh-CN"/>
        </w:rPr>
        <w:t>: 1139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xml:space="preserve">: 19465159 </w:t>
      </w:r>
      <w:proofErr w:type="spellStart"/>
      <w:r w:rsidRPr="009D0FBF">
        <w:rPr>
          <w:rFonts w:ascii="Book Antiqua" w:eastAsia="宋体" w:hAnsi="Book Antiqua" w:cs="Times New Roman"/>
          <w:kern w:val="2"/>
          <w:sz w:val="24"/>
          <w:szCs w:val="24"/>
          <w:lang w:eastAsia="zh-CN"/>
        </w:rPr>
        <w:t>DOI</w:t>
      </w:r>
      <w:proofErr w:type="spellEnd"/>
      <w:r w:rsidRPr="009D0FBF">
        <w:rPr>
          <w:rFonts w:ascii="Book Antiqua" w:eastAsia="宋体" w:hAnsi="Book Antiqua" w:cs="Times New Roman"/>
          <w:kern w:val="2"/>
          <w:sz w:val="24"/>
          <w:szCs w:val="24"/>
          <w:lang w:eastAsia="zh-CN"/>
        </w:rPr>
        <w:t>: 10.1016/</w:t>
      </w:r>
      <w:proofErr w:type="spellStart"/>
      <w:r w:rsidRPr="009D0FBF">
        <w:rPr>
          <w:rFonts w:ascii="Book Antiqua" w:eastAsia="宋体" w:hAnsi="Book Antiqua" w:cs="Times New Roman"/>
          <w:kern w:val="2"/>
          <w:sz w:val="24"/>
          <w:szCs w:val="24"/>
          <w:lang w:eastAsia="zh-CN"/>
        </w:rPr>
        <w:t>j.cgh.2009.05.012</w:t>
      </w:r>
      <w:proofErr w:type="spellEnd"/>
      <w:r w:rsidRPr="009D0FBF">
        <w:rPr>
          <w:rFonts w:ascii="Book Antiqua" w:eastAsia="宋体" w:hAnsi="Book Antiqua" w:cs="Times New Roman"/>
          <w:kern w:val="2"/>
          <w:sz w:val="24"/>
          <w:szCs w:val="24"/>
          <w:lang w:eastAsia="zh-CN"/>
        </w:rPr>
        <w:t xml:space="preserve">] </w:t>
      </w:r>
    </w:p>
    <w:p w14:paraId="6891972F"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16 </w:t>
      </w:r>
      <w:r w:rsidRPr="009D0FBF">
        <w:rPr>
          <w:rFonts w:ascii="Book Antiqua" w:eastAsia="宋体" w:hAnsi="Book Antiqua" w:cs="Times New Roman"/>
          <w:b/>
          <w:kern w:val="2"/>
          <w:sz w:val="24"/>
          <w:szCs w:val="24"/>
          <w:lang w:eastAsia="zh-CN"/>
        </w:rPr>
        <w:t>Mackey AC</w:t>
      </w:r>
      <w:r w:rsidRPr="009D0FBF">
        <w:rPr>
          <w:rFonts w:ascii="Book Antiqua" w:eastAsia="宋体" w:hAnsi="Book Antiqua" w:cs="Times New Roman"/>
          <w:kern w:val="2"/>
          <w:sz w:val="24"/>
          <w:szCs w:val="24"/>
          <w:lang w:eastAsia="zh-CN"/>
        </w:rPr>
        <w:t xml:space="preserve">, Green L, Liang LC, </w:t>
      </w:r>
      <w:proofErr w:type="spellStart"/>
      <w:r w:rsidRPr="009D0FBF">
        <w:rPr>
          <w:rFonts w:ascii="Book Antiqua" w:eastAsia="宋体" w:hAnsi="Book Antiqua" w:cs="Times New Roman"/>
          <w:kern w:val="2"/>
          <w:sz w:val="24"/>
          <w:szCs w:val="24"/>
          <w:lang w:eastAsia="zh-CN"/>
        </w:rPr>
        <w:t>Dinndorf</w:t>
      </w:r>
      <w:proofErr w:type="spellEnd"/>
      <w:r w:rsidRPr="009D0FBF">
        <w:rPr>
          <w:rFonts w:ascii="Book Antiqua" w:eastAsia="宋体" w:hAnsi="Book Antiqua" w:cs="Times New Roman"/>
          <w:kern w:val="2"/>
          <w:sz w:val="24"/>
          <w:szCs w:val="24"/>
          <w:lang w:eastAsia="zh-CN"/>
        </w:rPr>
        <w:t xml:space="preserve"> P, </w:t>
      </w:r>
      <w:proofErr w:type="spellStart"/>
      <w:r w:rsidRPr="009D0FBF">
        <w:rPr>
          <w:rFonts w:ascii="Book Antiqua" w:eastAsia="宋体" w:hAnsi="Book Antiqua" w:cs="Times New Roman"/>
          <w:kern w:val="2"/>
          <w:sz w:val="24"/>
          <w:szCs w:val="24"/>
          <w:lang w:eastAsia="zh-CN"/>
        </w:rPr>
        <w:t>Avigan</w:t>
      </w:r>
      <w:proofErr w:type="spellEnd"/>
      <w:r w:rsidRPr="009D0FBF">
        <w:rPr>
          <w:rFonts w:ascii="Book Antiqua" w:eastAsia="宋体" w:hAnsi="Book Antiqua" w:cs="Times New Roman"/>
          <w:kern w:val="2"/>
          <w:sz w:val="24"/>
          <w:szCs w:val="24"/>
          <w:lang w:eastAsia="zh-CN"/>
        </w:rPr>
        <w:t xml:space="preserve"> M. </w:t>
      </w:r>
      <w:proofErr w:type="spellStart"/>
      <w:r w:rsidRPr="009D0FBF">
        <w:rPr>
          <w:rFonts w:ascii="Book Antiqua" w:eastAsia="宋体" w:hAnsi="Book Antiqua" w:cs="Times New Roman"/>
          <w:kern w:val="2"/>
          <w:sz w:val="24"/>
          <w:szCs w:val="24"/>
          <w:lang w:eastAsia="zh-CN"/>
        </w:rPr>
        <w:t>Hepatosplenic</w:t>
      </w:r>
      <w:proofErr w:type="spellEnd"/>
      <w:r w:rsidRPr="009D0FBF">
        <w:rPr>
          <w:rFonts w:ascii="Book Antiqua" w:eastAsia="宋体" w:hAnsi="Book Antiqua" w:cs="Times New Roman"/>
          <w:kern w:val="2"/>
          <w:sz w:val="24"/>
          <w:szCs w:val="24"/>
          <w:lang w:eastAsia="zh-CN"/>
        </w:rPr>
        <w:t xml:space="preserve"> T cell lymphoma associated with infliximab use in young patients treated for inflammatory bowel disease. </w:t>
      </w:r>
      <w:r w:rsidRPr="009D0FBF">
        <w:rPr>
          <w:rFonts w:ascii="Book Antiqua" w:eastAsia="宋体" w:hAnsi="Book Antiqua" w:cs="Times New Roman"/>
          <w:i/>
          <w:kern w:val="2"/>
          <w:sz w:val="24"/>
          <w:szCs w:val="24"/>
          <w:lang w:eastAsia="zh-CN"/>
        </w:rPr>
        <w:t xml:space="preserve">J </w:t>
      </w:r>
      <w:proofErr w:type="spellStart"/>
      <w:r w:rsidRPr="009D0FBF">
        <w:rPr>
          <w:rFonts w:ascii="Book Antiqua" w:eastAsia="宋体" w:hAnsi="Book Antiqua" w:cs="Times New Roman"/>
          <w:i/>
          <w:kern w:val="2"/>
          <w:sz w:val="24"/>
          <w:szCs w:val="24"/>
          <w:lang w:eastAsia="zh-CN"/>
        </w:rPr>
        <w:t>Pediatr</w:t>
      </w:r>
      <w:proofErr w:type="spellEnd"/>
      <w:r w:rsidRPr="009D0FBF">
        <w:rPr>
          <w:rFonts w:ascii="Book Antiqua" w:eastAsia="宋体" w:hAnsi="Book Antiqua" w:cs="Times New Roman"/>
          <w:i/>
          <w:kern w:val="2"/>
          <w:sz w:val="24"/>
          <w:szCs w:val="24"/>
          <w:lang w:eastAsia="zh-CN"/>
        </w:rPr>
        <w:t xml:space="preserve"> </w:t>
      </w:r>
      <w:proofErr w:type="spellStart"/>
      <w:r w:rsidRPr="009D0FBF">
        <w:rPr>
          <w:rFonts w:ascii="Book Antiqua" w:eastAsia="宋体" w:hAnsi="Book Antiqua" w:cs="Times New Roman"/>
          <w:i/>
          <w:kern w:val="2"/>
          <w:sz w:val="24"/>
          <w:szCs w:val="24"/>
          <w:lang w:eastAsia="zh-CN"/>
        </w:rPr>
        <w:t>Gastroenterol</w:t>
      </w:r>
      <w:proofErr w:type="spellEnd"/>
      <w:r w:rsidRPr="009D0FBF">
        <w:rPr>
          <w:rFonts w:ascii="Book Antiqua" w:eastAsia="宋体" w:hAnsi="Book Antiqua" w:cs="Times New Roman"/>
          <w:i/>
          <w:kern w:val="2"/>
          <w:sz w:val="24"/>
          <w:szCs w:val="24"/>
          <w:lang w:eastAsia="zh-CN"/>
        </w:rPr>
        <w:t xml:space="preserve"> </w:t>
      </w:r>
      <w:proofErr w:type="spellStart"/>
      <w:r w:rsidRPr="009D0FBF">
        <w:rPr>
          <w:rFonts w:ascii="Book Antiqua" w:eastAsia="宋体" w:hAnsi="Book Antiqua" w:cs="Times New Roman"/>
          <w:i/>
          <w:kern w:val="2"/>
          <w:sz w:val="24"/>
          <w:szCs w:val="24"/>
          <w:lang w:eastAsia="zh-CN"/>
        </w:rPr>
        <w:t>Nutr</w:t>
      </w:r>
      <w:proofErr w:type="spellEnd"/>
      <w:r w:rsidRPr="009D0FBF">
        <w:rPr>
          <w:rFonts w:ascii="Book Antiqua" w:eastAsia="宋体" w:hAnsi="Book Antiqua" w:cs="Times New Roman"/>
          <w:kern w:val="2"/>
          <w:sz w:val="24"/>
          <w:szCs w:val="24"/>
          <w:lang w:eastAsia="zh-CN"/>
        </w:rPr>
        <w:t xml:space="preserve"> 2007; </w:t>
      </w:r>
      <w:r w:rsidRPr="009D0FBF">
        <w:rPr>
          <w:rFonts w:ascii="Book Antiqua" w:eastAsia="宋体" w:hAnsi="Book Antiqua" w:cs="Times New Roman"/>
          <w:b/>
          <w:kern w:val="2"/>
          <w:sz w:val="24"/>
          <w:szCs w:val="24"/>
          <w:lang w:eastAsia="zh-CN"/>
        </w:rPr>
        <w:t>44</w:t>
      </w:r>
      <w:r w:rsidRPr="009D0FBF">
        <w:rPr>
          <w:rFonts w:ascii="Book Antiqua" w:eastAsia="宋体" w:hAnsi="Book Antiqua" w:cs="Times New Roman"/>
          <w:kern w:val="2"/>
          <w:sz w:val="24"/>
          <w:szCs w:val="24"/>
          <w:lang w:eastAsia="zh-CN"/>
        </w:rPr>
        <w:t>: 265-267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xml:space="preserve">: 17255842 </w:t>
      </w:r>
      <w:proofErr w:type="spellStart"/>
      <w:r w:rsidRPr="009D0FBF">
        <w:rPr>
          <w:rFonts w:ascii="Book Antiqua" w:eastAsia="宋体" w:hAnsi="Book Antiqua" w:cs="Times New Roman"/>
          <w:kern w:val="2"/>
          <w:sz w:val="24"/>
          <w:szCs w:val="24"/>
          <w:lang w:eastAsia="zh-CN"/>
        </w:rPr>
        <w:t>DOI</w:t>
      </w:r>
      <w:proofErr w:type="spellEnd"/>
      <w:r w:rsidRPr="009D0FBF">
        <w:rPr>
          <w:rFonts w:ascii="Book Antiqua" w:eastAsia="宋体" w:hAnsi="Book Antiqua" w:cs="Times New Roman"/>
          <w:kern w:val="2"/>
          <w:sz w:val="24"/>
          <w:szCs w:val="24"/>
          <w:lang w:eastAsia="zh-CN"/>
        </w:rPr>
        <w:t xml:space="preserve">: </w:t>
      </w:r>
      <w:r w:rsidRPr="009D0FBF">
        <w:rPr>
          <w:rFonts w:ascii="Book Antiqua" w:eastAsia="宋体" w:hAnsi="Book Antiqua" w:cs="Times New Roman"/>
          <w:kern w:val="2"/>
          <w:sz w:val="24"/>
          <w:szCs w:val="24"/>
          <w:lang w:eastAsia="zh-CN"/>
        </w:rPr>
        <w:lastRenderedPageBreak/>
        <w:t>10.1097/</w:t>
      </w:r>
      <w:proofErr w:type="spellStart"/>
      <w:r w:rsidRPr="009D0FBF">
        <w:rPr>
          <w:rFonts w:ascii="Book Antiqua" w:eastAsia="宋体" w:hAnsi="Book Antiqua" w:cs="Times New Roman"/>
          <w:kern w:val="2"/>
          <w:sz w:val="24"/>
          <w:szCs w:val="24"/>
          <w:lang w:eastAsia="zh-CN"/>
        </w:rPr>
        <w:t>MPG.0b013e31802f6424</w:t>
      </w:r>
      <w:proofErr w:type="spellEnd"/>
      <w:r w:rsidRPr="009D0FBF">
        <w:rPr>
          <w:rFonts w:ascii="Book Antiqua" w:eastAsia="宋体" w:hAnsi="Book Antiqua" w:cs="Times New Roman"/>
          <w:kern w:val="2"/>
          <w:sz w:val="24"/>
          <w:szCs w:val="24"/>
          <w:lang w:eastAsia="zh-CN"/>
        </w:rPr>
        <w:t xml:space="preserve">] </w:t>
      </w:r>
    </w:p>
    <w:p w14:paraId="3461CC6D"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17 </w:t>
      </w:r>
      <w:r w:rsidRPr="009D0FBF">
        <w:rPr>
          <w:rFonts w:ascii="Book Antiqua" w:eastAsia="宋体" w:hAnsi="Book Antiqua" w:cs="Times New Roman"/>
          <w:b/>
          <w:kern w:val="2"/>
          <w:sz w:val="24"/>
          <w:szCs w:val="24"/>
          <w:lang w:eastAsia="zh-CN"/>
        </w:rPr>
        <w:t>Siegel CA</w:t>
      </w:r>
      <w:r w:rsidRPr="009D0FBF">
        <w:rPr>
          <w:rFonts w:ascii="Book Antiqua" w:eastAsia="宋体" w:hAnsi="Book Antiqua" w:cs="Times New Roman"/>
          <w:kern w:val="2"/>
          <w:sz w:val="24"/>
          <w:szCs w:val="24"/>
          <w:lang w:eastAsia="zh-CN"/>
        </w:rPr>
        <w:t xml:space="preserve">, Finlayson SR, Sands BE, </w:t>
      </w:r>
      <w:proofErr w:type="spellStart"/>
      <w:r w:rsidRPr="009D0FBF">
        <w:rPr>
          <w:rFonts w:ascii="Book Antiqua" w:eastAsia="宋体" w:hAnsi="Book Antiqua" w:cs="Times New Roman"/>
          <w:kern w:val="2"/>
          <w:sz w:val="24"/>
          <w:szCs w:val="24"/>
          <w:lang w:eastAsia="zh-CN"/>
        </w:rPr>
        <w:t>Tosteson</w:t>
      </w:r>
      <w:proofErr w:type="spellEnd"/>
      <w:r w:rsidRPr="009D0FBF">
        <w:rPr>
          <w:rFonts w:ascii="Book Antiqua" w:eastAsia="宋体" w:hAnsi="Book Antiqua" w:cs="Times New Roman"/>
          <w:kern w:val="2"/>
          <w:sz w:val="24"/>
          <w:szCs w:val="24"/>
          <w:lang w:eastAsia="zh-CN"/>
        </w:rPr>
        <w:t xml:space="preserve"> AN. Adverse events do not outweigh benefits of combination therapy for Crohn's disease in a decision analytic model. </w:t>
      </w:r>
      <w:proofErr w:type="spellStart"/>
      <w:r w:rsidRPr="009D0FBF">
        <w:rPr>
          <w:rFonts w:ascii="Book Antiqua" w:eastAsia="宋体" w:hAnsi="Book Antiqua" w:cs="Times New Roman"/>
          <w:i/>
          <w:kern w:val="2"/>
          <w:sz w:val="24"/>
          <w:szCs w:val="24"/>
          <w:lang w:eastAsia="zh-CN"/>
        </w:rPr>
        <w:t>Clin</w:t>
      </w:r>
      <w:proofErr w:type="spellEnd"/>
      <w:r w:rsidRPr="009D0FBF">
        <w:rPr>
          <w:rFonts w:ascii="Book Antiqua" w:eastAsia="宋体" w:hAnsi="Book Antiqua" w:cs="Times New Roman"/>
          <w:i/>
          <w:kern w:val="2"/>
          <w:sz w:val="24"/>
          <w:szCs w:val="24"/>
          <w:lang w:eastAsia="zh-CN"/>
        </w:rPr>
        <w:t xml:space="preserve"> </w:t>
      </w:r>
      <w:proofErr w:type="spellStart"/>
      <w:r w:rsidRPr="009D0FBF">
        <w:rPr>
          <w:rFonts w:ascii="Book Antiqua" w:eastAsia="宋体" w:hAnsi="Book Antiqua" w:cs="Times New Roman"/>
          <w:i/>
          <w:kern w:val="2"/>
          <w:sz w:val="24"/>
          <w:szCs w:val="24"/>
          <w:lang w:eastAsia="zh-CN"/>
        </w:rPr>
        <w:t>Gastroenterol</w:t>
      </w:r>
      <w:proofErr w:type="spellEnd"/>
      <w:r w:rsidRPr="009D0FBF">
        <w:rPr>
          <w:rFonts w:ascii="Book Antiqua" w:eastAsia="宋体" w:hAnsi="Book Antiqua" w:cs="Times New Roman"/>
          <w:i/>
          <w:kern w:val="2"/>
          <w:sz w:val="24"/>
          <w:szCs w:val="24"/>
          <w:lang w:eastAsia="zh-CN"/>
        </w:rPr>
        <w:t xml:space="preserve"> </w:t>
      </w:r>
      <w:proofErr w:type="spellStart"/>
      <w:r w:rsidRPr="009D0FBF">
        <w:rPr>
          <w:rFonts w:ascii="Book Antiqua" w:eastAsia="宋体" w:hAnsi="Book Antiqua" w:cs="Times New Roman"/>
          <w:i/>
          <w:kern w:val="2"/>
          <w:sz w:val="24"/>
          <w:szCs w:val="24"/>
          <w:lang w:eastAsia="zh-CN"/>
        </w:rPr>
        <w:t>Hepatol</w:t>
      </w:r>
      <w:proofErr w:type="spellEnd"/>
      <w:r w:rsidRPr="009D0FBF">
        <w:rPr>
          <w:rFonts w:ascii="Book Antiqua" w:eastAsia="宋体" w:hAnsi="Book Antiqua" w:cs="Times New Roman"/>
          <w:kern w:val="2"/>
          <w:sz w:val="24"/>
          <w:szCs w:val="24"/>
          <w:lang w:eastAsia="zh-CN"/>
        </w:rPr>
        <w:t xml:space="preserve"> 2012; </w:t>
      </w:r>
      <w:r w:rsidRPr="009D0FBF">
        <w:rPr>
          <w:rFonts w:ascii="Book Antiqua" w:eastAsia="宋体" w:hAnsi="Book Antiqua" w:cs="Times New Roman"/>
          <w:b/>
          <w:kern w:val="2"/>
          <w:sz w:val="24"/>
          <w:szCs w:val="24"/>
          <w:lang w:eastAsia="zh-CN"/>
        </w:rPr>
        <w:t>10</w:t>
      </w:r>
      <w:r w:rsidRPr="009D0FBF">
        <w:rPr>
          <w:rFonts w:ascii="Book Antiqua" w:eastAsia="宋体" w:hAnsi="Book Antiqua" w:cs="Times New Roman"/>
          <w:kern w:val="2"/>
          <w:sz w:val="24"/>
          <w:szCs w:val="24"/>
          <w:lang w:eastAsia="zh-CN"/>
        </w:rPr>
        <w:t>: 46-51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xml:space="preserve">: 21963958 </w:t>
      </w:r>
      <w:proofErr w:type="spellStart"/>
      <w:r w:rsidRPr="009D0FBF">
        <w:rPr>
          <w:rFonts w:ascii="Book Antiqua" w:eastAsia="宋体" w:hAnsi="Book Antiqua" w:cs="Times New Roman"/>
          <w:kern w:val="2"/>
          <w:sz w:val="24"/>
          <w:szCs w:val="24"/>
          <w:lang w:eastAsia="zh-CN"/>
        </w:rPr>
        <w:t>DOI</w:t>
      </w:r>
      <w:proofErr w:type="spellEnd"/>
      <w:r w:rsidRPr="009D0FBF">
        <w:rPr>
          <w:rFonts w:ascii="Book Antiqua" w:eastAsia="宋体" w:hAnsi="Book Antiqua" w:cs="Times New Roman"/>
          <w:kern w:val="2"/>
          <w:sz w:val="24"/>
          <w:szCs w:val="24"/>
          <w:lang w:eastAsia="zh-CN"/>
        </w:rPr>
        <w:t>: 10.1016/</w:t>
      </w:r>
      <w:proofErr w:type="spellStart"/>
      <w:r w:rsidRPr="009D0FBF">
        <w:rPr>
          <w:rFonts w:ascii="Book Antiqua" w:eastAsia="宋体" w:hAnsi="Book Antiqua" w:cs="Times New Roman"/>
          <w:kern w:val="2"/>
          <w:sz w:val="24"/>
          <w:szCs w:val="24"/>
          <w:lang w:eastAsia="zh-CN"/>
        </w:rPr>
        <w:t>j.cgh.2011.09.017</w:t>
      </w:r>
      <w:proofErr w:type="spellEnd"/>
      <w:r w:rsidRPr="009D0FBF">
        <w:rPr>
          <w:rFonts w:ascii="Book Antiqua" w:eastAsia="宋体" w:hAnsi="Book Antiqua" w:cs="Times New Roman"/>
          <w:kern w:val="2"/>
          <w:sz w:val="24"/>
          <w:szCs w:val="24"/>
          <w:lang w:eastAsia="zh-CN"/>
        </w:rPr>
        <w:t xml:space="preserve">] </w:t>
      </w:r>
    </w:p>
    <w:p w14:paraId="26EC5016" w14:textId="77777777" w:rsidR="00393B25" w:rsidRPr="009D0FBF" w:rsidRDefault="00393B25" w:rsidP="00393B25">
      <w:pPr>
        <w:widowControl w:val="0"/>
        <w:spacing w:line="360" w:lineRule="auto"/>
        <w:jc w:val="both"/>
        <w:rPr>
          <w:rFonts w:ascii="Book Antiqua" w:eastAsia="宋体" w:hAnsi="Book Antiqua" w:cs="Times New Roman"/>
          <w:kern w:val="2"/>
          <w:sz w:val="24"/>
          <w:szCs w:val="24"/>
          <w:lang w:eastAsia="zh-CN"/>
        </w:rPr>
      </w:pPr>
      <w:r w:rsidRPr="009D0FBF">
        <w:rPr>
          <w:rFonts w:ascii="Book Antiqua" w:eastAsia="宋体" w:hAnsi="Book Antiqua" w:cs="Times New Roman"/>
          <w:kern w:val="2"/>
          <w:sz w:val="24"/>
          <w:szCs w:val="24"/>
          <w:lang w:eastAsia="zh-CN"/>
        </w:rPr>
        <w:t xml:space="preserve">18 </w:t>
      </w:r>
      <w:proofErr w:type="spellStart"/>
      <w:r w:rsidRPr="009D0FBF">
        <w:rPr>
          <w:rFonts w:ascii="Book Antiqua" w:eastAsia="宋体" w:hAnsi="Book Antiqua" w:cs="Times New Roman"/>
          <w:b/>
          <w:kern w:val="2"/>
          <w:sz w:val="24"/>
          <w:szCs w:val="24"/>
          <w:lang w:eastAsia="zh-CN"/>
        </w:rPr>
        <w:t>Colombel</w:t>
      </w:r>
      <w:proofErr w:type="spellEnd"/>
      <w:r w:rsidRPr="009D0FBF">
        <w:rPr>
          <w:rFonts w:ascii="Book Antiqua" w:eastAsia="宋体" w:hAnsi="Book Antiqua" w:cs="Times New Roman"/>
          <w:b/>
          <w:kern w:val="2"/>
          <w:sz w:val="24"/>
          <w:szCs w:val="24"/>
          <w:lang w:eastAsia="zh-CN"/>
        </w:rPr>
        <w:t xml:space="preserve"> </w:t>
      </w:r>
      <w:proofErr w:type="spellStart"/>
      <w:r w:rsidRPr="009D0FBF">
        <w:rPr>
          <w:rFonts w:ascii="Book Antiqua" w:eastAsia="宋体" w:hAnsi="Book Antiqua" w:cs="Times New Roman"/>
          <w:b/>
          <w:kern w:val="2"/>
          <w:sz w:val="24"/>
          <w:szCs w:val="24"/>
          <w:lang w:eastAsia="zh-CN"/>
        </w:rPr>
        <w:t>JF</w:t>
      </w:r>
      <w:proofErr w:type="spellEnd"/>
      <w:r w:rsidRPr="009D0FBF">
        <w:rPr>
          <w:rFonts w:ascii="Book Antiqua" w:eastAsia="宋体" w:hAnsi="Book Antiqua" w:cs="Times New Roman"/>
          <w:kern w:val="2"/>
          <w:sz w:val="24"/>
          <w:szCs w:val="24"/>
          <w:lang w:eastAsia="zh-CN"/>
        </w:rPr>
        <w:t xml:space="preserve">. When should combination therapy for patients with Crohn's disease be discontinued? </w:t>
      </w:r>
      <w:proofErr w:type="spellStart"/>
      <w:r w:rsidRPr="009D0FBF">
        <w:rPr>
          <w:rFonts w:ascii="Book Antiqua" w:eastAsia="宋体" w:hAnsi="Book Antiqua" w:cs="Times New Roman"/>
          <w:i/>
          <w:kern w:val="2"/>
          <w:sz w:val="24"/>
          <w:szCs w:val="24"/>
          <w:lang w:eastAsia="zh-CN"/>
        </w:rPr>
        <w:t>Gastroenterol</w:t>
      </w:r>
      <w:proofErr w:type="spellEnd"/>
      <w:r w:rsidRPr="009D0FBF">
        <w:rPr>
          <w:rFonts w:ascii="Book Antiqua" w:eastAsia="宋体" w:hAnsi="Book Antiqua" w:cs="Times New Roman"/>
          <w:i/>
          <w:kern w:val="2"/>
          <w:sz w:val="24"/>
          <w:szCs w:val="24"/>
          <w:lang w:eastAsia="zh-CN"/>
        </w:rPr>
        <w:t xml:space="preserve"> </w:t>
      </w:r>
      <w:proofErr w:type="spellStart"/>
      <w:r w:rsidRPr="009D0FBF">
        <w:rPr>
          <w:rFonts w:ascii="Book Antiqua" w:eastAsia="宋体" w:hAnsi="Book Antiqua" w:cs="Times New Roman"/>
          <w:i/>
          <w:kern w:val="2"/>
          <w:sz w:val="24"/>
          <w:szCs w:val="24"/>
          <w:lang w:eastAsia="zh-CN"/>
        </w:rPr>
        <w:t>Hepatol</w:t>
      </w:r>
      <w:proofErr w:type="spellEnd"/>
      <w:r w:rsidRPr="009D0FBF">
        <w:rPr>
          <w:rFonts w:ascii="Book Antiqua" w:eastAsia="宋体" w:hAnsi="Book Antiqua" w:cs="Times New Roman"/>
          <w:i/>
          <w:kern w:val="2"/>
          <w:sz w:val="24"/>
          <w:szCs w:val="24"/>
          <w:lang w:eastAsia="zh-CN"/>
        </w:rPr>
        <w:t xml:space="preserve"> </w:t>
      </w:r>
      <w:r w:rsidRPr="00E929F3">
        <w:rPr>
          <w:rFonts w:ascii="Book Antiqua" w:eastAsia="宋体" w:hAnsi="Book Antiqua" w:cs="Times New Roman"/>
          <w:kern w:val="2"/>
          <w:sz w:val="24"/>
          <w:szCs w:val="24"/>
          <w:lang w:eastAsia="zh-CN"/>
        </w:rPr>
        <w:t>(N Y)</w:t>
      </w:r>
      <w:r w:rsidRPr="009D0FBF">
        <w:rPr>
          <w:rFonts w:ascii="Book Antiqua" w:eastAsia="宋体" w:hAnsi="Book Antiqua" w:cs="Times New Roman"/>
          <w:kern w:val="2"/>
          <w:sz w:val="24"/>
          <w:szCs w:val="24"/>
          <w:lang w:eastAsia="zh-CN"/>
        </w:rPr>
        <w:t xml:space="preserve"> 2012; </w:t>
      </w:r>
      <w:r w:rsidRPr="009D0FBF">
        <w:rPr>
          <w:rFonts w:ascii="Book Antiqua" w:eastAsia="宋体" w:hAnsi="Book Antiqua" w:cs="Times New Roman"/>
          <w:b/>
          <w:kern w:val="2"/>
          <w:sz w:val="24"/>
          <w:szCs w:val="24"/>
          <w:lang w:eastAsia="zh-CN"/>
        </w:rPr>
        <w:t>8</w:t>
      </w:r>
      <w:r w:rsidRPr="009D0FBF">
        <w:rPr>
          <w:rFonts w:ascii="Book Antiqua" w:eastAsia="宋体" w:hAnsi="Book Antiqua" w:cs="Times New Roman"/>
          <w:kern w:val="2"/>
          <w:sz w:val="24"/>
          <w:szCs w:val="24"/>
          <w:lang w:eastAsia="zh-CN"/>
        </w:rPr>
        <w:t>: 259-262 [</w:t>
      </w:r>
      <w:proofErr w:type="spellStart"/>
      <w:r w:rsidRPr="009D0FBF">
        <w:rPr>
          <w:rFonts w:ascii="Book Antiqua" w:eastAsia="宋体" w:hAnsi="Book Antiqua" w:cs="Times New Roman"/>
          <w:kern w:val="2"/>
          <w:sz w:val="24"/>
          <w:szCs w:val="24"/>
          <w:lang w:eastAsia="zh-CN"/>
        </w:rPr>
        <w:t>PMID</w:t>
      </w:r>
      <w:proofErr w:type="spellEnd"/>
      <w:r w:rsidRPr="009D0FBF">
        <w:rPr>
          <w:rFonts w:ascii="Book Antiqua" w:eastAsia="宋体" w:hAnsi="Book Antiqua" w:cs="Times New Roman"/>
          <w:kern w:val="2"/>
          <w:sz w:val="24"/>
          <w:szCs w:val="24"/>
          <w:lang w:eastAsia="zh-CN"/>
        </w:rPr>
        <w:t>: 22723757]</w:t>
      </w:r>
    </w:p>
    <w:p w14:paraId="530B0086" w14:textId="77777777" w:rsidR="0044020B" w:rsidRDefault="0044020B" w:rsidP="00393B25">
      <w:pPr>
        <w:wordWrap w:val="0"/>
        <w:snapToGrid w:val="0"/>
        <w:spacing w:line="360" w:lineRule="auto"/>
        <w:jc w:val="right"/>
        <w:rPr>
          <w:rFonts w:ascii="Book Antiqua" w:eastAsia="宋体" w:hAnsi="Book Antiqua" w:cs="Times New Roman"/>
          <w:b/>
          <w:bCs/>
          <w:sz w:val="24"/>
          <w:szCs w:val="24"/>
          <w:lang w:eastAsia="zh-CN"/>
        </w:rPr>
      </w:pPr>
      <w:bookmarkStart w:id="29" w:name="OLE_LINK51"/>
      <w:bookmarkStart w:id="30" w:name="OLE_LINK52"/>
      <w:bookmarkStart w:id="31" w:name="OLE_LINK120"/>
      <w:bookmarkStart w:id="32" w:name="OLE_LINK148"/>
      <w:bookmarkStart w:id="33" w:name="OLE_LINK72"/>
      <w:bookmarkStart w:id="34" w:name="OLE_LINK112"/>
      <w:bookmarkStart w:id="35" w:name="OLE_LINK320"/>
      <w:bookmarkStart w:id="36" w:name="OLE_LINK387"/>
      <w:bookmarkStart w:id="37" w:name="OLE_LINK183"/>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bookmarkStart w:id="134" w:name="OLE_LINK1053"/>
      <w:bookmarkStart w:id="135" w:name="OLE_LINK1054"/>
    </w:p>
    <w:p w14:paraId="4C285C2A" w14:textId="77777777" w:rsidR="0044020B" w:rsidRDefault="00393B25" w:rsidP="0044020B">
      <w:pPr>
        <w:snapToGrid w:val="0"/>
        <w:spacing w:line="360" w:lineRule="auto"/>
        <w:jc w:val="right"/>
        <w:rPr>
          <w:rFonts w:ascii="Book Antiqua" w:eastAsia="宋体" w:hAnsi="Book Antiqua" w:cs="Times New Roman"/>
          <w:b/>
          <w:bCs/>
          <w:sz w:val="24"/>
          <w:szCs w:val="24"/>
          <w:lang w:eastAsia="zh-CN"/>
        </w:rPr>
      </w:pPr>
      <w:r w:rsidRPr="009D0FBF">
        <w:rPr>
          <w:rFonts w:ascii="Book Antiqua" w:eastAsia="宋体" w:hAnsi="Book Antiqua" w:cs="Times New Roman"/>
          <w:b/>
          <w:bCs/>
          <w:sz w:val="24"/>
          <w:szCs w:val="24"/>
          <w:lang w:eastAsia="zh-CN"/>
        </w:rPr>
        <w:t xml:space="preserve">P-Reviewer: </w:t>
      </w:r>
      <w:proofErr w:type="spellStart"/>
      <w:r w:rsidRPr="009D0FBF">
        <w:rPr>
          <w:rFonts w:ascii="Book Antiqua" w:eastAsia="宋体" w:hAnsi="Book Antiqua" w:cs="Times New Roman"/>
          <w:bCs/>
          <w:sz w:val="24"/>
          <w:szCs w:val="24"/>
          <w:lang w:eastAsia="zh-CN"/>
        </w:rPr>
        <w:t>Katsanos</w:t>
      </w:r>
      <w:proofErr w:type="spellEnd"/>
      <w:r w:rsidRPr="009D0FBF">
        <w:rPr>
          <w:rFonts w:ascii="Book Antiqua" w:eastAsia="宋体" w:hAnsi="Book Antiqua" w:cs="Times New Roman"/>
          <w:bCs/>
          <w:sz w:val="24"/>
          <w:szCs w:val="24"/>
          <w:lang w:eastAsia="zh-CN"/>
        </w:rPr>
        <w:t xml:space="preserve"> </w:t>
      </w:r>
      <w:proofErr w:type="spellStart"/>
      <w:r w:rsidRPr="009D0FBF">
        <w:rPr>
          <w:rFonts w:ascii="Book Antiqua" w:eastAsia="宋体" w:hAnsi="Book Antiqua" w:cs="Times New Roman"/>
          <w:bCs/>
          <w:sz w:val="24"/>
          <w:szCs w:val="24"/>
          <w:lang w:eastAsia="zh-CN"/>
        </w:rPr>
        <w:t>KH</w:t>
      </w:r>
      <w:proofErr w:type="spellEnd"/>
      <w:r w:rsidRPr="009D0FBF">
        <w:rPr>
          <w:rFonts w:ascii="Book Antiqua" w:eastAsia="宋体" w:hAnsi="Book Antiqua" w:cs="Times New Roman"/>
          <w:bCs/>
          <w:sz w:val="24"/>
          <w:szCs w:val="24"/>
          <w:lang w:eastAsia="zh-CN"/>
        </w:rPr>
        <w:t>,</w:t>
      </w:r>
      <w:r w:rsidR="00AB0F7F">
        <w:rPr>
          <w:rFonts w:ascii="Book Antiqua" w:eastAsia="宋体" w:hAnsi="Book Antiqua" w:cs="Times New Roman" w:hint="eastAsia"/>
          <w:bCs/>
          <w:sz w:val="24"/>
          <w:szCs w:val="24"/>
          <w:lang w:eastAsia="zh-CN"/>
        </w:rPr>
        <w:t xml:space="preserve"> </w:t>
      </w:r>
      <w:r w:rsidRPr="009D0FBF">
        <w:rPr>
          <w:rFonts w:ascii="Book Antiqua" w:eastAsia="宋体" w:hAnsi="Book Antiqua" w:cs="Times New Roman"/>
          <w:bCs/>
          <w:sz w:val="24"/>
          <w:szCs w:val="24"/>
          <w:lang w:eastAsia="zh-CN"/>
        </w:rPr>
        <w:t>Sorrentino</w:t>
      </w:r>
      <w:r w:rsidR="00AB0F7F">
        <w:rPr>
          <w:rFonts w:ascii="Book Antiqua" w:eastAsia="宋体" w:hAnsi="Book Antiqua" w:cs="Times New Roman" w:hint="eastAsia"/>
          <w:bCs/>
          <w:sz w:val="24"/>
          <w:szCs w:val="24"/>
          <w:lang w:eastAsia="zh-CN"/>
        </w:rPr>
        <w:t xml:space="preserve"> </w:t>
      </w:r>
      <w:r w:rsidRPr="009D0FBF">
        <w:rPr>
          <w:rFonts w:ascii="Book Antiqua" w:eastAsia="宋体" w:hAnsi="Book Antiqua" w:cs="Times New Roman"/>
          <w:bCs/>
          <w:sz w:val="24"/>
          <w:szCs w:val="24"/>
          <w:lang w:eastAsia="zh-CN"/>
        </w:rPr>
        <w:t>D</w:t>
      </w:r>
      <w:r w:rsidRPr="009D0FBF">
        <w:rPr>
          <w:rFonts w:ascii="Book Antiqua" w:eastAsia="宋体" w:hAnsi="Book Antiqua" w:cs="Times New Roman"/>
          <w:b/>
          <w:bCs/>
          <w:sz w:val="24"/>
          <w:szCs w:val="24"/>
          <w:lang w:eastAsia="zh-CN"/>
        </w:rPr>
        <w:t xml:space="preserve"> </w:t>
      </w:r>
    </w:p>
    <w:p w14:paraId="06AB1D09" w14:textId="2FC43DA1" w:rsidR="00393B25" w:rsidRPr="009D0FBF" w:rsidRDefault="00393B25" w:rsidP="00393B25">
      <w:pPr>
        <w:snapToGrid w:val="0"/>
        <w:spacing w:line="360" w:lineRule="auto"/>
        <w:jc w:val="right"/>
        <w:rPr>
          <w:rFonts w:ascii="Book Antiqua" w:eastAsia="宋体" w:hAnsi="Book Antiqua" w:cs="Times New Roman"/>
          <w:b/>
          <w:bCs/>
          <w:sz w:val="24"/>
          <w:szCs w:val="24"/>
          <w:lang w:eastAsia="zh-CN"/>
        </w:rPr>
      </w:pPr>
      <w:r w:rsidRPr="009D0FBF">
        <w:rPr>
          <w:rFonts w:ascii="Book Antiqua" w:eastAsia="宋体" w:hAnsi="Book Antiqua" w:cs="Times New Roman"/>
          <w:b/>
          <w:bCs/>
          <w:sz w:val="24"/>
          <w:szCs w:val="24"/>
          <w:lang w:eastAsia="zh-CN"/>
        </w:rPr>
        <w:t>S-Editor:</w:t>
      </w:r>
      <w:r w:rsidRPr="009D0FBF">
        <w:rPr>
          <w:rFonts w:ascii="Book Antiqua" w:eastAsia="宋体" w:hAnsi="Book Antiqua" w:cs="Times New Roman"/>
          <w:sz w:val="24"/>
          <w:szCs w:val="24"/>
          <w:lang w:eastAsia="zh-CN"/>
        </w:rPr>
        <w:t xml:space="preserve"> Gong </w:t>
      </w:r>
      <w:proofErr w:type="spellStart"/>
      <w:r w:rsidRPr="009D0FBF">
        <w:rPr>
          <w:rFonts w:ascii="Book Antiqua" w:eastAsia="宋体" w:hAnsi="Book Antiqua" w:cs="Times New Roman"/>
          <w:sz w:val="24"/>
          <w:szCs w:val="24"/>
          <w:lang w:eastAsia="zh-CN"/>
        </w:rPr>
        <w:t>ZM</w:t>
      </w:r>
      <w:proofErr w:type="spellEnd"/>
      <w:r w:rsidR="0044020B">
        <w:rPr>
          <w:rFonts w:ascii="Book Antiqua" w:eastAsia="宋体" w:hAnsi="Book Antiqua" w:cs="Times New Roman" w:hint="eastAsia"/>
          <w:sz w:val="24"/>
          <w:szCs w:val="24"/>
          <w:lang w:eastAsia="zh-CN"/>
        </w:rPr>
        <w:t xml:space="preserve"> </w:t>
      </w:r>
      <w:r w:rsidRPr="009D0FBF">
        <w:rPr>
          <w:rFonts w:ascii="Book Antiqua" w:eastAsia="宋体" w:hAnsi="Book Antiqua" w:cs="Times New Roman"/>
          <w:b/>
          <w:bCs/>
          <w:sz w:val="24"/>
          <w:szCs w:val="24"/>
          <w:lang w:eastAsia="zh-CN"/>
        </w:rPr>
        <w:t>L-Editor:</w:t>
      </w:r>
      <w:r w:rsidRPr="009D0FBF">
        <w:rPr>
          <w:rFonts w:ascii="Book Antiqua" w:eastAsia="宋体" w:hAnsi="Book Antiqua" w:cs="Times New Roman"/>
          <w:sz w:val="24"/>
          <w:szCs w:val="24"/>
          <w:lang w:eastAsia="zh-CN"/>
        </w:rPr>
        <w:t xml:space="preserve"> </w:t>
      </w:r>
      <w:r w:rsidRPr="009D0FBF">
        <w:rPr>
          <w:rFonts w:ascii="Book Antiqua" w:eastAsia="宋体" w:hAnsi="Book Antiqua" w:cs="Times New Roman"/>
          <w:b/>
          <w:bCs/>
          <w:sz w:val="24"/>
          <w:szCs w:val="24"/>
          <w:lang w:eastAsia="zh-CN"/>
        </w:rPr>
        <w:t>E-Editor:</w:t>
      </w:r>
    </w:p>
    <w:p w14:paraId="6D85A15B" w14:textId="77777777" w:rsidR="00393B25" w:rsidRPr="009D0FBF" w:rsidRDefault="00393B25" w:rsidP="00393B25">
      <w:pPr>
        <w:shd w:val="clear" w:color="auto" w:fill="FFFFFF"/>
        <w:snapToGrid w:val="0"/>
        <w:spacing w:line="360" w:lineRule="auto"/>
        <w:jc w:val="both"/>
        <w:rPr>
          <w:rFonts w:ascii="Book Antiqua" w:eastAsia="宋体" w:hAnsi="Book Antiqua" w:cs="Helvetica"/>
          <w:b/>
          <w:sz w:val="24"/>
          <w:szCs w:val="24"/>
          <w:lang w:eastAsia="zh-CN"/>
        </w:rPr>
      </w:pPr>
      <w:bookmarkStart w:id="136" w:name="OLE_LINK880"/>
      <w:bookmarkStart w:id="137" w:name="OLE_LINK881"/>
      <w:bookmarkStart w:id="138" w:name="OLE_LINK497"/>
      <w:bookmarkStart w:id="139" w:name="OLE_LINK81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9D0FBF">
        <w:rPr>
          <w:rFonts w:ascii="Book Antiqua" w:eastAsia="宋体" w:hAnsi="Book Antiqua" w:cs="Helvetica"/>
          <w:b/>
          <w:sz w:val="24"/>
          <w:szCs w:val="24"/>
          <w:lang w:eastAsia="zh-CN"/>
        </w:rPr>
        <w:t xml:space="preserve">Specialty type: </w:t>
      </w:r>
      <w:r w:rsidRPr="009D0FBF">
        <w:rPr>
          <w:rFonts w:ascii="Book Antiqua" w:eastAsia="宋体" w:hAnsi="Book Antiqua" w:cs="Helvetica"/>
          <w:sz w:val="24"/>
          <w:szCs w:val="24"/>
          <w:lang w:eastAsia="zh-CN"/>
        </w:rPr>
        <w:t>Gastroenterology and hepatology</w:t>
      </w:r>
    </w:p>
    <w:p w14:paraId="3A8C1E04" w14:textId="77777777" w:rsidR="00393B25" w:rsidRPr="009D0FBF" w:rsidRDefault="00393B25" w:rsidP="00393B25">
      <w:pPr>
        <w:shd w:val="clear" w:color="auto" w:fill="FFFFFF"/>
        <w:snapToGrid w:val="0"/>
        <w:spacing w:line="360" w:lineRule="auto"/>
        <w:jc w:val="both"/>
        <w:rPr>
          <w:rFonts w:ascii="Book Antiqua" w:eastAsia="宋体" w:hAnsi="Book Antiqua" w:cs="Helvetica"/>
          <w:b/>
          <w:sz w:val="24"/>
          <w:szCs w:val="24"/>
          <w:lang w:eastAsia="zh-CN"/>
        </w:rPr>
      </w:pPr>
      <w:r w:rsidRPr="009D0FBF">
        <w:rPr>
          <w:rFonts w:ascii="Book Antiqua" w:eastAsia="宋体" w:hAnsi="Book Antiqua" w:cs="Helvetica"/>
          <w:b/>
          <w:sz w:val="24"/>
          <w:szCs w:val="24"/>
          <w:lang w:eastAsia="zh-CN"/>
        </w:rPr>
        <w:t xml:space="preserve">Country of origin: </w:t>
      </w:r>
      <w:r w:rsidRPr="009D0FBF">
        <w:rPr>
          <w:rFonts w:ascii="Book Antiqua" w:eastAsia="宋体" w:hAnsi="Book Antiqua" w:cs="Helvetica"/>
          <w:sz w:val="24"/>
          <w:szCs w:val="24"/>
          <w:lang w:val="en-CA" w:eastAsia="zh-CN"/>
        </w:rPr>
        <w:t>United States</w:t>
      </w:r>
    </w:p>
    <w:p w14:paraId="2C683FF8" w14:textId="77777777" w:rsidR="00393B25" w:rsidRPr="009D0FBF" w:rsidRDefault="00393B25" w:rsidP="00393B25">
      <w:pPr>
        <w:shd w:val="clear" w:color="auto" w:fill="FFFFFF"/>
        <w:snapToGrid w:val="0"/>
        <w:spacing w:line="360" w:lineRule="auto"/>
        <w:jc w:val="both"/>
        <w:rPr>
          <w:rFonts w:ascii="Book Antiqua" w:eastAsia="宋体" w:hAnsi="Book Antiqua" w:cs="Helvetica"/>
          <w:b/>
          <w:sz w:val="24"/>
          <w:szCs w:val="24"/>
          <w:lang w:eastAsia="zh-CN"/>
        </w:rPr>
      </w:pPr>
      <w:r w:rsidRPr="009D0FBF">
        <w:rPr>
          <w:rFonts w:ascii="Book Antiqua" w:eastAsia="宋体" w:hAnsi="Book Antiqua" w:cs="Helvetica"/>
          <w:b/>
          <w:sz w:val="24"/>
          <w:szCs w:val="24"/>
          <w:lang w:eastAsia="zh-CN"/>
        </w:rPr>
        <w:t>Peer-review report classification</w:t>
      </w:r>
    </w:p>
    <w:p w14:paraId="366ACFA2" w14:textId="77777777" w:rsidR="00393B25" w:rsidRPr="009D0FBF" w:rsidRDefault="00393B25" w:rsidP="00393B25">
      <w:pPr>
        <w:shd w:val="clear" w:color="auto" w:fill="FFFFFF"/>
        <w:snapToGrid w:val="0"/>
        <w:spacing w:line="360" w:lineRule="auto"/>
        <w:jc w:val="both"/>
        <w:rPr>
          <w:rFonts w:ascii="Book Antiqua" w:eastAsia="宋体" w:hAnsi="Book Antiqua" w:cs="Helvetica"/>
          <w:sz w:val="24"/>
          <w:szCs w:val="24"/>
          <w:lang w:eastAsia="zh-CN"/>
        </w:rPr>
      </w:pPr>
      <w:r w:rsidRPr="009D0FBF">
        <w:rPr>
          <w:rFonts w:ascii="Book Antiqua" w:eastAsia="宋体" w:hAnsi="Book Antiqua" w:cs="Helvetica"/>
          <w:sz w:val="24"/>
          <w:szCs w:val="24"/>
          <w:lang w:eastAsia="zh-CN"/>
        </w:rPr>
        <w:t>Grade A (Excellent): 0</w:t>
      </w:r>
    </w:p>
    <w:p w14:paraId="3AAC38B8" w14:textId="77777777" w:rsidR="00393B25" w:rsidRPr="009D0FBF" w:rsidRDefault="00393B25" w:rsidP="00393B25">
      <w:pPr>
        <w:shd w:val="clear" w:color="auto" w:fill="FFFFFF"/>
        <w:snapToGrid w:val="0"/>
        <w:spacing w:line="360" w:lineRule="auto"/>
        <w:jc w:val="both"/>
        <w:rPr>
          <w:rFonts w:ascii="Book Antiqua" w:eastAsia="宋体" w:hAnsi="Book Antiqua" w:cs="Helvetica"/>
          <w:sz w:val="24"/>
          <w:szCs w:val="24"/>
          <w:lang w:eastAsia="zh-CN"/>
        </w:rPr>
      </w:pPr>
      <w:r w:rsidRPr="009D0FBF">
        <w:rPr>
          <w:rFonts w:ascii="Book Antiqua" w:eastAsia="宋体" w:hAnsi="Book Antiqua" w:cs="Helvetica"/>
          <w:sz w:val="24"/>
          <w:szCs w:val="24"/>
          <w:lang w:eastAsia="zh-CN"/>
        </w:rPr>
        <w:t>Grade B (Very good): B</w:t>
      </w:r>
    </w:p>
    <w:p w14:paraId="7C08AD87" w14:textId="77777777" w:rsidR="00393B25" w:rsidRPr="009D0FBF" w:rsidRDefault="00393B25" w:rsidP="00393B25">
      <w:pPr>
        <w:shd w:val="clear" w:color="auto" w:fill="FFFFFF"/>
        <w:snapToGrid w:val="0"/>
        <w:spacing w:line="360" w:lineRule="auto"/>
        <w:jc w:val="both"/>
        <w:rPr>
          <w:rFonts w:ascii="Book Antiqua" w:eastAsia="宋体" w:hAnsi="Book Antiqua" w:cs="Helvetica"/>
          <w:sz w:val="24"/>
          <w:szCs w:val="24"/>
          <w:lang w:eastAsia="zh-CN"/>
        </w:rPr>
      </w:pPr>
      <w:r w:rsidRPr="009D0FBF">
        <w:rPr>
          <w:rFonts w:ascii="Book Antiqua" w:eastAsia="宋体" w:hAnsi="Book Antiqua" w:cs="Helvetica"/>
          <w:sz w:val="24"/>
          <w:szCs w:val="24"/>
          <w:lang w:eastAsia="zh-CN"/>
        </w:rPr>
        <w:t>Grade C (Good): C</w:t>
      </w:r>
    </w:p>
    <w:p w14:paraId="73F60734" w14:textId="77777777" w:rsidR="00393B25" w:rsidRPr="009D0FBF" w:rsidRDefault="00393B25" w:rsidP="00393B25">
      <w:pPr>
        <w:shd w:val="clear" w:color="auto" w:fill="FFFFFF"/>
        <w:snapToGrid w:val="0"/>
        <w:spacing w:line="360" w:lineRule="auto"/>
        <w:jc w:val="both"/>
        <w:rPr>
          <w:rFonts w:ascii="Book Antiqua" w:eastAsia="宋体" w:hAnsi="Book Antiqua" w:cs="Helvetica"/>
          <w:sz w:val="24"/>
          <w:szCs w:val="24"/>
          <w:lang w:eastAsia="zh-CN"/>
        </w:rPr>
      </w:pPr>
      <w:r w:rsidRPr="009D0FBF">
        <w:rPr>
          <w:rFonts w:ascii="Book Antiqua" w:eastAsia="宋体" w:hAnsi="Book Antiqua" w:cs="Helvetica"/>
          <w:sz w:val="24"/>
          <w:szCs w:val="24"/>
          <w:lang w:eastAsia="zh-CN"/>
        </w:rPr>
        <w:t>Grade D (Fair): 0</w:t>
      </w:r>
    </w:p>
    <w:p w14:paraId="407F5D23" w14:textId="77777777" w:rsidR="00564D29" w:rsidRPr="009D0FBF" w:rsidRDefault="00393B25" w:rsidP="00393B25">
      <w:pPr>
        <w:shd w:val="clear" w:color="auto" w:fill="FFFFFF"/>
        <w:snapToGrid w:val="0"/>
        <w:spacing w:line="360" w:lineRule="auto"/>
        <w:jc w:val="both"/>
        <w:rPr>
          <w:rFonts w:ascii="Book Antiqua" w:eastAsia="宋体" w:hAnsi="Book Antiqua" w:cs="Helvetica"/>
          <w:sz w:val="24"/>
          <w:szCs w:val="24"/>
          <w:lang w:eastAsia="zh-CN"/>
        </w:rPr>
      </w:pPr>
      <w:r w:rsidRPr="009D0FBF">
        <w:rPr>
          <w:rFonts w:ascii="Book Antiqua" w:eastAsia="宋体" w:hAnsi="Book Antiqua" w:cs="Helvetica"/>
          <w:sz w:val="24"/>
          <w:szCs w:val="24"/>
          <w:lang w:eastAsia="zh-CN"/>
        </w:rPr>
        <w:t>Grade E (Poor): 0</w:t>
      </w:r>
      <w:bookmarkEnd w:id="134"/>
      <w:bookmarkEnd w:id="135"/>
      <w:bookmarkEnd w:id="136"/>
      <w:bookmarkEnd w:id="137"/>
      <w:bookmarkEnd w:id="138"/>
      <w:bookmarkEnd w:id="139"/>
    </w:p>
    <w:p w14:paraId="7124DC4E" w14:textId="77777777" w:rsidR="00225BA3" w:rsidRPr="009D0FBF" w:rsidRDefault="00225BA3">
      <w:pPr>
        <w:rPr>
          <w:rFonts w:ascii="Book Antiqua" w:hAnsi="Book Antiqua"/>
          <w:sz w:val="24"/>
          <w:szCs w:val="24"/>
        </w:rPr>
      </w:pPr>
      <w:r w:rsidRPr="009D0FBF">
        <w:rPr>
          <w:rFonts w:ascii="Book Antiqua" w:hAnsi="Book Antiqua"/>
          <w:sz w:val="24"/>
          <w:szCs w:val="24"/>
        </w:rPr>
        <w:br w:type="page"/>
      </w:r>
    </w:p>
    <w:p w14:paraId="2E249F50" w14:textId="7B1BFFF9" w:rsidR="00DC4631" w:rsidRPr="009E31CC" w:rsidRDefault="00DC4631" w:rsidP="002C038B">
      <w:pPr>
        <w:pStyle w:val="EndnoteText"/>
        <w:snapToGrid w:val="0"/>
        <w:spacing w:line="360" w:lineRule="auto"/>
        <w:jc w:val="both"/>
        <w:rPr>
          <w:rFonts w:ascii="Book Antiqua" w:eastAsia="宋体" w:hAnsi="Book Antiqua"/>
          <w:lang w:eastAsia="zh-CN"/>
        </w:rPr>
      </w:pPr>
      <w:r w:rsidRPr="009D0FBF">
        <w:rPr>
          <w:rFonts w:ascii="Book Antiqua" w:hAnsi="Book Antiqua"/>
          <w:b/>
        </w:rPr>
        <w:lastRenderedPageBreak/>
        <w:t>Table 1</w:t>
      </w:r>
      <w:r w:rsidR="00EF3D24" w:rsidRPr="009D0FBF">
        <w:rPr>
          <w:rFonts w:ascii="Book Antiqua" w:eastAsia="宋体" w:hAnsi="Book Antiqua"/>
          <w:b/>
          <w:lang w:eastAsia="zh-CN"/>
        </w:rPr>
        <w:t xml:space="preserve"> </w:t>
      </w:r>
      <w:r w:rsidRPr="009D0FBF">
        <w:rPr>
          <w:rFonts w:ascii="Book Antiqua" w:hAnsi="Book Antiqua"/>
          <w:b/>
        </w:rPr>
        <w:t xml:space="preserve">Patient </w:t>
      </w:r>
      <w:r w:rsidR="001B33E2" w:rsidRPr="009D0FBF">
        <w:rPr>
          <w:rFonts w:ascii="Book Antiqua" w:hAnsi="Book Antiqua"/>
          <w:b/>
        </w:rPr>
        <w:t>d</w:t>
      </w:r>
      <w:r w:rsidRPr="009D0FBF">
        <w:rPr>
          <w:rFonts w:ascii="Book Antiqua" w:hAnsi="Book Antiqua"/>
          <w:b/>
        </w:rPr>
        <w:t>emographics</w:t>
      </w:r>
      <w:r w:rsidR="009E31CC">
        <w:rPr>
          <w:rFonts w:ascii="Book Antiqua" w:eastAsia="宋体" w:hAnsi="Book Antiqua" w:hint="eastAsia"/>
          <w:b/>
          <w:lang w:eastAsia="zh-CN"/>
        </w:rPr>
        <w:t xml:space="preserve"> </w:t>
      </w:r>
      <w:r w:rsidR="009E31CC" w:rsidRPr="009D0FBF">
        <w:rPr>
          <w:rFonts w:ascii="Book Antiqua" w:hAnsi="Book Antiqua"/>
          <w:b/>
          <w:i/>
        </w:rPr>
        <w:t>n</w:t>
      </w:r>
      <w:r w:rsidR="009E31CC" w:rsidRPr="009D0FBF">
        <w:rPr>
          <w:rFonts w:ascii="Book Antiqua" w:hAnsi="Book Antiqua"/>
          <w:b/>
        </w:rPr>
        <w:t xml:space="preserve"> (%)</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D0FBF" w:rsidRPr="009D0FBF" w14:paraId="5EC9E44D" w14:textId="77777777" w:rsidTr="00EF3D24">
        <w:tc>
          <w:tcPr>
            <w:tcW w:w="2394" w:type="dxa"/>
            <w:tcBorders>
              <w:top w:val="single" w:sz="4" w:space="0" w:color="auto"/>
              <w:bottom w:val="single" w:sz="4" w:space="0" w:color="auto"/>
            </w:tcBorders>
          </w:tcPr>
          <w:p w14:paraId="4E008705" w14:textId="77777777" w:rsidR="00A44182" w:rsidRPr="009D0FBF" w:rsidRDefault="00A44182" w:rsidP="002C038B">
            <w:pPr>
              <w:snapToGrid w:val="0"/>
              <w:spacing w:line="360" w:lineRule="auto"/>
              <w:jc w:val="both"/>
              <w:rPr>
                <w:rFonts w:ascii="Book Antiqua" w:hAnsi="Book Antiqua"/>
                <w:sz w:val="24"/>
                <w:szCs w:val="24"/>
              </w:rPr>
            </w:pPr>
          </w:p>
        </w:tc>
        <w:tc>
          <w:tcPr>
            <w:tcW w:w="2394" w:type="dxa"/>
            <w:tcBorders>
              <w:top w:val="single" w:sz="4" w:space="0" w:color="auto"/>
              <w:bottom w:val="single" w:sz="4" w:space="0" w:color="auto"/>
            </w:tcBorders>
          </w:tcPr>
          <w:p w14:paraId="0548A52F" w14:textId="68C56C3A" w:rsidR="00A44182" w:rsidRPr="009D0FBF" w:rsidRDefault="00EF3D24" w:rsidP="009E31CC">
            <w:pPr>
              <w:snapToGrid w:val="0"/>
              <w:spacing w:line="360" w:lineRule="auto"/>
              <w:jc w:val="center"/>
              <w:rPr>
                <w:rFonts w:ascii="Book Antiqua" w:hAnsi="Book Antiqua"/>
                <w:b/>
                <w:sz w:val="24"/>
                <w:szCs w:val="24"/>
              </w:rPr>
            </w:pPr>
            <w:proofErr w:type="spellStart"/>
            <w:r w:rsidRPr="009D0FBF">
              <w:rPr>
                <w:rFonts w:ascii="Book Antiqua" w:hAnsi="Book Antiqua"/>
                <w:b/>
                <w:sz w:val="24"/>
                <w:szCs w:val="24"/>
              </w:rPr>
              <w:t>IBD</w:t>
            </w:r>
            <w:r w:rsidR="009E31CC" w:rsidRPr="009D0FBF">
              <w:rPr>
                <w:rFonts w:ascii="Book Antiqua" w:hAnsi="Book Antiqua"/>
                <w:b/>
                <w:sz w:val="24"/>
                <w:szCs w:val="24"/>
                <w:vertAlign w:val="superscript"/>
              </w:rPr>
              <w:t>1</w:t>
            </w:r>
            <w:proofErr w:type="spellEnd"/>
            <w:del w:id="140" w:author="Li Ma" w:date="2017-11-09T21:22:00Z">
              <w:r w:rsidRPr="009D0FBF" w:rsidDel="00C50282">
                <w:rPr>
                  <w:rFonts w:ascii="Book Antiqua" w:eastAsia="宋体" w:hAnsi="Book Antiqua"/>
                  <w:b/>
                  <w:sz w:val="24"/>
                  <w:szCs w:val="24"/>
                  <w:lang w:eastAsia="zh-CN"/>
                </w:rPr>
                <w:delText>,</w:delText>
              </w:r>
            </w:del>
            <w:r w:rsidRPr="009D0FBF">
              <w:rPr>
                <w:rFonts w:ascii="Book Antiqua" w:eastAsia="宋体" w:hAnsi="Book Antiqua"/>
                <w:b/>
                <w:sz w:val="24"/>
                <w:szCs w:val="24"/>
                <w:lang w:eastAsia="zh-CN"/>
              </w:rPr>
              <w:t xml:space="preserve"> </w:t>
            </w:r>
          </w:p>
        </w:tc>
        <w:tc>
          <w:tcPr>
            <w:tcW w:w="2394" w:type="dxa"/>
            <w:tcBorders>
              <w:top w:val="single" w:sz="4" w:space="0" w:color="auto"/>
              <w:bottom w:val="single" w:sz="4" w:space="0" w:color="auto"/>
            </w:tcBorders>
          </w:tcPr>
          <w:p w14:paraId="4EF5B1CC" w14:textId="78D5DA50" w:rsidR="00A44182" w:rsidRPr="009D0FBF" w:rsidRDefault="00EF3D24" w:rsidP="009E31CC">
            <w:pPr>
              <w:snapToGrid w:val="0"/>
              <w:spacing w:line="360" w:lineRule="auto"/>
              <w:jc w:val="center"/>
              <w:rPr>
                <w:rFonts w:ascii="Book Antiqua" w:eastAsia="宋体" w:hAnsi="Book Antiqua"/>
                <w:b/>
                <w:sz w:val="24"/>
                <w:szCs w:val="24"/>
                <w:lang w:eastAsia="zh-CN"/>
              </w:rPr>
            </w:pPr>
            <w:r w:rsidRPr="009D0FBF">
              <w:rPr>
                <w:rFonts w:ascii="Book Antiqua" w:hAnsi="Book Antiqua"/>
                <w:b/>
                <w:sz w:val="24"/>
                <w:szCs w:val="24"/>
              </w:rPr>
              <w:t>CD</w:t>
            </w:r>
          </w:p>
        </w:tc>
        <w:tc>
          <w:tcPr>
            <w:tcW w:w="2394" w:type="dxa"/>
            <w:tcBorders>
              <w:top w:val="single" w:sz="4" w:space="0" w:color="auto"/>
              <w:bottom w:val="single" w:sz="4" w:space="0" w:color="auto"/>
            </w:tcBorders>
          </w:tcPr>
          <w:p w14:paraId="42B2C204" w14:textId="3F2528D2" w:rsidR="00A44182" w:rsidRPr="009D0FBF" w:rsidRDefault="00EF3D24" w:rsidP="009E31CC">
            <w:pPr>
              <w:snapToGrid w:val="0"/>
              <w:spacing w:line="360" w:lineRule="auto"/>
              <w:jc w:val="center"/>
              <w:rPr>
                <w:rFonts w:ascii="Book Antiqua" w:eastAsia="宋体" w:hAnsi="Book Antiqua"/>
                <w:b/>
                <w:sz w:val="24"/>
                <w:szCs w:val="24"/>
                <w:lang w:eastAsia="zh-CN"/>
              </w:rPr>
            </w:pPr>
            <w:r w:rsidRPr="009D0FBF">
              <w:rPr>
                <w:rFonts w:ascii="Book Antiqua" w:hAnsi="Book Antiqua"/>
                <w:b/>
                <w:sz w:val="24"/>
                <w:szCs w:val="24"/>
              </w:rPr>
              <w:t>UC</w:t>
            </w:r>
          </w:p>
        </w:tc>
      </w:tr>
      <w:tr w:rsidR="009D0FBF" w:rsidRPr="009D0FBF" w14:paraId="500CD31D" w14:textId="77777777" w:rsidTr="00EF3D24">
        <w:tc>
          <w:tcPr>
            <w:tcW w:w="2394" w:type="dxa"/>
            <w:tcBorders>
              <w:top w:val="single" w:sz="4" w:space="0" w:color="auto"/>
            </w:tcBorders>
          </w:tcPr>
          <w:p w14:paraId="02483771" w14:textId="77777777" w:rsidR="00A44182" w:rsidRPr="009D0FBF" w:rsidRDefault="00A44182" w:rsidP="00EF3D24">
            <w:pPr>
              <w:snapToGrid w:val="0"/>
              <w:spacing w:line="360" w:lineRule="auto"/>
              <w:rPr>
                <w:rFonts w:ascii="Book Antiqua" w:hAnsi="Book Antiqua"/>
                <w:sz w:val="24"/>
                <w:szCs w:val="24"/>
              </w:rPr>
            </w:pPr>
            <w:r w:rsidRPr="009D0FBF">
              <w:rPr>
                <w:rFonts w:ascii="Book Antiqua" w:hAnsi="Book Antiqua"/>
                <w:sz w:val="24"/>
                <w:szCs w:val="24"/>
              </w:rPr>
              <w:t>Total</w:t>
            </w:r>
          </w:p>
        </w:tc>
        <w:tc>
          <w:tcPr>
            <w:tcW w:w="2394" w:type="dxa"/>
            <w:tcBorders>
              <w:top w:val="single" w:sz="4" w:space="0" w:color="auto"/>
            </w:tcBorders>
          </w:tcPr>
          <w:p w14:paraId="278398E2" w14:textId="77777777"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258</w:t>
            </w:r>
          </w:p>
        </w:tc>
        <w:tc>
          <w:tcPr>
            <w:tcW w:w="2394" w:type="dxa"/>
            <w:tcBorders>
              <w:top w:val="single" w:sz="4" w:space="0" w:color="auto"/>
            </w:tcBorders>
          </w:tcPr>
          <w:p w14:paraId="7E8CDDBB" w14:textId="77777777"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154</w:t>
            </w:r>
          </w:p>
        </w:tc>
        <w:tc>
          <w:tcPr>
            <w:tcW w:w="2394" w:type="dxa"/>
            <w:tcBorders>
              <w:top w:val="single" w:sz="4" w:space="0" w:color="auto"/>
            </w:tcBorders>
          </w:tcPr>
          <w:p w14:paraId="7D2358A6" w14:textId="77777777"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93</w:t>
            </w:r>
          </w:p>
        </w:tc>
      </w:tr>
      <w:tr w:rsidR="009D0FBF" w:rsidRPr="009D0FBF" w14:paraId="3C79E376" w14:textId="77777777" w:rsidTr="00EF3D24">
        <w:tc>
          <w:tcPr>
            <w:tcW w:w="2394" w:type="dxa"/>
          </w:tcPr>
          <w:p w14:paraId="170BCE4A" w14:textId="77777777" w:rsidR="00A44182" w:rsidRPr="009D0FBF" w:rsidRDefault="00A44182" w:rsidP="00EF3D24">
            <w:pPr>
              <w:snapToGrid w:val="0"/>
              <w:spacing w:line="360" w:lineRule="auto"/>
              <w:rPr>
                <w:rFonts w:ascii="Book Antiqua" w:hAnsi="Book Antiqua"/>
                <w:sz w:val="24"/>
                <w:szCs w:val="24"/>
              </w:rPr>
            </w:pPr>
            <w:r w:rsidRPr="009D0FBF">
              <w:rPr>
                <w:rFonts w:ascii="Book Antiqua" w:hAnsi="Book Antiqua"/>
                <w:sz w:val="24"/>
                <w:szCs w:val="24"/>
              </w:rPr>
              <w:t>Male</w:t>
            </w:r>
          </w:p>
        </w:tc>
        <w:tc>
          <w:tcPr>
            <w:tcW w:w="2394" w:type="dxa"/>
          </w:tcPr>
          <w:p w14:paraId="3AF59CB0" w14:textId="77777777"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127 (49.2)</w:t>
            </w:r>
          </w:p>
        </w:tc>
        <w:tc>
          <w:tcPr>
            <w:tcW w:w="2394" w:type="dxa"/>
          </w:tcPr>
          <w:p w14:paraId="7B88E16D" w14:textId="77777777"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78 (50.6)</w:t>
            </w:r>
          </w:p>
        </w:tc>
        <w:tc>
          <w:tcPr>
            <w:tcW w:w="2394" w:type="dxa"/>
          </w:tcPr>
          <w:p w14:paraId="4D3D1C77" w14:textId="77777777"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48 (51.6)</w:t>
            </w:r>
          </w:p>
        </w:tc>
      </w:tr>
      <w:tr w:rsidR="009D0FBF" w:rsidRPr="009D0FBF" w14:paraId="7C064230" w14:textId="77777777" w:rsidTr="00EF3D24">
        <w:tc>
          <w:tcPr>
            <w:tcW w:w="2394" w:type="dxa"/>
          </w:tcPr>
          <w:p w14:paraId="2B1804BA" w14:textId="33DF66C5" w:rsidR="00A44182" w:rsidRPr="00F27517" w:rsidRDefault="00A44182" w:rsidP="00EF3D24">
            <w:pPr>
              <w:snapToGrid w:val="0"/>
              <w:spacing w:line="360" w:lineRule="auto"/>
              <w:rPr>
                <w:rFonts w:ascii="Book Antiqua" w:eastAsia="宋体" w:hAnsi="Book Antiqua"/>
                <w:sz w:val="24"/>
                <w:szCs w:val="24"/>
                <w:lang w:eastAsia="zh-CN"/>
              </w:rPr>
            </w:pPr>
            <w:r w:rsidRPr="009D0FBF">
              <w:rPr>
                <w:rFonts w:ascii="Book Antiqua" w:hAnsi="Book Antiqua"/>
                <w:sz w:val="24"/>
                <w:szCs w:val="24"/>
              </w:rPr>
              <w:t>Mean Age</w:t>
            </w:r>
            <w:r w:rsidR="00F27517">
              <w:rPr>
                <w:rFonts w:ascii="Book Antiqua" w:eastAsia="宋体" w:hAnsi="Book Antiqua" w:hint="eastAsia"/>
                <w:sz w:val="24"/>
                <w:szCs w:val="24"/>
                <w:lang w:eastAsia="zh-CN"/>
              </w:rPr>
              <w:t xml:space="preserve">, </w:t>
            </w:r>
            <w:proofErr w:type="spellStart"/>
            <w:r w:rsidR="00F27517">
              <w:rPr>
                <w:rFonts w:ascii="Book Antiqua" w:eastAsia="宋体" w:hAnsi="Book Antiqua" w:hint="eastAsia"/>
                <w:sz w:val="24"/>
                <w:szCs w:val="24"/>
                <w:lang w:eastAsia="zh-CN"/>
              </w:rPr>
              <w:t>yr</w:t>
            </w:r>
            <w:proofErr w:type="spellEnd"/>
          </w:p>
        </w:tc>
        <w:tc>
          <w:tcPr>
            <w:tcW w:w="2394" w:type="dxa"/>
          </w:tcPr>
          <w:p w14:paraId="537A2BC3" w14:textId="13A59196"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40.88</w:t>
            </w:r>
            <w:r w:rsidR="008C1349">
              <w:rPr>
                <w:rFonts w:ascii="Book Antiqua" w:eastAsia="宋体" w:hAnsi="Book Antiqua" w:hint="eastAsia"/>
                <w:sz w:val="24"/>
                <w:szCs w:val="24"/>
                <w:lang w:eastAsia="zh-CN"/>
              </w:rPr>
              <w:t xml:space="preserve"> </w:t>
            </w:r>
            <w:r w:rsidRPr="009D0FBF">
              <w:rPr>
                <w:rFonts w:ascii="Book Antiqua" w:hAnsi="Book Antiqua"/>
                <w:sz w:val="24"/>
                <w:szCs w:val="24"/>
              </w:rPr>
              <w:t>±</w:t>
            </w:r>
            <w:r w:rsidR="008C1349">
              <w:rPr>
                <w:rFonts w:ascii="Book Antiqua" w:eastAsia="宋体" w:hAnsi="Book Antiqua" w:hint="eastAsia"/>
                <w:sz w:val="24"/>
                <w:szCs w:val="24"/>
                <w:lang w:eastAsia="zh-CN"/>
              </w:rPr>
              <w:t xml:space="preserve"> </w:t>
            </w:r>
            <w:r w:rsidRPr="009D0FBF">
              <w:rPr>
                <w:rFonts w:ascii="Book Antiqua" w:hAnsi="Book Antiqua"/>
                <w:sz w:val="24"/>
                <w:szCs w:val="24"/>
              </w:rPr>
              <w:t>16.67</w:t>
            </w:r>
          </w:p>
        </w:tc>
        <w:tc>
          <w:tcPr>
            <w:tcW w:w="2394" w:type="dxa"/>
          </w:tcPr>
          <w:p w14:paraId="10EDA9AA" w14:textId="77777777"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39.59 ± 16.28</w:t>
            </w:r>
          </w:p>
        </w:tc>
        <w:tc>
          <w:tcPr>
            <w:tcW w:w="2394" w:type="dxa"/>
          </w:tcPr>
          <w:p w14:paraId="08929FB9" w14:textId="51CEF3EB"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43.66 ±</w:t>
            </w:r>
            <w:r w:rsidR="008C1349">
              <w:rPr>
                <w:rFonts w:ascii="Book Antiqua" w:eastAsia="宋体" w:hAnsi="Book Antiqua" w:hint="eastAsia"/>
                <w:sz w:val="24"/>
                <w:szCs w:val="24"/>
                <w:lang w:eastAsia="zh-CN"/>
              </w:rPr>
              <w:t xml:space="preserve"> </w:t>
            </w:r>
            <w:r w:rsidRPr="009D0FBF">
              <w:rPr>
                <w:rFonts w:ascii="Book Antiqua" w:hAnsi="Book Antiqua"/>
                <w:sz w:val="24"/>
                <w:szCs w:val="24"/>
              </w:rPr>
              <w:t>17.04</w:t>
            </w:r>
          </w:p>
        </w:tc>
      </w:tr>
      <w:tr w:rsidR="009D0FBF" w:rsidRPr="009D0FBF" w14:paraId="70037C1B" w14:textId="77777777" w:rsidTr="00EF3D24">
        <w:tc>
          <w:tcPr>
            <w:tcW w:w="2394" w:type="dxa"/>
          </w:tcPr>
          <w:p w14:paraId="17261E4E" w14:textId="77777777" w:rsidR="00A44182" w:rsidRPr="009D0FBF" w:rsidRDefault="00A44182" w:rsidP="00EF3D24">
            <w:pPr>
              <w:snapToGrid w:val="0"/>
              <w:spacing w:line="360" w:lineRule="auto"/>
              <w:rPr>
                <w:rFonts w:ascii="Book Antiqua" w:hAnsi="Book Antiqua"/>
                <w:sz w:val="24"/>
                <w:szCs w:val="24"/>
              </w:rPr>
            </w:pPr>
            <w:proofErr w:type="spellStart"/>
            <w:r w:rsidRPr="009D0FBF">
              <w:rPr>
                <w:rFonts w:ascii="Book Antiqua" w:hAnsi="Book Antiqua"/>
                <w:sz w:val="24"/>
                <w:szCs w:val="24"/>
              </w:rPr>
              <w:t>IFX</w:t>
            </w:r>
            <w:proofErr w:type="spellEnd"/>
            <w:r w:rsidRPr="009D0FBF">
              <w:rPr>
                <w:rFonts w:ascii="Book Antiqua" w:hAnsi="Book Antiqua"/>
                <w:sz w:val="24"/>
                <w:szCs w:val="24"/>
              </w:rPr>
              <w:t xml:space="preserve"> Pre-SONIC</w:t>
            </w:r>
          </w:p>
        </w:tc>
        <w:tc>
          <w:tcPr>
            <w:tcW w:w="2394" w:type="dxa"/>
          </w:tcPr>
          <w:p w14:paraId="2C655B59" w14:textId="77777777"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111 (43.0)</w:t>
            </w:r>
          </w:p>
        </w:tc>
        <w:tc>
          <w:tcPr>
            <w:tcW w:w="2394" w:type="dxa"/>
          </w:tcPr>
          <w:p w14:paraId="476E23F9" w14:textId="77777777"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73 (47.4)</w:t>
            </w:r>
          </w:p>
        </w:tc>
        <w:tc>
          <w:tcPr>
            <w:tcW w:w="2394" w:type="dxa"/>
          </w:tcPr>
          <w:p w14:paraId="6766DB99" w14:textId="77777777"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30 (32.2)</w:t>
            </w:r>
          </w:p>
        </w:tc>
      </w:tr>
      <w:tr w:rsidR="009D0FBF" w:rsidRPr="009D0FBF" w14:paraId="718C2422" w14:textId="77777777" w:rsidTr="00EF3D24">
        <w:tc>
          <w:tcPr>
            <w:tcW w:w="2394" w:type="dxa"/>
          </w:tcPr>
          <w:p w14:paraId="50BD1DDB" w14:textId="77777777" w:rsidR="00A44182" w:rsidRPr="009D0FBF" w:rsidRDefault="00A44182" w:rsidP="00EF3D24">
            <w:pPr>
              <w:snapToGrid w:val="0"/>
              <w:spacing w:line="360" w:lineRule="auto"/>
              <w:rPr>
                <w:rFonts w:ascii="Book Antiqua" w:hAnsi="Book Antiqua"/>
                <w:sz w:val="24"/>
                <w:szCs w:val="24"/>
              </w:rPr>
            </w:pPr>
            <w:proofErr w:type="spellStart"/>
            <w:r w:rsidRPr="009D0FBF">
              <w:rPr>
                <w:rFonts w:ascii="Book Antiqua" w:hAnsi="Book Antiqua"/>
                <w:sz w:val="24"/>
                <w:szCs w:val="24"/>
              </w:rPr>
              <w:t>6MP</w:t>
            </w:r>
            <w:proofErr w:type="spellEnd"/>
            <w:r w:rsidRPr="009D0FBF">
              <w:rPr>
                <w:rFonts w:ascii="Book Antiqua" w:hAnsi="Book Antiqua"/>
                <w:sz w:val="24"/>
                <w:szCs w:val="24"/>
              </w:rPr>
              <w:t>/AZA use</w:t>
            </w:r>
          </w:p>
        </w:tc>
        <w:tc>
          <w:tcPr>
            <w:tcW w:w="2394" w:type="dxa"/>
          </w:tcPr>
          <w:p w14:paraId="022F32C1" w14:textId="77777777"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56</w:t>
            </w:r>
            <w:r w:rsidR="008A0047" w:rsidRPr="009D0FBF">
              <w:rPr>
                <w:rFonts w:ascii="Book Antiqua" w:hAnsi="Book Antiqua"/>
                <w:sz w:val="24"/>
                <w:szCs w:val="24"/>
              </w:rPr>
              <w:t xml:space="preserve"> </w:t>
            </w:r>
            <w:r w:rsidRPr="009D0FBF">
              <w:rPr>
                <w:rFonts w:ascii="Book Antiqua" w:hAnsi="Book Antiqua"/>
                <w:sz w:val="24"/>
                <w:szCs w:val="24"/>
              </w:rPr>
              <w:t>(21.7)</w:t>
            </w:r>
          </w:p>
        </w:tc>
        <w:tc>
          <w:tcPr>
            <w:tcW w:w="2394" w:type="dxa"/>
          </w:tcPr>
          <w:p w14:paraId="67BAC192" w14:textId="77777777"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35 (22.7)</w:t>
            </w:r>
          </w:p>
        </w:tc>
        <w:tc>
          <w:tcPr>
            <w:tcW w:w="2394" w:type="dxa"/>
          </w:tcPr>
          <w:p w14:paraId="02A0E55F" w14:textId="77777777"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18 (19.4)</w:t>
            </w:r>
          </w:p>
        </w:tc>
      </w:tr>
      <w:tr w:rsidR="009D0FBF" w:rsidRPr="009D0FBF" w14:paraId="65DDC3BF" w14:textId="77777777" w:rsidTr="00EF3D24">
        <w:tc>
          <w:tcPr>
            <w:tcW w:w="2394" w:type="dxa"/>
          </w:tcPr>
          <w:p w14:paraId="28531628" w14:textId="77777777" w:rsidR="00A44182" w:rsidRPr="009D0FBF" w:rsidRDefault="00A44182" w:rsidP="00EF3D24">
            <w:pPr>
              <w:snapToGrid w:val="0"/>
              <w:spacing w:line="360" w:lineRule="auto"/>
              <w:rPr>
                <w:rFonts w:ascii="Book Antiqua" w:hAnsi="Book Antiqua"/>
                <w:sz w:val="24"/>
                <w:szCs w:val="24"/>
              </w:rPr>
            </w:pPr>
            <w:proofErr w:type="spellStart"/>
            <w:r w:rsidRPr="009D0FBF">
              <w:rPr>
                <w:rFonts w:ascii="Book Antiqua" w:hAnsi="Book Antiqua"/>
                <w:sz w:val="24"/>
                <w:szCs w:val="24"/>
              </w:rPr>
              <w:t>MTX</w:t>
            </w:r>
            <w:proofErr w:type="spellEnd"/>
            <w:r w:rsidRPr="009D0FBF">
              <w:rPr>
                <w:rFonts w:ascii="Book Antiqua" w:hAnsi="Book Antiqua"/>
                <w:sz w:val="24"/>
                <w:szCs w:val="24"/>
              </w:rPr>
              <w:t xml:space="preserve"> use</w:t>
            </w:r>
          </w:p>
        </w:tc>
        <w:tc>
          <w:tcPr>
            <w:tcW w:w="2394" w:type="dxa"/>
          </w:tcPr>
          <w:p w14:paraId="1685B302" w14:textId="77777777"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4 (1.6)</w:t>
            </w:r>
          </w:p>
        </w:tc>
        <w:tc>
          <w:tcPr>
            <w:tcW w:w="2394" w:type="dxa"/>
          </w:tcPr>
          <w:p w14:paraId="2231093A" w14:textId="77777777"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3 (1.9)</w:t>
            </w:r>
          </w:p>
        </w:tc>
        <w:tc>
          <w:tcPr>
            <w:tcW w:w="2394" w:type="dxa"/>
          </w:tcPr>
          <w:p w14:paraId="4E3BC412" w14:textId="77777777" w:rsidR="00A44182" w:rsidRPr="009D0FBF" w:rsidRDefault="00A44182" w:rsidP="00EF3D24">
            <w:pPr>
              <w:snapToGrid w:val="0"/>
              <w:spacing w:line="360" w:lineRule="auto"/>
              <w:jc w:val="center"/>
              <w:rPr>
                <w:rFonts w:ascii="Book Antiqua" w:hAnsi="Book Antiqua"/>
                <w:sz w:val="24"/>
                <w:szCs w:val="24"/>
              </w:rPr>
            </w:pPr>
            <w:r w:rsidRPr="009D0FBF">
              <w:rPr>
                <w:rFonts w:ascii="Book Antiqua" w:hAnsi="Book Antiqua"/>
                <w:sz w:val="24"/>
                <w:szCs w:val="24"/>
              </w:rPr>
              <w:t>1 (1.1)</w:t>
            </w:r>
          </w:p>
        </w:tc>
      </w:tr>
    </w:tbl>
    <w:p w14:paraId="07AB7518" w14:textId="77777777" w:rsidR="00DC4631" w:rsidRPr="009D0FBF" w:rsidRDefault="00EF3D24" w:rsidP="002C038B">
      <w:pPr>
        <w:snapToGrid w:val="0"/>
        <w:spacing w:line="360" w:lineRule="auto"/>
        <w:jc w:val="both"/>
        <w:rPr>
          <w:rFonts w:ascii="Book Antiqua" w:eastAsia="宋体" w:hAnsi="Book Antiqua"/>
          <w:sz w:val="24"/>
          <w:szCs w:val="24"/>
          <w:lang w:eastAsia="zh-CN"/>
        </w:rPr>
      </w:pPr>
      <w:proofErr w:type="spellStart"/>
      <w:r w:rsidRPr="009D0FBF">
        <w:rPr>
          <w:rFonts w:ascii="Book Antiqua" w:hAnsi="Book Antiqua"/>
          <w:sz w:val="24"/>
          <w:szCs w:val="24"/>
          <w:vertAlign w:val="superscript"/>
        </w:rPr>
        <w:t>1</w:t>
      </w:r>
      <w:r w:rsidR="00DC4631" w:rsidRPr="009D0FBF">
        <w:rPr>
          <w:rFonts w:ascii="Book Antiqua" w:hAnsi="Book Antiqua"/>
          <w:sz w:val="24"/>
          <w:szCs w:val="24"/>
        </w:rPr>
        <w:t>The</w:t>
      </w:r>
      <w:proofErr w:type="spellEnd"/>
      <w:r w:rsidR="00DC4631" w:rsidRPr="009D0FBF">
        <w:rPr>
          <w:rFonts w:ascii="Book Antiqua" w:hAnsi="Book Antiqua"/>
          <w:sz w:val="24"/>
          <w:szCs w:val="24"/>
        </w:rPr>
        <w:t xml:space="preserve"> “</w:t>
      </w:r>
      <w:proofErr w:type="spellStart"/>
      <w:r w:rsidR="00DC4631" w:rsidRPr="009D0FBF">
        <w:rPr>
          <w:rFonts w:ascii="Book Antiqua" w:hAnsi="Book Antiqua"/>
          <w:sz w:val="24"/>
          <w:szCs w:val="24"/>
        </w:rPr>
        <w:t>IBD</w:t>
      </w:r>
      <w:proofErr w:type="spellEnd"/>
      <w:r w:rsidR="00DC4631" w:rsidRPr="009D0FBF">
        <w:rPr>
          <w:rFonts w:ascii="Book Antiqua" w:hAnsi="Book Antiqua"/>
          <w:sz w:val="24"/>
          <w:szCs w:val="24"/>
        </w:rPr>
        <w:t xml:space="preserve"> Total” group includes the “CD Total” and “UC Total” groups, as well as 11 patients with indeterminate colitis.</w:t>
      </w:r>
      <w:r w:rsidRPr="009D0FBF">
        <w:rPr>
          <w:rFonts w:ascii="Book Antiqua" w:eastAsia="宋体" w:hAnsi="Book Antiqua"/>
          <w:sz w:val="24"/>
          <w:szCs w:val="24"/>
          <w:lang w:eastAsia="zh-CN"/>
        </w:rPr>
        <w:t xml:space="preserve"> </w:t>
      </w:r>
      <w:proofErr w:type="spellStart"/>
      <w:r w:rsidRPr="009D0FBF">
        <w:rPr>
          <w:rFonts w:ascii="Book Antiqua" w:hAnsi="Book Antiqua"/>
          <w:sz w:val="24"/>
          <w:szCs w:val="24"/>
        </w:rPr>
        <w:t>IBD</w:t>
      </w:r>
      <w:proofErr w:type="spellEnd"/>
      <w:r w:rsidRPr="009D0FBF">
        <w:rPr>
          <w:rFonts w:ascii="Book Antiqua" w:eastAsia="宋体" w:hAnsi="Book Antiqua"/>
          <w:sz w:val="24"/>
          <w:szCs w:val="24"/>
          <w:lang w:eastAsia="zh-CN"/>
        </w:rPr>
        <w:t xml:space="preserve">: </w:t>
      </w:r>
      <w:r w:rsidRPr="009D0FBF">
        <w:rPr>
          <w:rFonts w:ascii="Book Antiqua" w:hAnsi="Book Antiqua"/>
          <w:caps/>
          <w:sz w:val="24"/>
          <w:szCs w:val="24"/>
        </w:rPr>
        <w:t>i</w:t>
      </w:r>
      <w:r w:rsidRPr="009D0FBF">
        <w:rPr>
          <w:rFonts w:ascii="Book Antiqua" w:hAnsi="Book Antiqua"/>
          <w:sz w:val="24"/>
          <w:szCs w:val="24"/>
        </w:rPr>
        <w:t>nflammatory bowel disease</w:t>
      </w:r>
      <w:r w:rsidRPr="009D0FBF">
        <w:rPr>
          <w:rFonts w:ascii="Book Antiqua" w:eastAsia="宋体" w:hAnsi="Book Antiqua"/>
          <w:sz w:val="24"/>
          <w:szCs w:val="24"/>
          <w:lang w:eastAsia="zh-CN"/>
        </w:rPr>
        <w:t xml:space="preserve">; </w:t>
      </w:r>
      <w:r w:rsidRPr="009D0FBF">
        <w:rPr>
          <w:rFonts w:ascii="Book Antiqua" w:hAnsi="Book Antiqua"/>
          <w:sz w:val="24"/>
          <w:szCs w:val="24"/>
        </w:rPr>
        <w:t>CD</w:t>
      </w:r>
      <w:r w:rsidRPr="009D0FBF">
        <w:rPr>
          <w:rFonts w:ascii="Book Antiqua" w:eastAsia="宋体" w:hAnsi="Book Antiqua"/>
          <w:sz w:val="24"/>
          <w:szCs w:val="24"/>
          <w:lang w:eastAsia="zh-CN"/>
        </w:rPr>
        <w:t xml:space="preserve">: </w:t>
      </w:r>
      <w:r w:rsidRPr="009D0FBF">
        <w:rPr>
          <w:rFonts w:ascii="Book Antiqua" w:hAnsi="Book Antiqua"/>
          <w:sz w:val="24"/>
          <w:szCs w:val="24"/>
        </w:rPr>
        <w:t>Crohn’s disease</w:t>
      </w:r>
      <w:r w:rsidRPr="009D0FBF">
        <w:rPr>
          <w:rFonts w:ascii="Book Antiqua" w:eastAsia="宋体" w:hAnsi="Book Antiqua"/>
          <w:sz w:val="24"/>
          <w:szCs w:val="24"/>
          <w:lang w:eastAsia="zh-CN"/>
        </w:rPr>
        <w:t>;</w:t>
      </w:r>
      <w:r w:rsidRPr="009D0FBF">
        <w:rPr>
          <w:rFonts w:ascii="Book Antiqua" w:hAnsi="Book Antiqua"/>
          <w:sz w:val="24"/>
          <w:szCs w:val="24"/>
        </w:rPr>
        <w:t xml:space="preserve"> UC</w:t>
      </w:r>
      <w:r w:rsidRPr="009D0FBF">
        <w:rPr>
          <w:rFonts w:ascii="Book Antiqua" w:eastAsia="宋体" w:hAnsi="Book Antiqua"/>
          <w:sz w:val="24"/>
          <w:szCs w:val="24"/>
          <w:lang w:eastAsia="zh-CN"/>
        </w:rPr>
        <w:t xml:space="preserve">: </w:t>
      </w:r>
      <w:r w:rsidRPr="009D0FBF">
        <w:rPr>
          <w:rFonts w:ascii="Book Antiqua" w:hAnsi="Book Antiqua"/>
          <w:caps/>
          <w:sz w:val="24"/>
          <w:szCs w:val="24"/>
        </w:rPr>
        <w:t>u</w:t>
      </w:r>
      <w:r w:rsidRPr="009D0FBF">
        <w:rPr>
          <w:rFonts w:ascii="Book Antiqua" w:hAnsi="Book Antiqua"/>
          <w:sz w:val="24"/>
          <w:szCs w:val="24"/>
        </w:rPr>
        <w:t>lcerative colitis</w:t>
      </w:r>
      <w:r w:rsidRPr="009D0FBF">
        <w:rPr>
          <w:rFonts w:ascii="Book Antiqua" w:eastAsia="宋体" w:hAnsi="Book Antiqua"/>
          <w:sz w:val="24"/>
          <w:szCs w:val="24"/>
          <w:lang w:eastAsia="zh-CN"/>
        </w:rPr>
        <w:t>.</w:t>
      </w:r>
    </w:p>
    <w:p w14:paraId="57B7D31D" w14:textId="77777777" w:rsidR="00225BA3" w:rsidRPr="009D0FBF" w:rsidRDefault="00225BA3">
      <w:pPr>
        <w:rPr>
          <w:rFonts w:ascii="Book Antiqua" w:hAnsi="Book Antiqua"/>
          <w:sz w:val="24"/>
          <w:szCs w:val="24"/>
        </w:rPr>
      </w:pPr>
      <w:r w:rsidRPr="009D0FBF">
        <w:rPr>
          <w:rFonts w:ascii="Book Antiqua" w:hAnsi="Book Antiqua"/>
          <w:sz w:val="24"/>
          <w:szCs w:val="24"/>
        </w:rPr>
        <w:br w:type="page"/>
      </w:r>
    </w:p>
    <w:p w14:paraId="422ADE9F" w14:textId="77777777" w:rsidR="00DC4631" w:rsidRPr="009D0FBF" w:rsidRDefault="00F95103" w:rsidP="002C038B">
      <w:pPr>
        <w:snapToGrid w:val="0"/>
        <w:spacing w:line="360" w:lineRule="auto"/>
        <w:jc w:val="both"/>
        <w:rPr>
          <w:rFonts w:ascii="Book Antiqua" w:eastAsia="宋体" w:hAnsi="Book Antiqua"/>
          <w:sz w:val="24"/>
          <w:szCs w:val="24"/>
          <w:lang w:eastAsia="zh-CN"/>
        </w:rPr>
      </w:pPr>
      <w:r w:rsidRPr="009D0FBF">
        <w:rPr>
          <w:rFonts w:ascii="Book Antiqua" w:eastAsia="宋体" w:hAnsi="Book Antiqua"/>
          <w:sz w:val="24"/>
          <w:szCs w:val="24"/>
          <w:lang w:eastAsia="zh-CN"/>
        </w:rPr>
        <w:lastRenderedPageBreak/>
        <w:t>A</w:t>
      </w:r>
    </w:p>
    <w:p w14:paraId="01AB4080" w14:textId="77777777" w:rsidR="00771C66" w:rsidRPr="009D0FBF" w:rsidRDefault="000A2214" w:rsidP="002C038B">
      <w:pPr>
        <w:snapToGrid w:val="0"/>
        <w:spacing w:line="360" w:lineRule="auto"/>
        <w:jc w:val="both"/>
        <w:rPr>
          <w:rFonts w:ascii="Book Antiqua" w:eastAsia="宋体" w:hAnsi="Book Antiqua"/>
          <w:sz w:val="24"/>
          <w:szCs w:val="24"/>
          <w:lang w:eastAsia="zh-CN"/>
        </w:rPr>
      </w:pPr>
      <w:r w:rsidRPr="009D0FBF">
        <w:rPr>
          <w:rFonts w:ascii="Book Antiqua" w:hAnsi="Book Antiqua"/>
          <w:noProof/>
          <w:sz w:val="24"/>
          <w:szCs w:val="24"/>
          <w:lang w:eastAsia="zh-CN"/>
        </w:rPr>
        <w:drawing>
          <wp:inline distT="0" distB="0" distL="0" distR="0" wp14:anchorId="010F95EF" wp14:editId="4DF79E1B">
            <wp:extent cx="3899140" cy="2156603"/>
            <wp:effectExtent l="0" t="0" r="2540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1D60D99" w14:textId="77777777" w:rsidR="00F95103" w:rsidRPr="009D0FBF" w:rsidRDefault="00F95103" w:rsidP="002C038B">
      <w:pPr>
        <w:snapToGrid w:val="0"/>
        <w:spacing w:line="360" w:lineRule="auto"/>
        <w:jc w:val="both"/>
        <w:rPr>
          <w:rFonts w:ascii="Book Antiqua" w:eastAsia="宋体" w:hAnsi="Book Antiqua"/>
          <w:sz w:val="24"/>
          <w:szCs w:val="24"/>
          <w:lang w:eastAsia="zh-CN"/>
        </w:rPr>
      </w:pPr>
      <w:r w:rsidRPr="009D0FBF">
        <w:rPr>
          <w:rFonts w:ascii="Book Antiqua" w:eastAsia="宋体" w:hAnsi="Book Antiqua"/>
          <w:sz w:val="24"/>
          <w:szCs w:val="24"/>
          <w:lang w:eastAsia="zh-CN"/>
        </w:rPr>
        <w:t>B</w:t>
      </w:r>
    </w:p>
    <w:p w14:paraId="2BD468AC" w14:textId="77777777" w:rsidR="00F95103" w:rsidRPr="009D0FBF" w:rsidRDefault="00F95103" w:rsidP="002C038B">
      <w:pPr>
        <w:snapToGrid w:val="0"/>
        <w:spacing w:line="360" w:lineRule="auto"/>
        <w:jc w:val="both"/>
        <w:rPr>
          <w:rFonts w:ascii="Book Antiqua" w:eastAsia="宋体" w:hAnsi="Book Antiqua"/>
          <w:sz w:val="24"/>
          <w:szCs w:val="24"/>
          <w:lang w:eastAsia="zh-CN"/>
        </w:rPr>
      </w:pPr>
      <w:r w:rsidRPr="009D0FBF">
        <w:rPr>
          <w:rFonts w:ascii="Book Antiqua" w:hAnsi="Book Antiqua"/>
          <w:noProof/>
          <w:sz w:val="24"/>
          <w:szCs w:val="24"/>
          <w:lang w:eastAsia="zh-CN"/>
        </w:rPr>
        <w:drawing>
          <wp:inline distT="0" distB="0" distL="0" distR="0" wp14:anchorId="2F795910" wp14:editId="5D5A854A">
            <wp:extent cx="3899140" cy="2035834"/>
            <wp:effectExtent l="0" t="0" r="25400" b="2159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C060E9" w14:textId="77777777" w:rsidR="00F95103" w:rsidRPr="009D0FBF" w:rsidRDefault="00F95103" w:rsidP="002C038B">
      <w:pPr>
        <w:snapToGrid w:val="0"/>
        <w:spacing w:line="360" w:lineRule="auto"/>
        <w:jc w:val="both"/>
        <w:rPr>
          <w:rFonts w:ascii="Book Antiqua" w:eastAsia="宋体" w:hAnsi="Book Antiqua"/>
          <w:sz w:val="24"/>
          <w:szCs w:val="24"/>
          <w:lang w:eastAsia="zh-CN"/>
        </w:rPr>
      </w:pPr>
      <w:r w:rsidRPr="009D0FBF">
        <w:rPr>
          <w:rFonts w:ascii="Book Antiqua" w:eastAsia="宋体" w:hAnsi="Book Antiqua"/>
          <w:sz w:val="24"/>
          <w:szCs w:val="24"/>
          <w:lang w:eastAsia="zh-CN"/>
        </w:rPr>
        <w:t>C</w:t>
      </w:r>
    </w:p>
    <w:p w14:paraId="055276A2" w14:textId="77777777" w:rsidR="00F95103" w:rsidRPr="009D0FBF" w:rsidRDefault="00F95103" w:rsidP="002C038B">
      <w:pPr>
        <w:snapToGrid w:val="0"/>
        <w:spacing w:line="360" w:lineRule="auto"/>
        <w:jc w:val="both"/>
        <w:rPr>
          <w:rFonts w:ascii="Book Antiqua" w:eastAsia="宋体" w:hAnsi="Book Antiqua"/>
          <w:sz w:val="24"/>
          <w:szCs w:val="24"/>
          <w:lang w:eastAsia="zh-CN"/>
        </w:rPr>
      </w:pPr>
      <w:r w:rsidRPr="009D0FBF">
        <w:rPr>
          <w:rFonts w:ascii="Book Antiqua" w:hAnsi="Book Antiqua"/>
          <w:noProof/>
          <w:sz w:val="24"/>
          <w:szCs w:val="24"/>
          <w:lang w:eastAsia="zh-CN"/>
        </w:rPr>
        <w:drawing>
          <wp:inline distT="0" distB="0" distL="0" distR="0" wp14:anchorId="74B856D9" wp14:editId="5EE8C368">
            <wp:extent cx="3899140" cy="2104845"/>
            <wp:effectExtent l="0" t="0" r="25400" b="1016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9DC9DE" w14:textId="6F387089" w:rsidR="00F95103" w:rsidRPr="00296C26" w:rsidRDefault="00F95103" w:rsidP="00F95103">
      <w:pPr>
        <w:snapToGrid w:val="0"/>
        <w:spacing w:line="360" w:lineRule="auto"/>
        <w:jc w:val="both"/>
        <w:rPr>
          <w:rFonts w:ascii="Book Antiqua" w:eastAsia="宋体" w:hAnsi="Book Antiqua"/>
          <w:bCs/>
          <w:sz w:val="24"/>
          <w:szCs w:val="24"/>
          <w:lang w:eastAsia="zh-CN"/>
        </w:rPr>
      </w:pPr>
      <w:r w:rsidRPr="009D0FBF">
        <w:rPr>
          <w:rFonts w:ascii="Book Antiqua" w:hAnsi="Book Antiqua"/>
          <w:b/>
          <w:sz w:val="24"/>
          <w:szCs w:val="24"/>
        </w:rPr>
        <w:t>Figure 1</w:t>
      </w:r>
      <w:r w:rsidRPr="009D0FBF">
        <w:rPr>
          <w:rFonts w:ascii="Book Antiqua" w:eastAsia="宋体" w:hAnsi="Book Antiqua"/>
          <w:b/>
          <w:sz w:val="24"/>
          <w:szCs w:val="24"/>
          <w:lang w:eastAsia="zh-CN"/>
        </w:rPr>
        <w:t xml:space="preserve"> </w:t>
      </w:r>
      <w:r w:rsidRPr="009D0FBF">
        <w:rPr>
          <w:rFonts w:ascii="Book Antiqua" w:hAnsi="Book Antiqua"/>
          <w:b/>
          <w:bCs/>
          <w:sz w:val="24"/>
          <w:szCs w:val="24"/>
        </w:rPr>
        <w:t>Percentage</w:t>
      </w:r>
      <w:r w:rsidRPr="009D0FBF">
        <w:rPr>
          <w:rFonts w:ascii="Book Antiqua" w:eastAsia="宋体" w:hAnsi="Book Antiqua"/>
          <w:b/>
          <w:bCs/>
          <w:sz w:val="24"/>
          <w:szCs w:val="24"/>
          <w:lang w:eastAsia="zh-CN"/>
        </w:rPr>
        <w:t xml:space="preserve"> of </w:t>
      </w:r>
      <w:r w:rsidRPr="009D0FBF">
        <w:rPr>
          <w:rFonts w:ascii="Book Antiqua" w:hAnsi="Book Antiqua"/>
          <w:b/>
          <w:bCs/>
          <w:sz w:val="24"/>
          <w:szCs w:val="24"/>
        </w:rPr>
        <w:t xml:space="preserve">inflammatory bowel disease </w:t>
      </w:r>
      <w:r w:rsidRPr="009D0FBF">
        <w:rPr>
          <w:rFonts w:ascii="Book Antiqua" w:eastAsia="宋体" w:hAnsi="Book Antiqua"/>
          <w:b/>
          <w:bCs/>
          <w:sz w:val="24"/>
          <w:szCs w:val="24"/>
          <w:lang w:eastAsia="zh-CN"/>
        </w:rPr>
        <w:t xml:space="preserve">(A), </w:t>
      </w:r>
      <w:r w:rsidRPr="009D0FBF">
        <w:rPr>
          <w:rFonts w:ascii="Book Antiqua" w:hAnsi="Book Antiqua"/>
          <w:b/>
          <w:sz w:val="24"/>
          <w:szCs w:val="24"/>
        </w:rPr>
        <w:t>Crohn’s disease</w:t>
      </w:r>
      <w:r w:rsidRPr="009D0FBF">
        <w:rPr>
          <w:rFonts w:ascii="Book Antiqua" w:hAnsi="Book Antiqua"/>
          <w:b/>
          <w:bCs/>
          <w:sz w:val="24"/>
          <w:szCs w:val="24"/>
        </w:rPr>
        <w:t xml:space="preserve"> </w:t>
      </w:r>
      <w:r w:rsidRPr="009D0FBF">
        <w:rPr>
          <w:rFonts w:ascii="Book Antiqua" w:eastAsia="宋体" w:hAnsi="Book Antiqua"/>
          <w:b/>
          <w:bCs/>
          <w:sz w:val="24"/>
          <w:szCs w:val="24"/>
          <w:lang w:eastAsia="zh-CN"/>
        </w:rPr>
        <w:t>(B), and ulcerative colitis (</w:t>
      </w:r>
      <w:r w:rsidRPr="009D0FBF">
        <w:rPr>
          <w:rFonts w:ascii="Book Antiqua" w:eastAsia="宋体" w:hAnsi="Book Antiqua"/>
          <w:b/>
          <w:bCs/>
          <w:caps/>
          <w:sz w:val="24"/>
          <w:szCs w:val="24"/>
          <w:lang w:eastAsia="zh-CN"/>
        </w:rPr>
        <w:t>c</w:t>
      </w:r>
      <w:r w:rsidRPr="009D0FBF">
        <w:rPr>
          <w:rFonts w:ascii="Book Antiqua" w:eastAsia="宋体" w:hAnsi="Book Antiqua"/>
          <w:b/>
          <w:bCs/>
          <w:sz w:val="24"/>
          <w:szCs w:val="24"/>
          <w:lang w:eastAsia="zh-CN"/>
        </w:rPr>
        <w:t xml:space="preserve">) </w:t>
      </w:r>
      <w:r w:rsidRPr="009D0FBF">
        <w:rPr>
          <w:rFonts w:ascii="Book Antiqua" w:hAnsi="Book Antiqua"/>
          <w:b/>
          <w:bCs/>
          <w:sz w:val="24"/>
          <w:szCs w:val="24"/>
        </w:rPr>
        <w:t>patients on combination therapy</w:t>
      </w:r>
      <w:r w:rsidRPr="009D0FBF">
        <w:rPr>
          <w:rFonts w:ascii="Book Antiqua" w:eastAsia="宋体" w:hAnsi="Book Antiqua"/>
          <w:b/>
          <w:bCs/>
          <w:sz w:val="24"/>
          <w:szCs w:val="24"/>
          <w:lang w:eastAsia="zh-CN"/>
        </w:rPr>
        <w:t>.</w:t>
      </w:r>
      <w:r w:rsidR="00296C26">
        <w:rPr>
          <w:rFonts w:ascii="Book Antiqua" w:eastAsia="宋体" w:hAnsi="Book Antiqua" w:hint="eastAsia"/>
          <w:b/>
          <w:bCs/>
          <w:sz w:val="24"/>
          <w:szCs w:val="24"/>
          <w:lang w:eastAsia="zh-CN"/>
        </w:rPr>
        <w:t xml:space="preserve"> </w:t>
      </w:r>
      <w:r w:rsidR="00296C26" w:rsidRPr="00296C26">
        <w:rPr>
          <w:rFonts w:ascii="Book Antiqua" w:eastAsia="宋体" w:hAnsi="Book Antiqua"/>
          <w:bCs/>
          <w:sz w:val="24"/>
          <w:szCs w:val="24"/>
          <w:lang w:eastAsia="zh-CN"/>
        </w:rPr>
        <w:t xml:space="preserve">Y axis: </w:t>
      </w:r>
      <w:r w:rsidR="00296C26" w:rsidRPr="00296C26">
        <w:rPr>
          <w:rFonts w:ascii="Book Antiqua" w:eastAsia="宋体" w:hAnsi="Book Antiqua"/>
          <w:bCs/>
          <w:caps/>
          <w:sz w:val="24"/>
          <w:szCs w:val="24"/>
          <w:lang w:eastAsia="zh-CN"/>
        </w:rPr>
        <w:t>p</w:t>
      </w:r>
      <w:r w:rsidR="00296C26" w:rsidRPr="00296C26">
        <w:rPr>
          <w:rFonts w:ascii="Book Antiqua" w:eastAsia="宋体" w:hAnsi="Book Antiqua"/>
          <w:bCs/>
          <w:sz w:val="24"/>
          <w:szCs w:val="24"/>
          <w:lang w:eastAsia="zh-CN"/>
        </w:rPr>
        <w:t>ercentage of infusion patients receiving combination therapy (0-100%)</w:t>
      </w:r>
      <w:r w:rsidR="00296C26">
        <w:rPr>
          <w:rFonts w:ascii="Book Antiqua" w:eastAsia="宋体" w:hAnsi="Book Antiqua" w:hint="eastAsia"/>
          <w:bCs/>
          <w:sz w:val="24"/>
          <w:szCs w:val="24"/>
          <w:lang w:eastAsia="zh-CN"/>
        </w:rPr>
        <w:t xml:space="preserve">; </w:t>
      </w:r>
      <w:r w:rsidR="00296C26" w:rsidRPr="00296C26">
        <w:rPr>
          <w:rFonts w:ascii="Book Antiqua" w:eastAsia="宋体" w:hAnsi="Book Antiqua"/>
          <w:bCs/>
          <w:sz w:val="24"/>
          <w:szCs w:val="24"/>
          <w:lang w:eastAsia="zh-CN"/>
        </w:rPr>
        <w:t xml:space="preserve">X axis: </w:t>
      </w:r>
      <w:r w:rsidR="00296C26" w:rsidRPr="00296C26">
        <w:rPr>
          <w:rFonts w:ascii="Book Antiqua" w:eastAsia="宋体" w:hAnsi="Book Antiqua"/>
          <w:bCs/>
          <w:caps/>
          <w:sz w:val="24"/>
          <w:szCs w:val="24"/>
          <w:lang w:eastAsia="zh-CN"/>
        </w:rPr>
        <w:t>y</w:t>
      </w:r>
      <w:r w:rsidR="00296C26" w:rsidRPr="00296C26">
        <w:rPr>
          <w:rFonts w:ascii="Book Antiqua" w:eastAsia="宋体" w:hAnsi="Book Antiqua"/>
          <w:bCs/>
          <w:sz w:val="24"/>
          <w:szCs w:val="24"/>
          <w:lang w:eastAsia="zh-CN"/>
        </w:rPr>
        <w:t>ear for which data</w:t>
      </w:r>
      <w:r w:rsidR="00296C26">
        <w:rPr>
          <w:rFonts w:ascii="Book Antiqua" w:eastAsia="宋体" w:hAnsi="Book Antiqua"/>
          <w:bCs/>
          <w:sz w:val="24"/>
          <w:szCs w:val="24"/>
          <w:lang w:eastAsia="zh-CN"/>
        </w:rPr>
        <w:t xml:space="preserve"> is being </w:t>
      </w:r>
      <w:r w:rsidR="00296C26">
        <w:rPr>
          <w:rFonts w:ascii="Book Antiqua" w:eastAsia="宋体" w:hAnsi="Book Antiqua"/>
          <w:bCs/>
          <w:sz w:val="24"/>
          <w:szCs w:val="24"/>
          <w:lang w:eastAsia="zh-CN"/>
        </w:rPr>
        <w:lastRenderedPageBreak/>
        <w:t>reported (2002-2014).</w:t>
      </w:r>
      <w:r w:rsidR="00296C26">
        <w:rPr>
          <w:rFonts w:ascii="Book Antiqua" w:eastAsia="宋体" w:hAnsi="Book Antiqua" w:hint="eastAsia"/>
          <w:bCs/>
          <w:sz w:val="24"/>
          <w:szCs w:val="24"/>
          <w:lang w:eastAsia="zh-CN"/>
        </w:rPr>
        <w:t xml:space="preserve"> </w:t>
      </w:r>
      <w:r w:rsidR="00296C26" w:rsidRPr="00296C26">
        <w:rPr>
          <w:rFonts w:ascii="Book Antiqua" w:eastAsia="宋体" w:hAnsi="Book Antiqua"/>
          <w:bCs/>
          <w:sz w:val="24"/>
          <w:szCs w:val="24"/>
          <w:lang w:eastAsia="zh-CN"/>
        </w:rPr>
        <w:t>A: Percentage of inflammatory bowel disease patients receiving</w:t>
      </w:r>
      <w:r w:rsidR="00296C26">
        <w:rPr>
          <w:rFonts w:ascii="Book Antiqua" w:eastAsia="宋体" w:hAnsi="Book Antiqua"/>
          <w:bCs/>
          <w:sz w:val="24"/>
          <w:szCs w:val="24"/>
          <w:lang w:eastAsia="zh-CN"/>
        </w:rPr>
        <w:t xml:space="preserve"> combination therapy over time.</w:t>
      </w:r>
      <w:r w:rsidR="00296C26">
        <w:rPr>
          <w:rFonts w:ascii="Book Antiqua" w:eastAsia="宋体" w:hAnsi="Book Antiqua" w:hint="eastAsia"/>
          <w:bCs/>
          <w:sz w:val="24"/>
          <w:szCs w:val="24"/>
          <w:lang w:eastAsia="zh-CN"/>
        </w:rPr>
        <w:t xml:space="preserve"> </w:t>
      </w:r>
      <w:r w:rsidR="00296C26" w:rsidRPr="00296C26">
        <w:rPr>
          <w:rFonts w:ascii="Book Antiqua" w:eastAsia="宋体" w:hAnsi="Book Antiqua"/>
          <w:bCs/>
          <w:sz w:val="24"/>
          <w:szCs w:val="24"/>
          <w:lang w:eastAsia="zh-CN"/>
        </w:rPr>
        <w:t>B: Percentage of Crohn’s disease patients receiving</w:t>
      </w:r>
      <w:r w:rsidR="00296C26">
        <w:rPr>
          <w:rFonts w:ascii="Book Antiqua" w:eastAsia="宋体" w:hAnsi="Book Antiqua"/>
          <w:bCs/>
          <w:sz w:val="24"/>
          <w:szCs w:val="24"/>
          <w:lang w:eastAsia="zh-CN"/>
        </w:rPr>
        <w:t xml:space="preserve"> combination therapy over time.</w:t>
      </w:r>
      <w:r w:rsidR="00296C26">
        <w:rPr>
          <w:rFonts w:ascii="Book Antiqua" w:eastAsia="宋体" w:hAnsi="Book Antiqua" w:hint="eastAsia"/>
          <w:bCs/>
          <w:sz w:val="24"/>
          <w:szCs w:val="24"/>
          <w:lang w:eastAsia="zh-CN"/>
        </w:rPr>
        <w:t xml:space="preserve"> </w:t>
      </w:r>
      <w:r w:rsidR="00296C26" w:rsidRPr="00296C26">
        <w:rPr>
          <w:rFonts w:ascii="Book Antiqua" w:eastAsia="宋体" w:hAnsi="Book Antiqua"/>
          <w:bCs/>
          <w:sz w:val="24"/>
          <w:szCs w:val="24"/>
          <w:lang w:eastAsia="zh-CN"/>
        </w:rPr>
        <w:t>C: Percentage of ulcerative colitis patients receiving</w:t>
      </w:r>
      <w:r w:rsidR="00296C26">
        <w:rPr>
          <w:rFonts w:ascii="Book Antiqua" w:eastAsia="宋体" w:hAnsi="Book Antiqua"/>
          <w:bCs/>
          <w:sz w:val="24"/>
          <w:szCs w:val="24"/>
          <w:lang w:eastAsia="zh-CN"/>
        </w:rPr>
        <w:t xml:space="preserve"> combination therapy over time.</w:t>
      </w:r>
    </w:p>
    <w:p w14:paraId="0B561927" w14:textId="77777777" w:rsidR="002C038B" w:rsidRPr="00296C26" w:rsidRDefault="002C038B" w:rsidP="00F95103">
      <w:pPr>
        <w:rPr>
          <w:rFonts w:ascii="Book Antiqua" w:eastAsia="宋体" w:hAnsi="Book Antiqua"/>
          <w:sz w:val="24"/>
          <w:szCs w:val="24"/>
          <w:lang w:eastAsia="zh-CN"/>
        </w:rPr>
      </w:pPr>
    </w:p>
    <w:sectPr w:rsidR="002C038B" w:rsidRPr="00296C26" w:rsidSect="00B306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B188F" w14:textId="77777777" w:rsidR="00BB109A" w:rsidRDefault="00BB109A" w:rsidP="009D0FBF">
      <w:r>
        <w:separator/>
      </w:r>
    </w:p>
  </w:endnote>
  <w:endnote w:type="continuationSeparator" w:id="0">
    <w:p w14:paraId="6B673AAF" w14:textId="77777777" w:rsidR="00BB109A" w:rsidRDefault="00BB109A" w:rsidP="009D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UnicodeMS">
    <w:altName w:val="Arial Unicode MS"/>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51EA7" w14:textId="77777777" w:rsidR="00BB109A" w:rsidRDefault="00BB109A" w:rsidP="009D0FBF">
      <w:r>
        <w:separator/>
      </w:r>
    </w:p>
  </w:footnote>
  <w:footnote w:type="continuationSeparator" w:id="0">
    <w:p w14:paraId="4E76C49D" w14:textId="77777777" w:rsidR="00BB109A" w:rsidRDefault="00BB109A" w:rsidP="009D0FBF">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80"/>
    <w:rsid w:val="00004B13"/>
    <w:rsid w:val="0001358C"/>
    <w:rsid w:val="00030500"/>
    <w:rsid w:val="00041F17"/>
    <w:rsid w:val="00046880"/>
    <w:rsid w:val="000500B3"/>
    <w:rsid w:val="000561F3"/>
    <w:rsid w:val="000617AD"/>
    <w:rsid w:val="00066A98"/>
    <w:rsid w:val="00074B82"/>
    <w:rsid w:val="00075295"/>
    <w:rsid w:val="00077618"/>
    <w:rsid w:val="000957C1"/>
    <w:rsid w:val="000A2214"/>
    <w:rsid w:val="000A60CE"/>
    <w:rsid w:val="000E104C"/>
    <w:rsid w:val="000E26D8"/>
    <w:rsid w:val="000E4A81"/>
    <w:rsid w:val="000F5B19"/>
    <w:rsid w:val="001036D7"/>
    <w:rsid w:val="001155A0"/>
    <w:rsid w:val="00124B28"/>
    <w:rsid w:val="001264D3"/>
    <w:rsid w:val="00144A09"/>
    <w:rsid w:val="00171757"/>
    <w:rsid w:val="001A597A"/>
    <w:rsid w:val="001B33E2"/>
    <w:rsid w:val="001C153B"/>
    <w:rsid w:val="001C15EE"/>
    <w:rsid w:val="00200C6C"/>
    <w:rsid w:val="0022472E"/>
    <w:rsid w:val="00225BA3"/>
    <w:rsid w:val="00226780"/>
    <w:rsid w:val="00231AAE"/>
    <w:rsid w:val="00250DC7"/>
    <w:rsid w:val="00251146"/>
    <w:rsid w:val="002562C7"/>
    <w:rsid w:val="002674E1"/>
    <w:rsid w:val="002874BF"/>
    <w:rsid w:val="002943FE"/>
    <w:rsid w:val="00296C26"/>
    <w:rsid w:val="002C038B"/>
    <w:rsid w:val="002D1C7D"/>
    <w:rsid w:val="0030044D"/>
    <w:rsid w:val="0030253B"/>
    <w:rsid w:val="00302E1D"/>
    <w:rsid w:val="00304E79"/>
    <w:rsid w:val="00327EE1"/>
    <w:rsid w:val="00367CAF"/>
    <w:rsid w:val="00380A38"/>
    <w:rsid w:val="00386319"/>
    <w:rsid w:val="00393B25"/>
    <w:rsid w:val="003A32F5"/>
    <w:rsid w:val="003A7D7D"/>
    <w:rsid w:val="003D6337"/>
    <w:rsid w:val="003D6DBC"/>
    <w:rsid w:val="003E5EA8"/>
    <w:rsid w:val="003F0F3B"/>
    <w:rsid w:val="0040230F"/>
    <w:rsid w:val="00403C89"/>
    <w:rsid w:val="004133CA"/>
    <w:rsid w:val="0041776D"/>
    <w:rsid w:val="0044020B"/>
    <w:rsid w:val="00445F60"/>
    <w:rsid w:val="0045461B"/>
    <w:rsid w:val="0047160D"/>
    <w:rsid w:val="004733E1"/>
    <w:rsid w:val="0049546D"/>
    <w:rsid w:val="004A25AE"/>
    <w:rsid w:val="004A5DA4"/>
    <w:rsid w:val="004C5B42"/>
    <w:rsid w:val="004D4BFA"/>
    <w:rsid w:val="004F25B2"/>
    <w:rsid w:val="004F5BFF"/>
    <w:rsid w:val="00513206"/>
    <w:rsid w:val="00524967"/>
    <w:rsid w:val="00531683"/>
    <w:rsid w:val="00551370"/>
    <w:rsid w:val="00564D29"/>
    <w:rsid w:val="00576AB0"/>
    <w:rsid w:val="005849F4"/>
    <w:rsid w:val="005956FE"/>
    <w:rsid w:val="005A6987"/>
    <w:rsid w:val="005B2AC7"/>
    <w:rsid w:val="005B70A1"/>
    <w:rsid w:val="005B7C68"/>
    <w:rsid w:val="005E5263"/>
    <w:rsid w:val="005E7BF2"/>
    <w:rsid w:val="006004E0"/>
    <w:rsid w:val="006128EA"/>
    <w:rsid w:val="00621B8B"/>
    <w:rsid w:val="00631892"/>
    <w:rsid w:val="006348D3"/>
    <w:rsid w:val="0065691F"/>
    <w:rsid w:val="0069563E"/>
    <w:rsid w:val="006B54D6"/>
    <w:rsid w:val="006C03D4"/>
    <w:rsid w:val="00705A51"/>
    <w:rsid w:val="00721CC1"/>
    <w:rsid w:val="007437E2"/>
    <w:rsid w:val="0075527A"/>
    <w:rsid w:val="00767EC8"/>
    <w:rsid w:val="00771C66"/>
    <w:rsid w:val="0078392B"/>
    <w:rsid w:val="00794A92"/>
    <w:rsid w:val="007C3FFC"/>
    <w:rsid w:val="007D2A26"/>
    <w:rsid w:val="007F5A11"/>
    <w:rsid w:val="008232C4"/>
    <w:rsid w:val="00830C5B"/>
    <w:rsid w:val="008406B5"/>
    <w:rsid w:val="00843D90"/>
    <w:rsid w:val="008729EE"/>
    <w:rsid w:val="008A0047"/>
    <w:rsid w:val="008A566F"/>
    <w:rsid w:val="008B0652"/>
    <w:rsid w:val="008B3C46"/>
    <w:rsid w:val="008B7C6C"/>
    <w:rsid w:val="008C1349"/>
    <w:rsid w:val="008C1507"/>
    <w:rsid w:val="008C1DFB"/>
    <w:rsid w:val="008D79F2"/>
    <w:rsid w:val="008E312A"/>
    <w:rsid w:val="008E69CA"/>
    <w:rsid w:val="008F2177"/>
    <w:rsid w:val="008F5CB6"/>
    <w:rsid w:val="00906880"/>
    <w:rsid w:val="00912E98"/>
    <w:rsid w:val="00914D3C"/>
    <w:rsid w:val="00921B1C"/>
    <w:rsid w:val="009369B7"/>
    <w:rsid w:val="00936B66"/>
    <w:rsid w:val="009456DB"/>
    <w:rsid w:val="00960934"/>
    <w:rsid w:val="009B77C6"/>
    <w:rsid w:val="009D0FBF"/>
    <w:rsid w:val="009D1663"/>
    <w:rsid w:val="009D4053"/>
    <w:rsid w:val="009D47C0"/>
    <w:rsid w:val="009E31CC"/>
    <w:rsid w:val="009E338C"/>
    <w:rsid w:val="009F200F"/>
    <w:rsid w:val="00A01B54"/>
    <w:rsid w:val="00A14EF5"/>
    <w:rsid w:val="00A21AE1"/>
    <w:rsid w:val="00A2246D"/>
    <w:rsid w:val="00A26175"/>
    <w:rsid w:val="00A27C37"/>
    <w:rsid w:val="00A3140D"/>
    <w:rsid w:val="00A31C0D"/>
    <w:rsid w:val="00A33F49"/>
    <w:rsid w:val="00A44182"/>
    <w:rsid w:val="00A612B5"/>
    <w:rsid w:val="00A65D0F"/>
    <w:rsid w:val="00A872F6"/>
    <w:rsid w:val="00AA179D"/>
    <w:rsid w:val="00AB0F7F"/>
    <w:rsid w:val="00AB19E6"/>
    <w:rsid w:val="00AC02FD"/>
    <w:rsid w:val="00AC0347"/>
    <w:rsid w:val="00AF3619"/>
    <w:rsid w:val="00AF4F53"/>
    <w:rsid w:val="00B02D09"/>
    <w:rsid w:val="00B04A33"/>
    <w:rsid w:val="00B306B6"/>
    <w:rsid w:val="00B634E4"/>
    <w:rsid w:val="00B725C5"/>
    <w:rsid w:val="00B76910"/>
    <w:rsid w:val="00BA4920"/>
    <w:rsid w:val="00BB109A"/>
    <w:rsid w:val="00BC59A6"/>
    <w:rsid w:val="00BE2006"/>
    <w:rsid w:val="00BF3182"/>
    <w:rsid w:val="00C0586C"/>
    <w:rsid w:val="00C05922"/>
    <w:rsid w:val="00C10AA9"/>
    <w:rsid w:val="00C16CE0"/>
    <w:rsid w:val="00C36D9E"/>
    <w:rsid w:val="00C40107"/>
    <w:rsid w:val="00C50282"/>
    <w:rsid w:val="00C6196E"/>
    <w:rsid w:val="00CC189A"/>
    <w:rsid w:val="00CD0869"/>
    <w:rsid w:val="00D026F9"/>
    <w:rsid w:val="00D07394"/>
    <w:rsid w:val="00D10114"/>
    <w:rsid w:val="00D206C1"/>
    <w:rsid w:val="00D329F0"/>
    <w:rsid w:val="00D70241"/>
    <w:rsid w:val="00D73C54"/>
    <w:rsid w:val="00D84E22"/>
    <w:rsid w:val="00D87616"/>
    <w:rsid w:val="00DA7BB3"/>
    <w:rsid w:val="00DC4631"/>
    <w:rsid w:val="00DD0755"/>
    <w:rsid w:val="00DD1549"/>
    <w:rsid w:val="00DF338E"/>
    <w:rsid w:val="00E002D3"/>
    <w:rsid w:val="00E24FE0"/>
    <w:rsid w:val="00E25E08"/>
    <w:rsid w:val="00E310B6"/>
    <w:rsid w:val="00E34573"/>
    <w:rsid w:val="00E42305"/>
    <w:rsid w:val="00E44C9F"/>
    <w:rsid w:val="00E4632D"/>
    <w:rsid w:val="00E929F3"/>
    <w:rsid w:val="00EA4728"/>
    <w:rsid w:val="00EE7B60"/>
    <w:rsid w:val="00EF3D24"/>
    <w:rsid w:val="00F0267B"/>
    <w:rsid w:val="00F26739"/>
    <w:rsid w:val="00F27517"/>
    <w:rsid w:val="00F3594B"/>
    <w:rsid w:val="00F3664E"/>
    <w:rsid w:val="00F62EF6"/>
    <w:rsid w:val="00F66E82"/>
    <w:rsid w:val="00F7514E"/>
    <w:rsid w:val="00F80FD3"/>
    <w:rsid w:val="00F82DB3"/>
    <w:rsid w:val="00F95103"/>
    <w:rsid w:val="00FB1F9D"/>
    <w:rsid w:val="00FF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85C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6880"/>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564D29"/>
    <w:rPr>
      <w:vertAlign w:val="superscript"/>
    </w:rPr>
  </w:style>
  <w:style w:type="paragraph" w:styleId="EndnoteText">
    <w:name w:val="endnote text"/>
    <w:basedOn w:val="Normal"/>
    <w:link w:val="Char"/>
    <w:uiPriority w:val="99"/>
    <w:unhideWhenUsed/>
    <w:rsid w:val="003D6337"/>
    <w:rPr>
      <w:sz w:val="24"/>
      <w:szCs w:val="24"/>
    </w:rPr>
  </w:style>
  <w:style w:type="character" w:customStyle="1" w:styleId="Char">
    <w:name w:val="尾注文本 Char"/>
    <w:basedOn w:val="DefaultParagraphFont"/>
    <w:link w:val="EndnoteText"/>
    <w:uiPriority w:val="99"/>
    <w:rsid w:val="003D6337"/>
    <w:rPr>
      <w:rFonts w:eastAsiaTheme="minorHAnsi"/>
    </w:rPr>
  </w:style>
  <w:style w:type="character" w:styleId="Hyperlink">
    <w:name w:val="Hyperlink"/>
    <w:basedOn w:val="DefaultParagraphFont"/>
    <w:uiPriority w:val="99"/>
    <w:unhideWhenUsed/>
    <w:rsid w:val="0065691F"/>
    <w:rPr>
      <w:color w:val="0000FF" w:themeColor="hyperlink"/>
      <w:u w:val="single"/>
    </w:rPr>
  </w:style>
  <w:style w:type="table" w:styleId="TableGrid">
    <w:name w:val="Table Grid"/>
    <w:basedOn w:val="TableNormal"/>
    <w:uiPriority w:val="59"/>
    <w:rsid w:val="00DC4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Char0"/>
    <w:uiPriority w:val="99"/>
    <w:semiHidden/>
    <w:unhideWhenUsed/>
    <w:rsid w:val="00DC4631"/>
    <w:rPr>
      <w:rFonts w:ascii="Lucida Grande" w:hAnsi="Lucida Grande" w:cs="Lucida Grande"/>
      <w:sz w:val="18"/>
      <w:szCs w:val="18"/>
    </w:rPr>
  </w:style>
  <w:style w:type="character" w:customStyle="1" w:styleId="Char0">
    <w:name w:val="批注框文本 Char"/>
    <w:basedOn w:val="DefaultParagraphFont"/>
    <w:link w:val="BalloonText"/>
    <w:uiPriority w:val="99"/>
    <w:semiHidden/>
    <w:rsid w:val="00DC4631"/>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A3140D"/>
    <w:rPr>
      <w:sz w:val="16"/>
      <w:szCs w:val="16"/>
    </w:rPr>
  </w:style>
  <w:style w:type="paragraph" w:styleId="CommentText">
    <w:name w:val="annotation text"/>
    <w:basedOn w:val="Normal"/>
    <w:link w:val="Char1"/>
    <w:uiPriority w:val="99"/>
    <w:unhideWhenUsed/>
    <w:rsid w:val="00A3140D"/>
    <w:rPr>
      <w:sz w:val="20"/>
      <w:szCs w:val="20"/>
    </w:rPr>
  </w:style>
  <w:style w:type="character" w:customStyle="1" w:styleId="Char1">
    <w:name w:val="批注文字 Char"/>
    <w:basedOn w:val="DefaultParagraphFont"/>
    <w:link w:val="CommentText"/>
    <w:uiPriority w:val="99"/>
    <w:rsid w:val="00A3140D"/>
    <w:rPr>
      <w:rFonts w:eastAsiaTheme="minorHAnsi"/>
      <w:sz w:val="20"/>
      <w:szCs w:val="20"/>
    </w:rPr>
  </w:style>
  <w:style w:type="paragraph" w:styleId="CommentSubject">
    <w:name w:val="annotation subject"/>
    <w:basedOn w:val="CommentText"/>
    <w:next w:val="CommentText"/>
    <w:link w:val="Char2"/>
    <w:uiPriority w:val="99"/>
    <w:semiHidden/>
    <w:unhideWhenUsed/>
    <w:rsid w:val="00A3140D"/>
    <w:rPr>
      <w:b/>
      <w:bCs/>
    </w:rPr>
  </w:style>
  <w:style w:type="character" w:customStyle="1" w:styleId="Char2">
    <w:name w:val="批注主题 Char"/>
    <w:basedOn w:val="Char1"/>
    <w:link w:val="CommentSubject"/>
    <w:uiPriority w:val="99"/>
    <w:semiHidden/>
    <w:rsid w:val="00A3140D"/>
    <w:rPr>
      <w:rFonts w:eastAsiaTheme="minorHAnsi"/>
      <w:b/>
      <w:bCs/>
      <w:sz w:val="20"/>
      <w:szCs w:val="20"/>
    </w:rPr>
  </w:style>
  <w:style w:type="paragraph" w:customStyle="1" w:styleId="1">
    <w:name w:val="正文1"/>
    <w:uiPriority w:val="99"/>
    <w:rsid w:val="002674E1"/>
    <w:pPr>
      <w:spacing w:line="276" w:lineRule="auto"/>
    </w:pPr>
    <w:rPr>
      <w:rFonts w:ascii="Arial" w:eastAsia="宋体" w:hAnsi="Arial" w:cs="Arial"/>
      <w:color w:val="000000"/>
      <w:sz w:val="22"/>
      <w:szCs w:val="20"/>
      <w:lang w:val="pl-PL" w:eastAsia="pl-PL"/>
    </w:rPr>
  </w:style>
  <w:style w:type="paragraph" w:styleId="Header">
    <w:name w:val="header"/>
    <w:basedOn w:val="Normal"/>
    <w:link w:val="HeaderChar"/>
    <w:uiPriority w:val="99"/>
    <w:unhideWhenUsed/>
    <w:rsid w:val="009D0F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D0FBF"/>
    <w:rPr>
      <w:rFonts w:eastAsiaTheme="minorHAnsi"/>
      <w:sz w:val="18"/>
      <w:szCs w:val="18"/>
    </w:rPr>
  </w:style>
  <w:style w:type="paragraph" w:styleId="Footer">
    <w:name w:val="footer"/>
    <w:basedOn w:val="Normal"/>
    <w:link w:val="FooterChar"/>
    <w:uiPriority w:val="99"/>
    <w:unhideWhenUsed/>
    <w:rsid w:val="009D0FB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D0FBF"/>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1912">
      <w:bodyDiv w:val="1"/>
      <w:marLeft w:val="0"/>
      <w:marRight w:val="0"/>
      <w:marTop w:val="0"/>
      <w:marBottom w:val="0"/>
      <w:divBdr>
        <w:top w:val="none" w:sz="0" w:space="0" w:color="auto"/>
        <w:left w:val="none" w:sz="0" w:space="0" w:color="auto"/>
        <w:bottom w:val="none" w:sz="0" w:space="0" w:color="auto"/>
        <w:right w:val="none" w:sz="0" w:space="0" w:color="auto"/>
      </w:divBdr>
    </w:div>
    <w:div w:id="225383916">
      <w:bodyDiv w:val="1"/>
      <w:marLeft w:val="0"/>
      <w:marRight w:val="0"/>
      <w:marTop w:val="0"/>
      <w:marBottom w:val="0"/>
      <w:divBdr>
        <w:top w:val="none" w:sz="0" w:space="0" w:color="auto"/>
        <w:left w:val="none" w:sz="0" w:space="0" w:color="auto"/>
        <w:bottom w:val="none" w:sz="0" w:space="0" w:color="auto"/>
        <w:right w:val="none" w:sz="0" w:space="0" w:color="auto"/>
      </w:divBdr>
    </w:div>
    <w:div w:id="330716097">
      <w:bodyDiv w:val="1"/>
      <w:marLeft w:val="0"/>
      <w:marRight w:val="0"/>
      <w:marTop w:val="0"/>
      <w:marBottom w:val="0"/>
      <w:divBdr>
        <w:top w:val="none" w:sz="0" w:space="0" w:color="auto"/>
        <w:left w:val="none" w:sz="0" w:space="0" w:color="auto"/>
        <w:bottom w:val="none" w:sz="0" w:space="0" w:color="auto"/>
        <w:right w:val="none" w:sz="0" w:space="0" w:color="auto"/>
      </w:divBdr>
    </w:div>
    <w:div w:id="529681184">
      <w:bodyDiv w:val="1"/>
      <w:marLeft w:val="0"/>
      <w:marRight w:val="0"/>
      <w:marTop w:val="0"/>
      <w:marBottom w:val="0"/>
      <w:divBdr>
        <w:top w:val="none" w:sz="0" w:space="0" w:color="auto"/>
        <w:left w:val="none" w:sz="0" w:space="0" w:color="auto"/>
        <w:bottom w:val="none" w:sz="0" w:space="0" w:color="auto"/>
        <w:right w:val="none" w:sz="0" w:space="0" w:color="auto"/>
      </w:divBdr>
    </w:div>
    <w:div w:id="547301129">
      <w:bodyDiv w:val="1"/>
      <w:marLeft w:val="0"/>
      <w:marRight w:val="0"/>
      <w:marTop w:val="0"/>
      <w:marBottom w:val="0"/>
      <w:divBdr>
        <w:top w:val="none" w:sz="0" w:space="0" w:color="auto"/>
        <w:left w:val="none" w:sz="0" w:space="0" w:color="auto"/>
        <w:bottom w:val="none" w:sz="0" w:space="0" w:color="auto"/>
        <w:right w:val="none" w:sz="0" w:space="0" w:color="auto"/>
      </w:divBdr>
    </w:div>
    <w:div w:id="564681597">
      <w:bodyDiv w:val="1"/>
      <w:marLeft w:val="0"/>
      <w:marRight w:val="0"/>
      <w:marTop w:val="0"/>
      <w:marBottom w:val="0"/>
      <w:divBdr>
        <w:top w:val="none" w:sz="0" w:space="0" w:color="auto"/>
        <w:left w:val="none" w:sz="0" w:space="0" w:color="auto"/>
        <w:bottom w:val="none" w:sz="0" w:space="0" w:color="auto"/>
        <w:right w:val="none" w:sz="0" w:space="0" w:color="auto"/>
      </w:divBdr>
    </w:div>
    <w:div w:id="605313745">
      <w:bodyDiv w:val="1"/>
      <w:marLeft w:val="0"/>
      <w:marRight w:val="0"/>
      <w:marTop w:val="0"/>
      <w:marBottom w:val="0"/>
      <w:divBdr>
        <w:top w:val="none" w:sz="0" w:space="0" w:color="auto"/>
        <w:left w:val="none" w:sz="0" w:space="0" w:color="auto"/>
        <w:bottom w:val="none" w:sz="0" w:space="0" w:color="auto"/>
        <w:right w:val="none" w:sz="0" w:space="0" w:color="auto"/>
      </w:divBdr>
    </w:div>
    <w:div w:id="736559356">
      <w:bodyDiv w:val="1"/>
      <w:marLeft w:val="0"/>
      <w:marRight w:val="0"/>
      <w:marTop w:val="0"/>
      <w:marBottom w:val="0"/>
      <w:divBdr>
        <w:top w:val="none" w:sz="0" w:space="0" w:color="auto"/>
        <w:left w:val="none" w:sz="0" w:space="0" w:color="auto"/>
        <w:bottom w:val="none" w:sz="0" w:space="0" w:color="auto"/>
        <w:right w:val="none" w:sz="0" w:space="0" w:color="auto"/>
      </w:divBdr>
    </w:div>
    <w:div w:id="783309532">
      <w:bodyDiv w:val="1"/>
      <w:marLeft w:val="0"/>
      <w:marRight w:val="0"/>
      <w:marTop w:val="0"/>
      <w:marBottom w:val="0"/>
      <w:divBdr>
        <w:top w:val="none" w:sz="0" w:space="0" w:color="auto"/>
        <w:left w:val="none" w:sz="0" w:space="0" w:color="auto"/>
        <w:bottom w:val="none" w:sz="0" w:space="0" w:color="auto"/>
        <w:right w:val="none" w:sz="0" w:space="0" w:color="auto"/>
      </w:divBdr>
    </w:div>
    <w:div w:id="827600509">
      <w:bodyDiv w:val="1"/>
      <w:marLeft w:val="0"/>
      <w:marRight w:val="0"/>
      <w:marTop w:val="0"/>
      <w:marBottom w:val="0"/>
      <w:divBdr>
        <w:top w:val="none" w:sz="0" w:space="0" w:color="auto"/>
        <w:left w:val="none" w:sz="0" w:space="0" w:color="auto"/>
        <w:bottom w:val="none" w:sz="0" w:space="0" w:color="auto"/>
        <w:right w:val="none" w:sz="0" w:space="0" w:color="auto"/>
      </w:divBdr>
    </w:div>
    <w:div w:id="853766939">
      <w:bodyDiv w:val="1"/>
      <w:marLeft w:val="0"/>
      <w:marRight w:val="0"/>
      <w:marTop w:val="0"/>
      <w:marBottom w:val="0"/>
      <w:divBdr>
        <w:top w:val="none" w:sz="0" w:space="0" w:color="auto"/>
        <w:left w:val="none" w:sz="0" w:space="0" w:color="auto"/>
        <w:bottom w:val="none" w:sz="0" w:space="0" w:color="auto"/>
        <w:right w:val="none" w:sz="0" w:space="0" w:color="auto"/>
      </w:divBdr>
    </w:div>
    <w:div w:id="917248096">
      <w:bodyDiv w:val="1"/>
      <w:marLeft w:val="0"/>
      <w:marRight w:val="0"/>
      <w:marTop w:val="0"/>
      <w:marBottom w:val="0"/>
      <w:divBdr>
        <w:top w:val="none" w:sz="0" w:space="0" w:color="auto"/>
        <w:left w:val="none" w:sz="0" w:space="0" w:color="auto"/>
        <w:bottom w:val="none" w:sz="0" w:space="0" w:color="auto"/>
        <w:right w:val="none" w:sz="0" w:space="0" w:color="auto"/>
      </w:divBdr>
    </w:div>
    <w:div w:id="942298933">
      <w:bodyDiv w:val="1"/>
      <w:marLeft w:val="0"/>
      <w:marRight w:val="0"/>
      <w:marTop w:val="0"/>
      <w:marBottom w:val="0"/>
      <w:divBdr>
        <w:top w:val="none" w:sz="0" w:space="0" w:color="auto"/>
        <w:left w:val="none" w:sz="0" w:space="0" w:color="auto"/>
        <w:bottom w:val="none" w:sz="0" w:space="0" w:color="auto"/>
        <w:right w:val="none" w:sz="0" w:space="0" w:color="auto"/>
      </w:divBdr>
    </w:div>
    <w:div w:id="946499806">
      <w:bodyDiv w:val="1"/>
      <w:marLeft w:val="0"/>
      <w:marRight w:val="0"/>
      <w:marTop w:val="0"/>
      <w:marBottom w:val="0"/>
      <w:divBdr>
        <w:top w:val="none" w:sz="0" w:space="0" w:color="auto"/>
        <w:left w:val="none" w:sz="0" w:space="0" w:color="auto"/>
        <w:bottom w:val="none" w:sz="0" w:space="0" w:color="auto"/>
        <w:right w:val="none" w:sz="0" w:space="0" w:color="auto"/>
      </w:divBdr>
    </w:div>
    <w:div w:id="999503624">
      <w:bodyDiv w:val="1"/>
      <w:marLeft w:val="0"/>
      <w:marRight w:val="0"/>
      <w:marTop w:val="0"/>
      <w:marBottom w:val="0"/>
      <w:divBdr>
        <w:top w:val="none" w:sz="0" w:space="0" w:color="auto"/>
        <w:left w:val="none" w:sz="0" w:space="0" w:color="auto"/>
        <w:bottom w:val="none" w:sz="0" w:space="0" w:color="auto"/>
        <w:right w:val="none" w:sz="0" w:space="0" w:color="auto"/>
      </w:divBdr>
    </w:div>
    <w:div w:id="1024793394">
      <w:bodyDiv w:val="1"/>
      <w:marLeft w:val="0"/>
      <w:marRight w:val="0"/>
      <w:marTop w:val="0"/>
      <w:marBottom w:val="0"/>
      <w:divBdr>
        <w:top w:val="none" w:sz="0" w:space="0" w:color="auto"/>
        <w:left w:val="none" w:sz="0" w:space="0" w:color="auto"/>
        <w:bottom w:val="none" w:sz="0" w:space="0" w:color="auto"/>
        <w:right w:val="none" w:sz="0" w:space="0" w:color="auto"/>
      </w:divBdr>
    </w:div>
    <w:div w:id="1051729305">
      <w:bodyDiv w:val="1"/>
      <w:marLeft w:val="0"/>
      <w:marRight w:val="0"/>
      <w:marTop w:val="0"/>
      <w:marBottom w:val="0"/>
      <w:divBdr>
        <w:top w:val="none" w:sz="0" w:space="0" w:color="auto"/>
        <w:left w:val="none" w:sz="0" w:space="0" w:color="auto"/>
        <w:bottom w:val="none" w:sz="0" w:space="0" w:color="auto"/>
        <w:right w:val="none" w:sz="0" w:space="0" w:color="auto"/>
      </w:divBdr>
    </w:div>
    <w:div w:id="1083724339">
      <w:bodyDiv w:val="1"/>
      <w:marLeft w:val="0"/>
      <w:marRight w:val="0"/>
      <w:marTop w:val="0"/>
      <w:marBottom w:val="0"/>
      <w:divBdr>
        <w:top w:val="none" w:sz="0" w:space="0" w:color="auto"/>
        <w:left w:val="none" w:sz="0" w:space="0" w:color="auto"/>
        <w:bottom w:val="none" w:sz="0" w:space="0" w:color="auto"/>
        <w:right w:val="none" w:sz="0" w:space="0" w:color="auto"/>
      </w:divBdr>
    </w:div>
    <w:div w:id="1088698468">
      <w:bodyDiv w:val="1"/>
      <w:marLeft w:val="0"/>
      <w:marRight w:val="0"/>
      <w:marTop w:val="0"/>
      <w:marBottom w:val="0"/>
      <w:divBdr>
        <w:top w:val="none" w:sz="0" w:space="0" w:color="auto"/>
        <w:left w:val="none" w:sz="0" w:space="0" w:color="auto"/>
        <w:bottom w:val="none" w:sz="0" w:space="0" w:color="auto"/>
        <w:right w:val="none" w:sz="0" w:space="0" w:color="auto"/>
      </w:divBdr>
    </w:div>
    <w:div w:id="1140227567">
      <w:bodyDiv w:val="1"/>
      <w:marLeft w:val="0"/>
      <w:marRight w:val="0"/>
      <w:marTop w:val="0"/>
      <w:marBottom w:val="0"/>
      <w:divBdr>
        <w:top w:val="none" w:sz="0" w:space="0" w:color="auto"/>
        <w:left w:val="none" w:sz="0" w:space="0" w:color="auto"/>
        <w:bottom w:val="none" w:sz="0" w:space="0" w:color="auto"/>
        <w:right w:val="none" w:sz="0" w:space="0" w:color="auto"/>
      </w:divBdr>
    </w:div>
    <w:div w:id="1245073013">
      <w:bodyDiv w:val="1"/>
      <w:marLeft w:val="0"/>
      <w:marRight w:val="0"/>
      <w:marTop w:val="0"/>
      <w:marBottom w:val="0"/>
      <w:divBdr>
        <w:top w:val="none" w:sz="0" w:space="0" w:color="auto"/>
        <w:left w:val="none" w:sz="0" w:space="0" w:color="auto"/>
        <w:bottom w:val="none" w:sz="0" w:space="0" w:color="auto"/>
        <w:right w:val="none" w:sz="0" w:space="0" w:color="auto"/>
      </w:divBdr>
    </w:div>
    <w:div w:id="1294213685">
      <w:bodyDiv w:val="1"/>
      <w:marLeft w:val="0"/>
      <w:marRight w:val="0"/>
      <w:marTop w:val="0"/>
      <w:marBottom w:val="0"/>
      <w:divBdr>
        <w:top w:val="none" w:sz="0" w:space="0" w:color="auto"/>
        <w:left w:val="none" w:sz="0" w:space="0" w:color="auto"/>
        <w:bottom w:val="none" w:sz="0" w:space="0" w:color="auto"/>
        <w:right w:val="none" w:sz="0" w:space="0" w:color="auto"/>
      </w:divBdr>
    </w:div>
    <w:div w:id="1437479444">
      <w:bodyDiv w:val="1"/>
      <w:marLeft w:val="0"/>
      <w:marRight w:val="0"/>
      <w:marTop w:val="0"/>
      <w:marBottom w:val="0"/>
      <w:divBdr>
        <w:top w:val="none" w:sz="0" w:space="0" w:color="auto"/>
        <w:left w:val="none" w:sz="0" w:space="0" w:color="auto"/>
        <w:bottom w:val="none" w:sz="0" w:space="0" w:color="auto"/>
        <w:right w:val="none" w:sz="0" w:space="0" w:color="auto"/>
      </w:divBdr>
    </w:div>
    <w:div w:id="1488672661">
      <w:bodyDiv w:val="1"/>
      <w:marLeft w:val="0"/>
      <w:marRight w:val="0"/>
      <w:marTop w:val="0"/>
      <w:marBottom w:val="0"/>
      <w:divBdr>
        <w:top w:val="none" w:sz="0" w:space="0" w:color="auto"/>
        <w:left w:val="none" w:sz="0" w:space="0" w:color="auto"/>
        <w:bottom w:val="none" w:sz="0" w:space="0" w:color="auto"/>
        <w:right w:val="none" w:sz="0" w:space="0" w:color="auto"/>
      </w:divBdr>
    </w:div>
    <w:div w:id="1489249925">
      <w:bodyDiv w:val="1"/>
      <w:marLeft w:val="0"/>
      <w:marRight w:val="0"/>
      <w:marTop w:val="0"/>
      <w:marBottom w:val="0"/>
      <w:divBdr>
        <w:top w:val="none" w:sz="0" w:space="0" w:color="auto"/>
        <w:left w:val="none" w:sz="0" w:space="0" w:color="auto"/>
        <w:bottom w:val="none" w:sz="0" w:space="0" w:color="auto"/>
        <w:right w:val="none" w:sz="0" w:space="0" w:color="auto"/>
      </w:divBdr>
    </w:div>
    <w:div w:id="1529175392">
      <w:bodyDiv w:val="1"/>
      <w:marLeft w:val="0"/>
      <w:marRight w:val="0"/>
      <w:marTop w:val="0"/>
      <w:marBottom w:val="0"/>
      <w:divBdr>
        <w:top w:val="none" w:sz="0" w:space="0" w:color="auto"/>
        <w:left w:val="none" w:sz="0" w:space="0" w:color="auto"/>
        <w:bottom w:val="none" w:sz="0" w:space="0" w:color="auto"/>
        <w:right w:val="none" w:sz="0" w:space="0" w:color="auto"/>
      </w:divBdr>
    </w:div>
    <w:div w:id="1543395594">
      <w:bodyDiv w:val="1"/>
      <w:marLeft w:val="0"/>
      <w:marRight w:val="0"/>
      <w:marTop w:val="0"/>
      <w:marBottom w:val="0"/>
      <w:divBdr>
        <w:top w:val="none" w:sz="0" w:space="0" w:color="auto"/>
        <w:left w:val="none" w:sz="0" w:space="0" w:color="auto"/>
        <w:bottom w:val="none" w:sz="0" w:space="0" w:color="auto"/>
        <w:right w:val="none" w:sz="0" w:space="0" w:color="auto"/>
      </w:divBdr>
    </w:div>
    <w:div w:id="1582565995">
      <w:bodyDiv w:val="1"/>
      <w:marLeft w:val="0"/>
      <w:marRight w:val="0"/>
      <w:marTop w:val="0"/>
      <w:marBottom w:val="0"/>
      <w:divBdr>
        <w:top w:val="none" w:sz="0" w:space="0" w:color="auto"/>
        <w:left w:val="none" w:sz="0" w:space="0" w:color="auto"/>
        <w:bottom w:val="none" w:sz="0" w:space="0" w:color="auto"/>
        <w:right w:val="none" w:sz="0" w:space="0" w:color="auto"/>
      </w:divBdr>
    </w:div>
    <w:div w:id="1600021204">
      <w:bodyDiv w:val="1"/>
      <w:marLeft w:val="0"/>
      <w:marRight w:val="0"/>
      <w:marTop w:val="0"/>
      <w:marBottom w:val="0"/>
      <w:divBdr>
        <w:top w:val="none" w:sz="0" w:space="0" w:color="auto"/>
        <w:left w:val="none" w:sz="0" w:space="0" w:color="auto"/>
        <w:bottom w:val="none" w:sz="0" w:space="0" w:color="auto"/>
        <w:right w:val="none" w:sz="0" w:space="0" w:color="auto"/>
      </w:divBdr>
    </w:div>
    <w:div w:id="1610700609">
      <w:bodyDiv w:val="1"/>
      <w:marLeft w:val="0"/>
      <w:marRight w:val="0"/>
      <w:marTop w:val="0"/>
      <w:marBottom w:val="0"/>
      <w:divBdr>
        <w:top w:val="none" w:sz="0" w:space="0" w:color="auto"/>
        <w:left w:val="none" w:sz="0" w:space="0" w:color="auto"/>
        <w:bottom w:val="none" w:sz="0" w:space="0" w:color="auto"/>
        <w:right w:val="none" w:sz="0" w:space="0" w:color="auto"/>
      </w:divBdr>
    </w:div>
    <w:div w:id="1650748289">
      <w:bodyDiv w:val="1"/>
      <w:marLeft w:val="0"/>
      <w:marRight w:val="0"/>
      <w:marTop w:val="0"/>
      <w:marBottom w:val="0"/>
      <w:divBdr>
        <w:top w:val="none" w:sz="0" w:space="0" w:color="auto"/>
        <w:left w:val="none" w:sz="0" w:space="0" w:color="auto"/>
        <w:bottom w:val="none" w:sz="0" w:space="0" w:color="auto"/>
        <w:right w:val="none" w:sz="0" w:space="0" w:color="auto"/>
      </w:divBdr>
    </w:div>
    <w:div w:id="1821193547">
      <w:bodyDiv w:val="1"/>
      <w:marLeft w:val="0"/>
      <w:marRight w:val="0"/>
      <w:marTop w:val="0"/>
      <w:marBottom w:val="0"/>
      <w:divBdr>
        <w:top w:val="none" w:sz="0" w:space="0" w:color="auto"/>
        <w:left w:val="none" w:sz="0" w:space="0" w:color="auto"/>
        <w:bottom w:val="none" w:sz="0" w:space="0" w:color="auto"/>
        <w:right w:val="none" w:sz="0" w:space="0" w:color="auto"/>
      </w:divBdr>
    </w:div>
    <w:div w:id="1860197373">
      <w:bodyDiv w:val="1"/>
      <w:marLeft w:val="0"/>
      <w:marRight w:val="0"/>
      <w:marTop w:val="0"/>
      <w:marBottom w:val="0"/>
      <w:divBdr>
        <w:top w:val="none" w:sz="0" w:space="0" w:color="auto"/>
        <w:left w:val="none" w:sz="0" w:space="0" w:color="auto"/>
        <w:bottom w:val="none" w:sz="0" w:space="0" w:color="auto"/>
        <w:right w:val="none" w:sz="0" w:space="0" w:color="auto"/>
      </w:divBdr>
    </w:div>
    <w:div w:id="1888180575">
      <w:bodyDiv w:val="1"/>
      <w:marLeft w:val="0"/>
      <w:marRight w:val="0"/>
      <w:marTop w:val="0"/>
      <w:marBottom w:val="0"/>
      <w:divBdr>
        <w:top w:val="none" w:sz="0" w:space="0" w:color="auto"/>
        <w:left w:val="none" w:sz="0" w:space="0" w:color="auto"/>
        <w:bottom w:val="none" w:sz="0" w:space="0" w:color="auto"/>
        <w:right w:val="none" w:sz="0" w:space="0" w:color="auto"/>
      </w:divBdr>
    </w:div>
    <w:div w:id="1923878064">
      <w:bodyDiv w:val="1"/>
      <w:marLeft w:val="0"/>
      <w:marRight w:val="0"/>
      <w:marTop w:val="0"/>
      <w:marBottom w:val="0"/>
      <w:divBdr>
        <w:top w:val="none" w:sz="0" w:space="0" w:color="auto"/>
        <w:left w:val="none" w:sz="0" w:space="0" w:color="auto"/>
        <w:bottom w:val="none" w:sz="0" w:space="0" w:color="auto"/>
        <w:right w:val="none" w:sz="0" w:space="0" w:color="auto"/>
      </w:divBdr>
    </w:div>
    <w:div w:id="1965502647">
      <w:bodyDiv w:val="1"/>
      <w:marLeft w:val="0"/>
      <w:marRight w:val="0"/>
      <w:marTop w:val="0"/>
      <w:marBottom w:val="0"/>
      <w:divBdr>
        <w:top w:val="none" w:sz="0" w:space="0" w:color="auto"/>
        <w:left w:val="none" w:sz="0" w:space="0" w:color="auto"/>
        <w:bottom w:val="none" w:sz="0" w:space="0" w:color="auto"/>
        <w:right w:val="none" w:sz="0" w:space="0" w:color="auto"/>
      </w:divBdr>
    </w:div>
    <w:div w:id="1968311799">
      <w:bodyDiv w:val="1"/>
      <w:marLeft w:val="0"/>
      <w:marRight w:val="0"/>
      <w:marTop w:val="0"/>
      <w:marBottom w:val="0"/>
      <w:divBdr>
        <w:top w:val="none" w:sz="0" w:space="0" w:color="auto"/>
        <w:left w:val="none" w:sz="0" w:space="0" w:color="auto"/>
        <w:bottom w:val="none" w:sz="0" w:space="0" w:color="auto"/>
        <w:right w:val="none" w:sz="0" w:space="0" w:color="auto"/>
      </w:divBdr>
    </w:div>
    <w:div w:id="2011905000">
      <w:bodyDiv w:val="1"/>
      <w:marLeft w:val="0"/>
      <w:marRight w:val="0"/>
      <w:marTop w:val="0"/>
      <w:marBottom w:val="0"/>
      <w:divBdr>
        <w:top w:val="none" w:sz="0" w:space="0" w:color="auto"/>
        <w:left w:val="none" w:sz="0" w:space="0" w:color="auto"/>
        <w:bottom w:val="none" w:sz="0" w:space="0" w:color="auto"/>
        <w:right w:val="none" w:sz="0" w:space="0" w:color="auto"/>
      </w:divBdr>
    </w:div>
    <w:div w:id="2048945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creativecommons.org/licenses/by-nc/4.0/" TargetMode="Externa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berkowitz1:Documents:Charts%20for%20declinic%20us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berkowitz1:Documents:Charts%20for%20declinic%20u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berkowitz1:Documents:Charts%20for%20declinic%20u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851805037528203"/>
          <c:y val="0.14694008168765"/>
          <c:w val="0.669207466086193"/>
          <c:h val="0.69549117857594"/>
        </c:manualLayout>
      </c:layout>
      <c:lineChart>
        <c:grouping val="standard"/>
        <c:varyColors val="0"/>
        <c:ser>
          <c:idx val="0"/>
          <c:order val="0"/>
          <c:tx>
            <c:strRef>
              <c:f>Sheet1!$B$1</c:f>
              <c:strCache>
                <c:ptCount val="1"/>
                <c:pt idx="0">
                  <c:v>% Patients on combination therapy</c:v>
                </c:pt>
              </c:strCache>
            </c:strRef>
          </c:tx>
          <c:marker>
            <c:symbol val="none"/>
          </c:marker>
          <c:cat>
            <c:numRef>
              <c:f>Sheet1!$A$2:$A$14</c:f>
              <c:numCache>
                <c:formatCode>General</c:formatCode>
                <c:ptCount val="13"/>
                <c:pt idx="0">
                  <c:v>2002.0</c:v>
                </c:pt>
                <c:pt idx="2">
                  <c:v>2004.0</c:v>
                </c:pt>
                <c:pt idx="4">
                  <c:v>2006.0</c:v>
                </c:pt>
                <c:pt idx="6">
                  <c:v>2008.0</c:v>
                </c:pt>
                <c:pt idx="8">
                  <c:v>2010.0</c:v>
                </c:pt>
                <c:pt idx="10">
                  <c:v>2012.0</c:v>
                </c:pt>
                <c:pt idx="12">
                  <c:v>2014.0</c:v>
                </c:pt>
              </c:numCache>
            </c:numRef>
          </c:cat>
          <c:val>
            <c:numRef>
              <c:f>Sheet1!$B$2:$B$14</c:f>
              <c:numCache>
                <c:formatCode>General</c:formatCode>
                <c:ptCount val="13"/>
                <c:pt idx="0">
                  <c:v>60.0</c:v>
                </c:pt>
                <c:pt idx="1">
                  <c:v>37.5</c:v>
                </c:pt>
                <c:pt idx="2">
                  <c:v>64.3</c:v>
                </c:pt>
                <c:pt idx="3">
                  <c:v>61.5</c:v>
                </c:pt>
                <c:pt idx="4">
                  <c:v>51.9</c:v>
                </c:pt>
                <c:pt idx="5">
                  <c:v>0.0</c:v>
                </c:pt>
                <c:pt idx="6">
                  <c:v>0.0</c:v>
                </c:pt>
                <c:pt idx="7">
                  <c:v>12.5</c:v>
                </c:pt>
                <c:pt idx="8">
                  <c:v>10.5</c:v>
                </c:pt>
                <c:pt idx="9">
                  <c:v>28.6</c:v>
                </c:pt>
                <c:pt idx="10">
                  <c:v>5.5</c:v>
                </c:pt>
                <c:pt idx="11">
                  <c:v>17.4</c:v>
                </c:pt>
                <c:pt idx="12">
                  <c:v>7.9</c:v>
                </c:pt>
              </c:numCache>
            </c:numRef>
          </c:val>
          <c:smooth val="0"/>
        </c:ser>
        <c:dLbls>
          <c:showLegendKey val="0"/>
          <c:showVal val="0"/>
          <c:showCatName val="0"/>
          <c:showSerName val="0"/>
          <c:showPercent val="0"/>
          <c:showBubbleSize val="0"/>
        </c:dLbls>
        <c:smooth val="0"/>
        <c:axId val="171131664"/>
        <c:axId val="168787456"/>
      </c:lineChart>
      <c:catAx>
        <c:axId val="171131664"/>
        <c:scaling>
          <c:orientation val="minMax"/>
        </c:scaling>
        <c:delete val="0"/>
        <c:axPos val="b"/>
        <c:numFmt formatCode="General" sourceLinked="1"/>
        <c:majorTickMark val="out"/>
        <c:minorTickMark val="none"/>
        <c:tickLblPos val="nextTo"/>
        <c:crossAx val="168787456"/>
        <c:crosses val="autoZero"/>
        <c:auto val="1"/>
        <c:lblAlgn val="ctr"/>
        <c:lblOffset val="100"/>
        <c:noMultiLvlLbl val="0"/>
      </c:catAx>
      <c:valAx>
        <c:axId val="168787456"/>
        <c:scaling>
          <c:orientation val="minMax"/>
          <c:max val="100.0"/>
        </c:scaling>
        <c:delete val="0"/>
        <c:axPos val="l"/>
        <c:majorGridlines/>
        <c:numFmt formatCode="General" sourceLinked="1"/>
        <c:majorTickMark val="out"/>
        <c:minorTickMark val="none"/>
        <c:tickLblPos val="nextTo"/>
        <c:crossAx val="1711316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Sheet1!$B$34</c:f>
              <c:strCache>
                <c:ptCount val="1"/>
                <c:pt idx="0">
                  <c:v>% Crohn's Disease Patients on Combination Therapy</c:v>
                </c:pt>
              </c:strCache>
            </c:strRef>
          </c:tx>
          <c:marker>
            <c:symbol val="none"/>
          </c:marker>
          <c:cat>
            <c:numRef>
              <c:f>Sheet1!$A$35:$A$47</c:f>
              <c:numCache>
                <c:formatCode>General</c:formatCode>
                <c:ptCount val="13"/>
                <c:pt idx="0">
                  <c:v>2002.0</c:v>
                </c:pt>
                <c:pt idx="2">
                  <c:v>2004.0</c:v>
                </c:pt>
                <c:pt idx="4">
                  <c:v>2006.0</c:v>
                </c:pt>
                <c:pt idx="6">
                  <c:v>2008.0</c:v>
                </c:pt>
                <c:pt idx="8">
                  <c:v>2010.0</c:v>
                </c:pt>
                <c:pt idx="10">
                  <c:v>2012.0</c:v>
                </c:pt>
                <c:pt idx="12">
                  <c:v>2014.0</c:v>
                </c:pt>
              </c:numCache>
            </c:numRef>
          </c:cat>
          <c:val>
            <c:numRef>
              <c:f>Sheet1!$B$35:$B$47</c:f>
              <c:numCache>
                <c:formatCode>General</c:formatCode>
                <c:ptCount val="13"/>
                <c:pt idx="0">
                  <c:v>75.0</c:v>
                </c:pt>
                <c:pt idx="1">
                  <c:v>33.3</c:v>
                </c:pt>
                <c:pt idx="2">
                  <c:v>64.2</c:v>
                </c:pt>
                <c:pt idx="3">
                  <c:v>66.6</c:v>
                </c:pt>
                <c:pt idx="4">
                  <c:v>41.0</c:v>
                </c:pt>
                <c:pt idx="5">
                  <c:v>0.0</c:v>
                </c:pt>
                <c:pt idx="6">
                  <c:v>0.0</c:v>
                </c:pt>
                <c:pt idx="7">
                  <c:v>14.3</c:v>
                </c:pt>
                <c:pt idx="8">
                  <c:v>20.0</c:v>
                </c:pt>
                <c:pt idx="9">
                  <c:v>14.3</c:v>
                </c:pt>
                <c:pt idx="10">
                  <c:v>0.0</c:v>
                </c:pt>
                <c:pt idx="11">
                  <c:v>6.9</c:v>
                </c:pt>
                <c:pt idx="12">
                  <c:v>4.2</c:v>
                </c:pt>
              </c:numCache>
            </c:numRef>
          </c:val>
          <c:smooth val="0"/>
        </c:ser>
        <c:dLbls>
          <c:showLegendKey val="0"/>
          <c:showVal val="0"/>
          <c:showCatName val="0"/>
          <c:showSerName val="0"/>
          <c:showPercent val="0"/>
          <c:showBubbleSize val="0"/>
        </c:dLbls>
        <c:smooth val="0"/>
        <c:axId val="174164976"/>
        <c:axId val="174206432"/>
      </c:lineChart>
      <c:catAx>
        <c:axId val="174164976"/>
        <c:scaling>
          <c:orientation val="minMax"/>
        </c:scaling>
        <c:delete val="0"/>
        <c:axPos val="b"/>
        <c:numFmt formatCode="General" sourceLinked="1"/>
        <c:majorTickMark val="out"/>
        <c:minorTickMark val="none"/>
        <c:tickLblPos val="nextTo"/>
        <c:crossAx val="174206432"/>
        <c:crosses val="autoZero"/>
        <c:auto val="1"/>
        <c:lblAlgn val="ctr"/>
        <c:lblOffset val="100"/>
        <c:noMultiLvlLbl val="0"/>
      </c:catAx>
      <c:valAx>
        <c:axId val="174206432"/>
        <c:scaling>
          <c:orientation val="minMax"/>
          <c:max val="100.0"/>
        </c:scaling>
        <c:delete val="0"/>
        <c:axPos val="l"/>
        <c:majorGridlines/>
        <c:numFmt formatCode="General" sourceLinked="1"/>
        <c:majorTickMark val="out"/>
        <c:minorTickMark val="none"/>
        <c:tickLblPos val="nextTo"/>
        <c:crossAx val="1741649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Sheet1!$B$55</c:f>
              <c:strCache>
                <c:ptCount val="1"/>
                <c:pt idx="0">
                  <c:v>% Ulcerative Colitis Patients on Combination Therapy</c:v>
                </c:pt>
              </c:strCache>
            </c:strRef>
          </c:tx>
          <c:marker>
            <c:symbol val="none"/>
          </c:marker>
          <c:cat>
            <c:numRef>
              <c:f>Sheet1!$A$56:$A$65</c:f>
              <c:numCache>
                <c:formatCode>General</c:formatCode>
                <c:ptCount val="10"/>
                <c:pt idx="0">
                  <c:v>2005.0</c:v>
                </c:pt>
                <c:pt idx="2">
                  <c:v>2007.0</c:v>
                </c:pt>
                <c:pt idx="4">
                  <c:v>2009.0</c:v>
                </c:pt>
                <c:pt idx="6">
                  <c:v>2011.0</c:v>
                </c:pt>
                <c:pt idx="8">
                  <c:v>2013.0</c:v>
                </c:pt>
              </c:numCache>
            </c:numRef>
          </c:cat>
          <c:val>
            <c:numRef>
              <c:f>Sheet1!$B$56:$B$65</c:f>
              <c:numCache>
                <c:formatCode>General</c:formatCode>
                <c:ptCount val="10"/>
                <c:pt idx="0">
                  <c:v>0.0</c:v>
                </c:pt>
                <c:pt idx="1">
                  <c:v>100.0</c:v>
                </c:pt>
                <c:pt idx="2">
                  <c:v>0.0</c:v>
                </c:pt>
                <c:pt idx="3">
                  <c:v>0.0</c:v>
                </c:pt>
                <c:pt idx="4">
                  <c:v>11.1</c:v>
                </c:pt>
                <c:pt idx="5">
                  <c:v>0.0</c:v>
                </c:pt>
                <c:pt idx="6">
                  <c:v>42.9</c:v>
                </c:pt>
                <c:pt idx="7">
                  <c:v>14.3</c:v>
                </c:pt>
                <c:pt idx="8">
                  <c:v>24.2</c:v>
                </c:pt>
                <c:pt idx="9">
                  <c:v>16.7</c:v>
                </c:pt>
              </c:numCache>
            </c:numRef>
          </c:val>
          <c:smooth val="0"/>
        </c:ser>
        <c:dLbls>
          <c:showLegendKey val="0"/>
          <c:showVal val="0"/>
          <c:showCatName val="0"/>
          <c:showSerName val="0"/>
          <c:showPercent val="0"/>
          <c:showBubbleSize val="0"/>
        </c:dLbls>
        <c:smooth val="0"/>
        <c:axId val="172169280"/>
        <c:axId val="172171600"/>
      </c:lineChart>
      <c:catAx>
        <c:axId val="172169280"/>
        <c:scaling>
          <c:orientation val="minMax"/>
        </c:scaling>
        <c:delete val="0"/>
        <c:axPos val="b"/>
        <c:numFmt formatCode="General" sourceLinked="1"/>
        <c:majorTickMark val="out"/>
        <c:minorTickMark val="none"/>
        <c:tickLblPos val="nextTo"/>
        <c:crossAx val="172171600"/>
        <c:crosses val="autoZero"/>
        <c:auto val="1"/>
        <c:lblAlgn val="ctr"/>
        <c:lblOffset val="100"/>
        <c:noMultiLvlLbl val="0"/>
      </c:catAx>
      <c:valAx>
        <c:axId val="172171600"/>
        <c:scaling>
          <c:orientation val="minMax"/>
          <c:max val="100.0"/>
        </c:scaling>
        <c:delete val="0"/>
        <c:axPos val="l"/>
        <c:majorGridlines/>
        <c:numFmt formatCode="General" sourceLinked="1"/>
        <c:majorTickMark val="out"/>
        <c:minorTickMark val="none"/>
        <c:tickLblPos val="nextTo"/>
        <c:crossAx val="1721692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4122</Words>
  <Characters>23498</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27565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Li Ma</cp:lastModifiedBy>
  <cp:revision>3</cp:revision>
  <cp:lastPrinted>2017-05-12T22:25:00Z</cp:lastPrinted>
  <dcterms:created xsi:type="dcterms:W3CDTF">2017-11-10T05:18:00Z</dcterms:created>
  <dcterms:modified xsi:type="dcterms:W3CDTF">2017-11-10T05:26:00Z</dcterms:modified>
</cp:coreProperties>
</file>