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34C5A" w14:textId="160DA387" w:rsidR="001B0232" w:rsidRPr="00C81E24" w:rsidRDefault="001B0232" w:rsidP="00F83978">
      <w:pPr>
        <w:adjustRightInd w:val="0"/>
        <w:snapToGrid w:val="0"/>
        <w:spacing w:line="360" w:lineRule="auto"/>
        <w:rPr>
          <w:rFonts w:ascii="Book Antiqua" w:hAnsi="Book Antiqua"/>
          <w:b/>
        </w:rPr>
      </w:pPr>
      <w:bookmarkStart w:id="0" w:name="OLE_LINK903"/>
      <w:bookmarkStart w:id="1" w:name="OLE_LINK904"/>
      <w:bookmarkStart w:id="2" w:name="OLE_LINK458"/>
      <w:bookmarkStart w:id="3" w:name="OLE_LINK462"/>
      <w:bookmarkStart w:id="4" w:name="OLE_LINK478"/>
      <w:bookmarkStart w:id="5" w:name="OLE_LINK661"/>
      <w:bookmarkStart w:id="6" w:name="OLE_LINK663"/>
      <w:bookmarkStart w:id="7" w:name="OLE_LINK858"/>
      <w:bookmarkStart w:id="8" w:name="OLE_LINK852"/>
      <w:bookmarkStart w:id="9" w:name="OLE_LINK944"/>
      <w:bookmarkStart w:id="10" w:name="OLE_LINK1028"/>
      <w:bookmarkStart w:id="11" w:name="OLE_LINK1050"/>
      <w:bookmarkStart w:id="12" w:name="OLE_LINK1056"/>
      <w:bookmarkStart w:id="13" w:name="OLE_LINK1078"/>
      <w:bookmarkStart w:id="14" w:name="OLE_LINK1095"/>
      <w:r w:rsidRPr="00C81E24">
        <w:rPr>
          <w:rFonts w:ascii="Book Antiqua" w:hAnsi="Book Antiqua"/>
          <w:b/>
        </w:rPr>
        <w:t xml:space="preserve">Name of Journal: </w:t>
      </w:r>
      <w:r w:rsidRPr="00C81E24">
        <w:rPr>
          <w:rFonts w:ascii="Book Antiqua" w:hAnsi="Book Antiqua"/>
          <w:b/>
          <w:i/>
        </w:rPr>
        <w:t>World Journal of Hepatology</w:t>
      </w:r>
    </w:p>
    <w:bookmarkEnd w:id="0"/>
    <w:bookmarkEnd w:id="1"/>
    <w:p w14:paraId="3524F5AF" w14:textId="0FAA7EDA" w:rsidR="001B0232" w:rsidRPr="00C81E24" w:rsidRDefault="001B0232" w:rsidP="00F83978">
      <w:pPr>
        <w:adjustRightInd w:val="0"/>
        <w:snapToGrid w:val="0"/>
        <w:spacing w:line="360" w:lineRule="auto"/>
        <w:rPr>
          <w:rFonts w:ascii="Book Antiqua" w:eastAsia="宋体" w:hAnsi="Book Antiqua"/>
          <w:b/>
          <w:lang w:eastAsia="zh-CN"/>
        </w:rPr>
      </w:pPr>
      <w:r w:rsidRPr="00C81E24">
        <w:rPr>
          <w:rFonts w:ascii="Book Antiqua" w:hAnsi="Book Antiqua"/>
          <w:b/>
        </w:rPr>
        <w:t xml:space="preserve">Manuscript NO: </w:t>
      </w:r>
      <w:r w:rsidRPr="00C81E24">
        <w:rPr>
          <w:rFonts w:ascii="Book Antiqua" w:eastAsia="宋体" w:hAnsi="Book Antiqua" w:hint="eastAsia"/>
          <w:b/>
          <w:lang w:eastAsia="zh-CN"/>
        </w:rPr>
        <w:t>34083</w:t>
      </w:r>
    </w:p>
    <w:p w14:paraId="65F1FE02" w14:textId="30546B1E" w:rsidR="001B0232" w:rsidRPr="00C81E24" w:rsidRDefault="001B0232" w:rsidP="00F83978">
      <w:pPr>
        <w:adjustRightInd w:val="0"/>
        <w:snapToGrid w:val="0"/>
        <w:spacing w:line="360" w:lineRule="auto"/>
        <w:rPr>
          <w:rFonts w:ascii="Book Antiqua" w:eastAsia="宋体" w:hAnsi="Book Antiqua"/>
          <w:b/>
          <w:lang w:eastAsia="zh-CN"/>
        </w:rPr>
      </w:pPr>
      <w:bookmarkStart w:id="15" w:name="OLE_LINK1617"/>
      <w:bookmarkStart w:id="16" w:name="OLE_LINK1618"/>
      <w:r w:rsidRPr="00C81E24">
        <w:rPr>
          <w:rFonts w:ascii="Book Antiqua" w:hAnsi="Book Antiqua"/>
          <w:b/>
        </w:rPr>
        <w:t xml:space="preserve">Manuscript Type: </w:t>
      </w:r>
      <w:bookmarkEnd w:id="15"/>
      <w:bookmarkEnd w:id="16"/>
      <w:r w:rsidRPr="00C81E24">
        <w:rPr>
          <w:rFonts w:ascii="Book Antiqua" w:eastAsia="宋体" w:hAnsi="Book Antiqua" w:hint="eastAsia"/>
          <w:b/>
          <w:lang w:eastAsia="zh-CN"/>
        </w:rPr>
        <w:t>Original Article</w:t>
      </w:r>
    </w:p>
    <w:bookmarkEnd w:id="2"/>
    <w:bookmarkEnd w:id="3"/>
    <w:bookmarkEnd w:id="4"/>
    <w:bookmarkEnd w:id="5"/>
    <w:bookmarkEnd w:id="6"/>
    <w:bookmarkEnd w:id="7"/>
    <w:bookmarkEnd w:id="8"/>
    <w:bookmarkEnd w:id="9"/>
    <w:bookmarkEnd w:id="10"/>
    <w:bookmarkEnd w:id="11"/>
    <w:bookmarkEnd w:id="12"/>
    <w:bookmarkEnd w:id="13"/>
    <w:bookmarkEnd w:id="14"/>
    <w:p w14:paraId="60FDB853" w14:textId="5A209DD9" w:rsidR="001B0232" w:rsidRPr="00C81E24" w:rsidRDefault="001B0232" w:rsidP="00F83978">
      <w:pPr>
        <w:adjustRightInd w:val="0"/>
        <w:snapToGrid w:val="0"/>
        <w:spacing w:line="360" w:lineRule="auto"/>
        <w:rPr>
          <w:rFonts w:ascii="Book Antiqua" w:eastAsia="宋体" w:hAnsi="Book Antiqua" w:cs="Arial"/>
          <w:b/>
          <w:bCs/>
          <w:i/>
          <w:lang w:eastAsia="zh-CN"/>
        </w:rPr>
      </w:pPr>
      <w:r w:rsidRPr="00C81E24">
        <w:rPr>
          <w:rFonts w:ascii="Book Antiqua" w:eastAsia="宋体" w:hAnsi="Book Antiqua" w:cs="Arial"/>
          <w:b/>
          <w:bCs/>
          <w:i/>
          <w:lang w:eastAsia="zh-CN"/>
        </w:rPr>
        <w:t>Retrospective Study</w:t>
      </w:r>
    </w:p>
    <w:p w14:paraId="00954357" w14:textId="77777777" w:rsidR="001B0232" w:rsidRPr="00C81E24" w:rsidRDefault="001B0232" w:rsidP="00F83978">
      <w:pPr>
        <w:adjustRightInd w:val="0"/>
        <w:snapToGrid w:val="0"/>
        <w:spacing w:line="360" w:lineRule="auto"/>
        <w:rPr>
          <w:rFonts w:ascii="Book Antiqua" w:eastAsia="宋体" w:hAnsi="Book Antiqua" w:cs="Arial"/>
          <w:b/>
          <w:bCs/>
          <w:lang w:eastAsia="zh-CN"/>
        </w:rPr>
      </w:pPr>
    </w:p>
    <w:p w14:paraId="40ECBEA2" w14:textId="534C0B49" w:rsidR="0047237D" w:rsidRPr="00C81E24" w:rsidRDefault="001B0232" w:rsidP="00F83978">
      <w:pPr>
        <w:adjustRightInd w:val="0"/>
        <w:snapToGrid w:val="0"/>
        <w:spacing w:line="360" w:lineRule="auto"/>
        <w:rPr>
          <w:rFonts w:ascii="Book Antiqua" w:hAnsi="Book Antiqua" w:cs="Arial"/>
          <w:b/>
        </w:rPr>
      </w:pPr>
      <w:bookmarkStart w:id="17" w:name="OLE_LINK1102"/>
      <w:bookmarkStart w:id="18" w:name="OLE_LINK1103"/>
      <w:r w:rsidRPr="00C81E24">
        <w:rPr>
          <w:rFonts w:ascii="Book Antiqua" w:eastAsia="宋体" w:hAnsi="Book Antiqua" w:cs="Arial" w:hint="eastAsia"/>
          <w:b/>
          <w:bCs/>
          <w:lang w:eastAsia="zh-CN"/>
        </w:rPr>
        <w:t>Ratio</w:t>
      </w:r>
      <w:r w:rsidR="0047237D" w:rsidRPr="00C81E24">
        <w:rPr>
          <w:rFonts w:ascii="Book Antiqua" w:hAnsi="Book Antiqua" w:cs="Arial"/>
          <w:b/>
          <w:bCs/>
        </w:rPr>
        <w:t xml:space="preserve"> of mean platelet volume to platelet count is a potential surrogate marker predicting liver cirrhosis </w:t>
      </w:r>
    </w:p>
    <w:p w14:paraId="2E2B32E4" w14:textId="77777777" w:rsidR="00985323" w:rsidRPr="00C81E24" w:rsidRDefault="00985323" w:rsidP="00F83978">
      <w:pPr>
        <w:adjustRightInd w:val="0"/>
        <w:snapToGrid w:val="0"/>
        <w:spacing w:line="360" w:lineRule="auto"/>
        <w:rPr>
          <w:rFonts w:ascii="Book Antiqua" w:eastAsia="宋体" w:hAnsi="Book Antiqua" w:cstheme="majorHAnsi"/>
          <w:lang w:eastAsia="zh-CN"/>
        </w:rPr>
      </w:pPr>
    </w:p>
    <w:bookmarkEnd w:id="17"/>
    <w:bookmarkEnd w:id="18"/>
    <w:p w14:paraId="62AF80A9" w14:textId="5A7C5F45" w:rsidR="00CE2FB0" w:rsidRPr="00C81E24" w:rsidRDefault="00CE2FB0" w:rsidP="00F83978">
      <w:pPr>
        <w:adjustRightInd w:val="0"/>
        <w:snapToGrid w:val="0"/>
        <w:spacing w:line="360" w:lineRule="auto"/>
        <w:outlineLvl w:val="0"/>
        <w:rPr>
          <w:rFonts w:ascii="Book Antiqua" w:eastAsia="宋体" w:hAnsi="Book Antiqua" w:cstheme="majorHAnsi"/>
          <w:lang w:eastAsia="zh-CN"/>
        </w:rPr>
      </w:pPr>
      <w:r w:rsidRPr="00C81E24">
        <w:rPr>
          <w:rFonts w:ascii="Book Antiqua" w:hAnsi="Book Antiqua" w:cstheme="majorHAnsi"/>
        </w:rPr>
        <w:t>Iida</w:t>
      </w:r>
      <w:ins w:id="19" w:author="Li Ma" w:date="2017-12-06T17:21:00Z">
        <w:r w:rsidR="00444D93">
          <w:rPr>
            <w:rFonts w:ascii="Book Antiqua" w:hAnsi="Book Antiqua" w:cstheme="majorHAnsi" w:hint="eastAsia"/>
            <w:lang w:eastAsia="zh-CN"/>
          </w:rPr>
          <w:t xml:space="preserve"> </w:t>
        </w:r>
      </w:ins>
      <w:r w:rsidRPr="00C81E24">
        <w:rPr>
          <w:rFonts w:ascii="Book Antiqua" w:eastAsia="宋体" w:hAnsi="Book Antiqua" w:cstheme="majorHAnsi" w:hint="eastAsia"/>
          <w:lang w:eastAsia="zh-CN"/>
        </w:rPr>
        <w:t xml:space="preserve">H </w:t>
      </w:r>
      <w:r w:rsidRPr="00C81E24">
        <w:rPr>
          <w:rFonts w:ascii="Book Antiqua" w:eastAsia="宋体" w:hAnsi="Book Antiqua" w:cstheme="majorHAnsi" w:hint="eastAsia"/>
          <w:i/>
          <w:lang w:eastAsia="zh-CN"/>
        </w:rPr>
        <w:t>et al</w:t>
      </w:r>
      <w:r w:rsidRPr="00C81E24">
        <w:rPr>
          <w:rFonts w:ascii="Book Antiqua" w:eastAsia="宋体" w:hAnsi="Book Antiqua" w:cstheme="majorHAnsi" w:hint="eastAsia"/>
          <w:lang w:eastAsia="zh-CN"/>
        </w:rPr>
        <w:t xml:space="preserve">. </w:t>
      </w:r>
      <w:r w:rsidR="00F83978" w:rsidRPr="00C81E24">
        <w:rPr>
          <w:rFonts w:ascii="Book Antiqua" w:hAnsi="Book Antiqua" w:cstheme="majorHAnsi"/>
          <w:bCs/>
        </w:rPr>
        <w:t>MPV/PLT predicts liver cirrhosis</w:t>
      </w:r>
    </w:p>
    <w:p w14:paraId="3568695C" w14:textId="77777777" w:rsidR="00CE2FB0" w:rsidRPr="00C81E24" w:rsidRDefault="00CE2FB0" w:rsidP="00F83978">
      <w:pPr>
        <w:adjustRightInd w:val="0"/>
        <w:snapToGrid w:val="0"/>
        <w:spacing w:line="360" w:lineRule="auto"/>
        <w:rPr>
          <w:rFonts w:ascii="Book Antiqua" w:eastAsia="宋体" w:hAnsi="Book Antiqua" w:cstheme="majorHAnsi"/>
          <w:lang w:eastAsia="zh-CN"/>
        </w:rPr>
      </w:pPr>
    </w:p>
    <w:p w14:paraId="4A4C199D" w14:textId="60E3A86A" w:rsidR="00985323" w:rsidRPr="00C81E24" w:rsidRDefault="00985323" w:rsidP="00F83978">
      <w:pPr>
        <w:adjustRightInd w:val="0"/>
        <w:snapToGrid w:val="0"/>
        <w:spacing w:line="360" w:lineRule="auto"/>
        <w:outlineLvl w:val="0"/>
        <w:rPr>
          <w:rFonts w:ascii="Book Antiqua" w:hAnsi="Book Antiqua" w:cstheme="majorHAnsi"/>
          <w:b/>
        </w:rPr>
      </w:pPr>
      <w:bookmarkStart w:id="20" w:name="OLE_LINK1104"/>
      <w:bookmarkStart w:id="21" w:name="OLE_LINK1105"/>
      <w:proofErr w:type="spellStart"/>
      <w:r w:rsidRPr="00C81E24">
        <w:rPr>
          <w:rFonts w:ascii="Book Antiqua" w:hAnsi="Book Antiqua" w:cstheme="majorHAnsi"/>
          <w:b/>
        </w:rPr>
        <w:t>Hiroya</w:t>
      </w:r>
      <w:proofErr w:type="spellEnd"/>
      <w:r w:rsidRPr="00C81E24">
        <w:rPr>
          <w:rFonts w:ascii="Book Antiqua" w:hAnsi="Book Antiqua" w:cstheme="majorHAnsi"/>
          <w:b/>
        </w:rPr>
        <w:t xml:space="preserve"> Iida, </w:t>
      </w:r>
      <w:bookmarkStart w:id="22" w:name="OLE_LINK1110"/>
      <w:bookmarkStart w:id="23" w:name="OLE_LINK1111"/>
      <w:r w:rsidRPr="00C81E24">
        <w:rPr>
          <w:rFonts w:ascii="Book Antiqua" w:hAnsi="Book Antiqua" w:cstheme="majorHAnsi"/>
          <w:b/>
        </w:rPr>
        <w:t xml:space="preserve">Masaki </w:t>
      </w:r>
      <w:proofErr w:type="spellStart"/>
      <w:r w:rsidRPr="00C81E24">
        <w:rPr>
          <w:rFonts w:ascii="Book Antiqua" w:hAnsi="Book Antiqua" w:cstheme="majorHAnsi"/>
          <w:b/>
        </w:rPr>
        <w:t>Kaibori</w:t>
      </w:r>
      <w:bookmarkEnd w:id="22"/>
      <w:bookmarkEnd w:id="23"/>
      <w:proofErr w:type="spellEnd"/>
      <w:r w:rsidRPr="00C81E24">
        <w:rPr>
          <w:rFonts w:ascii="Book Antiqua" w:hAnsi="Book Antiqua" w:cstheme="majorHAnsi"/>
          <w:b/>
        </w:rPr>
        <w:t xml:space="preserve">, </w:t>
      </w:r>
      <w:bookmarkStart w:id="24" w:name="OLE_LINK1112"/>
      <w:bookmarkStart w:id="25" w:name="OLE_LINK1113"/>
      <w:proofErr w:type="spellStart"/>
      <w:r w:rsidRPr="00C81E24">
        <w:rPr>
          <w:rFonts w:ascii="Book Antiqua" w:hAnsi="Book Antiqua" w:cstheme="majorHAnsi"/>
          <w:b/>
        </w:rPr>
        <w:t>Kosuke</w:t>
      </w:r>
      <w:proofErr w:type="spellEnd"/>
      <w:r w:rsidRPr="00C81E24">
        <w:rPr>
          <w:rFonts w:ascii="Book Antiqua" w:hAnsi="Book Antiqua" w:cstheme="majorHAnsi"/>
          <w:b/>
        </w:rPr>
        <w:t xml:space="preserve"> Matsui</w:t>
      </w:r>
      <w:bookmarkEnd w:id="24"/>
      <w:bookmarkEnd w:id="25"/>
      <w:r w:rsidRPr="00C81E24">
        <w:rPr>
          <w:rFonts w:ascii="Book Antiqua" w:hAnsi="Book Antiqua" w:cstheme="majorHAnsi"/>
          <w:b/>
        </w:rPr>
        <w:t xml:space="preserve">, </w:t>
      </w:r>
      <w:bookmarkStart w:id="26" w:name="OLE_LINK1115"/>
      <w:bookmarkStart w:id="27" w:name="OLE_LINK1116"/>
      <w:proofErr w:type="spellStart"/>
      <w:r w:rsidRPr="00C81E24">
        <w:rPr>
          <w:rFonts w:ascii="Book Antiqua" w:hAnsi="Book Antiqua" w:cstheme="majorHAnsi"/>
          <w:b/>
        </w:rPr>
        <w:t>Morihiko</w:t>
      </w:r>
      <w:proofErr w:type="spellEnd"/>
      <w:r w:rsidRPr="00C81E24">
        <w:rPr>
          <w:rFonts w:ascii="Book Antiqua" w:hAnsi="Book Antiqua" w:cstheme="majorHAnsi"/>
          <w:b/>
        </w:rPr>
        <w:t xml:space="preserve"> </w:t>
      </w:r>
      <w:proofErr w:type="spellStart"/>
      <w:r w:rsidRPr="00C81E24">
        <w:rPr>
          <w:rFonts w:ascii="Book Antiqua" w:hAnsi="Book Antiqua" w:cstheme="majorHAnsi"/>
          <w:b/>
        </w:rPr>
        <w:t>Ishizaki</w:t>
      </w:r>
      <w:bookmarkEnd w:id="26"/>
      <w:bookmarkEnd w:id="27"/>
      <w:proofErr w:type="spellEnd"/>
      <w:r w:rsidRPr="00C81E24">
        <w:rPr>
          <w:rFonts w:ascii="Book Antiqua" w:hAnsi="Book Antiqua" w:cstheme="majorHAnsi"/>
          <w:b/>
        </w:rPr>
        <w:t xml:space="preserve">, </w:t>
      </w:r>
      <w:bookmarkStart w:id="28" w:name="OLE_LINK1117"/>
      <w:bookmarkStart w:id="29" w:name="OLE_LINK1119"/>
      <w:r w:rsidRPr="00C81E24">
        <w:rPr>
          <w:rFonts w:ascii="Book Antiqua" w:hAnsi="Book Antiqua" w:cstheme="majorHAnsi"/>
          <w:b/>
        </w:rPr>
        <w:t xml:space="preserve">Masanori </w:t>
      </w:r>
      <w:proofErr w:type="spellStart"/>
      <w:r w:rsidRPr="00C81E24">
        <w:rPr>
          <w:rFonts w:ascii="Book Antiqua" w:hAnsi="Book Antiqua" w:cstheme="majorHAnsi"/>
          <w:b/>
        </w:rPr>
        <w:t>Kon</w:t>
      </w:r>
      <w:bookmarkEnd w:id="28"/>
      <w:bookmarkEnd w:id="29"/>
      <w:proofErr w:type="spellEnd"/>
    </w:p>
    <w:bookmarkEnd w:id="20"/>
    <w:bookmarkEnd w:id="21"/>
    <w:p w14:paraId="647F6C22" w14:textId="77777777" w:rsidR="00985323" w:rsidRPr="00C81E24" w:rsidRDefault="00985323" w:rsidP="00F83978">
      <w:pPr>
        <w:adjustRightInd w:val="0"/>
        <w:snapToGrid w:val="0"/>
        <w:spacing w:line="360" w:lineRule="auto"/>
        <w:rPr>
          <w:rFonts w:ascii="Book Antiqua" w:hAnsi="Book Antiqua" w:cstheme="majorHAnsi"/>
        </w:rPr>
      </w:pPr>
    </w:p>
    <w:p w14:paraId="5BA0CE9D" w14:textId="6AD0D6DF" w:rsidR="00985323" w:rsidRPr="00C81E24" w:rsidRDefault="001B0232" w:rsidP="00F83978">
      <w:pPr>
        <w:adjustRightInd w:val="0"/>
        <w:snapToGrid w:val="0"/>
        <w:spacing w:line="360" w:lineRule="auto"/>
        <w:outlineLvl w:val="0"/>
        <w:rPr>
          <w:rFonts w:ascii="Book Antiqua" w:eastAsia="宋体" w:hAnsi="Book Antiqua" w:cstheme="majorHAnsi"/>
          <w:lang w:eastAsia="zh-CN"/>
        </w:rPr>
      </w:pPr>
      <w:proofErr w:type="spellStart"/>
      <w:r w:rsidRPr="00C81E24">
        <w:rPr>
          <w:rFonts w:ascii="Book Antiqua" w:hAnsi="Book Antiqua" w:cstheme="majorHAnsi"/>
          <w:b/>
        </w:rPr>
        <w:t>Hiroya</w:t>
      </w:r>
      <w:proofErr w:type="spellEnd"/>
      <w:r w:rsidRPr="00C81E24">
        <w:rPr>
          <w:rFonts w:ascii="Book Antiqua" w:hAnsi="Book Antiqua" w:cstheme="majorHAnsi"/>
          <w:b/>
        </w:rPr>
        <w:t xml:space="preserve"> Iida, Masaki </w:t>
      </w:r>
      <w:proofErr w:type="spellStart"/>
      <w:r w:rsidRPr="00C81E24">
        <w:rPr>
          <w:rFonts w:ascii="Book Antiqua" w:hAnsi="Book Antiqua" w:cstheme="majorHAnsi"/>
          <w:b/>
        </w:rPr>
        <w:t>Kaibori</w:t>
      </w:r>
      <w:proofErr w:type="spellEnd"/>
      <w:r w:rsidRPr="00C81E24">
        <w:rPr>
          <w:rFonts w:ascii="Book Antiqua" w:hAnsi="Book Antiqua" w:cstheme="majorHAnsi"/>
          <w:b/>
        </w:rPr>
        <w:t xml:space="preserve">, </w:t>
      </w:r>
      <w:proofErr w:type="spellStart"/>
      <w:r w:rsidRPr="00C81E24">
        <w:rPr>
          <w:rFonts w:ascii="Book Antiqua" w:hAnsi="Book Antiqua" w:cstheme="majorHAnsi"/>
          <w:b/>
        </w:rPr>
        <w:t>Kosuke</w:t>
      </w:r>
      <w:proofErr w:type="spellEnd"/>
      <w:r w:rsidRPr="00C81E24">
        <w:rPr>
          <w:rFonts w:ascii="Book Antiqua" w:hAnsi="Book Antiqua" w:cstheme="majorHAnsi"/>
          <w:b/>
        </w:rPr>
        <w:t xml:space="preserve"> Matsui, </w:t>
      </w:r>
      <w:proofErr w:type="spellStart"/>
      <w:r w:rsidRPr="00C81E24">
        <w:rPr>
          <w:rFonts w:ascii="Book Antiqua" w:hAnsi="Book Antiqua" w:cstheme="majorHAnsi"/>
          <w:b/>
        </w:rPr>
        <w:t>Morihiko</w:t>
      </w:r>
      <w:proofErr w:type="spellEnd"/>
      <w:r w:rsidRPr="00C81E24">
        <w:rPr>
          <w:rFonts w:ascii="Book Antiqua" w:hAnsi="Book Antiqua" w:cstheme="majorHAnsi"/>
          <w:b/>
        </w:rPr>
        <w:t xml:space="preserve"> </w:t>
      </w:r>
      <w:proofErr w:type="spellStart"/>
      <w:r w:rsidRPr="00C81E24">
        <w:rPr>
          <w:rFonts w:ascii="Book Antiqua" w:hAnsi="Book Antiqua" w:cstheme="majorHAnsi"/>
          <w:b/>
        </w:rPr>
        <w:t>Ishizaki</w:t>
      </w:r>
      <w:proofErr w:type="spellEnd"/>
      <w:r w:rsidRPr="00C81E24">
        <w:rPr>
          <w:rFonts w:ascii="Book Antiqua" w:hAnsi="Book Antiqua" w:cstheme="majorHAnsi"/>
          <w:b/>
        </w:rPr>
        <w:t xml:space="preserve">, Masanori </w:t>
      </w:r>
      <w:proofErr w:type="spellStart"/>
      <w:r w:rsidRPr="00C81E24">
        <w:rPr>
          <w:rFonts w:ascii="Book Antiqua" w:hAnsi="Book Antiqua" w:cstheme="majorHAnsi"/>
          <w:b/>
        </w:rPr>
        <w:t>Kon</w:t>
      </w:r>
      <w:proofErr w:type="spellEnd"/>
      <w:r w:rsidRPr="00C81E24">
        <w:rPr>
          <w:rFonts w:ascii="Book Antiqua" w:eastAsia="宋体" w:hAnsi="Book Antiqua" w:cstheme="majorHAnsi" w:hint="eastAsia"/>
          <w:b/>
          <w:lang w:eastAsia="zh-CN"/>
        </w:rPr>
        <w:t xml:space="preserve">, </w:t>
      </w:r>
      <w:r w:rsidR="00985323" w:rsidRPr="00C81E24">
        <w:rPr>
          <w:rFonts w:ascii="Book Antiqua" w:hAnsi="Book Antiqua" w:cstheme="majorHAnsi"/>
        </w:rPr>
        <w:t>Department of Surgery, Kansai Medical University</w:t>
      </w:r>
      <w:r w:rsidRPr="00C81E24">
        <w:rPr>
          <w:rFonts w:ascii="Book Antiqua" w:eastAsia="宋体" w:hAnsi="Book Antiqua" w:cstheme="majorHAnsi" w:hint="eastAsia"/>
          <w:lang w:eastAsia="zh-CN"/>
        </w:rPr>
        <w:t xml:space="preserve">, </w:t>
      </w:r>
      <w:r w:rsidR="00985323" w:rsidRPr="00C81E24">
        <w:rPr>
          <w:rFonts w:ascii="Book Antiqua" w:hAnsi="Book Antiqua" w:cstheme="majorHAnsi"/>
        </w:rPr>
        <w:t>Osaka 573-1010, Japan</w:t>
      </w:r>
    </w:p>
    <w:p w14:paraId="3C3E9B8B" w14:textId="77777777" w:rsidR="00DB29BC" w:rsidRPr="00C81E24" w:rsidRDefault="00DB29BC" w:rsidP="00F83978">
      <w:pPr>
        <w:widowControl/>
        <w:autoSpaceDE w:val="0"/>
        <w:autoSpaceDN w:val="0"/>
        <w:adjustRightInd w:val="0"/>
        <w:snapToGrid w:val="0"/>
        <w:spacing w:line="360" w:lineRule="auto"/>
        <w:rPr>
          <w:rFonts w:ascii="Book Antiqua" w:eastAsia="宋体" w:hAnsi="Book Antiqua" w:cstheme="majorHAnsi"/>
          <w:kern w:val="0"/>
          <w:lang w:eastAsia="zh-CN"/>
        </w:rPr>
      </w:pPr>
    </w:p>
    <w:p w14:paraId="65B7E295" w14:textId="3D22AA95" w:rsidR="00444D93" w:rsidRPr="00B11B4F" w:rsidRDefault="00F83978" w:rsidP="00444D93">
      <w:pPr>
        <w:spacing w:line="360" w:lineRule="auto"/>
        <w:rPr>
          <w:ins w:id="30" w:author="Li Ma" w:date="2017-12-06T17:21:00Z"/>
          <w:rFonts w:ascii="Book Antiqua" w:eastAsia="Times New Roman" w:hAnsi="Book Antiqua" w:cs="Times New Roman"/>
          <w:lang w:eastAsia="zh-CN"/>
        </w:rPr>
      </w:pPr>
      <w:r w:rsidRPr="00C81E24">
        <w:rPr>
          <w:rFonts w:ascii="Book Antiqua" w:hAnsi="Book Antiqua" w:cstheme="majorHAnsi"/>
          <w:b/>
        </w:rPr>
        <w:t>Author contributions:</w:t>
      </w:r>
      <w:r w:rsidRPr="00C81E24">
        <w:rPr>
          <w:rFonts w:ascii="Book Antiqua" w:hAnsi="Book Antiqua" w:cstheme="majorHAnsi"/>
          <w:kern w:val="0"/>
        </w:rPr>
        <w:t xml:space="preserve"> </w:t>
      </w:r>
      <w:ins w:id="31" w:author="Li Ma" w:date="2017-12-06T17:21:00Z">
        <w:r w:rsidR="00444D93" w:rsidRPr="00B11B4F">
          <w:rPr>
            <w:rFonts w:ascii="Book Antiqua" w:eastAsia="Times New Roman" w:hAnsi="Book Antiqua" w:cs="Lucida Grande"/>
            <w:color w:val="333333"/>
            <w:lang w:eastAsia="zh-CN"/>
          </w:rPr>
          <w:t>Iida</w:t>
        </w:r>
        <w:r w:rsidR="00444D93">
          <w:rPr>
            <w:rFonts w:ascii="Book Antiqua" w:eastAsia="Times New Roman" w:hAnsi="Book Antiqua" w:cs="Lucida Grande" w:hint="eastAsia"/>
            <w:color w:val="333333"/>
            <w:lang w:eastAsia="zh-CN"/>
          </w:rPr>
          <w:t xml:space="preserve"> </w:t>
        </w:r>
        <w:r w:rsidR="00444D93">
          <w:rPr>
            <w:rFonts w:ascii="Book Antiqua" w:eastAsia="Times New Roman" w:hAnsi="Book Antiqua" w:cs="Lucida Grande"/>
            <w:color w:val="333333"/>
            <w:lang w:eastAsia="zh-CN"/>
          </w:rPr>
          <w:t>H</w:t>
        </w:r>
        <w:r w:rsidR="00444D93" w:rsidRPr="00B11B4F">
          <w:rPr>
            <w:rFonts w:ascii="Book Antiqua" w:eastAsia="Times New Roman" w:hAnsi="Book Antiqua" w:cs="Lucida Grande"/>
            <w:color w:val="333333"/>
            <w:lang w:eastAsia="zh-CN"/>
          </w:rPr>
          <w:t xml:space="preserve"> designed research and performed surgical interventions; </w:t>
        </w:r>
        <w:proofErr w:type="spellStart"/>
        <w:r w:rsidR="00444D93" w:rsidRPr="00B11B4F">
          <w:rPr>
            <w:rFonts w:ascii="Book Antiqua" w:eastAsia="Times New Roman" w:hAnsi="Book Antiqua" w:cs="Lucida Grande"/>
            <w:color w:val="333333"/>
            <w:lang w:eastAsia="zh-CN"/>
          </w:rPr>
          <w:t>Kaibori</w:t>
        </w:r>
        <w:proofErr w:type="spellEnd"/>
        <w:r w:rsidR="00444D93" w:rsidRPr="00B11B4F">
          <w:rPr>
            <w:rFonts w:ascii="Book Antiqua" w:eastAsia="Times New Roman" w:hAnsi="Book Antiqua" w:cs="Lucida Grande"/>
            <w:color w:val="333333"/>
            <w:lang w:eastAsia="zh-CN"/>
          </w:rPr>
          <w:t xml:space="preserve"> </w:t>
        </w:r>
        <w:r w:rsidR="00444D93">
          <w:rPr>
            <w:rFonts w:ascii="Book Antiqua" w:eastAsia="Times New Roman" w:hAnsi="Book Antiqua" w:cs="Lucida Grande"/>
            <w:color w:val="333333"/>
            <w:lang w:eastAsia="zh-CN"/>
          </w:rPr>
          <w:t xml:space="preserve">M </w:t>
        </w:r>
        <w:r w:rsidR="00444D93" w:rsidRPr="00B11B4F">
          <w:rPr>
            <w:rFonts w:ascii="Book Antiqua" w:eastAsia="Times New Roman" w:hAnsi="Book Antiqua" w:cs="Lucida Grande"/>
            <w:color w:val="333333"/>
            <w:lang w:eastAsia="zh-CN"/>
          </w:rPr>
          <w:t>performed surgical interventions and contributed to statistical assessment; Matsui</w:t>
        </w:r>
      </w:ins>
      <w:ins w:id="32" w:author="Li Ma" w:date="2017-12-06T17:22:00Z">
        <w:r w:rsidR="00444D93">
          <w:rPr>
            <w:rFonts w:ascii="Book Antiqua" w:eastAsia="Times New Roman" w:hAnsi="Book Antiqua" w:cs="Lucida Grande"/>
            <w:color w:val="333333"/>
            <w:lang w:eastAsia="zh-CN"/>
          </w:rPr>
          <w:t xml:space="preserve"> K</w:t>
        </w:r>
      </w:ins>
      <w:ins w:id="33" w:author="Li Ma" w:date="2017-12-06T17:21:00Z">
        <w:r w:rsidR="00444D93" w:rsidRPr="00B11B4F">
          <w:rPr>
            <w:rFonts w:ascii="Book Antiqua" w:eastAsia="Times New Roman" w:hAnsi="Book Antiqua" w:cs="Lucida Grande"/>
            <w:color w:val="333333"/>
            <w:lang w:eastAsia="zh-CN"/>
          </w:rPr>
          <w:t xml:space="preserve"> and </w:t>
        </w:r>
        <w:proofErr w:type="spellStart"/>
        <w:r w:rsidR="00444D93" w:rsidRPr="00B11B4F">
          <w:rPr>
            <w:rFonts w:ascii="Book Antiqua" w:eastAsia="Times New Roman" w:hAnsi="Book Antiqua" w:cs="Lucida Grande"/>
            <w:color w:val="333333"/>
            <w:lang w:eastAsia="zh-CN"/>
          </w:rPr>
          <w:t>Ishizaki</w:t>
        </w:r>
      </w:ins>
      <w:proofErr w:type="spellEnd"/>
      <w:ins w:id="34" w:author="Li Ma" w:date="2017-12-06T17:22:00Z">
        <w:r w:rsidR="00444D93">
          <w:rPr>
            <w:rFonts w:ascii="Book Antiqua" w:eastAsia="Times New Roman" w:hAnsi="Book Antiqua" w:cs="Lucida Grande"/>
            <w:color w:val="333333"/>
            <w:lang w:eastAsia="zh-CN"/>
          </w:rPr>
          <w:t xml:space="preserve"> M</w:t>
        </w:r>
      </w:ins>
      <w:ins w:id="35" w:author="Li Ma" w:date="2017-12-06T17:21:00Z">
        <w:r w:rsidR="00444D93" w:rsidRPr="00B11B4F">
          <w:rPr>
            <w:rFonts w:ascii="Book Antiqua" w:eastAsia="Times New Roman" w:hAnsi="Book Antiqua" w:cs="Lucida Grande"/>
            <w:color w:val="333333"/>
            <w:lang w:eastAsia="zh-CN"/>
          </w:rPr>
          <w:t xml:space="preserve"> performed surgical interventions; </w:t>
        </w:r>
        <w:proofErr w:type="spellStart"/>
        <w:r w:rsidR="00444D93" w:rsidRPr="00B11B4F">
          <w:rPr>
            <w:rFonts w:ascii="Book Antiqua" w:eastAsia="Times New Roman" w:hAnsi="Book Antiqua" w:cs="Lucida Grande"/>
            <w:color w:val="333333"/>
            <w:lang w:eastAsia="zh-CN"/>
          </w:rPr>
          <w:t>Kon</w:t>
        </w:r>
      </w:ins>
      <w:proofErr w:type="spellEnd"/>
      <w:ins w:id="36" w:author="Li Ma" w:date="2017-12-06T17:22:00Z">
        <w:r w:rsidR="00444D93">
          <w:rPr>
            <w:rFonts w:ascii="Book Antiqua" w:eastAsia="Times New Roman" w:hAnsi="Book Antiqua" w:cs="Lucida Grande"/>
            <w:color w:val="333333"/>
            <w:lang w:eastAsia="zh-CN"/>
          </w:rPr>
          <w:t xml:space="preserve"> M</w:t>
        </w:r>
      </w:ins>
      <w:ins w:id="37" w:author="Li Ma" w:date="2017-12-06T17:21:00Z">
        <w:r w:rsidR="00444D93" w:rsidRPr="00B11B4F">
          <w:rPr>
            <w:rFonts w:ascii="Book Antiqua" w:eastAsia="Times New Roman" w:hAnsi="Book Antiqua" w:cs="Lucida Grande"/>
            <w:color w:val="333333"/>
            <w:lang w:eastAsia="zh-CN"/>
          </w:rPr>
          <w:t xml:space="preserve"> performe</w:t>
        </w:r>
        <w:bookmarkStart w:id="38" w:name="_GoBack"/>
        <w:bookmarkEnd w:id="38"/>
        <w:r w:rsidR="00444D93" w:rsidRPr="00B11B4F">
          <w:rPr>
            <w:rFonts w:ascii="Book Antiqua" w:eastAsia="Times New Roman" w:hAnsi="Book Antiqua" w:cs="Lucida Grande"/>
            <w:color w:val="333333"/>
            <w:lang w:eastAsia="zh-CN"/>
          </w:rPr>
          <w:t>d surgical interventions and confer the final agreement for publication.</w:t>
        </w:r>
      </w:ins>
    </w:p>
    <w:p w14:paraId="6B023C36" w14:textId="1608ABEA" w:rsidR="00F83978" w:rsidRPr="00C81E24" w:rsidDel="00444D93" w:rsidRDefault="00F83978" w:rsidP="00F83978">
      <w:pPr>
        <w:widowControl/>
        <w:autoSpaceDE w:val="0"/>
        <w:autoSpaceDN w:val="0"/>
        <w:adjustRightInd w:val="0"/>
        <w:snapToGrid w:val="0"/>
        <w:spacing w:line="360" w:lineRule="auto"/>
        <w:jc w:val="left"/>
        <w:outlineLvl w:val="0"/>
        <w:rPr>
          <w:del w:id="39" w:author="Li Ma" w:date="2017-12-06T17:21:00Z"/>
          <w:rFonts w:ascii="Book Antiqua" w:hAnsi="Book Antiqua" w:cstheme="majorHAnsi"/>
        </w:rPr>
      </w:pPr>
      <w:del w:id="40" w:author="Li Ma" w:date="2017-12-06T17:21:00Z">
        <w:r w:rsidRPr="00C81E24" w:rsidDel="00444D93">
          <w:rPr>
            <w:rFonts w:ascii="Book Antiqua" w:hAnsi="Book Antiqua" w:cstheme="majorHAnsi"/>
            <w:kern w:val="0"/>
          </w:rPr>
          <w:delText xml:space="preserve">All authors contributed to this paper. </w:delText>
        </w:r>
      </w:del>
    </w:p>
    <w:p w14:paraId="4FCCE338" w14:textId="77777777" w:rsidR="00F83978" w:rsidRPr="00C81E24" w:rsidRDefault="00F83978" w:rsidP="00444D93">
      <w:pPr>
        <w:widowControl/>
        <w:autoSpaceDE w:val="0"/>
        <w:autoSpaceDN w:val="0"/>
        <w:adjustRightInd w:val="0"/>
        <w:snapToGrid w:val="0"/>
        <w:spacing w:line="360" w:lineRule="auto"/>
        <w:jc w:val="left"/>
        <w:outlineLvl w:val="0"/>
        <w:rPr>
          <w:rFonts w:ascii="Book Antiqua" w:hAnsi="Book Antiqua" w:cstheme="majorHAnsi"/>
          <w:b/>
        </w:rPr>
      </w:pPr>
    </w:p>
    <w:p w14:paraId="0235C213" w14:textId="77777777" w:rsidR="00F83978" w:rsidRDefault="00F83978" w:rsidP="00F83978">
      <w:pPr>
        <w:adjustRightInd w:val="0"/>
        <w:snapToGrid w:val="0"/>
        <w:spacing w:line="360" w:lineRule="auto"/>
        <w:rPr>
          <w:rFonts w:ascii="Book Antiqua" w:eastAsia="宋体" w:hAnsi="Book Antiqua" w:cstheme="majorHAnsi"/>
          <w:color w:val="000000"/>
          <w:kern w:val="0"/>
          <w:lang w:eastAsia="zh-CN"/>
        </w:rPr>
      </w:pPr>
      <w:r w:rsidRPr="00C81E24">
        <w:rPr>
          <w:rFonts w:ascii="Book Antiqua" w:hAnsi="Book Antiqua" w:cstheme="majorHAnsi"/>
          <w:b/>
        </w:rPr>
        <w:t>Institutional review board statement:</w:t>
      </w:r>
      <w:r w:rsidRPr="00C81E24">
        <w:rPr>
          <w:rFonts w:ascii="Book Antiqua" w:hAnsi="Book Antiqua" w:cstheme="majorHAnsi"/>
          <w:color w:val="000000"/>
          <w:kern w:val="0"/>
        </w:rPr>
        <w:t xml:space="preserve"> The study was reviewed and approved by the Kansai Medical University Institutional Review Board.</w:t>
      </w:r>
    </w:p>
    <w:p w14:paraId="6246DC13" w14:textId="77777777" w:rsidR="00304BC8" w:rsidRDefault="00304BC8" w:rsidP="00F83978">
      <w:pPr>
        <w:adjustRightInd w:val="0"/>
        <w:snapToGrid w:val="0"/>
        <w:spacing w:line="360" w:lineRule="auto"/>
        <w:rPr>
          <w:rFonts w:ascii="Book Antiqua" w:eastAsia="宋体" w:hAnsi="Book Antiqua" w:cstheme="majorHAnsi"/>
          <w:color w:val="000000"/>
          <w:kern w:val="0"/>
          <w:lang w:eastAsia="zh-CN"/>
        </w:rPr>
      </w:pPr>
    </w:p>
    <w:p w14:paraId="5375B359" w14:textId="53E13DCA" w:rsidR="00304BC8" w:rsidRPr="00517676" w:rsidRDefault="00304BC8" w:rsidP="00F83978">
      <w:pPr>
        <w:adjustRightInd w:val="0"/>
        <w:snapToGrid w:val="0"/>
        <w:spacing w:line="360" w:lineRule="auto"/>
        <w:rPr>
          <w:rFonts w:ascii="Book Antiqua" w:eastAsia="宋体" w:hAnsi="Book Antiqua" w:cstheme="majorHAnsi"/>
          <w:color w:val="000000"/>
          <w:kern w:val="0"/>
          <w:lang w:eastAsia="zh-CN"/>
        </w:rPr>
      </w:pPr>
      <w:r w:rsidRPr="00F043E4">
        <w:rPr>
          <w:rFonts w:ascii="Book Antiqua" w:eastAsia="宋体" w:hAnsi="Book Antiqua" w:cstheme="majorHAnsi" w:hint="eastAsia"/>
          <w:b/>
          <w:color w:val="000000"/>
          <w:kern w:val="0"/>
          <w:lang w:eastAsia="zh-CN"/>
        </w:rPr>
        <w:t>Informed consent statement:</w:t>
      </w:r>
      <w:r w:rsidR="00F043E4">
        <w:rPr>
          <w:rFonts w:ascii="Book Antiqua" w:eastAsia="宋体" w:hAnsi="Book Antiqua" w:cstheme="majorHAnsi" w:hint="eastAsia"/>
          <w:color w:val="000000"/>
          <w:kern w:val="0"/>
          <w:lang w:eastAsia="zh-CN"/>
        </w:rPr>
        <w:t xml:space="preserve"> </w:t>
      </w:r>
      <w:r w:rsidR="00F043E4" w:rsidRPr="00F043E4">
        <w:rPr>
          <w:rFonts w:ascii="Book Antiqua" w:eastAsia="宋体" w:hAnsi="Book Antiqua" w:cstheme="majorHAnsi" w:hint="eastAsia"/>
          <w:color w:val="000000"/>
          <w:kern w:val="0"/>
          <w:lang w:eastAsia="zh-CN"/>
        </w:rPr>
        <w:t xml:space="preserve">Since this research was retrospective observation research using medical record information, </w:t>
      </w:r>
      <w:r w:rsidR="00F043E4">
        <w:rPr>
          <w:rFonts w:ascii="Book Antiqua" w:eastAsia="宋体" w:hAnsi="Book Antiqua" w:cstheme="majorHAnsi" w:hint="eastAsia"/>
          <w:color w:val="000000"/>
          <w:kern w:val="0"/>
          <w:lang w:eastAsia="zh-CN"/>
        </w:rPr>
        <w:t>the authors</w:t>
      </w:r>
      <w:r w:rsidR="00F043E4" w:rsidRPr="00F043E4">
        <w:rPr>
          <w:rFonts w:ascii="Book Antiqua" w:eastAsia="宋体" w:hAnsi="Book Antiqua" w:cstheme="majorHAnsi" w:hint="eastAsia"/>
          <w:color w:val="000000"/>
          <w:kern w:val="0"/>
          <w:lang w:eastAsia="zh-CN"/>
        </w:rPr>
        <w:t xml:space="preserve"> only gave the patient the opportunity to opt out.</w:t>
      </w:r>
      <w:r w:rsidR="00F043E4">
        <w:rPr>
          <w:rFonts w:ascii="Book Antiqua" w:eastAsia="宋体" w:hAnsi="Book Antiqua" w:cstheme="majorHAnsi" w:hint="eastAsia"/>
          <w:color w:val="000000"/>
          <w:kern w:val="0"/>
          <w:lang w:eastAsia="zh-CN"/>
        </w:rPr>
        <w:t xml:space="preserve"> </w:t>
      </w:r>
      <w:r w:rsidR="00F043E4" w:rsidRPr="00F043E4">
        <w:rPr>
          <w:rFonts w:ascii="Book Antiqua" w:eastAsia="宋体" w:hAnsi="Book Antiqua" w:cstheme="majorHAnsi" w:hint="eastAsia"/>
          <w:color w:val="000000"/>
          <w:kern w:val="0"/>
          <w:lang w:eastAsia="zh-CN"/>
        </w:rPr>
        <w:t xml:space="preserve">Therefore, there is no informed consent statement </w:t>
      </w:r>
      <w:r w:rsidR="00F043E4" w:rsidRPr="00F043E4">
        <w:rPr>
          <w:rFonts w:ascii="Book Antiqua" w:eastAsia="宋体" w:hAnsi="Book Antiqua" w:cstheme="majorHAnsi" w:hint="eastAsia"/>
          <w:color w:val="000000"/>
          <w:kern w:val="0"/>
          <w:lang w:eastAsia="zh-CN"/>
        </w:rPr>
        <w:lastRenderedPageBreak/>
        <w:t>signed by patients.</w:t>
      </w:r>
    </w:p>
    <w:p w14:paraId="63630780" w14:textId="77777777" w:rsidR="00F83978" w:rsidRPr="00C81E24" w:rsidRDefault="00F83978" w:rsidP="00F83978">
      <w:pPr>
        <w:adjustRightInd w:val="0"/>
        <w:snapToGrid w:val="0"/>
        <w:spacing w:line="360" w:lineRule="auto"/>
        <w:rPr>
          <w:rFonts w:ascii="Book Antiqua" w:hAnsi="Book Antiqua" w:cstheme="majorHAnsi"/>
          <w:b/>
        </w:rPr>
      </w:pPr>
    </w:p>
    <w:p w14:paraId="6923A6F8" w14:textId="77777777" w:rsidR="00F83978" w:rsidRPr="00C81E24" w:rsidRDefault="00F83978" w:rsidP="00F83978">
      <w:pPr>
        <w:adjustRightInd w:val="0"/>
        <w:snapToGrid w:val="0"/>
        <w:spacing w:line="360" w:lineRule="auto"/>
        <w:rPr>
          <w:rFonts w:ascii="Book Antiqua" w:hAnsi="Book Antiqua" w:cstheme="majorHAnsi"/>
        </w:rPr>
      </w:pPr>
      <w:r w:rsidRPr="00C81E24">
        <w:rPr>
          <w:rFonts w:ascii="Book Antiqua" w:hAnsi="Book Antiqua" w:cstheme="majorHAnsi"/>
          <w:b/>
        </w:rPr>
        <w:t xml:space="preserve">Conflict-of-interest statement: </w:t>
      </w:r>
      <w:r w:rsidRPr="00C81E24">
        <w:rPr>
          <w:rFonts w:ascii="Book Antiqua" w:hAnsi="Book Antiqua" w:cstheme="majorHAnsi"/>
        </w:rPr>
        <w:t>None of the authors have any conflicts of interest or financial disclosures.</w:t>
      </w:r>
    </w:p>
    <w:p w14:paraId="0AFEA3F1" w14:textId="77777777" w:rsidR="00381057" w:rsidRPr="00C81E24" w:rsidRDefault="00381057" w:rsidP="00F83978">
      <w:pPr>
        <w:widowControl/>
        <w:autoSpaceDE w:val="0"/>
        <w:autoSpaceDN w:val="0"/>
        <w:adjustRightInd w:val="0"/>
        <w:snapToGrid w:val="0"/>
        <w:spacing w:line="360" w:lineRule="auto"/>
        <w:rPr>
          <w:rFonts w:ascii="Book Antiqua" w:eastAsia="宋体" w:hAnsi="Book Antiqua" w:cstheme="majorHAnsi"/>
          <w:kern w:val="0"/>
          <w:lang w:eastAsia="zh-CN"/>
        </w:rPr>
      </w:pPr>
    </w:p>
    <w:p w14:paraId="4C9E1488" w14:textId="77777777" w:rsidR="009C3EFC" w:rsidRPr="00C81E24" w:rsidRDefault="009C3EFC" w:rsidP="00F83978">
      <w:pPr>
        <w:adjustRightInd w:val="0"/>
        <w:snapToGrid w:val="0"/>
        <w:spacing w:line="360" w:lineRule="auto"/>
        <w:rPr>
          <w:rFonts w:ascii="Book Antiqua" w:hAnsi="Book Antiqua"/>
        </w:rPr>
      </w:pPr>
      <w:bookmarkStart w:id="41" w:name="OLE_LINK111"/>
      <w:bookmarkStart w:id="42" w:name="OLE_LINK112"/>
      <w:bookmarkStart w:id="43" w:name="OLE_LINK54"/>
      <w:bookmarkStart w:id="44" w:name="OLE_LINK70"/>
      <w:bookmarkStart w:id="45" w:name="OLE_LINK123"/>
      <w:bookmarkStart w:id="46" w:name="OLE_LINK183"/>
      <w:bookmarkStart w:id="47" w:name="OLE_LINK329"/>
      <w:bookmarkStart w:id="48" w:name="OLE_LINK424"/>
      <w:bookmarkStart w:id="49" w:name="OLE_LINK662"/>
      <w:r w:rsidRPr="00C81E24">
        <w:rPr>
          <w:rFonts w:ascii="Book Antiqua" w:hAnsi="Book Antiqua"/>
          <w:b/>
          <w:color w:val="000000"/>
        </w:rPr>
        <w:t xml:space="preserve">Open-Access: </w:t>
      </w:r>
      <w:r w:rsidRPr="00C81E24">
        <w:rPr>
          <w:rFonts w:ascii="Book Antiqua" w:hAnsi="Book Antiqua"/>
          <w:color w:val="000000"/>
        </w:rPr>
        <w:t xml:space="preserve">This article is an open-access article which was selected by an in-house editor and fully peer-reviewed by external reviewers. It is distributed in accordance with the Creative Commons Attribution </w:t>
      </w:r>
      <w:proofErr w:type="gramStart"/>
      <w:r w:rsidRPr="00C81E24">
        <w:rPr>
          <w:rFonts w:ascii="Book Antiqua" w:hAnsi="Book Antiqua"/>
          <w:color w:val="000000"/>
        </w:rPr>
        <w:t>Non Commercial</w:t>
      </w:r>
      <w:proofErr w:type="gramEnd"/>
      <w:r w:rsidRPr="00C81E24">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w:t>
      </w:r>
      <w:r w:rsidRPr="00C81E24">
        <w:rPr>
          <w:rFonts w:ascii="Book Antiqua" w:hAnsi="Book Antiqua"/>
        </w:rPr>
        <w:t>http://creativecommons.org/licenses/by-nc/4.0/</w:t>
      </w:r>
      <w:bookmarkEnd w:id="41"/>
      <w:bookmarkEnd w:id="42"/>
    </w:p>
    <w:p w14:paraId="21088AF0" w14:textId="77777777" w:rsidR="009C3EFC" w:rsidRPr="00C81E24" w:rsidRDefault="009C3EFC" w:rsidP="00F83978">
      <w:pPr>
        <w:adjustRightInd w:val="0"/>
        <w:snapToGrid w:val="0"/>
        <w:spacing w:line="360" w:lineRule="auto"/>
        <w:ind w:right="120"/>
        <w:rPr>
          <w:rFonts w:ascii="Book Antiqua" w:eastAsia="宋体" w:hAnsi="Book Antiqua" w:cs="Times New Roman"/>
          <w:b/>
          <w:color w:val="000000"/>
          <w:lang w:eastAsia="zh-CN"/>
        </w:rPr>
      </w:pPr>
      <w:bookmarkStart w:id="50" w:name="OLE_LINK332"/>
      <w:bookmarkStart w:id="51" w:name="OLE_LINK761"/>
      <w:bookmarkEnd w:id="43"/>
      <w:bookmarkEnd w:id="44"/>
      <w:bookmarkEnd w:id="45"/>
      <w:bookmarkEnd w:id="46"/>
      <w:bookmarkEnd w:id="47"/>
      <w:bookmarkEnd w:id="48"/>
      <w:bookmarkEnd w:id="49"/>
    </w:p>
    <w:p w14:paraId="2EC39A70" w14:textId="77777777" w:rsidR="009C3EFC" w:rsidRPr="00C81E24" w:rsidRDefault="009C3EFC" w:rsidP="00F83978">
      <w:pPr>
        <w:adjustRightInd w:val="0"/>
        <w:snapToGrid w:val="0"/>
        <w:spacing w:line="360" w:lineRule="auto"/>
        <w:ind w:right="120"/>
        <w:rPr>
          <w:rFonts w:ascii="Book Antiqua" w:hAnsi="Book Antiqua" w:cs="Times New Roman"/>
          <w:color w:val="000000"/>
        </w:rPr>
      </w:pPr>
      <w:r w:rsidRPr="00C81E24">
        <w:rPr>
          <w:rFonts w:ascii="Book Antiqua" w:hAnsi="Book Antiqua" w:cs="Times New Roman"/>
          <w:b/>
          <w:color w:val="000000"/>
        </w:rPr>
        <w:t>Manuscript source:</w:t>
      </w:r>
      <w:r w:rsidRPr="00C81E24">
        <w:rPr>
          <w:rFonts w:ascii="Book Antiqua" w:hAnsi="Book Antiqua" w:cs="Times New Roman"/>
          <w:color w:val="000000"/>
        </w:rPr>
        <w:t xml:space="preserve"> Unsolicited manuscript</w:t>
      </w:r>
    </w:p>
    <w:bookmarkEnd w:id="50"/>
    <w:bookmarkEnd w:id="51"/>
    <w:p w14:paraId="43182AB7" w14:textId="77777777" w:rsidR="009C3EFC" w:rsidRPr="00C81E24" w:rsidRDefault="009C3EFC" w:rsidP="00F83978">
      <w:pPr>
        <w:widowControl/>
        <w:autoSpaceDE w:val="0"/>
        <w:autoSpaceDN w:val="0"/>
        <w:adjustRightInd w:val="0"/>
        <w:snapToGrid w:val="0"/>
        <w:spacing w:line="360" w:lineRule="auto"/>
        <w:rPr>
          <w:rFonts w:ascii="Book Antiqua" w:eastAsia="宋体" w:hAnsi="Book Antiqua" w:cstheme="majorHAnsi"/>
          <w:kern w:val="0"/>
          <w:lang w:eastAsia="zh-CN"/>
        </w:rPr>
      </w:pPr>
    </w:p>
    <w:p w14:paraId="115A0D40" w14:textId="00E08475" w:rsidR="00985323" w:rsidRPr="00C81E24" w:rsidRDefault="00985323" w:rsidP="00F83978">
      <w:pPr>
        <w:adjustRightInd w:val="0"/>
        <w:snapToGrid w:val="0"/>
        <w:spacing w:line="360" w:lineRule="auto"/>
        <w:outlineLvl w:val="0"/>
        <w:rPr>
          <w:rFonts w:ascii="Book Antiqua" w:hAnsi="Book Antiqua" w:cstheme="majorHAnsi"/>
        </w:rPr>
      </w:pPr>
      <w:r w:rsidRPr="00C81E24">
        <w:rPr>
          <w:rFonts w:ascii="Book Antiqua" w:hAnsi="Book Antiqua" w:cstheme="majorHAnsi"/>
          <w:b/>
        </w:rPr>
        <w:t>Correspond</w:t>
      </w:r>
      <w:r w:rsidR="00A57CED" w:rsidRPr="00C81E24">
        <w:rPr>
          <w:rFonts w:ascii="Book Antiqua" w:hAnsi="Book Antiqua" w:cstheme="majorHAnsi"/>
          <w:b/>
        </w:rPr>
        <w:t>ence to</w:t>
      </w:r>
      <w:r w:rsidRPr="00C81E24">
        <w:rPr>
          <w:rFonts w:ascii="Book Antiqua" w:hAnsi="Book Antiqua" w:cstheme="majorHAnsi"/>
          <w:b/>
        </w:rPr>
        <w:t xml:space="preserve">: </w:t>
      </w:r>
      <w:proofErr w:type="spellStart"/>
      <w:r w:rsidRPr="00C81E24">
        <w:rPr>
          <w:rFonts w:ascii="Book Antiqua" w:hAnsi="Book Antiqua" w:cstheme="majorHAnsi"/>
          <w:b/>
        </w:rPr>
        <w:t>Hiroya</w:t>
      </w:r>
      <w:proofErr w:type="spellEnd"/>
      <w:r w:rsidRPr="00C81E24">
        <w:rPr>
          <w:rFonts w:ascii="Book Antiqua" w:hAnsi="Book Antiqua" w:cstheme="majorHAnsi"/>
          <w:b/>
        </w:rPr>
        <w:t xml:space="preserve"> Iida</w:t>
      </w:r>
      <w:r w:rsidR="00636803" w:rsidRPr="00C81E24">
        <w:rPr>
          <w:rFonts w:ascii="Book Antiqua" w:hAnsi="Book Antiqua" w:cstheme="majorHAnsi"/>
          <w:b/>
        </w:rPr>
        <w:t>, MD</w:t>
      </w:r>
      <w:r w:rsidR="009C3EFC" w:rsidRPr="00C81E24">
        <w:rPr>
          <w:rFonts w:ascii="Book Antiqua" w:eastAsia="宋体" w:hAnsi="Book Antiqua" w:cstheme="majorHAnsi" w:hint="eastAsia"/>
          <w:b/>
          <w:lang w:eastAsia="zh-CN"/>
        </w:rPr>
        <w:t xml:space="preserve">, </w:t>
      </w:r>
      <w:bookmarkStart w:id="52" w:name="OLE_LINK1106"/>
      <w:bookmarkStart w:id="53" w:name="OLE_LINK1107"/>
      <w:r w:rsidRPr="00C81E24">
        <w:rPr>
          <w:rFonts w:ascii="Book Antiqua" w:hAnsi="Book Antiqua" w:cstheme="majorHAnsi"/>
        </w:rPr>
        <w:t>Department of Surgery, Kansai Medical University</w:t>
      </w:r>
      <w:bookmarkEnd w:id="52"/>
      <w:bookmarkEnd w:id="53"/>
      <w:r w:rsidR="009C3EFC" w:rsidRPr="00C81E24">
        <w:rPr>
          <w:rFonts w:ascii="Book Antiqua" w:eastAsia="宋体" w:hAnsi="Book Antiqua" w:cstheme="majorHAnsi" w:hint="eastAsia"/>
          <w:lang w:eastAsia="zh-CN"/>
        </w:rPr>
        <w:t xml:space="preserve">, </w:t>
      </w:r>
      <w:r w:rsidRPr="00C81E24">
        <w:rPr>
          <w:rFonts w:ascii="Book Antiqua" w:hAnsi="Book Antiqua" w:cstheme="majorHAnsi"/>
        </w:rPr>
        <w:t xml:space="preserve">2-5-1 </w:t>
      </w:r>
      <w:proofErr w:type="spellStart"/>
      <w:r w:rsidRPr="00C81E24">
        <w:rPr>
          <w:rFonts w:ascii="Book Antiqua" w:hAnsi="Book Antiqua" w:cstheme="majorHAnsi"/>
        </w:rPr>
        <w:t>Shinmachi</w:t>
      </w:r>
      <w:proofErr w:type="spellEnd"/>
      <w:r w:rsidRPr="00C81E24">
        <w:rPr>
          <w:rFonts w:ascii="Book Antiqua" w:hAnsi="Book Antiqua" w:cstheme="majorHAnsi"/>
        </w:rPr>
        <w:t xml:space="preserve"> Hirakata, Osaka 573-1010, </w:t>
      </w:r>
      <w:bookmarkStart w:id="54" w:name="OLE_LINK1108"/>
      <w:bookmarkStart w:id="55" w:name="OLE_LINK1109"/>
      <w:r w:rsidRPr="00C81E24">
        <w:rPr>
          <w:rFonts w:ascii="Book Antiqua" w:hAnsi="Book Antiqua" w:cstheme="majorHAnsi"/>
        </w:rPr>
        <w:t>Japan</w:t>
      </w:r>
      <w:bookmarkEnd w:id="54"/>
      <w:bookmarkEnd w:id="55"/>
      <w:r w:rsidR="009C3EFC" w:rsidRPr="00C81E24">
        <w:rPr>
          <w:rFonts w:ascii="Book Antiqua" w:eastAsia="宋体" w:hAnsi="Book Antiqua" w:cstheme="majorHAnsi" w:hint="eastAsia"/>
          <w:lang w:eastAsia="zh-CN"/>
        </w:rPr>
        <w:t xml:space="preserve">. </w:t>
      </w:r>
      <w:r w:rsidRPr="00C81E24">
        <w:rPr>
          <w:rFonts w:ascii="Book Antiqua" w:hAnsi="Book Antiqua" w:cstheme="majorHAnsi"/>
        </w:rPr>
        <w:t>hiroya0001@mac.com</w:t>
      </w:r>
    </w:p>
    <w:p w14:paraId="46BB10EA" w14:textId="74368673" w:rsidR="00985323" w:rsidRPr="00C81E24" w:rsidRDefault="009C3EFC" w:rsidP="00F83978">
      <w:pPr>
        <w:adjustRightInd w:val="0"/>
        <w:snapToGrid w:val="0"/>
        <w:spacing w:line="360" w:lineRule="auto"/>
        <w:outlineLvl w:val="0"/>
        <w:rPr>
          <w:rFonts w:ascii="Book Antiqua" w:hAnsi="Book Antiqua" w:cstheme="majorHAnsi"/>
        </w:rPr>
      </w:pPr>
      <w:r w:rsidRPr="00C81E24">
        <w:rPr>
          <w:rFonts w:ascii="Book Antiqua" w:eastAsia="宋体" w:hAnsi="Book Antiqua" w:cstheme="majorHAnsi" w:hint="eastAsia"/>
          <w:b/>
          <w:lang w:eastAsia="zh-CN"/>
        </w:rPr>
        <w:t>Telep</w:t>
      </w:r>
      <w:r w:rsidRPr="00C81E24">
        <w:rPr>
          <w:rFonts w:ascii="Book Antiqua" w:hAnsi="Book Antiqua" w:cstheme="majorHAnsi"/>
          <w:b/>
        </w:rPr>
        <w:t>hone:</w:t>
      </w:r>
      <w:r w:rsidRPr="00C81E24">
        <w:rPr>
          <w:rFonts w:ascii="Book Antiqua" w:hAnsi="Book Antiqua" w:cstheme="majorHAnsi"/>
        </w:rPr>
        <w:t xml:space="preserve"> +81-72-804</w:t>
      </w:r>
      <w:r w:rsidR="00985323" w:rsidRPr="00C81E24">
        <w:rPr>
          <w:rFonts w:ascii="Book Antiqua" w:hAnsi="Book Antiqua" w:cstheme="majorHAnsi"/>
        </w:rPr>
        <w:t>0101</w:t>
      </w:r>
    </w:p>
    <w:p w14:paraId="1184B17C" w14:textId="0C8824C5" w:rsidR="00985323" w:rsidRPr="00C81E24" w:rsidRDefault="009C3EFC" w:rsidP="00F83978">
      <w:pPr>
        <w:adjustRightInd w:val="0"/>
        <w:snapToGrid w:val="0"/>
        <w:spacing w:line="360" w:lineRule="auto"/>
        <w:rPr>
          <w:rFonts w:ascii="Book Antiqua" w:hAnsi="Book Antiqua" w:cstheme="majorHAnsi"/>
        </w:rPr>
      </w:pPr>
      <w:r w:rsidRPr="00C81E24">
        <w:rPr>
          <w:rFonts w:ascii="Book Antiqua" w:hAnsi="Book Antiqua" w:cstheme="majorHAnsi"/>
          <w:b/>
        </w:rPr>
        <w:t>Fax:</w:t>
      </w:r>
      <w:r w:rsidRPr="00C81E24">
        <w:rPr>
          <w:rFonts w:ascii="Book Antiqua" w:hAnsi="Book Antiqua" w:cstheme="majorHAnsi"/>
        </w:rPr>
        <w:t xml:space="preserve"> +81-72-804</w:t>
      </w:r>
      <w:r w:rsidR="00985323" w:rsidRPr="00C81E24">
        <w:rPr>
          <w:rFonts w:ascii="Book Antiqua" w:hAnsi="Book Antiqua" w:cstheme="majorHAnsi"/>
        </w:rPr>
        <w:t>2578</w:t>
      </w:r>
    </w:p>
    <w:p w14:paraId="2A9998AC" w14:textId="77777777" w:rsidR="00985323" w:rsidRPr="00C81E24" w:rsidRDefault="00985323" w:rsidP="00F83978">
      <w:pPr>
        <w:adjustRightInd w:val="0"/>
        <w:snapToGrid w:val="0"/>
        <w:spacing w:line="360" w:lineRule="auto"/>
        <w:rPr>
          <w:rStyle w:val="Hyperlink"/>
          <w:rFonts w:ascii="Book Antiqua" w:hAnsi="Book Antiqua" w:cstheme="majorHAnsi"/>
        </w:rPr>
      </w:pPr>
    </w:p>
    <w:p w14:paraId="0E984806" w14:textId="7B497BA3" w:rsidR="00F83978" w:rsidRPr="00C81E24" w:rsidRDefault="00F83978" w:rsidP="00F83978">
      <w:pPr>
        <w:adjustRightInd w:val="0"/>
        <w:snapToGrid w:val="0"/>
        <w:spacing w:line="360" w:lineRule="auto"/>
        <w:rPr>
          <w:rFonts w:ascii="Book Antiqua" w:eastAsia="宋体" w:hAnsi="Book Antiqua"/>
          <w:lang w:eastAsia="zh-CN"/>
        </w:rPr>
      </w:pPr>
      <w:bookmarkStart w:id="56" w:name="OLE_LINK140"/>
      <w:bookmarkStart w:id="57" w:name="OLE_LINK7"/>
      <w:bookmarkStart w:id="58" w:name="OLE_LINK8"/>
      <w:bookmarkStart w:id="59" w:name="OLE_LINK16"/>
      <w:bookmarkStart w:id="60" w:name="OLE_LINK36"/>
      <w:bookmarkStart w:id="61" w:name="OLE_LINK38"/>
      <w:bookmarkStart w:id="62" w:name="OLE_LINK47"/>
      <w:bookmarkStart w:id="63" w:name="OLE_LINK55"/>
      <w:bookmarkStart w:id="64" w:name="OLE_LINK77"/>
      <w:bookmarkStart w:id="65" w:name="OLE_LINK80"/>
      <w:bookmarkStart w:id="66" w:name="OLE_LINK83"/>
      <w:bookmarkStart w:id="67" w:name="OLE_LINK85"/>
      <w:bookmarkStart w:id="68" w:name="OLE_LINK153"/>
      <w:bookmarkStart w:id="69" w:name="OLE_LINK156"/>
      <w:bookmarkStart w:id="70" w:name="OLE_LINK224"/>
      <w:bookmarkStart w:id="71" w:name="OLE_LINK271"/>
      <w:bookmarkStart w:id="72" w:name="OLE_LINK321"/>
      <w:bookmarkStart w:id="73" w:name="OLE_LINK322"/>
      <w:bookmarkStart w:id="74" w:name="OLE_LINK330"/>
      <w:bookmarkStart w:id="75" w:name="OLE_LINK229"/>
      <w:bookmarkStart w:id="76" w:name="OLE_LINK230"/>
      <w:bookmarkStart w:id="77" w:name="OLE_LINK422"/>
      <w:bookmarkStart w:id="78" w:name="OLE_LINK464"/>
      <w:bookmarkStart w:id="79" w:name="OLE_LINK493"/>
      <w:bookmarkStart w:id="80" w:name="OLE_LINK535"/>
      <w:bookmarkStart w:id="81" w:name="OLE_LINK552"/>
      <w:bookmarkStart w:id="82" w:name="OLE_LINK578"/>
      <w:bookmarkStart w:id="83" w:name="OLE_LINK608"/>
      <w:bookmarkStart w:id="84" w:name="OLE_LINK632"/>
      <w:bookmarkStart w:id="85" w:name="OLE_LINK643"/>
      <w:bookmarkStart w:id="86" w:name="OLE_LINK678"/>
      <w:bookmarkStart w:id="87" w:name="OLE_LINK683"/>
      <w:bookmarkStart w:id="88" w:name="OLE_LINK694"/>
      <w:bookmarkStart w:id="89" w:name="OLE_LINK724"/>
      <w:bookmarkStart w:id="90" w:name="OLE_LINK730"/>
      <w:bookmarkStart w:id="91" w:name="OLE_LINK749"/>
      <w:bookmarkStart w:id="92" w:name="OLE_LINK787"/>
      <w:bookmarkStart w:id="93" w:name="OLE_LINK793"/>
      <w:bookmarkStart w:id="94" w:name="OLE_LINK815"/>
      <w:bookmarkStart w:id="95" w:name="OLE_LINK832"/>
      <w:bookmarkStart w:id="96" w:name="OLE_LINK859"/>
      <w:bookmarkStart w:id="97" w:name="OLE_LINK862"/>
      <w:bookmarkStart w:id="98" w:name="OLE_LINK874"/>
      <w:bookmarkStart w:id="99" w:name="OLE_LINK920"/>
      <w:bookmarkStart w:id="100" w:name="OLE_LINK917"/>
      <w:bookmarkStart w:id="101" w:name="OLE_LINK919"/>
      <w:bookmarkStart w:id="102" w:name="OLE_LINK942"/>
      <w:bookmarkStart w:id="103" w:name="OLE_LINK948"/>
      <w:bookmarkStart w:id="104" w:name="OLE_LINK985"/>
      <w:bookmarkStart w:id="105" w:name="OLE_LINK1019"/>
      <w:bookmarkStart w:id="106" w:name="OLE_LINK1034"/>
      <w:bookmarkStart w:id="107" w:name="OLE_LINK1047"/>
      <w:bookmarkStart w:id="108" w:name="OLE_LINK1051"/>
      <w:bookmarkStart w:id="109" w:name="OLE_LINK1063"/>
      <w:r w:rsidRPr="00C81E24">
        <w:rPr>
          <w:rFonts w:ascii="Book Antiqua" w:hAnsi="Book Antiqua"/>
          <w:b/>
        </w:rPr>
        <w:t xml:space="preserve">Received: </w:t>
      </w:r>
      <w:bookmarkStart w:id="110" w:name="OLE_LINK166"/>
      <w:bookmarkStart w:id="111" w:name="OLE_LINK167"/>
      <w:r w:rsidRPr="00C81E24">
        <w:rPr>
          <w:rFonts w:ascii="Book Antiqua" w:eastAsia="宋体" w:hAnsi="Book Antiqua" w:hint="eastAsia"/>
          <w:lang w:eastAsia="zh-CN"/>
        </w:rPr>
        <w:t>March 26, 2017</w:t>
      </w:r>
      <w:bookmarkEnd w:id="110"/>
      <w:bookmarkEnd w:id="111"/>
    </w:p>
    <w:p w14:paraId="030FD54A" w14:textId="5A902D96" w:rsidR="00F83978" w:rsidRPr="00C81E24" w:rsidRDefault="00F83978" w:rsidP="00F83978">
      <w:pPr>
        <w:adjustRightInd w:val="0"/>
        <w:snapToGrid w:val="0"/>
        <w:spacing w:line="360" w:lineRule="auto"/>
        <w:rPr>
          <w:rFonts w:ascii="Book Antiqua" w:hAnsi="Book Antiqua"/>
        </w:rPr>
      </w:pPr>
      <w:r w:rsidRPr="00C81E24">
        <w:rPr>
          <w:rFonts w:ascii="Book Antiqua" w:hAnsi="Book Antiqua"/>
          <w:b/>
        </w:rPr>
        <w:t xml:space="preserve">Peer-review started: </w:t>
      </w:r>
      <w:r w:rsidRPr="00C81E24">
        <w:rPr>
          <w:rFonts w:ascii="Book Antiqua" w:eastAsia="宋体" w:hAnsi="Book Antiqua" w:hint="eastAsia"/>
          <w:lang w:eastAsia="zh-CN"/>
        </w:rPr>
        <w:t>March 28, 2017</w:t>
      </w:r>
    </w:p>
    <w:p w14:paraId="117639D3" w14:textId="1A2CFB7E" w:rsidR="00F83978" w:rsidRPr="00C81E24" w:rsidRDefault="00F83978" w:rsidP="00F83978">
      <w:pPr>
        <w:adjustRightInd w:val="0"/>
        <w:snapToGrid w:val="0"/>
        <w:spacing w:line="360" w:lineRule="auto"/>
        <w:rPr>
          <w:rFonts w:ascii="Book Antiqua" w:hAnsi="Book Antiqua"/>
        </w:rPr>
      </w:pPr>
      <w:r w:rsidRPr="00C81E24">
        <w:rPr>
          <w:rFonts w:ascii="Book Antiqua" w:hAnsi="Book Antiqua"/>
          <w:b/>
        </w:rPr>
        <w:t>First decision:</w:t>
      </w:r>
      <w:r w:rsidRPr="00C81E24">
        <w:rPr>
          <w:rFonts w:ascii="Book Antiqua" w:hAnsi="Book Antiqua"/>
        </w:rPr>
        <w:t xml:space="preserve"> </w:t>
      </w:r>
      <w:r w:rsidRPr="00C81E24">
        <w:rPr>
          <w:rFonts w:ascii="Book Antiqua" w:eastAsia="宋体" w:hAnsi="Book Antiqua" w:hint="eastAsia"/>
          <w:lang w:eastAsia="zh-CN"/>
        </w:rPr>
        <w:t>June 30, 2017</w:t>
      </w:r>
      <w:r w:rsidRPr="00C81E24">
        <w:rPr>
          <w:rFonts w:ascii="Book Antiqua" w:hAnsi="Book Antiqua" w:hint="eastAsia"/>
        </w:rPr>
        <w:t xml:space="preserve"> </w:t>
      </w:r>
    </w:p>
    <w:p w14:paraId="7F950122" w14:textId="2FA2B9CE" w:rsidR="00F83978" w:rsidRPr="00C81E24" w:rsidRDefault="00F83978" w:rsidP="00F83978">
      <w:pPr>
        <w:adjustRightInd w:val="0"/>
        <w:snapToGrid w:val="0"/>
        <w:spacing w:line="360" w:lineRule="auto"/>
        <w:rPr>
          <w:rFonts w:ascii="Book Antiqua" w:hAnsi="Book Antiqua"/>
        </w:rPr>
      </w:pPr>
      <w:r w:rsidRPr="00C81E24">
        <w:rPr>
          <w:rFonts w:ascii="Book Antiqua" w:hAnsi="Book Antiqua"/>
          <w:b/>
        </w:rPr>
        <w:t>Revised:</w:t>
      </w:r>
      <w:r w:rsidRPr="00C81E24">
        <w:rPr>
          <w:rFonts w:ascii="Book Antiqua" w:hAnsi="Book Antiqua"/>
        </w:rPr>
        <w:t xml:space="preserve"> </w:t>
      </w:r>
      <w:r w:rsidR="007E02E1">
        <w:rPr>
          <w:rFonts w:ascii="Book Antiqua" w:eastAsia="宋体" w:hAnsi="Book Antiqua" w:hint="eastAsia"/>
          <w:lang w:eastAsia="zh-CN"/>
        </w:rPr>
        <w:t>Nov</w:t>
      </w:r>
      <w:r w:rsidRPr="00C81E24">
        <w:rPr>
          <w:rFonts w:ascii="Book Antiqua" w:eastAsia="宋体" w:hAnsi="Book Antiqua" w:hint="eastAsia"/>
          <w:lang w:eastAsia="zh-CN"/>
        </w:rPr>
        <w:t xml:space="preserve">ember </w:t>
      </w:r>
      <w:r w:rsidR="007E02E1">
        <w:rPr>
          <w:rFonts w:ascii="Book Antiqua" w:eastAsia="宋体" w:hAnsi="Book Antiqua" w:hint="eastAsia"/>
          <w:lang w:eastAsia="zh-CN"/>
        </w:rPr>
        <w:t>10,</w:t>
      </w:r>
      <w:r w:rsidRPr="00C81E24">
        <w:rPr>
          <w:rFonts w:ascii="Book Antiqua" w:hAnsi="Book Antiqua" w:hint="eastAsia"/>
        </w:rPr>
        <w:t xml:space="preserve"> 2017</w:t>
      </w:r>
      <w:r w:rsidR="00795AC1">
        <w:rPr>
          <w:rFonts w:ascii="Book Antiqua" w:hAnsi="Book Antiqua" w:hint="eastAsia"/>
        </w:rPr>
        <w:t xml:space="preserve"> </w:t>
      </w:r>
    </w:p>
    <w:p w14:paraId="12597003" w14:textId="653C95B2" w:rsidR="00F83978" w:rsidRPr="00C81E24" w:rsidRDefault="00F83978" w:rsidP="00F83978">
      <w:pPr>
        <w:adjustRightInd w:val="0"/>
        <w:snapToGrid w:val="0"/>
        <w:spacing w:line="360" w:lineRule="auto"/>
        <w:rPr>
          <w:rFonts w:ascii="Book Antiqua" w:hAnsi="Book Antiqua"/>
        </w:rPr>
      </w:pPr>
      <w:r w:rsidRPr="00C81E24">
        <w:rPr>
          <w:rFonts w:ascii="Book Antiqua" w:hAnsi="Book Antiqua"/>
          <w:b/>
        </w:rPr>
        <w:t>Accepted:</w:t>
      </w:r>
      <w:ins w:id="112" w:author="Li Ma" w:date="2017-12-04T19:58:00Z">
        <w:r w:rsidR="00F82611">
          <w:rPr>
            <w:rFonts w:ascii="Book Antiqua" w:hAnsi="Book Antiqua"/>
            <w:b/>
          </w:rPr>
          <w:t xml:space="preserve"> </w:t>
        </w:r>
        <w:r w:rsidR="00F82611" w:rsidRPr="0023558C">
          <w:rPr>
            <w:rFonts w:ascii="Book Antiqua" w:hAnsi="Book Antiqua"/>
            <w:rPrChange w:id="113" w:author="Li Ma" w:date="2017-12-06T17:15:00Z">
              <w:rPr>
                <w:rFonts w:ascii="Book Antiqua" w:hAnsi="Book Antiqua"/>
                <w:b/>
              </w:rPr>
            </w:rPrChange>
          </w:rPr>
          <w:t>December 4, 2017</w:t>
        </w:r>
      </w:ins>
      <w:del w:id="114" w:author="Li Ma" w:date="2017-12-04T19:58:00Z">
        <w:r w:rsidRPr="00C81E24" w:rsidDel="00F82611">
          <w:rPr>
            <w:rFonts w:ascii="Book Antiqua" w:hAnsi="Book Antiqua" w:hint="eastAsia"/>
            <w:b/>
          </w:rPr>
          <w:delText xml:space="preserve"> </w:delText>
        </w:r>
      </w:del>
    </w:p>
    <w:p w14:paraId="0C2AE3E8" w14:textId="77777777" w:rsidR="00F83978" w:rsidRPr="00C81E24" w:rsidRDefault="00F83978" w:rsidP="00F83978">
      <w:pPr>
        <w:adjustRightInd w:val="0"/>
        <w:snapToGrid w:val="0"/>
        <w:spacing w:line="360" w:lineRule="auto"/>
        <w:rPr>
          <w:rFonts w:ascii="Book Antiqua" w:hAnsi="Book Antiqua"/>
        </w:rPr>
      </w:pPr>
      <w:r w:rsidRPr="00C81E24">
        <w:rPr>
          <w:rFonts w:ascii="Book Antiqua" w:hAnsi="Book Antiqua"/>
          <w:b/>
        </w:rPr>
        <w:t>Article in press:</w:t>
      </w:r>
      <w:r w:rsidRPr="00C81E24">
        <w:rPr>
          <w:rFonts w:ascii="Book Antiqua" w:hAnsi="Book Antiqua" w:hint="eastAsia"/>
        </w:rPr>
        <w:t xml:space="preserve"> </w:t>
      </w:r>
    </w:p>
    <w:p w14:paraId="6475F353" w14:textId="77777777" w:rsidR="00F83978" w:rsidRPr="00C81E24" w:rsidRDefault="00F83978" w:rsidP="00F83978">
      <w:pPr>
        <w:adjustRightInd w:val="0"/>
        <w:snapToGrid w:val="0"/>
        <w:spacing w:line="360" w:lineRule="auto"/>
        <w:rPr>
          <w:rFonts w:ascii="Book Antiqua" w:hAnsi="Book Antiqua"/>
        </w:rPr>
      </w:pPr>
      <w:r w:rsidRPr="00C81E24">
        <w:rPr>
          <w:rFonts w:ascii="Book Antiqua" w:hAnsi="Book Antiqua"/>
          <w:b/>
        </w:rPr>
        <w:t>Published online:</w:t>
      </w:r>
      <w:bookmarkEnd w:id="56"/>
      <w:r w:rsidRPr="00C81E24">
        <w:rPr>
          <w:rFonts w:ascii="Book Antiqua" w:hAnsi="Book Antiqua" w:hint="eastAsia"/>
        </w:rPr>
        <w:t xml:space="preserve"> </w:t>
      </w:r>
    </w:p>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14:paraId="073383E1" w14:textId="77777777" w:rsidR="00805730" w:rsidRPr="00C81E24" w:rsidRDefault="00805730" w:rsidP="00F83978">
      <w:pPr>
        <w:adjustRightInd w:val="0"/>
        <w:snapToGrid w:val="0"/>
        <w:spacing w:line="360" w:lineRule="auto"/>
        <w:rPr>
          <w:rFonts w:ascii="Book Antiqua" w:hAnsi="Book Antiqua" w:cstheme="majorHAnsi"/>
        </w:rPr>
      </w:pPr>
    </w:p>
    <w:p w14:paraId="750550F4" w14:textId="77777777" w:rsidR="00F83978" w:rsidRPr="00C81E24" w:rsidRDefault="00F83978">
      <w:pPr>
        <w:widowControl/>
        <w:jc w:val="left"/>
        <w:rPr>
          <w:rFonts w:ascii="Book Antiqua" w:hAnsi="Book Antiqua" w:cstheme="majorHAnsi"/>
          <w:b/>
        </w:rPr>
      </w:pPr>
      <w:r w:rsidRPr="00C81E24">
        <w:rPr>
          <w:rFonts w:ascii="Book Antiqua" w:hAnsi="Book Antiqua" w:cstheme="majorHAnsi"/>
          <w:b/>
        </w:rPr>
        <w:br w:type="page"/>
      </w:r>
    </w:p>
    <w:p w14:paraId="22E1DC9A" w14:textId="6E635D75" w:rsidR="00E63183" w:rsidRPr="00C81E24" w:rsidRDefault="00194252" w:rsidP="00F83978">
      <w:pPr>
        <w:widowControl/>
        <w:adjustRightInd w:val="0"/>
        <w:snapToGrid w:val="0"/>
        <w:spacing w:line="360" w:lineRule="auto"/>
        <w:outlineLvl w:val="0"/>
        <w:rPr>
          <w:rFonts w:ascii="Book Antiqua" w:hAnsi="Book Antiqua" w:cstheme="majorHAnsi"/>
          <w:b/>
        </w:rPr>
      </w:pPr>
      <w:r w:rsidRPr="00C81E24">
        <w:rPr>
          <w:rFonts w:ascii="Book Antiqua" w:hAnsi="Book Antiqua" w:cstheme="majorHAnsi"/>
          <w:b/>
        </w:rPr>
        <w:lastRenderedPageBreak/>
        <w:t>Abstract</w:t>
      </w:r>
    </w:p>
    <w:p w14:paraId="4DD8CA93" w14:textId="6B8208A2" w:rsidR="00194252" w:rsidRPr="00C81E24" w:rsidRDefault="00757865" w:rsidP="00F83978">
      <w:pPr>
        <w:adjustRightInd w:val="0"/>
        <w:snapToGrid w:val="0"/>
        <w:spacing w:line="360" w:lineRule="auto"/>
        <w:outlineLvl w:val="0"/>
        <w:rPr>
          <w:rFonts w:ascii="Book Antiqua" w:hAnsi="Book Antiqua" w:cstheme="majorHAnsi"/>
          <w:b/>
          <w:i/>
        </w:rPr>
      </w:pPr>
      <w:r w:rsidRPr="00C81E24">
        <w:rPr>
          <w:rFonts w:ascii="Book Antiqua" w:hAnsi="Book Antiqua" w:cstheme="majorHAnsi"/>
          <w:b/>
          <w:i/>
        </w:rPr>
        <w:t>AIM</w:t>
      </w:r>
    </w:p>
    <w:p w14:paraId="10E03FF3" w14:textId="4A8D0ABC" w:rsidR="00194252" w:rsidRPr="00C81E24" w:rsidRDefault="00450C87" w:rsidP="00F83978">
      <w:pPr>
        <w:adjustRightInd w:val="0"/>
        <w:snapToGrid w:val="0"/>
        <w:spacing w:line="360" w:lineRule="auto"/>
        <w:rPr>
          <w:rFonts w:ascii="Book Antiqua" w:hAnsi="Book Antiqua" w:cstheme="majorHAnsi"/>
        </w:rPr>
      </w:pPr>
      <w:r w:rsidRPr="00C81E24">
        <w:rPr>
          <w:rFonts w:ascii="Book Antiqua" w:hAnsi="Book Antiqua" w:cstheme="majorHAnsi"/>
        </w:rPr>
        <w:t>To provide a simple surrogate marker predictive of liver cirrhosis.</w:t>
      </w:r>
    </w:p>
    <w:p w14:paraId="0601F8E4" w14:textId="77777777" w:rsidR="00194252" w:rsidRPr="00C81E24" w:rsidRDefault="00194252" w:rsidP="00F83978">
      <w:pPr>
        <w:adjustRightInd w:val="0"/>
        <w:snapToGrid w:val="0"/>
        <w:spacing w:line="360" w:lineRule="auto"/>
        <w:rPr>
          <w:rFonts w:ascii="Book Antiqua" w:hAnsi="Book Antiqua" w:cstheme="majorHAnsi"/>
        </w:rPr>
      </w:pPr>
    </w:p>
    <w:p w14:paraId="14B5EB5E" w14:textId="5D4FC9DB" w:rsidR="00194252" w:rsidRPr="00C81E24" w:rsidRDefault="00757865" w:rsidP="00F83978">
      <w:pPr>
        <w:adjustRightInd w:val="0"/>
        <w:snapToGrid w:val="0"/>
        <w:spacing w:line="360" w:lineRule="auto"/>
        <w:outlineLvl w:val="0"/>
        <w:rPr>
          <w:rFonts w:ascii="Book Antiqua" w:hAnsi="Book Antiqua" w:cstheme="majorHAnsi"/>
          <w:b/>
          <w:i/>
        </w:rPr>
      </w:pPr>
      <w:r w:rsidRPr="00C81E24">
        <w:rPr>
          <w:rFonts w:ascii="Book Antiqua" w:hAnsi="Book Antiqua" w:cstheme="majorHAnsi"/>
          <w:b/>
          <w:i/>
        </w:rPr>
        <w:t>METHODS</w:t>
      </w:r>
    </w:p>
    <w:p w14:paraId="221332E4" w14:textId="51223EFF" w:rsidR="00194252" w:rsidRPr="00C81E24" w:rsidRDefault="00194252" w:rsidP="00F83978">
      <w:pPr>
        <w:adjustRightInd w:val="0"/>
        <w:snapToGrid w:val="0"/>
        <w:spacing w:line="360" w:lineRule="auto"/>
        <w:rPr>
          <w:rFonts w:ascii="Book Antiqua" w:hAnsi="Book Antiqua" w:cstheme="majorHAnsi"/>
        </w:rPr>
      </w:pPr>
      <w:r w:rsidRPr="00C81E24">
        <w:rPr>
          <w:rFonts w:ascii="Book Antiqua" w:hAnsi="Book Antiqua" w:cstheme="majorHAnsi"/>
        </w:rPr>
        <w:t xml:space="preserve">Specimens from 302 patients who underwent resection for hepatocellular carcinoma between January 2006 and December 2012 were retrospectively analyzed. Based on pathologic findings, patients were divided into </w:t>
      </w:r>
      <w:r w:rsidR="00E4487F" w:rsidRPr="00C81E24">
        <w:rPr>
          <w:rFonts w:ascii="Book Antiqua" w:hAnsi="Book Antiqua" w:cstheme="majorHAnsi"/>
        </w:rPr>
        <w:t>groups</w:t>
      </w:r>
      <w:r w:rsidRPr="00C81E24">
        <w:rPr>
          <w:rFonts w:ascii="Book Antiqua" w:hAnsi="Book Antiqua" w:cstheme="majorHAnsi"/>
        </w:rPr>
        <w:t xml:space="preserve"> </w:t>
      </w:r>
      <w:r w:rsidR="00E4487F" w:rsidRPr="00C81E24">
        <w:rPr>
          <w:rFonts w:ascii="Book Antiqua" w:hAnsi="Book Antiqua" w:cstheme="majorHAnsi"/>
        </w:rPr>
        <w:t xml:space="preserve">based on whether </w:t>
      </w:r>
      <w:r w:rsidR="00327C48" w:rsidRPr="00C81E24">
        <w:rPr>
          <w:rFonts w:ascii="Book Antiqua" w:hAnsi="Book Antiqua" w:cstheme="majorHAnsi"/>
        </w:rPr>
        <w:t xml:space="preserve">or not </w:t>
      </w:r>
      <w:r w:rsidR="00E4487F" w:rsidRPr="00C81E24">
        <w:rPr>
          <w:rFonts w:ascii="Book Antiqua" w:hAnsi="Book Antiqua" w:cstheme="majorHAnsi"/>
        </w:rPr>
        <w:t xml:space="preserve">they had liver cirrhosis (LC). </w:t>
      </w:r>
      <w:r w:rsidRPr="00C81E24">
        <w:rPr>
          <w:rFonts w:ascii="Book Antiqua" w:hAnsi="Book Antiqua" w:cstheme="majorHAnsi"/>
        </w:rPr>
        <w:t>Parameters associated with hepatic functional reserve were compared in these two groups</w:t>
      </w:r>
      <w:r w:rsidR="00D75EDF" w:rsidRPr="00C81E24">
        <w:rPr>
          <w:rFonts w:ascii="Book Antiqua" w:hAnsi="Book Antiqua" w:cstheme="majorHAnsi"/>
          <w:color w:val="1C1C1C"/>
        </w:rPr>
        <w:t xml:space="preserve"> using </w:t>
      </w:r>
      <w:r w:rsidR="009F2855" w:rsidRPr="00C81E24">
        <w:rPr>
          <w:rFonts w:ascii="Book Antiqua" w:hAnsi="Book Antiqua" w:cstheme="majorHAnsi"/>
          <w:color w:val="1C1C1C"/>
        </w:rPr>
        <w:t>Mann</w:t>
      </w:r>
      <w:r w:rsidR="00E46367">
        <w:rPr>
          <w:rFonts w:ascii="Book Antiqua" w:hAnsi="Book Antiqua" w:cs="Times New Roman"/>
        </w:rPr>
        <w:t>-</w:t>
      </w:r>
      <w:r w:rsidR="009F2855" w:rsidRPr="00C81E24">
        <w:rPr>
          <w:rFonts w:ascii="Book Antiqua" w:hAnsi="Book Antiqua" w:cstheme="majorHAnsi"/>
          <w:color w:val="1C1C1C"/>
        </w:rPr>
        <w:t>Whitney U-test</w:t>
      </w:r>
      <w:r w:rsidR="00D75EDF" w:rsidRPr="00C81E24">
        <w:rPr>
          <w:rFonts w:ascii="Book Antiqua" w:hAnsi="Book Antiqua" w:cstheme="majorHAnsi"/>
          <w:color w:val="1C1C1C"/>
        </w:rPr>
        <w:t xml:space="preserve"> for univariate analysis. </w:t>
      </w:r>
      <w:r w:rsidR="009F2855" w:rsidRPr="00C81E24">
        <w:rPr>
          <w:rFonts w:ascii="Book Antiqua" w:hAnsi="Book Antiqua" w:cstheme="majorHAnsi"/>
          <w:color w:val="1C1C1C"/>
        </w:rPr>
        <w:t>Factors differing significantly in univariate analyses were entered into multivariate logistic regression analysis.</w:t>
      </w:r>
    </w:p>
    <w:p w14:paraId="55942214" w14:textId="77777777" w:rsidR="00194252" w:rsidRPr="00C81E24" w:rsidRDefault="00194252" w:rsidP="00F83978">
      <w:pPr>
        <w:adjustRightInd w:val="0"/>
        <w:snapToGrid w:val="0"/>
        <w:spacing w:line="360" w:lineRule="auto"/>
        <w:rPr>
          <w:rFonts w:ascii="Book Antiqua" w:hAnsi="Book Antiqua" w:cstheme="majorHAnsi"/>
        </w:rPr>
      </w:pPr>
    </w:p>
    <w:p w14:paraId="2EEC3D85" w14:textId="67B12199" w:rsidR="00194252" w:rsidRPr="00C81E24" w:rsidRDefault="00757865" w:rsidP="00F83978">
      <w:pPr>
        <w:adjustRightInd w:val="0"/>
        <w:snapToGrid w:val="0"/>
        <w:spacing w:line="360" w:lineRule="auto"/>
        <w:outlineLvl w:val="0"/>
        <w:rPr>
          <w:rFonts w:ascii="Book Antiqua" w:hAnsi="Book Antiqua" w:cstheme="majorHAnsi"/>
          <w:b/>
          <w:i/>
        </w:rPr>
      </w:pPr>
      <w:r w:rsidRPr="00C81E24">
        <w:rPr>
          <w:rFonts w:ascii="Book Antiqua" w:hAnsi="Book Antiqua" w:cstheme="majorHAnsi"/>
          <w:b/>
          <w:i/>
        </w:rPr>
        <w:t>RESULTS</w:t>
      </w:r>
    </w:p>
    <w:p w14:paraId="3800F281" w14:textId="32E6C1B7" w:rsidR="00194252" w:rsidRPr="00C81E24" w:rsidRDefault="00194252" w:rsidP="00F83978">
      <w:pPr>
        <w:adjustRightInd w:val="0"/>
        <w:snapToGrid w:val="0"/>
        <w:spacing w:line="360" w:lineRule="auto"/>
        <w:rPr>
          <w:rFonts w:ascii="Book Antiqua" w:hAnsi="Book Antiqua" w:cstheme="majorHAnsi"/>
        </w:rPr>
      </w:pPr>
      <w:r w:rsidRPr="00C81E24">
        <w:rPr>
          <w:rFonts w:ascii="Book Antiqua" w:hAnsi="Book Antiqua" w:cstheme="majorHAnsi"/>
        </w:rPr>
        <w:t xml:space="preserve">There were significant differences between the LC </w:t>
      </w:r>
      <w:r w:rsidR="00E4487F" w:rsidRPr="00C81E24">
        <w:rPr>
          <w:rFonts w:ascii="Book Antiqua" w:hAnsi="Book Antiqua" w:cstheme="majorHAnsi"/>
        </w:rPr>
        <w:t>group (</w:t>
      </w:r>
      <w:r w:rsidR="00B33686" w:rsidRPr="00C81E24">
        <w:rPr>
          <w:rFonts w:ascii="Book Antiqua" w:hAnsi="Book Antiqua" w:cstheme="majorHAnsi"/>
          <w:i/>
        </w:rPr>
        <w:t>n =</w:t>
      </w:r>
      <w:r w:rsidR="00E4487F" w:rsidRPr="00C81E24">
        <w:rPr>
          <w:rFonts w:ascii="Book Antiqua" w:hAnsi="Book Antiqua" w:cstheme="majorHAnsi"/>
        </w:rPr>
        <w:t xml:space="preserve"> 100) and non-LC group (</w:t>
      </w:r>
      <w:r w:rsidR="00B33686" w:rsidRPr="00C81E24">
        <w:rPr>
          <w:rFonts w:ascii="Book Antiqua" w:hAnsi="Book Antiqua" w:cstheme="majorHAnsi"/>
          <w:i/>
        </w:rPr>
        <w:t>n =</w:t>
      </w:r>
      <w:r w:rsidR="00E4487F" w:rsidRPr="00C81E24">
        <w:rPr>
          <w:rFonts w:ascii="Book Antiqua" w:hAnsi="Book Antiqua" w:cstheme="majorHAnsi"/>
        </w:rPr>
        <w:t xml:space="preserve"> 202) </w:t>
      </w:r>
      <w:r w:rsidRPr="00C81E24">
        <w:rPr>
          <w:rFonts w:ascii="Book Antiqua" w:hAnsi="Book Antiqua" w:cstheme="majorHAnsi"/>
        </w:rPr>
        <w:t>in prothrombin activity</w:t>
      </w:r>
      <w:r w:rsidR="009E75C5" w:rsidRPr="00C81E24">
        <w:rPr>
          <w:rFonts w:ascii="Book Antiqua" w:hAnsi="Book Antiqua" w:cstheme="majorHAnsi"/>
        </w:rPr>
        <w:t xml:space="preserve">, </w:t>
      </w:r>
      <w:r w:rsidRPr="00C81E24">
        <w:rPr>
          <w:rFonts w:ascii="Book Antiqua" w:hAnsi="Book Antiqua" w:cstheme="majorHAnsi"/>
        </w:rPr>
        <w:t xml:space="preserve">concentrations of </w:t>
      </w:r>
      <w:r w:rsidR="00E4487F" w:rsidRPr="00C81E24">
        <w:rPr>
          <w:rFonts w:ascii="Book Antiqua" w:hAnsi="Book Antiqua" w:cstheme="majorHAnsi"/>
          <w:color w:val="1C1C1C"/>
        </w:rPr>
        <w:t>alanine aminotransferase</w:t>
      </w:r>
      <w:r w:rsidR="009E75C5" w:rsidRPr="00C81E24">
        <w:rPr>
          <w:rFonts w:ascii="Book Antiqua" w:hAnsi="Book Antiqua" w:cstheme="majorHAnsi"/>
          <w:color w:val="1C1C1C"/>
        </w:rPr>
        <w:t xml:space="preserve">, </w:t>
      </w:r>
      <w:r w:rsidR="00E4487F" w:rsidRPr="00C81E24">
        <w:rPr>
          <w:rFonts w:ascii="Book Antiqua" w:hAnsi="Book Antiqua" w:cstheme="majorHAnsi"/>
          <w:color w:val="1C1C1C"/>
        </w:rPr>
        <w:t>aspartate aminotransferase,</w:t>
      </w:r>
      <w:r w:rsidR="00E4487F" w:rsidRPr="00C81E24" w:rsidDel="00E4487F">
        <w:rPr>
          <w:rFonts w:ascii="Book Antiqua" w:hAnsi="Book Antiqua" w:cstheme="majorHAnsi"/>
        </w:rPr>
        <w:t xml:space="preserve"> </w:t>
      </w:r>
      <w:r w:rsidRPr="00C81E24">
        <w:rPr>
          <w:rFonts w:ascii="Book Antiqua" w:hAnsi="Book Antiqua" w:cstheme="majorHAnsi"/>
        </w:rPr>
        <w:t xml:space="preserve">total bilirubin, albumin, cholinesterase, type </w:t>
      </w:r>
      <w:r w:rsidR="001732DB" w:rsidRPr="00C81E24">
        <w:rPr>
          <w:rFonts w:ascii="Book Antiqua" w:hAnsi="Book Antiqua" w:cstheme="majorHAnsi"/>
        </w:rPr>
        <w:t>IV</w:t>
      </w:r>
      <w:r w:rsidRPr="00C81E24">
        <w:rPr>
          <w:rFonts w:ascii="Book Antiqua" w:hAnsi="Book Antiqua" w:cstheme="majorHAnsi"/>
        </w:rPr>
        <w:t xml:space="preserve"> collagen,</w:t>
      </w:r>
      <w:r w:rsidR="009E75C5" w:rsidRPr="00C81E24">
        <w:rPr>
          <w:rFonts w:ascii="Book Antiqua" w:hAnsi="Book Antiqua" w:cstheme="majorHAnsi"/>
        </w:rPr>
        <w:t xml:space="preserve"> </w:t>
      </w:r>
      <w:r w:rsidRPr="00C81E24">
        <w:rPr>
          <w:rFonts w:ascii="Book Antiqua" w:hAnsi="Book Antiqua" w:cstheme="majorHAnsi"/>
        </w:rPr>
        <w:t>hyaluronic acid</w:t>
      </w:r>
      <w:r w:rsidR="009E75C5" w:rsidRPr="00C81E24">
        <w:rPr>
          <w:rFonts w:ascii="Book Antiqua" w:hAnsi="Book Antiqua" w:cstheme="majorHAnsi"/>
        </w:rPr>
        <w:t xml:space="preserve">, </w:t>
      </w:r>
      <w:proofErr w:type="spellStart"/>
      <w:r w:rsidRPr="00C81E24">
        <w:rPr>
          <w:rFonts w:ascii="Book Antiqua" w:hAnsi="Book Antiqua" w:cstheme="majorHAnsi"/>
        </w:rPr>
        <w:t>indocyanine</w:t>
      </w:r>
      <w:proofErr w:type="spellEnd"/>
      <w:r w:rsidRPr="00C81E24">
        <w:rPr>
          <w:rFonts w:ascii="Book Antiqua" w:hAnsi="Book Antiqua" w:cstheme="majorHAnsi"/>
        </w:rPr>
        <w:t xml:space="preserve"> green retention rate at 15 </w:t>
      </w:r>
      <w:r w:rsidR="00B33686" w:rsidRPr="00C81E24">
        <w:rPr>
          <w:rFonts w:ascii="Book Antiqua" w:hAnsi="Book Antiqua" w:cstheme="majorHAnsi"/>
        </w:rPr>
        <w:t>min</w:t>
      </w:r>
      <w:r w:rsidRPr="00C81E24">
        <w:rPr>
          <w:rFonts w:ascii="Book Antiqua" w:hAnsi="Book Antiqua" w:cstheme="majorHAnsi"/>
        </w:rPr>
        <w:t xml:space="preserve"> (ICGR 15)</w:t>
      </w:r>
      <w:r w:rsidR="009E75C5" w:rsidRPr="00C81E24">
        <w:rPr>
          <w:rFonts w:ascii="Book Antiqua" w:hAnsi="Book Antiqua" w:cstheme="majorHAnsi"/>
        </w:rPr>
        <w:t xml:space="preserve">, </w:t>
      </w:r>
      <w:r w:rsidR="00C3266A" w:rsidRPr="00C81E24">
        <w:rPr>
          <w:rFonts w:ascii="Book Antiqua" w:hAnsi="Book Antiqua" w:cstheme="majorHAnsi"/>
          <w:color w:val="1C1C1C"/>
          <w:kern w:val="0"/>
        </w:rPr>
        <w:t xml:space="preserve">maximal removal rate of technitium-99m diethylene </w:t>
      </w:r>
      <w:proofErr w:type="spellStart"/>
      <w:r w:rsidR="00C3266A" w:rsidRPr="00C81E24">
        <w:rPr>
          <w:rFonts w:ascii="Book Antiqua" w:hAnsi="Book Antiqua" w:cstheme="majorHAnsi"/>
          <w:color w:val="1C1C1C"/>
          <w:kern w:val="0"/>
        </w:rPr>
        <w:t>triamine</w:t>
      </w:r>
      <w:proofErr w:type="spellEnd"/>
      <w:r w:rsidR="00C3266A" w:rsidRPr="00C81E24">
        <w:rPr>
          <w:rFonts w:ascii="Book Antiqua" w:hAnsi="Book Antiqua" w:cstheme="majorHAnsi"/>
          <w:color w:val="1C1C1C"/>
          <w:kern w:val="0"/>
        </w:rPr>
        <w:t xml:space="preserve"> penta-acetic acid-</w:t>
      </w:r>
      <w:proofErr w:type="spellStart"/>
      <w:r w:rsidR="00C3266A" w:rsidRPr="00C81E24">
        <w:rPr>
          <w:rFonts w:ascii="Book Antiqua" w:hAnsi="Book Antiqua" w:cstheme="majorHAnsi"/>
          <w:color w:val="1C1C1C"/>
          <w:kern w:val="0"/>
        </w:rPr>
        <w:t>galactosyl</w:t>
      </w:r>
      <w:proofErr w:type="spellEnd"/>
      <w:r w:rsidR="00C3266A" w:rsidRPr="00C81E24">
        <w:rPr>
          <w:rFonts w:ascii="Book Antiqua" w:hAnsi="Book Antiqua" w:cstheme="majorHAnsi"/>
          <w:color w:val="1C1C1C"/>
          <w:kern w:val="0"/>
        </w:rPr>
        <w:t xml:space="preserve"> human serum albumin</w:t>
      </w:r>
      <w:r w:rsidR="009E75C5" w:rsidRPr="00C81E24">
        <w:rPr>
          <w:rFonts w:ascii="Book Antiqua" w:hAnsi="Book Antiqua" w:cstheme="majorHAnsi"/>
        </w:rPr>
        <w:t xml:space="preserve"> </w:t>
      </w:r>
      <w:r w:rsidRPr="00C81E24">
        <w:rPr>
          <w:rFonts w:ascii="Book Antiqua" w:hAnsi="Book Antiqua" w:cstheme="majorHAnsi"/>
        </w:rPr>
        <w:t xml:space="preserve">and ratio of mean platelet volume to platelet count (MPV/PLT). Multivariate analysis showed that </w:t>
      </w:r>
      <w:r w:rsidR="00EE6E6D" w:rsidRPr="00C81E24">
        <w:rPr>
          <w:rFonts w:ascii="Book Antiqua" w:hAnsi="Book Antiqua" w:cstheme="majorHAnsi"/>
        </w:rPr>
        <w:t>prothrombin activity</w:t>
      </w:r>
      <w:r w:rsidR="009E75C5" w:rsidRPr="00C81E24">
        <w:rPr>
          <w:rFonts w:ascii="Book Antiqua" w:hAnsi="Book Antiqua" w:cstheme="majorHAnsi"/>
        </w:rPr>
        <w:t xml:space="preserve">, </w:t>
      </w:r>
      <w:r w:rsidRPr="00C81E24">
        <w:rPr>
          <w:rFonts w:ascii="Book Antiqua" w:hAnsi="Book Antiqua" w:cstheme="majorHAnsi"/>
        </w:rPr>
        <w:t xml:space="preserve">concentrations of </w:t>
      </w:r>
      <w:r w:rsidR="00327C48" w:rsidRPr="00C81E24">
        <w:rPr>
          <w:rFonts w:ascii="Book Antiqua" w:hAnsi="Book Antiqua" w:cstheme="majorHAnsi"/>
        </w:rPr>
        <w:t>alanine aminotransferase</w:t>
      </w:r>
      <w:r w:rsidRPr="00C81E24">
        <w:rPr>
          <w:rFonts w:ascii="Book Antiqua" w:hAnsi="Book Antiqua" w:cstheme="majorHAnsi"/>
        </w:rPr>
        <w:t xml:space="preserve">, </w:t>
      </w:r>
      <w:r w:rsidR="00327C48" w:rsidRPr="00C81E24">
        <w:rPr>
          <w:rFonts w:ascii="Book Antiqua" w:hAnsi="Book Antiqua" w:cstheme="majorHAnsi"/>
        </w:rPr>
        <w:t xml:space="preserve">aspartate aminotransferase, </w:t>
      </w:r>
      <w:r w:rsidRPr="00C81E24">
        <w:rPr>
          <w:rFonts w:ascii="Book Antiqua" w:hAnsi="Book Antiqua" w:cstheme="majorHAnsi"/>
        </w:rPr>
        <w:t>total bilirubin,</w:t>
      </w:r>
      <w:r w:rsidR="009E75C5" w:rsidRPr="00C81E24">
        <w:rPr>
          <w:rFonts w:ascii="Book Antiqua" w:hAnsi="Book Antiqua" w:cstheme="majorHAnsi"/>
        </w:rPr>
        <w:t xml:space="preserve"> </w:t>
      </w:r>
      <w:r w:rsidRPr="00C81E24">
        <w:rPr>
          <w:rFonts w:ascii="Book Antiqua" w:hAnsi="Book Antiqua" w:cstheme="majorHAnsi"/>
        </w:rPr>
        <w:t>hyaluronic acid</w:t>
      </w:r>
      <w:r w:rsidR="009E75C5" w:rsidRPr="00C81E24">
        <w:rPr>
          <w:rFonts w:ascii="Book Antiqua" w:hAnsi="Book Antiqua" w:cstheme="majorHAnsi"/>
        </w:rPr>
        <w:t xml:space="preserve"> </w:t>
      </w:r>
      <w:r w:rsidRPr="00C81E24">
        <w:rPr>
          <w:rFonts w:ascii="Book Antiqua" w:hAnsi="Book Antiqua" w:cstheme="majorHAnsi"/>
        </w:rPr>
        <w:t xml:space="preserve">and MPV/PLT ratio were factors independently predictive of liver cirrhosis. The </w:t>
      </w:r>
      <w:r w:rsidR="00C3266A" w:rsidRPr="00C81E24">
        <w:rPr>
          <w:rFonts w:ascii="Book Antiqua" w:hAnsi="Book Antiqua" w:cstheme="majorHAnsi"/>
        </w:rPr>
        <w:t>area under the curve</w:t>
      </w:r>
      <w:r w:rsidRPr="00C81E24">
        <w:rPr>
          <w:rFonts w:ascii="Book Antiqua" w:hAnsi="Book Antiqua" w:cstheme="majorHAnsi"/>
        </w:rPr>
        <w:t xml:space="preserve"> value </w:t>
      </w:r>
      <w:r w:rsidR="00C3266A" w:rsidRPr="00C81E24">
        <w:rPr>
          <w:rFonts w:ascii="Book Antiqua" w:hAnsi="Book Antiqua" w:cstheme="majorHAnsi"/>
        </w:rPr>
        <w:t>for</w:t>
      </w:r>
      <w:r w:rsidR="00B3336A" w:rsidRPr="00C81E24">
        <w:rPr>
          <w:rFonts w:ascii="Book Antiqua" w:hAnsi="Book Antiqua" w:cstheme="majorHAnsi"/>
        </w:rPr>
        <w:t xml:space="preserve"> MPV/PLT was 0.78, with a 0.8</w:t>
      </w:r>
      <w:r w:rsidRPr="00C81E24">
        <w:rPr>
          <w:rFonts w:ascii="Book Antiqua" w:hAnsi="Book Antiqua" w:cstheme="majorHAnsi"/>
        </w:rPr>
        <w:t xml:space="preserve"> cut</w:t>
      </w:r>
      <w:r w:rsidR="00B22F91" w:rsidRPr="00C81E24">
        <w:rPr>
          <w:rFonts w:ascii="Book Antiqua" w:hAnsi="Book Antiqua" w:cstheme="majorHAnsi"/>
        </w:rPr>
        <w:t>-</w:t>
      </w:r>
      <w:r w:rsidRPr="00C81E24">
        <w:rPr>
          <w:rFonts w:ascii="Book Antiqua" w:hAnsi="Book Antiqua" w:cstheme="majorHAnsi"/>
        </w:rPr>
        <w:t xml:space="preserve">off </w:t>
      </w:r>
      <w:r w:rsidR="00B3336A" w:rsidRPr="00C81E24">
        <w:rPr>
          <w:rFonts w:ascii="Book Antiqua" w:hAnsi="Book Antiqua" w:cstheme="majorHAnsi"/>
        </w:rPr>
        <w:t>value having a sensitivity of 65% and a specificity of 78</w:t>
      </w:r>
      <w:r w:rsidRPr="00C81E24">
        <w:rPr>
          <w:rFonts w:ascii="Book Antiqua" w:hAnsi="Book Antiqua" w:cstheme="majorHAnsi"/>
        </w:rPr>
        <w:t>%.</w:t>
      </w:r>
    </w:p>
    <w:p w14:paraId="17641AE1" w14:textId="77777777" w:rsidR="00194252" w:rsidRPr="00C81E24" w:rsidRDefault="00194252" w:rsidP="00F83978">
      <w:pPr>
        <w:adjustRightInd w:val="0"/>
        <w:snapToGrid w:val="0"/>
        <w:spacing w:line="360" w:lineRule="auto"/>
        <w:rPr>
          <w:rFonts w:ascii="Book Antiqua" w:hAnsi="Book Antiqua" w:cstheme="majorHAnsi"/>
        </w:rPr>
      </w:pPr>
    </w:p>
    <w:p w14:paraId="7667DF4F" w14:textId="19D8FE13" w:rsidR="00194252" w:rsidRPr="00C81E24" w:rsidRDefault="00757865" w:rsidP="00F83978">
      <w:pPr>
        <w:adjustRightInd w:val="0"/>
        <w:snapToGrid w:val="0"/>
        <w:spacing w:line="360" w:lineRule="auto"/>
        <w:outlineLvl w:val="0"/>
        <w:rPr>
          <w:rFonts w:ascii="Book Antiqua" w:hAnsi="Book Antiqua" w:cstheme="majorHAnsi"/>
          <w:b/>
          <w:i/>
        </w:rPr>
      </w:pPr>
      <w:r w:rsidRPr="00C81E24">
        <w:rPr>
          <w:rFonts w:ascii="Book Antiqua" w:hAnsi="Book Antiqua" w:cstheme="majorHAnsi"/>
          <w:b/>
          <w:i/>
        </w:rPr>
        <w:t>CONCLUSION</w:t>
      </w:r>
    </w:p>
    <w:p w14:paraId="09EED509" w14:textId="217D8668" w:rsidR="00194252" w:rsidRPr="00C81E24" w:rsidRDefault="00C70247" w:rsidP="00F83978">
      <w:pPr>
        <w:adjustRightInd w:val="0"/>
        <w:snapToGrid w:val="0"/>
        <w:spacing w:line="360" w:lineRule="auto"/>
        <w:rPr>
          <w:rFonts w:ascii="Book Antiqua" w:hAnsi="Book Antiqua" w:cstheme="majorHAnsi"/>
        </w:rPr>
      </w:pPr>
      <w:r w:rsidRPr="00C81E24">
        <w:rPr>
          <w:rFonts w:ascii="Book Antiqua" w:hAnsi="Book Antiqua" w:cstheme="majorHAnsi"/>
        </w:rPr>
        <w:t xml:space="preserve">The </w:t>
      </w:r>
      <w:r w:rsidR="00194252" w:rsidRPr="00C81E24">
        <w:rPr>
          <w:rFonts w:ascii="Book Antiqua" w:hAnsi="Book Antiqua" w:cstheme="majorHAnsi"/>
        </w:rPr>
        <w:t xml:space="preserve">MPV/PLT ratio, which can be </w:t>
      </w:r>
      <w:r w:rsidRPr="00C81E24">
        <w:rPr>
          <w:rFonts w:ascii="Book Antiqua" w:hAnsi="Book Antiqua" w:cstheme="majorHAnsi"/>
        </w:rPr>
        <w:t>determined simply from the</w:t>
      </w:r>
      <w:r w:rsidR="00194252" w:rsidRPr="00C81E24">
        <w:rPr>
          <w:rFonts w:ascii="Book Antiqua" w:hAnsi="Book Antiqua" w:cstheme="majorHAnsi"/>
        </w:rPr>
        <w:t xml:space="preserve"> complete blood </w:t>
      </w:r>
      <w:r w:rsidR="00050CE0" w:rsidRPr="00C81E24">
        <w:rPr>
          <w:rFonts w:ascii="Book Antiqua" w:hAnsi="Book Antiqua" w:cstheme="majorHAnsi"/>
        </w:rPr>
        <w:t xml:space="preserve">count, may be a simple surrogate </w:t>
      </w:r>
      <w:r w:rsidR="00194252" w:rsidRPr="00C81E24">
        <w:rPr>
          <w:rFonts w:ascii="Book Antiqua" w:hAnsi="Book Antiqua" w:cstheme="majorHAnsi"/>
        </w:rPr>
        <w:t>marker predicting liver cirrhosis.</w:t>
      </w:r>
    </w:p>
    <w:p w14:paraId="2A6F6D26" w14:textId="77777777" w:rsidR="0002419A" w:rsidRPr="00C81E24" w:rsidRDefault="0002419A" w:rsidP="00F83978">
      <w:pPr>
        <w:adjustRightInd w:val="0"/>
        <w:snapToGrid w:val="0"/>
        <w:spacing w:line="360" w:lineRule="auto"/>
        <w:rPr>
          <w:rFonts w:ascii="Book Antiqua" w:eastAsia="宋体" w:hAnsi="Book Antiqua" w:cstheme="majorHAnsi"/>
          <w:b/>
          <w:lang w:eastAsia="zh-CN"/>
        </w:rPr>
      </w:pPr>
    </w:p>
    <w:p w14:paraId="16363BDC" w14:textId="6DBC1EFA" w:rsidR="001B4313" w:rsidRPr="00C81E24" w:rsidRDefault="001B4313" w:rsidP="00F83978">
      <w:pPr>
        <w:widowControl/>
        <w:adjustRightInd w:val="0"/>
        <w:snapToGrid w:val="0"/>
        <w:spacing w:line="360" w:lineRule="auto"/>
        <w:rPr>
          <w:rFonts w:ascii="Book Antiqua" w:hAnsi="Book Antiqua" w:cstheme="majorHAnsi"/>
        </w:rPr>
      </w:pPr>
      <w:r w:rsidRPr="00C81E24">
        <w:rPr>
          <w:rFonts w:ascii="Book Antiqua" w:hAnsi="Book Antiqua" w:cstheme="majorHAnsi"/>
          <w:b/>
        </w:rPr>
        <w:t>Key</w:t>
      </w:r>
      <w:r w:rsidR="00B33686" w:rsidRPr="00C81E24">
        <w:rPr>
          <w:rFonts w:ascii="Book Antiqua" w:eastAsia="宋体" w:hAnsi="Book Antiqua" w:cstheme="majorHAnsi" w:hint="eastAsia"/>
          <w:b/>
          <w:lang w:eastAsia="zh-CN"/>
        </w:rPr>
        <w:t xml:space="preserve"> </w:t>
      </w:r>
      <w:r w:rsidRPr="00C81E24">
        <w:rPr>
          <w:rFonts w:ascii="Book Antiqua" w:hAnsi="Book Antiqua" w:cstheme="majorHAnsi"/>
          <w:b/>
        </w:rPr>
        <w:t>word</w:t>
      </w:r>
      <w:r w:rsidRPr="00C81E24">
        <w:rPr>
          <w:rFonts w:ascii="Book Antiqua" w:hAnsi="Book Antiqua" w:cstheme="majorHAnsi"/>
        </w:rPr>
        <w:t xml:space="preserve">: </w:t>
      </w:r>
      <w:bookmarkStart w:id="115" w:name="OLE_LINK1120"/>
      <w:bookmarkStart w:id="116" w:name="OLE_LINK1121"/>
      <w:r w:rsidRPr="00C81E24">
        <w:rPr>
          <w:rFonts w:ascii="Book Antiqua" w:hAnsi="Book Antiqua" w:cstheme="majorHAnsi"/>
        </w:rPr>
        <w:t>Mean platelet volume; Platelet count; Liver cirrhosis; Hepatic functional reserve; Liver fibrosis</w:t>
      </w:r>
      <w:bookmarkEnd w:id="115"/>
      <w:bookmarkEnd w:id="116"/>
    </w:p>
    <w:p w14:paraId="4FB2B77E" w14:textId="77777777" w:rsidR="001B4313" w:rsidRPr="00C81E24" w:rsidRDefault="001B4313" w:rsidP="00F83978">
      <w:pPr>
        <w:adjustRightInd w:val="0"/>
        <w:snapToGrid w:val="0"/>
        <w:spacing w:line="360" w:lineRule="auto"/>
        <w:rPr>
          <w:rFonts w:ascii="Book Antiqua" w:eastAsia="宋体" w:hAnsi="Book Antiqua" w:cstheme="majorHAnsi"/>
          <w:b/>
          <w:lang w:eastAsia="zh-CN"/>
        </w:rPr>
      </w:pPr>
    </w:p>
    <w:p w14:paraId="4B049185" w14:textId="77777777" w:rsidR="00B33686" w:rsidRPr="00C81E24" w:rsidRDefault="00B33686" w:rsidP="00B33686">
      <w:pPr>
        <w:adjustRightInd w:val="0"/>
        <w:snapToGrid w:val="0"/>
        <w:spacing w:line="360" w:lineRule="auto"/>
        <w:rPr>
          <w:rFonts w:ascii="Book Antiqua" w:hAnsi="Book Antiqua" w:cs="Tahoma"/>
          <w:color w:val="000000"/>
        </w:rPr>
      </w:pPr>
      <w:bookmarkStart w:id="117" w:name="OLE_LINK148"/>
      <w:bookmarkStart w:id="118" w:name="OLE_LINK149"/>
      <w:bookmarkStart w:id="119" w:name="OLE_LINK200"/>
      <w:bookmarkStart w:id="120" w:name="OLE_LINK288"/>
      <w:bookmarkStart w:id="121" w:name="OLE_LINK1864"/>
      <w:bookmarkStart w:id="122" w:name="OLE_LINK382"/>
      <w:bookmarkStart w:id="123" w:name="OLE_LINK306"/>
      <w:bookmarkStart w:id="124" w:name="OLE_LINK569"/>
      <w:bookmarkStart w:id="125" w:name="OLE_LINK682"/>
      <w:bookmarkStart w:id="126" w:name="OLE_LINK78"/>
      <w:bookmarkStart w:id="127" w:name="OLE_LINK79"/>
      <w:bookmarkStart w:id="128" w:name="OLE_LINK86"/>
      <w:bookmarkStart w:id="129" w:name="OLE_LINK99"/>
      <w:bookmarkStart w:id="130" w:name="OLE_LINK217"/>
      <w:bookmarkStart w:id="131" w:name="OLE_LINK245"/>
      <w:bookmarkStart w:id="132" w:name="OLE_LINK246"/>
      <w:bookmarkStart w:id="133" w:name="OLE_LINK274"/>
      <w:bookmarkStart w:id="134" w:name="OLE_LINK320"/>
      <w:bookmarkStart w:id="135" w:name="OLE_LINK333"/>
      <w:bookmarkStart w:id="136" w:name="OLE_LINK456"/>
      <w:bookmarkStart w:id="137" w:name="OLE_LINK494"/>
      <w:bookmarkStart w:id="138" w:name="OLE_LINK596"/>
      <w:bookmarkStart w:id="139" w:name="OLE_LINK686"/>
      <w:bookmarkStart w:id="140" w:name="OLE_LINK827"/>
      <w:bookmarkStart w:id="141" w:name="OLE_LINK915"/>
      <w:bookmarkStart w:id="142" w:name="OLE_LINK1067"/>
      <w:r w:rsidRPr="00C81E24">
        <w:rPr>
          <w:rFonts w:ascii="Book Antiqua" w:hAnsi="Book Antiqua" w:cs="Tahoma"/>
          <w:b/>
          <w:color w:val="000000"/>
        </w:rPr>
        <w:t>© The Author(s) 201</w:t>
      </w:r>
      <w:r w:rsidRPr="00C81E24">
        <w:rPr>
          <w:rFonts w:ascii="Book Antiqua" w:hAnsi="Book Antiqua" w:cs="Tahoma" w:hint="eastAsia"/>
          <w:b/>
          <w:color w:val="000000"/>
        </w:rPr>
        <w:t>7</w:t>
      </w:r>
      <w:r w:rsidRPr="00C81E24">
        <w:rPr>
          <w:rFonts w:ascii="Book Antiqua" w:hAnsi="Book Antiqua" w:cs="Tahoma"/>
          <w:b/>
          <w:color w:val="000000"/>
        </w:rPr>
        <w:t>.</w:t>
      </w:r>
      <w:r w:rsidRPr="00C81E24">
        <w:rPr>
          <w:rFonts w:ascii="Book Antiqua" w:hAnsi="Book Antiqua" w:cs="Tahoma"/>
          <w:color w:val="000000"/>
        </w:rPr>
        <w:t xml:space="preserve"> Published by </w:t>
      </w:r>
      <w:proofErr w:type="spellStart"/>
      <w:r w:rsidRPr="00C81E24">
        <w:rPr>
          <w:rFonts w:ascii="Book Antiqua" w:hAnsi="Book Antiqua" w:cs="Tahoma"/>
          <w:color w:val="000000"/>
        </w:rPr>
        <w:t>Baishideng</w:t>
      </w:r>
      <w:proofErr w:type="spellEnd"/>
      <w:r w:rsidRPr="00C81E24">
        <w:rPr>
          <w:rFonts w:ascii="Book Antiqua" w:hAnsi="Book Antiqua" w:cs="Tahoma"/>
          <w:color w:val="000000"/>
        </w:rPr>
        <w:t xml:space="preserve"> Publishing Group Inc. All rights reserved.</w:t>
      </w:r>
      <w:bookmarkEnd w:id="117"/>
      <w:bookmarkEnd w:id="118"/>
      <w:bookmarkEnd w:id="119"/>
      <w:bookmarkEnd w:id="120"/>
      <w:bookmarkEnd w:id="121"/>
      <w:bookmarkEnd w:id="122"/>
      <w:bookmarkEnd w:id="123"/>
      <w:bookmarkEnd w:id="124"/>
      <w:bookmarkEnd w:id="125"/>
    </w:p>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14:paraId="64FD553A" w14:textId="77777777" w:rsidR="00B33686" w:rsidRPr="00C81E24" w:rsidRDefault="00B33686" w:rsidP="00F83978">
      <w:pPr>
        <w:adjustRightInd w:val="0"/>
        <w:snapToGrid w:val="0"/>
        <w:spacing w:line="360" w:lineRule="auto"/>
        <w:rPr>
          <w:rFonts w:ascii="Book Antiqua" w:eastAsia="宋体" w:hAnsi="Book Antiqua" w:cstheme="majorHAnsi"/>
          <w:b/>
          <w:lang w:eastAsia="zh-CN"/>
        </w:rPr>
      </w:pPr>
    </w:p>
    <w:p w14:paraId="15A56BB7" w14:textId="438FFD0A" w:rsidR="007F15B7" w:rsidRPr="00C81E24" w:rsidRDefault="0002419A" w:rsidP="00B33686">
      <w:pPr>
        <w:adjustRightInd w:val="0"/>
        <w:snapToGrid w:val="0"/>
        <w:spacing w:line="360" w:lineRule="auto"/>
        <w:outlineLvl w:val="0"/>
        <w:rPr>
          <w:rFonts w:ascii="Book Antiqua" w:eastAsia="Dotum" w:hAnsi="Book Antiqua" w:cstheme="majorHAnsi"/>
          <w:color w:val="000000"/>
        </w:rPr>
      </w:pPr>
      <w:r w:rsidRPr="00C81E24">
        <w:rPr>
          <w:rFonts w:ascii="Book Antiqua" w:eastAsia="宋体" w:hAnsi="Book Antiqua" w:cstheme="majorHAnsi"/>
          <w:b/>
          <w:lang w:eastAsia="zh-CN"/>
        </w:rPr>
        <w:t>Core tip</w:t>
      </w:r>
      <w:r w:rsidR="00B33686" w:rsidRPr="00C81E24">
        <w:rPr>
          <w:rFonts w:ascii="Book Antiqua" w:eastAsia="宋体" w:hAnsi="Book Antiqua" w:cstheme="majorHAnsi" w:hint="eastAsia"/>
          <w:b/>
          <w:lang w:eastAsia="zh-CN"/>
        </w:rPr>
        <w:t xml:space="preserve">: </w:t>
      </w:r>
      <w:r w:rsidR="007F15B7" w:rsidRPr="00C81E24">
        <w:rPr>
          <w:rFonts w:ascii="Book Antiqua" w:eastAsia="Dotum" w:hAnsi="Book Antiqua" w:cstheme="majorHAnsi"/>
          <w:color w:val="000000"/>
        </w:rPr>
        <w:t>Although liver biopsy is considered the gold standard in the diagnosis of liver fibrosis and cirrhosis, liver biopsy is an invasive procedure, with attendant morbidity. Less</w:t>
      </w:r>
      <w:r w:rsidR="00C70247" w:rsidRPr="00C81E24">
        <w:rPr>
          <w:rFonts w:ascii="Book Antiqua" w:eastAsia="Dotum" w:hAnsi="Book Antiqua" w:cstheme="majorHAnsi"/>
          <w:color w:val="000000"/>
        </w:rPr>
        <w:t>-</w:t>
      </w:r>
      <w:r w:rsidR="007F15B7" w:rsidRPr="00C81E24">
        <w:rPr>
          <w:rFonts w:ascii="Book Antiqua" w:eastAsia="Dotum" w:hAnsi="Book Antiqua" w:cstheme="majorHAnsi"/>
          <w:color w:val="000000"/>
        </w:rPr>
        <w:t xml:space="preserve">invasive procedures are needed in the diagnosis of liver cirrhosis. Multivariate analysis showed that </w:t>
      </w:r>
      <w:r w:rsidR="00B22F91" w:rsidRPr="00C81E24">
        <w:rPr>
          <w:rFonts w:ascii="Book Antiqua" w:eastAsia="Dotum" w:hAnsi="Book Antiqua" w:cstheme="majorHAnsi"/>
          <w:color w:val="000000"/>
        </w:rPr>
        <w:t xml:space="preserve">the </w:t>
      </w:r>
      <w:r w:rsidR="00127A83" w:rsidRPr="00C81E24">
        <w:rPr>
          <w:rFonts w:ascii="Book Antiqua" w:hAnsi="Book Antiqua" w:cstheme="majorHAnsi"/>
        </w:rPr>
        <w:t xml:space="preserve">mean platelet volume to platelet count </w:t>
      </w:r>
      <w:r w:rsidR="007F15B7" w:rsidRPr="00C81E24">
        <w:rPr>
          <w:rFonts w:ascii="Book Antiqua" w:eastAsia="Dotum" w:hAnsi="Book Antiqua" w:cstheme="majorHAnsi"/>
          <w:color w:val="000000"/>
        </w:rPr>
        <w:t xml:space="preserve">ratio was independently predictive of liver cirrhosis. </w:t>
      </w:r>
      <w:r w:rsidR="00C70247" w:rsidRPr="00C81E24">
        <w:rPr>
          <w:rFonts w:ascii="Book Antiqua" w:eastAsia="Dotum" w:hAnsi="Book Antiqua" w:cstheme="majorHAnsi"/>
          <w:color w:val="000000"/>
        </w:rPr>
        <w:t>This</w:t>
      </w:r>
      <w:r w:rsidR="00B22F91" w:rsidRPr="00C81E24">
        <w:rPr>
          <w:rFonts w:ascii="Book Antiqua" w:eastAsia="Dotum" w:hAnsi="Book Antiqua" w:cstheme="majorHAnsi"/>
          <w:color w:val="000000"/>
        </w:rPr>
        <w:t xml:space="preserve"> </w:t>
      </w:r>
      <w:r w:rsidR="007F15B7" w:rsidRPr="00C81E24">
        <w:rPr>
          <w:rFonts w:ascii="Book Antiqua" w:hAnsi="Book Antiqua" w:cstheme="majorHAnsi"/>
        </w:rPr>
        <w:t xml:space="preserve">ratio, which can be </w:t>
      </w:r>
      <w:r w:rsidR="00C70247" w:rsidRPr="00C81E24">
        <w:rPr>
          <w:rFonts w:ascii="Book Antiqua" w:hAnsi="Book Antiqua" w:cstheme="majorHAnsi"/>
        </w:rPr>
        <w:t>determined from</w:t>
      </w:r>
      <w:r w:rsidR="007F15B7" w:rsidRPr="00C81E24">
        <w:rPr>
          <w:rFonts w:ascii="Book Antiqua" w:hAnsi="Book Antiqua" w:cstheme="majorHAnsi"/>
        </w:rPr>
        <w:t xml:space="preserve"> </w:t>
      </w:r>
      <w:r w:rsidR="00C70247" w:rsidRPr="00C81E24">
        <w:rPr>
          <w:rFonts w:ascii="Book Antiqua" w:hAnsi="Book Antiqua" w:cstheme="majorHAnsi"/>
        </w:rPr>
        <w:t xml:space="preserve">a routine </w:t>
      </w:r>
      <w:r w:rsidR="007F15B7" w:rsidRPr="00C81E24">
        <w:rPr>
          <w:rFonts w:ascii="Book Antiqua" w:hAnsi="Book Antiqua" w:cstheme="majorHAnsi"/>
        </w:rPr>
        <w:t>complete blood count, may be a simple surrogate marker predicting liver cirrhosis.</w:t>
      </w:r>
    </w:p>
    <w:p w14:paraId="3CAAF3B4" w14:textId="0F63E99F" w:rsidR="001B4313" w:rsidRPr="00C81E24" w:rsidRDefault="001B4313" w:rsidP="00F83978">
      <w:pPr>
        <w:adjustRightInd w:val="0"/>
        <w:snapToGrid w:val="0"/>
        <w:spacing w:line="360" w:lineRule="auto"/>
        <w:rPr>
          <w:rFonts w:ascii="Book Antiqua" w:hAnsi="Book Antiqua" w:cstheme="majorHAnsi"/>
          <w:b/>
        </w:rPr>
      </w:pPr>
    </w:p>
    <w:p w14:paraId="5C743AD7" w14:textId="6B058CAC" w:rsidR="00B33686" w:rsidRPr="00C8699E" w:rsidRDefault="00B33686" w:rsidP="00B33686">
      <w:pPr>
        <w:pStyle w:val="ListParagraph"/>
        <w:adjustRightInd w:val="0"/>
        <w:snapToGrid w:val="0"/>
        <w:spacing w:line="360" w:lineRule="auto"/>
        <w:ind w:firstLineChars="0" w:firstLine="0"/>
        <w:rPr>
          <w:rFonts w:ascii="Book Antiqua" w:hAnsi="Book Antiqua" w:cs="Times New Roman"/>
          <w:color w:val="000000"/>
        </w:rPr>
      </w:pPr>
      <w:r w:rsidRPr="00C8699E">
        <w:rPr>
          <w:rFonts w:ascii="Book Antiqua" w:hAnsi="Book Antiqua" w:cstheme="majorHAnsi"/>
        </w:rPr>
        <w:t>Iida</w:t>
      </w:r>
      <w:r w:rsidRPr="00C8699E">
        <w:rPr>
          <w:rFonts w:ascii="Book Antiqua" w:eastAsia="宋体" w:hAnsi="Book Antiqua" w:cs="Arial" w:hint="eastAsia"/>
          <w:bCs/>
          <w:lang w:eastAsia="zh-CN"/>
        </w:rPr>
        <w:t xml:space="preserve"> H, </w:t>
      </w:r>
      <w:proofErr w:type="spellStart"/>
      <w:r w:rsidRPr="00C8699E">
        <w:rPr>
          <w:rFonts w:ascii="Book Antiqua" w:hAnsi="Book Antiqua" w:cstheme="majorHAnsi"/>
        </w:rPr>
        <w:t>Kaibori</w:t>
      </w:r>
      <w:proofErr w:type="spellEnd"/>
      <w:r w:rsidRPr="00C8699E">
        <w:rPr>
          <w:rFonts w:ascii="Book Antiqua" w:eastAsia="宋体" w:hAnsi="Book Antiqua" w:cs="Arial" w:hint="eastAsia"/>
          <w:bCs/>
          <w:lang w:eastAsia="zh-CN"/>
        </w:rPr>
        <w:t xml:space="preserve"> M, </w:t>
      </w:r>
      <w:r w:rsidRPr="00C8699E">
        <w:rPr>
          <w:rFonts w:ascii="Book Antiqua" w:hAnsi="Book Antiqua" w:cstheme="majorHAnsi"/>
        </w:rPr>
        <w:t>Matsui</w:t>
      </w:r>
      <w:r w:rsidRPr="00C8699E">
        <w:rPr>
          <w:rFonts w:ascii="Book Antiqua" w:eastAsia="宋体" w:hAnsi="Book Antiqua" w:cs="Arial" w:hint="eastAsia"/>
          <w:bCs/>
          <w:lang w:eastAsia="zh-CN"/>
        </w:rPr>
        <w:t xml:space="preserve"> K, </w:t>
      </w:r>
      <w:proofErr w:type="spellStart"/>
      <w:r w:rsidRPr="00C8699E">
        <w:rPr>
          <w:rFonts w:ascii="Book Antiqua" w:hAnsi="Book Antiqua" w:cstheme="majorHAnsi"/>
        </w:rPr>
        <w:t>Ishizaki</w:t>
      </w:r>
      <w:proofErr w:type="spellEnd"/>
      <w:r w:rsidRPr="00C8699E">
        <w:rPr>
          <w:rFonts w:ascii="Book Antiqua" w:eastAsia="宋体" w:hAnsi="Book Antiqua" w:cs="Arial" w:hint="eastAsia"/>
          <w:bCs/>
          <w:lang w:eastAsia="zh-CN"/>
        </w:rPr>
        <w:t xml:space="preserve"> </w:t>
      </w:r>
      <w:r w:rsidRPr="00C8699E">
        <w:rPr>
          <w:rFonts w:ascii="Book Antiqua" w:eastAsia="宋体" w:hAnsi="Book Antiqua" w:cs="Arial"/>
          <w:bCs/>
          <w:lang w:eastAsia="zh-CN"/>
        </w:rPr>
        <w:t>M</w:t>
      </w:r>
      <w:r w:rsidRPr="00C8699E">
        <w:rPr>
          <w:rFonts w:ascii="Book Antiqua" w:eastAsia="宋体" w:hAnsi="Book Antiqua" w:cs="Arial" w:hint="eastAsia"/>
          <w:bCs/>
          <w:lang w:eastAsia="zh-CN"/>
        </w:rPr>
        <w:t xml:space="preserve">, </w:t>
      </w:r>
      <w:proofErr w:type="spellStart"/>
      <w:r w:rsidRPr="00C8699E">
        <w:rPr>
          <w:rFonts w:ascii="Book Antiqua" w:hAnsi="Book Antiqua" w:cstheme="majorHAnsi"/>
        </w:rPr>
        <w:t>Kon</w:t>
      </w:r>
      <w:proofErr w:type="spellEnd"/>
      <w:r w:rsidRPr="00C8699E">
        <w:rPr>
          <w:rFonts w:ascii="Book Antiqua" w:eastAsia="宋体" w:hAnsi="Book Antiqua" w:cs="Arial" w:hint="eastAsia"/>
          <w:bCs/>
          <w:lang w:eastAsia="zh-CN"/>
        </w:rPr>
        <w:t xml:space="preserve"> M. Ratio</w:t>
      </w:r>
      <w:r w:rsidRPr="00C8699E">
        <w:rPr>
          <w:rFonts w:ascii="Book Antiqua" w:hAnsi="Book Antiqua" w:cs="Arial"/>
          <w:bCs/>
        </w:rPr>
        <w:t xml:space="preserve"> of mean platelet volume to platelet count is a potential surrogate marker predicting liver cirrhosis</w:t>
      </w:r>
      <w:r w:rsidRPr="00C8699E">
        <w:rPr>
          <w:rFonts w:ascii="Book Antiqua" w:eastAsia="宋体" w:hAnsi="Book Antiqua" w:cs="Arial" w:hint="eastAsia"/>
          <w:bCs/>
          <w:lang w:eastAsia="zh-CN"/>
        </w:rPr>
        <w:t xml:space="preserve">. </w:t>
      </w:r>
      <w:bookmarkStart w:id="143" w:name="OLE_LINK490"/>
      <w:bookmarkStart w:id="144" w:name="OLE_LINK491"/>
      <w:bookmarkStart w:id="145" w:name="OLE_LINK553"/>
      <w:bookmarkStart w:id="146" w:name="OLE_LINK687"/>
      <w:bookmarkStart w:id="147" w:name="OLE_LINK860"/>
      <w:bookmarkStart w:id="148" w:name="OLE_LINK1073"/>
      <w:r w:rsidRPr="00C8699E">
        <w:rPr>
          <w:rFonts w:ascii="Book Antiqua" w:hAnsi="Book Antiqua" w:cs="Arial"/>
          <w:i/>
          <w:iCs/>
          <w:color w:val="000000"/>
        </w:rPr>
        <w:t xml:space="preserve">World J </w:t>
      </w:r>
      <w:proofErr w:type="spellStart"/>
      <w:r w:rsidRPr="00C8699E">
        <w:rPr>
          <w:rFonts w:ascii="Book Antiqua" w:hAnsi="Book Antiqua" w:cs="Arial"/>
          <w:i/>
          <w:iCs/>
          <w:color w:val="000000"/>
        </w:rPr>
        <w:t>Hepatol</w:t>
      </w:r>
      <w:proofErr w:type="spellEnd"/>
      <w:r w:rsidRPr="00C8699E">
        <w:rPr>
          <w:rFonts w:ascii="Book Antiqua" w:hAnsi="Book Antiqua" w:cs="Arial"/>
          <w:i/>
          <w:iCs/>
          <w:color w:val="000000"/>
        </w:rPr>
        <w:t xml:space="preserve"> </w:t>
      </w:r>
      <w:r w:rsidRPr="00C8699E">
        <w:rPr>
          <w:rFonts w:ascii="Book Antiqua" w:hAnsi="Book Antiqua"/>
        </w:rPr>
        <w:t>2017; In press</w:t>
      </w:r>
    </w:p>
    <w:bookmarkEnd w:id="143"/>
    <w:bookmarkEnd w:id="144"/>
    <w:bookmarkEnd w:id="145"/>
    <w:bookmarkEnd w:id="146"/>
    <w:bookmarkEnd w:id="147"/>
    <w:bookmarkEnd w:id="148"/>
    <w:p w14:paraId="6FF5DB47" w14:textId="4864C206" w:rsidR="00B33686" w:rsidRPr="00C81E24" w:rsidRDefault="00B33686" w:rsidP="00B33686">
      <w:pPr>
        <w:adjustRightInd w:val="0"/>
        <w:snapToGrid w:val="0"/>
        <w:spacing w:line="360" w:lineRule="auto"/>
        <w:rPr>
          <w:rFonts w:ascii="Book Antiqua" w:eastAsia="宋体" w:hAnsi="Book Antiqua" w:cs="Arial"/>
          <w:b/>
          <w:lang w:eastAsia="zh-CN"/>
        </w:rPr>
      </w:pPr>
    </w:p>
    <w:p w14:paraId="062216B6" w14:textId="1019E948" w:rsidR="00450C87" w:rsidRPr="00C81E24" w:rsidRDefault="00450C87" w:rsidP="00F83978">
      <w:pPr>
        <w:adjustRightInd w:val="0"/>
        <w:snapToGrid w:val="0"/>
        <w:spacing w:line="360" w:lineRule="auto"/>
        <w:rPr>
          <w:rFonts w:ascii="Book Antiqua" w:hAnsi="Book Antiqua" w:cstheme="majorHAnsi"/>
        </w:rPr>
      </w:pPr>
    </w:p>
    <w:p w14:paraId="496524A9" w14:textId="77777777" w:rsidR="00B33686" w:rsidRPr="00C81E24" w:rsidRDefault="00B33686">
      <w:pPr>
        <w:widowControl/>
        <w:jc w:val="left"/>
        <w:rPr>
          <w:rFonts w:ascii="Book Antiqua" w:hAnsi="Book Antiqua" w:cstheme="majorHAnsi"/>
          <w:b/>
        </w:rPr>
      </w:pPr>
      <w:r w:rsidRPr="00C81E24">
        <w:rPr>
          <w:rFonts w:ascii="Book Antiqua" w:hAnsi="Book Antiqua" w:cstheme="majorHAnsi"/>
          <w:b/>
        </w:rPr>
        <w:br w:type="page"/>
      </w:r>
    </w:p>
    <w:p w14:paraId="64CE05AD" w14:textId="4952F9FC" w:rsidR="00194252" w:rsidRPr="00C81E24" w:rsidRDefault="00B33686" w:rsidP="00F83978">
      <w:pPr>
        <w:adjustRightInd w:val="0"/>
        <w:snapToGrid w:val="0"/>
        <w:spacing w:line="360" w:lineRule="auto"/>
        <w:outlineLvl w:val="0"/>
        <w:rPr>
          <w:rFonts w:ascii="Book Antiqua" w:hAnsi="Book Antiqua" w:cstheme="majorHAnsi"/>
          <w:b/>
        </w:rPr>
      </w:pPr>
      <w:r w:rsidRPr="00C81E24">
        <w:rPr>
          <w:rFonts w:ascii="Book Antiqua" w:hAnsi="Book Antiqua" w:cstheme="majorHAnsi"/>
          <w:b/>
        </w:rPr>
        <w:lastRenderedPageBreak/>
        <w:t>INTRODUCTION</w:t>
      </w:r>
    </w:p>
    <w:p w14:paraId="4EBCBB94" w14:textId="4C8D4636" w:rsidR="00194252" w:rsidRPr="00C81E24" w:rsidRDefault="00194252" w:rsidP="00F83978">
      <w:pPr>
        <w:widowControl/>
        <w:autoSpaceDE w:val="0"/>
        <w:autoSpaceDN w:val="0"/>
        <w:adjustRightInd w:val="0"/>
        <w:snapToGrid w:val="0"/>
        <w:spacing w:line="360" w:lineRule="auto"/>
        <w:rPr>
          <w:rFonts w:ascii="Book Antiqua" w:hAnsi="Book Antiqua" w:cstheme="majorHAnsi"/>
          <w:color w:val="1C1C1C"/>
          <w:kern w:val="0"/>
        </w:rPr>
      </w:pPr>
      <w:r w:rsidRPr="00C81E24">
        <w:rPr>
          <w:rFonts w:ascii="Book Antiqua" w:hAnsi="Book Antiqua" w:cstheme="majorHAnsi"/>
          <w:bCs/>
          <w:color w:val="1C1C1C"/>
          <w:kern w:val="0"/>
        </w:rPr>
        <w:t>Mean platelet volume</w:t>
      </w:r>
      <w:r w:rsidRPr="00C81E24">
        <w:rPr>
          <w:rFonts w:ascii="Book Antiqua" w:hAnsi="Book Antiqua" w:cstheme="majorHAnsi"/>
          <w:color w:val="1C1C1C"/>
          <w:kern w:val="0"/>
        </w:rPr>
        <w:t xml:space="preserve"> (</w:t>
      </w:r>
      <w:r w:rsidRPr="00C81E24">
        <w:rPr>
          <w:rFonts w:ascii="Book Antiqua" w:hAnsi="Book Antiqua" w:cstheme="majorHAnsi"/>
          <w:bCs/>
          <w:color w:val="1C1C1C"/>
          <w:kern w:val="0"/>
        </w:rPr>
        <w:t>MPV</w:t>
      </w:r>
      <w:r w:rsidRPr="00C81E24">
        <w:rPr>
          <w:rFonts w:ascii="Book Antiqua" w:hAnsi="Book Antiqua" w:cstheme="majorHAnsi"/>
          <w:color w:val="1C1C1C"/>
          <w:kern w:val="0"/>
        </w:rPr>
        <w:t>) is a machine-calculated measurement of average platelet size, usually included in complete blood count (CBC)</w:t>
      </w:r>
      <w:r w:rsidR="00B22F91" w:rsidRPr="00C81E24">
        <w:rPr>
          <w:rFonts w:ascii="Book Antiqua" w:hAnsi="Book Antiqua" w:cstheme="majorHAnsi"/>
          <w:color w:val="1C1C1C"/>
          <w:kern w:val="0"/>
        </w:rPr>
        <w:t xml:space="preserve"> testing</w:t>
      </w:r>
      <w:r w:rsidRPr="00C81E24">
        <w:rPr>
          <w:rFonts w:ascii="Book Antiqua" w:hAnsi="Book Antiqua" w:cstheme="majorHAnsi"/>
          <w:color w:val="1C1C1C"/>
          <w:kern w:val="0"/>
        </w:rPr>
        <w:t xml:space="preserve">. Normal MPV ranges from 7.5 to 11.5 </w:t>
      </w:r>
      <w:proofErr w:type="spellStart"/>
      <w:r w:rsidRPr="00C81E24">
        <w:rPr>
          <w:rFonts w:ascii="Book Antiqua" w:hAnsi="Book Antiqua" w:cstheme="majorHAnsi"/>
          <w:color w:val="1C1C1C"/>
          <w:kern w:val="0"/>
        </w:rPr>
        <w:t>fL.</w:t>
      </w:r>
      <w:proofErr w:type="spellEnd"/>
      <w:r w:rsidRPr="00C81E24">
        <w:rPr>
          <w:rFonts w:ascii="Book Antiqua" w:hAnsi="Book Antiqua" w:cstheme="majorHAnsi"/>
          <w:color w:val="1C1C1C"/>
          <w:kern w:val="0"/>
        </w:rPr>
        <w:t xml:space="preserve"> Because average platelet size is directly proportional to </w:t>
      </w:r>
      <w:r w:rsidR="00B22F91" w:rsidRPr="00C81E24">
        <w:rPr>
          <w:rFonts w:ascii="Book Antiqua" w:hAnsi="Book Antiqua" w:cstheme="majorHAnsi"/>
          <w:color w:val="1C1C1C"/>
          <w:kern w:val="0"/>
        </w:rPr>
        <w:t xml:space="preserve">the </w:t>
      </w:r>
      <w:r w:rsidRPr="00C81E24">
        <w:rPr>
          <w:rFonts w:ascii="Book Antiqua" w:hAnsi="Book Antiqua" w:cstheme="majorHAnsi"/>
          <w:color w:val="1C1C1C"/>
          <w:kern w:val="0"/>
        </w:rPr>
        <w:t xml:space="preserve">numbers of platelets produced, MPV </w:t>
      </w:r>
      <w:r w:rsidR="008C1C99" w:rsidRPr="00C81E24">
        <w:rPr>
          <w:rFonts w:ascii="Book Antiqua" w:hAnsi="Book Antiqua" w:cstheme="majorHAnsi"/>
          <w:color w:val="1C1C1C"/>
          <w:kern w:val="0"/>
        </w:rPr>
        <w:t>is</w:t>
      </w:r>
      <w:r w:rsidRPr="00C81E24">
        <w:rPr>
          <w:rFonts w:ascii="Book Antiqua" w:hAnsi="Book Antiqua" w:cstheme="majorHAnsi"/>
          <w:color w:val="1C1C1C"/>
          <w:kern w:val="0"/>
        </w:rPr>
        <w:t xml:space="preserve"> indicative of platelet production in bone marrow. Moreover, MPV is higher when there is destruction of platelets, as observed in patients with inflammatory bowel disease, immune thrombocytopenic purpura, myeloproliferative diseases</w:t>
      </w:r>
      <w:r w:rsidR="00B22F91" w:rsidRPr="00C81E24">
        <w:rPr>
          <w:rFonts w:ascii="Book Antiqua" w:hAnsi="Book Antiqua" w:cstheme="majorHAnsi"/>
          <w:color w:val="1C1C1C"/>
          <w:kern w:val="0"/>
        </w:rPr>
        <w:t>,</w:t>
      </w:r>
      <w:r w:rsidRPr="00C81E24">
        <w:rPr>
          <w:rFonts w:ascii="Book Antiqua" w:hAnsi="Book Antiqua" w:cstheme="majorHAnsi"/>
          <w:color w:val="1C1C1C"/>
          <w:kern w:val="0"/>
        </w:rPr>
        <w:t xml:space="preserve"> and Bernard-</w:t>
      </w:r>
      <w:proofErr w:type="spellStart"/>
      <w:r w:rsidRPr="00C81E24">
        <w:rPr>
          <w:rFonts w:ascii="Book Antiqua" w:hAnsi="Book Antiqua" w:cstheme="majorHAnsi"/>
          <w:color w:val="1C1C1C"/>
          <w:kern w:val="0"/>
        </w:rPr>
        <w:t>Soulier</w:t>
      </w:r>
      <w:proofErr w:type="spellEnd"/>
      <w:r w:rsidRPr="00C81E24">
        <w:rPr>
          <w:rFonts w:ascii="Book Antiqua" w:hAnsi="Book Antiqua" w:cstheme="majorHAnsi"/>
          <w:color w:val="1C1C1C"/>
          <w:kern w:val="0"/>
        </w:rPr>
        <w:t xml:space="preserve"> syndrome</w:t>
      </w:r>
      <w:r w:rsidR="004513B0" w:rsidRPr="00C81E24">
        <w:rPr>
          <w:rFonts w:ascii="Book Antiqua" w:hAnsi="Book Antiqua" w:cstheme="majorHAnsi"/>
          <w:color w:val="1C1C1C"/>
          <w:kern w:val="0"/>
        </w:rPr>
        <w:fldChar w:fldCharType="begin">
          <w:fldData xml:space="preserve">PEVuZE5vdGU+PENpdGU+PEF1dGhvcj5MaXU8L0F1dGhvcj48WWVhcj4yMDEyPC9ZZWFyPjxSZWNO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==
</w:fldData>
        </w:fldChar>
      </w:r>
      <w:r w:rsidR="00BF7494" w:rsidRPr="00C81E24">
        <w:rPr>
          <w:rFonts w:ascii="Book Antiqua" w:hAnsi="Book Antiqua" w:cstheme="majorHAnsi"/>
          <w:color w:val="1C1C1C"/>
          <w:kern w:val="0"/>
        </w:rPr>
        <w:instrText xml:space="preserve"> ADDIN EN.CITE </w:instrText>
      </w:r>
      <w:r w:rsidR="00BF7494" w:rsidRPr="00C81E24">
        <w:rPr>
          <w:rFonts w:ascii="Book Antiqua" w:hAnsi="Book Antiqua" w:cstheme="majorHAnsi"/>
          <w:color w:val="1C1C1C"/>
          <w:kern w:val="0"/>
        </w:rPr>
        <w:fldChar w:fldCharType="begin">
          <w:fldData xml:space="preserve">PEVuZE5vdGU+PENpdGU+PEF1dGhvcj5MaXU8L0F1dGhvcj48WWVhcj4yMDEyPC9ZZWFyPjxSZWNO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==
</w:fldData>
        </w:fldChar>
      </w:r>
      <w:r w:rsidR="00BF7494" w:rsidRPr="00C81E24">
        <w:rPr>
          <w:rFonts w:ascii="Book Antiqua" w:hAnsi="Book Antiqua" w:cstheme="majorHAnsi"/>
          <w:color w:val="1C1C1C"/>
          <w:kern w:val="0"/>
        </w:rPr>
        <w:instrText xml:space="preserve"> ADDIN EN.CITE.DATA </w:instrText>
      </w:r>
      <w:r w:rsidR="00BF7494" w:rsidRPr="00C81E24">
        <w:rPr>
          <w:rFonts w:ascii="Book Antiqua" w:hAnsi="Book Antiqua" w:cstheme="majorHAnsi"/>
          <w:color w:val="1C1C1C"/>
          <w:kern w:val="0"/>
        </w:rPr>
      </w:r>
      <w:r w:rsidR="00BF7494" w:rsidRPr="00C81E24">
        <w:rPr>
          <w:rFonts w:ascii="Book Antiqua" w:hAnsi="Book Antiqua" w:cstheme="majorHAnsi"/>
          <w:color w:val="1C1C1C"/>
          <w:kern w:val="0"/>
        </w:rPr>
        <w:fldChar w:fldCharType="end"/>
      </w:r>
      <w:r w:rsidR="004513B0" w:rsidRPr="00C81E24">
        <w:rPr>
          <w:rFonts w:ascii="Book Antiqua" w:hAnsi="Book Antiqua" w:cstheme="majorHAnsi"/>
          <w:color w:val="1C1C1C"/>
          <w:kern w:val="0"/>
        </w:rPr>
      </w:r>
      <w:r w:rsidR="004513B0" w:rsidRPr="00C81E24">
        <w:rPr>
          <w:rFonts w:ascii="Book Antiqua" w:hAnsi="Book Antiqua" w:cstheme="majorHAnsi"/>
          <w:color w:val="1C1C1C"/>
          <w:kern w:val="0"/>
        </w:rPr>
        <w:fldChar w:fldCharType="separate"/>
      </w:r>
      <w:r w:rsidR="00BF7494" w:rsidRPr="00C81E24">
        <w:rPr>
          <w:rFonts w:ascii="Book Antiqua" w:hAnsi="Book Antiqua" w:cstheme="majorHAnsi"/>
          <w:noProof/>
          <w:color w:val="1C1C1C"/>
          <w:kern w:val="0"/>
          <w:vertAlign w:val="superscript"/>
        </w:rPr>
        <w:t>[1]</w:t>
      </w:r>
      <w:r w:rsidR="004513B0" w:rsidRPr="00C81E24">
        <w:rPr>
          <w:rFonts w:ascii="Book Antiqua" w:hAnsi="Book Antiqua" w:cstheme="majorHAnsi"/>
          <w:color w:val="1C1C1C"/>
          <w:kern w:val="0"/>
        </w:rPr>
        <w:fldChar w:fldCharType="end"/>
      </w:r>
      <w:r w:rsidRPr="00C81E24">
        <w:rPr>
          <w:rFonts w:ascii="Book Antiqua" w:hAnsi="Book Antiqua" w:cstheme="majorHAnsi"/>
          <w:color w:val="1C1C1C"/>
          <w:kern w:val="0"/>
        </w:rPr>
        <w:t xml:space="preserve">. MPV may also be higher in patients with pre-eclampsia and those recovering from transient </w:t>
      </w:r>
      <w:r w:rsidR="00FE6023" w:rsidRPr="00C81E24">
        <w:rPr>
          <w:rFonts w:ascii="Book Antiqua" w:hAnsi="Book Antiqua" w:cstheme="majorHAnsi"/>
          <w:color w:val="1C1C1C"/>
          <w:kern w:val="0"/>
        </w:rPr>
        <w:t xml:space="preserve">bone marrow </w:t>
      </w:r>
      <w:r w:rsidRPr="00C81E24">
        <w:rPr>
          <w:rFonts w:ascii="Book Antiqua" w:hAnsi="Book Antiqua" w:cstheme="majorHAnsi"/>
          <w:color w:val="1C1C1C"/>
          <w:kern w:val="0"/>
        </w:rPr>
        <w:t>hypoplasia</w:t>
      </w:r>
      <w:r w:rsidR="004513B0" w:rsidRPr="00C81E24">
        <w:rPr>
          <w:rFonts w:ascii="Book Antiqua" w:hAnsi="Book Antiqua" w:cstheme="majorHAnsi"/>
          <w:color w:val="1C1C1C"/>
          <w:kern w:val="0"/>
        </w:rPr>
        <w:fldChar w:fldCharType="begin">
          <w:fldData xml:space="preserve">PEVuZE5vdGU+PENpdGU+PEF1dGhvcj5MaXBwaTwvQXV0aG9yPjxZZWFyPjIwMDk8L1llYXI+PFJl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</w:fldData>
        </w:fldChar>
      </w:r>
      <w:r w:rsidR="00BF7494" w:rsidRPr="00C81E24">
        <w:rPr>
          <w:rFonts w:ascii="Book Antiqua" w:hAnsi="Book Antiqua" w:cstheme="majorHAnsi"/>
          <w:color w:val="1C1C1C"/>
          <w:kern w:val="0"/>
        </w:rPr>
        <w:instrText xml:space="preserve"> ADDIN EN.CITE </w:instrText>
      </w:r>
      <w:r w:rsidR="00BF7494" w:rsidRPr="00C81E24">
        <w:rPr>
          <w:rFonts w:ascii="Book Antiqua" w:hAnsi="Book Antiqua" w:cstheme="majorHAnsi"/>
          <w:color w:val="1C1C1C"/>
          <w:kern w:val="0"/>
        </w:rPr>
        <w:fldChar w:fldCharType="begin">
          <w:fldData xml:space="preserve">PEVuZE5vdGU+PENpdGU+PEF1dGhvcj5MaXBwaTwvQXV0aG9yPjxZZWFyPjIwMDk8L1llYXI+PFJl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</w:fldData>
        </w:fldChar>
      </w:r>
      <w:r w:rsidR="00BF7494" w:rsidRPr="00C81E24">
        <w:rPr>
          <w:rFonts w:ascii="Book Antiqua" w:hAnsi="Book Antiqua" w:cstheme="majorHAnsi"/>
          <w:color w:val="1C1C1C"/>
          <w:kern w:val="0"/>
        </w:rPr>
        <w:instrText xml:space="preserve"> ADDIN EN.CITE.DATA </w:instrText>
      </w:r>
      <w:r w:rsidR="00BF7494" w:rsidRPr="00C81E24">
        <w:rPr>
          <w:rFonts w:ascii="Book Antiqua" w:hAnsi="Book Antiqua" w:cstheme="majorHAnsi"/>
          <w:color w:val="1C1C1C"/>
          <w:kern w:val="0"/>
        </w:rPr>
      </w:r>
      <w:r w:rsidR="00BF7494" w:rsidRPr="00C81E24">
        <w:rPr>
          <w:rFonts w:ascii="Book Antiqua" w:hAnsi="Book Antiqua" w:cstheme="majorHAnsi"/>
          <w:color w:val="1C1C1C"/>
          <w:kern w:val="0"/>
        </w:rPr>
        <w:fldChar w:fldCharType="end"/>
      </w:r>
      <w:r w:rsidR="004513B0" w:rsidRPr="00C81E24">
        <w:rPr>
          <w:rFonts w:ascii="Book Antiqua" w:hAnsi="Book Antiqua" w:cstheme="majorHAnsi"/>
          <w:color w:val="1C1C1C"/>
          <w:kern w:val="0"/>
        </w:rPr>
      </w:r>
      <w:r w:rsidR="004513B0" w:rsidRPr="00C81E24">
        <w:rPr>
          <w:rFonts w:ascii="Book Antiqua" w:hAnsi="Book Antiqua" w:cstheme="majorHAnsi"/>
          <w:color w:val="1C1C1C"/>
          <w:kern w:val="0"/>
        </w:rPr>
        <w:fldChar w:fldCharType="separate"/>
      </w:r>
      <w:r w:rsidR="00BF7494" w:rsidRPr="00C81E24">
        <w:rPr>
          <w:rFonts w:ascii="Book Antiqua" w:hAnsi="Book Antiqua" w:cstheme="majorHAnsi"/>
          <w:noProof/>
          <w:color w:val="1C1C1C"/>
          <w:kern w:val="0"/>
          <w:vertAlign w:val="superscript"/>
        </w:rPr>
        <w:t>[2]</w:t>
      </w:r>
      <w:r w:rsidR="004513B0" w:rsidRPr="00C81E24">
        <w:rPr>
          <w:rFonts w:ascii="Book Antiqua" w:hAnsi="Book Antiqua" w:cstheme="majorHAnsi"/>
          <w:color w:val="1C1C1C"/>
          <w:kern w:val="0"/>
        </w:rPr>
        <w:fldChar w:fldCharType="end"/>
      </w:r>
      <w:r w:rsidRPr="00C81E24">
        <w:rPr>
          <w:rFonts w:ascii="Book Antiqua" w:hAnsi="Book Antiqua" w:cstheme="majorHAnsi"/>
          <w:color w:val="1C1C1C"/>
          <w:kern w:val="0"/>
        </w:rPr>
        <w:t xml:space="preserve">. In contrast, abnormally low MPV values are indicative of thrombocytopenia </w:t>
      </w:r>
      <w:r w:rsidR="008C1C99" w:rsidRPr="00C81E24">
        <w:rPr>
          <w:rFonts w:ascii="Book Antiqua" w:hAnsi="Book Antiqua" w:cstheme="majorHAnsi"/>
          <w:color w:val="1C1C1C"/>
          <w:kern w:val="0"/>
        </w:rPr>
        <w:t>because of</w:t>
      </w:r>
      <w:r w:rsidRPr="00C81E24">
        <w:rPr>
          <w:rFonts w:ascii="Book Antiqua" w:hAnsi="Book Antiqua" w:cstheme="majorHAnsi"/>
          <w:color w:val="1C1C1C"/>
          <w:kern w:val="0"/>
        </w:rPr>
        <w:t xml:space="preserve"> impaired platelet production, as observed in patients with aplastic anemia.</w:t>
      </w:r>
    </w:p>
    <w:p w14:paraId="3974EEAA" w14:textId="252D541C" w:rsidR="00194252" w:rsidRPr="00C81E24" w:rsidRDefault="00194252" w:rsidP="008448C2">
      <w:pPr>
        <w:autoSpaceDE w:val="0"/>
        <w:autoSpaceDN w:val="0"/>
        <w:adjustRightInd w:val="0"/>
        <w:snapToGrid w:val="0"/>
        <w:spacing w:line="360" w:lineRule="auto"/>
        <w:ind w:firstLineChars="200" w:firstLine="480"/>
        <w:rPr>
          <w:rFonts w:ascii="Book Antiqua" w:hAnsi="Book Antiqua" w:cstheme="majorHAnsi"/>
          <w:color w:val="1C1C1C"/>
          <w:kern w:val="0"/>
        </w:rPr>
      </w:pPr>
      <w:r w:rsidRPr="00C81E24">
        <w:rPr>
          <w:rFonts w:ascii="Book Antiqua" w:hAnsi="Book Antiqua" w:cstheme="majorHAnsi"/>
          <w:color w:val="1C1C1C"/>
          <w:kern w:val="0"/>
        </w:rPr>
        <w:t xml:space="preserve">Several studies have reported that liver cirrhosis (LC) and fibrosis are related to MPV </w:t>
      </w:r>
      <w:r w:rsidR="005E3A0E" w:rsidRPr="00C81E24">
        <w:rPr>
          <w:rFonts w:ascii="Book Antiqua" w:hAnsi="Book Antiqua" w:cstheme="majorHAnsi"/>
          <w:color w:val="1C1C1C"/>
          <w:kern w:val="0"/>
        </w:rPr>
        <w:fldChar w:fldCharType="begin">
          <w:fldData xml:space="preserve">PEVuZE5vdGU+PENpdGU+PEF1dGhvcj5LYXJhZ296PC9BdXRob3I+PFllYXI+MjAxNDwvWWVhcj48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</w:fldData>
        </w:fldChar>
      </w:r>
      <w:r w:rsidR="00BF7494" w:rsidRPr="00C81E24">
        <w:rPr>
          <w:rFonts w:ascii="Book Antiqua" w:hAnsi="Book Antiqua" w:cstheme="majorHAnsi"/>
          <w:color w:val="1C1C1C"/>
          <w:kern w:val="0"/>
        </w:rPr>
        <w:instrText xml:space="preserve"> ADDIN EN.CITE </w:instrText>
      </w:r>
      <w:r w:rsidR="00BF7494" w:rsidRPr="00C81E24">
        <w:rPr>
          <w:rFonts w:ascii="Book Antiqua" w:hAnsi="Book Antiqua" w:cstheme="majorHAnsi"/>
          <w:color w:val="1C1C1C"/>
          <w:kern w:val="0"/>
        </w:rPr>
        <w:fldChar w:fldCharType="begin">
          <w:fldData xml:space="preserve">PEVuZE5vdGU+PENpdGU+PEF1dGhvcj5LYXJhZ296PC9BdXRob3I+PFllYXI+MjAxNDwvWWVhcj48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</w:fldData>
        </w:fldChar>
      </w:r>
      <w:r w:rsidR="00BF7494" w:rsidRPr="00C81E24">
        <w:rPr>
          <w:rFonts w:ascii="Book Antiqua" w:hAnsi="Book Antiqua" w:cstheme="majorHAnsi"/>
          <w:color w:val="1C1C1C"/>
          <w:kern w:val="0"/>
        </w:rPr>
        <w:instrText xml:space="preserve"> ADDIN EN.CITE.DATA </w:instrText>
      </w:r>
      <w:r w:rsidR="00BF7494" w:rsidRPr="00C81E24">
        <w:rPr>
          <w:rFonts w:ascii="Book Antiqua" w:hAnsi="Book Antiqua" w:cstheme="majorHAnsi"/>
          <w:color w:val="1C1C1C"/>
          <w:kern w:val="0"/>
        </w:rPr>
      </w:r>
      <w:r w:rsidR="00BF7494" w:rsidRPr="00C81E24">
        <w:rPr>
          <w:rFonts w:ascii="Book Antiqua" w:hAnsi="Book Antiqua" w:cstheme="majorHAnsi"/>
          <w:color w:val="1C1C1C"/>
          <w:kern w:val="0"/>
        </w:rPr>
        <w:fldChar w:fldCharType="end"/>
      </w:r>
      <w:r w:rsidR="005E3A0E" w:rsidRPr="00C81E24">
        <w:rPr>
          <w:rFonts w:ascii="Book Antiqua" w:hAnsi="Book Antiqua" w:cstheme="majorHAnsi"/>
          <w:color w:val="1C1C1C"/>
          <w:kern w:val="0"/>
        </w:rPr>
      </w:r>
      <w:r w:rsidR="005E3A0E" w:rsidRPr="00C81E24">
        <w:rPr>
          <w:rFonts w:ascii="Book Antiqua" w:hAnsi="Book Antiqua" w:cstheme="majorHAnsi"/>
          <w:color w:val="1C1C1C"/>
          <w:kern w:val="0"/>
        </w:rPr>
        <w:fldChar w:fldCharType="separate"/>
      </w:r>
      <w:r w:rsidR="00BF7494" w:rsidRPr="00C81E24">
        <w:rPr>
          <w:rFonts w:ascii="Book Antiqua" w:hAnsi="Book Antiqua" w:cstheme="majorHAnsi"/>
          <w:noProof/>
          <w:color w:val="1C1C1C"/>
          <w:kern w:val="0"/>
          <w:vertAlign w:val="superscript"/>
        </w:rPr>
        <w:t>[3-6]</w:t>
      </w:r>
      <w:r w:rsidR="005E3A0E" w:rsidRPr="00C81E24">
        <w:rPr>
          <w:rFonts w:ascii="Book Antiqua" w:hAnsi="Book Antiqua" w:cstheme="majorHAnsi"/>
          <w:color w:val="1C1C1C"/>
          <w:kern w:val="0"/>
        </w:rPr>
        <w:fldChar w:fldCharType="end"/>
      </w:r>
      <w:r w:rsidRPr="00C81E24">
        <w:rPr>
          <w:rFonts w:ascii="Book Antiqua" w:hAnsi="Book Antiqua" w:cstheme="majorHAnsi"/>
          <w:color w:val="1C1C1C"/>
          <w:kern w:val="0"/>
        </w:rPr>
        <w:t xml:space="preserve">. Increased MPV, as well as decreased platelet count (PLT), were found to reflect a greater degree of fibrosis. These findings suggested that the ratio of MPV to PLT may correlate strongly with the degree of liver fibrosis. This study was therefore designed to determine whether liver fibrosis and LC are associated with </w:t>
      </w:r>
      <w:r w:rsidR="008C1C99" w:rsidRPr="00C81E24">
        <w:rPr>
          <w:rFonts w:ascii="Book Antiqua" w:hAnsi="Book Antiqua" w:cstheme="majorHAnsi"/>
          <w:color w:val="1C1C1C"/>
          <w:kern w:val="0"/>
        </w:rPr>
        <w:t xml:space="preserve">the </w:t>
      </w:r>
      <w:r w:rsidRPr="00C81E24">
        <w:rPr>
          <w:rFonts w:ascii="Book Antiqua" w:hAnsi="Book Antiqua" w:cstheme="majorHAnsi"/>
          <w:color w:val="1C1C1C"/>
          <w:kern w:val="0"/>
        </w:rPr>
        <w:t>MPV/PLT ratio</w:t>
      </w:r>
      <w:r w:rsidR="00381EBE" w:rsidRPr="00C81E24">
        <w:rPr>
          <w:rFonts w:ascii="Book Antiqua" w:hAnsi="Book Antiqua" w:cstheme="majorHAnsi"/>
          <w:color w:val="1C1C1C"/>
          <w:kern w:val="0"/>
        </w:rPr>
        <w:t xml:space="preserve"> or not</w:t>
      </w:r>
      <w:r w:rsidRPr="00C81E24">
        <w:rPr>
          <w:rFonts w:ascii="Book Antiqua" w:hAnsi="Book Antiqua" w:cstheme="majorHAnsi"/>
          <w:color w:val="1C1C1C"/>
          <w:kern w:val="0"/>
        </w:rPr>
        <w:t>.</w:t>
      </w:r>
    </w:p>
    <w:p w14:paraId="55F4B7B0" w14:textId="77777777" w:rsidR="00194252" w:rsidRPr="00C81E24" w:rsidRDefault="00194252" w:rsidP="00F83978">
      <w:pPr>
        <w:autoSpaceDE w:val="0"/>
        <w:autoSpaceDN w:val="0"/>
        <w:adjustRightInd w:val="0"/>
        <w:snapToGrid w:val="0"/>
        <w:spacing w:line="360" w:lineRule="auto"/>
        <w:rPr>
          <w:rFonts w:ascii="Book Antiqua" w:hAnsi="Book Antiqua" w:cstheme="majorHAnsi"/>
          <w:color w:val="1C1C1C"/>
          <w:kern w:val="0"/>
        </w:rPr>
      </w:pPr>
    </w:p>
    <w:p w14:paraId="07C7CBD8" w14:textId="3F34C387" w:rsidR="00C63365" w:rsidRPr="00C81E24" w:rsidRDefault="00B33686" w:rsidP="00F83978">
      <w:pPr>
        <w:widowControl/>
        <w:autoSpaceDE w:val="0"/>
        <w:autoSpaceDN w:val="0"/>
        <w:adjustRightInd w:val="0"/>
        <w:snapToGrid w:val="0"/>
        <w:spacing w:line="360" w:lineRule="auto"/>
        <w:outlineLvl w:val="0"/>
        <w:rPr>
          <w:rFonts w:ascii="Book Antiqua" w:hAnsi="Book Antiqua" w:cstheme="majorHAnsi"/>
          <w:b/>
          <w:color w:val="1C1C1C"/>
          <w:kern w:val="0"/>
        </w:rPr>
      </w:pPr>
      <w:r w:rsidRPr="00C81E24">
        <w:rPr>
          <w:rFonts w:ascii="Book Antiqua" w:hAnsi="Book Antiqua" w:cstheme="majorHAnsi"/>
          <w:b/>
          <w:color w:val="1C1C1C"/>
          <w:kern w:val="0"/>
        </w:rPr>
        <w:t>MATERIALS AND METHODS</w:t>
      </w:r>
    </w:p>
    <w:p w14:paraId="7E46EF21" w14:textId="4CE8ACAF" w:rsidR="00194252" w:rsidRPr="00C81E24" w:rsidRDefault="00194252" w:rsidP="00F83978">
      <w:pPr>
        <w:widowControl/>
        <w:autoSpaceDE w:val="0"/>
        <w:autoSpaceDN w:val="0"/>
        <w:adjustRightInd w:val="0"/>
        <w:snapToGrid w:val="0"/>
        <w:spacing w:line="360" w:lineRule="auto"/>
        <w:rPr>
          <w:rFonts w:ascii="Book Antiqua" w:hAnsi="Book Antiqua" w:cstheme="majorHAnsi"/>
          <w:color w:val="1C1C1C"/>
          <w:kern w:val="0"/>
        </w:rPr>
      </w:pPr>
      <w:r w:rsidRPr="00C81E24">
        <w:rPr>
          <w:rFonts w:ascii="Book Antiqua" w:hAnsi="Book Antiqua" w:cstheme="majorHAnsi"/>
          <w:color w:val="1C1C1C"/>
          <w:kern w:val="0"/>
        </w:rPr>
        <w:t>This retrospective study assessed samples obtained from 302 patients</w:t>
      </w:r>
      <w:r w:rsidR="00B22F91" w:rsidRPr="00C81E24">
        <w:rPr>
          <w:rFonts w:ascii="Book Antiqua" w:hAnsi="Book Antiqua" w:cstheme="majorHAnsi"/>
          <w:color w:val="1C1C1C"/>
          <w:kern w:val="0"/>
        </w:rPr>
        <w:t xml:space="preserve"> who underwent</w:t>
      </w:r>
      <w:r w:rsidRPr="00C81E24">
        <w:rPr>
          <w:rFonts w:ascii="Book Antiqua" w:hAnsi="Book Antiqua" w:cstheme="majorHAnsi"/>
          <w:color w:val="1C1C1C"/>
          <w:kern w:val="0"/>
        </w:rPr>
        <w:t xml:space="preserve"> </w:t>
      </w:r>
      <w:r w:rsidR="008C1C99" w:rsidRPr="00C81E24">
        <w:rPr>
          <w:rFonts w:ascii="Book Antiqua" w:hAnsi="Book Antiqua" w:cstheme="majorHAnsi"/>
          <w:color w:val="1C1C1C"/>
          <w:kern w:val="0"/>
        </w:rPr>
        <w:t xml:space="preserve">liver </w:t>
      </w:r>
      <w:r w:rsidRPr="00C81E24">
        <w:rPr>
          <w:rFonts w:ascii="Book Antiqua" w:hAnsi="Book Antiqua" w:cstheme="majorHAnsi"/>
          <w:color w:val="1C1C1C"/>
          <w:kern w:val="0"/>
        </w:rPr>
        <w:t>resect</w:t>
      </w:r>
      <w:r w:rsidR="00B22F91" w:rsidRPr="00C81E24">
        <w:rPr>
          <w:rFonts w:ascii="Book Antiqua" w:hAnsi="Book Antiqua" w:cstheme="majorHAnsi"/>
          <w:color w:val="1C1C1C"/>
          <w:kern w:val="0"/>
        </w:rPr>
        <w:t>ion</w:t>
      </w:r>
      <w:r w:rsidRPr="00C81E24">
        <w:rPr>
          <w:rFonts w:ascii="Book Antiqua" w:hAnsi="Book Antiqua" w:cstheme="majorHAnsi"/>
          <w:color w:val="1C1C1C"/>
          <w:kern w:val="0"/>
        </w:rPr>
        <w:t xml:space="preserve"> for hepatocellular carcinoma (HCC) between January 2006 and December 2012. All patients were assessed </w:t>
      </w:r>
      <w:r w:rsidR="00B22F91" w:rsidRPr="00C81E24">
        <w:rPr>
          <w:rFonts w:ascii="Book Antiqua" w:hAnsi="Book Antiqua" w:cstheme="majorHAnsi"/>
          <w:color w:val="1C1C1C"/>
          <w:kern w:val="0"/>
        </w:rPr>
        <w:t xml:space="preserve">pathologically </w:t>
      </w:r>
      <w:r w:rsidRPr="00C81E24">
        <w:rPr>
          <w:rFonts w:ascii="Book Antiqua" w:hAnsi="Book Antiqua" w:cstheme="majorHAnsi"/>
          <w:color w:val="1C1C1C"/>
          <w:kern w:val="0"/>
        </w:rPr>
        <w:t xml:space="preserve">by </w:t>
      </w:r>
      <w:r w:rsidR="001732DB" w:rsidRPr="00C81E24">
        <w:rPr>
          <w:rFonts w:ascii="Book Antiqua" w:hAnsi="Book Antiqua" w:cstheme="majorHAnsi"/>
          <w:color w:val="1C1C1C"/>
          <w:kern w:val="0"/>
        </w:rPr>
        <w:t xml:space="preserve">stage of </w:t>
      </w:r>
      <w:r w:rsidRPr="00C81E24">
        <w:rPr>
          <w:rFonts w:ascii="Book Antiqua" w:hAnsi="Book Antiqua" w:cstheme="majorHAnsi"/>
          <w:color w:val="1C1C1C"/>
          <w:kern w:val="0"/>
        </w:rPr>
        <w:t xml:space="preserve">fibrosis </w:t>
      </w:r>
      <w:r w:rsidR="001732DB" w:rsidRPr="00C81E24">
        <w:rPr>
          <w:rFonts w:ascii="Book Antiqua" w:hAnsi="Book Antiqua" w:cstheme="majorHAnsi"/>
          <w:color w:val="1C1C1C"/>
          <w:kern w:val="0"/>
        </w:rPr>
        <w:t>in</w:t>
      </w:r>
      <w:r w:rsidRPr="00C81E24">
        <w:rPr>
          <w:rFonts w:ascii="Book Antiqua" w:hAnsi="Book Antiqua" w:cstheme="majorHAnsi"/>
          <w:color w:val="1C1C1C"/>
          <w:kern w:val="0"/>
        </w:rPr>
        <w:t xml:space="preserve"> </w:t>
      </w:r>
      <w:proofErr w:type="spellStart"/>
      <w:r w:rsidRPr="00C81E24">
        <w:rPr>
          <w:rFonts w:ascii="Book Antiqua" w:hAnsi="Book Antiqua" w:cstheme="majorHAnsi"/>
          <w:color w:val="1C1C1C"/>
          <w:kern w:val="0"/>
        </w:rPr>
        <w:t>nontumor</w:t>
      </w:r>
      <w:proofErr w:type="spellEnd"/>
      <w:r w:rsidRPr="00C81E24">
        <w:rPr>
          <w:rFonts w:ascii="Book Antiqua" w:hAnsi="Book Antiqua" w:cstheme="majorHAnsi"/>
          <w:color w:val="1C1C1C"/>
          <w:kern w:val="0"/>
        </w:rPr>
        <w:t xml:space="preserve"> liver tissue using the new </w:t>
      </w:r>
      <w:proofErr w:type="spellStart"/>
      <w:r w:rsidRPr="00C81E24">
        <w:rPr>
          <w:rFonts w:ascii="Book Antiqua" w:hAnsi="Book Antiqua" w:cstheme="majorHAnsi"/>
          <w:color w:val="1C1C1C"/>
          <w:kern w:val="0"/>
        </w:rPr>
        <w:t>Inuyama</w:t>
      </w:r>
      <w:proofErr w:type="spellEnd"/>
      <w:r w:rsidRPr="00C81E24">
        <w:rPr>
          <w:rFonts w:ascii="Book Antiqua" w:hAnsi="Book Antiqua" w:cstheme="majorHAnsi"/>
          <w:color w:val="1C1C1C"/>
          <w:kern w:val="0"/>
        </w:rPr>
        <w:t xml:space="preserve"> classification</w:t>
      </w:r>
      <w:r w:rsidR="00495184" w:rsidRPr="00C81E24">
        <w:rPr>
          <w:rFonts w:ascii="Book Antiqua" w:hAnsi="Book Antiqua" w:cstheme="majorHAnsi"/>
          <w:color w:val="1C1C1C"/>
          <w:kern w:val="0"/>
        </w:rPr>
        <w:fldChar w:fldCharType="begin"/>
      </w:r>
      <w:r w:rsidR="00BF7494" w:rsidRPr="00C81E24">
        <w:rPr>
          <w:rFonts w:ascii="Book Antiqua" w:hAnsi="Book Antiqua" w:cstheme="majorHAnsi"/>
          <w:color w:val="1C1C1C"/>
          <w:kern w:val="0"/>
        </w:rPr>
        <w:instrText xml:space="preserve"> ADDIN EN.CITE &lt;EndNote&gt;&lt;Cite&gt;&lt;Author&gt;Ichida&lt;/Author&gt;&lt;Year&gt;1996&lt;/Year&gt;&lt;RecNum&gt;22&lt;/RecNum&gt;&lt;DisplayText&gt;&lt;style face="superscript"&gt;[7]&lt;/style&gt;&lt;/DisplayText&gt;&lt;record&gt;&lt;rec-number&gt;22&lt;/rec-number&gt;&lt;foreign-keys&gt;&lt;key app="EN" db-id="sspxw2w2sfp22pew5ezpa5p8zwae255xvrze" timestamp="1501409955"&gt;22&lt;/key&gt;&lt;/foreign-keys&gt;&lt;ref-type name="Journal Article"&gt;17&lt;/ref-type&gt;&lt;contributors&gt;&lt;authors&gt;&lt;author&gt;Ichida, F.&lt;/author&gt;&lt;author&gt;Tsuji, T.&lt;/author&gt;&lt;author&gt;Omata, M.&lt;/author&gt;&lt;author&gt;Ichida, T.&lt;/author&gt;&lt;author&gt;Inoue, K.&lt;/author&gt;&lt;author&gt;Kamimura, T.&lt;/author&gt;&lt;author&gt;Yamada, G.&lt;/author&gt;&lt;author&gt;Hino, K.&lt;/author&gt;&lt;author&gt;Yokosuka, O.&lt;/author&gt;&lt;author&gt;Suzuki, H&lt;/author&gt;&lt;/authors&gt;&lt;/contributors&gt;&lt;titles&gt;&lt;title&gt;New Inuyama classification: new criteria for histological assess- ment of chronic hepatitis&lt;/title&gt;&lt;secondary-title&gt;Int Hepatol Commun&lt;/secondary-title&gt;&lt;/titles&gt;&lt;periodical&gt;&lt;full-title&gt;Int Hepatol Commun&lt;/full-title&gt;&lt;/periodical&gt;&lt;pages&gt;112-119&lt;/pages&gt;&lt;volume&gt;6&lt;/volume&gt;&lt;dates&gt;&lt;year&gt;1996&lt;/year&gt;&lt;/dates&gt;&lt;urls&gt;&lt;/urls&gt;&lt;/record&gt;&lt;/Cite&gt;&lt;/EndNote&gt;</w:instrText>
      </w:r>
      <w:r w:rsidR="00495184" w:rsidRPr="00C81E24">
        <w:rPr>
          <w:rFonts w:ascii="Book Antiqua" w:hAnsi="Book Antiqua" w:cstheme="majorHAnsi"/>
          <w:color w:val="1C1C1C"/>
          <w:kern w:val="0"/>
        </w:rPr>
        <w:fldChar w:fldCharType="separate"/>
      </w:r>
      <w:r w:rsidR="00BF7494" w:rsidRPr="00C81E24">
        <w:rPr>
          <w:rFonts w:ascii="Book Antiqua" w:hAnsi="Book Antiqua" w:cstheme="majorHAnsi"/>
          <w:noProof/>
          <w:color w:val="1C1C1C"/>
          <w:kern w:val="0"/>
          <w:vertAlign w:val="superscript"/>
        </w:rPr>
        <w:t>[7]</w:t>
      </w:r>
      <w:r w:rsidR="00495184" w:rsidRPr="00C81E24">
        <w:rPr>
          <w:rFonts w:ascii="Book Antiqua" w:hAnsi="Book Antiqua" w:cstheme="majorHAnsi"/>
          <w:color w:val="1C1C1C"/>
          <w:kern w:val="0"/>
        </w:rPr>
        <w:fldChar w:fldCharType="end"/>
      </w:r>
      <w:r w:rsidRPr="00C81E24">
        <w:rPr>
          <w:rFonts w:ascii="Book Antiqua" w:hAnsi="Book Antiqua" w:cstheme="majorHAnsi"/>
          <w:color w:val="1C1C1C"/>
          <w:kern w:val="0"/>
        </w:rPr>
        <w:t>. F0 was defined as no fibrosis (</w:t>
      </w:r>
      <w:r w:rsidR="00B33686" w:rsidRPr="00C81E24">
        <w:rPr>
          <w:rFonts w:ascii="Book Antiqua" w:hAnsi="Book Antiqua" w:cstheme="majorHAnsi"/>
          <w:i/>
          <w:color w:val="1C1C1C"/>
          <w:kern w:val="0"/>
        </w:rPr>
        <w:t>n =</w:t>
      </w:r>
      <w:r w:rsidR="00B22F91" w:rsidRPr="00C81E24">
        <w:rPr>
          <w:rFonts w:ascii="Book Antiqua" w:hAnsi="Book Antiqua" w:cstheme="majorHAnsi"/>
          <w:color w:val="1C1C1C"/>
          <w:kern w:val="0"/>
        </w:rPr>
        <w:t xml:space="preserve"> </w:t>
      </w:r>
      <w:r w:rsidRPr="00C81E24">
        <w:rPr>
          <w:rFonts w:ascii="Book Antiqua" w:hAnsi="Book Antiqua" w:cstheme="majorHAnsi"/>
          <w:color w:val="1C1C1C"/>
          <w:kern w:val="0"/>
        </w:rPr>
        <w:t>22), F1 as chronic hepatitis with fibrous portal expansion (</w:t>
      </w:r>
      <w:r w:rsidR="00B33686" w:rsidRPr="00C81E24">
        <w:rPr>
          <w:rFonts w:ascii="Book Antiqua" w:hAnsi="Book Antiqua" w:cstheme="majorHAnsi"/>
          <w:i/>
          <w:color w:val="1C1C1C"/>
          <w:kern w:val="0"/>
        </w:rPr>
        <w:t>n =</w:t>
      </w:r>
      <w:r w:rsidR="00B22F91" w:rsidRPr="00C81E24">
        <w:rPr>
          <w:rFonts w:ascii="Book Antiqua" w:hAnsi="Book Antiqua" w:cstheme="majorHAnsi"/>
          <w:color w:val="1C1C1C"/>
          <w:kern w:val="0"/>
        </w:rPr>
        <w:t xml:space="preserve"> </w:t>
      </w:r>
      <w:r w:rsidRPr="00C81E24">
        <w:rPr>
          <w:rFonts w:ascii="Book Antiqua" w:hAnsi="Book Antiqua" w:cstheme="majorHAnsi"/>
          <w:color w:val="1C1C1C"/>
          <w:kern w:val="0"/>
        </w:rPr>
        <w:t>67), F2 as chronic hepatitis with bridging fibrosis (</w:t>
      </w:r>
      <w:r w:rsidR="00B33686" w:rsidRPr="00C81E24">
        <w:rPr>
          <w:rFonts w:ascii="Book Antiqua" w:hAnsi="Book Antiqua" w:cstheme="majorHAnsi"/>
          <w:i/>
          <w:color w:val="1C1C1C"/>
          <w:kern w:val="0"/>
        </w:rPr>
        <w:t>n =</w:t>
      </w:r>
      <w:r w:rsidR="00B22F91" w:rsidRPr="00C81E24">
        <w:rPr>
          <w:rFonts w:ascii="Book Antiqua" w:hAnsi="Book Antiqua" w:cstheme="majorHAnsi"/>
          <w:color w:val="1C1C1C"/>
          <w:kern w:val="0"/>
        </w:rPr>
        <w:t xml:space="preserve"> </w:t>
      </w:r>
      <w:r w:rsidRPr="00C81E24">
        <w:rPr>
          <w:rFonts w:ascii="Book Antiqua" w:hAnsi="Book Antiqua" w:cstheme="majorHAnsi"/>
          <w:color w:val="1C1C1C"/>
          <w:kern w:val="0"/>
        </w:rPr>
        <w:t>62), F3 as chronic hepatitis with bridging fibrosis and architectural distortion (</w:t>
      </w:r>
      <w:r w:rsidR="00B33686" w:rsidRPr="00C81E24">
        <w:rPr>
          <w:rFonts w:ascii="Book Antiqua" w:hAnsi="Book Antiqua" w:cstheme="majorHAnsi"/>
          <w:i/>
          <w:color w:val="1C1C1C"/>
          <w:kern w:val="0"/>
        </w:rPr>
        <w:t>n =</w:t>
      </w:r>
      <w:r w:rsidR="00B22F91" w:rsidRPr="00C81E24">
        <w:rPr>
          <w:rFonts w:ascii="Book Antiqua" w:hAnsi="Book Antiqua" w:cstheme="majorHAnsi"/>
          <w:color w:val="1C1C1C"/>
          <w:kern w:val="0"/>
        </w:rPr>
        <w:t xml:space="preserve"> </w:t>
      </w:r>
      <w:r w:rsidRPr="00C81E24">
        <w:rPr>
          <w:rFonts w:ascii="Book Antiqua" w:hAnsi="Book Antiqua" w:cstheme="majorHAnsi"/>
          <w:color w:val="1C1C1C"/>
          <w:kern w:val="0"/>
        </w:rPr>
        <w:t>51)</w:t>
      </w:r>
      <w:r w:rsidR="001732DB" w:rsidRPr="00C81E24">
        <w:rPr>
          <w:rFonts w:ascii="Book Antiqua" w:hAnsi="Book Antiqua" w:cstheme="majorHAnsi"/>
          <w:color w:val="1C1C1C"/>
          <w:kern w:val="0"/>
        </w:rPr>
        <w:t>,</w:t>
      </w:r>
      <w:r w:rsidRPr="00C81E24">
        <w:rPr>
          <w:rFonts w:ascii="Book Antiqua" w:hAnsi="Book Antiqua" w:cstheme="majorHAnsi"/>
          <w:color w:val="1C1C1C"/>
          <w:kern w:val="0"/>
        </w:rPr>
        <w:t xml:space="preserve"> and F4 as LC</w:t>
      </w:r>
      <w:r w:rsidR="00782EEE" w:rsidRPr="00C81E24">
        <w:rPr>
          <w:rFonts w:ascii="Book Antiqua" w:hAnsi="Book Antiqua" w:cstheme="majorHAnsi"/>
          <w:color w:val="1C1C1C"/>
          <w:kern w:val="0"/>
        </w:rPr>
        <w:t xml:space="preserve"> with </w:t>
      </w:r>
      <w:r w:rsidR="00CD20EF" w:rsidRPr="00C81E24">
        <w:rPr>
          <w:rFonts w:ascii="Book Antiqua" w:hAnsi="Book Antiqua" w:cstheme="majorHAnsi"/>
          <w:color w:val="1C1C1C"/>
          <w:kern w:val="0"/>
        </w:rPr>
        <w:t xml:space="preserve">tendency </w:t>
      </w:r>
      <w:r w:rsidR="001732DB" w:rsidRPr="00C81E24">
        <w:rPr>
          <w:rFonts w:ascii="Book Antiqua" w:hAnsi="Book Antiqua" w:cstheme="majorHAnsi"/>
          <w:color w:val="1C1C1C"/>
          <w:kern w:val="0"/>
        </w:rPr>
        <w:t>toward</w:t>
      </w:r>
      <w:r w:rsidR="00CD20EF" w:rsidRPr="00C81E24">
        <w:rPr>
          <w:rFonts w:ascii="Book Antiqua" w:hAnsi="Book Antiqua" w:cstheme="majorHAnsi"/>
          <w:color w:val="1C1C1C"/>
          <w:kern w:val="0"/>
        </w:rPr>
        <w:t xml:space="preserve"> nodular formation throughout the whole area</w:t>
      </w:r>
      <w:r w:rsidRPr="00C81E24">
        <w:rPr>
          <w:rFonts w:ascii="Book Antiqua" w:hAnsi="Book Antiqua" w:cstheme="majorHAnsi"/>
          <w:color w:val="1C1C1C"/>
          <w:kern w:val="0"/>
        </w:rPr>
        <w:t xml:space="preserve">. </w:t>
      </w:r>
      <w:r w:rsidRPr="00C81E24">
        <w:rPr>
          <w:rFonts w:ascii="Book Antiqua" w:hAnsi="Book Antiqua" w:cstheme="majorHAnsi"/>
          <w:color w:val="1C1C1C"/>
          <w:kern w:val="0"/>
        </w:rPr>
        <w:lastRenderedPageBreak/>
        <w:t>Patients classified as F0</w:t>
      </w:r>
      <w:r w:rsidR="00E46367">
        <w:rPr>
          <w:rFonts w:ascii="Book Antiqua" w:hAnsi="Book Antiqua" w:cstheme="majorHAnsi"/>
        </w:rPr>
        <w:t>-</w:t>
      </w:r>
      <w:r w:rsidRPr="00C81E24">
        <w:rPr>
          <w:rFonts w:ascii="Book Antiqua" w:hAnsi="Book Antiqua" w:cstheme="majorHAnsi"/>
          <w:color w:val="1C1C1C"/>
          <w:kern w:val="0"/>
        </w:rPr>
        <w:t>F3 were assigned to the non-LC group (</w:t>
      </w:r>
      <w:r w:rsidR="00B33686" w:rsidRPr="00C81E24">
        <w:rPr>
          <w:rFonts w:ascii="Book Antiqua" w:hAnsi="Book Antiqua" w:cstheme="majorHAnsi"/>
          <w:i/>
          <w:color w:val="1C1C1C"/>
          <w:kern w:val="0"/>
        </w:rPr>
        <w:t>n =</w:t>
      </w:r>
      <w:r w:rsidR="00B22F91" w:rsidRPr="00C81E24">
        <w:rPr>
          <w:rFonts w:ascii="Book Antiqua" w:hAnsi="Book Antiqua" w:cstheme="majorHAnsi"/>
          <w:color w:val="1C1C1C"/>
          <w:kern w:val="0"/>
        </w:rPr>
        <w:t xml:space="preserve"> </w:t>
      </w:r>
      <w:r w:rsidRPr="00C81E24">
        <w:rPr>
          <w:rFonts w:ascii="Book Antiqua" w:hAnsi="Book Antiqua" w:cstheme="majorHAnsi"/>
          <w:color w:val="1C1C1C"/>
          <w:kern w:val="0"/>
        </w:rPr>
        <w:t>202)</w:t>
      </w:r>
      <w:r w:rsidR="001732DB" w:rsidRPr="00C81E24">
        <w:rPr>
          <w:rFonts w:ascii="Book Antiqua" w:hAnsi="Book Antiqua" w:cstheme="majorHAnsi"/>
          <w:color w:val="1C1C1C"/>
          <w:kern w:val="0"/>
        </w:rPr>
        <w:t>,</w:t>
      </w:r>
      <w:r w:rsidRPr="00C81E24">
        <w:rPr>
          <w:rFonts w:ascii="Book Antiqua" w:hAnsi="Book Antiqua" w:cstheme="majorHAnsi"/>
          <w:color w:val="1C1C1C"/>
          <w:kern w:val="0"/>
        </w:rPr>
        <w:t xml:space="preserve"> and those classified as F4 to the LC group (</w:t>
      </w:r>
      <w:r w:rsidR="00B33686" w:rsidRPr="00C81E24">
        <w:rPr>
          <w:rFonts w:ascii="Book Antiqua" w:hAnsi="Book Antiqua" w:cstheme="majorHAnsi"/>
          <w:i/>
          <w:color w:val="1C1C1C"/>
          <w:kern w:val="0"/>
        </w:rPr>
        <w:t>n =</w:t>
      </w:r>
      <w:r w:rsidR="00B22F91" w:rsidRPr="00C81E24">
        <w:rPr>
          <w:rFonts w:ascii="Book Antiqua" w:hAnsi="Book Antiqua" w:cstheme="majorHAnsi"/>
          <w:color w:val="1C1C1C"/>
          <w:kern w:val="0"/>
        </w:rPr>
        <w:t xml:space="preserve"> </w:t>
      </w:r>
      <w:r w:rsidRPr="00C81E24">
        <w:rPr>
          <w:rFonts w:ascii="Book Antiqua" w:hAnsi="Book Antiqua" w:cstheme="majorHAnsi"/>
          <w:color w:val="1C1C1C"/>
          <w:kern w:val="0"/>
        </w:rPr>
        <w:t>100).</w:t>
      </w:r>
    </w:p>
    <w:p w14:paraId="7C8F5CE1" w14:textId="43CE5B8A" w:rsidR="00194252" w:rsidRPr="00C81E24" w:rsidRDefault="00194252" w:rsidP="00C81E24">
      <w:pPr>
        <w:autoSpaceDE w:val="0"/>
        <w:autoSpaceDN w:val="0"/>
        <w:adjustRightInd w:val="0"/>
        <w:snapToGrid w:val="0"/>
        <w:spacing w:line="360" w:lineRule="auto"/>
        <w:ind w:firstLine="958"/>
        <w:rPr>
          <w:rFonts w:ascii="Book Antiqua" w:hAnsi="Book Antiqua" w:cstheme="majorHAnsi"/>
          <w:color w:val="1C1C1C"/>
          <w:kern w:val="0"/>
        </w:rPr>
      </w:pPr>
      <w:r w:rsidRPr="00C81E24">
        <w:rPr>
          <w:rFonts w:ascii="Book Antiqua" w:hAnsi="Book Antiqua" w:cstheme="majorHAnsi"/>
          <w:color w:val="1C1C1C"/>
          <w:kern w:val="0"/>
        </w:rPr>
        <w:t xml:space="preserve">Parameters associated with hepatic functional reserve were assessed in all patients; these included MPV, </w:t>
      </w:r>
      <w:r w:rsidR="001732DB" w:rsidRPr="00C81E24">
        <w:rPr>
          <w:rFonts w:ascii="Book Antiqua" w:hAnsi="Book Antiqua" w:cstheme="majorHAnsi"/>
          <w:color w:val="1C1C1C"/>
          <w:kern w:val="0"/>
        </w:rPr>
        <w:t xml:space="preserve">PLT, </w:t>
      </w:r>
      <w:r w:rsidRPr="00C81E24">
        <w:rPr>
          <w:rFonts w:ascii="Book Antiqua" w:hAnsi="Book Antiqua" w:cstheme="majorHAnsi"/>
          <w:color w:val="1C1C1C"/>
          <w:kern w:val="0"/>
        </w:rPr>
        <w:t xml:space="preserve">and </w:t>
      </w:r>
      <w:r w:rsidR="00B22F91" w:rsidRPr="00C81E24">
        <w:rPr>
          <w:rFonts w:ascii="Book Antiqua" w:hAnsi="Book Antiqua" w:cstheme="majorHAnsi"/>
          <w:color w:val="1C1C1C"/>
          <w:kern w:val="0"/>
        </w:rPr>
        <w:t xml:space="preserve">the </w:t>
      </w:r>
      <w:r w:rsidRPr="00C81E24">
        <w:rPr>
          <w:rFonts w:ascii="Book Antiqua" w:hAnsi="Book Antiqua" w:cstheme="majorHAnsi"/>
          <w:color w:val="1C1C1C"/>
          <w:kern w:val="0"/>
        </w:rPr>
        <w:t xml:space="preserve">MPV/PLT ratio; prothrombin activity (PT); concentrations of </w:t>
      </w:r>
      <w:r w:rsidRPr="00C81E24">
        <w:rPr>
          <w:rFonts w:ascii="Book Antiqua" w:hAnsi="Book Antiqua" w:cstheme="majorHAnsi"/>
          <w:color w:val="1C1C1C"/>
        </w:rPr>
        <w:t xml:space="preserve">aspartate aminotransferase (AST), alanine aminotransferase </w:t>
      </w:r>
      <w:r w:rsidRPr="00C81E24">
        <w:rPr>
          <w:rFonts w:ascii="Book Antiqua" w:hAnsi="Book Antiqua" w:cstheme="majorHAnsi"/>
          <w:color w:val="1C1C1C"/>
          <w:kern w:val="0"/>
        </w:rPr>
        <w:t>(ALT), total bilirubin, albumin,</w:t>
      </w:r>
      <w:r w:rsidRPr="00C81E24">
        <w:rPr>
          <w:rFonts w:ascii="Book Antiqua" w:hAnsi="Book Antiqua" w:cstheme="majorHAnsi"/>
          <w:color w:val="1C1C1C"/>
        </w:rPr>
        <w:t xml:space="preserve"> </w:t>
      </w:r>
      <w:r w:rsidRPr="00C81E24">
        <w:rPr>
          <w:rFonts w:ascii="Book Antiqua" w:hAnsi="Book Antiqua" w:cstheme="majorHAnsi"/>
          <w:color w:val="1C1C1C"/>
          <w:kern w:val="0"/>
        </w:rPr>
        <w:t xml:space="preserve">cholinesterase, type IV collagen, and hyaluronic acid; </w:t>
      </w:r>
      <w:proofErr w:type="spellStart"/>
      <w:r w:rsidRPr="00C81E24">
        <w:rPr>
          <w:rFonts w:ascii="Book Antiqua" w:hAnsi="Book Antiqua" w:cstheme="majorHAnsi"/>
          <w:color w:val="1C1C1C"/>
        </w:rPr>
        <w:t>indocyanine</w:t>
      </w:r>
      <w:proofErr w:type="spellEnd"/>
      <w:r w:rsidRPr="00C81E24">
        <w:rPr>
          <w:rFonts w:ascii="Book Antiqua" w:hAnsi="Book Antiqua" w:cstheme="majorHAnsi"/>
          <w:color w:val="1C1C1C"/>
        </w:rPr>
        <w:t xml:space="preserve"> green retention rate at 15 </w:t>
      </w:r>
      <w:r w:rsidR="00B33686" w:rsidRPr="00C81E24">
        <w:rPr>
          <w:rFonts w:ascii="Book Antiqua" w:hAnsi="Book Antiqua" w:cstheme="majorHAnsi"/>
          <w:color w:val="1C1C1C"/>
        </w:rPr>
        <w:t>min</w:t>
      </w:r>
      <w:r w:rsidRPr="00C81E24">
        <w:rPr>
          <w:rFonts w:ascii="Book Antiqua" w:hAnsi="Book Antiqua" w:cstheme="majorHAnsi"/>
          <w:color w:val="1C1C1C"/>
        </w:rPr>
        <w:t xml:space="preserve"> (</w:t>
      </w:r>
      <w:r w:rsidRPr="00C81E24">
        <w:rPr>
          <w:rFonts w:ascii="Book Antiqua" w:hAnsi="Book Antiqua" w:cstheme="majorHAnsi"/>
          <w:color w:val="1C1C1C"/>
          <w:kern w:val="0"/>
        </w:rPr>
        <w:t xml:space="preserve">ICGR 15); and </w:t>
      </w:r>
      <w:r w:rsidR="00795266" w:rsidRPr="00C81E24">
        <w:rPr>
          <w:rFonts w:ascii="Book Antiqua" w:hAnsi="Book Antiqua" w:cstheme="majorHAnsi"/>
          <w:color w:val="1C1C1C"/>
          <w:kern w:val="0"/>
        </w:rPr>
        <w:t xml:space="preserve">the </w:t>
      </w:r>
      <w:r w:rsidRPr="00C81E24">
        <w:rPr>
          <w:rFonts w:ascii="Book Antiqua" w:hAnsi="Book Antiqua" w:cstheme="majorHAnsi"/>
          <w:color w:val="1C1C1C"/>
          <w:kern w:val="0"/>
        </w:rPr>
        <w:t xml:space="preserve">maximal removal rate of </w:t>
      </w:r>
      <w:r w:rsidR="00795266" w:rsidRPr="00C81E24">
        <w:rPr>
          <w:rFonts w:ascii="Book Antiqua" w:hAnsi="Book Antiqua" w:cstheme="majorHAnsi"/>
          <w:color w:val="1C1C1C"/>
          <w:kern w:val="0"/>
        </w:rPr>
        <w:t>technitium-</w:t>
      </w:r>
      <w:r w:rsidRPr="00C81E24">
        <w:rPr>
          <w:rFonts w:ascii="Book Antiqua" w:hAnsi="Book Antiqua" w:cstheme="majorHAnsi"/>
          <w:color w:val="1C1C1C"/>
          <w:kern w:val="0"/>
        </w:rPr>
        <w:t>99m</w:t>
      </w:r>
      <w:r w:rsidR="00795266" w:rsidRPr="00C81E24">
        <w:rPr>
          <w:rFonts w:ascii="Book Antiqua" w:hAnsi="Book Antiqua" w:cstheme="majorHAnsi"/>
          <w:color w:val="1C1C1C"/>
          <w:kern w:val="0"/>
        </w:rPr>
        <w:t xml:space="preserve"> diethylene </w:t>
      </w:r>
      <w:proofErr w:type="spellStart"/>
      <w:r w:rsidR="00795266" w:rsidRPr="00C81E24">
        <w:rPr>
          <w:rFonts w:ascii="Book Antiqua" w:hAnsi="Book Antiqua" w:cstheme="majorHAnsi"/>
          <w:color w:val="1C1C1C"/>
          <w:kern w:val="0"/>
        </w:rPr>
        <w:t>triamine</w:t>
      </w:r>
      <w:proofErr w:type="spellEnd"/>
      <w:r w:rsidR="00795266" w:rsidRPr="00C81E24">
        <w:rPr>
          <w:rFonts w:ascii="Book Antiqua" w:hAnsi="Book Antiqua" w:cstheme="majorHAnsi"/>
          <w:color w:val="1C1C1C"/>
          <w:kern w:val="0"/>
        </w:rPr>
        <w:t xml:space="preserve"> penta-a</w:t>
      </w:r>
      <w:r w:rsidR="00AD0934" w:rsidRPr="00C81E24">
        <w:rPr>
          <w:rFonts w:ascii="Book Antiqua" w:hAnsi="Book Antiqua" w:cstheme="majorHAnsi"/>
          <w:color w:val="1C1C1C"/>
          <w:kern w:val="0"/>
        </w:rPr>
        <w:t>cetic acid (99mTc-DTPA)</w:t>
      </w:r>
      <w:r w:rsidRPr="00C81E24">
        <w:rPr>
          <w:rFonts w:ascii="Book Antiqua" w:hAnsi="Book Antiqua" w:cstheme="majorHAnsi"/>
          <w:color w:val="1C1C1C"/>
          <w:kern w:val="0"/>
        </w:rPr>
        <w:t>-</w:t>
      </w:r>
      <w:proofErr w:type="spellStart"/>
      <w:r w:rsidRPr="00C81E24">
        <w:rPr>
          <w:rFonts w:ascii="Book Antiqua" w:hAnsi="Book Antiqua" w:cstheme="majorHAnsi"/>
          <w:color w:val="1C1C1C"/>
          <w:kern w:val="0"/>
        </w:rPr>
        <w:t>ga</w:t>
      </w:r>
      <w:r w:rsidR="00795266" w:rsidRPr="00C81E24">
        <w:rPr>
          <w:rFonts w:ascii="Book Antiqua" w:hAnsi="Book Antiqua" w:cstheme="majorHAnsi"/>
          <w:color w:val="1C1C1C"/>
          <w:kern w:val="0"/>
        </w:rPr>
        <w:t>l</w:t>
      </w:r>
      <w:r w:rsidRPr="00C81E24">
        <w:rPr>
          <w:rFonts w:ascii="Book Antiqua" w:hAnsi="Book Antiqua" w:cstheme="majorHAnsi"/>
          <w:color w:val="1C1C1C"/>
          <w:kern w:val="0"/>
        </w:rPr>
        <w:t>actosyl</w:t>
      </w:r>
      <w:proofErr w:type="spellEnd"/>
      <w:r w:rsidR="00AA19C8" w:rsidRPr="00C81E24">
        <w:rPr>
          <w:rFonts w:ascii="Book Antiqua" w:hAnsi="Book Antiqua" w:cstheme="majorHAnsi"/>
          <w:color w:val="1C1C1C"/>
          <w:kern w:val="0"/>
        </w:rPr>
        <w:t xml:space="preserve"> </w:t>
      </w:r>
      <w:r w:rsidRPr="00C81E24">
        <w:rPr>
          <w:rFonts w:ascii="Book Antiqua" w:hAnsi="Book Antiqua" w:cstheme="majorHAnsi"/>
          <w:color w:val="1C1C1C"/>
          <w:kern w:val="0"/>
        </w:rPr>
        <w:t>human serum albumin</w:t>
      </w:r>
      <w:r w:rsidRPr="00C81E24">
        <w:rPr>
          <w:rFonts w:ascii="Book Antiqua" w:hAnsi="Book Antiqua" w:cstheme="majorHAnsi"/>
          <w:color w:val="1C1C1C"/>
        </w:rPr>
        <w:t xml:space="preserve"> (</w:t>
      </w:r>
      <w:r w:rsidRPr="00C81E24">
        <w:rPr>
          <w:rFonts w:ascii="Book Antiqua" w:hAnsi="Book Antiqua" w:cstheme="majorHAnsi"/>
          <w:color w:val="1C1C1C"/>
          <w:kern w:val="0"/>
        </w:rPr>
        <w:t>GSA</w:t>
      </w:r>
      <w:r w:rsidR="00AA19C8" w:rsidRPr="00C81E24">
        <w:rPr>
          <w:rFonts w:ascii="Book Antiqua" w:hAnsi="Book Antiqua" w:cstheme="majorHAnsi"/>
          <w:color w:val="1C1C1C"/>
          <w:kern w:val="0"/>
        </w:rPr>
        <w:t>-</w:t>
      </w:r>
      <w:proofErr w:type="spellStart"/>
      <w:r w:rsidRPr="00C81E24">
        <w:rPr>
          <w:rFonts w:ascii="Book Antiqua" w:hAnsi="Book Antiqua" w:cstheme="majorHAnsi"/>
          <w:color w:val="1C1C1C"/>
          <w:kern w:val="0"/>
        </w:rPr>
        <w:t>Rmax</w:t>
      </w:r>
      <w:proofErr w:type="spellEnd"/>
      <w:r w:rsidRPr="00C81E24">
        <w:rPr>
          <w:rFonts w:ascii="Book Antiqua" w:hAnsi="Book Antiqua" w:cstheme="majorHAnsi"/>
          <w:color w:val="1C1C1C"/>
          <w:kern w:val="0"/>
        </w:rPr>
        <w:t>), a marker of hepatic functional reserve, as determined by scintigraphy.</w:t>
      </w:r>
      <w:r w:rsidR="005E3A0E" w:rsidRPr="00C81E24">
        <w:rPr>
          <w:rFonts w:ascii="Book Antiqua" w:hAnsi="Book Antiqua" w:cstheme="majorHAnsi"/>
          <w:color w:val="1C1C1C"/>
          <w:kern w:val="0"/>
        </w:rPr>
        <w:fldChar w:fldCharType="begin">
          <w:fldData xml:space="preserve">PEVuZE5vdGU+PENpdGU+PEF1dGhvcj5IYS1LYXdhPC9BdXRob3I+PFllYXI+MTk5MTwvWWVhcj48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</w:fldData>
        </w:fldChar>
      </w:r>
      <w:r w:rsidR="00BF7494" w:rsidRPr="00C81E24">
        <w:rPr>
          <w:rFonts w:ascii="Book Antiqua" w:hAnsi="Book Antiqua" w:cstheme="majorHAnsi"/>
          <w:color w:val="1C1C1C"/>
          <w:kern w:val="0"/>
        </w:rPr>
        <w:instrText xml:space="preserve"> ADDIN EN.CITE </w:instrText>
      </w:r>
      <w:r w:rsidR="00BF7494" w:rsidRPr="00C81E24">
        <w:rPr>
          <w:rFonts w:ascii="Book Antiqua" w:hAnsi="Book Antiqua" w:cstheme="majorHAnsi"/>
          <w:color w:val="1C1C1C"/>
          <w:kern w:val="0"/>
        </w:rPr>
        <w:fldChar w:fldCharType="begin">
          <w:fldData xml:space="preserve">PEVuZE5vdGU+PENpdGU+PEF1dGhvcj5IYS1LYXdhPC9BdXRob3I+PFllYXI+MTk5MTwvWWVhcj48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</w:fldData>
        </w:fldChar>
      </w:r>
      <w:r w:rsidR="00BF7494" w:rsidRPr="00C81E24">
        <w:rPr>
          <w:rFonts w:ascii="Book Antiqua" w:hAnsi="Book Antiqua" w:cstheme="majorHAnsi"/>
          <w:color w:val="1C1C1C"/>
          <w:kern w:val="0"/>
        </w:rPr>
        <w:instrText xml:space="preserve"> ADDIN EN.CITE.DATA </w:instrText>
      </w:r>
      <w:r w:rsidR="00BF7494" w:rsidRPr="00C81E24">
        <w:rPr>
          <w:rFonts w:ascii="Book Antiqua" w:hAnsi="Book Antiqua" w:cstheme="majorHAnsi"/>
          <w:color w:val="1C1C1C"/>
          <w:kern w:val="0"/>
        </w:rPr>
      </w:r>
      <w:r w:rsidR="00BF7494" w:rsidRPr="00C81E24">
        <w:rPr>
          <w:rFonts w:ascii="Book Antiqua" w:hAnsi="Book Antiqua" w:cstheme="majorHAnsi"/>
          <w:color w:val="1C1C1C"/>
          <w:kern w:val="0"/>
        </w:rPr>
        <w:fldChar w:fldCharType="end"/>
      </w:r>
      <w:r w:rsidR="005E3A0E" w:rsidRPr="00C81E24">
        <w:rPr>
          <w:rFonts w:ascii="Book Antiqua" w:hAnsi="Book Antiqua" w:cstheme="majorHAnsi"/>
          <w:color w:val="1C1C1C"/>
          <w:kern w:val="0"/>
        </w:rPr>
      </w:r>
      <w:r w:rsidR="005E3A0E" w:rsidRPr="00C81E24">
        <w:rPr>
          <w:rFonts w:ascii="Book Antiqua" w:hAnsi="Book Antiqua" w:cstheme="majorHAnsi"/>
          <w:color w:val="1C1C1C"/>
          <w:kern w:val="0"/>
        </w:rPr>
        <w:fldChar w:fldCharType="separate"/>
      </w:r>
      <w:r w:rsidR="00BF7494" w:rsidRPr="00C81E24">
        <w:rPr>
          <w:rFonts w:ascii="Book Antiqua" w:hAnsi="Book Antiqua" w:cstheme="majorHAnsi"/>
          <w:noProof/>
          <w:color w:val="1C1C1C"/>
          <w:kern w:val="0"/>
          <w:vertAlign w:val="superscript"/>
        </w:rPr>
        <w:t>[8, 9]</w:t>
      </w:r>
      <w:r w:rsidR="005E3A0E" w:rsidRPr="00C81E24">
        <w:rPr>
          <w:rFonts w:ascii="Book Antiqua" w:hAnsi="Book Antiqua" w:cstheme="majorHAnsi"/>
          <w:color w:val="1C1C1C"/>
          <w:kern w:val="0"/>
        </w:rPr>
        <w:fldChar w:fldCharType="end"/>
      </w:r>
      <w:r w:rsidRPr="00C81E24">
        <w:rPr>
          <w:rFonts w:ascii="Book Antiqua" w:hAnsi="Book Antiqua" w:cstheme="majorHAnsi"/>
          <w:color w:val="1C1C1C"/>
          <w:kern w:val="0"/>
        </w:rPr>
        <w:t xml:space="preserve"> These factors were compared </w:t>
      </w:r>
      <w:r w:rsidR="00C27A11" w:rsidRPr="00C81E24">
        <w:rPr>
          <w:rFonts w:ascii="Book Antiqua" w:hAnsi="Book Antiqua" w:cstheme="majorHAnsi"/>
          <w:color w:val="1C1C1C"/>
          <w:kern w:val="0"/>
        </w:rPr>
        <w:t>between</w:t>
      </w:r>
      <w:r w:rsidRPr="00C81E24">
        <w:rPr>
          <w:rFonts w:ascii="Book Antiqua" w:hAnsi="Book Antiqua" w:cstheme="majorHAnsi"/>
          <w:color w:val="1C1C1C"/>
          <w:kern w:val="0"/>
        </w:rPr>
        <w:t xml:space="preserve"> the LC and non-LC groups. Multivariate regression analysis was performed to identify factors independently predictive of LC, and cut-off values were calculated. In addition, patients were divided by fibrosis stage (F0</w:t>
      </w:r>
      <w:r w:rsidR="00E46367">
        <w:rPr>
          <w:rFonts w:ascii="Book Antiqua" w:hAnsi="Book Antiqua" w:cstheme="majorHAnsi"/>
        </w:rPr>
        <w:t>-</w:t>
      </w:r>
      <w:r w:rsidRPr="00C81E24">
        <w:rPr>
          <w:rFonts w:ascii="Book Antiqua" w:hAnsi="Book Antiqua" w:cstheme="majorHAnsi"/>
          <w:color w:val="1C1C1C"/>
          <w:kern w:val="0"/>
        </w:rPr>
        <w:t>F4)</w:t>
      </w:r>
      <w:r w:rsidR="00CE7D93" w:rsidRPr="00C81E24">
        <w:rPr>
          <w:rFonts w:ascii="Book Antiqua" w:hAnsi="Book Antiqua" w:cstheme="majorHAnsi"/>
          <w:color w:val="1C1C1C"/>
          <w:kern w:val="0"/>
        </w:rPr>
        <w:t>,</w:t>
      </w:r>
      <w:r w:rsidRPr="00C81E24">
        <w:rPr>
          <w:rFonts w:ascii="Book Antiqua" w:hAnsi="Book Antiqua" w:cstheme="majorHAnsi"/>
          <w:color w:val="1C1C1C"/>
          <w:kern w:val="0"/>
        </w:rPr>
        <w:t xml:space="preserve"> and these parameters </w:t>
      </w:r>
      <w:r w:rsidR="00CE7D93" w:rsidRPr="00C81E24">
        <w:rPr>
          <w:rFonts w:ascii="Book Antiqua" w:hAnsi="Book Antiqua" w:cstheme="majorHAnsi"/>
          <w:color w:val="1C1C1C"/>
          <w:kern w:val="0"/>
        </w:rPr>
        <w:t xml:space="preserve">were </w:t>
      </w:r>
      <w:r w:rsidRPr="00C81E24">
        <w:rPr>
          <w:rFonts w:ascii="Book Antiqua" w:hAnsi="Book Antiqua" w:cstheme="majorHAnsi"/>
          <w:color w:val="1C1C1C"/>
          <w:kern w:val="0"/>
        </w:rPr>
        <w:t xml:space="preserve">compared among the five subgroups. </w:t>
      </w:r>
    </w:p>
    <w:p w14:paraId="5998E102" w14:textId="0F38EFA0" w:rsidR="006E340C" w:rsidRPr="00C81E24" w:rsidRDefault="006E340C" w:rsidP="00C81E24">
      <w:pPr>
        <w:autoSpaceDE w:val="0"/>
        <w:autoSpaceDN w:val="0"/>
        <w:adjustRightInd w:val="0"/>
        <w:snapToGrid w:val="0"/>
        <w:spacing w:line="360" w:lineRule="auto"/>
        <w:ind w:firstLine="958"/>
        <w:rPr>
          <w:rFonts w:ascii="Book Antiqua" w:hAnsi="Book Antiqua" w:cstheme="majorHAnsi"/>
          <w:color w:val="1C1C1C"/>
          <w:kern w:val="0"/>
        </w:rPr>
      </w:pPr>
      <w:r w:rsidRPr="00C81E24">
        <w:rPr>
          <w:rFonts w:ascii="Book Antiqua" w:hAnsi="Book Antiqua" w:cstheme="majorHAnsi"/>
          <w:color w:val="1C1C1C"/>
          <w:kern w:val="0"/>
        </w:rPr>
        <w:t xml:space="preserve">Comorbidities that could be associated with an increase or decrease in </w:t>
      </w:r>
      <w:r w:rsidR="00104339" w:rsidRPr="00C81E24">
        <w:rPr>
          <w:rFonts w:ascii="Book Antiqua" w:hAnsi="Book Antiqua" w:cstheme="majorHAnsi"/>
          <w:color w:val="1C1C1C"/>
          <w:kern w:val="0"/>
        </w:rPr>
        <w:t xml:space="preserve">the </w:t>
      </w:r>
      <w:r w:rsidR="00185FBD" w:rsidRPr="00C81E24">
        <w:rPr>
          <w:rFonts w:ascii="Book Antiqua" w:hAnsi="Book Antiqua" w:cstheme="majorHAnsi"/>
          <w:color w:val="1C1C1C"/>
          <w:kern w:val="0"/>
        </w:rPr>
        <w:t>MPV/PLT</w:t>
      </w:r>
      <w:r w:rsidRPr="00C81E24">
        <w:rPr>
          <w:rFonts w:ascii="Book Antiqua" w:hAnsi="Book Antiqua" w:cstheme="majorHAnsi"/>
          <w:color w:val="1C1C1C"/>
          <w:kern w:val="0"/>
        </w:rPr>
        <w:t xml:space="preserve"> </w:t>
      </w:r>
      <w:r w:rsidR="00104339" w:rsidRPr="00C81E24">
        <w:rPr>
          <w:rFonts w:ascii="Book Antiqua" w:hAnsi="Book Antiqua" w:cstheme="majorHAnsi"/>
          <w:color w:val="1C1C1C"/>
          <w:kern w:val="0"/>
        </w:rPr>
        <w:t xml:space="preserve">ratio </w:t>
      </w:r>
      <w:r w:rsidRPr="00C81E24">
        <w:rPr>
          <w:rFonts w:ascii="Book Antiqua" w:hAnsi="Book Antiqua" w:cstheme="majorHAnsi"/>
          <w:color w:val="1C1C1C"/>
          <w:kern w:val="0"/>
        </w:rPr>
        <w:t>such as inflammatory bowel disease, immune thrombocytopenic purpura, myeloproliferative disease</w:t>
      </w:r>
      <w:r w:rsidR="008769C0" w:rsidRPr="00C81E24">
        <w:rPr>
          <w:rFonts w:ascii="Book Antiqua" w:hAnsi="Book Antiqua" w:cstheme="majorHAnsi"/>
          <w:color w:val="1C1C1C"/>
          <w:kern w:val="0"/>
        </w:rPr>
        <w:t>,</w:t>
      </w:r>
      <w:r w:rsidRPr="00C81E24">
        <w:rPr>
          <w:rFonts w:ascii="Book Antiqua" w:hAnsi="Book Antiqua" w:cstheme="majorHAnsi"/>
          <w:color w:val="1C1C1C"/>
          <w:kern w:val="0"/>
        </w:rPr>
        <w:t xml:space="preserve"> or Bernard-</w:t>
      </w:r>
      <w:proofErr w:type="spellStart"/>
      <w:r w:rsidRPr="00C81E24">
        <w:rPr>
          <w:rFonts w:ascii="Book Antiqua" w:hAnsi="Book Antiqua" w:cstheme="majorHAnsi"/>
          <w:color w:val="1C1C1C"/>
          <w:kern w:val="0"/>
        </w:rPr>
        <w:t>Soulie</w:t>
      </w:r>
      <w:r w:rsidR="00185FBD" w:rsidRPr="00C81E24">
        <w:rPr>
          <w:rFonts w:ascii="Book Antiqua" w:hAnsi="Book Antiqua" w:cstheme="majorHAnsi"/>
          <w:color w:val="1C1C1C"/>
          <w:kern w:val="0"/>
        </w:rPr>
        <w:t>r</w:t>
      </w:r>
      <w:proofErr w:type="spellEnd"/>
      <w:r w:rsidR="00185FBD" w:rsidRPr="00C81E24">
        <w:rPr>
          <w:rFonts w:ascii="Book Antiqua" w:hAnsi="Book Antiqua" w:cstheme="majorHAnsi"/>
          <w:color w:val="1C1C1C"/>
          <w:kern w:val="0"/>
        </w:rPr>
        <w:t xml:space="preserve"> </w:t>
      </w:r>
      <w:r w:rsidR="008769C0" w:rsidRPr="00C81E24">
        <w:rPr>
          <w:rFonts w:ascii="Book Antiqua" w:hAnsi="Book Antiqua" w:cstheme="majorHAnsi"/>
          <w:color w:val="1C1C1C"/>
          <w:kern w:val="0"/>
        </w:rPr>
        <w:t xml:space="preserve">syndrome </w:t>
      </w:r>
      <w:r w:rsidR="00185FBD" w:rsidRPr="00C81E24">
        <w:rPr>
          <w:rFonts w:ascii="Book Antiqua" w:hAnsi="Book Antiqua" w:cstheme="majorHAnsi"/>
          <w:color w:val="1C1C1C"/>
          <w:kern w:val="0"/>
        </w:rPr>
        <w:t xml:space="preserve">were not observed in </w:t>
      </w:r>
      <w:r w:rsidR="006B396C" w:rsidRPr="00C81E24">
        <w:rPr>
          <w:rFonts w:ascii="Book Antiqua" w:hAnsi="Book Antiqua" w:cstheme="majorHAnsi"/>
          <w:color w:val="1C1C1C"/>
          <w:kern w:val="0"/>
        </w:rPr>
        <w:t xml:space="preserve">any of the </w:t>
      </w:r>
      <w:r w:rsidR="00185FBD" w:rsidRPr="00C81E24">
        <w:rPr>
          <w:rFonts w:ascii="Book Antiqua" w:hAnsi="Book Antiqua" w:cstheme="majorHAnsi"/>
          <w:color w:val="1C1C1C"/>
          <w:kern w:val="0"/>
        </w:rPr>
        <w:t>patients</w:t>
      </w:r>
      <w:r w:rsidRPr="00C81E24">
        <w:rPr>
          <w:rFonts w:ascii="Book Antiqua" w:hAnsi="Book Antiqua" w:cstheme="majorHAnsi"/>
          <w:color w:val="1C1C1C"/>
          <w:kern w:val="0"/>
        </w:rPr>
        <w:t>.</w:t>
      </w:r>
    </w:p>
    <w:p w14:paraId="22EB243E" w14:textId="77777777" w:rsidR="00194252" w:rsidRPr="00C81E24" w:rsidRDefault="00194252" w:rsidP="00F83978">
      <w:pPr>
        <w:autoSpaceDE w:val="0"/>
        <w:autoSpaceDN w:val="0"/>
        <w:adjustRightInd w:val="0"/>
        <w:snapToGrid w:val="0"/>
        <w:spacing w:line="360" w:lineRule="auto"/>
        <w:rPr>
          <w:rFonts w:ascii="Book Antiqua" w:hAnsi="Book Antiqua" w:cstheme="majorHAnsi"/>
          <w:color w:val="1C1C1C"/>
          <w:kern w:val="0"/>
        </w:rPr>
      </w:pPr>
    </w:p>
    <w:p w14:paraId="31DA25C8" w14:textId="1D5A536A" w:rsidR="00194252" w:rsidRPr="00C81E24" w:rsidRDefault="00C81E24" w:rsidP="00F83978">
      <w:pPr>
        <w:autoSpaceDE w:val="0"/>
        <w:autoSpaceDN w:val="0"/>
        <w:adjustRightInd w:val="0"/>
        <w:snapToGrid w:val="0"/>
        <w:spacing w:line="360" w:lineRule="auto"/>
        <w:outlineLvl w:val="0"/>
        <w:rPr>
          <w:rFonts w:ascii="Book Antiqua" w:eastAsia="宋体" w:hAnsi="Book Antiqua" w:cstheme="majorHAnsi"/>
          <w:b/>
          <w:i/>
          <w:color w:val="1C1C1C"/>
          <w:kern w:val="0"/>
          <w:lang w:eastAsia="zh-CN"/>
        </w:rPr>
      </w:pPr>
      <w:r w:rsidRPr="00C81E24">
        <w:rPr>
          <w:rFonts w:ascii="Book Antiqua" w:eastAsia="宋体" w:hAnsi="Book Antiqua" w:cstheme="majorHAnsi" w:hint="eastAsia"/>
          <w:b/>
          <w:i/>
          <w:color w:val="1C1C1C"/>
          <w:kern w:val="0"/>
          <w:lang w:eastAsia="zh-CN"/>
        </w:rPr>
        <w:t>Statistical analysis</w:t>
      </w:r>
    </w:p>
    <w:p w14:paraId="18E83988" w14:textId="6D760AEB" w:rsidR="00194252" w:rsidRPr="00C81E24" w:rsidRDefault="00194252" w:rsidP="00F83978">
      <w:pPr>
        <w:autoSpaceDE w:val="0"/>
        <w:autoSpaceDN w:val="0"/>
        <w:adjustRightInd w:val="0"/>
        <w:snapToGrid w:val="0"/>
        <w:spacing w:line="360" w:lineRule="auto"/>
        <w:rPr>
          <w:rFonts w:ascii="Book Antiqua" w:hAnsi="Book Antiqua" w:cstheme="majorHAnsi"/>
          <w:color w:val="1C1C1C"/>
        </w:rPr>
      </w:pPr>
      <w:r w:rsidRPr="00C81E24">
        <w:rPr>
          <w:rFonts w:ascii="Book Antiqua" w:hAnsi="Book Antiqua" w:cstheme="majorHAnsi"/>
          <w:color w:val="1C1C1C"/>
        </w:rPr>
        <w:t xml:space="preserve">Parameters predictive of hepatic functional reserve in the LC and non-LC groups were compared using </w:t>
      </w:r>
      <w:r w:rsidR="00B82BE8" w:rsidRPr="00C81E24">
        <w:rPr>
          <w:rFonts w:ascii="Book Antiqua" w:hAnsi="Book Antiqua" w:cstheme="majorHAnsi"/>
          <w:color w:val="1C1C1C"/>
        </w:rPr>
        <w:t xml:space="preserve">the </w:t>
      </w:r>
      <w:r w:rsidRPr="00C81E24">
        <w:rPr>
          <w:rFonts w:ascii="Book Antiqua" w:hAnsi="Book Antiqua" w:cstheme="majorHAnsi"/>
          <w:color w:val="1C1C1C"/>
        </w:rPr>
        <w:t>Mann</w:t>
      </w:r>
      <w:r w:rsidR="00E46367">
        <w:rPr>
          <w:rFonts w:ascii="Book Antiqua" w:hAnsi="Book Antiqua" w:cs="Times New Roman"/>
        </w:rPr>
        <w:t>-</w:t>
      </w:r>
      <w:r w:rsidRPr="00C81E24">
        <w:rPr>
          <w:rFonts w:ascii="Book Antiqua" w:hAnsi="Book Antiqua" w:cstheme="majorHAnsi"/>
          <w:color w:val="1C1C1C"/>
        </w:rPr>
        <w:t>Whitney U</w:t>
      </w:r>
      <w:r w:rsidR="00B22F91" w:rsidRPr="00C81E24">
        <w:rPr>
          <w:rFonts w:ascii="Book Antiqua" w:hAnsi="Book Antiqua" w:cstheme="majorHAnsi"/>
          <w:color w:val="1C1C1C"/>
        </w:rPr>
        <w:t>-</w:t>
      </w:r>
      <w:r w:rsidRPr="00C81E24">
        <w:rPr>
          <w:rFonts w:ascii="Book Antiqua" w:hAnsi="Book Antiqua" w:cstheme="majorHAnsi"/>
          <w:color w:val="1C1C1C"/>
        </w:rPr>
        <w:t>test. Factors differing significantly in univariate analyses were entered into multivariate logistic regression analysis. Receiver operating characteristic (ROC) curves were used to calculate areas under the curve (AUC) and cut</w:t>
      </w:r>
      <w:r w:rsidR="006B396C" w:rsidRPr="00C81E24">
        <w:rPr>
          <w:rFonts w:ascii="Book Antiqua" w:hAnsi="Book Antiqua" w:cstheme="majorHAnsi"/>
          <w:color w:val="1C1C1C"/>
        </w:rPr>
        <w:t>-</w:t>
      </w:r>
      <w:r w:rsidRPr="00C81E24">
        <w:rPr>
          <w:rFonts w:ascii="Book Antiqua" w:hAnsi="Book Antiqua" w:cstheme="majorHAnsi"/>
          <w:color w:val="1C1C1C"/>
        </w:rPr>
        <w:t xml:space="preserve">off values. All analyses were performed using JMP 9 statistical </w:t>
      </w:r>
      <w:r w:rsidR="00A74A72" w:rsidRPr="00C81E24">
        <w:rPr>
          <w:rFonts w:ascii="Book Antiqua" w:hAnsi="Book Antiqua" w:cstheme="majorHAnsi"/>
          <w:color w:val="1C1C1C"/>
        </w:rPr>
        <w:t xml:space="preserve">analysis </w:t>
      </w:r>
      <w:r w:rsidRPr="00C81E24">
        <w:rPr>
          <w:rFonts w:ascii="Book Antiqua" w:hAnsi="Book Antiqua" w:cstheme="majorHAnsi"/>
          <w:color w:val="1C1C1C"/>
        </w:rPr>
        <w:t>software (SAS</w:t>
      </w:r>
      <w:r w:rsidR="00CE7D93" w:rsidRPr="00C81E24">
        <w:rPr>
          <w:rFonts w:ascii="Book Antiqua" w:hAnsi="Book Antiqua" w:cstheme="majorHAnsi"/>
          <w:color w:val="1C1C1C"/>
        </w:rPr>
        <w:t xml:space="preserve"> Institute Inc</w:t>
      </w:r>
      <w:r w:rsidR="00DD53C0" w:rsidRPr="00C81E24">
        <w:rPr>
          <w:rFonts w:ascii="Book Antiqua" w:hAnsi="Book Antiqua" w:cstheme="majorHAnsi"/>
          <w:color w:val="1C1C1C"/>
        </w:rPr>
        <w:t>.</w:t>
      </w:r>
      <w:r w:rsidRPr="00C81E24">
        <w:rPr>
          <w:rFonts w:ascii="Book Antiqua" w:hAnsi="Book Antiqua" w:cstheme="majorHAnsi"/>
          <w:color w:val="1C1C1C"/>
        </w:rPr>
        <w:t xml:space="preserve">, </w:t>
      </w:r>
      <w:r w:rsidR="00CE7D93" w:rsidRPr="00C81E24">
        <w:rPr>
          <w:rFonts w:ascii="Book Antiqua" w:hAnsi="Book Antiqua" w:cstheme="majorHAnsi"/>
          <w:color w:val="1C1C1C"/>
        </w:rPr>
        <w:t>Cary</w:t>
      </w:r>
      <w:r w:rsidRPr="00C81E24">
        <w:rPr>
          <w:rFonts w:ascii="Book Antiqua" w:hAnsi="Book Antiqua" w:cstheme="majorHAnsi"/>
          <w:color w:val="1C1C1C"/>
        </w:rPr>
        <w:t xml:space="preserve">, </w:t>
      </w:r>
      <w:r w:rsidR="00CE7D93" w:rsidRPr="00C81E24">
        <w:rPr>
          <w:rFonts w:ascii="Book Antiqua" w:hAnsi="Book Antiqua" w:cstheme="majorHAnsi"/>
          <w:color w:val="1C1C1C"/>
        </w:rPr>
        <w:t>NC, U</w:t>
      </w:r>
      <w:r w:rsidR="00C81E24">
        <w:rPr>
          <w:rFonts w:ascii="Book Antiqua" w:eastAsia="宋体" w:hAnsi="Book Antiqua" w:cstheme="majorHAnsi" w:hint="eastAsia"/>
          <w:color w:val="1C1C1C"/>
          <w:lang w:eastAsia="zh-CN"/>
        </w:rPr>
        <w:t>nited States</w:t>
      </w:r>
      <w:r w:rsidRPr="00C81E24">
        <w:rPr>
          <w:rFonts w:ascii="Book Antiqua" w:hAnsi="Book Antiqua" w:cstheme="majorHAnsi"/>
          <w:color w:val="1C1C1C"/>
        </w:rPr>
        <w:t xml:space="preserve">), with a </w:t>
      </w:r>
      <w:r w:rsidR="00183247" w:rsidRPr="00C81E24">
        <w:rPr>
          <w:rFonts w:ascii="Book Antiqua" w:hAnsi="Book Antiqua" w:cstheme="majorHAnsi"/>
          <w:i/>
          <w:color w:val="1C1C1C"/>
        </w:rPr>
        <w:t xml:space="preserve">P </w:t>
      </w:r>
      <w:r w:rsidRPr="00C81E24">
        <w:rPr>
          <w:rFonts w:ascii="Book Antiqua" w:hAnsi="Book Antiqua" w:cstheme="majorHAnsi"/>
          <w:color w:val="1C1C1C"/>
        </w:rPr>
        <w:t xml:space="preserve">value </w:t>
      </w:r>
      <w:r w:rsidR="00795AC1">
        <w:rPr>
          <w:rFonts w:ascii="Book Antiqua" w:hAnsi="Book Antiqua" w:cstheme="majorHAnsi"/>
          <w:color w:val="1C1C1C"/>
        </w:rPr>
        <w:t xml:space="preserve">&lt; </w:t>
      </w:r>
      <w:r w:rsidRPr="00C81E24">
        <w:rPr>
          <w:rFonts w:ascii="Book Antiqua" w:hAnsi="Book Antiqua" w:cstheme="majorHAnsi"/>
          <w:color w:val="1C1C1C"/>
        </w:rPr>
        <w:t>0.05 defined as statistically significant.</w:t>
      </w:r>
    </w:p>
    <w:p w14:paraId="1FF3E203" w14:textId="77777777" w:rsidR="00194252" w:rsidRPr="00C81E24" w:rsidRDefault="00194252" w:rsidP="00F83978">
      <w:pPr>
        <w:autoSpaceDE w:val="0"/>
        <w:autoSpaceDN w:val="0"/>
        <w:adjustRightInd w:val="0"/>
        <w:snapToGrid w:val="0"/>
        <w:spacing w:line="360" w:lineRule="auto"/>
        <w:rPr>
          <w:rFonts w:ascii="Book Antiqua" w:hAnsi="Book Antiqua" w:cstheme="majorHAnsi"/>
          <w:color w:val="1C1C1C"/>
        </w:rPr>
      </w:pPr>
    </w:p>
    <w:p w14:paraId="6A324B21" w14:textId="19F7E98B" w:rsidR="00194252" w:rsidRPr="00C81E24" w:rsidRDefault="008D2302" w:rsidP="00F83978">
      <w:pPr>
        <w:autoSpaceDE w:val="0"/>
        <w:autoSpaceDN w:val="0"/>
        <w:adjustRightInd w:val="0"/>
        <w:snapToGrid w:val="0"/>
        <w:spacing w:line="360" w:lineRule="auto"/>
        <w:outlineLvl w:val="0"/>
        <w:rPr>
          <w:rFonts w:ascii="Book Antiqua" w:hAnsi="Book Antiqua" w:cstheme="majorHAnsi"/>
          <w:b/>
          <w:color w:val="1C1C1C"/>
        </w:rPr>
      </w:pPr>
      <w:r w:rsidRPr="00C81E24">
        <w:rPr>
          <w:rFonts w:ascii="Book Antiqua" w:hAnsi="Book Antiqua" w:cstheme="majorHAnsi"/>
          <w:b/>
          <w:color w:val="1C1C1C"/>
        </w:rPr>
        <w:t>RESULTS</w:t>
      </w:r>
    </w:p>
    <w:p w14:paraId="5B7D2606" w14:textId="7CCDD19B" w:rsidR="00BF3948" w:rsidRPr="00C81E24" w:rsidRDefault="00BF3948" w:rsidP="00F83978">
      <w:pPr>
        <w:autoSpaceDE w:val="0"/>
        <w:autoSpaceDN w:val="0"/>
        <w:adjustRightInd w:val="0"/>
        <w:snapToGrid w:val="0"/>
        <w:spacing w:line="360" w:lineRule="auto"/>
        <w:rPr>
          <w:rFonts w:ascii="Book Antiqua" w:hAnsi="Book Antiqua" w:cstheme="majorHAnsi"/>
          <w:color w:val="1C1C1C"/>
        </w:rPr>
      </w:pPr>
      <w:r w:rsidRPr="00C81E24">
        <w:rPr>
          <w:rFonts w:ascii="Book Antiqua" w:hAnsi="Book Antiqua" w:cstheme="majorHAnsi"/>
          <w:color w:val="1C1C1C"/>
        </w:rPr>
        <w:lastRenderedPageBreak/>
        <w:t>The</w:t>
      </w:r>
      <w:r w:rsidR="00FE7355" w:rsidRPr="00C81E24">
        <w:rPr>
          <w:rFonts w:ascii="Book Antiqua" w:hAnsi="Book Antiqua" w:cstheme="majorHAnsi"/>
          <w:color w:val="1C1C1C"/>
        </w:rPr>
        <w:t>re</w:t>
      </w:r>
      <w:r w:rsidRPr="00C81E24">
        <w:rPr>
          <w:rFonts w:ascii="Book Antiqua" w:hAnsi="Book Antiqua" w:cstheme="majorHAnsi"/>
          <w:color w:val="1C1C1C"/>
        </w:rPr>
        <w:t xml:space="preserve"> </w:t>
      </w:r>
      <w:r w:rsidR="00F14BAE" w:rsidRPr="00C81E24">
        <w:rPr>
          <w:rFonts w:ascii="Book Antiqua" w:hAnsi="Book Antiqua" w:cstheme="majorHAnsi"/>
          <w:color w:val="1C1C1C"/>
        </w:rPr>
        <w:t xml:space="preserve">were 161 patients </w:t>
      </w:r>
      <w:r w:rsidR="00FE7355" w:rsidRPr="00C81E24">
        <w:rPr>
          <w:rFonts w:ascii="Book Antiqua" w:hAnsi="Book Antiqua" w:cstheme="majorHAnsi"/>
          <w:color w:val="1C1C1C"/>
        </w:rPr>
        <w:t>with</w:t>
      </w:r>
      <w:r w:rsidR="00F14BAE" w:rsidRPr="00C81E24">
        <w:rPr>
          <w:rFonts w:ascii="Book Antiqua" w:hAnsi="Book Antiqua" w:cstheme="majorHAnsi"/>
          <w:color w:val="1C1C1C"/>
        </w:rPr>
        <w:t xml:space="preserve"> hepatitis C </w:t>
      </w:r>
      <w:r w:rsidR="00FE7355" w:rsidRPr="00C81E24">
        <w:rPr>
          <w:rFonts w:ascii="Book Antiqua" w:hAnsi="Book Antiqua" w:cstheme="majorHAnsi"/>
          <w:color w:val="1C1C1C"/>
        </w:rPr>
        <w:t xml:space="preserve">and </w:t>
      </w:r>
      <w:r w:rsidR="00F14BAE" w:rsidRPr="00C81E24">
        <w:rPr>
          <w:rFonts w:ascii="Book Antiqua" w:hAnsi="Book Antiqua" w:cstheme="majorHAnsi"/>
          <w:color w:val="1C1C1C"/>
        </w:rPr>
        <w:t>53</w:t>
      </w:r>
      <w:r w:rsidR="003F4A6D" w:rsidRPr="00C81E24">
        <w:rPr>
          <w:rFonts w:ascii="Book Antiqua" w:hAnsi="Book Antiqua" w:cstheme="majorHAnsi"/>
          <w:color w:val="1C1C1C"/>
        </w:rPr>
        <w:t xml:space="preserve"> patients </w:t>
      </w:r>
      <w:r w:rsidR="006B396C" w:rsidRPr="00C81E24">
        <w:rPr>
          <w:rFonts w:ascii="Book Antiqua" w:hAnsi="Book Antiqua" w:cstheme="majorHAnsi"/>
          <w:color w:val="1C1C1C"/>
        </w:rPr>
        <w:t>with</w:t>
      </w:r>
      <w:r w:rsidR="003F4A6D" w:rsidRPr="00C81E24">
        <w:rPr>
          <w:rFonts w:ascii="Book Antiqua" w:hAnsi="Book Antiqua" w:cstheme="majorHAnsi"/>
          <w:color w:val="1C1C1C"/>
        </w:rPr>
        <w:t xml:space="preserve"> hepa</w:t>
      </w:r>
      <w:r w:rsidR="00F14BAE" w:rsidRPr="00C81E24">
        <w:rPr>
          <w:rFonts w:ascii="Book Antiqua" w:hAnsi="Book Antiqua" w:cstheme="majorHAnsi"/>
          <w:color w:val="1C1C1C"/>
        </w:rPr>
        <w:t xml:space="preserve">titis B. </w:t>
      </w:r>
      <w:r w:rsidR="00DD53C0" w:rsidRPr="00C81E24">
        <w:rPr>
          <w:rFonts w:ascii="Book Antiqua" w:hAnsi="Book Antiqua" w:cstheme="majorHAnsi"/>
          <w:color w:val="1C1C1C"/>
        </w:rPr>
        <w:t>The remaining</w:t>
      </w:r>
      <w:r w:rsidR="00F14BAE" w:rsidRPr="00C81E24">
        <w:rPr>
          <w:rFonts w:ascii="Book Antiqua" w:hAnsi="Book Antiqua" w:cstheme="majorHAnsi"/>
          <w:color w:val="1C1C1C"/>
        </w:rPr>
        <w:t xml:space="preserve"> 88</w:t>
      </w:r>
      <w:r w:rsidR="003F4A6D" w:rsidRPr="00C81E24">
        <w:rPr>
          <w:rFonts w:ascii="Book Antiqua" w:hAnsi="Book Antiqua" w:cstheme="majorHAnsi"/>
          <w:color w:val="1C1C1C"/>
        </w:rPr>
        <w:t xml:space="preserve"> patients were negative </w:t>
      </w:r>
      <w:r w:rsidR="00DD53C0" w:rsidRPr="00C81E24">
        <w:rPr>
          <w:rFonts w:ascii="Book Antiqua" w:hAnsi="Book Antiqua" w:cstheme="majorHAnsi"/>
          <w:color w:val="1C1C1C"/>
        </w:rPr>
        <w:t>for</w:t>
      </w:r>
      <w:r w:rsidR="003F4A6D" w:rsidRPr="00C81E24">
        <w:rPr>
          <w:rFonts w:ascii="Book Antiqua" w:hAnsi="Book Antiqua" w:cstheme="majorHAnsi"/>
          <w:color w:val="1C1C1C"/>
        </w:rPr>
        <w:t xml:space="preserve"> hepatitis B and C</w:t>
      </w:r>
      <w:r w:rsidR="0041714D" w:rsidRPr="00C81E24">
        <w:rPr>
          <w:rFonts w:ascii="Book Antiqua" w:hAnsi="Book Antiqua" w:cstheme="majorHAnsi"/>
          <w:color w:val="1C1C1C"/>
        </w:rPr>
        <w:t>.</w:t>
      </w:r>
      <w:r w:rsidR="003F4A6D" w:rsidRPr="00C81E24">
        <w:rPr>
          <w:rFonts w:ascii="Book Antiqua" w:hAnsi="Book Antiqua" w:cstheme="majorHAnsi"/>
          <w:color w:val="1C1C1C"/>
        </w:rPr>
        <w:t xml:space="preserve"> </w:t>
      </w:r>
      <w:r w:rsidR="009C6131" w:rsidRPr="00C81E24">
        <w:rPr>
          <w:rFonts w:ascii="Book Antiqua" w:hAnsi="Book Antiqua" w:cstheme="majorHAnsi"/>
        </w:rPr>
        <w:t>The average age was 69.6</w:t>
      </w:r>
      <w:r w:rsidR="00401BEB">
        <w:rPr>
          <w:rFonts w:ascii="Book Antiqua" w:hAnsi="Book Antiqua" w:cstheme="majorHAnsi"/>
        </w:rPr>
        <w:t xml:space="preserve"> ± </w:t>
      </w:r>
      <w:r w:rsidR="009C6131" w:rsidRPr="00C81E24">
        <w:rPr>
          <w:rFonts w:ascii="Book Antiqua" w:hAnsi="Book Antiqua" w:cstheme="majorHAnsi"/>
        </w:rPr>
        <w:t xml:space="preserve">9.7 years in </w:t>
      </w:r>
      <w:r w:rsidR="00DD53C0" w:rsidRPr="00C81E24">
        <w:rPr>
          <w:rFonts w:ascii="Book Antiqua" w:hAnsi="Book Antiqua" w:cstheme="majorHAnsi"/>
        </w:rPr>
        <w:t xml:space="preserve">the </w:t>
      </w:r>
      <w:r w:rsidR="009C6131" w:rsidRPr="00C81E24">
        <w:rPr>
          <w:rFonts w:ascii="Book Antiqua" w:hAnsi="Book Antiqua" w:cstheme="majorHAnsi"/>
        </w:rPr>
        <w:t>non-LC group and 68.2</w:t>
      </w:r>
      <w:r w:rsidR="00401BEB">
        <w:rPr>
          <w:rFonts w:ascii="Book Antiqua" w:hAnsi="Book Antiqua" w:cstheme="majorHAnsi"/>
        </w:rPr>
        <w:t xml:space="preserve"> ± </w:t>
      </w:r>
      <w:r w:rsidR="009C6131" w:rsidRPr="00C81E24">
        <w:rPr>
          <w:rFonts w:ascii="Book Antiqua" w:hAnsi="Book Antiqua" w:cstheme="majorHAnsi"/>
        </w:rPr>
        <w:t>7.6 years in</w:t>
      </w:r>
      <w:r w:rsidR="00DD53C0" w:rsidRPr="00C81E24">
        <w:rPr>
          <w:rFonts w:ascii="Book Antiqua" w:hAnsi="Book Antiqua" w:cstheme="majorHAnsi"/>
        </w:rPr>
        <w:t xml:space="preserve"> the</w:t>
      </w:r>
      <w:r w:rsidR="009C6131" w:rsidRPr="00C81E24">
        <w:rPr>
          <w:rFonts w:ascii="Book Antiqua" w:hAnsi="Book Antiqua" w:cstheme="majorHAnsi"/>
        </w:rPr>
        <w:t xml:space="preserve"> LC group (</w:t>
      </w:r>
      <w:r w:rsidR="00100F3F" w:rsidRPr="00C81E24">
        <w:rPr>
          <w:rFonts w:ascii="Book Antiqua" w:hAnsi="Book Antiqua" w:cstheme="majorHAnsi"/>
          <w:i/>
        </w:rPr>
        <w:t>P</w:t>
      </w:r>
      <w:r w:rsidR="00DD53C0" w:rsidRPr="00C81E24">
        <w:rPr>
          <w:rFonts w:ascii="Book Antiqua" w:hAnsi="Book Antiqua" w:cstheme="majorHAnsi"/>
        </w:rPr>
        <w:t xml:space="preserve"> </w:t>
      </w:r>
      <w:r w:rsidR="009C6131" w:rsidRPr="00C81E24">
        <w:rPr>
          <w:rFonts w:ascii="Book Antiqua" w:hAnsi="Book Antiqua" w:cstheme="majorHAnsi"/>
        </w:rPr>
        <w:t>=</w:t>
      </w:r>
      <w:r w:rsidR="00DD53C0" w:rsidRPr="00C81E24">
        <w:rPr>
          <w:rFonts w:ascii="Book Antiqua" w:hAnsi="Book Antiqua" w:cstheme="majorHAnsi"/>
        </w:rPr>
        <w:t xml:space="preserve"> </w:t>
      </w:r>
      <w:r w:rsidR="009C6131" w:rsidRPr="00C81E24">
        <w:rPr>
          <w:rFonts w:ascii="Book Antiqua" w:hAnsi="Book Antiqua" w:cstheme="majorHAnsi"/>
        </w:rPr>
        <w:t>0.21). The rat</w:t>
      </w:r>
      <w:r w:rsidR="00DD53C0" w:rsidRPr="00C81E24">
        <w:rPr>
          <w:rFonts w:ascii="Book Antiqua" w:hAnsi="Book Antiqua" w:cstheme="majorHAnsi"/>
        </w:rPr>
        <w:t>io</w:t>
      </w:r>
      <w:r w:rsidR="009C6131" w:rsidRPr="00C81E24">
        <w:rPr>
          <w:rFonts w:ascii="Book Antiqua" w:hAnsi="Book Antiqua" w:cstheme="majorHAnsi"/>
        </w:rPr>
        <w:t xml:space="preserve"> of male</w:t>
      </w:r>
      <w:r w:rsidR="00DD53C0" w:rsidRPr="00C81E24">
        <w:rPr>
          <w:rFonts w:ascii="Book Antiqua" w:hAnsi="Book Antiqua" w:cstheme="majorHAnsi"/>
        </w:rPr>
        <w:t>s</w:t>
      </w:r>
      <w:r w:rsidR="009C6131" w:rsidRPr="00C81E24">
        <w:rPr>
          <w:rFonts w:ascii="Book Antiqua" w:hAnsi="Book Antiqua" w:cstheme="majorHAnsi"/>
        </w:rPr>
        <w:t xml:space="preserve"> </w:t>
      </w:r>
      <w:r w:rsidR="00DD53C0" w:rsidRPr="00C81E24">
        <w:rPr>
          <w:rFonts w:ascii="Book Antiqua" w:hAnsi="Book Antiqua" w:cstheme="majorHAnsi"/>
        </w:rPr>
        <w:t xml:space="preserve">to females </w:t>
      </w:r>
      <w:r w:rsidR="009C6131" w:rsidRPr="00C81E24">
        <w:rPr>
          <w:rFonts w:ascii="Book Antiqua" w:hAnsi="Book Antiqua" w:cstheme="majorHAnsi"/>
        </w:rPr>
        <w:t xml:space="preserve">was larger in </w:t>
      </w:r>
      <w:r w:rsidR="00DD53C0" w:rsidRPr="00C81E24">
        <w:rPr>
          <w:rFonts w:ascii="Book Antiqua" w:hAnsi="Book Antiqua" w:cstheme="majorHAnsi"/>
        </w:rPr>
        <w:t>the n</w:t>
      </w:r>
      <w:r w:rsidR="009C6131" w:rsidRPr="00C81E24">
        <w:rPr>
          <w:rFonts w:ascii="Book Antiqua" w:hAnsi="Book Antiqua" w:cstheme="majorHAnsi"/>
        </w:rPr>
        <w:t>on-LC group</w:t>
      </w:r>
      <w:r w:rsidR="00DD53C0" w:rsidRPr="00C81E24">
        <w:rPr>
          <w:rFonts w:ascii="Book Antiqua" w:hAnsi="Book Antiqua" w:cstheme="majorHAnsi"/>
        </w:rPr>
        <w:t>, with</w:t>
      </w:r>
      <w:r w:rsidR="009C6131" w:rsidRPr="00C81E24">
        <w:rPr>
          <w:rFonts w:ascii="Book Antiqua" w:hAnsi="Book Antiqua" w:cstheme="majorHAnsi"/>
        </w:rPr>
        <w:t xml:space="preserve"> 164 (81.2%) male and 38 (18.8%) female </w:t>
      </w:r>
      <w:r w:rsidR="00100F3F" w:rsidRPr="00C81E24">
        <w:rPr>
          <w:rFonts w:ascii="Book Antiqua" w:hAnsi="Book Antiqua" w:cstheme="majorHAnsi"/>
        </w:rPr>
        <w:t>patients;</w:t>
      </w:r>
      <w:r w:rsidR="009C6131" w:rsidRPr="00C81E24">
        <w:rPr>
          <w:rFonts w:ascii="Book Antiqua" w:hAnsi="Book Antiqua" w:cstheme="majorHAnsi"/>
        </w:rPr>
        <w:t xml:space="preserve"> </w:t>
      </w:r>
      <w:r w:rsidR="00100F3F" w:rsidRPr="00C81E24">
        <w:rPr>
          <w:rFonts w:ascii="Book Antiqua" w:hAnsi="Book Antiqua" w:cstheme="majorHAnsi"/>
        </w:rPr>
        <w:t xml:space="preserve">there were </w:t>
      </w:r>
      <w:r w:rsidR="009C6131" w:rsidRPr="00C81E24">
        <w:rPr>
          <w:rFonts w:ascii="Book Antiqua" w:hAnsi="Book Antiqua" w:cstheme="majorHAnsi"/>
        </w:rPr>
        <w:t>69 (69.0%) male and 31 (31.0%) female</w:t>
      </w:r>
      <w:r w:rsidR="00100F3F" w:rsidRPr="00C81E24">
        <w:rPr>
          <w:rFonts w:ascii="Book Antiqua" w:hAnsi="Book Antiqua" w:cstheme="majorHAnsi"/>
        </w:rPr>
        <w:t xml:space="preserve"> patients in the LC group</w:t>
      </w:r>
      <w:r w:rsidR="009C6131" w:rsidRPr="00C81E24">
        <w:rPr>
          <w:rFonts w:ascii="Book Antiqua" w:hAnsi="Book Antiqua" w:cstheme="majorHAnsi"/>
        </w:rPr>
        <w:t xml:space="preserve"> (</w:t>
      </w:r>
      <w:r w:rsidR="00100F3F" w:rsidRPr="00C81E24">
        <w:rPr>
          <w:rFonts w:ascii="Book Antiqua" w:hAnsi="Book Antiqua" w:cstheme="majorHAnsi"/>
          <w:i/>
        </w:rPr>
        <w:t>P</w:t>
      </w:r>
      <w:r w:rsidR="00DD53C0" w:rsidRPr="00C81E24">
        <w:rPr>
          <w:rFonts w:ascii="Book Antiqua" w:hAnsi="Book Antiqua" w:cstheme="majorHAnsi"/>
        </w:rPr>
        <w:t xml:space="preserve"> </w:t>
      </w:r>
      <w:r w:rsidR="009C6131" w:rsidRPr="00C81E24">
        <w:rPr>
          <w:rFonts w:ascii="Book Antiqua" w:hAnsi="Book Antiqua" w:cstheme="majorHAnsi"/>
        </w:rPr>
        <w:t>=</w:t>
      </w:r>
      <w:r w:rsidR="00DD53C0" w:rsidRPr="00C81E24">
        <w:rPr>
          <w:rFonts w:ascii="Book Antiqua" w:hAnsi="Book Antiqua" w:cstheme="majorHAnsi"/>
        </w:rPr>
        <w:t xml:space="preserve"> </w:t>
      </w:r>
      <w:r w:rsidR="009C6131" w:rsidRPr="00C81E24">
        <w:rPr>
          <w:rFonts w:ascii="Book Antiqua" w:hAnsi="Book Antiqua" w:cstheme="majorHAnsi"/>
        </w:rPr>
        <w:t>0.02).</w:t>
      </w:r>
    </w:p>
    <w:p w14:paraId="26791A1D" w14:textId="2D4317CB" w:rsidR="00194252" w:rsidRPr="00C81E24" w:rsidRDefault="00194252" w:rsidP="008D2302">
      <w:pPr>
        <w:autoSpaceDE w:val="0"/>
        <w:autoSpaceDN w:val="0"/>
        <w:adjustRightInd w:val="0"/>
        <w:snapToGrid w:val="0"/>
        <w:spacing w:line="360" w:lineRule="auto"/>
        <w:ind w:firstLine="958"/>
        <w:rPr>
          <w:rFonts w:ascii="Book Antiqua" w:hAnsi="Book Antiqua" w:cstheme="majorHAnsi"/>
          <w:color w:val="1C1C1C"/>
        </w:rPr>
      </w:pPr>
      <w:r w:rsidRPr="00C81E24">
        <w:rPr>
          <w:rFonts w:ascii="Book Antiqua" w:hAnsi="Book Antiqua" w:cstheme="majorHAnsi"/>
          <w:color w:val="1C1C1C"/>
        </w:rPr>
        <w:t>Table 1 compar</w:t>
      </w:r>
      <w:r w:rsidR="00DD53C0" w:rsidRPr="00C81E24">
        <w:rPr>
          <w:rFonts w:ascii="Book Antiqua" w:hAnsi="Book Antiqua" w:cstheme="majorHAnsi"/>
          <w:color w:val="1C1C1C"/>
        </w:rPr>
        <w:t>es</w:t>
      </w:r>
      <w:r w:rsidRPr="00C81E24">
        <w:rPr>
          <w:rFonts w:ascii="Book Antiqua" w:hAnsi="Book Antiqua" w:cstheme="majorHAnsi"/>
          <w:color w:val="1C1C1C"/>
        </w:rPr>
        <w:t xml:space="preserve"> parame</w:t>
      </w:r>
      <w:r w:rsidR="00D5153D" w:rsidRPr="00C81E24">
        <w:rPr>
          <w:rFonts w:ascii="Book Antiqua" w:hAnsi="Book Antiqua" w:cstheme="majorHAnsi"/>
          <w:color w:val="1C1C1C"/>
        </w:rPr>
        <w:t xml:space="preserve">ters </w:t>
      </w:r>
      <w:r w:rsidR="00B82BE8" w:rsidRPr="00C81E24">
        <w:rPr>
          <w:rFonts w:ascii="Book Antiqua" w:hAnsi="Book Antiqua" w:cstheme="majorHAnsi"/>
          <w:color w:val="1C1C1C"/>
        </w:rPr>
        <w:t xml:space="preserve">(univariate analysis) </w:t>
      </w:r>
      <w:r w:rsidR="00D5153D" w:rsidRPr="00C81E24">
        <w:rPr>
          <w:rFonts w:ascii="Book Antiqua" w:hAnsi="Book Antiqua" w:cstheme="majorHAnsi"/>
          <w:color w:val="1C1C1C"/>
        </w:rPr>
        <w:t>between the LC and non-LC group</w:t>
      </w:r>
      <w:r w:rsidR="00DD53C0" w:rsidRPr="00C81E24">
        <w:rPr>
          <w:rFonts w:ascii="Book Antiqua" w:hAnsi="Book Antiqua" w:cstheme="majorHAnsi"/>
          <w:color w:val="1C1C1C"/>
        </w:rPr>
        <w:t>s</w:t>
      </w:r>
      <w:r w:rsidRPr="00C81E24">
        <w:rPr>
          <w:rFonts w:ascii="Book Antiqua" w:hAnsi="Book Antiqua" w:cstheme="majorHAnsi"/>
          <w:color w:val="1C1C1C"/>
        </w:rPr>
        <w:t xml:space="preserve">. </w:t>
      </w:r>
      <w:r w:rsidR="00131468" w:rsidRPr="00C81E24">
        <w:rPr>
          <w:rFonts w:ascii="Book Antiqua" w:hAnsi="Book Antiqua" w:cstheme="majorHAnsi"/>
          <w:color w:val="1C1C1C"/>
        </w:rPr>
        <w:t xml:space="preserve">The rate of </w:t>
      </w:r>
      <w:r w:rsidR="00244748" w:rsidRPr="00C81E24">
        <w:rPr>
          <w:rFonts w:ascii="Book Antiqua" w:hAnsi="Book Antiqua" w:cstheme="majorHAnsi"/>
          <w:color w:val="1C1C1C"/>
        </w:rPr>
        <w:t xml:space="preserve">hepatitis C was </w:t>
      </w:r>
      <w:r w:rsidR="00DD53C0" w:rsidRPr="00C81E24">
        <w:rPr>
          <w:rFonts w:ascii="Book Antiqua" w:hAnsi="Book Antiqua" w:cstheme="majorHAnsi"/>
          <w:color w:val="1C1C1C"/>
        </w:rPr>
        <w:t>greater</w:t>
      </w:r>
      <w:r w:rsidR="00244748" w:rsidRPr="00C81E24">
        <w:rPr>
          <w:rFonts w:ascii="Book Antiqua" w:hAnsi="Book Antiqua" w:cstheme="majorHAnsi"/>
          <w:color w:val="1C1C1C"/>
        </w:rPr>
        <w:t xml:space="preserve"> in </w:t>
      </w:r>
      <w:r w:rsidR="00DD53C0" w:rsidRPr="00C81E24">
        <w:rPr>
          <w:rFonts w:ascii="Book Antiqua" w:hAnsi="Book Antiqua" w:cstheme="majorHAnsi"/>
          <w:color w:val="1C1C1C"/>
        </w:rPr>
        <w:t xml:space="preserve">the </w:t>
      </w:r>
      <w:r w:rsidR="00244748" w:rsidRPr="00C81E24">
        <w:rPr>
          <w:rFonts w:ascii="Book Antiqua" w:hAnsi="Book Antiqua" w:cstheme="majorHAnsi"/>
          <w:color w:val="1C1C1C"/>
        </w:rPr>
        <w:t xml:space="preserve">LC group than </w:t>
      </w:r>
      <w:r w:rsidR="00DD53C0" w:rsidRPr="00C81E24">
        <w:rPr>
          <w:rFonts w:ascii="Book Antiqua" w:hAnsi="Book Antiqua" w:cstheme="majorHAnsi"/>
          <w:color w:val="1C1C1C"/>
        </w:rPr>
        <w:t xml:space="preserve">in the </w:t>
      </w:r>
      <w:r w:rsidR="00244748" w:rsidRPr="00C81E24">
        <w:rPr>
          <w:rFonts w:ascii="Book Antiqua" w:hAnsi="Book Antiqua" w:cstheme="majorHAnsi"/>
          <w:color w:val="1C1C1C"/>
        </w:rPr>
        <w:t>non-LC group (</w:t>
      </w:r>
      <w:r w:rsidR="00100F3F" w:rsidRPr="00C81E24">
        <w:rPr>
          <w:rFonts w:ascii="Book Antiqua" w:hAnsi="Book Antiqua" w:cstheme="majorHAnsi"/>
          <w:i/>
          <w:color w:val="1C1C1C"/>
        </w:rPr>
        <w:t>P</w:t>
      </w:r>
      <w:r w:rsidR="00DD53C0" w:rsidRPr="00C81E24">
        <w:rPr>
          <w:rFonts w:ascii="Book Antiqua" w:hAnsi="Book Antiqua" w:cstheme="majorHAnsi"/>
          <w:color w:val="1C1C1C"/>
        </w:rPr>
        <w:t xml:space="preserve"> </w:t>
      </w:r>
      <w:r w:rsidR="00795AC1">
        <w:rPr>
          <w:rFonts w:ascii="Book Antiqua" w:hAnsi="Book Antiqua" w:cstheme="majorHAnsi"/>
          <w:color w:val="1C1C1C"/>
        </w:rPr>
        <w:t xml:space="preserve">&lt; </w:t>
      </w:r>
      <w:r w:rsidR="00244748" w:rsidRPr="00C81E24">
        <w:rPr>
          <w:rFonts w:ascii="Book Antiqua" w:hAnsi="Book Antiqua" w:cstheme="majorHAnsi"/>
          <w:color w:val="1C1C1C"/>
        </w:rPr>
        <w:t xml:space="preserve">0.001). </w:t>
      </w:r>
      <w:r w:rsidR="00BB3F03" w:rsidRPr="00C81E24">
        <w:rPr>
          <w:rFonts w:ascii="Book Antiqua" w:hAnsi="Book Antiqua" w:cstheme="majorHAnsi"/>
          <w:color w:val="1C1C1C"/>
        </w:rPr>
        <w:t>The</w:t>
      </w:r>
      <w:r w:rsidR="00DF7D7B" w:rsidRPr="00C81E24">
        <w:rPr>
          <w:rFonts w:ascii="Book Antiqua" w:hAnsi="Book Antiqua" w:cstheme="majorHAnsi"/>
          <w:color w:val="1C1C1C"/>
        </w:rPr>
        <w:t xml:space="preserve"> Edmon</w:t>
      </w:r>
      <w:r w:rsidR="00100F3F" w:rsidRPr="00C81E24">
        <w:rPr>
          <w:rFonts w:ascii="Book Antiqua" w:hAnsi="Book Antiqua" w:cstheme="majorHAnsi"/>
          <w:color w:val="1C1C1C"/>
        </w:rPr>
        <w:t>d</w:t>
      </w:r>
      <w:r w:rsidR="00DF7D7B" w:rsidRPr="00C81E24">
        <w:rPr>
          <w:rFonts w:ascii="Book Antiqua" w:hAnsi="Book Antiqua" w:cstheme="majorHAnsi"/>
          <w:color w:val="1C1C1C"/>
        </w:rPr>
        <w:t>son</w:t>
      </w:r>
      <w:r w:rsidR="00E46367">
        <w:rPr>
          <w:rFonts w:ascii="Book Antiqua" w:hAnsi="Book Antiqua" w:cstheme="majorHAnsi"/>
          <w:color w:val="1C1C1C"/>
        </w:rPr>
        <w:t>-</w:t>
      </w:r>
      <w:r w:rsidR="00BB3F03" w:rsidRPr="00C81E24">
        <w:rPr>
          <w:rFonts w:ascii="Book Antiqua" w:hAnsi="Book Antiqua" w:cstheme="majorHAnsi"/>
          <w:color w:val="1C1C1C"/>
        </w:rPr>
        <w:t>Steiner grade</w:t>
      </w:r>
      <w:r w:rsidR="00BF7494" w:rsidRPr="00C81E24">
        <w:rPr>
          <w:rFonts w:ascii="Book Antiqua" w:hAnsi="Book Antiqua" w:cstheme="majorHAnsi"/>
          <w:color w:val="1C1C1C"/>
        </w:rPr>
        <w:fldChar w:fldCharType="begin"/>
      </w:r>
      <w:r w:rsidR="00BF7494" w:rsidRPr="00C81E24">
        <w:rPr>
          <w:rFonts w:ascii="Book Antiqua" w:hAnsi="Book Antiqua" w:cstheme="majorHAnsi"/>
          <w:color w:val="1C1C1C"/>
        </w:rPr>
        <w:instrText xml:space="preserve"> ADDIN EN.CITE &lt;EndNote&gt;&lt;Cite&gt;&lt;Author&gt;Edmondson&lt;/Author&gt;&lt;Year&gt;1954&lt;/Year&gt;&lt;RecNum&gt;25&lt;/RecNum&gt;&lt;DisplayText&gt;&lt;style face="superscript"&gt;[10]&lt;/style&gt;&lt;/DisplayText&gt;&lt;record&gt;&lt;rec-number&gt;25&lt;/rec-number&gt;&lt;foreign-keys&gt;&lt;key app="EN" db-id="sspxw2w2sfp22pew5ezpa5p8zwae255xvrze" timestamp="1503802107"&gt;25&lt;/key&gt;&lt;/foreign-keys&gt;&lt;ref-type name="Journal Article"&gt;17&lt;/ref-type&gt;&lt;contributors&gt;&lt;authors&gt;&lt;author&gt;Edmondson, H. A.&lt;/author&gt;&lt;author&gt;Steiner, P. E.&lt;/author&gt;&lt;/authors&gt;&lt;/contributors&gt;&lt;titles&gt;&lt;title&gt;Primary carcinoma of the liver: a study of 100 cases among 48,900 necropsies&lt;/title&gt;&lt;secondary-title&gt;Cancer&lt;/secondary-title&gt;&lt;/titles&gt;&lt;periodical&gt;&lt;full-title&gt;Cancer&lt;/full-title&gt;&lt;/periodical&gt;&lt;pages&gt;462-503&lt;/pages&gt;&lt;volume&gt;7&lt;/volume&gt;&lt;number&gt;3&lt;/number&gt;&lt;keywords&gt;&lt;keyword&gt;Humans&lt;/keyword&gt;&lt;keyword&gt;*Liver Neoplasms&lt;/keyword&gt;&lt;keyword&gt;*LIVER/neoplasms&lt;/keyword&gt;&lt;/keywords&gt;&lt;dates&gt;&lt;year&gt;1954&lt;/year&gt;&lt;pub-dates&gt;&lt;date&gt;May&lt;/date&gt;&lt;/pub-dates&gt;&lt;/dates&gt;&lt;isbn&gt;0008-543X (Print)&amp;#xD;0008-543X (Linking)&lt;/isbn&gt;&lt;accession-num&gt;13160935&lt;/accession-num&gt;&lt;urls&gt;&lt;related-urls&gt;&lt;url&gt;https://www.ncbi.nlm.nih.gov/pubmed/13160935&lt;/url&gt;&lt;/related-urls&gt;&lt;/urls&gt;&lt;/record&gt;&lt;/Cite&gt;&lt;/EndNote&gt;</w:instrText>
      </w:r>
      <w:r w:rsidR="00BF7494" w:rsidRPr="00C81E24">
        <w:rPr>
          <w:rFonts w:ascii="Book Antiqua" w:hAnsi="Book Antiqua" w:cstheme="majorHAnsi"/>
          <w:color w:val="1C1C1C"/>
        </w:rPr>
        <w:fldChar w:fldCharType="separate"/>
      </w:r>
      <w:r w:rsidR="00BF7494" w:rsidRPr="00C81E24">
        <w:rPr>
          <w:rFonts w:ascii="Book Antiqua" w:hAnsi="Book Antiqua" w:cstheme="majorHAnsi"/>
          <w:noProof/>
          <w:color w:val="1C1C1C"/>
          <w:vertAlign w:val="superscript"/>
        </w:rPr>
        <w:t>[10]</w:t>
      </w:r>
      <w:r w:rsidR="00BF7494" w:rsidRPr="00C81E24">
        <w:rPr>
          <w:rFonts w:ascii="Book Antiqua" w:hAnsi="Book Antiqua" w:cstheme="majorHAnsi"/>
          <w:color w:val="1C1C1C"/>
        </w:rPr>
        <w:fldChar w:fldCharType="end"/>
      </w:r>
      <w:r w:rsidR="00DF7D7B" w:rsidRPr="00C81E24">
        <w:rPr>
          <w:rFonts w:ascii="Book Antiqua" w:hAnsi="Book Antiqua" w:cstheme="majorHAnsi"/>
          <w:color w:val="1C1C1C"/>
        </w:rPr>
        <w:t xml:space="preserve"> </w:t>
      </w:r>
      <w:r w:rsidR="00100F3F" w:rsidRPr="00C81E24">
        <w:rPr>
          <w:rFonts w:ascii="Book Antiqua" w:hAnsi="Book Antiqua" w:cstheme="majorHAnsi"/>
          <w:color w:val="1C1C1C"/>
        </w:rPr>
        <w:t xml:space="preserve">for HCC </w:t>
      </w:r>
      <w:r w:rsidR="00B82BE8" w:rsidRPr="00C81E24">
        <w:rPr>
          <w:rFonts w:ascii="Book Antiqua" w:hAnsi="Book Antiqua" w:cstheme="majorHAnsi"/>
          <w:color w:val="1C1C1C"/>
        </w:rPr>
        <w:t xml:space="preserve">grade I </w:t>
      </w:r>
      <w:r w:rsidR="00DF7D7B" w:rsidRPr="00C81E24">
        <w:rPr>
          <w:rFonts w:ascii="Book Antiqua" w:hAnsi="Book Antiqua" w:cstheme="majorHAnsi"/>
          <w:color w:val="1C1C1C"/>
        </w:rPr>
        <w:t xml:space="preserve">was </w:t>
      </w:r>
      <w:r w:rsidR="00100F3F" w:rsidRPr="00C81E24">
        <w:rPr>
          <w:rFonts w:ascii="Book Antiqua" w:hAnsi="Book Antiqua" w:cstheme="majorHAnsi"/>
          <w:color w:val="1C1C1C"/>
        </w:rPr>
        <w:t xml:space="preserve">a </w:t>
      </w:r>
      <w:r w:rsidR="00DF7D7B" w:rsidRPr="00C81E24">
        <w:rPr>
          <w:rFonts w:ascii="Book Antiqua" w:hAnsi="Book Antiqua" w:cstheme="majorHAnsi"/>
          <w:color w:val="1C1C1C"/>
        </w:rPr>
        <w:t xml:space="preserve">little smaller and </w:t>
      </w:r>
      <w:r w:rsidR="00100F3F" w:rsidRPr="00C81E24">
        <w:rPr>
          <w:rFonts w:ascii="Book Antiqua" w:hAnsi="Book Antiqua" w:cstheme="majorHAnsi"/>
          <w:color w:val="1C1C1C"/>
        </w:rPr>
        <w:t xml:space="preserve">for </w:t>
      </w:r>
      <w:r w:rsidR="00DF7D7B" w:rsidRPr="00C81E24">
        <w:rPr>
          <w:rFonts w:ascii="Book Antiqua" w:hAnsi="Book Antiqua" w:cstheme="majorHAnsi"/>
          <w:color w:val="1C1C1C"/>
        </w:rPr>
        <w:t xml:space="preserve">grade II </w:t>
      </w:r>
      <w:r w:rsidR="00100F3F" w:rsidRPr="00C81E24">
        <w:rPr>
          <w:rFonts w:ascii="Book Antiqua" w:hAnsi="Book Antiqua" w:cstheme="majorHAnsi"/>
          <w:color w:val="1C1C1C"/>
        </w:rPr>
        <w:t xml:space="preserve">a </w:t>
      </w:r>
      <w:r w:rsidR="00DF7D7B" w:rsidRPr="00C81E24">
        <w:rPr>
          <w:rFonts w:ascii="Book Antiqua" w:hAnsi="Book Antiqua" w:cstheme="majorHAnsi"/>
          <w:color w:val="1C1C1C"/>
        </w:rPr>
        <w:t xml:space="preserve">little larger in </w:t>
      </w:r>
      <w:r w:rsidR="00100F3F" w:rsidRPr="00C81E24">
        <w:rPr>
          <w:rFonts w:ascii="Book Antiqua" w:hAnsi="Book Antiqua" w:cstheme="majorHAnsi"/>
          <w:color w:val="1C1C1C"/>
        </w:rPr>
        <w:t xml:space="preserve">the </w:t>
      </w:r>
      <w:r w:rsidR="00DF7D7B" w:rsidRPr="00C81E24">
        <w:rPr>
          <w:rFonts w:ascii="Book Antiqua" w:hAnsi="Book Antiqua" w:cstheme="majorHAnsi"/>
          <w:color w:val="1C1C1C"/>
        </w:rPr>
        <w:t>LC group</w:t>
      </w:r>
      <w:r w:rsidR="00DD53C0" w:rsidRPr="00C81E24">
        <w:rPr>
          <w:rFonts w:ascii="Book Antiqua" w:hAnsi="Book Antiqua" w:cstheme="majorHAnsi"/>
          <w:color w:val="1C1C1C"/>
        </w:rPr>
        <w:t>; h</w:t>
      </w:r>
      <w:r w:rsidR="00DF7D7B" w:rsidRPr="00C81E24">
        <w:rPr>
          <w:rFonts w:ascii="Book Antiqua" w:hAnsi="Book Antiqua" w:cstheme="majorHAnsi"/>
          <w:color w:val="1C1C1C"/>
        </w:rPr>
        <w:t>owever, the</w:t>
      </w:r>
      <w:r w:rsidR="002C53B2" w:rsidRPr="00C81E24">
        <w:rPr>
          <w:rFonts w:ascii="Book Antiqua" w:hAnsi="Book Antiqua" w:cstheme="majorHAnsi"/>
          <w:color w:val="1C1C1C"/>
        </w:rPr>
        <w:t xml:space="preserve"> difference was not significant (</w:t>
      </w:r>
      <w:r w:rsidR="00100F3F" w:rsidRPr="00C81E24">
        <w:rPr>
          <w:rFonts w:ascii="Book Antiqua" w:hAnsi="Book Antiqua" w:cstheme="majorHAnsi"/>
          <w:i/>
          <w:color w:val="1C1C1C"/>
        </w:rPr>
        <w:t>P</w:t>
      </w:r>
      <w:r w:rsidR="00DD53C0" w:rsidRPr="00C81E24">
        <w:rPr>
          <w:rFonts w:ascii="Book Antiqua" w:hAnsi="Book Antiqua" w:cstheme="majorHAnsi"/>
          <w:color w:val="1C1C1C"/>
        </w:rPr>
        <w:t xml:space="preserve"> </w:t>
      </w:r>
      <w:r w:rsidR="002C53B2" w:rsidRPr="00C81E24">
        <w:rPr>
          <w:rFonts w:ascii="Book Antiqua" w:hAnsi="Book Antiqua" w:cstheme="majorHAnsi"/>
          <w:color w:val="1C1C1C"/>
        </w:rPr>
        <w:t>=</w:t>
      </w:r>
      <w:r w:rsidR="00DD53C0" w:rsidRPr="00C81E24">
        <w:rPr>
          <w:rFonts w:ascii="Book Antiqua" w:hAnsi="Book Antiqua" w:cstheme="majorHAnsi"/>
          <w:color w:val="1C1C1C"/>
        </w:rPr>
        <w:t xml:space="preserve"> </w:t>
      </w:r>
      <w:r w:rsidR="002C53B2" w:rsidRPr="00C81E24">
        <w:rPr>
          <w:rFonts w:ascii="Book Antiqua" w:hAnsi="Book Antiqua" w:cstheme="majorHAnsi"/>
          <w:color w:val="1C1C1C"/>
        </w:rPr>
        <w:t xml:space="preserve">0.07). </w:t>
      </w:r>
      <w:r w:rsidRPr="00C81E24">
        <w:rPr>
          <w:rFonts w:ascii="Book Antiqua" w:hAnsi="Book Antiqua" w:cstheme="majorHAnsi"/>
          <w:color w:val="1C1C1C"/>
        </w:rPr>
        <w:t>The average PLT w</w:t>
      </w:r>
      <w:r w:rsidR="00100F3F" w:rsidRPr="00C81E24">
        <w:rPr>
          <w:rFonts w:ascii="Book Antiqua" w:hAnsi="Book Antiqua" w:cstheme="majorHAnsi"/>
          <w:color w:val="1C1C1C"/>
        </w:rPr>
        <w:t>as</w:t>
      </w:r>
      <w:r w:rsidRPr="00C81E24">
        <w:rPr>
          <w:rFonts w:ascii="Book Antiqua" w:hAnsi="Book Antiqua" w:cstheme="majorHAnsi"/>
          <w:color w:val="1C1C1C"/>
        </w:rPr>
        <w:t xml:space="preserve"> 11.6</w:t>
      </w:r>
      <w:r w:rsidR="00401BEB">
        <w:rPr>
          <w:rFonts w:ascii="Book Antiqua" w:hAnsi="Book Antiqua" w:cstheme="majorHAnsi"/>
          <w:color w:val="1C1C1C"/>
        </w:rPr>
        <w:t xml:space="preserve"> ± </w:t>
      </w:r>
      <w:r w:rsidRPr="00C81E24">
        <w:rPr>
          <w:rFonts w:ascii="Book Antiqua" w:hAnsi="Book Antiqua" w:cstheme="majorHAnsi"/>
          <w:color w:val="1C1C1C"/>
        </w:rPr>
        <w:t>4.6 and 18.9</w:t>
      </w:r>
      <w:r w:rsidR="00401BEB">
        <w:rPr>
          <w:rFonts w:ascii="Book Antiqua" w:hAnsi="Book Antiqua" w:cstheme="majorHAnsi"/>
          <w:color w:val="1C1C1C"/>
        </w:rPr>
        <w:t xml:space="preserve"> ± </w:t>
      </w:r>
      <w:r w:rsidRPr="00C81E24">
        <w:rPr>
          <w:rFonts w:ascii="Book Antiqua" w:hAnsi="Book Antiqua" w:cstheme="majorHAnsi"/>
          <w:color w:val="1C1C1C"/>
        </w:rPr>
        <w:t>8.1</w:t>
      </w:r>
      <w:r w:rsidR="00DB4D52" w:rsidRPr="00C81E24">
        <w:rPr>
          <w:rFonts w:ascii="Book Antiqua" w:hAnsi="Book Antiqua" w:cstheme="majorHAnsi"/>
          <w:color w:val="1C1C1C"/>
        </w:rPr>
        <w:t xml:space="preserve"> ×</w:t>
      </w:r>
      <w:r w:rsidR="00DD53C0" w:rsidRPr="00C81E24">
        <w:rPr>
          <w:rFonts w:ascii="Book Antiqua" w:hAnsi="Book Antiqua" w:cstheme="majorHAnsi"/>
          <w:color w:val="1C1C1C"/>
        </w:rPr>
        <w:t xml:space="preserve"> </w:t>
      </w:r>
      <w:r w:rsidR="00DB4D52" w:rsidRPr="00C81E24">
        <w:rPr>
          <w:rFonts w:ascii="Book Antiqua" w:hAnsi="Book Antiqua" w:cstheme="majorHAnsi"/>
          <w:color w:val="1C1C1C"/>
        </w:rPr>
        <w:t>10</w:t>
      </w:r>
      <w:r w:rsidR="00DB4D52" w:rsidRPr="00C81E24">
        <w:rPr>
          <w:rFonts w:ascii="Book Antiqua" w:hAnsi="Book Antiqua" w:cstheme="majorHAnsi"/>
          <w:color w:val="1C1C1C"/>
          <w:vertAlign w:val="superscript"/>
        </w:rPr>
        <w:t>4</w:t>
      </w:r>
      <w:r w:rsidR="00DB4D52" w:rsidRPr="00C81E24">
        <w:rPr>
          <w:rFonts w:ascii="Book Antiqua" w:hAnsi="Book Antiqua" w:cstheme="majorHAnsi"/>
          <w:color w:val="1C1C1C"/>
        </w:rPr>
        <w:t>/µL</w:t>
      </w:r>
      <w:r w:rsidRPr="00C81E24">
        <w:rPr>
          <w:rFonts w:ascii="Book Antiqua" w:hAnsi="Book Antiqua" w:cstheme="majorHAnsi"/>
          <w:color w:val="1C1C1C"/>
        </w:rPr>
        <w:t>, respectively, and the average MPV w</w:t>
      </w:r>
      <w:r w:rsidR="00100F3F" w:rsidRPr="00C81E24">
        <w:rPr>
          <w:rFonts w:ascii="Book Antiqua" w:hAnsi="Book Antiqua" w:cstheme="majorHAnsi"/>
          <w:color w:val="1C1C1C"/>
        </w:rPr>
        <w:t>as</w:t>
      </w:r>
      <w:r w:rsidRPr="00C81E24">
        <w:rPr>
          <w:rFonts w:ascii="Book Antiqua" w:hAnsi="Book Antiqua" w:cstheme="majorHAnsi"/>
          <w:color w:val="1C1C1C"/>
        </w:rPr>
        <w:t xml:space="preserve"> 10.8</w:t>
      </w:r>
      <w:r w:rsidR="00401BEB">
        <w:rPr>
          <w:rFonts w:ascii="Book Antiqua" w:hAnsi="Book Antiqua" w:cstheme="majorHAnsi"/>
          <w:color w:val="1C1C1C"/>
        </w:rPr>
        <w:t xml:space="preserve"> ± </w:t>
      </w:r>
      <w:r w:rsidRPr="00C81E24">
        <w:rPr>
          <w:rFonts w:ascii="Book Antiqua" w:hAnsi="Book Antiqua" w:cstheme="majorHAnsi"/>
          <w:color w:val="1C1C1C"/>
        </w:rPr>
        <w:t>0.9 and 10.2</w:t>
      </w:r>
      <w:r w:rsidR="00401BEB">
        <w:rPr>
          <w:rFonts w:ascii="Book Antiqua" w:hAnsi="Book Antiqua" w:cstheme="majorHAnsi"/>
          <w:color w:val="1C1C1C"/>
        </w:rPr>
        <w:t xml:space="preserve"> ± </w:t>
      </w:r>
      <w:r w:rsidRPr="00C81E24">
        <w:rPr>
          <w:rFonts w:ascii="Book Antiqua" w:hAnsi="Book Antiqua" w:cstheme="majorHAnsi"/>
          <w:color w:val="1C1C1C"/>
        </w:rPr>
        <w:t>0.9</w:t>
      </w:r>
      <w:r w:rsidR="00B82BE8" w:rsidRPr="00C81E24">
        <w:rPr>
          <w:rFonts w:ascii="Book Antiqua" w:hAnsi="Book Antiqua" w:cstheme="majorHAnsi"/>
          <w:color w:val="1C1C1C"/>
        </w:rPr>
        <w:t xml:space="preserve"> </w:t>
      </w:r>
      <w:proofErr w:type="spellStart"/>
      <w:r w:rsidR="00B82BE8" w:rsidRPr="00C81E24">
        <w:rPr>
          <w:rFonts w:ascii="Book Antiqua" w:hAnsi="Book Antiqua" w:cstheme="majorHAnsi"/>
          <w:color w:val="1C1C1C"/>
          <w:kern w:val="0"/>
        </w:rPr>
        <w:t>fL</w:t>
      </w:r>
      <w:proofErr w:type="spellEnd"/>
      <w:r w:rsidRPr="00C81E24">
        <w:rPr>
          <w:rFonts w:ascii="Book Antiqua" w:hAnsi="Book Antiqua" w:cstheme="majorHAnsi"/>
          <w:color w:val="1C1C1C"/>
        </w:rPr>
        <w:t>, respectively (</w:t>
      </w:r>
      <w:r w:rsidR="00100F3F" w:rsidRPr="00C81E24">
        <w:rPr>
          <w:rFonts w:ascii="Book Antiqua" w:hAnsi="Book Antiqua" w:cstheme="majorHAnsi"/>
          <w:i/>
          <w:color w:val="1C1C1C"/>
        </w:rPr>
        <w:t>P</w:t>
      </w:r>
      <w:r w:rsidR="00FE7355" w:rsidRPr="00C81E24">
        <w:rPr>
          <w:rFonts w:ascii="Book Antiqua" w:hAnsi="Book Antiqua" w:cstheme="majorHAnsi"/>
          <w:color w:val="1C1C1C"/>
        </w:rPr>
        <w:t xml:space="preserve"> </w:t>
      </w:r>
      <w:r w:rsidR="00795AC1">
        <w:rPr>
          <w:rFonts w:ascii="Book Antiqua" w:hAnsi="Book Antiqua" w:cstheme="majorHAnsi"/>
          <w:color w:val="1C1C1C"/>
        </w:rPr>
        <w:t xml:space="preserve">&lt; </w:t>
      </w:r>
      <w:r w:rsidRPr="00C81E24">
        <w:rPr>
          <w:rFonts w:ascii="Book Antiqua" w:hAnsi="Book Antiqua" w:cstheme="majorHAnsi"/>
          <w:color w:val="1C1C1C"/>
        </w:rPr>
        <w:t xml:space="preserve">0.05 </w:t>
      </w:r>
      <w:r w:rsidR="00100F3F" w:rsidRPr="00C81E24">
        <w:rPr>
          <w:rFonts w:ascii="Book Antiqua" w:hAnsi="Book Antiqua" w:cstheme="majorHAnsi"/>
          <w:color w:val="1C1C1C"/>
        </w:rPr>
        <w:t xml:space="preserve">for </w:t>
      </w:r>
      <w:r w:rsidRPr="00C81E24">
        <w:rPr>
          <w:rFonts w:ascii="Book Antiqua" w:hAnsi="Book Antiqua" w:cstheme="majorHAnsi"/>
          <w:color w:val="1C1C1C"/>
        </w:rPr>
        <w:t xml:space="preserve">each). The MPV/PLT ratio was significantly higher in the LC </w:t>
      </w:r>
      <w:r w:rsidR="00100F3F" w:rsidRPr="00C81E24">
        <w:rPr>
          <w:rFonts w:ascii="Book Antiqua" w:hAnsi="Book Antiqua" w:cstheme="majorHAnsi"/>
          <w:color w:val="1C1C1C"/>
        </w:rPr>
        <w:t xml:space="preserve">group </w:t>
      </w:r>
      <w:r w:rsidRPr="00C81E24">
        <w:rPr>
          <w:rFonts w:ascii="Book Antiqua" w:hAnsi="Book Antiqua" w:cstheme="majorHAnsi"/>
          <w:color w:val="1C1C1C"/>
        </w:rPr>
        <w:t>than in the non-LC group (1.10</w:t>
      </w:r>
      <w:r w:rsidR="00401BEB">
        <w:rPr>
          <w:rFonts w:ascii="Book Antiqua" w:hAnsi="Book Antiqua" w:cstheme="majorHAnsi"/>
          <w:color w:val="1C1C1C"/>
        </w:rPr>
        <w:t xml:space="preserve"> ± </w:t>
      </w:r>
      <w:r w:rsidRPr="00C81E24">
        <w:rPr>
          <w:rFonts w:ascii="Book Antiqua" w:hAnsi="Book Antiqua" w:cstheme="majorHAnsi"/>
          <w:color w:val="1C1C1C"/>
        </w:rPr>
        <w:t>0.51 vs. 0.64</w:t>
      </w:r>
      <w:r w:rsidR="00401BEB">
        <w:rPr>
          <w:rFonts w:ascii="Book Antiqua" w:hAnsi="Book Antiqua" w:cstheme="majorHAnsi"/>
          <w:color w:val="1C1C1C"/>
        </w:rPr>
        <w:t xml:space="preserve"> ± </w:t>
      </w:r>
      <w:r w:rsidRPr="00C81E24">
        <w:rPr>
          <w:rFonts w:ascii="Book Antiqua" w:hAnsi="Book Antiqua" w:cstheme="majorHAnsi"/>
          <w:color w:val="1C1C1C"/>
        </w:rPr>
        <w:t xml:space="preserve">0.30, </w:t>
      </w:r>
      <w:r w:rsidR="00100F3F" w:rsidRPr="00C81E24">
        <w:rPr>
          <w:rFonts w:ascii="Book Antiqua" w:hAnsi="Book Antiqua" w:cstheme="majorHAnsi"/>
          <w:i/>
          <w:color w:val="1C1C1C"/>
        </w:rPr>
        <w:t>P</w:t>
      </w:r>
      <w:r w:rsidR="00FE7355" w:rsidRPr="00C81E24">
        <w:rPr>
          <w:rFonts w:ascii="Book Antiqua" w:hAnsi="Book Antiqua" w:cstheme="majorHAnsi"/>
          <w:color w:val="1C1C1C"/>
        </w:rPr>
        <w:t xml:space="preserve"> </w:t>
      </w:r>
      <w:r w:rsidR="00795AC1">
        <w:rPr>
          <w:rFonts w:ascii="Book Antiqua" w:hAnsi="Book Antiqua" w:cstheme="majorHAnsi"/>
          <w:color w:val="1C1C1C"/>
        </w:rPr>
        <w:t xml:space="preserve">&lt; </w:t>
      </w:r>
      <w:r w:rsidRPr="00C81E24">
        <w:rPr>
          <w:rFonts w:ascii="Book Antiqua" w:hAnsi="Book Antiqua" w:cstheme="majorHAnsi"/>
          <w:color w:val="1C1C1C"/>
        </w:rPr>
        <w:t xml:space="preserve">0.05). Other factors associated with hepatic functional reserve also differed significantly </w:t>
      </w:r>
      <w:r w:rsidR="00DD53C0" w:rsidRPr="00C81E24">
        <w:rPr>
          <w:rFonts w:ascii="Book Antiqua" w:hAnsi="Book Antiqua" w:cstheme="majorHAnsi"/>
          <w:color w:val="1C1C1C"/>
        </w:rPr>
        <w:t>between</w:t>
      </w:r>
      <w:r w:rsidRPr="00C81E24">
        <w:rPr>
          <w:rFonts w:ascii="Book Antiqua" w:hAnsi="Book Antiqua" w:cstheme="majorHAnsi"/>
          <w:color w:val="1C1C1C"/>
        </w:rPr>
        <w:t xml:space="preserve"> the two groups, including PT; the concentrations of AST, ALT, total</w:t>
      </w:r>
      <w:r w:rsidR="00B82BE8" w:rsidRPr="00C81E24">
        <w:rPr>
          <w:rFonts w:ascii="Book Antiqua" w:hAnsi="Book Antiqua" w:cstheme="majorHAnsi"/>
          <w:color w:val="1C1C1C"/>
        </w:rPr>
        <w:t xml:space="preserve"> </w:t>
      </w:r>
      <w:r w:rsidRPr="00C81E24">
        <w:rPr>
          <w:rFonts w:ascii="Book Antiqua" w:hAnsi="Book Antiqua" w:cstheme="majorHAnsi"/>
          <w:color w:val="1C1C1C"/>
        </w:rPr>
        <w:t xml:space="preserve">bilirubin, albumin, cholinesterase, type </w:t>
      </w:r>
      <w:r w:rsidR="00231E6C" w:rsidRPr="00C81E24">
        <w:rPr>
          <w:rFonts w:ascii="Book Antiqua" w:hAnsi="Book Antiqua" w:cstheme="majorHAnsi"/>
          <w:color w:val="1C1C1C"/>
        </w:rPr>
        <w:t>IV</w:t>
      </w:r>
      <w:r w:rsidRPr="00C81E24">
        <w:rPr>
          <w:rFonts w:ascii="Book Antiqua" w:hAnsi="Book Antiqua" w:cstheme="majorHAnsi"/>
          <w:color w:val="1C1C1C"/>
        </w:rPr>
        <w:t xml:space="preserve"> collagen, and hyaluronic acid; ICGR15 and GSA</w:t>
      </w:r>
      <w:r w:rsidR="00DD53C0" w:rsidRPr="00C81E24">
        <w:rPr>
          <w:rFonts w:ascii="Book Antiqua" w:hAnsi="Book Antiqua" w:cstheme="majorHAnsi"/>
          <w:color w:val="1C1C1C"/>
        </w:rPr>
        <w:t>-</w:t>
      </w:r>
      <w:proofErr w:type="spellStart"/>
      <w:r w:rsidRPr="00C81E24">
        <w:rPr>
          <w:rFonts w:ascii="Book Antiqua" w:hAnsi="Book Antiqua" w:cstheme="majorHAnsi"/>
          <w:color w:val="1C1C1C"/>
        </w:rPr>
        <w:t>Rmax</w:t>
      </w:r>
      <w:proofErr w:type="spellEnd"/>
      <w:r w:rsidRPr="00C81E24">
        <w:rPr>
          <w:rFonts w:ascii="Book Antiqua" w:hAnsi="Book Antiqua" w:cstheme="majorHAnsi"/>
          <w:color w:val="1C1C1C"/>
        </w:rPr>
        <w:t xml:space="preserve"> (</w:t>
      </w:r>
      <w:r w:rsidR="00100F3F" w:rsidRPr="00C81E24">
        <w:rPr>
          <w:rFonts w:ascii="Book Antiqua" w:hAnsi="Book Antiqua" w:cstheme="majorHAnsi"/>
          <w:i/>
          <w:color w:val="1C1C1C"/>
        </w:rPr>
        <w:t>P</w:t>
      </w:r>
      <w:r w:rsidR="00FE7355" w:rsidRPr="00C81E24">
        <w:rPr>
          <w:rFonts w:ascii="Book Antiqua" w:hAnsi="Book Antiqua" w:cstheme="majorHAnsi"/>
          <w:color w:val="1C1C1C"/>
        </w:rPr>
        <w:t xml:space="preserve"> </w:t>
      </w:r>
      <w:r w:rsidR="00795AC1">
        <w:rPr>
          <w:rFonts w:ascii="Book Antiqua" w:hAnsi="Book Antiqua" w:cstheme="majorHAnsi"/>
          <w:color w:val="1C1C1C"/>
        </w:rPr>
        <w:t xml:space="preserve">&lt; </w:t>
      </w:r>
      <w:r w:rsidRPr="00C81E24">
        <w:rPr>
          <w:rFonts w:ascii="Book Antiqua" w:hAnsi="Book Antiqua" w:cstheme="majorHAnsi"/>
          <w:color w:val="1C1C1C"/>
        </w:rPr>
        <w:t xml:space="preserve">0.05 </w:t>
      </w:r>
      <w:r w:rsidR="00100F3F" w:rsidRPr="00C81E24">
        <w:rPr>
          <w:rFonts w:ascii="Book Antiqua" w:hAnsi="Book Antiqua" w:cstheme="majorHAnsi"/>
          <w:color w:val="1C1C1C"/>
        </w:rPr>
        <w:t xml:space="preserve">for </w:t>
      </w:r>
      <w:r w:rsidRPr="00C81E24">
        <w:rPr>
          <w:rFonts w:ascii="Book Antiqua" w:hAnsi="Book Antiqua" w:cstheme="majorHAnsi"/>
          <w:color w:val="1C1C1C"/>
        </w:rPr>
        <w:t>each).</w:t>
      </w:r>
    </w:p>
    <w:p w14:paraId="0EEB9E4F" w14:textId="2DFA9450" w:rsidR="00194252" w:rsidRPr="00C81E24" w:rsidRDefault="00194252" w:rsidP="008D2302">
      <w:pPr>
        <w:autoSpaceDE w:val="0"/>
        <w:autoSpaceDN w:val="0"/>
        <w:adjustRightInd w:val="0"/>
        <w:snapToGrid w:val="0"/>
        <w:spacing w:line="360" w:lineRule="auto"/>
        <w:ind w:firstLine="958"/>
        <w:rPr>
          <w:rFonts w:ascii="Book Antiqua" w:hAnsi="Book Antiqua" w:cstheme="majorHAnsi"/>
          <w:color w:val="1C1C1C"/>
        </w:rPr>
      </w:pPr>
      <w:r w:rsidRPr="00C81E24">
        <w:rPr>
          <w:rFonts w:ascii="Book Antiqua" w:hAnsi="Book Antiqua" w:cstheme="majorHAnsi"/>
          <w:color w:val="1C1C1C"/>
        </w:rPr>
        <w:t>Table 2 shows multivariate analysis of factors predictive of LC in these patients. MPV/PLT ratio, PT; and concentrations of AST, ALT, total</w:t>
      </w:r>
      <w:r w:rsidR="00DD53C0" w:rsidRPr="00C81E24">
        <w:rPr>
          <w:rFonts w:ascii="Book Antiqua" w:hAnsi="Book Antiqua" w:cstheme="majorHAnsi"/>
          <w:color w:val="1C1C1C"/>
        </w:rPr>
        <w:t xml:space="preserve"> </w:t>
      </w:r>
      <w:r w:rsidRPr="00C81E24">
        <w:rPr>
          <w:rFonts w:ascii="Book Antiqua" w:hAnsi="Book Antiqua" w:cstheme="majorHAnsi"/>
          <w:color w:val="1C1C1C"/>
        </w:rPr>
        <w:t xml:space="preserve">bilirubin and hyaluronic acid were independent predictors of LC. The highest odds ratio was 3.71 for the MPV/PLT ratio. Although albumin, cholinesterase, and type </w:t>
      </w:r>
      <w:r w:rsidR="00231E6C" w:rsidRPr="00C81E24">
        <w:rPr>
          <w:rFonts w:ascii="Book Antiqua" w:hAnsi="Book Antiqua" w:cstheme="majorHAnsi"/>
          <w:color w:val="1C1C1C"/>
        </w:rPr>
        <w:t>IV</w:t>
      </w:r>
      <w:r w:rsidRPr="00C81E24">
        <w:rPr>
          <w:rFonts w:ascii="Book Antiqua" w:hAnsi="Book Antiqua" w:cstheme="majorHAnsi"/>
          <w:color w:val="1C1C1C"/>
        </w:rPr>
        <w:t xml:space="preserve"> collagen concentrations, as well as ICGR15 and GSA</w:t>
      </w:r>
      <w:r w:rsidR="00DD53C0" w:rsidRPr="00C81E24">
        <w:rPr>
          <w:rFonts w:ascii="Book Antiqua" w:hAnsi="Book Antiqua" w:cstheme="majorHAnsi"/>
          <w:color w:val="1C1C1C"/>
        </w:rPr>
        <w:t>-</w:t>
      </w:r>
      <w:proofErr w:type="spellStart"/>
      <w:r w:rsidRPr="00C81E24">
        <w:rPr>
          <w:rFonts w:ascii="Book Antiqua" w:hAnsi="Book Antiqua" w:cstheme="majorHAnsi"/>
          <w:color w:val="1C1C1C"/>
        </w:rPr>
        <w:t>Rmax</w:t>
      </w:r>
      <w:proofErr w:type="spellEnd"/>
      <w:r w:rsidRPr="00C81E24">
        <w:rPr>
          <w:rFonts w:ascii="Book Antiqua" w:hAnsi="Book Antiqua" w:cstheme="majorHAnsi"/>
          <w:color w:val="1C1C1C"/>
        </w:rPr>
        <w:t>, were also predictors of LC on univariate analysis, they were not independently predictive on multivariate analysis.</w:t>
      </w:r>
    </w:p>
    <w:p w14:paraId="0024F307" w14:textId="3AC4E053" w:rsidR="00194252" w:rsidRPr="00C81E24" w:rsidRDefault="00194252" w:rsidP="008D2302">
      <w:pPr>
        <w:autoSpaceDE w:val="0"/>
        <w:autoSpaceDN w:val="0"/>
        <w:adjustRightInd w:val="0"/>
        <w:snapToGrid w:val="0"/>
        <w:spacing w:line="360" w:lineRule="auto"/>
        <w:ind w:firstLine="958"/>
        <w:rPr>
          <w:rFonts w:ascii="Book Antiqua" w:hAnsi="Book Antiqua" w:cstheme="majorHAnsi"/>
          <w:color w:val="1C1C1C"/>
        </w:rPr>
      </w:pPr>
      <w:r w:rsidRPr="00C81E24">
        <w:rPr>
          <w:rFonts w:ascii="Book Antiqua" w:hAnsi="Book Antiqua" w:cstheme="majorHAnsi"/>
          <w:color w:val="1C1C1C"/>
        </w:rPr>
        <w:t>The ROC curves of all six independently predictive factors (MPV/PLT ratio, PT; and concentrations of AST, ALT, total</w:t>
      </w:r>
      <w:r w:rsidR="006B554D" w:rsidRPr="00C81E24">
        <w:rPr>
          <w:rFonts w:ascii="Book Antiqua" w:hAnsi="Book Antiqua" w:cstheme="majorHAnsi"/>
          <w:color w:val="1C1C1C"/>
        </w:rPr>
        <w:t xml:space="preserve"> </w:t>
      </w:r>
      <w:r w:rsidRPr="00C81E24">
        <w:rPr>
          <w:rFonts w:ascii="Book Antiqua" w:hAnsi="Book Antiqua" w:cstheme="majorHAnsi"/>
          <w:color w:val="1C1C1C"/>
        </w:rPr>
        <w:t xml:space="preserve">bilirubin and </w:t>
      </w:r>
      <w:r w:rsidR="00C043CA" w:rsidRPr="00C81E24">
        <w:rPr>
          <w:rFonts w:ascii="Book Antiqua" w:hAnsi="Book Antiqua" w:cstheme="majorHAnsi"/>
          <w:color w:val="1C1C1C"/>
        </w:rPr>
        <w:t>hyaluronic</w:t>
      </w:r>
      <w:r w:rsidRPr="00C81E24">
        <w:rPr>
          <w:rFonts w:ascii="Book Antiqua" w:hAnsi="Book Antiqua" w:cstheme="majorHAnsi"/>
          <w:color w:val="1C1C1C"/>
        </w:rPr>
        <w:t xml:space="preserve"> acid) are shown in Figure 1. Calculation of AUC for all </w:t>
      </w:r>
      <w:r w:rsidR="00FE7355" w:rsidRPr="00C81E24">
        <w:rPr>
          <w:rFonts w:ascii="Book Antiqua" w:hAnsi="Book Antiqua" w:cstheme="majorHAnsi"/>
          <w:color w:val="1C1C1C"/>
        </w:rPr>
        <w:t>six</w:t>
      </w:r>
      <w:r w:rsidRPr="00C81E24">
        <w:rPr>
          <w:rFonts w:ascii="Book Antiqua" w:hAnsi="Book Antiqua" w:cstheme="majorHAnsi"/>
          <w:color w:val="1C1C1C"/>
        </w:rPr>
        <w:t xml:space="preserve"> factors showed that the MPV/PLT ratio had the highest AUC, 0.78. A cut-off value of 0.8 had a sensitivity of 65% and a specificity of 78% in predicting LC. This ratio was a </w:t>
      </w:r>
      <w:r w:rsidRPr="00C81E24">
        <w:rPr>
          <w:rFonts w:ascii="Book Antiqua" w:hAnsi="Book Antiqua" w:cstheme="majorHAnsi"/>
          <w:color w:val="1C1C1C"/>
        </w:rPr>
        <w:lastRenderedPageBreak/>
        <w:t>better predictor of LC than other parameters of hepatic functional reserve.</w:t>
      </w:r>
    </w:p>
    <w:p w14:paraId="248BFB1B" w14:textId="1F5FDC13" w:rsidR="00194252" w:rsidRPr="00C81E24" w:rsidRDefault="00194252" w:rsidP="008D2302">
      <w:pPr>
        <w:autoSpaceDE w:val="0"/>
        <w:autoSpaceDN w:val="0"/>
        <w:adjustRightInd w:val="0"/>
        <w:snapToGrid w:val="0"/>
        <w:spacing w:line="360" w:lineRule="auto"/>
        <w:ind w:firstLine="958"/>
        <w:rPr>
          <w:rFonts w:ascii="Book Antiqua" w:hAnsi="Book Antiqua" w:cstheme="majorHAnsi"/>
          <w:color w:val="1C1C1C"/>
        </w:rPr>
      </w:pPr>
      <w:r w:rsidRPr="00C81E24">
        <w:rPr>
          <w:rFonts w:ascii="Book Antiqua" w:hAnsi="Book Antiqua" w:cstheme="majorHAnsi"/>
          <w:color w:val="1C1C1C"/>
        </w:rPr>
        <w:t>Patients were also divided by individual fibrosis stage and MPV/PLT ratio determined for each stage. The average MPV/PLT ratios for patients classified as F0</w:t>
      </w:r>
      <w:r w:rsidR="00E46367">
        <w:rPr>
          <w:rFonts w:ascii="Book Antiqua" w:hAnsi="Book Antiqua" w:cstheme="majorHAnsi"/>
        </w:rPr>
        <w:t>-</w:t>
      </w:r>
      <w:r w:rsidRPr="00C81E24">
        <w:rPr>
          <w:rFonts w:ascii="Book Antiqua" w:hAnsi="Book Antiqua" w:cstheme="majorHAnsi"/>
          <w:color w:val="1C1C1C"/>
        </w:rPr>
        <w:t>1, F2, F3, and F4 were 0.54</w:t>
      </w:r>
      <w:r w:rsidR="00401BEB">
        <w:rPr>
          <w:rFonts w:ascii="Book Antiqua" w:hAnsi="Book Antiqua" w:cstheme="majorHAnsi"/>
          <w:color w:val="1C1C1C"/>
        </w:rPr>
        <w:t xml:space="preserve"> ± </w:t>
      </w:r>
      <w:r w:rsidRPr="00C81E24">
        <w:rPr>
          <w:rFonts w:ascii="Book Antiqua" w:hAnsi="Book Antiqua" w:cstheme="majorHAnsi"/>
          <w:color w:val="1C1C1C"/>
        </w:rPr>
        <w:t>0.24, 0.65</w:t>
      </w:r>
      <w:r w:rsidR="00401BEB">
        <w:rPr>
          <w:rFonts w:ascii="Book Antiqua" w:hAnsi="Book Antiqua" w:cstheme="majorHAnsi"/>
          <w:color w:val="1C1C1C"/>
        </w:rPr>
        <w:t xml:space="preserve"> ± </w:t>
      </w:r>
      <w:r w:rsidRPr="00C81E24">
        <w:rPr>
          <w:rFonts w:ascii="Book Antiqua" w:hAnsi="Book Antiqua" w:cstheme="majorHAnsi"/>
          <w:color w:val="1C1C1C"/>
        </w:rPr>
        <w:t>0.29, 0.79</w:t>
      </w:r>
      <w:r w:rsidR="00401BEB">
        <w:rPr>
          <w:rFonts w:ascii="Book Antiqua" w:hAnsi="Book Antiqua" w:cstheme="majorHAnsi"/>
          <w:color w:val="1C1C1C"/>
        </w:rPr>
        <w:t xml:space="preserve"> ± </w:t>
      </w:r>
      <w:r w:rsidRPr="00C81E24">
        <w:rPr>
          <w:rFonts w:ascii="Book Antiqua" w:hAnsi="Book Antiqua" w:cstheme="majorHAnsi"/>
          <w:color w:val="1C1C1C"/>
        </w:rPr>
        <w:t>0.35, and 1.10</w:t>
      </w:r>
      <w:r w:rsidR="00401BEB">
        <w:rPr>
          <w:rFonts w:ascii="Book Antiqua" w:hAnsi="Book Antiqua" w:cstheme="majorHAnsi"/>
          <w:color w:val="1C1C1C"/>
        </w:rPr>
        <w:t xml:space="preserve"> ± </w:t>
      </w:r>
      <w:r w:rsidRPr="00C81E24">
        <w:rPr>
          <w:rFonts w:ascii="Book Antiqua" w:hAnsi="Book Antiqua" w:cstheme="majorHAnsi"/>
          <w:color w:val="1C1C1C"/>
        </w:rPr>
        <w:t>0.51, respectively, with each pairwise difference being statistically significant (Figure 2).</w:t>
      </w:r>
    </w:p>
    <w:p w14:paraId="0F297D59" w14:textId="3640655E" w:rsidR="00BB035C" w:rsidRPr="00C81E24" w:rsidRDefault="00BB035C" w:rsidP="008D2302">
      <w:pPr>
        <w:autoSpaceDE w:val="0"/>
        <w:autoSpaceDN w:val="0"/>
        <w:adjustRightInd w:val="0"/>
        <w:snapToGrid w:val="0"/>
        <w:spacing w:line="360" w:lineRule="auto"/>
        <w:ind w:firstLine="958"/>
        <w:rPr>
          <w:rFonts w:ascii="Book Antiqua" w:hAnsi="Book Antiqua" w:cstheme="majorHAnsi"/>
          <w:color w:val="1C1C1C"/>
        </w:rPr>
      </w:pPr>
      <w:r w:rsidRPr="00C81E24">
        <w:rPr>
          <w:rFonts w:ascii="Book Antiqua" w:hAnsi="Book Antiqua" w:cstheme="majorHAnsi"/>
          <w:color w:val="1C1C1C"/>
        </w:rPr>
        <w:t xml:space="preserve">Additionally, we examined </w:t>
      </w:r>
      <w:r w:rsidR="006B554D" w:rsidRPr="00C81E24">
        <w:rPr>
          <w:rFonts w:ascii="Book Antiqua" w:hAnsi="Book Antiqua" w:cstheme="majorHAnsi"/>
          <w:color w:val="1C1C1C"/>
        </w:rPr>
        <w:t xml:space="preserve">the </w:t>
      </w:r>
      <w:r w:rsidRPr="00C81E24">
        <w:rPr>
          <w:rFonts w:ascii="Book Antiqua" w:hAnsi="Book Antiqua" w:cstheme="majorHAnsi"/>
          <w:color w:val="1C1C1C"/>
        </w:rPr>
        <w:t xml:space="preserve">correlation between </w:t>
      </w:r>
      <w:r w:rsidR="000C7E1F" w:rsidRPr="00C81E24">
        <w:rPr>
          <w:rFonts w:ascii="Book Antiqua" w:hAnsi="Book Antiqua" w:cstheme="majorHAnsi"/>
          <w:color w:val="1C1C1C"/>
        </w:rPr>
        <w:t xml:space="preserve">the </w:t>
      </w:r>
      <w:r w:rsidRPr="00C81E24">
        <w:rPr>
          <w:rFonts w:ascii="Book Antiqua" w:hAnsi="Book Antiqua" w:cstheme="majorHAnsi"/>
          <w:color w:val="1C1C1C"/>
        </w:rPr>
        <w:t xml:space="preserve">MPV/PLT </w:t>
      </w:r>
      <w:r w:rsidR="000C7E1F" w:rsidRPr="00C81E24">
        <w:rPr>
          <w:rFonts w:ascii="Book Antiqua" w:hAnsi="Book Antiqua" w:cstheme="majorHAnsi"/>
          <w:color w:val="1C1C1C"/>
        </w:rPr>
        <w:t xml:space="preserve">ratio </w:t>
      </w:r>
      <w:r w:rsidRPr="00C81E24">
        <w:rPr>
          <w:rFonts w:ascii="Book Antiqua" w:hAnsi="Book Antiqua" w:cstheme="majorHAnsi"/>
          <w:color w:val="1C1C1C"/>
        </w:rPr>
        <w:t xml:space="preserve">and </w:t>
      </w:r>
      <w:r w:rsidR="002E79C0" w:rsidRPr="00C81E24">
        <w:rPr>
          <w:rFonts w:ascii="Book Antiqua" w:hAnsi="Book Antiqua" w:cstheme="majorHAnsi"/>
          <w:color w:val="1C1C1C"/>
        </w:rPr>
        <w:t xml:space="preserve">the </w:t>
      </w:r>
      <w:r w:rsidR="007154C0" w:rsidRPr="00C81E24">
        <w:rPr>
          <w:rFonts w:ascii="Book Antiqua" w:hAnsi="Book Antiqua" w:cstheme="majorHAnsi"/>
          <w:color w:val="1C1C1C"/>
        </w:rPr>
        <w:t xml:space="preserve">pathological inflammation level according to </w:t>
      </w:r>
      <w:r w:rsidR="006B554D" w:rsidRPr="00C81E24">
        <w:rPr>
          <w:rFonts w:ascii="Book Antiqua" w:hAnsi="Book Antiqua" w:cstheme="majorHAnsi"/>
          <w:color w:val="1C1C1C"/>
        </w:rPr>
        <w:t xml:space="preserve">the </w:t>
      </w:r>
      <w:r w:rsidR="007154C0" w:rsidRPr="00C81E24">
        <w:rPr>
          <w:rFonts w:ascii="Book Antiqua" w:hAnsi="Book Antiqua" w:cstheme="majorHAnsi"/>
          <w:color w:val="1C1C1C"/>
        </w:rPr>
        <w:t xml:space="preserve">new </w:t>
      </w:r>
      <w:proofErr w:type="spellStart"/>
      <w:r w:rsidR="007154C0" w:rsidRPr="00C81E24">
        <w:rPr>
          <w:rFonts w:ascii="Book Antiqua" w:hAnsi="Book Antiqua" w:cstheme="majorHAnsi"/>
          <w:color w:val="1C1C1C"/>
        </w:rPr>
        <w:t>Inuyama</w:t>
      </w:r>
      <w:proofErr w:type="spellEnd"/>
      <w:r w:rsidR="007154C0" w:rsidRPr="00C81E24">
        <w:rPr>
          <w:rFonts w:ascii="Book Antiqua" w:hAnsi="Book Antiqua" w:cstheme="majorHAnsi"/>
          <w:color w:val="1C1C1C"/>
        </w:rPr>
        <w:t xml:space="preserve"> classification</w:t>
      </w:r>
      <w:r w:rsidRPr="00C81E24">
        <w:rPr>
          <w:rFonts w:ascii="Book Antiqua" w:hAnsi="Book Antiqua" w:cstheme="majorHAnsi"/>
          <w:color w:val="1C1C1C"/>
        </w:rPr>
        <w:t>. The average MPV/PLT ratios for patients classified as A0, A1, A2, and A3 were 0.68</w:t>
      </w:r>
      <w:r w:rsidR="00401BEB">
        <w:rPr>
          <w:rFonts w:ascii="Book Antiqua" w:hAnsi="Book Antiqua" w:cstheme="majorHAnsi"/>
          <w:color w:val="1C1C1C"/>
        </w:rPr>
        <w:t xml:space="preserve"> ± </w:t>
      </w:r>
      <w:r w:rsidRPr="00C81E24">
        <w:rPr>
          <w:rFonts w:ascii="Book Antiqua" w:hAnsi="Book Antiqua" w:cstheme="majorHAnsi"/>
          <w:color w:val="1C1C1C"/>
        </w:rPr>
        <w:t>0.21, 0.70</w:t>
      </w:r>
      <w:r w:rsidR="00401BEB">
        <w:rPr>
          <w:rFonts w:ascii="Book Antiqua" w:hAnsi="Book Antiqua" w:cstheme="majorHAnsi"/>
          <w:color w:val="1C1C1C"/>
        </w:rPr>
        <w:t xml:space="preserve"> ± </w:t>
      </w:r>
      <w:r w:rsidRPr="00C81E24">
        <w:rPr>
          <w:rFonts w:ascii="Book Antiqua" w:hAnsi="Book Antiqua" w:cstheme="majorHAnsi"/>
          <w:color w:val="1C1C1C"/>
        </w:rPr>
        <w:t>0.45, 0.82</w:t>
      </w:r>
      <w:r w:rsidR="00401BEB">
        <w:rPr>
          <w:rFonts w:ascii="Book Antiqua" w:hAnsi="Book Antiqua" w:cstheme="majorHAnsi"/>
          <w:color w:val="1C1C1C"/>
        </w:rPr>
        <w:t xml:space="preserve"> ± </w:t>
      </w:r>
      <w:r w:rsidRPr="00C81E24">
        <w:rPr>
          <w:rFonts w:ascii="Book Antiqua" w:hAnsi="Book Antiqua" w:cstheme="majorHAnsi"/>
          <w:color w:val="1C1C1C"/>
        </w:rPr>
        <w:t>0.39, and 0.73</w:t>
      </w:r>
      <w:r w:rsidR="00401BEB">
        <w:rPr>
          <w:rFonts w:ascii="Book Antiqua" w:hAnsi="Book Antiqua" w:cstheme="majorHAnsi"/>
          <w:color w:val="1C1C1C"/>
        </w:rPr>
        <w:t xml:space="preserve"> ± </w:t>
      </w:r>
      <w:r w:rsidRPr="00C81E24">
        <w:rPr>
          <w:rFonts w:ascii="Book Antiqua" w:hAnsi="Book Antiqua" w:cstheme="majorHAnsi"/>
          <w:color w:val="1C1C1C"/>
        </w:rPr>
        <w:t>0.10</w:t>
      </w:r>
      <w:r w:rsidR="00F50EB3" w:rsidRPr="00C81E24">
        <w:rPr>
          <w:rFonts w:ascii="Book Antiqua" w:hAnsi="Book Antiqua" w:cstheme="majorHAnsi"/>
          <w:color w:val="1C1C1C"/>
        </w:rPr>
        <w:t xml:space="preserve">, respectively. There was no significant </w:t>
      </w:r>
      <w:r w:rsidR="00474BFC" w:rsidRPr="00C81E24">
        <w:rPr>
          <w:rFonts w:ascii="Book Antiqua" w:hAnsi="Book Antiqua" w:cstheme="majorHAnsi"/>
          <w:color w:val="1C1C1C"/>
        </w:rPr>
        <w:t>correlation between MPV/PLT and pathological inflammation level</w:t>
      </w:r>
      <w:r w:rsidR="00F50EB3" w:rsidRPr="00C81E24">
        <w:rPr>
          <w:rFonts w:ascii="Book Antiqua" w:hAnsi="Book Antiqua" w:cstheme="majorHAnsi"/>
          <w:color w:val="1C1C1C"/>
        </w:rPr>
        <w:t xml:space="preserve"> (</w:t>
      </w:r>
      <w:r w:rsidR="00100F3F" w:rsidRPr="00C81E24">
        <w:rPr>
          <w:rFonts w:ascii="Book Antiqua" w:hAnsi="Book Antiqua" w:cstheme="majorHAnsi"/>
          <w:i/>
          <w:color w:val="1C1C1C"/>
        </w:rPr>
        <w:t>P</w:t>
      </w:r>
      <w:r w:rsidR="00DD53C0" w:rsidRPr="00C81E24">
        <w:rPr>
          <w:rFonts w:ascii="Book Antiqua" w:hAnsi="Book Antiqua" w:cstheme="majorHAnsi"/>
          <w:color w:val="1C1C1C"/>
        </w:rPr>
        <w:t xml:space="preserve"> </w:t>
      </w:r>
      <w:r w:rsidR="00F50EB3" w:rsidRPr="00C81E24">
        <w:rPr>
          <w:rFonts w:ascii="Book Antiqua" w:hAnsi="Book Antiqua" w:cstheme="majorHAnsi"/>
          <w:color w:val="1C1C1C"/>
        </w:rPr>
        <w:t>=</w:t>
      </w:r>
      <w:r w:rsidR="00DD53C0" w:rsidRPr="00C81E24">
        <w:rPr>
          <w:rFonts w:ascii="Book Antiqua" w:hAnsi="Book Antiqua" w:cstheme="majorHAnsi"/>
          <w:color w:val="1C1C1C"/>
        </w:rPr>
        <w:t xml:space="preserve"> </w:t>
      </w:r>
      <w:r w:rsidR="00F50EB3" w:rsidRPr="00C81E24">
        <w:rPr>
          <w:rFonts w:ascii="Book Antiqua" w:hAnsi="Book Antiqua" w:cstheme="majorHAnsi"/>
          <w:color w:val="1C1C1C"/>
        </w:rPr>
        <w:t>0.214).</w:t>
      </w:r>
    </w:p>
    <w:p w14:paraId="292D110E" w14:textId="77777777" w:rsidR="00194252" w:rsidRPr="00C81E24" w:rsidRDefault="00194252" w:rsidP="00F83978">
      <w:pPr>
        <w:autoSpaceDE w:val="0"/>
        <w:autoSpaceDN w:val="0"/>
        <w:adjustRightInd w:val="0"/>
        <w:snapToGrid w:val="0"/>
        <w:spacing w:line="360" w:lineRule="auto"/>
        <w:rPr>
          <w:rFonts w:ascii="Book Antiqua" w:hAnsi="Book Antiqua" w:cstheme="majorHAnsi"/>
          <w:color w:val="1C1C1C"/>
        </w:rPr>
      </w:pPr>
    </w:p>
    <w:p w14:paraId="40F40A92" w14:textId="7D2EFA21" w:rsidR="00194252" w:rsidRPr="00C81E24" w:rsidRDefault="008D2302" w:rsidP="00F83978">
      <w:pPr>
        <w:autoSpaceDE w:val="0"/>
        <w:autoSpaceDN w:val="0"/>
        <w:adjustRightInd w:val="0"/>
        <w:snapToGrid w:val="0"/>
        <w:spacing w:line="360" w:lineRule="auto"/>
        <w:outlineLvl w:val="0"/>
        <w:rPr>
          <w:rFonts w:ascii="Book Antiqua" w:hAnsi="Book Antiqua" w:cstheme="majorHAnsi"/>
          <w:b/>
          <w:color w:val="1C1C1C"/>
        </w:rPr>
      </w:pPr>
      <w:r w:rsidRPr="00C81E24">
        <w:rPr>
          <w:rFonts w:ascii="Book Antiqua" w:hAnsi="Book Antiqua" w:cstheme="majorHAnsi"/>
          <w:b/>
          <w:color w:val="1C1C1C"/>
        </w:rPr>
        <w:t>DISCUSSION</w:t>
      </w:r>
    </w:p>
    <w:p w14:paraId="6D465DA0" w14:textId="6CEB89AB" w:rsidR="00194252" w:rsidRPr="00C81E24" w:rsidRDefault="00194252" w:rsidP="00F83978">
      <w:pPr>
        <w:autoSpaceDE w:val="0"/>
        <w:autoSpaceDN w:val="0"/>
        <w:adjustRightInd w:val="0"/>
        <w:snapToGrid w:val="0"/>
        <w:spacing w:line="360" w:lineRule="auto"/>
        <w:rPr>
          <w:rFonts w:ascii="Book Antiqua" w:hAnsi="Book Antiqua" w:cstheme="majorHAnsi"/>
          <w:color w:val="1C1C1C"/>
        </w:rPr>
      </w:pPr>
      <w:r w:rsidRPr="00C81E24">
        <w:rPr>
          <w:rFonts w:ascii="Book Antiqua" w:hAnsi="Book Antiqua" w:cstheme="majorHAnsi"/>
          <w:color w:val="1C1C1C"/>
        </w:rPr>
        <w:t xml:space="preserve">LC </w:t>
      </w:r>
      <w:r w:rsidRPr="00C81E24">
        <w:rPr>
          <w:rFonts w:ascii="Book Antiqua" w:hAnsi="Book Antiqua" w:cstheme="majorHAnsi"/>
          <w:color w:val="1C1C1C"/>
          <w:kern w:val="0"/>
        </w:rPr>
        <w:t xml:space="preserve">is a result of advanced liver disease, in which normal liver tissue is replaced by fibrotic tissue. These changes lead to loss of liver function. LC is most frequently caused by alcoholism, infection with hepatitis B and hepatitis C viruses, and fatty liver disease, but </w:t>
      </w:r>
      <w:r w:rsidR="006B554D" w:rsidRPr="00C81E24">
        <w:rPr>
          <w:rFonts w:ascii="Book Antiqua" w:hAnsi="Book Antiqua" w:cstheme="majorHAnsi"/>
          <w:color w:val="1C1C1C"/>
          <w:kern w:val="0"/>
        </w:rPr>
        <w:t xml:space="preserve">it </w:t>
      </w:r>
      <w:r w:rsidRPr="00C81E24">
        <w:rPr>
          <w:rFonts w:ascii="Book Antiqua" w:hAnsi="Book Antiqua" w:cstheme="majorHAnsi"/>
          <w:color w:val="1C1C1C"/>
          <w:kern w:val="0"/>
        </w:rPr>
        <w:t>may have many other causes. LC arising from nonalcoholic steatohepatitis (NASH) was recently shown to be a worldwide problem.</w:t>
      </w:r>
    </w:p>
    <w:p w14:paraId="3F82B41E" w14:textId="05EFEE4D" w:rsidR="00194252" w:rsidRPr="00C81E24" w:rsidRDefault="00194252" w:rsidP="008D2302">
      <w:pPr>
        <w:autoSpaceDE w:val="0"/>
        <w:autoSpaceDN w:val="0"/>
        <w:adjustRightInd w:val="0"/>
        <w:snapToGrid w:val="0"/>
        <w:spacing w:line="360" w:lineRule="auto"/>
        <w:ind w:firstLine="958"/>
        <w:rPr>
          <w:rFonts w:ascii="Book Antiqua" w:hAnsi="Book Antiqua" w:cstheme="majorHAnsi"/>
          <w:color w:val="1C1C1C"/>
        </w:rPr>
      </w:pPr>
      <w:r w:rsidRPr="00C81E24">
        <w:rPr>
          <w:rFonts w:ascii="Book Antiqua" w:hAnsi="Book Antiqua" w:cstheme="majorHAnsi"/>
          <w:color w:val="1C1C1C"/>
        </w:rPr>
        <w:t>The standard method of diagnosing LC is liver biopsy. However, liver biopsy is an invasive procedure and cannot be performed on patients with severe ascites or severe coagulation disorders. Several studies have th</w:t>
      </w:r>
      <w:r w:rsidR="00E16EDB" w:rsidRPr="00C81E24">
        <w:rPr>
          <w:rFonts w:ascii="Book Antiqua" w:hAnsi="Book Antiqua" w:cstheme="majorHAnsi"/>
          <w:color w:val="1C1C1C"/>
        </w:rPr>
        <w:t xml:space="preserve">erefore assessed surrogate </w:t>
      </w:r>
      <w:r w:rsidRPr="00C81E24">
        <w:rPr>
          <w:rFonts w:ascii="Book Antiqua" w:hAnsi="Book Antiqua" w:cstheme="majorHAnsi"/>
          <w:color w:val="1C1C1C"/>
        </w:rPr>
        <w:t xml:space="preserve">markers in blood predictive of LC; these include </w:t>
      </w:r>
      <w:proofErr w:type="spellStart"/>
      <w:r w:rsidRPr="00C81E24">
        <w:rPr>
          <w:rFonts w:ascii="Book Antiqua" w:hAnsi="Book Antiqua" w:cstheme="majorHAnsi"/>
          <w:color w:val="1C1C1C"/>
        </w:rPr>
        <w:t>Fibro</w:t>
      </w:r>
      <w:r w:rsidR="006B554D" w:rsidRPr="00C81E24">
        <w:rPr>
          <w:rFonts w:ascii="Book Antiqua" w:hAnsi="Book Antiqua" w:cstheme="majorHAnsi"/>
          <w:color w:val="1C1C1C"/>
        </w:rPr>
        <w:t>T</w:t>
      </w:r>
      <w:r w:rsidRPr="00C81E24">
        <w:rPr>
          <w:rFonts w:ascii="Book Antiqua" w:hAnsi="Book Antiqua" w:cstheme="majorHAnsi"/>
          <w:color w:val="1C1C1C"/>
        </w:rPr>
        <w:t>est</w:t>
      </w:r>
      <w:proofErr w:type="spellEnd"/>
      <w:r w:rsidR="006B554D" w:rsidRPr="00C81E24">
        <w:rPr>
          <w:rFonts w:ascii="Book Antiqua" w:hAnsi="Book Antiqua" w:cstheme="majorHAnsi"/>
          <w:color w:val="1C1C1C"/>
        </w:rPr>
        <w:t xml:space="preserve"> (</w:t>
      </w:r>
      <w:proofErr w:type="spellStart"/>
      <w:r w:rsidR="006B554D" w:rsidRPr="00C81E24">
        <w:rPr>
          <w:rFonts w:ascii="Book Antiqua" w:hAnsi="Book Antiqua" w:cstheme="majorHAnsi"/>
          <w:color w:val="1C1C1C"/>
        </w:rPr>
        <w:t>FibroSure</w:t>
      </w:r>
      <w:proofErr w:type="spellEnd"/>
      <w:r w:rsidR="006B554D" w:rsidRPr="00C81E24">
        <w:rPr>
          <w:rFonts w:ascii="Book Antiqua" w:hAnsi="Book Antiqua" w:cstheme="majorHAnsi"/>
          <w:color w:val="1C1C1C"/>
        </w:rPr>
        <w:t>)</w:t>
      </w:r>
      <w:r w:rsidRPr="00C81E24">
        <w:rPr>
          <w:rFonts w:ascii="Book Antiqua" w:hAnsi="Book Antiqua" w:cstheme="majorHAnsi"/>
          <w:color w:val="1C1C1C"/>
        </w:rPr>
        <w:t xml:space="preserve"> and the </w:t>
      </w:r>
      <w:r w:rsidR="00C043CA" w:rsidRPr="00C81E24">
        <w:rPr>
          <w:rFonts w:ascii="Book Antiqua" w:hAnsi="Book Antiqua" w:cstheme="majorHAnsi"/>
          <w:color w:val="1C1C1C"/>
        </w:rPr>
        <w:t>aspartate</w:t>
      </w:r>
      <w:r w:rsidRPr="00C81E24">
        <w:rPr>
          <w:rFonts w:ascii="Book Antiqua" w:hAnsi="Book Antiqua" w:cstheme="majorHAnsi"/>
          <w:color w:val="1C1C1C"/>
        </w:rPr>
        <w:t xml:space="preserve"> aminotransferase platelet </w:t>
      </w:r>
      <w:r w:rsidR="0096130E" w:rsidRPr="00C81E24">
        <w:rPr>
          <w:rFonts w:ascii="Book Antiqua" w:hAnsi="Book Antiqua" w:cstheme="majorHAnsi"/>
          <w:color w:val="1C1C1C"/>
        </w:rPr>
        <w:t xml:space="preserve">ratio </w:t>
      </w:r>
      <w:r w:rsidRPr="00C81E24">
        <w:rPr>
          <w:rFonts w:ascii="Book Antiqua" w:hAnsi="Book Antiqua" w:cstheme="majorHAnsi"/>
          <w:color w:val="1C1C1C"/>
        </w:rPr>
        <w:t>index</w:t>
      </w:r>
      <w:r w:rsidR="005E3A0E" w:rsidRPr="00C81E24">
        <w:rPr>
          <w:rFonts w:ascii="Book Antiqua" w:hAnsi="Book Antiqua" w:cstheme="majorHAnsi"/>
          <w:color w:val="1C1C1C"/>
        </w:rPr>
        <w:fldChar w:fldCharType="begin">
          <w:fldData xml:space="preserve">PEVuZE5vdGU+PENpdGU+PEF1dGhvcj5DYXN0ZXJhPC9BdXRob3I+PFllYXI+MjAwNTwvWWVhcj48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bHQtcGVyaW9kaWNhbD48cGFnZXM+MzQzLTUwPC9wYWdlcz48dm9sdW1lPjEyODwvdm9sdW1lPjxu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</w:fldData>
        </w:fldChar>
      </w:r>
      <w:r w:rsidR="00BF7494" w:rsidRPr="00C81E24">
        <w:rPr>
          <w:rFonts w:ascii="Book Antiqua" w:hAnsi="Book Antiqua" w:cstheme="majorHAnsi"/>
          <w:color w:val="1C1C1C"/>
        </w:rPr>
        <w:instrText xml:space="preserve"> ADDIN EN.CITE </w:instrText>
      </w:r>
      <w:r w:rsidR="00BF7494" w:rsidRPr="00C81E24">
        <w:rPr>
          <w:rFonts w:ascii="Book Antiqua" w:hAnsi="Book Antiqua" w:cstheme="majorHAnsi"/>
          <w:color w:val="1C1C1C"/>
        </w:rPr>
        <w:fldChar w:fldCharType="begin">
          <w:fldData xml:space="preserve">PEVuZE5vdGU+PENpdGU+PEF1dGhvcj5DYXN0ZXJhPC9BdXRob3I+PFllYXI+MjAwNTwvWWVhcj48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bHQtcGVyaW9kaWNhbD48cGFnZXM+MzQzLTUwPC9wYWdlcz48dm9sdW1lPjEyODwvdm9sdW1lPjxu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</w:fldData>
        </w:fldChar>
      </w:r>
      <w:r w:rsidR="00BF7494" w:rsidRPr="00C81E24">
        <w:rPr>
          <w:rFonts w:ascii="Book Antiqua" w:hAnsi="Book Antiqua" w:cstheme="majorHAnsi"/>
          <w:color w:val="1C1C1C"/>
        </w:rPr>
        <w:instrText xml:space="preserve"> ADDIN EN.CITE.DATA </w:instrText>
      </w:r>
      <w:r w:rsidR="00BF7494" w:rsidRPr="00C81E24">
        <w:rPr>
          <w:rFonts w:ascii="Book Antiqua" w:hAnsi="Book Antiqua" w:cstheme="majorHAnsi"/>
          <w:color w:val="1C1C1C"/>
        </w:rPr>
      </w:r>
      <w:r w:rsidR="00BF7494" w:rsidRPr="00C81E24">
        <w:rPr>
          <w:rFonts w:ascii="Book Antiqua" w:hAnsi="Book Antiqua" w:cstheme="majorHAnsi"/>
          <w:color w:val="1C1C1C"/>
        </w:rPr>
        <w:fldChar w:fldCharType="end"/>
      </w:r>
      <w:r w:rsidR="005E3A0E" w:rsidRPr="00C81E24">
        <w:rPr>
          <w:rFonts w:ascii="Book Antiqua" w:hAnsi="Book Antiqua" w:cstheme="majorHAnsi"/>
          <w:color w:val="1C1C1C"/>
        </w:rPr>
      </w:r>
      <w:r w:rsidR="005E3A0E" w:rsidRPr="00C81E24">
        <w:rPr>
          <w:rFonts w:ascii="Book Antiqua" w:hAnsi="Book Antiqua" w:cstheme="majorHAnsi"/>
          <w:color w:val="1C1C1C"/>
        </w:rPr>
        <w:fldChar w:fldCharType="separate"/>
      </w:r>
      <w:r w:rsidR="00BF7494" w:rsidRPr="00C81E24">
        <w:rPr>
          <w:rFonts w:ascii="Book Antiqua" w:hAnsi="Book Antiqua" w:cstheme="majorHAnsi"/>
          <w:noProof/>
          <w:color w:val="1C1C1C"/>
          <w:vertAlign w:val="superscript"/>
        </w:rPr>
        <w:t>[11]</w:t>
      </w:r>
      <w:r w:rsidR="005E3A0E" w:rsidRPr="00C81E24">
        <w:rPr>
          <w:rFonts w:ascii="Book Antiqua" w:hAnsi="Book Antiqua" w:cstheme="majorHAnsi"/>
          <w:color w:val="1C1C1C"/>
        </w:rPr>
        <w:fldChar w:fldCharType="end"/>
      </w:r>
      <w:r w:rsidRPr="00C81E24">
        <w:rPr>
          <w:rFonts w:ascii="Book Antiqua" w:hAnsi="Book Antiqua" w:cstheme="majorHAnsi"/>
          <w:color w:val="1C1C1C"/>
        </w:rPr>
        <w:t xml:space="preserve">. In addition, </w:t>
      </w:r>
      <w:proofErr w:type="spellStart"/>
      <w:r w:rsidRPr="00C81E24">
        <w:rPr>
          <w:rFonts w:ascii="Book Antiqua" w:hAnsi="Book Antiqua" w:cstheme="majorHAnsi"/>
          <w:color w:val="1C1C1C"/>
        </w:rPr>
        <w:t>elastographic</w:t>
      </w:r>
      <w:proofErr w:type="spellEnd"/>
      <w:r w:rsidRPr="00C81E24">
        <w:rPr>
          <w:rFonts w:ascii="Book Antiqua" w:hAnsi="Book Antiqua" w:cstheme="majorHAnsi"/>
          <w:color w:val="1C1C1C"/>
        </w:rPr>
        <w:t xml:space="preserve"> methods such as </w:t>
      </w:r>
      <w:proofErr w:type="spellStart"/>
      <w:r w:rsidRPr="00C81E24">
        <w:rPr>
          <w:rFonts w:ascii="Book Antiqua" w:hAnsi="Book Antiqua" w:cstheme="majorHAnsi"/>
          <w:color w:val="1C1C1C"/>
        </w:rPr>
        <w:t>Fibro</w:t>
      </w:r>
      <w:r w:rsidR="006B554D" w:rsidRPr="00C81E24">
        <w:rPr>
          <w:rFonts w:ascii="Book Antiqua" w:hAnsi="Book Antiqua" w:cstheme="majorHAnsi"/>
          <w:color w:val="1C1C1C"/>
        </w:rPr>
        <w:t>S</w:t>
      </w:r>
      <w:r w:rsidRPr="00C81E24">
        <w:rPr>
          <w:rFonts w:ascii="Book Antiqua" w:hAnsi="Book Antiqua" w:cstheme="majorHAnsi"/>
          <w:color w:val="1C1C1C"/>
        </w:rPr>
        <w:t>can</w:t>
      </w:r>
      <w:proofErr w:type="spellEnd"/>
      <w:r w:rsidRPr="00C81E24">
        <w:rPr>
          <w:rFonts w:ascii="Book Antiqua" w:hAnsi="Book Antiqua" w:cstheme="majorHAnsi"/>
          <w:color w:val="1C1C1C"/>
        </w:rPr>
        <w:t xml:space="preserve"> have been reported to be a noninvasive method of predicting LC</w:t>
      </w:r>
      <w:r w:rsidR="005E3A0E" w:rsidRPr="00C81E24">
        <w:rPr>
          <w:rFonts w:ascii="Book Antiqua" w:hAnsi="Book Antiqua" w:cstheme="majorHAnsi"/>
          <w:color w:val="1C1C1C"/>
        </w:rPr>
        <w:fldChar w:fldCharType="begin"/>
      </w:r>
      <w:r w:rsidR="00BF7494" w:rsidRPr="00C81E24">
        <w:rPr>
          <w:rFonts w:ascii="Book Antiqua" w:hAnsi="Book Antiqua" w:cstheme="majorHAnsi"/>
          <w:color w:val="1C1C1C"/>
        </w:rPr>
        <w:instrText xml:space="preserve"> ADDIN EN.CITE &lt;EndNote&gt;&lt;Cite&gt;&lt;Author&gt;Sandrin&lt;/Author&gt;&lt;Year&gt;2003&lt;/Year&gt;&lt;RecNum&gt;5&lt;/RecNum&gt;&lt;DisplayText&gt;&lt;style face="superscript"&gt;[12]&lt;/style&gt;&lt;/DisplayText&gt;&lt;record&gt;&lt;rec-number&gt;5&lt;/rec-number&gt;&lt;foreign-keys&gt;&lt;key app="EN" db-id="sspxw2w2sfp22pew5ezpa5p8zwae255xvrze" timestamp="1415183767"&gt;5&lt;/key&gt;&lt;/foreign-keys&gt;&lt;ref-type name="Journal Article"&gt;17&lt;/ref-type&gt;&lt;contributors&gt;&lt;authors&gt;&lt;author&gt;Sandrin, L.&lt;/author&gt;&lt;author&gt;Fourquet, B.&lt;/author&gt;&lt;author&gt;Hasquenoph, J. M.&lt;/author&gt;&lt;author&gt;Yon, S.&lt;/author&gt;&lt;author&gt;Fournier, C.&lt;/author&gt;&lt;author&gt;Mal, F.&lt;/author&gt;&lt;author&gt;Christidis, C.&lt;/author&gt;&lt;author&gt;Ziol, M.&lt;/author&gt;&lt;author&gt;Poulet, B.&lt;/author&gt;&lt;author&gt;Kazemi, F.&lt;/author&gt;&lt;author&gt;Beaugrand, M.&lt;/author&gt;&lt;author&gt;Palau, R.&lt;/author&gt;&lt;/authors&gt;&lt;/contributors&gt;&lt;auth-address&gt;Echosens, Paris, France. laurent.sandrin@echosens.com&lt;/auth-address&gt;&lt;titles&gt;&lt;title&gt;Transient elastography: a new noninvasive method for assessment of hepatic fibrosis&lt;/title&gt;&lt;secondary-title&gt;Ultrasound Med Biol&lt;/secondary-title&gt;&lt;alt-title&gt;Ultrasound in medicine &amp;amp; biology&lt;/alt-title&gt;&lt;/titles&gt;&lt;periodical&gt;&lt;full-title&gt;Ultrasound Med Biol&lt;/full-title&gt;&lt;abbr-1&gt;Ultrasound in medicine &amp;amp; biology&lt;/abbr-1&gt;&lt;/periodical&gt;&lt;alt-periodical&gt;&lt;full-title&gt;Ultrasound Med Biol&lt;/full-title&gt;&lt;abbr-1&gt;Ultrasound in medicine &amp;amp; biology&lt;/abbr-1&gt;&lt;/alt-periodical&gt;&lt;pages&gt;1705-13&lt;/pages&gt;&lt;volume&gt;29&lt;/volume&gt;&lt;number&gt;12&lt;/number&gt;&lt;keywords&gt;&lt;keyword&gt;Aged&lt;/keyword&gt;&lt;keyword&gt;Elasticity&lt;/keyword&gt;&lt;keyword&gt;Epidemiologic Methods&lt;/keyword&gt;&lt;keyword&gt;Female&lt;/keyword&gt;&lt;keyword&gt;Hepatitis C, Chronic/*diagnosis/physiopathology/ultrasonography&lt;/keyword&gt;&lt;keyword&gt;Humans&lt;/keyword&gt;&lt;keyword&gt;Liver/*physiopathology&lt;/keyword&gt;&lt;keyword&gt;Liver Cirrhosis/*diagnosis/physiopathology/ultrasonography&lt;/keyword&gt;&lt;keyword&gt;Male&lt;/keyword&gt;&lt;keyword&gt;Middle Aged&lt;/keyword&gt;&lt;/keywords&gt;&lt;dates&gt;&lt;year&gt;2003&lt;/year&gt;&lt;pub-dates&gt;&lt;date&gt;Dec&lt;/date&gt;&lt;/pub-dates&gt;&lt;/dates&gt;&lt;isbn&gt;0301-5629 (Print)&amp;#xD;0301-5629 (Linking)&lt;/isbn&gt;&lt;accession-num&gt;14698338&lt;/accession-num&gt;&lt;urls&gt;&lt;related-urls&gt;&lt;url&gt;http://www.ncbi.nlm.nih.gov/pubmed/14698338&lt;/url&gt;&lt;/related-urls&gt;&lt;/urls&gt;&lt;/record&gt;&lt;/Cite&gt;&lt;/EndNote&gt;</w:instrText>
      </w:r>
      <w:r w:rsidR="005E3A0E" w:rsidRPr="00C81E24">
        <w:rPr>
          <w:rFonts w:ascii="Book Antiqua" w:hAnsi="Book Antiqua" w:cstheme="majorHAnsi"/>
          <w:color w:val="1C1C1C"/>
        </w:rPr>
        <w:fldChar w:fldCharType="separate"/>
      </w:r>
      <w:r w:rsidR="00BF7494" w:rsidRPr="00C81E24">
        <w:rPr>
          <w:rFonts w:ascii="Book Antiqua" w:hAnsi="Book Antiqua" w:cstheme="majorHAnsi"/>
          <w:noProof/>
          <w:color w:val="1C1C1C"/>
          <w:vertAlign w:val="superscript"/>
        </w:rPr>
        <w:t>[12</w:t>
      </w:r>
      <w:r w:rsidR="008D2302">
        <w:rPr>
          <w:rFonts w:ascii="Book Antiqua" w:eastAsia="宋体" w:hAnsi="Book Antiqua" w:cstheme="majorHAnsi" w:hint="eastAsia"/>
          <w:noProof/>
          <w:color w:val="1C1C1C"/>
          <w:vertAlign w:val="superscript"/>
          <w:lang w:eastAsia="zh-CN"/>
        </w:rPr>
        <w:t>,13</w:t>
      </w:r>
      <w:r w:rsidR="00BF7494" w:rsidRPr="00C81E24">
        <w:rPr>
          <w:rFonts w:ascii="Book Antiqua" w:hAnsi="Book Antiqua" w:cstheme="majorHAnsi"/>
          <w:noProof/>
          <w:color w:val="1C1C1C"/>
          <w:vertAlign w:val="superscript"/>
        </w:rPr>
        <w:t>]</w:t>
      </w:r>
      <w:r w:rsidR="005E3A0E" w:rsidRPr="00C81E24">
        <w:rPr>
          <w:rFonts w:ascii="Book Antiqua" w:hAnsi="Book Antiqua" w:cstheme="majorHAnsi"/>
          <w:color w:val="1C1C1C"/>
        </w:rPr>
        <w:fldChar w:fldCharType="end"/>
      </w:r>
      <w:r w:rsidRPr="00C81E24">
        <w:rPr>
          <w:rFonts w:ascii="Book Antiqua" w:hAnsi="Book Antiqua" w:cstheme="majorHAnsi"/>
          <w:color w:val="1C1C1C"/>
        </w:rPr>
        <w:t xml:space="preserve">. </w:t>
      </w:r>
      <w:r w:rsidR="00CE700E" w:rsidRPr="00C81E24">
        <w:rPr>
          <w:rFonts w:ascii="Book Antiqua" w:hAnsi="Book Antiqua" w:cstheme="majorHAnsi"/>
          <w:color w:val="1C1C1C"/>
        </w:rPr>
        <w:t xml:space="preserve">We could not compare </w:t>
      </w:r>
      <w:r w:rsidR="00C570C2" w:rsidRPr="00C81E24">
        <w:rPr>
          <w:rFonts w:ascii="Book Antiqua" w:hAnsi="Book Antiqua" w:cstheme="majorHAnsi"/>
          <w:color w:val="1C1C1C"/>
        </w:rPr>
        <w:t xml:space="preserve">these methods </w:t>
      </w:r>
      <w:r w:rsidR="00CE700E" w:rsidRPr="00C81E24">
        <w:rPr>
          <w:rFonts w:ascii="Book Antiqua" w:hAnsi="Book Antiqua" w:cstheme="majorHAnsi"/>
          <w:color w:val="1C1C1C"/>
        </w:rPr>
        <w:t xml:space="preserve">with </w:t>
      </w:r>
      <w:r w:rsidR="00C570C2" w:rsidRPr="00C81E24">
        <w:rPr>
          <w:rFonts w:ascii="Book Antiqua" w:hAnsi="Book Antiqua" w:cstheme="majorHAnsi"/>
          <w:color w:val="1C1C1C"/>
        </w:rPr>
        <w:t xml:space="preserve">the </w:t>
      </w:r>
      <w:r w:rsidR="00CE700E" w:rsidRPr="00C81E24">
        <w:rPr>
          <w:rFonts w:ascii="Book Antiqua" w:hAnsi="Book Antiqua" w:cstheme="majorHAnsi"/>
          <w:color w:val="1C1C1C"/>
        </w:rPr>
        <w:t xml:space="preserve">MPV/PLT </w:t>
      </w:r>
      <w:r w:rsidR="00C570C2" w:rsidRPr="00C81E24">
        <w:rPr>
          <w:rFonts w:ascii="Book Antiqua" w:hAnsi="Book Antiqua" w:cstheme="majorHAnsi"/>
          <w:color w:val="1C1C1C"/>
        </w:rPr>
        <w:t xml:space="preserve">ratio </w:t>
      </w:r>
      <w:r w:rsidR="00CE700E" w:rsidRPr="00C81E24">
        <w:rPr>
          <w:rFonts w:ascii="Book Antiqua" w:hAnsi="Book Antiqua" w:cstheme="majorHAnsi"/>
          <w:color w:val="1C1C1C"/>
        </w:rPr>
        <w:t>because we do not have these examination devices.</w:t>
      </w:r>
    </w:p>
    <w:p w14:paraId="1444B972" w14:textId="129263B3" w:rsidR="00194252" w:rsidRPr="00C81E24" w:rsidRDefault="00194252" w:rsidP="008D2302">
      <w:pPr>
        <w:autoSpaceDE w:val="0"/>
        <w:autoSpaceDN w:val="0"/>
        <w:adjustRightInd w:val="0"/>
        <w:snapToGrid w:val="0"/>
        <w:spacing w:line="360" w:lineRule="auto"/>
        <w:ind w:firstLine="958"/>
        <w:rPr>
          <w:rFonts w:ascii="Book Antiqua" w:hAnsi="Book Antiqua" w:cstheme="majorHAnsi"/>
          <w:color w:val="1C1C1C"/>
        </w:rPr>
      </w:pPr>
      <w:r w:rsidRPr="00C81E24">
        <w:rPr>
          <w:rFonts w:ascii="Book Antiqua" w:hAnsi="Book Antiqua" w:cstheme="majorHAnsi"/>
          <w:color w:val="1C1C1C"/>
        </w:rPr>
        <w:t xml:space="preserve">MPV may be another predictor of LC. Higher MPV has been reported </w:t>
      </w:r>
      <w:r w:rsidRPr="00C81E24">
        <w:rPr>
          <w:rFonts w:ascii="Book Antiqua" w:hAnsi="Book Antiqua" w:cstheme="majorHAnsi"/>
          <w:color w:val="1C1C1C"/>
        </w:rPr>
        <w:lastRenderedPageBreak/>
        <w:t>in patients with hepatitis B</w:t>
      </w:r>
      <w:r w:rsidR="005E3A0E" w:rsidRPr="00C81E24">
        <w:rPr>
          <w:rFonts w:ascii="Book Antiqua" w:hAnsi="Book Antiqua" w:cstheme="majorHAnsi"/>
          <w:color w:val="1C1C1C"/>
        </w:rPr>
        <w:fldChar w:fldCharType="begin">
          <w:fldData xml:space="preserve">PEVuZE5vdGU+PENpdGU+PEF1dGhvcj5UdXJoYW48L0F1dGhvcj48WWVhcj4yMDEwPC9ZZWFyPjxS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==
</w:fldData>
        </w:fldChar>
      </w:r>
      <w:r w:rsidR="00BF7494" w:rsidRPr="00C81E24">
        <w:rPr>
          <w:rFonts w:ascii="Book Antiqua" w:hAnsi="Book Antiqua" w:cstheme="majorHAnsi"/>
          <w:color w:val="1C1C1C"/>
        </w:rPr>
        <w:instrText xml:space="preserve"> ADDIN EN.CITE </w:instrText>
      </w:r>
      <w:r w:rsidR="00BF7494" w:rsidRPr="00C81E24">
        <w:rPr>
          <w:rFonts w:ascii="Book Antiqua" w:hAnsi="Book Antiqua" w:cstheme="majorHAnsi"/>
          <w:color w:val="1C1C1C"/>
        </w:rPr>
        <w:fldChar w:fldCharType="begin">
          <w:fldData xml:space="preserve">PEVuZE5vdGU+PENpdGU+PEF1dGhvcj5UdXJoYW48L0F1dGhvcj48WWVhcj4yMDEwPC9ZZWFyPjxS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==
</w:fldData>
        </w:fldChar>
      </w:r>
      <w:r w:rsidR="00BF7494" w:rsidRPr="00C81E24">
        <w:rPr>
          <w:rFonts w:ascii="Book Antiqua" w:hAnsi="Book Antiqua" w:cstheme="majorHAnsi"/>
          <w:color w:val="1C1C1C"/>
        </w:rPr>
        <w:instrText xml:space="preserve"> ADDIN EN.CITE.DATA </w:instrText>
      </w:r>
      <w:r w:rsidR="00BF7494" w:rsidRPr="00C81E24">
        <w:rPr>
          <w:rFonts w:ascii="Book Antiqua" w:hAnsi="Book Antiqua" w:cstheme="majorHAnsi"/>
          <w:color w:val="1C1C1C"/>
        </w:rPr>
      </w:r>
      <w:r w:rsidR="00BF7494" w:rsidRPr="00C81E24">
        <w:rPr>
          <w:rFonts w:ascii="Book Antiqua" w:hAnsi="Book Antiqua" w:cstheme="majorHAnsi"/>
          <w:color w:val="1C1C1C"/>
        </w:rPr>
        <w:fldChar w:fldCharType="end"/>
      </w:r>
      <w:r w:rsidR="005E3A0E" w:rsidRPr="00C81E24">
        <w:rPr>
          <w:rFonts w:ascii="Book Antiqua" w:hAnsi="Book Antiqua" w:cstheme="majorHAnsi"/>
          <w:color w:val="1C1C1C"/>
        </w:rPr>
      </w:r>
      <w:r w:rsidR="005E3A0E" w:rsidRPr="00C81E24">
        <w:rPr>
          <w:rFonts w:ascii="Book Antiqua" w:hAnsi="Book Antiqua" w:cstheme="majorHAnsi"/>
          <w:color w:val="1C1C1C"/>
        </w:rPr>
        <w:fldChar w:fldCharType="separate"/>
      </w:r>
      <w:r w:rsidR="00BF7494" w:rsidRPr="00C81E24">
        <w:rPr>
          <w:rFonts w:ascii="Book Antiqua" w:hAnsi="Book Antiqua" w:cstheme="majorHAnsi"/>
          <w:noProof/>
          <w:color w:val="1C1C1C"/>
          <w:vertAlign w:val="superscript"/>
        </w:rPr>
        <w:t>[14]</w:t>
      </w:r>
      <w:r w:rsidR="005E3A0E" w:rsidRPr="00C81E24">
        <w:rPr>
          <w:rFonts w:ascii="Book Antiqua" w:hAnsi="Book Antiqua" w:cstheme="majorHAnsi"/>
          <w:color w:val="1C1C1C"/>
        </w:rPr>
        <w:fldChar w:fldCharType="end"/>
      </w:r>
      <w:r w:rsidRPr="00C81E24">
        <w:rPr>
          <w:rFonts w:ascii="Book Antiqua" w:hAnsi="Book Antiqua" w:cstheme="majorHAnsi"/>
          <w:color w:val="1C1C1C"/>
        </w:rPr>
        <w:t>, and LC, fibrosis level</w:t>
      </w:r>
      <w:r w:rsidR="0096130E" w:rsidRPr="00C81E24">
        <w:rPr>
          <w:rFonts w:ascii="Book Antiqua" w:hAnsi="Book Antiqua" w:cstheme="majorHAnsi"/>
          <w:color w:val="1C1C1C"/>
        </w:rPr>
        <w:t>,</w:t>
      </w:r>
      <w:r w:rsidRPr="00C81E24">
        <w:rPr>
          <w:rFonts w:ascii="Book Antiqua" w:hAnsi="Book Antiqua" w:cstheme="majorHAnsi"/>
          <w:color w:val="1C1C1C"/>
        </w:rPr>
        <w:t xml:space="preserve"> and MPV have been reported to correlate in patients with chronic hepatitis B</w:t>
      </w:r>
      <w:r w:rsidR="005E3A0E" w:rsidRPr="00C81E24">
        <w:rPr>
          <w:rFonts w:ascii="Book Antiqua" w:hAnsi="Book Antiqua" w:cstheme="majorHAnsi"/>
          <w:color w:val="1C1C1C"/>
        </w:rPr>
        <w:fldChar w:fldCharType="begin">
          <w:fldData xml:space="preserve">PEVuZE5vdGU+PENpdGU+PEF1dGhvcj5LYXJhZ296PC9BdXRob3I+PFllYXI+MjAxNDwvWWVhcj48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=
</w:fldData>
        </w:fldChar>
      </w:r>
      <w:r w:rsidR="00BF7494" w:rsidRPr="00C81E24">
        <w:rPr>
          <w:rFonts w:ascii="Book Antiqua" w:hAnsi="Book Antiqua" w:cstheme="majorHAnsi"/>
          <w:color w:val="1C1C1C"/>
        </w:rPr>
        <w:instrText xml:space="preserve"> ADDIN EN.CITE </w:instrText>
      </w:r>
      <w:r w:rsidR="00BF7494" w:rsidRPr="00C81E24">
        <w:rPr>
          <w:rFonts w:ascii="Book Antiqua" w:hAnsi="Book Antiqua" w:cstheme="majorHAnsi"/>
          <w:color w:val="1C1C1C"/>
        </w:rPr>
        <w:fldChar w:fldCharType="begin">
          <w:fldData xml:space="preserve">PEVuZE5vdGU+PENpdGU+PEF1dGhvcj5LYXJhZ296PC9BdXRob3I+PFllYXI+MjAxNDwvWWVhcj48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=
</w:fldData>
        </w:fldChar>
      </w:r>
      <w:r w:rsidR="00BF7494" w:rsidRPr="00C81E24">
        <w:rPr>
          <w:rFonts w:ascii="Book Antiqua" w:hAnsi="Book Antiqua" w:cstheme="majorHAnsi"/>
          <w:color w:val="1C1C1C"/>
        </w:rPr>
        <w:instrText xml:space="preserve"> ADDIN EN.CITE.DATA </w:instrText>
      </w:r>
      <w:r w:rsidR="00BF7494" w:rsidRPr="00C81E24">
        <w:rPr>
          <w:rFonts w:ascii="Book Antiqua" w:hAnsi="Book Antiqua" w:cstheme="majorHAnsi"/>
          <w:color w:val="1C1C1C"/>
        </w:rPr>
      </w:r>
      <w:r w:rsidR="00BF7494" w:rsidRPr="00C81E24">
        <w:rPr>
          <w:rFonts w:ascii="Book Antiqua" w:hAnsi="Book Antiqua" w:cstheme="majorHAnsi"/>
          <w:color w:val="1C1C1C"/>
        </w:rPr>
        <w:fldChar w:fldCharType="end"/>
      </w:r>
      <w:r w:rsidR="005E3A0E" w:rsidRPr="00C81E24">
        <w:rPr>
          <w:rFonts w:ascii="Book Antiqua" w:hAnsi="Book Antiqua" w:cstheme="majorHAnsi"/>
          <w:color w:val="1C1C1C"/>
        </w:rPr>
      </w:r>
      <w:r w:rsidR="005E3A0E" w:rsidRPr="00C81E24">
        <w:rPr>
          <w:rFonts w:ascii="Book Antiqua" w:hAnsi="Book Antiqua" w:cstheme="majorHAnsi"/>
          <w:color w:val="1C1C1C"/>
        </w:rPr>
        <w:fldChar w:fldCharType="separate"/>
      </w:r>
      <w:r w:rsidR="00BF7494" w:rsidRPr="00C81E24">
        <w:rPr>
          <w:rFonts w:ascii="Book Antiqua" w:hAnsi="Book Antiqua" w:cstheme="majorHAnsi"/>
          <w:noProof/>
          <w:color w:val="1C1C1C"/>
          <w:vertAlign w:val="superscript"/>
        </w:rPr>
        <w:t>[3-5]</w:t>
      </w:r>
      <w:r w:rsidR="005E3A0E" w:rsidRPr="00C81E24">
        <w:rPr>
          <w:rFonts w:ascii="Book Antiqua" w:hAnsi="Book Antiqua" w:cstheme="majorHAnsi"/>
          <w:color w:val="1C1C1C"/>
        </w:rPr>
        <w:fldChar w:fldCharType="end"/>
      </w:r>
      <w:r w:rsidRPr="00C81E24">
        <w:rPr>
          <w:rFonts w:ascii="Book Antiqua" w:hAnsi="Book Antiqua" w:cstheme="majorHAnsi"/>
          <w:color w:val="1C1C1C"/>
        </w:rPr>
        <w:t>. MPV may also be predictive of LC in patients with chronic hepatitis C</w:t>
      </w:r>
      <w:r w:rsidR="005E3A0E" w:rsidRPr="00C81E24">
        <w:rPr>
          <w:rFonts w:ascii="Book Antiqua" w:hAnsi="Book Antiqua" w:cstheme="majorHAnsi"/>
          <w:color w:val="1C1C1C"/>
        </w:rPr>
        <w:fldChar w:fldCharType="begin">
          <w:fldData xml:space="preserve">PEVuZE5vdGU+PENpdGU+PEF1dGhvcj5QdXJuYWs8L0F1dGhvcj48WWVhcj4yMDEzPC9ZZWFyPjxS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</w:fldData>
        </w:fldChar>
      </w:r>
      <w:r w:rsidR="00BF7494" w:rsidRPr="00C81E24">
        <w:rPr>
          <w:rFonts w:ascii="Book Antiqua" w:hAnsi="Book Antiqua" w:cstheme="majorHAnsi"/>
          <w:color w:val="1C1C1C"/>
        </w:rPr>
        <w:instrText xml:space="preserve"> ADDIN EN.CITE </w:instrText>
      </w:r>
      <w:r w:rsidR="00BF7494" w:rsidRPr="00C81E24">
        <w:rPr>
          <w:rFonts w:ascii="Book Antiqua" w:hAnsi="Book Antiqua" w:cstheme="majorHAnsi"/>
          <w:color w:val="1C1C1C"/>
        </w:rPr>
        <w:fldChar w:fldCharType="begin">
          <w:fldData xml:space="preserve">PEVuZE5vdGU+PENpdGU+PEF1dGhvcj5QdXJuYWs8L0F1dGhvcj48WWVhcj4yMDEzPC9ZZWFyPjxS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</w:fldData>
        </w:fldChar>
      </w:r>
      <w:r w:rsidR="00BF7494" w:rsidRPr="00C81E24">
        <w:rPr>
          <w:rFonts w:ascii="Book Antiqua" w:hAnsi="Book Antiqua" w:cstheme="majorHAnsi"/>
          <w:color w:val="1C1C1C"/>
        </w:rPr>
        <w:instrText xml:space="preserve"> ADDIN EN.CITE.DATA </w:instrText>
      </w:r>
      <w:r w:rsidR="00BF7494" w:rsidRPr="00C81E24">
        <w:rPr>
          <w:rFonts w:ascii="Book Antiqua" w:hAnsi="Book Antiqua" w:cstheme="majorHAnsi"/>
          <w:color w:val="1C1C1C"/>
        </w:rPr>
      </w:r>
      <w:r w:rsidR="00BF7494" w:rsidRPr="00C81E24">
        <w:rPr>
          <w:rFonts w:ascii="Book Antiqua" w:hAnsi="Book Antiqua" w:cstheme="majorHAnsi"/>
          <w:color w:val="1C1C1C"/>
        </w:rPr>
        <w:fldChar w:fldCharType="end"/>
      </w:r>
      <w:r w:rsidR="005E3A0E" w:rsidRPr="00C81E24">
        <w:rPr>
          <w:rFonts w:ascii="Book Antiqua" w:hAnsi="Book Antiqua" w:cstheme="majorHAnsi"/>
          <w:color w:val="1C1C1C"/>
        </w:rPr>
      </w:r>
      <w:r w:rsidR="005E3A0E" w:rsidRPr="00C81E24">
        <w:rPr>
          <w:rFonts w:ascii="Book Antiqua" w:hAnsi="Book Antiqua" w:cstheme="majorHAnsi"/>
          <w:color w:val="1C1C1C"/>
        </w:rPr>
        <w:fldChar w:fldCharType="separate"/>
      </w:r>
      <w:r w:rsidR="00BF7494" w:rsidRPr="00C81E24">
        <w:rPr>
          <w:rFonts w:ascii="Book Antiqua" w:hAnsi="Book Antiqua" w:cstheme="majorHAnsi"/>
          <w:noProof/>
          <w:color w:val="1C1C1C"/>
          <w:vertAlign w:val="superscript"/>
        </w:rPr>
        <w:t>[6]</w:t>
      </w:r>
      <w:r w:rsidR="005E3A0E" w:rsidRPr="00C81E24">
        <w:rPr>
          <w:rFonts w:ascii="Book Antiqua" w:hAnsi="Book Antiqua" w:cstheme="majorHAnsi"/>
          <w:color w:val="1C1C1C"/>
        </w:rPr>
        <w:fldChar w:fldCharType="end"/>
      </w:r>
      <w:r w:rsidRPr="00C81E24">
        <w:rPr>
          <w:rFonts w:ascii="Book Antiqua" w:hAnsi="Book Antiqua" w:cstheme="majorHAnsi"/>
          <w:color w:val="1C1C1C"/>
        </w:rPr>
        <w:t>.</w:t>
      </w:r>
    </w:p>
    <w:p w14:paraId="2B8AF606" w14:textId="6552D878" w:rsidR="00194252" w:rsidRPr="00C81E24" w:rsidRDefault="00194252" w:rsidP="008D2302">
      <w:pPr>
        <w:autoSpaceDE w:val="0"/>
        <w:autoSpaceDN w:val="0"/>
        <w:adjustRightInd w:val="0"/>
        <w:snapToGrid w:val="0"/>
        <w:spacing w:line="360" w:lineRule="auto"/>
        <w:ind w:firstLine="958"/>
        <w:rPr>
          <w:rFonts w:ascii="Book Antiqua" w:hAnsi="Book Antiqua" w:cstheme="majorHAnsi"/>
          <w:color w:val="1C1C1C"/>
        </w:rPr>
      </w:pPr>
      <w:r w:rsidRPr="00C81E24">
        <w:rPr>
          <w:rFonts w:ascii="Book Antiqua" w:hAnsi="Book Antiqua" w:cstheme="majorHAnsi"/>
          <w:color w:val="1C1C1C"/>
        </w:rPr>
        <w:t>MPV has been associated not only with fibrosis stage but wi</w:t>
      </w:r>
      <w:r w:rsidR="003573D0">
        <w:rPr>
          <w:rFonts w:ascii="Book Antiqua" w:hAnsi="Book Antiqua" w:cstheme="majorHAnsi"/>
          <w:color w:val="1C1C1C"/>
        </w:rPr>
        <w:t>th degree of liver inflammation</w:t>
      </w:r>
      <w:r w:rsidR="005E3A0E" w:rsidRPr="00C81E24">
        <w:rPr>
          <w:rFonts w:ascii="Book Antiqua" w:hAnsi="Book Antiqua" w:cstheme="majorHAnsi"/>
          <w:color w:val="1C1C1C"/>
        </w:rPr>
        <w:fldChar w:fldCharType="begin">
          <w:fldData xml:space="preserve">PEVuZE5vdGU+PENpdGU+PEF1dGhvcj5DZXlsYW48L0F1dGhvcj48WWVhcj4yMDEzPC9ZZWFyPjxS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</w:fldData>
        </w:fldChar>
      </w:r>
      <w:r w:rsidR="00BF7494" w:rsidRPr="00C81E24">
        <w:rPr>
          <w:rFonts w:ascii="Book Antiqua" w:hAnsi="Book Antiqua" w:cstheme="majorHAnsi"/>
          <w:color w:val="1C1C1C"/>
        </w:rPr>
        <w:instrText xml:space="preserve"> ADDIN EN.CITE </w:instrText>
      </w:r>
      <w:r w:rsidR="00BF7494" w:rsidRPr="00C81E24">
        <w:rPr>
          <w:rFonts w:ascii="Book Antiqua" w:hAnsi="Book Antiqua" w:cstheme="majorHAnsi"/>
          <w:color w:val="1C1C1C"/>
        </w:rPr>
        <w:fldChar w:fldCharType="begin">
          <w:fldData xml:space="preserve">PEVuZE5vdGU+PENpdGU+PEF1dGhvcj5DZXlsYW48L0F1dGhvcj48WWVhcj4yMDEzPC9ZZWFyPjxS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</w:fldData>
        </w:fldChar>
      </w:r>
      <w:r w:rsidR="00BF7494" w:rsidRPr="00C81E24">
        <w:rPr>
          <w:rFonts w:ascii="Book Antiqua" w:hAnsi="Book Antiqua" w:cstheme="majorHAnsi"/>
          <w:color w:val="1C1C1C"/>
        </w:rPr>
        <w:instrText xml:space="preserve"> ADDIN EN.CITE.DATA </w:instrText>
      </w:r>
      <w:r w:rsidR="00BF7494" w:rsidRPr="00C81E24">
        <w:rPr>
          <w:rFonts w:ascii="Book Antiqua" w:hAnsi="Book Antiqua" w:cstheme="majorHAnsi"/>
          <w:color w:val="1C1C1C"/>
        </w:rPr>
      </w:r>
      <w:r w:rsidR="00BF7494" w:rsidRPr="00C81E24">
        <w:rPr>
          <w:rFonts w:ascii="Book Antiqua" w:hAnsi="Book Antiqua" w:cstheme="majorHAnsi"/>
          <w:color w:val="1C1C1C"/>
        </w:rPr>
        <w:fldChar w:fldCharType="end"/>
      </w:r>
      <w:r w:rsidR="005E3A0E" w:rsidRPr="00C81E24">
        <w:rPr>
          <w:rFonts w:ascii="Book Antiqua" w:hAnsi="Book Antiqua" w:cstheme="majorHAnsi"/>
          <w:color w:val="1C1C1C"/>
        </w:rPr>
      </w:r>
      <w:r w:rsidR="005E3A0E" w:rsidRPr="00C81E24">
        <w:rPr>
          <w:rFonts w:ascii="Book Antiqua" w:hAnsi="Book Antiqua" w:cstheme="majorHAnsi"/>
          <w:color w:val="1C1C1C"/>
        </w:rPr>
        <w:fldChar w:fldCharType="separate"/>
      </w:r>
      <w:r w:rsidR="00BF7494" w:rsidRPr="00C81E24">
        <w:rPr>
          <w:rFonts w:ascii="Book Antiqua" w:hAnsi="Book Antiqua" w:cstheme="majorHAnsi"/>
          <w:noProof/>
          <w:color w:val="1C1C1C"/>
          <w:vertAlign w:val="superscript"/>
        </w:rPr>
        <w:t>[15]</w:t>
      </w:r>
      <w:r w:rsidR="005E3A0E" w:rsidRPr="00C81E24">
        <w:rPr>
          <w:rFonts w:ascii="Book Antiqua" w:hAnsi="Book Antiqua" w:cstheme="majorHAnsi"/>
          <w:color w:val="1C1C1C"/>
        </w:rPr>
        <w:fldChar w:fldCharType="end"/>
      </w:r>
      <w:r w:rsidRPr="00C81E24">
        <w:rPr>
          <w:rFonts w:ascii="Book Antiqua" w:hAnsi="Book Antiqua" w:cstheme="majorHAnsi"/>
          <w:color w:val="1C1C1C"/>
        </w:rPr>
        <w:t>. For example, higher MPV has been observed in patients with NASH</w:t>
      </w:r>
      <w:r w:rsidR="005E3A0E" w:rsidRPr="00C81E24">
        <w:rPr>
          <w:rFonts w:ascii="Book Antiqua" w:hAnsi="Book Antiqua" w:cstheme="majorHAnsi"/>
          <w:color w:val="1C1C1C"/>
        </w:rPr>
        <w:fldChar w:fldCharType="begin">
          <w:fldData xml:space="preserve">PEVuZE5vdGU+PENpdGU+PEF1dGhvcj5TaGluPC9BdXRob3I+PFllYXI+MjAxMTwvWWVhcj48UmVj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</w:fldData>
        </w:fldChar>
      </w:r>
      <w:r w:rsidR="00BF7494" w:rsidRPr="00C81E24">
        <w:rPr>
          <w:rFonts w:ascii="Book Antiqua" w:hAnsi="Book Antiqua" w:cstheme="majorHAnsi"/>
          <w:color w:val="1C1C1C"/>
        </w:rPr>
        <w:instrText xml:space="preserve"> ADDIN EN.CITE </w:instrText>
      </w:r>
      <w:r w:rsidR="00BF7494" w:rsidRPr="00C81E24">
        <w:rPr>
          <w:rFonts w:ascii="Book Antiqua" w:hAnsi="Book Antiqua" w:cstheme="majorHAnsi"/>
          <w:color w:val="1C1C1C"/>
        </w:rPr>
        <w:fldChar w:fldCharType="begin">
          <w:fldData xml:space="preserve">PEVuZE5vdGU+PENpdGU+PEF1dGhvcj5TaGluPC9BdXRob3I+PFllYXI+MjAxMTwvWWVhcj48UmVj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</w:fldData>
        </w:fldChar>
      </w:r>
      <w:r w:rsidR="00BF7494" w:rsidRPr="00C81E24">
        <w:rPr>
          <w:rFonts w:ascii="Book Antiqua" w:hAnsi="Book Antiqua" w:cstheme="majorHAnsi"/>
          <w:color w:val="1C1C1C"/>
        </w:rPr>
        <w:instrText xml:space="preserve"> ADDIN EN.CITE.DATA </w:instrText>
      </w:r>
      <w:r w:rsidR="00BF7494" w:rsidRPr="00C81E24">
        <w:rPr>
          <w:rFonts w:ascii="Book Antiqua" w:hAnsi="Book Antiqua" w:cstheme="majorHAnsi"/>
          <w:color w:val="1C1C1C"/>
        </w:rPr>
      </w:r>
      <w:r w:rsidR="00BF7494" w:rsidRPr="00C81E24">
        <w:rPr>
          <w:rFonts w:ascii="Book Antiqua" w:hAnsi="Book Antiqua" w:cstheme="majorHAnsi"/>
          <w:color w:val="1C1C1C"/>
        </w:rPr>
        <w:fldChar w:fldCharType="end"/>
      </w:r>
      <w:r w:rsidR="005E3A0E" w:rsidRPr="00C81E24">
        <w:rPr>
          <w:rFonts w:ascii="Book Antiqua" w:hAnsi="Book Antiqua" w:cstheme="majorHAnsi"/>
          <w:color w:val="1C1C1C"/>
        </w:rPr>
      </w:r>
      <w:r w:rsidR="005E3A0E" w:rsidRPr="00C81E24">
        <w:rPr>
          <w:rFonts w:ascii="Book Antiqua" w:hAnsi="Book Antiqua" w:cstheme="majorHAnsi"/>
          <w:color w:val="1C1C1C"/>
        </w:rPr>
        <w:fldChar w:fldCharType="separate"/>
      </w:r>
      <w:r w:rsidR="00BF7494" w:rsidRPr="00C81E24">
        <w:rPr>
          <w:rFonts w:ascii="Book Antiqua" w:hAnsi="Book Antiqua" w:cstheme="majorHAnsi"/>
          <w:noProof/>
          <w:color w:val="1C1C1C"/>
          <w:vertAlign w:val="superscript"/>
        </w:rPr>
        <w:t>[16]</w:t>
      </w:r>
      <w:r w:rsidR="005E3A0E" w:rsidRPr="00C81E24">
        <w:rPr>
          <w:rFonts w:ascii="Book Antiqua" w:hAnsi="Book Antiqua" w:cstheme="majorHAnsi"/>
          <w:color w:val="1C1C1C"/>
        </w:rPr>
        <w:fldChar w:fldCharType="end"/>
      </w:r>
      <w:r w:rsidRPr="00C81E24">
        <w:rPr>
          <w:rFonts w:ascii="Book Antiqua" w:hAnsi="Book Antiqua" w:cstheme="majorHAnsi"/>
          <w:color w:val="1C1C1C"/>
        </w:rPr>
        <w:t xml:space="preserve">, and MPV has been found to correlate with the presence of </w:t>
      </w:r>
      <w:r w:rsidR="006B554D" w:rsidRPr="00C81E24">
        <w:rPr>
          <w:rFonts w:ascii="Book Antiqua" w:hAnsi="Book Antiqua" w:cstheme="majorHAnsi"/>
          <w:color w:val="1C1C1C"/>
        </w:rPr>
        <w:t>nonalcoholic fatty liver disease (</w:t>
      </w:r>
      <w:r w:rsidRPr="00C81E24">
        <w:rPr>
          <w:rFonts w:ascii="Book Antiqua" w:hAnsi="Book Antiqua" w:cstheme="majorHAnsi"/>
          <w:color w:val="1C1C1C"/>
        </w:rPr>
        <w:t>NAFLD</w:t>
      </w:r>
      <w:r w:rsidR="006B554D" w:rsidRPr="00C81E24">
        <w:rPr>
          <w:rFonts w:ascii="Book Antiqua" w:hAnsi="Book Antiqua" w:cstheme="majorHAnsi"/>
          <w:color w:val="1C1C1C"/>
        </w:rPr>
        <w:t>)</w:t>
      </w:r>
      <w:r w:rsidR="005E3A0E" w:rsidRPr="00C81E24">
        <w:rPr>
          <w:rFonts w:ascii="Book Antiqua" w:hAnsi="Book Antiqua" w:cstheme="majorHAnsi"/>
          <w:color w:val="1C1C1C"/>
        </w:rPr>
        <w:fldChar w:fldCharType="begin"/>
      </w:r>
      <w:r w:rsidR="00BF7494" w:rsidRPr="00C81E24">
        <w:rPr>
          <w:rFonts w:ascii="Book Antiqua" w:hAnsi="Book Antiqua" w:cstheme="majorHAnsi"/>
          <w:color w:val="1C1C1C"/>
        </w:rPr>
        <w:instrText xml:space="preserve"> ADDIN EN.CITE &lt;EndNote&gt;&lt;Cite&gt;&lt;Author&gt;Ozhan&lt;/Author&gt;&lt;Year&gt;2010&lt;/Year&gt;&lt;RecNum&gt;14&lt;/RecNum&gt;&lt;DisplayText&gt;&lt;style face="superscript"&gt;[17]&lt;/style&gt;&lt;/DisplayText&gt;&lt;record&gt;&lt;rec-number&gt;14&lt;/rec-number&gt;&lt;foreign-keys&gt;&lt;key app="EN" db-id="sspxw2w2sfp22pew5ezpa5p8zwae255xvrze" timestamp="1415186642"&gt;14&lt;/key&gt;&lt;/foreign-keys&gt;&lt;ref-type name="Journal Article"&gt;17&lt;/ref-type&gt;&lt;contributors&gt;&lt;authors&gt;&lt;author&gt;Ozhan, H.&lt;/author&gt;&lt;author&gt;Aydin, M.&lt;/author&gt;&lt;author&gt;Yazici, M.&lt;/author&gt;&lt;author&gt;Yazgan, O.&lt;/author&gt;&lt;author&gt;Basar, C.&lt;/author&gt;&lt;author&gt;Gungor, A.&lt;/author&gt;&lt;author&gt;Onder, E.&lt;/author&gt;&lt;/authors&gt;&lt;/contributors&gt;&lt;auth-address&gt;Duzce Medical School Department of Cardiology, Duzce University, 81620 Konuralp, Duzce, Turkey. ozhanhakan@yahoo.com&lt;/auth-address&gt;&lt;titles&gt;&lt;title&gt;Mean platelet volume in patients with non-alcoholic fatty liver disease&lt;/title&gt;&lt;secondary-title&gt;Platelets&lt;/secondary-title&gt;&lt;alt-title&gt;Platelets&lt;/alt-title&gt;&lt;/titles&gt;&lt;periodical&gt;&lt;full-title&gt;Platelets&lt;/full-title&gt;&lt;abbr-1&gt;Platelets&lt;/abbr-1&gt;&lt;/periodical&gt;&lt;alt-periodical&gt;&lt;full-title&gt;Platelets&lt;/full-title&gt;&lt;abbr-1&gt;Platelets&lt;/abbr-1&gt;&lt;/alt-periodical&gt;&lt;pages&gt;29-32&lt;/pages&gt;&lt;volume&gt;21&lt;/volume&gt;&lt;number&gt;1&lt;/number&gt;&lt;keywords&gt;&lt;keyword&gt;Adult&lt;/keyword&gt;&lt;keyword&gt;Blood Platelets/cytology/*physiology&lt;/keyword&gt;&lt;keyword&gt;Body Mass Index&lt;/keyword&gt;&lt;keyword&gt;Cardiovascular Diseases/blood&lt;/keyword&gt;&lt;keyword&gt;Cell Size&lt;/keyword&gt;&lt;keyword&gt;Fatty Liver/*blood&lt;/keyword&gt;&lt;keyword&gt;Female&lt;/keyword&gt;&lt;keyword&gt;Humans&lt;/keyword&gt;&lt;keyword&gt;Male&lt;/keyword&gt;&lt;keyword&gt;Middle Aged&lt;/keyword&gt;&lt;keyword&gt;*Platelet Activation&lt;/keyword&gt;&lt;keyword&gt;Platelet Function Tests&lt;/keyword&gt;&lt;keyword&gt;Risk Factors&lt;/keyword&gt;&lt;keyword&gt;Statistics as Topic&lt;/keyword&gt;&lt;/keywords&gt;&lt;dates&gt;&lt;year&gt;2010&lt;/year&gt;&lt;/dates&gt;&lt;isbn&gt;1369-1635 (Electronic)&amp;#xD;0953-7104 (Linking)&lt;/isbn&gt;&lt;accession-num&gt;19947902&lt;/accession-num&gt;&lt;urls&gt;&lt;related-urls&gt;&lt;url&gt;http://www.ncbi.nlm.nih.gov/pubmed/19947902&lt;/url&gt;&lt;/related-urls&gt;&lt;/urls&gt;&lt;electronic-resource-num&gt;10.3109/09537100903391023&lt;/electronic-resource-num&gt;&lt;/record&gt;&lt;/Cite&gt;&lt;/EndNote&gt;</w:instrText>
      </w:r>
      <w:r w:rsidR="005E3A0E" w:rsidRPr="00C81E24">
        <w:rPr>
          <w:rFonts w:ascii="Book Antiqua" w:hAnsi="Book Antiqua" w:cstheme="majorHAnsi"/>
          <w:color w:val="1C1C1C"/>
        </w:rPr>
        <w:fldChar w:fldCharType="separate"/>
      </w:r>
      <w:r w:rsidR="00BF7494" w:rsidRPr="00C81E24">
        <w:rPr>
          <w:rFonts w:ascii="Book Antiqua" w:hAnsi="Book Antiqua" w:cstheme="majorHAnsi"/>
          <w:noProof/>
          <w:color w:val="1C1C1C"/>
          <w:vertAlign w:val="superscript"/>
        </w:rPr>
        <w:t>[17]</w:t>
      </w:r>
      <w:r w:rsidR="005E3A0E" w:rsidRPr="00C81E24">
        <w:rPr>
          <w:rFonts w:ascii="Book Antiqua" w:hAnsi="Book Antiqua" w:cstheme="majorHAnsi"/>
          <w:color w:val="1C1C1C"/>
        </w:rPr>
        <w:fldChar w:fldCharType="end"/>
      </w:r>
      <w:r w:rsidRPr="00C81E24">
        <w:rPr>
          <w:rFonts w:ascii="Book Antiqua" w:hAnsi="Book Antiqua" w:cstheme="majorHAnsi"/>
          <w:color w:val="1C1C1C"/>
        </w:rPr>
        <w:t>, although another study reported no correlation</w:t>
      </w:r>
      <w:r w:rsidR="005E3A0E" w:rsidRPr="00C81E24">
        <w:rPr>
          <w:rFonts w:ascii="Book Antiqua" w:hAnsi="Book Antiqua" w:cstheme="majorHAnsi"/>
          <w:color w:val="1C1C1C"/>
        </w:rPr>
        <w:fldChar w:fldCharType="begin">
          <w:fldData xml:space="preserve">PEVuZE5vdGU+PENpdGU+PEF1dGhvcj5LaWxjaWxlcjwvQXV0aG9yPjxZZWFyPjIwMTA8L1llYXI+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</w:fldData>
        </w:fldChar>
      </w:r>
      <w:r w:rsidR="00BF7494" w:rsidRPr="00C81E24">
        <w:rPr>
          <w:rFonts w:ascii="Book Antiqua" w:hAnsi="Book Antiqua" w:cstheme="majorHAnsi"/>
          <w:color w:val="1C1C1C"/>
        </w:rPr>
        <w:instrText xml:space="preserve"> ADDIN EN.CITE </w:instrText>
      </w:r>
      <w:r w:rsidR="00BF7494" w:rsidRPr="00C81E24">
        <w:rPr>
          <w:rFonts w:ascii="Book Antiqua" w:hAnsi="Book Antiqua" w:cstheme="majorHAnsi"/>
          <w:color w:val="1C1C1C"/>
        </w:rPr>
        <w:fldChar w:fldCharType="begin">
          <w:fldData xml:space="preserve">PEVuZE5vdGU+PENpdGU+PEF1dGhvcj5LaWxjaWxlcjwvQXV0aG9yPjxZZWFyPjIwMTA8L1llYXI+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</w:fldData>
        </w:fldChar>
      </w:r>
      <w:r w:rsidR="00BF7494" w:rsidRPr="00C81E24">
        <w:rPr>
          <w:rFonts w:ascii="Book Antiqua" w:hAnsi="Book Antiqua" w:cstheme="majorHAnsi"/>
          <w:color w:val="1C1C1C"/>
        </w:rPr>
        <w:instrText xml:space="preserve"> ADDIN EN.CITE.DATA </w:instrText>
      </w:r>
      <w:r w:rsidR="00BF7494" w:rsidRPr="00C81E24">
        <w:rPr>
          <w:rFonts w:ascii="Book Antiqua" w:hAnsi="Book Antiqua" w:cstheme="majorHAnsi"/>
          <w:color w:val="1C1C1C"/>
        </w:rPr>
      </w:r>
      <w:r w:rsidR="00BF7494" w:rsidRPr="00C81E24">
        <w:rPr>
          <w:rFonts w:ascii="Book Antiqua" w:hAnsi="Book Antiqua" w:cstheme="majorHAnsi"/>
          <w:color w:val="1C1C1C"/>
        </w:rPr>
        <w:fldChar w:fldCharType="end"/>
      </w:r>
      <w:r w:rsidR="005E3A0E" w:rsidRPr="00C81E24">
        <w:rPr>
          <w:rFonts w:ascii="Book Antiqua" w:hAnsi="Book Antiqua" w:cstheme="majorHAnsi"/>
          <w:color w:val="1C1C1C"/>
        </w:rPr>
      </w:r>
      <w:r w:rsidR="005E3A0E" w:rsidRPr="00C81E24">
        <w:rPr>
          <w:rFonts w:ascii="Book Antiqua" w:hAnsi="Book Antiqua" w:cstheme="majorHAnsi"/>
          <w:color w:val="1C1C1C"/>
        </w:rPr>
        <w:fldChar w:fldCharType="separate"/>
      </w:r>
      <w:r w:rsidR="00BF7494" w:rsidRPr="00C81E24">
        <w:rPr>
          <w:rFonts w:ascii="Book Antiqua" w:hAnsi="Book Antiqua" w:cstheme="majorHAnsi"/>
          <w:noProof/>
          <w:color w:val="1C1C1C"/>
          <w:vertAlign w:val="superscript"/>
        </w:rPr>
        <w:t>[18]</w:t>
      </w:r>
      <w:r w:rsidR="005E3A0E" w:rsidRPr="00C81E24">
        <w:rPr>
          <w:rFonts w:ascii="Book Antiqua" w:hAnsi="Book Antiqua" w:cstheme="majorHAnsi"/>
          <w:color w:val="1C1C1C"/>
        </w:rPr>
        <w:fldChar w:fldCharType="end"/>
      </w:r>
      <w:r w:rsidRPr="00C81E24">
        <w:rPr>
          <w:rFonts w:ascii="Book Antiqua" w:hAnsi="Book Antiqua" w:cstheme="majorHAnsi"/>
          <w:color w:val="1C1C1C"/>
        </w:rPr>
        <w:t>. In addition, MPV may or may not correlate with insulin resistance, which is closely related to NAFLD</w:t>
      </w:r>
      <w:r w:rsidR="005E3A0E" w:rsidRPr="00C81E24">
        <w:rPr>
          <w:rFonts w:ascii="Book Antiqua" w:hAnsi="Book Antiqua" w:cstheme="majorHAnsi"/>
          <w:color w:val="1C1C1C"/>
        </w:rPr>
        <w:fldChar w:fldCharType="begin">
          <w:fldData xml:space="preserve">PEVuZE5vdGU+PENpdGU+PEF1dGhvcj5BcnNsYW48L0F1dGhvcj48WWVhcj4yMDEwPC9ZZWFyPjxS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</w:fldData>
        </w:fldChar>
      </w:r>
      <w:r w:rsidR="00BF7494" w:rsidRPr="00C81E24">
        <w:rPr>
          <w:rFonts w:ascii="Book Antiqua" w:hAnsi="Book Antiqua" w:cstheme="majorHAnsi"/>
          <w:color w:val="1C1C1C"/>
        </w:rPr>
        <w:instrText xml:space="preserve"> ADDIN EN.CITE </w:instrText>
      </w:r>
      <w:r w:rsidR="00BF7494" w:rsidRPr="00C81E24">
        <w:rPr>
          <w:rFonts w:ascii="Book Antiqua" w:hAnsi="Book Antiqua" w:cstheme="majorHAnsi"/>
          <w:color w:val="1C1C1C"/>
        </w:rPr>
        <w:fldChar w:fldCharType="begin">
          <w:fldData xml:space="preserve">PEVuZE5vdGU+PENpdGU+PEF1dGhvcj5BcnNsYW48L0F1dGhvcj48WWVhcj4yMDEwPC9ZZWFyPjxS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</w:fldData>
        </w:fldChar>
      </w:r>
      <w:r w:rsidR="00BF7494" w:rsidRPr="00C81E24">
        <w:rPr>
          <w:rFonts w:ascii="Book Antiqua" w:hAnsi="Book Antiqua" w:cstheme="majorHAnsi"/>
          <w:color w:val="1C1C1C"/>
        </w:rPr>
        <w:instrText xml:space="preserve"> ADDIN EN.CITE.DATA </w:instrText>
      </w:r>
      <w:r w:rsidR="00BF7494" w:rsidRPr="00C81E24">
        <w:rPr>
          <w:rFonts w:ascii="Book Antiqua" w:hAnsi="Book Antiqua" w:cstheme="majorHAnsi"/>
          <w:color w:val="1C1C1C"/>
        </w:rPr>
      </w:r>
      <w:r w:rsidR="00BF7494" w:rsidRPr="00C81E24">
        <w:rPr>
          <w:rFonts w:ascii="Book Antiqua" w:hAnsi="Book Antiqua" w:cstheme="majorHAnsi"/>
          <w:color w:val="1C1C1C"/>
        </w:rPr>
        <w:fldChar w:fldCharType="end"/>
      </w:r>
      <w:r w:rsidR="005E3A0E" w:rsidRPr="00C81E24">
        <w:rPr>
          <w:rFonts w:ascii="Book Antiqua" w:hAnsi="Book Antiqua" w:cstheme="majorHAnsi"/>
          <w:color w:val="1C1C1C"/>
        </w:rPr>
      </w:r>
      <w:r w:rsidR="005E3A0E" w:rsidRPr="00C81E24">
        <w:rPr>
          <w:rFonts w:ascii="Book Antiqua" w:hAnsi="Book Antiqua" w:cstheme="majorHAnsi"/>
          <w:color w:val="1C1C1C"/>
        </w:rPr>
        <w:fldChar w:fldCharType="separate"/>
      </w:r>
      <w:r w:rsidR="003573D0">
        <w:rPr>
          <w:rFonts w:ascii="Book Antiqua" w:hAnsi="Book Antiqua" w:cstheme="majorHAnsi"/>
          <w:noProof/>
          <w:color w:val="1C1C1C"/>
          <w:vertAlign w:val="superscript"/>
        </w:rPr>
        <w:t>[19,</w:t>
      </w:r>
      <w:r w:rsidR="00BF7494" w:rsidRPr="00C81E24">
        <w:rPr>
          <w:rFonts w:ascii="Book Antiqua" w:hAnsi="Book Antiqua" w:cstheme="majorHAnsi"/>
          <w:noProof/>
          <w:color w:val="1C1C1C"/>
          <w:vertAlign w:val="superscript"/>
        </w:rPr>
        <w:t>20]</w:t>
      </w:r>
      <w:r w:rsidR="005E3A0E" w:rsidRPr="00C81E24">
        <w:rPr>
          <w:rFonts w:ascii="Book Antiqua" w:hAnsi="Book Antiqua" w:cstheme="majorHAnsi"/>
          <w:color w:val="1C1C1C"/>
        </w:rPr>
        <w:fldChar w:fldCharType="end"/>
      </w:r>
      <w:r w:rsidRPr="00C81E24">
        <w:rPr>
          <w:rFonts w:ascii="Book Antiqua" w:hAnsi="Book Antiqua" w:cstheme="majorHAnsi"/>
          <w:color w:val="1C1C1C"/>
        </w:rPr>
        <w:t>. To date, however, the relationship between NAFLD and MPV has not been determined.</w:t>
      </w:r>
    </w:p>
    <w:p w14:paraId="0D0D1315" w14:textId="16F24CD2" w:rsidR="00194252" w:rsidRPr="00C81E24" w:rsidRDefault="00194252" w:rsidP="008D2302">
      <w:pPr>
        <w:autoSpaceDE w:val="0"/>
        <w:autoSpaceDN w:val="0"/>
        <w:adjustRightInd w:val="0"/>
        <w:snapToGrid w:val="0"/>
        <w:spacing w:line="360" w:lineRule="auto"/>
        <w:ind w:firstLine="958"/>
        <w:rPr>
          <w:rFonts w:ascii="Book Antiqua" w:hAnsi="Book Antiqua" w:cstheme="majorHAnsi"/>
          <w:color w:val="1C1C1C"/>
        </w:rPr>
      </w:pPr>
      <w:r w:rsidRPr="00C81E24">
        <w:rPr>
          <w:rFonts w:ascii="Book Antiqua" w:hAnsi="Book Antiqua" w:cstheme="majorHAnsi"/>
          <w:color w:val="1C1C1C"/>
        </w:rPr>
        <w:t xml:space="preserve">MPV has been </w:t>
      </w:r>
      <w:r w:rsidR="000011A2" w:rsidRPr="00C81E24">
        <w:rPr>
          <w:rFonts w:ascii="Book Antiqua" w:hAnsi="Book Antiqua" w:cstheme="majorHAnsi"/>
          <w:color w:val="1C1C1C"/>
        </w:rPr>
        <w:t>reported to strongly correlate</w:t>
      </w:r>
      <w:r w:rsidRPr="00C81E24">
        <w:rPr>
          <w:rFonts w:ascii="Book Antiqua" w:hAnsi="Book Antiqua" w:cstheme="majorHAnsi"/>
          <w:color w:val="1C1C1C"/>
        </w:rPr>
        <w:t xml:space="preserve"> with the prognosis of patients with non-small cell lung cancer</w:t>
      </w:r>
      <w:r w:rsidR="005E3A0E" w:rsidRPr="00C81E24">
        <w:rPr>
          <w:rFonts w:ascii="Book Antiqua" w:hAnsi="Book Antiqua" w:cstheme="majorHAnsi"/>
          <w:color w:val="1C1C1C"/>
        </w:rPr>
        <w:fldChar w:fldCharType="begin">
          <w:fldData xml:space="preserve">PEVuZE5vdGU+PENpdGU+PEF1dGhvcj5JbmFnYWtpPC9BdXRob3I+PFllYXI+MjAxNDwvWWVhcj48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</w:fldData>
        </w:fldChar>
      </w:r>
      <w:r w:rsidR="00BF7494" w:rsidRPr="00C81E24">
        <w:rPr>
          <w:rFonts w:ascii="Book Antiqua" w:hAnsi="Book Antiqua" w:cstheme="majorHAnsi"/>
          <w:color w:val="1C1C1C"/>
        </w:rPr>
        <w:instrText xml:space="preserve"> ADDIN EN.CITE </w:instrText>
      </w:r>
      <w:r w:rsidR="00BF7494" w:rsidRPr="00C81E24">
        <w:rPr>
          <w:rFonts w:ascii="Book Antiqua" w:hAnsi="Book Antiqua" w:cstheme="majorHAnsi"/>
          <w:color w:val="1C1C1C"/>
        </w:rPr>
        <w:fldChar w:fldCharType="begin">
          <w:fldData xml:space="preserve">PEVuZE5vdGU+PENpdGU+PEF1dGhvcj5JbmFnYWtpPC9BdXRob3I+PFllYXI+MjAxNDwvWWVhcj48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</w:fldData>
        </w:fldChar>
      </w:r>
      <w:r w:rsidR="00BF7494" w:rsidRPr="00C81E24">
        <w:rPr>
          <w:rFonts w:ascii="Book Antiqua" w:hAnsi="Book Antiqua" w:cstheme="majorHAnsi"/>
          <w:color w:val="1C1C1C"/>
        </w:rPr>
        <w:instrText xml:space="preserve"> ADDIN EN.CITE.DATA </w:instrText>
      </w:r>
      <w:r w:rsidR="00BF7494" w:rsidRPr="00C81E24">
        <w:rPr>
          <w:rFonts w:ascii="Book Antiqua" w:hAnsi="Book Antiqua" w:cstheme="majorHAnsi"/>
          <w:color w:val="1C1C1C"/>
        </w:rPr>
      </w:r>
      <w:r w:rsidR="00BF7494" w:rsidRPr="00C81E24">
        <w:rPr>
          <w:rFonts w:ascii="Book Antiqua" w:hAnsi="Book Antiqua" w:cstheme="majorHAnsi"/>
          <w:color w:val="1C1C1C"/>
        </w:rPr>
        <w:fldChar w:fldCharType="end"/>
      </w:r>
      <w:r w:rsidR="005E3A0E" w:rsidRPr="00C81E24">
        <w:rPr>
          <w:rFonts w:ascii="Book Antiqua" w:hAnsi="Book Antiqua" w:cstheme="majorHAnsi"/>
          <w:color w:val="1C1C1C"/>
        </w:rPr>
      </w:r>
      <w:r w:rsidR="005E3A0E" w:rsidRPr="00C81E24">
        <w:rPr>
          <w:rFonts w:ascii="Book Antiqua" w:hAnsi="Book Antiqua" w:cstheme="majorHAnsi"/>
          <w:color w:val="1C1C1C"/>
        </w:rPr>
        <w:fldChar w:fldCharType="separate"/>
      </w:r>
      <w:r w:rsidR="00BF7494" w:rsidRPr="00C81E24">
        <w:rPr>
          <w:rFonts w:ascii="Book Antiqua" w:hAnsi="Book Antiqua" w:cstheme="majorHAnsi"/>
          <w:noProof/>
          <w:color w:val="1C1C1C"/>
          <w:vertAlign w:val="superscript"/>
        </w:rPr>
        <w:t>[21]</w:t>
      </w:r>
      <w:r w:rsidR="005E3A0E" w:rsidRPr="00C81E24">
        <w:rPr>
          <w:rFonts w:ascii="Book Antiqua" w:hAnsi="Book Antiqua" w:cstheme="majorHAnsi"/>
          <w:color w:val="1C1C1C"/>
        </w:rPr>
        <w:fldChar w:fldCharType="end"/>
      </w:r>
      <w:r w:rsidRPr="00C81E24">
        <w:rPr>
          <w:rFonts w:ascii="Book Antiqua" w:hAnsi="Book Antiqua" w:cstheme="majorHAnsi"/>
          <w:color w:val="1C1C1C"/>
        </w:rPr>
        <w:t xml:space="preserve">. In addition, high MPV and MPV/PLT have been found to be associated with </w:t>
      </w:r>
      <w:r w:rsidR="00041100" w:rsidRPr="00C81E24">
        <w:rPr>
          <w:rFonts w:ascii="Book Antiqua" w:hAnsi="Book Antiqua" w:cstheme="majorHAnsi"/>
          <w:color w:val="1C1C1C"/>
        </w:rPr>
        <w:t xml:space="preserve">a </w:t>
      </w:r>
      <w:r w:rsidRPr="00C81E24">
        <w:rPr>
          <w:rFonts w:ascii="Book Antiqua" w:hAnsi="Book Antiqua" w:cstheme="majorHAnsi"/>
          <w:color w:val="1C1C1C"/>
        </w:rPr>
        <w:t xml:space="preserve">high risk </w:t>
      </w:r>
      <w:r w:rsidR="00BD260C" w:rsidRPr="00C81E24">
        <w:rPr>
          <w:rFonts w:ascii="Book Antiqua" w:hAnsi="Book Antiqua" w:cstheme="majorHAnsi"/>
          <w:color w:val="1C1C1C"/>
        </w:rPr>
        <w:t>for</w:t>
      </w:r>
      <w:r w:rsidRPr="00C81E24">
        <w:rPr>
          <w:rFonts w:ascii="Book Antiqua" w:hAnsi="Book Antiqua" w:cstheme="majorHAnsi"/>
          <w:color w:val="1C1C1C"/>
        </w:rPr>
        <w:t xml:space="preserve"> HCC</w:t>
      </w:r>
      <w:r w:rsidR="005E3A0E" w:rsidRPr="00C81E24">
        <w:rPr>
          <w:rFonts w:ascii="Book Antiqua" w:hAnsi="Book Antiqua" w:cstheme="majorHAnsi"/>
          <w:color w:val="1C1C1C"/>
        </w:rPr>
        <w:fldChar w:fldCharType="begin">
          <w:fldData xml:space="preserve">PEVuZE5vdGU+PENpdGU+PEF1dGhvcj5DaG88L0F1dGhvcj48WWVhcj4yMDEzPC9ZZWFyPjxSZWNO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</w:fldData>
        </w:fldChar>
      </w:r>
      <w:r w:rsidR="00BF7494" w:rsidRPr="00C81E24">
        <w:rPr>
          <w:rFonts w:ascii="Book Antiqua" w:hAnsi="Book Antiqua" w:cstheme="majorHAnsi"/>
          <w:color w:val="1C1C1C"/>
        </w:rPr>
        <w:instrText xml:space="preserve"> ADDIN EN.CITE </w:instrText>
      </w:r>
      <w:r w:rsidR="00BF7494" w:rsidRPr="00C81E24">
        <w:rPr>
          <w:rFonts w:ascii="Book Antiqua" w:hAnsi="Book Antiqua" w:cstheme="majorHAnsi"/>
          <w:color w:val="1C1C1C"/>
        </w:rPr>
        <w:fldChar w:fldCharType="begin">
          <w:fldData xml:space="preserve">PEVuZE5vdGU+PENpdGU+PEF1dGhvcj5DaG88L0F1dGhvcj48WWVhcj4yMDEzPC9ZZWFyPjxSZWNO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</w:fldData>
        </w:fldChar>
      </w:r>
      <w:r w:rsidR="00BF7494" w:rsidRPr="00C81E24">
        <w:rPr>
          <w:rFonts w:ascii="Book Antiqua" w:hAnsi="Book Antiqua" w:cstheme="majorHAnsi"/>
          <w:color w:val="1C1C1C"/>
        </w:rPr>
        <w:instrText xml:space="preserve"> ADDIN EN.CITE.DATA </w:instrText>
      </w:r>
      <w:r w:rsidR="00BF7494" w:rsidRPr="00C81E24">
        <w:rPr>
          <w:rFonts w:ascii="Book Antiqua" w:hAnsi="Book Antiqua" w:cstheme="majorHAnsi"/>
          <w:color w:val="1C1C1C"/>
        </w:rPr>
      </w:r>
      <w:r w:rsidR="00BF7494" w:rsidRPr="00C81E24">
        <w:rPr>
          <w:rFonts w:ascii="Book Antiqua" w:hAnsi="Book Antiqua" w:cstheme="majorHAnsi"/>
          <w:color w:val="1C1C1C"/>
        </w:rPr>
        <w:fldChar w:fldCharType="end"/>
      </w:r>
      <w:r w:rsidR="005E3A0E" w:rsidRPr="00C81E24">
        <w:rPr>
          <w:rFonts w:ascii="Book Antiqua" w:hAnsi="Book Antiqua" w:cstheme="majorHAnsi"/>
          <w:color w:val="1C1C1C"/>
        </w:rPr>
      </w:r>
      <w:r w:rsidR="005E3A0E" w:rsidRPr="00C81E24">
        <w:rPr>
          <w:rFonts w:ascii="Book Antiqua" w:hAnsi="Book Antiqua" w:cstheme="majorHAnsi"/>
          <w:color w:val="1C1C1C"/>
        </w:rPr>
        <w:fldChar w:fldCharType="separate"/>
      </w:r>
      <w:r w:rsidR="003573D0">
        <w:rPr>
          <w:rFonts w:ascii="Book Antiqua" w:hAnsi="Book Antiqua" w:cstheme="majorHAnsi"/>
          <w:noProof/>
          <w:color w:val="1C1C1C"/>
          <w:vertAlign w:val="superscript"/>
        </w:rPr>
        <w:t>[22,</w:t>
      </w:r>
      <w:r w:rsidR="00BF7494" w:rsidRPr="00C81E24">
        <w:rPr>
          <w:rFonts w:ascii="Book Antiqua" w:hAnsi="Book Antiqua" w:cstheme="majorHAnsi"/>
          <w:noProof/>
          <w:color w:val="1C1C1C"/>
          <w:vertAlign w:val="superscript"/>
        </w:rPr>
        <w:t>23]</w:t>
      </w:r>
      <w:r w:rsidR="005E3A0E" w:rsidRPr="00C81E24">
        <w:rPr>
          <w:rFonts w:ascii="Book Antiqua" w:hAnsi="Book Antiqua" w:cstheme="majorHAnsi"/>
          <w:color w:val="1C1C1C"/>
        </w:rPr>
        <w:fldChar w:fldCharType="end"/>
      </w:r>
      <w:r w:rsidRPr="00C81E24">
        <w:rPr>
          <w:rFonts w:ascii="Book Antiqua" w:hAnsi="Book Antiqua" w:cstheme="majorHAnsi"/>
          <w:color w:val="1C1C1C"/>
        </w:rPr>
        <w:t xml:space="preserve">. An examination of the correlation between MPV/PLT ratio and postoperative prognosis of patients </w:t>
      </w:r>
      <w:r w:rsidR="00BD260C" w:rsidRPr="00C81E24">
        <w:rPr>
          <w:rFonts w:ascii="Book Antiqua" w:hAnsi="Book Antiqua" w:cstheme="majorHAnsi"/>
          <w:color w:val="1C1C1C"/>
        </w:rPr>
        <w:t xml:space="preserve">undergoing hepatic </w:t>
      </w:r>
      <w:r w:rsidRPr="00C81E24">
        <w:rPr>
          <w:rFonts w:ascii="Book Antiqua" w:hAnsi="Book Antiqua" w:cstheme="majorHAnsi"/>
          <w:color w:val="1C1C1C"/>
        </w:rPr>
        <w:t>resect</w:t>
      </w:r>
      <w:r w:rsidR="00BD260C" w:rsidRPr="00C81E24">
        <w:rPr>
          <w:rFonts w:ascii="Book Antiqua" w:hAnsi="Book Antiqua" w:cstheme="majorHAnsi"/>
          <w:color w:val="1C1C1C"/>
        </w:rPr>
        <w:t>ion</w:t>
      </w:r>
      <w:r w:rsidRPr="00C81E24">
        <w:rPr>
          <w:rFonts w:ascii="Book Antiqua" w:hAnsi="Book Antiqua" w:cstheme="majorHAnsi"/>
          <w:color w:val="1C1C1C"/>
        </w:rPr>
        <w:t xml:space="preserve"> for HCC found that </w:t>
      </w:r>
      <w:r w:rsidR="00BD260C" w:rsidRPr="00C81E24">
        <w:rPr>
          <w:rFonts w:ascii="Book Antiqua" w:hAnsi="Book Antiqua" w:cstheme="majorHAnsi"/>
          <w:color w:val="1C1C1C"/>
        </w:rPr>
        <w:t xml:space="preserve">the </w:t>
      </w:r>
      <w:r w:rsidRPr="00C81E24">
        <w:rPr>
          <w:rFonts w:ascii="Book Antiqua" w:hAnsi="Book Antiqua" w:cstheme="majorHAnsi"/>
          <w:color w:val="1C1C1C"/>
        </w:rPr>
        <w:t>MPV/PLT ratio was unrelated to overall or recurrence-free survival rate after resection.</w:t>
      </w:r>
    </w:p>
    <w:p w14:paraId="49A1CA5F" w14:textId="2EA9FA0A" w:rsidR="00194252" w:rsidRPr="00C81E24" w:rsidRDefault="00194252" w:rsidP="008D2302">
      <w:pPr>
        <w:autoSpaceDE w:val="0"/>
        <w:autoSpaceDN w:val="0"/>
        <w:adjustRightInd w:val="0"/>
        <w:snapToGrid w:val="0"/>
        <w:spacing w:line="360" w:lineRule="auto"/>
        <w:ind w:firstLine="958"/>
        <w:rPr>
          <w:rFonts w:ascii="Book Antiqua" w:hAnsi="Book Antiqua" w:cstheme="majorHAnsi"/>
          <w:color w:val="1C1C1C"/>
        </w:rPr>
      </w:pPr>
      <w:r w:rsidRPr="00C81E24">
        <w:rPr>
          <w:rFonts w:ascii="Book Antiqua" w:hAnsi="Book Antiqua" w:cstheme="majorHAnsi"/>
          <w:color w:val="1C1C1C"/>
        </w:rPr>
        <w:t>This study had several limitations, including its retrospective design, performance at a single center</w:t>
      </w:r>
      <w:r w:rsidR="00041100" w:rsidRPr="00C81E24">
        <w:rPr>
          <w:rFonts w:ascii="Book Antiqua" w:hAnsi="Book Antiqua" w:cstheme="majorHAnsi"/>
          <w:color w:val="1C1C1C"/>
        </w:rPr>
        <w:t>,</w:t>
      </w:r>
      <w:r w:rsidRPr="00C81E24">
        <w:rPr>
          <w:rFonts w:ascii="Book Antiqua" w:hAnsi="Book Antiqua" w:cstheme="majorHAnsi"/>
          <w:color w:val="1C1C1C"/>
        </w:rPr>
        <w:t xml:space="preserve"> and small sample size. Moreover, all patients included had undergone resection for HCC. </w:t>
      </w:r>
      <w:r w:rsidR="00223A6D" w:rsidRPr="00C81E24">
        <w:rPr>
          <w:rFonts w:ascii="Book Antiqua" w:hAnsi="Book Antiqua" w:cstheme="majorHAnsi"/>
          <w:color w:val="1C1C1C"/>
        </w:rPr>
        <w:t xml:space="preserve">Therefore, </w:t>
      </w:r>
      <w:r w:rsidR="00223A6D" w:rsidRPr="00C81E24">
        <w:rPr>
          <w:rFonts w:ascii="Book Antiqua" w:hAnsi="Book Antiqua" w:cstheme="majorHAnsi"/>
          <w:bCs/>
        </w:rPr>
        <w:t>t</w:t>
      </w:r>
      <w:r w:rsidR="003A7CE8" w:rsidRPr="00C81E24">
        <w:rPr>
          <w:rFonts w:ascii="Book Antiqua" w:hAnsi="Book Antiqua" w:cstheme="majorHAnsi"/>
          <w:bCs/>
        </w:rPr>
        <w:t>he results should not be generalized to patients without HCC before verification</w:t>
      </w:r>
      <w:r w:rsidR="00223A6D" w:rsidRPr="00C81E24">
        <w:rPr>
          <w:rFonts w:ascii="Book Antiqua" w:hAnsi="Book Antiqua" w:cstheme="majorHAnsi"/>
          <w:bCs/>
        </w:rPr>
        <w:t>.</w:t>
      </w:r>
      <w:r w:rsidR="00223A6D" w:rsidRPr="00C81E24">
        <w:rPr>
          <w:rFonts w:ascii="Book Antiqua" w:hAnsi="Book Antiqua" w:cstheme="majorHAnsi"/>
          <w:color w:val="1C1C1C"/>
        </w:rPr>
        <w:t xml:space="preserve"> </w:t>
      </w:r>
      <w:r w:rsidRPr="00C81E24">
        <w:rPr>
          <w:rFonts w:ascii="Book Antiqua" w:hAnsi="Book Antiqua" w:cstheme="majorHAnsi"/>
          <w:color w:val="1C1C1C"/>
        </w:rPr>
        <w:t>Prospective, multicenter studies with large numbers of patients are needed to confirm these findings.</w:t>
      </w:r>
    </w:p>
    <w:p w14:paraId="5EDD6BC3" w14:textId="77777777" w:rsidR="00194252" w:rsidRPr="00C81E24" w:rsidRDefault="00194252" w:rsidP="008D2302">
      <w:pPr>
        <w:autoSpaceDE w:val="0"/>
        <w:autoSpaceDN w:val="0"/>
        <w:adjustRightInd w:val="0"/>
        <w:snapToGrid w:val="0"/>
        <w:spacing w:line="360" w:lineRule="auto"/>
        <w:ind w:firstLine="958"/>
        <w:rPr>
          <w:rFonts w:ascii="Book Antiqua" w:hAnsi="Book Antiqua" w:cstheme="majorHAnsi"/>
          <w:color w:val="1C1C1C"/>
        </w:rPr>
      </w:pPr>
      <w:r w:rsidRPr="00C81E24">
        <w:rPr>
          <w:rFonts w:ascii="Book Antiqua" w:hAnsi="Book Antiqua" w:cstheme="majorHAnsi"/>
          <w:color w:val="1C1C1C"/>
        </w:rPr>
        <w:t>In conclusion, we found that the MPV/PLT ratio was predictive of LC, suggesting tha</w:t>
      </w:r>
      <w:r w:rsidR="002E7B02" w:rsidRPr="00C81E24">
        <w:rPr>
          <w:rFonts w:ascii="Book Antiqua" w:hAnsi="Book Antiqua" w:cstheme="majorHAnsi"/>
          <w:color w:val="1C1C1C"/>
        </w:rPr>
        <w:t xml:space="preserve">t this ratio may be a simple surrogate </w:t>
      </w:r>
      <w:r w:rsidRPr="00C81E24">
        <w:rPr>
          <w:rFonts w:ascii="Book Antiqua" w:hAnsi="Book Antiqua" w:cstheme="majorHAnsi"/>
          <w:color w:val="1C1C1C"/>
        </w:rPr>
        <w:t>marker predictive of LC.</w:t>
      </w:r>
    </w:p>
    <w:p w14:paraId="4613BC33" w14:textId="77777777" w:rsidR="00CA2A65" w:rsidRDefault="00CA2A65" w:rsidP="00F83978">
      <w:pPr>
        <w:widowControl/>
        <w:adjustRightInd w:val="0"/>
        <w:snapToGrid w:val="0"/>
        <w:spacing w:line="360" w:lineRule="auto"/>
        <w:outlineLvl w:val="0"/>
        <w:rPr>
          <w:rFonts w:ascii="Book Antiqua" w:eastAsia="宋体" w:hAnsi="Book Antiqua" w:cstheme="majorHAnsi"/>
          <w:b/>
          <w:color w:val="1C1C1C"/>
          <w:lang w:eastAsia="zh-CN"/>
        </w:rPr>
      </w:pPr>
    </w:p>
    <w:p w14:paraId="41D4163E" w14:textId="15EEF05E" w:rsidR="002E23D1" w:rsidRPr="00C81E24" w:rsidRDefault="0002419A" w:rsidP="00F83978">
      <w:pPr>
        <w:widowControl/>
        <w:adjustRightInd w:val="0"/>
        <w:snapToGrid w:val="0"/>
        <w:spacing w:line="360" w:lineRule="auto"/>
        <w:outlineLvl w:val="0"/>
        <w:rPr>
          <w:rFonts w:ascii="Book Antiqua" w:hAnsi="Book Antiqua" w:cstheme="majorHAnsi"/>
          <w:b/>
          <w:color w:val="1C1C1C"/>
        </w:rPr>
      </w:pPr>
      <w:r w:rsidRPr="00C81E24">
        <w:rPr>
          <w:rFonts w:ascii="Book Antiqua" w:eastAsia="宋体" w:hAnsi="Book Antiqua" w:cstheme="majorHAnsi"/>
          <w:b/>
          <w:color w:val="1C1C1C"/>
          <w:lang w:eastAsia="zh-CN"/>
        </w:rPr>
        <w:t>COMMENTS</w:t>
      </w:r>
    </w:p>
    <w:p w14:paraId="3D69A73B" w14:textId="1CCEB7B5" w:rsidR="00690420" w:rsidRPr="003573D0" w:rsidRDefault="003573D0" w:rsidP="00F83978">
      <w:pPr>
        <w:widowControl/>
        <w:adjustRightInd w:val="0"/>
        <w:snapToGrid w:val="0"/>
        <w:spacing w:line="360" w:lineRule="auto"/>
        <w:outlineLvl w:val="0"/>
        <w:rPr>
          <w:rFonts w:ascii="Book Antiqua" w:eastAsia="宋体" w:hAnsi="Book Antiqua" w:cstheme="majorHAnsi"/>
          <w:b/>
          <w:i/>
          <w:color w:val="1C1C1C"/>
          <w:lang w:eastAsia="zh-CN"/>
        </w:rPr>
      </w:pPr>
      <w:r w:rsidRPr="003573D0">
        <w:rPr>
          <w:rFonts w:ascii="Book Antiqua" w:hAnsi="Book Antiqua" w:cstheme="majorHAnsi"/>
          <w:b/>
          <w:i/>
          <w:color w:val="1C1C1C"/>
        </w:rPr>
        <w:t>Background</w:t>
      </w:r>
    </w:p>
    <w:p w14:paraId="7F550157" w14:textId="6724A226" w:rsidR="009A7355" w:rsidRPr="00C81E24" w:rsidRDefault="00B4146F" w:rsidP="00F83978">
      <w:pPr>
        <w:widowControl/>
        <w:adjustRightInd w:val="0"/>
        <w:snapToGrid w:val="0"/>
        <w:spacing w:line="360" w:lineRule="auto"/>
        <w:rPr>
          <w:rFonts w:ascii="Book Antiqua" w:hAnsi="Book Antiqua" w:cstheme="majorHAnsi"/>
          <w:color w:val="1C1C1C"/>
        </w:rPr>
      </w:pPr>
      <w:r w:rsidRPr="00C81E24">
        <w:rPr>
          <w:rFonts w:ascii="Book Antiqua" w:hAnsi="Book Antiqua" w:cstheme="majorHAnsi"/>
          <w:color w:val="1C1C1C"/>
        </w:rPr>
        <w:t xml:space="preserve">Several noninvasive methods for predicting cirrhosis have been reported, but liver biopsy is </w:t>
      </w:r>
      <w:r w:rsidR="0024165A" w:rsidRPr="00C81E24">
        <w:rPr>
          <w:rFonts w:ascii="Book Antiqua" w:hAnsi="Book Antiqua" w:cstheme="majorHAnsi"/>
          <w:color w:val="1C1C1C"/>
        </w:rPr>
        <w:t xml:space="preserve">the </w:t>
      </w:r>
      <w:r w:rsidRPr="00C81E24">
        <w:rPr>
          <w:rFonts w:ascii="Book Antiqua" w:hAnsi="Book Antiqua" w:cstheme="majorHAnsi"/>
          <w:color w:val="1C1C1C"/>
        </w:rPr>
        <w:t xml:space="preserve">only method for </w:t>
      </w:r>
      <w:r w:rsidR="00BD260C" w:rsidRPr="00C81E24">
        <w:rPr>
          <w:rFonts w:ascii="Book Antiqua" w:hAnsi="Book Antiqua" w:cstheme="majorHAnsi"/>
          <w:color w:val="1C1C1C"/>
        </w:rPr>
        <w:t xml:space="preserve">obtaining a </w:t>
      </w:r>
      <w:r w:rsidRPr="00C81E24">
        <w:rPr>
          <w:rFonts w:ascii="Book Antiqua" w:hAnsi="Book Antiqua" w:cstheme="majorHAnsi"/>
          <w:color w:val="1C1C1C"/>
        </w:rPr>
        <w:t>definit</w:t>
      </w:r>
      <w:r w:rsidR="0096130E" w:rsidRPr="00C81E24">
        <w:rPr>
          <w:rFonts w:ascii="Book Antiqua" w:hAnsi="Book Antiqua" w:cstheme="majorHAnsi"/>
          <w:color w:val="1C1C1C"/>
        </w:rPr>
        <w:t>ive</w:t>
      </w:r>
      <w:r w:rsidRPr="00C81E24">
        <w:rPr>
          <w:rFonts w:ascii="Book Antiqua" w:hAnsi="Book Antiqua" w:cstheme="majorHAnsi"/>
          <w:color w:val="1C1C1C"/>
        </w:rPr>
        <w:t xml:space="preserve"> diagnosis. </w:t>
      </w:r>
      <w:r w:rsidR="009A7355" w:rsidRPr="00C81E24">
        <w:rPr>
          <w:rFonts w:ascii="Book Antiqua" w:hAnsi="Book Antiqua" w:cstheme="majorHAnsi"/>
          <w:color w:val="1C1C1C"/>
        </w:rPr>
        <w:t xml:space="preserve">However, </w:t>
      </w:r>
      <w:r w:rsidR="009A7355" w:rsidRPr="00C81E24">
        <w:rPr>
          <w:rFonts w:ascii="Book Antiqua" w:hAnsi="Book Antiqua" w:cstheme="majorHAnsi"/>
          <w:color w:val="1C1C1C"/>
        </w:rPr>
        <w:lastRenderedPageBreak/>
        <w:t xml:space="preserve">liver biopsy is invasive, </w:t>
      </w:r>
      <w:r w:rsidR="00BD260C" w:rsidRPr="00C81E24">
        <w:rPr>
          <w:rFonts w:ascii="Book Antiqua" w:hAnsi="Book Antiqua" w:cstheme="majorHAnsi"/>
          <w:color w:val="1C1C1C"/>
        </w:rPr>
        <w:t xml:space="preserve">and a </w:t>
      </w:r>
      <w:r w:rsidR="009A7355" w:rsidRPr="00C81E24">
        <w:rPr>
          <w:rFonts w:ascii="Book Antiqua" w:hAnsi="Book Antiqua" w:cstheme="majorHAnsi"/>
          <w:color w:val="1C1C1C"/>
        </w:rPr>
        <w:t>noninvasive diagnostic method is desir</w:t>
      </w:r>
      <w:r w:rsidR="00BD260C" w:rsidRPr="00C81E24">
        <w:rPr>
          <w:rFonts w:ascii="Book Antiqua" w:hAnsi="Book Antiqua" w:cstheme="majorHAnsi"/>
          <w:color w:val="1C1C1C"/>
        </w:rPr>
        <w:t>able</w:t>
      </w:r>
      <w:r w:rsidR="009A7355" w:rsidRPr="00C81E24">
        <w:rPr>
          <w:rFonts w:ascii="Book Antiqua" w:hAnsi="Book Antiqua" w:cstheme="majorHAnsi"/>
          <w:color w:val="1C1C1C"/>
        </w:rPr>
        <w:t>. MPV</w:t>
      </w:r>
      <w:r w:rsidR="0024165A" w:rsidRPr="00C81E24">
        <w:rPr>
          <w:rFonts w:ascii="Book Antiqua" w:hAnsi="Book Antiqua" w:cstheme="majorHAnsi"/>
          <w:color w:val="1C1C1C"/>
        </w:rPr>
        <w:t>, the size of platelets,</w:t>
      </w:r>
      <w:r w:rsidR="009A7355" w:rsidRPr="00C81E24">
        <w:rPr>
          <w:rFonts w:ascii="Book Antiqua" w:hAnsi="Book Antiqua" w:cstheme="majorHAnsi"/>
          <w:color w:val="1C1C1C"/>
        </w:rPr>
        <w:t xml:space="preserve"> can be </w:t>
      </w:r>
      <w:r w:rsidR="0024165A" w:rsidRPr="00C81E24">
        <w:rPr>
          <w:rFonts w:ascii="Book Antiqua" w:hAnsi="Book Antiqua" w:cstheme="majorHAnsi"/>
          <w:color w:val="1C1C1C"/>
        </w:rPr>
        <w:t xml:space="preserve">determined </w:t>
      </w:r>
      <w:r w:rsidR="00BD260C" w:rsidRPr="00C81E24">
        <w:rPr>
          <w:rFonts w:ascii="Book Antiqua" w:hAnsi="Book Antiqua" w:cstheme="majorHAnsi"/>
          <w:color w:val="1C1C1C"/>
        </w:rPr>
        <w:t>from routine</w:t>
      </w:r>
      <w:r w:rsidR="009A7355" w:rsidRPr="00C81E24">
        <w:rPr>
          <w:rFonts w:ascii="Book Antiqua" w:hAnsi="Book Antiqua" w:cstheme="majorHAnsi"/>
          <w:color w:val="1C1C1C"/>
        </w:rPr>
        <w:t xml:space="preserve"> CBC data </w:t>
      </w:r>
      <w:r w:rsidR="00BD260C" w:rsidRPr="00C81E24">
        <w:rPr>
          <w:rFonts w:ascii="Book Antiqua" w:hAnsi="Book Antiqua" w:cstheme="majorHAnsi"/>
          <w:color w:val="1C1C1C"/>
        </w:rPr>
        <w:t xml:space="preserve">of </w:t>
      </w:r>
      <w:r w:rsidR="009A7355" w:rsidRPr="00C81E24">
        <w:rPr>
          <w:rFonts w:ascii="Book Antiqua" w:hAnsi="Book Antiqua" w:cstheme="majorHAnsi"/>
          <w:color w:val="1C1C1C"/>
        </w:rPr>
        <w:t>blood sampl</w:t>
      </w:r>
      <w:r w:rsidR="00BD260C" w:rsidRPr="00C81E24">
        <w:rPr>
          <w:rFonts w:ascii="Book Antiqua" w:hAnsi="Book Antiqua" w:cstheme="majorHAnsi"/>
          <w:color w:val="1C1C1C"/>
        </w:rPr>
        <w:t>es</w:t>
      </w:r>
      <w:r w:rsidR="009A7355" w:rsidRPr="00C81E24">
        <w:rPr>
          <w:rFonts w:ascii="Book Antiqua" w:hAnsi="Book Antiqua" w:cstheme="majorHAnsi"/>
          <w:color w:val="1C1C1C"/>
        </w:rPr>
        <w:t>.</w:t>
      </w:r>
      <w:r w:rsidR="007B426D" w:rsidRPr="00C81E24">
        <w:rPr>
          <w:rFonts w:ascii="Book Antiqua" w:hAnsi="Book Antiqua" w:cstheme="majorHAnsi"/>
          <w:color w:val="1C1C1C"/>
        </w:rPr>
        <w:t xml:space="preserve"> </w:t>
      </w:r>
      <w:r w:rsidR="00E433F1" w:rsidRPr="00C81E24">
        <w:rPr>
          <w:rFonts w:ascii="Book Antiqua" w:hAnsi="Book Antiqua" w:cstheme="majorHAnsi"/>
          <w:color w:val="1C1C1C"/>
        </w:rPr>
        <w:t xml:space="preserve">Generally, </w:t>
      </w:r>
      <w:r w:rsidR="006372B6" w:rsidRPr="00C81E24">
        <w:rPr>
          <w:rFonts w:ascii="Book Antiqua" w:hAnsi="Book Antiqua" w:cstheme="majorHAnsi"/>
          <w:color w:val="1C1C1C"/>
        </w:rPr>
        <w:t>if</w:t>
      </w:r>
      <w:r w:rsidR="00690AD0" w:rsidRPr="00C81E24">
        <w:rPr>
          <w:rFonts w:ascii="Book Antiqua" w:hAnsi="Book Antiqua" w:cstheme="majorHAnsi"/>
          <w:color w:val="1C1C1C"/>
        </w:rPr>
        <w:t xml:space="preserve"> </w:t>
      </w:r>
      <w:r w:rsidR="006372B6" w:rsidRPr="00C81E24">
        <w:rPr>
          <w:rFonts w:ascii="Book Antiqua" w:hAnsi="Book Antiqua" w:cstheme="majorHAnsi"/>
          <w:color w:val="1C1C1C"/>
        </w:rPr>
        <w:t xml:space="preserve">bone marrow </w:t>
      </w:r>
      <w:r w:rsidR="0024165A" w:rsidRPr="00C81E24">
        <w:rPr>
          <w:rFonts w:ascii="Book Antiqua" w:hAnsi="Book Antiqua" w:cstheme="majorHAnsi"/>
          <w:color w:val="1C1C1C"/>
        </w:rPr>
        <w:t xml:space="preserve">hematopoietic </w:t>
      </w:r>
      <w:r w:rsidR="006372B6" w:rsidRPr="00C81E24">
        <w:rPr>
          <w:rFonts w:ascii="Book Antiqua" w:hAnsi="Book Antiqua" w:cstheme="majorHAnsi"/>
          <w:color w:val="1C1C1C"/>
        </w:rPr>
        <w:t>function</w:t>
      </w:r>
      <w:r w:rsidR="006573DC" w:rsidRPr="00C81E24">
        <w:rPr>
          <w:rFonts w:ascii="Book Antiqua" w:hAnsi="Book Antiqua" w:cstheme="majorHAnsi"/>
          <w:color w:val="1C1C1C"/>
        </w:rPr>
        <w:t xml:space="preserve"> </w:t>
      </w:r>
      <w:r w:rsidR="007B426D" w:rsidRPr="00C81E24">
        <w:rPr>
          <w:rFonts w:ascii="Book Antiqua" w:hAnsi="Book Antiqua" w:cstheme="majorHAnsi"/>
          <w:color w:val="1C1C1C"/>
        </w:rPr>
        <w:t xml:space="preserve">decreases, MPV decreases. </w:t>
      </w:r>
      <w:r w:rsidR="00A80E9B" w:rsidRPr="00C81E24">
        <w:rPr>
          <w:rFonts w:ascii="Book Antiqua" w:hAnsi="Book Antiqua" w:cstheme="majorHAnsi"/>
          <w:color w:val="1C1C1C"/>
        </w:rPr>
        <w:t xml:space="preserve">In contrast, if </w:t>
      </w:r>
      <w:r w:rsidR="00E433F1" w:rsidRPr="00C81E24">
        <w:rPr>
          <w:rFonts w:ascii="Book Antiqua" w:hAnsi="Book Antiqua" w:cstheme="majorHAnsi"/>
          <w:color w:val="1C1C1C"/>
        </w:rPr>
        <w:t>spleen function increases, new platelets are made</w:t>
      </w:r>
      <w:r w:rsidR="00A80E9B" w:rsidRPr="00C81E24">
        <w:rPr>
          <w:rFonts w:ascii="Book Antiqua" w:hAnsi="Book Antiqua" w:cstheme="majorHAnsi"/>
          <w:color w:val="1C1C1C"/>
        </w:rPr>
        <w:t xml:space="preserve"> rapidly and </w:t>
      </w:r>
      <w:r w:rsidR="00E433F1" w:rsidRPr="00C81E24">
        <w:rPr>
          <w:rFonts w:ascii="Book Antiqua" w:hAnsi="Book Antiqua" w:cstheme="majorHAnsi"/>
          <w:color w:val="1C1C1C"/>
        </w:rPr>
        <w:t>MPV increases.</w:t>
      </w:r>
      <w:r w:rsidR="00A80E9B" w:rsidRPr="00C81E24">
        <w:rPr>
          <w:rFonts w:ascii="Book Antiqua" w:hAnsi="Book Antiqua" w:cstheme="majorHAnsi"/>
          <w:color w:val="1C1C1C"/>
        </w:rPr>
        <w:t xml:space="preserve"> In recent years, the relationship between MPV and liver disease has attracted attention.</w:t>
      </w:r>
    </w:p>
    <w:p w14:paraId="109C8A48" w14:textId="77777777" w:rsidR="00472FBF" w:rsidRPr="00C81E24" w:rsidRDefault="00472FBF" w:rsidP="00F83978">
      <w:pPr>
        <w:widowControl/>
        <w:adjustRightInd w:val="0"/>
        <w:snapToGrid w:val="0"/>
        <w:spacing w:line="360" w:lineRule="auto"/>
        <w:rPr>
          <w:rFonts w:ascii="Book Antiqua" w:hAnsi="Book Antiqua" w:cstheme="majorHAnsi"/>
          <w:color w:val="1C1C1C"/>
        </w:rPr>
      </w:pPr>
    </w:p>
    <w:p w14:paraId="60719A03" w14:textId="7AD918D2" w:rsidR="00472FBF" w:rsidRPr="00906052" w:rsidRDefault="00472FBF" w:rsidP="00F83978">
      <w:pPr>
        <w:widowControl/>
        <w:adjustRightInd w:val="0"/>
        <w:snapToGrid w:val="0"/>
        <w:spacing w:line="360" w:lineRule="auto"/>
        <w:outlineLvl w:val="0"/>
        <w:rPr>
          <w:rFonts w:ascii="Book Antiqua" w:eastAsia="宋体" w:hAnsi="Book Antiqua" w:cstheme="majorHAnsi"/>
          <w:b/>
          <w:i/>
          <w:color w:val="1C1C1C"/>
          <w:lang w:eastAsia="zh-CN"/>
        </w:rPr>
      </w:pPr>
      <w:r w:rsidRPr="003573D0">
        <w:rPr>
          <w:rFonts w:ascii="Book Antiqua" w:hAnsi="Book Antiqua" w:cstheme="majorHAnsi"/>
          <w:b/>
          <w:i/>
          <w:color w:val="1C1C1C"/>
        </w:rPr>
        <w:t>Research frontiers</w:t>
      </w:r>
    </w:p>
    <w:p w14:paraId="5A363C5E" w14:textId="27F40AEF" w:rsidR="00F43933" w:rsidRPr="00C81E24" w:rsidRDefault="00803C99" w:rsidP="00F83978">
      <w:pPr>
        <w:widowControl/>
        <w:adjustRightInd w:val="0"/>
        <w:snapToGrid w:val="0"/>
        <w:spacing w:line="360" w:lineRule="auto"/>
        <w:rPr>
          <w:rFonts w:ascii="Book Antiqua" w:hAnsi="Book Antiqua" w:cstheme="majorHAnsi"/>
          <w:color w:val="1C1C1C"/>
        </w:rPr>
      </w:pPr>
      <w:r w:rsidRPr="00C81E24">
        <w:rPr>
          <w:rFonts w:ascii="Book Antiqua" w:hAnsi="Book Antiqua" w:cstheme="majorHAnsi"/>
          <w:color w:val="1C1C1C"/>
        </w:rPr>
        <w:t>There are reports that MPV correlates with liver function</w:t>
      </w:r>
      <w:r w:rsidR="00BD260C" w:rsidRPr="00C81E24">
        <w:rPr>
          <w:rFonts w:ascii="Book Antiqua" w:hAnsi="Book Antiqua" w:cstheme="majorHAnsi"/>
          <w:color w:val="1C1C1C"/>
        </w:rPr>
        <w:t>, and</w:t>
      </w:r>
      <w:r w:rsidR="00AC4590" w:rsidRPr="00C81E24">
        <w:rPr>
          <w:rFonts w:ascii="Book Antiqua" w:hAnsi="Book Antiqua" w:cstheme="majorHAnsi"/>
          <w:color w:val="1C1C1C"/>
        </w:rPr>
        <w:t xml:space="preserve"> </w:t>
      </w:r>
      <w:r w:rsidR="00BD260C" w:rsidRPr="00C81E24">
        <w:rPr>
          <w:rFonts w:ascii="Book Antiqua" w:hAnsi="Book Antiqua" w:cstheme="majorHAnsi"/>
          <w:color w:val="1C1C1C"/>
        </w:rPr>
        <w:t>t</w:t>
      </w:r>
      <w:r w:rsidR="00DE6A5F" w:rsidRPr="00C81E24">
        <w:rPr>
          <w:rFonts w:ascii="Book Antiqua" w:hAnsi="Book Antiqua" w:cstheme="majorHAnsi"/>
          <w:color w:val="1C1C1C"/>
        </w:rPr>
        <w:t xml:space="preserve">here are reports that </w:t>
      </w:r>
      <w:r w:rsidR="00BD260C" w:rsidRPr="00C81E24">
        <w:rPr>
          <w:rFonts w:ascii="Book Antiqua" w:hAnsi="Book Antiqua" w:cstheme="majorHAnsi"/>
          <w:color w:val="1C1C1C"/>
        </w:rPr>
        <w:t>MPV</w:t>
      </w:r>
      <w:r w:rsidR="00DE6A5F" w:rsidRPr="00C81E24">
        <w:rPr>
          <w:rFonts w:ascii="Book Antiqua" w:hAnsi="Book Antiqua" w:cstheme="majorHAnsi"/>
          <w:color w:val="1C1C1C"/>
        </w:rPr>
        <w:t xml:space="preserve"> is related to the incidence of </w:t>
      </w:r>
      <w:r w:rsidR="00EB7D13" w:rsidRPr="00C81E24">
        <w:rPr>
          <w:rFonts w:ascii="Book Antiqua" w:hAnsi="Book Antiqua" w:cstheme="majorHAnsi"/>
          <w:color w:val="1C1C1C"/>
        </w:rPr>
        <w:t>HCC</w:t>
      </w:r>
      <w:r w:rsidR="00DE6A5F" w:rsidRPr="00C81E24">
        <w:rPr>
          <w:rFonts w:ascii="Book Antiqua" w:hAnsi="Book Antiqua" w:cstheme="majorHAnsi"/>
          <w:color w:val="1C1C1C"/>
        </w:rPr>
        <w:t xml:space="preserve">. However, there is no report to evaluate </w:t>
      </w:r>
      <w:r w:rsidR="0024165A" w:rsidRPr="00C81E24">
        <w:rPr>
          <w:rFonts w:ascii="Book Antiqua" w:hAnsi="Book Antiqua" w:cstheme="majorHAnsi"/>
          <w:color w:val="1C1C1C"/>
        </w:rPr>
        <w:t xml:space="preserve">the </w:t>
      </w:r>
      <w:r w:rsidR="00DE6A5F" w:rsidRPr="00C81E24">
        <w:rPr>
          <w:rFonts w:ascii="Book Antiqua" w:hAnsi="Book Antiqua" w:cstheme="majorHAnsi"/>
          <w:color w:val="1C1C1C"/>
        </w:rPr>
        <w:t xml:space="preserve">correlation between MPV/PLT and liver function, so we </w:t>
      </w:r>
      <w:r w:rsidR="0024165A" w:rsidRPr="00C81E24">
        <w:rPr>
          <w:rFonts w:ascii="Book Antiqua" w:hAnsi="Book Antiqua" w:cstheme="majorHAnsi"/>
          <w:color w:val="1C1C1C"/>
        </w:rPr>
        <w:t>undertook this</w:t>
      </w:r>
      <w:r w:rsidR="00DE6A5F" w:rsidRPr="00C81E24">
        <w:rPr>
          <w:rFonts w:ascii="Book Antiqua" w:hAnsi="Book Antiqua" w:cstheme="majorHAnsi"/>
          <w:color w:val="1C1C1C"/>
        </w:rPr>
        <w:t xml:space="preserve"> study.</w:t>
      </w:r>
    </w:p>
    <w:p w14:paraId="07D88EB3" w14:textId="77777777" w:rsidR="00DE6A5F" w:rsidRPr="00C81E24" w:rsidRDefault="00DE6A5F" w:rsidP="00F83978">
      <w:pPr>
        <w:widowControl/>
        <w:adjustRightInd w:val="0"/>
        <w:snapToGrid w:val="0"/>
        <w:spacing w:line="360" w:lineRule="auto"/>
        <w:rPr>
          <w:rFonts w:ascii="Book Antiqua" w:hAnsi="Book Antiqua" w:cstheme="majorHAnsi"/>
          <w:color w:val="1C1C1C"/>
        </w:rPr>
      </w:pPr>
    </w:p>
    <w:p w14:paraId="6DB6D204" w14:textId="32250457" w:rsidR="00F43933" w:rsidRPr="003573D0" w:rsidRDefault="00F43933" w:rsidP="00F83978">
      <w:pPr>
        <w:widowControl/>
        <w:adjustRightInd w:val="0"/>
        <w:snapToGrid w:val="0"/>
        <w:spacing w:line="360" w:lineRule="auto"/>
        <w:outlineLvl w:val="0"/>
        <w:rPr>
          <w:rFonts w:ascii="Book Antiqua" w:eastAsia="宋体" w:hAnsi="Book Antiqua" w:cstheme="majorHAnsi"/>
          <w:b/>
          <w:i/>
          <w:color w:val="1C1C1C"/>
          <w:lang w:eastAsia="zh-CN"/>
        </w:rPr>
      </w:pPr>
      <w:r w:rsidRPr="003573D0">
        <w:rPr>
          <w:rFonts w:ascii="Book Antiqua" w:hAnsi="Book Antiqua" w:cstheme="majorHAnsi"/>
          <w:b/>
          <w:i/>
          <w:color w:val="1C1C1C"/>
        </w:rPr>
        <w:t>Innovations and breakthroughs</w:t>
      </w:r>
    </w:p>
    <w:p w14:paraId="16CFE347" w14:textId="51B7663D" w:rsidR="00DE6A5F" w:rsidRPr="00C81E24" w:rsidRDefault="008448C2" w:rsidP="00F83978">
      <w:pPr>
        <w:widowControl/>
        <w:adjustRightInd w:val="0"/>
        <w:snapToGrid w:val="0"/>
        <w:spacing w:line="360" w:lineRule="auto"/>
        <w:rPr>
          <w:rFonts w:ascii="Book Antiqua" w:hAnsi="Book Antiqua" w:cstheme="majorHAnsi"/>
          <w:color w:val="1C1C1C"/>
        </w:rPr>
      </w:pPr>
      <w:r>
        <w:rPr>
          <w:rFonts w:ascii="Book Antiqua" w:eastAsia="宋体" w:hAnsi="Book Antiqua" w:cstheme="majorHAnsi" w:hint="eastAsia"/>
          <w:color w:val="1C1C1C"/>
          <w:lang w:eastAsia="zh-CN"/>
        </w:rPr>
        <w:t>The authors</w:t>
      </w:r>
      <w:r w:rsidR="00DE6A5F" w:rsidRPr="00C81E24">
        <w:rPr>
          <w:rFonts w:ascii="Book Antiqua" w:hAnsi="Book Antiqua" w:cstheme="majorHAnsi"/>
          <w:color w:val="1C1C1C"/>
        </w:rPr>
        <w:t xml:space="preserve"> </w:t>
      </w:r>
      <w:r w:rsidR="0096130E" w:rsidRPr="00C81E24">
        <w:rPr>
          <w:rFonts w:ascii="Book Antiqua" w:hAnsi="Book Antiqua" w:cstheme="majorHAnsi"/>
          <w:color w:val="1C1C1C"/>
        </w:rPr>
        <w:t xml:space="preserve">studied </w:t>
      </w:r>
      <w:r w:rsidR="00DE6A5F" w:rsidRPr="00C81E24">
        <w:rPr>
          <w:rFonts w:ascii="Book Antiqua" w:hAnsi="Book Antiqua" w:cstheme="majorHAnsi"/>
          <w:color w:val="1C1C1C"/>
        </w:rPr>
        <w:t xml:space="preserve">only patients who </w:t>
      </w:r>
      <w:r w:rsidR="00BD260C" w:rsidRPr="00C81E24">
        <w:rPr>
          <w:rFonts w:ascii="Book Antiqua" w:hAnsi="Book Antiqua" w:cstheme="majorHAnsi"/>
          <w:color w:val="1C1C1C"/>
        </w:rPr>
        <w:t xml:space="preserve">were </w:t>
      </w:r>
      <w:r w:rsidR="00DE6A5F" w:rsidRPr="00C81E24">
        <w:rPr>
          <w:rFonts w:ascii="Book Antiqua" w:hAnsi="Book Antiqua" w:cstheme="majorHAnsi"/>
          <w:color w:val="1C1C1C"/>
        </w:rPr>
        <w:t xml:space="preserve">diagnosed </w:t>
      </w:r>
      <w:r w:rsidR="00BD260C" w:rsidRPr="00C81E24">
        <w:rPr>
          <w:rFonts w:ascii="Book Antiqua" w:hAnsi="Book Antiqua" w:cstheme="majorHAnsi"/>
          <w:color w:val="1C1C1C"/>
        </w:rPr>
        <w:t xml:space="preserve">with </w:t>
      </w:r>
      <w:r w:rsidR="00DE6A5F" w:rsidRPr="00C81E24">
        <w:rPr>
          <w:rFonts w:ascii="Book Antiqua" w:hAnsi="Book Antiqua" w:cstheme="majorHAnsi"/>
          <w:color w:val="1C1C1C"/>
        </w:rPr>
        <w:t xml:space="preserve">cirrhosis </w:t>
      </w:r>
      <w:proofErr w:type="spellStart"/>
      <w:r w:rsidR="0096130E" w:rsidRPr="00C81E24">
        <w:rPr>
          <w:rFonts w:ascii="Book Antiqua" w:hAnsi="Book Antiqua" w:cstheme="majorHAnsi"/>
          <w:color w:val="1C1C1C"/>
        </w:rPr>
        <w:t>histo</w:t>
      </w:r>
      <w:r w:rsidR="00DE6A5F" w:rsidRPr="00C81E24">
        <w:rPr>
          <w:rFonts w:ascii="Book Antiqua" w:hAnsi="Book Antiqua" w:cstheme="majorHAnsi"/>
          <w:color w:val="1C1C1C"/>
        </w:rPr>
        <w:t>pathologically</w:t>
      </w:r>
      <w:proofErr w:type="spellEnd"/>
      <w:r w:rsidR="00DE6A5F" w:rsidRPr="00C81E24">
        <w:rPr>
          <w:rFonts w:ascii="Book Antiqua" w:hAnsi="Book Antiqua" w:cstheme="majorHAnsi"/>
          <w:color w:val="1C1C1C"/>
        </w:rPr>
        <w:t xml:space="preserve"> </w:t>
      </w:r>
      <w:r w:rsidR="00BD260C" w:rsidRPr="00C81E24">
        <w:rPr>
          <w:rFonts w:ascii="Book Antiqua" w:hAnsi="Book Antiqua" w:cstheme="majorHAnsi"/>
          <w:color w:val="1C1C1C"/>
        </w:rPr>
        <w:t>after liver resection</w:t>
      </w:r>
      <w:r w:rsidR="00DE6A5F" w:rsidRPr="00C81E24">
        <w:rPr>
          <w:rFonts w:ascii="Book Antiqua" w:hAnsi="Book Antiqua" w:cstheme="majorHAnsi"/>
          <w:color w:val="1C1C1C"/>
        </w:rPr>
        <w:t xml:space="preserve">. </w:t>
      </w:r>
      <w:r w:rsidR="0024165A" w:rsidRPr="00C81E24">
        <w:rPr>
          <w:rFonts w:ascii="Book Antiqua" w:hAnsi="Book Antiqua" w:cstheme="majorHAnsi"/>
          <w:color w:val="1C1C1C"/>
        </w:rPr>
        <w:t xml:space="preserve">The </w:t>
      </w:r>
      <w:r w:rsidR="00DE6A5F" w:rsidRPr="00C81E24">
        <w:rPr>
          <w:rFonts w:ascii="Book Antiqua" w:hAnsi="Book Antiqua" w:cstheme="majorHAnsi"/>
          <w:color w:val="1C1C1C"/>
        </w:rPr>
        <w:t xml:space="preserve">MVP/PLT </w:t>
      </w:r>
      <w:r w:rsidR="0024165A" w:rsidRPr="00C81E24">
        <w:rPr>
          <w:rFonts w:ascii="Book Antiqua" w:hAnsi="Book Antiqua" w:cstheme="majorHAnsi"/>
          <w:color w:val="1C1C1C"/>
        </w:rPr>
        <w:t xml:space="preserve">ratio </w:t>
      </w:r>
      <w:r w:rsidR="00DE6A5F" w:rsidRPr="00C81E24">
        <w:rPr>
          <w:rFonts w:ascii="Book Antiqua" w:hAnsi="Book Antiqua" w:cstheme="majorHAnsi"/>
          <w:color w:val="1C1C1C"/>
        </w:rPr>
        <w:t>could predict cirrhosis more sensitively than other general liver function tests.</w:t>
      </w:r>
    </w:p>
    <w:p w14:paraId="404ECE92" w14:textId="77777777" w:rsidR="00DE6A5F" w:rsidRPr="00C81E24" w:rsidRDefault="00DE6A5F" w:rsidP="00F83978">
      <w:pPr>
        <w:widowControl/>
        <w:adjustRightInd w:val="0"/>
        <w:snapToGrid w:val="0"/>
        <w:spacing w:line="360" w:lineRule="auto"/>
        <w:rPr>
          <w:rFonts w:ascii="Book Antiqua" w:hAnsi="Book Antiqua" w:cstheme="majorHAnsi"/>
          <w:color w:val="1C1C1C"/>
        </w:rPr>
      </w:pPr>
    </w:p>
    <w:p w14:paraId="1640451E" w14:textId="5124411D" w:rsidR="007C529B" w:rsidRPr="003573D0" w:rsidRDefault="007C529B" w:rsidP="00F83978">
      <w:pPr>
        <w:widowControl/>
        <w:adjustRightInd w:val="0"/>
        <w:snapToGrid w:val="0"/>
        <w:spacing w:line="360" w:lineRule="auto"/>
        <w:outlineLvl w:val="0"/>
        <w:rPr>
          <w:rFonts w:ascii="Book Antiqua" w:eastAsia="宋体" w:hAnsi="Book Antiqua" w:cstheme="majorHAnsi"/>
          <w:b/>
          <w:i/>
          <w:color w:val="1C1C1C"/>
          <w:lang w:eastAsia="zh-CN"/>
        </w:rPr>
      </w:pPr>
      <w:r w:rsidRPr="003573D0">
        <w:rPr>
          <w:rFonts w:ascii="Book Antiqua" w:hAnsi="Book Antiqua" w:cstheme="majorHAnsi"/>
          <w:b/>
          <w:i/>
          <w:color w:val="1C1C1C"/>
        </w:rPr>
        <w:t>Applications</w:t>
      </w:r>
    </w:p>
    <w:p w14:paraId="65839C28" w14:textId="63F3B905" w:rsidR="007C529B" w:rsidRPr="00C81E24" w:rsidRDefault="0024165A" w:rsidP="00F83978">
      <w:pPr>
        <w:widowControl/>
        <w:adjustRightInd w:val="0"/>
        <w:snapToGrid w:val="0"/>
        <w:spacing w:line="360" w:lineRule="auto"/>
        <w:rPr>
          <w:rFonts w:ascii="Book Antiqua" w:hAnsi="Book Antiqua" w:cstheme="majorHAnsi"/>
          <w:color w:val="1C1C1C"/>
        </w:rPr>
      </w:pPr>
      <w:r w:rsidRPr="00C81E24">
        <w:rPr>
          <w:rFonts w:ascii="Book Antiqua" w:hAnsi="Book Antiqua" w:cstheme="majorHAnsi"/>
          <w:color w:val="1C1C1C"/>
        </w:rPr>
        <w:t xml:space="preserve">The </w:t>
      </w:r>
      <w:r w:rsidR="00DE6A5F" w:rsidRPr="00C81E24">
        <w:rPr>
          <w:rFonts w:ascii="Book Antiqua" w:hAnsi="Book Antiqua" w:cstheme="majorHAnsi"/>
          <w:color w:val="1C1C1C"/>
        </w:rPr>
        <w:t>MPV/</w:t>
      </w:r>
      <w:r w:rsidR="00D83F87" w:rsidRPr="00C81E24">
        <w:rPr>
          <w:rFonts w:ascii="Book Antiqua" w:hAnsi="Book Antiqua" w:cstheme="majorHAnsi"/>
          <w:color w:val="1C1C1C"/>
        </w:rPr>
        <w:t xml:space="preserve">PLT </w:t>
      </w:r>
      <w:r w:rsidRPr="00C81E24">
        <w:rPr>
          <w:rFonts w:ascii="Book Antiqua" w:hAnsi="Book Antiqua" w:cstheme="majorHAnsi"/>
          <w:color w:val="1C1C1C"/>
        </w:rPr>
        <w:t xml:space="preserve">ratio </w:t>
      </w:r>
      <w:r w:rsidR="00D83F87" w:rsidRPr="00C81E24">
        <w:rPr>
          <w:rFonts w:ascii="Book Antiqua" w:hAnsi="Book Antiqua" w:cstheme="majorHAnsi"/>
          <w:color w:val="1C1C1C"/>
        </w:rPr>
        <w:t xml:space="preserve">also correlated </w:t>
      </w:r>
      <w:r w:rsidR="00DE6A5F" w:rsidRPr="00C81E24">
        <w:rPr>
          <w:rFonts w:ascii="Book Antiqua" w:hAnsi="Book Antiqua" w:cstheme="majorHAnsi"/>
          <w:color w:val="1C1C1C"/>
        </w:rPr>
        <w:t>with t</w:t>
      </w:r>
      <w:r w:rsidR="00D83F87" w:rsidRPr="00C81E24">
        <w:rPr>
          <w:rFonts w:ascii="Book Antiqua" w:hAnsi="Book Antiqua" w:cstheme="majorHAnsi"/>
          <w:color w:val="1C1C1C"/>
        </w:rPr>
        <w:t>he degree of hepatic fibrosis according to</w:t>
      </w:r>
      <w:r w:rsidR="00DE6A5F" w:rsidRPr="00C81E24">
        <w:rPr>
          <w:rFonts w:ascii="Book Antiqua" w:hAnsi="Book Antiqua" w:cstheme="majorHAnsi"/>
          <w:color w:val="1C1C1C"/>
        </w:rPr>
        <w:t xml:space="preserve"> </w:t>
      </w:r>
      <w:r w:rsidR="0096130E" w:rsidRPr="00C81E24">
        <w:rPr>
          <w:rFonts w:ascii="Book Antiqua" w:hAnsi="Book Antiqua" w:cstheme="majorHAnsi"/>
          <w:color w:val="1C1C1C"/>
        </w:rPr>
        <w:t xml:space="preserve">the </w:t>
      </w:r>
      <w:proofErr w:type="spellStart"/>
      <w:r w:rsidR="00DE6A5F" w:rsidRPr="00C81E24">
        <w:rPr>
          <w:rFonts w:ascii="Book Antiqua" w:hAnsi="Book Antiqua" w:cstheme="majorHAnsi"/>
          <w:color w:val="1C1C1C"/>
        </w:rPr>
        <w:t>Inuyama</w:t>
      </w:r>
      <w:proofErr w:type="spellEnd"/>
      <w:r w:rsidR="00DE6A5F" w:rsidRPr="00C81E24">
        <w:rPr>
          <w:rFonts w:ascii="Book Antiqua" w:hAnsi="Book Antiqua" w:cstheme="majorHAnsi"/>
          <w:color w:val="1C1C1C"/>
        </w:rPr>
        <w:t xml:space="preserve"> classification.</w:t>
      </w:r>
      <w:r w:rsidR="00EB7D13" w:rsidRPr="00C81E24">
        <w:rPr>
          <w:rFonts w:ascii="Book Antiqua" w:hAnsi="Book Antiqua" w:cstheme="majorHAnsi"/>
        </w:rPr>
        <w:t xml:space="preserve"> </w:t>
      </w:r>
      <w:r w:rsidR="00EB7D13" w:rsidRPr="00C81E24">
        <w:rPr>
          <w:rFonts w:ascii="Book Antiqua" w:hAnsi="Book Antiqua" w:cstheme="majorHAnsi"/>
          <w:color w:val="1C1C1C"/>
        </w:rPr>
        <w:t xml:space="preserve">We examined </w:t>
      </w:r>
      <w:r w:rsidR="00BD260C" w:rsidRPr="00C81E24">
        <w:rPr>
          <w:rFonts w:ascii="Book Antiqua" w:hAnsi="Book Antiqua" w:cstheme="majorHAnsi"/>
          <w:color w:val="1C1C1C"/>
        </w:rPr>
        <w:t xml:space="preserve">the </w:t>
      </w:r>
      <w:r w:rsidR="00EB7D13" w:rsidRPr="00C81E24">
        <w:rPr>
          <w:rFonts w:ascii="Book Antiqua" w:hAnsi="Book Antiqua" w:cstheme="majorHAnsi"/>
          <w:color w:val="1C1C1C"/>
        </w:rPr>
        <w:t>relation</w:t>
      </w:r>
      <w:r w:rsidR="00BD260C" w:rsidRPr="00C81E24">
        <w:rPr>
          <w:rFonts w:ascii="Book Antiqua" w:hAnsi="Book Antiqua" w:cstheme="majorHAnsi"/>
          <w:color w:val="1C1C1C"/>
        </w:rPr>
        <w:t>ship</w:t>
      </w:r>
      <w:r w:rsidR="00EB7D13" w:rsidRPr="00C81E24">
        <w:rPr>
          <w:rFonts w:ascii="Book Antiqua" w:hAnsi="Book Antiqua" w:cstheme="majorHAnsi"/>
          <w:color w:val="1C1C1C"/>
        </w:rPr>
        <w:t xml:space="preserve"> between prognosis after hepatic resection of HCC and </w:t>
      </w:r>
      <w:r w:rsidR="00BD260C" w:rsidRPr="00C81E24">
        <w:rPr>
          <w:rFonts w:ascii="Book Antiqua" w:hAnsi="Book Antiqua" w:cstheme="majorHAnsi"/>
          <w:color w:val="1C1C1C"/>
        </w:rPr>
        <w:t xml:space="preserve">the </w:t>
      </w:r>
      <w:r w:rsidR="00EB7D13" w:rsidRPr="00C81E24">
        <w:rPr>
          <w:rFonts w:ascii="Book Antiqua" w:hAnsi="Book Antiqua" w:cstheme="majorHAnsi"/>
          <w:color w:val="1C1C1C"/>
        </w:rPr>
        <w:t xml:space="preserve">value of </w:t>
      </w:r>
      <w:r w:rsidRPr="00C81E24">
        <w:rPr>
          <w:rFonts w:ascii="Book Antiqua" w:hAnsi="Book Antiqua" w:cstheme="majorHAnsi"/>
          <w:color w:val="1C1C1C"/>
        </w:rPr>
        <w:t xml:space="preserve">the </w:t>
      </w:r>
      <w:r w:rsidR="00EB7D13" w:rsidRPr="00C81E24">
        <w:rPr>
          <w:rFonts w:ascii="Book Antiqua" w:hAnsi="Book Antiqua" w:cstheme="majorHAnsi"/>
          <w:color w:val="1C1C1C"/>
        </w:rPr>
        <w:t>MPV/PLT</w:t>
      </w:r>
      <w:r w:rsidRPr="00C81E24">
        <w:rPr>
          <w:rFonts w:ascii="Book Antiqua" w:hAnsi="Book Antiqua" w:cstheme="majorHAnsi"/>
          <w:color w:val="1C1C1C"/>
        </w:rPr>
        <w:t xml:space="preserve"> ration</w:t>
      </w:r>
      <w:r w:rsidR="00EB7D13" w:rsidRPr="00C81E24">
        <w:rPr>
          <w:rFonts w:ascii="Book Antiqua" w:hAnsi="Book Antiqua" w:cstheme="majorHAnsi"/>
          <w:color w:val="1C1C1C"/>
        </w:rPr>
        <w:t>, but unfortunately no correlation was found.</w:t>
      </w:r>
    </w:p>
    <w:p w14:paraId="40F37F75" w14:textId="77777777" w:rsidR="00690420" w:rsidRPr="00C81E24" w:rsidRDefault="00690420" w:rsidP="00F83978">
      <w:pPr>
        <w:widowControl/>
        <w:adjustRightInd w:val="0"/>
        <w:snapToGrid w:val="0"/>
        <w:spacing w:line="360" w:lineRule="auto"/>
        <w:rPr>
          <w:rFonts w:ascii="Book Antiqua" w:hAnsi="Book Antiqua" w:cstheme="majorHAnsi"/>
          <w:color w:val="1C1C1C"/>
        </w:rPr>
      </w:pPr>
    </w:p>
    <w:p w14:paraId="586D8903" w14:textId="76E2E89F" w:rsidR="00690420" w:rsidRPr="003573D0" w:rsidRDefault="00690420" w:rsidP="00F83978">
      <w:pPr>
        <w:widowControl/>
        <w:adjustRightInd w:val="0"/>
        <w:snapToGrid w:val="0"/>
        <w:spacing w:line="360" w:lineRule="auto"/>
        <w:outlineLvl w:val="0"/>
        <w:rPr>
          <w:rFonts w:ascii="Book Antiqua" w:eastAsia="宋体" w:hAnsi="Book Antiqua" w:cstheme="majorHAnsi"/>
          <w:b/>
          <w:i/>
          <w:color w:val="1C1C1C"/>
          <w:lang w:eastAsia="zh-CN"/>
        </w:rPr>
      </w:pPr>
      <w:r w:rsidRPr="003573D0">
        <w:rPr>
          <w:rFonts w:ascii="Book Antiqua" w:hAnsi="Book Antiqua" w:cstheme="majorHAnsi"/>
          <w:b/>
          <w:i/>
          <w:color w:val="1C1C1C"/>
        </w:rPr>
        <w:t>Terminology</w:t>
      </w:r>
    </w:p>
    <w:p w14:paraId="3E338C70" w14:textId="2C7CC9FD" w:rsidR="00690420" w:rsidRPr="00C81E24" w:rsidRDefault="00EB7D13" w:rsidP="00F83978">
      <w:pPr>
        <w:widowControl/>
        <w:adjustRightInd w:val="0"/>
        <w:snapToGrid w:val="0"/>
        <w:spacing w:line="360" w:lineRule="auto"/>
        <w:rPr>
          <w:rFonts w:ascii="Book Antiqua" w:hAnsi="Book Antiqua" w:cstheme="majorHAnsi"/>
        </w:rPr>
      </w:pPr>
      <w:r w:rsidRPr="00C81E24">
        <w:rPr>
          <w:rFonts w:ascii="Book Antiqua" w:hAnsi="Book Antiqua" w:cstheme="majorHAnsi"/>
        </w:rPr>
        <w:t xml:space="preserve">MPV/PLT; ratio of mean platelet volume to platelet count, HCC; hepatocellular carcinoma, </w:t>
      </w:r>
      <w:r w:rsidR="00690420" w:rsidRPr="00C81E24">
        <w:rPr>
          <w:rFonts w:ascii="Book Antiqua" w:hAnsi="Book Antiqua" w:cstheme="majorHAnsi"/>
        </w:rPr>
        <w:t>LC</w:t>
      </w:r>
      <w:r w:rsidRPr="00C81E24">
        <w:rPr>
          <w:rFonts w:ascii="Book Antiqua" w:hAnsi="Book Antiqua" w:cstheme="majorHAnsi"/>
        </w:rPr>
        <w:t xml:space="preserve">; liver cirrhosis, NASH; </w:t>
      </w:r>
      <w:r w:rsidRPr="00C81E24">
        <w:rPr>
          <w:rFonts w:ascii="Book Antiqua" w:hAnsi="Book Antiqua" w:cstheme="majorHAnsi"/>
          <w:color w:val="1C1C1C"/>
          <w:kern w:val="0"/>
        </w:rPr>
        <w:t>non-alcoholic steatohepatitis</w:t>
      </w:r>
      <w:r w:rsidRPr="00C81E24">
        <w:rPr>
          <w:rFonts w:ascii="Book Antiqua" w:hAnsi="Book Antiqua" w:cstheme="majorHAnsi"/>
        </w:rPr>
        <w:t>,</w:t>
      </w:r>
      <w:r w:rsidR="00CD7081" w:rsidRPr="00C81E24">
        <w:rPr>
          <w:rFonts w:ascii="Book Antiqua" w:hAnsi="Book Antiqua" w:cstheme="majorHAnsi"/>
        </w:rPr>
        <w:t xml:space="preserve"> CBC; complete blood count,</w:t>
      </w:r>
      <w:r w:rsidRPr="00C81E24">
        <w:rPr>
          <w:rFonts w:ascii="Book Antiqua" w:hAnsi="Book Antiqua" w:cstheme="majorHAnsi"/>
        </w:rPr>
        <w:t xml:space="preserve"> PT; prothrombin activity, AST; </w:t>
      </w:r>
      <w:r w:rsidRPr="00C81E24">
        <w:rPr>
          <w:rFonts w:ascii="Book Antiqua" w:hAnsi="Book Antiqua" w:cstheme="majorHAnsi"/>
          <w:color w:val="1C1C1C"/>
        </w:rPr>
        <w:t xml:space="preserve">aspartate aminotransferase, ALT; alanine aminotransferase, </w:t>
      </w:r>
      <w:r w:rsidRPr="00C81E24">
        <w:rPr>
          <w:rFonts w:ascii="Book Antiqua" w:hAnsi="Book Antiqua" w:cstheme="majorHAnsi"/>
        </w:rPr>
        <w:t xml:space="preserve">ICGR 15; </w:t>
      </w:r>
      <w:proofErr w:type="spellStart"/>
      <w:r w:rsidR="00690420" w:rsidRPr="00C81E24">
        <w:rPr>
          <w:rFonts w:ascii="Book Antiqua" w:hAnsi="Book Antiqua" w:cstheme="majorHAnsi"/>
        </w:rPr>
        <w:t>indocyanine</w:t>
      </w:r>
      <w:proofErr w:type="spellEnd"/>
      <w:r w:rsidR="00690420" w:rsidRPr="00C81E24">
        <w:rPr>
          <w:rFonts w:ascii="Book Antiqua" w:hAnsi="Book Antiqua" w:cstheme="majorHAnsi"/>
        </w:rPr>
        <w:t xml:space="preserve"> green retention rate at 15 </w:t>
      </w:r>
      <w:r w:rsidR="00B33686" w:rsidRPr="00C81E24">
        <w:rPr>
          <w:rFonts w:ascii="Book Antiqua" w:hAnsi="Book Antiqua" w:cstheme="majorHAnsi"/>
        </w:rPr>
        <w:t>min</w:t>
      </w:r>
      <w:r w:rsidR="00690420" w:rsidRPr="00C81E24">
        <w:rPr>
          <w:rFonts w:ascii="Book Antiqua" w:hAnsi="Book Antiqua" w:cstheme="majorHAnsi"/>
        </w:rPr>
        <w:t>,</w:t>
      </w:r>
      <w:r w:rsidRPr="00C81E24">
        <w:rPr>
          <w:rFonts w:ascii="Book Antiqua" w:hAnsi="Book Antiqua" w:cstheme="majorHAnsi"/>
        </w:rPr>
        <w:t xml:space="preserve"> GSA-</w:t>
      </w:r>
      <w:proofErr w:type="spellStart"/>
      <w:r w:rsidRPr="00C81E24">
        <w:rPr>
          <w:rFonts w:ascii="Book Antiqua" w:hAnsi="Book Antiqua" w:cstheme="majorHAnsi"/>
        </w:rPr>
        <w:t>Rmax</w:t>
      </w:r>
      <w:proofErr w:type="spellEnd"/>
      <w:r w:rsidRPr="00C81E24">
        <w:rPr>
          <w:rFonts w:ascii="Book Antiqua" w:hAnsi="Book Antiqua" w:cstheme="majorHAnsi"/>
        </w:rPr>
        <w:t xml:space="preserve">; </w:t>
      </w:r>
      <w:r w:rsidR="00690420" w:rsidRPr="00C81E24">
        <w:rPr>
          <w:rFonts w:ascii="Book Antiqua" w:hAnsi="Book Antiqua" w:cstheme="majorHAnsi"/>
        </w:rPr>
        <w:t>maximal removal rate of Tc-GSA</w:t>
      </w:r>
    </w:p>
    <w:p w14:paraId="0B0012FF" w14:textId="77777777" w:rsidR="00A47853" w:rsidRPr="00C81E24" w:rsidRDefault="00A47853" w:rsidP="00F83978">
      <w:pPr>
        <w:widowControl/>
        <w:adjustRightInd w:val="0"/>
        <w:snapToGrid w:val="0"/>
        <w:spacing w:line="360" w:lineRule="auto"/>
        <w:rPr>
          <w:rFonts w:ascii="Book Antiqua" w:hAnsi="Book Antiqua" w:cstheme="majorHAnsi"/>
          <w:color w:val="1C1C1C"/>
        </w:rPr>
      </w:pPr>
    </w:p>
    <w:p w14:paraId="41564EF5" w14:textId="7A031BF6" w:rsidR="00AB4D27" w:rsidRPr="003573D0" w:rsidRDefault="00AB4D27" w:rsidP="00F83978">
      <w:pPr>
        <w:widowControl/>
        <w:adjustRightInd w:val="0"/>
        <w:snapToGrid w:val="0"/>
        <w:spacing w:line="360" w:lineRule="auto"/>
        <w:outlineLvl w:val="0"/>
        <w:rPr>
          <w:rFonts w:ascii="Book Antiqua" w:eastAsia="宋体" w:hAnsi="Book Antiqua" w:cstheme="majorHAnsi"/>
          <w:b/>
          <w:i/>
          <w:color w:val="1C1C1C"/>
          <w:lang w:eastAsia="zh-CN"/>
        </w:rPr>
      </w:pPr>
      <w:r w:rsidRPr="003573D0">
        <w:rPr>
          <w:rFonts w:ascii="Book Antiqua" w:hAnsi="Book Antiqua" w:cstheme="majorHAnsi"/>
          <w:b/>
          <w:i/>
          <w:color w:val="1C1C1C"/>
        </w:rPr>
        <w:t>Peer-review</w:t>
      </w:r>
    </w:p>
    <w:p w14:paraId="6AE4F203" w14:textId="676FB5AA" w:rsidR="00CD7081" w:rsidRPr="00C81E24" w:rsidRDefault="00CD7081" w:rsidP="00F83978">
      <w:pPr>
        <w:widowControl/>
        <w:adjustRightInd w:val="0"/>
        <w:snapToGrid w:val="0"/>
        <w:spacing w:line="360" w:lineRule="auto"/>
        <w:rPr>
          <w:rFonts w:ascii="Book Antiqua" w:hAnsi="Book Antiqua" w:cstheme="majorHAnsi"/>
          <w:color w:val="1C1C1C"/>
        </w:rPr>
      </w:pPr>
      <w:r w:rsidRPr="00C81E24">
        <w:rPr>
          <w:rFonts w:ascii="Book Antiqua" w:hAnsi="Book Antiqua" w:cstheme="majorHAnsi"/>
          <w:color w:val="1C1C1C"/>
        </w:rPr>
        <w:t xml:space="preserve">It is useful as a simple surrogate marker for liver cirrhosis. </w:t>
      </w:r>
      <w:r w:rsidR="00AC4590" w:rsidRPr="00C81E24">
        <w:rPr>
          <w:rFonts w:ascii="Book Antiqua" w:hAnsi="Book Antiqua" w:cstheme="majorHAnsi"/>
          <w:color w:val="1C1C1C"/>
        </w:rPr>
        <w:t>From now on, i</w:t>
      </w:r>
      <w:r w:rsidRPr="00C81E24">
        <w:rPr>
          <w:rFonts w:ascii="Book Antiqua" w:hAnsi="Book Antiqua" w:cstheme="majorHAnsi"/>
          <w:color w:val="1C1C1C"/>
        </w:rPr>
        <w:t xml:space="preserve">t is necessary to compare with noninvasive method of predicting cirrhosis using ultrasound </w:t>
      </w:r>
      <w:r w:rsidR="00BD260C" w:rsidRPr="00C81E24">
        <w:rPr>
          <w:rFonts w:ascii="Book Antiqua" w:hAnsi="Book Antiqua" w:cstheme="majorHAnsi"/>
          <w:color w:val="1C1C1C"/>
        </w:rPr>
        <w:t>and other modalities</w:t>
      </w:r>
      <w:r w:rsidRPr="00C81E24">
        <w:rPr>
          <w:rFonts w:ascii="Book Antiqua" w:hAnsi="Book Antiqua" w:cstheme="majorHAnsi"/>
          <w:color w:val="1C1C1C"/>
        </w:rPr>
        <w:t>.</w:t>
      </w:r>
    </w:p>
    <w:p w14:paraId="7E27BCCE" w14:textId="77777777" w:rsidR="00CA2A65" w:rsidRDefault="00CA2A65" w:rsidP="00F83978">
      <w:pPr>
        <w:widowControl/>
        <w:adjustRightInd w:val="0"/>
        <w:snapToGrid w:val="0"/>
        <w:spacing w:line="360" w:lineRule="auto"/>
        <w:rPr>
          <w:rFonts w:ascii="Book Antiqua" w:eastAsia="宋体" w:hAnsi="Book Antiqua" w:cstheme="majorHAnsi"/>
          <w:color w:val="1C1C1C"/>
          <w:lang w:eastAsia="zh-CN"/>
        </w:rPr>
      </w:pPr>
    </w:p>
    <w:p w14:paraId="5583183B" w14:textId="42E516CE" w:rsidR="00CA2A65" w:rsidRPr="00C81E24" w:rsidDel="004F6849" w:rsidRDefault="00CA2A65" w:rsidP="00CA2A65">
      <w:pPr>
        <w:widowControl/>
        <w:adjustRightInd w:val="0"/>
        <w:snapToGrid w:val="0"/>
        <w:spacing w:line="360" w:lineRule="auto"/>
        <w:outlineLvl w:val="0"/>
        <w:rPr>
          <w:del w:id="149" w:author="Li Ma" w:date="2017-12-04T21:31:00Z"/>
          <w:rFonts w:ascii="Book Antiqua" w:eastAsia="宋体" w:hAnsi="Book Antiqua" w:cstheme="majorHAnsi"/>
          <w:b/>
          <w:color w:val="1C1C1C"/>
          <w:lang w:eastAsia="zh-CN"/>
        </w:rPr>
      </w:pPr>
      <w:del w:id="150" w:author="Li Ma" w:date="2017-12-04T21:31:00Z">
        <w:r w:rsidRPr="00C81E24" w:rsidDel="004F6849">
          <w:rPr>
            <w:rFonts w:ascii="Book Antiqua" w:eastAsia="宋体" w:hAnsi="Book Antiqua" w:cstheme="majorHAnsi"/>
            <w:b/>
            <w:color w:val="1C1C1C"/>
            <w:lang w:eastAsia="zh-CN"/>
          </w:rPr>
          <w:delText>ACKNOWLEDGMENT</w:delText>
        </w:r>
        <w:r w:rsidDel="004F6849">
          <w:rPr>
            <w:rFonts w:ascii="Book Antiqua" w:eastAsia="宋体" w:hAnsi="Book Antiqua" w:cstheme="majorHAnsi"/>
            <w:b/>
            <w:color w:val="1C1C1C"/>
            <w:lang w:eastAsia="zh-CN"/>
          </w:rPr>
          <w:delText>S</w:delText>
        </w:r>
      </w:del>
    </w:p>
    <w:p w14:paraId="214570C5" w14:textId="45F8CAE1" w:rsidR="00CA2A65" w:rsidRPr="00C81E24" w:rsidDel="004F6849" w:rsidRDefault="00CA2A65" w:rsidP="00CA2A65">
      <w:pPr>
        <w:widowControl/>
        <w:adjustRightInd w:val="0"/>
        <w:snapToGrid w:val="0"/>
        <w:spacing w:line="360" w:lineRule="auto"/>
        <w:jc w:val="left"/>
        <w:rPr>
          <w:del w:id="151" w:author="Li Ma" w:date="2017-12-04T21:31:00Z"/>
          <w:rFonts w:ascii="Book Antiqua" w:eastAsia="Times New Roman" w:hAnsi="Book Antiqua" w:cstheme="majorHAnsi"/>
          <w:color w:val="000000"/>
          <w:kern w:val="0"/>
          <w:lang w:eastAsia="en-US"/>
        </w:rPr>
      </w:pPr>
      <w:del w:id="152" w:author="Li Ma" w:date="2017-12-04T21:31:00Z">
        <w:r w:rsidRPr="00906052" w:rsidDel="004F6849">
          <w:rPr>
            <w:rFonts w:ascii="Book Antiqua" w:eastAsia="Times New Roman" w:hAnsi="Book Antiqua" w:cstheme="majorHAnsi"/>
            <w:color w:val="000000"/>
          </w:rPr>
          <w:delText>We thank Andrea Baird, MD, from Edanz Group</w:delText>
        </w:r>
      </w:del>
      <w:del w:id="153" w:author="Li Ma" w:date="2017-12-04T20:14:00Z">
        <w:r w:rsidRPr="00906052" w:rsidDel="00B737F0">
          <w:rPr>
            <w:rFonts w:ascii="Book Antiqua" w:eastAsia="Times New Roman" w:hAnsi="Book Antiqua" w:cstheme="majorHAnsi"/>
            <w:color w:val="000000"/>
          </w:rPr>
          <w:delText xml:space="preserve"> (</w:delText>
        </w:r>
        <w:r w:rsidR="00305F8A" w:rsidDel="00B737F0">
          <w:fldChar w:fldCharType="begin"/>
        </w:r>
        <w:r w:rsidR="00305F8A" w:rsidDel="00B737F0">
          <w:delInstrText xml:space="preserve"> HYPERLINK "http://www.edanzediting.com/ac" \t "_blank" </w:delInstrText>
        </w:r>
        <w:r w:rsidR="00305F8A" w:rsidDel="00B737F0">
          <w:fldChar w:fldCharType="separate"/>
        </w:r>
        <w:r w:rsidRPr="00906052" w:rsidDel="00B737F0">
          <w:rPr>
            <w:rFonts w:ascii="Book Antiqua" w:hAnsi="Book Antiqua"/>
            <w:color w:val="000000"/>
          </w:rPr>
          <w:delText>www.edanzediting.com/ac</w:delText>
        </w:r>
        <w:r w:rsidR="00305F8A" w:rsidDel="00B737F0">
          <w:rPr>
            <w:rFonts w:ascii="Book Antiqua" w:hAnsi="Book Antiqua"/>
            <w:color w:val="000000"/>
          </w:rPr>
          <w:fldChar w:fldCharType="end"/>
        </w:r>
        <w:r w:rsidRPr="00906052" w:rsidDel="00B737F0">
          <w:rPr>
            <w:rFonts w:ascii="Book Antiqua" w:eastAsia="Times New Roman" w:hAnsi="Book Antiqua" w:cstheme="majorHAnsi"/>
            <w:color w:val="000000"/>
          </w:rPr>
          <w:delText>)</w:delText>
        </w:r>
        <w:r w:rsidRPr="00C81E24" w:rsidDel="00B737F0">
          <w:rPr>
            <w:rFonts w:ascii="Book Antiqua" w:eastAsia="Times New Roman" w:hAnsi="Book Antiqua" w:cstheme="majorHAnsi"/>
            <w:color w:val="000000"/>
          </w:rPr>
          <w:delText xml:space="preserve"> </w:delText>
        </w:r>
      </w:del>
      <w:del w:id="154" w:author="Li Ma" w:date="2017-12-04T21:31:00Z">
        <w:r w:rsidRPr="00C81E24" w:rsidDel="004F6849">
          <w:rPr>
            <w:rFonts w:ascii="Book Antiqua" w:eastAsia="Times New Roman" w:hAnsi="Book Antiqua" w:cstheme="majorHAnsi"/>
            <w:color w:val="000000"/>
          </w:rPr>
          <w:delText>for editing a draft of this manuscript.</w:delText>
        </w:r>
      </w:del>
    </w:p>
    <w:p w14:paraId="79B9E0C4" w14:textId="3C381601" w:rsidR="00AC4590" w:rsidRPr="00C81E24" w:rsidRDefault="00AC4590" w:rsidP="00F83978">
      <w:pPr>
        <w:widowControl/>
        <w:adjustRightInd w:val="0"/>
        <w:snapToGrid w:val="0"/>
        <w:spacing w:line="360" w:lineRule="auto"/>
        <w:rPr>
          <w:rFonts w:ascii="Book Antiqua" w:hAnsi="Book Antiqua" w:cstheme="majorHAnsi"/>
          <w:color w:val="1C1C1C"/>
        </w:rPr>
      </w:pPr>
      <w:r w:rsidRPr="00C81E24">
        <w:rPr>
          <w:rFonts w:ascii="Book Antiqua" w:hAnsi="Book Antiqua" w:cstheme="majorHAnsi"/>
          <w:color w:val="1C1C1C"/>
        </w:rPr>
        <w:br w:type="page"/>
      </w:r>
    </w:p>
    <w:p w14:paraId="76A0435D" w14:textId="1E36BCC1" w:rsidR="00194252" w:rsidRPr="00C81E24" w:rsidRDefault="003573D0" w:rsidP="00F83978">
      <w:pPr>
        <w:autoSpaceDE w:val="0"/>
        <w:autoSpaceDN w:val="0"/>
        <w:adjustRightInd w:val="0"/>
        <w:snapToGrid w:val="0"/>
        <w:spacing w:line="360" w:lineRule="auto"/>
        <w:outlineLvl w:val="0"/>
        <w:rPr>
          <w:rFonts w:ascii="Book Antiqua" w:hAnsi="Book Antiqua" w:cstheme="majorHAnsi"/>
          <w:b/>
          <w:color w:val="1C1C1C"/>
        </w:rPr>
      </w:pPr>
      <w:r w:rsidRPr="00C81E24">
        <w:rPr>
          <w:rFonts w:ascii="Book Antiqua" w:hAnsi="Book Antiqua" w:cstheme="majorHAnsi"/>
          <w:b/>
          <w:color w:val="1C1C1C"/>
        </w:rPr>
        <w:lastRenderedPageBreak/>
        <w:t>REFERENCES</w:t>
      </w:r>
    </w:p>
    <w:p w14:paraId="6506111D" w14:textId="158B07E3" w:rsidR="00C80ECD" w:rsidRPr="00C80ECD" w:rsidRDefault="00C80ECD" w:rsidP="00C80ECD">
      <w:pPr>
        <w:pStyle w:val="ListParagraph"/>
        <w:numPr>
          <w:ilvl w:val="0"/>
          <w:numId w:val="5"/>
        </w:numPr>
        <w:autoSpaceDE w:val="0"/>
        <w:autoSpaceDN w:val="0"/>
        <w:adjustRightInd w:val="0"/>
        <w:snapToGrid w:val="0"/>
        <w:spacing w:line="360" w:lineRule="auto"/>
        <w:ind w:firstLineChars="0"/>
        <w:outlineLvl w:val="0"/>
        <w:rPr>
          <w:rFonts w:ascii="Book Antiqua" w:hAnsi="Book Antiqua" w:cstheme="majorHAnsi"/>
          <w:color w:val="1C1C1C"/>
        </w:rPr>
      </w:pPr>
      <w:bookmarkStart w:id="155" w:name="OLE_LINK168"/>
      <w:bookmarkStart w:id="156" w:name="OLE_LINK169"/>
      <w:r w:rsidRPr="00C80ECD">
        <w:rPr>
          <w:rFonts w:ascii="Book Antiqua" w:hAnsi="Book Antiqua" w:cstheme="majorHAnsi"/>
          <w:b/>
          <w:bCs/>
          <w:color w:val="1C1C1C"/>
        </w:rPr>
        <w:t>Liu S</w:t>
      </w:r>
      <w:r w:rsidRPr="00C80ECD">
        <w:rPr>
          <w:rFonts w:ascii="Book Antiqua" w:hAnsi="Book Antiqua" w:cstheme="majorHAnsi"/>
          <w:color w:val="1C1C1C"/>
        </w:rPr>
        <w:t xml:space="preserve">, Ren J, Han G, Wang G, </w:t>
      </w:r>
      <w:proofErr w:type="spellStart"/>
      <w:r w:rsidRPr="00C80ECD">
        <w:rPr>
          <w:rFonts w:ascii="Book Antiqua" w:hAnsi="Book Antiqua" w:cstheme="majorHAnsi"/>
          <w:color w:val="1C1C1C"/>
        </w:rPr>
        <w:t>Gu</w:t>
      </w:r>
      <w:proofErr w:type="spellEnd"/>
      <w:r w:rsidRPr="00C80ECD">
        <w:rPr>
          <w:rFonts w:ascii="Book Antiqua" w:hAnsi="Book Antiqua" w:cstheme="majorHAnsi"/>
          <w:color w:val="1C1C1C"/>
        </w:rPr>
        <w:t xml:space="preserve"> G, Xia Q, Li J. Mean platelet volume: a controversial marker of disease activity in Crohn's disease. </w:t>
      </w:r>
      <w:proofErr w:type="spellStart"/>
      <w:r w:rsidRPr="00C80ECD">
        <w:rPr>
          <w:rFonts w:ascii="Book Antiqua" w:hAnsi="Book Antiqua" w:cstheme="majorHAnsi"/>
          <w:i/>
          <w:iCs/>
          <w:color w:val="1C1C1C"/>
        </w:rPr>
        <w:t>Eur</w:t>
      </w:r>
      <w:proofErr w:type="spellEnd"/>
      <w:r w:rsidRPr="00C80ECD">
        <w:rPr>
          <w:rFonts w:ascii="Book Antiqua" w:hAnsi="Book Antiqua" w:cstheme="majorHAnsi"/>
          <w:i/>
          <w:iCs/>
          <w:color w:val="1C1C1C"/>
        </w:rPr>
        <w:t xml:space="preserve"> J Med Res</w:t>
      </w:r>
      <w:r w:rsidRPr="00C80ECD">
        <w:rPr>
          <w:rFonts w:ascii="Book Antiqua" w:hAnsi="Book Antiqua" w:cstheme="majorHAnsi"/>
          <w:color w:val="1C1C1C"/>
        </w:rPr>
        <w:t> 2012; </w:t>
      </w:r>
      <w:r w:rsidRPr="00C80ECD">
        <w:rPr>
          <w:rFonts w:ascii="Book Antiqua" w:hAnsi="Book Antiqua" w:cstheme="majorHAnsi"/>
          <w:b/>
          <w:bCs/>
          <w:color w:val="1C1C1C"/>
        </w:rPr>
        <w:t>17</w:t>
      </w:r>
      <w:r w:rsidRPr="00C80ECD">
        <w:rPr>
          <w:rFonts w:ascii="Book Antiqua" w:hAnsi="Book Antiqua" w:cstheme="majorHAnsi"/>
          <w:color w:val="1C1C1C"/>
        </w:rPr>
        <w:t>: 27 [PMID: 23058104 DOI: 10.1186/2047-783X-17-27]</w:t>
      </w:r>
    </w:p>
    <w:p w14:paraId="34CB7C99" w14:textId="61CA4734" w:rsidR="00C80ECD" w:rsidRPr="00C80ECD" w:rsidRDefault="00C80ECD" w:rsidP="00C80ECD">
      <w:pPr>
        <w:pStyle w:val="ListParagraph"/>
        <w:numPr>
          <w:ilvl w:val="0"/>
          <w:numId w:val="5"/>
        </w:numPr>
        <w:autoSpaceDE w:val="0"/>
        <w:autoSpaceDN w:val="0"/>
        <w:adjustRightInd w:val="0"/>
        <w:snapToGrid w:val="0"/>
        <w:spacing w:line="360" w:lineRule="auto"/>
        <w:ind w:firstLineChars="0"/>
        <w:outlineLvl w:val="0"/>
        <w:rPr>
          <w:rFonts w:ascii="Book Antiqua" w:hAnsi="Book Antiqua" w:cstheme="majorHAnsi"/>
          <w:color w:val="1C1C1C"/>
        </w:rPr>
      </w:pPr>
      <w:r w:rsidRPr="00C80ECD">
        <w:rPr>
          <w:rFonts w:ascii="Book Antiqua" w:hAnsi="Book Antiqua" w:cstheme="majorHAnsi"/>
          <w:b/>
          <w:bCs/>
          <w:color w:val="1C1C1C"/>
        </w:rPr>
        <w:t>Lippi G</w:t>
      </w:r>
      <w:r w:rsidRPr="00C80ECD">
        <w:rPr>
          <w:rFonts w:ascii="Book Antiqua" w:hAnsi="Book Antiqua" w:cstheme="majorHAnsi"/>
          <w:color w:val="1C1C1C"/>
        </w:rPr>
        <w:t xml:space="preserve">, </w:t>
      </w:r>
      <w:proofErr w:type="spellStart"/>
      <w:r w:rsidRPr="00C80ECD">
        <w:rPr>
          <w:rFonts w:ascii="Book Antiqua" w:hAnsi="Book Antiqua" w:cstheme="majorHAnsi"/>
          <w:color w:val="1C1C1C"/>
        </w:rPr>
        <w:t>Filippozzi</w:t>
      </w:r>
      <w:proofErr w:type="spellEnd"/>
      <w:r w:rsidRPr="00C80ECD">
        <w:rPr>
          <w:rFonts w:ascii="Book Antiqua" w:hAnsi="Book Antiqua" w:cstheme="majorHAnsi"/>
          <w:color w:val="1C1C1C"/>
        </w:rPr>
        <w:t xml:space="preserve"> L, </w:t>
      </w:r>
      <w:proofErr w:type="spellStart"/>
      <w:r w:rsidRPr="00C80ECD">
        <w:rPr>
          <w:rFonts w:ascii="Book Antiqua" w:hAnsi="Book Antiqua" w:cstheme="majorHAnsi"/>
          <w:color w:val="1C1C1C"/>
        </w:rPr>
        <w:t>Salvagno</w:t>
      </w:r>
      <w:proofErr w:type="spellEnd"/>
      <w:r w:rsidRPr="00C80ECD">
        <w:rPr>
          <w:rFonts w:ascii="Book Antiqua" w:hAnsi="Book Antiqua" w:cstheme="majorHAnsi"/>
          <w:color w:val="1C1C1C"/>
        </w:rPr>
        <w:t xml:space="preserve"> GL, </w:t>
      </w:r>
      <w:proofErr w:type="spellStart"/>
      <w:r w:rsidRPr="00C80ECD">
        <w:rPr>
          <w:rFonts w:ascii="Book Antiqua" w:hAnsi="Book Antiqua" w:cstheme="majorHAnsi"/>
          <w:color w:val="1C1C1C"/>
        </w:rPr>
        <w:t>Montagnana</w:t>
      </w:r>
      <w:proofErr w:type="spellEnd"/>
      <w:r w:rsidRPr="00C80ECD">
        <w:rPr>
          <w:rFonts w:ascii="Book Antiqua" w:hAnsi="Book Antiqua" w:cstheme="majorHAnsi"/>
          <w:color w:val="1C1C1C"/>
        </w:rPr>
        <w:t xml:space="preserve"> M, </w:t>
      </w:r>
      <w:proofErr w:type="spellStart"/>
      <w:r w:rsidRPr="00C80ECD">
        <w:rPr>
          <w:rFonts w:ascii="Book Antiqua" w:hAnsi="Book Antiqua" w:cstheme="majorHAnsi"/>
          <w:color w:val="1C1C1C"/>
        </w:rPr>
        <w:t>Franchini</w:t>
      </w:r>
      <w:proofErr w:type="spellEnd"/>
      <w:r w:rsidRPr="00C80ECD">
        <w:rPr>
          <w:rFonts w:ascii="Book Antiqua" w:hAnsi="Book Antiqua" w:cstheme="majorHAnsi"/>
          <w:color w:val="1C1C1C"/>
        </w:rPr>
        <w:t xml:space="preserve"> M, </w:t>
      </w:r>
      <w:proofErr w:type="spellStart"/>
      <w:r w:rsidRPr="00C80ECD">
        <w:rPr>
          <w:rFonts w:ascii="Book Antiqua" w:hAnsi="Book Antiqua" w:cstheme="majorHAnsi"/>
          <w:color w:val="1C1C1C"/>
        </w:rPr>
        <w:t>Guidi</w:t>
      </w:r>
      <w:proofErr w:type="spellEnd"/>
      <w:r w:rsidRPr="00C80ECD">
        <w:rPr>
          <w:rFonts w:ascii="Book Antiqua" w:hAnsi="Book Antiqua" w:cstheme="majorHAnsi"/>
          <w:color w:val="1C1C1C"/>
        </w:rPr>
        <w:t xml:space="preserve"> GC, </w:t>
      </w:r>
      <w:proofErr w:type="spellStart"/>
      <w:r w:rsidRPr="00C80ECD">
        <w:rPr>
          <w:rFonts w:ascii="Book Antiqua" w:hAnsi="Book Antiqua" w:cstheme="majorHAnsi"/>
          <w:color w:val="1C1C1C"/>
        </w:rPr>
        <w:t>Targher</w:t>
      </w:r>
      <w:proofErr w:type="spellEnd"/>
      <w:r w:rsidRPr="00C80ECD">
        <w:rPr>
          <w:rFonts w:ascii="Book Antiqua" w:hAnsi="Book Antiqua" w:cstheme="majorHAnsi"/>
          <w:color w:val="1C1C1C"/>
        </w:rPr>
        <w:t xml:space="preserve"> G. Increased mean platelet volume in patients with acute coronary syndromes. </w:t>
      </w:r>
      <w:r w:rsidRPr="00C80ECD">
        <w:rPr>
          <w:rFonts w:ascii="Book Antiqua" w:hAnsi="Book Antiqua" w:cstheme="majorHAnsi"/>
          <w:i/>
          <w:iCs/>
          <w:color w:val="1C1C1C"/>
        </w:rPr>
        <w:t xml:space="preserve">Arch </w:t>
      </w:r>
      <w:proofErr w:type="spellStart"/>
      <w:r w:rsidRPr="00C80ECD">
        <w:rPr>
          <w:rFonts w:ascii="Book Antiqua" w:hAnsi="Book Antiqua" w:cstheme="majorHAnsi"/>
          <w:i/>
          <w:iCs/>
          <w:color w:val="1C1C1C"/>
        </w:rPr>
        <w:t>Pathol</w:t>
      </w:r>
      <w:proofErr w:type="spellEnd"/>
      <w:r w:rsidRPr="00C80ECD">
        <w:rPr>
          <w:rFonts w:ascii="Book Antiqua" w:hAnsi="Book Antiqua" w:cstheme="majorHAnsi"/>
          <w:i/>
          <w:iCs/>
          <w:color w:val="1C1C1C"/>
        </w:rPr>
        <w:t xml:space="preserve"> Lab Med</w:t>
      </w:r>
      <w:r w:rsidRPr="00C80ECD">
        <w:rPr>
          <w:rFonts w:ascii="Book Antiqua" w:hAnsi="Book Antiqua" w:cstheme="majorHAnsi"/>
          <w:color w:val="1C1C1C"/>
        </w:rPr>
        <w:t> 2009; </w:t>
      </w:r>
      <w:r w:rsidRPr="00C80ECD">
        <w:rPr>
          <w:rFonts w:ascii="Book Antiqua" w:hAnsi="Book Antiqua" w:cstheme="majorHAnsi"/>
          <w:b/>
          <w:bCs/>
          <w:color w:val="1C1C1C"/>
        </w:rPr>
        <w:t>133</w:t>
      </w:r>
      <w:r w:rsidRPr="00C80ECD">
        <w:rPr>
          <w:rFonts w:ascii="Book Antiqua" w:hAnsi="Book Antiqua" w:cstheme="majorHAnsi"/>
          <w:color w:val="1C1C1C"/>
        </w:rPr>
        <w:t>: 1441-1443 [PMID: 19722752 DOI: 10.1043/1543-2165-133.9.1441]</w:t>
      </w:r>
    </w:p>
    <w:p w14:paraId="7D77C51B" w14:textId="7999ED8E" w:rsidR="00C80ECD" w:rsidRPr="00C80ECD" w:rsidRDefault="00C80ECD" w:rsidP="00C80ECD">
      <w:pPr>
        <w:pStyle w:val="ListParagraph"/>
        <w:numPr>
          <w:ilvl w:val="0"/>
          <w:numId w:val="5"/>
        </w:numPr>
        <w:autoSpaceDE w:val="0"/>
        <w:autoSpaceDN w:val="0"/>
        <w:adjustRightInd w:val="0"/>
        <w:snapToGrid w:val="0"/>
        <w:spacing w:line="360" w:lineRule="auto"/>
        <w:ind w:firstLineChars="0"/>
        <w:outlineLvl w:val="0"/>
        <w:rPr>
          <w:rFonts w:ascii="Book Antiqua" w:hAnsi="Book Antiqua" w:cstheme="majorHAnsi"/>
          <w:color w:val="1C1C1C"/>
        </w:rPr>
      </w:pPr>
      <w:proofErr w:type="spellStart"/>
      <w:r w:rsidRPr="00C80ECD">
        <w:rPr>
          <w:rFonts w:ascii="Book Antiqua" w:hAnsi="Book Antiqua" w:cstheme="majorHAnsi"/>
          <w:b/>
          <w:bCs/>
          <w:color w:val="1C1C1C"/>
        </w:rPr>
        <w:t>Karagoz</w:t>
      </w:r>
      <w:proofErr w:type="spellEnd"/>
      <w:r w:rsidRPr="00C80ECD">
        <w:rPr>
          <w:rFonts w:ascii="Book Antiqua" w:hAnsi="Book Antiqua" w:cstheme="majorHAnsi"/>
          <w:b/>
          <w:bCs/>
          <w:color w:val="1C1C1C"/>
        </w:rPr>
        <w:t xml:space="preserve"> E</w:t>
      </w:r>
      <w:r w:rsidRPr="00C80ECD">
        <w:rPr>
          <w:rFonts w:ascii="Book Antiqua" w:hAnsi="Book Antiqua" w:cstheme="majorHAnsi"/>
          <w:color w:val="1C1C1C"/>
        </w:rPr>
        <w:t xml:space="preserve">, </w:t>
      </w:r>
      <w:proofErr w:type="spellStart"/>
      <w:r w:rsidRPr="00C80ECD">
        <w:rPr>
          <w:rFonts w:ascii="Book Antiqua" w:hAnsi="Book Antiqua" w:cstheme="majorHAnsi"/>
          <w:color w:val="1C1C1C"/>
        </w:rPr>
        <w:t>Ulcay</w:t>
      </w:r>
      <w:proofErr w:type="spellEnd"/>
      <w:r w:rsidRPr="00C80ECD">
        <w:rPr>
          <w:rFonts w:ascii="Book Antiqua" w:hAnsi="Book Antiqua" w:cstheme="majorHAnsi"/>
          <w:color w:val="1C1C1C"/>
        </w:rPr>
        <w:t xml:space="preserve"> A, </w:t>
      </w:r>
      <w:proofErr w:type="spellStart"/>
      <w:r w:rsidRPr="00C80ECD">
        <w:rPr>
          <w:rFonts w:ascii="Book Antiqua" w:hAnsi="Book Antiqua" w:cstheme="majorHAnsi"/>
          <w:color w:val="1C1C1C"/>
        </w:rPr>
        <w:t>Tanoglu</w:t>
      </w:r>
      <w:proofErr w:type="spellEnd"/>
      <w:r w:rsidRPr="00C80ECD">
        <w:rPr>
          <w:rFonts w:ascii="Book Antiqua" w:hAnsi="Book Antiqua" w:cstheme="majorHAnsi"/>
          <w:color w:val="1C1C1C"/>
        </w:rPr>
        <w:t xml:space="preserve"> A, Kara M, </w:t>
      </w:r>
      <w:proofErr w:type="spellStart"/>
      <w:r w:rsidRPr="00C80ECD">
        <w:rPr>
          <w:rFonts w:ascii="Book Antiqua" w:hAnsi="Book Antiqua" w:cstheme="majorHAnsi"/>
          <w:color w:val="1C1C1C"/>
        </w:rPr>
        <w:t>Turhan</w:t>
      </w:r>
      <w:proofErr w:type="spellEnd"/>
      <w:r w:rsidRPr="00C80ECD">
        <w:rPr>
          <w:rFonts w:ascii="Book Antiqua" w:hAnsi="Book Antiqua" w:cstheme="majorHAnsi"/>
          <w:color w:val="1C1C1C"/>
        </w:rPr>
        <w:t xml:space="preserve"> V, </w:t>
      </w:r>
      <w:proofErr w:type="spellStart"/>
      <w:r w:rsidRPr="00C80ECD">
        <w:rPr>
          <w:rFonts w:ascii="Book Antiqua" w:hAnsi="Book Antiqua" w:cstheme="majorHAnsi"/>
          <w:color w:val="1C1C1C"/>
        </w:rPr>
        <w:t>Erdem</w:t>
      </w:r>
      <w:proofErr w:type="spellEnd"/>
      <w:r w:rsidRPr="00C80ECD">
        <w:rPr>
          <w:rFonts w:ascii="Book Antiqua" w:hAnsi="Book Antiqua" w:cstheme="majorHAnsi"/>
          <w:color w:val="1C1C1C"/>
        </w:rPr>
        <w:t xml:space="preserve"> H, </w:t>
      </w:r>
      <w:proofErr w:type="spellStart"/>
      <w:r w:rsidRPr="00C80ECD">
        <w:rPr>
          <w:rFonts w:ascii="Book Antiqua" w:hAnsi="Book Antiqua" w:cstheme="majorHAnsi"/>
          <w:color w:val="1C1C1C"/>
        </w:rPr>
        <w:t>Oncul</w:t>
      </w:r>
      <w:proofErr w:type="spellEnd"/>
      <w:r w:rsidRPr="00C80ECD">
        <w:rPr>
          <w:rFonts w:ascii="Book Antiqua" w:hAnsi="Book Antiqua" w:cstheme="majorHAnsi"/>
          <w:color w:val="1C1C1C"/>
        </w:rPr>
        <w:t xml:space="preserve"> O, </w:t>
      </w:r>
      <w:proofErr w:type="spellStart"/>
      <w:r w:rsidRPr="00C80ECD">
        <w:rPr>
          <w:rFonts w:ascii="Book Antiqua" w:hAnsi="Book Antiqua" w:cstheme="majorHAnsi"/>
          <w:color w:val="1C1C1C"/>
        </w:rPr>
        <w:t>Gorenek</w:t>
      </w:r>
      <w:proofErr w:type="spellEnd"/>
      <w:r w:rsidRPr="00C80ECD">
        <w:rPr>
          <w:rFonts w:ascii="Book Antiqua" w:hAnsi="Book Antiqua" w:cstheme="majorHAnsi"/>
          <w:color w:val="1C1C1C"/>
        </w:rPr>
        <w:t xml:space="preserve"> L. Clinical usefulness of mean platelet volume and red blood cell distribution width to platelet ratio for predicting the severity of hepatic fibrosis in chronic hepatitis B virus patients. </w:t>
      </w:r>
      <w:proofErr w:type="spellStart"/>
      <w:r w:rsidRPr="00C80ECD">
        <w:rPr>
          <w:rFonts w:ascii="Book Antiqua" w:hAnsi="Book Antiqua" w:cstheme="majorHAnsi"/>
          <w:i/>
          <w:iCs/>
          <w:color w:val="1C1C1C"/>
        </w:rPr>
        <w:t>Eur</w:t>
      </w:r>
      <w:proofErr w:type="spellEnd"/>
      <w:r w:rsidRPr="00C80ECD">
        <w:rPr>
          <w:rFonts w:ascii="Book Antiqua" w:hAnsi="Book Antiqua" w:cstheme="majorHAnsi"/>
          <w:i/>
          <w:iCs/>
          <w:color w:val="1C1C1C"/>
        </w:rPr>
        <w:t xml:space="preserve"> J </w:t>
      </w:r>
      <w:proofErr w:type="spellStart"/>
      <w:r w:rsidRPr="00C80ECD">
        <w:rPr>
          <w:rFonts w:ascii="Book Antiqua" w:hAnsi="Book Antiqua" w:cstheme="majorHAnsi"/>
          <w:i/>
          <w:iCs/>
          <w:color w:val="1C1C1C"/>
        </w:rPr>
        <w:t>Gastroenterol</w:t>
      </w:r>
      <w:proofErr w:type="spellEnd"/>
      <w:r w:rsidRPr="00C80ECD">
        <w:rPr>
          <w:rFonts w:ascii="Book Antiqua" w:hAnsi="Book Antiqua" w:cstheme="majorHAnsi"/>
          <w:i/>
          <w:iCs/>
          <w:color w:val="1C1C1C"/>
        </w:rPr>
        <w:t xml:space="preserve"> </w:t>
      </w:r>
      <w:proofErr w:type="spellStart"/>
      <w:r w:rsidRPr="00C80ECD">
        <w:rPr>
          <w:rFonts w:ascii="Book Antiqua" w:hAnsi="Book Antiqua" w:cstheme="majorHAnsi"/>
          <w:i/>
          <w:iCs/>
          <w:color w:val="1C1C1C"/>
        </w:rPr>
        <w:t>Hepatol</w:t>
      </w:r>
      <w:proofErr w:type="spellEnd"/>
      <w:r w:rsidRPr="00C80ECD">
        <w:rPr>
          <w:rFonts w:ascii="Book Antiqua" w:hAnsi="Book Antiqua" w:cstheme="majorHAnsi"/>
          <w:color w:val="1C1C1C"/>
        </w:rPr>
        <w:t> 2014; </w:t>
      </w:r>
      <w:r w:rsidRPr="00C80ECD">
        <w:rPr>
          <w:rFonts w:ascii="Book Antiqua" w:hAnsi="Book Antiqua" w:cstheme="majorHAnsi"/>
          <w:b/>
          <w:bCs/>
          <w:color w:val="1C1C1C"/>
        </w:rPr>
        <w:t>26</w:t>
      </w:r>
      <w:r w:rsidRPr="00C80ECD">
        <w:rPr>
          <w:rFonts w:ascii="Book Antiqua" w:hAnsi="Book Antiqua" w:cstheme="majorHAnsi"/>
          <w:color w:val="1C1C1C"/>
        </w:rPr>
        <w:t>: 1320-1324 [PMID: 25210777 DOI: 10.1097/MEG.0000000000000203]</w:t>
      </w:r>
    </w:p>
    <w:p w14:paraId="76D1A09B" w14:textId="64C51F71" w:rsidR="00C80ECD" w:rsidRPr="00C80ECD" w:rsidRDefault="00C80ECD" w:rsidP="00C80ECD">
      <w:pPr>
        <w:pStyle w:val="ListParagraph"/>
        <w:numPr>
          <w:ilvl w:val="0"/>
          <w:numId w:val="5"/>
        </w:numPr>
        <w:autoSpaceDE w:val="0"/>
        <w:autoSpaceDN w:val="0"/>
        <w:adjustRightInd w:val="0"/>
        <w:snapToGrid w:val="0"/>
        <w:spacing w:line="360" w:lineRule="auto"/>
        <w:ind w:firstLineChars="0"/>
        <w:outlineLvl w:val="0"/>
        <w:rPr>
          <w:rFonts w:ascii="Book Antiqua" w:hAnsi="Book Antiqua" w:cstheme="majorHAnsi"/>
          <w:color w:val="1C1C1C"/>
        </w:rPr>
      </w:pPr>
      <w:r w:rsidRPr="00C80ECD">
        <w:rPr>
          <w:rFonts w:ascii="Book Antiqua" w:hAnsi="Book Antiqua" w:cstheme="majorHAnsi"/>
          <w:b/>
          <w:bCs/>
          <w:color w:val="1C1C1C"/>
        </w:rPr>
        <w:t>Qi XT</w:t>
      </w:r>
      <w:r w:rsidRPr="00C80ECD">
        <w:rPr>
          <w:rFonts w:ascii="Book Antiqua" w:hAnsi="Book Antiqua" w:cstheme="majorHAnsi"/>
          <w:color w:val="1C1C1C"/>
        </w:rPr>
        <w:t>, Wan F, Lou Y, Ye B, Wu D. The mean platelet volume is a potential biomarker for cirrhosis in chronic hepatitis B virus infected patients. </w:t>
      </w:r>
      <w:proofErr w:type="spellStart"/>
      <w:r w:rsidRPr="00C80ECD">
        <w:rPr>
          <w:rFonts w:ascii="Book Antiqua" w:hAnsi="Book Antiqua" w:cstheme="majorHAnsi"/>
          <w:i/>
          <w:iCs/>
          <w:color w:val="1C1C1C"/>
        </w:rPr>
        <w:t>Hepatogastroenterology</w:t>
      </w:r>
      <w:proofErr w:type="spellEnd"/>
      <w:r w:rsidRPr="00C80ECD">
        <w:rPr>
          <w:rFonts w:ascii="Book Antiqua" w:hAnsi="Book Antiqua" w:cstheme="majorHAnsi"/>
          <w:color w:val="1C1C1C"/>
        </w:rPr>
        <w:t> 2014; </w:t>
      </w:r>
      <w:r w:rsidRPr="00C80ECD">
        <w:rPr>
          <w:rFonts w:ascii="Book Antiqua" w:hAnsi="Book Antiqua" w:cstheme="majorHAnsi"/>
          <w:b/>
          <w:bCs/>
          <w:color w:val="1C1C1C"/>
        </w:rPr>
        <w:t>61</w:t>
      </w:r>
      <w:r w:rsidRPr="00C80ECD">
        <w:rPr>
          <w:rFonts w:ascii="Book Antiqua" w:hAnsi="Book Antiqua" w:cstheme="majorHAnsi"/>
          <w:color w:val="1C1C1C"/>
        </w:rPr>
        <w:t>: 456-459 [PMID: 24901161]</w:t>
      </w:r>
    </w:p>
    <w:p w14:paraId="630B47A1" w14:textId="074F3D95" w:rsidR="00C80ECD" w:rsidRPr="00C80ECD" w:rsidRDefault="00C80ECD" w:rsidP="00C80ECD">
      <w:pPr>
        <w:pStyle w:val="ListParagraph"/>
        <w:numPr>
          <w:ilvl w:val="0"/>
          <w:numId w:val="5"/>
        </w:numPr>
        <w:autoSpaceDE w:val="0"/>
        <w:autoSpaceDN w:val="0"/>
        <w:adjustRightInd w:val="0"/>
        <w:snapToGrid w:val="0"/>
        <w:spacing w:line="360" w:lineRule="auto"/>
        <w:ind w:firstLineChars="0"/>
        <w:outlineLvl w:val="0"/>
        <w:rPr>
          <w:rFonts w:ascii="Book Antiqua" w:hAnsi="Book Antiqua" w:cstheme="majorHAnsi"/>
          <w:color w:val="1C1C1C"/>
        </w:rPr>
      </w:pPr>
      <w:proofErr w:type="spellStart"/>
      <w:r w:rsidRPr="00C80ECD">
        <w:rPr>
          <w:rFonts w:ascii="Book Antiqua" w:hAnsi="Book Antiqua" w:cstheme="majorHAnsi"/>
          <w:b/>
          <w:bCs/>
          <w:color w:val="1C1C1C"/>
        </w:rPr>
        <w:t>Ekiz</w:t>
      </w:r>
      <w:proofErr w:type="spellEnd"/>
      <w:r w:rsidRPr="00C80ECD">
        <w:rPr>
          <w:rFonts w:ascii="Book Antiqua" w:hAnsi="Book Antiqua" w:cstheme="majorHAnsi"/>
          <w:b/>
          <w:bCs/>
          <w:color w:val="1C1C1C"/>
        </w:rPr>
        <w:t xml:space="preserve"> F</w:t>
      </w:r>
      <w:r w:rsidRPr="00C80ECD">
        <w:rPr>
          <w:rFonts w:ascii="Book Antiqua" w:hAnsi="Book Antiqua" w:cstheme="majorHAnsi"/>
          <w:color w:val="1C1C1C"/>
        </w:rPr>
        <w:t xml:space="preserve">, </w:t>
      </w:r>
      <w:proofErr w:type="spellStart"/>
      <w:r w:rsidRPr="00C80ECD">
        <w:rPr>
          <w:rFonts w:ascii="Book Antiqua" w:hAnsi="Book Antiqua" w:cstheme="majorHAnsi"/>
          <w:color w:val="1C1C1C"/>
        </w:rPr>
        <w:t>Yüksel</w:t>
      </w:r>
      <w:proofErr w:type="spellEnd"/>
      <w:r w:rsidRPr="00C80ECD">
        <w:rPr>
          <w:rFonts w:ascii="Book Antiqua" w:hAnsi="Book Antiqua" w:cstheme="majorHAnsi"/>
          <w:color w:val="1C1C1C"/>
        </w:rPr>
        <w:t xml:space="preserve"> O, </w:t>
      </w:r>
      <w:proofErr w:type="spellStart"/>
      <w:r w:rsidRPr="00C80ECD">
        <w:rPr>
          <w:rFonts w:ascii="Book Antiqua" w:hAnsi="Book Antiqua" w:cstheme="majorHAnsi"/>
          <w:color w:val="1C1C1C"/>
        </w:rPr>
        <w:t>Koçak</w:t>
      </w:r>
      <w:proofErr w:type="spellEnd"/>
      <w:r w:rsidRPr="00C80ECD">
        <w:rPr>
          <w:rFonts w:ascii="Book Antiqua" w:hAnsi="Book Antiqua" w:cstheme="majorHAnsi"/>
          <w:color w:val="1C1C1C"/>
        </w:rPr>
        <w:t xml:space="preserve"> E, Yılmaz B, </w:t>
      </w:r>
      <w:proofErr w:type="spellStart"/>
      <w:r w:rsidRPr="00C80ECD">
        <w:rPr>
          <w:rFonts w:ascii="Book Antiqua" w:hAnsi="Book Antiqua" w:cstheme="majorHAnsi"/>
          <w:color w:val="1C1C1C"/>
        </w:rPr>
        <w:t>Altınbaş</w:t>
      </w:r>
      <w:proofErr w:type="spellEnd"/>
      <w:r w:rsidRPr="00C80ECD">
        <w:rPr>
          <w:rFonts w:ascii="Book Antiqua" w:hAnsi="Book Antiqua" w:cstheme="majorHAnsi"/>
          <w:color w:val="1C1C1C"/>
        </w:rPr>
        <w:t xml:space="preserve"> A, </w:t>
      </w:r>
      <w:proofErr w:type="spellStart"/>
      <w:r w:rsidRPr="00C80ECD">
        <w:rPr>
          <w:rFonts w:ascii="Book Antiqua" w:hAnsi="Book Antiqua" w:cstheme="majorHAnsi"/>
          <w:color w:val="1C1C1C"/>
        </w:rPr>
        <w:t>Çoban</w:t>
      </w:r>
      <w:proofErr w:type="spellEnd"/>
      <w:r w:rsidRPr="00C80ECD">
        <w:rPr>
          <w:rFonts w:ascii="Book Antiqua" w:hAnsi="Book Antiqua" w:cstheme="majorHAnsi"/>
          <w:color w:val="1C1C1C"/>
        </w:rPr>
        <w:t xml:space="preserve"> S, </w:t>
      </w:r>
      <w:proofErr w:type="spellStart"/>
      <w:r w:rsidRPr="00C80ECD">
        <w:rPr>
          <w:rFonts w:ascii="Book Antiqua" w:hAnsi="Book Antiqua" w:cstheme="majorHAnsi"/>
          <w:color w:val="1C1C1C"/>
        </w:rPr>
        <w:t>Yüksel</w:t>
      </w:r>
      <w:proofErr w:type="spellEnd"/>
      <w:r w:rsidRPr="00C80ECD">
        <w:rPr>
          <w:rFonts w:ascii="Book Antiqua" w:hAnsi="Book Antiqua" w:cstheme="majorHAnsi"/>
          <w:color w:val="1C1C1C"/>
        </w:rPr>
        <w:t xml:space="preserve"> I, </w:t>
      </w:r>
      <w:proofErr w:type="spellStart"/>
      <w:r w:rsidRPr="00C80ECD">
        <w:rPr>
          <w:rFonts w:ascii="Book Antiqua" w:hAnsi="Book Antiqua" w:cstheme="majorHAnsi"/>
          <w:color w:val="1C1C1C"/>
        </w:rPr>
        <w:t>Üsküdar</w:t>
      </w:r>
      <w:proofErr w:type="spellEnd"/>
      <w:r w:rsidRPr="00C80ECD">
        <w:rPr>
          <w:rFonts w:ascii="Book Antiqua" w:hAnsi="Book Antiqua" w:cstheme="majorHAnsi"/>
          <w:color w:val="1C1C1C"/>
        </w:rPr>
        <w:t xml:space="preserve"> O, </w:t>
      </w:r>
      <w:proofErr w:type="spellStart"/>
      <w:r w:rsidRPr="00C80ECD">
        <w:rPr>
          <w:rFonts w:ascii="Book Antiqua" w:hAnsi="Book Antiqua" w:cstheme="majorHAnsi"/>
          <w:color w:val="1C1C1C"/>
        </w:rPr>
        <w:t>Köklü</w:t>
      </w:r>
      <w:proofErr w:type="spellEnd"/>
      <w:r w:rsidRPr="00C80ECD">
        <w:rPr>
          <w:rFonts w:ascii="Book Antiqua" w:hAnsi="Book Antiqua" w:cstheme="majorHAnsi"/>
          <w:color w:val="1C1C1C"/>
        </w:rPr>
        <w:t xml:space="preserve"> S. Mean platelet volume as a fibrosis marker in patients with chronic hepatitis B. </w:t>
      </w:r>
      <w:r w:rsidRPr="00C80ECD">
        <w:rPr>
          <w:rFonts w:ascii="Book Antiqua" w:hAnsi="Book Antiqua" w:cstheme="majorHAnsi"/>
          <w:i/>
          <w:iCs/>
          <w:color w:val="1C1C1C"/>
        </w:rPr>
        <w:t xml:space="preserve">J </w:t>
      </w:r>
      <w:proofErr w:type="spellStart"/>
      <w:r w:rsidRPr="00C80ECD">
        <w:rPr>
          <w:rFonts w:ascii="Book Antiqua" w:hAnsi="Book Antiqua" w:cstheme="majorHAnsi"/>
          <w:i/>
          <w:iCs/>
          <w:color w:val="1C1C1C"/>
        </w:rPr>
        <w:t>Clin</w:t>
      </w:r>
      <w:proofErr w:type="spellEnd"/>
      <w:r w:rsidRPr="00C80ECD">
        <w:rPr>
          <w:rFonts w:ascii="Book Antiqua" w:hAnsi="Book Antiqua" w:cstheme="majorHAnsi"/>
          <w:i/>
          <w:iCs/>
          <w:color w:val="1C1C1C"/>
        </w:rPr>
        <w:t xml:space="preserve"> Lab Anal</w:t>
      </w:r>
      <w:r w:rsidRPr="00C80ECD">
        <w:rPr>
          <w:rFonts w:ascii="Book Antiqua" w:hAnsi="Book Antiqua" w:cstheme="majorHAnsi"/>
          <w:color w:val="1C1C1C"/>
        </w:rPr>
        <w:t> 2011; </w:t>
      </w:r>
      <w:r w:rsidRPr="00C80ECD">
        <w:rPr>
          <w:rFonts w:ascii="Book Antiqua" w:hAnsi="Book Antiqua" w:cstheme="majorHAnsi"/>
          <w:b/>
          <w:bCs/>
          <w:color w:val="1C1C1C"/>
        </w:rPr>
        <w:t>25</w:t>
      </w:r>
      <w:r w:rsidRPr="00C80ECD">
        <w:rPr>
          <w:rFonts w:ascii="Book Antiqua" w:hAnsi="Book Antiqua" w:cstheme="majorHAnsi"/>
          <w:color w:val="1C1C1C"/>
        </w:rPr>
        <w:t>: 162-165 [PMID: 21567462 DOI: 10.1002/jcla.20450]</w:t>
      </w:r>
    </w:p>
    <w:p w14:paraId="42C7C5ED" w14:textId="47C11A95" w:rsidR="00C80ECD" w:rsidRPr="00C80ECD" w:rsidRDefault="00C80ECD" w:rsidP="00C80ECD">
      <w:pPr>
        <w:pStyle w:val="ListParagraph"/>
        <w:numPr>
          <w:ilvl w:val="0"/>
          <w:numId w:val="5"/>
        </w:numPr>
        <w:autoSpaceDE w:val="0"/>
        <w:autoSpaceDN w:val="0"/>
        <w:adjustRightInd w:val="0"/>
        <w:snapToGrid w:val="0"/>
        <w:spacing w:line="360" w:lineRule="auto"/>
        <w:ind w:firstLineChars="0"/>
        <w:outlineLvl w:val="0"/>
        <w:rPr>
          <w:rFonts w:ascii="Book Antiqua" w:hAnsi="Book Antiqua" w:cstheme="majorHAnsi"/>
          <w:color w:val="1C1C1C"/>
        </w:rPr>
      </w:pPr>
      <w:proofErr w:type="spellStart"/>
      <w:r w:rsidRPr="00C80ECD">
        <w:rPr>
          <w:rFonts w:ascii="Book Antiqua" w:hAnsi="Book Antiqua" w:cstheme="majorHAnsi"/>
          <w:b/>
          <w:bCs/>
          <w:color w:val="1C1C1C"/>
        </w:rPr>
        <w:t>Purnak</w:t>
      </w:r>
      <w:proofErr w:type="spellEnd"/>
      <w:r w:rsidRPr="00C80ECD">
        <w:rPr>
          <w:rFonts w:ascii="Book Antiqua" w:hAnsi="Book Antiqua" w:cstheme="majorHAnsi"/>
          <w:b/>
          <w:bCs/>
          <w:color w:val="1C1C1C"/>
        </w:rPr>
        <w:t xml:space="preserve"> T</w:t>
      </w:r>
      <w:r w:rsidRPr="00C80ECD">
        <w:rPr>
          <w:rFonts w:ascii="Book Antiqua" w:hAnsi="Book Antiqua" w:cstheme="majorHAnsi"/>
          <w:color w:val="1C1C1C"/>
        </w:rPr>
        <w:t xml:space="preserve">, </w:t>
      </w:r>
      <w:proofErr w:type="spellStart"/>
      <w:r w:rsidRPr="00C80ECD">
        <w:rPr>
          <w:rFonts w:ascii="Book Antiqua" w:hAnsi="Book Antiqua" w:cstheme="majorHAnsi"/>
          <w:color w:val="1C1C1C"/>
        </w:rPr>
        <w:t>Olmez</w:t>
      </w:r>
      <w:proofErr w:type="spellEnd"/>
      <w:r w:rsidRPr="00C80ECD">
        <w:rPr>
          <w:rFonts w:ascii="Book Antiqua" w:hAnsi="Book Antiqua" w:cstheme="majorHAnsi"/>
          <w:color w:val="1C1C1C"/>
        </w:rPr>
        <w:t xml:space="preserve"> S, Torun S, </w:t>
      </w:r>
      <w:proofErr w:type="spellStart"/>
      <w:r w:rsidRPr="00C80ECD">
        <w:rPr>
          <w:rFonts w:ascii="Book Antiqua" w:hAnsi="Book Antiqua" w:cstheme="majorHAnsi"/>
          <w:color w:val="1C1C1C"/>
        </w:rPr>
        <w:t>Efe</w:t>
      </w:r>
      <w:proofErr w:type="spellEnd"/>
      <w:r w:rsidRPr="00C80ECD">
        <w:rPr>
          <w:rFonts w:ascii="Book Antiqua" w:hAnsi="Book Antiqua" w:cstheme="majorHAnsi"/>
          <w:color w:val="1C1C1C"/>
        </w:rPr>
        <w:t xml:space="preserve"> C, </w:t>
      </w:r>
      <w:proofErr w:type="spellStart"/>
      <w:r w:rsidRPr="00C80ECD">
        <w:rPr>
          <w:rFonts w:ascii="Book Antiqua" w:hAnsi="Book Antiqua" w:cstheme="majorHAnsi"/>
          <w:color w:val="1C1C1C"/>
        </w:rPr>
        <w:t>Sayilir</w:t>
      </w:r>
      <w:proofErr w:type="spellEnd"/>
      <w:r w:rsidRPr="00C80ECD">
        <w:rPr>
          <w:rFonts w:ascii="Book Antiqua" w:hAnsi="Book Antiqua" w:cstheme="majorHAnsi"/>
          <w:color w:val="1C1C1C"/>
        </w:rPr>
        <w:t xml:space="preserve"> A, </w:t>
      </w:r>
      <w:proofErr w:type="spellStart"/>
      <w:r w:rsidRPr="00C80ECD">
        <w:rPr>
          <w:rFonts w:ascii="Book Antiqua" w:hAnsi="Book Antiqua" w:cstheme="majorHAnsi"/>
          <w:color w:val="1C1C1C"/>
        </w:rPr>
        <w:t>Ozaslan</w:t>
      </w:r>
      <w:proofErr w:type="spellEnd"/>
      <w:r w:rsidRPr="00C80ECD">
        <w:rPr>
          <w:rFonts w:ascii="Book Antiqua" w:hAnsi="Book Antiqua" w:cstheme="majorHAnsi"/>
          <w:color w:val="1C1C1C"/>
        </w:rPr>
        <w:t xml:space="preserve"> E, </w:t>
      </w:r>
      <w:proofErr w:type="spellStart"/>
      <w:r w:rsidRPr="00C80ECD">
        <w:rPr>
          <w:rFonts w:ascii="Book Antiqua" w:hAnsi="Book Antiqua" w:cstheme="majorHAnsi"/>
          <w:color w:val="1C1C1C"/>
        </w:rPr>
        <w:t>Tenlik</w:t>
      </w:r>
      <w:proofErr w:type="spellEnd"/>
      <w:r w:rsidRPr="00C80ECD">
        <w:rPr>
          <w:rFonts w:ascii="Book Antiqua" w:hAnsi="Book Antiqua" w:cstheme="majorHAnsi"/>
          <w:color w:val="1C1C1C"/>
        </w:rPr>
        <w:t xml:space="preserve"> I, </w:t>
      </w:r>
      <w:proofErr w:type="spellStart"/>
      <w:r w:rsidRPr="00C80ECD">
        <w:rPr>
          <w:rFonts w:ascii="Book Antiqua" w:hAnsi="Book Antiqua" w:cstheme="majorHAnsi"/>
          <w:color w:val="1C1C1C"/>
        </w:rPr>
        <w:t>Kalkan</w:t>
      </w:r>
      <w:proofErr w:type="spellEnd"/>
      <w:r w:rsidRPr="00C80ECD">
        <w:rPr>
          <w:rFonts w:ascii="Book Antiqua" w:hAnsi="Book Antiqua" w:cstheme="majorHAnsi"/>
          <w:color w:val="1C1C1C"/>
        </w:rPr>
        <w:t xml:space="preserve"> IH, </w:t>
      </w:r>
      <w:proofErr w:type="spellStart"/>
      <w:r w:rsidRPr="00C80ECD">
        <w:rPr>
          <w:rFonts w:ascii="Book Antiqua" w:hAnsi="Book Antiqua" w:cstheme="majorHAnsi"/>
          <w:color w:val="1C1C1C"/>
        </w:rPr>
        <w:t>Beyazit</w:t>
      </w:r>
      <w:proofErr w:type="spellEnd"/>
      <w:r w:rsidRPr="00C80ECD">
        <w:rPr>
          <w:rFonts w:ascii="Book Antiqua" w:hAnsi="Book Antiqua" w:cstheme="majorHAnsi"/>
          <w:color w:val="1C1C1C"/>
        </w:rPr>
        <w:t xml:space="preserve"> Y, </w:t>
      </w:r>
      <w:proofErr w:type="spellStart"/>
      <w:r w:rsidRPr="00C80ECD">
        <w:rPr>
          <w:rFonts w:ascii="Book Antiqua" w:hAnsi="Book Antiqua" w:cstheme="majorHAnsi"/>
          <w:color w:val="1C1C1C"/>
        </w:rPr>
        <w:t>Yuksel</w:t>
      </w:r>
      <w:proofErr w:type="spellEnd"/>
      <w:r w:rsidRPr="00C80ECD">
        <w:rPr>
          <w:rFonts w:ascii="Book Antiqua" w:hAnsi="Book Antiqua" w:cstheme="majorHAnsi"/>
          <w:color w:val="1C1C1C"/>
        </w:rPr>
        <w:t xml:space="preserve"> O. Mean platelet volume is increased in chronic hepatitis C patients with advanced fibrosis. </w:t>
      </w:r>
      <w:proofErr w:type="spellStart"/>
      <w:r w:rsidRPr="00C80ECD">
        <w:rPr>
          <w:rFonts w:ascii="Book Antiqua" w:hAnsi="Book Antiqua" w:cstheme="majorHAnsi"/>
          <w:i/>
          <w:iCs/>
          <w:color w:val="1C1C1C"/>
        </w:rPr>
        <w:t>Clin</w:t>
      </w:r>
      <w:proofErr w:type="spellEnd"/>
      <w:r w:rsidRPr="00C80ECD">
        <w:rPr>
          <w:rFonts w:ascii="Book Antiqua" w:hAnsi="Book Antiqua" w:cstheme="majorHAnsi"/>
          <w:i/>
          <w:iCs/>
          <w:color w:val="1C1C1C"/>
        </w:rPr>
        <w:t xml:space="preserve"> Res </w:t>
      </w:r>
      <w:proofErr w:type="spellStart"/>
      <w:r w:rsidRPr="00C80ECD">
        <w:rPr>
          <w:rFonts w:ascii="Book Antiqua" w:hAnsi="Book Antiqua" w:cstheme="majorHAnsi"/>
          <w:i/>
          <w:iCs/>
          <w:color w:val="1C1C1C"/>
        </w:rPr>
        <w:t>Hepatol</w:t>
      </w:r>
      <w:proofErr w:type="spellEnd"/>
      <w:r w:rsidRPr="00C80ECD">
        <w:rPr>
          <w:rFonts w:ascii="Book Antiqua" w:hAnsi="Book Antiqua" w:cstheme="majorHAnsi"/>
          <w:i/>
          <w:iCs/>
          <w:color w:val="1C1C1C"/>
        </w:rPr>
        <w:t xml:space="preserve"> </w:t>
      </w:r>
      <w:proofErr w:type="spellStart"/>
      <w:r w:rsidRPr="00C80ECD">
        <w:rPr>
          <w:rFonts w:ascii="Book Antiqua" w:hAnsi="Book Antiqua" w:cstheme="majorHAnsi"/>
          <w:i/>
          <w:iCs/>
          <w:color w:val="1C1C1C"/>
        </w:rPr>
        <w:t>Gastroenterol</w:t>
      </w:r>
      <w:proofErr w:type="spellEnd"/>
      <w:r w:rsidRPr="00C80ECD">
        <w:rPr>
          <w:rFonts w:ascii="Book Antiqua" w:hAnsi="Book Antiqua" w:cstheme="majorHAnsi"/>
          <w:color w:val="1C1C1C"/>
        </w:rPr>
        <w:t> 2013; </w:t>
      </w:r>
      <w:r w:rsidRPr="00C80ECD">
        <w:rPr>
          <w:rFonts w:ascii="Book Antiqua" w:hAnsi="Book Antiqua" w:cstheme="majorHAnsi"/>
          <w:b/>
          <w:bCs/>
          <w:color w:val="1C1C1C"/>
        </w:rPr>
        <w:t>37</w:t>
      </w:r>
      <w:r w:rsidRPr="00C80ECD">
        <w:rPr>
          <w:rFonts w:ascii="Book Antiqua" w:hAnsi="Book Antiqua" w:cstheme="majorHAnsi"/>
          <w:color w:val="1C1C1C"/>
        </w:rPr>
        <w:t>: 41-46 [PMID: 22572524 DOI: 10.1016/j.clinre.2012.03.035]</w:t>
      </w:r>
    </w:p>
    <w:p w14:paraId="0500F828" w14:textId="2B02FDA4" w:rsidR="00C80ECD" w:rsidRPr="00C80ECD" w:rsidRDefault="00C80ECD" w:rsidP="00C80ECD">
      <w:pPr>
        <w:pStyle w:val="ListParagraph"/>
        <w:numPr>
          <w:ilvl w:val="0"/>
          <w:numId w:val="5"/>
        </w:numPr>
        <w:autoSpaceDE w:val="0"/>
        <w:autoSpaceDN w:val="0"/>
        <w:adjustRightInd w:val="0"/>
        <w:snapToGrid w:val="0"/>
        <w:spacing w:line="360" w:lineRule="auto"/>
        <w:ind w:firstLineChars="0"/>
        <w:outlineLvl w:val="0"/>
        <w:rPr>
          <w:rFonts w:ascii="Book Antiqua" w:hAnsi="Book Antiqua" w:cstheme="majorHAnsi"/>
          <w:color w:val="1C1C1C"/>
        </w:rPr>
      </w:pPr>
      <w:r w:rsidRPr="00C80ECD">
        <w:rPr>
          <w:rFonts w:ascii="Book Antiqua" w:hAnsi="Book Antiqua" w:cstheme="majorHAnsi"/>
          <w:b/>
          <w:bCs/>
          <w:color w:val="1C1C1C"/>
        </w:rPr>
        <w:t>Ichida F,</w:t>
      </w:r>
      <w:r w:rsidRPr="00C80ECD">
        <w:rPr>
          <w:rFonts w:ascii="Book Antiqua" w:hAnsi="Book Antiqua" w:cstheme="majorHAnsi"/>
          <w:color w:val="1C1C1C"/>
        </w:rPr>
        <w:t xml:space="preserve"> Tsuji T, </w:t>
      </w:r>
      <w:proofErr w:type="spellStart"/>
      <w:r w:rsidRPr="00C80ECD">
        <w:rPr>
          <w:rFonts w:ascii="Book Antiqua" w:hAnsi="Book Antiqua" w:cstheme="majorHAnsi"/>
          <w:color w:val="1C1C1C"/>
        </w:rPr>
        <w:t>Omata</w:t>
      </w:r>
      <w:proofErr w:type="spellEnd"/>
      <w:r w:rsidRPr="00C80ECD">
        <w:rPr>
          <w:rFonts w:ascii="Book Antiqua" w:hAnsi="Book Antiqua" w:cstheme="majorHAnsi"/>
          <w:color w:val="1C1C1C"/>
        </w:rPr>
        <w:t xml:space="preserve"> M, Ichida T, Inoue K, </w:t>
      </w:r>
      <w:proofErr w:type="spellStart"/>
      <w:r w:rsidRPr="00C80ECD">
        <w:rPr>
          <w:rFonts w:ascii="Book Antiqua" w:hAnsi="Book Antiqua" w:cstheme="majorHAnsi"/>
          <w:color w:val="1C1C1C"/>
        </w:rPr>
        <w:t>Kamimura</w:t>
      </w:r>
      <w:proofErr w:type="spellEnd"/>
      <w:r w:rsidRPr="00C80ECD">
        <w:rPr>
          <w:rFonts w:ascii="Book Antiqua" w:hAnsi="Book Antiqua" w:cstheme="majorHAnsi"/>
          <w:color w:val="1C1C1C"/>
        </w:rPr>
        <w:t xml:space="preserve"> T, Yamada G, Hino K, Yokosuka O, Suzuki H. New </w:t>
      </w:r>
      <w:proofErr w:type="spellStart"/>
      <w:r w:rsidRPr="00C80ECD">
        <w:rPr>
          <w:rFonts w:ascii="Book Antiqua" w:hAnsi="Book Antiqua" w:cstheme="majorHAnsi"/>
          <w:color w:val="1C1C1C"/>
        </w:rPr>
        <w:t>Inuyama</w:t>
      </w:r>
      <w:proofErr w:type="spellEnd"/>
      <w:r w:rsidRPr="00C80ECD">
        <w:rPr>
          <w:rFonts w:ascii="Book Antiqua" w:hAnsi="Book Antiqua" w:cstheme="majorHAnsi"/>
          <w:color w:val="1C1C1C"/>
        </w:rPr>
        <w:t xml:space="preserve"> classification: new criteria for histological assess- </w:t>
      </w:r>
      <w:proofErr w:type="spellStart"/>
      <w:r w:rsidRPr="00C80ECD">
        <w:rPr>
          <w:rFonts w:ascii="Book Antiqua" w:hAnsi="Book Antiqua" w:cstheme="majorHAnsi"/>
          <w:color w:val="1C1C1C"/>
        </w:rPr>
        <w:t>ment</w:t>
      </w:r>
      <w:proofErr w:type="spellEnd"/>
      <w:r w:rsidRPr="00C80ECD">
        <w:rPr>
          <w:rFonts w:ascii="Book Antiqua" w:hAnsi="Book Antiqua" w:cstheme="majorHAnsi"/>
          <w:color w:val="1C1C1C"/>
        </w:rPr>
        <w:t xml:space="preserve"> of chronic hepatitis. </w:t>
      </w:r>
      <w:proofErr w:type="spellStart"/>
      <w:r w:rsidRPr="00C80ECD">
        <w:rPr>
          <w:rFonts w:ascii="Book Antiqua" w:hAnsi="Book Antiqua" w:cstheme="majorHAnsi"/>
          <w:color w:val="1C1C1C"/>
        </w:rPr>
        <w:t>Int</w:t>
      </w:r>
      <w:proofErr w:type="spellEnd"/>
      <w:r w:rsidRPr="00C80ECD">
        <w:rPr>
          <w:rFonts w:ascii="Book Antiqua" w:hAnsi="Book Antiqua" w:cstheme="majorHAnsi"/>
          <w:color w:val="1C1C1C"/>
        </w:rPr>
        <w:t xml:space="preserve"> </w:t>
      </w:r>
      <w:proofErr w:type="spellStart"/>
      <w:r w:rsidRPr="00C80ECD">
        <w:rPr>
          <w:rFonts w:ascii="Book Antiqua" w:hAnsi="Book Antiqua" w:cstheme="majorHAnsi"/>
          <w:color w:val="1C1C1C"/>
        </w:rPr>
        <w:t>Hepatol</w:t>
      </w:r>
      <w:proofErr w:type="spellEnd"/>
      <w:r w:rsidRPr="00C80ECD">
        <w:rPr>
          <w:rFonts w:ascii="Book Antiqua" w:hAnsi="Book Antiqua" w:cstheme="majorHAnsi"/>
          <w:color w:val="1C1C1C"/>
        </w:rPr>
        <w:t xml:space="preserve"> </w:t>
      </w:r>
      <w:proofErr w:type="spellStart"/>
      <w:r w:rsidRPr="00C80ECD">
        <w:rPr>
          <w:rFonts w:ascii="Book Antiqua" w:hAnsi="Book Antiqua" w:cstheme="majorHAnsi"/>
          <w:color w:val="1C1C1C"/>
        </w:rPr>
        <w:t>Commun</w:t>
      </w:r>
      <w:proofErr w:type="spellEnd"/>
      <w:r w:rsidRPr="00C80ECD">
        <w:rPr>
          <w:rFonts w:ascii="Book Antiqua" w:hAnsi="Book Antiqua" w:cstheme="majorHAnsi"/>
          <w:color w:val="1C1C1C"/>
        </w:rPr>
        <w:t>. 1996: 112</w:t>
      </w:r>
    </w:p>
    <w:p w14:paraId="113CCEF5" w14:textId="330EA7B6" w:rsidR="00C80ECD" w:rsidRPr="00C80ECD" w:rsidRDefault="00C80ECD" w:rsidP="00C80ECD">
      <w:pPr>
        <w:pStyle w:val="ListParagraph"/>
        <w:numPr>
          <w:ilvl w:val="0"/>
          <w:numId w:val="5"/>
        </w:numPr>
        <w:autoSpaceDE w:val="0"/>
        <w:autoSpaceDN w:val="0"/>
        <w:adjustRightInd w:val="0"/>
        <w:snapToGrid w:val="0"/>
        <w:spacing w:line="360" w:lineRule="auto"/>
        <w:ind w:firstLineChars="0"/>
        <w:outlineLvl w:val="0"/>
        <w:rPr>
          <w:rFonts w:ascii="Book Antiqua" w:hAnsi="Book Antiqua" w:cstheme="majorHAnsi"/>
          <w:color w:val="1C1C1C"/>
        </w:rPr>
      </w:pPr>
      <w:r w:rsidRPr="00C80ECD">
        <w:rPr>
          <w:rFonts w:ascii="Book Antiqua" w:hAnsi="Book Antiqua" w:cstheme="majorHAnsi"/>
          <w:b/>
          <w:bCs/>
          <w:color w:val="1C1C1C"/>
        </w:rPr>
        <w:lastRenderedPageBreak/>
        <w:t>Ha-Kawa SK</w:t>
      </w:r>
      <w:r w:rsidRPr="00C80ECD">
        <w:rPr>
          <w:rFonts w:ascii="Book Antiqua" w:hAnsi="Book Antiqua" w:cstheme="majorHAnsi"/>
          <w:color w:val="1C1C1C"/>
        </w:rPr>
        <w:t>, Tanaka Y. A quantitative model of technetium-99m-DTPA-galactosyl-HSA for the assessment of hepatic blood flow and hepatic binding receptor. </w:t>
      </w:r>
      <w:r w:rsidRPr="00C80ECD">
        <w:rPr>
          <w:rFonts w:ascii="Book Antiqua" w:hAnsi="Book Antiqua" w:cstheme="majorHAnsi"/>
          <w:i/>
          <w:iCs/>
          <w:color w:val="1C1C1C"/>
        </w:rPr>
        <w:t xml:space="preserve">J </w:t>
      </w:r>
      <w:proofErr w:type="spellStart"/>
      <w:r w:rsidRPr="00C80ECD">
        <w:rPr>
          <w:rFonts w:ascii="Book Antiqua" w:hAnsi="Book Antiqua" w:cstheme="majorHAnsi"/>
          <w:i/>
          <w:iCs/>
          <w:color w:val="1C1C1C"/>
        </w:rPr>
        <w:t>Nucl</w:t>
      </w:r>
      <w:proofErr w:type="spellEnd"/>
      <w:r w:rsidRPr="00C80ECD">
        <w:rPr>
          <w:rFonts w:ascii="Book Antiqua" w:hAnsi="Book Antiqua" w:cstheme="majorHAnsi"/>
          <w:i/>
          <w:iCs/>
          <w:color w:val="1C1C1C"/>
        </w:rPr>
        <w:t xml:space="preserve"> Med</w:t>
      </w:r>
      <w:r w:rsidRPr="00C80ECD">
        <w:rPr>
          <w:rFonts w:ascii="Book Antiqua" w:hAnsi="Book Antiqua" w:cstheme="majorHAnsi"/>
          <w:color w:val="1C1C1C"/>
        </w:rPr>
        <w:t> 1991; </w:t>
      </w:r>
      <w:r w:rsidRPr="00C80ECD">
        <w:rPr>
          <w:rFonts w:ascii="Book Antiqua" w:hAnsi="Book Antiqua" w:cstheme="majorHAnsi"/>
          <w:b/>
          <w:bCs/>
          <w:color w:val="1C1C1C"/>
        </w:rPr>
        <w:t>32</w:t>
      </w:r>
      <w:r w:rsidRPr="00C80ECD">
        <w:rPr>
          <w:rFonts w:ascii="Book Antiqua" w:hAnsi="Book Antiqua" w:cstheme="majorHAnsi"/>
          <w:color w:val="1C1C1C"/>
        </w:rPr>
        <w:t>: 2233-2240 [PMID: 1744708]</w:t>
      </w:r>
    </w:p>
    <w:p w14:paraId="64DC37DC" w14:textId="4D85A6F3" w:rsidR="00C80ECD" w:rsidRPr="00C80ECD" w:rsidRDefault="00C80ECD" w:rsidP="00C80ECD">
      <w:pPr>
        <w:pStyle w:val="ListParagraph"/>
        <w:numPr>
          <w:ilvl w:val="0"/>
          <w:numId w:val="5"/>
        </w:numPr>
        <w:autoSpaceDE w:val="0"/>
        <w:autoSpaceDN w:val="0"/>
        <w:adjustRightInd w:val="0"/>
        <w:snapToGrid w:val="0"/>
        <w:spacing w:line="360" w:lineRule="auto"/>
        <w:ind w:firstLineChars="0"/>
        <w:outlineLvl w:val="0"/>
        <w:rPr>
          <w:rFonts w:ascii="Book Antiqua" w:hAnsi="Book Antiqua" w:cstheme="majorHAnsi"/>
          <w:color w:val="1C1C1C"/>
        </w:rPr>
      </w:pPr>
      <w:r w:rsidRPr="00C80ECD">
        <w:rPr>
          <w:rFonts w:ascii="Book Antiqua" w:hAnsi="Book Antiqua" w:cstheme="majorHAnsi"/>
          <w:b/>
          <w:bCs/>
          <w:color w:val="1C1C1C"/>
        </w:rPr>
        <w:t>Kwon AH</w:t>
      </w:r>
      <w:r w:rsidRPr="00C80ECD">
        <w:rPr>
          <w:rFonts w:ascii="Book Antiqua" w:hAnsi="Book Antiqua" w:cstheme="majorHAnsi"/>
          <w:color w:val="1C1C1C"/>
        </w:rPr>
        <w:t xml:space="preserve">, Matsui Y, Ha-Kawa SK, </w:t>
      </w:r>
      <w:proofErr w:type="spellStart"/>
      <w:r w:rsidRPr="00C80ECD">
        <w:rPr>
          <w:rFonts w:ascii="Book Antiqua" w:hAnsi="Book Antiqua" w:cstheme="majorHAnsi"/>
          <w:color w:val="1C1C1C"/>
        </w:rPr>
        <w:t>Kamiyama</w:t>
      </w:r>
      <w:proofErr w:type="spellEnd"/>
      <w:r w:rsidRPr="00C80ECD">
        <w:rPr>
          <w:rFonts w:ascii="Book Antiqua" w:hAnsi="Book Antiqua" w:cstheme="majorHAnsi"/>
          <w:color w:val="1C1C1C"/>
        </w:rPr>
        <w:t xml:space="preserve"> Y. Functional hepatic volume measured by technetium-99m-galactosyl-human serum albumin liver scintigraphy: comparison between hepatocyte volume and liver volume by computed tomography. </w:t>
      </w:r>
      <w:r w:rsidRPr="00C80ECD">
        <w:rPr>
          <w:rFonts w:ascii="Book Antiqua" w:hAnsi="Book Antiqua" w:cstheme="majorHAnsi"/>
          <w:i/>
          <w:iCs/>
          <w:color w:val="1C1C1C"/>
        </w:rPr>
        <w:t xml:space="preserve">Am J </w:t>
      </w:r>
      <w:proofErr w:type="spellStart"/>
      <w:r w:rsidRPr="00C80ECD">
        <w:rPr>
          <w:rFonts w:ascii="Book Antiqua" w:hAnsi="Book Antiqua" w:cstheme="majorHAnsi"/>
          <w:i/>
          <w:iCs/>
          <w:color w:val="1C1C1C"/>
        </w:rPr>
        <w:t>Gastroenterol</w:t>
      </w:r>
      <w:proofErr w:type="spellEnd"/>
      <w:r w:rsidRPr="00C80ECD">
        <w:rPr>
          <w:rFonts w:ascii="Book Antiqua" w:hAnsi="Book Antiqua" w:cstheme="majorHAnsi"/>
          <w:color w:val="1C1C1C"/>
        </w:rPr>
        <w:t> 2001; </w:t>
      </w:r>
      <w:r w:rsidRPr="00C80ECD">
        <w:rPr>
          <w:rFonts w:ascii="Book Antiqua" w:hAnsi="Book Antiqua" w:cstheme="majorHAnsi"/>
          <w:b/>
          <w:bCs/>
          <w:color w:val="1C1C1C"/>
        </w:rPr>
        <w:t>96</w:t>
      </w:r>
      <w:r w:rsidRPr="00C80ECD">
        <w:rPr>
          <w:rFonts w:ascii="Book Antiqua" w:hAnsi="Book Antiqua" w:cstheme="majorHAnsi"/>
          <w:color w:val="1C1C1C"/>
        </w:rPr>
        <w:t>: 541-546 [PMID: 11232703 DOI: 10.1111/j.1572-0241.</w:t>
      </w:r>
      <w:proofErr w:type="gramStart"/>
      <w:r w:rsidRPr="00C80ECD">
        <w:rPr>
          <w:rFonts w:ascii="Book Antiqua" w:hAnsi="Book Antiqua" w:cstheme="majorHAnsi"/>
          <w:color w:val="1C1C1C"/>
        </w:rPr>
        <w:t>2001.03556.x</w:t>
      </w:r>
      <w:proofErr w:type="gramEnd"/>
      <w:r w:rsidRPr="00C80ECD">
        <w:rPr>
          <w:rFonts w:ascii="Book Antiqua" w:hAnsi="Book Antiqua" w:cstheme="majorHAnsi"/>
          <w:color w:val="1C1C1C"/>
        </w:rPr>
        <w:t>]</w:t>
      </w:r>
    </w:p>
    <w:p w14:paraId="6F57EF3A" w14:textId="55FFAD09" w:rsidR="00C80ECD" w:rsidRPr="00C80ECD" w:rsidRDefault="00C80ECD" w:rsidP="00C80ECD">
      <w:pPr>
        <w:pStyle w:val="ListParagraph"/>
        <w:numPr>
          <w:ilvl w:val="0"/>
          <w:numId w:val="5"/>
        </w:numPr>
        <w:autoSpaceDE w:val="0"/>
        <w:autoSpaceDN w:val="0"/>
        <w:adjustRightInd w:val="0"/>
        <w:snapToGrid w:val="0"/>
        <w:spacing w:line="360" w:lineRule="auto"/>
        <w:ind w:firstLineChars="0"/>
        <w:outlineLvl w:val="0"/>
        <w:rPr>
          <w:rFonts w:ascii="Book Antiqua" w:hAnsi="Book Antiqua" w:cstheme="majorHAnsi"/>
          <w:color w:val="1C1C1C"/>
        </w:rPr>
      </w:pPr>
      <w:r w:rsidRPr="00C80ECD">
        <w:rPr>
          <w:rFonts w:ascii="Book Antiqua" w:hAnsi="Book Antiqua" w:cstheme="majorHAnsi"/>
          <w:b/>
          <w:bCs/>
          <w:color w:val="1C1C1C"/>
        </w:rPr>
        <w:t>Edmondson HA</w:t>
      </w:r>
      <w:r w:rsidRPr="00C80ECD">
        <w:rPr>
          <w:rFonts w:ascii="Book Antiqua" w:hAnsi="Book Antiqua" w:cstheme="majorHAnsi"/>
          <w:color w:val="1C1C1C"/>
        </w:rPr>
        <w:t>, Steiner PE. Primary carcinoma of the liver: a study of 100 cases among 48,900 necropsies. </w:t>
      </w:r>
      <w:r w:rsidRPr="00C80ECD">
        <w:rPr>
          <w:rFonts w:ascii="Book Antiqua" w:hAnsi="Book Antiqua" w:cstheme="majorHAnsi"/>
          <w:i/>
          <w:iCs/>
          <w:color w:val="1C1C1C"/>
        </w:rPr>
        <w:t>Cancer</w:t>
      </w:r>
      <w:r w:rsidRPr="00C80ECD">
        <w:rPr>
          <w:rFonts w:ascii="Book Antiqua" w:hAnsi="Book Antiqua" w:cstheme="majorHAnsi"/>
          <w:color w:val="1C1C1C"/>
        </w:rPr>
        <w:t> 1954; </w:t>
      </w:r>
      <w:r w:rsidRPr="00C80ECD">
        <w:rPr>
          <w:rFonts w:ascii="Book Antiqua" w:hAnsi="Book Antiqua" w:cstheme="majorHAnsi"/>
          <w:b/>
          <w:bCs/>
          <w:color w:val="1C1C1C"/>
        </w:rPr>
        <w:t>7</w:t>
      </w:r>
      <w:r w:rsidRPr="00C80ECD">
        <w:rPr>
          <w:rFonts w:ascii="Book Antiqua" w:hAnsi="Book Antiqua" w:cstheme="majorHAnsi"/>
          <w:color w:val="1C1C1C"/>
        </w:rPr>
        <w:t>: 462-503 [PMID: 13160935]</w:t>
      </w:r>
    </w:p>
    <w:p w14:paraId="1B816B06" w14:textId="1AB3A8FE" w:rsidR="00C80ECD" w:rsidRPr="00C80ECD" w:rsidRDefault="00C80ECD" w:rsidP="00C80ECD">
      <w:pPr>
        <w:pStyle w:val="ListParagraph"/>
        <w:numPr>
          <w:ilvl w:val="0"/>
          <w:numId w:val="5"/>
        </w:numPr>
        <w:autoSpaceDE w:val="0"/>
        <w:autoSpaceDN w:val="0"/>
        <w:adjustRightInd w:val="0"/>
        <w:snapToGrid w:val="0"/>
        <w:spacing w:line="360" w:lineRule="auto"/>
        <w:ind w:firstLineChars="0"/>
        <w:outlineLvl w:val="0"/>
        <w:rPr>
          <w:rFonts w:ascii="Book Antiqua" w:hAnsi="Book Antiqua" w:cstheme="majorHAnsi"/>
          <w:color w:val="1C1C1C"/>
        </w:rPr>
      </w:pPr>
      <w:proofErr w:type="spellStart"/>
      <w:r w:rsidRPr="00C80ECD">
        <w:rPr>
          <w:rFonts w:ascii="Book Antiqua" w:hAnsi="Book Antiqua" w:cstheme="majorHAnsi"/>
          <w:b/>
          <w:bCs/>
          <w:color w:val="1C1C1C"/>
        </w:rPr>
        <w:t>Castéra</w:t>
      </w:r>
      <w:proofErr w:type="spellEnd"/>
      <w:r w:rsidRPr="00C80ECD">
        <w:rPr>
          <w:rFonts w:ascii="Book Antiqua" w:hAnsi="Book Antiqua" w:cstheme="majorHAnsi"/>
          <w:b/>
          <w:bCs/>
          <w:color w:val="1C1C1C"/>
        </w:rPr>
        <w:t xml:space="preserve"> L</w:t>
      </w:r>
      <w:r w:rsidRPr="00C80ECD">
        <w:rPr>
          <w:rFonts w:ascii="Book Antiqua" w:hAnsi="Book Antiqua" w:cstheme="majorHAnsi"/>
          <w:color w:val="1C1C1C"/>
        </w:rPr>
        <w:t xml:space="preserve">, </w:t>
      </w:r>
      <w:proofErr w:type="spellStart"/>
      <w:r w:rsidRPr="00C80ECD">
        <w:rPr>
          <w:rFonts w:ascii="Book Antiqua" w:hAnsi="Book Antiqua" w:cstheme="majorHAnsi"/>
          <w:color w:val="1C1C1C"/>
        </w:rPr>
        <w:t>Vergniol</w:t>
      </w:r>
      <w:proofErr w:type="spellEnd"/>
      <w:r w:rsidRPr="00C80ECD">
        <w:rPr>
          <w:rFonts w:ascii="Book Antiqua" w:hAnsi="Book Antiqua" w:cstheme="majorHAnsi"/>
          <w:color w:val="1C1C1C"/>
        </w:rPr>
        <w:t xml:space="preserve"> J, </w:t>
      </w:r>
      <w:proofErr w:type="spellStart"/>
      <w:r w:rsidRPr="00C80ECD">
        <w:rPr>
          <w:rFonts w:ascii="Book Antiqua" w:hAnsi="Book Antiqua" w:cstheme="majorHAnsi"/>
          <w:color w:val="1C1C1C"/>
        </w:rPr>
        <w:t>Foucher</w:t>
      </w:r>
      <w:proofErr w:type="spellEnd"/>
      <w:r w:rsidRPr="00C80ECD">
        <w:rPr>
          <w:rFonts w:ascii="Book Antiqua" w:hAnsi="Book Antiqua" w:cstheme="majorHAnsi"/>
          <w:color w:val="1C1C1C"/>
        </w:rPr>
        <w:t xml:space="preserve"> J, Le Bail B, </w:t>
      </w:r>
      <w:proofErr w:type="spellStart"/>
      <w:r w:rsidRPr="00C80ECD">
        <w:rPr>
          <w:rFonts w:ascii="Book Antiqua" w:hAnsi="Book Antiqua" w:cstheme="majorHAnsi"/>
          <w:color w:val="1C1C1C"/>
        </w:rPr>
        <w:t>Chanteloup</w:t>
      </w:r>
      <w:proofErr w:type="spellEnd"/>
      <w:r w:rsidRPr="00C80ECD">
        <w:rPr>
          <w:rFonts w:ascii="Book Antiqua" w:hAnsi="Book Antiqua" w:cstheme="majorHAnsi"/>
          <w:color w:val="1C1C1C"/>
        </w:rPr>
        <w:t xml:space="preserve"> E, </w:t>
      </w:r>
      <w:proofErr w:type="spellStart"/>
      <w:r w:rsidRPr="00C80ECD">
        <w:rPr>
          <w:rFonts w:ascii="Book Antiqua" w:hAnsi="Book Antiqua" w:cstheme="majorHAnsi"/>
          <w:color w:val="1C1C1C"/>
        </w:rPr>
        <w:t>Haaser</w:t>
      </w:r>
      <w:proofErr w:type="spellEnd"/>
      <w:r w:rsidRPr="00C80ECD">
        <w:rPr>
          <w:rFonts w:ascii="Book Antiqua" w:hAnsi="Book Antiqua" w:cstheme="majorHAnsi"/>
          <w:color w:val="1C1C1C"/>
        </w:rPr>
        <w:t xml:space="preserve"> M, </w:t>
      </w:r>
      <w:proofErr w:type="spellStart"/>
      <w:r w:rsidRPr="00C80ECD">
        <w:rPr>
          <w:rFonts w:ascii="Book Antiqua" w:hAnsi="Book Antiqua" w:cstheme="majorHAnsi"/>
          <w:color w:val="1C1C1C"/>
        </w:rPr>
        <w:t>Darriet</w:t>
      </w:r>
      <w:proofErr w:type="spellEnd"/>
      <w:r w:rsidRPr="00C80ECD">
        <w:rPr>
          <w:rFonts w:ascii="Book Antiqua" w:hAnsi="Book Antiqua" w:cstheme="majorHAnsi"/>
          <w:color w:val="1C1C1C"/>
        </w:rPr>
        <w:t xml:space="preserve"> M, </w:t>
      </w:r>
      <w:proofErr w:type="spellStart"/>
      <w:r w:rsidRPr="00C80ECD">
        <w:rPr>
          <w:rFonts w:ascii="Book Antiqua" w:hAnsi="Book Antiqua" w:cstheme="majorHAnsi"/>
          <w:color w:val="1C1C1C"/>
        </w:rPr>
        <w:t>Couzigou</w:t>
      </w:r>
      <w:proofErr w:type="spellEnd"/>
      <w:r w:rsidRPr="00C80ECD">
        <w:rPr>
          <w:rFonts w:ascii="Book Antiqua" w:hAnsi="Book Antiqua" w:cstheme="majorHAnsi"/>
          <w:color w:val="1C1C1C"/>
        </w:rPr>
        <w:t xml:space="preserve"> P, De </w:t>
      </w:r>
      <w:proofErr w:type="spellStart"/>
      <w:r w:rsidRPr="00C80ECD">
        <w:rPr>
          <w:rFonts w:ascii="Book Antiqua" w:hAnsi="Book Antiqua" w:cstheme="majorHAnsi"/>
          <w:color w:val="1C1C1C"/>
        </w:rPr>
        <w:t>Lédinghen</w:t>
      </w:r>
      <w:proofErr w:type="spellEnd"/>
      <w:r w:rsidRPr="00C80ECD">
        <w:rPr>
          <w:rFonts w:ascii="Book Antiqua" w:hAnsi="Book Antiqua" w:cstheme="majorHAnsi"/>
          <w:color w:val="1C1C1C"/>
        </w:rPr>
        <w:t xml:space="preserve"> V. Prospective comparison of transient </w:t>
      </w:r>
      <w:proofErr w:type="spellStart"/>
      <w:r w:rsidRPr="00C80ECD">
        <w:rPr>
          <w:rFonts w:ascii="Book Antiqua" w:hAnsi="Book Antiqua" w:cstheme="majorHAnsi"/>
          <w:color w:val="1C1C1C"/>
        </w:rPr>
        <w:t>elastography</w:t>
      </w:r>
      <w:proofErr w:type="spellEnd"/>
      <w:r w:rsidRPr="00C80ECD">
        <w:rPr>
          <w:rFonts w:ascii="Book Antiqua" w:hAnsi="Book Antiqua" w:cstheme="majorHAnsi"/>
          <w:color w:val="1C1C1C"/>
        </w:rPr>
        <w:t xml:space="preserve">, </w:t>
      </w:r>
      <w:proofErr w:type="spellStart"/>
      <w:r w:rsidRPr="00C80ECD">
        <w:rPr>
          <w:rFonts w:ascii="Book Antiqua" w:hAnsi="Book Antiqua" w:cstheme="majorHAnsi"/>
          <w:color w:val="1C1C1C"/>
        </w:rPr>
        <w:t>Fibrotest</w:t>
      </w:r>
      <w:proofErr w:type="spellEnd"/>
      <w:r w:rsidRPr="00C80ECD">
        <w:rPr>
          <w:rFonts w:ascii="Book Antiqua" w:hAnsi="Book Antiqua" w:cstheme="majorHAnsi"/>
          <w:color w:val="1C1C1C"/>
        </w:rPr>
        <w:t>, APRI, and liver biopsy for the assessment of fibrosis in chronic hepatitis C. </w:t>
      </w:r>
      <w:r w:rsidRPr="00C80ECD">
        <w:rPr>
          <w:rFonts w:ascii="Book Antiqua" w:hAnsi="Book Antiqua" w:cstheme="majorHAnsi"/>
          <w:i/>
          <w:iCs/>
          <w:color w:val="1C1C1C"/>
        </w:rPr>
        <w:t>Gastroenterology</w:t>
      </w:r>
      <w:r w:rsidRPr="00C80ECD">
        <w:rPr>
          <w:rFonts w:ascii="Book Antiqua" w:hAnsi="Book Antiqua" w:cstheme="majorHAnsi"/>
          <w:color w:val="1C1C1C"/>
        </w:rPr>
        <w:t> 2005; </w:t>
      </w:r>
      <w:r w:rsidRPr="00C80ECD">
        <w:rPr>
          <w:rFonts w:ascii="Book Antiqua" w:hAnsi="Book Antiqua" w:cstheme="majorHAnsi"/>
          <w:b/>
          <w:bCs/>
          <w:color w:val="1C1C1C"/>
        </w:rPr>
        <w:t>128</w:t>
      </w:r>
      <w:r w:rsidRPr="00C80ECD">
        <w:rPr>
          <w:rFonts w:ascii="Book Antiqua" w:hAnsi="Book Antiqua" w:cstheme="majorHAnsi"/>
          <w:color w:val="1C1C1C"/>
        </w:rPr>
        <w:t>: 343-350 [PMID: 15685546]</w:t>
      </w:r>
    </w:p>
    <w:p w14:paraId="4EF38EAF" w14:textId="6B9222C1" w:rsidR="00C80ECD" w:rsidRPr="00C80ECD" w:rsidRDefault="00C80ECD" w:rsidP="00C80ECD">
      <w:pPr>
        <w:pStyle w:val="ListParagraph"/>
        <w:numPr>
          <w:ilvl w:val="0"/>
          <w:numId w:val="5"/>
        </w:numPr>
        <w:autoSpaceDE w:val="0"/>
        <w:autoSpaceDN w:val="0"/>
        <w:adjustRightInd w:val="0"/>
        <w:snapToGrid w:val="0"/>
        <w:spacing w:line="360" w:lineRule="auto"/>
        <w:ind w:firstLineChars="0"/>
        <w:outlineLvl w:val="0"/>
        <w:rPr>
          <w:rFonts w:ascii="Book Antiqua" w:hAnsi="Book Antiqua" w:cstheme="majorHAnsi"/>
          <w:color w:val="1C1C1C"/>
        </w:rPr>
      </w:pPr>
      <w:proofErr w:type="spellStart"/>
      <w:r w:rsidRPr="00C80ECD">
        <w:rPr>
          <w:rFonts w:ascii="Book Antiqua" w:hAnsi="Book Antiqua" w:cstheme="majorHAnsi"/>
          <w:b/>
          <w:bCs/>
          <w:color w:val="1C1C1C"/>
        </w:rPr>
        <w:t>Sandrin</w:t>
      </w:r>
      <w:proofErr w:type="spellEnd"/>
      <w:r w:rsidRPr="00C80ECD">
        <w:rPr>
          <w:rFonts w:ascii="Book Antiqua" w:hAnsi="Book Antiqua" w:cstheme="majorHAnsi"/>
          <w:b/>
          <w:bCs/>
          <w:color w:val="1C1C1C"/>
        </w:rPr>
        <w:t xml:space="preserve"> L</w:t>
      </w:r>
      <w:r w:rsidRPr="00C80ECD">
        <w:rPr>
          <w:rFonts w:ascii="Book Antiqua" w:hAnsi="Book Antiqua" w:cstheme="majorHAnsi"/>
          <w:color w:val="1C1C1C"/>
        </w:rPr>
        <w:t xml:space="preserve">, </w:t>
      </w:r>
      <w:proofErr w:type="spellStart"/>
      <w:r w:rsidRPr="00C80ECD">
        <w:rPr>
          <w:rFonts w:ascii="Book Antiqua" w:hAnsi="Book Antiqua" w:cstheme="majorHAnsi"/>
          <w:color w:val="1C1C1C"/>
        </w:rPr>
        <w:t>Fourquet</w:t>
      </w:r>
      <w:proofErr w:type="spellEnd"/>
      <w:r w:rsidRPr="00C80ECD">
        <w:rPr>
          <w:rFonts w:ascii="Book Antiqua" w:hAnsi="Book Antiqua" w:cstheme="majorHAnsi"/>
          <w:color w:val="1C1C1C"/>
        </w:rPr>
        <w:t xml:space="preserve"> B, </w:t>
      </w:r>
      <w:proofErr w:type="spellStart"/>
      <w:r w:rsidRPr="00C80ECD">
        <w:rPr>
          <w:rFonts w:ascii="Book Antiqua" w:hAnsi="Book Antiqua" w:cstheme="majorHAnsi"/>
          <w:color w:val="1C1C1C"/>
        </w:rPr>
        <w:t>Hasquenoph</w:t>
      </w:r>
      <w:proofErr w:type="spellEnd"/>
      <w:r w:rsidRPr="00C80ECD">
        <w:rPr>
          <w:rFonts w:ascii="Book Antiqua" w:hAnsi="Book Antiqua" w:cstheme="majorHAnsi"/>
          <w:color w:val="1C1C1C"/>
        </w:rPr>
        <w:t xml:space="preserve"> JM, Yon S, Fournier C, Mal F, </w:t>
      </w:r>
      <w:proofErr w:type="spellStart"/>
      <w:r w:rsidRPr="00C80ECD">
        <w:rPr>
          <w:rFonts w:ascii="Book Antiqua" w:hAnsi="Book Antiqua" w:cstheme="majorHAnsi"/>
          <w:color w:val="1C1C1C"/>
        </w:rPr>
        <w:t>Christidis</w:t>
      </w:r>
      <w:proofErr w:type="spellEnd"/>
      <w:r w:rsidRPr="00C80ECD">
        <w:rPr>
          <w:rFonts w:ascii="Book Antiqua" w:hAnsi="Book Antiqua" w:cstheme="majorHAnsi"/>
          <w:color w:val="1C1C1C"/>
        </w:rPr>
        <w:t xml:space="preserve"> C, </w:t>
      </w:r>
      <w:proofErr w:type="spellStart"/>
      <w:r w:rsidRPr="00C80ECD">
        <w:rPr>
          <w:rFonts w:ascii="Book Antiqua" w:hAnsi="Book Antiqua" w:cstheme="majorHAnsi"/>
          <w:color w:val="1C1C1C"/>
        </w:rPr>
        <w:t>Ziol</w:t>
      </w:r>
      <w:proofErr w:type="spellEnd"/>
      <w:r w:rsidRPr="00C80ECD">
        <w:rPr>
          <w:rFonts w:ascii="Book Antiqua" w:hAnsi="Book Antiqua" w:cstheme="majorHAnsi"/>
          <w:color w:val="1C1C1C"/>
        </w:rPr>
        <w:t xml:space="preserve"> M, </w:t>
      </w:r>
      <w:proofErr w:type="spellStart"/>
      <w:r w:rsidRPr="00C80ECD">
        <w:rPr>
          <w:rFonts w:ascii="Book Antiqua" w:hAnsi="Book Antiqua" w:cstheme="majorHAnsi"/>
          <w:color w:val="1C1C1C"/>
        </w:rPr>
        <w:t>Poulet</w:t>
      </w:r>
      <w:proofErr w:type="spellEnd"/>
      <w:r w:rsidRPr="00C80ECD">
        <w:rPr>
          <w:rFonts w:ascii="Book Antiqua" w:hAnsi="Book Antiqua" w:cstheme="majorHAnsi"/>
          <w:color w:val="1C1C1C"/>
        </w:rPr>
        <w:t xml:space="preserve"> B, </w:t>
      </w:r>
      <w:proofErr w:type="spellStart"/>
      <w:r w:rsidRPr="00C80ECD">
        <w:rPr>
          <w:rFonts w:ascii="Book Antiqua" w:hAnsi="Book Antiqua" w:cstheme="majorHAnsi"/>
          <w:color w:val="1C1C1C"/>
        </w:rPr>
        <w:t>Kazemi</w:t>
      </w:r>
      <w:proofErr w:type="spellEnd"/>
      <w:r w:rsidRPr="00C80ECD">
        <w:rPr>
          <w:rFonts w:ascii="Book Antiqua" w:hAnsi="Book Antiqua" w:cstheme="majorHAnsi"/>
          <w:color w:val="1C1C1C"/>
        </w:rPr>
        <w:t xml:space="preserve"> F, </w:t>
      </w:r>
      <w:proofErr w:type="spellStart"/>
      <w:r w:rsidRPr="00C80ECD">
        <w:rPr>
          <w:rFonts w:ascii="Book Antiqua" w:hAnsi="Book Antiqua" w:cstheme="majorHAnsi"/>
          <w:color w:val="1C1C1C"/>
        </w:rPr>
        <w:t>Beaugrand</w:t>
      </w:r>
      <w:proofErr w:type="spellEnd"/>
      <w:r w:rsidRPr="00C80ECD">
        <w:rPr>
          <w:rFonts w:ascii="Book Antiqua" w:hAnsi="Book Antiqua" w:cstheme="majorHAnsi"/>
          <w:color w:val="1C1C1C"/>
        </w:rPr>
        <w:t xml:space="preserve"> M, Palau R. Transient </w:t>
      </w:r>
      <w:proofErr w:type="spellStart"/>
      <w:r w:rsidRPr="00C80ECD">
        <w:rPr>
          <w:rFonts w:ascii="Book Antiqua" w:hAnsi="Book Antiqua" w:cstheme="majorHAnsi"/>
          <w:color w:val="1C1C1C"/>
        </w:rPr>
        <w:t>elastography</w:t>
      </w:r>
      <w:proofErr w:type="spellEnd"/>
      <w:r w:rsidRPr="00C80ECD">
        <w:rPr>
          <w:rFonts w:ascii="Book Antiqua" w:hAnsi="Book Antiqua" w:cstheme="majorHAnsi"/>
          <w:color w:val="1C1C1C"/>
        </w:rPr>
        <w:t>: a new noninvasive method for assessment of hepatic fibrosis. </w:t>
      </w:r>
      <w:r w:rsidRPr="00C80ECD">
        <w:rPr>
          <w:rFonts w:ascii="Book Antiqua" w:hAnsi="Book Antiqua" w:cstheme="majorHAnsi"/>
          <w:i/>
          <w:iCs/>
          <w:color w:val="1C1C1C"/>
        </w:rPr>
        <w:t xml:space="preserve">Ultrasound Med </w:t>
      </w:r>
      <w:proofErr w:type="spellStart"/>
      <w:r w:rsidRPr="00C80ECD">
        <w:rPr>
          <w:rFonts w:ascii="Book Antiqua" w:hAnsi="Book Antiqua" w:cstheme="majorHAnsi"/>
          <w:i/>
          <w:iCs/>
          <w:color w:val="1C1C1C"/>
        </w:rPr>
        <w:t>Biol</w:t>
      </w:r>
      <w:proofErr w:type="spellEnd"/>
      <w:r w:rsidRPr="00C80ECD">
        <w:rPr>
          <w:rFonts w:ascii="Book Antiqua" w:hAnsi="Book Antiqua" w:cstheme="majorHAnsi"/>
          <w:color w:val="1C1C1C"/>
        </w:rPr>
        <w:t> 2003; </w:t>
      </w:r>
      <w:r w:rsidRPr="00C80ECD">
        <w:rPr>
          <w:rFonts w:ascii="Book Antiqua" w:hAnsi="Book Antiqua" w:cstheme="majorHAnsi"/>
          <w:b/>
          <w:bCs/>
          <w:color w:val="1C1C1C"/>
        </w:rPr>
        <w:t>29</w:t>
      </w:r>
      <w:r w:rsidRPr="00C80ECD">
        <w:rPr>
          <w:rFonts w:ascii="Book Antiqua" w:hAnsi="Book Antiqua" w:cstheme="majorHAnsi"/>
          <w:color w:val="1C1C1C"/>
        </w:rPr>
        <w:t>: 1705-1713 [PMID: 14698338]</w:t>
      </w:r>
    </w:p>
    <w:p w14:paraId="70B5B0AE" w14:textId="40D66210" w:rsidR="00C80ECD" w:rsidRPr="00C80ECD" w:rsidRDefault="00C80ECD" w:rsidP="00C80ECD">
      <w:pPr>
        <w:pStyle w:val="ListParagraph"/>
        <w:numPr>
          <w:ilvl w:val="0"/>
          <w:numId w:val="5"/>
        </w:numPr>
        <w:autoSpaceDE w:val="0"/>
        <w:autoSpaceDN w:val="0"/>
        <w:adjustRightInd w:val="0"/>
        <w:snapToGrid w:val="0"/>
        <w:spacing w:line="360" w:lineRule="auto"/>
        <w:ind w:firstLineChars="0"/>
        <w:outlineLvl w:val="0"/>
        <w:rPr>
          <w:rFonts w:ascii="Book Antiqua" w:hAnsi="Book Antiqua" w:cstheme="majorHAnsi"/>
          <w:color w:val="1C1C1C"/>
        </w:rPr>
      </w:pPr>
      <w:proofErr w:type="spellStart"/>
      <w:r w:rsidRPr="00C80ECD">
        <w:rPr>
          <w:rFonts w:ascii="Book Antiqua" w:hAnsi="Book Antiqua" w:cstheme="majorHAnsi"/>
          <w:b/>
          <w:bCs/>
          <w:color w:val="1C1C1C"/>
        </w:rPr>
        <w:t>Foucher</w:t>
      </w:r>
      <w:proofErr w:type="spellEnd"/>
      <w:r w:rsidRPr="00C80ECD">
        <w:rPr>
          <w:rFonts w:ascii="Book Antiqua" w:hAnsi="Book Antiqua" w:cstheme="majorHAnsi"/>
          <w:b/>
          <w:bCs/>
          <w:color w:val="1C1C1C"/>
        </w:rPr>
        <w:t xml:space="preserve"> J</w:t>
      </w:r>
      <w:r w:rsidRPr="00C80ECD">
        <w:rPr>
          <w:rFonts w:ascii="Book Antiqua" w:hAnsi="Book Antiqua" w:cstheme="majorHAnsi"/>
          <w:color w:val="1C1C1C"/>
        </w:rPr>
        <w:t xml:space="preserve">, </w:t>
      </w:r>
      <w:proofErr w:type="spellStart"/>
      <w:r w:rsidRPr="00C80ECD">
        <w:rPr>
          <w:rFonts w:ascii="Book Antiqua" w:hAnsi="Book Antiqua" w:cstheme="majorHAnsi"/>
          <w:color w:val="1C1C1C"/>
        </w:rPr>
        <w:t>Chanteloup</w:t>
      </w:r>
      <w:proofErr w:type="spellEnd"/>
      <w:r w:rsidRPr="00C80ECD">
        <w:rPr>
          <w:rFonts w:ascii="Book Antiqua" w:hAnsi="Book Antiqua" w:cstheme="majorHAnsi"/>
          <w:color w:val="1C1C1C"/>
        </w:rPr>
        <w:t xml:space="preserve"> E, </w:t>
      </w:r>
      <w:proofErr w:type="spellStart"/>
      <w:r w:rsidRPr="00C80ECD">
        <w:rPr>
          <w:rFonts w:ascii="Book Antiqua" w:hAnsi="Book Antiqua" w:cstheme="majorHAnsi"/>
          <w:color w:val="1C1C1C"/>
        </w:rPr>
        <w:t>Vergniol</w:t>
      </w:r>
      <w:proofErr w:type="spellEnd"/>
      <w:r w:rsidRPr="00C80ECD">
        <w:rPr>
          <w:rFonts w:ascii="Book Antiqua" w:hAnsi="Book Antiqua" w:cstheme="majorHAnsi"/>
          <w:color w:val="1C1C1C"/>
        </w:rPr>
        <w:t xml:space="preserve"> J, </w:t>
      </w:r>
      <w:proofErr w:type="spellStart"/>
      <w:r w:rsidRPr="00C80ECD">
        <w:rPr>
          <w:rFonts w:ascii="Book Antiqua" w:hAnsi="Book Antiqua" w:cstheme="majorHAnsi"/>
          <w:color w:val="1C1C1C"/>
        </w:rPr>
        <w:t>Castéra</w:t>
      </w:r>
      <w:proofErr w:type="spellEnd"/>
      <w:r w:rsidRPr="00C80ECD">
        <w:rPr>
          <w:rFonts w:ascii="Book Antiqua" w:hAnsi="Book Antiqua" w:cstheme="majorHAnsi"/>
          <w:color w:val="1C1C1C"/>
        </w:rPr>
        <w:t xml:space="preserve"> L, Le Bail B, </w:t>
      </w:r>
      <w:proofErr w:type="spellStart"/>
      <w:r w:rsidRPr="00C80ECD">
        <w:rPr>
          <w:rFonts w:ascii="Book Antiqua" w:hAnsi="Book Antiqua" w:cstheme="majorHAnsi"/>
          <w:color w:val="1C1C1C"/>
        </w:rPr>
        <w:t>Adhoute</w:t>
      </w:r>
      <w:proofErr w:type="spellEnd"/>
      <w:r w:rsidRPr="00C80ECD">
        <w:rPr>
          <w:rFonts w:ascii="Book Antiqua" w:hAnsi="Book Antiqua" w:cstheme="majorHAnsi"/>
          <w:color w:val="1C1C1C"/>
        </w:rPr>
        <w:t xml:space="preserve"> X, </w:t>
      </w:r>
      <w:proofErr w:type="spellStart"/>
      <w:r w:rsidRPr="00C80ECD">
        <w:rPr>
          <w:rFonts w:ascii="Book Antiqua" w:hAnsi="Book Antiqua" w:cstheme="majorHAnsi"/>
          <w:color w:val="1C1C1C"/>
        </w:rPr>
        <w:t>Bertet</w:t>
      </w:r>
      <w:proofErr w:type="spellEnd"/>
      <w:r w:rsidRPr="00C80ECD">
        <w:rPr>
          <w:rFonts w:ascii="Book Antiqua" w:hAnsi="Book Antiqua" w:cstheme="majorHAnsi"/>
          <w:color w:val="1C1C1C"/>
        </w:rPr>
        <w:t xml:space="preserve"> J, </w:t>
      </w:r>
      <w:proofErr w:type="spellStart"/>
      <w:r w:rsidRPr="00C80ECD">
        <w:rPr>
          <w:rFonts w:ascii="Book Antiqua" w:hAnsi="Book Antiqua" w:cstheme="majorHAnsi"/>
          <w:color w:val="1C1C1C"/>
        </w:rPr>
        <w:t>Couzigou</w:t>
      </w:r>
      <w:proofErr w:type="spellEnd"/>
      <w:r w:rsidRPr="00C80ECD">
        <w:rPr>
          <w:rFonts w:ascii="Book Antiqua" w:hAnsi="Book Antiqua" w:cstheme="majorHAnsi"/>
          <w:color w:val="1C1C1C"/>
        </w:rPr>
        <w:t xml:space="preserve"> P, de </w:t>
      </w:r>
      <w:proofErr w:type="spellStart"/>
      <w:r w:rsidRPr="00C80ECD">
        <w:rPr>
          <w:rFonts w:ascii="Book Antiqua" w:hAnsi="Book Antiqua" w:cstheme="majorHAnsi"/>
          <w:color w:val="1C1C1C"/>
        </w:rPr>
        <w:t>Lédinghen</w:t>
      </w:r>
      <w:proofErr w:type="spellEnd"/>
      <w:r w:rsidRPr="00C80ECD">
        <w:rPr>
          <w:rFonts w:ascii="Book Antiqua" w:hAnsi="Book Antiqua" w:cstheme="majorHAnsi"/>
          <w:color w:val="1C1C1C"/>
        </w:rPr>
        <w:t xml:space="preserve"> V. Diagnosis of cirrhosis by transient </w:t>
      </w:r>
      <w:proofErr w:type="spellStart"/>
      <w:r w:rsidRPr="00C80ECD">
        <w:rPr>
          <w:rFonts w:ascii="Book Antiqua" w:hAnsi="Book Antiqua" w:cstheme="majorHAnsi"/>
          <w:color w:val="1C1C1C"/>
        </w:rPr>
        <w:t>elastography</w:t>
      </w:r>
      <w:proofErr w:type="spellEnd"/>
      <w:r w:rsidRPr="00C80ECD">
        <w:rPr>
          <w:rFonts w:ascii="Book Antiqua" w:hAnsi="Book Antiqua" w:cstheme="majorHAnsi"/>
          <w:color w:val="1C1C1C"/>
        </w:rPr>
        <w:t xml:space="preserve"> (</w:t>
      </w:r>
      <w:proofErr w:type="spellStart"/>
      <w:r w:rsidRPr="00C80ECD">
        <w:rPr>
          <w:rFonts w:ascii="Book Antiqua" w:hAnsi="Book Antiqua" w:cstheme="majorHAnsi"/>
          <w:color w:val="1C1C1C"/>
        </w:rPr>
        <w:t>FibroScan</w:t>
      </w:r>
      <w:proofErr w:type="spellEnd"/>
      <w:r w:rsidRPr="00C80ECD">
        <w:rPr>
          <w:rFonts w:ascii="Book Antiqua" w:hAnsi="Book Antiqua" w:cstheme="majorHAnsi"/>
          <w:color w:val="1C1C1C"/>
        </w:rPr>
        <w:t>): a prospective study. </w:t>
      </w:r>
      <w:r w:rsidRPr="00C80ECD">
        <w:rPr>
          <w:rFonts w:ascii="Book Antiqua" w:hAnsi="Book Antiqua" w:cstheme="majorHAnsi"/>
          <w:i/>
          <w:iCs/>
          <w:color w:val="1C1C1C"/>
        </w:rPr>
        <w:t>Gut</w:t>
      </w:r>
      <w:r w:rsidRPr="00C80ECD">
        <w:rPr>
          <w:rFonts w:ascii="Book Antiqua" w:hAnsi="Book Antiqua" w:cstheme="majorHAnsi"/>
          <w:color w:val="1C1C1C"/>
        </w:rPr>
        <w:t> 2006; </w:t>
      </w:r>
      <w:r w:rsidRPr="00C80ECD">
        <w:rPr>
          <w:rFonts w:ascii="Book Antiqua" w:hAnsi="Book Antiqua" w:cstheme="majorHAnsi"/>
          <w:b/>
          <w:bCs/>
          <w:color w:val="1C1C1C"/>
        </w:rPr>
        <w:t>55</w:t>
      </w:r>
      <w:r w:rsidRPr="00C80ECD">
        <w:rPr>
          <w:rFonts w:ascii="Book Antiqua" w:hAnsi="Book Antiqua" w:cstheme="majorHAnsi"/>
          <w:color w:val="1C1C1C"/>
        </w:rPr>
        <w:t>: 403-408 [PMID: 16020491 DOI: 10.1136/gut.2005.069153]</w:t>
      </w:r>
    </w:p>
    <w:p w14:paraId="0547ECA4" w14:textId="4DEE2766" w:rsidR="00C80ECD" w:rsidRPr="00C80ECD" w:rsidRDefault="00C80ECD" w:rsidP="00C80ECD">
      <w:pPr>
        <w:pStyle w:val="ListParagraph"/>
        <w:numPr>
          <w:ilvl w:val="0"/>
          <w:numId w:val="5"/>
        </w:numPr>
        <w:autoSpaceDE w:val="0"/>
        <w:autoSpaceDN w:val="0"/>
        <w:adjustRightInd w:val="0"/>
        <w:snapToGrid w:val="0"/>
        <w:spacing w:line="360" w:lineRule="auto"/>
        <w:ind w:firstLineChars="0"/>
        <w:outlineLvl w:val="0"/>
        <w:rPr>
          <w:rFonts w:ascii="Book Antiqua" w:hAnsi="Book Antiqua" w:cstheme="majorHAnsi"/>
          <w:color w:val="1C1C1C"/>
        </w:rPr>
      </w:pPr>
      <w:proofErr w:type="spellStart"/>
      <w:r w:rsidRPr="00C80ECD">
        <w:rPr>
          <w:rFonts w:ascii="Book Antiqua" w:hAnsi="Book Antiqua" w:cstheme="majorHAnsi"/>
          <w:b/>
          <w:bCs/>
          <w:color w:val="1C1C1C"/>
        </w:rPr>
        <w:t>Turhan</w:t>
      </w:r>
      <w:proofErr w:type="spellEnd"/>
      <w:r w:rsidRPr="00C80ECD">
        <w:rPr>
          <w:rFonts w:ascii="Book Antiqua" w:hAnsi="Book Antiqua" w:cstheme="majorHAnsi"/>
          <w:b/>
          <w:bCs/>
          <w:color w:val="1C1C1C"/>
        </w:rPr>
        <w:t xml:space="preserve"> O</w:t>
      </w:r>
      <w:r w:rsidRPr="00C80ECD">
        <w:rPr>
          <w:rFonts w:ascii="Book Antiqua" w:hAnsi="Book Antiqua" w:cstheme="majorHAnsi"/>
          <w:color w:val="1C1C1C"/>
        </w:rPr>
        <w:t xml:space="preserve">, </w:t>
      </w:r>
      <w:proofErr w:type="spellStart"/>
      <w:r w:rsidRPr="00C80ECD">
        <w:rPr>
          <w:rFonts w:ascii="Book Antiqua" w:hAnsi="Book Antiqua" w:cstheme="majorHAnsi"/>
          <w:color w:val="1C1C1C"/>
        </w:rPr>
        <w:t>Coban</w:t>
      </w:r>
      <w:proofErr w:type="spellEnd"/>
      <w:r w:rsidRPr="00C80ECD">
        <w:rPr>
          <w:rFonts w:ascii="Book Antiqua" w:hAnsi="Book Antiqua" w:cstheme="majorHAnsi"/>
          <w:color w:val="1C1C1C"/>
        </w:rPr>
        <w:t xml:space="preserve"> E, </w:t>
      </w:r>
      <w:proofErr w:type="spellStart"/>
      <w:r w:rsidRPr="00C80ECD">
        <w:rPr>
          <w:rFonts w:ascii="Book Antiqua" w:hAnsi="Book Antiqua" w:cstheme="majorHAnsi"/>
          <w:color w:val="1C1C1C"/>
        </w:rPr>
        <w:t>Inan</w:t>
      </w:r>
      <w:proofErr w:type="spellEnd"/>
      <w:r w:rsidRPr="00C80ECD">
        <w:rPr>
          <w:rFonts w:ascii="Book Antiqua" w:hAnsi="Book Antiqua" w:cstheme="majorHAnsi"/>
          <w:color w:val="1C1C1C"/>
        </w:rPr>
        <w:t xml:space="preserve"> D, </w:t>
      </w:r>
      <w:proofErr w:type="spellStart"/>
      <w:r w:rsidRPr="00C80ECD">
        <w:rPr>
          <w:rFonts w:ascii="Book Antiqua" w:hAnsi="Book Antiqua" w:cstheme="majorHAnsi"/>
          <w:color w:val="1C1C1C"/>
        </w:rPr>
        <w:t>Yalcin</w:t>
      </w:r>
      <w:proofErr w:type="spellEnd"/>
      <w:r w:rsidRPr="00C80ECD">
        <w:rPr>
          <w:rFonts w:ascii="Book Antiqua" w:hAnsi="Book Antiqua" w:cstheme="majorHAnsi"/>
          <w:color w:val="1C1C1C"/>
        </w:rPr>
        <w:t xml:space="preserve"> AN. Increased mean platelet volume in chronic hepatitis B patients with inactive disease. </w:t>
      </w:r>
      <w:r w:rsidRPr="00C80ECD">
        <w:rPr>
          <w:rFonts w:ascii="Book Antiqua" w:hAnsi="Book Antiqua" w:cstheme="majorHAnsi"/>
          <w:i/>
          <w:iCs/>
          <w:color w:val="1C1C1C"/>
        </w:rPr>
        <w:t xml:space="preserve">Med </w:t>
      </w:r>
      <w:proofErr w:type="spellStart"/>
      <w:r w:rsidRPr="00C80ECD">
        <w:rPr>
          <w:rFonts w:ascii="Book Antiqua" w:hAnsi="Book Antiqua" w:cstheme="majorHAnsi"/>
          <w:i/>
          <w:iCs/>
          <w:color w:val="1C1C1C"/>
        </w:rPr>
        <w:t>Sci</w:t>
      </w:r>
      <w:proofErr w:type="spellEnd"/>
      <w:r w:rsidRPr="00C80ECD">
        <w:rPr>
          <w:rFonts w:ascii="Book Antiqua" w:hAnsi="Book Antiqua" w:cstheme="majorHAnsi"/>
          <w:i/>
          <w:iCs/>
          <w:color w:val="1C1C1C"/>
        </w:rPr>
        <w:t xml:space="preserve"> </w:t>
      </w:r>
      <w:proofErr w:type="spellStart"/>
      <w:r w:rsidRPr="00C80ECD">
        <w:rPr>
          <w:rFonts w:ascii="Book Antiqua" w:hAnsi="Book Antiqua" w:cstheme="majorHAnsi"/>
          <w:i/>
          <w:iCs/>
          <w:color w:val="1C1C1C"/>
        </w:rPr>
        <w:t>Monit</w:t>
      </w:r>
      <w:proofErr w:type="spellEnd"/>
      <w:r w:rsidRPr="00C80ECD">
        <w:rPr>
          <w:rFonts w:ascii="Book Antiqua" w:hAnsi="Book Antiqua" w:cstheme="majorHAnsi"/>
          <w:color w:val="1C1C1C"/>
        </w:rPr>
        <w:t> 2010; </w:t>
      </w:r>
      <w:r w:rsidRPr="00C80ECD">
        <w:rPr>
          <w:rFonts w:ascii="Book Antiqua" w:hAnsi="Book Antiqua" w:cstheme="majorHAnsi"/>
          <w:b/>
          <w:bCs/>
          <w:color w:val="1C1C1C"/>
        </w:rPr>
        <w:t>16</w:t>
      </w:r>
      <w:r w:rsidRPr="00C80ECD">
        <w:rPr>
          <w:rFonts w:ascii="Book Antiqua" w:hAnsi="Book Antiqua" w:cstheme="majorHAnsi"/>
          <w:color w:val="1C1C1C"/>
        </w:rPr>
        <w:t>: CR202-CR205 [PMID: 20357720]</w:t>
      </w:r>
    </w:p>
    <w:p w14:paraId="334DF292" w14:textId="1339FB1B" w:rsidR="00C80ECD" w:rsidRPr="00C80ECD" w:rsidRDefault="00C80ECD" w:rsidP="00C80ECD">
      <w:pPr>
        <w:pStyle w:val="ListParagraph"/>
        <w:numPr>
          <w:ilvl w:val="0"/>
          <w:numId w:val="5"/>
        </w:numPr>
        <w:autoSpaceDE w:val="0"/>
        <w:autoSpaceDN w:val="0"/>
        <w:adjustRightInd w:val="0"/>
        <w:snapToGrid w:val="0"/>
        <w:spacing w:line="360" w:lineRule="auto"/>
        <w:ind w:firstLineChars="0"/>
        <w:outlineLvl w:val="0"/>
        <w:rPr>
          <w:rFonts w:ascii="Book Antiqua" w:hAnsi="Book Antiqua" w:cstheme="majorHAnsi"/>
          <w:color w:val="1C1C1C"/>
        </w:rPr>
      </w:pPr>
      <w:proofErr w:type="spellStart"/>
      <w:r w:rsidRPr="00C80ECD">
        <w:rPr>
          <w:rFonts w:ascii="Book Antiqua" w:hAnsi="Book Antiqua" w:cstheme="majorHAnsi"/>
          <w:b/>
          <w:bCs/>
          <w:color w:val="1C1C1C"/>
        </w:rPr>
        <w:t>Ceylan</w:t>
      </w:r>
      <w:proofErr w:type="spellEnd"/>
      <w:r w:rsidRPr="00C80ECD">
        <w:rPr>
          <w:rFonts w:ascii="Book Antiqua" w:hAnsi="Book Antiqua" w:cstheme="majorHAnsi"/>
          <w:b/>
          <w:bCs/>
          <w:color w:val="1C1C1C"/>
        </w:rPr>
        <w:t xml:space="preserve"> B</w:t>
      </w:r>
      <w:r w:rsidRPr="00C80ECD">
        <w:rPr>
          <w:rFonts w:ascii="Book Antiqua" w:hAnsi="Book Antiqua" w:cstheme="majorHAnsi"/>
          <w:color w:val="1C1C1C"/>
        </w:rPr>
        <w:t xml:space="preserve">, </w:t>
      </w:r>
      <w:proofErr w:type="spellStart"/>
      <w:r w:rsidRPr="00C80ECD">
        <w:rPr>
          <w:rFonts w:ascii="Book Antiqua" w:hAnsi="Book Antiqua" w:cstheme="majorHAnsi"/>
          <w:color w:val="1C1C1C"/>
        </w:rPr>
        <w:t>Fincanci</w:t>
      </w:r>
      <w:proofErr w:type="spellEnd"/>
      <w:r w:rsidRPr="00C80ECD">
        <w:rPr>
          <w:rFonts w:ascii="Book Antiqua" w:hAnsi="Book Antiqua" w:cstheme="majorHAnsi"/>
          <w:color w:val="1C1C1C"/>
        </w:rPr>
        <w:t xml:space="preserve"> M, </w:t>
      </w:r>
      <w:proofErr w:type="spellStart"/>
      <w:r w:rsidRPr="00C80ECD">
        <w:rPr>
          <w:rFonts w:ascii="Book Antiqua" w:hAnsi="Book Antiqua" w:cstheme="majorHAnsi"/>
          <w:color w:val="1C1C1C"/>
        </w:rPr>
        <w:t>Yardimci</w:t>
      </w:r>
      <w:proofErr w:type="spellEnd"/>
      <w:r w:rsidRPr="00C80ECD">
        <w:rPr>
          <w:rFonts w:ascii="Book Antiqua" w:hAnsi="Book Antiqua" w:cstheme="majorHAnsi"/>
          <w:color w:val="1C1C1C"/>
        </w:rPr>
        <w:t xml:space="preserve"> C, </w:t>
      </w:r>
      <w:proofErr w:type="spellStart"/>
      <w:r w:rsidRPr="00C80ECD">
        <w:rPr>
          <w:rFonts w:ascii="Book Antiqua" w:hAnsi="Book Antiqua" w:cstheme="majorHAnsi"/>
          <w:color w:val="1C1C1C"/>
        </w:rPr>
        <w:t>Eren</w:t>
      </w:r>
      <w:proofErr w:type="spellEnd"/>
      <w:r w:rsidRPr="00C80ECD">
        <w:rPr>
          <w:rFonts w:ascii="Book Antiqua" w:hAnsi="Book Antiqua" w:cstheme="majorHAnsi"/>
          <w:color w:val="1C1C1C"/>
        </w:rPr>
        <w:t xml:space="preserve"> G, </w:t>
      </w:r>
      <w:proofErr w:type="spellStart"/>
      <w:r w:rsidRPr="00C80ECD">
        <w:rPr>
          <w:rFonts w:ascii="Book Antiqua" w:hAnsi="Book Antiqua" w:cstheme="majorHAnsi"/>
          <w:color w:val="1C1C1C"/>
        </w:rPr>
        <w:t>Tözalgan</w:t>
      </w:r>
      <w:proofErr w:type="spellEnd"/>
      <w:r w:rsidRPr="00C80ECD">
        <w:rPr>
          <w:rFonts w:ascii="Book Antiqua" w:hAnsi="Book Antiqua" w:cstheme="majorHAnsi"/>
          <w:color w:val="1C1C1C"/>
        </w:rPr>
        <w:t xml:space="preserve"> Ü, </w:t>
      </w:r>
      <w:proofErr w:type="spellStart"/>
      <w:r w:rsidRPr="00C80ECD">
        <w:rPr>
          <w:rFonts w:ascii="Book Antiqua" w:hAnsi="Book Antiqua" w:cstheme="majorHAnsi"/>
          <w:color w:val="1C1C1C"/>
        </w:rPr>
        <w:t>Müderrisoğlu</w:t>
      </w:r>
      <w:proofErr w:type="spellEnd"/>
      <w:r w:rsidRPr="00C80ECD">
        <w:rPr>
          <w:rFonts w:ascii="Book Antiqua" w:hAnsi="Book Antiqua" w:cstheme="majorHAnsi"/>
          <w:color w:val="1C1C1C"/>
        </w:rPr>
        <w:t xml:space="preserve"> C, </w:t>
      </w:r>
      <w:proofErr w:type="spellStart"/>
      <w:r w:rsidRPr="00C80ECD">
        <w:rPr>
          <w:rFonts w:ascii="Book Antiqua" w:hAnsi="Book Antiqua" w:cstheme="majorHAnsi"/>
          <w:color w:val="1C1C1C"/>
        </w:rPr>
        <w:lastRenderedPageBreak/>
        <w:t>Paşaoğlu</w:t>
      </w:r>
      <w:proofErr w:type="spellEnd"/>
      <w:r w:rsidRPr="00C80ECD">
        <w:rPr>
          <w:rFonts w:ascii="Book Antiqua" w:hAnsi="Book Antiqua" w:cstheme="majorHAnsi"/>
          <w:color w:val="1C1C1C"/>
        </w:rPr>
        <w:t xml:space="preserve"> E. Can mean platelet volume determine the severity of liver fibrosis or inflammation in patients with chronic hepatitis B? </w:t>
      </w:r>
      <w:proofErr w:type="spellStart"/>
      <w:r w:rsidRPr="00C80ECD">
        <w:rPr>
          <w:rFonts w:ascii="Book Antiqua" w:hAnsi="Book Antiqua" w:cstheme="majorHAnsi"/>
          <w:i/>
          <w:iCs/>
          <w:color w:val="1C1C1C"/>
        </w:rPr>
        <w:t>Eur</w:t>
      </w:r>
      <w:proofErr w:type="spellEnd"/>
      <w:r w:rsidRPr="00C80ECD">
        <w:rPr>
          <w:rFonts w:ascii="Book Antiqua" w:hAnsi="Book Antiqua" w:cstheme="majorHAnsi"/>
          <w:i/>
          <w:iCs/>
          <w:color w:val="1C1C1C"/>
        </w:rPr>
        <w:t xml:space="preserve"> J </w:t>
      </w:r>
      <w:proofErr w:type="spellStart"/>
      <w:r w:rsidRPr="00C80ECD">
        <w:rPr>
          <w:rFonts w:ascii="Book Antiqua" w:hAnsi="Book Antiqua" w:cstheme="majorHAnsi"/>
          <w:i/>
          <w:iCs/>
          <w:color w:val="1C1C1C"/>
        </w:rPr>
        <w:t>Gastroenterol</w:t>
      </w:r>
      <w:proofErr w:type="spellEnd"/>
      <w:r w:rsidRPr="00C80ECD">
        <w:rPr>
          <w:rFonts w:ascii="Book Antiqua" w:hAnsi="Book Antiqua" w:cstheme="majorHAnsi"/>
          <w:i/>
          <w:iCs/>
          <w:color w:val="1C1C1C"/>
        </w:rPr>
        <w:t xml:space="preserve"> </w:t>
      </w:r>
      <w:proofErr w:type="spellStart"/>
      <w:r w:rsidRPr="00C80ECD">
        <w:rPr>
          <w:rFonts w:ascii="Book Antiqua" w:hAnsi="Book Antiqua" w:cstheme="majorHAnsi"/>
          <w:i/>
          <w:iCs/>
          <w:color w:val="1C1C1C"/>
        </w:rPr>
        <w:t>Hepatol</w:t>
      </w:r>
      <w:proofErr w:type="spellEnd"/>
      <w:r w:rsidRPr="00C80ECD">
        <w:rPr>
          <w:rFonts w:ascii="Book Antiqua" w:hAnsi="Book Antiqua" w:cstheme="majorHAnsi"/>
          <w:color w:val="1C1C1C"/>
        </w:rPr>
        <w:t> 2013; </w:t>
      </w:r>
      <w:r w:rsidRPr="00C80ECD">
        <w:rPr>
          <w:rFonts w:ascii="Book Antiqua" w:hAnsi="Book Antiqua" w:cstheme="majorHAnsi"/>
          <w:b/>
          <w:bCs/>
          <w:color w:val="1C1C1C"/>
        </w:rPr>
        <w:t>25</w:t>
      </w:r>
      <w:r w:rsidRPr="00C80ECD">
        <w:rPr>
          <w:rFonts w:ascii="Book Antiqua" w:hAnsi="Book Antiqua" w:cstheme="majorHAnsi"/>
          <w:color w:val="1C1C1C"/>
        </w:rPr>
        <w:t>: 606-612 [PMID: 23325286 DOI: 10.1097/MEG.0b013e32835d08da]</w:t>
      </w:r>
    </w:p>
    <w:p w14:paraId="505F9E35" w14:textId="2C1E3322" w:rsidR="00C80ECD" w:rsidRPr="00C80ECD" w:rsidRDefault="00C80ECD" w:rsidP="00C80ECD">
      <w:pPr>
        <w:pStyle w:val="ListParagraph"/>
        <w:numPr>
          <w:ilvl w:val="0"/>
          <w:numId w:val="5"/>
        </w:numPr>
        <w:autoSpaceDE w:val="0"/>
        <w:autoSpaceDN w:val="0"/>
        <w:adjustRightInd w:val="0"/>
        <w:snapToGrid w:val="0"/>
        <w:spacing w:line="360" w:lineRule="auto"/>
        <w:ind w:firstLineChars="0"/>
        <w:outlineLvl w:val="0"/>
        <w:rPr>
          <w:rFonts w:ascii="Book Antiqua" w:hAnsi="Book Antiqua" w:cstheme="majorHAnsi"/>
          <w:color w:val="1C1C1C"/>
        </w:rPr>
      </w:pPr>
      <w:r w:rsidRPr="00C80ECD">
        <w:rPr>
          <w:rFonts w:ascii="Book Antiqua" w:hAnsi="Book Antiqua" w:cstheme="majorHAnsi"/>
          <w:b/>
          <w:bCs/>
          <w:color w:val="1C1C1C"/>
        </w:rPr>
        <w:t>Shin WY</w:t>
      </w:r>
      <w:r w:rsidRPr="00C80ECD">
        <w:rPr>
          <w:rFonts w:ascii="Book Antiqua" w:hAnsi="Book Antiqua" w:cstheme="majorHAnsi"/>
          <w:color w:val="1C1C1C"/>
        </w:rPr>
        <w:t>, Jung DH, Shim JY, Lee HR. The association between non-alcoholic hepatic steatosis and mean platelet volume in an obese Korean population. </w:t>
      </w:r>
      <w:r w:rsidRPr="00C80ECD">
        <w:rPr>
          <w:rFonts w:ascii="Book Antiqua" w:hAnsi="Book Antiqua" w:cstheme="majorHAnsi"/>
          <w:i/>
          <w:iCs/>
          <w:color w:val="1C1C1C"/>
        </w:rPr>
        <w:t>Platelets</w:t>
      </w:r>
      <w:r w:rsidRPr="00C80ECD">
        <w:rPr>
          <w:rFonts w:ascii="Book Antiqua" w:hAnsi="Book Antiqua" w:cstheme="majorHAnsi"/>
          <w:color w:val="1C1C1C"/>
        </w:rPr>
        <w:t> 2011; </w:t>
      </w:r>
      <w:r w:rsidRPr="00C80ECD">
        <w:rPr>
          <w:rFonts w:ascii="Book Antiqua" w:hAnsi="Book Antiqua" w:cstheme="majorHAnsi"/>
          <w:b/>
          <w:bCs/>
          <w:color w:val="1C1C1C"/>
        </w:rPr>
        <w:t>22</w:t>
      </w:r>
      <w:r w:rsidRPr="00C80ECD">
        <w:rPr>
          <w:rFonts w:ascii="Book Antiqua" w:hAnsi="Book Antiqua" w:cstheme="majorHAnsi"/>
          <w:color w:val="1C1C1C"/>
        </w:rPr>
        <w:t>: 442-446 [PMID: 21751850 DOI: 10.3109/09537104.2010.540049]</w:t>
      </w:r>
    </w:p>
    <w:p w14:paraId="7F4548EB" w14:textId="3D0C49CB" w:rsidR="00C80ECD" w:rsidRPr="00C80ECD" w:rsidRDefault="00C80ECD" w:rsidP="00C80ECD">
      <w:pPr>
        <w:pStyle w:val="ListParagraph"/>
        <w:numPr>
          <w:ilvl w:val="0"/>
          <w:numId w:val="5"/>
        </w:numPr>
        <w:autoSpaceDE w:val="0"/>
        <w:autoSpaceDN w:val="0"/>
        <w:adjustRightInd w:val="0"/>
        <w:snapToGrid w:val="0"/>
        <w:spacing w:line="360" w:lineRule="auto"/>
        <w:ind w:firstLineChars="0"/>
        <w:outlineLvl w:val="0"/>
        <w:rPr>
          <w:rFonts w:ascii="Book Antiqua" w:hAnsi="Book Antiqua" w:cstheme="majorHAnsi"/>
          <w:color w:val="1C1C1C"/>
        </w:rPr>
      </w:pPr>
      <w:proofErr w:type="spellStart"/>
      <w:r w:rsidRPr="00C80ECD">
        <w:rPr>
          <w:rFonts w:ascii="Book Antiqua" w:hAnsi="Book Antiqua" w:cstheme="majorHAnsi"/>
          <w:b/>
          <w:bCs/>
          <w:color w:val="1C1C1C"/>
        </w:rPr>
        <w:t>Ozhan</w:t>
      </w:r>
      <w:proofErr w:type="spellEnd"/>
      <w:r w:rsidRPr="00C80ECD">
        <w:rPr>
          <w:rFonts w:ascii="Book Antiqua" w:hAnsi="Book Antiqua" w:cstheme="majorHAnsi"/>
          <w:b/>
          <w:bCs/>
          <w:color w:val="1C1C1C"/>
        </w:rPr>
        <w:t xml:space="preserve"> H</w:t>
      </w:r>
      <w:r w:rsidRPr="00C80ECD">
        <w:rPr>
          <w:rFonts w:ascii="Book Antiqua" w:hAnsi="Book Antiqua" w:cstheme="majorHAnsi"/>
          <w:color w:val="1C1C1C"/>
        </w:rPr>
        <w:t xml:space="preserve">, Aydin M, </w:t>
      </w:r>
      <w:proofErr w:type="spellStart"/>
      <w:r w:rsidRPr="00C80ECD">
        <w:rPr>
          <w:rFonts w:ascii="Book Antiqua" w:hAnsi="Book Antiqua" w:cstheme="majorHAnsi"/>
          <w:color w:val="1C1C1C"/>
        </w:rPr>
        <w:t>Yazici</w:t>
      </w:r>
      <w:proofErr w:type="spellEnd"/>
      <w:r w:rsidRPr="00C80ECD">
        <w:rPr>
          <w:rFonts w:ascii="Book Antiqua" w:hAnsi="Book Antiqua" w:cstheme="majorHAnsi"/>
          <w:color w:val="1C1C1C"/>
        </w:rPr>
        <w:t xml:space="preserve"> M, </w:t>
      </w:r>
      <w:proofErr w:type="spellStart"/>
      <w:r w:rsidRPr="00C80ECD">
        <w:rPr>
          <w:rFonts w:ascii="Book Antiqua" w:hAnsi="Book Antiqua" w:cstheme="majorHAnsi"/>
          <w:color w:val="1C1C1C"/>
        </w:rPr>
        <w:t>Yazgan</w:t>
      </w:r>
      <w:proofErr w:type="spellEnd"/>
      <w:r w:rsidRPr="00C80ECD">
        <w:rPr>
          <w:rFonts w:ascii="Book Antiqua" w:hAnsi="Book Antiqua" w:cstheme="majorHAnsi"/>
          <w:color w:val="1C1C1C"/>
        </w:rPr>
        <w:t xml:space="preserve"> O, </w:t>
      </w:r>
      <w:proofErr w:type="spellStart"/>
      <w:r w:rsidRPr="00C80ECD">
        <w:rPr>
          <w:rFonts w:ascii="Book Antiqua" w:hAnsi="Book Antiqua" w:cstheme="majorHAnsi"/>
          <w:color w:val="1C1C1C"/>
        </w:rPr>
        <w:t>Basar</w:t>
      </w:r>
      <w:proofErr w:type="spellEnd"/>
      <w:r w:rsidRPr="00C80ECD">
        <w:rPr>
          <w:rFonts w:ascii="Book Antiqua" w:hAnsi="Book Antiqua" w:cstheme="majorHAnsi"/>
          <w:color w:val="1C1C1C"/>
        </w:rPr>
        <w:t xml:space="preserve"> C, </w:t>
      </w:r>
      <w:proofErr w:type="spellStart"/>
      <w:r w:rsidRPr="00C80ECD">
        <w:rPr>
          <w:rFonts w:ascii="Book Antiqua" w:hAnsi="Book Antiqua" w:cstheme="majorHAnsi"/>
          <w:color w:val="1C1C1C"/>
        </w:rPr>
        <w:t>Gungor</w:t>
      </w:r>
      <w:proofErr w:type="spellEnd"/>
      <w:r w:rsidRPr="00C80ECD">
        <w:rPr>
          <w:rFonts w:ascii="Book Antiqua" w:hAnsi="Book Antiqua" w:cstheme="majorHAnsi"/>
          <w:color w:val="1C1C1C"/>
        </w:rPr>
        <w:t xml:space="preserve"> A, </w:t>
      </w:r>
      <w:proofErr w:type="spellStart"/>
      <w:r w:rsidRPr="00C80ECD">
        <w:rPr>
          <w:rFonts w:ascii="Book Antiqua" w:hAnsi="Book Antiqua" w:cstheme="majorHAnsi"/>
          <w:color w:val="1C1C1C"/>
        </w:rPr>
        <w:t>Onder</w:t>
      </w:r>
      <w:proofErr w:type="spellEnd"/>
      <w:r w:rsidRPr="00C80ECD">
        <w:rPr>
          <w:rFonts w:ascii="Book Antiqua" w:hAnsi="Book Antiqua" w:cstheme="majorHAnsi"/>
          <w:color w:val="1C1C1C"/>
        </w:rPr>
        <w:t xml:space="preserve"> E. Mean platelet volume in patients with non-alcoholic fatty liver disease. </w:t>
      </w:r>
      <w:r w:rsidRPr="00C80ECD">
        <w:rPr>
          <w:rFonts w:ascii="Book Antiqua" w:hAnsi="Book Antiqua" w:cstheme="majorHAnsi"/>
          <w:i/>
          <w:iCs/>
          <w:color w:val="1C1C1C"/>
        </w:rPr>
        <w:t>Platelets</w:t>
      </w:r>
      <w:r w:rsidRPr="00C80ECD">
        <w:rPr>
          <w:rFonts w:ascii="Book Antiqua" w:hAnsi="Book Antiqua" w:cstheme="majorHAnsi"/>
          <w:color w:val="1C1C1C"/>
        </w:rPr>
        <w:t> 2010; </w:t>
      </w:r>
      <w:r w:rsidRPr="00C80ECD">
        <w:rPr>
          <w:rFonts w:ascii="Book Antiqua" w:hAnsi="Book Antiqua" w:cstheme="majorHAnsi"/>
          <w:b/>
          <w:bCs/>
          <w:color w:val="1C1C1C"/>
        </w:rPr>
        <w:t>21</w:t>
      </w:r>
      <w:r w:rsidRPr="00C80ECD">
        <w:rPr>
          <w:rFonts w:ascii="Book Antiqua" w:hAnsi="Book Antiqua" w:cstheme="majorHAnsi"/>
          <w:color w:val="1C1C1C"/>
        </w:rPr>
        <w:t>: 29-32 [PMID: 19947902 DOI: 10.3109/09537100903391023]</w:t>
      </w:r>
    </w:p>
    <w:p w14:paraId="200B4E44" w14:textId="5462ECC7" w:rsidR="00C80ECD" w:rsidRPr="00C80ECD" w:rsidRDefault="00C80ECD" w:rsidP="00C80ECD">
      <w:pPr>
        <w:pStyle w:val="ListParagraph"/>
        <w:numPr>
          <w:ilvl w:val="0"/>
          <w:numId w:val="5"/>
        </w:numPr>
        <w:autoSpaceDE w:val="0"/>
        <w:autoSpaceDN w:val="0"/>
        <w:adjustRightInd w:val="0"/>
        <w:snapToGrid w:val="0"/>
        <w:spacing w:line="360" w:lineRule="auto"/>
        <w:ind w:firstLineChars="0"/>
        <w:outlineLvl w:val="0"/>
        <w:rPr>
          <w:rFonts w:ascii="Book Antiqua" w:hAnsi="Book Antiqua" w:cstheme="majorHAnsi"/>
          <w:color w:val="1C1C1C"/>
        </w:rPr>
      </w:pPr>
      <w:proofErr w:type="spellStart"/>
      <w:r w:rsidRPr="00C80ECD">
        <w:rPr>
          <w:rFonts w:ascii="Book Antiqua" w:hAnsi="Book Antiqua" w:cstheme="majorHAnsi"/>
          <w:b/>
          <w:bCs/>
          <w:color w:val="1C1C1C"/>
        </w:rPr>
        <w:t>Kilciler</w:t>
      </w:r>
      <w:proofErr w:type="spellEnd"/>
      <w:r w:rsidRPr="00C80ECD">
        <w:rPr>
          <w:rFonts w:ascii="Book Antiqua" w:hAnsi="Book Antiqua" w:cstheme="majorHAnsi"/>
          <w:b/>
          <w:bCs/>
          <w:color w:val="1C1C1C"/>
        </w:rPr>
        <w:t xml:space="preserve"> G</w:t>
      </w:r>
      <w:r w:rsidRPr="00C80ECD">
        <w:rPr>
          <w:rFonts w:ascii="Book Antiqua" w:hAnsi="Book Antiqua" w:cstheme="majorHAnsi"/>
          <w:color w:val="1C1C1C"/>
        </w:rPr>
        <w:t xml:space="preserve">, </w:t>
      </w:r>
      <w:proofErr w:type="spellStart"/>
      <w:r w:rsidRPr="00C80ECD">
        <w:rPr>
          <w:rFonts w:ascii="Book Antiqua" w:hAnsi="Book Antiqua" w:cstheme="majorHAnsi"/>
          <w:color w:val="1C1C1C"/>
        </w:rPr>
        <w:t>Genc</w:t>
      </w:r>
      <w:proofErr w:type="spellEnd"/>
      <w:r w:rsidRPr="00C80ECD">
        <w:rPr>
          <w:rFonts w:ascii="Book Antiqua" w:hAnsi="Book Antiqua" w:cstheme="majorHAnsi"/>
          <w:color w:val="1C1C1C"/>
        </w:rPr>
        <w:t xml:space="preserve"> H, </w:t>
      </w:r>
      <w:proofErr w:type="spellStart"/>
      <w:r w:rsidRPr="00C80ECD">
        <w:rPr>
          <w:rFonts w:ascii="Book Antiqua" w:hAnsi="Book Antiqua" w:cstheme="majorHAnsi"/>
          <w:color w:val="1C1C1C"/>
        </w:rPr>
        <w:t>Tapan</w:t>
      </w:r>
      <w:proofErr w:type="spellEnd"/>
      <w:r w:rsidRPr="00C80ECD">
        <w:rPr>
          <w:rFonts w:ascii="Book Antiqua" w:hAnsi="Book Antiqua" w:cstheme="majorHAnsi"/>
          <w:color w:val="1C1C1C"/>
        </w:rPr>
        <w:t xml:space="preserve"> S, </w:t>
      </w:r>
      <w:proofErr w:type="spellStart"/>
      <w:r w:rsidRPr="00C80ECD">
        <w:rPr>
          <w:rFonts w:ascii="Book Antiqua" w:hAnsi="Book Antiqua" w:cstheme="majorHAnsi"/>
          <w:color w:val="1C1C1C"/>
        </w:rPr>
        <w:t>Ors</w:t>
      </w:r>
      <w:proofErr w:type="spellEnd"/>
      <w:r w:rsidRPr="00C80ECD">
        <w:rPr>
          <w:rFonts w:ascii="Book Antiqua" w:hAnsi="Book Antiqua" w:cstheme="majorHAnsi"/>
          <w:color w:val="1C1C1C"/>
        </w:rPr>
        <w:t xml:space="preserve"> F, Kara M, </w:t>
      </w:r>
      <w:proofErr w:type="spellStart"/>
      <w:r w:rsidRPr="00C80ECD">
        <w:rPr>
          <w:rFonts w:ascii="Book Antiqua" w:hAnsi="Book Antiqua" w:cstheme="majorHAnsi"/>
          <w:color w:val="1C1C1C"/>
        </w:rPr>
        <w:t>Karadurmus</w:t>
      </w:r>
      <w:proofErr w:type="spellEnd"/>
      <w:r w:rsidRPr="00C80ECD">
        <w:rPr>
          <w:rFonts w:ascii="Book Antiqua" w:hAnsi="Book Antiqua" w:cstheme="majorHAnsi"/>
          <w:color w:val="1C1C1C"/>
        </w:rPr>
        <w:t xml:space="preserve"> N, </w:t>
      </w:r>
      <w:proofErr w:type="spellStart"/>
      <w:r w:rsidRPr="00C80ECD">
        <w:rPr>
          <w:rFonts w:ascii="Book Antiqua" w:hAnsi="Book Antiqua" w:cstheme="majorHAnsi"/>
          <w:color w:val="1C1C1C"/>
        </w:rPr>
        <w:t>Ercin</w:t>
      </w:r>
      <w:proofErr w:type="spellEnd"/>
      <w:r w:rsidRPr="00C80ECD">
        <w:rPr>
          <w:rFonts w:ascii="Book Antiqua" w:hAnsi="Book Antiqua" w:cstheme="majorHAnsi"/>
          <w:color w:val="1C1C1C"/>
        </w:rPr>
        <w:t xml:space="preserve"> CN, </w:t>
      </w:r>
      <w:proofErr w:type="spellStart"/>
      <w:r w:rsidRPr="00C80ECD">
        <w:rPr>
          <w:rFonts w:ascii="Book Antiqua" w:hAnsi="Book Antiqua" w:cstheme="majorHAnsi"/>
          <w:color w:val="1C1C1C"/>
        </w:rPr>
        <w:t>Karslioglu</w:t>
      </w:r>
      <w:proofErr w:type="spellEnd"/>
      <w:r w:rsidRPr="00C80ECD">
        <w:rPr>
          <w:rFonts w:ascii="Book Antiqua" w:hAnsi="Book Antiqua" w:cstheme="majorHAnsi"/>
          <w:color w:val="1C1C1C"/>
        </w:rPr>
        <w:t xml:space="preserve"> Y, </w:t>
      </w:r>
      <w:proofErr w:type="spellStart"/>
      <w:r w:rsidRPr="00C80ECD">
        <w:rPr>
          <w:rFonts w:ascii="Book Antiqua" w:hAnsi="Book Antiqua" w:cstheme="majorHAnsi"/>
          <w:color w:val="1C1C1C"/>
        </w:rPr>
        <w:t>Kilic</w:t>
      </w:r>
      <w:proofErr w:type="spellEnd"/>
      <w:r w:rsidRPr="00C80ECD">
        <w:rPr>
          <w:rFonts w:ascii="Book Antiqua" w:hAnsi="Book Antiqua" w:cstheme="majorHAnsi"/>
          <w:color w:val="1C1C1C"/>
        </w:rPr>
        <w:t xml:space="preserve"> S, </w:t>
      </w:r>
      <w:proofErr w:type="spellStart"/>
      <w:r w:rsidRPr="00C80ECD">
        <w:rPr>
          <w:rFonts w:ascii="Book Antiqua" w:hAnsi="Book Antiqua" w:cstheme="majorHAnsi"/>
          <w:color w:val="1C1C1C"/>
        </w:rPr>
        <w:t>Bagci</w:t>
      </w:r>
      <w:proofErr w:type="spellEnd"/>
      <w:r w:rsidRPr="00C80ECD">
        <w:rPr>
          <w:rFonts w:ascii="Book Antiqua" w:hAnsi="Book Antiqua" w:cstheme="majorHAnsi"/>
          <w:color w:val="1C1C1C"/>
        </w:rPr>
        <w:t xml:space="preserve"> S, Erbil MK, </w:t>
      </w:r>
      <w:proofErr w:type="spellStart"/>
      <w:r w:rsidRPr="00C80ECD">
        <w:rPr>
          <w:rFonts w:ascii="Book Antiqua" w:hAnsi="Book Antiqua" w:cstheme="majorHAnsi"/>
          <w:color w:val="1C1C1C"/>
        </w:rPr>
        <w:t>Dogru</w:t>
      </w:r>
      <w:proofErr w:type="spellEnd"/>
      <w:r w:rsidRPr="00C80ECD">
        <w:rPr>
          <w:rFonts w:ascii="Book Antiqua" w:hAnsi="Book Antiqua" w:cstheme="majorHAnsi"/>
          <w:color w:val="1C1C1C"/>
        </w:rPr>
        <w:t xml:space="preserve"> T. Mean platelet volume and its relationship with carotid atherosclerosis in subjects with non-alcoholic fatty liver disease. </w:t>
      </w:r>
      <w:r w:rsidRPr="00C80ECD">
        <w:rPr>
          <w:rFonts w:ascii="Book Antiqua" w:hAnsi="Book Antiqua" w:cstheme="majorHAnsi"/>
          <w:i/>
          <w:iCs/>
          <w:color w:val="1C1C1C"/>
        </w:rPr>
        <w:t xml:space="preserve">Ups J Med </w:t>
      </w:r>
      <w:proofErr w:type="spellStart"/>
      <w:r w:rsidRPr="00C80ECD">
        <w:rPr>
          <w:rFonts w:ascii="Book Antiqua" w:hAnsi="Book Antiqua" w:cstheme="majorHAnsi"/>
          <w:i/>
          <w:iCs/>
          <w:color w:val="1C1C1C"/>
        </w:rPr>
        <w:t>Sci</w:t>
      </w:r>
      <w:proofErr w:type="spellEnd"/>
      <w:r w:rsidRPr="00C80ECD">
        <w:rPr>
          <w:rFonts w:ascii="Book Antiqua" w:hAnsi="Book Antiqua" w:cstheme="majorHAnsi"/>
          <w:color w:val="1C1C1C"/>
        </w:rPr>
        <w:t> 2010; </w:t>
      </w:r>
      <w:r w:rsidRPr="00C80ECD">
        <w:rPr>
          <w:rFonts w:ascii="Book Antiqua" w:hAnsi="Book Antiqua" w:cstheme="majorHAnsi"/>
          <w:b/>
          <w:bCs/>
          <w:color w:val="1C1C1C"/>
        </w:rPr>
        <w:t>115</w:t>
      </w:r>
      <w:r w:rsidRPr="00C80ECD">
        <w:rPr>
          <w:rFonts w:ascii="Book Antiqua" w:hAnsi="Book Antiqua" w:cstheme="majorHAnsi"/>
          <w:color w:val="1C1C1C"/>
        </w:rPr>
        <w:t>: 253-259 [PMID: 20731535 DOI: 10.3109/03009734.2010.500062]</w:t>
      </w:r>
    </w:p>
    <w:p w14:paraId="6CC659F2" w14:textId="24BAB142" w:rsidR="00C80ECD" w:rsidRPr="00C80ECD" w:rsidRDefault="00C80ECD" w:rsidP="00C80ECD">
      <w:pPr>
        <w:pStyle w:val="ListParagraph"/>
        <w:numPr>
          <w:ilvl w:val="0"/>
          <w:numId w:val="5"/>
        </w:numPr>
        <w:autoSpaceDE w:val="0"/>
        <w:autoSpaceDN w:val="0"/>
        <w:adjustRightInd w:val="0"/>
        <w:snapToGrid w:val="0"/>
        <w:spacing w:line="360" w:lineRule="auto"/>
        <w:ind w:firstLineChars="0"/>
        <w:outlineLvl w:val="0"/>
        <w:rPr>
          <w:rFonts w:ascii="Book Antiqua" w:hAnsi="Book Antiqua" w:cstheme="majorHAnsi"/>
          <w:color w:val="1C1C1C"/>
        </w:rPr>
      </w:pPr>
      <w:proofErr w:type="spellStart"/>
      <w:r w:rsidRPr="00C80ECD">
        <w:rPr>
          <w:rFonts w:ascii="Book Antiqua" w:hAnsi="Book Antiqua" w:cstheme="majorHAnsi"/>
          <w:b/>
          <w:bCs/>
          <w:color w:val="1C1C1C"/>
        </w:rPr>
        <w:t>Arslan</w:t>
      </w:r>
      <w:proofErr w:type="spellEnd"/>
      <w:r w:rsidRPr="00C80ECD">
        <w:rPr>
          <w:rFonts w:ascii="Book Antiqua" w:hAnsi="Book Antiqua" w:cstheme="majorHAnsi"/>
          <w:b/>
          <w:bCs/>
          <w:color w:val="1C1C1C"/>
        </w:rPr>
        <w:t xml:space="preserve"> N</w:t>
      </w:r>
      <w:r w:rsidRPr="00C80ECD">
        <w:rPr>
          <w:rFonts w:ascii="Book Antiqua" w:hAnsi="Book Antiqua" w:cstheme="majorHAnsi"/>
          <w:color w:val="1C1C1C"/>
        </w:rPr>
        <w:t xml:space="preserve">, </w:t>
      </w:r>
      <w:proofErr w:type="spellStart"/>
      <w:r w:rsidRPr="00C80ECD">
        <w:rPr>
          <w:rFonts w:ascii="Book Antiqua" w:hAnsi="Book Antiqua" w:cstheme="majorHAnsi"/>
          <w:color w:val="1C1C1C"/>
        </w:rPr>
        <w:t>Makay</w:t>
      </w:r>
      <w:proofErr w:type="spellEnd"/>
      <w:r w:rsidRPr="00C80ECD">
        <w:rPr>
          <w:rFonts w:ascii="Book Antiqua" w:hAnsi="Book Antiqua" w:cstheme="majorHAnsi"/>
          <w:color w:val="1C1C1C"/>
        </w:rPr>
        <w:t xml:space="preserve"> B. Mean platelet volume in obese adolescents with nonalcoholic fatty liver disease. </w:t>
      </w:r>
      <w:r w:rsidRPr="00C80ECD">
        <w:rPr>
          <w:rFonts w:ascii="Book Antiqua" w:hAnsi="Book Antiqua" w:cstheme="majorHAnsi"/>
          <w:i/>
          <w:iCs/>
          <w:color w:val="1C1C1C"/>
        </w:rPr>
        <w:t xml:space="preserve">J </w:t>
      </w:r>
      <w:proofErr w:type="spellStart"/>
      <w:r w:rsidRPr="00C80ECD">
        <w:rPr>
          <w:rFonts w:ascii="Book Antiqua" w:hAnsi="Book Antiqua" w:cstheme="majorHAnsi"/>
          <w:i/>
          <w:iCs/>
          <w:color w:val="1C1C1C"/>
        </w:rPr>
        <w:t>Pediatr</w:t>
      </w:r>
      <w:proofErr w:type="spellEnd"/>
      <w:r w:rsidRPr="00C80ECD">
        <w:rPr>
          <w:rFonts w:ascii="Book Antiqua" w:hAnsi="Book Antiqua" w:cstheme="majorHAnsi"/>
          <w:i/>
          <w:iCs/>
          <w:color w:val="1C1C1C"/>
        </w:rPr>
        <w:t xml:space="preserve"> </w:t>
      </w:r>
      <w:proofErr w:type="spellStart"/>
      <w:r w:rsidRPr="00C80ECD">
        <w:rPr>
          <w:rFonts w:ascii="Book Antiqua" w:hAnsi="Book Antiqua" w:cstheme="majorHAnsi"/>
          <w:i/>
          <w:iCs/>
          <w:color w:val="1C1C1C"/>
        </w:rPr>
        <w:t>Endocrinol</w:t>
      </w:r>
      <w:proofErr w:type="spellEnd"/>
      <w:r w:rsidRPr="00C80ECD">
        <w:rPr>
          <w:rFonts w:ascii="Book Antiqua" w:hAnsi="Book Antiqua" w:cstheme="majorHAnsi"/>
          <w:i/>
          <w:iCs/>
          <w:color w:val="1C1C1C"/>
        </w:rPr>
        <w:t xml:space="preserve"> </w:t>
      </w:r>
      <w:proofErr w:type="spellStart"/>
      <w:r w:rsidRPr="00C80ECD">
        <w:rPr>
          <w:rFonts w:ascii="Book Antiqua" w:hAnsi="Book Antiqua" w:cstheme="majorHAnsi"/>
          <w:i/>
          <w:iCs/>
          <w:color w:val="1C1C1C"/>
        </w:rPr>
        <w:t>Metab</w:t>
      </w:r>
      <w:proofErr w:type="spellEnd"/>
      <w:r w:rsidRPr="00C80ECD">
        <w:rPr>
          <w:rFonts w:ascii="Book Antiqua" w:hAnsi="Book Antiqua" w:cstheme="majorHAnsi"/>
          <w:color w:val="1C1C1C"/>
        </w:rPr>
        <w:t> 2010; </w:t>
      </w:r>
      <w:r w:rsidRPr="00C80ECD">
        <w:rPr>
          <w:rFonts w:ascii="Book Antiqua" w:hAnsi="Book Antiqua" w:cstheme="majorHAnsi"/>
          <w:b/>
          <w:bCs/>
          <w:color w:val="1C1C1C"/>
        </w:rPr>
        <w:t>23</w:t>
      </w:r>
      <w:r w:rsidRPr="00C80ECD">
        <w:rPr>
          <w:rFonts w:ascii="Book Antiqua" w:hAnsi="Book Antiqua" w:cstheme="majorHAnsi"/>
          <w:color w:val="1C1C1C"/>
        </w:rPr>
        <w:t>: 807-813 [PMID: 21073123]</w:t>
      </w:r>
    </w:p>
    <w:p w14:paraId="1075918D" w14:textId="612C6456" w:rsidR="00C80ECD" w:rsidRPr="00C80ECD" w:rsidRDefault="00C80ECD" w:rsidP="00C80ECD">
      <w:pPr>
        <w:pStyle w:val="ListParagraph"/>
        <w:numPr>
          <w:ilvl w:val="0"/>
          <w:numId w:val="5"/>
        </w:numPr>
        <w:autoSpaceDE w:val="0"/>
        <w:autoSpaceDN w:val="0"/>
        <w:adjustRightInd w:val="0"/>
        <w:snapToGrid w:val="0"/>
        <w:spacing w:line="360" w:lineRule="auto"/>
        <w:ind w:firstLineChars="0"/>
        <w:outlineLvl w:val="0"/>
        <w:rPr>
          <w:rFonts w:ascii="Book Antiqua" w:hAnsi="Book Antiqua" w:cstheme="majorHAnsi"/>
          <w:color w:val="1C1C1C"/>
        </w:rPr>
      </w:pPr>
      <w:proofErr w:type="spellStart"/>
      <w:r w:rsidRPr="00C80ECD">
        <w:rPr>
          <w:rFonts w:ascii="Book Antiqua" w:hAnsi="Book Antiqua" w:cstheme="majorHAnsi"/>
          <w:b/>
          <w:bCs/>
          <w:color w:val="1C1C1C"/>
        </w:rPr>
        <w:t>Celikbilek</w:t>
      </w:r>
      <w:proofErr w:type="spellEnd"/>
      <w:r w:rsidRPr="00C80ECD">
        <w:rPr>
          <w:rFonts w:ascii="Book Antiqua" w:hAnsi="Book Antiqua" w:cstheme="majorHAnsi"/>
          <w:b/>
          <w:bCs/>
          <w:color w:val="1C1C1C"/>
        </w:rPr>
        <w:t xml:space="preserve"> M</w:t>
      </w:r>
      <w:r w:rsidRPr="00C80ECD">
        <w:rPr>
          <w:rFonts w:ascii="Book Antiqua" w:hAnsi="Book Antiqua" w:cstheme="majorHAnsi"/>
          <w:color w:val="1C1C1C"/>
        </w:rPr>
        <w:t xml:space="preserve">, </w:t>
      </w:r>
      <w:proofErr w:type="spellStart"/>
      <w:r w:rsidRPr="00C80ECD">
        <w:rPr>
          <w:rFonts w:ascii="Book Antiqua" w:hAnsi="Book Antiqua" w:cstheme="majorHAnsi"/>
          <w:color w:val="1C1C1C"/>
        </w:rPr>
        <w:t>Gürsoy</w:t>
      </w:r>
      <w:proofErr w:type="spellEnd"/>
      <w:r w:rsidRPr="00C80ECD">
        <w:rPr>
          <w:rFonts w:ascii="Book Antiqua" w:hAnsi="Book Antiqua" w:cstheme="majorHAnsi"/>
          <w:color w:val="1C1C1C"/>
        </w:rPr>
        <w:t xml:space="preserve"> S, </w:t>
      </w:r>
      <w:proofErr w:type="spellStart"/>
      <w:r w:rsidRPr="00C80ECD">
        <w:rPr>
          <w:rFonts w:ascii="Book Antiqua" w:hAnsi="Book Antiqua" w:cstheme="majorHAnsi"/>
          <w:color w:val="1C1C1C"/>
        </w:rPr>
        <w:t>Deniz</w:t>
      </w:r>
      <w:proofErr w:type="spellEnd"/>
      <w:r w:rsidRPr="00C80ECD">
        <w:rPr>
          <w:rFonts w:ascii="Book Antiqua" w:hAnsi="Book Antiqua" w:cstheme="majorHAnsi"/>
          <w:color w:val="1C1C1C"/>
        </w:rPr>
        <w:t xml:space="preserve"> K, </w:t>
      </w:r>
      <w:proofErr w:type="spellStart"/>
      <w:r w:rsidRPr="00C80ECD">
        <w:rPr>
          <w:rFonts w:ascii="Book Antiqua" w:hAnsi="Book Antiqua" w:cstheme="majorHAnsi"/>
          <w:color w:val="1C1C1C"/>
        </w:rPr>
        <w:t>Karaman</w:t>
      </w:r>
      <w:proofErr w:type="spellEnd"/>
      <w:r w:rsidRPr="00C80ECD">
        <w:rPr>
          <w:rFonts w:ascii="Book Antiqua" w:hAnsi="Book Antiqua" w:cstheme="majorHAnsi"/>
          <w:color w:val="1C1C1C"/>
        </w:rPr>
        <w:t xml:space="preserve"> A, </w:t>
      </w:r>
      <w:proofErr w:type="spellStart"/>
      <w:r w:rsidRPr="00C80ECD">
        <w:rPr>
          <w:rFonts w:ascii="Book Antiqua" w:hAnsi="Book Antiqua" w:cstheme="majorHAnsi"/>
          <w:color w:val="1C1C1C"/>
        </w:rPr>
        <w:t>Zararsiz</w:t>
      </w:r>
      <w:proofErr w:type="spellEnd"/>
      <w:r w:rsidRPr="00C80ECD">
        <w:rPr>
          <w:rFonts w:ascii="Book Antiqua" w:hAnsi="Book Antiqua" w:cstheme="majorHAnsi"/>
          <w:color w:val="1C1C1C"/>
        </w:rPr>
        <w:t xml:space="preserve"> G, </w:t>
      </w:r>
      <w:proofErr w:type="spellStart"/>
      <w:r w:rsidRPr="00C80ECD">
        <w:rPr>
          <w:rFonts w:ascii="Book Antiqua" w:hAnsi="Book Antiqua" w:cstheme="majorHAnsi"/>
          <w:color w:val="1C1C1C"/>
        </w:rPr>
        <w:t>Yurci</w:t>
      </w:r>
      <w:proofErr w:type="spellEnd"/>
      <w:r w:rsidRPr="00C80ECD">
        <w:rPr>
          <w:rFonts w:ascii="Book Antiqua" w:hAnsi="Book Antiqua" w:cstheme="majorHAnsi"/>
          <w:color w:val="1C1C1C"/>
        </w:rPr>
        <w:t xml:space="preserve"> A. Mean platelet volume in biopsy-proven non-alcoholic fatty liver disease. </w:t>
      </w:r>
      <w:r w:rsidRPr="00C80ECD">
        <w:rPr>
          <w:rFonts w:ascii="Book Antiqua" w:hAnsi="Book Antiqua" w:cstheme="majorHAnsi"/>
          <w:i/>
          <w:iCs/>
          <w:color w:val="1C1C1C"/>
        </w:rPr>
        <w:t>Platelets</w:t>
      </w:r>
      <w:r w:rsidRPr="00C80ECD">
        <w:rPr>
          <w:rFonts w:ascii="Book Antiqua" w:hAnsi="Book Antiqua" w:cstheme="majorHAnsi"/>
          <w:color w:val="1C1C1C"/>
        </w:rPr>
        <w:t> 2013; </w:t>
      </w:r>
      <w:r w:rsidRPr="00C80ECD">
        <w:rPr>
          <w:rFonts w:ascii="Book Antiqua" w:hAnsi="Book Antiqua" w:cstheme="majorHAnsi"/>
          <w:b/>
          <w:bCs/>
          <w:color w:val="1C1C1C"/>
        </w:rPr>
        <w:t>24</w:t>
      </w:r>
      <w:r w:rsidRPr="00C80ECD">
        <w:rPr>
          <w:rFonts w:ascii="Book Antiqua" w:hAnsi="Book Antiqua" w:cstheme="majorHAnsi"/>
          <w:color w:val="1C1C1C"/>
        </w:rPr>
        <w:t>: 194-199 [PMID: 22646469 DOI: 10.3109/09537104.2012.688898]</w:t>
      </w:r>
    </w:p>
    <w:p w14:paraId="095D92A3" w14:textId="79EAFADB" w:rsidR="00C80ECD" w:rsidRPr="00C80ECD" w:rsidRDefault="00C80ECD" w:rsidP="00C80ECD">
      <w:pPr>
        <w:pStyle w:val="ListParagraph"/>
        <w:numPr>
          <w:ilvl w:val="0"/>
          <w:numId w:val="5"/>
        </w:numPr>
        <w:autoSpaceDE w:val="0"/>
        <w:autoSpaceDN w:val="0"/>
        <w:adjustRightInd w:val="0"/>
        <w:snapToGrid w:val="0"/>
        <w:spacing w:line="360" w:lineRule="auto"/>
        <w:ind w:firstLineChars="0"/>
        <w:outlineLvl w:val="0"/>
        <w:rPr>
          <w:rFonts w:ascii="Book Antiqua" w:hAnsi="Book Antiqua" w:cstheme="majorHAnsi"/>
          <w:color w:val="1C1C1C"/>
        </w:rPr>
      </w:pPr>
      <w:r w:rsidRPr="00C80ECD">
        <w:rPr>
          <w:rFonts w:ascii="Book Antiqua" w:hAnsi="Book Antiqua" w:cstheme="majorHAnsi"/>
          <w:b/>
          <w:bCs/>
          <w:color w:val="1C1C1C"/>
        </w:rPr>
        <w:t>Inagaki N</w:t>
      </w:r>
      <w:r w:rsidRPr="00C80ECD">
        <w:rPr>
          <w:rFonts w:ascii="Book Antiqua" w:hAnsi="Book Antiqua" w:cstheme="majorHAnsi"/>
          <w:color w:val="1C1C1C"/>
        </w:rPr>
        <w:t>, Kibata K, Tamaki T, Shimizu T, Nomura S. Prognostic impact of the mean platelet volume/platelet count ratio in terms of survival in advanced non-small cell lung cancer. </w:t>
      </w:r>
      <w:r w:rsidRPr="00C80ECD">
        <w:rPr>
          <w:rFonts w:ascii="Book Antiqua" w:hAnsi="Book Antiqua" w:cstheme="majorHAnsi"/>
          <w:i/>
          <w:iCs/>
          <w:color w:val="1C1C1C"/>
        </w:rPr>
        <w:t>Lung Cancer</w:t>
      </w:r>
      <w:r w:rsidRPr="00C80ECD">
        <w:rPr>
          <w:rFonts w:ascii="Book Antiqua" w:hAnsi="Book Antiqua" w:cstheme="majorHAnsi"/>
          <w:color w:val="1C1C1C"/>
        </w:rPr>
        <w:t> 2014; </w:t>
      </w:r>
      <w:r w:rsidRPr="00C80ECD">
        <w:rPr>
          <w:rFonts w:ascii="Book Antiqua" w:hAnsi="Book Antiqua" w:cstheme="majorHAnsi"/>
          <w:b/>
          <w:bCs/>
          <w:color w:val="1C1C1C"/>
        </w:rPr>
        <w:t>83</w:t>
      </w:r>
      <w:r w:rsidRPr="00C80ECD">
        <w:rPr>
          <w:rFonts w:ascii="Book Antiqua" w:hAnsi="Book Antiqua" w:cstheme="majorHAnsi"/>
          <w:color w:val="1C1C1C"/>
        </w:rPr>
        <w:t>: 97-101 [PMID: 24189108 DOI: 10.1016/j.lungcan.2013.08.020]</w:t>
      </w:r>
    </w:p>
    <w:p w14:paraId="65CF2478" w14:textId="1E33C23A" w:rsidR="00C80ECD" w:rsidRPr="00C80ECD" w:rsidRDefault="00C80ECD" w:rsidP="00C80ECD">
      <w:pPr>
        <w:pStyle w:val="ListParagraph"/>
        <w:numPr>
          <w:ilvl w:val="0"/>
          <w:numId w:val="5"/>
        </w:numPr>
        <w:autoSpaceDE w:val="0"/>
        <w:autoSpaceDN w:val="0"/>
        <w:adjustRightInd w:val="0"/>
        <w:snapToGrid w:val="0"/>
        <w:spacing w:line="360" w:lineRule="auto"/>
        <w:ind w:firstLineChars="0"/>
        <w:outlineLvl w:val="0"/>
        <w:rPr>
          <w:rFonts w:ascii="Book Antiqua" w:hAnsi="Book Antiqua" w:cstheme="majorHAnsi"/>
          <w:color w:val="1C1C1C"/>
        </w:rPr>
      </w:pPr>
      <w:r w:rsidRPr="00C80ECD">
        <w:rPr>
          <w:rFonts w:ascii="Book Antiqua" w:hAnsi="Book Antiqua" w:cstheme="majorHAnsi"/>
          <w:b/>
          <w:bCs/>
          <w:color w:val="1C1C1C"/>
        </w:rPr>
        <w:t>Cho SY</w:t>
      </w:r>
      <w:r w:rsidRPr="00C80ECD">
        <w:rPr>
          <w:rFonts w:ascii="Book Antiqua" w:hAnsi="Book Antiqua" w:cstheme="majorHAnsi"/>
          <w:color w:val="1C1C1C"/>
        </w:rPr>
        <w:t xml:space="preserve">, Yang JJ, You E, Kim BH, Shim J, Lee HJ, Lee WI, Suh JT, Park TS. Mean platelet volume/platelet count ratio in hepatocellular </w:t>
      </w:r>
      <w:r w:rsidRPr="00C80ECD">
        <w:rPr>
          <w:rFonts w:ascii="Book Antiqua" w:hAnsi="Book Antiqua" w:cstheme="majorHAnsi"/>
          <w:color w:val="1C1C1C"/>
        </w:rPr>
        <w:lastRenderedPageBreak/>
        <w:t>carcinoma. </w:t>
      </w:r>
      <w:r w:rsidRPr="00C80ECD">
        <w:rPr>
          <w:rFonts w:ascii="Book Antiqua" w:hAnsi="Book Antiqua" w:cstheme="majorHAnsi"/>
          <w:i/>
          <w:iCs/>
          <w:color w:val="1C1C1C"/>
        </w:rPr>
        <w:t>Platelets</w:t>
      </w:r>
      <w:r w:rsidRPr="00C80ECD">
        <w:rPr>
          <w:rFonts w:ascii="Book Antiqua" w:hAnsi="Book Antiqua" w:cstheme="majorHAnsi"/>
          <w:color w:val="1C1C1C"/>
        </w:rPr>
        <w:t> 2013; </w:t>
      </w:r>
      <w:r w:rsidRPr="00C80ECD">
        <w:rPr>
          <w:rFonts w:ascii="Book Antiqua" w:hAnsi="Book Antiqua" w:cstheme="majorHAnsi"/>
          <w:b/>
          <w:bCs/>
          <w:color w:val="1C1C1C"/>
        </w:rPr>
        <w:t>24</w:t>
      </w:r>
      <w:r w:rsidRPr="00C80ECD">
        <w:rPr>
          <w:rFonts w:ascii="Book Antiqua" w:hAnsi="Book Antiqua" w:cstheme="majorHAnsi"/>
          <w:color w:val="1C1C1C"/>
        </w:rPr>
        <w:t>: 375-377 [PMID: 22835043 DOI: 10.3109/09537104.2012.701028]</w:t>
      </w:r>
    </w:p>
    <w:p w14:paraId="56B704B5" w14:textId="1B9C9152" w:rsidR="00C80ECD" w:rsidRPr="00C80ECD" w:rsidRDefault="00C80ECD" w:rsidP="00C80ECD">
      <w:pPr>
        <w:pStyle w:val="ListParagraph"/>
        <w:numPr>
          <w:ilvl w:val="0"/>
          <w:numId w:val="5"/>
        </w:numPr>
        <w:autoSpaceDE w:val="0"/>
        <w:autoSpaceDN w:val="0"/>
        <w:adjustRightInd w:val="0"/>
        <w:snapToGrid w:val="0"/>
        <w:spacing w:line="360" w:lineRule="auto"/>
        <w:ind w:firstLineChars="0"/>
        <w:outlineLvl w:val="0"/>
        <w:rPr>
          <w:rFonts w:ascii="Book Antiqua" w:hAnsi="Book Antiqua" w:cstheme="majorHAnsi"/>
          <w:color w:val="1C1C1C"/>
        </w:rPr>
      </w:pPr>
      <w:r w:rsidRPr="00C80ECD">
        <w:rPr>
          <w:rFonts w:ascii="Book Antiqua" w:hAnsi="Book Antiqua" w:cstheme="majorHAnsi"/>
          <w:b/>
          <w:bCs/>
          <w:color w:val="1C1C1C"/>
        </w:rPr>
        <w:t>Kurt M</w:t>
      </w:r>
      <w:r w:rsidRPr="00C80ECD">
        <w:rPr>
          <w:rFonts w:ascii="Book Antiqua" w:hAnsi="Book Antiqua" w:cstheme="majorHAnsi"/>
          <w:color w:val="1C1C1C"/>
        </w:rPr>
        <w:t xml:space="preserve">, </w:t>
      </w:r>
      <w:proofErr w:type="spellStart"/>
      <w:r w:rsidRPr="00C80ECD">
        <w:rPr>
          <w:rFonts w:ascii="Book Antiqua" w:hAnsi="Book Antiqua" w:cstheme="majorHAnsi"/>
          <w:color w:val="1C1C1C"/>
        </w:rPr>
        <w:t>Onal</w:t>
      </w:r>
      <w:proofErr w:type="spellEnd"/>
      <w:r w:rsidRPr="00C80ECD">
        <w:rPr>
          <w:rFonts w:ascii="Book Antiqua" w:hAnsi="Book Antiqua" w:cstheme="majorHAnsi"/>
          <w:color w:val="1C1C1C"/>
        </w:rPr>
        <w:t xml:space="preserve"> IK, </w:t>
      </w:r>
      <w:proofErr w:type="spellStart"/>
      <w:r w:rsidRPr="00C80ECD">
        <w:rPr>
          <w:rFonts w:ascii="Book Antiqua" w:hAnsi="Book Antiqua" w:cstheme="majorHAnsi"/>
          <w:color w:val="1C1C1C"/>
        </w:rPr>
        <w:t>Sayilir</w:t>
      </w:r>
      <w:proofErr w:type="spellEnd"/>
      <w:r w:rsidRPr="00C80ECD">
        <w:rPr>
          <w:rFonts w:ascii="Book Antiqua" w:hAnsi="Book Antiqua" w:cstheme="majorHAnsi"/>
          <w:color w:val="1C1C1C"/>
        </w:rPr>
        <w:t xml:space="preserve"> AY, </w:t>
      </w:r>
      <w:proofErr w:type="spellStart"/>
      <w:r w:rsidRPr="00C80ECD">
        <w:rPr>
          <w:rFonts w:ascii="Book Antiqua" w:hAnsi="Book Antiqua" w:cstheme="majorHAnsi"/>
          <w:color w:val="1C1C1C"/>
        </w:rPr>
        <w:t>Beyazit</w:t>
      </w:r>
      <w:proofErr w:type="spellEnd"/>
      <w:r w:rsidRPr="00C80ECD">
        <w:rPr>
          <w:rFonts w:ascii="Book Antiqua" w:hAnsi="Book Antiqua" w:cstheme="majorHAnsi"/>
          <w:color w:val="1C1C1C"/>
        </w:rPr>
        <w:t xml:space="preserve"> Y, </w:t>
      </w:r>
      <w:proofErr w:type="spellStart"/>
      <w:r w:rsidRPr="00C80ECD">
        <w:rPr>
          <w:rFonts w:ascii="Book Antiqua" w:hAnsi="Book Antiqua" w:cstheme="majorHAnsi"/>
          <w:color w:val="1C1C1C"/>
        </w:rPr>
        <w:t>Oztas</w:t>
      </w:r>
      <w:proofErr w:type="spellEnd"/>
      <w:r w:rsidRPr="00C80ECD">
        <w:rPr>
          <w:rFonts w:ascii="Book Antiqua" w:hAnsi="Book Antiqua" w:cstheme="majorHAnsi"/>
          <w:color w:val="1C1C1C"/>
        </w:rPr>
        <w:t xml:space="preserve"> E, </w:t>
      </w:r>
      <w:proofErr w:type="spellStart"/>
      <w:r w:rsidRPr="00C80ECD">
        <w:rPr>
          <w:rFonts w:ascii="Book Antiqua" w:hAnsi="Book Antiqua" w:cstheme="majorHAnsi"/>
          <w:color w:val="1C1C1C"/>
        </w:rPr>
        <w:t>Kekilli</w:t>
      </w:r>
      <w:proofErr w:type="spellEnd"/>
      <w:r w:rsidRPr="00C80ECD">
        <w:rPr>
          <w:rFonts w:ascii="Book Antiqua" w:hAnsi="Book Antiqua" w:cstheme="majorHAnsi"/>
          <w:color w:val="1C1C1C"/>
        </w:rPr>
        <w:t xml:space="preserve"> M, </w:t>
      </w:r>
      <w:proofErr w:type="spellStart"/>
      <w:r w:rsidRPr="00C80ECD">
        <w:rPr>
          <w:rFonts w:ascii="Book Antiqua" w:hAnsi="Book Antiqua" w:cstheme="majorHAnsi"/>
          <w:color w:val="1C1C1C"/>
        </w:rPr>
        <w:t>Turhan</w:t>
      </w:r>
      <w:proofErr w:type="spellEnd"/>
      <w:r w:rsidRPr="00C80ECD">
        <w:rPr>
          <w:rFonts w:ascii="Book Antiqua" w:hAnsi="Book Antiqua" w:cstheme="majorHAnsi"/>
          <w:color w:val="1C1C1C"/>
        </w:rPr>
        <w:t xml:space="preserve"> N, </w:t>
      </w:r>
      <w:proofErr w:type="spellStart"/>
      <w:r w:rsidRPr="00C80ECD">
        <w:rPr>
          <w:rFonts w:ascii="Book Antiqua" w:hAnsi="Book Antiqua" w:cstheme="majorHAnsi"/>
          <w:color w:val="1C1C1C"/>
        </w:rPr>
        <w:t>Karaman</w:t>
      </w:r>
      <w:proofErr w:type="spellEnd"/>
      <w:r w:rsidRPr="00C80ECD">
        <w:rPr>
          <w:rFonts w:ascii="Book Antiqua" w:hAnsi="Book Antiqua" w:cstheme="majorHAnsi"/>
          <w:color w:val="1C1C1C"/>
        </w:rPr>
        <w:t xml:space="preserve"> K, </w:t>
      </w:r>
      <w:proofErr w:type="spellStart"/>
      <w:r w:rsidRPr="00C80ECD">
        <w:rPr>
          <w:rFonts w:ascii="Book Antiqua" w:hAnsi="Book Antiqua" w:cstheme="majorHAnsi"/>
          <w:color w:val="1C1C1C"/>
        </w:rPr>
        <w:t>Akdogan</w:t>
      </w:r>
      <w:proofErr w:type="spellEnd"/>
      <w:r w:rsidRPr="00C80ECD">
        <w:rPr>
          <w:rFonts w:ascii="Book Antiqua" w:hAnsi="Book Antiqua" w:cstheme="majorHAnsi"/>
          <w:color w:val="1C1C1C"/>
        </w:rPr>
        <w:t xml:space="preserve"> M. The role of mean platelet volume in the diagnosis of hepatocellular carcinoma in patients with chronic liver disease. </w:t>
      </w:r>
      <w:proofErr w:type="spellStart"/>
      <w:r w:rsidRPr="00C80ECD">
        <w:rPr>
          <w:rFonts w:ascii="Book Antiqua" w:hAnsi="Book Antiqua" w:cstheme="majorHAnsi"/>
          <w:i/>
          <w:iCs/>
          <w:color w:val="1C1C1C"/>
        </w:rPr>
        <w:t>Hepatogastroenterology</w:t>
      </w:r>
      <w:proofErr w:type="spellEnd"/>
      <w:r w:rsidRPr="00C80ECD">
        <w:rPr>
          <w:rFonts w:ascii="Book Antiqua" w:hAnsi="Book Antiqua" w:cstheme="majorHAnsi"/>
          <w:color w:val="1C1C1C"/>
        </w:rPr>
        <w:t> 2012; </w:t>
      </w:r>
      <w:r w:rsidRPr="00C80ECD">
        <w:rPr>
          <w:rFonts w:ascii="Book Antiqua" w:hAnsi="Book Antiqua" w:cstheme="majorHAnsi"/>
          <w:b/>
          <w:bCs/>
          <w:color w:val="1C1C1C"/>
        </w:rPr>
        <w:t>59</w:t>
      </w:r>
      <w:r w:rsidRPr="00C80ECD">
        <w:rPr>
          <w:rFonts w:ascii="Book Antiqua" w:hAnsi="Book Antiqua" w:cstheme="majorHAnsi"/>
          <w:color w:val="1C1C1C"/>
        </w:rPr>
        <w:t>: 1580-1582 [PMID: 22683976 DOI: 10.5754/hge10444]</w:t>
      </w:r>
    </w:p>
    <w:p w14:paraId="5B5228C9" w14:textId="6CF425CA" w:rsidR="00BF7494" w:rsidRDefault="005E3A0E" w:rsidP="00C80ECD">
      <w:pPr>
        <w:pStyle w:val="EndNoteBibliography"/>
        <w:adjustRightInd w:val="0"/>
        <w:snapToGrid w:val="0"/>
        <w:spacing w:line="360" w:lineRule="auto"/>
        <w:rPr>
          <w:rFonts w:ascii="Book Antiqua" w:eastAsia="宋体" w:hAnsi="Book Antiqua" w:cstheme="majorHAnsi"/>
          <w:noProof/>
          <w:lang w:eastAsia="zh-CN"/>
        </w:rPr>
      </w:pPr>
      <w:r w:rsidRPr="00C81E24">
        <w:rPr>
          <w:rFonts w:ascii="Book Antiqua" w:hAnsi="Book Antiqua" w:cstheme="majorHAnsi"/>
          <w:color w:val="1C1C1C"/>
        </w:rPr>
        <w:fldChar w:fldCharType="begin"/>
      </w:r>
      <w:r w:rsidR="00194252" w:rsidRPr="00C81E24">
        <w:rPr>
          <w:rFonts w:ascii="Book Antiqua" w:hAnsi="Book Antiqua" w:cstheme="majorHAnsi"/>
          <w:color w:val="1C1C1C"/>
        </w:rPr>
        <w:instrText xml:space="preserve"> ADDIN EN.REFLIST </w:instrText>
      </w:r>
      <w:r w:rsidRPr="00C81E24">
        <w:rPr>
          <w:rFonts w:ascii="Book Antiqua" w:hAnsi="Book Antiqua" w:cstheme="majorHAnsi"/>
          <w:color w:val="1C1C1C"/>
        </w:rPr>
        <w:fldChar w:fldCharType="separate"/>
      </w:r>
      <w:bookmarkStart w:id="157" w:name="OLE_LINK1101"/>
      <w:bookmarkStart w:id="158" w:name="OLE_LINK1100"/>
      <w:bookmarkStart w:id="159" w:name="OLE_LINK1099"/>
    </w:p>
    <w:p w14:paraId="3917C0BA" w14:textId="513E2936" w:rsidR="003573D0" w:rsidRPr="00B05518" w:rsidRDefault="003573D0" w:rsidP="003573D0">
      <w:pPr>
        <w:adjustRightInd w:val="0"/>
        <w:snapToGrid w:val="0"/>
        <w:spacing w:line="360" w:lineRule="auto"/>
        <w:jc w:val="right"/>
        <w:rPr>
          <w:rFonts w:ascii="Book Antiqua" w:hAnsi="Book Antiqua" w:cs="Times New Roman"/>
          <w:b/>
          <w:color w:val="000000"/>
        </w:rPr>
      </w:pPr>
      <w:bookmarkStart w:id="160" w:name="OLE_LINK399"/>
      <w:bookmarkStart w:id="161" w:name="OLE_LINK400"/>
      <w:bookmarkStart w:id="162" w:name="OLE_LINK307"/>
      <w:bookmarkStart w:id="163" w:name="OLE_LINK308"/>
      <w:bookmarkStart w:id="164" w:name="OLE_LINK319"/>
      <w:bookmarkStart w:id="165" w:name="OLE_LINK338"/>
      <w:bookmarkStart w:id="166" w:name="OLE_LINK384"/>
      <w:bookmarkStart w:id="167" w:name="OLE_LINK370"/>
      <w:bookmarkStart w:id="168" w:name="OLE_LINK393"/>
      <w:bookmarkStart w:id="169" w:name="OLE_LINK429"/>
      <w:bookmarkStart w:id="170" w:name="OLE_LINK430"/>
      <w:bookmarkStart w:id="171" w:name="OLE_LINK444"/>
      <w:bookmarkStart w:id="172" w:name="OLE_LINK447"/>
      <w:bookmarkStart w:id="173" w:name="OLE_LINK479"/>
      <w:bookmarkStart w:id="174" w:name="OLE_LINK480"/>
      <w:bookmarkStart w:id="175" w:name="OLE_LINK502"/>
      <w:bookmarkStart w:id="176" w:name="OLE_LINK538"/>
      <w:bookmarkStart w:id="177" w:name="OLE_LINK554"/>
      <w:bookmarkStart w:id="178" w:name="OLE_LINK567"/>
      <w:bookmarkStart w:id="179" w:name="OLE_LINK595"/>
      <w:bookmarkStart w:id="180" w:name="OLE_LINK605"/>
      <w:bookmarkStart w:id="181" w:name="OLE_LINK623"/>
      <w:bookmarkStart w:id="182" w:name="OLE_LINK675"/>
      <w:bookmarkStart w:id="183" w:name="OLE_LINK690"/>
      <w:bookmarkStart w:id="184" w:name="OLE_LINK696"/>
      <w:bookmarkStart w:id="185" w:name="OLE_LINK746"/>
      <w:bookmarkStart w:id="186" w:name="OLE_LINK754"/>
      <w:bookmarkStart w:id="187" w:name="OLE_LINK759"/>
      <w:bookmarkStart w:id="188" w:name="OLE_LINK764"/>
      <w:bookmarkStart w:id="189" w:name="OLE_LINK804"/>
      <w:bookmarkStart w:id="190" w:name="OLE_LINK797"/>
      <w:bookmarkStart w:id="191" w:name="OLE_LINK816"/>
      <w:bookmarkStart w:id="192" w:name="OLE_LINK811"/>
      <w:bookmarkStart w:id="193" w:name="OLE_LINK812"/>
      <w:bookmarkStart w:id="194" w:name="OLE_LINK794"/>
      <w:bookmarkStart w:id="195" w:name="OLE_LINK848"/>
      <w:bookmarkStart w:id="196" w:name="OLE_LINK861"/>
      <w:bookmarkStart w:id="197" w:name="OLE_LINK872"/>
      <w:bookmarkStart w:id="198" w:name="OLE_LINK882"/>
      <w:bookmarkStart w:id="199" w:name="OLE_LINK921"/>
      <w:bookmarkStart w:id="200" w:name="OLE_LINK975"/>
      <w:bookmarkStart w:id="201" w:name="OLE_LINK930"/>
      <w:bookmarkStart w:id="202" w:name="OLE_LINK967"/>
      <w:bookmarkStart w:id="203" w:name="OLE_LINK992"/>
      <w:bookmarkStart w:id="204" w:name="OLE_LINK1033"/>
      <w:bookmarkStart w:id="205" w:name="OLE_LINK1052"/>
      <w:bookmarkStart w:id="206" w:name="OLE_LINK1045"/>
      <w:bookmarkStart w:id="207" w:name="OLE_LINK1075"/>
      <w:bookmarkStart w:id="208" w:name="OLE_LINK1071"/>
      <w:bookmarkStart w:id="209" w:name="OLE_LINK1118"/>
      <w:bookmarkStart w:id="210" w:name="OLE_LINK1114"/>
      <w:bookmarkEnd w:id="157"/>
      <w:bookmarkEnd w:id="158"/>
      <w:bookmarkEnd w:id="159"/>
      <w:r w:rsidRPr="003573D0">
        <w:rPr>
          <w:rFonts w:ascii="Book Antiqua" w:hAnsi="Book Antiqua" w:cs="Times New Roman"/>
          <w:b/>
          <w:color w:val="000000"/>
        </w:rPr>
        <w:t>P-Reviewer:</w:t>
      </w:r>
      <w:r w:rsidRPr="003573D0">
        <w:rPr>
          <w:rFonts w:ascii="Book Antiqua" w:hAnsi="Book Antiqua" w:cs="Times New Roman"/>
        </w:rPr>
        <w:t> </w:t>
      </w:r>
      <w:r w:rsidRPr="003573D0">
        <w:rPr>
          <w:rFonts w:ascii="Book Antiqua" w:hAnsi="Book Antiqua" w:cs="Times New Roman"/>
          <w:color w:val="000000"/>
        </w:rPr>
        <w:t>Atta</w:t>
      </w:r>
      <w:r w:rsidRPr="003573D0">
        <w:rPr>
          <w:rFonts w:ascii="Book Antiqua" w:hAnsi="Book Antiqua" w:cs="Times New Roman" w:hint="eastAsia"/>
          <w:color w:val="000000"/>
        </w:rPr>
        <w:t xml:space="preserve"> H, </w:t>
      </w:r>
      <w:r w:rsidRPr="003573D0">
        <w:rPr>
          <w:rFonts w:ascii="Book Antiqua" w:hAnsi="Book Antiqua" w:cs="Times New Roman"/>
          <w:color w:val="000000"/>
        </w:rPr>
        <w:t>Ji</w:t>
      </w:r>
      <w:r w:rsidRPr="003573D0">
        <w:rPr>
          <w:rFonts w:ascii="Book Antiqua" w:hAnsi="Book Antiqua" w:cs="Times New Roman" w:hint="eastAsia"/>
          <w:color w:val="000000"/>
        </w:rPr>
        <w:t xml:space="preserve"> </w:t>
      </w:r>
      <w:r w:rsidRPr="003573D0">
        <w:rPr>
          <w:rFonts w:ascii="Book Antiqua" w:hAnsi="Book Antiqua" w:cs="Times New Roman"/>
          <w:color w:val="000000"/>
        </w:rPr>
        <w:t>F,</w:t>
      </w:r>
      <w:r w:rsidRPr="003573D0">
        <w:rPr>
          <w:rFonts w:ascii="Book Antiqua" w:hAnsi="Book Antiqua" w:cs="Times New Roman" w:hint="eastAsia"/>
          <w:color w:val="000000"/>
        </w:rPr>
        <w:t xml:space="preserve"> </w:t>
      </w:r>
      <w:r w:rsidRPr="003573D0">
        <w:rPr>
          <w:rFonts w:ascii="Book Antiqua" w:hAnsi="Book Antiqua" w:cs="Times New Roman"/>
          <w:color w:val="000000"/>
        </w:rPr>
        <w:t>Preda</w:t>
      </w:r>
      <w:r w:rsidRPr="003573D0">
        <w:rPr>
          <w:rFonts w:ascii="Book Antiqua" w:hAnsi="Book Antiqua" w:cs="Times New Roman" w:hint="eastAsia"/>
          <w:color w:val="000000"/>
        </w:rPr>
        <w:t xml:space="preserve"> CM</w:t>
      </w:r>
      <w:r>
        <w:rPr>
          <w:rFonts w:ascii="Tahoma" w:eastAsia="宋体" w:hAnsi="Tahoma" w:cs="Tahoma" w:hint="eastAsia"/>
          <w:color w:val="000000"/>
          <w:sz w:val="22"/>
          <w:szCs w:val="22"/>
          <w:shd w:val="clear" w:color="auto" w:fill="FFFFFF"/>
          <w:lang w:eastAsia="zh-CN"/>
        </w:rPr>
        <w:t xml:space="preserve"> </w:t>
      </w:r>
      <w:r w:rsidRPr="00B05518">
        <w:rPr>
          <w:rFonts w:ascii="Book Antiqua" w:hAnsi="Book Antiqua" w:cs="Times New Roman"/>
          <w:b/>
          <w:color w:val="000000"/>
        </w:rPr>
        <w:t xml:space="preserve">S-Editor: </w:t>
      </w:r>
      <w:r w:rsidRPr="00B05518">
        <w:rPr>
          <w:rFonts w:ascii="Book Antiqua" w:hAnsi="Book Antiqua" w:cs="Times New Roman"/>
          <w:color w:val="000000"/>
        </w:rPr>
        <w:t xml:space="preserve">Kong JX </w:t>
      </w:r>
      <w:r w:rsidRPr="00B05518">
        <w:rPr>
          <w:rFonts w:ascii="Book Antiqua" w:hAnsi="Book Antiqua" w:cs="Times New Roman"/>
          <w:b/>
          <w:color w:val="000000"/>
        </w:rPr>
        <w:t>L-Editor: E-Editor:</w:t>
      </w:r>
    </w:p>
    <w:p w14:paraId="5F497A28" w14:textId="77777777" w:rsidR="003573D0" w:rsidRPr="00B05518" w:rsidRDefault="003573D0" w:rsidP="003573D0">
      <w:pPr>
        <w:shd w:val="clear" w:color="auto" w:fill="FFFFFF"/>
        <w:snapToGrid w:val="0"/>
        <w:spacing w:line="360" w:lineRule="auto"/>
        <w:rPr>
          <w:rFonts w:ascii="Book Antiqua" w:hAnsi="Book Antiqua" w:cs="Helvetica"/>
          <w:b/>
        </w:rPr>
      </w:pPr>
      <w:bookmarkStart w:id="211" w:name="OLE_LINK880"/>
      <w:bookmarkStart w:id="212" w:name="OLE_LINK881"/>
      <w:bookmarkStart w:id="213" w:name="OLE_LINK813"/>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20E04186" w14:textId="77777777" w:rsidR="003573D0" w:rsidRPr="00B05518" w:rsidRDefault="003573D0" w:rsidP="003573D0">
      <w:pPr>
        <w:shd w:val="clear" w:color="auto" w:fill="FFFFFF"/>
        <w:snapToGrid w:val="0"/>
        <w:spacing w:line="360" w:lineRule="auto"/>
        <w:rPr>
          <w:rFonts w:ascii="Book Antiqua" w:hAnsi="Book Antiqua" w:cs="Helvetica"/>
          <w:b/>
        </w:rPr>
      </w:pPr>
      <w:r w:rsidRPr="00B05518">
        <w:rPr>
          <w:rFonts w:ascii="Book Antiqua" w:hAnsi="Book Antiqua" w:cs="Helvetica"/>
          <w:b/>
        </w:rPr>
        <w:t xml:space="preserve">Specialty type: </w:t>
      </w:r>
      <w:r w:rsidRPr="00B05518">
        <w:rPr>
          <w:rFonts w:ascii="Book Antiqua" w:hAnsi="Book Antiqua" w:cs="Helvetica"/>
        </w:rPr>
        <w:t>Gastroenterology and</w:t>
      </w:r>
      <w:r w:rsidRPr="00B05518">
        <w:rPr>
          <w:rFonts w:ascii="Book Antiqua" w:hAnsi="Book Antiqua" w:cs="Helvetica" w:hint="eastAsia"/>
        </w:rPr>
        <w:t xml:space="preserve"> </w:t>
      </w:r>
      <w:r w:rsidRPr="00B05518">
        <w:rPr>
          <w:rFonts w:ascii="Book Antiqua" w:hAnsi="Book Antiqua" w:cs="Helvetica"/>
        </w:rPr>
        <w:t>hepatology</w:t>
      </w:r>
    </w:p>
    <w:p w14:paraId="563E8839" w14:textId="6858A25F" w:rsidR="003573D0" w:rsidRPr="003573D0" w:rsidRDefault="003573D0" w:rsidP="003573D0">
      <w:pPr>
        <w:shd w:val="clear" w:color="auto" w:fill="FFFFFF"/>
        <w:snapToGrid w:val="0"/>
        <w:spacing w:line="360" w:lineRule="auto"/>
        <w:rPr>
          <w:rFonts w:ascii="Book Antiqua" w:eastAsia="宋体" w:hAnsi="Book Antiqua" w:cs="Helvetica"/>
          <w:b/>
          <w:lang w:eastAsia="zh-CN"/>
        </w:rPr>
      </w:pPr>
      <w:r w:rsidRPr="00B05518">
        <w:rPr>
          <w:rFonts w:ascii="Book Antiqua" w:hAnsi="Book Antiqua" w:cs="Helvetica"/>
          <w:b/>
        </w:rPr>
        <w:t xml:space="preserve">Country of origin: </w:t>
      </w:r>
      <w:r>
        <w:rPr>
          <w:rFonts w:ascii="Book Antiqua" w:eastAsia="宋体" w:hAnsi="Book Antiqua" w:hint="eastAsia"/>
          <w:lang w:eastAsia="zh-CN"/>
        </w:rPr>
        <w:t>Japan</w:t>
      </w:r>
    </w:p>
    <w:p w14:paraId="37FCC4AE" w14:textId="77777777" w:rsidR="003573D0" w:rsidRPr="00B05518" w:rsidRDefault="003573D0" w:rsidP="003573D0">
      <w:pPr>
        <w:shd w:val="clear" w:color="auto" w:fill="FFFFFF"/>
        <w:snapToGrid w:val="0"/>
        <w:spacing w:line="360" w:lineRule="auto"/>
        <w:rPr>
          <w:rFonts w:ascii="Book Antiqua" w:hAnsi="Book Antiqua" w:cs="Helvetica"/>
          <w:b/>
        </w:rPr>
      </w:pPr>
      <w:r w:rsidRPr="00B05518">
        <w:rPr>
          <w:rFonts w:ascii="Book Antiqua" w:hAnsi="Book Antiqua" w:cs="Helvetica"/>
          <w:b/>
        </w:rPr>
        <w:t>Peer-review report classification</w:t>
      </w:r>
    </w:p>
    <w:p w14:paraId="7712161B" w14:textId="77777777" w:rsidR="003573D0" w:rsidRPr="00B05518" w:rsidRDefault="003573D0" w:rsidP="003573D0">
      <w:pPr>
        <w:shd w:val="clear" w:color="auto" w:fill="FFFFFF"/>
        <w:snapToGrid w:val="0"/>
        <w:spacing w:line="360" w:lineRule="auto"/>
        <w:rPr>
          <w:rFonts w:ascii="Book Antiqua" w:hAnsi="Book Antiqua" w:cs="Helvetica"/>
        </w:rPr>
      </w:pPr>
      <w:r w:rsidRPr="00B05518">
        <w:rPr>
          <w:rFonts w:ascii="Book Antiqua" w:hAnsi="Book Antiqua" w:cs="Helvetica"/>
        </w:rPr>
        <w:t xml:space="preserve">Grade A (Excellent): </w:t>
      </w:r>
      <w:r w:rsidRPr="00B05518">
        <w:rPr>
          <w:rFonts w:ascii="Book Antiqua" w:hAnsi="Book Antiqua" w:cs="Helvetica" w:hint="eastAsia"/>
        </w:rPr>
        <w:t>0</w:t>
      </w:r>
    </w:p>
    <w:p w14:paraId="0BE71448" w14:textId="096AC5B7" w:rsidR="003573D0" w:rsidRPr="003573D0" w:rsidRDefault="003573D0" w:rsidP="003573D0">
      <w:pPr>
        <w:shd w:val="clear" w:color="auto" w:fill="FFFFFF"/>
        <w:snapToGrid w:val="0"/>
        <w:spacing w:line="360" w:lineRule="auto"/>
        <w:rPr>
          <w:rFonts w:ascii="Book Antiqua" w:eastAsia="宋体" w:hAnsi="Book Antiqua" w:cs="Helvetica"/>
          <w:lang w:eastAsia="zh-CN"/>
        </w:rPr>
      </w:pPr>
      <w:r w:rsidRPr="00B05518">
        <w:rPr>
          <w:rFonts w:ascii="Book Antiqua" w:hAnsi="Book Antiqua" w:cs="Helvetica"/>
        </w:rPr>
        <w:t xml:space="preserve">Grade B (Very good): </w:t>
      </w:r>
      <w:r>
        <w:rPr>
          <w:rFonts w:ascii="Book Antiqua" w:eastAsia="宋体" w:hAnsi="Book Antiqua" w:cs="Helvetica" w:hint="eastAsia"/>
          <w:lang w:eastAsia="zh-CN"/>
        </w:rPr>
        <w:t>B</w:t>
      </w:r>
    </w:p>
    <w:p w14:paraId="3B01B50B" w14:textId="2B5A13DE" w:rsidR="003573D0" w:rsidRPr="003573D0" w:rsidRDefault="003573D0" w:rsidP="003573D0">
      <w:pPr>
        <w:shd w:val="clear" w:color="auto" w:fill="FFFFFF"/>
        <w:snapToGrid w:val="0"/>
        <w:spacing w:line="360" w:lineRule="auto"/>
        <w:rPr>
          <w:rFonts w:ascii="Book Antiqua" w:eastAsia="宋体" w:hAnsi="Book Antiqua" w:cs="Helvetica"/>
          <w:lang w:eastAsia="zh-CN"/>
        </w:rPr>
      </w:pPr>
      <w:r w:rsidRPr="00B05518">
        <w:rPr>
          <w:rFonts w:ascii="Book Antiqua" w:hAnsi="Book Antiqua" w:cs="Helvetica"/>
        </w:rPr>
        <w:t xml:space="preserve">Grade C (Good): </w:t>
      </w:r>
      <w:r w:rsidRPr="00B05518">
        <w:rPr>
          <w:rFonts w:ascii="Book Antiqua" w:hAnsi="Book Antiqua" w:cs="Helvetica" w:hint="eastAsia"/>
        </w:rPr>
        <w:t>C</w:t>
      </w:r>
      <w:r>
        <w:rPr>
          <w:rFonts w:ascii="Book Antiqua" w:eastAsia="宋体" w:hAnsi="Book Antiqua" w:cs="Helvetica" w:hint="eastAsia"/>
          <w:lang w:eastAsia="zh-CN"/>
        </w:rPr>
        <w:t>, C</w:t>
      </w:r>
    </w:p>
    <w:p w14:paraId="4B8B4B40" w14:textId="77777777" w:rsidR="003573D0" w:rsidRPr="00B05518" w:rsidRDefault="003573D0" w:rsidP="003573D0">
      <w:pPr>
        <w:shd w:val="clear" w:color="auto" w:fill="FFFFFF"/>
        <w:snapToGrid w:val="0"/>
        <w:spacing w:line="360" w:lineRule="auto"/>
        <w:rPr>
          <w:rFonts w:ascii="Book Antiqua" w:hAnsi="Book Antiqua" w:cs="Helvetica"/>
        </w:rPr>
      </w:pPr>
      <w:r w:rsidRPr="00B05518">
        <w:rPr>
          <w:rFonts w:ascii="Book Antiqua" w:hAnsi="Book Antiqua" w:cs="Helvetica"/>
        </w:rPr>
        <w:t xml:space="preserve">Grade D (Fair): </w:t>
      </w:r>
      <w:r w:rsidRPr="00B05518">
        <w:rPr>
          <w:rFonts w:ascii="Book Antiqua" w:hAnsi="Book Antiqua" w:cs="Helvetica" w:hint="eastAsia"/>
        </w:rPr>
        <w:t>0</w:t>
      </w:r>
    </w:p>
    <w:p w14:paraId="39D2B170" w14:textId="77777777" w:rsidR="003573D0" w:rsidRPr="00B05518" w:rsidRDefault="003573D0" w:rsidP="003573D0">
      <w:pPr>
        <w:shd w:val="clear" w:color="auto" w:fill="FFFFFF"/>
        <w:snapToGrid w:val="0"/>
        <w:spacing w:line="360" w:lineRule="auto"/>
        <w:rPr>
          <w:rFonts w:ascii="Book Antiqua" w:hAnsi="Book Antiqua" w:cs="Helvetica"/>
        </w:rPr>
      </w:pPr>
      <w:r w:rsidRPr="00B05518">
        <w:rPr>
          <w:rFonts w:ascii="Book Antiqua" w:hAnsi="Book Antiqua" w:cs="Helvetica"/>
        </w:rPr>
        <w:t xml:space="preserve">Grade E (Poor): </w:t>
      </w:r>
      <w:r w:rsidRPr="00B05518">
        <w:rPr>
          <w:rFonts w:ascii="Book Antiqua" w:hAnsi="Book Antiqua" w:cs="Helvetica" w:hint="eastAsia"/>
        </w:rPr>
        <w:t>0</w:t>
      </w:r>
      <w:bookmarkEnd w:id="211"/>
      <w:bookmarkEnd w:id="212"/>
      <w:bookmarkEnd w:id="213"/>
    </w:p>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14:paraId="521EAFC4" w14:textId="77777777" w:rsidR="003573D0" w:rsidRPr="003573D0" w:rsidRDefault="003573D0" w:rsidP="00F83978">
      <w:pPr>
        <w:pStyle w:val="EndNoteBibliography"/>
        <w:adjustRightInd w:val="0"/>
        <w:snapToGrid w:val="0"/>
        <w:spacing w:line="360" w:lineRule="auto"/>
        <w:rPr>
          <w:rFonts w:ascii="Book Antiqua" w:eastAsia="宋体" w:hAnsi="Book Antiqua" w:cstheme="majorHAnsi"/>
          <w:noProof/>
          <w:lang w:eastAsia="zh-CN"/>
        </w:rPr>
      </w:pPr>
    </w:p>
    <w:p w14:paraId="66406314" w14:textId="4A7A927A" w:rsidR="00956266" w:rsidRPr="00C81E24" w:rsidRDefault="005E3A0E" w:rsidP="00F83978">
      <w:pPr>
        <w:autoSpaceDE w:val="0"/>
        <w:autoSpaceDN w:val="0"/>
        <w:adjustRightInd w:val="0"/>
        <w:snapToGrid w:val="0"/>
        <w:spacing w:line="360" w:lineRule="auto"/>
        <w:rPr>
          <w:rFonts w:ascii="Book Antiqua" w:hAnsi="Book Antiqua" w:cstheme="majorHAnsi"/>
          <w:color w:val="1C1C1C"/>
        </w:rPr>
      </w:pPr>
      <w:r w:rsidRPr="00C81E24">
        <w:rPr>
          <w:rFonts w:ascii="Book Antiqua" w:hAnsi="Book Antiqua" w:cstheme="majorHAnsi"/>
          <w:color w:val="1C1C1C"/>
        </w:rPr>
        <w:fldChar w:fldCharType="end"/>
      </w:r>
      <w:bookmarkEnd w:id="155"/>
      <w:bookmarkEnd w:id="156"/>
      <w:r w:rsidR="00956266" w:rsidRPr="00C81E24">
        <w:rPr>
          <w:rFonts w:ascii="Book Antiqua" w:hAnsi="Book Antiqua" w:cstheme="majorHAnsi"/>
          <w:color w:val="1C1C1C"/>
        </w:rPr>
        <w:br w:type="page"/>
      </w:r>
    </w:p>
    <w:p w14:paraId="78E2D076" w14:textId="2DC17F5C" w:rsidR="007D0CA5" w:rsidRPr="00C81E24" w:rsidRDefault="00985323" w:rsidP="007D0CA5">
      <w:pPr>
        <w:autoSpaceDE w:val="0"/>
        <w:autoSpaceDN w:val="0"/>
        <w:adjustRightInd w:val="0"/>
        <w:snapToGrid w:val="0"/>
        <w:spacing w:line="360" w:lineRule="auto"/>
        <w:rPr>
          <w:rFonts w:ascii="Book Antiqua" w:hAnsi="Book Antiqua" w:cstheme="majorHAnsi"/>
          <w:color w:val="1C1C1C"/>
        </w:rPr>
      </w:pPr>
      <w:r w:rsidRPr="00C81E24">
        <w:rPr>
          <w:rFonts w:ascii="Book Antiqua" w:hAnsi="Book Antiqua" w:cstheme="majorHAnsi"/>
          <w:noProof/>
          <w:color w:val="1C1C1C"/>
          <w:lang w:eastAsia="zh-CN"/>
        </w:rPr>
        <w:lastRenderedPageBreak/>
        <w:drawing>
          <wp:inline distT="0" distB="0" distL="0" distR="0" wp14:anchorId="05E2142D" wp14:editId="2EDB0E9E">
            <wp:extent cx="5394950" cy="3629025"/>
            <wp:effectExtent l="0" t="0" r="0" b="0"/>
            <wp:docPr id="2" name="図 2" descr="MPV%20Figure/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V%20Figure/Fig1.jpg"/>
                    <pic:cNvPicPr>
                      <a:picLocks noChangeAspect="1" noChangeArrowheads="1"/>
                    </pic:cNvPicPr>
                  </pic:nvPicPr>
                  <pic:blipFill rotWithShape="1">
                    <a:blip r:embed="rId8">
                      <a:extLst>
                        <a:ext uri="{28A0092B-C50C-407E-A947-70E740481C1C}">
                          <a14:useLocalDpi xmlns:a14="http://schemas.microsoft.com/office/drawing/2010/main" val="0"/>
                        </a:ext>
                      </a:extLst>
                    </a:blip>
                    <a:srcRect b="10141"/>
                    <a:stretch/>
                  </pic:blipFill>
                  <pic:spPr bwMode="auto">
                    <a:xfrm>
                      <a:off x="0" y="0"/>
                      <a:ext cx="5400040" cy="3632449"/>
                    </a:xfrm>
                    <a:prstGeom prst="rect">
                      <a:avLst/>
                    </a:prstGeom>
                    <a:noFill/>
                    <a:ln>
                      <a:noFill/>
                    </a:ln>
                    <a:extLst>
                      <a:ext uri="{53640926-AAD7-44D8-BBD7-CCE9431645EC}">
                        <a14:shadowObscured xmlns:a14="http://schemas.microsoft.com/office/drawing/2010/main"/>
                      </a:ext>
                    </a:extLst>
                  </pic:spPr>
                </pic:pic>
              </a:graphicData>
            </a:graphic>
          </wp:inline>
        </w:drawing>
      </w:r>
      <w:r w:rsidR="007D0CA5" w:rsidRPr="00692A32">
        <w:rPr>
          <w:rFonts w:ascii="Book Antiqua" w:hAnsi="Book Antiqua" w:cstheme="majorHAnsi"/>
          <w:b/>
          <w:color w:val="1C1C1C"/>
        </w:rPr>
        <w:t xml:space="preserve">Figure 1 </w:t>
      </w:r>
      <w:r w:rsidR="000A6062" w:rsidRPr="00692A32">
        <w:rPr>
          <w:rFonts w:ascii="Book Antiqua" w:hAnsi="Book Antiqua" w:cstheme="majorHAnsi"/>
          <w:b/>
          <w:color w:val="1C1C1C"/>
        </w:rPr>
        <w:t>Receiver operating characteristic</w:t>
      </w:r>
      <w:r w:rsidR="007D0CA5" w:rsidRPr="00692A32">
        <w:rPr>
          <w:rFonts w:ascii="Book Antiqua" w:hAnsi="Book Antiqua" w:cstheme="majorHAnsi"/>
          <w:b/>
          <w:color w:val="1C1C1C"/>
        </w:rPr>
        <w:t xml:space="preserve"> curve analysis of parameters differing significantly in the </w:t>
      </w:r>
      <w:r w:rsidR="000A6062" w:rsidRPr="00692A32">
        <w:rPr>
          <w:rFonts w:ascii="Book Antiqua" w:hAnsi="Book Antiqua" w:cstheme="majorHAnsi"/>
          <w:b/>
          <w:color w:val="1C1C1C"/>
          <w:kern w:val="0"/>
        </w:rPr>
        <w:t xml:space="preserve">liver cirrhosis </w:t>
      </w:r>
      <w:r w:rsidR="007D0CA5" w:rsidRPr="00692A32">
        <w:rPr>
          <w:rFonts w:ascii="Book Antiqua" w:hAnsi="Book Antiqua" w:cstheme="majorHAnsi"/>
          <w:b/>
          <w:color w:val="1C1C1C"/>
        </w:rPr>
        <w:t>and non-</w:t>
      </w:r>
      <w:r w:rsidR="000A6062" w:rsidRPr="00692A32">
        <w:rPr>
          <w:rFonts w:ascii="Book Antiqua" w:hAnsi="Book Antiqua" w:cstheme="majorHAnsi"/>
          <w:b/>
          <w:color w:val="1C1C1C"/>
          <w:kern w:val="0"/>
        </w:rPr>
        <w:t>liver cirrhosis</w:t>
      </w:r>
      <w:r w:rsidR="007D0CA5" w:rsidRPr="00692A32">
        <w:rPr>
          <w:rFonts w:ascii="Book Antiqua" w:hAnsi="Book Antiqua" w:cstheme="majorHAnsi"/>
          <w:b/>
          <w:color w:val="1C1C1C"/>
        </w:rPr>
        <w:t xml:space="preserve"> groups on multivariate analysis. </w:t>
      </w:r>
      <w:r w:rsidR="007D0CA5" w:rsidRPr="00C81E24">
        <w:rPr>
          <w:rFonts w:ascii="Book Antiqua" w:hAnsi="Book Antiqua" w:cstheme="majorHAnsi"/>
          <w:color w:val="1C1C1C"/>
        </w:rPr>
        <w:t xml:space="preserve">The </w:t>
      </w:r>
      <w:bookmarkStart w:id="214" w:name="OLE_LINK1097"/>
      <w:bookmarkStart w:id="215" w:name="OLE_LINK1098"/>
      <w:r w:rsidR="007D0CA5" w:rsidRPr="00C81E24">
        <w:rPr>
          <w:rFonts w:ascii="Book Antiqua" w:hAnsi="Book Antiqua" w:cstheme="majorHAnsi"/>
          <w:color w:val="1C1C1C"/>
        </w:rPr>
        <w:t xml:space="preserve">AUC </w:t>
      </w:r>
      <w:bookmarkEnd w:id="214"/>
      <w:bookmarkEnd w:id="215"/>
      <w:r w:rsidR="007D0CA5" w:rsidRPr="00C81E24">
        <w:rPr>
          <w:rFonts w:ascii="Book Antiqua" w:hAnsi="Book Antiqua" w:cstheme="majorHAnsi"/>
          <w:color w:val="1C1C1C"/>
        </w:rPr>
        <w:t xml:space="preserve">of </w:t>
      </w:r>
      <w:r w:rsidR="00127A83" w:rsidRPr="00C81E24">
        <w:rPr>
          <w:rFonts w:ascii="Book Antiqua" w:hAnsi="Book Antiqua" w:cstheme="majorHAnsi"/>
        </w:rPr>
        <w:t xml:space="preserve">mean platelet volume to platelet count </w:t>
      </w:r>
      <w:r w:rsidR="00127A83">
        <w:rPr>
          <w:rFonts w:ascii="Book Antiqua" w:eastAsia="宋体" w:hAnsi="Book Antiqua" w:cstheme="majorHAnsi" w:hint="eastAsia"/>
          <w:lang w:eastAsia="zh-CN"/>
        </w:rPr>
        <w:t>(</w:t>
      </w:r>
      <w:r w:rsidR="00127A83" w:rsidRPr="00C81E24">
        <w:rPr>
          <w:rFonts w:ascii="Book Antiqua" w:hAnsi="Book Antiqua" w:cstheme="majorHAnsi"/>
          <w:color w:val="1C1C1C"/>
        </w:rPr>
        <w:t>MPV/PLT</w:t>
      </w:r>
      <w:r w:rsidR="00127A83">
        <w:rPr>
          <w:rFonts w:ascii="Book Antiqua" w:eastAsia="宋体" w:hAnsi="Book Antiqua" w:cstheme="majorHAnsi" w:hint="eastAsia"/>
          <w:color w:val="1C1C1C"/>
          <w:lang w:eastAsia="zh-CN"/>
        </w:rPr>
        <w:t>)</w:t>
      </w:r>
      <w:r w:rsidR="00127A83" w:rsidRPr="00C81E24">
        <w:rPr>
          <w:rFonts w:ascii="Book Antiqua" w:hAnsi="Book Antiqua" w:cstheme="majorHAnsi"/>
          <w:color w:val="1C1C1C"/>
        </w:rPr>
        <w:t xml:space="preserve"> </w:t>
      </w:r>
      <w:r w:rsidR="007D0CA5" w:rsidRPr="00C81E24">
        <w:rPr>
          <w:rFonts w:ascii="Book Antiqua" w:hAnsi="Book Antiqua" w:cstheme="majorHAnsi"/>
          <w:color w:val="1C1C1C"/>
        </w:rPr>
        <w:t>was the highest. A MPV/PLT ratio of 0.8 had a sensitivity of 65% and a specificity of 78%.</w:t>
      </w:r>
    </w:p>
    <w:p w14:paraId="7C36E4BD" w14:textId="77777777" w:rsidR="00956266" w:rsidRPr="00C81E24" w:rsidRDefault="00985323" w:rsidP="00F83978">
      <w:pPr>
        <w:autoSpaceDE w:val="0"/>
        <w:autoSpaceDN w:val="0"/>
        <w:adjustRightInd w:val="0"/>
        <w:snapToGrid w:val="0"/>
        <w:spacing w:line="360" w:lineRule="auto"/>
        <w:rPr>
          <w:rFonts w:ascii="Book Antiqua" w:hAnsi="Book Antiqua" w:cstheme="majorHAnsi"/>
          <w:color w:val="1C1C1C"/>
        </w:rPr>
      </w:pPr>
      <w:r w:rsidRPr="00C81E24">
        <w:rPr>
          <w:rFonts w:ascii="Book Antiqua" w:hAnsi="Book Antiqua" w:cstheme="majorHAnsi"/>
          <w:color w:val="1C1C1C"/>
        </w:rPr>
        <w:br w:type="page"/>
      </w:r>
    </w:p>
    <w:p w14:paraId="45A71400" w14:textId="77777777" w:rsidR="00985323" w:rsidRPr="00C81E24" w:rsidRDefault="00985323" w:rsidP="00F83978">
      <w:pPr>
        <w:autoSpaceDE w:val="0"/>
        <w:autoSpaceDN w:val="0"/>
        <w:adjustRightInd w:val="0"/>
        <w:snapToGrid w:val="0"/>
        <w:spacing w:line="360" w:lineRule="auto"/>
        <w:rPr>
          <w:rFonts w:ascii="Book Antiqua" w:hAnsi="Book Antiqua" w:cstheme="majorHAnsi"/>
          <w:color w:val="1C1C1C"/>
        </w:rPr>
      </w:pPr>
      <w:r w:rsidRPr="00C81E24">
        <w:rPr>
          <w:rFonts w:ascii="Book Antiqua" w:hAnsi="Book Antiqua" w:cstheme="majorHAnsi"/>
          <w:noProof/>
          <w:color w:val="1C1C1C"/>
          <w:lang w:eastAsia="zh-CN"/>
        </w:rPr>
        <w:lastRenderedPageBreak/>
        <w:drawing>
          <wp:inline distT="0" distB="0" distL="0" distR="0" wp14:anchorId="44E9AC9D" wp14:editId="413C5BE0">
            <wp:extent cx="5394950" cy="3667125"/>
            <wp:effectExtent l="0" t="0" r="0" b="0"/>
            <wp:docPr id="4" name="図 4" descr="MPV%20Figure/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V%20Figure/Fig2.jpg"/>
                    <pic:cNvPicPr>
                      <a:picLocks noChangeAspect="1" noChangeArrowheads="1"/>
                    </pic:cNvPicPr>
                  </pic:nvPicPr>
                  <pic:blipFill rotWithShape="1">
                    <a:blip r:embed="rId9">
                      <a:extLst>
                        <a:ext uri="{28A0092B-C50C-407E-A947-70E740481C1C}">
                          <a14:useLocalDpi xmlns:a14="http://schemas.microsoft.com/office/drawing/2010/main" val="0"/>
                        </a:ext>
                      </a:extLst>
                    </a:blip>
                    <a:srcRect b="9198"/>
                    <a:stretch/>
                  </pic:blipFill>
                  <pic:spPr bwMode="auto">
                    <a:xfrm>
                      <a:off x="0" y="0"/>
                      <a:ext cx="5400040" cy="3670585"/>
                    </a:xfrm>
                    <a:prstGeom prst="rect">
                      <a:avLst/>
                    </a:prstGeom>
                    <a:noFill/>
                    <a:ln>
                      <a:noFill/>
                    </a:ln>
                    <a:extLst>
                      <a:ext uri="{53640926-AAD7-44D8-BBD7-CCE9431645EC}">
                        <a14:shadowObscured xmlns:a14="http://schemas.microsoft.com/office/drawing/2010/main"/>
                      </a:ext>
                    </a:extLst>
                  </pic:spPr>
                </pic:pic>
              </a:graphicData>
            </a:graphic>
          </wp:inline>
        </w:drawing>
      </w:r>
    </w:p>
    <w:p w14:paraId="35B712FA" w14:textId="419D697C" w:rsidR="00985323" w:rsidRPr="00692A32" w:rsidRDefault="007D0CA5" w:rsidP="00F83978">
      <w:pPr>
        <w:autoSpaceDE w:val="0"/>
        <w:autoSpaceDN w:val="0"/>
        <w:adjustRightInd w:val="0"/>
        <w:snapToGrid w:val="0"/>
        <w:spacing w:line="360" w:lineRule="auto"/>
        <w:rPr>
          <w:rFonts w:ascii="Book Antiqua" w:hAnsi="Book Antiqua" w:cstheme="majorHAnsi"/>
          <w:b/>
          <w:color w:val="1C1C1C"/>
        </w:rPr>
      </w:pPr>
      <w:r w:rsidRPr="00692A32">
        <w:rPr>
          <w:rFonts w:ascii="Book Antiqua" w:hAnsi="Book Antiqua" w:cstheme="majorHAnsi"/>
          <w:b/>
          <w:color w:val="1C1C1C"/>
        </w:rPr>
        <w:t>Figure 2</w:t>
      </w:r>
      <w:r w:rsidR="00795AC1">
        <w:rPr>
          <w:rFonts w:ascii="Book Antiqua" w:hAnsi="Book Antiqua" w:cstheme="majorHAnsi"/>
          <w:b/>
          <w:color w:val="1C1C1C"/>
        </w:rPr>
        <w:t xml:space="preserve"> </w:t>
      </w:r>
      <w:r w:rsidRPr="00692A32">
        <w:rPr>
          <w:rFonts w:ascii="Book Antiqua" w:hAnsi="Book Antiqua" w:cstheme="majorHAnsi"/>
          <w:b/>
          <w:color w:val="1C1C1C"/>
        </w:rPr>
        <w:t xml:space="preserve">Relationship between </w:t>
      </w:r>
      <w:r w:rsidR="00692A32" w:rsidRPr="00692A32">
        <w:rPr>
          <w:rFonts w:ascii="Book Antiqua" w:hAnsi="Book Antiqua" w:cstheme="majorHAnsi"/>
          <w:b/>
          <w:color w:val="1C1C1C"/>
        </w:rPr>
        <w:t xml:space="preserve">mean platelet volume to platelet count </w:t>
      </w:r>
      <w:r w:rsidRPr="00692A32">
        <w:rPr>
          <w:rFonts w:ascii="Book Antiqua" w:hAnsi="Book Antiqua" w:cstheme="majorHAnsi"/>
          <w:b/>
          <w:color w:val="1C1C1C"/>
        </w:rPr>
        <w:t xml:space="preserve">ratio and fibrosis stage. </w:t>
      </w:r>
      <w:r w:rsidRPr="00692A32">
        <w:rPr>
          <w:rFonts w:ascii="Book Antiqua" w:hAnsi="Book Antiqua" w:cstheme="majorHAnsi"/>
          <w:color w:val="1C1C1C"/>
        </w:rPr>
        <w:t>There were significant differences between each pair of stages.</w:t>
      </w:r>
      <w:r w:rsidR="00985323" w:rsidRPr="00692A32">
        <w:rPr>
          <w:rFonts w:ascii="Book Antiqua" w:hAnsi="Book Antiqua" w:cstheme="majorHAnsi"/>
          <w:color w:val="1C1C1C"/>
        </w:rPr>
        <w:br w:type="page"/>
      </w:r>
    </w:p>
    <w:p w14:paraId="6FCE4652" w14:textId="7B0045B3" w:rsidR="00BF7494" w:rsidRPr="007D0CA5" w:rsidRDefault="007D0CA5" w:rsidP="00F83978">
      <w:pPr>
        <w:autoSpaceDE w:val="0"/>
        <w:autoSpaceDN w:val="0"/>
        <w:adjustRightInd w:val="0"/>
        <w:snapToGrid w:val="0"/>
        <w:spacing w:line="360" w:lineRule="auto"/>
        <w:outlineLvl w:val="0"/>
        <w:rPr>
          <w:rFonts w:ascii="Book Antiqua" w:hAnsi="Book Antiqua" w:cstheme="majorHAnsi"/>
          <w:b/>
          <w:color w:val="1C1C1C"/>
        </w:rPr>
      </w:pPr>
      <w:r w:rsidRPr="007D0CA5">
        <w:rPr>
          <w:rFonts w:ascii="Book Antiqua" w:hAnsi="Book Antiqua" w:cstheme="majorHAnsi"/>
          <w:b/>
          <w:color w:val="1C1C1C"/>
        </w:rPr>
        <w:lastRenderedPageBreak/>
        <w:t>Table 1</w:t>
      </w:r>
      <w:r>
        <w:rPr>
          <w:rFonts w:ascii="Book Antiqua" w:hAnsi="Book Antiqua" w:cstheme="majorHAnsi"/>
          <w:b/>
          <w:color w:val="1C1C1C"/>
        </w:rPr>
        <w:t xml:space="preserve"> </w:t>
      </w:r>
      <w:r w:rsidRPr="007D0CA5">
        <w:rPr>
          <w:rFonts w:ascii="Book Antiqua" w:hAnsi="Book Antiqua" w:cstheme="majorHAnsi"/>
          <w:b/>
          <w:color w:val="1C1C1C"/>
        </w:rPr>
        <w:t>Univariate analysis of factors in non-</w:t>
      </w:r>
      <w:r w:rsidR="00CA2873" w:rsidRPr="00CA2873">
        <w:rPr>
          <w:rFonts w:ascii="Book Antiqua" w:hAnsi="Book Antiqua" w:cstheme="majorHAnsi"/>
          <w:b/>
        </w:rPr>
        <w:t>liver cirrhosis</w:t>
      </w:r>
      <w:r w:rsidR="00CA2873" w:rsidRPr="00CA2873">
        <w:rPr>
          <w:rFonts w:ascii="Book Antiqua" w:hAnsi="Book Antiqua" w:cstheme="majorHAnsi"/>
          <w:b/>
          <w:color w:val="1C1C1C"/>
        </w:rPr>
        <w:t xml:space="preserve"> and </w:t>
      </w:r>
      <w:r w:rsidR="00CA2873" w:rsidRPr="00CA2873">
        <w:rPr>
          <w:rFonts w:ascii="Book Antiqua" w:hAnsi="Book Antiqua" w:cstheme="majorHAnsi"/>
          <w:b/>
        </w:rPr>
        <w:t>liver cirrhosis</w:t>
      </w:r>
      <w:r w:rsidR="00CA2873" w:rsidRPr="00CA2873">
        <w:rPr>
          <w:rFonts w:ascii="Book Antiqua" w:hAnsi="Book Antiqua" w:cstheme="majorHAnsi"/>
          <w:b/>
          <w:color w:val="1C1C1C"/>
        </w:rPr>
        <w:t xml:space="preserve"> groups</w:t>
      </w:r>
    </w:p>
    <w:tbl>
      <w:tblPr>
        <w:tblW w:w="8528" w:type="dxa"/>
        <w:tblCellMar>
          <w:left w:w="0" w:type="dxa"/>
          <w:right w:w="0" w:type="dxa"/>
        </w:tblCellMar>
        <w:tblLook w:val="0420" w:firstRow="1" w:lastRow="0" w:firstColumn="0" w:lastColumn="0" w:noHBand="0" w:noVBand="1"/>
      </w:tblPr>
      <w:tblGrid>
        <w:gridCol w:w="3121"/>
        <w:gridCol w:w="2268"/>
        <w:gridCol w:w="1985"/>
        <w:gridCol w:w="1154"/>
      </w:tblGrid>
      <w:tr w:rsidR="00B70E54" w:rsidRPr="001C686A" w14:paraId="1C1E1A97" w14:textId="77777777" w:rsidTr="006E17FF">
        <w:tc>
          <w:tcPr>
            <w:tcW w:w="3121" w:type="dxa"/>
            <w:tcBorders>
              <w:top w:val="single" w:sz="4" w:space="0" w:color="auto"/>
              <w:bottom w:val="single" w:sz="4" w:space="0" w:color="auto"/>
            </w:tcBorders>
            <w:shd w:val="clear" w:color="auto" w:fill="auto"/>
            <w:tcMar>
              <w:top w:w="72" w:type="dxa"/>
              <w:left w:w="144" w:type="dxa"/>
              <w:bottom w:w="72" w:type="dxa"/>
              <w:right w:w="144" w:type="dxa"/>
            </w:tcMar>
            <w:hideMark/>
          </w:tcPr>
          <w:p w14:paraId="59E142BA" w14:textId="77777777" w:rsidR="00BF7494" w:rsidRPr="001C686A" w:rsidRDefault="00BF7494" w:rsidP="00401BEB">
            <w:pPr>
              <w:autoSpaceDE w:val="0"/>
              <w:autoSpaceDN w:val="0"/>
              <w:adjustRightInd w:val="0"/>
              <w:snapToGrid w:val="0"/>
              <w:spacing w:line="360" w:lineRule="auto"/>
              <w:jc w:val="left"/>
              <w:rPr>
                <w:rFonts w:ascii="Book Antiqua" w:hAnsi="Book Antiqua" w:cs="Arial"/>
                <w:b/>
                <w:color w:val="1C1C1C"/>
              </w:rPr>
            </w:pPr>
          </w:p>
        </w:tc>
        <w:tc>
          <w:tcPr>
            <w:tcW w:w="2268" w:type="dxa"/>
            <w:tcBorders>
              <w:top w:val="single" w:sz="4" w:space="0" w:color="auto"/>
              <w:bottom w:val="single" w:sz="4" w:space="0" w:color="auto"/>
            </w:tcBorders>
            <w:shd w:val="clear" w:color="auto" w:fill="auto"/>
            <w:tcMar>
              <w:top w:w="72" w:type="dxa"/>
              <w:left w:w="144" w:type="dxa"/>
              <w:bottom w:w="72" w:type="dxa"/>
              <w:right w:w="144" w:type="dxa"/>
            </w:tcMar>
            <w:hideMark/>
          </w:tcPr>
          <w:p w14:paraId="31C9C757" w14:textId="71CA133A" w:rsidR="00BF7494" w:rsidRPr="001C686A" w:rsidRDefault="00BF7494" w:rsidP="00401BEB">
            <w:pPr>
              <w:autoSpaceDE w:val="0"/>
              <w:autoSpaceDN w:val="0"/>
              <w:adjustRightInd w:val="0"/>
              <w:snapToGrid w:val="0"/>
              <w:spacing w:line="360" w:lineRule="auto"/>
              <w:jc w:val="center"/>
              <w:rPr>
                <w:rFonts w:ascii="Book Antiqua" w:hAnsi="Book Antiqua" w:cs="Arial"/>
                <w:b/>
                <w:color w:val="1C1C1C"/>
              </w:rPr>
            </w:pPr>
            <w:r w:rsidRPr="001C686A">
              <w:rPr>
                <w:rFonts w:ascii="Book Antiqua" w:hAnsi="Book Antiqua" w:cs="Arial"/>
                <w:b/>
                <w:color w:val="1C1C1C"/>
              </w:rPr>
              <w:t>Non-LC group (</w:t>
            </w:r>
            <w:r w:rsidR="00795AC1" w:rsidRPr="001C686A">
              <w:rPr>
                <w:rFonts w:ascii="Book Antiqua" w:hAnsi="Book Antiqua" w:cs="Arial"/>
                <w:b/>
                <w:i/>
                <w:color w:val="1C1C1C"/>
              </w:rPr>
              <w:t xml:space="preserve">n = </w:t>
            </w:r>
            <w:r w:rsidRPr="001C686A">
              <w:rPr>
                <w:rFonts w:ascii="Book Antiqua" w:hAnsi="Book Antiqua" w:cs="Arial"/>
                <w:b/>
                <w:color w:val="1C1C1C"/>
              </w:rPr>
              <w:t>202)</w:t>
            </w:r>
          </w:p>
        </w:tc>
        <w:tc>
          <w:tcPr>
            <w:tcW w:w="1985" w:type="dxa"/>
            <w:tcBorders>
              <w:top w:val="single" w:sz="4" w:space="0" w:color="auto"/>
              <w:bottom w:val="single" w:sz="4" w:space="0" w:color="auto"/>
            </w:tcBorders>
            <w:shd w:val="clear" w:color="auto" w:fill="auto"/>
            <w:tcMar>
              <w:top w:w="72" w:type="dxa"/>
              <w:left w:w="144" w:type="dxa"/>
              <w:bottom w:w="72" w:type="dxa"/>
              <w:right w:w="144" w:type="dxa"/>
            </w:tcMar>
            <w:hideMark/>
          </w:tcPr>
          <w:p w14:paraId="24F1326B" w14:textId="5DFA3218" w:rsidR="00BF7494" w:rsidRPr="001C686A" w:rsidRDefault="00BF7494" w:rsidP="00401BEB">
            <w:pPr>
              <w:autoSpaceDE w:val="0"/>
              <w:autoSpaceDN w:val="0"/>
              <w:adjustRightInd w:val="0"/>
              <w:snapToGrid w:val="0"/>
              <w:spacing w:line="360" w:lineRule="auto"/>
              <w:jc w:val="center"/>
              <w:rPr>
                <w:rFonts w:ascii="Book Antiqua" w:hAnsi="Book Antiqua" w:cs="Arial"/>
                <w:b/>
                <w:color w:val="1C1C1C"/>
              </w:rPr>
            </w:pPr>
            <w:r w:rsidRPr="001C686A">
              <w:rPr>
                <w:rFonts w:ascii="Book Antiqua" w:hAnsi="Book Antiqua" w:cs="Arial"/>
                <w:b/>
                <w:color w:val="1C1C1C"/>
              </w:rPr>
              <w:t>LC group (</w:t>
            </w:r>
            <w:r w:rsidR="00795AC1" w:rsidRPr="001C686A">
              <w:rPr>
                <w:rFonts w:ascii="Book Antiqua" w:hAnsi="Book Antiqua" w:cs="Arial"/>
                <w:b/>
                <w:i/>
                <w:color w:val="1C1C1C"/>
              </w:rPr>
              <w:t xml:space="preserve">n = </w:t>
            </w:r>
            <w:r w:rsidRPr="001C686A">
              <w:rPr>
                <w:rFonts w:ascii="Book Antiqua" w:hAnsi="Book Antiqua" w:cs="Arial"/>
                <w:b/>
                <w:color w:val="1C1C1C"/>
              </w:rPr>
              <w:t>100)</w:t>
            </w:r>
          </w:p>
        </w:tc>
        <w:tc>
          <w:tcPr>
            <w:tcW w:w="0" w:type="auto"/>
            <w:tcBorders>
              <w:top w:val="single" w:sz="4" w:space="0" w:color="auto"/>
              <w:bottom w:val="single" w:sz="4" w:space="0" w:color="auto"/>
            </w:tcBorders>
            <w:shd w:val="clear" w:color="auto" w:fill="auto"/>
            <w:tcMar>
              <w:top w:w="72" w:type="dxa"/>
              <w:left w:w="144" w:type="dxa"/>
              <w:bottom w:w="72" w:type="dxa"/>
              <w:right w:w="144" w:type="dxa"/>
            </w:tcMar>
            <w:hideMark/>
          </w:tcPr>
          <w:p w14:paraId="5427F63B" w14:textId="77777777" w:rsidR="00BF7494" w:rsidRPr="001C686A" w:rsidRDefault="00BF7494" w:rsidP="00401BEB">
            <w:pPr>
              <w:autoSpaceDE w:val="0"/>
              <w:autoSpaceDN w:val="0"/>
              <w:adjustRightInd w:val="0"/>
              <w:snapToGrid w:val="0"/>
              <w:spacing w:line="360" w:lineRule="auto"/>
              <w:jc w:val="center"/>
              <w:rPr>
                <w:rFonts w:ascii="Book Antiqua" w:hAnsi="Book Antiqua" w:cs="Arial"/>
                <w:b/>
                <w:color w:val="1C1C1C"/>
              </w:rPr>
            </w:pPr>
            <w:r w:rsidRPr="00401BEB">
              <w:rPr>
                <w:rFonts w:ascii="Book Antiqua" w:hAnsi="Book Antiqua" w:cs="Arial"/>
                <w:b/>
                <w:i/>
                <w:color w:val="1C1C1C"/>
              </w:rPr>
              <w:t>P</w:t>
            </w:r>
            <w:r w:rsidRPr="001C686A">
              <w:rPr>
                <w:rFonts w:ascii="Book Antiqua" w:hAnsi="Book Antiqua" w:cs="Arial"/>
                <w:b/>
                <w:color w:val="1C1C1C"/>
              </w:rPr>
              <w:t>-value</w:t>
            </w:r>
          </w:p>
        </w:tc>
      </w:tr>
      <w:tr w:rsidR="00BF7494" w:rsidRPr="001C686A" w14:paraId="7CDE0BA6" w14:textId="77777777" w:rsidTr="006E17FF">
        <w:tc>
          <w:tcPr>
            <w:tcW w:w="3121" w:type="dxa"/>
            <w:tcBorders>
              <w:top w:val="single" w:sz="4" w:space="0" w:color="auto"/>
            </w:tcBorders>
            <w:shd w:val="clear" w:color="auto" w:fill="auto"/>
            <w:tcMar>
              <w:top w:w="72" w:type="dxa"/>
              <w:left w:w="144" w:type="dxa"/>
              <w:bottom w:w="72" w:type="dxa"/>
              <w:right w:w="144" w:type="dxa"/>
            </w:tcMar>
            <w:hideMark/>
          </w:tcPr>
          <w:p w14:paraId="49EECE93" w14:textId="77777777" w:rsidR="00BF7494" w:rsidRPr="001C686A" w:rsidRDefault="00BF7494" w:rsidP="00401BEB">
            <w:pPr>
              <w:autoSpaceDE w:val="0"/>
              <w:autoSpaceDN w:val="0"/>
              <w:adjustRightInd w:val="0"/>
              <w:snapToGrid w:val="0"/>
              <w:spacing w:line="360" w:lineRule="auto"/>
              <w:jc w:val="left"/>
              <w:rPr>
                <w:rFonts w:ascii="Book Antiqua" w:hAnsi="Book Antiqua" w:cs="Arial"/>
                <w:color w:val="1C1C1C"/>
              </w:rPr>
            </w:pPr>
            <w:r w:rsidRPr="001C686A">
              <w:rPr>
                <w:rFonts w:ascii="Book Antiqua" w:hAnsi="Book Antiqua" w:cs="Arial"/>
                <w:color w:val="1C1C1C"/>
              </w:rPr>
              <w:t>Etiology</w:t>
            </w:r>
          </w:p>
          <w:p w14:paraId="6977AE53" w14:textId="77777777" w:rsidR="00BF7494" w:rsidRPr="001C686A" w:rsidRDefault="00BF7494" w:rsidP="00401BEB">
            <w:pPr>
              <w:autoSpaceDE w:val="0"/>
              <w:autoSpaceDN w:val="0"/>
              <w:adjustRightInd w:val="0"/>
              <w:snapToGrid w:val="0"/>
              <w:spacing w:line="360" w:lineRule="auto"/>
              <w:ind w:left="284"/>
              <w:jc w:val="left"/>
              <w:rPr>
                <w:rFonts w:ascii="Book Antiqua" w:hAnsi="Book Antiqua" w:cs="Arial"/>
                <w:color w:val="1C1C1C"/>
              </w:rPr>
            </w:pPr>
            <w:r w:rsidRPr="001C686A">
              <w:rPr>
                <w:rFonts w:ascii="Book Antiqua" w:hAnsi="Book Antiqua" w:cs="Arial"/>
                <w:color w:val="1C1C1C"/>
              </w:rPr>
              <w:t>HBV</w:t>
            </w:r>
          </w:p>
          <w:p w14:paraId="2F678696" w14:textId="77777777" w:rsidR="00BF7494" w:rsidRPr="001C686A" w:rsidRDefault="00BF7494" w:rsidP="00401BEB">
            <w:pPr>
              <w:autoSpaceDE w:val="0"/>
              <w:autoSpaceDN w:val="0"/>
              <w:adjustRightInd w:val="0"/>
              <w:snapToGrid w:val="0"/>
              <w:spacing w:line="360" w:lineRule="auto"/>
              <w:ind w:left="284"/>
              <w:jc w:val="left"/>
              <w:rPr>
                <w:rFonts w:ascii="Book Antiqua" w:hAnsi="Book Antiqua" w:cs="Arial"/>
                <w:color w:val="1C1C1C"/>
              </w:rPr>
            </w:pPr>
            <w:r w:rsidRPr="001C686A">
              <w:rPr>
                <w:rFonts w:ascii="Book Antiqua" w:hAnsi="Book Antiqua" w:cs="Arial"/>
                <w:color w:val="1C1C1C"/>
              </w:rPr>
              <w:t>HCV</w:t>
            </w:r>
          </w:p>
          <w:p w14:paraId="31A2F991" w14:textId="77777777" w:rsidR="00BF7494" w:rsidRPr="001C686A" w:rsidRDefault="00BF7494" w:rsidP="00401BEB">
            <w:pPr>
              <w:autoSpaceDE w:val="0"/>
              <w:autoSpaceDN w:val="0"/>
              <w:adjustRightInd w:val="0"/>
              <w:snapToGrid w:val="0"/>
              <w:spacing w:line="360" w:lineRule="auto"/>
              <w:ind w:left="284"/>
              <w:jc w:val="left"/>
              <w:rPr>
                <w:rFonts w:ascii="Book Antiqua" w:hAnsi="Book Antiqua" w:cs="Arial"/>
                <w:color w:val="1C1C1C"/>
              </w:rPr>
            </w:pPr>
            <w:r w:rsidRPr="001C686A">
              <w:rPr>
                <w:rFonts w:ascii="Book Antiqua" w:hAnsi="Book Antiqua" w:cs="Arial"/>
                <w:color w:val="1C1C1C"/>
              </w:rPr>
              <w:t>NBNC</w:t>
            </w:r>
          </w:p>
        </w:tc>
        <w:tc>
          <w:tcPr>
            <w:tcW w:w="2268" w:type="dxa"/>
            <w:tcBorders>
              <w:top w:val="single" w:sz="4" w:space="0" w:color="auto"/>
            </w:tcBorders>
            <w:shd w:val="clear" w:color="auto" w:fill="auto"/>
            <w:tcMar>
              <w:top w:w="72" w:type="dxa"/>
              <w:left w:w="144" w:type="dxa"/>
              <w:bottom w:w="72" w:type="dxa"/>
              <w:right w:w="144" w:type="dxa"/>
            </w:tcMar>
            <w:hideMark/>
          </w:tcPr>
          <w:p w14:paraId="544CF7AE" w14:textId="77777777" w:rsidR="00BF7494" w:rsidRPr="001C686A" w:rsidRDefault="00BF7494" w:rsidP="00401BEB">
            <w:pPr>
              <w:autoSpaceDE w:val="0"/>
              <w:autoSpaceDN w:val="0"/>
              <w:adjustRightInd w:val="0"/>
              <w:snapToGrid w:val="0"/>
              <w:spacing w:line="360" w:lineRule="auto"/>
              <w:jc w:val="center"/>
              <w:rPr>
                <w:rFonts w:ascii="Book Antiqua" w:hAnsi="Book Antiqua" w:cs="Arial"/>
                <w:color w:val="1C1C1C"/>
              </w:rPr>
            </w:pPr>
          </w:p>
          <w:p w14:paraId="27C6BD68" w14:textId="77777777" w:rsidR="00BF7494" w:rsidRPr="001C686A" w:rsidRDefault="00BF7494" w:rsidP="00401BEB">
            <w:pPr>
              <w:autoSpaceDE w:val="0"/>
              <w:autoSpaceDN w:val="0"/>
              <w:adjustRightInd w:val="0"/>
              <w:snapToGrid w:val="0"/>
              <w:spacing w:line="360" w:lineRule="auto"/>
              <w:jc w:val="center"/>
              <w:rPr>
                <w:rFonts w:ascii="Book Antiqua" w:hAnsi="Book Antiqua" w:cs="Arial"/>
                <w:color w:val="1C1C1C"/>
              </w:rPr>
            </w:pPr>
            <w:r w:rsidRPr="001C686A">
              <w:rPr>
                <w:rFonts w:ascii="Book Antiqua" w:hAnsi="Book Antiqua" w:cs="Arial"/>
                <w:color w:val="1C1C1C"/>
              </w:rPr>
              <w:t>43 (21.2%)</w:t>
            </w:r>
          </w:p>
          <w:p w14:paraId="0E5D078A" w14:textId="77777777" w:rsidR="00BF7494" w:rsidRPr="001C686A" w:rsidRDefault="00BF7494" w:rsidP="00401BEB">
            <w:pPr>
              <w:autoSpaceDE w:val="0"/>
              <w:autoSpaceDN w:val="0"/>
              <w:adjustRightInd w:val="0"/>
              <w:snapToGrid w:val="0"/>
              <w:spacing w:line="360" w:lineRule="auto"/>
              <w:jc w:val="center"/>
              <w:rPr>
                <w:rFonts w:ascii="Book Antiqua" w:hAnsi="Book Antiqua" w:cs="Arial"/>
                <w:color w:val="1C1C1C"/>
              </w:rPr>
            </w:pPr>
            <w:r w:rsidRPr="001C686A">
              <w:rPr>
                <w:rFonts w:ascii="Book Antiqua" w:hAnsi="Book Antiqua" w:cs="Arial"/>
                <w:color w:val="1C1C1C"/>
              </w:rPr>
              <w:t>89 (44.1%)</w:t>
            </w:r>
          </w:p>
          <w:p w14:paraId="21F6FAEC" w14:textId="77777777" w:rsidR="00BF7494" w:rsidRPr="001C686A" w:rsidRDefault="00BF7494" w:rsidP="00401BEB">
            <w:pPr>
              <w:autoSpaceDE w:val="0"/>
              <w:autoSpaceDN w:val="0"/>
              <w:adjustRightInd w:val="0"/>
              <w:snapToGrid w:val="0"/>
              <w:spacing w:line="360" w:lineRule="auto"/>
              <w:jc w:val="center"/>
              <w:rPr>
                <w:rFonts w:ascii="Book Antiqua" w:hAnsi="Book Antiqua" w:cs="Arial"/>
                <w:color w:val="1C1C1C"/>
              </w:rPr>
            </w:pPr>
            <w:r w:rsidRPr="001C686A">
              <w:rPr>
                <w:rFonts w:ascii="Book Antiqua" w:hAnsi="Book Antiqua" w:cs="Arial"/>
                <w:color w:val="1C1C1C"/>
              </w:rPr>
              <w:t>70 (34.7%)</w:t>
            </w:r>
          </w:p>
        </w:tc>
        <w:tc>
          <w:tcPr>
            <w:tcW w:w="1985" w:type="dxa"/>
            <w:tcBorders>
              <w:top w:val="single" w:sz="4" w:space="0" w:color="auto"/>
            </w:tcBorders>
            <w:shd w:val="clear" w:color="auto" w:fill="auto"/>
            <w:tcMar>
              <w:top w:w="72" w:type="dxa"/>
              <w:left w:w="144" w:type="dxa"/>
              <w:bottom w:w="72" w:type="dxa"/>
              <w:right w:w="144" w:type="dxa"/>
            </w:tcMar>
            <w:hideMark/>
          </w:tcPr>
          <w:p w14:paraId="1B04F5A5" w14:textId="77777777" w:rsidR="00BF7494" w:rsidRPr="001C686A" w:rsidRDefault="00BF7494" w:rsidP="00401BEB">
            <w:pPr>
              <w:autoSpaceDE w:val="0"/>
              <w:autoSpaceDN w:val="0"/>
              <w:adjustRightInd w:val="0"/>
              <w:snapToGrid w:val="0"/>
              <w:spacing w:line="360" w:lineRule="auto"/>
              <w:jc w:val="center"/>
              <w:rPr>
                <w:rFonts w:ascii="Book Antiqua" w:hAnsi="Book Antiqua" w:cs="Arial"/>
                <w:color w:val="1C1C1C"/>
              </w:rPr>
            </w:pPr>
          </w:p>
          <w:p w14:paraId="2850807A" w14:textId="77777777" w:rsidR="00BF7494" w:rsidRPr="001C686A" w:rsidRDefault="00BF7494" w:rsidP="00401BEB">
            <w:pPr>
              <w:autoSpaceDE w:val="0"/>
              <w:autoSpaceDN w:val="0"/>
              <w:adjustRightInd w:val="0"/>
              <w:snapToGrid w:val="0"/>
              <w:spacing w:line="360" w:lineRule="auto"/>
              <w:jc w:val="center"/>
              <w:rPr>
                <w:rFonts w:ascii="Book Antiqua" w:hAnsi="Book Antiqua" w:cs="Arial"/>
                <w:color w:val="1C1C1C"/>
              </w:rPr>
            </w:pPr>
            <w:r w:rsidRPr="001C686A">
              <w:rPr>
                <w:rFonts w:ascii="Book Antiqua" w:hAnsi="Book Antiqua" w:cs="Arial"/>
                <w:color w:val="1C1C1C"/>
              </w:rPr>
              <w:t>10 (10.0%)</w:t>
            </w:r>
          </w:p>
          <w:p w14:paraId="335D9160" w14:textId="77777777" w:rsidR="00BF7494" w:rsidRPr="001C686A" w:rsidRDefault="00BF7494" w:rsidP="00401BEB">
            <w:pPr>
              <w:autoSpaceDE w:val="0"/>
              <w:autoSpaceDN w:val="0"/>
              <w:adjustRightInd w:val="0"/>
              <w:snapToGrid w:val="0"/>
              <w:spacing w:line="360" w:lineRule="auto"/>
              <w:jc w:val="center"/>
              <w:rPr>
                <w:rFonts w:ascii="Book Antiqua" w:hAnsi="Book Antiqua" w:cs="Arial"/>
                <w:color w:val="1C1C1C"/>
              </w:rPr>
            </w:pPr>
            <w:r w:rsidRPr="001C686A">
              <w:rPr>
                <w:rFonts w:ascii="Book Antiqua" w:hAnsi="Book Antiqua" w:cs="Arial"/>
                <w:color w:val="1C1C1C"/>
              </w:rPr>
              <w:t>72 (72.0%)</w:t>
            </w:r>
          </w:p>
          <w:p w14:paraId="279EED8A" w14:textId="77777777" w:rsidR="00BF7494" w:rsidRPr="001C686A" w:rsidRDefault="00BF7494" w:rsidP="00401BEB">
            <w:pPr>
              <w:autoSpaceDE w:val="0"/>
              <w:autoSpaceDN w:val="0"/>
              <w:adjustRightInd w:val="0"/>
              <w:snapToGrid w:val="0"/>
              <w:spacing w:line="360" w:lineRule="auto"/>
              <w:jc w:val="center"/>
              <w:rPr>
                <w:rFonts w:ascii="Book Antiqua" w:hAnsi="Book Antiqua" w:cs="Arial"/>
                <w:color w:val="1C1C1C"/>
              </w:rPr>
            </w:pPr>
            <w:r w:rsidRPr="001C686A">
              <w:rPr>
                <w:rFonts w:ascii="Book Antiqua" w:hAnsi="Book Antiqua" w:cs="Arial"/>
                <w:color w:val="1C1C1C"/>
              </w:rPr>
              <w:t>18 (18.0%)</w:t>
            </w:r>
          </w:p>
        </w:tc>
        <w:tc>
          <w:tcPr>
            <w:tcW w:w="0" w:type="auto"/>
            <w:tcBorders>
              <w:top w:val="single" w:sz="4" w:space="0" w:color="auto"/>
            </w:tcBorders>
            <w:shd w:val="clear" w:color="auto" w:fill="auto"/>
            <w:tcMar>
              <w:top w:w="72" w:type="dxa"/>
              <w:left w:w="144" w:type="dxa"/>
              <w:bottom w:w="72" w:type="dxa"/>
              <w:right w:w="144" w:type="dxa"/>
            </w:tcMar>
            <w:hideMark/>
          </w:tcPr>
          <w:p w14:paraId="170B7C8F" w14:textId="77777777" w:rsidR="00BF7494" w:rsidRPr="001C686A" w:rsidRDefault="00BF7494" w:rsidP="00401BEB">
            <w:pPr>
              <w:autoSpaceDE w:val="0"/>
              <w:autoSpaceDN w:val="0"/>
              <w:adjustRightInd w:val="0"/>
              <w:snapToGrid w:val="0"/>
              <w:spacing w:line="360" w:lineRule="auto"/>
              <w:jc w:val="center"/>
              <w:rPr>
                <w:rFonts w:ascii="Book Antiqua" w:hAnsi="Book Antiqua" w:cs="Arial"/>
                <w:color w:val="1C1C1C"/>
              </w:rPr>
            </w:pPr>
          </w:p>
          <w:p w14:paraId="2EB640FC" w14:textId="77777777" w:rsidR="00BF7494" w:rsidRPr="001C686A" w:rsidRDefault="00BF7494" w:rsidP="00401BEB">
            <w:pPr>
              <w:autoSpaceDE w:val="0"/>
              <w:autoSpaceDN w:val="0"/>
              <w:adjustRightInd w:val="0"/>
              <w:snapToGrid w:val="0"/>
              <w:spacing w:line="360" w:lineRule="auto"/>
              <w:jc w:val="center"/>
              <w:rPr>
                <w:rFonts w:ascii="Book Antiqua" w:hAnsi="Book Antiqua" w:cs="Arial"/>
                <w:color w:val="1C1C1C"/>
              </w:rPr>
            </w:pPr>
          </w:p>
          <w:p w14:paraId="20E7BE85" w14:textId="77777777" w:rsidR="00BF7494" w:rsidRPr="001C686A" w:rsidRDefault="00BF7494" w:rsidP="00401BEB">
            <w:pPr>
              <w:autoSpaceDE w:val="0"/>
              <w:autoSpaceDN w:val="0"/>
              <w:adjustRightInd w:val="0"/>
              <w:snapToGrid w:val="0"/>
              <w:spacing w:line="360" w:lineRule="auto"/>
              <w:jc w:val="center"/>
              <w:rPr>
                <w:rFonts w:ascii="Book Antiqua" w:hAnsi="Book Antiqua" w:cs="Arial"/>
                <w:color w:val="1C1C1C"/>
              </w:rPr>
            </w:pPr>
          </w:p>
          <w:p w14:paraId="7584A5EA" w14:textId="26A97634" w:rsidR="00BF7494" w:rsidRPr="001C686A" w:rsidRDefault="00795AC1" w:rsidP="00401BEB">
            <w:pPr>
              <w:autoSpaceDE w:val="0"/>
              <w:autoSpaceDN w:val="0"/>
              <w:adjustRightInd w:val="0"/>
              <w:snapToGrid w:val="0"/>
              <w:spacing w:line="360" w:lineRule="auto"/>
              <w:jc w:val="center"/>
              <w:rPr>
                <w:rFonts w:ascii="Book Antiqua" w:hAnsi="Book Antiqua" w:cs="Arial"/>
                <w:color w:val="1C1C1C"/>
              </w:rPr>
            </w:pPr>
            <w:r w:rsidRPr="001C686A">
              <w:rPr>
                <w:rFonts w:ascii="Book Antiqua" w:hAnsi="Book Antiqua" w:cs="Arial"/>
                <w:color w:val="1C1C1C"/>
              </w:rPr>
              <w:t xml:space="preserve">&lt; </w:t>
            </w:r>
            <w:r w:rsidR="00BF7494" w:rsidRPr="001C686A">
              <w:rPr>
                <w:rFonts w:ascii="Book Antiqua" w:hAnsi="Book Antiqua" w:cs="Arial"/>
                <w:color w:val="1C1C1C"/>
              </w:rPr>
              <w:t>0.001</w:t>
            </w:r>
          </w:p>
        </w:tc>
      </w:tr>
      <w:tr w:rsidR="00BF7494" w:rsidRPr="001C686A" w14:paraId="51C028AC" w14:textId="77777777" w:rsidTr="006E17FF">
        <w:tc>
          <w:tcPr>
            <w:tcW w:w="3121" w:type="dxa"/>
            <w:shd w:val="clear" w:color="auto" w:fill="auto"/>
            <w:tcMar>
              <w:top w:w="72" w:type="dxa"/>
              <w:left w:w="144" w:type="dxa"/>
              <w:bottom w:w="72" w:type="dxa"/>
              <w:right w:w="144" w:type="dxa"/>
            </w:tcMar>
          </w:tcPr>
          <w:p w14:paraId="6D71D311" w14:textId="66AA7225" w:rsidR="00BF7494" w:rsidRPr="001C686A" w:rsidRDefault="00E46367" w:rsidP="00401BEB">
            <w:pPr>
              <w:widowControl/>
              <w:adjustRightInd w:val="0"/>
              <w:snapToGrid w:val="0"/>
              <w:spacing w:line="360" w:lineRule="auto"/>
              <w:jc w:val="left"/>
              <w:rPr>
                <w:rFonts w:ascii="Book Antiqua" w:eastAsia="Yu Gothic" w:hAnsi="Book Antiqua" w:cs="Arial"/>
                <w:color w:val="000000"/>
                <w:kern w:val="0"/>
              </w:rPr>
            </w:pPr>
            <w:r>
              <w:rPr>
                <w:rFonts w:ascii="Book Antiqua" w:eastAsia="Yu Gothic" w:hAnsi="Book Antiqua" w:cs="Arial"/>
                <w:color w:val="000000"/>
                <w:kern w:val="0"/>
              </w:rPr>
              <w:t>Edmonson-</w:t>
            </w:r>
            <w:r w:rsidR="00BF7494" w:rsidRPr="001C686A">
              <w:rPr>
                <w:rFonts w:ascii="Book Antiqua" w:eastAsia="Yu Gothic" w:hAnsi="Book Antiqua" w:cs="Arial"/>
                <w:color w:val="000000"/>
                <w:kern w:val="0"/>
              </w:rPr>
              <w:t>Steiner grade</w:t>
            </w:r>
          </w:p>
        </w:tc>
        <w:tc>
          <w:tcPr>
            <w:tcW w:w="2268" w:type="dxa"/>
            <w:shd w:val="clear" w:color="auto" w:fill="auto"/>
            <w:tcMar>
              <w:top w:w="72" w:type="dxa"/>
              <w:left w:w="144" w:type="dxa"/>
              <w:bottom w:w="72" w:type="dxa"/>
              <w:right w:w="144" w:type="dxa"/>
            </w:tcMar>
          </w:tcPr>
          <w:p w14:paraId="42BB2571" w14:textId="77777777" w:rsidR="00BF7494" w:rsidRPr="001C686A" w:rsidRDefault="00BF7494" w:rsidP="00401BEB">
            <w:pPr>
              <w:autoSpaceDE w:val="0"/>
              <w:autoSpaceDN w:val="0"/>
              <w:adjustRightInd w:val="0"/>
              <w:snapToGrid w:val="0"/>
              <w:spacing w:line="360" w:lineRule="auto"/>
              <w:jc w:val="center"/>
              <w:rPr>
                <w:rFonts w:ascii="Book Antiqua" w:hAnsi="Book Antiqua" w:cs="Arial"/>
                <w:color w:val="1C1C1C"/>
              </w:rPr>
            </w:pPr>
          </w:p>
        </w:tc>
        <w:tc>
          <w:tcPr>
            <w:tcW w:w="1985" w:type="dxa"/>
            <w:shd w:val="clear" w:color="auto" w:fill="auto"/>
            <w:tcMar>
              <w:top w:w="72" w:type="dxa"/>
              <w:left w:w="144" w:type="dxa"/>
              <w:bottom w:w="72" w:type="dxa"/>
              <w:right w:w="144" w:type="dxa"/>
            </w:tcMar>
          </w:tcPr>
          <w:p w14:paraId="20983A0B" w14:textId="77777777" w:rsidR="00BF7494" w:rsidRPr="001C686A" w:rsidRDefault="00BF7494" w:rsidP="00401BEB">
            <w:pPr>
              <w:autoSpaceDE w:val="0"/>
              <w:autoSpaceDN w:val="0"/>
              <w:adjustRightInd w:val="0"/>
              <w:snapToGrid w:val="0"/>
              <w:spacing w:line="360" w:lineRule="auto"/>
              <w:jc w:val="center"/>
              <w:rPr>
                <w:rFonts w:ascii="Book Antiqua" w:hAnsi="Book Antiqua" w:cs="Arial"/>
                <w:color w:val="1C1C1C"/>
              </w:rPr>
            </w:pPr>
          </w:p>
        </w:tc>
        <w:tc>
          <w:tcPr>
            <w:tcW w:w="0" w:type="auto"/>
            <w:shd w:val="clear" w:color="auto" w:fill="auto"/>
            <w:tcMar>
              <w:top w:w="72" w:type="dxa"/>
              <w:left w:w="144" w:type="dxa"/>
              <w:bottom w:w="72" w:type="dxa"/>
              <w:right w:w="144" w:type="dxa"/>
            </w:tcMar>
          </w:tcPr>
          <w:p w14:paraId="0AF7713F" w14:textId="77777777" w:rsidR="00BF7494" w:rsidRPr="001C686A" w:rsidRDefault="00BF7494" w:rsidP="00401BEB">
            <w:pPr>
              <w:autoSpaceDE w:val="0"/>
              <w:autoSpaceDN w:val="0"/>
              <w:adjustRightInd w:val="0"/>
              <w:snapToGrid w:val="0"/>
              <w:spacing w:line="360" w:lineRule="auto"/>
              <w:jc w:val="center"/>
              <w:rPr>
                <w:rFonts w:ascii="Book Antiqua" w:hAnsi="Book Antiqua" w:cs="Arial"/>
                <w:color w:val="1C1C1C"/>
              </w:rPr>
            </w:pPr>
          </w:p>
        </w:tc>
      </w:tr>
      <w:tr w:rsidR="00BF7494" w:rsidRPr="001C686A" w14:paraId="0C69A2F5" w14:textId="77777777" w:rsidTr="006E17FF">
        <w:tc>
          <w:tcPr>
            <w:tcW w:w="3121" w:type="dxa"/>
            <w:shd w:val="clear" w:color="auto" w:fill="auto"/>
            <w:tcMar>
              <w:top w:w="72" w:type="dxa"/>
              <w:left w:w="144" w:type="dxa"/>
              <w:bottom w:w="72" w:type="dxa"/>
              <w:right w:w="144" w:type="dxa"/>
            </w:tcMar>
          </w:tcPr>
          <w:p w14:paraId="53E51D75" w14:textId="77777777" w:rsidR="00BF7494" w:rsidRPr="001C686A" w:rsidRDefault="00BF7494" w:rsidP="00401BEB">
            <w:pPr>
              <w:autoSpaceDE w:val="0"/>
              <w:autoSpaceDN w:val="0"/>
              <w:adjustRightInd w:val="0"/>
              <w:snapToGrid w:val="0"/>
              <w:spacing w:line="360" w:lineRule="auto"/>
              <w:ind w:left="284"/>
              <w:jc w:val="left"/>
              <w:rPr>
                <w:rFonts w:ascii="Book Antiqua" w:hAnsi="Book Antiqua" w:cs="Arial"/>
                <w:color w:val="1C1C1C"/>
              </w:rPr>
            </w:pPr>
            <w:r w:rsidRPr="001C686A">
              <w:rPr>
                <w:rFonts w:ascii="Book Antiqua" w:eastAsia="Yu Gothic" w:hAnsi="Book Antiqua" w:cs="Arial"/>
                <w:color w:val="000000"/>
              </w:rPr>
              <w:t>I</w:t>
            </w:r>
          </w:p>
        </w:tc>
        <w:tc>
          <w:tcPr>
            <w:tcW w:w="2268" w:type="dxa"/>
            <w:shd w:val="clear" w:color="auto" w:fill="auto"/>
            <w:tcMar>
              <w:top w:w="72" w:type="dxa"/>
              <w:left w:w="144" w:type="dxa"/>
              <w:bottom w:w="72" w:type="dxa"/>
              <w:right w:w="144" w:type="dxa"/>
            </w:tcMar>
          </w:tcPr>
          <w:p w14:paraId="17A7FC94" w14:textId="77777777" w:rsidR="00BF7494" w:rsidRPr="001C686A" w:rsidRDefault="00BF7494" w:rsidP="00401BEB">
            <w:pPr>
              <w:autoSpaceDE w:val="0"/>
              <w:autoSpaceDN w:val="0"/>
              <w:adjustRightInd w:val="0"/>
              <w:snapToGrid w:val="0"/>
              <w:spacing w:line="360" w:lineRule="auto"/>
              <w:jc w:val="center"/>
              <w:rPr>
                <w:rFonts w:ascii="Book Antiqua" w:hAnsi="Book Antiqua" w:cs="Arial"/>
                <w:color w:val="1C1C1C"/>
              </w:rPr>
            </w:pPr>
            <w:r w:rsidRPr="001C686A">
              <w:rPr>
                <w:rFonts w:ascii="Book Antiqua" w:eastAsia="Yu Gothic" w:hAnsi="Book Antiqua" w:cs="Arial"/>
                <w:color w:val="000000"/>
              </w:rPr>
              <w:t>30 (30.0%)</w:t>
            </w:r>
          </w:p>
        </w:tc>
        <w:tc>
          <w:tcPr>
            <w:tcW w:w="1985" w:type="dxa"/>
            <w:shd w:val="clear" w:color="auto" w:fill="auto"/>
            <w:tcMar>
              <w:top w:w="72" w:type="dxa"/>
              <w:left w:w="144" w:type="dxa"/>
              <w:bottom w:w="72" w:type="dxa"/>
              <w:right w:w="144" w:type="dxa"/>
            </w:tcMar>
          </w:tcPr>
          <w:p w14:paraId="229182E6" w14:textId="77777777" w:rsidR="00BF7494" w:rsidRPr="001C686A" w:rsidRDefault="00BF7494" w:rsidP="00401BEB">
            <w:pPr>
              <w:autoSpaceDE w:val="0"/>
              <w:autoSpaceDN w:val="0"/>
              <w:adjustRightInd w:val="0"/>
              <w:snapToGrid w:val="0"/>
              <w:spacing w:line="360" w:lineRule="auto"/>
              <w:jc w:val="center"/>
              <w:rPr>
                <w:rFonts w:ascii="Book Antiqua" w:hAnsi="Book Antiqua" w:cs="Arial"/>
                <w:color w:val="1C1C1C"/>
              </w:rPr>
            </w:pPr>
            <w:r w:rsidRPr="001C686A">
              <w:rPr>
                <w:rFonts w:ascii="Book Antiqua" w:eastAsia="Yu Gothic" w:hAnsi="Book Antiqua" w:cs="Arial"/>
                <w:color w:val="000000"/>
              </w:rPr>
              <w:t>36 (17.8%)</w:t>
            </w:r>
          </w:p>
        </w:tc>
        <w:tc>
          <w:tcPr>
            <w:tcW w:w="0" w:type="auto"/>
            <w:shd w:val="clear" w:color="auto" w:fill="auto"/>
            <w:tcMar>
              <w:top w:w="72" w:type="dxa"/>
              <w:left w:w="144" w:type="dxa"/>
              <w:bottom w:w="72" w:type="dxa"/>
              <w:right w:w="144" w:type="dxa"/>
            </w:tcMar>
          </w:tcPr>
          <w:p w14:paraId="43576FD2" w14:textId="77777777" w:rsidR="00BF7494" w:rsidRPr="001C686A" w:rsidRDefault="00BF7494" w:rsidP="00401BEB">
            <w:pPr>
              <w:autoSpaceDE w:val="0"/>
              <w:autoSpaceDN w:val="0"/>
              <w:adjustRightInd w:val="0"/>
              <w:snapToGrid w:val="0"/>
              <w:spacing w:line="360" w:lineRule="auto"/>
              <w:jc w:val="center"/>
              <w:rPr>
                <w:rFonts w:ascii="Book Antiqua" w:hAnsi="Book Antiqua" w:cs="Arial"/>
                <w:color w:val="1C1C1C"/>
              </w:rPr>
            </w:pPr>
            <w:r w:rsidRPr="001C686A">
              <w:rPr>
                <w:rFonts w:ascii="Book Antiqua" w:eastAsia="Yu Gothic" w:hAnsi="Book Antiqua" w:cs="Arial"/>
                <w:color w:val="000000"/>
              </w:rPr>
              <w:t>0.07</w:t>
            </w:r>
          </w:p>
        </w:tc>
      </w:tr>
      <w:tr w:rsidR="00BF7494" w:rsidRPr="001C686A" w14:paraId="5A495C23" w14:textId="77777777" w:rsidTr="006E17FF">
        <w:tc>
          <w:tcPr>
            <w:tcW w:w="3121" w:type="dxa"/>
            <w:shd w:val="clear" w:color="auto" w:fill="auto"/>
            <w:tcMar>
              <w:top w:w="72" w:type="dxa"/>
              <w:left w:w="144" w:type="dxa"/>
              <w:bottom w:w="72" w:type="dxa"/>
              <w:right w:w="144" w:type="dxa"/>
            </w:tcMar>
          </w:tcPr>
          <w:p w14:paraId="4B9D5869" w14:textId="77777777" w:rsidR="00BF7494" w:rsidRPr="001C686A" w:rsidRDefault="00BF7494" w:rsidP="00401BEB">
            <w:pPr>
              <w:autoSpaceDE w:val="0"/>
              <w:autoSpaceDN w:val="0"/>
              <w:adjustRightInd w:val="0"/>
              <w:snapToGrid w:val="0"/>
              <w:spacing w:line="360" w:lineRule="auto"/>
              <w:ind w:left="284"/>
              <w:jc w:val="left"/>
              <w:rPr>
                <w:rFonts w:ascii="Book Antiqua" w:hAnsi="Book Antiqua" w:cs="Arial"/>
                <w:color w:val="1C1C1C"/>
              </w:rPr>
            </w:pPr>
            <w:r w:rsidRPr="001C686A">
              <w:rPr>
                <w:rFonts w:ascii="Book Antiqua" w:eastAsia="Yu Gothic" w:hAnsi="Book Antiqua" w:cs="Arial"/>
                <w:color w:val="000000"/>
              </w:rPr>
              <w:t>II</w:t>
            </w:r>
          </w:p>
        </w:tc>
        <w:tc>
          <w:tcPr>
            <w:tcW w:w="2268" w:type="dxa"/>
            <w:shd w:val="clear" w:color="auto" w:fill="auto"/>
            <w:tcMar>
              <w:top w:w="72" w:type="dxa"/>
              <w:left w:w="144" w:type="dxa"/>
              <w:bottom w:w="72" w:type="dxa"/>
              <w:right w:w="144" w:type="dxa"/>
            </w:tcMar>
          </w:tcPr>
          <w:p w14:paraId="6E5591F4" w14:textId="77777777" w:rsidR="00BF7494" w:rsidRPr="001C686A" w:rsidRDefault="00BF7494" w:rsidP="00401BEB">
            <w:pPr>
              <w:autoSpaceDE w:val="0"/>
              <w:autoSpaceDN w:val="0"/>
              <w:adjustRightInd w:val="0"/>
              <w:snapToGrid w:val="0"/>
              <w:spacing w:line="360" w:lineRule="auto"/>
              <w:jc w:val="center"/>
              <w:rPr>
                <w:rFonts w:ascii="Book Antiqua" w:hAnsi="Book Antiqua" w:cs="Arial"/>
                <w:color w:val="1C1C1C"/>
              </w:rPr>
            </w:pPr>
            <w:r w:rsidRPr="001C686A">
              <w:rPr>
                <w:rFonts w:ascii="Book Antiqua" w:eastAsia="Yu Gothic" w:hAnsi="Book Antiqua" w:cs="Arial"/>
                <w:color w:val="000000"/>
              </w:rPr>
              <w:t>64 (64.0%)</w:t>
            </w:r>
          </w:p>
        </w:tc>
        <w:tc>
          <w:tcPr>
            <w:tcW w:w="1985" w:type="dxa"/>
            <w:shd w:val="clear" w:color="auto" w:fill="auto"/>
            <w:tcMar>
              <w:top w:w="72" w:type="dxa"/>
              <w:left w:w="144" w:type="dxa"/>
              <w:bottom w:w="72" w:type="dxa"/>
              <w:right w:w="144" w:type="dxa"/>
            </w:tcMar>
          </w:tcPr>
          <w:p w14:paraId="63CD275D" w14:textId="77777777" w:rsidR="00BF7494" w:rsidRPr="001C686A" w:rsidRDefault="00BF7494" w:rsidP="00401BEB">
            <w:pPr>
              <w:autoSpaceDE w:val="0"/>
              <w:autoSpaceDN w:val="0"/>
              <w:adjustRightInd w:val="0"/>
              <w:snapToGrid w:val="0"/>
              <w:spacing w:line="360" w:lineRule="auto"/>
              <w:jc w:val="center"/>
              <w:rPr>
                <w:rFonts w:ascii="Book Antiqua" w:hAnsi="Book Antiqua" w:cs="Arial"/>
                <w:color w:val="1C1C1C"/>
              </w:rPr>
            </w:pPr>
            <w:r w:rsidRPr="001C686A">
              <w:rPr>
                <w:rFonts w:ascii="Book Antiqua" w:eastAsia="Yu Gothic" w:hAnsi="Book Antiqua" w:cs="Arial"/>
                <w:color w:val="000000"/>
              </w:rPr>
              <w:t>151 (74.8%)</w:t>
            </w:r>
          </w:p>
        </w:tc>
        <w:tc>
          <w:tcPr>
            <w:tcW w:w="0" w:type="auto"/>
            <w:shd w:val="clear" w:color="auto" w:fill="auto"/>
            <w:tcMar>
              <w:top w:w="72" w:type="dxa"/>
              <w:left w:w="144" w:type="dxa"/>
              <w:bottom w:w="72" w:type="dxa"/>
              <w:right w:w="144" w:type="dxa"/>
            </w:tcMar>
          </w:tcPr>
          <w:p w14:paraId="506C0003" w14:textId="77777777" w:rsidR="00BF7494" w:rsidRPr="001C686A" w:rsidRDefault="00BF7494" w:rsidP="00401BEB">
            <w:pPr>
              <w:autoSpaceDE w:val="0"/>
              <w:autoSpaceDN w:val="0"/>
              <w:adjustRightInd w:val="0"/>
              <w:snapToGrid w:val="0"/>
              <w:spacing w:line="360" w:lineRule="auto"/>
              <w:jc w:val="center"/>
              <w:rPr>
                <w:rFonts w:ascii="Book Antiqua" w:hAnsi="Book Antiqua" w:cs="Arial"/>
                <w:color w:val="1C1C1C"/>
              </w:rPr>
            </w:pPr>
          </w:p>
        </w:tc>
      </w:tr>
      <w:tr w:rsidR="00BF7494" w:rsidRPr="001C686A" w14:paraId="68920359" w14:textId="77777777" w:rsidTr="006E17FF">
        <w:tc>
          <w:tcPr>
            <w:tcW w:w="3121" w:type="dxa"/>
            <w:shd w:val="clear" w:color="auto" w:fill="auto"/>
            <w:tcMar>
              <w:top w:w="72" w:type="dxa"/>
              <w:left w:w="144" w:type="dxa"/>
              <w:bottom w:w="72" w:type="dxa"/>
              <w:right w:w="144" w:type="dxa"/>
            </w:tcMar>
          </w:tcPr>
          <w:p w14:paraId="4B609DE1" w14:textId="77777777" w:rsidR="00BF7494" w:rsidRPr="001C686A" w:rsidRDefault="00BF7494" w:rsidP="00401BEB">
            <w:pPr>
              <w:autoSpaceDE w:val="0"/>
              <w:autoSpaceDN w:val="0"/>
              <w:adjustRightInd w:val="0"/>
              <w:snapToGrid w:val="0"/>
              <w:spacing w:line="360" w:lineRule="auto"/>
              <w:ind w:left="284"/>
              <w:jc w:val="left"/>
              <w:rPr>
                <w:rFonts w:ascii="Book Antiqua" w:hAnsi="Book Antiqua" w:cs="Arial"/>
                <w:color w:val="1C1C1C"/>
              </w:rPr>
            </w:pPr>
            <w:r w:rsidRPr="001C686A">
              <w:rPr>
                <w:rFonts w:ascii="Book Antiqua" w:eastAsia="Yu Gothic" w:hAnsi="Book Antiqua" w:cs="Arial"/>
                <w:color w:val="000000"/>
              </w:rPr>
              <w:t>III</w:t>
            </w:r>
          </w:p>
        </w:tc>
        <w:tc>
          <w:tcPr>
            <w:tcW w:w="2268" w:type="dxa"/>
            <w:shd w:val="clear" w:color="auto" w:fill="auto"/>
            <w:tcMar>
              <w:top w:w="72" w:type="dxa"/>
              <w:left w:w="144" w:type="dxa"/>
              <w:bottom w:w="72" w:type="dxa"/>
              <w:right w:w="144" w:type="dxa"/>
            </w:tcMar>
          </w:tcPr>
          <w:p w14:paraId="5495A18B" w14:textId="77777777" w:rsidR="00BF7494" w:rsidRPr="001C686A" w:rsidRDefault="00BF7494" w:rsidP="00401BEB">
            <w:pPr>
              <w:autoSpaceDE w:val="0"/>
              <w:autoSpaceDN w:val="0"/>
              <w:adjustRightInd w:val="0"/>
              <w:snapToGrid w:val="0"/>
              <w:spacing w:line="360" w:lineRule="auto"/>
              <w:jc w:val="center"/>
              <w:rPr>
                <w:rFonts w:ascii="Book Antiqua" w:hAnsi="Book Antiqua" w:cs="Arial"/>
                <w:color w:val="1C1C1C"/>
              </w:rPr>
            </w:pPr>
            <w:r w:rsidRPr="001C686A">
              <w:rPr>
                <w:rFonts w:ascii="Book Antiqua" w:eastAsia="Yu Gothic" w:hAnsi="Book Antiqua" w:cs="Arial"/>
                <w:color w:val="000000"/>
              </w:rPr>
              <w:t>4 (4.0%)</w:t>
            </w:r>
          </w:p>
        </w:tc>
        <w:tc>
          <w:tcPr>
            <w:tcW w:w="1985" w:type="dxa"/>
            <w:shd w:val="clear" w:color="auto" w:fill="auto"/>
            <w:tcMar>
              <w:top w:w="72" w:type="dxa"/>
              <w:left w:w="144" w:type="dxa"/>
              <w:bottom w:w="72" w:type="dxa"/>
              <w:right w:w="144" w:type="dxa"/>
            </w:tcMar>
          </w:tcPr>
          <w:p w14:paraId="0B63456A" w14:textId="77777777" w:rsidR="00BF7494" w:rsidRPr="001C686A" w:rsidRDefault="00BF7494" w:rsidP="00401BEB">
            <w:pPr>
              <w:autoSpaceDE w:val="0"/>
              <w:autoSpaceDN w:val="0"/>
              <w:adjustRightInd w:val="0"/>
              <w:snapToGrid w:val="0"/>
              <w:spacing w:line="360" w:lineRule="auto"/>
              <w:jc w:val="center"/>
              <w:rPr>
                <w:rFonts w:ascii="Book Antiqua" w:hAnsi="Book Antiqua" w:cs="Arial"/>
                <w:color w:val="1C1C1C"/>
              </w:rPr>
            </w:pPr>
            <w:r w:rsidRPr="001C686A">
              <w:rPr>
                <w:rFonts w:ascii="Book Antiqua" w:eastAsia="Yu Gothic" w:hAnsi="Book Antiqua" w:cs="Arial"/>
                <w:color w:val="000000"/>
              </w:rPr>
              <w:t>13 (6.4%)</w:t>
            </w:r>
          </w:p>
        </w:tc>
        <w:tc>
          <w:tcPr>
            <w:tcW w:w="0" w:type="auto"/>
            <w:shd w:val="clear" w:color="auto" w:fill="auto"/>
            <w:tcMar>
              <w:top w:w="72" w:type="dxa"/>
              <w:left w:w="144" w:type="dxa"/>
              <w:bottom w:w="72" w:type="dxa"/>
              <w:right w:w="144" w:type="dxa"/>
            </w:tcMar>
          </w:tcPr>
          <w:p w14:paraId="7A6AA6E8" w14:textId="77777777" w:rsidR="00BF7494" w:rsidRPr="001C686A" w:rsidRDefault="00BF7494" w:rsidP="00401BEB">
            <w:pPr>
              <w:autoSpaceDE w:val="0"/>
              <w:autoSpaceDN w:val="0"/>
              <w:adjustRightInd w:val="0"/>
              <w:snapToGrid w:val="0"/>
              <w:spacing w:line="360" w:lineRule="auto"/>
              <w:jc w:val="center"/>
              <w:rPr>
                <w:rFonts w:ascii="Book Antiqua" w:hAnsi="Book Antiqua" w:cs="Arial"/>
                <w:color w:val="1C1C1C"/>
              </w:rPr>
            </w:pPr>
          </w:p>
        </w:tc>
      </w:tr>
      <w:tr w:rsidR="00BF7494" w:rsidRPr="001C686A" w14:paraId="64650DF0" w14:textId="77777777" w:rsidTr="006E17FF">
        <w:tc>
          <w:tcPr>
            <w:tcW w:w="3121" w:type="dxa"/>
            <w:shd w:val="clear" w:color="auto" w:fill="auto"/>
            <w:tcMar>
              <w:top w:w="72" w:type="dxa"/>
              <w:left w:w="144" w:type="dxa"/>
              <w:bottom w:w="72" w:type="dxa"/>
              <w:right w:w="144" w:type="dxa"/>
            </w:tcMar>
          </w:tcPr>
          <w:p w14:paraId="44974AEB" w14:textId="77777777" w:rsidR="00BF7494" w:rsidRPr="001C686A" w:rsidRDefault="00BF7494" w:rsidP="00401BEB">
            <w:pPr>
              <w:autoSpaceDE w:val="0"/>
              <w:autoSpaceDN w:val="0"/>
              <w:adjustRightInd w:val="0"/>
              <w:snapToGrid w:val="0"/>
              <w:spacing w:line="360" w:lineRule="auto"/>
              <w:ind w:left="284"/>
              <w:jc w:val="left"/>
              <w:rPr>
                <w:rFonts w:ascii="Book Antiqua" w:hAnsi="Book Antiqua" w:cs="Arial"/>
                <w:color w:val="1C1C1C"/>
              </w:rPr>
            </w:pPr>
            <w:r w:rsidRPr="001C686A">
              <w:rPr>
                <w:rFonts w:ascii="Book Antiqua" w:eastAsia="Yu Gothic" w:hAnsi="Book Antiqua" w:cs="Arial"/>
                <w:color w:val="000000"/>
              </w:rPr>
              <w:t>IV</w:t>
            </w:r>
          </w:p>
        </w:tc>
        <w:tc>
          <w:tcPr>
            <w:tcW w:w="2268" w:type="dxa"/>
            <w:shd w:val="clear" w:color="auto" w:fill="auto"/>
            <w:tcMar>
              <w:top w:w="72" w:type="dxa"/>
              <w:left w:w="144" w:type="dxa"/>
              <w:bottom w:w="72" w:type="dxa"/>
              <w:right w:w="144" w:type="dxa"/>
            </w:tcMar>
          </w:tcPr>
          <w:p w14:paraId="7B21EE30" w14:textId="77777777" w:rsidR="00BF7494" w:rsidRPr="001C686A" w:rsidRDefault="00BF7494" w:rsidP="00401BEB">
            <w:pPr>
              <w:autoSpaceDE w:val="0"/>
              <w:autoSpaceDN w:val="0"/>
              <w:adjustRightInd w:val="0"/>
              <w:snapToGrid w:val="0"/>
              <w:spacing w:line="360" w:lineRule="auto"/>
              <w:jc w:val="center"/>
              <w:rPr>
                <w:rFonts w:ascii="Book Antiqua" w:hAnsi="Book Antiqua" w:cs="Arial"/>
                <w:color w:val="1C1C1C"/>
              </w:rPr>
            </w:pPr>
            <w:r w:rsidRPr="001C686A">
              <w:rPr>
                <w:rFonts w:ascii="Book Antiqua" w:eastAsia="Yu Gothic" w:hAnsi="Book Antiqua" w:cs="Arial"/>
                <w:color w:val="000000"/>
              </w:rPr>
              <w:t>2 (2.0%)</w:t>
            </w:r>
          </w:p>
        </w:tc>
        <w:tc>
          <w:tcPr>
            <w:tcW w:w="1985" w:type="dxa"/>
            <w:shd w:val="clear" w:color="auto" w:fill="auto"/>
            <w:tcMar>
              <w:top w:w="72" w:type="dxa"/>
              <w:left w:w="144" w:type="dxa"/>
              <w:bottom w:w="72" w:type="dxa"/>
              <w:right w:w="144" w:type="dxa"/>
            </w:tcMar>
          </w:tcPr>
          <w:p w14:paraId="5FBB98F4" w14:textId="77777777" w:rsidR="00BF7494" w:rsidRPr="001C686A" w:rsidRDefault="00BF7494" w:rsidP="00401BEB">
            <w:pPr>
              <w:autoSpaceDE w:val="0"/>
              <w:autoSpaceDN w:val="0"/>
              <w:adjustRightInd w:val="0"/>
              <w:snapToGrid w:val="0"/>
              <w:spacing w:line="360" w:lineRule="auto"/>
              <w:jc w:val="center"/>
              <w:rPr>
                <w:rFonts w:ascii="Book Antiqua" w:hAnsi="Book Antiqua" w:cs="Arial"/>
                <w:color w:val="1C1C1C"/>
              </w:rPr>
            </w:pPr>
            <w:r w:rsidRPr="001C686A">
              <w:rPr>
                <w:rFonts w:ascii="Book Antiqua" w:eastAsia="Yu Gothic" w:hAnsi="Book Antiqua" w:cs="Arial"/>
                <w:color w:val="000000"/>
              </w:rPr>
              <w:t>2 (1.0%)</w:t>
            </w:r>
          </w:p>
        </w:tc>
        <w:tc>
          <w:tcPr>
            <w:tcW w:w="0" w:type="auto"/>
            <w:shd w:val="clear" w:color="auto" w:fill="auto"/>
            <w:tcMar>
              <w:top w:w="72" w:type="dxa"/>
              <w:left w:w="144" w:type="dxa"/>
              <w:bottom w:w="72" w:type="dxa"/>
              <w:right w:w="144" w:type="dxa"/>
            </w:tcMar>
          </w:tcPr>
          <w:p w14:paraId="3AE7A9AC" w14:textId="77777777" w:rsidR="00BF7494" w:rsidRPr="001C686A" w:rsidRDefault="00BF7494" w:rsidP="00401BEB">
            <w:pPr>
              <w:autoSpaceDE w:val="0"/>
              <w:autoSpaceDN w:val="0"/>
              <w:adjustRightInd w:val="0"/>
              <w:snapToGrid w:val="0"/>
              <w:spacing w:line="360" w:lineRule="auto"/>
              <w:jc w:val="center"/>
              <w:rPr>
                <w:rFonts w:ascii="Book Antiqua" w:hAnsi="Book Antiqua" w:cs="Arial"/>
                <w:color w:val="1C1C1C"/>
              </w:rPr>
            </w:pPr>
          </w:p>
        </w:tc>
      </w:tr>
      <w:tr w:rsidR="00BF7494" w:rsidRPr="001C686A" w14:paraId="3624E53C" w14:textId="77777777" w:rsidTr="006E17FF">
        <w:tc>
          <w:tcPr>
            <w:tcW w:w="3121" w:type="dxa"/>
            <w:shd w:val="clear" w:color="auto" w:fill="auto"/>
            <w:tcMar>
              <w:top w:w="72" w:type="dxa"/>
              <w:left w:w="144" w:type="dxa"/>
              <w:bottom w:w="72" w:type="dxa"/>
              <w:right w:w="144" w:type="dxa"/>
            </w:tcMar>
          </w:tcPr>
          <w:p w14:paraId="13D4A3F4" w14:textId="77777777" w:rsidR="00BF7494" w:rsidRPr="001C686A" w:rsidRDefault="00BF7494" w:rsidP="00401BEB">
            <w:pPr>
              <w:autoSpaceDE w:val="0"/>
              <w:autoSpaceDN w:val="0"/>
              <w:adjustRightInd w:val="0"/>
              <w:snapToGrid w:val="0"/>
              <w:spacing w:line="360" w:lineRule="auto"/>
              <w:jc w:val="left"/>
              <w:rPr>
                <w:rFonts w:ascii="Book Antiqua" w:hAnsi="Book Antiqua" w:cs="Arial"/>
                <w:color w:val="1C1C1C"/>
              </w:rPr>
            </w:pPr>
            <w:r w:rsidRPr="001C686A">
              <w:rPr>
                <w:rFonts w:ascii="Book Antiqua" w:hAnsi="Book Antiqua" w:cs="Arial"/>
                <w:color w:val="1C1C1C"/>
              </w:rPr>
              <w:t>PLT (×10</w:t>
            </w:r>
            <w:r w:rsidRPr="001C686A">
              <w:rPr>
                <w:rFonts w:ascii="Book Antiqua" w:hAnsi="Book Antiqua" w:cs="Arial"/>
                <w:color w:val="1C1C1C"/>
                <w:vertAlign w:val="superscript"/>
              </w:rPr>
              <w:t>4</w:t>
            </w:r>
            <w:r w:rsidRPr="001C686A">
              <w:rPr>
                <w:rFonts w:ascii="Book Antiqua" w:hAnsi="Book Antiqua" w:cs="Arial"/>
                <w:color w:val="1C1C1C"/>
              </w:rPr>
              <w:t>/µL)</w:t>
            </w:r>
          </w:p>
        </w:tc>
        <w:tc>
          <w:tcPr>
            <w:tcW w:w="2268" w:type="dxa"/>
            <w:shd w:val="clear" w:color="auto" w:fill="auto"/>
            <w:tcMar>
              <w:top w:w="72" w:type="dxa"/>
              <w:left w:w="144" w:type="dxa"/>
              <w:bottom w:w="72" w:type="dxa"/>
              <w:right w:w="144" w:type="dxa"/>
            </w:tcMar>
          </w:tcPr>
          <w:p w14:paraId="5FA29377" w14:textId="66F69E51" w:rsidR="00BF7494" w:rsidRPr="001C686A" w:rsidRDefault="00BF7494" w:rsidP="00401BEB">
            <w:pPr>
              <w:autoSpaceDE w:val="0"/>
              <w:autoSpaceDN w:val="0"/>
              <w:adjustRightInd w:val="0"/>
              <w:snapToGrid w:val="0"/>
              <w:spacing w:line="360" w:lineRule="auto"/>
              <w:jc w:val="center"/>
              <w:rPr>
                <w:rFonts w:ascii="Book Antiqua" w:hAnsi="Book Antiqua" w:cs="Arial"/>
                <w:color w:val="1C1C1C"/>
              </w:rPr>
            </w:pPr>
            <w:r w:rsidRPr="001C686A">
              <w:rPr>
                <w:rFonts w:ascii="Book Antiqua" w:hAnsi="Book Antiqua" w:cs="Arial"/>
                <w:color w:val="1C1C1C"/>
              </w:rPr>
              <w:t>18.9</w:t>
            </w:r>
            <w:r w:rsidR="00401BEB">
              <w:rPr>
                <w:rFonts w:ascii="Book Antiqua" w:hAnsi="Book Antiqua" w:cs="Arial"/>
                <w:color w:val="1C1C1C"/>
              </w:rPr>
              <w:t xml:space="preserve"> ± </w:t>
            </w:r>
            <w:r w:rsidRPr="001C686A">
              <w:rPr>
                <w:rFonts w:ascii="Book Antiqua" w:hAnsi="Book Antiqua" w:cs="Arial"/>
                <w:color w:val="1C1C1C"/>
              </w:rPr>
              <w:t>8.1</w:t>
            </w:r>
          </w:p>
        </w:tc>
        <w:tc>
          <w:tcPr>
            <w:tcW w:w="1985" w:type="dxa"/>
            <w:shd w:val="clear" w:color="auto" w:fill="auto"/>
            <w:tcMar>
              <w:top w:w="72" w:type="dxa"/>
              <w:left w:w="144" w:type="dxa"/>
              <w:bottom w:w="72" w:type="dxa"/>
              <w:right w:w="144" w:type="dxa"/>
            </w:tcMar>
          </w:tcPr>
          <w:p w14:paraId="7B003589" w14:textId="7682280B" w:rsidR="00BF7494" w:rsidRPr="001C686A" w:rsidRDefault="00BF7494" w:rsidP="00401BEB">
            <w:pPr>
              <w:autoSpaceDE w:val="0"/>
              <w:autoSpaceDN w:val="0"/>
              <w:adjustRightInd w:val="0"/>
              <w:snapToGrid w:val="0"/>
              <w:spacing w:line="360" w:lineRule="auto"/>
              <w:jc w:val="center"/>
              <w:rPr>
                <w:rFonts w:ascii="Book Antiqua" w:hAnsi="Book Antiqua" w:cs="Arial"/>
                <w:color w:val="1C1C1C"/>
              </w:rPr>
            </w:pPr>
            <w:r w:rsidRPr="001C686A">
              <w:rPr>
                <w:rFonts w:ascii="Book Antiqua" w:hAnsi="Book Antiqua" w:cs="Arial"/>
                <w:color w:val="1C1C1C"/>
              </w:rPr>
              <w:t>11.6</w:t>
            </w:r>
            <w:r w:rsidR="00401BEB">
              <w:rPr>
                <w:rFonts w:ascii="Book Antiqua" w:hAnsi="Book Antiqua" w:cs="Arial"/>
                <w:color w:val="1C1C1C"/>
              </w:rPr>
              <w:t xml:space="preserve"> ± </w:t>
            </w:r>
            <w:r w:rsidRPr="001C686A">
              <w:rPr>
                <w:rFonts w:ascii="Book Antiqua" w:hAnsi="Book Antiqua" w:cs="Arial"/>
                <w:color w:val="1C1C1C"/>
              </w:rPr>
              <w:t>4.6</w:t>
            </w:r>
          </w:p>
        </w:tc>
        <w:tc>
          <w:tcPr>
            <w:tcW w:w="0" w:type="auto"/>
            <w:shd w:val="clear" w:color="auto" w:fill="auto"/>
            <w:tcMar>
              <w:top w:w="72" w:type="dxa"/>
              <w:left w:w="144" w:type="dxa"/>
              <w:bottom w:w="72" w:type="dxa"/>
              <w:right w:w="144" w:type="dxa"/>
            </w:tcMar>
          </w:tcPr>
          <w:p w14:paraId="5212CBE5" w14:textId="00B0E532" w:rsidR="00BF7494" w:rsidRPr="001C686A" w:rsidRDefault="00795AC1" w:rsidP="00401BEB">
            <w:pPr>
              <w:autoSpaceDE w:val="0"/>
              <w:autoSpaceDN w:val="0"/>
              <w:adjustRightInd w:val="0"/>
              <w:snapToGrid w:val="0"/>
              <w:spacing w:line="360" w:lineRule="auto"/>
              <w:jc w:val="center"/>
              <w:rPr>
                <w:rFonts w:ascii="Book Antiqua" w:hAnsi="Book Antiqua" w:cs="Arial"/>
                <w:color w:val="1C1C1C"/>
              </w:rPr>
            </w:pPr>
            <w:r w:rsidRPr="001C686A">
              <w:rPr>
                <w:rFonts w:ascii="Book Antiqua" w:hAnsi="Book Antiqua" w:cs="Arial"/>
                <w:color w:val="1C1C1C"/>
              </w:rPr>
              <w:t xml:space="preserve">&lt; </w:t>
            </w:r>
            <w:r w:rsidR="00BF7494" w:rsidRPr="001C686A">
              <w:rPr>
                <w:rFonts w:ascii="Book Antiqua" w:hAnsi="Book Antiqua" w:cs="Arial"/>
                <w:color w:val="1C1C1C"/>
              </w:rPr>
              <w:t>0.0001</w:t>
            </w:r>
          </w:p>
        </w:tc>
      </w:tr>
      <w:tr w:rsidR="00BF7494" w:rsidRPr="001C686A" w14:paraId="1945C467" w14:textId="77777777" w:rsidTr="006E17FF">
        <w:tc>
          <w:tcPr>
            <w:tcW w:w="3121" w:type="dxa"/>
            <w:shd w:val="clear" w:color="auto" w:fill="auto"/>
            <w:tcMar>
              <w:top w:w="72" w:type="dxa"/>
              <w:left w:w="144" w:type="dxa"/>
              <w:bottom w:w="72" w:type="dxa"/>
              <w:right w:w="144" w:type="dxa"/>
            </w:tcMar>
            <w:hideMark/>
          </w:tcPr>
          <w:p w14:paraId="407B0EDB" w14:textId="77777777" w:rsidR="00BF7494" w:rsidRPr="001C686A" w:rsidRDefault="00BF7494" w:rsidP="00401BEB">
            <w:pPr>
              <w:autoSpaceDE w:val="0"/>
              <w:autoSpaceDN w:val="0"/>
              <w:adjustRightInd w:val="0"/>
              <w:snapToGrid w:val="0"/>
              <w:spacing w:line="360" w:lineRule="auto"/>
              <w:jc w:val="left"/>
              <w:rPr>
                <w:rFonts w:ascii="Book Antiqua" w:hAnsi="Book Antiqua" w:cs="Arial"/>
                <w:color w:val="1C1C1C"/>
              </w:rPr>
            </w:pPr>
            <w:r w:rsidRPr="001C686A">
              <w:rPr>
                <w:rFonts w:ascii="Book Antiqua" w:hAnsi="Book Antiqua" w:cs="Arial"/>
                <w:color w:val="1C1C1C"/>
              </w:rPr>
              <w:t>MPV (</w:t>
            </w:r>
            <w:proofErr w:type="spellStart"/>
            <w:r w:rsidRPr="001C686A">
              <w:rPr>
                <w:rFonts w:ascii="Book Antiqua" w:hAnsi="Book Antiqua" w:cs="Arial"/>
                <w:color w:val="1C1C1C"/>
              </w:rPr>
              <w:t>fL</w:t>
            </w:r>
            <w:proofErr w:type="spellEnd"/>
            <w:r w:rsidRPr="001C686A">
              <w:rPr>
                <w:rFonts w:ascii="Book Antiqua" w:hAnsi="Book Antiqua" w:cs="Arial"/>
                <w:color w:val="1C1C1C"/>
              </w:rPr>
              <w:t>)</w:t>
            </w:r>
          </w:p>
        </w:tc>
        <w:tc>
          <w:tcPr>
            <w:tcW w:w="2268" w:type="dxa"/>
            <w:shd w:val="clear" w:color="auto" w:fill="auto"/>
            <w:tcMar>
              <w:top w:w="72" w:type="dxa"/>
              <w:left w:w="144" w:type="dxa"/>
              <w:bottom w:w="72" w:type="dxa"/>
              <w:right w:w="144" w:type="dxa"/>
            </w:tcMar>
            <w:hideMark/>
          </w:tcPr>
          <w:p w14:paraId="4BF5BC27" w14:textId="156E472D" w:rsidR="00BF7494" w:rsidRPr="001C686A" w:rsidRDefault="00BF7494" w:rsidP="00401BEB">
            <w:pPr>
              <w:autoSpaceDE w:val="0"/>
              <w:autoSpaceDN w:val="0"/>
              <w:adjustRightInd w:val="0"/>
              <w:snapToGrid w:val="0"/>
              <w:spacing w:line="360" w:lineRule="auto"/>
              <w:jc w:val="center"/>
              <w:rPr>
                <w:rFonts w:ascii="Book Antiqua" w:hAnsi="Book Antiqua" w:cs="Arial"/>
                <w:color w:val="1C1C1C"/>
              </w:rPr>
            </w:pPr>
            <w:r w:rsidRPr="001C686A">
              <w:rPr>
                <w:rFonts w:ascii="Book Antiqua" w:hAnsi="Book Antiqua" w:cs="Arial"/>
                <w:color w:val="1C1C1C"/>
              </w:rPr>
              <w:t>10.2</w:t>
            </w:r>
            <w:r w:rsidR="00401BEB">
              <w:rPr>
                <w:rFonts w:ascii="Book Antiqua" w:hAnsi="Book Antiqua" w:cs="Arial"/>
                <w:color w:val="1C1C1C"/>
              </w:rPr>
              <w:t xml:space="preserve"> ± </w:t>
            </w:r>
            <w:r w:rsidRPr="001C686A">
              <w:rPr>
                <w:rFonts w:ascii="Book Antiqua" w:hAnsi="Book Antiqua" w:cs="Arial"/>
                <w:color w:val="1C1C1C"/>
              </w:rPr>
              <w:t>0.9</w:t>
            </w:r>
          </w:p>
        </w:tc>
        <w:tc>
          <w:tcPr>
            <w:tcW w:w="1985" w:type="dxa"/>
            <w:shd w:val="clear" w:color="auto" w:fill="auto"/>
            <w:tcMar>
              <w:top w:w="72" w:type="dxa"/>
              <w:left w:w="144" w:type="dxa"/>
              <w:bottom w:w="72" w:type="dxa"/>
              <w:right w:w="144" w:type="dxa"/>
            </w:tcMar>
            <w:hideMark/>
          </w:tcPr>
          <w:p w14:paraId="2D4000C8" w14:textId="0DFA1A2F" w:rsidR="00BF7494" w:rsidRPr="001C686A" w:rsidRDefault="00BF7494" w:rsidP="00401BEB">
            <w:pPr>
              <w:autoSpaceDE w:val="0"/>
              <w:autoSpaceDN w:val="0"/>
              <w:adjustRightInd w:val="0"/>
              <w:snapToGrid w:val="0"/>
              <w:spacing w:line="360" w:lineRule="auto"/>
              <w:jc w:val="center"/>
              <w:rPr>
                <w:rFonts w:ascii="Book Antiqua" w:hAnsi="Book Antiqua" w:cs="Arial"/>
                <w:color w:val="1C1C1C"/>
              </w:rPr>
            </w:pPr>
            <w:r w:rsidRPr="001C686A">
              <w:rPr>
                <w:rFonts w:ascii="Book Antiqua" w:hAnsi="Book Antiqua" w:cs="Arial"/>
                <w:color w:val="1C1C1C"/>
              </w:rPr>
              <w:t>10.8</w:t>
            </w:r>
            <w:r w:rsidR="00401BEB">
              <w:rPr>
                <w:rFonts w:ascii="Book Antiqua" w:hAnsi="Book Antiqua" w:cs="Arial"/>
                <w:color w:val="1C1C1C"/>
              </w:rPr>
              <w:t xml:space="preserve"> ± </w:t>
            </w:r>
            <w:r w:rsidRPr="001C686A">
              <w:rPr>
                <w:rFonts w:ascii="Book Antiqua" w:hAnsi="Book Antiqua" w:cs="Arial"/>
                <w:color w:val="1C1C1C"/>
              </w:rPr>
              <w:t>0.9</w:t>
            </w:r>
          </w:p>
        </w:tc>
        <w:tc>
          <w:tcPr>
            <w:tcW w:w="0" w:type="auto"/>
            <w:shd w:val="clear" w:color="auto" w:fill="auto"/>
            <w:tcMar>
              <w:top w:w="72" w:type="dxa"/>
              <w:left w:w="144" w:type="dxa"/>
              <w:bottom w:w="72" w:type="dxa"/>
              <w:right w:w="144" w:type="dxa"/>
            </w:tcMar>
            <w:hideMark/>
          </w:tcPr>
          <w:p w14:paraId="0B6ABF9E" w14:textId="6CCAA0E0" w:rsidR="00BF7494" w:rsidRPr="001C686A" w:rsidRDefault="00795AC1" w:rsidP="00401BEB">
            <w:pPr>
              <w:autoSpaceDE w:val="0"/>
              <w:autoSpaceDN w:val="0"/>
              <w:adjustRightInd w:val="0"/>
              <w:snapToGrid w:val="0"/>
              <w:spacing w:line="360" w:lineRule="auto"/>
              <w:jc w:val="center"/>
              <w:rPr>
                <w:rFonts w:ascii="Book Antiqua" w:hAnsi="Book Antiqua" w:cs="Arial"/>
                <w:color w:val="1C1C1C"/>
              </w:rPr>
            </w:pPr>
            <w:r w:rsidRPr="001C686A">
              <w:rPr>
                <w:rFonts w:ascii="Book Antiqua" w:hAnsi="Book Antiqua" w:cs="Arial"/>
                <w:color w:val="1C1C1C"/>
              </w:rPr>
              <w:t xml:space="preserve">&lt; </w:t>
            </w:r>
            <w:r w:rsidR="00BF7494" w:rsidRPr="001C686A">
              <w:rPr>
                <w:rFonts w:ascii="Book Antiqua" w:hAnsi="Book Antiqua" w:cs="Arial"/>
                <w:color w:val="1C1C1C"/>
              </w:rPr>
              <w:t>0.0001</w:t>
            </w:r>
          </w:p>
        </w:tc>
      </w:tr>
      <w:tr w:rsidR="00BF7494" w:rsidRPr="001C686A" w14:paraId="7BD69FB9" w14:textId="77777777" w:rsidTr="006E17FF">
        <w:tc>
          <w:tcPr>
            <w:tcW w:w="3121" w:type="dxa"/>
            <w:shd w:val="clear" w:color="auto" w:fill="auto"/>
            <w:tcMar>
              <w:top w:w="72" w:type="dxa"/>
              <w:left w:w="144" w:type="dxa"/>
              <w:bottom w:w="72" w:type="dxa"/>
              <w:right w:w="144" w:type="dxa"/>
            </w:tcMar>
            <w:hideMark/>
          </w:tcPr>
          <w:p w14:paraId="248C5925" w14:textId="77777777" w:rsidR="00BF7494" w:rsidRPr="001C686A" w:rsidRDefault="00BF7494" w:rsidP="00401BEB">
            <w:pPr>
              <w:autoSpaceDE w:val="0"/>
              <w:autoSpaceDN w:val="0"/>
              <w:adjustRightInd w:val="0"/>
              <w:snapToGrid w:val="0"/>
              <w:spacing w:line="360" w:lineRule="auto"/>
              <w:jc w:val="left"/>
              <w:rPr>
                <w:rFonts w:ascii="Book Antiqua" w:hAnsi="Book Antiqua" w:cs="Arial"/>
                <w:color w:val="1C1C1C"/>
              </w:rPr>
            </w:pPr>
            <w:r w:rsidRPr="001C686A">
              <w:rPr>
                <w:rFonts w:ascii="Book Antiqua" w:hAnsi="Book Antiqua" w:cs="Arial"/>
                <w:color w:val="1C1C1C"/>
              </w:rPr>
              <w:t>MPV/PLT ratio</w:t>
            </w:r>
          </w:p>
        </w:tc>
        <w:tc>
          <w:tcPr>
            <w:tcW w:w="2268" w:type="dxa"/>
            <w:shd w:val="clear" w:color="auto" w:fill="auto"/>
            <w:tcMar>
              <w:top w:w="72" w:type="dxa"/>
              <w:left w:w="144" w:type="dxa"/>
              <w:bottom w:w="72" w:type="dxa"/>
              <w:right w:w="144" w:type="dxa"/>
            </w:tcMar>
            <w:hideMark/>
          </w:tcPr>
          <w:p w14:paraId="37449CFC" w14:textId="67AFF940" w:rsidR="00BF7494" w:rsidRPr="001C686A" w:rsidRDefault="00BF7494" w:rsidP="00401BEB">
            <w:pPr>
              <w:autoSpaceDE w:val="0"/>
              <w:autoSpaceDN w:val="0"/>
              <w:adjustRightInd w:val="0"/>
              <w:snapToGrid w:val="0"/>
              <w:spacing w:line="360" w:lineRule="auto"/>
              <w:jc w:val="center"/>
              <w:rPr>
                <w:rFonts w:ascii="Book Antiqua" w:hAnsi="Book Antiqua" w:cs="Arial"/>
                <w:color w:val="1C1C1C"/>
              </w:rPr>
            </w:pPr>
            <w:r w:rsidRPr="001C686A">
              <w:rPr>
                <w:rFonts w:ascii="Book Antiqua" w:hAnsi="Book Antiqua" w:cs="Arial"/>
                <w:color w:val="1C1C1C"/>
              </w:rPr>
              <w:t>0.64</w:t>
            </w:r>
            <w:r w:rsidR="00401BEB">
              <w:rPr>
                <w:rFonts w:ascii="Book Antiqua" w:hAnsi="Book Antiqua" w:cs="Arial"/>
                <w:color w:val="1C1C1C"/>
              </w:rPr>
              <w:t xml:space="preserve"> ± </w:t>
            </w:r>
            <w:r w:rsidRPr="001C686A">
              <w:rPr>
                <w:rFonts w:ascii="Book Antiqua" w:hAnsi="Book Antiqua" w:cs="Arial"/>
                <w:color w:val="1C1C1C"/>
              </w:rPr>
              <w:t>0.30</w:t>
            </w:r>
          </w:p>
        </w:tc>
        <w:tc>
          <w:tcPr>
            <w:tcW w:w="1985" w:type="dxa"/>
            <w:shd w:val="clear" w:color="auto" w:fill="auto"/>
            <w:tcMar>
              <w:top w:w="72" w:type="dxa"/>
              <w:left w:w="144" w:type="dxa"/>
              <w:bottom w:w="72" w:type="dxa"/>
              <w:right w:w="144" w:type="dxa"/>
            </w:tcMar>
            <w:hideMark/>
          </w:tcPr>
          <w:p w14:paraId="5E474065" w14:textId="644737A5" w:rsidR="00BF7494" w:rsidRPr="001C686A" w:rsidRDefault="00BF7494" w:rsidP="00401BEB">
            <w:pPr>
              <w:autoSpaceDE w:val="0"/>
              <w:autoSpaceDN w:val="0"/>
              <w:adjustRightInd w:val="0"/>
              <w:snapToGrid w:val="0"/>
              <w:spacing w:line="360" w:lineRule="auto"/>
              <w:jc w:val="center"/>
              <w:rPr>
                <w:rFonts w:ascii="Book Antiqua" w:hAnsi="Book Antiqua" w:cs="Arial"/>
                <w:color w:val="1C1C1C"/>
              </w:rPr>
            </w:pPr>
            <w:r w:rsidRPr="001C686A">
              <w:rPr>
                <w:rFonts w:ascii="Book Antiqua" w:hAnsi="Book Antiqua" w:cs="Arial"/>
                <w:color w:val="1C1C1C"/>
              </w:rPr>
              <w:t>1.10</w:t>
            </w:r>
            <w:r w:rsidR="00401BEB">
              <w:rPr>
                <w:rFonts w:ascii="Book Antiqua" w:hAnsi="Book Antiqua" w:cs="Arial"/>
                <w:color w:val="1C1C1C"/>
              </w:rPr>
              <w:t xml:space="preserve"> ± </w:t>
            </w:r>
            <w:r w:rsidRPr="001C686A">
              <w:rPr>
                <w:rFonts w:ascii="Book Antiqua" w:hAnsi="Book Antiqua" w:cs="Arial"/>
                <w:color w:val="1C1C1C"/>
              </w:rPr>
              <w:t>0.51</w:t>
            </w:r>
          </w:p>
        </w:tc>
        <w:tc>
          <w:tcPr>
            <w:tcW w:w="0" w:type="auto"/>
            <w:shd w:val="clear" w:color="auto" w:fill="auto"/>
            <w:tcMar>
              <w:top w:w="72" w:type="dxa"/>
              <w:left w:w="144" w:type="dxa"/>
              <w:bottom w:w="72" w:type="dxa"/>
              <w:right w:w="144" w:type="dxa"/>
            </w:tcMar>
            <w:hideMark/>
          </w:tcPr>
          <w:p w14:paraId="6E7E3C27" w14:textId="434C1032" w:rsidR="00BF7494" w:rsidRPr="001C686A" w:rsidRDefault="00795AC1" w:rsidP="00401BEB">
            <w:pPr>
              <w:autoSpaceDE w:val="0"/>
              <w:autoSpaceDN w:val="0"/>
              <w:adjustRightInd w:val="0"/>
              <w:snapToGrid w:val="0"/>
              <w:spacing w:line="360" w:lineRule="auto"/>
              <w:jc w:val="center"/>
              <w:rPr>
                <w:rFonts w:ascii="Book Antiqua" w:hAnsi="Book Antiqua" w:cs="Arial"/>
                <w:color w:val="1C1C1C"/>
              </w:rPr>
            </w:pPr>
            <w:r w:rsidRPr="001C686A">
              <w:rPr>
                <w:rFonts w:ascii="Book Antiqua" w:hAnsi="Book Antiqua" w:cs="Arial"/>
                <w:color w:val="1C1C1C"/>
              </w:rPr>
              <w:t xml:space="preserve">&lt; </w:t>
            </w:r>
            <w:r w:rsidR="00BF7494" w:rsidRPr="001C686A">
              <w:rPr>
                <w:rFonts w:ascii="Book Antiqua" w:hAnsi="Book Antiqua" w:cs="Arial"/>
                <w:color w:val="1C1C1C"/>
              </w:rPr>
              <w:t>0.0001</w:t>
            </w:r>
          </w:p>
        </w:tc>
      </w:tr>
      <w:tr w:rsidR="00BF7494" w:rsidRPr="001C686A" w14:paraId="6AC94238" w14:textId="77777777" w:rsidTr="006E17FF">
        <w:tc>
          <w:tcPr>
            <w:tcW w:w="3121" w:type="dxa"/>
            <w:shd w:val="clear" w:color="auto" w:fill="auto"/>
            <w:tcMar>
              <w:top w:w="72" w:type="dxa"/>
              <w:left w:w="144" w:type="dxa"/>
              <w:bottom w:w="72" w:type="dxa"/>
              <w:right w:w="144" w:type="dxa"/>
            </w:tcMar>
            <w:hideMark/>
          </w:tcPr>
          <w:p w14:paraId="73BA6A46" w14:textId="77777777" w:rsidR="00BF7494" w:rsidRPr="001C686A" w:rsidRDefault="00BF7494" w:rsidP="00401BEB">
            <w:pPr>
              <w:autoSpaceDE w:val="0"/>
              <w:autoSpaceDN w:val="0"/>
              <w:adjustRightInd w:val="0"/>
              <w:snapToGrid w:val="0"/>
              <w:spacing w:line="360" w:lineRule="auto"/>
              <w:jc w:val="left"/>
              <w:rPr>
                <w:rFonts w:ascii="Book Antiqua" w:hAnsi="Book Antiqua" w:cs="Arial"/>
                <w:color w:val="1C1C1C"/>
              </w:rPr>
            </w:pPr>
            <w:r w:rsidRPr="001C686A">
              <w:rPr>
                <w:rFonts w:ascii="Book Antiqua" w:hAnsi="Book Antiqua" w:cs="Arial"/>
                <w:color w:val="1C1C1C"/>
              </w:rPr>
              <w:t>PT (%)</w:t>
            </w:r>
          </w:p>
        </w:tc>
        <w:tc>
          <w:tcPr>
            <w:tcW w:w="2268" w:type="dxa"/>
            <w:shd w:val="clear" w:color="auto" w:fill="auto"/>
            <w:tcMar>
              <w:top w:w="72" w:type="dxa"/>
              <w:left w:w="144" w:type="dxa"/>
              <w:bottom w:w="72" w:type="dxa"/>
              <w:right w:w="144" w:type="dxa"/>
            </w:tcMar>
            <w:hideMark/>
          </w:tcPr>
          <w:p w14:paraId="518BF930" w14:textId="64959B69" w:rsidR="00BF7494" w:rsidRPr="001C686A" w:rsidRDefault="00BF7494" w:rsidP="00401BEB">
            <w:pPr>
              <w:autoSpaceDE w:val="0"/>
              <w:autoSpaceDN w:val="0"/>
              <w:adjustRightInd w:val="0"/>
              <w:snapToGrid w:val="0"/>
              <w:spacing w:line="360" w:lineRule="auto"/>
              <w:jc w:val="center"/>
              <w:rPr>
                <w:rFonts w:ascii="Book Antiqua" w:hAnsi="Book Antiqua" w:cs="Arial"/>
                <w:color w:val="1C1C1C"/>
              </w:rPr>
            </w:pPr>
            <w:r w:rsidRPr="001C686A">
              <w:rPr>
                <w:rFonts w:ascii="Book Antiqua" w:hAnsi="Book Antiqua" w:cs="Arial"/>
                <w:color w:val="1C1C1C"/>
              </w:rPr>
              <w:t>92.9</w:t>
            </w:r>
            <w:r w:rsidR="00401BEB">
              <w:rPr>
                <w:rFonts w:ascii="Book Antiqua" w:hAnsi="Book Antiqua" w:cs="Arial"/>
                <w:color w:val="1C1C1C"/>
              </w:rPr>
              <w:t xml:space="preserve"> ± </w:t>
            </w:r>
            <w:r w:rsidRPr="001C686A">
              <w:rPr>
                <w:rFonts w:ascii="Book Antiqua" w:hAnsi="Book Antiqua" w:cs="Arial"/>
                <w:color w:val="1C1C1C"/>
              </w:rPr>
              <w:t>11.7</w:t>
            </w:r>
          </w:p>
        </w:tc>
        <w:tc>
          <w:tcPr>
            <w:tcW w:w="1985" w:type="dxa"/>
            <w:shd w:val="clear" w:color="auto" w:fill="auto"/>
            <w:tcMar>
              <w:top w:w="72" w:type="dxa"/>
              <w:left w:w="144" w:type="dxa"/>
              <w:bottom w:w="72" w:type="dxa"/>
              <w:right w:w="144" w:type="dxa"/>
            </w:tcMar>
            <w:hideMark/>
          </w:tcPr>
          <w:p w14:paraId="01E386B9" w14:textId="49CE2D36" w:rsidR="00BF7494" w:rsidRPr="001C686A" w:rsidRDefault="00BF7494" w:rsidP="00401BEB">
            <w:pPr>
              <w:autoSpaceDE w:val="0"/>
              <w:autoSpaceDN w:val="0"/>
              <w:adjustRightInd w:val="0"/>
              <w:snapToGrid w:val="0"/>
              <w:spacing w:line="360" w:lineRule="auto"/>
              <w:jc w:val="center"/>
              <w:rPr>
                <w:rFonts w:ascii="Book Antiqua" w:hAnsi="Book Antiqua" w:cs="Arial"/>
                <w:color w:val="1C1C1C"/>
              </w:rPr>
            </w:pPr>
            <w:r w:rsidRPr="001C686A">
              <w:rPr>
                <w:rFonts w:ascii="Book Antiqua" w:hAnsi="Book Antiqua" w:cs="Arial"/>
                <w:color w:val="1C1C1C"/>
              </w:rPr>
              <w:t>82.5</w:t>
            </w:r>
            <w:r w:rsidR="00401BEB">
              <w:rPr>
                <w:rFonts w:ascii="Book Antiqua" w:hAnsi="Book Antiqua" w:cs="Arial"/>
                <w:color w:val="1C1C1C"/>
              </w:rPr>
              <w:t xml:space="preserve"> ± </w:t>
            </w:r>
            <w:r w:rsidRPr="001C686A">
              <w:rPr>
                <w:rFonts w:ascii="Book Antiqua" w:hAnsi="Book Antiqua" w:cs="Arial"/>
                <w:color w:val="1C1C1C"/>
              </w:rPr>
              <w:t>11.1</w:t>
            </w:r>
          </w:p>
        </w:tc>
        <w:tc>
          <w:tcPr>
            <w:tcW w:w="0" w:type="auto"/>
            <w:shd w:val="clear" w:color="auto" w:fill="auto"/>
            <w:tcMar>
              <w:top w:w="72" w:type="dxa"/>
              <w:left w:w="144" w:type="dxa"/>
              <w:bottom w:w="72" w:type="dxa"/>
              <w:right w:w="144" w:type="dxa"/>
            </w:tcMar>
            <w:hideMark/>
          </w:tcPr>
          <w:p w14:paraId="10B42A59" w14:textId="6493A556" w:rsidR="00BF7494" w:rsidRPr="001C686A" w:rsidRDefault="00795AC1" w:rsidP="00401BEB">
            <w:pPr>
              <w:autoSpaceDE w:val="0"/>
              <w:autoSpaceDN w:val="0"/>
              <w:adjustRightInd w:val="0"/>
              <w:snapToGrid w:val="0"/>
              <w:spacing w:line="360" w:lineRule="auto"/>
              <w:jc w:val="center"/>
              <w:rPr>
                <w:rFonts w:ascii="Book Antiqua" w:hAnsi="Book Antiqua" w:cs="Arial"/>
                <w:color w:val="1C1C1C"/>
              </w:rPr>
            </w:pPr>
            <w:r w:rsidRPr="001C686A">
              <w:rPr>
                <w:rFonts w:ascii="Book Antiqua" w:hAnsi="Book Antiqua" w:cs="Arial"/>
                <w:color w:val="1C1C1C"/>
              </w:rPr>
              <w:t xml:space="preserve">&lt; </w:t>
            </w:r>
            <w:r w:rsidR="00BF7494" w:rsidRPr="001C686A">
              <w:rPr>
                <w:rFonts w:ascii="Book Antiqua" w:hAnsi="Book Antiqua" w:cs="Arial"/>
                <w:color w:val="1C1C1C"/>
              </w:rPr>
              <w:t>0.0001</w:t>
            </w:r>
          </w:p>
        </w:tc>
      </w:tr>
      <w:tr w:rsidR="00BF7494" w:rsidRPr="001C686A" w14:paraId="66224A2D" w14:textId="77777777" w:rsidTr="006E17FF">
        <w:tc>
          <w:tcPr>
            <w:tcW w:w="3121" w:type="dxa"/>
            <w:shd w:val="clear" w:color="auto" w:fill="auto"/>
            <w:tcMar>
              <w:top w:w="72" w:type="dxa"/>
              <w:left w:w="144" w:type="dxa"/>
              <w:bottom w:w="72" w:type="dxa"/>
              <w:right w:w="144" w:type="dxa"/>
            </w:tcMar>
            <w:hideMark/>
          </w:tcPr>
          <w:p w14:paraId="45FE3D6D" w14:textId="77777777" w:rsidR="00BF7494" w:rsidRPr="001C686A" w:rsidRDefault="00BF7494" w:rsidP="00401BEB">
            <w:pPr>
              <w:autoSpaceDE w:val="0"/>
              <w:autoSpaceDN w:val="0"/>
              <w:adjustRightInd w:val="0"/>
              <w:snapToGrid w:val="0"/>
              <w:spacing w:line="360" w:lineRule="auto"/>
              <w:jc w:val="left"/>
              <w:rPr>
                <w:rFonts w:ascii="Book Antiqua" w:hAnsi="Book Antiqua" w:cs="Arial"/>
                <w:color w:val="1C1C1C"/>
              </w:rPr>
            </w:pPr>
            <w:r w:rsidRPr="001C686A">
              <w:rPr>
                <w:rFonts w:ascii="Book Antiqua" w:hAnsi="Book Antiqua" w:cs="Arial"/>
                <w:color w:val="1C1C1C"/>
              </w:rPr>
              <w:t>AST (IU/L)</w:t>
            </w:r>
          </w:p>
        </w:tc>
        <w:tc>
          <w:tcPr>
            <w:tcW w:w="2268" w:type="dxa"/>
            <w:shd w:val="clear" w:color="auto" w:fill="auto"/>
            <w:tcMar>
              <w:top w:w="72" w:type="dxa"/>
              <w:left w:w="144" w:type="dxa"/>
              <w:bottom w:w="72" w:type="dxa"/>
              <w:right w:w="144" w:type="dxa"/>
            </w:tcMar>
            <w:hideMark/>
          </w:tcPr>
          <w:p w14:paraId="45876BC5" w14:textId="4B6EF29B" w:rsidR="00BF7494" w:rsidRPr="001C686A" w:rsidRDefault="00BF7494" w:rsidP="00401BEB">
            <w:pPr>
              <w:autoSpaceDE w:val="0"/>
              <w:autoSpaceDN w:val="0"/>
              <w:adjustRightInd w:val="0"/>
              <w:snapToGrid w:val="0"/>
              <w:spacing w:line="360" w:lineRule="auto"/>
              <w:jc w:val="center"/>
              <w:rPr>
                <w:rFonts w:ascii="Book Antiqua" w:hAnsi="Book Antiqua" w:cs="Arial"/>
                <w:color w:val="1C1C1C"/>
              </w:rPr>
            </w:pPr>
            <w:r w:rsidRPr="001C686A">
              <w:rPr>
                <w:rFonts w:ascii="Book Antiqua" w:hAnsi="Book Antiqua" w:cs="Arial"/>
                <w:color w:val="1C1C1C"/>
              </w:rPr>
              <w:t>42</w:t>
            </w:r>
            <w:r w:rsidR="00401BEB">
              <w:rPr>
                <w:rFonts w:ascii="Book Antiqua" w:hAnsi="Book Antiqua" w:cs="Arial"/>
                <w:color w:val="1C1C1C"/>
              </w:rPr>
              <w:t xml:space="preserve"> ± </w:t>
            </w:r>
            <w:r w:rsidRPr="001C686A">
              <w:rPr>
                <w:rFonts w:ascii="Book Antiqua" w:hAnsi="Book Antiqua" w:cs="Arial"/>
                <w:color w:val="1C1C1C"/>
              </w:rPr>
              <w:t>26</w:t>
            </w:r>
          </w:p>
        </w:tc>
        <w:tc>
          <w:tcPr>
            <w:tcW w:w="1985" w:type="dxa"/>
            <w:shd w:val="clear" w:color="auto" w:fill="auto"/>
            <w:tcMar>
              <w:top w:w="72" w:type="dxa"/>
              <w:left w:w="144" w:type="dxa"/>
              <w:bottom w:w="72" w:type="dxa"/>
              <w:right w:w="144" w:type="dxa"/>
            </w:tcMar>
            <w:hideMark/>
          </w:tcPr>
          <w:p w14:paraId="773E30FD" w14:textId="032546E5" w:rsidR="00BF7494" w:rsidRPr="001C686A" w:rsidRDefault="00BF7494" w:rsidP="00401BEB">
            <w:pPr>
              <w:autoSpaceDE w:val="0"/>
              <w:autoSpaceDN w:val="0"/>
              <w:adjustRightInd w:val="0"/>
              <w:snapToGrid w:val="0"/>
              <w:spacing w:line="360" w:lineRule="auto"/>
              <w:jc w:val="center"/>
              <w:rPr>
                <w:rFonts w:ascii="Book Antiqua" w:hAnsi="Book Antiqua" w:cs="Arial"/>
                <w:color w:val="1C1C1C"/>
              </w:rPr>
            </w:pPr>
            <w:r w:rsidRPr="001C686A">
              <w:rPr>
                <w:rFonts w:ascii="Book Antiqua" w:hAnsi="Book Antiqua" w:cs="Arial"/>
                <w:color w:val="1C1C1C"/>
              </w:rPr>
              <w:t>51</w:t>
            </w:r>
            <w:r w:rsidR="00401BEB">
              <w:rPr>
                <w:rFonts w:ascii="Book Antiqua" w:hAnsi="Book Antiqua" w:cs="Arial"/>
                <w:color w:val="1C1C1C"/>
              </w:rPr>
              <w:t xml:space="preserve"> ± </w:t>
            </w:r>
            <w:r w:rsidRPr="001C686A">
              <w:rPr>
                <w:rFonts w:ascii="Book Antiqua" w:hAnsi="Book Antiqua" w:cs="Arial"/>
                <w:color w:val="1C1C1C"/>
              </w:rPr>
              <w:t>23</w:t>
            </w:r>
          </w:p>
        </w:tc>
        <w:tc>
          <w:tcPr>
            <w:tcW w:w="0" w:type="auto"/>
            <w:shd w:val="clear" w:color="auto" w:fill="auto"/>
            <w:tcMar>
              <w:top w:w="72" w:type="dxa"/>
              <w:left w:w="144" w:type="dxa"/>
              <w:bottom w:w="72" w:type="dxa"/>
              <w:right w:w="144" w:type="dxa"/>
            </w:tcMar>
            <w:hideMark/>
          </w:tcPr>
          <w:p w14:paraId="27EA649B" w14:textId="5B76F34E" w:rsidR="00BF7494" w:rsidRPr="001C686A" w:rsidRDefault="00795AC1" w:rsidP="00401BEB">
            <w:pPr>
              <w:autoSpaceDE w:val="0"/>
              <w:autoSpaceDN w:val="0"/>
              <w:adjustRightInd w:val="0"/>
              <w:snapToGrid w:val="0"/>
              <w:spacing w:line="360" w:lineRule="auto"/>
              <w:jc w:val="center"/>
              <w:rPr>
                <w:rFonts w:ascii="Book Antiqua" w:hAnsi="Book Antiqua" w:cs="Arial"/>
                <w:color w:val="1C1C1C"/>
              </w:rPr>
            </w:pPr>
            <w:r w:rsidRPr="001C686A">
              <w:rPr>
                <w:rFonts w:ascii="Book Antiqua" w:hAnsi="Book Antiqua" w:cs="Arial"/>
                <w:color w:val="1C1C1C"/>
              </w:rPr>
              <w:t xml:space="preserve">&lt; </w:t>
            </w:r>
            <w:r w:rsidR="00BF7494" w:rsidRPr="001C686A">
              <w:rPr>
                <w:rFonts w:ascii="Book Antiqua" w:hAnsi="Book Antiqua" w:cs="Arial"/>
                <w:color w:val="1C1C1C"/>
              </w:rPr>
              <w:t>0.0001</w:t>
            </w:r>
          </w:p>
        </w:tc>
      </w:tr>
      <w:tr w:rsidR="00BF7494" w:rsidRPr="001C686A" w14:paraId="7FBDBD9B" w14:textId="77777777" w:rsidTr="006E17FF">
        <w:tc>
          <w:tcPr>
            <w:tcW w:w="3121" w:type="dxa"/>
            <w:shd w:val="clear" w:color="auto" w:fill="auto"/>
            <w:tcMar>
              <w:top w:w="72" w:type="dxa"/>
              <w:left w:w="144" w:type="dxa"/>
              <w:bottom w:w="72" w:type="dxa"/>
              <w:right w:w="144" w:type="dxa"/>
            </w:tcMar>
            <w:hideMark/>
          </w:tcPr>
          <w:p w14:paraId="4C847F35" w14:textId="77777777" w:rsidR="00BF7494" w:rsidRPr="001C686A" w:rsidRDefault="00BF7494" w:rsidP="00401BEB">
            <w:pPr>
              <w:autoSpaceDE w:val="0"/>
              <w:autoSpaceDN w:val="0"/>
              <w:adjustRightInd w:val="0"/>
              <w:snapToGrid w:val="0"/>
              <w:spacing w:line="360" w:lineRule="auto"/>
              <w:jc w:val="left"/>
              <w:rPr>
                <w:rFonts w:ascii="Book Antiqua" w:hAnsi="Book Antiqua" w:cs="Arial"/>
                <w:color w:val="1C1C1C"/>
              </w:rPr>
            </w:pPr>
            <w:r w:rsidRPr="001C686A">
              <w:rPr>
                <w:rFonts w:ascii="Book Antiqua" w:hAnsi="Book Antiqua" w:cs="Arial"/>
                <w:color w:val="1C1C1C"/>
              </w:rPr>
              <w:t>ALT (IU/L)</w:t>
            </w:r>
          </w:p>
        </w:tc>
        <w:tc>
          <w:tcPr>
            <w:tcW w:w="2268" w:type="dxa"/>
            <w:shd w:val="clear" w:color="auto" w:fill="auto"/>
            <w:tcMar>
              <w:top w:w="72" w:type="dxa"/>
              <w:left w:w="144" w:type="dxa"/>
              <w:bottom w:w="72" w:type="dxa"/>
              <w:right w:w="144" w:type="dxa"/>
            </w:tcMar>
            <w:hideMark/>
          </w:tcPr>
          <w:p w14:paraId="1210EC73" w14:textId="2BD92667" w:rsidR="00BF7494" w:rsidRPr="001C686A" w:rsidRDefault="00BF7494" w:rsidP="00401BEB">
            <w:pPr>
              <w:autoSpaceDE w:val="0"/>
              <w:autoSpaceDN w:val="0"/>
              <w:adjustRightInd w:val="0"/>
              <w:snapToGrid w:val="0"/>
              <w:spacing w:line="360" w:lineRule="auto"/>
              <w:jc w:val="center"/>
              <w:rPr>
                <w:rFonts w:ascii="Book Antiqua" w:hAnsi="Book Antiqua" w:cs="Arial"/>
                <w:color w:val="1C1C1C"/>
              </w:rPr>
            </w:pPr>
            <w:r w:rsidRPr="001C686A">
              <w:rPr>
                <w:rFonts w:ascii="Book Antiqua" w:hAnsi="Book Antiqua" w:cs="Arial"/>
                <w:color w:val="1C1C1C"/>
              </w:rPr>
              <w:t>40</w:t>
            </w:r>
            <w:r w:rsidR="00401BEB">
              <w:rPr>
                <w:rFonts w:ascii="Book Antiqua" w:hAnsi="Book Antiqua" w:cs="Arial"/>
                <w:color w:val="1C1C1C"/>
              </w:rPr>
              <w:t xml:space="preserve"> ± </w:t>
            </w:r>
            <w:r w:rsidRPr="001C686A">
              <w:rPr>
                <w:rFonts w:ascii="Book Antiqua" w:hAnsi="Book Antiqua" w:cs="Arial"/>
                <w:color w:val="1C1C1C"/>
              </w:rPr>
              <w:t>30</w:t>
            </w:r>
          </w:p>
        </w:tc>
        <w:tc>
          <w:tcPr>
            <w:tcW w:w="1985" w:type="dxa"/>
            <w:shd w:val="clear" w:color="auto" w:fill="auto"/>
            <w:tcMar>
              <w:top w:w="72" w:type="dxa"/>
              <w:left w:w="144" w:type="dxa"/>
              <w:bottom w:w="72" w:type="dxa"/>
              <w:right w:w="144" w:type="dxa"/>
            </w:tcMar>
            <w:hideMark/>
          </w:tcPr>
          <w:p w14:paraId="2E4BA33D" w14:textId="3C47D89C" w:rsidR="00BF7494" w:rsidRPr="001C686A" w:rsidRDefault="00BF7494" w:rsidP="00401BEB">
            <w:pPr>
              <w:autoSpaceDE w:val="0"/>
              <w:autoSpaceDN w:val="0"/>
              <w:adjustRightInd w:val="0"/>
              <w:snapToGrid w:val="0"/>
              <w:spacing w:line="360" w:lineRule="auto"/>
              <w:jc w:val="center"/>
              <w:rPr>
                <w:rFonts w:ascii="Book Antiqua" w:hAnsi="Book Antiqua" w:cs="Arial"/>
                <w:color w:val="1C1C1C"/>
              </w:rPr>
            </w:pPr>
            <w:r w:rsidRPr="001C686A">
              <w:rPr>
                <w:rFonts w:ascii="Book Antiqua" w:hAnsi="Book Antiqua" w:cs="Arial"/>
                <w:color w:val="1C1C1C"/>
              </w:rPr>
              <w:t>47</w:t>
            </w:r>
            <w:r w:rsidR="00401BEB">
              <w:rPr>
                <w:rFonts w:ascii="Book Antiqua" w:hAnsi="Book Antiqua" w:cs="Arial"/>
                <w:color w:val="1C1C1C"/>
              </w:rPr>
              <w:t xml:space="preserve"> ± </w:t>
            </w:r>
            <w:r w:rsidRPr="001C686A">
              <w:rPr>
                <w:rFonts w:ascii="Book Antiqua" w:hAnsi="Book Antiqua" w:cs="Arial"/>
                <w:color w:val="1C1C1C"/>
              </w:rPr>
              <w:t>33</w:t>
            </w:r>
          </w:p>
        </w:tc>
        <w:tc>
          <w:tcPr>
            <w:tcW w:w="0" w:type="auto"/>
            <w:shd w:val="clear" w:color="auto" w:fill="auto"/>
            <w:tcMar>
              <w:top w:w="72" w:type="dxa"/>
              <w:left w:w="144" w:type="dxa"/>
              <w:bottom w:w="72" w:type="dxa"/>
              <w:right w:w="144" w:type="dxa"/>
            </w:tcMar>
            <w:hideMark/>
          </w:tcPr>
          <w:p w14:paraId="26C21C20" w14:textId="77777777" w:rsidR="00BF7494" w:rsidRPr="001C686A" w:rsidRDefault="00BF7494" w:rsidP="00401BEB">
            <w:pPr>
              <w:autoSpaceDE w:val="0"/>
              <w:autoSpaceDN w:val="0"/>
              <w:adjustRightInd w:val="0"/>
              <w:snapToGrid w:val="0"/>
              <w:spacing w:line="360" w:lineRule="auto"/>
              <w:jc w:val="center"/>
              <w:rPr>
                <w:rFonts w:ascii="Book Antiqua" w:hAnsi="Book Antiqua" w:cs="Arial"/>
                <w:color w:val="1C1C1C"/>
              </w:rPr>
            </w:pPr>
            <w:r w:rsidRPr="001C686A">
              <w:rPr>
                <w:rFonts w:ascii="Book Antiqua" w:hAnsi="Book Antiqua" w:cs="Arial"/>
                <w:color w:val="1C1C1C"/>
              </w:rPr>
              <w:t>0.02</w:t>
            </w:r>
          </w:p>
        </w:tc>
      </w:tr>
      <w:tr w:rsidR="00BF7494" w:rsidRPr="001C686A" w14:paraId="2D3D523F" w14:textId="77777777" w:rsidTr="006E17FF">
        <w:tc>
          <w:tcPr>
            <w:tcW w:w="3121" w:type="dxa"/>
            <w:shd w:val="clear" w:color="auto" w:fill="auto"/>
            <w:tcMar>
              <w:top w:w="72" w:type="dxa"/>
              <w:left w:w="144" w:type="dxa"/>
              <w:bottom w:w="72" w:type="dxa"/>
              <w:right w:w="144" w:type="dxa"/>
            </w:tcMar>
            <w:hideMark/>
          </w:tcPr>
          <w:p w14:paraId="2D1FD62D" w14:textId="77777777" w:rsidR="00BF7494" w:rsidRPr="001C686A" w:rsidRDefault="00BF7494" w:rsidP="00401BEB">
            <w:pPr>
              <w:autoSpaceDE w:val="0"/>
              <w:autoSpaceDN w:val="0"/>
              <w:adjustRightInd w:val="0"/>
              <w:snapToGrid w:val="0"/>
              <w:spacing w:line="360" w:lineRule="auto"/>
              <w:jc w:val="left"/>
              <w:rPr>
                <w:rFonts w:ascii="Book Antiqua" w:hAnsi="Book Antiqua" w:cs="Arial"/>
                <w:color w:val="1C1C1C"/>
              </w:rPr>
            </w:pPr>
            <w:r w:rsidRPr="001C686A">
              <w:rPr>
                <w:rFonts w:ascii="Book Antiqua" w:hAnsi="Book Antiqua" w:cs="Arial"/>
                <w:color w:val="1C1C1C"/>
              </w:rPr>
              <w:t>Total-bilirubin (mg/</w:t>
            </w:r>
            <w:proofErr w:type="spellStart"/>
            <w:r w:rsidRPr="001C686A">
              <w:rPr>
                <w:rFonts w:ascii="Book Antiqua" w:hAnsi="Book Antiqua" w:cs="Arial"/>
                <w:color w:val="1C1C1C"/>
              </w:rPr>
              <w:t>dL</w:t>
            </w:r>
            <w:proofErr w:type="spellEnd"/>
            <w:r w:rsidRPr="001C686A">
              <w:rPr>
                <w:rFonts w:ascii="Book Antiqua" w:hAnsi="Book Antiqua" w:cs="Arial"/>
                <w:color w:val="1C1C1C"/>
              </w:rPr>
              <w:t>)</w:t>
            </w:r>
          </w:p>
        </w:tc>
        <w:tc>
          <w:tcPr>
            <w:tcW w:w="2268" w:type="dxa"/>
            <w:shd w:val="clear" w:color="auto" w:fill="auto"/>
            <w:tcMar>
              <w:top w:w="72" w:type="dxa"/>
              <w:left w:w="144" w:type="dxa"/>
              <w:bottom w:w="72" w:type="dxa"/>
              <w:right w:w="144" w:type="dxa"/>
            </w:tcMar>
            <w:hideMark/>
          </w:tcPr>
          <w:p w14:paraId="3968415B" w14:textId="5FD1713C" w:rsidR="00BF7494" w:rsidRPr="001C686A" w:rsidRDefault="00BF7494" w:rsidP="00401BEB">
            <w:pPr>
              <w:autoSpaceDE w:val="0"/>
              <w:autoSpaceDN w:val="0"/>
              <w:adjustRightInd w:val="0"/>
              <w:snapToGrid w:val="0"/>
              <w:spacing w:line="360" w:lineRule="auto"/>
              <w:jc w:val="center"/>
              <w:rPr>
                <w:rFonts w:ascii="Book Antiqua" w:hAnsi="Book Antiqua" w:cs="Arial"/>
                <w:color w:val="1C1C1C"/>
              </w:rPr>
            </w:pPr>
            <w:r w:rsidRPr="001C686A">
              <w:rPr>
                <w:rFonts w:ascii="Book Antiqua" w:hAnsi="Book Antiqua" w:cs="Arial"/>
                <w:color w:val="1C1C1C"/>
              </w:rPr>
              <w:t>0.67</w:t>
            </w:r>
            <w:r w:rsidR="00401BEB">
              <w:rPr>
                <w:rFonts w:ascii="Book Antiqua" w:hAnsi="Book Antiqua" w:cs="Arial"/>
                <w:color w:val="1C1C1C"/>
              </w:rPr>
              <w:t xml:space="preserve"> ± </w:t>
            </w:r>
            <w:r w:rsidRPr="001C686A">
              <w:rPr>
                <w:rFonts w:ascii="Book Antiqua" w:hAnsi="Book Antiqua" w:cs="Arial"/>
                <w:color w:val="1C1C1C"/>
              </w:rPr>
              <w:t>0.23</w:t>
            </w:r>
          </w:p>
        </w:tc>
        <w:tc>
          <w:tcPr>
            <w:tcW w:w="1985" w:type="dxa"/>
            <w:shd w:val="clear" w:color="auto" w:fill="auto"/>
            <w:tcMar>
              <w:top w:w="72" w:type="dxa"/>
              <w:left w:w="144" w:type="dxa"/>
              <w:bottom w:w="72" w:type="dxa"/>
              <w:right w:w="144" w:type="dxa"/>
            </w:tcMar>
            <w:hideMark/>
          </w:tcPr>
          <w:p w14:paraId="6FA0250F" w14:textId="5ADA3304" w:rsidR="00BF7494" w:rsidRPr="001C686A" w:rsidRDefault="00BF7494" w:rsidP="00401BEB">
            <w:pPr>
              <w:autoSpaceDE w:val="0"/>
              <w:autoSpaceDN w:val="0"/>
              <w:adjustRightInd w:val="0"/>
              <w:snapToGrid w:val="0"/>
              <w:spacing w:line="360" w:lineRule="auto"/>
              <w:jc w:val="center"/>
              <w:rPr>
                <w:rFonts w:ascii="Book Antiqua" w:hAnsi="Book Antiqua" w:cs="Arial"/>
                <w:color w:val="1C1C1C"/>
              </w:rPr>
            </w:pPr>
            <w:r w:rsidRPr="001C686A">
              <w:rPr>
                <w:rFonts w:ascii="Book Antiqua" w:hAnsi="Book Antiqua" w:cs="Arial"/>
                <w:color w:val="1C1C1C"/>
              </w:rPr>
              <w:t>0.90</w:t>
            </w:r>
            <w:r w:rsidR="00401BEB">
              <w:rPr>
                <w:rFonts w:ascii="Book Antiqua" w:hAnsi="Book Antiqua" w:cs="Arial"/>
                <w:color w:val="1C1C1C"/>
              </w:rPr>
              <w:t xml:space="preserve"> ± </w:t>
            </w:r>
            <w:r w:rsidRPr="001C686A">
              <w:rPr>
                <w:rFonts w:ascii="Book Antiqua" w:hAnsi="Book Antiqua" w:cs="Arial"/>
                <w:color w:val="1C1C1C"/>
              </w:rPr>
              <w:t>0.34</w:t>
            </w:r>
          </w:p>
        </w:tc>
        <w:tc>
          <w:tcPr>
            <w:tcW w:w="0" w:type="auto"/>
            <w:shd w:val="clear" w:color="auto" w:fill="auto"/>
            <w:tcMar>
              <w:top w:w="72" w:type="dxa"/>
              <w:left w:w="144" w:type="dxa"/>
              <w:bottom w:w="72" w:type="dxa"/>
              <w:right w:w="144" w:type="dxa"/>
            </w:tcMar>
            <w:hideMark/>
          </w:tcPr>
          <w:p w14:paraId="6DBAAAF4" w14:textId="088D02C5" w:rsidR="00BF7494" w:rsidRPr="001C686A" w:rsidRDefault="00795AC1" w:rsidP="00401BEB">
            <w:pPr>
              <w:autoSpaceDE w:val="0"/>
              <w:autoSpaceDN w:val="0"/>
              <w:adjustRightInd w:val="0"/>
              <w:snapToGrid w:val="0"/>
              <w:spacing w:line="360" w:lineRule="auto"/>
              <w:jc w:val="center"/>
              <w:rPr>
                <w:rFonts w:ascii="Book Antiqua" w:hAnsi="Book Antiqua" w:cs="Arial"/>
                <w:color w:val="1C1C1C"/>
              </w:rPr>
            </w:pPr>
            <w:r w:rsidRPr="001C686A">
              <w:rPr>
                <w:rFonts w:ascii="Book Antiqua" w:hAnsi="Book Antiqua" w:cs="Arial"/>
                <w:color w:val="1C1C1C"/>
              </w:rPr>
              <w:t xml:space="preserve">&lt; </w:t>
            </w:r>
            <w:r w:rsidR="00BF7494" w:rsidRPr="001C686A">
              <w:rPr>
                <w:rFonts w:ascii="Book Antiqua" w:hAnsi="Book Antiqua" w:cs="Arial"/>
                <w:color w:val="1C1C1C"/>
              </w:rPr>
              <w:t>0.0001</w:t>
            </w:r>
          </w:p>
        </w:tc>
      </w:tr>
      <w:tr w:rsidR="00BF7494" w:rsidRPr="001C686A" w14:paraId="32370718" w14:textId="77777777" w:rsidTr="006E17FF">
        <w:tc>
          <w:tcPr>
            <w:tcW w:w="3121" w:type="dxa"/>
            <w:shd w:val="clear" w:color="auto" w:fill="auto"/>
            <w:tcMar>
              <w:top w:w="72" w:type="dxa"/>
              <w:left w:w="144" w:type="dxa"/>
              <w:bottom w:w="72" w:type="dxa"/>
              <w:right w:w="144" w:type="dxa"/>
            </w:tcMar>
            <w:hideMark/>
          </w:tcPr>
          <w:p w14:paraId="2488FB41" w14:textId="77777777" w:rsidR="00BF7494" w:rsidRPr="001C686A" w:rsidRDefault="00BF7494" w:rsidP="00401BEB">
            <w:pPr>
              <w:autoSpaceDE w:val="0"/>
              <w:autoSpaceDN w:val="0"/>
              <w:adjustRightInd w:val="0"/>
              <w:snapToGrid w:val="0"/>
              <w:spacing w:line="360" w:lineRule="auto"/>
              <w:jc w:val="left"/>
              <w:rPr>
                <w:rFonts w:ascii="Book Antiqua" w:hAnsi="Book Antiqua" w:cs="Arial"/>
                <w:color w:val="1C1C1C"/>
              </w:rPr>
            </w:pPr>
            <w:r w:rsidRPr="001C686A">
              <w:rPr>
                <w:rFonts w:ascii="Book Antiqua" w:hAnsi="Book Antiqua" w:cs="Arial"/>
                <w:color w:val="1C1C1C"/>
              </w:rPr>
              <w:t>Albumin (g/</w:t>
            </w:r>
            <w:proofErr w:type="spellStart"/>
            <w:r w:rsidRPr="001C686A">
              <w:rPr>
                <w:rFonts w:ascii="Book Antiqua" w:hAnsi="Book Antiqua" w:cs="Arial"/>
                <w:color w:val="1C1C1C"/>
              </w:rPr>
              <w:t>dL</w:t>
            </w:r>
            <w:proofErr w:type="spellEnd"/>
            <w:r w:rsidRPr="001C686A">
              <w:rPr>
                <w:rFonts w:ascii="Book Antiqua" w:hAnsi="Book Antiqua" w:cs="Arial"/>
                <w:color w:val="1C1C1C"/>
              </w:rPr>
              <w:t>)</w:t>
            </w:r>
          </w:p>
        </w:tc>
        <w:tc>
          <w:tcPr>
            <w:tcW w:w="2268" w:type="dxa"/>
            <w:shd w:val="clear" w:color="auto" w:fill="auto"/>
            <w:tcMar>
              <w:top w:w="72" w:type="dxa"/>
              <w:left w:w="144" w:type="dxa"/>
              <w:bottom w:w="72" w:type="dxa"/>
              <w:right w:w="144" w:type="dxa"/>
            </w:tcMar>
            <w:hideMark/>
          </w:tcPr>
          <w:p w14:paraId="361BA137" w14:textId="6892C60B" w:rsidR="00BF7494" w:rsidRPr="001C686A" w:rsidRDefault="00BF7494" w:rsidP="00401BEB">
            <w:pPr>
              <w:autoSpaceDE w:val="0"/>
              <w:autoSpaceDN w:val="0"/>
              <w:adjustRightInd w:val="0"/>
              <w:snapToGrid w:val="0"/>
              <w:spacing w:line="360" w:lineRule="auto"/>
              <w:jc w:val="center"/>
              <w:rPr>
                <w:rFonts w:ascii="Book Antiqua" w:hAnsi="Book Antiqua" w:cs="Arial"/>
                <w:color w:val="1C1C1C"/>
              </w:rPr>
            </w:pPr>
            <w:r w:rsidRPr="001C686A">
              <w:rPr>
                <w:rFonts w:ascii="Book Antiqua" w:hAnsi="Book Antiqua" w:cs="Arial"/>
                <w:color w:val="1C1C1C"/>
              </w:rPr>
              <w:t>3.8</w:t>
            </w:r>
            <w:r w:rsidR="00401BEB">
              <w:rPr>
                <w:rFonts w:ascii="Book Antiqua" w:hAnsi="Book Antiqua" w:cs="Arial"/>
                <w:color w:val="1C1C1C"/>
              </w:rPr>
              <w:t xml:space="preserve"> ± </w:t>
            </w:r>
            <w:r w:rsidRPr="001C686A">
              <w:rPr>
                <w:rFonts w:ascii="Book Antiqua" w:hAnsi="Book Antiqua" w:cs="Arial"/>
                <w:color w:val="1C1C1C"/>
              </w:rPr>
              <w:t>0.5</w:t>
            </w:r>
          </w:p>
        </w:tc>
        <w:tc>
          <w:tcPr>
            <w:tcW w:w="1985" w:type="dxa"/>
            <w:shd w:val="clear" w:color="auto" w:fill="auto"/>
            <w:tcMar>
              <w:top w:w="72" w:type="dxa"/>
              <w:left w:w="144" w:type="dxa"/>
              <w:bottom w:w="72" w:type="dxa"/>
              <w:right w:w="144" w:type="dxa"/>
            </w:tcMar>
            <w:hideMark/>
          </w:tcPr>
          <w:p w14:paraId="5D048216" w14:textId="4AAD5A46" w:rsidR="00BF7494" w:rsidRPr="001C686A" w:rsidRDefault="00BF7494" w:rsidP="00401BEB">
            <w:pPr>
              <w:autoSpaceDE w:val="0"/>
              <w:autoSpaceDN w:val="0"/>
              <w:adjustRightInd w:val="0"/>
              <w:snapToGrid w:val="0"/>
              <w:spacing w:line="360" w:lineRule="auto"/>
              <w:jc w:val="center"/>
              <w:rPr>
                <w:rFonts w:ascii="Book Antiqua" w:hAnsi="Book Antiqua" w:cs="Arial"/>
                <w:color w:val="1C1C1C"/>
              </w:rPr>
            </w:pPr>
            <w:r w:rsidRPr="001C686A">
              <w:rPr>
                <w:rFonts w:ascii="Book Antiqua" w:hAnsi="Book Antiqua" w:cs="Arial"/>
                <w:color w:val="1C1C1C"/>
              </w:rPr>
              <w:t>3.6</w:t>
            </w:r>
            <w:r w:rsidR="00401BEB">
              <w:rPr>
                <w:rFonts w:ascii="Book Antiqua" w:hAnsi="Book Antiqua" w:cs="Arial"/>
                <w:color w:val="1C1C1C"/>
              </w:rPr>
              <w:t xml:space="preserve"> ± </w:t>
            </w:r>
            <w:r w:rsidRPr="001C686A">
              <w:rPr>
                <w:rFonts w:ascii="Book Antiqua" w:hAnsi="Book Antiqua" w:cs="Arial"/>
                <w:color w:val="1C1C1C"/>
              </w:rPr>
              <w:t>0.4</w:t>
            </w:r>
          </w:p>
        </w:tc>
        <w:tc>
          <w:tcPr>
            <w:tcW w:w="0" w:type="auto"/>
            <w:shd w:val="clear" w:color="auto" w:fill="auto"/>
            <w:tcMar>
              <w:top w:w="72" w:type="dxa"/>
              <w:left w:w="144" w:type="dxa"/>
              <w:bottom w:w="72" w:type="dxa"/>
              <w:right w:w="144" w:type="dxa"/>
            </w:tcMar>
            <w:hideMark/>
          </w:tcPr>
          <w:p w14:paraId="10FF6E4C" w14:textId="77777777" w:rsidR="00BF7494" w:rsidRPr="001C686A" w:rsidRDefault="00BF7494" w:rsidP="00401BEB">
            <w:pPr>
              <w:autoSpaceDE w:val="0"/>
              <w:autoSpaceDN w:val="0"/>
              <w:adjustRightInd w:val="0"/>
              <w:snapToGrid w:val="0"/>
              <w:spacing w:line="360" w:lineRule="auto"/>
              <w:jc w:val="center"/>
              <w:rPr>
                <w:rFonts w:ascii="Book Antiqua" w:hAnsi="Book Antiqua" w:cs="Arial"/>
                <w:color w:val="1C1C1C"/>
              </w:rPr>
            </w:pPr>
            <w:r w:rsidRPr="001C686A">
              <w:rPr>
                <w:rFonts w:ascii="Book Antiqua" w:hAnsi="Book Antiqua" w:cs="Arial"/>
                <w:color w:val="1C1C1C"/>
              </w:rPr>
              <w:t>0.01</w:t>
            </w:r>
          </w:p>
        </w:tc>
      </w:tr>
      <w:tr w:rsidR="00BF7494" w:rsidRPr="001C686A" w14:paraId="22EE51DC" w14:textId="77777777" w:rsidTr="006E17FF">
        <w:tc>
          <w:tcPr>
            <w:tcW w:w="3121" w:type="dxa"/>
            <w:shd w:val="clear" w:color="auto" w:fill="auto"/>
            <w:tcMar>
              <w:top w:w="72" w:type="dxa"/>
              <w:left w:w="144" w:type="dxa"/>
              <w:bottom w:w="72" w:type="dxa"/>
              <w:right w:w="144" w:type="dxa"/>
            </w:tcMar>
            <w:hideMark/>
          </w:tcPr>
          <w:p w14:paraId="0417E104" w14:textId="77777777" w:rsidR="00BF7494" w:rsidRPr="001C686A" w:rsidRDefault="00BF7494" w:rsidP="00401BEB">
            <w:pPr>
              <w:autoSpaceDE w:val="0"/>
              <w:autoSpaceDN w:val="0"/>
              <w:adjustRightInd w:val="0"/>
              <w:snapToGrid w:val="0"/>
              <w:spacing w:line="360" w:lineRule="auto"/>
              <w:jc w:val="left"/>
              <w:rPr>
                <w:rFonts w:ascii="Book Antiqua" w:hAnsi="Book Antiqua" w:cs="Arial"/>
                <w:color w:val="1C1C1C"/>
              </w:rPr>
            </w:pPr>
            <w:r w:rsidRPr="001C686A">
              <w:rPr>
                <w:rFonts w:ascii="Book Antiqua" w:hAnsi="Book Antiqua" w:cs="Arial"/>
                <w:color w:val="1C1C1C"/>
              </w:rPr>
              <w:t>Cholinesterase (IU/L)</w:t>
            </w:r>
          </w:p>
        </w:tc>
        <w:tc>
          <w:tcPr>
            <w:tcW w:w="2268" w:type="dxa"/>
            <w:shd w:val="clear" w:color="auto" w:fill="auto"/>
            <w:tcMar>
              <w:top w:w="72" w:type="dxa"/>
              <w:left w:w="144" w:type="dxa"/>
              <w:bottom w:w="72" w:type="dxa"/>
              <w:right w:w="144" w:type="dxa"/>
            </w:tcMar>
            <w:hideMark/>
          </w:tcPr>
          <w:p w14:paraId="231FF9E5" w14:textId="2AE74650" w:rsidR="00BF7494" w:rsidRPr="001C686A" w:rsidRDefault="00BF7494" w:rsidP="00401BEB">
            <w:pPr>
              <w:autoSpaceDE w:val="0"/>
              <w:autoSpaceDN w:val="0"/>
              <w:adjustRightInd w:val="0"/>
              <w:snapToGrid w:val="0"/>
              <w:spacing w:line="360" w:lineRule="auto"/>
              <w:jc w:val="center"/>
              <w:rPr>
                <w:rFonts w:ascii="Book Antiqua" w:hAnsi="Book Antiqua" w:cs="Arial"/>
                <w:color w:val="1C1C1C"/>
              </w:rPr>
            </w:pPr>
            <w:r w:rsidRPr="001C686A">
              <w:rPr>
                <w:rFonts w:ascii="Book Antiqua" w:hAnsi="Book Antiqua" w:cs="Arial"/>
                <w:color w:val="1C1C1C"/>
              </w:rPr>
              <w:t>235</w:t>
            </w:r>
            <w:r w:rsidR="00401BEB">
              <w:rPr>
                <w:rFonts w:ascii="Book Antiqua" w:hAnsi="Book Antiqua" w:cs="Arial"/>
                <w:color w:val="1C1C1C"/>
              </w:rPr>
              <w:t xml:space="preserve"> ± </w:t>
            </w:r>
            <w:r w:rsidRPr="001C686A">
              <w:rPr>
                <w:rFonts w:ascii="Book Antiqua" w:hAnsi="Book Antiqua" w:cs="Arial"/>
                <w:color w:val="1C1C1C"/>
              </w:rPr>
              <w:t>80</w:t>
            </w:r>
          </w:p>
        </w:tc>
        <w:tc>
          <w:tcPr>
            <w:tcW w:w="1985" w:type="dxa"/>
            <w:shd w:val="clear" w:color="auto" w:fill="auto"/>
            <w:tcMar>
              <w:top w:w="72" w:type="dxa"/>
              <w:left w:w="144" w:type="dxa"/>
              <w:bottom w:w="72" w:type="dxa"/>
              <w:right w:w="144" w:type="dxa"/>
            </w:tcMar>
            <w:hideMark/>
          </w:tcPr>
          <w:p w14:paraId="1CC29CD0" w14:textId="47C7CB6C" w:rsidR="00BF7494" w:rsidRPr="001C686A" w:rsidRDefault="00BF7494" w:rsidP="00401BEB">
            <w:pPr>
              <w:autoSpaceDE w:val="0"/>
              <w:autoSpaceDN w:val="0"/>
              <w:adjustRightInd w:val="0"/>
              <w:snapToGrid w:val="0"/>
              <w:spacing w:line="360" w:lineRule="auto"/>
              <w:jc w:val="center"/>
              <w:rPr>
                <w:rFonts w:ascii="Book Antiqua" w:hAnsi="Book Antiqua" w:cs="Arial"/>
                <w:color w:val="1C1C1C"/>
              </w:rPr>
            </w:pPr>
            <w:r w:rsidRPr="001C686A">
              <w:rPr>
                <w:rFonts w:ascii="Book Antiqua" w:hAnsi="Book Antiqua" w:cs="Arial"/>
                <w:color w:val="1C1C1C"/>
              </w:rPr>
              <w:t>193</w:t>
            </w:r>
            <w:r w:rsidR="00401BEB">
              <w:rPr>
                <w:rFonts w:ascii="Book Antiqua" w:hAnsi="Book Antiqua" w:cs="Arial"/>
                <w:color w:val="1C1C1C"/>
              </w:rPr>
              <w:t xml:space="preserve"> ± </w:t>
            </w:r>
            <w:r w:rsidRPr="001C686A">
              <w:rPr>
                <w:rFonts w:ascii="Book Antiqua" w:hAnsi="Book Antiqua" w:cs="Arial"/>
                <w:color w:val="1C1C1C"/>
              </w:rPr>
              <w:t>60</w:t>
            </w:r>
          </w:p>
        </w:tc>
        <w:tc>
          <w:tcPr>
            <w:tcW w:w="0" w:type="auto"/>
            <w:shd w:val="clear" w:color="auto" w:fill="auto"/>
            <w:tcMar>
              <w:top w:w="72" w:type="dxa"/>
              <w:left w:w="144" w:type="dxa"/>
              <w:bottom w:w="72" w:type="dxa"/>
              <w:right w:w="144" w:type="dxa"/>
            </w:tcMar>
            <w:hideMark/>
          </w:tcPr>
          <w:p w14:paraId="71068A23" w14:textId="0E19F284" w:rsidR="00BF7494" w:rsidRPr="001C686A" w:rsidRDefault="00795AC1" w:rsidP="00401BEB">
            <w:pPr>
              <w:autoSpaceDE w:val="0"/>
              <w:autoSpaceDN w:val="0"/>
              <w:adjustRightInd w:val="0"/>
              <w:snapToGrid w:val="0"/>
              <w:spacing w:line="360" w:lineRule="auto"/>
              <w:jc w:val="center"/>
              <w:rPr>
                <w:rFonts w:ascii="Book Antiqua" w:hAnsi="Book Antiqua" w:cs="Arial"/>
                <w:color w:val="1C1C1C"/>
              </w:rPr>
            </w:pPr>
            <w:r w:rsidRPr="001C686A">
              <w:rPr>
                <w:rFonts w:ascii="Book Antiqua" w:hAnsi="Book Antiqua" w:cs="Arial"/>
                <w:color w:val="1C1C1C"/>
              </w:rPr>
              <w:t xml:space="preserve">&lt; </w:t>
            </w:r>
            <w:r w:rsidR="00BF7494" w:rsidRPr="001C686A">
              <w:rPr>
                <w:rFonts w:ascii="Book Antiqua" w:hAnsi="Book Antiqua" w:cs="Arial"/>
                <w:color w:val="1C1C1C"/>
              </w:rPr>
              <w:t>0.0001</w:t>
            </w:r>
          </w:p>
        </w:tc>
      </w:tr>
      <w:tr w:rsidR="00BF7494" w:rsidRPr="001C686A" w14:paraId="02E9691C" w14:textId="77777777" w:rsidTr="006E17FF">
        <w:tc>
          <w:tcPr>
            <w:tcW w:w="3121" w:type="dxa"/>
            <w:shd w:val="clear" w:color="auto" w:fill="auto"/>
            <w:tcMar>
              <w:top w:w="72" w:type="dxa"/>
              <w:left w:w="144" w:type="dxa"/>
              <w:bottom w:w="72" w:type="dxa"/>
              <w:right w:w="144" w:type="dxa"/>
            </w:tcMar>
            <w:hideMark/>
          </w:tcPr>
          <w:p w14:paraId="2BC72330" w14:textId="77777777" w:rsidR="00BF7494" w:rsidRPr="001C686A" w:rsidRDefault="00BF7494" w:rsidP="00401BEB">
            <w:pPr>
              <w:autoSpaceDE w:val="0"/>
              <w:autoSpaceDN w:val="0"/>
              <w:adjustRightInd w:val="0"/>
              <w:snapToGrid w:val="0"/>
              <w:spacing w:line="360" w:lineRule="auto"/>
              <w:jc w:val="left"/>
              <w:rPr>
                <w:rFonts w:ascii="Book Antiqua" w:hAnsi="Book Antiqua" w:cs="Arial"/>
                <w:color w:val="1C1C1C"/>
              </w:rPr>
            </w:pPr>
            <w:r w:rsidRPr="001C686A">
              <w:rPr>
                <w:rFonts w:ascii="Book Antiqua" w:hAnsi="Book Antiqua" w:cs="Arial"/>
                <w:color w:val="1C1C1C"/>
              </w:rPr>
              <w:t>Type 4 collagen (ng/mL)</w:t>
            </w:r>
          </w:p>
        </w:tc>
        <w:tc>
          <w:tcPr>
            <w:tcW w:w="2268" w:type="dxa"/>
            <w:shd w:val="clear" w:color="auto" w:fill="auto"/>
            <w:tcMar>
              <w:top w:w="72" w:type="dxa"/>
              <w:left w:w="144" w:type="dxa"/>
              <w:bottom w:w="72" w:type="dxa"/>
              <w:right w:w="144" w:type="dxa"/>
            </w:tcMar>
            <w:hideMark/>
          </w:tcPr>
          <w:p w14:paraId="119DC01B" w14:textId="161C8DAA" w:rsidR="00BF7494" w:rsidRPr="001C686A" w:rsidRDefault="00BF7494" w:rsidP="00401BEB">
            <w:pPr>
              <w:autoSpaceDE w:val="0"/>
              <w:autoSpaceDN w:val="0"/>
              <w:adjustRightInd w:val="0"/>
              <w:snapToGrid w:val="0"/>
              <w:spacing w:line="360" w:lineRule="auto"/>
              <w:jc w:val="center"/>
              <w:rPr>
                <w:rFonts w:ascii="Book Antiqua" w:hAnsi="Book Antiqua" w:cs="Arial"/>
                <w:color w:val="1C1C1C"/>
              </w:rPr>
            </w:pPr>
            <w:r w:rsidRPr="001C686A">
              <w:rPr>
                <w:rFonts w:ascii="Book Antiqua" w:hAnsi="Book Antiqua" w:cs="Arial"/>
                <w:color w:val="1C1C1C"/>
              </w:rPr>
              <w:t>6.3</w:t>
            </w:r>
            <w:r w:rsidR="00401BEB">
              <w:rPr>
                <w:rFonts w:ascii="Book Antiqua" w:hAnsi="Book Antiqua" w:cs="Arial"/>
                <w:color w:val="1C1C1C"/>
              </w:rPr>
              <w:t xml:space="preserve"> ± </w:t>
            </w:r>
            <w:r w:rsidRPr="001C686A">
              <w:rPr>
                <w:rFonts w:ascii="Book Antiqua" w:hAnsi="Book Antiqua" w:cs="Arial"/>
                <w:color w:val="1C1C1C"/>
              </w:rPr>
              <w:t>2.4</w:t>
            </w:r>
          </w:p>
        </w:tc>
        <w:tc>
          <w:tcPr>
            <w:tcW w:w="1985" w:type="dxa"/>
            <w:shd w:val="clear" w:color="auto" w:fill="auto"/>
            <w:tcMar>
              <w:top w:w="72" w:type="dxa"/>
              <w:left w:w="144" w:type="dxa"/>
              <w:bottom w:w="72" w:type="dxa"/>
              <w:right w:w="144" w:type="dxa"/>
            </w:tcMar>
            <w:hideMark/>
          </w:tcPr>
          <w:p w14:paraId="6BDF9337" w14:textId="459BE3AD" w:rsidR="00BF7494" w:rsidRPr="001C686A" w:rsidRDefault="00BF7494" w:rsidP="00401BEB">
            <w:pPr>
              <w:autoSpaceDE w:val="0"/>
              <w:autoSpaceDN w:val="0"/>
              <w:adjustRightInd w:val="0"/>
              <w:snapToGrid w:val="0"/>
              <w:spacing w:line="360" w:lineRule="auto"/>
              <w:jc w:val="center"/>
              <w:rPr>
                <w:rFonts w:ascii="Book Antiqua" w:hAnsi="Book Antiqua" w:cs="Arial"/>
                <w:color w:val="1C1C1C"/>
              </w:rPr>
            </w:pPr>
            <w:r w:rsidRPr="001C686A">
              <w:rPr>
                <w:rFonts w:ascii="Book Antiqua" w:hAnsi="Book Antiqua" w:cs="Arial"/>
                <w:color w:val="1C1C1C"/>
              </w:rPr>
              <w:t>9.1</w:t>
            </w:r>
            <w:r w:rsidR="00401BEB">
              <w:rPr>
                <w:rFonts w:ascii="Book Antiqua" w:hAnsi="Book Antiqua" w:cs="Arial"/>
                <w:color w:val="1C1C1C"/>
              </w:rPr>
              <w:t xml:space="preserve"> ± </w:t>
            </w:r>
            <w:r w:rsidRPr="001C686A">
              <w:rPr>
                <w:rFonts w:ascii="Book Antiqua" w:hAnsi="Book Antiqua" w:cs="Arial"/>
                <w:color w:val="1C1C1C"/>
              </w:rPr>
              <w:t>4.4</w:t>
            </w:r>
          </w:p>
        </w:tc>
        <w:tc>
          <w:tcPr>
            <w:tcW w:w="0" w:type="auto"/>
            <w:shd w:val="clear" w:color="auto" w:fill="auto"/>
            <w:tcMar>
              <w:top w:w="72" w:type="dxa"/>
              <w:left w:w="144" w:type="dxa"/>
              <w:bottom w:w="72" w:type="dxa"/>
              <w:right w:w="144" w:type="dxa"/>
            </w:tcMar>
            <w:hideMark/>
          </w:tcPr>
          <w:p w14:paraId="7B1F82CA" w14:textId="77777777" w:rsidR="00BF7494" w:rsidRPr="001C686A" w:rsidRDefault="00BF7494" w:rsidP="00401BEB">
            <w:pPr>
              <w:autoSpaceDE w:val="0"/>
              <w:autoSpaceDN w:val="0"/>
              <w:adjustRightInd w:val="0"/>
              <w:snapToGrid w:val="0"/>
              <w:spacing w:line="360" w:lineRule="auto"/>
              <w:jc w:val="center"/>
              <w:rPr>
                <w:rFonts w:ascii="Book Antiqua" w:hAnsi="Book Antiqua" w:cs="Arial"/>
                <w:color w:val="1C1C1C"/>
              </w:rPr>
            </w:pPr>
            <w:r w:rsidRPr="001C686A">
              <w:rPr>
                <w:rFonts w:ascii="Book Antiqua" w:hAnsi="Book Antiqua" w:cs="Arial"/>
                <w:color w:val="1C1C1C"/>
              </w:rPr>
              <w:t>0.04</w:t>
            </w:r>
          </w:p>
        </w:tc>
      </w:tr>
      <w:tr w:rsidR="00BF7494" w:rsidRPr="001C686A" w14:paraId="4468A6BE" w14:textId="77777777" w:rsidTr="006E17FF">
        <w:tc>
          <w:tcPr>
            <w:tcW w:w="3121" w:type="dxa"/>
            <w:shd w:val="clear" w:color="auto" w:fill="auto"/>
            <w:tcMar>
              <w:top w:w="72" w:type="dxa"/>
              <w:left w:w="144" w:type="dxa"/>
              <w:bottom w:w="72" w:type="dxa"/>
              <w:right w:w="144" w:type="dxa"/>
            </w:tcMar>
            <w:hideMark/>
          </w:tcPr>
          <w:p w14:paraId="4F721609" w14:textId="77777777" w:rsidR="00BF7494" w:rsidRPr="001C686A" w:rsidRDefault="00BF7494" w:rsidP="00401BEB">
            <w:pPr>
              <w:autoSpaceDE w:val="0"/>
              <w:autoSpaceDN w:val="0"/>
              <w:adjustRightInd w:val="0"/>
              <w:snapToGrid w:val="0"/>
              <w:spacing w:line="360" w:lineRule="auto"/>
              <w:jc w:val="left"/>
              <w:rPr>
                <w:rFonts w:ascii="Book Antiqua" w:hAnsi="Book Antiqua" w:cs="Arial"/>
                <w:color w:val="1C1C1C"/>
              </w:rPr>
            </w:pPr>
            <w:r w:rsidRPr="001C686A">
              <w:rPr>
                <w:rFonts w:ascii="Book Antiqua" w:hAnsi="Book Antiqua" w:cs="Arial"/>
                <w:color w:val="1C1C1C"/>
              </w:rPr>
              <w:t>Hyaluronic acid (ng/mL)</w:t>
            </w:r>
          </w:p>
        </w:tc>
        <w:tc>
          <w:tcPr>
            <w:tcW w:w="2268" w:type="dxa"/>
            <w:shd w:val="clear" w:color="auto" w:fill="auto"/>
            <w:tcMar>
              <w:top w:w="72" w:type="dxa"/>
              <w:left w:w="144" w:type="dxa"/>
              <w:bottom w:w="72" w:type="dxa"/>
              <w:right w:w="144" w:type="dxa"/>
            </w:tcMar>
            <w:hideMark/>
          </w:tcPr>
          <w:p w14:paraId="66C44052" w14:textId="5572110A" w:rsidR="00BF7494" w:rsidRPr="001C686A" w:rsidRDefault="00BF7494" w:rsidP="00401BEB">
            <w:pPr>
              <w:autoSpaceDE w:val="0"/>
              <w:autoSpaceDN w:val="0"/>
              <w:adjustRightInd w:val="0"/>
              <w:snapToGrid w:val="0"/>
              <w:spacing w:line="360" w:lineRule="auto"/>
              <w:jc w:val="center"/>
              <w:rPr>
                <w:rFonts w:ascii="Book Antiqua" w:hAnsi="Book Antiqua" w:cs="Arial"/>
                <w:color w:val="1C1C1C"/>
              </w:rPr>
            </w:pPr>
            <w:r w:rsidRPr="001C686A">
              <w:rPr>
                <w:rFonts w:ascii="Book Antiqua" w:hAnsi="Book Antiqua" w:cs="Arial"/>
                <w:color w:val="1C1C1C"/>
              </w:rPr>
              <w:t>147</w:t>
            </w:r>
            <w:r w:rsidR="00401BEB">
              <w:rPr>
                <w:rFonts w:ascii="Book Antiqua" w:hAnsi="Book Antiqua" w:cs="Arial"/>
                <w:color w:val="1C1C1C"/>
              </w:rPr>
              <w:t xml:space="preserve"> ± </w:t>
            </w:r>
            <w:r w:rsidRPr="001C686A">
              <w:rPr>
                <w:rFonts w:ascii="Book Antiqua" w:hAnsi="Book Antiqua" w:cs="Arial"/>
                <w:color w:val="1C1C1C"/>
              </w:rPr>
              <w:t>179</w:t>
            </w:r>
          </w:p>
        </w:tc>
        <w:tc>
          <w:tcPr>
            <w:tcW w:w="1985" w:type="dxa"/>
            <w:shd w:val="clear" w:color="auto" w:fill="auto"/>
            <w:tcMar>
              <w:top w:w="72" w:type="dxa"/>
              <w:left w:w="144" w:type="dxa"/>
              <w:bottom w:w="72" w:type="dxa"/>
              <w:right w:w="144" w:type="dxa"/>
            </w:tcMar>
            <w:hideMark/>
          </w:tcPr>
          <w:p w14:paraId="11E46D99" w14:textId="0CE11F0C" w:rsidR="00BF7494" w:rsidRPr="001C686A" w:rsidRDefault="00BF7494" w:rsidP="00401BEB">
            <w:pPr>
              <w:autoSpaceDE w:val="0"/>
              <w:autoSpaceDN w:val="0"/>
              <w:adjustRightInd w:val="0"/>
              <w:snapToGrid w:val="0"/>
              <w:spacing w:line="360" w:lineRule="auto"/>
              <w:jc w:val="center"/>
              <w:rPr>
                <w:rFonts w:ascii="Book Antiqua" w:hAnsi="Book Antiqua" w:cs="Arial"/>
                <w:color w:val="1C1C1C"/>
              </w:rPr>
            </w:pPr>
            <w:r w:rsidRPr="001C686A">
              <w:rPr>
                <w:rFonts w:ascii="Book Antiqua" w:hAnsi="Book Antiqua" w:cs="Arial"/>
                <w:color w:val="1C1C1C"/>
              </w:rPr>
              <w:t>312</w:t>
            </w:r>
            <w:r w:rsidR="00401BEB">
              <w:rPr>
                <w:rFonts w:ascii="Book Antiqua" w:hAnsi="Book Antiqua" w:cs="Arial"/>
                <w:color w:val="1C1C1C"/>
              </w:rPr>
              <w:t xml:space="preserve"> ± </w:t>
            </w:r>
            <w:r w:rsidRPr="001C686A">
              <w:rPr>
                <w:rFonts w:ascii="Book Antiqua" w:hAnsi="Book Antiqua" w:cs="Arial"/>
                <w:color w:val="1C1C1C"/>
              </w:rPr>
              <w:t>318</w:t>
            </w:r>
          </w:p>
        </w:tc>
        <w:tc>
          <w:tcPr>
            <w:tcW w:w="0" w:type="auto"/>
            <w:shd w:val="clear" w:color="auto" w:fill="auto"/>
            <w:tcMar>
              <w:top w:w="72" w:type="dxa"/>
              <w:left w:w="144" w:type="dxa"/>
              <w:bottom w:w="72" w:type="dxa"/>
              <w:right w:w="144" w:type="dxa"/>
            </w:tcMar>
            <w:hideMark/>
          </w:tcPr>
          <w:p w14:paraId="034D37F7" w14:textId="0F9405E1" w:rsidR="00BF7494" w:rsidRPr="001C686A" w:rsidRDefault="00795AC1" w:rsidP="00401BEB">
            <w:pPr>
              <w:autoSpaceDE w:val="0"/>
              <w:autoSpaceDN w:val="0"/>
              <w:adjustRightInd w:val="0"/>
              <w:snapToGrid w:val="0"/>
              <w:spacing w:line="360" w:lineRule="auto"/>
              <w:jc w:val="center"/>
              <w:rPr>
                <w:rFonts w:ascii="Book Antiqua" w:hAnsi="Book Antiqua" w:cs="Arial"/>
                <w:color w:val="1C1C1C"/>
              </w:rPr>
            </w:pPr>
            <w:r w:rsidRPr="001C686A">
              <w:rPr>
                <w:rFonts w:ascii="Book Antiqua" w:hAnsi="Book Antiqua" w:cs="Arial"/>
                <w:color w:val="1C1C1C"/>
              </w:rPr>
              <w:t xml:space="preserve">&lt; </w:t>
            </w:r>
            <w:r w:rsidR="00BF7494" w:rsidRPr="001C686A">
              <w:rPr>
                <w:rFonts w:ascii="Book Antiqua" w:hAnsi="Book Antiqua" w:cs="Arial"/>
                <w:color w:val="1C1C1C"/>
              </w:rPr>
              <w:t>0.0001</w:t>
            </w:r>
          </w:p>
        </w:tc>
      </w:tr>
      <w:tr w:rsidR="00BF7494" w:rsidRPr="001C686A" w14:paraId="47DD5765" w14:textId="77777777" w:rsidTr="006E17FF">
        <w:tc>
          <w:tcPr>
            <w:tcW w:w="3121" w:type="dxa"/>
            <w:shd w:val="clear" w:color="auto" w:fill="auto"/>
            <w:tcMar>
              <w:top w:w="72" w:type="dxa"/>
              <w:left w:w="144" w:type="dxa"/>
              <w:bottom w:w="72" w:type="dxa"/>
              <w:right w:w="144" w:type="dxa"/>
            </w:tcMar>
            <w:hideMark/>
          </w:tcPr>
          <w:p w14:paraId="7DD1A0B6" w14:textId="77777777" w:rsidR="00BF7494" w:rsidRPr="001C686A" w:rsidRDefault="00BF7494" w:rsidP="00401BEB">
            <w:pPr>
              <w:autoSpaceDE w:val="0"/>
              <w:autoSpaceDN w:val="0"/>
              <w:adjustRightInd w:val="0"/>
              <w:snapToGrid w:val="0"/>
              <w:spacing w:line="360" w:lineRule="auto"/>
              <w:jc w:val="left"/>
              <w:rPr>
                <w:rFonts w:ascii="Book Antiqua" w:hAnsi="Book Antiqua" w:cs="Arial"/>
                <w:color w:val="1C1C1C"/>
              </w:rPr>
            </w:pPr>
            <w:r w:rsidRPr="001C686A">
              <w:rPr>
                <w:rFonts w:ascii="Book Antiqua" w:hAnsi="Book Antiqua" w:cs="Arial"/>
                <w:color w:val="1C1C1C"/>
              </w:rPr>
              <w:lastRenderedPageBreak/>
              <w:t>ICGR15 (%)</w:t>
            </w:r>
          </w:p>
        </w:tc>
        <w:tc>
          <w:tcPr>
            <w:tcW w:w="2268" w:type="dxa"/>
            <w:shd w:val="clear" w:color="auto" w:fill="auto"/>
            <w:tcMar>
              <w:top w:w="72" w:type="dxa"/>
              <w:left w:w="144" w:type="dxa"/>
              <w:bottom w:w="72" w:type="dxa"/>
              <w:right w:w="144" w:type="dxa"/>
            </w:tcMar>
            <w:hideMark/>
          </w:tcPr>
          <w:p w14:paraId="6E0F6737" w14:textId="0703A806" w:rsidR="00BF7494" w:rsidRPr="001C686A" w:rsidRDefault="00BF7494" w:rsidP="00401BEB">
            <w:pPr>
              <w:autoSpaceDE w:val="0"/>
              <w:autoSpaceDN w:val="0"/>
              <w:adjustRightInd w:val="0"/>
              <w:snapToGrid w:val="0"/>
              <w:spacing w:line="360" w:lineRule="auto"/>
              <w:jc w:val="center"/>
              <w:rPr>
                <w:rFonts w:ascii="Book Antiqua" w:hAnsi="Book Antiqua" w:cs="Arial"/>
                <w:color w:val="1C1C1C"/>
              </w:rPr>
            </w:pPr>
            <w:r w:rsidRPr="001C686A">
              <w:rPr>
                <w:rFonts w:ascii="Book Antiqua" w:hAnsi="Book Antiqua" w:cs="Arial"/>
                <w:color w:val="1C1C1C"/>
              </w:rPr>
              <w:t>14.1</w:t>
            </w:r>
            <w:r w:rsidR="00401BEB">
              <w:rPr>
                <w:rFonts w:ascii="Book Antiqua" w:hAnsi="Book Antiqua" w:cs="Arial"/>
                <w:color w:val="1C1C1C"/>
              </w:rPr>
              <w:t xml:space="preserve"> ± </w:t>
            </w:r>
            <w:r w:rsidRPr="001C686A">
              <w:rPr>
                <w:rFonts w:ascii="Book Antiqua" w:hAnsi="Book Antiqua" w:cs="Arial"/>
                <w:color w:val="1C1C1C"/>
              </w:rPr>
              <w:t>8.3</w:t>
            </w:r>
          </w:p>
        </w:tc>
        <w:tc>
          <w:tcPr>
            <w:tcW w:w="1985" w:type="dxa"/>
            <w:shd w:val="clear" w:color="auto" w:fill="auto"/>
            <w:tcMar>
              <w:top w:w="72" w:type="dxa"/>
              <w:left w:w="144" w:type="dxa"/>
              <w:bottom w:w="72" w:type="dxa"/>
              <w:right w:w="144" w:type="dxa"/>
            </w:tcMar>
            <w:hideMark/>
          </w:tcPr>
          <w:p w14:paraId="5FF7A7FB" w14:textId="7F888926" w:rsidR="00BF7494" w:rsidRPr="001C686A" w:rsidRDefault="00BF7494" w:rsidP="00401BEB">
            <w:pPr>
              <w:autoSpaceDE w:val="0"/>
              <w:autoSpaceDN w:val="0"/>
              <w:adjustRightInd w:val="0"/>
              <w:snapToGrid w:val="0"/>
              <w:spacing w:line="360" w:lineRule="auto"/>
              <w:jc w:val="center"/>
              <w:rPr>
                <w:rFonts w:ascii="Book Antiqua" w:hAnsi="Book Antiqua" w:cs="Arial"/>
                <w:color w:val="1C1C1C"/>
              </w:rPr>
            </w:pPr>
            <w:r w:rsidRPr="001C686A">
              <w:rPr>
                <w:rFonts w:ascii="Book Antiqua" w:hAnsi="Book Antiqua" w:cs="Arial"/>
                <w:color w:val="1C1C1C"/>
              </w:rPr>
              <w:t>22.1</w:t>
            </w:r>
            <w:r w:rsidR="00401BEB">
              <w:rPr>
                <w:rFonts w:ascii="Book Antiqua" w:hAnsi="Book Antiqua" w:cs="Arial"/>
                <w:color w:val="1C1C1C"/>
              </w:rPr>
              <w:t xml:space="preserve"> ± </w:t>
            </w:r>
            <w:r w:rsidRPr="001C686A">
              <w:rPr>
                <w:rFonts w:ascii="Book Antiqua" w:hAnsi="Book Antiqua" w:cs="Arial"/>
                <w:color w:val="1C1C1C"/>
              </w:rPr>
              <w:t>12.1</w:t>
            </w:r>
          </w:p>
        </w:tc>
        <w:tc>
          <w:tcPr>
            <w:tcW w:w="0" w:type="auto"/>
            <w:shd w:val="clear" w:color="auto" w:fill="auto"/>
            <w:tcMar>
              <w:top w:w="72" w:type="dxa"/>
              <w:left w:w="144" w:type="dxa"/>
              <w:bottom w:w="72" w:type="dxa"/>
              <w:right w:w="144" w:type="dxa"/>
            </w:tcMar>
            <w:hideMark/>
          </w:tcPr>
          <w:p w14:paraId="3AF443E4" w14:textId="1CC29B65" w:rsidR="00BF7494" w:rsidRPr="001C686A" w:rsidRDefault="00795AC1" w:rsidP="00401BEB">
            <w:pPr>
              <w:autoSpaceDE w:val="0"/>
              <w:autoSpaceDN w:val="0"/>
              <w:adjustRightInd w:val="0"/>
              <w:snapToGrid w:val="0"/>
              <w:spacing w:line="360" w:lineRule="auto"/>
              <w:jc w:val="center"/>
              <w:rPr>
                <w:rFonts w:ascii="Book Antiqua" w:hAnsi="Book Antiqua" w:cs="Arial"/>
                <w:color w:val="1C1C1C"/>
              </w:rPr>
            </w:pPr>
            <w:r w:rsidRPr="001C686A">
              <w:rPr>
                <w:rFonts w:ascii="Book Antiqua" w:hAnsi="Book Antiqua" w:cs="Arial"/>
                <w:color w:val="1C1C1C"/>
              </w:rPr>
              <w:t xml:space="preserve">&lt; </w:t>
            </w:r>
            <w:r w:rsidR="00BF7494" w:rsidRPr="001C686A">
              <w:rPr>
                <w:rFonts w:ascii="Book Antiqua" w:hAnsi="Book Antiqua" w:cs="Arial"/>
                <w:color w:val="1C1C1C"/>
              </w:rPr>
              <w:t>0.0001</w:t>
            </w:r>
          </w:p>
        </w:tc>
      </w:tr>
      <w:tr w:rsidR="00B70E54" w:rsidRPr="001C686A" w14:paraId="0F1080A7" w14:textId="77777777" w:rsidTr="006E17FF">
        <w:tc>
          <w:tcPr>
            <w:tcW w:w="3121" w:type="dxa"/>
            <w:tcBorders>
              <w:bottom w:val="single" w:sz="4" w:space="0" w:color="auto"/>
            </w:tcBorders>
            <w:shd w:val="clear" w:color="auto" w:fill="auto"/>
            <w:tcMar>
              <w:top w:w="72" w:type="dxa"/>
              <w:left w:w="144" w:type="dxa"/>
              <w:bottom w:w="72" w:type="dxa"/>
              <w:right w:w="144" w:type="dxa"/>
            </w:tcMar>
            <w:hideMark/>
          </w:tcPr>
          <w:p w14:paraId="116EA82B" w14:textId="77777777" w:rsidR="00BF7494" w:rsidRPr="001C686A" w:rsidRDefault="00BF7494" w:rsidP="00401BEB">
            <w:pPr>
              <w:autoSpaceDE w:val="0"/>
              <w:autoSpaceDN w:val="0"/>
              <w:adjustRightInd w:val="0"/>
              <w:snapToGrid w:val="0"/>
              <w:spacing w:line="360" w:lineRule="auto"/>
              <w:jc w:val="left"/>
              <w:rPr>
                <w:rFonts w:ascii="Book Antiqua" w:hAnsi="Book Antiqua" w:cs="Arial"/>
                <w:color w:val="1C1C1C"/>
              </w:rPr>
            </w:pPr>
            <w:r w:rsidRPr="001C686A">
              <w:rPr>
                <w:rFonts w:ascii="Book Antiqua" w:hAnsi="Book Antiqua" w:cs="Arial"/>
                <w:color w:val="1C1C1C"/>
              </w:rPr>
              <w:t xml:space="preserve">GSA </w:t>
            </w:r>
            <w:proofErr w:type="spellStart"/>
            <w:r w:rsidRPr="001C686A">
              <w:rPr>
                <w:rFonts w:ascii="Book Antiqua" w:hAnsi="Book Antiqua" w:cs="Arial"/>
                <w:color w:val="1C1C1C"/>
              </w:rPr>
              <w:t>Rmax</w:t>
            </w:r>
            <w:proofErr w:type="spellEnd"/>
            <w:r w:rsidRPr="001C686A">
              <w:rPr>
                <w:rFonts w:ascii="Book Antiqua" w:hAnsi="Book Antiqua" w:cs="Arial"/>
                <w:color w:val="1C1C1C"/>
              </w:rPr>
              <w:t xml:space="preserve"> (mg/min)</w:t>
            </w:r>
          </w:p>
        </w:tc>
        <w:tc>
          <w:tcPr>
            <w:tcW w:w="2268" w:type="dxa"/>
            <w:tcBorders>
              <w:bottom w:val="single" w:sz="4" w:space="0" w:color="auto"/>
            </w:tcBorders>
            <w:shd w:val="clear" w:color="auto" w:fill="auto"/>
            <w:tcMar>
              <w:top w:w="72" w:type="dxa"/>
              <w:left w:w="144" w:type="dxa"/>
              <w:bottom w:w="72" w:type="dxa"/>
              <w:right w:w="144" w:type="dxa"/>
            </w:tcMar>
            <w:hideMark/>
          </w:tcPr>
          <w:p w14:paraId="5D36315E" w14:textId="53E92DBF" w:rsidR="00BF7494" w:rsidRPr="001C686A" w:rsidRDefault="00BF7494" w:rsidP="00401BEB">
            <w:pPr>
              <w:autoSpaceDE w:val="0"/>
              <w:autoSpaceDN w:val="0"/>
              <w:adjustRightInd w:val="0"/>
              <w:snapToGrid w:val="0"/>
              <w:spacing w:line="360" w:lineRule="auto"/>
              <w:jc w:val="center"/>
              <w:rPr>
                <w:rFonts w:ascii="Book Antiqua" w:hAnsi="Book Antiqua" w:cs="Arial"/>
                <w:color w:val="1C1C1C"/>
              </w:rPr>
            </w:pPr>
            <w:r w:rsidRPr="001C686A">
              <w:rPr>
                <w:rFonts w:ascii="Book Antiqua" w:hAnsi="Book Antiqua" w:cs="Arial"/>
                <w:color w:val="1C1C1C"/>
              </w:rPr>
              <w:t>0.62</w:t>
            </w:r>
            <w:r w:rsidR="00401BEB">
              <w:rPr>
                <w:rFonts w:ascii="Book Antiqua" w:hAnsi="Book Antiqua" w:cs="Arial"/>
                <w:color w:val="1C1C1C"/>
              </w:rPr>
              <w:t xml:space="preserve"> ± </w:t>
            </w:r>
            <w:r w:rsidRPr="001C686A">
              <w:rPr>
                <w:rFonts w:ascii="Book Antiqua" w:hAnsi="Book Antiqua" w:cs="Arial"/>
                <w:color w:val="1C1C1C"/>
              </w:rPr>
              <w:t>0.21</w:t>
            </w:r>
          </w:p>
        </w:tc>
        <w:tc>
          <w:tcPr>
            <w:tcW w:w="1985" w:type="dxa"/>
            <w:tcBorders>
              <w:bottom w:val="single" w:sz="4" w:space="0" w:color="auto"/>
            </w:tcBorders>
            <w:shd w:val="clear" w:color="auto" w:fill="auto"/>
            <w:tcMar>
              <w:top w:w="72" w:type="dxa"/>
              <w:left w:w="144" w:type="dxa"/>
              <w:bottom w:w="72" w:type="dxa"/>
              <w:right w:w="144" w:type="dxa"/>
            </w:tcMar>
            <w:hideMark/>
          </w:tcPr>
          <w:p w14:paraId="0310C263" w14:textId="3E18F958" w:rsidR="00BF7494" w:rsidRPr="001C686A" w:rsidRDefault="00BF7494" w:rsidP="00401BEB">
            <w:pPr>
              <w:autoSpaceDE w:val="0"/>
              <w:autoSpaceDN w:val="0"/>
              <w:adjustRightInd w:val="0"/>
              <w:snapToGrid w:val="0"/>
              <w:spacing w:line="360" w:lineRule="auto"/>
              <w:jc w:val="center"/>
              <w:rPr>
                <w:rFonts w:ascii="Book Antiqua" w:hAnsi="Book Antiqua" w:cs="Arial"/>
                <w:color w:val="1C1C1C"/>
              </w:rPr>
            </w:pPr>
            <w:r w:rsidRPr="001C686A">
              <w:rPr>
                <w:rFonts w:ascii="Book Antiqua" w:hAnsi="Book Antiqua" w:cs="Arial"/>
                <w:color w:val="1C1C1C"/>
              </w:rPr>
              <w:t>0.44</w:t>
            </w:r>
            <w:r w:rsidR="00401BEB">
              <w:rPr>
                <w:rFonts w:ascii="Book Antiqua" w:hAnsi="Book Antiqua" w:cs="Arial"/>
                <w:color w:val="1C1C1C"/>
              </w:rPr>
              <w:t xml:space="preserve"> ± </w:t>
            </w:r>
            <w:r w:rsidRPr="001C686A">
              <w:rPr>
                <w:rFonts w:ascii="Book Antiqua" w:hAnsi="Book Antiqua" w:cs="Arial"/>
                <w:color w:val="1C1C1C"/>
              </w:rPr>
              <w:t>0.17</w:t>
            </w:r>
          </w:p>
        </w:tc>
        <w:tc>
          <w:tcPr>
            <w:tcW w:w="0" w:type="auto"/>
            <w:tcBorders>
              <w:bottom w:val="single" w:sz="4" w:space="0" w:color="auto"/>
            </w:tcBorders>
            <w:shd w:val="clear" w:color="auto" w:fill="auto"/>
            <w:tcMar>
              <w:top w:w="72" w:type="dxa"/>
              <w:left w:w="144" w:type="dxa"/>
              <w:bottom w:w="72" w:type="dxa"/>
              <w:right w:w="144" w:type="dxa"/>
            </w:tcMar>
            <w:hideMark/>
          </w:tcPr>
          <w:p w14:paraId="34FDFE46" w14:textId="00A10116" w:rsidR="00BF7494" w:rsidRPr="001C686A" w:rsidRDefault="00795AC1" w:rsidP="00401BEB">
            <w:pPr>
              <w:autoSpaceDE w:val="0"/>
              <w:autoSpaceDN w:val="0"/>
              <w:adjustRightInd w:val="0"/>
              <w:snapToGrid w:val="0"/>
              <w:spacing w:line="360" w:lineRule="auto"/>
              <w:jc w:val="center"/>
              <w:rPr>
                <w:rFonts w:ascii="Book Antiqua" w:hAnsi="Book Antiqua" w:cs="Arial"/>
                <w:color w:val="1C1C1C"/>
              </w:rPr>
            </w:pPr>
            <w:r w:rsidRPr="001C686A">
              <w:rPr>
                <w:rFonts w:ascii="Book Antiqua" w:hAnsi="Book Antiqua" w:cs="Arial"/>
                <w:color w:val="1C1C1C"/>
              </w:rPr>
              <w:t xml:space="preserve">&lt; </w:t>
            </w:r>
            <w:r w:rsidR="00BF7494" w:rsidRPr="001C686A">
              <w:rPr>
                <w:rFonts w:ascii="Book Antiqua" w:hAnsi="Book Antiqua" w:cs="Arial"/>
                <w:color w:val="1C1C1C"/>
              </w:rPr>
              <w:t>0.0001</w:t>
            </w:r>
          </w:p>
        </w:tc>
      </w:tr>
    </w:tbl>
    <w:p w14:paraId="6C451217" w14:textId="61FBDC0A" w:rsidR="001C686A" w:rsidRPr="00B915CE" w:rsidRDefault="00BF7494" w:rsidP="001C686A">
      <w:pPr>
        <w:autoSpaceDE w:val="0"/>
        <w:autoSpaceDN w:val="0"/>
        <w:adjustRightInd w:val="0"/>
        <w:snapToGrid w:val="0"/>
        <w:spacing w:line="360" w:lineRule="auto"/>
        <w:rPr>
          <w:rFonts w:ascii="Book Antiqua" w:hAnsi="Book Antiqua" w:cstheme="majorHAnsi"/>
          <w:color w:val="1C1C1C"/>
        </w:rPr>
      </w:pPr>
      <w:r w:rsidRPr="00C81E24">
        <w:rPr>
          <w:rFonts w:ascii="Book Antiqua" w:hAnsi="Book Antiqua" w:cstheme="majorHAnsi"/>
          <w:color w:val="1C1C1C"/>
        </w:rPr>
        <w:t>All results reported as mean</w:t>
      </w:r>
      <w:r w:rsidR="00401BEB">
        <w:rPr>
          <w:rFonts w:ascii="Book Antiqua" w:hAnsi="Book Antiqua" w:cstheme="majorHAnsi"/>
          <w:color w:val="1C1C1C"/>
        </w:rPr>
        <w:t xml:space="preserve"> ± </w:t>
      </w:r>
      <w:r w:rsidRPr="00C81E24">
        <w:rPr>
          <w:rFonts w:ascii="Book Antiqua" w:hAnsi="Book Antiqua" w:cstheme="majorHAnsi"/>
          <w:color w:val="1C1C1C"/>
        </w:rPr>
        <w:t>standard de</w:t>
      </w:r>
      <w:r w:rsidR="008879C8" w:rsidRPr="009927C8">
        <w:rPr>
          <w:rFonts w:ascii="Book Antiqua" w:hAnsi="Book Antiqua" w:cstheme="majorHAnsi"/>
          <w:color w:val="1C1C1C"/>
          <w:rPrChange w:id="216" w:author="Li Ma" w:date="2017-12-06T17:19:00Z">
            <w:rPr>
              <w:rFonts w:ascii="Book Antiqua" w:hAnsi="Book Antiqua" w:cstheme="majorHAnsi"/>
              <w:i/>
              <w:color w:val="1C1C1C"/>
            </w:rPr>
          </w:rPrChange>
        </w:rPr>
        <w:t>via</w:t>
      </w:r>
      <w:r w:rsidRPr="00C81E24">
        <w:rPr>
          <w:rFonts w:ascii="Book Antiqua" w:hAnsi="Book Antiqua" w:cstheme="majorHAnsi"/>
          <w:color w:val="1C1C1C"/>
        </w:rPr>
        <w:t>tion.</w:t>
      </w:r>
      <w:r w:rsidR="001C686A">
        <w:rPr>
          <w:rFonts w:ascii="Book Antiqua" w:eastAsia="宋体" w:hAnsi="Book Antiqua" w:cstheme="majorHAnsi" w:hint="eastAsia"/>
          <w:color w:val="1C1C1C"/>
          <w:lang w:eastAsia="zh-CN"/>
        </w:rPr>
        <w:t xml:space="preserve"> </w:t>
      </w:r>
      <w:r w:rsidR="001C686A" w:rsidRPr="00C81E24">
        <w:rPr>
          <w:rFonts w:ascii="Book Antiqua" w:hAnsi="Book Antiqua" w:cstheme="majorHAnsi"/>
          <w:color w:val="1C1C1C"/>
        </w:rPr>
        <w:t>ALT</w:t>
      </w:r>
      <w:r w:rsidR="001C686A">
        <w:rPr>
          <w:rFonts w:ascii="Book Antiqua" w:eastAsia="宋体" w:hAnsi="Book Antiqua" w:cstheme="majorHAnsi" w:hint="eastAsia"/>
          <w:color w:val="1C1C1C"/>
          <w:lang w:eastAsia="zh-CN"/>
        </w:rPr>
        <w:t>:</w:t>
      </w:r>
      <w:r w:rsidR="001C686A" w:rsidRPr="00C81E24">
        <w:rPr>
          <w:rFonts w:ascii="Book Antiqua" w:hAnsi="Book Antiqua" w:cstheme="majorHAnsi"/>
          <w:color w:val="1C1C1C"/>
        </w:rPr>
        <w:t xml:space="preserve"> Alanine aminotransferase; AST</w:t>
      </w:r>
      <w:r w:rsidR="001C686A">
        <w:rPr>
          <w:rFonts w:ascii="Book Antiqua" w:eastAsia="宋体" w:hAnsi="Book Antiqua" w:cstheme="majorHAnsi" w:hint="eastAsia"/>
          <w:color w:val="1C1C1C"/>
          <w:lang w:eastAsia="zh-CN"/>
        </w:rPr>
        <w:t>:</w:t>
      </w:r>
      <w:r w:rsidR="001C686A" w:rsidRPr="00C81E24">
        <w:rPr>
          <w:rFonts w:ascii="Book Antiqua" w:hAnsi="Book Antiqua" w:cstheme="majorHAnsi"/>
          <w:color w:val="1C1C1C"/>
        </w:rPr>
        <w:t xml:space="preserve"> Aspartate aminotransferase; GSA-</w:t>
      </w:r>
      <w:proofErr w:type="spellStart"/>
      <w:r w:rsidR="001C686A" w:rsidRPr="00C81E24">
        <w:rPr>
          <w:rFonts w:ascii="Book Antiqua" w:hAnsi="Book Antiqua" w:cstheme="majorHAnsi"/>
          <w:color w:val="1C1C1C"/>
        </w:rPr>
        <w:t>Rmax</w:t>
      </w:r>
      <w:proofErr w:type="spellEnd"/>
      <w:r w:rsidR="001C686A">
        <w:rPr>
          <w:rFonts w:ascii="Book Antiqua" w:eastAsia="宋体" w:hAnsi="Book Antiqua" w:cstheme="majorHAnsi" w:hint="eastAsia"/>
          <w:color w:val="1C1C1C"/>
          <w:lang w:eastAsia="zh-CN"/>
        </w:rPr>
        <w:t>:</w:t>
      </w:r>
      <w:r w:rsidR="001C686A" w:rsidRPr="00C81E24">
        <w:rPr>
          <w:rFonts w:ascii="Book Antiqua" w:hAnsi="Book Antiqua" w:cstheme="majorHAnsi"/>
          <w:color w:val="1C1C1C"/>
        </w:rPr>
        <w:t xml:space="preserve"> Maximal removal rate of 99mTc-DTPA-galactosyl human serum albumin; </w:t>
      </w:r>
      <w:r w:rsidR="00CA2873" w:rsidRPr="00C81E24">
        <w:rPr>
          <w:rFonts w:ascii="Book Antiqua" w:hAnsi="Book Antiqua" w:cstheme="majorHAnsi"/>
          <w:color w:val="1C1C1C"/>
        </w:rPr>
        <w:t>HBV</w:t>
      </w:r>
      <w:r w:rsidR="00CA2873">
        <w:rPr>
          <w:rFonts w:ascii="Book Antiqua" w:eastAsia="宋体" w:hAnsi="Book Antiqua" w:cstheme="majorHAnsi" w:hint="eastAsia"/>
          <w:color w:val="1C1C1C"/>
          <w:lang w:eastAsia="zh-CN"/>
        </w:rPr>
        <w:t>:</w:t>
      </w:r>
      <w:r w:rsidR="00CA2873" w:rsidRPr="00C81E24">
        <w:rPr>
          <w:rFonts w:ascii="Book Antiqua" w:hAnsi="Book Antiqua" w:cstheme="majorHAnsi"/>
          <w:color w:val="1C1C1C"/>
        </w:rPr>
        <w:t xml:space="preserve"> Positive for hepatitis B antigen; HCV</w:t>
      </w:r>
      <w:r w:rsidR="00CA2873">
        <w:rPr>
          <w:rFonts w:ascii="Book Antiqua" w:eastAsia="宋体" w:hAnsi="Book Antiqua" w:cstheme="majorHAnsi" w:hint="eastAsia"/>
          <w:color w:val="1C1C1C"/>
          <w:lang w:eastAsia="zh-CN"/>
        </w:rPr>
        <w:t>:</w:t>
      </w:r>
      <w:r w:rsidR="00CA2873" w:rsidRPr="00C81E24">
        <w:rPr>
          <w:rFonts w:ascii="Book Antiqua" w:hAnsi="Book Antiqua" w:cstheme="majorHAnsi"/>
          <w:color w:val="1C1C1C"/>
        </w:rPr>
        <w:t xml:space="preserve"> Positive for hepatitis C antibody; </w:t>
      </w:r>
      <w:r w:rsidR="001C686A" w:rsidRPr="00C81E24">
        <w:rPr>
          <w:rFonts w:ascii="Book Antiqua" w:hAnsi="Book Antiqua" w:cstheme="majorHAnsi"/>
          <w:color w:val="1C1C1C"/>
        </w:rPr>
        <w:t>ICGR 15</w:t>
      </w:r>
      <w:r w:rsidR="001C686A">
        <w:rPr>
          <w:rFonts w:ascii="Book Antiqua" w:eastAsia="宋体" w:hAnsi="Book Antiqua" w:cstheme="majorHAnsi" w:hint="eastAsia"/>
          <w:color w:val="1C1C1C"/>
          <w:lang w:eastAsia="zh-CN"/>
        </w:rPr>
        <w:t>:</w:t>
      </w:r>
      <w:r w:rsidR="001C686A" w:rsidRPr="00C81E24">
        <w:rPr>
          <w:rFonts w:ascii="Book Antiqua" w:hAnsi="Book Antiqua" w:cstheme="majorHAnsi"/>
          <w:color w:val="1C1C1C"/>
        </w:rPr>
        <w:t xml:space="preserve"> </w:t>
      </w:r>
      <w:proofErr w:type="spellStart"/>
      <w:r w:rsidR="001C686A" w:rsidRPr="00C81E24">
        <w:rPr>
          <w:rFonts w:ascii="Book Antiqua" w:hAnsi="Book Antiqua" w:cstheme="majorHAnsi"/>
          <w:color w:val="1C1C1C"/>
        </w:rPr>
        <w:t>Indocyanine</w:t>
      </w:r>
      <w:proofErr w:type="spellEnd"/>
      <w:r w:rsidR="001C686A" w:rsidRPr="00C81E24">
        <w:rPr>
          <w:rFonts w:ascii="Book Antiqua" w:hAnsi="Book Antiqua" w:cstheme="majorHAnsi"/>
          <w:color w:val="1C1C1C"/>
        </w:rPr>
        <w:t xml:space="preserve"> green retention rate at 15 min; </w:t>
      </w:r>
      <w:r w:rsidR="00CA2873" w:rsidRPr="00C81E24">
        <w:rPr>
          <w:rFonts w:ascii="Book Antiqua" w:hAnsi="Book Antiqua" w:cstheme="majorHAnsi"/>
          <w:color w:val="1C1C1C"/>
        </w:rPr>
        <w:t>LC</w:t>
      </w:r>
      <w:r w:rsidR="00CA2873">
        <w:rPr>
          <w:rFonts w:ascii="Book Antiqua" w:eastAsia="宋体" w:hAnsi="Book Antiqua" w:cstheme="majorHAnsi" w:hint="eastAsia"/>
          <w:color w:val="1C1C1C"/>
          <w:lang w:eastAsia="zh-CN"/>
        </w:rPr>
        <w:t>:</w:t>
      </w:r>
      <w:r w:rsidR="00CA2873" w:rsidRPr="00C81E24">
        <w:rPr>
          <w:rFonts w:ascii="Book Antiqua" w:hAnsi="Book Antiqua" w:cstheme="majorHAnsi"/>
          <w:color w:val="1C1C1C"/>
        </w:rPr>
        <w:t xml:space="preserve"> </w:t>
      </w:r>
      <w:r w:rsidR="00CA2873" w:rsidRPr="00C81E24">
        <w:rPr>
          <w:rFonts w:ascii="Book Antiqua" w:hAnsi="Book Antiqua" w:cstheme="majorHAnsi"/>
        </w:rPr>
        <w:t>Liver cirrhosis</w:t>
      </w:r>
      <w:r w:rsidR="00CA2873">
        <w:rPr>
          <w:rFonts w:ascii="Book Antiqua" w:eastAsia="宋体" w:hAnsi="Book Antiqua" w:cstheme="majorHAnsi" w:hint="eastAsia"/>
          <w:lang w:eastAsia="zh-CN"/>
        </w:rPr>
        <w:t>;</w:t>
      </w:r>
      <w:r w:rsidR="00CA2873" w:rsidRPr="00C81E24">
        <w:rPr>
          <w:rFonts w:ascii="Book Antiqua" w:hAnsi="Book Antiqua" w:cstheme="majorHAnsi"/>
          <w:color w:val="1C1C1C"/>
        </w:rPr>
        <w:t xml:space="preserve"> </w:t>
      </w:r>
      <w:r w:rsidR="001C686A" w:rsidRPr="00C81E24">
        <w:rPr>
          <w:rFonts w:ascii="Book Antiqua" w:hAnsi="Book Antiqua" w:cstheme="majorHAnsi"/>
          <w:color w:val="1C1C1C"/>
        </w:rPr>
        <w:t>MPV</w:t>
      </w:r>
      <w:r w:rsidR="00CA2873">
        <w:rPr>
          <w:rFonts w:ascii="Book Antiqua" w:eastAsia="宋体" w:hAnsi="Book Antiqua" w:cstheme="majorHAnsi" w:hint="eastAsia"/>
          <w:color w:val="1C1C1C"/>
          <w:lang w:eastAsia="zh-CN"/>
        </w:rPr>
        <w:t xml:space="preserve">: </w:t>
      </w:r>
      <w:r w:rsidR="001C686A" w:rsidRPr="00C81E24">
        <w:rPr>
          <w:rFonts w:ascii="Book Antiqua" w:hAnsi="Book Antiqua" w:cstheme="majorHAnsi"/>
          <w:color w:val="1C1C1C"/>
        </w:rPr>
        <w:t>Mean platelet volume; PLT</w:t>
      </w:r>
      <w:r w:rsidR="001C686A">
        <w:rPr>
          <w:rFonts w:ascii="Book Antiqua" w:eastAsia="宋体" w:hAnsi="Book Antiqua" w:cstheme="majorHAnsi" w:hint="eastAsia"/>
          <w:color w:val="1C1C1C"/>
          <w:lang w:eastAsia="zh-CN"/>
        </w:rPr>
        <w:t>:</w:t>
      </w:r>
      <w:r w:rsidR="001C686A" w:rsidRPr="00C81E24">
        <w:rPr>
          <w:rFonts w:ascii="Book Antiqua" w:hAnsi="Book Antiqua" w:cstheme="majorHAnsi"/>
          <w:color w:val="1C1C1C"/>
        </w:rPr>
        <w:t xml:space="preserve"> Platelet count; PT</w:t>
      </w:r>
      <w:r w:rsidR="001C686A">
        <w:rPr>
          <w:rFonts w:ascii="Book Antiqua" w:eastAsia="宋体" w:hAnsi="Book Antiqua" w:cstheme="majorHAnsi" w:hint="eastAsia"/>
          <w:color w:val="1C1C1C"/>
          <w:lang w:eastAsia="zh-CN"/>
        </w:rPr>
        <w:t xml:space="preserve">: </w:t>
      </w:r>
      <w:r w:rsidR="001C686A" w:rsidRPr="00C81E24">
        <w:rPr>
          <w:rFonts w:ascii="Book Antiqua" w:hAnsi="Book Antiqua" w:cstheme="majorHAnsi"/>
          <w:color w:val="1C1C1C"/>
        </w:rPr>
        <w:t>Prothrombin activity.</w:t>
      </w:r>
    </w:p>
    <w:p w14:paraId="3F8FF381" w14:textId="4B836595" w:rsidR="001C686A" w:rsidRDefault="001C686A">
      <w:pPr>
        <w:widowControl/>
        <w:jc w:val="left"/>
        <w:rPr>
          <w:rFonts w:ascii="Book Antiqua" w:hAnsi="Book Antiqua" w:cstheme="majorHAnsi"/>
          <w:color w:val="1C1C1C"/>
        </w:rPr>
      </w:pPr>
      <w:r>
        <w:rPr>
          <w:rFonts w:ascii="Book Antiqua" w:hAnsi="Book Antiqua" w:cstheme="majorHAnsi"/>
          <w:color w:val="1C1C1C"/>
        </w:rPr>
        <w:br w:type="page"/>
      </w:r>
    </w:p>
    <w:tbl>
      <w:tblPr>
        <w:tblpPr w:leftFromText="142" w:rightFromText="142" w:vertAnchor="text" w:horzAnchor="page" w:tblpX="1900" w:tblpY="602"/>
        <w:tblW w:w="8224" w:type="dxa"/>
        <w:tblCellMar>
          <w:left w:w="0" w:type="dxa"/>
          <w:right w:w="0" w:type="dxa"/>
        </w:tblCellMar>
        <w:tblLook w:val="0420" w:firstRow="1" w:lastRow="0" w:firstColumn="0" w:lastColumn="0" w:noHBand="0" w:noVBand="1"/>
      </w:tblPr>
      <w:tblGrid>
        <w:gridCol w:w="2696"/>
        <w:gridCol w:w="1701"/>
        <w:gridCol w:w="1134"/>
        <w:gridCol w:w="1134"/>
        <w:gridCol w:w="1559"/>
      </w:tblGrid>
      <w:tr w:rsidR="00EF3695" w:rsidRPr="00CA2873" w14:paraId="565C30D3" w14:textId="77777777" w:rsidTr="00A306FF">
        <w:trPr>
          <w:trHeight w:val="127"/>
        </w:trPr>
        <w:tc>
          <w:tcPr>
            <w:tcW w:w="2696" w:type="dxa"/>
            <w:tcBorders>
              <w:top w:val="single" w:sz="4" w:space="0" w:color="auto"/>
              <w:bottom w:val="single" w:sz="4" w:space="0" w:color="auto"/>
            </w:tcBorders>
            <w:shd w:val="clear" w:color="auto" w:fill="auto"/>
            <w:tcMar>
              <w:top w:w="72" w:type="dxa"/>
              <w:left w:w="144" w:type="dxa"/>
              <w:bottom w:w="72" w:type="dxa"/>
              <w:right w:w="144" w:type="dxa"/>
            </w:tcMar>
            <w:hideMark/>
          </w:tcPr>
          <w:p w14:paraId="7E969883" w14:textId="77777777" w:rsidR="00EF3695" w:rsidRPr="00CA2873" w:rsidRDefault="00EF3695" w:rsidP="00694797">
            <w:pPr>
              <w:autoSpaceDE w:val="0"/>
              <w:autoSpaceDN w:val="0"/>
              <w:adjustRightInd w:val="0"/>
              <w:snapToGrid w:val="0"/>
              <w:spacing w:line="360" w:lineRule="auto"/>
              <w:jc w:val="left"/>
              <w:rPr>
                <w:rFonts w:ascii="Book Antiqua" w:hAnsi="Book Antiqua" w:cstheme="majorHAnsi"/>
                <w:color w:val="1C1C1C"/>
              </w:rPr>
            </w:pPr>
          </w:p>
        </w:tc>
        <w:tc>
          <w:tcPr>
            <w:tcW w:w="1701" w:type="dxa"/>
            <w:tcBorders>
              <w:top w:val="single" w:sz="4" w:space="0" w:color="auto"/>
              <w:bottom w:val="single" w:sz="4" w:space="0" w:color="auto"/>
            </w:tcBorders>
          </w:tcPr>
          <w:p w14:paraId="7265E4A7" w14:textId="77777777" w:rsidR="00EF3695" w:rsidRPr="00CA2873" w:rsidRDefault="00EF3695" w:rsidP="00694797">
            <w:pPr>
              <w:autoSpaceDE w:val="0"/>
              <w:autoSpaceDN w:val="0"/>
              <w:adjustRightInd w:val="0"/>
              <w:snapToGrid w:val="0"/>
              <w:spacing w:line="360" w:lineRule="auto"/>
              <w:jc w:val="center"/>
              <w:rPr>
                <w:rFonts w:ascii="Book Antiqua" w:hAnsi="Book Antiqua" w:cstheme="majorHAnsi"/>
                <w:b/>
                <w:color w:val="1C1C1C"/>
              </w:rPr>
            </w:pPr>
          </w:p>
        </w:tc>
        <w:tc>
          <w:tcPr>
            <w:tcW w:w="1134" w:type="dxa"/>
            <w:tcBorders>
              <w:top w:val="single" w:sz="4" w:space="0" w:color="auto"/>
              <w:bottom w:val="single" w:sz="4" w:space="0" w:color="auto"/>
            </w:tcBorders>
            <w:shd w:val="clear" w:color="auto" w:fill="auto"/>
            <w:tcMar>
              <w:top w:w="72" w:type="dxa"/>
              <w:left w:w="144" w:type="dxa"/>
              <w:bottom w:w="72" w:type="dxa"/>
              <w:right w:w="144" w:type="dxa"/>
            </w:tcMar>
            <w:hideMark/>
          </w:tcPr>
          <w:p w14:paraId="4A01DFAA" w14:textId="77777777" w:rsidR="00EF3695" w:rsidRPr="00CA2873" w:rsidRDefault="00EF3695" w:rsidP="00694797">
            <w:pPr>
              <w:autoSpaceDE w:val="0"/>
              <w:autoSpaceDN w:val="0"/>
              <w:adjustRightInd w:val="0"/>
              <w:snapToGrid w:val="0"/>
              <w:spacing w:line="360" w:lineRule="auto"/>
              <w:jc w:val="center"/>
              <w:rPr>
                <w:rFonts w:ascii="Book Antiqua" w:hAnsi="Book Antiqua" w:cstheme="majorHAnsi"/>
                <w:b/>
                <w:color w:val="1C1C1C"/>
              </w:rPr>
            </w:pPr>
            <w:r w:rsidRPr="00CA2873">
              <w:rPr>
                <w:rFonts w:ascii="Book Antiqua" w:hAnsi="Book Antiqua" w:cstheme="majorHAnsi"/>
                <w:b/>
                <w:color w:val="1C1C1C"/>
              </w:rPr>
              <w:t>Odds ratio</w:t>
            </w:r>
          </w:p>
        </w:tc>
        <w:tc>
          <w:tcPr>
            <w:tcW w:w="1134" w:type="dxa"/>
            <w:tcBorders>
              <w:top w:val="single" w:sz="4" w:space="0" w:color="auto"/>
              <w:bottom w:val="single" w:sz="4" w:space="0" w:color="auto"/>
            </w:tcBorders>
            <w:shd w:val="clear" w:color="auto" w:fill="auto"/>
            <w:tcMar>
              <w:top w:w="72" w:type="dxa"/>
              <w:left w:w="144" w:type="dxa"/>
              <w:bottom w:w="72" w:type="dxa"/>
              <w:right w:w="144" w:type="dxa"/>
            </w:tcMar>
            <w:hideMark/>
          </w:tcPr>
          <w:p w14:paraId="44EE667B" w14:textId="77777777" w:rsidR="00EF3695" w:rsidRPr="00CA2873" w:rsidRDefault="00EF3695" w:rsidP="00694797">
            <w:pPr>
              <w:autoSpaceDE w:val="0"/>
              <w:autoSpaceDN w:val="0"/>
              <w:adjustRightInd w:val="0"/>
              <w:snapToGrid w:val="0"/>
              <w:spacing w:line="360" w:lineRule="auto"/>
              <w:jc w:val="center"/>
              <w:rPr>
                <w:rFonts w:ascii="Book Antiqua" w:hAnsi="Book Antiqua" w:cstheme="majorHAnsi"/>
                <w:b/>
                <w:color w:val="1C1C1C"/>
              </w:rPr>
            </w:pPr>
            <w:r w:rsidRPr="00CA2873">
              <w:rPr>
                <w:rFonts w:ascii="Book Antiqua" w:hAnsi="Book Antiqua" w:cstheme="majorHAnsi"/>
                <w:b/>
                <w:i/>
                <w:color w:val="1C1C1C"/>
              </w:rPr>
              <w:t>P</w:t>
            </w:r>
            <w:r w:rsidRPr="00CA2873">
              <w:rPr>
                <w:rFonts w:ascii="Book Antiqua" w:hAnsi="Book Antiqua" w:cstheme="majorHAnsi"/>
                <w:b/>
                <w:color w:val="1C1C1C"/>
              </w:rPr>
              <w:t>-value</w:t>
            </w:r>
          </w:p>
        </w:tc>
        <w:tc>
          <w:tcPr>
            <w:tcW w:w="1559" w:type="dxa"/>
            <w:tcBorders>
              <w:top w:val="single" w:sz="4" w:space="0" w:color="auto"/>
              <w:bottom w:val="single" w:sz="4" w:space="0" w:color="auto"/>
            </w:tcBorders>
            <w:shd w:val="clear" w:color="auto" w:fill="auto"/>
            <w:tcMar>
              <w:top w:w="72" w:type="dxa"/>
              <w:left w:w="144" w:type="dxa"/>
              <w:bottom w:w="72" w:type="dxa"/>
              <w:right w:w="144" w:type="dxa"/>
            </w:tcMar>
            <w:hideMark/>
          </w:tcPr>
          <w:p w14:paraId="08DE61D7" w14:textId="309C4C26" w:rsidR="00EF3695" w:rsidRPr="00CA2873" w:rsidRDefault="00CA2873" w:rsidP="00694797">
            <w:pPr>
              <w:autoSpaceDE w:val="0"/>
              <w:autoSpaceDN w:val="0"/>
              <w:adjustRightInd w:val="0"/>
              <w:snapToGrid w:val="0"/>
              <w:spacing w:line="360" w:lineRule="auto"/>
              <w:jc w:val="center"/>
              <w:rPr>
                <w:rFonts w:ascii="Book Antiqua" w:hAnsi="Book Antiqua" w:cstheme="majorHAnsi"/>
                <w:b/>
                <w:color w:val="1C1C1C"/>
              </w:rPr>
            </w:pPr>
            <w:r>
              <w:rPr>
                <w:rFonts w:ascii="Book Antiqua" w:hAnsi="Book Antiqua" w:cstheme="majorHAnsi"/>
                <w:b/>
                <w:color w:val="1C1C1C"/>
              </w:rPr>
              <w:t>95%</w:t>
            </w:r>
            <w:r w:rsidR="00EF3695" w:rsidRPr="00CA2873">
              <w:rPr>
                <w:rFonts w:ascii="Book Antiqua" w:hAnsi="Book Antiqua" w:cstheme="majorHAnsi"/>
                <w:b/>
                <w:color w:val="1C1C1C"/>
              </w:rPr>
              <w:t>CI</w:t>
            </w:r>
          </w:p>
        </w:tc>
      </w:tr>
      <w:tr w:rsidR="00EF3695" w:rsidRPr="00CA2873" w14:paraId="4841CA2B" w14:textId="77777777" w:rsidTr="00A306FF">
        <w:trPr>
          <w:trHeight w:val="584"/>
        </w:trPr>
        <w:tc>
          <w:tcPr>
            <w:tcW w:w="2696" w:type="dxa"/>
            <w:tcBorders>
              <w:top w:val="single" w:sz="4" w:space="0" w:color="auto"/>
            </w:tcBorders>
            <w:shd w:val="clear" w:color="auto" w:fill="auto"/>
            <w:tcMar>
              <w:top w:w="72" w:type="dxa"/>
              <w:left w:w="144" w:type="dxa"/>
              <w:bottom w:w="72" w:type="dxa"/>
              <w:right w:w="144" w:type="dxa"/>
            </w:tcMar>
            <w:hideMark/>
          </w:tcPr>
          <w:p w14:paraId="29C9DF94" w14:textId="77777777" w:rsidR="00EF3695" w:rsidRPr="00CA2873" w:rsidRDefault="00EF3695" w:rsidP="00694797">
            <w:pPr>
              <w:autoSpaceDE w:val="0"/>
              <w:autoSpaceDN w:val="0"/>
              <w:adjustRightInd w:val="0"/>
              <w:snapToGrid w:val="0"/>
              <w:spacing w:line="360" w:lineRule="auto"/>
              <w:jc w:val="left"/>
              <w:rPr>
                <w:rFonts w:ascii="Book Antiqua" w:hAnsi="Book Antiqua" w:cstheme="majorHAnsi"/>
                <w:color w:val="1C1C1C"/>
              </w:rPr>
            </w:pPr>
            <w:r w:rsidRPr="00CA2873">
              <w:rPr>
                <w:rFonts w:ascii="Book Antiqua" w:hAnsi="Book Antiqua" w:cstheme="majorHAnsi"/>
                <w:color w:val="1C1C1C"/>
              </w:rPr>
              <w:t>MPV/PLT ratio</w:t>
            </w:r>
          </w:p>
        </w:tc>
        <w:tc>
          <w:tcPr>
            <w:tcW w:w="1701" w:type="dxa"/>
            <w:tcBorders>
              <w:top w:val="single" w:sz="4" w:space="0" w:color="auto"/>
            </w:tcBorders>
          </w:tcPr>
          <w:p w14:paraId="4092EAD6" w14:textId="3015239B" w:rsidR="00EF3695" w:rsidRPr="00CA2873" w:rsidRDefault="00795AC1" w:rsidP="00694797">
            <w:pPr>
              <w:autoSpaceDE w:val="0"/>
              <w:autoSpaceDN w:val="0"/>
              <w:adjustRightInd w:val="0"/>
              <w:snapToGrid w:val="0"/>
              <w:spacing w:line="360" w:lineRule="auto"/>
              <w:jc w:val="center"/>
              <w:rPr>
                <w:rFonts w:ascii="Book Antiqua" w:hAnsi="Book Antiqua" w:cstheme="majorHAnsi"/>
                <w:color w:val="1C1C1C"/>
              </w:rPr>
            </w:pPr>
            <w:r w:rsidRPr="00CA2873">
              <w:rPr>
                <w:rFonts w:ascii="Book Antiqua" w:hAnsi="Book Antiqua" w:cstheme="majorHAnsi"/>
                <w:color w:val="1C1C1C"/>
              </w:rPr>
              <w:t xml:space="preserve">≥ </w:t>
            </w:r>
            <w:r w:rsidR="00EF3695" w:rsidRPr="00CA2873">
              <w:rPr>
                <w:rFonts w:ascii="Book Antiqua" w:hAnsi="Book Antiqua" w:cstheme="majorHAnsi"/>
                <w:color w:val="1C1C1C"/>
              </w:rPr>
              <w:t xml:space="preserve">0.71, </w:t>
            </w:r>
            <w:r w:rsidRPr="00CA2873">
              <w:rPr>
                <w:rFonts w:ascii="Book Antiqua" w:hAnsi="Book Antiqua" w:cstheme="majorHAnsi"/>
                <w:i/>
                <w:color w:val="1C1C1C"/>
              </w:rPr>
              <w:t xml:space="preserve">n = </w:t>
            </w:r>
            <w:r w:rsidR="00EF3695" w:rsidRPr="00CA2873">
              <w:rPr>
                <w:rFonts w:ascii="Book Antiqua" w:hAnsi="Book Antiqua" w:cstheme="majorHAnsi"/>
                <w:color w:val="1C1C1C"/>
              </w:rPr>
              <w:t>151</w:t>
            </w:r>
          </w:p>
          <w:p w14:paraId="5F47E4D0" w14:textId="46B86EF7" w:rsidR="00EF3695" w:rsidRPr="00CA2873" w:rsidRDefault="00795AC1" w:rsidP="00694797">
            <w:pPr>
              <w:autoSpaceDE w:val="0"/>
              <w:autoSpaceDN w:val="0"/>
              <w:adjustRightInd w:val="0"/>
              <w:snapToGrid w:val="0"/>
              <w:spacing w:line="360" w:lineRule="auto"/>
              <w:jc w:val="center"/>
              <w:rPr>
                <w:rFonts w:ascii="Book Antiqua" w:hAnsi="Book Antiqua" w:cstheme="majorHAnsi"/>
                <w:color w:val="1C1C1C"/>
              </w:rPr>
            </w:pPr>
            <w:r w:rsidRPr="00CA2873">
              <w:rPr>
                <w:rFonts w:ascii="Book Antiqua" w:hAnsi="Book Antiqua" w:cstheme="majorHAnsi"/>
                <w:color w:val="1C1C1C"/>
              </w:rPr>
              <w:t xml:space="preserve">&lt; </w:t>
            </w:r>
            <w:r w:rsidR="00EF3695" w:rsidRPr="00CA2873">
              <w:rPr>
                <w:rFonts w:ascii="Book Antiqua" w:hAnsi="Book Antiqua" w:cstheme="majorHAnsi"/>
                <w:color w:val="1C1C1C"/>
              </w:rPr>
              <w:t xml:space="preserve">0.71, </w:t>
            </w:r>
            <w:r w:rsidRPr="00CA2873">
              <w:rPr>
                <w:rFonts w:ascii="Book Antiqua" w:hAnsi="Book Antiqua" w:cstheme="majorHAnsi"/>
                <w:i/>
                <w:color w:val="1C1C1C"/>
              </w:rPr>
              <w:t xml:space="preserve">n = </w:t>
            </w:r>
            <w:r w:rsidR="00EF3695" w:rsidRPr="00CA2873">
              <w:rPr>
                <w:rFonts w:ascii="Book Antiqua" w:hAnsi="Book Antiqua" w:cstheme="majorHAnsi"/>
                <w:color w:val="1C1C1C"/>
              </w:rPr>
              <w:t>151</w:t>
            </w:r>
          </w:p>
        </w:tc>
        <w:tc>
          <w:tcPr>
            <w:tcW w:w="1134" w:type="dxa"/>
            <w:tcBorders>
              <w:top w:val="single" w:sz="4" w:space="0" w:color="auto"/>
            </w:tcBorders>
            <w:shd w:val="clear" w:color="auto" w:fill="auto"/>
            <w:tcMar>
              <w:top w:w="72" w:type="dxa"/>
              <w:left w:w="144" w:type="dxa"/>
              <w:bottom w:w="72" w:type="dxa"/>
              <w:right w:w="144" w:type="dxa"/>
            </w:tcMar>
            <w:hideMark/>
          </w:tcPr>
          <w:p w14:paraId="6421EDEE" w14:textId="77777777" w:rsidR="00EF3695" w:rsidRPr="00CA2873" w:rsidRDefault="00EF3695" w:rsidP="00694797">
            <w:pPr>
              <w:autoSpaceDE w:val="0"/>
              <w:autoSpaceDN w:val="0"/>
              <w:adjustRightInd w:val="0"/>
              <w:snapToGrid w:val="0"/>
              <w:spacing w:line="360" w:lineRule="auto"/>
              <w:jc w:val="center"/>
              <w:rPr>
                <w:rFonts w:ascii="Book Antiqua" w:hAnsi="Book Antiqua" w:cstheme="majorHAnsi"/>
                <w:color w:val="1C1C1C"/>
              </w:rPr>
            </w:pPr>
            <w:r w:rsidRPr="00CA2873">
              <w:rPr>
                <w:rFonts w:ascii="Book Antiqua" w:hAnsi="Book Antiqua" w:cstheme="majorHAnsi"/>
                <w:color w:val="1C1C1C"/>
              </w:rPr>
              <w:t>3.71</w:t>
            </w:r>
          </w:p>
        </w:tc>
        <w:tc>
          <w:tcPr>
            <w:tcW w:w="1134" w:type="dxa"/>
            <w:tcBorders>
              <w:top w:val="single" w:sz="4" w:space="0" w:color="auto"/>
            </w:tcBorders>
            <w:shd w:val="clear" w:color="auto" w:fill="auto"/>
            <w:tcMar>
              <w:top w:w="72" w:type="dxa"/>
              <w:left w:w="144" w:type="dxa"/>
              <w:bottom w:w="72" w:type="dxa"/>
              <w:right w:w="144" w:type="dxa"/>
            </w:tcMar>
            <w:hideMark/>
          </w:tcPr>
          <w:p w14:paraId="04B1B2A9" w14:textId="577B3CFA" w:rsidR="00EF3695" w:rsidRPr="00CA2873" w:rsidRDefault="00795AC1" w:rsidP="00694797">
            <w:pPr>
              <w:autoSpaceDE w:val="0"/>
              <w:autoSpaceDN w:val="0"/>
              <w:adjustRightInd w:val="0"/>
              <w:snapToGrid w:val="0"/>
              <w:spacing w:line="360" w:lineRule="auto"/>
              <w:jc w:val="center"/>
              <w:rPr>
                <w:rFonts w:ascii="Book Antiqua" w:hAnsi="Book Antiqua" w:cstheme="majorHAnsi"/>
                <w:color w:val="1C1C1C"/>
              </w:rPr>
            </w:pPr>
            <w:r w:rsidRPr="00CA2873">
              <w:rPr>
                <w:rFonts w:ascii="Book Antiqua" w:hAnsi="Book Antiqua" w:cstheme="majorHAnsi"/>
                <w:color w:val="1C1C1C"/>
              </w:rPr>
              <w:t xml:space="preserve">&lt; </w:t>
            </w:r>
            <w:r w:rsidR="00EF3695" w:rsidRPr="00CA2873">
              <w:rPr>
                <w:rFonts w:ascii="Book Antiqua" w:hAnsi="Book Antiqua" w:cstheme="majorHAnsi"/>
                <w:color w:val="1C1C1C"/>
              </w:rPr>
              <w:t>0.0001</w:t>
            </w:r>
          </w:p>
        </w:tc>
        <w:tc>
          <w:tcPr>
            <w:tcW w:w="1559" w:type="dxa"/>
            <w:tcBorders>
              <w:top w:val="single" w:sz="4" w:space="0" w:color="auto"/>
            </w:tcBorders>
            <w:shd w:val="clear" w:color="auto" w:fill="auto"/>
            <w:tcMar>
              <w:top w:w="72" w:type="dxa"/>
              <w:left w:w="144" w:type="dxa"/>
              <w:bottom w:w="72" w:type="dxa"/>
              <w:right w:w="144" w:type="dxa"/>
            </w:tcMar>
            <w:hideMark/>
          </w:tcPr>
          <w:p w14:paraId="301F9FCA" w14:textId="24FF38D9" w:rsidR="00EF3695" w:rsidRPr="00CA2873" w:rsidRDefault="00EF3695" w:rsidP="00694797">
            <w:pPr>
              <w:autoSpaceDE w:val="0"/>
              <w:autoSpaceDN w:val="0"/>
              <w:adjustRightInd w:val="0"/>
              <w:snapToGrid w:val="0"/>
              <w:spacing w:line="360" w:lineRule="auto"/>
              <w:jc w:val="center"/>
              <w:rPr>
                <w:rFonts w:ascii="Book Antiqua" w:hAnsi="Book Antiqua" w:cstheme="majorHAnsi"/>
                <w:color w:val="1C1C1C"/>
              </w:rPr>
            </w:pPr>
            <w:r w:rsidRPr="00CA2873">
              <w:rPr>
                <w:rFonts w:ascii="Book Antiqua" w:hAnsi="Book Antiqua" w:cstheme="majorHAnsi"/>
                <w:color w:val="1C1C1C"/>
              </w:rPr>
              <w:t>1.94</w:t>
            </w:r>
            <w:r w:rsidR="00E46367">
              <w:rPr>
                <w:rFonts w:ascii="Book Antiqua" w:hAnsi="Book Antiqua" w:cstheme="majorHAnsi"/>
                <w:color w:val="1C1C1C"/>
              </w:rPr>
              <w:t>-</w:t>
            </w:r>
            <w:r w:rsidRPr="00CA2873">
              <w:rPr>
                <w:rFonts w:ascii="Book Antiqua" w:hAnsi="Book Antiqua" w:cstheme="majorHAnsi"/>
                <w:color w:val="1C1C1C"/>
              </w:rPr>
              <w:t>7.28</w:t>
            </w:r>
          </w:p>
        </w:tc>
      </w:tr>
      <w:tr w:rsidR="00EF3695" w:rsidRPr="00CA2873" w14:paraId="3AFF7EC4" w14:textId="77777777" w:rsidTr="00A306FF">
        <w:trPr>
          <w:trHeight w:val="584"/>
        </w:trPr>
        <w:tc>
          <w:tcPr>
            <w:tcW w:w="2696" w:type="dxa"/>
            <w:shd w:val="clear" w:color="auto" w:fill="auto"/>
            <w:tcMar>
              <w:top w:w="72" w:type="dxa"/>
              <w:left w:w="144" w:type="dxa"/>
              <w:bottom w:w="72" w:type="dxa"/>
              <w:right w:w="144" w:type="dxa"/>
            </w:tcMar>
            <w:hideMark/>
          </w:tcPr>
          <w:p w14:paraId="1EF5BFE5" w14:textId="77777777" w:rsidR="00EF3695" w:rsidRPr="00CA2873" w:rsidRDefault="00EF3695" w:rsidP="00694797">
            <w:pPr>
              <w:autoSpaceDE w:val="0"/>
              <w:autoSpaceDN w:val="0"/>
              <w:adjustRightInd w:val="0"/>
              <w:snapToGrid w:val="0"/>
              <w:spacing w:line="360" w:lineRule="auto"/>
              <w:jc w:val="left"/>
              <w:rPr>
                <w:rFonts w:ascii="Book Antiqua" w:hAnsi="Book Antiqua" w:cstheme="majorHAnsi"/>
                <w:color w:val="1C1C1C"/>
              </w:rPr>
            </w:pPr>
            <w:r w:rsidRPr="00CA2873">
              <w:rPr>
                <w:rFonts w:ascii="Book Antiqua" w:hAnsi="Book Antiqua" w:cstheme="majorHAnsi"/>
                <w:color w:val="1C1C1C"/>
              </w:rPr>
              <w:t>PT (%)</w:t>
            </w:r>
          </w:p>
        </w:tc>
        <w:tc>
          <w:tcPr>
            <w:tcW w:w="1701" w:type="dxa"/>
          </w:tcPr>
          <w:p w14:paraId="54CF79B9" w14:textId="24BC1D98" w:rsidR="00EF3695" w:rsidRPr="00CA2873" w:rsidRDefault="00795AC1" w:rsidP="00694797">
            <w:pPr>
              <w:autoSpaceDE w:val="0"/>
              <w:autoSpaceDN w:val="0"/>
              <w:adjustRightInd w:val="0"/>
              <w:snapToGrid w:val="0"/>
              <w:spacing w:line="360" w:lineRule="auto"/>
              <w:jc w:val="center"/>
              <w:rPr>
                <w:rFonts w:ascii="Book Antiqua" w:hAnsi="Book Antiqua" w:cstheme="majorHAnsi"/>
                <w:color w:val="1C1C1C"/>
              </w:rPr>
            </w:pPr>
            <w:r w:rsidRPr="00CA2873">
              <w:rPr>
                <w:rFonts w:ascii="Book Antiqua" w:hAnsi="Book Antiqua" w:cstheme="majorHAnsi"/>
                <w:color w:val="1C1C1C"/>
              </w:rPr>
              <w:t xml:space="preserve">≥ </w:t>
            </w:r>
            <w:r w:rsidR="00EF3695" w:rsidRPr="00CA2873">
              <w:rPr>
                <w:rFonts w:ascii="Book Antiqua" w:hAnsi="Book Antiqua" w:cstheme="majorHAnsi"/>
                <w:color w:val="1C1C1C"/>
              </w:rPr>
              <w:t xml:space="preserve">89.0, </w:t>
            </w:r>
            <w:r w:rsidRPr="00CA2873">
              <w:rPr>
                <w:rFonts w:ascii="Book Antiqua" w:hAnsi="Book Antiqua" w:cstheme="majorHAnsi"/>
                <w:i/>
                <w:color w:val="1C1C1C"/>
              </w:rPr>
              <w:t xml:space="preserve">n = </w:t>
            </w:r>
            <w:r w:rsidR="00EF3695" w:rsidRPr="00CA2873">
              <w:rPr>
                <w:rFonts w:ascii="Book Antiqua" w:hAnsi="Book Antiqua" w:cstheme="majorHAnsi"/>
                <w:color w:val="1C1C1C"/>
              </w:rPr>
              <w:t>151</w:t>
            </w:r>
          </w:p>
          <w:p w14:paraId="367D9DA0" w14:textId="1879075F" w:rsidR="00EF3695" w:rsidRPr="00CA2873" w:rsidRDefault="00795AC1" w:rsidP="00694797">
            <w:pPr>
              <w:autoSpaceDE w:val="0"/>
              <w:autoSpaceDN w:val="0"/>
              <w:adjustRightInd w:val="0"/>
              <w:snapToGrid w:val="0"/>
              <w:spacing w:line="360" w:lineRule="auto"/>
              <w:jc w:val="center"/>
              <w:rPr>
                <w:rFonts w:ascii="Book Antiqua" w:hAnsi="Book Antiqua" w:cstheme="majorHAnsi"/>
                <w:color w:val="1C1C1C"/>
              </w:rPr>
            </w:pPr>
            <w:r w:rsidRPr="00CA2873">
              <w:rPr>
                <w:rFonts w:ascii="Book Antiqua" w:hAnsi="Book Antiqua" w:cstheme="majorHAnsi"/>
                <w:color w:val="1C1C1C"/>
              </w:rPr>
              <w:t xml:space="preserve">&lt; </w:t>
            </w:r>
            <w:r w:rsidR="00EF3695" w:rsidRPr="00CA2873">
              <w:rPr>
                <w:rFonts w:ascii="Book Antiqua" w:hAnsi="Book Antiqua" w:cstheme="majorHAnsi"/>
                <w:color w:val="1C1C1C"/>
              </w:rPr>
              <w:t xml:space="preserve">89.0, </w:t>
            </w:r>
            <w:r w:rsidRPr="00CA2873">
              <w:rPr>
                <w:rFonts w:ascii="Book Antiqua" w:hAnsi="Book Antiqua" w:cstheme="majorHAnsi"/>
                <w:i/>
                <w:color w:val="1C1C1C"/>
              </w:rPr>
              <w:t xml:space="preserve">n = </w:t>
            </w:r>
            <w:r w:rsidR="00EF3695" w:rsidRPr="00CA2873">
              <w:rPr>
                <w:rFonts w:ascii="Book Antiqua" w:hAnsi="Book Antiqua" w:cstheme="majorHAnsi"/>
                <w:color w:val="1C1C1C"/>
              </w:rPr>
              <w:t>151</w:t>
            </w:r>
          </w:p>
        </w:tc>
        <w:tc>
          <w:tcPr>
            <w:tcW w:w="1134" w:type="dxa"/>
            <w:shd w:val="clear" w:color="auto" w:fill="auto"/>
            <w:tcMar>
              <w:top w:w="72" w:type="dxa"/>
              <w:left w:w="144" w:type="dxa"/>
              <w:bottom w:w="72" w:type="dxa"/>
              <w:right w:w="144" w:type="dxa"/>
            </w:tcMar>
            <w:hideMark/>
          </w:tcPr>
          <w:p w14:paraId="0C14E0CA" w14:textId="77777777" w:rsidR="00EF3695" w:rsidRPr="00CA2873" w:rsidRDefault="00EF3695" w:rsidP="00694797">
            <w:pPr>
              <w:autoSpaceDE w:val="0"/>
              <w:autoSpaceDN w:val="0"/>
              <w:adjustRightInd w:val="0"/>
              <w:snapToGrid w:val="0"/>
              <w:spacing w:line="360" w:lineRule="auto"/>
              <w:jc w:val="center"/>
              <w:rPr>
                <w:rFonts w:ascii="Book Antiqua" w:hAnsi="Book Antiqua" w:cstheme="majorHAnsi"/>
                <w:color w:val="1C1C1C"/>
              </w:rPr>
            </w:pPr>
            <w:r w:rsidRPr="00CA2873">
              <w:rPr>
                <w:rFonts w:ascii="Book Antiqua" w:hAnsi="Book Antiqua" w:cstheme="majorHAnsi"/>
                <w:color w:val="1C1C1C"/>
              </w:rPr>
              <w:t>2.68</w:t>
            </w:r>
          </w:p>
        </w:tc>
        <w:tc>
          <w:tcPr>
            <w:tcW w:w="1134" w:type="dxa"/>
            <w:shd w:val="clear" w:color="auto" w:fill="auto"/>
            <w:tcMar>
              <w:top w:w="72" w:type="dxa"/>
              <w:left w:w="144" w:type="dxa"/>
              <w:bottom w:w="72" w:type="dxa"/>
              <w:right w:w="144" w:type="dxa"/>
            </w:tcMar>
            <w:hideMark/>
          </w:tcPr>
          <w:p w14:paraId="18005ACF" w14:textId="77777777" w:rsidR="00EF3695" w:rsidRPr="00CA2873" w:rsidRDefault="00EF3695" w:rsidP="00694797">
            <w:pPr>
              <w:autoSpaceDE w:val="0"/>
              <w:autoSpaceDN w:val="0"/>
              <w:adjustRightInd w:val="0"/>
              <w:snapToGrid w:val="0"/>
              <w:spacing w:line="360" w:lineRule="auto"/>
              <w:jc w:val="center"/>
              <w:rPr>
                <w:rFonts w:ascii="Book Antiqua" w:hAnsi="Book Antiqua" w:cstheme="majorHAnsi"/>
                <w:color w:val="1C1C1C"/>
              </w:rPr>
            </w:pPr>
            <w:r w:rsidRPr="00CA2873">
              <w:rPr>
                <w:rFonts w:ascii="Book Antiqua" w:hAnsi="Book Antiqua" w:cstheme="majorHAnsi"/>
                <w:color w:val="1C1C1C"/>
              </w:rPr>
              <w:t>0.0018</w:t>
            </w:r>
          </w:p>
        </w:tc>
        <w:tc>
          <w:tcPr>
            <w:tcW w:w="1559" w:type="dxa"/>
            <w:shd w:val="clear" w:color="auto" w:fill="auto"/>
            <w:tcMar>
              <w:top w:w="72" w:type="dxa"/>
              <w:left w:w="144" w:type="dxa"/>
              <w:bottom w:w="72" w:type="dxa"/>
              <w:right w:w="144" w:type="dxa"/>
            </w:tcMar>
            <w:hideMark/>
          </w:tcPr>
          <w:p w14:paraId="60A87E3B" w14:textId="73516432" w:rsidR="00EF3695" w:rsidRPr="00CA2873" w:rsidRDefault="00EF3695" w:rsidP="00694797">
            <w:pPr>
              <w:autoSpaceDE w:val="0"/>
              <w:autoSpaceDN w:val="0"/>
              <w:adjustRightInd w:val="0"/>
              <w:snapToGrid w:val="0"/>
              <w:spacing w:line="360" w:lineRule="auto"/>
              <w:jc w:val="center"/>
              <w:rPr>
                <w:rFonts w:ascii="Book Antiqua" w:hAnsi="Book Antiqua" w:cstheme="majorHAnsi"/>
                <w:color w:val="1C1C1C"/>
              </w:rPr>
            </w:pPr>
            <w:r w:rsidRPr="00CA2873">
              <w:rPr>
                <w:rFonts w:ascii="Book Antiqua" w:hAnsi="Book Antiqua" w:cstheme="majorHAnsi"/>
                <w:color w:val="1C1C1C"/>
              </w:rPr>
              <w:t>1.44</w:t>
            </w:r>
            <w:r w:rsidR="00E46367">
              <w:rPr>
                <w:rFonts w:ascii="Book Antiqua" w:hAnsi="Book Antiqua" w:cstheme="majorHAnsi"/>
                <w:color w:val="1C1C1C"/>
              </w:rPr>
              <w:t>-</w:t>
            </w:r>
            <w:r w:rsidRPr="00CA2873">
              <w:rPr>
                <w:rFonts w:ascii="Book Antiqua" w:hAnsi="Book Antiqua" w:cstheme="majorHAnsi"/>
                <w:color w:val="1C1C1C"/>
              </w:rPr>
              <w:t>5.06</w:t>
            </w:r>
          </w:p>
        </w:tc>
      </w:tr>
      <w:tr w:rsidR="00EF3695" w:rsidRPr="00CA2873" w14:paraId="3873F3D4" w14:textId="77777777" w:rsidTr="00A306FF">
        <w:trPr>
          <w:trHeight w:val="584"/>
        </w:trPr>
        <w:tc>
          <w:tcPr>
            <w:tcW w:w="2696" w:type="dxa"/>
            <w:shd w:val="clear" w:color="auto" w:fill="auto"/>
            <w:tcMar>
              <w:top w:w="72" w:type="dxa"/>
              <w:left w:w="144" w:type="dxa"/>
              <w:bottom w:w="72" w:type="dxa"/>
              <w:right w:w="144" w:type="dxa"/>
            </w:tcMar>
            <w:hideMark/>
          </w:tcPr>
          <w:p w14:paraId="76AEFD2A" w14:textId="77777777" w:rsidR="00EF3695" w:rsidRPr="00CA2873" w:rsidRDefault="00EF3695" w:rsidP="00694797">
            <w:pPr>
              <w:autoSpaceDE w:val="0"/>
              <w:autoSpaceDN w:val="0"/>
              <w:adjustRightInd w:val="0"/>
              <w:snapToGrid w:val="0"/>
              <w:spacing w:line="360" w:lineRule="auto"/>
              <w:jc w:val="left"/>
              <w:rPr>
                <w:rFonts w:ascii="Book Antiqua" w:hAnsi="Book Antiqua" w:cstheme="majorHAnsi"/>
                <w:color w:val="1C1C1C"/>
              </w:rPr>
            </w:pPr>
            <w:r w:rsidRPr="00CA2873">
              <w:rPr>
                <w:rFonts w:ascii="Book Antiqua" w:hAnsi="Book Antiqua" w:cstheme="majorHAnsi"/>
                <w:color w:val="1C1C1C"/>
              </w:rPr>
              <w:t>AST (IU/L)</w:t>
            </w:r>
          </w:p>
        </w:tc>
        <w:tc>
          <w:tcPr>
            <w:tcW w:w="1701" w:type="dxa"/>
          </w:tcPr>
          <w:p w14:paraId="32333DE7" w14:textId="3FE033FA" w:rsidR="00EF3695" w:rsidRPr="00CA2873" w:rsidRDefault="00795AC1" w:rsidP="00694797">
            <w:pPr>
              <w:autoSpaceDE w:val="0"/>
              <w:autoSpaceDN w:val="0"/>
              <w:adjustRightInd w:val="0"/>
              <w:snapToGrid w:val="0"/>
              <w:spacing w:line="360" w:lineRule="auto"/>
              <w:jc w:val="center"/>
              <w:rPr>
                <w:rFonts w:ascii="Book Antiqua" w:hAnsi="Book Antiqua" w:cstheme="majorHAnsi"/>
                <w:color w:val="1C1C1C"/>
              </w:rPr>
            </w:pPr>
            <w:r w:rsidRPr="00CA2873">
              <w:rPr>
                <w:rFonts w:ascii="Book Antiqua" w:hAnsi="Book Antiqua" w:cstheme="majorHAnsi"/>
                <w:color w:val="1C1C1C"/>
              </w:rPr>
              <w:t xml:space="preserve">≥ </w:t>
            </w:r>
            <w:r w:rsidR="00EF3695" w:rsidRPr="00CA2873">
              <w:rPr>
                <w:rFonts w:ascii="Book Antiqua" w:hAnsi="Book Antiqua" w:cstheme="majorHAnsi"/>
                <w:color w:val="1C1C1C"/>
              </w:rPr>
              <w:t xml:space="preserve">39, </w:t>
            </w:r>
            <w:r w:rsidRPr="00CA2873">
              <w:rPr>
                <w:rFonts w:ascii="Book Antiqua" w:hAnsi="Book Antiqua" w:cstheme="majorHAnsi"/>
                <w:i/>
                <w:color w:val="1C1C1C"/>
              </w:rPr>
              <w:t xml:space="preserve">n = </w:t>
            </w:r>
            <w:r w:rsidR="00EF3695" w:rsidRPr="00CA2873">
              <w:rPr>
                <w:rFonts w:ascii="Book Antiqua" w:hAnsi="Book Antiqua" w:cstheme="majorHAnsi"/>
                <w:color w:val="1C1C1C"/>
              </w:rPr>
              <w:t>155</w:t>
            </w:r>
          </w:p>
          <w:p w14:paraId="72DA9451" w14:textId="2C5E52B1" w:rsidR="00EF3695" w:rsidRPr="00CA2873" w:rsidRDefault="00795AC1" w:rsidP="00694797">
            <w:pPr>
              <w:autoSpaceDE w:val="0"/>
              <w:autoSpaceDN w:val="0"/>
              <w:adjustRightInd w:val="0"/>
              <w:snapToGrid w:val="0"/>
              <w:spacing w:line="360" w:lineRule="auto"/>
              <w:jc w:val="center"/>
              <w:rPr>
                <w:rFonts w:ascii="Book Antiqua" w:hAnsi="Book Antiqua" w:cstheme="majorHAnsi"/>
                <w:color w:val="1C1C1C"/>
              </w:rPr>
            </w:pPr>
            <w:r w:rsidRPr="00CA2873">
              <w:rPr>
                <w:rFonts w:ascii="Book Antiqua" w:hAnsi="Book Antiqua" w:cstheme="majorHAnsi"/>
                <w:color w:val="1C1C1C"/>
              </w:rPr>
              <w:t xml:space="preserve">&lt; </w:t>
            </w:r>
            <w:r w:rsidR="00EF3695" w:rsidRPr="00CA2873">
              <w:rPr>
                <w:rFonts w:ascii="Book Antiqua" w:hAnsi="Book Antiqua" w:cstheme="majorHAnsi"/>
                <w:color w:val="1C1C1C"/>
              </w:rPr>
              <w:t xml:space="preserve">39, </w:t>
            </w:r>
            <w:r w:rsidRPr="00CA2873">
              <w:rPr>
                <w:rFonts w:ascii="Book Antiqua" w:hAnsi="Book Antiqua" w:cstheme="majorHAnsi"/>
                <w:i/>
                <w:color w:val="1C1C1C"/>
              </w:rPr>
              <w:t xml:space="preserve">n = </w:t>
            </w:r>
            <w:r w:rsidR="00EF3695" w:rsidRPr="00CA2873">
              <w:rPr>
                <w:rFonts w:ascii="Book Antiqua" w:hAnsi="Book Antiqua" w:cstheme="majorHAnsi"/>
                <w:color w:val="1C1C1C"/>
              </w:rPr>
              <w:t>147</w:t>
            </w:r>
          </w:p>
        </w:tc>
        <w:tc>
          <w:tcPr>
            <w:tcW w:w="1134" w:type="dxa"/>
            <w:shd w:val="clear" w:color="auto" w:fill="auto"/>
            <w:tcMar>
              <w:top w:w="72" w:type="dxa"/>
              <w:left w:w="144" w:type="dxa"/>
              <w:bottom w:w="72" w:type="dxa"/>
              <w:right w:w="144" w:type="dxa"/>
            </w:tcMar>
            <w:hideMark/>
          </w:tcPr>
          <w:p w14:paraId="4678D99E" w14:textId="77777777" w:rsidR="00EF3695" w:rsidRPr="00CA2873" w:rsidRDefault="00EF3695" w:rsidP="00694797">
            <w:pPr>
              <w:autoSpaceDE w:val="0"/>
              <w:autoSpaceDN w:val="0"/>
              <w:adjustRightInd w:val="0"/>
              <w:snapToGrid w:val="0"/>
              <w:spacing w:line="360" w:lineRule="auto"/>
              <w:jc w:val="center"/>
              <w:rPr>
                <w:rFonts w:ascii="Book Antiqua" w:hAnsi="Book Antiqua" w:cstheme="majorHAnsi"/>
                <w:color w:val="1C1C1C"/>
              </w:rPr>
            </w:pPr>
            <w:r w:rsidRPr="00CA2873">
              <w:rPr>
                <w:rFonts w:ascii="Book Antiqua" w:hAnsi="Book Antiqua" w:cstheme="majorHAnsi"/>
                <w:color w:val="1C1C1C"/>
              </w:rPr>
              <w:t>3.30</w:t>
            </w:r>
          </w:p>
        </w:tc>
        <w:tc>
          <w:tcPr>
            <w:tcW w:w="1134" w:type="dxa"/>
            <w:shd w:val="clear" w:color="auto" w:fill="auto"/>
            <w:tcMar>
              <w:top w:w="72" w:type="dxa"/>
              <w:left w:w="144" w:type="dxa"/>
              <w:bottom w:w="72" w:type="dxa"/>
              <w:right w:w="144" w:type="dxa"/>
            </w:tcMar>
            <w:hideMark/>
          </w:tcPr>
          <w:p w14:paraId="25415559" w14:textId="77777777" w:rsidR="00EF3695" w:rsidRPr="00CA2873" w:rsidRDefault="00EF3695" w:rsidP="00694797">
            <w:pPr>
              <w:autoSpaceDE w:val="0"/>
              <w:autoSpaceDN w:val="0"/>
              <w:adjustRightInd w:val="0"/>
              <w:snapToGrid w:val="0"/>
              <w:spacing w:line="360" w:lineRule="auto"/>
              <w:jc w:val="center"/>
              <w:rPr>
                <w:rFonts w:ascii="Book Antiqua" w:hAnsi="Book Antiqua" w:cstheme="majorHAnsi"/>
                <w:color w:val="1C1C1C"/>
              </w:rPr>
            </w:pPr>
            <w:r w:rsidRPr="00CA2873">
              <w:rPr>
                <w:rFonts w:ascii="Book Antiqua" w:hAnsi="Book Antiqua" w:cstheme="majorHAnsi"/>
                <w:color w:val="1C1C1C"/>
              </w:rPr>
              <w:t>0.01</w:t>
            </w:r>
          </w:p>
        </w:tc>
        <w:tc>
          <w:tcPr>
            <w:tcW w:w="1559" w:type="dxa"/>
            <w:shd w:val="clear" w:color="auto" w:fill="auto"/>
            <w:tcMar>
              <w:top w:w="72" w:type="dxa"/>
              <w:left w:w="144" w:type="dxa"/>
              <w:bottom w:w="72" w:type="dxa"/>
              <w:right w:w="144" w:type="dxa"/>
            </w:tcMar>
            <w:hideMark/>
          </w:tcPr>
          <w:p w14:paraId="5673EDBB" w14:textId="358FA4DA" w:rsidR="00EF3695" w:rsidRPr="00CA2873" w:rsidRDefault="00EF3695" w:rsidP="00694797">
            <w:pPr>
              <w:autoSpaceDE w:val="0"/>
              <w:autoSpaceDN w:val="0"/>
              <w:adjustRightInd w:val="0"/>
              <w:snapToGrid w:val="0"/>
              <w:spacing w:line="360" w:lineRule="auto"/>
              <w:jc w:val="center"/>
              <w:rPr>
                <w:rFonts w:ascii="Book Antiqua" w:hAnsi="Book Antiqua" w:cstheme="majorHAnsi"/>
                <w:color w:val="1C1C1C"/>
              </w:rPr>
            </w:pPr>
            <w:r w:rsidRPr="00CA2873">
              <w:rPr>
                <w:rFonts w:ascii="Book Antiqua" w:hAnsi="Book Antiqua" w:cstheme="majorHAnsi"/>
                <w:color w:val="1C1C1C"/>
              </w:rPr>
              <w:t>1.30</w:t>
            </w:r>
            <w:r w:rsidR="00E46367">
              <w:rPr>
                <w:rFonts w:ascii="Book Antiqua" w:hAnsi="Book Antiqua" w:cstheme="majorHAnsi"/>
                <w:color w:val="1C1C1C"/>
              </w:rPr>
              <w:t>-</w:t>
            </w:r>
            <w:r w:rsidRPr="00CA2873">
              <w:rPr>
                <w:rFonts w:ascii="Book Antiqua" w:hAnsi="Book Antiqua" w:cstheme="majorHAnsi"/>
                <w:color w:val="1C1C1C"/>
              </w:rPr>
              <w:t>9.09</w:t>
            </w:r>
          </w:p>
        </w:tc>
      </w:tr>
      <w:tr w:rsidR="00EF3695" w:rsidRPr="00CA2873" w14:paraId="042E1ACD" w14:textId="77777777" w:rsidTr="00A306FF">
        <w:trPr>
          <w:trHeight w:val="584"/>
        </w:trPr>
        <w:tc>
          <w:tcPr>
            <w:tcW w:w="2696" w:type="dxa"/>
            <w:shd w:val="clear" w:color="auto" w:fill="auto"/>
            <w:tcMar>
              <w:top w:w="72" w:type="dxa"/>
              <w:left w:w="144" w:type="dxa"/>
              <w:bottom w:w="72" w:type="dxa"/>
              <w:right w:w="144" w:type="dxa"/>
            </w:tcMar>
            <w:hideMark/>
          </w:tcPr>
          <w:p w14:paraId="535DDE23" w14:textId="77777777" w:rsidR="00EF3695" w:rsidRPr="00CA2873" w:rsidRDefault="00EF3695" w:rsidP="00694797">
            <w:pPr>
              <w:autoSpaceDE w:val="0"/>
              <w:autoSpaceDN w:val="0"/>
              <w:adjustRightInd w:val="0"/>
              <w:snapToGrid w:val="0"/>
              <w:spacing w:line="360" w:lineRule="auto"/>
              <w:jc w:val="left"/>
              <w:rPr>
                <w:rFonts w:ascii="Book Antiqua" w:hAnsi="Book Antiqua" w:cstheme="majorHAnsi"/>
                <w:color w:val="1C1C1C"/>
              </w:rPr>
            </w:pPr>
            <w:r w:rsidRPr="00CA2873">
              <w:rPr>
                <w:rFonts w:ascii="Book Antiqua" w:hAnsi="Book Antiqua" w:cstheme="majorHAnsi"/>
                <w:color w:val="1C1C1C"/>
              </w:rPr>
              <w:t>ALT (IU/L)</w:t>
            </w:r>
          </w:p>
        </w:tc>
        <w:tc>
          <w:tcPr>
            <w:tcW w:w="1701" w:type="dxa"/>
          </w:tcPr>
          <w:p w14:paraId="531FC18D" w14:textId="74195CB3" w:rsidR="00EF3695" w:rsidRPr="00CA2873" w:rsidRDefault="00795AC1" w:rsidP="00694797">
            <w:pPr>
              <w:autoSpaceDE w:val="0"/>
              <w:autoSpaceDN w:val="0"/>
              <w:adjustRightInd w:val="0"/>
              <w:snapToGrid w:val="0"/>
              <w:spacing w:line="360" w:lineRule="auto"/>
              <w:jc w:val="center"/>
              <w:rPr>
                <w:rFonts w:ascii="Book Antiqua" w:hAnsi="Book Antiqua" w:cstheme="majorHAnsi"/>
                <w:color w:val="1C1C1C"/>
              </w:rPr>
            </w:pPr>
            <w:r w:rsidRPr="00CA2873">
              <w:rPr>
                <w:rFonts w:ascii="Book Antiqua" w:hAnsi="Book Antiqua" w:cstheme="majorHAnsi"/>
                <w:color w:val="1C1C1C"/>
              </w:rPr>
              <w:t xml:space="preserve">≥ </w:t>
            </w:r>
            <w:r w:rsidR="00EF3695" w:rsidRPr="00CA2873">
              <w:rPr>
                <w:rFonts w:ascii="Book Antiqua" w:hAnsi="Book Antiqua" w:cstheme="majorHAnsi"/>
                <w:color w:val="1C1C1C"/>
              </w:rPr>
              <w:t xml:space="preserve">34, </w:t>
            </w:r>
            <w:r w:rsidRPr="00CA2873">
              <w:rPr>
                <w:rFonts w:ascii="Book Antiqua" w:hAnsi="Book Antiqua" w:cstheme="majorHAnsi"/>
                <w:i/>
                <w:color w:val="1C1C1C"/>
              </w:rPr>
              <w:t xml:space="preserve">n = </w:t>
            </w:r>
            <w:r w:rsidR="00EF3695" w:rsidRPr="00CA2873">
              <w:rPr>
                <w:rFonts w:ascii="Book Antiqua" w:hAnsi="Book Antiqua" w:cstheme="majorHAnsi"/>
                <w:color w:val="1C1C1C"/>
              </w:rPr>
              <w:t>153</w:t>
            </w:r>
          </w:p>
          <w:p w14:paraId="04511A17" w14:textId="65DA1602" w:rsidR="00EF3695" w:rsidRPr="00CA2873" w:rsidRDefault="00795AC1" w:rsidP="00694797">
            <w:pPr>
              <w:autoSpaceDE w:val="0"/>
              <w:autoSpaceDN w:val="0"/>
              <w:adjustRightInd w:val="0"/>
              <w:snapToGrid w:val="0"/>
              <w:spacing w:line="360" w:lineRule="auto"/>
              <w:jc w:val="center"/>
              <w:rPr>
                <w:rFonts w:ascii="Book Antiqua" w:hAnsi="Book Antiqua" w:cstheme="majorHAnsi"/>
                <w:color w:val="1C1C1C"/>
              </w:rPr>
            </w:pPr>
            <w:r w:rsidRPr="00CA2873">
              <w:rPr>
                <w:rFonts w:ascii="Book Antiqua" w:hAnsi="Book Antiqua" w:cstheme="majorHAnsi"/>
                <w:color w:val="1C1C1C"/>
              </w:rPr>
              <w:t xml:space="preserve">&lt; </w:t>
            </w:r>
            <w:r w:rsidR="00EF3695" w:rsidRPr="00CA2873">
              <w:rPr>
                <w:rFonts w:ascii="Book Antiqua" w:hAnsi="Book Antiqua" w:cstheme="majorHAnsi"/>
                <w:color w:val="1C1C1C"/>
              </w:rPr>
              <w:t xml:space="preserve">34, </w:t>
            </w:r>
            <w:r w:rsidRPr="00CA2873">
              <w:rPr>
                <w:rFonts w:ascii="Book Antiqua" w:hAnsi="Book Antiqua" w:cstheme="majorHAnsi"/>
                <w:i/>
                <w:color w:val="1C1C1C"/>
              </w:rPr>
              <w:t xml:space="preserve">n = </w:t>
            </w:r>
            <w:r w:rsidR="00EF3695" w:rsidRPr="00CA2873">
              <w:rPr>
                <w:rFonts w:ascii="Book Antiqua" w:hAnsi="Book Antiqua" w:cstheme="majorHAnsi"/>
                <w:color w:val="1C1C1C"/>
              </w:rPr>
              <w:t>149</w:t>
            </w:r>
          </w:p>
        </w:tc>
        <w:tc>
          <w:tcPr>
            <w:tcW w:w="1134" w:type="dxa"/>
            <w:shd w:val="clear" w:color="auto" w:fill="auto"/>
            <w:tcMar>
              <w:top w:w="72" w:type="dxa"/>
              <w:left w:w="144" w:type="dxa"/>
              <w:bottom w:w="72" w:type="dxa"/>
              <w:right w:w="144" w:type="dxa"/>
            </w:tcMar>
            <w:hideMark/>
          </w:tcPr>
          <w:p w14:paraId="36628BFE" w14:textId="77777777" w:rsidR="00EF3695" w:rsidRPr="00CA2873" w:rsidRDefault="00EF3695" w:rsidP="00694797">
            <w:pPr>
              <w:autoSpaceDE w:val="0"/>
              <w:autoSpaceDN w:val="0"/>
              <w:adjustRightInd w:val="0"/>
              <w:snapToGrid w:val="0"/>
              <w:spacing w:line="360" w:lineRule="auto"/>
              <w:jc w:val="center"/>
              <w:rPr>
                <w:rFonts w:ascii="Book Antiqua" w:hAnsi="Book Antiqua" w:cstheme="majorHAnsi"/>
                <w:color w:val="1C1C1C"/>
              </w:rPr>
            </w:pPr>
            <w:r w:rsidRPr="00CA2873">
              <w:rPr>
                <w:rFonts w:ascii="Book Antiqua" w:hAnsi="Book Antiqua" w:cstheme="majorHAnsi"/>
                <w:color w:val="1C1C1C"/>
              </w:rPr>
              <w:t>2.57</w:t>
            </w:r>
          </w:p>
        </w:tc>
        <w:tc>
          <w:tcPr>
            <w:tcW w:w="1134" w:type="dxa"/>
            <w:shd w:val="clear" w:color="auto" w:fill="auto"/>
            <w:tcMar>
              <w:top w:w="72" w:type="dxa"/>
              <w:left w:w="144" w:type="dxa"/>
              <w:bottom w:w="72" w:type="dxa"/>
              <w:right w:w="144" w:type="dxa"/>
            </w:tcMar>
            <w:hideMark/>
          </w:tcPr>
          <w:p w14:paraId="7DA16C7B" w14:textId="77777777" w:rsidR="00EF3695" w:rsidRPr="00CA2873" w:rsidRDefault="00EF3695" w:rsidP="00694797">
            <w:pPr>
              <w:autoSpaceDE w:val="0"/>
              <w:autoSpaceDN w:val="0"/>
              <w:adjustRightInd w:val="0"/>
              <w:snapToGrid w:val="0"/>
              <w:spacing w:line="360" w:lineRule="auto"/>
              <w:jc w:val="center"/>
              <w:rPr>
                <w:rFonts w:ascii="Book Antiqua" w:hAnsi="Book Antiqua" w:cstheme="majorHAnsi"/>
                <w:color w:val="1C1C1C"/>
              </w:rPr>
            </w:pPr>
            <w:r w:rsidRPr="00CA2873">
              <w:rPr>
                <w:rFonts w:ascii="Book Antiqua" w:hAnsi="Book Antiqua" w:cstheme="majorHAnsi"/>
                <w:color w:val="1C1C1C"/>
              </w:rPr>
              <w:t>0.04</w:t>
            </w:r>
          </w:p>
        </w:tc>
        <w:tc>
          <w:tcPr>
            <w:tcW w:w="1559" w:type="dxa"/>
            <w:shd w:val="clear" w:color="auto" w:fill="auto"/>
            <w:tcMar>
              <w:top w:w="72" w:type="dxa"/>
              <w:left w:w="144" w:type="dxa"/>
              <w:bottom w:w="72" w:type="dxa"/>
              <w:right w:w="144" w:type="dxa"/>
            </w:tcMar>
            <w:hideMark/>
          </w:tcPr>
          <w:p w14:paraId="34CBA963" w14:textId="2F48C170" w:rsidR="00EF3695" w:rsidRPr="00CA2873" w:rsidRDefault="00EF3695" w:rsidP="00694797">
            <w:pPr>
              <w:autoSpaceDE w:val="0"/>
              <w:autoSpaceDN w:val="0"/>
              <w:adjustRightInd w:val="0"/>
              <w:snapToGrid w:val="0"/>
              <w:spacing w:line="360" w:lineRule="auto"/>
              <w:jc w:val="center"/>
              <w:rPr>
                <w:rFonts w:ascii="Book Antiqua" w:hAnsi="Book Antiqua" w:cstheme="majorHAnsi"/>
                <w:color w:val="1C1C1C"/>
              </w:rPr>
            </w:pPr>
            <w:r w:rsidRPr="00CA2873">
              <w:rPr>
                <w:rFonts w:ascii="Book Antiqua" w:hAnsi="Book Antiqua" w:cstheme="majorHAnsi"/>
                <w:color w:val="1C1C1C"/>
              </w:rPr>
              <w:t>1.02</w:t>
            </w:r>
            <w:r w:rsidR="00E46367">
              <w:rPr>
                <w:rFonts w:ascii="Book Antiqua" w:hAnsi="Book Antiqua" w:cstheme="majorHAnsi"/>
                <w:color w:val="1C1C1C"/>
              </w:rPr>
              <w:t>-</w:t>
            </w:r>
            <w:r w:rsidRPr="00CA2873">
              <w:rPr>
                <w:rFonts w:ascii="Book Antiqua" w:hAnsi="Book Antiqua" w:cstheme="majorHAnsi"/>
                <w:color w:val="1C1C1C"/>
              </w:rPr>
              <w:t>7.09</w:t>
            </w:r>
          </w:p>
        </w:tc>
      </w:tr>
      <w:tr w:rsidR="00EF3695" w:rsidRPr="00CA2873" w14:paraId="4AAD3564" w14:textId="77777777" w:rsidTr="00A306FF">
        <w:trPr>
          <w:trHeight w:val="584"/>
        </w:trPr>
        <w:tc>
          <w:tcPr>
            <w:tcW w:w="2696" w:type="dxa"/>
            <w:shd w:val="clear" w:color="auto" w:fill="auto"/>
            <w:tcMar>
              <w:top w:w="72" w:type="dxa"/>
              <w:left w:w="144" w:type="dxa"/>
              <w:bottom w:w="72" w:type="dxa"/>
              <w:right w:w="144" w:type="dxa"/>
            </w:tcMar>
            <w:hideMark/>
          </w:tcPr>
          <w:p w14:paraId="77C6EA29" w14:textId="77777777" w:rsidR="00EF3695" w:rsidRPr="00CA2873" w:rsidRDefault="00EF3695" w:rsidP="00694797">
            <w:pPr>
              <w:autoSpaceDE w:val="0"/>
              <w:autoSpaceDN w:val="0"/>
              <w:adjustRightInd w:val="0"/>
              <w:snapToGrid w:val="0"/>
              <w:spacing w:line="360" w:lineRule="auto"/>
              <w:jc w:val="left"/>
              <w:rPr>
                <w:rFonts w:ascii="Book Antiqua" w:hAnsi="Book Antiqua" w:cstheme="majorHAnsi"/>
                <w:color w:val="1C1C1C"/>
              </w:rPr>
            </w:pPr>
            <w:r w:rsidRPr="00CA2873">
              <w:rPr>
                <w:rFonts w:ascii="Book Antiqua" w:hAnsi="Book Antiqua" w:cstheme="majorHAnsi"/>
                <w:color w:val="1C1C1C"/>
              </w:rPr>
              <w:t>Total-bilirubin (mg/</w:t>
            </w:r>
            <w:proofErr w:type="spellStart"/>
            <w:r w:rsidRPr="00CA2873">
              <w:rPr>
                <w:rFonts w:ascii="Book Antiqua" w:hAnsi="Book Antiqua" w:cstheme="majorHAnsi"/>
                <w:color w:val="1C1C1C"/>
              </w:rPr>
              <w:t>dL</w:t>
            </w:r>
            <w:proofErr w:type="spellEnd"/>
            <w:r w:rsidRPr="00CA2873">
              <w:rPr>
                <w:rFonts w:ascii="Book Antiqua" w:hAnsi="Book Antiqua" w:cstheme="majorHAnsi"/>
                <w:color w:val="1C1C1C"/>
              </w:rPr>
              <w:t>)</w:t>
            </w:r>
          </w:p>
        </w:tc>
        <w:tc>
          <w:tcPr>
            <w:tcW w:w="1701" w:type="dxa"/>
          </w:tcPr>
          <w:p w14:paraId="25120FDF" w14:textId="48F22A3C" w:rsidR="00EF3695" w:rsidRPr="00CA2873" w:rsidRDefault="00795AC1" w:rsidP="00694797">
            <w:pPr>
              <w:autoSpaceDE w:val="0"/>
              <w:autoSpaceDN w:val="0"/>
              <w:adjustRightInd w:val="0"/>
              <w:snapToGrid w:val="0"/>
              <w:spacing w:line="360" w:lineRule="auto"/>
              <w:jc w:val="center"/>
              <w:rPr>
                <w:rFonts w:ascii="Book Antiqua" w:hAnsi="Book Antiqua" w:cstheme="majorHAnsi"/>
                <w:color w:val="1C1C1C"/>
              </w:rPr>
            </w:pPr>
            <w:r w:rsidRPr="00CA2873">
              <w:rPr>
                <w:rFonts w:ascii="Book Antiqua" w:hAnsi="Book Antiqua" w:cstheme="majorHAnsi"/>
                <w:color w:val="1C1C1C"/>
              </w:rPr>
              <w:t xml:space="preserve">≥ </w:t>
            </w:r>
            <w:r w:rsidR="00EF3695" w:rsidRPr="00CA2873">
              <w:rPr>
                <w:rFonts w:ascii="Book Antiqua" w:hAnsi="Book Antiqua" w:cstheme="majorHAnsi"/>
                <w:color w:val="1C1C1C"/>
              </w:rPr>
              <w:t xml:space="preserve">0.7, </w:t>
            </w:r>
            <w:r w:rsidRPr="00CA2873">
              <w:rPr>
                <w:rFonts w:ascii="Book Antiqua" w:hAnsi="Book Antiqua" w:cstheme="majorHAnsi"/>
                <w:i/>
                <w:color w:val="1C1C1C"/>
              </w:rPr>
              <w:t xml:space="preserve">n = </w:t>
            </w:r>
            <w:r w:rsidR="00EF3695" w:rsidRPr="00CA2873">
              <w:rPr>
                <w:rFonts w:ascii="Book Antiqua" w:hAnsi="Book Antiqua" w:cstheme="majorHAnsi"/>
                <w:color w:val="1C1C1C"/>
              </w:rPr>
              <w:t>177</w:t>
            </w:r>
          </w:p>
          <w:p w14:paraId="40F7A3EC" w14:textId="12F5ACFB" w:rsidR="00EF3695" w:rsidRPr="00CA2873" w:rsidRDefault="00795AC1" w:rsidP="00694797">
            <w:pPr>
              <w:autoSpaceDE w:val="0"/>
              <w:autoSpaceDN w:val="0"/>
              <w:adjustRightInd w:val="0"/>
              <w:snapToGrid w:val="0"/>
              <w:spacing w:line="360" w:lineRule="auto"/>
              <w:jc w:val="center"/>
              <w:rPr>
                <w:rFonts w:ascii="Book Antiqua" w:hAnsi="Book Antiqua" w:cstheme="majorHAnsi"/>
                <w:color w:val="1C1C1C"/>
              </w:rPr>
            </w:pPr>
            <w:r w:rsidRPr="00CA2873">
              <w:rPr>
                <w:rFonts w:ascii="Book Antiqua" w:hAnsi="Book Antiqua" w:cstheme="majorHAnsi"/>
                <w:color w:val="1C1C1C"/>
              </w:rPr>
              <w:t xml:space="preserve">&lt; </w:t>
            </w:r>
            <w:r w:rsidR="00EF3695" w:rsidRPr="00CA2873">
              <w:rPr>
                <w:rFonts w:ascii="Book Antiqua" w:hAnsi="Book Antiqua" w:cstheme="majorHAnsi"/>
                <w:color w:val="1C1C1C"/>
              </w:rPr>
              <w:t xml:space="preserve">0.7, </w:t>
            </w:r>
            <w:r w:rsidRPr="00CA2873">
              <w:rPr>
                <w:rFonts w:ascii="Book Antiqua" w:hAnsi="Book Antiqua" w:cstheme="majorHAnsi"/>
                <w:i/>
                <w:color w:val="1C1C1C"/>
              </w:rPr>
              <w:t xml:space="preserve">n = </w:t>
            </w:r>
            <w:r w:rsidR="00EF3695" w:rsidRPr="00CA2873">
              <w:rPr>
                <w:rFonts w:ascii="Book Antiqua" w:hAnsi="Book Antiqua" w:cstheme="majorHAnsi"/>
                <w:color w:val="1C1C1C"/>
              </w:rPr>
              <w:t>125</w:t>
            </w:r>
          </w:p>
        </w:tc>
        <w:tc>
          <w:tcPr>
            <w:tcW w:w="1134" w:type="dxa"/>
            <w:shd w:val="clear" w:color="auto" w:fill="auto"/>
            <w:tcMar>
              <w:top w:w="72" w:type="dxa"/>
              <w:left w:w="144" w:type="dxa"/>
              <w:bottom w:w="72" w:type="dxa"/>
              <w:right w:w="144" w:type="dxa"/>
            </w:tcMar>
            <w:hideMark/>
          </w:tcPr>
          <w:p w14:paraId="77585A44" w14:textId="77777777" w:rsidR="00EF3695" w:rsidRPr="00CA2873" w:rsidRDefault="00EF3695" w:rsidP="00694797">
            <w:pPr>
              <w:autoSpaceDE w:val="0"/>
              <w:autoSpaceDN w:val="0"/>
              <w:adjustRightInd w:val="0"/>
              <w:snapToGrid w:val="0"/>
              <w:spacing w:line="360" w:lineRule="auto"/>
              <w:jc w:val="center"/>
              <w:rPr>
                <w:rFonts w:ascii="Book Antiqua" w:hAnsi="Book Antiqua" w:cstheme="majorHAnsi"/>
                <w:color w:val="1C1C1C"/>
              </w:rPr>
            </w:pPr>
            <w:r w:rsidRPr="00CA2873">
              <w:rPr>
                <w:rFonts w:ascii="Book Antiqua" w:hAnsi="Book Antiqua" w:cstheme="majorHAnsi"/>
                <w:color w:val="1C1C1C"/>
              </w:rPr>
              <w:t>1.89</w:t>
            </w:r>
          </w:p>
        </w:tc>
        <w:tc>
          <w:tcPr>
            <w:tcW w:w="1134" w:type="dxa"/>
            <w:shd w:val="clear" w:color="auto" w:fill="auto"/>
            <w:tcMar>
              <w:top w:w="72" w:type="dxa"/>
              <w:left w:w="144" w:type="dxa"/>
              <w:bottom w:w="72" w:type="dxa"/>
              <w:right w:w="144" w:type="dxa"/>
            </w:tcMar>
            <w:hideMark/>
          </w:tcPr>
          <w:p w14:paraId="138BD220" w14:textId="77777777" w:rsidR="00EF3695" w:rsidRPr="00CA2873" w:rsidRDefault="00EF3695" w:rsidP="00694797">
            <w:pPr>
              <w:autoSpaceDE w:val="0"/>
              <w:autoSpaceDN w:val="0"/>
              <w:adjustRightInd w:val="0"/>
              <w:snapToGrid w:val="0"/>
              <w:spacing w:line="360" w:lineRule="auto"/>
              <w:jc w:val="center"/>
              <w:rPr>
                <w:rFonts w:ascii="Book Antiqua" w:hAnsi="Book Antiqua" w:cstheme="majorHAnsi"/>
                <w:color w:val="1C1C1C"/>
              </w:rPr>
            </w:pPr>
            <w:r w:rsidRPr="00CA2873">
              <w:rPr>
                <w:rFonts w:ascii="Book Antiqua" w:hAnsi="Book Antiqua" w:cstheme="majorHAnsi"/>
                <w:color w:val="1C1C1C"/>
              </w:rPr>
              <w:t>0.04</w:t>
            </w:r>
          </w:p>
        </w:tc>
        <w:tc>
          <w:tcPr>
            <w:tcW w:w="1559" w:type="dxa"/>
            <w:shd w:val="clear" w:color="auto" w:fill="auto"/>
            <w:tcMar>
              <w:top w:w="72" w:type="dxa"/>
              <w:left w:w="144" w:type="dxa"/>
              <w:bottom w:w="72" w:type="dxa"/>
              <w:right w:w="144" w:type="dxa"/>
            </w:tcMar>
            <w:hideMark/>
          </w:tcPr>
          <w:p w14:paraId="7608CCFE" w14:textId="2F769C43" w:rsidR="00EF3695" w:rsidRPr="00CA2873" w:rsidRDefault="00EF3695" w:rsidP="00694797">
            <w:pPr>
              <w:autoSpaceDE w:val="0"/>
              <w:autoSpaceDN w:val="0"/>
              <w:adjustRightInd w:val="0"/>
              <w:snapToGrid w:val="0"/>
              <w:spacing w:line="360" w:lineRule="auto"/>
              <w:jc w:val="center"/>
              <w:rPr>
                <w:rFonts w:ascii="Book Antiqua" w:hAnsi="Book Antiqua" w:cstheme="majorHAnsi"/>
                <w:color w:val="1C1C1C"/>
              </w:rPr>
            </w:pPr>
            <w:r w:rsidRPr="00CA2873">
              <w:rPr>
                <w:rFonts w:ascii="Book Antiqua" w:hAnsi="Book Antiqua" w:cstheme="majorHAnsi"/>
                <w:color w:val="1C1C1C"/>
              </w:rPr>
              <w:t>1.00</w:t>
            </w:r>
            <w:r w:rsidR="00E46367">
              <w:rPr>
                <w:rFonts w:ascii="Book Antiqua" w:hAnsi="Book Antiqua" w:cstheme="majorHAnsi"/>
                <w:color w:val="1C1C1C"/>
              </w:rPr>
              <w:t>-</w:t>
            </w:r>
            <w:r w:rsidRPr="00CA2873">
              <w:rPr>
                <w:rFonts w:ascii="Book Antiqua" w:hAnsi="Book Antiqua" w:cstheme="majorHAnsi"/>
                <w:color w:val="1C1C1C"/>
              </w:rPr>
              <w:t>3.61</w:t>
            </w:r>
          </w:p>
        </w:tc>
      </w:tr>
      <w:tr w:rsidR="00EF3695" w:rsidRPr="00CA2873" w14:paraId="19930A50" w14:textId="77777777" w:rsidTr="00A306FF">
        <w:trPr>
          <w:trHeight w:val="584"/>
        </w:trPr>
        <w:tc>
          <w:tcPr>
            <w:tcW w:w="2696" w:type="dxa"/>
            <w:shd w:val="clear" w:color="auto" w:fill="auto"/>
            <w:tcMar>
              <w:top w:w="72" w:type="dxa"/>
              <w:left w:w="144" w:type="dxa"/>
              <w:bottom w:w="72" w:type="dxa"/>
              <w:right w:w="144" w:type="dxa"/>
            </w:tcMar>
            <w:hideMark/>
          </w:tcPr>
          <w:p w14:paraId="71E626C0" w14:textId="77777777" w:rsidR="00EF3695" w:rsidRPr="00CA2873" w:rsidRDefault="00EF3695" w:rsidP="00694797">
            <w:pPr>
              <w:autoSpaceDE w:val="0"/>
              <w:autoSpaceDN w:val="0"/>
              <w:adjustRightInd w:val="0"/>
              <w:snapToGrid w:val="0"/>
              <w:spacing w:line="360" w:lineRule="auto"/>
              <w:jc w:val="left"/>
              <w:rPr>
                <w:rFonts w:ascii="Book Antiqua" w:hAnsi="Book Antiqua" w:cstheme="majorHAnsi"/>
                <w:color w:val="1C1C1C"/>
              </w:rPr>
            </w:pPr>
            <w:r w:rsidRPr="00CA2873">
              <w:rPr>
                <w:rFonts w:ascii="Book Antiqua" w:hAnsi="Book Antiqua" w:cstheme="majorHAnsi"/>
                <w:color w:val="1C1C1C"/>
              </w:rPr>
              <w:t>Albumin (g/</w:t>
            </w:r>
            <w:proofErr w:type="spellStart"/>
            <w:r w:rsidRPr="00CA2873">
              <w:rPr>
                <w:rFonts w:ascii="Book Antiqua" w:hAnsi="Book Antiqua" w:cstheme="majorHAnsi"/>
                <w:color w:val="1C1C1C"/>
              </w:rPr>
              <w:t>dL</w:t>
            </w:r>
            <w:proofErr w:type="spellEnd"/>
            <w:r w:rsidRPr="00CA2873">
              <w:rPr>
                <w:rFonts w:ascii="Book Antiqua" w:hAnsi="Book Antiqua" w:cstheme="majorHAnsi"/>
                <w:color w:val="1C1C1C"/>
              </w:rPr>
              <w:t>)</w:t>
            </w:r>
          </w:p>
        </w:tc>
        <w:tc>
          <w:tcPr>
            <w:tcW w:w="1701" w:type="dxa"/>
          </w:tcPr>
          <w:p w14:paraId="25698365" w14:textId="0A304C73" w:rsidR="00EF3695" w:rsidRPr="00CA2873" w:rsidRDefault="00795AC1" w:rsidP="00694797">
            <w:pPr>
              <w:autoSpaceDE w:val="0"/>
              <w:autoSpaceDN w:val="0"/>
              <w:adjustRightInd w:val="0"/>
              <w:snapToGrid w:val="0"/>
              <w:spacing w:line="360" w:lineRule="auto"/>
              <w:jc w:val="center"/>
              <w:rPr>
                <w:rFonts w:ascii="Book Antiqua" w:hAnsi="Book Antiqua" w:cstheme="majorHAnsi"/>
                <w:color w:val="1C1C1C"/>
              </w:rPr>
            </w:pPr>
            <w:r w:rsidRPr="00CA2873">
              <w:rPr>
                <w:rFonts w:ascii="Book Antiqua" w:hAnsi="Book Antiqua" w:cstheme="majorHAnsi"/>
                <w:color w:val="1C1C1C"/>
              </w:rPr>
              <w:t xml:space="preserve">≥ </w:t>
            </w:r>
            <w:r w:rsidR="00EF3695" w:rsidRPr="00CA2873">
              <w:rPr>
                <w:rFonts w:ascii="Book Antiqua" w:hAnsi="Book Antiqua" w:cstheme="majorHAnsi"/>
                <w:color w:val="1C1C1C"/>
              </w:rPr>
              <w:t xml:space="preserve">3.8, </w:t>
            </w:r>
            <w:r w:rsidRPr="00CA2873">
              <w:rPr>
                <w:rFonts w:ascii="Book Antiqua" w:hAnsi="Book Antiqua" w:cstheme="majorHAnsi"/>
                <w:i/>
                <w:color w:val="1C1C1C"/>
              </w:rPr>
              <w:t xml:space="preserve">n = </w:t>
            </w:r>
            <w:r w:rsidR="00EF3695" w:rsidRPr="00CA2873">
              <w:rPr>
                <w:rFonts w:ascii="Book Antiqua" w:hAnsi="Book Antiqua" w:cstheme="majorHAnsi"/>
                <w:color w:val="1C1C1C"/>
              </w:rPr>
              <w:t>168</w:t>
            </w:r>
          </w:p>
          <w:p w14:paraId="5BE2860B" w14:textId="4501B10F" w:rsidR="00EF3695" w:rsidRPr="00CA2873" w:rsidRDefault="00795AC1" w:rsidP="00694797">
            <w:pPr>
              <w:autoSpaceDE w:val="0"/>
              <w:autoSpaceDN w:val="0"/>
              <w:adjustRightInd w:val="0"/>
              <w:snapToGrid w:val="0"/>
              <w:spacing w:line="360" w:lineRule="auto"/>
              <w:jc w:val="center"/>
              <w:rPr>
                <w:rFonts w:ascii="Book Antiqua" w:hAnsi="Book Antiqua" w:cstheme="majorHAnsi"/>
                <w:color w:val="1C1C1C"/>
              </w:rPr>
            </w:pPr>
            <w:r w:rsidRPr="00CA2873">
              <w:rPr>
                <w:rFonts w:ascii="Book Antiqua" w:hAnsi="Book Antiqua" w:cstheme="majorHAnsi"/>
                <w:color w:val="1C1C1C"/>
              </w:rPr>
              <w:t xml:space="preserve">&lt; </w:t>
            </w:r>
            <w:r w:rsidR="00EF3695" w:rsidRPr="00CA2873">
              <w:rPr>
                <w:rFonts w:ascii="Book Antiqua" w:hAnsi="Book Antiqua" w:cstheme="majorHAnsi"/>
                <w:color w:val="1C1C1C"/>
              </w:rPr>
              <w:t xml:space="preserve">3.8, </w:t>
            </w:r>
            <w:r w:rsidRPr="00CA2873">
              <w:rPr>
                <w:rFonts w:ascii="Book Antiqua" w:hAnsi="Book Antiqua" w:cstheme="majorHAnsi"/>
                <w:i/>
                <w:color w:val="1C1C1C"/>
              </w:rPr>
              <w:t xml:space="preserve">n = </w:t>
            </w:r>
            <w:r w:rsidR="00EF3695" w:rsidRPr="00CA2873">
              <w:rPr>
                <w:rFonts w:ascii="Book Antiqua" w:hAnsi="Book Antiqua" w:cstheme="majorHAnsi"/>
                <w:color w:val="1C1C1C"/>
              </w:rPr>
              <w:t>134</w:t>
            </w:r>
          </w:p>
        </w:tc>
        <w:tc>
          <w:tcPr>
            <w:tcW w:w="1134" w:type="dxa"/>
            <w:shd w:val="clear" w:color="auto" w:fill="auto"/>
            <w:tcMar>
              <w:top w:w="72" w:type="dxa"/>
              <w:left w:w="144" w:type="dxa"/>
              <w:bottom w:w="72" w:type="dxa"/>
              <w:right w:w="144" w:type="dxa"/>
            </w:tcMar>
            <w:hideMark/>
          </w:tcPr>
          <w:p w14:paraId="1C3D315C" w14:textId="77777777" w:rsidR="00EF3695" w:rsidRPr="00CA2873" w:rsidRDefault="00EF3695" w:rsidP="00694797">
            <w:pPr>
              <w:autoSpaceDE w:val="0"/>
              <w:autoSpaceDN w:val="0"/>
              <w:adjustRightInd w:val="0"/>
              <w:snapToGrid w:val="0"/>
              <w:spacing w:line="360" w:lineRule="auto"/>
              <w:jc w:val="center"/>
              <w:rPr>
                <w:rFonts w:ascii="Book Antiqua" w:hAnsi="Book Antiqua" w:cstheme="majorHAnsi"/>
                <w:color w:val="1C1C1C"/>
              </w:rPr>
            </w:pPr>
            <w:r w:rsidRPr="00CA2873">
              <w:rPr>
                <w:rFonts w:ascii="Book Antiqua" w:hAnsi="Book Antiqua" w:cstheme="majorHAnsi"/>
                <w:color w:val="1C1C1C"/>
              </w:rPr>
              <w:t>0.95</w:t>
            </w:r>
          </w:p>
        </w:tc>
        <w:tc>
          <w:tcPr>
            <w:tcW w:w="1134" w:type="dxa"/>
            <w:shd w:val="clear" w:color="auto" w:fill="auto"/>
            <w:tcMar>
              <w:top w:w="72" w:type="dxa"/>
              <w:left w:w="144" w:type="dxa"/>
              <w:bottom w:w="72" w:type="dxa"/>
              <w:right w:w="144" w:type="dxa"/>
            </w:tcMar>
            <w:hideMark/>
          </w:tcPr>
          <w:p w14:paraId="729B5655" w14:textId="77777777" w:rsidR="00EF3695" w:rsidRPr="00CA2873" w:rsidRDefault="00EF3695" w:rsidP="00694797">
            <w:pPr>
              <w:autoSpaceDE w:val="0"/>
              <w:autoSpaceDN w:val="0"/>
              <w:adjustRightInd w:val="0"/>
              <w:snapToGrid w:val="0"/>
              <w:spacing w:line="360" w:lineRule="auto"/>
              <w:jc w:val="center"/>
              <w:rPr>
                <w:rFonts w:ascii="Book Antiqua" w:hAnsi="Book Antiqua" w:cstheme="majorHAnsi"/>
                <w:color w:val="1C1C1C"/>
              </w:rPr>
            </w:pPr>
            <w:r w:rsidRPr="00CA2873">
              <w:rPr>
                <w:rFonts w:ascii="Book Antiqua" w:hAnsi="Book Antiqua" w:cstheme="majorHAnsi"/>
                <w:color w:val="1C1C1C"/>
              </w:rPr>
              <w:t>0.89</w:t>
            </w:r>
          </w:p>
        </w:tc>
        <w:tc>
          <w:tcPr>
            <w:tcW w:w="1559" w:type="dxa"/>
            <w:shd w:val="clear" w:color="auto" w:fill="auto"/>
            <w:tcMar>
              <w:top w:w="72" w:type="dxa"/>
              <w:left w:w="144" w:type="dxa"/>
              <w:bottom w:w="72" w:type="dxa"/>
              <w:right w:w="144" w:type="dxa"/>
            </w:tcMar>
            <w:hideMark/>
          </w:tcPr>
          <w:p w14:paraId="4C4BF8C2" w14:textId="0E220D92" w:rsidR="00EF3695" w:rsidRPr="00CA2873" w:rsidRDefault="00EF3695" w:rsidP="00694797">
            <w:pPr>
              <w:autoSpaceDE w:val="0"/>
              <w:autoSpaceDN w:val="0"/>
              <w:adjustRightInd w:val="0"/>
              <w:snapToGrid w:val="0"/>
              <w:spacing w:line="360" w:lineRule="auto"/>
              <w:jc w:val="center"/>
              <w:rPr>
                <w:rFonts w:ascii="Book Antiqua" w:hAnsi="Book Antiqua" w:cstheme="majorHAnsi"/>
                <w:color w:val="1C1C1C"/>
              </w:rPr>
            </w:pPr>
            <w:r w:rsidRPr="00CA2873">
              <w:rPr>
                <w:rFonts w:ascii="Book Antiqua" w:hAnsi="Book Antiqua" w:cstheme="majorHAnsi"/>
                <w:color w:val="1C1C1C"/>
              </w:rPr>
              <w:t>0.47</w:t>
            </w:r>
            <w:r w:rsidR="00E46367">
              <w:rPr>
                <w:rFonts w:ascii="Book Antiqua" w:hAnsi="Book Antiqua" w:cstheme="majorHAnsi"/>
                <w:color w:val="1C1C1C"/>
              </w:rPr>
              <w:t>-</w:t>
            </w:r>
            <w:r w:rsidRPr="00CA2873">
              <w:rPr>
                <w:rFonts w:ascii="Book Antiqua" w:hAnsi="Book Antiqua" w:cstheme="majorHAnsi"/>
                <w:color w:val="1C1C1C"/>
              </w:rPr>
              <w:t>1.89</w:t>
            </w:r>
          </w:p>
        </w:tc>
      </w:tr>
      <w:tr w:rsidR="00EF3695" w:rsidRPr="00CA2873" w14:paraId="67BA90E6" w14:textId="77777777" w:rsidTr="00A306FF">
        <w:trPr>
          <w:trHeight w:val="584"/>
        </w:trPr>
        <w:tc>
          <w:tcPr>
            <w:tcW w:w="2696" w:type="dxa"/>
            <w:shd w:val="clear" w:color="auto" w:fill="auto"/>
            <w:tcMar>
              <w:top w:w="72" w:type="dxa"/>
              <w:left w:w="144" w:type="dxa"/>
              <w:bottom w:w="72" w:type="dxa"/>
              <w:right w:w="144" w:type="dxa"/>
            </w:tcMar>
            <w:hideMark/>
          </w:tcPr>
          <w:p w14:paraId="38FF5EC1" w14:textId="77777777" w:rsidR="00EF3695" w:rsidRPr="00CA2873" w:rsidRDefault="00EF3695" w:rsidP="00694797">
            <w:pPr>
              <w:autoSpaceDE w:val="0"/>
              <w:autoSpaceDN w:val="0"/>
              <w:adjustRightInd w:val="0"/>
              <w:snapToGrid w:val="0"/>
              <w:spacing w:line="360" w:lineRule="auto"/>
              <w:jc w:val="left"/>
              <w:rPr>
                <w:rFonts w:ascii="Book Antiqua" w:hAnsi="Book Antiqua" w:cstheme="majorHAnsi"/>
                <w:color w:val="1C1C1C"/>
              </w:rPr>
            </w:pPr>
            <w:r w:rsidRPr="00CA2873">
              <w:rPr>
                <w:rFonts w:ascii="Book Antiqua" w:hAnsi="Book Antiqua" w:cstheme="majorHAnsi"/>
                <w:color w:val="1C1C1C"/>
              </w:rPr>
              <w:t>Cholinesterase (IU/L)</w:t>
            </w:r>
          </w:p>
        </w:tc>
        <w:tc>
          <w:tcPr>
            <w:tcW w:w="1701" w:type="dxa"/>
          </w:tcPr>
          <w:p w14:paraId="37E2D4BA" w14:textId="28A189B2" w:rsidR="00EF3695" w:rsidRPr="00CA2873" w:rsidRDefault="00795AC1" w:rsidP="00694797">
            <w:pPr>
              <w:autoSpaceDE w:val="0"/>
              <w:autoSpaceDN w:val="0"/>
              <w:adjustRightInd w:val="0"/>
              <w:snapToGrid w:val="0"/>
              <w:spacing w:line="360" w:lineRule="auto"/>
              <w:jc w:val="center"/>
              <w:rPr>
                <w:rFonts w:ascii="Book Antiqua" w:hAnsi="Book Antiqua" w:cstheme="majorHAnsi"/>
                <w:color w:val="1C1C1C"/>
              </w:rPr>
            </w:pPr>
            <w:r w:rsidRPr="00CA2873">
              <w:rPr>
                <w:rFonts w:ascii="Book Antiqua" w:hAnsi="Book Antiqua" w:cstheme="majorHAnsi"/>
                <w:color w:val="1C1C1C"/>
              </w:rPr>
              <w:t xml:space="preserve">≥ </w:t>
            </w:r>
            <w:r w:rsidR="00EF3695" w:rsidRPr="00CA2873">
              <w:rPr>
                <w:rFonts w:ascii="Book Antiqua" w:hAnsi="Book Antiqua" w:cstheme="majorHAnsi"/>
                <w:color w:val="1C1C1C"/>
              </w:rPr>
              <w:t xml:space="preserve">211, </w:t>
            </w:r>
            <w:r w:rsidRPr="00CA2873">
              <w:rPr>
                <w:rFonts w:ascii="Book Antiqua" w:hAnsi="Book Antiqua" w:cstheme="majorHAnsi"/>
                <w:i/>
                <w:color w:val="1C1C1C"/>
              </w:rPr>
              <w:t xml:space="preserve">n = </w:t>
            </w:r>
            <w:r w:rsidR="00EF3695" w:rsidRPr="00CA2873">
              <w:rPr>
                <w:rFonts w:ascii="Book Antiqua" w:hAnsi="Book Antiqua" w:cstheme="majorHAnsi"/>
                <w:color w:val="1C1C1C"/>
              </w:rPr>
              <w:t>152</w:t>
            </w:r>
          </w:p>
          <w:p w14:paraId="1407A968" w14:textId="35B2AD09" w:rsidR="00EF3695" w:rsidRPr="00CA2873" w:rsidRDefault="00795AC1" w:rsidP="00694797">
            <w:pPr>
              <w:autoSpaceDE w:val="0"/>
              <w:autoSpaceDN w:val="0"/>
              <w:adjustRightInd w:val="0"/>
              <w:snapToGrid w:val="0"/>
              <w:spacing w:line="360" w:lineRule="auto"/>
              <w:jc w:val="center"/>
              <w:rPr>
                <w:rFonts w:ascii="Book Antiqua" w:hAnsi="Book Antiqua" w:cstheme="majorHAnsi"/>
                <w:color w:val="1C1C1C"/>
              </w:rPr>
            </w:pPr>
            <w:r w:rsidRPr="00CA2873">
              <w:rPr>
                <w:rFonts w:ascii="Book Antiqua" w:hAnsi="Book Antiqua" w:cstheme="majorHAnsi"/>
                <w:color w:val="1C1C1C"/>
              </w:rPr>
              <w:t xml:space="preserve">&lt; </w:t>
            </w:r>
            <w:r w:rsidR="00EF3695" w:rsidRPr="00CA2873">
              <w:rPr>
                <w:rFonts w:ascii="Book Antiqua" w:hAnsi="Book Antiqua" w:cstheme="majorHAnsi"/>
                <w:color w:val="1C1C1C"/>
              </w:rPr>
              <w:t xml:space="preserve">211, </w:t>
            </w:r>
            <w:r w:rsidRPr="00CA2873">
              <w:rPr>
                <w:rFonts w:ascii="Book Antiqua" w:hAnsi="Book Antiqua" w:cstheme="majorHAnsi"/>
                <w:i/>
                <w:color w:val="1C1C1C"/>
              </w:rPr>
              <w:t xml:space="preserve">n = </w:t>
            </w:r>
            <w:r w:rsidR="00EF3695" w:rsidRPr="00CA2873">
              <w:rPr>
                <w:rFonts w:ascii="Book Antiqua" w:hAnsi="Book Antiqua" w:cstheme="majorHAnsi"/>
                <w:color w:val="1C1C1C"/>
              </w:rPr>
              <w:t>150</w:t>
            </w:r>
          </w:p>
        </w:tc>
        <w:tc>
          <w:tcPr>
            <w:tcW w:w="1134" w:type="dxa"/>
            <w:shd w:val="clear" w:color="auto" w:fill="auto"/>
            <w:tcMar>
              <w:top w:w="72" w:type="dxa"/>
              <w:left w:w="144" w:type="dxa"/>
              <w:bottom w:w="72" w:type="dxa"/>
              <w:right w:w="144" w:type="dxa"/>
            </w:tcMar>
            <w:hideMark/>
          </w:tcPr>
          <w:p w14:paraId="04FAB95A" w14:textId="77777777" w:rsidR="00EF3695" w:rsidRPr="00CA2873" w:rsidRDefault="00EF3695" w:rsidP="00694797">
            <w:pPr>
              <w:autoSpaceDE w:val="0"/>
              <w:autoSpaceDN w:val="0"/>
              <w:adjustRightInd w:val="0"/>
              <w:snapToGrid w:val="0"/>
              <w:spacing w:line="360" w:lineRule="auto"/>
              <w:jc w:val="center"/>
              <w:rPr>
                <w:rFonts w:ascii="Book Antiqua" w:hAnsi="Book Antiqua" w:cstheme="majorHAnsi"/>
                <w:color w:val="1C1C1C"/>
              </w:rPr>
            </w:pPr>
            <w:r w:rsidRPr="00CA2873">
              <w:rPr>
                <w:rFonts w:ascii="Book Antiqua" w:hAnsi="Book Antiqua" w:cstheme="majorHAnsi"/>
                <w:color w:val="1C1C1C"/>
              </w:rPr>
              <w:t>0.98</w:t>
            </w:r>
          </w:p>
        </w:tc>
        <w:tc>
          <w:tcPr>
            <w:tcW w:w="1134" w:type="dxa"/>
            <w:shd w:val="clear" w:color="auto" w:fill="auto"/>
            <w:tcMar>
              <w:top w:w="72" w:type="dxa"/>
              <w:left w:w="144" w:type="dxa"/>
              <w:bottom w:w="72" w:type="dxa"/>
              <w:right w:w="144" w:type="dxa"/>
            </w:tcMar>
            <w:hideMark/>
          </w:tcPr>
          <w:p w14:paraId="21A55883" w14:textId="77777777" w:rsidR="00EF3695" w:rsidRPr="00CA2873" w:rsidRDefault="00EF3695" w:rsidP="00694797">
            <w:pPr>
              <w:autoSpaceDE w:val="0"/>
              <w:autoSpaceDN w:val="0"/>
              <w:adjustRightInd w:val="0"/>
              <w:snapToGrid w:val="0"/>
              <w:spacing w:line="360" w:lineRule="auto"/>
              <w:jc w:val="center"/>
              <w:rPr>
                <w:rFonts w:ascii="Book Antiqua" w:hAnsi="Book Antiqua" w:cstheme="majorHAnsi"/>
                <w:color w:val="1C1C1C"/>
              </w:rPr>
            </w:pPr>
            <w:r w:rsidRPr="00CA2873">
              <w:rPr>
                <w:rFonts w:ascii="Book Antiqua" w:hAnsi="Book Antiqua" w:cstheme="majorHAnsi"/>
                <w:color w:val="1C1C1C"/>
              </w:rPr>
              <w:t>0.96</w:t>
            </w:r>
          </w:p>
        </w:tc>
        <w:tc>
          <w:tcPr>
            <w:tcW w:w="1559" w:type="dxa"/>
            <w:shd w:val="clear" w:color="auto" w:fill="auto"/>
            <w:tcMar>
              <w:top w:w="72" w:type="dxa"/>
              <w:left w:w="144" w:type="dxa"/>
              <w:bottom w:w="72" w:type="dxa"/>
              <w:right w:w="144" w:type="dxa"/>
            </w:tcMar>
            <w:hideMark/>
          </w:tcPr>
          <w:p w14:paraId="5F415083" w14:textId="0B16EEEF" w:rsidR="00EF3695" w:rsidRPr="00CA2873" w:rsidRDefault="00EF3695" w:rsidP="00694797">
            <w:pPr>
              <w:autoSpaceDE w:val="0"/>
              <w:autoSpaceDN w:val="0"/>
              <w:adjustRightInd w:val="0"/>
              <w:snapToGrid w:val="0"/>
              <w:spacing w:line="360" w:lineRule="auto"/>
              <w:jc w:val="center"/>
              <w:rPr>
                <w:rFonts w:ascii="Book Antiqua" w:hAnsi="Book Antiqua" w:cstheme="majorHAnsi"/>
                <w:color w:val="1C1C1C"/>
              </w:rPr>
            </w:pPr>
            <w:r w:rsidRPr="00CA2873">
              <w:rPr>
                <w:rFonts w:ascii="Book Antiqua" w:hAnsi="Book Antiqua" w:cstheme="majorHAnsi"/>
                <w:color w:val="1C1C1C"/>
              </w:rPr>
              <w:t>0.48</w:t>
            </w:r>
            <w:r w:rsidR="00E46367">
              <w:rPr>
                <w:rFonts w:ascii="Book Antiqua" w:hAnsi="Book Antiqua" w:cstheme="majorHAnsi"/>
                <w:color w:val="1C1C1C"/>
              </w:rPr>
              <w:t>-</w:t>
            </w:r>
            <w:r w:rsidRPr="00CA2873">
              <w:rPr>
                <w:rFonts w:ascii="Book Antiqua" w:hAnsi="Book Antiqua" w:cstheme="majorHAnsi"/>
                <w:color w:val="1C1C1C"/>
              </w:rPr>
              <w:t>1.98</w:t>
            </w:r>
          </w:p>
        </w:tc>
      </w:tr>
      <w:tr w:rsidR="00EF3695" w:rsidRPr="00CA2873" w14:paraId="36FE8D8E" w14:textId="77777777" w:rsidTr="00A306FF">
        <w:trPr>
          <w:trHeight w:val="584"/>
        </w:trPr>
        <w:tc>
          <w:tcPr>
            <w:tcW w:w="2696" w:type="dxa"/>
            <w:shd w:val="clear" w:color="auto" w:fill="auto"/>
            <w:tcMar>
              <w:top w:w="72" w:type="dxa"/>
              <w:left w:w="144" w:type="dxa"/>
              <w:bottom w:w="72" w:type="dxa"/>
              <w:right w:w="144" w:type="dxa"/>
            </w:tcMar>
            <w:hideMark/>
          </w:tcPr>
          <w:p w14:paraId="7B55A330" w14:textId="77777777" w:rsidR="00EF3695" w:rsidRPr="00CA2873" w:rsidRDefault="00EF3695" w:rsidP="00694797">
            <w:pPr>
              <w:autoSpaceDE w:val="0"/>
              <w:autoSpaceDN w:val="0"/>
              <w:adjustRightInd w:val="0"/>
              <w:snapToGrid w:val="0"/>
              <w:spacing w:line="360" w:lineRule="auto"/>
              <w:jc w:val="left"/>
              <w:rPr>
                <w:rFonts w:ascii="Book Antiqua" w:hAnsi="Book Antiqua" w:cstheme="majorHAnsi"/>
                <w:color w:val="1C1C1C"/>
              </w:rPr>
            </w:pPr>
            <w:r w:rsidRPr="00CA2873">
              <w:rPr>
                <w:rFonts w:ascii="Book Antiqua" w:hAnsi="Book Antiqua" w:cstheme="majorHAnsi"/>
                <w:color w:val="1C1C1C"/>
              </w:rPr>
              <w:t>Type 4 collagen (ng/mL)</w:t>
            </w:r>
          </w:p>
        </w:tc>
        <w:tc>
          <w:tcPr>
            <w:tcW w:w="1701" w:type="dxa"/>
          </w:tcPr>
          <w:p w14:paraId="1F626E43" w14:textId="3210515C" w:rsidR="00EF3695" w:rsidRPr="00CA2873" w:rsidRDefault="00795AC1" w:rsidP="00694797">
            <w:pPr>
              <w:autoSpaceDE w:val="0"/>
              <w:autoSpaceDN w:val="0"/>
              <w:adjustRightInd w:val="0"/>
              <w:snapToGrid w:val="0"/>
              <w:spacing w:line="360" w:lineRule="auto"/>
              <w:jc w:val="center"/>
              <w:rPr>
                <w:rFonts w:ascii="Book Antiqua" w:hAnsi="Book Antiqua" w:cstheme="majorHAnsi"/>
                <w:color w:val="1C1C1C"/>
              </w:rPr>
            </w:pPr>
            <w:r w:rsidRPr="00CA2873">
              <w:rPr>
                <w:rFonts w:ascii="Book Antiqua" w:hAnsi="Book Antiqua" w:cstheme="majorHAnsi"/>
                <w:color w:val="1C1C1C"/>
              </w:rPr>
              <w:t xml:space="preserve">≥ </w:t>
            </w:r>
            <w:r w:rsidR="00EF3695" w:rsidRPr="00CA2873">
              <w:rPr>
                <w:rFonts w:ascii="Book Antiqua" w:hAnsi="Book Antiqua" w:cstheme="majorHAnsi"/>
                <w:color w:val="1C1C1C"/>
              </w:rPr>
              <w:t xml:space="preserve">6.5, </w:t>
            </w:r>
            <w:r w:rsidRPr="00CA2873">
              <w:rPr>
                <w:rFonts w:ascii="Book Antiqua" w:hAnsi="Book Antiqua" w:cstheme="majorHAnsi"/>
                <w:i/>
                <w:color w:val="1C1C1C"/>
              </w:rPr>
              <w:t xml:space="preserve">n = </w:t>
            </w:r>
            <w:r w:rsidR="00EF3695" w:rsidRPr="00CA2873">
              <w:rPr>
                <w:rFonts w:ascii="Book Antiqua" w:hAnsi="Book Antiqua" w:cstheme="majorHAnsi"/>
                <w:color w:val="1C1C1C"/>
              </w:rPr>
              <w:t>166</w:t>
            </w:r>
          </w:p>
          <w:p w14:paraId="1E2CC3B4" w14:textId="31536EDC" w:rsidR="00EF3695" w:rsidRPr="00CA2873" w:rsidRDefault="00795AC1" w:rsidP="00694797">
            <w:pPr>
              <w:autoSpaceDE w:val="0"/>
              <w:autoSpaceDN w:val="0"/>
              <w:adjustRightInd w:val="0"/>
              <w:snapToGrid w:val="0"/>
              <w:spacing w:line="360" w:lineRule="auto"/>
              <w:jc w:val="center"/>
              <w:rPr>
                <w:rFonts w:ascii="Book Antiqua" w:hAnsi="Book Antiqua" w:cstheme="majorHAnsi"/>
                <w:color w:val="1C1C1C"/>
              </w:rPr>
            </w:pPr>
            <w:r w:rsidRPr="00CA2873">
              <w:rPr>
                <w:rFonts w:ascii="Book Antiqua" w:hAnsi="Book Antiqua" w:cstheme="majorHAnsi"/>
                <w:color w:val="1C1C1C"/>
              </w:rPr>
              <w:t xml:space="preserve">&lt; </w:t>
            </w:r>
            <w:r w:rsidR="00EF3695" w:rsidRPr="00CA2873">
              <w:rPr>
                <w:rFonts w:ascii="Book Antiqua" w:hAnsi="Book Antiqua" w:cstheme="majorHAnsi"/>
                <w:color w:val="1C1C1C"/>
              </w:rPr>
              <w:t xml:space="preserve">6.5, </w:t>
            </w:r>
            <w:r w:rsidRPr="00CA2873">
              <w:rPr>
                <w:rFonts w:ascii="Book Antiqua" w:hAnsi="Book Antiqua" w:cstheme="majorHAnsi"/>
                <w:i/>
                <w:color w:val="1C1C1C"/>
              </w:rPr>
              <w:t xml:space="preserve">n = </w:t>
            </w:r>
            <w:r w:rsidR="00EF3695" w:rsidRPr="00CA2873">
              <w:rPr>
                <w:rFonts w:ascii="Book Antiqua" w:hAnsi="Book Antiqua" w:cstheme="majorHAnsi"/>
                <w:color w:val="1C1C1C"/>
              </w:rPr>
              <w:t>136</w:t>
            </w:r>
          </w:p>
        </w:tc>
        <w:tc>
          <w:tcPr>
            <w:tcW w:w="1134" w:type="dxa"/>
            <w:shd w:val="clear" w:color="auto" w:fill="auto"/>
            <w:tcMar>
              <w:top w:w="72" w:type="dxa"/>
              <w:left w:w="144" w:type="dxa"/>
              <w:bottom w:w="72" w:type="dxa"/>
              <w:right w:w="144" w:type="dxa"/>
            </w:tcMar>
            <w:hideMark/>
          </w:tcPr>
          <w:p w14:paraId="365C8F2E" w14:textId="77777777" w:rsidR="00EF3695" w:rsidRPr="00CA2873" w:rsidRDefault="00EF3695" w:rsidP="00694797">
            <w:pPr>
              <w:autoSpaceDE w:val="0"/>
              <w:autoSpaceDN w:val="0"/>
              <w:adjustRightInd w:val="0"/>
              <w:snapToGrid w:val="0"/>
              <w:spacing w:line="360" w:lineRule="auto"/>
              <w:jc w:val="center"/>
              <w:rPr>
                <w:rFonts w:ascii="Book Antiqua" w:hAnsi="Book Antiqua" w:cstheme="majorHAnsi"/>
                <w:color w:val="1C1C1C"/>
              </w:rPr>
            </w:pPr>
            <w:r w:rsidRPr="00CA2873">
              <w:rPr>
                <w:rFonts w:ascii="Book Antiqua" w:hAnsi="Book Antiqua" w:cstheme="majorHAnsi"/>
                <w:color w:val="1C1C1C"/>
              </w:rPr>
              <w:t>0.95</w:t>
            </w:r>
          </w:p>
        </w:tc>
        <w:tc>
          <w:tcPr>
            <w:tcW w:w="1134" w:type="dxa"/>
            <w:shd w:val="clear" w:color="auto" w:fill="auto"/>
            <w:tcMar>
              <w:top w:w="72" w:type="dxa"/>
              <w:left w:w="144" w:type="dxa"/>
              <w:bottom w:w="72" w:type="dxa"/>
              <w:right w:w="144" w:type="dxa"/>
            </w:tcMar>
            <w:hideMark/>
          </w:tcPr>
          <w:p w14:paraId="17EDB9CB" w14:textId="77777777" w:rsidR="00EF3695" w:rsidRPr="00CA2873" w:rsidRDefault="00EF3695" w:rsidP="00694797">
            <w:pPr>
              <w:autoSpaceDE w:val="0"/>
              <w:autoSpaceDN w:val="0"/>
              <w:adjustRightInd w:val="0"/>
              <w:snapToGrid w:val="0"/>
              <w:spacing w:line="360" w:lineRule="auto"/>
              <w:jc w:val="center"/>
              <w:rPr>
                <w:rFonts w:ascii="Book Antiqua" w:hAnsi="Book Antiqua" w:cstheme="majorHAnsi"/>
                <w:color w:val="1C1C1C"/>
              </w:rPr>
            </w:pPr>
            <w:r w:rsidRPr="00CA2873">
              <w:rPr>
                <w:rFonts w:ascii="Book Antiqua" w:hAnsi="Book Antiqua" w:cstheme="majorHAnsi"/>
                <w:color w:val="1C1C1C"/>
              </w:rPr>
              <w:t>0.86</w:t>
            </w:r>
          </w:p>
        </w:tc>
        <w:tc>
          <w:tcPr>
            <w:tcW w:w="1559" w:type="dxa"/>
            <w:shd w:val="clear" w:color="auto" w:fill="auto"/>
            <w:tcMar>
              <w:top w:w="72" w:type="dxa"/>
              <w:left w:w="144" w:type="dxa"/>
              <w:bottom w:w="72" w:type="dxa"/>
              <w:right w:w="144" w:type="dxa"/>
            </w:tcMar>
            <w:hideMark/>
          </w:tcPr>
          <w:p w14:paraId="15FD71AC" w14:textId="65FB5724" w:rsidR="00EF3695" w:rsidRPr="00CA2873" w:rsidRDefault="00EF3695" w:rsidP="00694797">
            <w:pPr>
              <w:autoSpaceDE w:val="0"/>
              <w:autoSpaceDN w:val="0"/>
              <w:adjustRightInd w:val="0"/>
              <w:snapToGrid w:val="0"/>
              <w:spacing w:line="360" w:lineRule="auto"/>
              <w:jc w:val="center"/>
              <w:rPr>
                <w:rFonts w:ascii="Book Antiqua" w:hAnsi="Book Antiqua" w:cstheme="majorHAnsi"/>
                <w:color w:val="1C1C1C"/>
              </w:rPr>
            </w:pPr>
            <w:r w:rsidRPr="00CA2873">
              <w:rPr>
                <w:rFonts w:ascii="Book Antiqua" w:hAnsi="Book Antiqua" w:cstheme="majorHAnsi"/>
                <w:color w:val="1C1C1C"/>
              </w:rPr>
              <w:t>0.51</w:t>
            </w:r>
            <w:r w:rsidR="00E46367">
              <w:rPr>
                <w:rFonts w:ascii="Book Antiqua" w:hAnsi="Book Antiqua" w:cstheme="majorHAnsi"/>
                <w:color w:val="1C1C1C"/>
              </w:rPr>
              <w:t>-</w:t>
            </w:r>
            <w:r w:rsidRPr="00CA2873">
              <w:rPr>
                <w:rFonts w:ascii="Book Antiqua" w:hAnsi="Book Antiqua" w:cstheme="majorHAnsi"/>
                <w:color w:val="1C1C1C"/>
              </w:rPr>
              <w:t>1.72</w:t>
            </w:r>
          </w:p>
        </w:tc>
      </w:tr>
      <w:tr w:rsidR="00EF3695" w:rsidRPr="00CA2873" w14:paraId="16DA9AD2" w14:textId="77777777" w:rsidTr="00A306FF">
        <w:trPr>
          <w:trHeight w:val="584"/>
        </w:trPr>
        <w:tc>
          <w:tcPr>
            <w:tcW w:w="2696" w:type="dxa"/>
            <w:shd w:val="clear" w:color="auto" w:fill="auto"/>
            <w:tcMar>
              <w:top w:w="72" w:type="dxa"/>
              <w:left w:w="144" w:type="dxa"/>
              <w:bottom w:w="72" w:type="dxa"/>
              <w:right w:w="144" w:type="dxa"/>
            </w:tcMar>
            <w:hideMark/>
          </w:tcPr>
          <w:p w14:paraId="5E8951A8" w14:textId="77777777" w:rsidR="00EF3695" w:rsidRPr="00CA2873" w:rsidRDefault="00EF3695" w:rsidP="00694797">
            <w:pPr>
              <w:autoSpaceDE w:val="0"/>
              <w:autoSpaceDN w:val="0"/>
              <w:adjustRightInd w:val="0"/>
              <w:snapToGrid w:val="0"/>
              <w:spacing w:line="360" w:lineRule="auto"/>
              <w:jc w:val="left"/>
              <w:rPr>
                <w:rFonts w:ascii="Book Antiqua" w:hAnsi="Book Antiqua" w:cstheme="majorHAnsi"/>
                <w:color w:val="1C1C1C"/>
              </w:rPr>
            </w:pPr>
            <w:r w:rsidRPr="00CA2873">
              <w:rPr>
                <w:rFonts w:ascii="Book Antiqua" w:hAnsi="Book Antiqua" w:cstheme="majorHAnsi"/>
                <w:color w:val="1C1C1C"/>
              </w:rPr>
              <w:t>Hyaluronic acid (ng/mL)</w:t>
            </w:r>
          </w:p>
        </w:tc>
        <w:tc>
          <w:tcPr>
            <w:tcW w:w="1701" w:type="dxa"/>
          </w:tcPr>
          <w:p w14:paraId="550E8866" w14:textId="28D20073" w:rsidR="00EF3695" w:rsidRPr="00CA2873" w:rsidRDefault="00795AC1" w:rsidP="00694797">
            <w:pPr>
              <w:autoSpaceDE w:val="0"/>
              <w:autoSpaceDN w:val="0"/>
              <w:adjustRightInd w:val="0"/>
              <w:snapToGrid w:val="0"/>
              <w:spacing w:line="360" w:lineRule="auto"/>
              <w:jc w:val="center"/>
              <w:rPr>
                <w:rFonts w:ascii="Book Antiqua" w:hAnsi="Book Antiqua" w:cstheme="majorHAnsi"/>
                <w:color w:val="1C1C1C"/>
              </w:rPr>
            </w:pPr>
            <w:r w:rsidRPr="00CA2873">
              <w:rPr>
                <w:rFonts w:ascii="Book Antiqua" w:hAnsi="Book Antiqua" w:cstheme="majorHAnsi"/>
                <w:color w:val="1C1C1C"/>
              </w:rPr>
              <w:t xml:space="preserve">≥ </w:t>
            </w:r>
            <w:r w:rsidR="00EF3695" w:rsidRPr="00CA2873">
              <w:rPr>
                <w:rFonts w:ascii="Book Antiqua" w:hAnsi="Book Antiqua" w:cstheme="majorHAnsi"/>
                <w:color w:val="1C1C1C"/>
              </w:rPr>
              <w:t xml:space="preserve">124, </w:t>
            </w:r>
            <w:r w:rsidRPr="00CA2873">
              <w:rPr>
                <w:rFonts w:ascii="Book Antiqua" w:hAnsi="Book Antiqua" w:cstheme="majorHAnsi"/>
                <w:i/>
                <w:color w:val="1C1C1C"/>
              </w:rPr>
              <w:t xml:space="preserve">n = </w:t>
            </w:r>
            <w:r w:rsidR="00EF3695" w:rsidRPr="00CA2873">
              <w:rPr>
                <w:rFonts w:ascii="Book Antiqua" w:hAnsi="Book Antiqua" w:cstheme="majorHAnsi"/>
                <w:color w:val="1C1C1C"/>
              </w:rPr>
              <w:t>153</w:t>
            </w:r>
          </w:p>
          <w:p w14:paraId="2993A040" w14:textId="01127718" w:rsidR="00EF3695" w:rsidRPr="00CA2873" w:rsidRDefault="00795AC1" w:rsidP="00694797">
            <w:pPr>
              <w:autoSpaceDE w:val="0"/>
              <w:autoSpaceDN w:val="0"/>
              <w:adjustRightInd w:val="0"/>
              <w:snapToGrid w:val="0"/>
              <w:spacing w:line="360" w:lineRule="auto"/>
              <w:jc w:val="center"/>
              <w:rPr>
                <w:rFonts w:ascii="Book Antiqua" w:hAnsi="Book Antiqua" w:cstheme="majorHAnsi"/>
                <w:color w:val="1C1C1C"/>
              </w:rPr>
            </w:pPr>
            <w:r w:rsidRPr="00CA2873">
              <w:rPr>
                <w:rFonts w:ascii="Book Antiqua" w:hAnsi="Book Antiqua" w:cstheme="majorHAnsi"/>
                <w:color w:val="1C1C1C"/>
              </w:rPr>
              <w:t xml:space="preserve">&lt; </w:t>
            </w:r>
            <w:r w:rsidR="00EF3695" w:rsidRPr="00CA2873">
              <w:rPr>
                <w:rFonts w:ascii="Book Antiqua" w:hAnsi="Book Antiqua" w:cstheme="majorHAnsi"/>
                <w:color w:val="1C1C1C"/>
              </w:rPr>
              <w:t xml:space="preserve">124, </w:t>
            </w:r>
            <w:r w:rsidRPr="00CA2873">
              <w:rPr>
                <w:rFonts w:ascii="Book Antiqua" w:hAnsi="Book Antiqua" w:cstheme="majorHAnsi"/>
                <w:i/>
                <w:color w:val="1C1C1C"/>
              </w:rPr>
              <w:t xml:space="preserve">n = </w:t>
            </w:r>
            <w:r w:rsidR="00EF3695" w:rsidRPr="00CA2873">
              <w:rPr>
                <w:rFonts w:ascii="Book Antiqua" w:hAnsi="Book Antiqua" w:cstheme="majorHAnsi"/>
                <w:color w:val="1C1C1C"/>
              </w:rPr>
              <w:t>149</w:t>
            </w:r>
          </w:p>
        </w:tc>
        <w:tc>
          <w:tcPr>
            <w:tcW w:w="1134" w:type="dxa"/>
            <w:shd w:val="clear" w:color="auto" w:fill="auto"/>
            <w:tcMar>
              <w:top w:w="72" w:type="dxa"/>
              <w:left w:w="144" w:type="dxa"/>
              <w:bottom w:w="72" w:type="dxa"/>
              <w:right w:w="144" w:type="dxa"/>
            </w:tcMar>
            <w:hideMark/>
          </w:tcPr>
          <w:p w14:paraId="1F778002" w14:textId="77777777" w:rsidR="00EF3695" w:rsidRPr="00CA2873" w:rsidRDefault="00EF3695" w:rsidP="00694797">
            <w:pPr>
              <w:autoSpaceDE w:val="0"/>
              <w:autoSpaceDN w:val="0"/>
              <w:adjustRightInd w:val="0"/>
              <w:snapToGrid w:val="0"/>
              <w:spacing w:line="360" w:lineRule="auto"/>
              <w:jc w:val="center"/>
              <w:rPr>
                <w:rFonts w:ascii="Book Antiqua" w:hAnsi="Book Antiqua" w:cstheme="majorHAnsi"/>
                <w:color w:val="1C1C1C"/>
              </w:rPr>
            </w:pPr>
            <w:r w:rsidRPr="00CA2873">
              <w:rPr>
                <w:rFonts w:ascii="Book Antiqua" w:hAnsi="Book Antiqua" w:cstheme="majorHAnsi"/>
                <w:color w:val="1C1C1C"/>
              </w:rPr>
              <w:t>2.28</w:t>
            </w:r>
          </w:p>
        </w:tc>
        <w:tc>
          <w:tcPr>
            <w:tcW w:w="1134" w:type="dxa"/>
            <w:shd w:val="clear" w:color="auto" w:fill="auto"/>
            <w:tcMar>
              <w:top w:w="72" w:type="dxa"/>
              <w:left w:w="144" w:type="dxa"/>
              <w:bottom w:w="72" w:type="dxa"/>
              <w:right w:w="144" w:type="dxa"/>
            </w:tcMar>
            <w:hideMark/>
          </w:tcPr>
          <w:p w14:paraId="46768E83" w14:textId="77777777" w:rsidR="00EF3695" w:rsidRPr="00CA2873" w:rsidRDefault="00EF3695" w:rsidP="00694797">
            <w:pPr>
              <w:autoSpaceDE w:val="0"/>
              <w:autoSpaceDN w:val="0"/>
              <w:adjustRightInd w:val="0"/>
              <w:snapToGrid w:val="0"/>
              <w:spacing w:line="360" w:lineRule="auto"/>
              <w:jc w:val="center"/>
              <w:rPr>
                <w:rFonts w:ascii="Book Antiqua" w:hAnsi="Book Antiqua" w:cstheme="majorHAnsi"/>
                <w:color w:val="1C1C1C"/>
              </w:rPr>
            </w:pPr>
            <w:r w:rsidRPr="00CA2873">
              <w:rPr>
                <w:rFonts w:ascii="Book Antiqua" w:hAnsi="Book Antiqua" w:cstheme="majorHAnsi"/>
                <w:color w:val="1C1C1C"/>
              </w:rPr>
              <w:t>0.008</w:t>
            </w:r>
          </w:p>
        </w:tc>
        <w:tc>
          <w:tcPr>
            <w:tcW w:w="1559" w:type="dxa"/>
            <w:shd w:val="clear" w:color="auto" w:fill="auto"/>
            <w:tcMar>
              <w:top w:w="72" w:type="dxa"/>
              <w:left w:w="144" w:type="dxa"/>
              <w:bottom w:w="72" w:type="dxa"/>
              <w:right w:w="144" w:type="dxa"/>
            </w:tcMar>
            <w:hideMark/>
          </w:tcPr>
          <w:p w14:paraId="4D4623DC" w14:textId="324BCA63" w:rsidR="00EF3695" w:rsidRPr="00CA2873" w:rsidRDefault="00EF3695" w:rsidP="00694797">
            <w:pPr>
              <w:autoSpaceDE w:val="0"/>
              <w:autoSpaceDN w:val="0"/>
              <w:adjustRightInd w:val="0"/>
              <w:snapToGrid w:val="0"/>
              <w:spacing w:line="360" w:lineRule="auto"/>
              <w:jc w:val="center"/>
              <w:rPr>
                <w:rFonts w:ascii="Book Antiqua" w:hAnsi="Book Antiqua" w:cstheme="majorHAnsi"/>
                <w:color w:val="1C1C1C"/>
              </w:rPr>
            </w:pPr>
            <w:r w:rsidRPr="00CA2873">
              <w:rPr>
                <w:rFonts w:ascii="Book Antiqua" w:hAnsi="Book Antiqua" w:cstheme="majorHAnsi"/>
                <w:color w:val="1C1C1C"/>
              </w:rPr>
              <w:t>1.23</w:t>
            </w:r>
            <w:r w:rsidR="00E46367">
              <w:rPr>
                <w:rFonts w:ascii="Book Antiqua" w:hAnsi="Book Antiqua" w:cstheme="majorHAnsi"/>
                <w:color w:val="1C1C1C"/>
              </w:rPr>
              <w:t>-</w:t>
            </w:r>
            <w:r w:rsidRPr="00CA2873">
              <w:rPr>
                <w:rFonts w:ascii="Book Antiqua" w:hAnsi="Book Antiqua" w:cstheme="majorHAnsi"/>
                <w:color w:val="1C1C1C"/>
              </w:rPr>
              <w:t>4.26</w:t>
            </w:r>
          </w:p>
        </w:tc>
      </w:tr>
      <w:tr w:rsidR="00EF3695" w:rsidRPr="00CA2873" w14:paraId="70535CDE" w14:textId="77777777" w:rsidTr="00A306FF">
        <w:trPr>
          <w:trHeight w:val="584"/>
        </w:trPr>
        <w:tc>
          <w:tcPr>
            <w:tcW w:w="2696" w:type="dxa"/>
            <w:shd w:val="clear" w:color="auto" w:fill="auto"/>
            <w:tcMar>
              <w:top w:w="72" w:type="dxa"/>
              <w:left w:w="144" w:type="dxa"/>
              <w:bottom w:w="72" w:type="dxa"/>
              <w:right w:w="144" w:type="dxa"/>
            </w:tcMar>
            <w:hideMark/>
          </w:tcPr>
          <w:p w14:paraId="5B723358" w14:textId="77777777" w:rsidR="00EF3695" w:rsidRPr="00CA2873" w:rsidRDefault="00EF3695" w:rsidP="00694797">
            <w:pPr>
              <w:autoSpaceDE w:val="0"/>
              <w:autoSpaceDN w:val="0"/>
              <w:adjustRightInd w:val="0"/>
              <w:snapToGrid w:val="0"/>
              <w:spacing w:line="360" w:lineRule="auto"/>
              <w:jc w:val="left"/>
              <w:rPr>
                <w:rFonts w:ascii="Book Antiqua" w:hAnsi="Book Antiqua" w:cstheme="majorHAnsi"/>
                <w:color w:val="1C1C1C"/>
              </w:rPr>
            </w:pPr>
            <w:r w:rsidRPr="00CA2873">
              <w:rPr>
                <w:rFonts w:ascii="Book Antiqua" w:hAnsi="Book Antiqua" w:cstheme="majorHAnsi"/>
                <w:color w:val="1C1C1C"/>
              </w:rPr>
              <w:t>ICGR15 (%)</w:t>
            </w:r>
          </w:p>
        </w:tc>
        <w:tc>
          <w:tcPr>
            <w:tcW w:w="1701" w:type="dxa"/>
          </w:tcPr>
          <w:p w14:paraId="472894A1" w14:textId="1E435399" w:rsidR="00EF3695" w:rsidRPr="00CA2873" w:rsidRDefault="00795AC1" w:rsidP="00694797">
            <w:pPr>
              <w:autoSpaceDE w:val="0"/>
              <w:autoSpaceDN w:val="0"/>
              <w:adjustRightInd w:val="0"/>
              <w:snapToGrid w:val="0"/>
              <w:spacing w:line="360" w:lineRule="auto"/>
              <w:jc w:val="center"/>
              <w:rPr>
                <w:rFonts w:ascii="Book Antiqua" w:hAnsi="Book Antiqua" w:cstheme="majorHAnsi"/>
                <w:color w:val="1C1C1C"/>
              </w:rPr>
            </w:pPr>
            <w:r w:rsidRPr="00CA2873">
              <w:rPr>
                <w:rFonts w:ascii="Book Antiqua" w:hAnsi="Book Antiqua" w:cstheme="majorHAnsi"/>
                <w:color w:val="1C1C1C"/>
              </w:rPr>
              <w:t xml:space="preserve">≥ </w:t>
            </w:r>
            <w:r w:rsidR="00EF3695" w:rsidRPr="00CA2873">
              <w:rPr>
                <w:rFonts w:ascii="Book Antiqua" w:hAnsi="Book Antiqua" w:cstheme="majorHAnsi"/>
                <w:color w:val="1C1C1C"/>
              </w:rPr>
              <w:t xml:space="preserve">14.3, </w:t>
            </w:r>
            <w:r w:rsidRPr="00CA2873">
              <w:rPr>
                <w:rFonts w:ascii="Book Antiqua" w:hAnsi="Book Antiqua" w:cstheme="majorHAnsi"/>
                <w:i/>
                <w:color w:val="1C1C1C"/>
              </w:rPr>
              <w:t xml:space="preserve">n = </w:t>
            </w:r>
            <w:r w:rsidR="00EF3695" w:rsidRPr="00CA2873">
              <w:rPr>
                <w:rFonts w:ascii="Book Antiqua" w:hAnsi="Book Antiqua" w:cstheme="majorHAnsi"/>
                <w:color w:val="1C1C1C"/>
              </w:rPr>
              <w:t>151</w:t>
            </w:r>
          </w:p>
          <w:p w14:paraId="7ADAC046" w14:textId="26994726" w:rsidR="00EF3695" w:rsidRPr="00CA2873" w:rsidRDefault="00795AC1" w:rsidP="00694797">
            <w:pPr>
              <w:autoSpaceDE w:val="0"/>
              <w:autoSpaceDN w:val="0"/>
              <w:adjustRightInd w:val="0"/>
              <w:snapToGrid w:val="0"/>
              <w:spacing w:line="360" w:lineRule="auto"/>
              <w:jc w:val="center"/>
              <w:rPr>
                <w:rFonts w:ascii="Book Antiqua" w:hAnsi="Book Antiqua" w:cstheme="majorHAnsi"/>
                <w:color w:val="1C1C1C"/>
              </w:rPr>
            </w:pPr>
            <w:r w:rsidRPr="00CA2873">
              <w:rPr>
                <w:rFonts w:ascii="Book Antiqua" w:hAnsi="Book Antiqua" w:cstheme="majorHAnsi"/>
                <w:color w:val="1C1C1C"/>
              </w:rPr>
              <w:t xml:space="preserve">&lt; </w:t>
            </w:r>
            <w:r w:rsidR="00EF3695" w:rsidRPr="00CA2873">
              <w:rPr>
                <w:rFonts w:ascii="Book Antiqua" w:hAnsi="Book Antiqua" w:cstheme="majorHAnsi"/>
                <w:color w:val="1C1C1C"/>
              </w:rPr>
              <w:t xml:space="preserve">14.3, </w:t>
            </w:r>
            <w:r w:rsidRPr="00CA2873">
              <w:rPr>
                <w:rFonts w:ascii="Book Antiqua" w:hAnsi="Book Antiqua" w:cstheme="majorHAnsi"/>
                <w:i/>
                <w:color w:val="1C1C1C"/>
              </w:rPr>
              <w:t xml:space="preserve">n = </w:t>
            </w:r>
            <w:r w:rsidR="00EF3695" w:rsidRPr="00CA2873">
              <w:rPr>
                <w:rFonts w:ascii="Book Antiqua" w:hAnsi="Book Antiqua" w:cstheme="majorHAnsi"/>
                <w:color w:val="1C1C1C"/>
              </w:rPr>
              <w:t>151</w:t>
            </w:r>
          </w:p>
        </w:tc>
        <w:tc>
          <w:tcPr>
            <w:tcW w:w="1134" w:type="dxa"/>
            <w:shd w:val="clear" w:color="auto" w:fill="auto"/>
            <w:tcMar>
              <w:top w:w="72" w:type="dxa"/>
              <w:left w:w="144" w:type="dxa"/>
              <w:bottom w:w="72" w:type="dxa"/>
              <w:right w:w="144" w:type="dxa"/>
            </w:tcMar>
            <w:hideMark/>
          </w:tcPr>
          <w:p w14:paraId="350F2AD3" w14:textId="77777777" w:rsidR="00EF3695" w:rsidRPr="00CA2873" w:rsidRDefault="00EF3695" w:rsidP="00694797">
            <w:pPr>
              <w:autoSpaceDE w:val="0"/>
              <w:autoSpaceDN w:val="0"/>
              <w:adjustRightInd w:val="0"/>
              <w:snapToGrid w:val="0"/>
              <w:spacing w:line="360" w:lineRule="auto"/>
              <w:jc w:val="center"/>
              <w:rPr>
                <w:rFonts w:ascii="Book Antiqua" w:hAnsi="Book Antiqua" w:cstheme="majorHAnsi"/>
                <w:color w:val="1C1C1C"/>
              </w:rPr>
            </w:pPr>
            <w:r w:rsidRPr="00CA2873">
              <w:rPr>
                <w:rFonts w:ascii="Book Antiqua" w:hAnsi="Book Antiqua" w:cstheme="majorHAnsi"/>
                <w:color w:val="1C1C1C"/>
              </w:rPr>
              <w:t>1.40</w:t>
            </w:r>
          </w:p>
        </w:tc>
        <w:tc>
          <w:tcPr>
            <w:tcW w:w="1134" w:type="dxa"/>
            <w:shd w:val="clear" w:color="auto" w:fill="auto"/>
            <w:tcMar>
              <w:top w:w="72" w:type="dxa"/>
              <w:left w:w="144" w:type="dxa"/>
              <w:bottom w:w="72" w:type="dxa"/>
              <w:right w:w="144" w:type="dxa"/>
            </w:tcMar>
            <w:hideMark/>
          </w:tcPr>
          <w:p w14:paraId="21EAC1FD" w14:textId="77777777" w:rsidR="00EF3695" w:rsidRPr="00CA2873" w:rsidRDefault="00EF3695" w:rsidP="00694797">
            <w:pPr>
              <w:autoSpaceDE w:val="0"/>
              <w:autoSpaceDN w:val="0"/>
              <w:adjustRightInd w:val="0"/>
              <w:snapToGrid w:val="0"/>
              <w:spacing w:line="360" w:lineRule="auto"/>
              <w:jc w:val="center"/>
              <w:rPr>
                <w:rFonts w:ascii="Book Antiqua" w:hAnsi="Book Antiqua" w:cstheme="majorHAnsi"/>
                <w:color w:val="1C1C1C"/>
              </w:rPr>
            </w:pPr>
            <w:r w:rsidRPr="00CA2873">
              <w:rPr>
                <w:rFonts w:ascii="Book Antiqua" w:hAnsi="Book Antiqua" w:cstheme="majorHAnsi"/>
                <w:color w:val="1C1C1C"/>
              </w:rPr>
              <w:t>0.30</w:t>
            </w:r>
          </w:p>
        </w:tc>
        <w:tc>
          <w:tcPr>
            <w:tcW w:w="1559" w:type="dxa"/>
            <w:shd w:val="clear" w:color="auto" w:fill="auto"/>
            <w:tcMar>
              <w:top w:w="72" w:type="dxa"/>
              <w:left w:w="144" w:type="dxa"/>
              <w:bottom w:w="72" w:type="dxa"/>
              <w:right w:w="144" w:type="dxa"/>
            </w:tcMar>
            <w:hideMark/>
          </w:tcPr>
          <w:p w14:paraId="4620B883" w14:textId="35E3B403" w:rsidR="00EF3695" w:rsidRPr="00CA2873" w:rsidRDefault="00EF3695" w:rsidP="00694797">
            <w:pPr>
              <w:autoSpaceDE w:val="0"/>
              <w:autoSpaceDN w:val="0"/>
              <w:adjustRightInd w:val="0"/>
              <w:snapToGrid w:val="0"/>
              <w:spacing w:line="360" w:lineRule="auto"/>
              <w:jc w:val="center"/>
              <w:rPr>
                <w:rFonts w:ascii="Book Antiqua" w:hAnsi="Book Antiqua" w:cstheme="majorHAnsi"/>
                <w:color w:val="1C1C1C"/>
              </w:rPr>
            </w:pPr>
            <w:r w:rsidRPr="00CA2873">
              <w:rPr>
                <w:rFonts w:ascii="Book Antiqua" w:hAnsi="Book Antiqua" w:cstheme="majorHAnsi"/>
                <w:color w:val="1C1C1C"/>
              </w:rPr>
              <w:t>0.72</w:t>
            </w:r>
            <w:r w:rsidR="00E46367">
              <w:rPr>
                <w:rFonts w:ascii="Book Antiqua" w:hAnsi="Book Antiqua" w:cstheme="majorHAnsi"/>
                <w:color w:val="1C1C1C"/>
              </w:rPr>
              <w:t>-</w:t>
            </w:r>
            <w:r w:rsidRPr="00CA2873">
              <w:rPr>
                <w:rFonts w:ascii="Book Antiqua" w:hAnsi="Book Antiqua" w:cstheme="majorHAnsi"/>
                <w:color w:val="1C1C1C"/>
              </w:rPr>
              <w:t>2.68</w:t>
            </w:r>
          </w:p>
        </w:tc>
      </w:tr>
      <w:tr w:rsidR="00EF3695" w:rsidRPr="00CA2873" w14:paraId="0E3C13BE" w14:textId="77777777" w:rsidTr="00A306FF">
        <w:trPr>
          <w:trHeight w:val="430"/>
        </w:trPr>
        <w:tc>
          <w:tcPr>
            <w:tcW w:w="2696" w:type="dxa"/>
            <w:tcBorders>
              <w:bottom w:val="single" w:sz="4" w:space="0" w:color="auto"/>
            </w:tcBorders>
            <w:shd w:val="clear" w:color="auto" w:fill="auto"/>
            <w:tcMar>
              <w:top w:w="72" w:type="dxa"/>
              <w:left w:w="144" w:type="dxa"/>
              <w:bottom w:w="72" w:type="dxa"/>
              <w:right w:w="144" w:type="dxa"/>
            </w:tcMar>
            <w:hideMark/>
          </w:tcPr>
          <w:p w14:paraId="491EA456" w14:textId="77777777" w:rsidR="00EF3695" w:rsidRPr="00CA2873" w:rsidRDefault="00EF3695" w:rsidP="00694797">
            <w:pPr>
              <w:autoSpaceDE w:val="0"/>
              <w:autoSpaceDN w:val="0"/>
              <w:adjustRightInd w:val="0"/>
              <w:snapToGrid w:val="0"/>
              <w:spacing w:line="360" w:lineRule="auto"/>
              <w:jc w:val="left"/>
              <w:rPr>
                <w:rFonts w:ascii="Book Antiqua" w:hAnsi="Book Antiqua" w:cstheme="majorHAnsi"/>
                <w:color w:val="1C1C1C"/>
              </w:rPr>
            </w:pPr>
            <w:r w:rsidRPr="00CA2873">
              <w:rPr>
                <w:rFonts w:ascii="Book Antiqua" w:hAnsi="Book Antiqua" w:cstheme="majorHAnsi"/>
                <w:color w:val="1C1C1C"/>
              </w:rPr>
              <w:t xml:space="preserve">GSA </w:t>
            </w:r>
            <w:proofErr w:type="spellStart"/>
            <w:r w:rsidRPr="00CA2873">
              <w:rPr>
                <w:rFonts w:ascii="Book Antiqua" w:hAnsi="Book Antiqua" w:cstheme="majorHAnsi"/>
                <w:color w:val="1C1C1C"/>
              </w:rPr>
              <w:t>Rmax</w:t>
            </w:r>
            <w:proofErr w:type="spellEnd"/>
            <w:r w:rsidRPr="00CA2873">
              <w:rPr>
                <w:rFonts w:ascii="Book Antiqua" w:hAnsi="Book Antiqua" w:cstheme="majorHAnsi"/>
                <w:color w:val="1C1C1C"/>
              </w:rPr>
              <w:t xml:space="preserve"> (mg/min)</w:t>
            </w:r>
          </w:p>
        </w:tc>
        <w:tc>
          <w:tcPr>
            <w:tcW w:w="1701" w:type="dxa"/>
            <w:tcBorders>
              <w:bottom w:val="single" w:sz="4" w:space="0" w:color="auto"/>
            </w:tcBorders>
          </w:tcPr>
          <w:p w14:paraId="37936277" w14:textId="1CDB6815" w:rsidR="00EF3695" w:rsidRPr="00CA2873" w:rsidRDefault="00795AC1" w:rsidP="00694797">
            <w:pPr>
              <w:autoSpaceDE w:val="0"/>
              <w:autoSpaceDN w:val="0"/>
              <w:adjustRightInd w:val="0"/>
              <w:snapToGrid w:val="0"/>
              <w:spacing w:line="360" w:lineRule="auto"/>
              <w:jc w:val="center"/>
              <w:rPr>
                <w:rFonts w:ascii="Book Antiqua" w:hAnsi="Book Antiqua" w:cstheme="majorHAnsi"/>
                <w:color w:val="1C1C1C"/>
              </w:rPr>
            </w:pPr>
            <w:r w:rsidRPr="00CA2873">
              <w:rPr>
                <w:rFonts w:ascii="Book Antiqua" w:hAnsi="Book Antiqua" w:cstheme="majorHAnsi"/>
                <w:color w:val="1C1C1C"/>
              </w:rPr>
              <w:t xml:space="preserve">≥ </w:t>
            </w:r>
            <w:r w:rsidR="00EF3695" w:rsidRPr="00CA2873">
              <w:rPr>
                <w:rFonts w:ascii="Book Antiqua" w:hAnsi="Book Antiqua" w:cstheme="majorHAnsi"/>
                <w:color w:val="1C1C1C"/>
              </w:rPr>
              <w:t xml:space="preserve">0.555, </w:t>
            </w:r>
            <w:r w:rsidRPr="00CA2873">
              <w:rPr>
                <w:rFonts w:ascii="Book Antiqua" w:hAnsi="Book Antiqua" w:cstheme="majorHAnsi"/>
                <w:i/>
                <w:color w:val="1C1C1C"/>
              </w:rPr>
              <w:t xml:space="preserve">n = </w:t>
            </w:r>
            <w:r w:rsidR="00EF3695" w:rsidRPr="00CA2873">
              <w:rPr>
                <w:rFonts w:ascii="Book Antiqua" w:hAnsi="Book Antiqua" w:cstheme="majorHAnsi"/>
                <w:color w:val="1C1C1C"/>
              </w:rPr>
              <w:t>151</w:t>
            </w:r>
          </w:p>
          <w:p w14:paraId="2C35464C" w14:textId="055A82E4" w:rsidR="00EF3695" w:rsidRPr="00CA2873" w:rsidRDefault="00795AC1" w:rsidP="00694797">
            <w:pPr>
              <w:autoSpaceDE w:val="0"/>
              <w:autoSpaceDN w:val="0"/>
              <w:adjustRightInd w:val="0"/>
              <w:snapToGrid w:val="0"/>
              <w:spacing w:line="360" w:lineRule="auto"/>
              <w:jc w:val="center"/>
              <w:rPr>
                <w:rFonts w:ascii="Book Antiqua" w:hAnsi="Book Antiqua" w:cstheme="majorHAnsi"/>
                <w:color w:val="1C1C1C"/>
              </w:rPr>
            </w:pPr>
            <w:r w:rsidRPr="00CA2873">
              <w:rPr>
                <w:rFonts w:ascii="Book Antiqua" w:hAnsi="Book Antiqua" w:cstheme="majorHAnsi"/>
                <w:color w:val="1C1C1C"/>
              </w:rPr>
              <w:t xml:space="preserve">&lt; </w:t>
            </w:r>
            <w:r w:rsidR="00EF3695" w:rsidRPr="00CA2873">
              <w:rPr>
                <w:rFonts w:ascii="Book Antiqua" w:hAnsi="Book Antiqua" w:cstheme="majorHAnsi"/>
                <w:color w:val="1C1C1C"/>
              </w:rPr>
              <w:t xml:space="preserve">0.555, </w:t>
            </w:r>
            <w:r w:rsidRPr="00CA2873">
              <w:rPr>
                <w:rFonts w:ascii="Book Antiqua" w:hAnsi="Book Antiqua" w:cstheme="majorHAnsi"/>
                <w:i/>
                <w:color w:val="1C1C1C"/>
              </w:rPr>
              <w:t xml:space="preserve">n = </w:t>
            </w:r>
            <w:r w:rsidR="00EF3695" w:rsidRPr="00CA2873">
              <w:rPr>
                <w:rFonts w:ascii="Book Antiqua" w:hAnsi="Book Antiqua" w:cstheme="majorHAnsi"/>
                <w:color w:val="1C1C1C"/>
              </w:rPr>
              <w:t>151</w:t>
            </w:r>
          </w:p>
        </w:tc>
        <w:tc>
          <w:tcPr>
            <w:tcW w:w="1134" w:type="dxa"/>
            <w:tcBorders>
              <w:bottom w:val="single" w:sz="4" w:space="0" w:color="auto"/>
            </w:tcBorders>
            <w:shd w:val="clear" w:color="auto" w:fill="auto"/>
            <w:tcMar>
              <w:top w:w="72" w:type="dxa"/>
              <w:left w:w="144" w:type="dxa"/>
              <w:bottom w:w="72" w:type="dxa"/>
              <w:right w:w="144" w:type="dxa"/>
            </w:tcMar>
            <w:hideMark/>
          </w:tcPr>
          <w:p w14:paraId="12D6AE00" w14:textId="77777777" w:rsidR="00EF3695" w:rsidRPr="00CA2873" w:rsidRDefault="00EF3695" w:rsidP="00694797">
            <w:pPr>
              <w:autoSpaceDE w:val="0"/>
              <w:autoSpaceDN w:val="0"/>
              <w:adjustRightInd w:val="0"/>
              <w:snapToGrid w:val="0"/>
              <w:spacing w:line="360" w:lineRule="auto"/>
              <w:jc w:val="center"/>
              <w:rPr>
                <w:rFonts w:ascii="Book Antiqua" w:hAnsi="Book Antiqua" w:cstheme="majorHAnsi"/>
                <w:color w:val="1C1C1C"/>
              </w:rPr>
            </w:pPr>
            <w:r w:rsidRPr="00CA2873">
              <w:rPr>
                <w:rFonts w:ascii="Book Antiqua" w:hAnsi="Book Antiqua" w:cstheme="majorHAnsi"/>
                <w:color w:val="1C1C1C"/>
              </w:rPr>
              <w:t>1.51</w:t>
            </w:r>
          </w:p>
        </w:tc>
        <w:tc>
          <w:tcPr>
            <w:tcW w:w="1134" w:type="dxa"/>
            <w:tcBorders>
              <w:bottom w:val="single" w:sz="4" w:space="0" w:color="auto"/>
            </w:tcBorders>
            <w:shd w:val="clear" w:color="auto" w:fill="auto"/>
            <w:tcMar>
              <w:top w:w="72" w:type="dxa"/>
              <w:left w:w="144" w:type="dxa"/>
              <w:bottom w:w="72" w:type="dxa"/>
              <w:right w:w="144" w:type="dxa"/>
            </w:tcMar>
            <w:hideMark/>
          </w:tcPr>
          <w:p w14:paraId="50DDE80D" w14:textId="77777777" w:rsidR="00EF3695" w:rsidRPr="00CA2873" w:rsidRDefault="00EF3695" w:rsidP="00694797">
            <w:pPr>
              <w:autoSpaceDE w:val="0"/>
              <w:autoSpaceDN w:val="0"/>
              <w:adjustRightInd w:val="0"/>
              <w:snapToGrid w:val="0"/>
              <w:spacing w:line="360" w:lineRule="auto"/>
              <w:jc w:val="center"/>
              <w:rPr>
                <w:rFonts w:ascii="Book Antiqua" w:hAnsi="Book Antiqua" w:cstheme="majorHAnsi"/>
                <w:color w:val="1C1C1C"/>
              </w:rPr>
            </w:pPr>
            <w:r w:rsidRPr="00CA2873">
              <w:rPr>
                <w:rFonts w:ascii="Book Antiqua" w:hAnsi="Book Antiqua" w:cstheme="majorHAnsi"/>
                <w:color w:val="1C1C1C"/>
              </w:rPr>
              <w:t>0.24</w:t>
            </w:r>
          </w:p>
        </w:tc>
        <w:tc>
          <w:tcPr>
            <w:tcW w:w="1559" w:type="dxa"/>
            <w:tcBorders>
              <w:bottom w:val="single" w:sz="4" w:space="0" w:color="auto"/>
            </w:tcBorders>
            <w:shd w:val="clear" w:color="auto" w:fill="auto"/>
            <w:tcMar>
              <w:top w:w="72" w:type="dxa"/>
              <w:left w:w="144" w:type="dxa"/>
              <w:bottom w:w="72" w:type="dxa"/>
              <w:right w:w="144" w:type="dxa"/>
            </w:tcMar>
            <w:hideMark/>
          </w:tcPr>
          <w:p w14:paraId="6C1C2172" w14:textId="1E220158" w:rsidR="00EF3695" w:rsidRPr="00CA2873" w:rsidRDefault="00EF3695" w:rsidP="00694797">
            <w:pPr>
              <w:autoSpaceDE w:val="0"/>
              <w:autoSpaceDN w:val="0"/>
              <w:adjustRightInd w:val="0"/>
              <w:snapToGrid w:val="0"/>
              <w:spacing w:line="360" w:lineRule="auto"/>
              <w:jc w:val="center"/>
              <w:rPr>
                <w:rFonts w:ascii="Book Antiqua" w:hAnsi="Book Antiqua" w:cstheme="majorHAnsi"/>
                <w:color w:val="1C1C1C"/>
              </w:rPr>
            </w:pPr>
            <w:r w:rsidRPr="00CA2873">
              <w:rPr>
                <w:rFonts w:ascii="Book Antiqua" w:hAnsi="Book Antiqua" w:cstheme="majorHAnsi"/>
                <w:color w:val="1C1C1C"/>
              </w:rPr>
              <w:t>0.75</w:t>
            </w:r>
            <w:r w:rsidR="00E46367">
              <w:rPr>
                <w:rFonts w:ascii="Book Antiqua" w:hAnsi="Book Antiqua" w:cstheme="majorHAnsi"/>
                <w:color w:val="1C1C1C"/>
              </w:rPr>
              <w:t>-</w:t>
            </w:r>
            <w:r w:rsidRPr="00CA2873">
              <w:rPr>
                <w:rFonts w:ascii="Book Antiqua" w:hAnsi="Book Antiqua" w:cstheme="majorHAnsi"/>
                <w:color w:val="1C1C1C"/>
              </w:rPr>
              <w:t>3.04</w:t>
            </w:r>
          </w:p>
        </w:tc>
      </w:tr>
    </w:tbl>
    <w:p w14:paraId="31CE2748" w14:textId="58CA7560" w:rsidR="00EF3695" w:rsidRPr="007D0CA5" w:rsidRDefault="00EF3695" w:rsidP="00F83978">
      <w:pPr>
        <w:autoSpaceDE w:val="0"/>
        <w:autoSpaceDN w:val="0"/>
        <w:adjustRightInd w:val="0"/>
        <w:snapToGrid w:val="0"/>
        <w:spacing w:line="360" w:lineRule="auto"/>
        <w:rPr>
          <w:rFonts w:ascii="Book Antiqua" w:hAnsi="Book Antiqua" w:cstheme="majorHAnsi"/>
          <w:b/>
        </w:rPr>
      </w:pPr>
      <w:r w:rsidRPr="007D0CA5">
        <w:rPr>
          <w:rFonts w:ascii="Book Antiqua" w:hAnsi="Book Antiqua" w:cstheme="majorHAnsi"/>
          <w:b/>
          <w:color w:val="1C1C1C"/>
        </w:rPr>
        <w:t>Table 2</w:t>
      </w:r>
      <w:r w:rsidR="00795AC1">
        <w:rPr>
          <w:rFonts w:ascii="Book Antiqua" w:hAnsi="Book Antiqua" w:cstheme="majorHAnsi"/>
          <w:b/>
          <w:color w:val="1C1C1C"/>
        </w:rPr>
        <w:t xml:space="preserve"> </w:t>
      </w:r>
      <w:r w:rsidRPr="007D0CA5">
        <w:rPr>
          <w:rFonts w:ascii="Book Antiqua" w:hAnsi="Book Antiqua" w:cstheme="majorHAnsi"/>
          <w:b/>
          <w:color w:val="1C1C1C"/>
        </w:rPr>
        <w:t xml:space="preserve">Multivariate analysis of factors predicting </w:t>
      </w:r>
      <w:r w:rsidRPr="007D0CA5">
        <w:rPr>
          <w:rFonts w:ascii="Book Antiqua" w:hAnsi="Book Antiqua" w:cstheme="majorHAnsi"/>
          <w:b/>
        </w:rPr>
        <w:t>liver cirrhosis</w:t>
      </w:r>
    </w:p>
    <w:p w14:paraId="1E7A2D3D" w14:textId="6C0FC4A0" w:rsidR="00BF7494" w:rsidRPr="00B915CE" w:rsidRDefault="0061765F" w:rsidP="00F83978">
      <w:pPr>
        <w:autoSpaceDE w:val="0"/>
        <w:autoSpaceDN w:val="0"/>
        <w:adjustRightInd w:val="0"/>
        <w:snapToGrid w:val="0"/>
        <w:spacing w:line="360" w:lineRule="auto"/>
        <w:rPr>
          <w:rFonts w:ascii="Book Antiqua" w:hAnsi="Book Antiqua" w:cstheme="majorHAnsi"/>
          <w:color w:val="1C1C1C"/>
        </w:rPr>
      </w:pPr>
      <w:r w:rsidRPr="00C81E24">
        <w:rPr>
          <w:rFonts w:ascii="Book Antiqua" w:hAnsi="Book Antiqua" w:cstheme="majorHAnsi"/>
          <w:color w:val="1C1C1C"/>
        </w:rPr>
        <w:lastRenderedPageBreak/>
        <w:t>ALT</w:t>
      </w:r>
      <w:r w:rsidR="00795AC1">
        <w:rPr>
          <w:rFonts w:ascii="Book Antiqua" w:eastAsia="宋体" w:hAnsi="Book Antiqua" w:cstheme="majorHAnsi" w:hint="eastAsia"/>
          <w:color w:val="1C1C1C"/>
          <w:lang w:eastAsia="zh-CN"/>
        </w:rPr>
        <w:t>:</w:t>
      </w:r>
      <w:r w:rsidRPr="00C81E24">
        <w:rPr>
          <w:rFonts w:ascii="Book Antiqua" w:hAnsi="Book Antiqua" w:cstheme="majorHAnsi"/>
          <w:color w:val="1C1C1C"/>
        </w:rPr>
        <w:t xml:space="preserve"> </w:t>
      </w:r>
      <w:r w:rsidR="00795AC1" w:rsidRPr="00C81E24">
        <w:rPr>
          <w:rFonts w:ascii="Book Antiqua" w:hAnsi="Book Antiqua" w:cstheme="majorHAnsi"/>
          <w:color w:val="1C1C1C"/>
        </w:rPr>
        <w:t>A</w:t>
      </w:r>
      <w:r w:rsidRPr="00C81E24">
        <w:rPr>
          <w:rFonts w:ascii="Book Antiqua" w:hAnsi="Book Antiqua" w:cstheme="majorHAnsi"/>
          <w:color w:val="1C1C1C"/>
        </w:rPr>
        <w:t>lanine aminotransferase; AST</w:t>
      </w:r>
      <w:r w:rsidR="00795AC1">
        <w:rPr>
          <w:rFonts w:ascii="Book Antiqua" w:eastAsia="宋体" w:hAnsi="Book Antiqua" w:cstheme="majorHAnsi" w:hint="eastAsia"/>
          <w:color w:val="1C1C1C"/>
          <w:lang w:eastAsia="zh-CN"/>
        </w:rPr>
        <w:t>:</w:t>
      </w:r>
      <w:r w:rsidRPr="00C81E24">
        <w:rPr>
          <w:rFonts w:ascii="Book Antiqua" w:hAnsi="Book Antiqua" w:cstheme="majorHAnsi"/>
          <w:color w:val="1C1C1C"/>
        </w:rPr>
        <w:t xml:space="preserve"> </w:t>
      </w:r>
      <w:r w:rsidR="00795AC1" w:rsidRPr="00C81E24">
        <w:rPr>
          <w:rFonts w:ascii="Book Antiqua" w:hAnsi="Book Antiqua" w:cstheme="majorHAnsi"/>
          <w:color w:val="1C1C1C"/>
        </w:rPr>
        <w:t>A</w:t>
      </w:r>
      <w:r w:rsidRPr="00C81E24">
        <w:rPr>
          <w:rFonts w:ascii="Book Antiqua" w:hAnsi="Book Antiqua" w:cstheme="majorHAnsi"/>
          <w:color w:val="1C1C1C"/>
        </w:rPr>
        <w:t>spartate aminotransferase; GSA-</w:t>
      </w:r>
      <w:proofErr w:type="spellStart"/>
      <w:r w:rsidRPr="00C81E24">
        <w:rPr>
          <w:rFonts w:ascii="Book Antiqua" w:hAnsi="Book Antiqua" w:cstheme="majorHAnsi"/>
          <w:color w:val="1C1C1C"/>
        </w:rPr>
        <w:t>Rmax</w:t>
      </w:r>
      <w:proofErr w:type="spellEnd"/>
      <w:r w:rsidR="00795AC1">
        <w:rPr>
          <w:rFonts w:ascii="Book Antiqua" w:eastAsia="宋体" w:hAnsi="Book Antiqua" w:cstheme="majorHAnsi" w:hint="eastAsia"/>
          <w:color w:val="1C1C1C"/>
          <w:lang w:eastAsia="zh-CN"/>
        </w:rPr>
        <w:t>:</w:t>
      </w:r>
      <w:r w:rsidRPr="00C81E24">
        <w:rPr>
          <w:rFonts w:ascii="Book Antiqua" w:hAnsi="Book Antiqua" w:cstheme="majorHAnsi"/>
          <w:color w:val="1C1C1C"/>
        </w:rPr>
        <w:t xml:space="preserve"> </w:t>
      </w:r>
      <w:r w:rsidR="00795AC1" w:rsidRPr="00C81E24">
        <w:rPr>
          <w:rFonts w:ascii="Book Antiqua" w:hAnsi="Book Antiqua" w:cstheme="majorHAnsi"/>
          <w:color w:val="1C1C1C"/>
        </w:rPr>
        <w:t>M</w:t>
      </w:r>
      <w:r w:rsidRPr="00C81E24">
        <w:rPr>
          <w:rFonts w:ascii="Book Antiqua" w:hAnsi="Book Antiqua" w:cstheme="majorHAnsi"/>
          <w:color w:val="1C1C1C"/>
        </w:rPr>
        <w:t>aximal removal rate of 99mTc-DTPA-galactosyl human serum albumin; ICGR 15</w:t>
      </w:r>
      <w:r w:rsidR="00795AC1">
        <w:rPr>
          <w:rFonts w:ascii="Book Antiqua" w:eastAsia="宋体" w:hAnsi="Book Antiqua" w:cstheme="majorHAnsi" w:hint="eastAsia"/>
          <w:color w:val="1C1C1C"/>
          <w:lang w:eastAsia="zh-CN"/>
        </w:rPr>
        <w:t>:</w:t>
      </w:r>
      <w:r w:rsidRPr="00C81E24">
        <w:rPr>
          <w:rFonts w:ascii="Book Antiqua" w:hAnsi="Book Antiqua" w:cstheme="majorHAnsi"/>
          <w:color w:val="1C1C1C"/>
        </w:rPr>
        <w:t xml:space="preserve"> </w:t>
      </w:r>
      <w:proofErr w:type="spellStart"/>
      <w:r w:rsidR="00795AC1" w:rsidRPr="00C81E24">
        <w:rPr>
          <w:rFonts w:ascii="Book Antiqua" w:hAnsi="Book Antiqua" w:cstheme="majorHAnsi"/>
          <w:color w:val="1C1C1C"/>
        </w:rPr>
        <w:t>I</w:t>
      </w:r>
      <w:r w:rsidRPr="00C81E24">
        <w:rPr>
          <w:rFonts w:ascii="Book Antiqua" w:hAnsi="Book Antiqua" w:cstheme="majorHAnsi"/>
          <w:color w:val="1C1C1C"/>
        </w:rPr>
        <w:t>ndocyanine</w:t>
      </w:r>
      <w:proofErr w:type="spellEnd"/>
      <w:r w:rsidRPr="00C81E24">
        <w:rPr>
          <w:rFonts w:ascii="Book Antiqua" w:hAnsi="Book Antiqua" w:cstheme="majorHAnsi"/>
          <w:color w:val="1C1C1C"/>
        </w:rPr>
        <w:t xml:space="preserve"> green retention rate at 15 </w:t>
      </w:r>
      <w:r w:rsidR="00B33686" w:rsidRPr="00C81E24">
        <w:rPr>
          <w:rFonts w:ascii="Book Antiqua" w:hAnsi="Book Antiqua" w:cstheme="majorHAnsi"/>
          <w:color w:val="1C1C1C"/>
        </w:rPr>
        <w:t>min</w:t>
      </w:r>
      <w:r w:rsidRPr="00C81E24">
        <w:rPr>
          <w:rFonts w:ascii="Book Antiqua" w:hAnsi="Book Antiqua" w:cstheme="majorHAnsi"/>
          <w:color w:val="1C1C1C"/>
        </w:rPr>
        <w:t xml:space="preserve">; </w:t>
      </w:r>
      <w:r w:rsidR="00EF3695" w:rsidRPr="00C81E24">
        <w:rPr>
          <w:rFonts w:ascii="Book Antiqua" w:hAnsi="Book Antiqua" w:cstheme="majorHAnsi"/>
          <w:color w:val="1C1C1C"/>
        </w:rPr>
        <w:t>MPV</w:t>
      </w:r>
      <w:r w:rsidR="00CA2873">
        <w:rPr>
          <w:rFonts w:ascii="Book Antiqua" w:eastAsia="宋体" w:hAnsi="Book Antiqua" w:cstheme="majorHAnsi" w:hint="eastAsia"/>
          <w:color w:val="1C1C1C"/>
          <w:lang w:eastAsia="zh-CN"/>
        </w:rPr>
        <w:t xml:space="preserve">: </w:t>
      </w:r>
      <w:r w:rsidR="00692A32" w:rsidRPr="00C81E24">
        <w:rPr>
          <w:rFonts w:ascii="Book Antiqua" w:hAnsi="Book Antiqua" w:cstheme="majorHAnsi"/>
          <w:color w:val="1C1C1C"/>
        </w:rPr>
        <w:t>M</w:t>
      </w:r>
      <w:r w:rsidR="00EF3695" w:rsidRPr="00C81E24">
        <w:rPr>
          <w:rFonts w:ascii="Book Antiqua" w:hAnsi="Book Antiqua" w:cstheme="majorHAnsi"/>
          <w:color w:val="1C1C1C"/>
        </w:rPr>
        <w:t>ean platelet volume; PLT</w:t>
      </w:r>
      <w:r w:rsidR="00692A32">
        <w:rPr>
          <w:rFonts w:ascii="Book Antiqua" w:eastAsia="宋体" w:hAnsi="Book Antiqua" w:cstheme="majorHAnsi" w:hint="eastAsia"/>
          <w:color w:val="1C1C1C"/>
          <w:lang w:eastAsia="zh-CN"/>
        </w:rPr>
        <w:t>:</w:t>
      </w:r>
      <w:r w:rsidR="00EF3695" w:rsidRPr="00C81E24">
        <w:rPr>
          <w:rFonts w:ascii="Book Antiqua" w:hAnsi="Book Antiqua" w:cstheme="majorHAnsi"/>
          <w:color w:val="1C1C1C"/>
        </w:rPr>
        <w:t xml:space="preserve"> </w:t>
      </w:r>
      <w:r w:rsidR="00692A32" w:rsidRPr="00C81E24">
        <w:rPr>
          <w:rFonts w:ascii="Book Antiqua" w:hAnsi="Book Antiqua" w:cstheme="majorHAnsi"/>
          <w:color w:val="1C1C1C"/>
        </w:rPr>
        <w:t>P</w:t>
      </w:r>
      <w:r w:rsidR="00EF3695" w:rsidRPr="00C81E24">
        <w:rPr>
          <w:rFonts w:ascii="Book Antiqua" w:hAnsi="Book Antiqua" w:cstheme="majorHAnsi"/>
          <w:color w:val="1C1C1C"/>
        </w:rPr>
        <w:t xml:space="preserve">latelet count; </w:t>
      </w:r>
      <w:r w:rsidRPr="00C81E24">
        <w:rPr>
          <w:rFonts w:ascii="Book Antiqua" w:hAnsi="Book Antiqua" w:cstheme="majorHAnsi"/>
          <w:color w:val="1C1C1C"/>
        </w:rPr>
        <w:t>PT</w:t>
      </w:r>
      <w:r w:rsidR="00692A32">
        <w:rPr>
          <w:rFonts w:ascii="Book Antiqua" w:eastAsia="宋体" w:hAnsi="Book Antiqua" w:cstheme="majorHAnsi" w:hint="eastAsia"/>
          <w:color w:val="1C1C1C"/>
          <w:lang w:eastAsia="zh-CN"/>
        </w:rPr>
        <w:t xml:space="preserve">: </w:t>
      </w:r>
      <w:r w:rsidR="00692A32" w:rsidRPr="00C81E24">
        <w:rPr>
          <w:rFonts w:ascii="Book Antiqua" w:hAnsi="Book Antiqua" w:cstheme="majorHAnsi"/>
          <w:color w:val="1C1C1C"/>
        </w:rPr>
        <w:t>P</w:t>
      </w:r>
      <w:r w:rsidRPr="00C81E24">
        <w:rPr>
          <w:rFonts w:ascii="Book Antiqua" w:hAnsi="Book Antiqua" w:cstheme="majorHAnsi"/>
          <w:color w:val="1C1C1C"/>
        </w:rPr>
        <w:t>rothrombin activity.</w:t>
      </w:r>
    </w:p>
    <w:sectPr w:rsidR="00BF7494" w:rsidRPr="00B915CE" w:rsidSect="00643C60">
      <w:footerReference w:type="even" r:id="rId10"/>
      <w:footerReference w:type="default" r:id="rId11"/>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09813" w14:textId="77777777" w:rsidR="0017290F" w:rsidRDefault="0017290F" w:rsidP="0002419A">
      <w:r>
        <w:separator/>
      </w:r>
    </w:p>
  </w:endnote>
  <w:endnote w:type="continuationSeparator" w:id="0">
    <w:p w14:paraId="5F2E8D24" w14:textId="77777777" w:rsidR="0017290F" w:rsidRDefault="0017290F" w:rsidP="0002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宋体">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Dotum">
    <w:panose1 w:val="020B0600000101010101"/>
    <w:charset w:val="81"/>
    <w:family w:val="swiss"/>
    <w:pitch w:val="variable"/>
    <w:sig w:usb0="B00002AF" w:usb1="69D77CFB" w:usb2="00000030" w:usb3="00000000" w:csb0="0008009F" w:csb1="00000000"/>
  </w:font>
  <w:font w:name="Helvetica">
    <w:panose1 w:val="00000000000000000000"/>
    <w:charset w:val="00"/>
    <w:family w:val="swiss"/>
    <w:pitch w:val="variable"/>
    <w:sig w:usb0="E00002FF" w:usb1="5000785B" w:usb2="00000000" w:usb3="00000000" w:csb0="0000019F" w:csb1="00000000"/>
  </w:font>
  <w:font w:name="Yu Gothic">
    <w:panose1 w:val="020B0400000000000000"/>
    <w:charset w:val="80"/>
    <w:family w:val="auto"/>
    <w:pitch w:val="variable"/>
    <w:sig w:usb0="E00002FF" w:usb1="2AC7FDFF" w:usb2="00000016" w:usb3="00000000" w:csb0="0002009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FE389" w14:textId="77777777" w:rsidR="001C686A" w:rsidRDefault="001C686A" w:rsidP="00D853F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66B51" w14:textId="77777777" w:rsidR="001C686A" w:rsidRDefault="001C686A" w:rsidP="00CE700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80C9A" w14:textId="77777777" w:rsidR="001C686A" w:rsidRDefault="001C686A" w:rsidP="00D853F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4D93">
      <w:rPr>
        <w:rStyle w:val="PageNumber"/>
        <w:noProof/>
      </w:rPr>
      <w:t>1</w:t>
    </w:r>
    <w:r>
      <w:rPr>
        <w:rStyle w:val="PageNumber"/>
      </w:rPr>
      <w:fldChar w:fldCharType="end"/>
    </w:r>
  </w:p>
  <w:p w14:paraId="01A0D1AA" w14:textId="77777777" w:rsidR="001C686A" w:rsidRDefault="001C686A" w:rsidP="00CE700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4C0C4" w14:textId="77777777" w:rsidR="0017290F" w:rsidRDefault="0017290F" w:rsidP="0002419A">
      <w:r>
        <w:separator/>
      </w:r>
    </w:p>
  </w:footnote>
  <w:footnote w:type="continuationSeparator" w:id="0">
    <w:p w14:paraId="429CD4EE" w14:textId="77777777" w:rsidR="0017290F" w:rsidRDefault="0017290F" w:rsidP="000241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12B1"/>
    <w:multiLevelType w:val="hybridMultilevel"/>
    <w:tmpl w:val="9C7CA682"/>
    <w:lvl w:ilvl="0" w:tplc="E37A533E">
      <w:start w:val="1"/>
      <w:numFmt w:val="decimal"/>
      <w:lvlText w:val="%1"/>
      <w:lvlJc w:val="left"/>
      <w:pPr>
        <w:ind w:left="720" w:hanging="360"/>
      </w:pPr>
      <w:rPr>
        <w:rFonts w:ascii="Book Antiqua" w:eastAsia="宋体" w:hAnsi="Book Antiqua" w:hint="default"/>
        <w:caps w:val="0"/>
        <w:strike w:val="0"/>
        <w:dstrike w:val="0"/>
        <w:outline w:val="0"/>
        <w:shadow w:val="0"/>
        <w:emboss w:val="0"/>
        <w:imprint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205238"/>
    <w:multiLevelType w:val="multilevel"/>
    <w:tmpl w:val="F8DC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6B64A9"/>
    <w:multiLevelType w:val="multilevel"/>
    <w:tmpl w:val="968AD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20A3797"/>
    <w:multiLevelType w:val="multilevel"/>
    <w:tmpl w:val="F8DCA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9E22D33"/>
    <w:multiLevelType w:val="multilevel"/>
    <w:tmpl w:val="968AD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trackRevisions/>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Hepatology&lt;/Style&gt;&lt;LeftDelim&gt;{&lt;/LeftDelim&gt;&lt;RightDelim&gt;}&lt;/RightDelim&gt;&lt;FontName&gt;Century&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spxw2w2sfp22pew5ezpa5p8zwae255xvrze&quot;&gt;血小板容積と肝硬変&lt;record-ids&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2&lt;/item&gt;&lt;item&gt;23&lt;/item&gt;&lt;item&gt;24&lt;/item&gt;&lt;item&gt;25&lt;/item&gt;&lt;/record-ids&gt;&lt;/item&gt;&lt;/Libraries&gt;"/>
  </w:docVars>
  <w:rsids>
    <w:rsidRoot w:val="00194252"/>
    <w:rsid w:val="000011A2"/>
    <w:rsid w:val="00004F2B"/>
    <w:rsid w:val="00020ED1"/>
    <w:rsid w:val="00022C69"/>
    <w:rsid w:val="00023ADF"/>
    <w:rsid w:val="0002419A"/>
    <w:rsid w:val="00041100"/>
    <w:rsid w:val="00050CE0"/>
    <w:rsid w:val="0007434C"/>
    <w:rsid w:val="000A6062"/>
    <w:rsid w:val="000B74FA"/>
    <w:rsid w:val="000C32AB"/>
    <w:rsid w:val="000C7E1F"/>
    <w:rsid w:val="000D04DE"/>
    <w:rsid w:val="000E16C3"/>
    <w:rsid w:val="00100F3F"/>
    <w:rsid w:val="00104339"/>
    <w:rsid w:val="00110653"/>
    <w:rsid w:val="00116823"/>
    <w:rsid w:val="00127A83"/>
    <w:rsid w:val="00131468"/>
    <w:rsid w:val="0017290F"/>
    <w:rsid w:val="001732DB"/>
    <w:rsid w:val="00183247"/>
    <w:rsid w:val="00184ED0"/>
    <w:rsid w:val="00185FBD"/>
    <w:rsid w:val="00194252"/>
    <w:rsid w:val="001B0232"/>
    <w:rsid w:val="001B4313"/>
    <w:rsid w:val="001C686A"/>
    <w:rsid w:val="002117B2"/>
    <w:rsid w:val="00216C2B"/>
    <w:rsid w:val="00217370"/>
    <w:rsid w:val="00220872"/>
    <w:rsid w:val="00223A6D"/>
    <w:rsid w:val="00226E1B"/>
    <w:rsid w:val="002311E7"/>
    <w:rsid w:val="00231E6C"/>
    <w:rsid w:val="0023558C"/>
    <w:rsid w:val="002364AD"/>
    <w:rsid w:val="0024165A"/>
    <w:rsid w:val="00244748"/>
    <w:rsid w:val="00253A88"/>
    <w:rsid w:val="002955EA"/>
    <w:rsid w:val="00297977"/>
    <w:rsid w:val="002A4F30"/>
    <w:rsid w:val="002C15C9"/>
    <w:rsid w:val="002C53B2"/>
    <w:rsid w:val="002D2382"/>
    <w:rsid w:val="002E23D1"/>
    <w:rsid w:val="002E79C0"/>
    <w:rsid w:val="002E7B02"/>
    <w:rsid w:val="00304BC8"/>
    <w:rsid w:val="00305F8A"/>
    <w:rsid w:val="0032030E"/>
    <w:rsid w:val="00327C48"/>
    <w:rsid w:val="003573D0"/>
    <w:rsid w:val="00362F23"/>
    <w:rsid w:val="003672BC"/>
    <w:rsid w:val="00381057"/>
    <w:rsid w:val="00381EBE"/>
    <w:rsid w:val="003A7CE8"/>
    <w:rsid w:val="003C0B10"/>
    <w:rsid w:val="003D53F5"/>
    <w:rsid w:val="003D5FFF"/>
    <w:rsid w:val="003E3512"/>
    <w:rsid w:val="003F4A6D"/>
    <w:rsid w:val="00401BEB"/>
    <w:rsid w:val="0041253A"/>
    <w:rsid w:val="0041714D"/>
    <w:rsid w:val="00435DD0"/>
    <w:rsid w:val="00436756"/>
    <w:rsid w:val="00444D93"/>
    <w:rsid w:val="00450C87"/>
    <w:rsid w:val="004513B0"/>
    <w:rsid w:val="0046497E"/>
    <w:rsid w:val="0047237D"/>
    <w:rsid w:val="00472ECD"/>
    <w:rsid w:val="00472FBF"/>
    <w:rsid w:val="00474BFC"/>
    <w:rsid w:val="00483672"/>
    <w:rsid w:val="004900D0"/>
    <w:rsid w:val="00495184"/>
    <w:rsid w:val="004A0961"/>
    <w:rsid w:val="004C18F2"/>
    <w:rsid w:val="004D3034"/>
    <w:rsid w:val="004D3AA3"/>
    <w:rsid w:val="004F6849"/>
    <w:rsid w:val="00517676"/>
    <w:rsid w:val="0052233B"/>
    <w:rsid w:val="00556C0F"/>
    <w:rsid w:val="00557323"/>
    <w:rsid w:val="00562064"/>
    <w:rsid w:val="00575246"/>
    <w:rsid w:val="0059206F"/>
    <w:rsid w:val="005A05B4"/>
    <w:rsid w:val="005A3005"/>
    <w:rsid w:val="005A4981"/>
    <w:rsid w:val="005A608E"/>
    <w:rsid w:val="005B21BE"/>
    <w:rsid w:val="005D06B7"/>
    <w:rsid w:val="005E3A0E"/>
    <w:rsid w:val="0061253B"/>
    <w:rsid w:val="0061765F"/>
    <w:rsid w:val="00623390"/>
    <w:rsid w:val="00636803"/>
    <w:rsid w:val="006372B6"/>
    <w:rsid w:val="00637BB2"/>
    <w:rsid w:val="0064089A"/>
    <w:rsid w:val="0064224C"/>
    <w:rsid w:val="00643C60"/>
    <w:rsid w:val="00655FE2"/>
    <w:rsid w:val="006573DC"/>
    <w:rsid w:val="00663DF4"/>
    <w:rsid w:val="006758CC"/>
    <w:rsid w:val="006760CF"/>
    <w:rsid w:val="00690420"/>
    <w:rsid w:val="00690AD0"/>
    <w:rsid w:val="00692A32"/>
    <w:rsid w:val="00694797"/>
    <w:rsid w:val="006A26B1"/>
    <w:rsid w:val="006B396C"/>
    <w:rsid w:val="006B554D"/>
    <w:rsid w:val="006B789B"/>
    <w:rsid w:val="006E17FF"/>
    <w:rsid w:val="006E340C"/>
    <w:rsid w:val="006F6D60"/>
    <w:rsid w:val="006F70DB"/>
    <w:rsid w:val="007154C0"/>
    <w:rsid w:val="007309F1"/>
    <w:rsid w:val="007327F8"/>
    <w:rsid w:val="007350DF"/>
    <w:rsid w:val="00735FD2"/>
    <w:rsid w:val="00757865"/>
    <w:rsid w:val="00766D05"/>
    <w:rsid w:val="00772B7E"/>
    <w:rsid w:val="00774635"/>
    <w:rsid w:val="0077550D"/>
    <w:rsid w:val="00782EEE"/>
    <w:rsid w:val="00783F5F"/>
    <w:rsid w:val="00795266"/>
    <w:rsid w:val="00795AC1"/>
    <w:rsid w:val="007A277F"/>
    <w:rsid w:val="007A306F"/>
    <w:rsid w:val="007B271D"/>
    <w:rsid w:val="007B426D"/>
    <w:rsid w:val="007C21CC"/>
    <w:rsid w:val="007C529B"/>
    <w:rsid w:val="007C7B7B"/>
    <w:rsid w:val="007D0CA5"/>
    <w:rsid w:val="007E02E1"/>
    <w:rsid w:val="007F15B7"/>
    <w:rsid w:val="00803C99"/>
    <w:rsid w:val="00805730"/>
    <w:rsid w:val="00824B50"/>
    <w:rsid w:val="008448C2"/>
    <w:rsid w:val="008769C0"/>
    <w:rsid w:val="00883E9E"/>
    <w:rsid w:val="008879C8"/>
    <w:rsid w:val="008C1C99"/>
    <w:rsid w:val="008D0E1F"/>
    <w:rsid w:val="008D2302"/>
    <w:rsid w:val="008E3645"/>
    <w:rsid w:val="00901A06"/>
    <w:rsid w:val="00906052"/>
    <w:rsid w:val="00923B1A"/>
    <w:rsid w:val="00924786"/>
    <w:rsid w:val="00950920"/>
    <w:rsid w:val="00952D55"/>
    <w:rsid w:val="00956266"/>
    <w:rsid w:val="0096130E"/>
    <w:rsid w:val="00985323"/>
    <w:rsid w:val="009927C8"/>
    <w:rsid w:val="009A2DD5"/>
    <w:rsid w:val="009A7355"/>
    <w:rsid w:val="009A7BE8"/>
    <w:rsid w:val="009B405B"/>
    <w:rsid w:val="009B4BE9"/>
    <w:rsid w:val="009C3EFC"/>
    <w:rsid w:val="009C6131"/>
    <w:rsid w:val="009E6FFB"/>
    <w:rsid w:val="009E75C5"/>
    <w:rsid w:val="009F2855"/>
    <w:rsid w:val="00A05583"/>
    <w:rsid w:val="00A150EB"/>
    <w:rsid w:val="00A22669"/>
    <w:rsid w:val="00A306FF"/>
    <w:rsid w:val="00A35550"/>
    <w:rsid w:val="00A361BC"/>
    <w:rsid w:val="00A45C55"/>
    <w:rsid w:val="00A47853"/>
    <w:rsid w:val="00A57CED"/>
    <w:rsid w:val="00A64F47"/>
    <w:rsid w:val="00A74A72"/>
    <w:rsid w:val="00A80E9B"/>
    <w:rsid w:val="00A97D08"/>
    <w:rsid w:val="00AA19C8"/>
    <w:rsid w:val="00AA618F"/>
    <w:rsid w:val="00AB4D27"/>
    <w:rsid w:val="00AB51A7"/>
    <w:rsid w:val="00AC4590"/>
    <w:rsid w:val="00AC5253"/>
    <w:rsid w:val="00AD0934"/>
    <w:rsid w:val="00AD2DCA"/>
    <w:rsid w:val="00B0288A"/>
    <w:rsid w:val="00B22F91"/>
    <w:rsid w:val="00B3336A"/>
    <w:rsid w:val="00B33686"/>
    <w:rsid w:val="00B342F3"/>
    <w:rsid w:val="00B359D8"/>
    <w:rsid w:val="00B4146F"/>
    <w:rsid w:val="00B540D3"/>
    <w:rsid w:val="00B615C1"/>
    <w:rsid w:val="00B70E54"/>
    <w:rsid w:val="00B737F0"/>
    <w:rsid w:val="00B82BE8"/>
    <w:rsid w:val="00B915CE"/>
    <w:rsid w:val="00BB035C"/>
    <w:rsid w:val="00BB13FD"/>
    <w:rsid w:val="00BB3335"/>
    <w:rsid w:val="00BB3F03"/>
    <w:rsid w:val="00BD260C"/>
    <w:rsid w:val="00BF1C9A"/>
    <w:rsid w:val="00BF3948"/>
    <w:rsid w:val="00BF7494"/>
    <w:rsid w:val="00C043CA"/>
    <w:rsid w:val="00C136CD"/>
    <w:rsid w:val="00C27A11"/>
    <w:rsid w:val="00C307F7"/>
    <w:rsid w:val="00C3266A"/>
    <w:rsid w:val="00C570C2"/>
    <w:rsid w:val="00C63365"/>
    <w:rsid w:val="00C70247"/>
    <w:rsid w:val="00C80593"/>
    <w:rsid w:val="00C80ECD"/>
    <w:rsid w:val="00C81E24"/>
    <w:rsid w:val="00C8699E"/>
    <w:rsid w:val="00CA2873"/>
    <w:rsid w:val="00CA2A65"/>
    <w:rsid w:val="00CB1ED0"/>
    <w:rsid w:val="00CB5296"/>
    <w:rsid w:val="00CB7807"/>
    <w:rsid w:val="00CD20EF"/>
    <w:rsid w:val="00CD48B1"/>
    <w:rsid w:val="00CD7081"/>
    <w:rsid w:val="00CD7A77"/>
    <w:rsid w:val="00CE2FB0"/>
    <w:rsid w:val="00CE700E"/>
    <w:rsid w:val="00CE7D93"/>
    <w:rsid w:val="00D0665F"/>
    <w:rsid w:val="00D31A4F"/>
    <w:rsid w:val="00D34223"/>
    <w:rsid w:val="00D5153D"/>
    <w:rsid w:val="00D6215F"/>
    <w:rsid w:val="00D63C0A"/>
    <w:rsid w:val="00D6472C"/>
    <w:rsid w:val="00D6603A"/>
    <w:rsid w:val="00D70038"/>
    <w:rsid w:val="00D75EDF"/>
    <w:rsid w:val="00D83F87"/>
    <w:rsid w:val="00D853FA"/>
    <w:rsid w:val="00DA4E67"/>
    <w:rsid w:val="00DB29BC"/>
    <w:rsid w:val="00DB4D52"/>
    <w:rsid w:val="00DC0734"/>
    <w:rsid w:val="00DD53C0"/>
    <w:rsid w:val="00DE6A5F"/>
    <w:rsid w:val="00DF3234"/>
    <w:rsid w:val="00DF7D7B"/>
    <w:rsid w:val="00E117EB"/>
    <w:rsid w:val="00E16EDB"/>
    <w:rsid w:val="00E211A0"/>
    <w:rsid w:val="00E3766C"/>
    <w:rsid w:val="00E433F1"/>
    <w:rsid w:val="00E4487F"/>
    <w:rsid w:val="00E46367"/>
    <w:rsid w:val="00E63183"/>
    <w:rsid w:val="00E70D0F"/>
    <w:rsid w:val="00EA5706"/>
    <w:rsid w:val="00EB6284"/>
    <w:rsid w:val="00EB7D13"/>
    <w:rsid w:val="00ED1187"/>
    <w:rsid w:val="00EE6E6D"/>
    <w:rsid w:val="00EF3695"/>
    <w:rsid w:val="00EF6A9E"/>
    <w:rsid w:val="00F043E4"/>
    <w:rsid w:val="00F14BAE"/>
    <w:rsid w:val="00F16C33"/>
    <w:rsid w:val="00F273CD"/>
    <w:rsid w:val="00F31AC6"/>
    <w:rsid w:val="00F43933"/>
    <w:rsid w:val="00F47182"/>
    <w:rsid w:val="00F50EB3"/>
    <w:rsid w:val="00F53595"/>
    <w:rsid w:val="00F6496B"/>
    <w:rsid w:val="00F674A1"/>
    <w:rsid w:val="00F74251"/>
    <w:rsid w:val="00F82611"/>
    <w:rsid w:val="00F82EDE"/>
    <w:rsid w:val="00F83978"/>
    <w:rsid w:val="00F86A79"/>
    <w:rsid w:val="00F917F7"/>
    <w:rsid w:val="00F97767"/>
    <w:rsid w:val="00FB7436"/>
    <w:rsid w:val="00FE6023"/>
    <w:rsid w:val="00FE7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C5741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089A"/>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252"/>
    <w:rPr>
      <w:color w:val="0000FF" w:themeColor="hyperlink"/>
      <w:u w:val="single"/>
    </w:rPr>
  </w:style>
  <w:style w:type="paragraph" w:styleId="NormalWeb">
    <w:name w:val="Normal (Web)"/>
    <w:basedOn w:val="Normal"/>
    <w:uiPriority w:val="99"/>
    <w:semiHidden/>
    <w:unhideWhenUsed/>
    <w:rsid w:val="00194252"/>
    <w:pPr>
      <w:widowControl/>
      <w:spacing w:before="100" w:beforeAutospacing="1" w:after="100" w:afterAutospacing="1"/>
      <w:jc w:val="left"/>
    </w:pPr>
    <w:rPr>
      <w:rFonts w:ascii="Times" w:hAnsi="Times" w:cs="Times New Roman"/>
      <w:kern w:val="0"/>
      <w:sz w:val="20"/>
      <w:szCs w:val="20"/>
    </w:rPr>
  </w:style>
  <w:style w:type="table" w:styleId="TableGrid">
    <w:name w:val="Table Grid"/>
    <w:basedOn w:val="TableNormal"/>
    <w:uiPriority w:val="59"/>
    <w:rsid w:val="001942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194252"/>
    <w:pPr>
      <w:jc w:val="center"/>
    </w:pPr>
    <w:rPr>
      <w:rFonts w:ascii="Century" w:hAnsi="Century"/>
    </w:rPr>
  </w:style>
  <w:style w:type="paragraph" w:customStyle="1" w:styleId="EndNoteBibliography">
    <w:name w:val="EndNote Bibliography"/>
    <w:basedOn w:val="Normal"/>
    <w:rsid w:val="00194252"/>
    <w:rPr>
      <w:rFonts w:ascii="Century" w:hAnsi="Century"/>
    </w:rPr>
  </w:style>
  <w:style w:type="paragraph" w:styleId="BalloonText">
    <w:name w:val="Balloon Text"/>
    <w:basedOn w:val="Normal"/>
    <w:link w:val="BalloonTextChar"/>
    <w:uiPriority w:val="99"/>
    <w:semiHidden/>
    <w:unhideWhenUsed/>
    <w:rsid w:val="00194252"/>
    <w:rPr>
      <w:rFonts w:ascii="Tahoma" w:hAnsi="Tahoma" w:cs="Tahoma"/>
      <w:sz w:val="16"/>
      <w:szCs w:val="16"/>
    </w:rPr>
  </w:style>
  <w:style w:type="character" w:customStyle="1" w:styleId="BalloonTextChar">
    <w:name w:val="Balloon Text Char"/>
    <w:basedOn w:val="DefaultParagraphFont"/>
    <w:link w:val="BalloonText"/>
    <w:uiPriority w:val="99"/>
    <w:semiHidden/>
    <w:rsid w:val="00194252"/>
    <w:rPr>
      <w:rFonts w:ascii="Tahoma" w:hAnsi="Tahoma" w:cs="Tahoma"/>
      <w:sz w:val="16"/>
      <w:szCs w:val="16"/>
    </w:rPr>
  </w:style>
  <w:style w:type="paragraph" w:styleId="Header">
    <w:name w:val="header"/>
    <w:basedOn w:val="Normal"/>
    <w:link w:val="HeaderChar"/>
    <w:uiPriority w:val="99"/>
    <w:unhideWhenUsed/>
    <w:rsid w:val="00194252"/>
    <w:pPr>
      <w:tabs>
        <w:tab w:val="center" w:pos="4513"/>
        <w:tab w:val="right" w:pos="9026"/>
      </w:tabs>
      <w:snapToGrid w:val="0"/>
    </w:pPr>
  </w:style>
  <w:style w:type="character" w:customStyle="1" w:styleId="HeaderChar">
    <w:name w:val="Header Char"/>
    <w:basedOn w:val="DefaultParagraphFont"/>
    <w:link w:val="Header"/>
    <w:uiPriority w:val="99"/>
    <w:rsid w:val="00194252"/>
  </w:style>
  <w:style w:type="paragraph" w:styleId="Footer">
    <w:name w:val="footer"/>
    <w:basedOn w:val="Normal"/>
    <w:link w:val="FooterChar"/>
    <w:uiPriority w:val="99"/>
    <w:unhideWhenUsed/>
    <w:rsid w:val="00194252"/>
    <w:pPr>
      <w:tabs>
        <w:tab w:val="center" w:pos="4513"/>
        <w:tab w:val="right" w:pos="9026"/>
      </w:tabs>
      <w:snapToGrid w:val="0"/>
    </w:pPr>
  </w:style>
  <w:style w:type="character" w:customStyle="1" w:styleId="FooterChar">
    <w:name w:val="Footer Char"/>
    <w:basedOn w:val="DefaultParagraphFont"/>
    <w:link w:val="Footer"/>
    <w:uiPriority w:val="99"/>
    <w:rsid w:val="00194252"/>
  </w:style>
  <w:style w:type="character" w:styleId="CommentReference">
    <w:name w:val="annotation reference"/>
    <w:basedOn w:val="DefaultParagraphFont"/>
    <w:uiPriority w:val="99"/>
    <w:semiHidden/>
    <w:unhideWhenUsed/>
    <w:rsid w:val="00194252"/>
    <w:rPr>
      <w:sz w:val="18"/>
      <w:szCs w:val="18"/>
    </w:rPr>
  </w:style>
  <w:style w:type="paragraph" w:styleId="CommentText">
    <w:name w:val="annotation text"/>
    <w:basedOn w:val="Normal"/>
    <w:link w:val="CommentTextChar"/>
    <w:uiPriority w:val="99"/>
    <w:unhideWhenUsed/>
    <w:rsid w:val="00194252"/>
    <w:pPr>
      <w:jc w:val="left"/>
    </w:pPr>
  </w:style>
  <w:style w:type="character" w:customStyle="1" w:styleId="CommentTextChar">
    <w:name w:val="Comment Text Char"/>
    <w:basedOn w:val="DefaultParagraphFont"/>
    <w:link w:val="CommentText"/>
    <w:uiPriority w:val="99"/>
    <w:rsid w:val="00194252"/>
  </w:style>
  <w:style w:type="paragraph" w:styleId="CommentSubject">
    <w:name w:val="annotation subject"/>
    <w:basedOn w:val="CommentText"/>
    <w:next w:val="CommentText"/>
    <w:link w:val="CommentSubjectChar"/>
    <w:uiPriority w:val="99"/>
    <w:semiHidden/>
    <w:unhideWhenUsed/>
    <w:rsid w:val="00194252"/>
    <w:rPr>
      <w:b/>
      <w:bCs/>
    </w:rPr>
  </w:style>
  <w:style w:type="character" w:customStyle="1" w:styleId="CommentSubjectChar">
    <w:name w:val="Comment Subject Char"/>
    <w:basedOn w:val="CommentTextChar"/>
    <w:link w:val="CommentSubject"/>
    <w:uiPriority w:val="99"/>
    <w:semiHidden/>
    <w:rsid w:val="00194252"/>
    <w:rPr>
      <w:b/>
      <w:bCs/>
    </w:rPr>
  </w:style>
  <w:style w:type="paragraph" w:styleId="ListParagraph">
    <w:name w:val="List Paragraph"/>
    <w:basedOn w:val="Normal"/>
    <w:uiPriority w:val="34"/>
    <w:qFormat/>
    <w:rsid w:val="0002419A"/>
    <w:pPr>
      <w:ind w:firstLineChars="200" w:firstLine="420"/>
    </w:pPr>
  </w:style>
  <w:style w:type="character" w:customStyle="1" w:styleId="trans">
    <w:name w:val="trans"/>
    <w:basedOn w:val="DefaultParagraphFont"/>
    <w:rsid w:val="0002419A"/>
  </w:style>
  <w:style w:type="character" w:styleId="PageNumber">
    <w:name w:val="page number"/>
    <w:basedOn w:val="DefaultParagraphFont"/>
    <w:uiPriority w:val="99"/>
    <w:semiHidden/>
    <w:unhideWhenUsed/>
    <w:rsid w:val="00CE700E"/>
  </w:style>
  <w:style w:type="character" w:styleId="FollowedHyperlink">
    <w:name w:val="FollowedHyperlink"/>
    <w:basedOn w:val="DefaultParagraphFont"/>
    <w:uiPriority w:val="99"/>
    <w:semiHidden/>
    <w:unhideWhenUsed/>
    <w:rsid w:val="00AD2DCA"/>
    <w:rPr>
      <w:color w:val="800080" w:themeColor="followedHyperlink"/>
      <w:u w:val="single"/>
    </w:rPr>
  </w:style>
  <w:style w:type="paragraph" w:styleId="DocumentMap">
    <w:name w:val="Document Map"/>
    <w:basedOn w:val="Normal"/>
    <w:link w:val="DocumentMapChar"/>
    <w:uiPriority w:val="99"/>
    <w:semiHidden/>
    <w:unhideWhenUsed/>
    <w:rsid w:val="00B915CE"/>
    <w:rPr>
      <w:rFonts w:ascii="MS Mincho" w:eastAsia="MS Mincho"/>
    </w:rPr>
  </w:style>
  <w:style w:type="character" w:customStyle="1" w:styleId="DocumentMapChar">
    <w:name w:val="Document Map Char"/>
    <w:basedOn w:val="DefaultParagraphFont"/>
    <w:link w:val="DocumentMap"/>
    <w:uiPriority w:val="99"/>
    <w:semiHidden/>
    <w:rsid w:val="00B915CE"/>
    <w:rPr>
      <w:rFonts w:ascii="MS Mincho" w:eastAsia="MS Mincho"/>
    </w:rPr>
  </w:style>
  <w:style w:type="paragraph" w:styleId="Revision">
    <w:name w:val="Revision"/>
    <w:hidden/>
    <w:uiPriority w:val="99"/>
    <w:semiHidden/>
    <w:rsid w:val="00B915CE"/>
  </w:style>
  <w:style w:type="character" w:customStyle="1" w:styleId="apple-converted-space">
    <w:name w:val="apple-converted-space"/>
    <w:basedOn w:val="DefaultParagraphFont"/>
    <w:rsid w:val="00357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86815">
      <w:bodyDiv w:val="1"/>
      <w:marLeft w:val="0"/>
      <w:marRight w:val="0"/>
      <w:marTop w:val="0"/>
      <w:marBottom w:val="0"/>
      <w:divBdr>
        <w:top w:val="none" w:sz="0" w:space="0" w:color="auto"/>
        <w:left w:val="none" w:sz="0" w:space="0" w:color="auto"/>
        <w:bottom w:val="none" w:sz="0" w:space="0" w:color="auto"/>
        <w:right w:val="none" w:sz="0" w:space="0" w:color="auto"/>
      </w:divBdr>
      <w:divsChild>
        <w:div w:id="2042002415">
          <w:marLeft w:val="0"/>
          <w:marRight w:val="0"/>
          <w:marTop w:val="0"/>
          <w:marBottom w:val="0"/>
          <w:divBdr>
            <w:top w:val="none" w:sz="0" w:space="0" w:color="auto"/>
            <w:left w:val="none" w:sz="0" w:space="0" w:color="auto"/>
            <w:bottom w:val="none" w:sz="0" w:space="0" w:color="auto"/>
            <w:right w:val="none" w:sz="0" w:space="0" w:color="auto"/>
          </w:divBdr>
        </w:div>
        <w:div w:id="1065834355">
          <w:marLeft w:val="0"/>
          <w:marRight w:val="0"/>
          <w:marTop w:val="0"/>
          <w:marBottom w:val="0"/>
          <w:divBdr>
            <w:top w:val="none" w:sz="0" w:space="0" w:color="auto"/>
            <w:left w:val="none" w:sz="0" w:space="0" w:color="auto"/>
            <w:bottom w:val="none" w:sz="0" w:space="0" w:color="auto"/>
            <w:right w:val="none" w:sz="0" w:space="0" w:color="auto"/>
          </w:divBdr>
        </w:div>
      </w:divsChild>
    </w:div>
    <w:div w:id="1349718010">
      <w:bodyDiv w:val="1"/>
      <w:marLeft w:val="0"/>
      <w:marRight w:val="0"/>
      <w:marTop w:val="0"/>
      <w:marBottom w:val="0"/>
      <w:divBdr>
        <w:top w:val="none" w:sz="0" w:space="0" w:color="auto"/>
        <w:left w:val="none" w:sz="0" w:space="0" w:color="auto"/>
        <w:bottom w:val="none" w:sz="0" w:space="0" w:color="auto"/>
        <w:right w:val="none" w:sz="0" w:space="0" w:color="auto"/>
      </w:divBdr>
    </w:div>
    <w:div w:id="1359116502">
      <w:bodyDiv w:val="1"/>
      <w:marLeft w:val="0"/>
      <w:marRight w:val="0"/>
      <w:marTop w:val="0"/>
      <w:marBottom w:val="0"/>
      <w:divBdr>
        <w:top w:val="none" w:sz="0" w:space="0" w:color="auto"/>
        <w:left w:val="none" w:sz="0" w:space="0" w:color="auto"/>
        <w:bottom w:val="none" w:sz="0" w:space="0" w:color="auto"/>
        <w:right w:val="none" w:sz="0" w:space="0" w:color="auto"/>
      </w:divBdr>
    </w:div>
    <w:div w:id="2080665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0B17E8-7F37-314B-8E6D-CE2A5949F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4835</Words>
  <Characters>27564</Characters>
  <Application>Microsoft Macintosh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飯田 洋也</dc:creator>
  <cp:lastModifiedBy>Li Ma</cp:lastModifiedBy>
  <cp:revision>5</cp:revision>
  <cp:lastPrinted>2017-08-30T05:07:00Z</cp:lastPrinted>
  <dcterms:created xsi:type="dcterms:W3CDTF">2017-12-05T03:55:00Z</dcterms:created>
  <dcterms:modified xsi:type="dcterms:W3CDTF">2017-12-07T01:22:00Z</dcterms:modified>
</cp:coreProperties>
</file>