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A7" w:rsidRPr="00F31D5C" w:rsidRDefault="004C5AA7" w:rsidP="004F60A4">
      <w:pPr>
        <w:adjustRightInd w:val="0"/>
        <w:snapToGrid w:val="0"/>
        <w:spacing w:line="360" w:lineRule="auto"/>
        <w:jc w:val="both"/>
        <w:rPr>
          <w:rFonts w:ascii="Book Antiqua" w:eastAsia="Times New Roman" w:hAnsi="Book Antiqua" w:cs="SimSun"/>
          <w:b/>
          <w:i/>
          <w:color w:val="000000"/>
        </w:rPr>
      </w:pPr>
      <w:bookmarkStart w:id="0" w:name="OLE_LINK543"/>
      <w:bookmarkStart w:id="1" w:name="OLE_LINK544"/>
      <w:bookmarkStart w:id="2" w:name="OLE_LINK545"/>
      <w:bookmarkStart w:id="3" w:name="OLE_LINK546"/>
      <w:bookmarkStart w:id="4" w:name="OLE_LINK592"/>
      <w:bookmarkStart w:id="5" w:name="OLE_LINK5"/>
      <w:bookmarkStart w:id="6" w:name="OLE_LINK20"/>
      <w:bookmarkStart w:id="7" w:name="OLE_LINK21"/>
      <w:bookmarkStart w:id="8" w:name="OLE_LINK36"/>
      <w:bookmarkStart w:id="9" w:name="OLE_LINK2"/>
      <w:r w:rsidRPr="00F31D5C">
        <w:rPr>
          <w:rFonts w:ascii="Book Antiqua" w:eastAsia="Times New Roman" w:hAnsi="Book Antiqua" w:cs="SimSun"/>
          <w:b/>
          <w:color w:val="000000"/>
        </w:rPr>
        <w:t xml:space="preserve">Name of journal: </w:t>
      </w:r>
      <w:bookmarkStart w:id="10" w:name="OLE_LINK718"/>
      <w:bookmarkStart w:id="11" w:name="OLE_LINK719"/>
      <w:bookmarkStart w:id="12" w:name="OLE_LINK645"/>
      <w:bookmarkStart w:id="13" w:name="OLE_LINK661"/>
      <w:bookmarkStart w:id="14" w:name="OLE_LINK1068"/>
      <w:r w:rsidRPr="00F31D5C">
        <w:rPr>
          <w:rFonts w:ascii="Book Antiqua" w:eastAsia="Times New Roman" w:hAnsi="Book Antiqua" w:cs="SimSun"/>
          <w:b/>
          <w:i/>
          <w:color w:val="000000"/>
        </w:rPr>
        <w:t xml:space="preserve">World Journal of </w:t>
      </w:r>
      <w:bookmarkStart w:id="15" w:name="OLE_LINK1222"/>
      <w:bookmarkStart w:id="16" w:name="OLE_LINK1223"/>
      <w:r w:rsidRPr="00F31D5C">
        <w:rPr>
          <w:rFonts w:ascii="Book Antiqua" w:eastAsia="Times New Roman" w:hAnsi="Book Antiqua" w:cs="SimSun"/>
          <w:b/>
          <w:i/>
          <w:color w:val="000000"/>
        </w:rPr>
        <w:t>Gastroenterology</w:t>
      </w:r>
      <w:bookmarkEnd w:id="10"/>
      <w:bookmarkEnd w:id="11"/>
      <w:bookmarkEnd w:id="12"/>
      <w:bookmarkEnd w:id="13"/>
      <w:bookmarkEnd w:id="14"/>
      <w:bookmarkEnd w:id="15"/>
      <w:bookmarkEnd w:id="16"/>
    </w:p>
    <w:p w:rsidR="004C5AA7" w:rsidRPr="00F31D5C" w:rsidRDefault="004C5AA7" w:rsidP="004F60A4">
      <w:pPr>
        <w:adjustRightInd w:val="0"/>
        <w:snapToGrid w:val="0"/>
        <w:spacing w:line="360" w:lineRule="auto"/>
        <w:jc w:val="both"/>
        <w:rPr>
          <w:rFonts w:ascii="Book Antiqua" w:hAnsi="Book Antiqua" w:cs="Arial"/>
          <w:color w:val="000000"/>
          <w:lang w:val="en"/>
        </w:rPr>
      </w:pPr>
      <w:r w:rsidRPr="00F31D5C">
        <w:rPr>
          <w:rFonts w:ascii="Book Antiqua" w:hAnsi="Book Antiqua" w:cs="Arial"/>
          <w:b/>
          <w:color w:val="000000"/>
          <w:lang w:val="en"/>
        </w:rPr>
        <w:t>ESPS Manuscript NO: 34101</w:t>
      </w:r>
    </w:p>
    <w:p w:rsidR="004C5AA7" w:rsidRPr="00F31D5C" w:rsidRDefault="004C5AA7" w:rsidP="004F60A4">
      <w:pPr>
        <w:spacing w:line="360" w:lineRule="auto"/>
        <w:jc w:val="both"/>
        <w:rPr>
          <w:rFonts w:ascii="Book Antiqua" w:hAnsi="Book Antiqua"/>
          <w:b/>
        </w:rPr>
      </w:pPr>
      <w:r w:rsidRPr="00F31D5C">
        <w:rPr>
          <w:rFonts w:ascii="Book Antiqua" w:hAnsi="Book Antiqua"/>
          <w:b/>
        </w:rPr>
        <w:t xml:space="preserve">Manuscript Type: </w:t>
      </w:r>
      <w:r w:rsidR="00F31D5C" w:rsidRPr="00F31D5C">
        <w:rPr>
          <w:rFonts w:ascii="Book Antiqua" w:hAnsi="Book Antiqua"/>
          <w:b/>
        </w:rPr>
        <w:t>CASE REPORT</w:t>
      </w:r>
    </w:p>
    <w:bookmarkEnd w:id="0"/>
    <w:bookmarkEnd w:id="1"/>
    <w:bookmarkEnd w:id="2"/>
    <w:bookmarkEnd w:id="3"/>
    <w:bookmarkEnd w:id="4"/>
    <w:p w:rsidR="004C5AA7" w:rsidRPr="00F31D5C" w:rsidRDefault="004C5AA7" w:rsidP="004F60A4">
      <w:pPr>
        <w:spacing w:line="360" w:lineRule="auto"/>
        <w:jc w:val="both"/>
        <w:rPr>
          <w:rFonts w:ascii="Book Antiqua" w:hAnsi="Book Antiqua"/>
          <w:b/>
          <w:color w:val="000000"/>
        </w:rPr>
      </w:pPr>
      <w:r w:rsidRPr="00F31D5C">
        <w:rPr>
          <w:rFonts w:ascii="Book Antiqua" w:hAnsi="Book Antiqua"/>
          <w:b/>
        </w:rPr>
        <w:t xml:space="preserve"> </w:t>
      </w:r>
    </w:p>
    <w:p w:rsidR="006C3B2A" w:rsidRPr="00F31D5C" w:rsidRDefault="000673D8" w:rsidP="004F60A4">
      <w:pPr>
        <w:spacing w:line="360" w:lineRule="auto"/>
        <w:jc w:val="both"/>
        <w:rPr>
          <w:rFonts w:ascii="Book Antiqua" w:eastAsia="LiSu" w:hAnsi="Book Antiqua" w:cs="LiSu"/>
          <w:b/>
          <w:bCs/>
          <w:color w:val="000000"/>
        </w:rPr>
      </w:pPr>
      <w:r w:rsidRPr="00F31D5C">
        <w:rPr>
          <w:rFonts w:ascii="Book Antiqua" w:eastAsia="LiSu" w:hAnsi="Book Antiqua" w:cs="LiSu"/>
          <w:b/>
          <w:bCs/>
          <w:color w:val="000000"/>
        </w:rPr>
        <w:t xml:space="preserve">Study </w:t>
      </w:r>
      <w:r w:rsidR="00F31D5C" w:rsidRPr="00F31D5C">
        <w:rPr>
          <w:rFonts w:ascii="Book Antiqua" w:eastAsia="LiSu" w:hAnsi="Book Antiqua" w:cs="LiSu"/>
          <w:b/>
          <w:bCs/>
          <w:color w:val="000000"/>
        </w:rPr>
        <w:t xml:space="preserve">on the </w:t>
      </w:r>
      <w:bookmarkStart w:id="17" w:name="OLE_LINK49"/>
      <w:bookmarkStart w:id="18" w:name="OLE_LINK50"/>
      <w:r w:rsidR="00F31D5C" w:rsidRPr="00F31D5C">
        <w:rPr>
          <w:rFonts w:ascii="Book Antiqua" w:eastAsia="LiSu" w:hAnsi="Book Antiqua" w:cs="LiSu"/>
          <w:b/>
          <w:bCs/>
          <w:color w:val="000000"/>
        </w:rPr>
        <w:t>mechanism of portal vein thrombosis</w:t>
      </w:r>
      <w:bookmarkEnd w:id="5"/>
      <w:r w:rsidR="00F31D5C" w:rsidRPr="00F31D5C">
        <w:rPr>
          <w:rFonts w:ascii="Book Antiqua" w:eastAsia="LiSu" w:hAnsi="Book Antiqua" w:cs="LiSu"/>
          <w:b/>
          <w:bCs/>
          <w:color w:val="000000"/>
        </w:rPr>
        <w:t xml:space="preserve"> after irreversible electroporation</w:t>
      </w:r>
      <w:bookmarkEnd w:id="17"/>
      <w:bookmarkEnd w:id="18"/>
      <w:r w:rsidR="00F31D5C" w:rsidRPr="00F31D5C">
        <w:rPr>
          <w:rFonts w:ascii="Book Antiqua" w:eastAsia="LiSu" w:hAnsi="Book Antiqua" w:cs="LiSu"/>
          <w:b/>
          <w:bCs/>
          <w:color w:val="000000"/>
        </w:rPr>
        <w:t xml:space="preserve"> for locally advanced pancreatic cancer</w:t>
      </w:r>
    </w:p>
    <w:p w:rsidR="00F31D5C" w:rsidRPr="00F31D5C" w:rsidRDefault="00F31D5C" w:rsidP="004F60A4">
      <w:pPr>
        <w:spacing w:line="360" w:lineRule="auto"/>
        <w:jc w:val="both"/>
        <w:rPr>
          <w:rFonts w:ascii="Book Antiqua" w:eastAsia="LiSu" w:hAnsi="Book Antiqua" w:cs="LiSu"/>
          <w:b/>
          <w:bCs/>
          <w:color w:val="000000"/>
        </w:rPr>
      </w:pPr>
    </w:p>
    <w:p w:rsidR="004C5AA7" w:rsidRPr="00F31D5C" w:rsidRDefault="00FD1EE9" w:rsidP="004F60A4">
      <w:pPr>
        <w:spacing w:line="360" w:lineRule="auto"/>
        <w:jc w:val="both"/>
        <w:rPr>
          <w:rFonts w:ascii="Book Antiqua" w:hAnsi="Book Antiqua" w:cs="SimSun"/>
          <w:color w:val="000000"/>
        </w:rPr>
      </w:pPr>
      <w:r>
        <w:rPr>
          <w:rFonts w:ascii="Book Antiqua" w:hAnsi="Book Antiqua" w:cs="SimSun" w:hint="eastAsia"/>
          <w:color w:val="000000"/>
        </w:rPr>
        <w:t>Su</w:t>
      </w:r>
      <w:r w:rsidR="001D1484">
        <w:rPr>
          <w:rFonts w:ascii="Book Antiqua" w:hAnsi="Book Antiqua" w:cs="SimSun"/>
          <w:color w:val="000000"/>
        </w:rPr>
        <w:t xml:space="preserve"> </w:t>
      </w:r>
      <w:r w:rsidR="001D1484">
        <w:rPr>
          <w:rFonts w:ascii="Book Antiqua" w:hAnsi="Book Antiqua" w:cs="SimSun" w:hint="eastAsia"/>
          <w:color w:val="000000"/>
        </w:rPr>
        <w:t>J</w:t>
      </w:r>
      <w:r w:rsidR="00F31D5C" w:rsidRPr="00F31D5C">
        <w:rPr>
          <w:rFonts w:ascii="Book Antiqua" w:hAnsi="Book Antiqua" w:cs="SimSun"/>
          <w:color w:val="000000"/>
        </w:rPr>
        <w:t xml:space="preserve">J </w:t>
      </w:r>
      <w:r w:rsidR="00F31D5C" w:rsidRPr="00F31D5C">
        <w:rPr>
          <w:rFonts w:ascii="Book Antiqua" w:hAnsi="Book Antiqua" w:cs="SimSun"/>
          <w:i/>
          <w:color w:val="000000"/>
        </w:rPr>
        <w:t>et al.</w:t>
      </w:r>
      <w:r w:rsidR="00F31D5C" w:rsidRPr="00F31D5C">
        <w:rPr>
          <w:rFonts w:ascii="Book Antiqua" w:hAnsi="Book Antiqua" w:cs="SimSun"/>
          <w:color w:val="000000"/>
        </w:rPr>
        <w:t xml:space="preserve"> </w:t>
      </w:r>
      <w:r w:rsidR="00F31D5C" w:rsidRPr="00F31D5C">
        <w:rPr>
          <w:rFonts w:ascii="Book Antiqua" w:eastAsia="LiSu" w:hAnsi="Book Antiqua" w:cs="LiSu"/>
          <w:bCs/>
          <w:color w:val="000000"/>
        </w:rPr>
        <w:t>Study on the mechanism of portal vein thrombosis</w:t>
      </w:r>
    </w:p>
    <w:p w:rsidR="00F31D5C" w:rsidRPr="00F31D5C" w:rsidRDefault="00F31D5C" w:rsidP="004F60A4">
      <w:pPr>
        <w:spacing w:line="360" w:lineRule="auto"/>
        <w:jc w:val="both"/>
        <w:rPr>
          <w:rFonts w:ascii="Book Antiqua" w:eastAsia="LiSu" w:hAnsi="Book Antiqua" w:cs="LiSu"/>
          <w:b/>
          <w:bCs/>
          <w:color w:val="000000"/>
        </w:rPr>
      </w:pPr>
    </w:p>
    <w:bookmarkEnd w:id="6"/>
    <w:bookmarkEnd w:id="7"/>
    <w:bookmarkEnd w:id="8"/>
    <w:p w:rsidR="006C3B2A" w:rsidRDefault="006C3B2A" w:rsidP="004F60A4">
      <w:pPr>
        <w:spacing w:line="360" w:lineRule="auto"/>
        <w:jc w:val="both"/>
        <w:rPr>
          <w:rFonts w:ascii="Book Antiqua" w:hAnsi="Book Antiqua" w:cs="SimSun"/>
          <w:color w:val="000000"/>
        </w:rPr>
      </w:pPr>
      <w:r w:rsidRPr="00F31D5C">
        <w:rPr>
          <w:rFonts w:ascii="Book Antiqua" w:hAnsi="Book Antiqua" w:cs="SimSun"/>
          <w:color w:val="000000"/>
        </w:rPr>
        <w:t>Jun</w:t>
      </w:r>
      <w:r w:rsidR="00E32F65">
        <w:rPr>
          <w:rFonts w:ascii="Book Antiqua" w:hAnsi="Book Antiqua" w:cs="SimSun" w:hint="eastAsia"/>
          <w:color w:val="000000"/>
        </w:rPr>
        <w:t>-</w:t>
      </w:r>
      <w:r w:rsidRPr="00F31D5C">
        <w:rPr>
          <w:rFonts w:ascii="Book Antiqua" w:hAnsi="Book Antiqua" w:cs="SimSun"/>
          <w:color w:val="000000"/>
        </w:rPr>
        <w:t>Jun</w:t>
      </w:r>
      <w:r w:rsidR="00E32F65">
        <w:rPr>
          <w:rFonts w:ascii="Book Antiqua" w:hAnsi="Book Antiqua" w:cs="SimSun" w:hint="eastAsia"/>
          <w:color w:val="000000"/>
        </w:rPr>
        <w:t xml:space="preserve"> </w:t>
      </w:r>
      <w:r w:rsidR="00E32F65" w:rsidRPr="00F31D5C">
        <w:rPr>
          <w:rFonts w:ascii="Book Antiqua" w:hAnsi="Book Antiqua" w:cs="SimSun"/>
          <w:color w:val="000000"/>
        </w:rPr>
        <w:t>Su</w:t>
      </w:r>
      <w:r w:rsidRPr="00F31D5C">
        <w:rPr>
          <w:rFonts w:ascii="Book Antiqua" w:hAnsi="Book Antiqua" w:cs="SimSun"/>
          <w:color w:val="000000"/>
        </w:rPr>
        <w:t>, Ming</w:t>
      </w:r>
      <w:r w:rsidR="00E32F65" w:rsidRPr="00E32F65">
        <w:rPr>
          <w:rFonts w:ascii="Book Antiqua" w:hAnsi="Book Antiqua" w:cs="SimSun"/>
          <w:color w:val="000000"/>
        </w:rPr>
        <w:t xml:space="preserve"> </w:t>
      </w:r>
      <w:r w:rsidR="00E32F65" w:rsidRPr="00F31D5C">
        <w:rPr>
          <w:rFonts w:ascii="Book Antiqua" w:hAnsi="Book Antiqua" w:cs="SimSun"/>
          <w:color w:val="000000"/>
        </w:rPr>
        <w:t>Su</w:t>
      </w:r>
      <w:r w:rsidRPr="00F31D5C">
        <w:rPr>
          <w:rFonts w:ascii="Book Antiqua" w:hAnsi="Book Antiqua" w:cs="SimSun"/>
          <w:color w:val="000000"/>
        </w:rPr>
        <w:t>, Kai</w:t>
      </w:r>
      <w:r w:rsidR="00E32F65">
        <w:rPr>
          <w:rFonts w:ascii="Book Antiqua" w:hAnsi="Book Antiqua" w:cs="SimSun" w:hint="eastAsia"/>
          <w:color w:val="000000"/>
        </w:rPr>
        <w:t xml:space="preserve"> </w:t>
      </w:r>
      <w:r w:rsidR="00E32F65" w:rsidRPr="00F31D5C">
        <w:rPr>
          <w:rFonts w:ascii="Book Antiqua" w:hAnsi="Book Antiqua" w:cs="SimSun"/>
          <w:color w:val="000000"/>
        </w:rPr>
        <w:t>Xu</w:t>
      </w:r>
      <w:r w:rsidRPr="00F31D5C">
        <w:rPr>
          <w:rFonts w:ascii="Book Antiqua" w:hAnsi="Book Antiqua" w:cs="SimSun"/>
          <w:color w:val="000000"/>
        </w:rPr>
        <w:t>, Peng</w:t>
      </w:r>
      <w:r w:rsidR="00E32F65">
        <w:rPr>
          <w:rFonts w:ascii="Book Antiqua" w:hAnsi="Book Antiqua" w:cs="SimSun" w:hint="eastAsia"/>
          <w:color w:val="000000"/>
        </w:rPr>
        <w:t>-</w:t>
      </w:r>
      <w:r w:rsidRPr="00F31D5C">
        <w:rPr>
          <w:rFonts w:ascii="Book Antiqua" w:hAnsi="Book Antiqua" w:cs="SimSun"/>
          <w:color w:val="000000"/>
        </w:rPr>
        <w:t>Fei</w:t>
      </w:r>
      <w:r w:rsidR="00E32F65" w:rsidRPr="00E32F65">
        <w:rPr>
          <w:rFonts w:ascii="Book Antiqua" w:hAnsi="Book Antiqua" w:cs="SimSun"/>
          <w:color w:val="000000"/>
        </w:rPr>
        <w:t xml:space="preserve"> </w:t>
      </w:r>
      <w:r w:rsidR="00E32F65" w:rsidRPr="00F31D5C">
        <w:rPr>
          <w:rFonts w:ascii="Book Antiqua" w:hAnsi="Book Antiqua" w:cs="SimSun"/>
          <w:color w:val="000000"/>
        </w:rPr>
        <w:t>Wang</w:t>
      </w:r>
      <w:r w:rsidRPr="00F31D5C">
        <w:rPr>
          <w:rFonts w:ascii="Book Antiqua" w:hAnsi="Book Antiqua" w:cs="SimSun"/>
          <w:color w:val="000000"/>
        </w:rPr>
        <w:t>, Li</w:t>
      </w:r>
      <w:r w:rsidR="00E32F65">
        <w:rPr>
          <w:rFonts w:ascii="Book Antiqua" w:hAnsi="Book Antiqua" w:cs="SimSun" w:hint="eastAsia"/>
          <w:color w:val="000000"/>
        </w:rPr>
        <w:t xml:space="preserve"> </w:t>
      </w:r>
      <w:r w:rsidR="00E32F65" w:rsidRPr="00F31D5C">
        <w:rPr>
          <w:rFonts w:ascii="Book Antiqua" w:hAnsi="Book Antiqua" w:cs="SimSun"/>
          <w:color w:val="000000"/>
        </w:rPr>
        <w:t>Yan</w:t>
      </w:r>
      <w:r w:rsidRPr="00F31D5C">
        <w:rPr>
          <w:rFonts w:ascii="Book Antiqua" w:hAnsi="Book Antiqua" w:cs="SimSun"/>
          <w:color w:val="000000"/>
        </w:rPr>
        <w:t>,</w:t>
      </w:r>
      <w:r w:rsidR="00E32F65">
        <w:rPr>
          <w:rFonts w:ascii="Book Antiqua" w:hAnsi="Book Antiqua" w:cs="SimSun" w:hint="eastAsia"/>
          <w:color w:val="000000"/>
        </w:rPr>
        <w:t xml:space="preserve"> </w:t>
      </w:r>
      <w:r w:rsidR="000673D8" w:rsidRPr="00F31D5C">
        <w:rPr>
          <w:rFonts w:ascii="Book Antiqua" w:hAnsi="Book Antiqua" w:cs="SimSun"/>
        </w:rPr>
        <w:t>Shi</w:t>
      </w:r>
      <w:r w:rsidR="00E32F65">
        <w:rPr>
          <w:rFonts w:ascii="Book Antiqua" w:hAnsi="Book Antiqua" w:cs="SimSun" w:hint="eastAsia"/>
        </w:rPr>
        <w:t>-</w:t>
      </w:r>
      <w:r w:rsidR="000673D8" w:rsidRPr="00F31D5C">
        <w:rPr>
          <w:rFonts w:ascii="Book Antiqua" w:hAnsi="Book Antiqua" w:cs="SimSun"/>
        </w:rPr>
        <w:t>Chun</w:t>
      </w:r>
      <w:r w:rsidR="00E32F65">
        <w:rPr>
          <w:rFonts w:ascii="Book Antiqua" w:hAnsi="Book Antiqua" w:cs="SimSun" w:hint="eastAsia"/>
        </w:rPr>
        <w:t xml:space="preserve"> </w:t>
      </w:r>
      <w:r w:rsidR="00E32F65" w:rsidRPr="00F31D5C">
        <w:rPr>
          <w:rFonts w:ascii="Book Antiqua" w:hAnsi="Book Antiqua" w:cs="SimSun"/>
        </w:rPr>
        <w:t>Lu</w:t>
      </w:r>
      <w:r w:rsidR="000673D8" w:rsidRPr="00F31D5C">
        <w:rPr>
          <w:rFonts w:ascii="Book Antiqua" w:hAnsi="Book Antiqua" w:cs="SimSun"/>
        </w:rPr>
        <w:t>, Wan</w:t>
      </w:r>
      <w:r w:rsidR="00E32F65">
        <w:rPr>
          <w:rFonts w:ascii="Book Antiqua" w:hAnsi="Book Antiqua" w:cs="SimSun" w:hint="eastAsia"/>
        </w:rPr>
        <w:t>-</w:t>
      </w:r>
      <w:r w:rsidR="000673D8" w:rsidRPr="00F31D5C">
        <w:rPr>
          <w:rFonts w:ascii="Book Antiqua" w:hAnsi="Book Antiqua" w:cs="SimSun"/>
        </w:rPr>
        <w:t>Qing</w:t>
      </w:r>
      <w:r w:rsidR="00E32F65" w:rsidRPr="00E32F65">
        <w:rPr>
          <w:rFonts w:ascii="Book Antiqua" w:hAnsi="Book Antiqua" w:cs="SimSun"/>
        </w:rPr>
        <w:t xml:space="preserve"> </w:t>
      </w:r>
      <w:r w:rsidR="00E32F65" w:rsidRPr="00F31D5C">
        <w:rPr>
          <w:rFonts w:ascii="Book Antiqua" w:hAnsi="Book Antiqua" w:cs="SimSun"/>
        </w:rPr>
        <w:t>Gu</w:t>
      </w:r>
      <w:r w:rsidR="000673D8" w:rsidRPr="00F31D5C">
        <w:rPr>
          <w:rFonts w:ascii="Book Antiqua" w:hAnsi="Book Antiqua" w:cs="SimSun"/>
        </w:rPr>
        <w:t xml:space="preserve">, </w:t>
      </w:r>
      <w:r w:rsidRPr="00F31D5C">
        <w:rPr>
          <w:rFonts w:ascii="Book Antiqua" w:hAnsi="Book Antiqua" w:cs="SimSun"/>
          <w:color w:val="000000"/>
        </w:rPr>
        <w:t>Yong</w:t>
      </w:r>
      <w:r w:rsidR="00E32F65">
        <w:rPr>
          <w:rFonts w:ascii="Book Antiqua" w:hAnsi="Book Antiqua" w:cs="SimSun" w:hint="eastAsia"/>
          <w:color w:val="000000"/>
        </w:rPr>
        <w:t>-</w:t>
      </w:r>
      <w:r w:rsidRPr="00F31D5C">
        <w:rPr>
          <w:rFonts w:ascii="Book Antiqua" w:hAnsi="Book Antiqua" w:cs="SimSun"/>
          <w:color w:val="000000"/>
        </w:rPr>
        <w:t>Liang</w:t>
      </w:r>
      <w:r w:rsidR="00E32F65" w:rsidRPr="00E32F65">
        <w:rPr>
          <w:rFonts w:ascii="Book Antiqua" w:hAnsi="Book Antiqua" w:cs="SimSun"/>
          <w:color w:val="000000"/>
        </w:rPr>
        <w:t xml:space="preserve"> </w:t>
      </w:r>
      <w:r w:rsidR="00E32F65" w:rsidRPr="00F31D5C">
        <w:rPr>
          <w:rFonts w:ascii="Book Antiqua" w:hAnsi="Book Antiqua" w:cs="SimSun"/>
          <w:color w:val="000000"/>
        </w:rPr>
        <w:t>Chen</w:t>
      </w:r>
    </w:p>
    <w:p w:rsidR="004C5AA7" w:rsidRPr="00E32F65" w:rsidRDefault="004C5AA7" w:rsidP="004F60A4">
      <w:pPr>
        <w:spacing w:line="360" w:lineRule="auto"/>
        <w:jc w:val="both"/>
        <w:rPr>
          <w:rFonts w:ascii="Book Antiqua" w:eastAsia="LiSu" w:hAnsi="Book Antiqua" w:cs="LiSu"/>
          <w:b/>
          <w:bCs/>
          <w:color w:val="000000"/>
        </w:rPr>
      </w:pPr>
    </w:p>
    <w:p w:rsidR="006C3B2A" w:rsidRPr="00F31D5C" w:rsidRDefault="00E32F65" w:rsidP="004F60A4">
      <w:pPr>
        <w:spacing w:line="360" w:lineRule="auto"/>
        <w:jc w:val="both"/>
        <w:rPr>
          <w:rFonts w:ascii="Book Antiqua" w:eastAsia="LiSu" w:hAnsi="Book Antiqua" w:cs="LiSu"/>
          <w:color w:val="000000"/>
        </w:rPr>
      </w:pPr>
      <w:bookmarkStart w:id="19" w:name="OLE_LINK32"/>
      <w:bookmarkStart w:id="20" w:name="OLE_LINK33"/>
      <w:bookmarkEnd w:id="9"/>
      <w:r w:rsidRPr="00E32F65">
        <w:rPr>
          <w:rFonts w:ascii="Book Antiqua" w:eastAsia="LiSu" w:hAnsi="Book Antiqua" w:cs="LiSu"/>
          <w:b/>
          <w:color w:val="000000"/>
        </w:rPr>
        <w:t>Jun-Jun Su</w:t>
      </w:r>
      <w:r w:rsidR="00245411" w:rsidRPr="00F31D5C">
        <w:rPr>
          <w:rFonts w:ascii="Book Antiqua" w:eastAsia="LiSu" w:hAnsi="Book Antiqua" w:cs="LiSu"/>
          <w:b/>
          <w:color w:val="000000"/>
        </w:rPr>
        <w:t xml:space="preserve">, </w:t>
      </w:r>
      <w:r w:rsidR="006C3B2A" w:rsidRPr="00F31D5C">
        <w:rPr>
          <w:rFonts w:ascii="Book Antiqua" w:eastAsia="LiSu" w:hAnsi="Book Antiqua" w:cs="LiSu"/>
          <w:color w:val="000000"/>
        </w:rPr>
        <w:t xml:space="preserve">Division of </w:t>
      </w:r>
      <w:r w:rsidR="00852AF1" w:rsidRPr="00F31D5C">
        <w:rPr>
          <w:rFonts w:ascii="Book Antiqua" w:eastAsia="LiSu" w:hAnsi="Book Antiqua" w:cs="LiSu"/>
          <w:color w:val="000000"/>
        </w:rPr>
        <w:t>Gastroenterological Surgery</w:t>
      </w:r>
      <w:r w:rsidR="006C3B2A" w:rsidRPr="00F31D5C">
        <w:rPr>
          <w:rFonts w:ascii="Book Antiqua" w:eastAsia="LiSu" w:hAnsi="Book Antiqua" w:cs="LiSu"/>
          <w:color w:val="000000"/>
        </w:rPr>
        <w:t xml:space="preserve">, </w:t>
      </w:r>
      <w:r w:rsidR="00B92586" w:rsidRPr="00F31D5C">
        <w:rPr>
          <w:rFonts w:ascii="Book Antiqua" w:eastAsia="LiSu" w:hAnsi="Book Antiqua" w:cs="LiSu"/>
          <w:color w:val="000000"/>
        </w:rPr>
        <w:t xml:space="preserve">Department of Surgery, </w:t>
      </w:r>
      <w:r w:rsidR="006C3B2A" w:rsidRPr="00F31D5C">
        <w:rPr>
          <w:rFonts w:ascii="Book Antiqua" w:eastAsia="LiSu" w:hAnsi="Book Antiqua" w:cs="LiSu"/>
          <w:color w:val="000000"/>
        </w:rPr>
        <w:t xml:space="preserve">Shanxi Provincial People's Hospital, Taiyuan 030012, </w:t>
      </w:r>
      <w:r w:rsidR="00F31D5C" w:rsidRPr="00F31D5C">
        <w:rPr>
          <w:rFonts w:ascii="Book Antiqua" w:eastAsia="LiSu" w:hAnsi="Book Antiqua" w:cs="LiSu"/>
          <w:color w:val="000000"/>
        </w:rPr>
        <w:t xml:space="preserve">Shanxi Province, </w:t>
      </w:r>
      <w:r w:rsidR="006C3B2A" w:rsidRPr="00F31D5C">
        <w:rPr>
          <w:rFonts w:ascii="Book Antiqua" w:eastAsia="LiSu" w:hAnsi="Book Antiqua" w:cs="LiSu"/>
          <w:color w:val="000000"/>
        </w:rPr>
        <w:t>China</w:t>
      </w:r>
      <w:bookmarkEnd w:id="19"/>
      <w:bookmarkEnd w:id="20"/>
    </w:p>
    <w:p w:rsidR="004C5AA7" w:rsidRPr="00852AF1" w:rsidRDefault="004C5AA7" w:rsidP="004F60A4">
      <w:pPr>
        <w:spacing w:line="360" w:lineRule="auto"/>
        <w:jc w:val="both"/>
        <w:rPr>
          <w:rFonts w:ascii="Book Antiqua" w:eastAsia="LiSu" w:hAnsi="Book Antiqua" w:cs="LiSu"/>
          <w:color w:val="000000"/>
        </w:rPr>
      </w:pPr>
    </w:p>
    <w:p w:rsidR="00BF1304" w:rsidRPr="00F31D5C" w:rsidRDefault="00E32F65" w:rsidP="004F60A4">
      <w:pPr>
        <w:spacing w:line="360" w:lineRule="auto"/>
        <w:jc w:val="both"/>
        <w:rPr>
          <w:rFonts w:ascii="Book Antiqua" w:eastAsia="LiSu" w:hAnsi="Book Antiqua" w:cs="LiSu"/>
          <w:color w:val="000000"/>
        </w:rPr>
      </w:pPr>
      <w:r w:rsidRPr="00E32F65">
        <w:rPr>
          <w:rFonts w:ascii="Book Antiqua" w:eastAsia="LiSu" w:hAnsi="Book Antiqua" w:cs="LiSu"/>
          <w:b/>
          <w:color w:val="000000"/>
        </w:rPr>
        <w:t>Jun-Jun Su, Ming Su, Kai Xu, Peng-Fei Wang, Li Yan, Shi-Chun Lu, Wan-Qing Gu, Yong-Liang Chen</w:t>
      </w:r>
      <w:r w:rsidR="00B2526E" w:rsidRPr="00F31D5C">
        <w:rPr>
          <w:rFonts w:ascii="Book Antiqua" w:eastAsia="LiSu" w:hAnsi="Book Antiqua" w:cs="LiSu"/>
          <w:b/>
          <w:color w:val="000000"/>
        </w:rPr>
        <w:t>,</w:t>
      </w:r>
      <w:r w:rsidR="00A114F0" w:rsidRPr="00F31D5C">
        <w:rPr>
          <w:rFonts w:ascii="Book Antiqua" w:eastAsia="LiSu" w:hAnsi="Book Antiqua" w:cs="LiSu"/>
          <w:b/>
          <w:color w:val="000000"/>
        </w:rPr>
        <w:t xml:space="preserve"> </w:t>
      </w:r>
      <w:r w:rsidR="00BF1304" w:rsidRPr="00F31D5C">
        <w:rPr>
          <w:rFonts w:ascii="Book Antiqua" w:eastAsia="LiSu" w:hAnsi="Book Antiqua" w:cs="LiSu"/>
          <w:color w:val="000000"/>
        </w:rPr>
        <w:t>Department of Hepatobiliary Surgery,</w:t>
      </w:r>
      <w:bookmarkStart w:id="21" w:name="OLE_LINK7"/>
      <w:bookmarkStart w:id="22" w:name="OLE_LINK8"/>
      <w:r w:rsidR="00BF1304" w:rsidRPr="00F31D5C">
        <w:rPr>
          <w:rFonts w:ascii="Book Antiqua" w:eastAsia="LiSu" w:hAnsi="Book Antiqua" w:cs="LiSu"/>
          <w:color w:val="000000"/>
        </w:rPr>
        <w:t xml:space="preserve"> Chinese People's Liberation Army General </w:t>
      </w:r>
      <w:r w:rsidR="00F31D5C" w:rsidRPr="00F31D5C">
        <w:rPr>
          <w:rFonts w:ascii="Book Antiqua" w:eastAsia="LiSu" w:hAnsi="Book Antiqua" w:cs="LiSu"/>
          <w:color w:val="000000"/>
        </w:rPr>
        <w:t>Hospital, Beijing 100853, China</w:t>
      </w:r>
    </w:p>
    <w:p w:rsidR="004C5AA7" w:rsidRPr="00F31D5C" w:rsidRDefault="004C5AA7" w:rsidP="004F60A4">
      <w:pPr>
        <w:spacing w:line="360" w:lineRule="auto"/>
        <w:jc w:val="both"/>
        <w:rPr>
          <w:rFonts w:ascii="Book Antiqua" w:eastAsia="LiSu" w:hAnsi="Book Antiqua" w:cs="LiSu"/>
          <w:color w:val="000000"/>
        </w:rPr>
      </w:pPr>
    </w:p>
    <w:p w:rsidR="007242F1" w:rsidRPr="00F31D5C" w:rsidRDefault="007242F1" w:rsidP="004F60A4">
      <w:pPr>
        <w:spacing w:line="360" w:lineRule="auto"/>
        <w:jc w:val="both"/>
        <w:rPr>
          <w:rFonts w:ascii="Book Antiqua" w:eastAsia="LiSu" w:hAnsi="Book Antiqua" w:cs="LiSu"/>
          <w:color w:val="000000"/>
        </w:rPr>
      </w:pPr>
      <w:r w:rsidRPr="00F31D5C">
        <w:rPr>
          <w:rFonts w:ascii="Book Antiqua" w:eastAsia="LiSu" w:hAnsi="Book Antiqua" w:cs="LiSu"/>
          <w:b/>
          <w:color w:val="000000"/>
        </w:rPr>
        <w:t>Author contributions</w:t>
      </w:r>
      <w:r w:rsidRPr="00F31D5C">
        <w:rPr>
          <w:rFonts w:ascii="Book Antiqua" w:eastAsia="LiSu" w:hAnsi="Book Antiqua" w:cs="LiSu"/>
          <w:color w:val="000000"/>
        </w:rPr>
        <w:t xml:space="preserve">: </w:t>
      </w:r>
      <w:bookmarkStart w:id="23" w:name="OLE_LINK14"/>
      <w:r w:rsidR="00B77C18" w:rsidRPr="00F31D5C">
        <w:rPr>
          <w:rFonts w:ascii="Book Antiqua" w:eastAsia="LiSu" w:hAnsi="Book Antiqua" w:cs="LiSu"/>
          <w:color w:val="000000"/>
        </w:rPr>
        <w:t xml:space="preserve">Su Jun Jun </w:t>
      </w:r>
      <w:bookmarkEnd w:id="23"/>
      <w:r w:rsidR="006B5945" w:rsidRPr="00F31D5C">
        <w:rPr>
          <w:rFonts w:ascii="Book Antiqua" w:eastAsia="LiSu" w:hAnsi="Book Antiqua" w:cs="LiSu"/>
          <w:color w:val="000000"/>
        </w:rPr>
        <w:t>collected case data and prepared the photos; all authors proofread the pathologic materials; Su Jun Jun</w:t>
      </w:r>
      <w:r w:rsidR="00402259" w:rsidRPr="00F31D5C">
        <w:rPr>
          <w:rFonts w:ascii="Book Antiqua" w:eastAsia="LiSu" w:hAnsi="Book Antiqua" w:cs="LiSu"/>
          <w:color w:val="000000"/>
        </w:rPr>
        <w:t xml:space="preserve"> wrote the manuscript</w:t>
      </w:r>
      <w:r w:rsidR="006F71D9" w:rsidRPr="00F31D5C">
        <w:rPr>
          <w:rFonts w:ascii="Book Antiqua" w:eastAsia="LiSu" w:hAnsi="Book Antiqua" w:cs="LiSu"/>
          <w:color w:val="000000"/>
        </w:rPr>
        <w:t xml:space="preserve">; </w:t>
      </w:r>
      <w:r w:rsidR="00B2526E" w:rsidRPr="00F31D5C">
        <w:rPr>
          <w:rFonts w:ascii="Book Antiqua" w:eastAsia="LiSu" w:hAnsi="Book Antiqua" w:cs="LiSu"/>
          <w:color w:val="000000"/>
        </w:rPr>
        <w:t xml:space="preserve">Su Ming, Xu Kai, Wang Peng Fei, Yan Li </w:t>
      </w:r>
      <w:r w:rsidR="006B5945" w:rsidRPr="00F31D5C">
        <w:rPr>
          <w:rFonts w:ascii="Book Antiqua" w:eastAsia="LiSu" w:hAnsi="Book Antiqua" w:cs="LiSu"/>
          <w:color w:val="000000"/>
        </w:rPr>
        <w:t>proofread and revised the manuscript; all authors approved the final version to be published.</w:t>
      </w:r>
    </w:p>
    <w:p w:rsidR="004C5AA7" w:rsidRPr="00F31D5C" w:rsidRDefault="004C5AA7" w:rsidP="004F60A4">
      <w:pPr>
        <w:spacing w:line="360" w:lineRule="auto"/>
        <w:jc w:val="both"/>
        <w:rPr>
          <w:rFonts w:ascii="Book Antiqua" w:eastAsia="LiSu" w:hAnsi="Book Antiqua" w:cs="LiSu"/>
          <w:color w:val="000000"/>
        </w:rPr>
      </w:pPr>
    </w:p>
    <w:p w:rsidR="0069016D" w:rsidRDefault="0069016D" w:rsidP="004F60A4">
      <w:pPr>
        <w:spacing w:line="360" w:lineRule="auto"/>
        <w:jc w:val="both"/>
        <w:rPr>
          <w:rFonts w:ascii="Book Antiqua" w:eastAsia="LiSu" w:hAnsi="Book Antiqua" w:cs="LiSu"/>
          <w:color w:val="000000"/>
        </w:rPr>
      </w:pPr>
      <w:r w:rsidRPr="00F31D5C">
        <w:rPr>
          <w:rFonts w:ascii="Book Antiqua" w:eastAsia="LiSu" w:hAnsi="Book Antiqua" w:cs="LiSu"/>
          <w:b/>
          <w:color w:val="000000"/>
        </w:rPr>
        <w:t>Institutional review board statement:</w:t>
      </w:r>
      <w:r w:rsidRPr="00F31D5C">
        <w:rPr>
          <w:rFonts w:ascii="Book Antiqua" w:eastAsia="LiSu" w:hAnsi="Book Antiqua" w:cs="LiSu"/>
          <w:color w:val="000000"/>
        </w:rPr>
        <w:t xml:space="preserve"> The study was reviewed and approved by the Department of Hepatobiliary Surgery, Chinese People's Liberation Army General Hospital,</w:t>
      </w:r>
      <w:r w:rsidR="007D75BE">
        <w:rPr>
          <w:rFonts w:ascii="Book Antiqua" w:eastAsia="LiSu" w:hAnsi="Book Antiqua" w:cs="LiSu" w:hint="eastAsia"/>
          <w:color w:val="000000"/>
        </w:rPr>
        <w:t xml:space="preserve"> </w:t>
      </w:r>
      <w:r w:rsidR="00F31D5C">
        <w:rPr>
          <w:rFonts w:ascii="Book Antiqua" w:eastAsia="LiSu" w:hAnsi="Book Antiqua" w:cs="LiSu"/>
          <w:color w:val="000000"/>
        </w:rPr>
        <w:t>China</w:t>
      </w:r>
      <w:r w:rsidR="00E75C1D">
        <w:rPr>
          <w:rFonts w:ascii="Book Antiqua" w:eastAsia="LiSu" w:hAnsi="Book Antiqua" w:cs="LiSu" w:hint="eastAsia"/>
          <w:color w:val="000000"/>
        </w:rPr>
        <w:t>.</w:t>
      </w:r>
    </w:p>
    <w:p w:rsidR="00F31D5C" w:rsidRPr="00F31D5C" w:rsidRDefault="00F31D5C" w:rsidP="004F60A4">
      <w:pPr>
        <w:spacing w:line="360" w:lineRule="auto"/>
        <w:jc w:val="both"/>
        <w:rPr>
          <w:rFonts w:ascii="Book Antiqua" w:eastAsia="LiSu" w:hAnsi="Book Antiqua" w:cs="LiSu"/>
          <w:color w:val="000000"/>
        </w:rPr>
      </w:pPr>
    </w:p>
    <w:p w:rsidR="0069016D" w:rsidRDefault="0069016D" w:rsidP="004F60A4">
      <w:pPr>
        <w:spacing w:line="360" w:lineRule="auto"/>
        <w:jc w:val="both"/>
        <w:rPr>
          <w:rFonts w:ascii="Book Antiqua" w:eastAsia="LiSu" w:hAnsi="Book Antiqua" w:cs="LiSu"/>
          <w:color w:val="000000"/>
        </w:rPr>
      </w:pPr>
      <w:r w:rsidRPr="00F31D5C">
        <w:rPr>
          <w:rFonts w:ascii="Book Antiqua" w:eastAsia="LiSu" w:hAnsi="Book Antiqua" w:cs="LiSu"/>
          <w:b/>
          <w:color w:val="000000"/>
        </w:rPr>
        <w:t>Informed consent statement</w:t>
      </w:r>
      <w:r w:rsidRPr="00F31D5C">
        <w:rPr>
          <w:rFonts w:ascii="Book Antiqua" w:eastAsia="LiSu" w:hAnsi="Book Antiqua" w:cs="LiSu"/>
          <w:color w:val="000000"/>
        </w:rPr>
        <w:t>: Informed consent was obtained from the patient.</w:t>
      </w:r>
    </w:p>
    <w:p w:rsidR="00F31D5C" w:rsidRPr="00F31D5C" w:rsidRDefault="00F31D5C" w:rsidP="004F60A4">
      <w:pPr>
        <w:spacing w:line="360" w:lineRule="auto"/>
        <w:jc w:val="both"/>
        <w:rPr>
          <w:rFonts w:ascii="Book Antiqua" w:eastAsia="LiSu" w:hAnsi="Book Antiqua" w:cs="LiSu"/>
          <w:color w:val="000000"/>
        </w:rPr>
      </w:pPr>
    </w:p>
    <w:p w:rsidR="0069016D" w:rsidRDefault="0069016D" w:rsidP="004F60A4">
      <w:pPr>
        <w:spacing w:line="360" w:lineRule="auto"/>
        <w:jc w:val="both"/>
        <w:rPr>
          <w:rFonts w:ascii="Book Antiqua" w:eastAsia="LiSu" w:hAnsi="Book Antiqua" w:cs="LiSu"/>
          <w:color w:val="000000"/>
        </w:rPr>
      </w:pPr>
      <w:r w:rsidRPr="00F31D5C">
        <w:rPr>
          <w:rFonts w:ascii="Book Antiqua" w:eastAsia="LiSu" w:hAnsi="Book Antiqua" w:cs="LiSu"/>
          <w:b/>
          <w:color w:val="000000"/>
        </w:rPr>
        <w:t>Conflict-of-interest statement</w:t>
      </w:r>
      <w:r w:rsidRPr="00F31D5C">
        <w:rPr>
          <w:rFonts w:ascii="Book Antiqua" w:eastAsia="LiSu" w:hAnsi="Book Antiqua" w:cs="LiSu"/>
          <w:color w:val="000000"/>
        </w:rPr>
        <w:t>: The authors declare that there is no conflict of interest related to this report.</w:t>
      </w:r>
    </w:p>
    <w:p w:rsidR="00F31D5C" w:rsidRPr="00F31D5C" w:rsidRDefault="00F31D5C" w:rsidP="004F60A4">
      <w:pPr>
        <w:spacing w:line="360" w:lineRule="auto"/>
        <w:jc w:val="both"/>
        <w:rPr>
          <w:rFonts w:ascii="Book Antiqua" w:eastAsia="LiSu" w:hAnsi="Book Antiqua" w:cs="LiSu"/>
          <w:color w:val="000000"/>
        </w:rPr>
      </w:pPr>
    </w:p>
    <w:p w:rsidR="007242F1" w:rsidRPr="00F31D5C" w:rsidRDefault="007242F1" w:rsidP="004F60A4">
      <w:pPr>
        <w:spacing w:line="360" w:lineRule="auto"/>
        <w:jc w:val="both"/>
        <w:rPr>
          <w:rFonts w:ascii="Book Antiqua" w:eastAsia="LiSu" w:hAnsi="Book Antiqua" w:cs="LiSu"/>
          <w:color w:val="000000"/>
        </w:rPr>
      </w:pPr>
      <w:r w:rsidRPr="00F31D5C">
        <w:rPr>
          <w:rFonts w:ascii="Book Antiqua" w:eastAsia="LiSu" w:hAnsi="Book Antiqua" w:cs="LiSu"/>
          <w:b/>
          <w:color w:val="000000"/>
        </w:rPr>
        <w:t>Open-Access</w:t>
      </w:r>
      <w:r w:rsidRPr="00F31D5C">
        <w:rPr>
          <w:rFonts w:ascii="Book Antiqua" w:eastAsia="LiSu" w:hAnsi="Book Antiqua" w:cs="LiSu"/>
          <w:color w:val="000000"/>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004C5AA7" w:rsidRPr="00F31D5C">
          <w:rPr>
            <w:rStyle w:val="Hyperlink"/>
            <w:rFonts w:ascii="Book Antiqua" w:eastAsia="LiSu" w:hAnsi="Book Antiqua" w:cs="LiSu"/>
          </w:rPr>
          <w:t>http://creativecommons.org/licenses/by-nc/4.0/</w:t>
        </w:r>
      </w:hyperlink>
    </w:p>
    <w:p w:rsidR="004C5AA7" w:rsidRPr="00F31D5C" w:rsidRDefault="004C5AA7" w:rsidP="004F60A4">
      <w:pPr>
        <w:spacing w:line="360" w:lineRule="auto"/>
        <w:jc w:val="both"/>
        <w:rPr>
          <w:rFonts w:ascii="Book Antiqua" w:eastAsia="LiSu" w:hAnsi="Book Antiqua" w:cs="LiSu"/>
          <w:color w:val="000000"/>
        </w:rPr>
      </w:pPr>
    </w:p>
    <w:p w:rsidR="004C5AA7" w:rsidRPr="00F31D5C" w:rsidRDefault="004C5AA7" w:rsidP="004F60A4">
      <w:pPr>
        <w:spacing w:line="360" w:lineRule="auto"/>
        <w:jc w:val="both"/>
        <w:rPr>
          <w:rFonts w:ascii="Book Antiqua" w:hAnsi="Book Antiqua" w:cs="Arial Unicode MS"/>
          <w:color w:val="000000"/>
        </w:rPr>
      </w:pPr>
      <w:r w:rsidRPr="00F31D5C">
        <w:rPr>
          <w:rFonts w:ascii="Book Antiqua" w:hAnsi="Book Antiqua" w:cs="Arial Unicode MS"/>
          <w:b/>
          <w:color w:val="000000"/>
        </w:rPr>
        <w:t xml:space="preserve">Manuscript source: </w:t>
      </w:r>
      <w:r w:rsidRPr="00F31D5C">
        <w:rPr>
          <w:rFonts w:ascii="Book Antiqua" w:hAnsi="Book Antiqua" w:cs="Arial Unicode MS"/>
          <w:color w:val="000000"/>
        </w:rPr>
        <w:t>Unsolicited manuscript</w:t>
      </w:r>
    </w:p>
    <w:p w:rsidR="004C5AA7" w:rsidRPr="00F31D5C" w:rsidRDefault="004C5AA7" w:rsidP="004F60A4">
      <w:pPr>
        <w:spacing w:line="360" w:lineRule="auto"/>
        <w:jc w:val="both"/>
        <w:rPr>
          <w:rFonts w:ascii="Book Antiqua" w:eastAsia="LiSu" w:hAnsi="Book Antiqua" w:cs="LiSu"/>
          <w:b/>
          <w:color w:val="000000"/>
        </w:rPr>
      </w:pPr>
    </w:p>
    <w:p w:rsidR="00B2526E" w:rsidRPr="00F31D5C" w:rsidRDefault="007242F1" w:rsidP="004F60A4">
      <w:pPr>
        <w:spacing w:line="360" w:lineRule="auto"/>
        <w:jc w:val="both"/>
        <w:rPr>
          <w:rFonts w:ascii="Book Antiqua" w:eastAsia="LiSu" w:hAnsi="Book Antiqua" w:cs="LiSu"/>
          <w:color w:val="000000"/>
        </w:rPr>
      </w:pPr>
      <w:r w:rsidRPr="00F31D5C">
        <w:rPr>
          <w:rFonts w:ascii="Book Antiqua" w:eastAsia="LiSu" w:hAnsi="Book Antiqua" w:cs="LiSu"/>
          <w:b/>
          <w:color w:val="000000"/>
        </w:rPr>
        <w:t>Correspondence to</w:t>
      </w:r>
      <w:r w:rsidRPr="00F31D5C">
        <w:rPr>
          <w:rFonts w:ascii="Book Antiqua" w:eastAsia="LiSu" w:hAnsi="Book Antiqua" w:cs="LiSu"/>
          <w:color w:val="000000"/>
        </w:rPr>
        <w:t xml:space="preserve">: </w:t>
      </w:r>
      <w:bookmarkStart w:id="24" w:name="OLE_LINK16"/>
      <w:bookmarkStart w:id="25" w:name="OLE_LINK19"/>
      <w:r w:rsidR="00BF44DB" w:rsidRPr="00BF44DB">
        <w:rPr>
          <w:rFonts w:ascii="Book Antiqua" w:eastAsia="LiSu" w:hAnsi="Book Antiqua" w:cs="LiSu" w:hint="eastAsia"/>
          <w:b/>
          <w:color w:val="000000"/>
        </w:rPr>
        <w:t>Dr.</w:t>
      </w:r>
      <w:r w:rsidR="00BF44DB">
        <w:rPr>
          <w:rFonts w:ascii="Book Antiqua" w:eastAsia="LiSu" w:hAnsi="Book Antiqua" w:cs="LiSu" w:hint="eastAsia"/>
          <w:color w:val="000000"/>
        </w:rPr>
        <w:t xml:space="preserve"> </w:t>
      </w:r>
      <w:r w:rsidR="00B2526E" w:rsidRPr="00F31D5C">
        <w:rPr>
          <w:rFonts w:ascii="Book Antiqua" w:eastAsia="LiSu" w:hAnsi="Book Antiqua" w:cs="LiSu"/>
          <w:b/>
          <w:color w:val="000000"/>
        </w:rPr>
        <w:t>Yong</w:t>
      </w:r>
      <w:r w:rsidR="00BF44DB">
        <w:rPr>
          <w:rFonts w:ascii="Book Antiqua" w:eastAsia="LiSu" w:hAnsi="Book Antiqua" w:cs="LiSu" w:hint="eastAsia"/>
          <w:b/>
          <w:color w:val="000000"/>
        </w:rPr>
        <w:t>-</w:t>
      </w:r>
      <w:r w:rsidR="00B2526E" w:rsidRPr="00F31D5C">
        <w:rPr>
          <w:rFonts w:ascii="Book Antiqua" w:eastAsia="LiSu" w:hAnsi="Book Antiqua" w:cs="LiSu"/>
          <w:b/>
          <w:color w:val="000000"/>
        </w:rPr>
        <w:t>Liang</w:t>
      </w:r>
      <w:r w:rsidR="00BF44DB">
        <w:rPr>
          <w:rFonts w:ascii="Book Antiqua" w:eastAsia="LiSu" w:hAnsi="Book Antiqua" w:cs="LiSu" w:hint="eastAsia"/>
          <w:b/>
          <w:color w:val="000000"/>
        </w:rPr>
        <w:t xml:space="preserve"> </w:t>
      </w:r>
      <w:r w:rsidR="00BF44DB" w:rsidRPr="00F31D5C">
        <w:rPr>
          <w:rFonts w:ascii="Book Antiqua" w:eastAsia="LiSu" w:hAnsi="Book Antiqua" w:cs="LiSu"/>
          <w:b/>
          <w:color w:val="000000"/>
        </w:rPr>
        <w:t>Chen</w:t>
      </w:r>
      <w:r w:rsidR="00B2526E" w:rsidRPr="00F31D5C">
        <w:rPr>
          <w:rFonts w:ascii="Book Antiqua" w:eastAsia="LiSu" w:hAnsi="Book Antiqua" w:cs="LiSu"/>
          <w:b/>
          <w:color w:val="000000"/>
        </w:rPr>
        <w:t xml:space="preserve">, </w:t>
      </w:r>
      <w:r w:rsidR="00B2526E" w:rsidRPr="00F31D5C">
        <w:rPr>
          <w:rFonts w:ascii="Book Antiqua" w:eastAsia="LiSu" w:hAnsi="Book Antiqua" w:cs="LiSu"/>
          <w:color w:val="000000"/>
        </w:rPr>
        <w:t>Department of Hepatobiliary Surgery, Chinese People's Liberation Army General H</w:t>
      </w:r>
      <w:bookmarkStart w:id="26" w:name="OLE_LINK1"/>
      <w:bookmarkStart w:id="27" w:name="OLE_LINK4"/>
      <w:r w:rsidR="00F31D5C">
        <w:rPr>
          <w:rFonts w:ascii="Book Antiqua" w:eastAsia="LiSu" w:hAnsi="Book Antiqua" w:cs="LiSu"/>
          <w:color w:val="000000"/>
        </w:rPr>
        <w:t xml:space="preserve">ospital, </w:t>
      </w:r>
      <w:r w:rsidR="007D75BE">
        <w:rPr>
          <w:rFonts w:ascii="Book Antiqua" w:eastAsia="LiSu" w:hAnsi="Book Antiqua" w:cs="LiSu" w:hint="eastAsia"/>
          <w:color w:val="000000"/>
        </w:rPr>
        <w:t xml:space="preserve">28 </w:t>
      </w:r>
      <w:r w:rsidR="007D75BE">
        <w:rPr>
          <w:rFonts w:ascii="Book Antiqua" w:eastAsia="LiSu" w:hAnsi="Book Antiqua" w:cs="LiSu"/>
          <w:color w:val="000000"/>
        </w:rPr>
        <w:t xml:space="preserve">Fuxing </w:t>
      </w:r>
      <w:r w:rsidR="007D75BE">
        <w:rPr>
          <w:rFonts w:ascii="Book Antiqua" w:eastAsia="LiSu" w:hAnsi="Book Antiqua" w:cs="LiSu" w:hint="eastAsia"/>
          <w:color w:val="000000"/>
        </w:rPr>
        <w:t xml:space="preserve">Road, </w:t>
      </w:r>
      <w:r w:rsidR="00F31D5C">
        <w:rPr>
          <w:rFonts w:ascii="Book Antiqua" w:eastAsia="LiSu" w:hAnsi="Book Antiqua" w:cs="LiSu"/>
          <w:color w:val="000000"/>
        </w:rPr>
        <w:t>Beijing 100853, China.</w:t>
      </w:r>
      <w:r w:rsidR="00F31D5C">
        <w:rPr>
          <w:rFonts w:ascii="Book Antiqua" w:eastAsia="LiSu" w:hAnsi="Book Antiqua" w:cs="LiSu" w:hint="eastAsia"/>
          <w:color w:val="000000"/>
        </w:rPr>
        <w:t xml:space="preserve"> </w:t>
      </w:r>
      <w:hyperlink r:id="rId7" w:history="1">
        <w:r w:rsidR="00B2526E" w:rsidRPr="00F31D5C">
          <w:rPr>
            <w:rStyle w:val="Hyperlink"/>
            <w:rFonts w:ascii="Book Antiqua" w:eastAsia="LiSu" w:hAnsi="Book Antiqua" w:cs="LiSu"/>
          </w:rPr>
          <w:t>chenyongl301@163.com</w:t>
        </w:r>
      </w:hyperlink>
      <w:bookmarkEnd w:id="26"/>
      <w:bookmarkEnd w:id="27"/>
    </w:p>
    <w:p w:rsidR="00BF1304" w:rsidRDefault="007242F1" w:rsidP="004F60A4">
      <w:pPr>
        <w:spacing w:line="360" w:lineRule="auto"/>
        <w:jc w:val="both"/>
        <w:rPr>
          <w:rFonts w:ascii="Book Antiqua" w:eastAsia="LiSu" w:hAnsi="Book Antiqua" w:cs="LiSu"/>
          <w:color w:val="000000"/>
        </w:rPr>
      </w:pPr>
      <w:r w:rsidRPr="00F31D5C">
        <w:rPr>
          <w:rFonts w:ascii="Book Antiqua" w:eastAsia="LiSu" w:hAnsi="Book Antiqua" w:cs="LiSu"/>
          <w:b/>
          <w:color w:val="000000"/>
        </w:rPr>
        <w:t>Telephone</w:t>
      </w:r>
      <w:r w:rsidRPr="00F31D5C">
        <w:rPr>
          <w:rFonts w:ascii="Book Antiqua" w:eastAsia="LiSu" w:hAnsi="Book Antiqua" w:cs="LiSu"/>
          <w:color w:val="000000"/>
        </w:rPr>
        <w:t xml:space="preserve">: </w:t>
      </w:r>
      <w:r w:rsidR="00D74D05" w:rsidRPr="00F31D5C">
        <w:rPr>
          <w:rFonts w:ascii="Book Antiqua" w:eastAsia="LiSu" w:hAnsi="Book Antiqua" w:cs="LiSu"/>
          <w:color w:val="000000"/>
        </w:rPr>
        <w:t>+86-</w:t>
      </w:r>
      <w:r w:rsidR="00B2526E" w:rsidRPr="00F31D5C">
        <w:rPr>
          <w:rFonts w:ascii="Book Antiqua" w:eastAsia="LiSu" w:hAnsi="Book Antiqua" w:cs="LiSu"/>
          <w:color w:val="000000"/>
        </w:rPr>
        <w:t>13601021099</w:t>
      </w:r>
      <w:bookmarkEnd w:id="24"/>
      <w:bookmarkEnd w:id="25"/>
      <w:r w:rsidR="00FA7F1D" w:rsidRPr="00F31D5C">
        <w:rPr>
          <w:rFonts w:ascii="Book Antiqua" w:eastAsia="LiSu" w:hAnsi="Book Antiqua" w:cs="LiSu"/>
          <w:color w:val="000000"/>
        </w:rPr>
        <w:t xml:space="preserve"> </w:t>
      </w:r>
    </w:p>
    <w:p w:rsidR="00F31D5C" w:rsidRPr="00F31D5C" w:rsidRDefault="00F31D5C" w:rsidP="004F60A4">
      <w:pPr>
        <w:spacing w:line="360" w:lineRule="auto"/>
        <w:jc w:val="both"/>
        <w:rPr>
          <w:rFonts w:ascii="Book Antiqua" w:eastAsia="LiSu" w:hAnsi="Book Antiqua" w:cs="LiSu"/>
          <w:color w:val="000000"/>
        </w:rPr>
      </w:pPr>
    </w:p>
    <w:p w:rsidR="00F31D5C" w:rsidRDefault="00F31D5C" w:rsidP="004F60A4">
      <w:pPr>
        <w:spacing w:line="360" w:lineRule="auto"/>
        <w:rPr>
          <w:rFonts w:ascii="Book Antiqua" w:hAnsi="Book Antiqua"/>
          <w:b/>
        </w:rPr>
      </w:pPr>
      <w:bookmarkStart w:id="28" w:name="OLE_LINK476"/>
      <w:bookmarkStart w:id="29" w:name="OLE_LINK477"/>
      <w:bookmarkStart w:id="30" w:name="OLE_LINK117"/>
      <w:bookmarkStart w:id="31" w:name="OLE_LINK528"/>
      <w:bookmarkStart w:id="32" w:name="OLE_LINK557"/>
      <w:r>
        <w:rPr>
          <w:rFonts w:ascii="Book Antiqua" w:hAnsi="Book Antiqua"/>
          <w:b/>
        </w:rPr>
        <w:t>Received:</w:t>
      </w:r>
      <w:r w:rsidR="00202E06">
        <w:rPr>
          <w:rFonts w:ascii="Book Antiqua" w:hAnsi="Book Antiqua" w:hint="eastAsia"/>
          <w:b/>
        </w:rPr>
        <w:t xml:space="preserve"> </w:t>
      </w:r>
      <w:r w:rsidR="00202E06" w:rsidRPr="00202E06">
        <w:rPr>
          <w:rFonts w:ascii="Book Antiqua" w:hAnsi="Book Antiqua" w:hint="eastAsia"/>
        </w:rPr>
        <w:t>March 27, 2017</w:t>
      </w:r>
    </w:p>
    <w:p w:rsidR="00F31D5C" w:rsidRDefault="00F31D5C" w:rsidP="004F60A4">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r w:rsidR="00202E06" w:rsidRPr="00202E06">
        <w:rPr>
          <w:rFonts w:ascii="Book Antiqua" w:hAnsi="Book Antiqua" w:hint="eastAsia"/>
        </w:rPr>
        <w:t xml:space="preserve"> March </w:t>
      </w:r>
      <w:r w:rsidR="00202E06">
        <w:rPr>
          <w:rFonts w:ascii="Book Antiqua" w:hAnsi="Book Antiqua" w:hint="eastAsia"/>
        </w:rPr>
        <w:t>28</w:t>
      </w:r>
      <w:r w:rsidR="00202E06" w:rsidRPr="00202E06">
        <w:rPr>
          <w:rFonts w:ascii="Book Antiqua" w:hAnsi="Book Antiqua" w:hint="eastAsia"/>
        </w:rPr>
        <w:t>, 2017</w:t>
      </w:r>
    </w:p>
    <w:p w:rsidR="00F31D5C" w:rsidRDefault="00F31D5C" w:rsidP="004F60A4">
      <w:pPr>
        <w:spacing w:line="360" w:lineRule="auto"/>
        <w:rPr>
          <w:rFonts w:ascii="Book Antiqua" w:hAnsi="Book Antiqua"/>
          <w:b/>
        </w:rPr>
      </w:pPr>
      <w:r w:rsidRPr="009659DA">
        <w:rPr>
          <w:rFonts w:ascii="Book Antiqua" w:hAnsi="Book Antiqua"/>
          <w:b/>
        </w:rPr>
        <w:t>First decision:</w:t>
      </w:r>
      <w:r w:rsidR="00202E06">
        <w:rPr>
          <w:rFonts w:ascii="Book Antiqua" w:hAnsi="Book Antiqua" w:hint="eastAsia"/>
          <w:b/>
        </w:rPr>
        <w:t xml:space="preserve"> </w:t>
      </w:r>
      <w:r w:rsidR="00202E06" w:rsidRPr="00202E06">
        <w:rPr>
          <w:rFonts w:ascii="Book Antiqua" w:hAnsi="Book Antiqua" w:hint="eastAsia"/>
        </w:rPr>
        <w:t>April 10, 2017</w:t>
      </w:r>
    </w:p>
    <w:p w:rsidR="00F31D5C" w:rsidRDefault="00F31D5C" w:rsidP="004F60A4">
      <w:pPr>
        <w:spacing w:line="360" w:lineRule="auto"/>
        <w:rPr>
          <w:rFonts w:ascii="Book Antiqua" w:hAnsi="Book Antiqua"/>
          <w:b/>
        </w:rPr>
      </w:pPr>
      <w:r>
        <w:rPr>
          <w:rFonts w:ascii="Book Antiqua" w:hAnsi="Book Antiqua"/>
          <w:b/>
        </w:rPr>
        <w:t>Revised:</w:t>
      </w:r>
      <w:r w:rsidR="00202E06" w:rsidRPr="00202E06">
        <w:rPr>
          <w:rFonts w:ascii="Book Antiqua" w:hAnsi="Book Antiqua" w:hint="eastAsia"/>
        </w:rPr>
        <w:t xml:space="preserve"> </w:t>
      </w:r>
      <w:r w:rsidR="00202E06">
        <w:rPr>
          <w:rFonts w:ascii="Book Antiqua" w:hAnsi="Book Antiqua"/>
        </w:rPr>
        <w:t xml:space="preserve">July </w:t>
      </w:r>
      <w:r w:rsidR="00202E06">
        <w:rPr>
          <w:rFonts w:ascii="Book Antiqua" w:hAnsi="Book Antiqua" w:hint="eastAsia"/>
        </w:rPr>
        <w:t>2, 2017</w:t>
      </w:r>
    </w:p>
    <w:p w:rsidR="00F31D5C" w:rsidRPr="00A23086" w:rsidRDefault="00F31D5C" w:rsidP="004F60A4">
      <w:pPr>
        <w:spacing w:line="360" w:lineRule="auto"/>
        <w:rPr>
          <w:rFonts w:ascii="Book Antiqua" w:hAnsi="Book Antiqua"/>
          <w:color w:val="000000"/>
        </w:rPr>
      </w:pPr>
      <w:r>
        <w:rPr>
          <w:rFonts w:ascii="Book Antiqua" w:hAnsi="Book Antiqua"/>
          <w:b/>
        </w:rPr>
        <w:t>Accepted:</w:t>
      </w:r>
      <w:bookmarkStart w:id="33" w:name="OLE_LINK135"/>
      <w:bookmarkStart w:id="34" w:name="OLE_LINK136"/>
      <w:bookmarkStart w:id="35" w:name="OLE_LINK137"/>
      <w:r w:rsidR="00A23086" w:rsidRPr="00A23086">
        <w:rPr>
          <w:rFonts w:ascii="Book Antiqua" w:hAnsi="Book Antiqua"/>
          <w:color w:val="000000"/>
        </w:rPr>
        <w:t xml:space="preserve"> </w:t>
      </w:r>
      <w:r w:rsidR="00A23086">
        <w:rPr>
          <w:rFonts w:ascii="Book Antiqua" w:hAnsi="Book Antiqua"/>
          <w:color w:val="000000"/>
        </w:rPr>
        <w:t>July 22, 2017</w:t>
      </w:r>
      <w:bookmarkEnd w:id="33"/>
      <w:bookmarkEnd w:id="34"/>
      <w:bookmarkEnd w:id="35"/>
      <w:r>
        <w:rPr>
          <w:rFonts w:ascii="Book Antiqua" w:hAnsi="Book Antiqua" w:hint="eastAsia"/>
          <w:b/>
        </w:rPr>
        <w:t xml:space="preserve">  </w:t>
      </w:r>
    </w:p>
    <w:p w:rsidR="00F31D5C" w:rsidRDefault="00F31D5C" w:rsidP="004F60A4">
      <w:pPr>
        <w:spacing w:line="360" w:lineRule="auto"/>
        <w:rPr>
          <w:rFonts w:ascii="Book Antiqua" w:hAnsi="Book Antiqua"/>
          <w:b/>
        </w:rPr>
      </w:pPr>
      <w:r w:rsidRPr="009659DA">
        <w:rPr>
          <w:rFonts w:ascii="Book Antiqua" w:hAnsi="Book Antiqua"/>
          <w:b/>
        </w:rPr>
        <w:t>Article in press:</w:t>
      </w:r>
    </w:p>
    <w:p w:rsidR="00F31D5C" w:rsidRPr="00ED7CB9" w:rsidRDefault="00F31D5C" w:rsidP="004F60A4">
      <w:pPr>
        <w:spacing w:line="360" w:lineRule="auto"/>
        <w:rPr>
          <w:rFonts w:ascii="Book Antiqua" w:hAnsi="Book Antiqua"/>
          <w:b/>
        </w:rPr>
      </w:pPr>
      <w:r>
        <w:rPr>
          <w:rFonts w:ascii="Book Antiqua" w:hAnsi="Book Antiqua"/>
          <w:b/>
        </w:rPr>
        <w:t>Published online:</w:t>
      </w:r>
    </w:p>
    <w:p w:rsidR="00202E06" w:rsidRDefault="007D75BE" w:rsidP="004F60A4">
      <w:pPr>
        <w:spacing w:line="360" w:lineRule="auto"/>
        <w:jc w:val="both"/>
        <w:rPr>
          <w:rFonts w:ascii="Book Antiqua" w:hAnsi="Book Antiqua"/>
          <w:b/>
        </w:rPr>
      </w:pPr>
      <w:bookmarkStart w:id="36" w:name="OLE_LINK30"/>
      <w:bookmarkStart w:id="37" w:name="OLE_LINK31"/>
      <w:bookmarkEnd w:id="28"/>
      <w:bookmarkEnd w:id="29"/>
      <w:bookmarkEnd w:id="30"/>
      <w:bookmarkEnd w:id="31"/>
      <w:bookmarkEnd w:id="32"/>
      <w:r>
        <w:rPr>
          <w:rFonts w:ascii="Book Antiqua" w:eastAsia="LiSu" w:hAnsi="Book Antiqua" w:cs="LiSu" w:hint="eastAsia"/>
          <w:color w:val="000000"/>
        </w:rPr>
        <w:t xml:space="preserve"> </w:t>
      </w:r>
    </w:p>
    <w:p w:rsidR="00202E06" w:rsidRDefault="00202E06">
      <w:pPr>
        <w:rPr>
          <w:rFonts w:ascii="Book Antiqua" w:hAnsi="Book Antiqua"/>
          <w:b/>
        </w:rPr>
      </w:pPr>
      <w:r>
        <w:rPr>
          <w:rFonts w:ascii="Book Antiqua" w:hAnsi="Book Antiqua"/>
          <w:b/>
        </w:rPr>
        <w:br w:type="page"/>
      </w:r>
    </w:p>
    <w:p w:rsidR="007D75BE" w:rsidRDefault="007D75BE" w:rsidP="004F60A4">
      <w:pPr>
        <w:spacing w:line="360" w:lineRule="auto"/>
        <w:jc w:val="both"/>
        <w:rPr>
          <w:rFonts w:ascii="Book Antiqua" w:hAnsi="Book Antiqua"/>
          <w:b/>
        </w:rPr>
      </w:pPr>
      <w:bookmarkStart w:id="38" w:name="OLE_LINK47"/>
      <w:bookmarkStart w:id="39" w:name="OLE_LINK48"/>
      <w:bookmarkStart w:id="40" w:name="OLE_LINK42"/>
      <w:bookmarkStart w:id="41" w:name="OLE_LINK43"/>
      <w:r w:rsidRPr="007D75BE">
        <w:rPr>
          <w:rFonts w:ascii="Book Antiqua" w:hAnsi="Book Antiqua"/>
          <w:b/>
        </w:rPr>
        <w:lastRenderedPageBreak/>
        <w:t>Abstract</w:t>
      </w:r>
    </w:p>
    <w:p w:rsidR="00BF1304" w:rsidRDefault="00BF1304" w:rsidP="004F60A4">
      <w:pPr>
        <w:spacing w:line="360" w:lineRule="auto"/>
        <w:jc w:val="both"/>
        <w:rPr>
          <w:rFonts w:ascii="Book Antiqua" w:eastAsia="LiSu" w:hAnsi="Book Antiqua" w:cs="LiSu"/>
          <w:color w:val="000000"/>
        </w:rPr>
      </w:pPr>
      <w:r w:rsidRPr="00F31D5C">
        <w:rPr>
          <w:rFonts w:ascii="Book Antiqua" w:eastAsia="LiSu" w:hAnsi="Book Antiqua" w:cs="LiSu"/>
          <w:color w:val="000000"/>
        </w:rPr>
        <w:t>Portal vein thrombosis (PVT) is a rare but serious postoperative complication associated with irreversible electroporation</w:t>
      </w:r>
      <w:bookmarkEnd w:id="38"/>
      <w:bookmarkEnd w:id="39"/>
      <w:r w:rsidRPr="00F31D5C">
        <w:rPr>
          <w:rFonts w:ascii="Book Antiqua" w:eastAsia="LiSu" w:hAnsi="Book Antiqua" w:cs="LiSu"/>
          <w:color w:val="000000"/>
        </w:rPr>
        <w:t xml:space="preserve"> (IRE).</w:t>
      </w:r>
      <w:bookmarkEnd w:id="40"/>
      <w:bookmarkEnd w:id="41"/>
      <w:r w:rsidRPr="00F31D5C">
        <w:rPr>
          <w:rFonts w:ascii="Book Antiqua" w:eastAsia="LiSu" w:hAnsi="Book Antiqua" w:cs="LiSu"/>
          <w:color w:val="000000"/>
        </w:rPr>
        <w:t xml:space="preserve"> We report a case of postoperative PVT in a 54-year-old woman who underwent IRE for locally advanced pancreatic cancer. Drain removal and discharge of the patient from the hospital were scheduled on postoperative day (POD) 7; however, a magnetic resonance imaging</w:t>
      </w:r>
      <w:r w:rsidR="007D75BE">
        <w:rPr>
          <w:rFonts w:ascii="Book Antiqua" w:eastAsia="LiSu" w:hAnsi="Book Antiqua" w:cs="LiSu" w:hint="eastAsia"/>
          <w:color w:val="000000"/>
        </w:rPr>
        <w:t xml:space="preserve"> </w:t>
      </w:r>
      <w:r w:rsidRPr="00F31D5C">
        <w:rPr>
          <w:rFonts w:ascii="Book Antiqua" w:eastAsia="LiSu" w:hAnsi="Book Antiqua" w:cs="LiSu"/>
          <w:color w:val="000000"/>
        </w:rPr>
        <w:t xml:space="preserve">scan revealed the presence of PVT. We suspected </w:t>
      </w:r>
      <w:bookmarkStart w:id="42" w:name="OLE_LINK6"/>
      <w:r w:rsidRPr="00F31D5C">
        <w:rPr>
          <w:rFonts w:ascii="Book Antiqua" w:eastAsia="LiSu" w:hAnsi="Book Antiqua" w:cs="LiSu"/>
          <w:color w:val="000000"/>
        </w:rPr>
        <w:t>postoperative inflammation</w:t>
      </w:r>
      <w:bookmarkEnd w:id="42"/>
      <w:r w:rsidRPr="00F31D5C">
        <w:rPr>
          <w:rFonts w:ascii="Book Antiqua" w:eastAsia="LiSu" w:hAnsi="Book Antiqua" w:cs="LiSu"/>
          <w:color w:val="000000"/>
        </w:rPr>
        <w:t xml:space="preserve"> in the pancreas as the </w:t>
      </w:r>
      <w:r w:rsidR="00DE29E0" w:rsidRPr="00F31D5C">
        <w:rPr>
          <w:rFonts w:ascii="Book Antiqua" w:eastAsia="LiSu" w:hAnsi="Book Antiqua" w:cs="LiSu"/>
          <w:color w:val="000000"/>
        </w:rPr>
        <w:t xml:space="preserve">main </w:t>
      </w:r>
      <w:r w:rsidRPr="00F31D5C">
        <w:rPr>
          <w:rFonts w:ascii="Book Antiqua" w:eastAsia="LiSu" w:hAnsi="Book Antiqua" w:cs="LiSu"/>
          <w:color w:val="000000"/>
        </w:rPr>
        <w:t>cause of PVT</w:t>
      </w:r>
      <w:bookmarkEnd w:id="36"/>
      <w:bookmarkEnd w:id="37"/>
      <w:r w:rsidRPr="00F31D5C">
        <w:rPr>
          <w:rFonts w:ascii="Book Antiqua" w:eastAsia="LiSu" w:hAnsi="Book Antiqua" w:cs="LiSu"/>
          <w:color w:val="000000"/>
        </w:rPr>
        <w:t xml:space="preserve">. However, the patient did not undergo any medical treatment because </w:t>
      </w:r>
      <w:bookmarkStart w:id="43" w:name="OLE_LINK18"/>
      <w:r w:rsidRPr="00F31D5C">
        <w:rPr>
          <w:rFonts w:ascii="Book Antiqua" w:eastAsia="LiSu" w:hAnsi="Book Antiqua" w:cs="LiSu"/>
          <w:color w:val="000000"/>
        </w:rPr>
        <w:t>she did not have</w:t>
      </w:r>
      <w:bookmarkEnd w:id="43"/>
      <w:r w:rsidRPr="00F31D5C">
        <w:rPr>
          <w:rFonts w:ascii="Book Antiqua" w:eastAsia="LiSu" w:hAnsi="Book Antiqua" w:cs="LiSu"/>
          <w:color w:val="000000"/>
        </w:rPr>
        <w:t xml:space="preserve"> any clinical symptoms, and she was discharged on POD 8. </w:t>
      </w:r>
    </w:p>
    <w:p w:rsidR="00202E06" w:rsidRPr="00F31D5C" w:rsidRDefault="00202E06" w:rsidP="004F60A4">
      <w:pPr>
        <w:spacing w:line="360" w:lineRule="auto"/>
        <w:jc w:val="both"/>
        <w:rPr>
          <w:rFonts w:ascii="Book Antiqua" w:eastAsia="LiSu" w:hAnsi="Book Antiqua" w:cs="LiSu"/>
          <w:color w:val="000000"/>
        </w:rPr>
      </w:pPr>
    </w:p>
    <w:p w:rsidR="00F31D5C" w:rsidRDefault="00BF1304" w:rsidP="004F60A4">
      <w:pPr>
        <w:spacing w:line="360" w:lineRule="auto"/>
        <w:jc w:val="both"/>
        <w:textAlignment w:val="baseline"/>
        <w:rPr>
          <w:rFonts w:ascii="Book Antiqua" w:eastAsia="LiSu" w:hAnsi="Book Antiqua" w:cs="LiSu"/>
        </w:rPr>
      </w:pPr>
      <w:r w:rsidRPr="00F31D5C">
        <w:rPr>
          <w:rFonts w:ascii="Book Antiqua" w:eastAsia="LiSu" w:hAnsi="Book Antiqua" w:cs="LiSu"/>
          <w:b/>
          <w:bCs/>
          <w:color w:val="000000"/>
        </w:rPr>
        <w:t>Key</w:t>
      </w:r>
      <w:r w:rsidR="00F31D5C">
        <w:rPr>
          <w:rFonts w:ascii="Book Antiqua" w:eastAsia="LiSu" w:hAnsi="Book Antiqua" w:cs="LiSu" w:hint="eastAsia"/>
          <w:b/>
          <w:bCs/>
          <w:color w:val="000000"/>
        </w:rPr>
        <w:t xml:space="preserve"> </w:t>
      </w:r>
      <w:r w:rsidRPr="00F31D5C">
        <w:rPr>
          <w:rFonts w:ascii="Book Antiqua" w:eastAsia="LiSu" w:hAnsi="Book Antiqua" w:cs="LiSu"/>
          <w:b/>
          <w:bCs/>
          <w:color w:val="000000"/>
        </w:rPr>
        <w:t>words:</w:t>
      </w:r>
      <w:bookmarkStart w:id="44" w:name="OLE_LINK37"/>
      <w:bookmarkStart w:id="45" w:name="OLE_LINK38"/>
      <w:r w:rsidRPr="00F31D5C">
        <w:rPr>
          <w:rFonts w:ascii="Book Antiqua" w:eastAsia="LiSu" w:hAnsi="Book Antiqua" w:cs="LiSu"/>
          <w:color w:val="000000"/>
        </w:rPr>
        <w:t xml:space="preserve"> </w:t>
      </w:r>
      <w:bookmarkStart w:id="46" w:name="OLE_LINK22"/>
      <w:bookmarkStart w:id="47" w:name="OLE_LINK23"/>
      <w:r w:rsidRPr="00F31D5C">
        <w:rPr>
          <w:rFonts w:ascii="Book Antiqua" w:eastAsia="LiSu" w:hAnsi="Book Antiqua" w:cs="LiSu"/>
          <w:color w:val="000000"/>
        </w:rPr>
        <w:t>Irreversible electroporation; Portal vein thrombosis</w:t>
      </w:r>
      <w:bookmarkEnd w:id="46"/>
      <w:bookmarkEnd w:id="47"/>
      <w:r w:rsidRPr="00F31D5C">
        <w:rPr>
          <w:rFonts w:ascii="Book Antiqua" w:eastAsia="LiSu" w:hAnsi="Book Antiqua" w:cs="LiSu"/>
          <w:color w:val="000000"/>
        </w:rPr>
        <w:t>; Loc</w:t>
      </w:r>
      <w:r w:rsidR="000673D8" w:rsidRPr="00F31D5C">
        <w:rPr>
          <w:rFonts w:ascii="Book Antiqua" w:eastAsia="LiSu" w:hAnsi="Book Antiqua" w:cs="LiSu"/>
          <w:color w:val="000000"/>
        </w:rPr>
        <w:t>ally advanced pancreatic cancer;</w:t>
      </w:r>
      <w:r w:rsidR="007A5BCE" w:rsidRPr="00F31D5C">
        <w:rPr>
          <w:rFonts w:ascii="Book Antiqua" w:eastAsia="LiSu" w:hAnsi="Book Antiqua" w:cs="LiSu"/>
          <w:color w:val="000000"/>
        </w:rPr>
        <w:t xml:space="preserve"> </w:t>
      </w:r>
      <w:r w:rsidR="007A5BCE" w:rsidRPr="00F31D5C">
        <w:rPr>
          <w:rFonts w:ascii="Book Antiqua" w:eastAsia="LiSu" w:hAnsi="Book Antiqua" w:cs="LiSu"/>
        </w:rPr>
        <w:t>Safety</w:t>
      </w:r>
      <w:bookmarkEnd w:id="44"/>
      <w:bookmarkEnd w:id="45"/>
    </w:p>
    <w:p w:rsidR="004F60A4" w:rsidRPr="00F31D5C" w:rsidRDefault="004F60A4" w:rsidP="004F60A4">
      <w:pPr>
        <w:spacing w:line="360" w:lineRule="auto"/>
        <w:jc w:val="both"/>
        <w:textAlignment w:val="baseline"/>
        <w:rPr>
          <w:rFonts w:ascii="Book Antiqua" w:eastAsia="LiSu" w:hAnsi="Book Antiqua" w:cs="LiSu"/>
        </w:rPr>
      </w:pPr>
    </w:p>
    <w:p w:rsidR="00BF44DB" w:rsidRPr="00F31D5C" w:rsidRDefault="00BF44DB" w:rsidP="00BF44DB">
      <w:pPr>
        <w:spacing w:line="360" w:lineRule="auto"/>
        <w:jc w:val="both"/>
        <w:rPr>
          <w:rFonts w:ascii="Book Antiqua" w:hAnsi="Book Antiqua" w:cs="Arial"/>
        </w:rPr>
      </w:pPr>
      <w:bookmarkStart w:id="48" w:name="OLE_LINK55"/>
      <w:bookmarkStart w:id="49" w:name="OLE_LINK56"/>
      <w:bookmarkStart w:id="50" w:name="OLE_LINK105"/>
      <w:bookmarkStart w:id="51" w:name="OLE_LINK116"/>
      <w:bookmarkStart w:id="52" w:name="OLE_LINK89"/>
      <w:bookmarkStart w:id="53" w:name="OLE_LINK489"/>
      <w:bookmarkStart w:id="54" w:name="OLE_LINK490"/>
      <w:bookmarkStart w:id="55" w:name="OLE_LINK101"/>
      <w:bookmarkStart w:id="56" w:name="OLE_LINK107"/>
      <w:bookmarkStart w:id="57" w:name="OLE_LINK412"/>
      <w:bookmarkStart w:id="58" w:name="OLE_LINK413"/>
      <w:bookmarkStart w:id="59" w:name="OLE_LINK434"/>
      <w:bookmarkStart w:id="60" w:name="OLE_LINK442"/>
      <w:bookmarkStart w:id="61" w:name="OLE_LINK504"/>
      <w:bookmarkStart w:id="62" w:name="OLE_LINK350"/>
      <w:bookmarkStart w:id="63" w:name="OLE_LINK351"/>
      <w:bookmarkStart w:id="64" w:name="OLE_LINK408"/>
      <w:bookmarkStart w:id="65" w:name="OLE_LINK481"/>
      <w:bookmarkStart w:id="66" w:name="OLE_LINK482"/>
      <w:bookmarkStart w:id="67" w:name="OLE_LINK509"/>
      <w:bookmarkStart w:id="68" w:name="OLE_LINK575"/>
      <w:r w:rsidRPr="00F31D5C">
        <w:rPr>
          <w:rFonts w:ascii="Book Antiqua" w:hAnsi="Book Antiqua"/>
          <w:b/>
        </w:rPr>
        <w:t>©</w:t>
      </w:r>
      <w:bookmarkEnd w:id="48"/>
      <w:bookmarkEnd w:id="49"/>
      <w:r w:rsidRPr="00F31D5C">
        <w:rPr>
          <w:rFonts w:ascii="Book Antiqua" w:hAnsi="Book Antiqua"/>
          <w:b/>
        </w:rPr>
        <w:t xml:space="preserve"> </w:t>
      </w:r>
      <w:r w:rsidRPr="00F31D5C">
        <w:rPr>
          <w:rFonts w:ascii="Book Antiqua" w:hAnsi="Book Antiqua" w:cs="Arial"/>
          <w:b/>
        </w:rPr>
        <w:t xml:space="preserve">The Author(s) 2017. </w:t>
      </w:r>
      <w:r w:rsidRPr="00F31D5C">
        <w:rPr>
          <w:rFonts w:ascii="Book Antiqua" w:hAnsi="Book Antiqua" w:cs="Arial"/>
        </w:rPr>
        <w:t>Published by Baishideng Publishing Group Inc. All rights reserved.</w:t>
      </w:r>
      <w:bookmarkEnd w:id="50"/>
      <w:bookmarkEnd w:id="51"/>
      <w:bookmarkEnd w:id="52"/>
      <w:bookmarkEnd w:id="53"/>
      <w:bookmarkEnd w:id="54"/>
      <w:bookmarkEnd w:id="55"/>
      <w:bookmarkEnd w:id="56"/>
      <w:bookmarkEnd w:id="57"/>
      <w:bookmarkEnd w:id="58"/>
      <w:bookmarkEnd w:id="59"/>
      <w:bookmarkEnd w:id="60"/>
      <w:bookmarkEnd w:id="61"/>
    </w:p>
    <w:p w:rsidR="002A5BCD" w:rsidRPr="00F31D5C" w:rsidRDefault="002A5BCD" w:rsidP="004F60A4">
      <w:pPr>
        <w:spacing w:line="360" w:lineRule="auto"/>
        <w:jc w:val="both"/>
        <w:rPr>
          <w:rFonts w:ascii="Book Antiqua" w:hAnsi="Book Antiqua" w:cs="Tahoma"/>
        </w:rPr>
      </w:pPr>
    </w:p>
    <w:p w:rsidR="0013423E" w:rsidRPr="00F31D5C" w:rsidRDefault="004C5AA7" w:rsidP="004F60A4">
      <w:pPr>
        <w:spacing w:line="360" w:lineRule="auto"/>
        <w:jc w:val="both"/>
        <w:rPr>
          <w:rFonts w:ascii="Book Antiqua" w:eastAsiaTheme="minorEastAsia" w:hAnsi="Book Antiqua" w:cs="Arial Unicode MS"/>
          <w:b/>
        </w:rPr>
      </w:pPr>
      <w:bookmarkStart w:id="69" w:name="OLE_LINK156"/>
      <w:bookmarkStart w:id="70" w:name="OLE_LINK158"/>
      <w:bookmarkStart w:id="71" w:name="OLE_LINK206"/>
      <w:bookmarkStart w:id="72" w:name="OLE_LINK210"/>
      <w:bookmarkStart w:id="73" w:name="OLE_LINK230"/>
      <w:bookmarkStart w:id="74" w:name="OLE_LINK522"/>
      <w:r w:rsidRPr="00F31D5C">
        <w:rPr>
          <w:rFonts w:ascii="Book Antiqua" w:eastAsia="Times New Roman" w:hAnsi="Book Antiqua" w:cs="Arial Unicode MS"/>
          <w:b/>
        </w:rPr>
        <w:t>Core tip:</w:t>
      </w:r>
      <w:bookmarkStart w:id="75" w:name="OLE_LINK41"/>
      <w:bookmarkStart w:id="76" w:name="OLE_LINK51"/>
      <w:r w:rsidR="00F31D5C">
        <w:rPr>
          <w:rFonts w:ascii="Book Antiqua" w:eastAsiaTheme="minorEastAsia" w:hAnsi="Book Antiqua" w:cs="Arial Unicode MS" w:hint="eastAsia"/>
          <w:b/>
        </w:rPr>
        <w:t xml:space="preserve"> </w:t>
      </w:r>
      <w:r w:rsidR="0013423E" w:rsidRPr="00F31D5C">
        <w:rPr>
          <w:rFonts w:ascii="Book Antiqua" w:eastAsia="LiSu" w:hAnsi="Book Antiqua" w:cs="LiSu"/>
          <w:color w:val="000000"/>
        </w:rPr>
        <w:t>Ir</w:t>
      </w:r>
      <w:r w:rsidR="00A26B5E" w:rsidRPr="00F31D5C">
        <w:rPr>
          <w:rFonts w:ascii="Book Antiqua" w:eastAsia="LiSu" w:hAnsi="Book Antiqua" w:cs="LiSu"/>
          <w:color w:val="000000"/>
        </w:rPr>
        <w:t>reversible electroporation</w:t>
      </w:r>
      <w:r w:rsidR="0013423E" w:rsidRPr="00F31D5C">
        <w:rPr>
          <w:rFonts w:ascii="Book Antiqua" w:eastAsia="LiSu" w:hAnsi="Book Antiqua" w:cs="LiSu"/>
          <w:color w:val="000000"/>
        </w:rPr>
        <w:t xml:space="preserve"> is a medical technology that utilizes high voltage pulses to create permanent nanopores in the cell membrane, which in turn induces apoptosis in the targeted cells. </w:t>
      </w:r>
      <w:r w:rsidR="00A26B5E" w:rsidRPr="00F31D5C">
        <w:rPr>
          <w:rFonts w:ascii="Book Antiqua" w:eastAsia="LiSu" w:hAnsi="Book Antiqua" w:cs="LiSu"/>
          <w:color w:val="000000"/>
        </w:rPr>
        <w:t>Portal vein thrombosis</w:t>
      </w:r>
      <w:r w:rsidR="00BC6316" w:rsidRPr="00F31D5C">
        <w:rPr>
          <w:rFonts w:ascii="Book Antiqua" w:eastAsia="LiSu" w:hAnsi="Book Antiqua" w:cs="LiSu"/>
          <w:color w:val="000000"/>
        </w:rPr>
        <w:t xml:space="preserve"> is a rare but serious postoperative complication associated with i</w:t>
      </w:r>
      <w:r w:rsidR="00A26B5E" w:rsidRPr="00F31D5C">
        <w:rPr>
          <w:rFonts w:ascii="Book Antiqua" w:eastAsia="LiSu" w:hAnsi="Book Antiqua" w:cs="LiSu"/>
          <w:color w:val="000000"/>
        </w:rPr>
        <w:t>rreversible electroporation</w:t>
      </w:r>
      <w:r w:rsidR="00BC6316" w:rsidRPr="00F31D5C">
        <w:rPr>
          <w:rFonts w:ascii="Book Antiqua" w:eastAsia="LiSu" w:hAnsi="Book Antiqua" w:cs="LiSu"/>
          <w:color w:val="000000"/>
        </w:rPr>
        <w:t>.</w:t>
      </w:r>
      <w:r w:rsidR="007D75BE">
        <w:rPr>
          <w:rFonts w:ascii="Book Antiqua" w:eastAsia="LiSu" w:hAnsi="Book Antiqua" w:cs="LiSu" w:hint="eastAsia"/>
          <w:color w:val="000000"/>
        </w:rPr>
        <w:t xml:space="preserve"> </w:t>
      </w:r>
      <w:r w:rsidR="0013423E" w:rsidRPr="00F31D5C">
        <w:rPr>
          <w:rFonts w:ascii="Book Antiqua" w:eastAsia="LiSu" w:hAnsi="Book Antiqua" w:cs="LiSu"/>
          <w:color w:val="000000"/>
        </w:rPr>
        <w:t>This review focuses on t</w:t>
      </w:r>
      <w:r w:rsidR="0013423E" w:rsidRPr="00F31D5C">
        <w:rPr>
          <w:rFonts w:ascii="Book Antiqua" w:hAnsi="Book Antiqua" w:cs="SimSun"/>
          <w:color w:val="000000"/>
        </w:rPr>
        <w:t>he mechanism of portal vein thrombosis after irreversible electroporation in Locally Advanced Pancreatic Cancer</w:t>
      </w:r>
      <w:r w:rsidR="00A614D1" w:rsidRPr="00F31D5C">
        <w:rPr>
          <w:rFonts w:ascii="Book Antiqua" w:eastAsia="LiSu" w:hAnsi="Book Antiqua" w:cs="LiSu"/>
          <w:color w:val="000000"/>
        </w:rPr>
        <w:t>.</w:t>
      </w:r>
    </w:p>
    <w:bookmarkEnd w:id="75"/>
    <w:bookmarkEnd w:id="76"/>
    <w:p w:rsidR="00BC6316" w:rsidRPr="00F31D5C" w:rsidRDefault="00BC6316" w:rsidP="004F60A4">
      <w:pPr>
        <w:spacing w:line="360" w:lineRule="auto"/>
        <w:jc w:val="both"/>
        <w:rPr>
          <w:rFonts w:ascii="Book Antiqua" w:eastAsiaTheme="minorEastAsia" w:hAnsi="Book Antiqua" w:cs="Arial Unicode MS"/>
          <w:b/>
        </w:rPr>
      </w:pPr>
    </w:p>
    <w:bookmarkEnd w:id="62"/>
    <w:bookmarkEnd w:id="63"/>
    <w:bookmarkEnd w:id="64"/>
    <w:bookmarkEnd w:id="65"/>
    <w:bookmarkEnd w:id="66"/>
    <w:bookmarkEnd w:id="67"/>
    <w:bookmarkEnd w:id="68"/>
    <w:bookmarkEnd w:id="69"/>
    <w:bookmarkEnd w:id="70"/>
    <w:bookmarkEnd w:id="71"/>
    <w:bookmarkEnd w:id="72"/>
    <w:bookmarkEnd w:id="73"/>
    <w:bookmarkEnd w:id="74"/>
    <w:p w:rsidR="007D75BE" w:rsidRPr="00E32F65" w:rsidRDefault="00E32F65" w:rsidP="00E32F65">
      <w:pPr>
        <w:spacing w:line="360" w:lineRule="auto"/>
        <w:jc w:val="both"/>
        <w:rPr>
          <w:rFonts w:ascii="Book Antiqua" w:hAnsi="Book Antiqua" w:cs="SimSun"/>
          <w:color w:val="000000"/>
        </w:rPr>
      </w:pPr>
      <w:r w:rsidRPr="00F31D5C">
        <w:rPr>
          <w:rFonts w:ascii="Book Antiqua" w:hAnsi="Book Antiqua" w:cs="SimSun"/>
          <w:color w:val="000000"/>
        </w:rPr>
        <w:t>Su</w:t>
      </w:r>
      <w:r>
        <w:rPr>
          <w:rFonts w:ascii="Book Antiqua" w:hAnsi="Book Antiqua" w:cs="SimSun" w:hint="eastAsia"/>
          <w:color w:val="000000"/>
        </w:rPr>
        <w:t xml:space="preserve"> JJ, </w:t>
      </w:r>
      <w:r w:rsidRPr="00F31D5C">
        <w:rPr>
          <w:rFonts w:ascii="Book Antiqua" w:hAnsi="Book Antiqua" w:cs="SimSun"/>
          <w:color w:val="000000"/>
        </w:rPr>
        <w:t>Su</w:t>
      </w:r>
      <w:r>
        <w:rPr>
          <w:rFonts w:ascii="Book Antiqua" w:hAnsi="Book Antiqua" w:cs="SimSun" w:hint="eastAsia"/>
          <w:color w:val="000000"/>
        </w:rPr>
        <w:t xml:space="preserve"> M, </w:t>
      </w:r>
      <w:r w:rsidRPr="00F31D5C">
        <w:rPr>
          <w:rFonts w:ascii="Book Antiqua" w:hAnsi="Book Antiqua" w:cs="SimSun"/>
          <w:color w:val="000000"/>
        </w:rPr>
        <w:t>Xu</w:t>
      </w:r>
      <w:r>
        <w:rPr>
          <w:rFonts w:ascii="Book Antiqua" w:hAnsi="Book Antiqua" w:cs="SimSun" w:hint="eastAsia"/>
          <w:color w:val="000000"/>
        </w:rPr>
        <w:t xml:space="preserve"> K, </w:t>
      </w:r>
      <w:r w:rsidRPr="00F31D5C">
        <w:rPr>
          <w:rFonts w:ascii="Book Antiqua" w:hAnsi="Book Antiqua" w:cs="SimSun"/>
          <w:color w:val="000000"/>
        </w:rPr>
        <w:t>Wang</w:t>
      </w:r>
      <w:r>
        <w:rPr>
          <w:rFonts w:ascii="Book Antiqua" w:hAnsi="Book Antiqua" w:cs="SimSun" w:hint="eastAsia"/>
          <w:color w:val="000000"/>
        </w:rPr>
        <w:t xml:space="preserve"> PF, </w:t>
      </w:r>
      <w:r w:rsidRPr="00F31D5C">
        <w:rPr>
          <w:rFonts w:ascii="Book Antiqua" w:hAnsi="Book Antiqua" w:cs="SimSun"/>
          <w:color w:val="000000"/>
        </w:rPr>
        <w:t>Yan</w:t>
      </w:r>
      <w:r>
        <w:rPr>
          <w:rFonts w:ascii="Book Antiqua" w:hAnsi="Book Antiqua" w:cs="SimSun" w:hint="eastAsia"/>
          <w:color w:val="000000"/>
        </w:rPr>
        <w:t xml:space="preserve"> L, </w:t>
      </w:r>
      <w:r w:rsidRPr="00F31D5C">
        <w:rPr>
          <w:rFonts w:ascii="Book Antiqua" w:hAnsi="Book Antiqua" w:cs="SimSun"/>
        </w:rPr>
        <w:t>Lu</w:t>
      </w:r>
      <w:r>
        <w:rPr>
          <w:rFonts w:ascii="Book Antiqua" w:hAnsi="Book Antiqua" w:cs="SimSun" w:hint="eastAsia"/>
        </w:rPr>
        <w:t xml:space="preserve"> SC, </w:t>
      </w:r>
      <w:r w:rsidRPr="00F31D5C">
        <w:rPr>
          <w:rFonts w:ascii="Book Antiqua" w:hAnsi="Book Antiqua" w:cs="SimSun"/>
        </w:rPr>
        <w:t>Gu</w:t>
      </w:r>
      <w:r>
        <w:rPr>
          <w:rFonts w:ascii="Book Antiqua" w:hAnsi="Book Antiqua" w:cs="SimSun" w:hint="eastAsia"/>
        </w:rPr>
        <w:t xml:space="preserve"> WQ, </w:t>
      </w:r>
      <w:r w:rsidRPr="00F31D5C">
        <w:rPr>
          <w:rFonts w:ascii="Book Antiqua" w:hAnsi="Book Antiqua" w:cs="SimSun"/>
          <w:color w:val="000000"/>
        </w:rPr>
        <w:t>Chen</w:t>
      </w:r>
      <w:r>
        <w:rPr>
          <w:rFonts w:ascii="Book Antiqua" w:hAnsi="Book Antiqua" w:cs="SimSun" w:hint="eastAsia"/>
          <w:color w:val="000000"/>
        </w:rPr>
        <w:t xml:space="preserve"> YL. </w:t>
      </w:r>
      <w:r w:rsidRPr="00E32F65">
        <w:rPr>
          <w:rFonts w:ascii="Book Antiqua" w:hAnsi="Book Antiqua" w:cs="SimSun"/>
          <w:color w:val="000000"/>
        </w:rPr>
        <w:t>Study on the mechanism of portal vein thrombosis after irreversible electroporation for locally advanced pancreatic cancer</w:t>
      </w:r>
      <w:r>
        <w:rPr>
          <w:rFonts w:ascii="Book Antiqua" w:hAnsi="Book Antiqua" w:cs="SimSun" w:hint="eastAsia"/>
          <w:color w:val="000000"/>
        </w:rPr>
        <w:t>.</w:t>
      </w:r>
      <w:r w:rsidR="007D75BE">
        <w:rPr>
          <w:rFonts w:ascii="Book Antiqua" w:hAnsi="Book Antiqua" w:cs="SimSun" w:hint="eastAsia"/>
          <w:color w:val="000000"/>
        </w:rPr>
        <w:t xml:space="preserve"> </w:t>
      </w:r>
      <w:r w:rsidR="007D75BE" w:rsidRPr="00712F63">
        <w:rPr>
          <w:rFonts w:ascii="Book Antiqua" w:hAnsi="Book Antiqua"/>
          <w:i/>
        </w:rPr>
        <w:t>World J Gastroenterol</w:t>
      </w:r>
      <w:r w:rsidR="007D75BE" w:rsidRPr="00712F63">
        <w:rPr>
          <w:rFonts w:ascii="Book Antiqua" w:hAnsi="Book Antiqua"/>
        </w:rPr>
        <w:t xml:space="preserve"> 201</w:t>
      </w:r>
      <w:r w:rsidR="007D75BE">
        <w:rPr>
          <w:rFonts w:ascii="Book Antiqua" w:hAnsi="Book Antiqua" w:hint="eastAsia"/>
        </w:rPr>
        <w:t>7</w:t>
      </w:r>
      <w:r w:rsidR="007D75BE" w:rsidRPr="00712F63">
        <w:rPr>
          <w:rFonts w:ascii="Book Antiqua" w:hAnsi="Book Antiqua"/>
        </w:rPr>
        <w:t>; In press</w:t>
      </w:r>
    </w:p>
    <w:p w:rsidR="00F31D5C" w:rsidRDefault="00F31D5C" w:rsidP="004F60A4">
      <w:pPr>
        <w:rPr>
          <w:rFonts w:ascii="Book Antiqua" w:eastAsia="LiSu" w:hAnsi="Book Antiqua" w:cs="LiSu"/>
          <w:b/>
          <w:bCs/>
          <w:color w:val="000000"/>
        </w:rPr>
      </w:pPr>
      <w:r>
        <w:rPr>
          <w:rFonts w:ascii="Book Antiqua" w:eastAsia="LiSu" w:hAnsi="Book Antiqua" w:cs="LiSu"/>
          <w:b/>
          <w:bCs/>
          <w:color w:val="000000"/>
        </w:rPr>
        <w:br w:type="page"/>
      </w:r>
    </w:p>
    <w:p w:rsidR="00BF1304" w:rsidRPr="00F31D5C" w:rsidRDefault="004F60A4" w:rsidP="004F60A4">
      <w:pPr>
        <w:spacing w:line="360" w:lineRule="auto"/>
        <w:jc w:val="both"/>
        <w:textAlignment w:val="baseline"/>
        <w:rPr>
          <w:rFonts w:ascii="Book Antiqua" w:eastAsia="LiSu" w:hAnsi="Book Antiqua" w:cs="LiSu"/>
          <w:b/>
          <w:bCs/>
          <w:color w:val="000000"/>
        </w:rPr>
      </w:pPr>
      <w:r w:rsidRPr="00F31D5C">
        <w:rPr>
          <w:rFonts w:ascii="Book Antiqua" w:eastAsia="LiSu" w:hAnsi="Book Antiqua" w:cs="LiSu"/>
          <w:b/>
          <w:bCs/>
          <w:color w:val="000000"/>
        </w:rPr>
        <w:lastRenderedPageBreak/>
        <w:t>INTRODUCTION</w:t>
      </w:r>
    </w:p>
    <w:p w:rsidR="0021162C" w:rsidRDefault="00BF1304" w:rsidP="004F60A4">
      <w:pPr>
        <w:spacing w:line="360" w:lineRule="auto"/>
        <w:jc w:val="both"/>
        <w:textAlignment w:val="baseline"/>
        <w:rPr>
          <w:rFonts w:ascii="Book Antiqua" w:eastAsia="LiSu" w:hAnsi="Book Antiqua" w:cs="LiSu"/>
          <w:color w:val="000000"/>
        </w:rPr>
      </w:pPr>
      <w:bookmarkStart w:id="77" w:name="OLE_LINK45"/>
      <w:bookmarkStart w:id="78" w:name="OLE_LINK46"/>
      <w:bookmarkStart w:id="79" w:name="OLE_LINK28"/>
      <w:bookmarkStart w:id="80" w:name="OLE_LINK29"/>
      <w:bookmarkStart w:id="81" w:name="OLE_LINK39"/>
      <w:bookmarkStart w:id="82" w:name="OLE_LINK40"/>
      <w:r w:rsidRPr="00F31D5C">
        <w:rPr>
          <w:rFonts w:ascii="Book Antiqua" w:eastAsia="LiSu" w:hAnsi="Book Antiqua" w:cs="LiSu"/>
          <w:color w:val="000000"/>
        </w:rPr>
        <w:t>Irreversible electroporation</w:t>
      </w:r>
      <w:bookmarkEnd w:id="77"/>
      <w:bookmarkEnd w:id="78"/>
      <w:r w:rsidRPr="00F31D5C">
        <w:rPr>
          <w:rFonts w:ascii="Book Antiqua" w:eastAsia="LiSu" w:hAnsi="Book Antiqua" w:cs="LiSu"/>
          <w:color w:val="000000"/>
        </w:rPr>
        <w:t xml:space="preserve"> (IRE) is a medical technology that utilizes high voltage pulses to create permanent </w:t>
      </w:r>
      <w:bookmarkStart w:id="83" w:name="OLE_LINK3"/>
      <w:r w:rsidRPr="00F31D5C">
        <w:rPr>
          <w:rFonts w:ascii="Book Antiqua" w:eastAsia="LiSu" w:hAnsi="Book Antiqua" w:cs="LiSu"/>
          <w:color w:val="000000"/>
        </w:rPr>
        <w:t>nanopores</w:t>
      </w:r>
      <w:bookmarkEnd w:id="83"/>
      <w:r w:rsidRPr="00F31D5C">
        <w:rPr>
          <w:rFonts w:ascii="Book Antiqua" w:eastAsia="LiSu" w:hAnsi="Book Antiqua" w:cs="LiSu"/>
          <w:color w:val="000000"/>
        </w:rPr>
        <w:t xml:space="preserve"> in the cell membrane, which in turn induces </w:t>
      </w:r>
      <w:bookmarkStart w:id="84" w:name="OLE_LINK24"/>
      <w:bookmarkStart w:id="85" w:name="OLE_LINK25"/>
      <w:r w:rsidRPr="00F31D5C">
        <w:rPr>
          <w:rFonts w:ascii="Book Antiqua" w:eastAsia="LiSu" w:hAnsi="Book Antiqua" w:cs="LiSu"/>
          <w:color w:val="000000"/>
        </w:rPr>
        <w:t>apoptosi</w:t>
      </w:r>
      <w:bookmarkEnd w:id="84"/>
      <w:bookmarkEnd w:id="85"/>
      <w:r w:rsidRPr="00F31D5C">
        <w:rPr>
          <w:rFonts w:ascii="Book Antiqua" w:eastAsia="LiSu" w:hAnsi="Book Antiqua" w:cs="LiSu"/>
          <w:color w:val="000000"/>
        </w:rPr>
        <w:t>s in the targeted cells</w:t>
      </w:r>
      <w:r w:rsidR="00921DCE" w:rsidRPr="00F31D5C">
        <w:rPr>
          <w:rFonts w:ascii="Book Antiqua" w:eastAsia="LiSu" w:hAnsi="Book Antiqua" w:cs="LiSu"/>
          <w:color w:val="000000"/>
        </w:rPr>
        <w:fldChar w:fldCharType="begin">
          <w:fldData xml:space="preserve">PEVuZE5vdGU+PENpdGU+PEF1dGhvcj5BbC1TYWtlcmU8L0F1dGhvcj48WWVhcj4yMDA3PC9ZZWFy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ZGljYWw+PHBhZ2VzPmUxMTM1PC9wYWdlcz48dm9sdW1lPjI8L3ZvbHVtZT48bnVtYmVyPjExPC9u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</w:fldData>
        </w:fldChar>
      </w:r>
      <w:r w:rsidR="00921DCE" w:rsidRPr="00F31D5C">
        <w:rPr>
          <w:rFonts w:ascii="Book Antiqua" w:eastAsia="LiSu" w:hAnsi="Book Antiqua" w:cs="LiSu"/>
          <w:color w:val="000000"/>
        </w:rPr>
        <w:instrText xml:space="preserve"> ADDIN EN.CITE </w:instrText>
      </w:r>
      <w:r w:rsidR="00921DCE" w:rsidRPr="00F31D5C">
        <w:rPr>
          <w:rFonts w:ascii="Book Antiqua" w:eastAsia="LiSu" w:hAnsi="Book Antiqua" w:cs="LiSu"/>
          <w:color w:val="000000"/>
        </w:rPr>
        <w:fldChar w:fldCharType="begin">
          <w:fldData xml:space="preserve">PEVuZE5vdGU+PENpdGU+PEF1dGhvcj5BbC1TYWtlcmU8L0F1dGhvcj48WWVhcj4yMDA3PC9ZZWFy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ZGljYWw+PHBhZ2VzPmUxMTM1PC9wYWdlcz48dm9sdW1lPjI8L3ZvbHVtZT48bnVtYmVyPjExPC9u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</w:fldData>
        </w:fldChar>
      </w:r>
      <w:r w:rsidR="00921DCE" w:rsidRPr="00F31D5C">
        <w:rPr>
          <w:rFonts w:ascii="Book Antiqua" w:eastAsia="LiSu" w:hAnsi="Book Antiqua" w:cs="LiSu"/>
          <w:color w:val="000000"/>
        </w:rPr>
        <w:instrText xml:space="preserve"> ADDIN EN.CITE.DATA </w:instrText>
      </w:r>
      <w:r w:rsidR="00921DCE" w:rsidRPr="00F31D5C">
        <w:rPr>
          <w:rFonts w:ascii="Book Antiqua" w:eastAsia="LiSu" w:hAnsi="Book Antiqua" w:cs="LiSu"/>
          <w:color w:val="000000"/>
        </w:rPr>
      </w:r>
      <w:r w:rsidR="00921DCE" w:rsidRPr="00F31D5C">
        <w:rPr>
          <w:rFonts w:ascii="Book Antiqua" w:eastAsia="LiSu" w:hAnsi="Book Antiqua" w:cs="LiSu"/>
          <w:color w:val="000000"/>
        </w:rPr>
        <w:fldChar w:fldCharType="end"/>
      </w:r>
      <w:r w:rsidR="00921DCE" w:rsidRPr="00F31D5C">
        <w:rPr>
          <w:rFonts w:ascii="Book Antiqua" w:eastAsia="LiSu" w:hAnsi="Book Antiqua" w:cs="LiSu"/>
          <w:color w:val="000000"/>
        </w:rPr>
      </w:r>
      <w:r w:rsidR="00921DCE" w:rsidRPr="00F31D5C">
        <w:rPr>
          <w:rFonts w:ascii="Book Antiqua" w:eastAsia="LiSu" w:hAnsi="Book Antiqua" w:cs="LiSu"/>
          <w:color w:val="000000"/>
        </w:rPr>
        <w:fldChar w:fldCharType="separate"/>
      </w:r>
      <w:r w:rsidR="00921DCE" w:rsidRPr="00F31D5C">
        <w:rPr>
          <w:rFonts w:ascii="Book Antiqua" w:eastAsia="LiSu" w:hAnsi="Book Antiqua" w:cs="LiSu"/>
          <w:noProof/>
          <w:color w:val="000000"/>
          <w:vertAlign w:val="superscript"/>
        </w:rPr>
        <w:t>[1-4]</w:t>
      </w:r>
      <w:r w:rsidR="00921DCE" w:rsidRPr="00F31D5C">
        <w:rPr>
          <w:rFonts w:ascii="Book Antiqua" w:eastAsia="LiSu" w:hAnsi="Book Antiqua" w:cs="LiSu"/>
          <w:color w:val="000000"/>
        </w:rPr>
        <w:fldChar w:fldCharType="end"/>
      </w:r>
      <w:r w:rsidR="00F02849" w:rsidRPr="00F31D5C">
        <w:rPr>
          <w:rFonts w:ascii="Book Antiqua" w:eastAsia="LiSu" w:hAnsi="Book Antiqua" w:cs="LiSu"/>
          <w:color w:val="000000"/>
        </w:rPr>
        <w:t>.</w:t>
      </w:r>
      <w:r w:rsidRPr="00F31D5C">
        <w:rPr>
          <w:rFonts w:ascii="Book Antiqua" w:eastAsia="LiSu" w:hAnsi="Book Antiqua" w:cs="LiSu"/>
          <w:color w:val="000000"/>
        </w:rPr>
        <w:t xml:space="preserve"> The main advantage of IRE over other approaches is the avoidance of thermal injury to the surrounding structures, thereby sparing essential structures such as the nerves, vessels, and bile ducts</w:t>
      </w:r>
      <w:r w:rsidR="00921DCE" w:rsidRPr="00F31D5C">
        <w:rPr>
          <w:rFonts w:ascii="Book Antiqua" w:eastAsia="LiSu" w:hAnsi="Book Antiqua" w:cs="LiSu"/>
          <w:color w:val="000000"/>
        </w:rPr>
        <w:fldChar w:fldCharType="begin">
          <w:fldData xml:space="preserve">PEVuZE5vdGU+PENpdGU+PEF1dGhvcj5KaWFuZzwvQXV0aG9yPjxZZWFyPjIwMTU8L1llYXI+PFJl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==
</w:fldData>
        </w:fldChar>
      </w:r>
      <w:r w:rsidR="00A90206" w:rsidRPr="00F31D5C">
        <w:rPr>
          <w:rFonts w:ascii="Book Antiqua" w:eastAsia="LiSu" w:hAnsi="Book Antiqua" w:cs="LiSu"/>
          <w:color w:val="000000"/>
        </w:rPr>
        <w:instrText xml:space="preserve"> ADDIN EN.CITE </w:instrText>
      </w:r>
      <w:r w:rsidR="00A90206" w:rsidRPr="00F31D5C">
        <w:rPr>
          <w:rFonts w:ascii="Book Antiqua" w:eastAsia="LiSu" w:hAnsi="Book Antiqua" w:cs="LiSu"/>
          <w:color w:val="000000"/>
        </w:rPr>
        <w:fldChar w:fldCharType="begin">
          <w:fldData xml:space="preserve">PEVuZE5vdGU+PENpdGU+PEF1dGhvcj5KaWFuZzwvQXV0aG9yPjxZZWFyPjIwMTU8L1llYXI+PFJl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==
</w:fldData>
        </w:fldChar>
      </w:r>
      <w:r w:rsidR="00A90206" w:rsidRPr="00F31D5C">
        <w:rPr>
          <w:rFonts w:ascii="Book Antiqua" w:eastAsia="LiSu" w:hAnsi="Book Antiqua" w:cs="LiSu"/>
          <w:color w:val="000000"/>
        </w:rPr>
        <w:instrText xml:space="preserve"> ADDIN EN.CITE.DATA </w:instrText>
      </w:r>
      <w:r w:rsidR="00A90206" w:rsidRPr="00F31D5C">
        <w:rPr>
          <w:rFonts w:ascii="Book Antiqua" w:eastAsia="LiSu" w:hAnsi="Book Antiqua" w:cs="LiSu"/>
          <w:color w:val="000000"/>
        </w:rPr>
      </w:r>
      <w:r w:rsidR="00A90206" w:rsidRPr="00F31D5C">
        <w:rPr>
          <w:rFonts w:ascii="Book Antiqua" w:eastAsia="LiSu" w:hAnsi="Book Antiqua" w:cs="LiSu"/>
          <w:color w:val="000000"/>
        </w:rPr>
        <w:fldChar w:fldCharType="end"/>
      </w:r>
      <w:r w:rsidR="00921DCE" w:rsidRPr="00F31D5C">
        <w:rPr>
          <w:rFonts w:ascii="Book Antiqua" w:eastAsia="LiSu" w:hAnsi="Book Antiqua" w:cs="LiSu"/>
          <w:color w:val="000000"/>
        </w:rPr>
      </w:r>
      <w:r w:rsidR="00921DCE" w:rsidRPr="00F31D5C">
        <w:rPr>
          <w:rFonts w:ascii="Book Antiqua" w:eastAsia="LiSu" w:hAnsi="Book Antiqua" w:cs="LiSu"/>
          <w:color w:val="000000"/>
        </w:rPr>
        <w:fldChar w:fldCharType="separate"/>
      </w:r>
      <w:r w:rsidR="00921DCE" w:rsidRPr="00F31D5C">
        <w:rPr>
          <w:rFonts w:ascii="Book Antiqua" w:eastAsia="LiSu" w:hAnsi="Book Antiqua" w:cs="LiSu"/>
          <w:noProof/>
          <w:color w:val="000000"/>
          <w:vertAlign w:val="superscript"/>
        </w:rPr>
        <w:t>[5-8]</w:t>
      </w:r>
      <w:r w:rsidR="00921DCE" w:rsidRPr="00F31D5C">
        <w:rPr>
          <w:rFonts w:ascii="Book Antiqua" w:eastAsia="LiSu" w:hAnsi="Book Antiqua" w:cs="LiSu"/>
          <w:color w:val="000000"/>
        </w:rPr>
        <w:fldChar w:fldCharType="end"/>
      </w:r>
      <w:r w:rsidRPr="00F31D5C">
        <w:rPr>
          <w:rFonts w:ascii="Book Antiqua" w:eastAsia="LiSu" w:hAnsi="Book Antiqua" w:cs="LiSu"/>
          <w:color w:val="000000"/>
        </w:rPr>
        <w:t>. Although there are benefits of IRE, the many</w:t>
      </w:r>
      <w:r w:rsidR="0021162C" w:rsidRPr="00F31D5C">
        <w:rPr>
          <w:rFonts w:ascii="Book Antiqua" w:eastAsia="LiSu" w:hAnsi="Book Antiqua" w:cs="LiSu"/>
          <w:color w:val="000000"/>
        </w:rPr>
        <w:t xml:space="preserve"> adverse events</w:t>
      </w:r>
      <w:r w:rsidRPr="00F31D5C">
        <w:rPr>
          <w:rFonts w:ascii="Book Antiqua" w:eastAsia="LiSu" w:hAnsi="Book Antiqua" w:cs="LiSu"/>
          <w:color w:val="000000"/>
        </w:rPr>
        <w:t xml:space="preserve"> should be taken into consideration before its use, including mild hypertension and hemodynamically relevant arrhythmia. Initial long-term survival data in animals have confirmed the safety of IRE as it does not show vascular thrombosis as a related complication</w:t>
      </w:r>
      <w:r w:rsidR="00921DCE" w:rsidRPr="00F31D5C">
        <w:rPr>
          <w:rFonts w:ascii="Book Antiqua" w:eastAsia="LiSu" w:hAnsi="Book Antiqua" w:cs="LiSu"/>
          <w:color w:val="000000"/>
        </w:rPr>
        <w:fldChar w:fldCharType="begin">
          <w:fldData xml:space="preserve">PEVuZE5vdGU+PENpdGU+PEF1dGhvcj5Cb3dlcjwvQXV0aG9yPjxZZWFyPjIwMTE8L1llYXI+PFJl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</w:fldData>
        </w:fldChar>
      </w:r>
      <w:r w:rsidR="00921DCE" w:rsidRPr="00F31D5C">
        <w:rPr>
          <w:rFonts w:ascii="Book Antiqua" w:eastAsia="LiSu" w:hAnsi="Book Antiqua" w:cs="LiSu"/>
          <w:color w:val="000000"/>
        </w:rPr>
        <w:instrText xml:space="preserve"> ADDIN EN.CITE </w:instrText>
      </w:r>
      <w:r w:rsidR="00921DCE" w:rsidRPr="00F31D5C">
        <w:rPr>
          <w:rFonts w:ascii="Book Antiqua" w:eastAsia="LiSu" w:hAnsi="Book Antiqua" w:cs="LiSu"/>
          <w:color w:val="000000"/>
        </w:rPr>
        <w:fldChar w:fldCharType="begin">
          <w:fldData xml:space="preserve">PEVuZE5vdGU+PENpdGU+PEF1dGhvcj5Cb3dlcjwvQXV0aG9yPjxZZWFyPjIwMTE8L1llYXI+PFJl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</w:fldData>
        </w:fldChar>
      </w:r>
      <w:r w:rsidR="00921DCE" w:rsidRPr="00F31D5C">
        <w:rPr>
          <w:rFonts w:ascii="Book Antiqua" w:eastAsia="LiSu" w:hAnsi="Book Antiqua" w:cs="LiSu"/>
          <w:color w:val="000000"/>
        </w:rPr>
        <w:instrText xml:space="preserve"> ADDIN EN.CITE.DATA </w:instrText>
      </w:r>
      <w:r w:rsidR="00921DCE" w:rsidRPr="00F31D5C">
        <w:rPr>
          <w:rFonts w:ascii="Book Antiqua" w:eastAsia="LiSu" w:hAnsi="Book Antiqua" w:cs="LiSu"/>
          <w:color w:val="000000"/>
        </w:rPr>
      </w:r>
      <w:r w:rsidR="00921DCE" w:rsidRPr="00F31D5C">
        <w:rPr>
          <w:rFonts w:ascii="Book Antiqua" w:eastAsia="LiSu" w:hAnsi="Book Antiqua" w:cs="LiSu"/>
          <w:color w:val="000000"/>
        </w:rPr>
        <w:fldChar w:fldCharType="end"/>
      </w:r>
      <w:r w:rsidR="00921DCE" w:rsidRPr="00F31D5C">
        <w:rPr>
          <w:rFonts w:ascii="Book Antiqua" w:eastAsia="LiSu" w:hAnsi="Book Antiqua" w:cs="LiSu"/>
          <w:color w:val="000000"/>
        </w:rPr>
      </w:r>
      <w:r w:rsidR="00921DCE" w:rsidRPr="00F31D5C">
        <w:rPr>
          <w:rFonts w:ascii="Book Antiqua" w:eastAsia="LiSu" w:hAnsi="Book Antiqua" w:cs="LiSu"/>
          <w:color w:val="000000"/>
        </w:rPr>
        <w:fldChar w:fldCharType="separate"/>
      </w:r>
      <w:r w:rsidR="004F60A4">
        <w:rPr>
          <w:rFonts w:ascii="Book Antiqua" w:eastAsia="LiSu" w:hAnsi="Book Antiqua" w:cs="LiSu"/>
          <w:noProof/>
          <w:color w:val="000000"/>
          <w:vertAlign w:val="superscript"/>
        </w:rPr>
        <w:t>[9,</w:t>
      </w:r>
      <w:r w:rsidR="00921DCE" w:rsidRPr="00F31D5C">
        <w:rPr>
          <w:rFonts w:ascii="Book Antiqua" w:eastAsia="LiSu" w:hAnsi="Book Antiqua" w:cs="LiSu"/>
          <w:noProof/>
          <w:color w:val="000000"/>
          <w:vertAlign w:val="superscript"/>
        </w:rPr>
        <w:t>10]</w:t>
      </w:r>
      <w:r w:rsidR="00921DCE" w:rsidRPr="00F31D5C">
        <w:rPr>
          <w:rFonts w:ascii="Book Antiqua" w:eastAsia="LiSu" w:hAnsi="Book Antiqua" w:cs="LiSu"/>
          <w:color w:val="000000"/>
        </w:rPr>
        <w:fldChar w:fldCharType="end"/>
      </w:r>
      <w:r w:rsidRPr="00F31D5C">
        <w:rPr>
          <w:rFonts w:ascii="Book Antiqua" w:eastAsia="LiSu" w:hAnsi="Book Antiqua" w:cs="LiSu"/>
          <w:color w:val="000000"/>
        </w:rPr>
        <w:t>. We report a case of successful IRE in a patient with locally advanced pancreatic cancer who developed PVT shortly after IRE.</w:t>
      </w:r>
      <w:bookmarkEnd w:id="79"/>
      <w:bookmarkEnd w:id="80"/>
    </w:p>
    <w:p w:rsidR="004F60A4" w:rsidRPr="00F31D5C" w:rsidRDefault="004F60A4" w:rsidP="004F60A4">
      <w:pPr>
        <w:spacing w:line="360" w:lineRule="auto"/>
        <w:jc w:val="both"/>
        <w:textAlignment w:val="baseline"/>
        <w:rPr>
          <w:rFonts w:ascii="Book Antiqua" w:eastAsia="LiSu" w:hAnsi="Book Antiqua" w:cs="LiSu"/>
          <w:color w:val="000000"/>
        </w:rPr>
      </w:pPr>
    </w:p>
    <w:bookmarkEnd w:id="81"/>
    <w:bookmarkEnd w:id="82"/>
    <w:p w:rsidR="00B26601" w:rsidRPr="00F31D5C" w:rsidRDefault="004F60A4" w:rsidP="004F60A4">
      <w:pPr>
        <w:spacing w:line="360" w:lineRule="auto"/>
        <w:jc w:val="both"/>
        <w:rPr>
          <w:rFonts w:ascii="Book Antiqua" w:eastAsia="LiSu" w:hAnsi="Book Antiqua" w:cs="LiSu"/>
          <w:b/>
          <w:bCs/>
          <w:color w:val="000000"/>
        </w:rPr>
      </w:pPr>
      <w:r w:rsidRPr="00F31D5C">
        <w:rPr>
          <w:rFonts w:ascii="Book Antiqua" w:eastAsia="LiSu" w:hAnsi="Book Antiqua" w:cs="LiSu"/>
          <w:b/>
          <w:bCs/>
          <w:color w:val="000000"/>
        </w:rPr>
        <w:t>CASE REPORT</w:t>
      </w:r>
    </w:p>
    <w:p w:rsidR="00482B4C" w:rsidRPr="00F31D5C" w:rsidRDefault="0021162C" w:rsidP="004F60A4">
      <w:pPr>
        <w:spacing w:line="360" w:lineRule="auto"/>
        <w:jc w:val="both"/>
        <w:rPr>
          <w:rFonts w:ascii="Book Antiqua" w:eastAsia="Times New Roman" w:hAnsi="Book Antiqua"/>
          <w:snapToGrid w:val="0"/>
          <w:color w:val="000000"/>
          <w:w w:val="0"/>
          <w:u w:color="000000"/>
          <w:bdr w:val="none" w:sz="0" w:space="0" w:color="000000"/>
          <w:shd w:val="clear" w:color="000000" w:fill="000000"/>
          <w:lang w:val="x-none" w:eastAsia="x-none" w:bidi="x-none"/>
        </w:rPr>
      </w:pPr>
      <w:r w:rsidRPr="00F31D5C">
        <w:rPr>
          <w:rFonts w:ascii="Book Antiqua" w:eastAsia="LiSu" w:hAnsi="Book Antiqua" w:cs="LiSu"/>
          <w:color w:val="000000"/>
        </w:rPr>
        <w:t xml:space="preserve">We report the case of a 54-year-old woman who was </w:t>
      </w:r>
      <w:bookmarkStart w:id="86" w:name="OLE_LINK12"/>
      <w:r w:rsidRPr="00F31D5C">
        <w:rPr>
          <w:rFonts w:ascii="Book Antiqua" w:eastAsia="LiSu" w:hAnsi="Book Antiqua" w:cs="LiSu"/>
          <w:color w:val="000000"/>
        </w:rPr>
        <w:t xml:space="preserve">diagnosed with tumor in the body of the pancreas, </w:t>
      </w:r>
      <w:bookmarkEnd w:id="86"/>
      <w:r w:rsidRPr="00F31D5C">
        <w:rPr>
          <w:rFonts w:ascii="Book Antiqua" w:eastAsia="LiSu" w:hAnsi="Book Antiqua" w:cs="LiSu"/>
          <w:color w:val="000000"/>
        </w:rPr>
        <w:t>using computed tomography (CT).</w:t>
      </w:r>
      <w:bookmarkStart w:id="87" w:name="OLE_LINK10"/>
      <w:r w:rsidR="00482B4C" w:rsidRPr="00F31D5C">
        <w:rPr>
          <w:rFonts w:ascii="Book Antiqua" w:eastAsia="LiSu" w:hAnsi="Book Antiqua" w:cs="LiSu"/>
          <w:color w:val="000000"/>
        </w:rPr>
        <w:t xml:space="preserve"> Magnetic resonance imaging (MRI) of the abdomen also revealed a tumor mass located at the pancreatic body; hence, pancreatic cancer was suspected. Artery invasions</w:t>
      </w:r>
      <w:bookmarkStart w:id="88" w:name="OLE_LINK13"/>
      <w:r w:rsidR="004F60A4">
        <w:rPr>
          <w:rFonts w:ascii="Book Antiqua" w:eastAsia="LiSu" w:hAnsi="Book Antiqua" w:cs="LiSu"/>
          <w:color w:val="000000"/>
        </w:rPr>
        <w:t xml:space="preserve"> were seen near the celiac axis</w:t>
      </w:r>
      <w:r w:rsidR="004F60A4">
        <w:rPr>
          <w:rFonts w:ascii="Book Antiqua" w:eastAsia="LiSu" w:hAnsi="Book Antiqua" w:cs="LiSu" w:hint="eastAsia"/>
          <w:color w:val="000000"/>
        </w:rPr>
        <w:t xml:space="preserve"> </w:t>
      </w:r>
      <w:r w:rsidR="00482B4C" w:rsidRPr="00F31D5C">
        <w:rPr>
          <w:rFonts w:ascii="Book Antiqua" w:eastAsia="LiSu" w:hAnsi="Book Antiqua" w:cs="LiSu"/>
          <w:color w:val="000000"/>
        </w:rPr>
        <w:t>(</w:t>
      </w:r>
      <w:r w:rsidR="00482B4C" w:rsidRPr="00F31D5C">
        <w:rPr>
          <w:rFonts w:ascii="Book Antiqua" w:hAnsi="Book Antiqua"/>
        </w:rPr>
        <w:t>Figure</w:t>
      </w:r>
      <w:r w:rsidR="00482B4C" w:rsidRPr="00F31D5C">
        <w:rPr>
          <w:rFonts w:ascii="Book Antiqua" w:eastAsia="LiSu" w:hAnsi="Book Antiqua" w:cs="LiSu"/>
          <w:color w:val="000000"/>
        </w:rPr>
        <w:t xml:space="preserve"> 1)</w:t>
      </w:r>
      <w:bookmarkEnd w:id="88"/>
      <w:r w:rsidR="00482B4C" w:rsidRPr="00F31D5C">
        <w:rPr>
          <w:rFonts w:ascii="Book Antiqua" w:eastAsia="LiSu" w:hAnsi="Book Antiqua" w:cs="LiSu"/>
          <w:color w:val="000000"/>
        </w:rPr>
        <w:t xml:space="preserve">. </w:t>
      </w:r>
    </w:p>
    <w:bookmarkEnd w:id="87"/>
    <w:p w:rsidR="003044DA" w:rsidRPr="004F60A4" w:rsidRDefault="006B0632" w:rsidP="004F60A4">
      <w:pPr>
        <w:spacing w:line="360" w:lineRule="auto"/>
        <w:ind w:firstLineChars="100" w:firstLine="240"/>
        <w:jc w:val="both"/>
        <w:textAlignment w:val="baseline"/>
        <w:rPr>
          <w:rFonts w:ascii="Book Antiqua" w:eastAsiaTheme="minorEastAsia" w:hAnsi="Book Antiqua" w:cs="LiSu"/>
          <w:color w:val="000000"/>
        </w:rPr>
      </w:pPr>
      <w:r w:rsidRPr="00F31D5C">
        <w:rPr>
          <w:rFonts w:ascii="Book Antiqua" w:eastAsia="LiSu" w:hAnsi="Book Antiqua" w:cs="LiSu"/>
          <w:color w:val="000000"/>
        </w:rPr>
        <w:t>The patient underwent abdominal vascular ultrasonographic scanning of the hepatic vein, inferior vena cava, superior mesenteric vein, splenic vein, and portal vein, which showed that the blood flow was unobstructed prior to the surgery. The blood flow volume of the splenic vein was 14.5 cm/s and that of the superior mesenteric vein was 18.8 cm/s. The diameter of the portal vein was 1.1 cm and its blood flow volume was 28.8 cm/s. The patient underwent IRE ablation under balanced general anesthesia for pancreatic cancer because the tumor mass was considered unresectable because of tumor infiltration of the celiac axis root and major abdominal blood vessels.</w:t>
      </w:r>
      <w:r w:rsidR="007D75BE">
        <w:rPr>
          <w:rFonts w:ascii="Book Antiqua" w:eastAsia="LiSu" w:hAnsi="Book Antiqua" w:cs="LiSu" w:hint="eastAsia"/>
          <w:color w:val="000000"/>
        </w:rPr>
        <w:t xml:space="preserve"> </w:t>
      </w:r>
      <w:r w:rsidRPr="00F31D5C">
        <w:rPr>
          <w:rFonts w:ascii="Book Antiqua" w:eastAsia="LiSu" w:hAnsi="Book Antiqua" w:cs="LiSu"/>
          <w:color w:val="000000"/>
        </w:rPr>
        <w:t xml:space="preserve">Furthermore, multiple metastases </w:t>
      </w:r>
      <w:r w:rsidRPr="00F31D5C">
        <w:rPr>
          <w:rFonts w:ascii="Book Antiqua" w:eastAsia="LiSu" w:hAnsi="Book Antiqua" w:cs="LiSu"/>
          <w:color w:val="000000"/>
        </w:rPr>
        <w:lastRenderedPageBreak/>
        <w:t>were established in the lymph nodes of different regions. Before the IRE ablation, we performed tumor mass biopsies.</w:t>
      </w:r>
      <w:r w:rsidR="00BE6855" w:rsidRPr="00F31D5C">
        <w:rPr>
          <w:rFonts w:ascii="Book Antiqua" w:eastAsia="LiSu" w:hAnsi="Book Antiqua" w:cs="LiSu"/>
          <w:color w:val="000000"/>
        </w:rPr>
        <w:t xml:space="preserve"> The patient was admitted to the hospital after routine blood tests, which showed normal levels of leukocytes</w:t>
      </w:r>
      <w:r w:rsidR="003A25D8" w:rsidRPr="00F31D5C">
        <w:rPr>
          <w:rFonts w:ascii="Book Antiqua" w:eastAsia="LiSu" w:hAnsi="Book Antiqua" w:cs="LiSu"/>
          <w:color w:val="000000"/>
        </w:rPr>
        <w:t xml:space="preserve">, </w:t>
      </w:r>
      <w:r w:rsidR="00BE6855" w:rsidRPr="00F31D5C">
        <w:rPr>
          <w:rFonts w:ascii="Book Antiqua" w:eastAsia="LiSu" w:hAnsi="Book Antiqua" w:cs="LiSu"/>
          <w:color w:val="000000"/>
        </w:rPr>
        <w:t>neutrophils</w:t>
      </w:r>
      <w:r w:rsidR="003A25D8" w:rsidRPr="00F31D5C">
        <w:rPr>
          <w:rFonts w:ascii="Book Antiqua" w:eastAsia="LiSu" w:hAnsi="Book Antiqua" w:cs="LiSu"/>
          <w:color w:val="000000"/>
        </w:rPr>
        <w:t>, erythrocytes, leukocytes, platelets, and amylase</w:t>
      </w:r>
      <w:r w:rsidR="00BE6855" w:rsidRPr="00F31D5C">
        <w:rPr>
          <w:rFonts w:ascii="Book Antiqua" w:eastAsia="LiSu" w:hAnsi="Book Antiqua" w:cs="LiSu"/>
          <w:color w:val="000000"/>
        </w:rPr>
        <w:t xml:space="preserve">. These levels increased on </w:t>
      </w:r>
      <w:r w:rsidR="001E076A" w:rsidRPr="00F31D5C">
        <w:rPr>
          <w:rFonts w:ascii="Book Antiqua" w:eastAsia="LiSu" w:hAnsi="Book Antiqua" w:cs="LiSu"/>
          <w:color w:val="000000"/>
        </w:rPr>
        <w:t>POD</w:t>
      </w:r>
      <w:r w:rsidR="003A25D8" w:rsidRPr="00F31D5C">
        <w:rPr>
          <w:rFonts w:ascii="Book Antiqua" w:eastAsia="LiSu" w:hAnsi="Book Antiqua" w:cs="LiSu"/>
          <w:color w:val="000000"/>
        </w:rPr>
        <w:t xml:space="preserve"> </w:t>
      </w:r>
      <w:r w:rsidR="00BE6855" w:rsidRPr="00F31D5C">
        <w:rPr>
          <w:rFonts w:ascii="Book Antiqua" w:eastAsia="LiSu" w:hAnsi="Book Antiqua" w:cs="LiSu"/>
          <w:color w:val="000000"/>
        </w:rPr>
        <w:t xml:space="preserve">2. The levels of </w:t>
      </w:r>
      <w:r w:rsidR="003A25D8" w:rsidRPr="00F31D5C">
        <w:rPr>
          <w:rFonts w:ascii="Book Antiqua" w:eastAsia="LiSu" w:hAnsi="Book Antiqua" w:cs="LiSu"/>
          <w:color w:val="000000"/>
        </w:rPr>
        <w:t>C- reactive protein (CRP), interleukin 6 (IL-6), interleukin 8 (IL-8), and tumor necrosis factor (TNF)</w:t>
      </w:r>
      <w:r w:rsidR="00BE6855" w:rsidRPr="00F31D5C">
        <w:rPr>
          <w:rFonts w:ascii="Book Antiqua" w:eastAsia="LiSu" w:hAnsi="Book Antiqua" w:cs="LiSu"/>
          <w:color w:val="000000"/>
        </w:rPr>
        <w:t xml:space="preserve"> were also increased on POD 2.</w:t>
      </w:r>
      <w:r w:rsidR="0040173B" w:rsidRPr="00F31D5C">
        <w:rPr>
          <w:rFonts w:ascii="Book Antiqua" w:eastAsia="LiSu" w:hAnsi="Book Antiqua" w:cs="LiSu"/>
          <w:color w:val="000000"/>
        </w:rPr>
        <w:t xml:space="preserve"> </w:t>
      </w:r>
      <w:bookmarkStart w:id="89" w:name="OLE_LINK9"/>
      <w:r w:rsidR="0040173B" w:rsidRPr="00F31D5C">
        <w:rPr>
          <w:rFonts w:ascii="Book Antiqua" w:eastAsia="LiSu" w:hAnsi="Book Antiqua" w:cs="LiSu"/>
          <w:color w:val="000000"/>
        </w:rPr>
        <w:t>The amylase level of the drain</w:t>
      </w:r>
      <w:bookmarkEnd w:id="89"/>
      <w:r w:rsidR="0040173B" w:rsidRPr="00F31D5C">
        <w:rPr>
          <w:rFonts w:ascii="Book Antiqua" w:eastAsia="LiSu" w:hAnsi="Book Antiqua" w:cs="LiSu"/>
          <w:color w:val="000000"/>
        </w:rPr>
        <w:t xml:space="preserve"> from the IRE was 922.8 U/L on </w:t>
      </w:r>
      <w:r w:rsidR="001E076A" w:rsidRPr="00F31D5C">
        <w:rPr>
          <w:rFonts w:ascii="Book Antiqua" w:eastAsia="LiSu" w:hAnsi="Book Antiqua" w:cs="LiSu"/>
          <w:color w:val="000000"/>
        </w:rPr>
        <w:t xml:space="preserve">POD </w:t>
      </w:r>
      <w:r w:rsidR="0040173B" w:rsidRPr="00F31D5C">
        <w:rPr>
          <w:rFonts w:ascii="Book Antiqua" w:eastAsia="LiSu" w:hAnsi="Book Antiqua" w:cs="LiSu"/>
          <w:color w:val="000000"/>
        </w:rPr>
        <w:t>3, which was 6 times higher than the upper limit of the normal serum amylase level, indicating the presence of</w:t>
      </w:r>
      <w:r w:rsidR="00413451" w:rsidRPr="00F31D5C">
        <w:rPr>
          <w:rFonts w:ascii="Book Antiqua" w:eastAsia="LiSu" w:hAnsi="Book Antiqua" w:cs="LiSu"/>
          <w:color w:val="000000"/>
        </w:rPr>
        <w:t xml:space="preserve"> postoperative pancreatic fistula</w:t>
      </w:r>
      <w:r w:rsidR="004F60A4">
        <w:rPr>
          <w:rFonts w:ascii="Book Antiqua" w:eastAsia="LiSu" w:hAnsi="Book Antiqua" w:cs="LiSu" w:hint="eastAsia"/>
          <w:color w:val="000000"/>
        </w:rPr>
        <w:t xml:space="preserve"> </w:t>
      </w:r>
      <w:r w:rsidR="0040173B" w:rsidRPr="00F31D5C">
        <w:rPr>
          <w:rFonts w:ascii="Book Antiqua" w:eastAsia="LiSu" w:hAnsi="Book Antiqua" w:cs="LiSu"/>
          <w:color w:val="000000"/>
        </w:rPr>
        <w:t>according to the International Study Group on Pancreatic Fistula</w:t>
      </w:r>
      <w:r w:rsidR="004F60A4">
        <w:rPr>
          <w:rFonts w:ascii="Book Antiqua" w:eastAsia="LiSu" w:hAnsi="Book Antiqua" w:cs="LiSu" w:hint="eastAsia"/>
          <w:color w:val="000000"/>
        </w:rPr>
        <w:t xml:space="preserve"> </w:t>
      </w:r>
      <w:r w:rsidR="0040173B" w:rsidRPr="00F31D5C">
        <w:rPr>
          <w:rFonts w:ascii="Book Antiqua" w:eastAsia="LiSu" w:hAnsi="Book Antiqua" w:cs="LiSu"/>
          <w:color w:val="000000"/>
        </w:rPr>
        <w:t>classification</w:t>
      </w:r>
      <w:r w:rsidR="00921DCE" w:rsidRPr="00F31D5C">
        <w:rPr>
          <w:rFonts w:ascii="Book Antiqua" w:eastAsia="LiSu" w:hAnsi="Book Antiqua" w:cs="LiSu"/>
          <w:color w:val="000000"/>
        </w:rPr>
        <w:fldChar w:fldCharType="begin"/>
      </w:r>
      <w:r w:rsidR="00921DCE" w:rsidRPr="00F31D5C">
        <w:rPr>
          <w:rFonts w:ascii="Book Antiqua" w:eastAsia="LiSu" w:hAnsi="Book Antiqua" w:cs="LiSu"/>
          <w:color w:val="000000"/>
        </w:rPr>
        <w:instrText xml:space="preserve"> ADDIN EN.CITE &lt;EndNote&gt;&lt;Cite&gt;&lt;Author&gt;Bassi&lt;/Author&gt;&lt;Year&gt;2005&lt;/Year&gt;&lt;RecNum&gt;39&lt;/RecNum&gt;&lt;DisplayText&gt;&lt;style face="superscript"&gt;[11]&lt;/style&gt;&lt;/DisplayText&gt;&lt;record&gt;&lt;rec-number&gt;39&lt;/rec-number&gt;&lt;foreign-keys&gt;&lt;key app="EN" db-id="f2rf59fsdsrp2besdwux2sprsp9w2x509xz2" timestamp="1484750834"&gt;39&lt;/key&gt;&lt;/foreign-keys&gt;&lt;ref-type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-13&lt;/pages&gt;&lt;volume&gt;138&lt;/volume&gt;&lt;number&gt;1&lt;/number&gt;&lt;edition&gt;2005/07/09&lt;/edition&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lt;/isbn&gt;&lt;accession-num&gt;16003309&lt;/accession-num&gt;&lt;urls&gt;&lt;/urls&gt;&lt;electronic-resource-num&gt;10.1016/j.surg.2005.05.001&lt;/electronic-resource-num&gt;&lt;remote-database-provider&gt;NLM&lt;/remote-database-provider&gt;&lt;language&gt;eng&lt;/language&gt;&lt;/record&gt;&lt;/Cite&gt;&lt;/EndNote&gt;</w:instrText>
      </w:r>
      <w:r w:rsidR="00921DCE" w:rsidRPr="00F31D5C">
        <w:rPr>
          <w:rFonts w:ascii="Book Antiqua" w:eastAsia="LiSu" w:hAnsi="Book Antiqua" w:cs="LiSu"/>
          <w:color w:val="000000"/>
        </w:rPr>
        <w:fldChar w:fldCharType="separate"/>
      </w:r>
      <w:r w:rsidR="00921DCE" w:rsidRPr="00F31D5C">
        <w:rPr>
          <w:rFonts w:ascii="Book Antiqua" w:eastAsia="LiSu" w:hAnsi="Book Antiqua" w:cs="LiSu"/>
          <w:noProof/>
          <w:color w:val="000000"/>
          <w:vertAlign w:val="superscript"/>
        </w:rPr>
        <w:t>[11]</w:t>
      </w:r>
      <w:r w:rsidR="00921DCE" w:rsidRPr="00F31D5C">
        <w:rPr>
          <w:rFonts w:ascii="Book Antiqua" w:eastAsia="LiSu" w:hAnsi="Book Antiqua" w:cs="LiSu"/>
          <w:color w:val="000000"/>
        </w:rPr>
        <w:fldChar w:fldCharType="end"/>
      </w:r>
      <w:r w:rsidR="0040173B" w:rsidRPr="00F31D5C">
        <w:rPr>
          <w:rFonts w:ascii="Book Antiqua" w:eastAsia="LiSu" w:hAnsi="Book Antiqua" w:cs="LiSu"/>
          <w:color w:val="000000"/>
        </w:rPr>
        <w:t xml:space="preserve">. The drain amylase level reached the normal serum range </w:t>
      </w:r>
      <w:bookmarkStart w:id="90" w:name="OLE_LINK11"/>
      <w:r w:rsidR="0040173B" w:rsidRPr="00F31D5C">
        <w:rPr>
          <w:rFonts w:ascii="Book Antiqua" w:eastAsia="LiSu" w:hAnsi="Book Antiqua" w:cs="LiSu"/>
          <w:color w:val="000000"/>
        </w:rPr>
        <w:t xml:space="preserve">on POD 5 </w:t>
      </w:r>
      <w:bookmarkEnd w:id="90"/>
      <w:r w:rsidR="0040173B" w:rsidRPr="00F31D5C">
        <w:rPr>
          <w:rFonts w:ascii="Book Antiqua" w:eastAsia="LiSu" w:hAnsi="Book Antiqua" w:cs="LiSu"/>
          <w:color w:val="000000"/>
        </w:rPr>
        <w:t>and after the drain removal. The levels of cancer antigen 199</w:t>
      </w:r>
      <w:r w:rsidR="004F60A4">
        <w:rPr>
          <w:rFonts w:ascii="Book Antiqua" w:eastAsia="LiSu" w:hAnsi="Book Antiqua" w:cs="LiSu" w:hint="eastAsia"/>
          <w:color w:val="000000"/>
        </w:rPr>
        <w:t xml:space="preserve"> </w:t>
      </w:r>
      <w:r w:rsidR="0040173B" w:rsidRPr="00F31D5C">
        <w:rPr>
          <w:rFonts w:ascii="Book Antiqua" w:eastAsia="LiSu" w:hAnsi="Book Antiqua" w:cs="LiSu"/>
          <w:color w:val="000000"/>
        </w:rPr>
        <w:t>in the serum were decreased after the surgery. The re-evaluation MRI scan following the IRE ablation demonstrated thrombosis of the portal vein trunk on POD 7 and revealed that the tumor size had decreased (</w:t>
      </w:r>
      <w:r w:rsidR="0007790C" w:rsidRPr="00F31D5C">
        <w:rPr>
          <w:rFonts w:ascii="Book Antiqua" w:hAnsi="Book Antiqua"/>
        </w:rPr>
        <w:t>Figure</w:t>
      </w:r>
      <w:r w:rsidR="0007790C" w:rsidRPr="00F31D5C">
        <w:rPr>
          <w:rFonts w:ascii="Book Antiqua" w:eastAsia="LiSu" w:hAnsi="Book Antiqua" w:cs="LiSu"/>
          <w:color w:val="000000"/>
        </w:rPr>
        <w:t xml:space="preserve"> 2</w:t>
      </w:r>
      <w:r w:rsidR="0040173B" w:rsidRPr="00F31D5C">
        <w:rPr>
          <w:rFonts w:ascii="Book Antiqua" w:eastAsia="LiSu" w:hAnsi="Book Antiqua" w:cs="LiSu"/>
          <w:color w:val="000000"/>
        </w:rPr>
        <w:t>).</w:t>
      </w:r>
    </w:p>
    <w:p w:rsidR="00BF1304" w:rsidRDefault="0040173B" w:rsidP="004F60A4">
      <w:pPr>
        <w:spacing w:line="360" w:lineRule="auto"/>
        <w:ind w:firstLineChars="100" w:firstLine="240"/>
        <w:jc w:val="both"/>
        <w:textAlignment w:val="baseline"/>
        <w:rPr>
          <w:rFonts w:ascii="Book Antiqua" w:eastAsia="LiSu" w:hAnsi="Book Antiqua" w:cs="LiSu"/>
          <w:color w:val="000000"/>
        </w:rPr>
      </w:pPr>
      <w:r w:rsidRPr="00F31D5C">
        <w:rPr>
          <w:rFonts w:ascii="Book Antiqua" w:eastAsia="LiSu" w:hAnsi="Book Antiqua" w:cs="LiSu"/>
          <w:color w:val="000000"/>
        </w:rPr>
        <w:t>Non-occlusive PVT did not affect the patient's general condition, and the patient was discharged from the hospital on POD 8 because she showed no other complications. The patient currently has a good quality of life.</w:t>
      </w:r>
    </w:p>
    <w:p w:rsidR="004F60A4" w:rsidRPr="00F31D5C" w:rsidRDefault="004F60A4" w:rsidP="004F60A4">
      <w:pPr>
        <w:spacing w:line="360" w:lineRule="auto"/>
        <w:ind w:firstLineChars="100" w:firstLine="240"/>
        <w:jc w:val="both"/>
        <w:textAlignment w:val="baseline"/>
        <w:rPr>
          <w:rFonts w:ascii="Book Antiqua" w:eastAsia="LiSu" w:hAnsi="Book Antiqua" w:cs="LiSu"/>
          <w:color w:val="000000"/>
        </w:rPr>
      </w:pPr>
    </w:p>
    <w:p w:rsidR="009A1CF9" w:rsidRPr="00F31D5C" w:rsidRDefault="004F60A4" w:rsidP="004F60A4">
      <w:pPr>
        <w:spacing w:line="360" w:lineRule="auto"/>
        <w:jc w:val="both"/>
        <w:rPr>
          <w:rFonts w:ascii="Book Antiqua" w:eastAsia="LiSu" w:hAnsi="Book Antiqua" w:cs="LiSu"/>
          <w:b/>
          <w:bCs/>
          <w:color w:val="000000"/>
        </w:rPr>
      </w:pPr>
      <w:r w:rsidRPr="00F31D5C">
        <w:rPr>
          <w:rFonts w:ascii="Book Antiqua" w:eastAsia="LiSu" w:hAnsi="Book Antiqua" w:cs="LiSu"/>
          <w:b/>
          <w:bCs/>
          <w:color w:val="000000"/>
        </w:rPr>
        <w:t>DISCUSSION</w:t>
      </w:r>
    </w:p>
    <w:p w:rsidR="00A614D1" w:rsidRDefault="009A1CF9" w:rsidP="004F60A4">
      <w:pPr>
        <w:spacing w:line="360" w:lineRule="auto"/>
        <w:jc w:val="both"/>
        <w:rPr>
          <w:rFonts w:ascii="Book Antiqua" w:eastAsia="LiSu" w:hAnsi="Book Antiqua" w:cs="LiSu"/>
          <w:color w:val="000000"/>
        </w:rPr>
      </w:pPr>
      <w:r w:rsidRPr="00F31D5C">
        <w:rPr>
          <w:rFonts w:ascii="Book Antiqua" w:eastAsia="LiSu" w:hAnsi="Book Antiqua" w:cs="LiSu"/>
          <w:color w:val="000000"/>
        </w:rPr>
        <w:t xml:space="preserve">There is no effective treatment available for patients with pancreatic cancer. Therefore, we put forward a novel method of </w:t>
      </w:r>
      <w:bookmarkStart w:id="91" w:name="OLE_LINK15"/>
      <w:r w:rsidRPr="00F31D5C">
        <w:rPr>
          <w:rFonts w:ascii="Book Antiqua" w:eastAsia="LiSu" w:hAnsi="Book Antiqua" w:cs="LiSu"/>
          <w:color w:val="000000"/>
        </w:rPr>
        <w:t>minimally invasive</w:t>
      </w:r>
      <w:bookmarkEnd w:id="91"/>
      <w:r w:rsidRPr="00F31D5C">
        <w:rPr>
          <w:rFonts w:ascii="Book Antiqua" w:eastAsia="LiSu" w:hAnsi="Book Antiqua" w:cs="LiSu"/>
          <w:color w:val="000000"/>
        </w:rPr>
        <w:t xml:space="preserve"> IRE for the treatment of pancreatic tumors, which was reported recently in 2008. Although IRE is now regarded as an attractive treatment option for locally advanced pancreatic cancer, </w:t>
      </w:r>
      <w:bookmarkStart w:id="92" w:name="OLE_LINK17"/>
      <w:r w:rsidRPr="00F31D5C">
        <w:rPr>
          <w:rFonts w:ascii="Book Antiqua" w:eastAsia="LiSu" w:hAnsi="Book Antiqua" w:cs="LiSu"/>
          <w:color w:val="000000"/>
        </w:rPr>
        <w:t>there are some complications associated with the use of this method</w:t>
      </w:r>
      <w:bookmarkEnd w:id="92"/>
      <w:r w:rsidRPr="00F31D5C">
        <w:rPr>
          <w:rFonts w:ascii="Book Antiqua" w:eastAsia="LiSu" w:hAnsi="Book Antiqua" w:cs="LiSu"/>
          <w:color w:val="000000"/>
        </w:rPr>
        <w:t>. PVT is a rare but serious postoperative complication of IRE</w:t>
      </w:r>
      <w:r w:rsidR="00A90206" w:rsidRPr="00F31D5C">
        <w:rPr>
          <w:rFonts w:ascii="Book Antiqua" w:eastAsia="LiSu" w:hAnsi="Book Antiqua" w:cs="LiSu"/>
          <w:color w:val="000000"/>
        </w:rPr>
        <w:fldChar w:fldCharType="begin">
          <w:fldData xml:space="preserve">PEVuZE5vdGU+PENpdGU+PEF1dGhvcj5ZYW48L0F1dGhvcj48WWVhcj4yMDE2PC9ZZWFyPjxSZWNO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</w:fldData>
        </w:fldChar>
      </w:r>
      <w:r w:rsidR="00A90206" w:rsidRPr="00F31D5C">
        <w:rPr>
          <w:rFonts w:ascii="Book Antiqua" w:eastAsia="LiSu" w:hAnsi="Book Antiqua" w:cs="LiSu"/>
          <w:color w:val="000000"/>
        </w:rPr>
        <w:instrText xml:space="preserve"> ADDIN EN.CITE </w:instrText>
      </w:r>
      <w:r w:rsidR="00A90206" w:rsidRPr="00F31D5C">
        <w:rPr>
          <w:rFonts w:ascii="Book Antiqua" w:eastAsia="LiSu" w:hAnsi="Book Antiqua" w:cs="LiSu"/>
          <w:color w:val="000000"/>
        </w:rPr>
        <w:fldChar w:fldCharType="begin">
          <w:fldData xml:space="preserve">PEVuZE5vdGU+PENpdGU+PEF1dGhvcj5ZYW48L0F1dGhvcj48WWVhcj4yMDE2PC9ZZWFyPjxSZWNO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</w:fldData>
        </w:fldChar>
      </w:r>
      <w:r w:rsidR="00A90206" w:rsidRPr="00F31D5C">
        <w:rPr>
          <w:rFonts w:ascii="Book Antiqua" w:eastAsia="LiSu" w:hAnsi="Book Antiqua" w:cs="LiSu"/>
          <w:color w:val="000000"/>
        </w:rPr>
        <w:instrText xml:space="preserve"> ADDIN EN.CITE.DATA </w:instrText>
      </w:r>
      <w:r w:rsidR="00A90206" w:rsidRPr="00F31D5C">
        <w:rPr>
          <w:rFonts w:ascii="Book Antiqua" w:eastAsia="LiSu" w:hAnsi="Book Antiqua" w:cs="LiSu"/>
          <w:color w:val="000000"/>
        </w:rPr>
      </w:r>
      <w:r w:rsidR="00A90206" w:rsidRPr="00F31D5C">
        <w:rPr>
          <w:rFonts w:ascii="Book Antiqua" w:eastAsia="LiSu" w:hAnsi="Book Antiqua" w:cs="LiSu"/>
          <w:color w:val="000000"/>
        </w:rPr>
        <w:fldChar w:fldCharType="end"/>
      </w:r>
      <w:r w:rsidR="00A90206" w:rsidRPr="00F31D5C">
        <w:rPr>
          <w:rFonts w:ascii="Book Antiqua" w:eastAsia="LiSu" w:hAnsi="Book Antiqua" w:cs="LiSu"/>
          <w:color w:val="000000"/>
        </w:rPr>
      </w:r>
      <w:r w:rsidR="00A90206" w:rsidRPr="00F31D5C">
        <w:rPr>
          <w:rFonts w:ascii="Book Antiqua" w:eastAsia="LiSu" w:hAnsi="Book Antiqua" w:cs="LiSu"/>
          <w:color w:val="000000"/>
        </w:rPr>
        <w:fldChar w:fldCharType="separate"/>
      </w:r>
      <w:r w:rsidR="00A90206" w:rsidRPr="00F31D5C">
        <w:rPr>
          <w:rFonts w:ascii="Book Antiqua" w:eastAsia="LiSu" w:hAnsi="Book Antiqua" w:cs="LiSu"/>
          <w:noProof/>
          <w:color w:val="000000"/>
          <w:vertAlign w:val="superscript"/>
        </w:rPr>
        <w:t>[12]</w:t>
      </w:r>
      <w:r w:rsidR="00A90206" w:rsidRPr="00F31D5C">
        <w:rPr>
          <w:rFonts w:ascii="Book Antiqua" w:eastAsia="LiSu" w:hAnsi="Book Antiqua" w:cs="LiSu"/>
          <w:color w:val="000000"/>
        </w:rPr>
        <w:fldChar w:fldCharType="end"/>
      </w:r>
      <w:r w:rsidRPr="00F31D5C">
        <w:rPr>
          <w:rFonts w:ascii="Book Antiqua" w:eastAsia="LiSu" w:hAnsi="Book Antiqua" w:cs="LiSu"/>
          <w:color w:val="000000"/>
        </w:rPr>
        <w:t>. Although</w:t>
      </w:r>
      <w:r w:rsidRPr="00F31D5C">
        <w:rPr>
          <w:rFonts w:ascii="Book Antiqua" w:hAnsi="Book Antiqua" w:cs="SimSun"/>
          <w:color w:val="000000"/>
        </w:rPr>
        <w:t> </w:t>
      </w:r>
      <w:r w:rsidRPr="00F31D5C">
        <w:rPr>
          <w:rFonts w:ascii="Book Antiqua" w:eastAsia="LiSu" w:hAnsi="Book Antiqua" w:cs="LiSu"/>
          <w:color w:val="000000"/>
        </w:rPr>
        <w:t>the</w:t>
      </w:r>
      <w:r w:rsidRPr="00F31D5C">
        <w:rPr>
          <w:rFonts w:ascii="Book Antiqua" w:hAnsi="Book Antiqua" w:cs="SimSun"/>
          <w:color w:val="000000"/>
        </w:rPr>
        <w:t> </w:t>
      </w:r>
      <w:r w:rsidRPr="00F31D5C">
        <w:rPr>
          <w:rFonts w:ascii="Book Antiqua" w:eastAsia="LiSu" w:hAnsi="Book Antiqua" w:cs="LiSu"/>
          <w:color w:val="000000"/>
        </w:rPr>
        <w:t>mechanism</w:t>
      </w:r>
      <w:r w:rsidRPr="00F31D5C">
        <w:rPr>
          <w:rFonts w:ascii="Book Antiqua" w:hAnsi="Book Antiqua" w:cs="SimSun"/>
          <w:color w:val="000000"/>
        </w:rPr>
        <w:t> </w:t>
      </w:r>
      <w:r w:rsidRPr="00F31D5C">
        <w:rPr>
          <w:rFonts w:ascii="Book Antiqua" w:eastAsia="LiSu" w:hAnsi="Book Antiqua" w:cs="LiSu"/>
          <w:color w:val="000000"/>
        </w:rPr>
        <w:t>is</w:t>
      </w:r>
      <w:r w:rsidRPr="00F31D5C">
        <w:rPr>
          <w:rFonts w:ascii="Book Antiqua" w:hAnsi="Book Antiqua" w:cs="SimSun"/>
          <w:color w:val="000000"/>
        </w:rPr>
        <w:t> </w:t>
      </w:r>
      <w:r w:rsidRPr="00F31D5C">
        <w:rPr>
          <w:rFonts w:ascii="Book Antiqua" w:eastAsia="LiSu" w:hAnsi="Book Antiqua" w:cs="LiSu"/>
          <w:color w:val="000000"/>
        </w:rPr>
        <w:t>still</w:t>
      </w:r>
      <w:r w:rsidRPr="00F31D5C">
        <w:rPr>
          <w:rFonts w:ascii="Book Antiqua" w:hAnsi="Book Antiqua" w:cs="SimSun"/>
          <w:color w:val="000000"/>
        </w:rPr>
        <w:t> </w:t>
      </w:r>
      <w:r w:rsidRPr="00F31D5C">
        <w:rPr>
          <w:rFonts w:ascii="Book Antiqua" w:eastAsia="LiSu" w:hAnsi="Book Antiqua" w:cs="LiSu"/>
          <w:color w:val="000000"/>
        </w:rPr>
        <w:t>unclear</w:t>
      </w:r>
      <w:r w:rsidR="00921DCE" w:rsidRPr="00F31D5C">
        <w:rPr>
          <w:rFonts w:ascii="Book Antiqua" w:eastAsia="LiSu" w:hAnsi="Book Antiqua" w:cs="LiSu"/>
          <w:color w:val="000000"/>
        </w:rPr>
        <w:fldChar w:fldCharType="begin">
          <w:fldData xml:space="preserve">PEVuZE5vdGU+PENpdGU+PEF1dGhvcj5QYWllbGxhPC9BdXRob3I+PFllYXI+MjAxNTwvWWVhcj48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</w:fldData>
        </w:fldChar>
      </w:r>
      <w:r w:rsidR="00A90206" w:rsidRPr="00F31D5C">
        <w:rPr>
          <w:rFonts w:ascii="Book Antiqua" w:eastAsia="LiSu" w:hAnsi="Book Antiqua" w:cs="LiSu"/>
          <w:color w:val="000000"/>
        </w:rPr>
        <w:instrText xml:space="preserve"> ADDIN EN.CITE </w:instrText>
      </w:r>
      <w:r w:rsidR="00A90206" w:rsidRPr="00F31D5C">
        <w:rPr>
          <w:rFonts w:ascii="Book Antiqua" w:eastAsia="LiSu" w:hAnsi="Book Antiqua" w:cs="LiSu"/>
          <w:color w:val="000000"/>
        </w:rPr>
        <w:fldChar w:fldCharType="begin">
          <w:fldData xml:space="preserve">PEVuZE5vdGU+PENpdGU+PEF1dGhvcj5QYWllbGxhPC9BdXRob3I+PFllYXI+MjAxNTwvWWVhcj48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</w:fldData>
        </w:fldChar>
      </w:r>
      <w:r w:rsidR="00A90206" w:rsidRPr="00F31D5C">
        <w:rPr>
          <w:rFonts w:ascii="Book Antiqua" w:eastAsia="LiSu" w:hAnsi="Book Antiqua" w:cs="LiSu"/>
          <w:color w:val="000000"/>
        </w:rPr>
        <w:instrText xml:space="preserve"> ADDIN EN.CITE.DATA </w:instrText>
      </w:r>
      <w:r w:rsidR="00A90206" w:rsidRPr="00F31D5C">
        <w:rPr>
          <w:rFonts w:ascii="Book Antiqua" w:eastAsia="LiSu" w:hAnsi="Book Antiqua" w:cs="LiSu"/>
          <w:color w:val="000000"/>
        </w:rPr>
      </w:r>
      <w:r w:rsidR="00A90206" w:rsidRPr="00F31D5C">
        <w:rPr>
          <w:rFonts w:ascii="Book Antiqua" w:eastAsia="LiSu" w:hAnsi="Book Antiqua" w:cs="LiSu"/>
          <w:color w:val="000000"/>
        </w:rPr>
        <w:fldChar w:fldCharType="end"/>
      </w:r>
      <w:r w:rsidR="00921DCE" w:rsidRPr="00F31D5C">
        <w:rPr>
          <w:rFonts w:ascii="Book Antiqua" w:eastAsia="LiSu" w:hAnsi="Book Antiqua" w:cs="LiSu"/>
          <w:color w:val="000000"/>
        </w:rPr>
      </w:r>
      <w:r w:rsidR="00921DCE" w:rsidRPr="00F31D5C">
        <w:rPr>
          <w:rFonts w:ascii="Book Antiqua" w:eastAsia="LiSu" w:hAnsi="Book Antiqua" w:cs="LiSu"/>
          <w:color w:val="000000"/>
        </w:rPr>
        <w:fldChar w:fldCharType="separate"/>
      </w:r>
      <w:r w:rsidR="00A90206" w:rsidRPr="00F31D5C">
        <w:rPr>
          <w:rFonts w:ascii="Book Antiqua" w:eastAsia="LiSu" w:hAnsi="Book Antiqua" w:cs="LiSu"/>
          <w:noProof/>
          <w:color w:val="000000"/>
          <w:vertAlign w:val="superscript"/>
        </w:rPr>
        <w:t>[13]</w:t>
      </w:r>
      <w:r w:rsidR="00921DCE" w:rsidRPr="00F31D5C">
        <w:rPr>
          <w:rFonts w:ascii="Book Antiqua" w:eastAsia="LiSu" w:hAnsi="Book Antiqua" w:cs="LiSu"/>
          <w:color w:val="000000"/>
        </w:rPr>
        <w:fldChar w:fldCharType="end"/>
      </w:r>
      <w:r w:rsidRPr="00F31D5C">
        <w:rPr>
          <w:rFonts w:ascii="Book Antiqua" w:eastAsia="LiSu" w:hAnsi="Book Antiqua" w:cs="LiSu"/>
          <w:color w:val="000000"/>
        </w:rPr>
        <w:t>, medical literature on the occurrence of PVT reports that it is associated with 3 factors: endothelial cell injury, slow blood flow, and hypercoagulable state of the blood.</w:t>
      </w:r>
      <w:r w:rsidR="00F0030C" w:rsidRPr="00F31D5C">
        <w:rPr>
          <w:rFonts w:ascii="Book Antiqua" w:eastAsia="LiSu" w:hAnsi="Book Antiqua" w:cs="LiSu"/>
          <w:color w:val="000000"/>
        </w:rPr>
        <w:t xml:space="preserve"> In </w:t>
      </w:r>
      <w:r w:rsidR="00F0030C" w:rsidRPr="00F31D5C">
        <w:rPr>
          <w:rFonts w:ascii="Book Antiqua" w:eastAsia="LiSu" w:hAnsi="Book Antiqua" w:cs="LiSu"/>
          <w:color w:val="000000"/>
        </w:rPr>
        <w:lastRenderedPageBreak/>
        <w:t>pancreatitis</w:t>
      </w:r>
      <w:r w:rsidR="00F0030C" w:rsidRPr="00F31D5C">
        <w:rPr>
          <w:rFonts w:ascii="Book Antiqua" w:eastAsia="LiSu" w:hAnsi="Book Antiqua" w:cs="LiSu"/>
          <w:color w:val="000000"/>
        </w:rPr>
        <w:t>，</w:t>
      </w:r>
      <w:r w:rsidR="00F0030C" w:rsidRPr="00F31D5C">
        <w:rPr>
          <w:rFonts w:ascii="Book Antiqua" w:eastAsia="LiSu" w:hAnsi="Book Antiqua" w:cs="LiSu"/>
          <w:color w:val="000000"/>
        </w:rPr>
        <w:t xml:space="preserve"> various inflammatory mediators are released with</w:t>
      </w:r>
      <w:r w:rsidR="00F0030C" w:rsidRPr="00F31D5C">
        <w:rPr>
          <w:rFonts w:ascii="Book Antiqua" w:hAnsi="Book Antiqua" w:cs="SimSun"/>
          <w:color w:val="000000"/>
        </w:rPr>
        <w:t> </w:t>
      </w:r>
      <w:r w:rsidR="00F0030C" w:rsidRPr="00F31D5C">
        <w:rPr>
          <w:rFonts w:ascii="Book Antiqua" w:eastAsia="LiSu" w:hAnsi="Book Antiqua" w:cs="LiSu"/>
          <w:color w:val="000000"/>
        </w:rPr>
        <w:t xml:space="preserve">concomitant thrombosis, resulting in high levels of </w:t>
      </w:r>
      <w:r w:rsidR="003A25D8" w:rsidRPr="00F31D5C">
        <w:rPr>
          <w:rFonts w:ascii="Book Antiqua" w:eastAsia="LiSu" w:hAnsi="Book Antiqua" w:cs="LiSu"/>
          <w:color w:val="000000"/>
        </w:rPr>
        <w:t>IL-6, IL-8, and TNF</w:t>
      </w:r>
      <w:r w:rsidR="00F0030C" w:rsidRPr="00F31D5C">
        <w:rPr>
          <w:rFonts w:ascii="Book Antiqua" w:eastAsia="LiSu" w:hAnsi="Book Antiqua" w:cs="LiSu"/>
          <w:color w:val="000000"/>
        </w:rPr>
        <w:t>. These factors stimulate the hepatic cells, which in turn produce large quantities of CRP</w:t>
      </w:r>
      <w:r w:rsidR="003A25D8" w:rsidRPr="00F31D5C">
        <w:rPr>
          <w:rFonts w:ascii="Book Antiqua" w:eastAsia="LiSu" w:hAnsi="Book Antiqua" w:cs="LiSu"/>
          <w:color w:val="000000"/>
        </w:rPr>
        <w:t xml:space="preserve">. CRP </w:t>
      </w:r>
      <w:r w:rsidR="00F0030C" w:rsidRPr="00F31D5C">
        <w:rPr>
          <w:rFonts w:ascii="Book Antiqua" w:eastAsia="LiSu" w:hAnsi="Book Antiqua" w:cs="LiSu"/>
          <w:color w:val="000000"/>
        </w:rPr>
        <w:t>is</w:t>
      </w:r>
      <w:r w:rsidR="00F0030C" w:rsidRPr="00F31D5C">
        <w:rPr>
          <w:rFonts w:ascii="Book Antiqua" w:hAnsi="Book Antiqua" w:cs="SimSun"/>
          <w:color w:val="000000"/>
        </w:rPr>
        <w:t> </w:t>
      </w:r>
      <w:r w:rsidR="00F0030C" w:rsidRPr="00F31D5C">
        <w:rPr>
          <w:rFonts w:ascii="Book Antiqua" w:eastAsia="LiSu" w:hAnsi="Book Antiqua" w:cs="LiSu"/>
          <w:color w:val="000000"/>
        </w:rPr>
        <w:t>a</w:t>
      </w:r>
      <w:r w:rsidR="00F0030C" w:rsidRPr="00F31D5C">
        <w:rPr>
          <w:rFonts w:ascii="Book Antiqua" w:hAnsi="Book Antiqua" w:cs="SimSun"/>
          <w:color w:val="000000"/>
        </w:rPr>
        <w:t> </w:t>
      </w:r>
      <w:r w:rsidR="00F0030C" w:rsidRPr="00F31D5C">
        <w:rPr>
          <w:rFonts w:ascii="Book Antiqua" w:eastAsia="LiSu" w:hAnsi="Book Antiqua" w:cs="LiSu"/>
          <w:color w:val="000000"/>
        </w:rPr>
        <w:t>sensitive</w:t>
      </w:r>
      <w:r w:rsidR="00F0030C" w:rsidRPr="00F31D5C">
        <w:rPr>
          <w:rFonts w:ascii="Book Antiqua" w:hAnsi="Book Antiqua" w:cs="SimSun"/>
          <w:color w:val="000000"/>
        </w:rPr>
        <w:t> </w:t>
      </w:r>
      <w:r w:rsidR="00F0030C" w:rsidRPr="00F31D5C">
        <w:rPr>
          <w:rFonts w:ascii="Book Antiqua" w:eastAsia="LiSu" w:hAnsi="Book Antiqua" w:cs="LiSu"/>
          <w:color w:val="000000"/>
        </w:rPr>
        <w:t>indicator</w:t>
      </w:r>
      <w:r w:rsidR="00F0030C" w:rsidRPr="00F31D5C">
        <w:rPr>
          <w:rFonts w:ascii="Book Antiqua" w:hAnsi="Book Antiqua" w:cs="SimSun"/>
          <w:color w:val="000000"/>
        </w:rPr>
        <w:t> </w:t>
      </w:r>
      <w:r w:rsidR="00F0030C" w:rsidRPr="00F31D5C">
        <w:rPr>
          <w:rFonts w:ascii="Book Antiqua" w:eastAsia="LiSu" w:hAnsi="Book Antiqua" w:cs="LiSu"/>
          <w:color w:val="000000"/>
        </w:rPr>
        <w:t>of</w:t>
      </w:r>
      <w:r w:rsidR="00F0030C" w:rsidRPr="00F31D5C">
        <w:rPr>
          <w:rFonts w:ascii="Book Antiqua" w:hAnsi="Book Antiqua" w:cs="SimSun"/>
          <w:color w:val="000000"/>
        </w:rPr>
        <w:t> </w:t>
      </w:r>
      <w:r w:rsidR="00F0030C" w:rsidRPr="00F31D5C">
        <w:rPr>
          <w:rFonts w:ascii="Book Antiqua" w:eastAsia="LiSu" w:hAnsi="Book Antiqua" w:cs="LiSu"/>
          <w:color w:val="000000"/>
        </w:rPr>
        <w:t>the</w:t>
      </w:r>
      <w:r w:rsidR="00F0030C" w:rsidRPr="00F31D5C">
        <w:rPr>
          <w:rFonts w:ascii="Book Antiqua" w:hAnsi="Book Antiqua" w:cs="SimSun"/>
          <w:color w:val="000000"/>
        </w:rPr>
        <w:t> </w:t>
      </w:r>
      <w:r w:rsidR="00F0030C" w:rsidRPr="00F31D5C">
        <w:rPr>
          <w:rFonts w:ascii="Book Antiqua" w:eastAsia="LiSu" w:hAnsi="Book Antiqua" w:cs="LiSu"/>
          <w:color w:val="000000"/>
        </w:rPr>
        <w:t>severity</w:t>
      </w:r>
      <w:r w:rsidR="00F0030C" w:rsidRPr="00F31D5C">
        <w:rPr>
          <w:rFonts w:ascii="Book Antiqua" w:hAnsi="Book Antiqua" w:cs="SimSun"/>
          <w:color w:val="000000"/>
        </w:rPr>
        <w:t> </w:t>
      </w:r>
      <w:r w:rsidR="00F0030C" w:rsidRPr="00F31D5C">
        <w:rPr>
          <w:rFonts w:ascii="Book Antiqua" w:eastAsia="LiSu" w:hAnsi="Book Antiqua" w:cs="LiSu"/>
          <w:color w:val="000000"/>
        </w:rPr>
        <w:t>of inflammation.</w:t>
      </w:r>
      <w:r w:rsidR="003A25D8" w:rsidRPr="00F31D5C">
        <w:rPr>
          <w:rFonts w:ascii="Book Antiqua" w:eastAsia="LiSu" w:hAnsi="Book Antiqua" w:cs="LiSu"/>
          <w:color w:val="000000"/>
        </w:rPr>
        <w:t xml:space="preserve"> The initial clinical signs of PVT are often subtle and similar to those observed in postoperative pancreatitis. PVT can be detected using CT, MRI, and Doppler ultrasonography. Doppler ultrasonography is a non-invasive, easily available bedside examination with 89% sensitivity and 92% specificity in detecting PVT</w:t>
      </w:r>
      <w:r w:rsidR="00921DCE" w:rsidRPr="00F31D5C">
        <w:rPr>
          <w:rFonts w:ascii="Book Antiqua" w:eastAsia="LiSu" w:hAnsi="Book Antiqua" w:cs="LiSu"/>
          <w:color w:val="000000"/>
        </w:rPr>
        <w:fldChar w:fldCharType="begin">
          <w:fldData xml:space="preserve">PEVuZE5vdGU+PENpdGU+PEF1dGhvcj5UZXNzbGVyPC9BdXRob3I+PFllYXI+MTk5MTwvWWVhcj48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</w:fldData>
        </w:fldChar>
      </w:r>
      <w:r w:rsidR="00A90206" w:rsidRPr="00F31D5C">
        <w:rPr>
          <w:rFonts w:ascii="Book Antiqua" w:eastAsia="LiSu" w:hAnsi="Book Antiqua" w:cs="LiSu"/>
          <w:color w:val="000000"/>
        </w:rPr>
        <w:instrText xml:space="preserve"> ADDIN EN.CITE </w:instrText>
      </w:r>
      <w:r w:rsidR="00A90206" w:rsidRPr="00F31D5C">
        <w:rPr>
          <w:rFonts w:ascii="Book Antiqua" w:eastAsia="LiSu" w:hAnsi="Book Antiqua" w:cs="LiSu"/>
          <w:color w:val="000000"/>
        </w:rPr>
        <w:fldChar w:fldCharType="begin">
          <w:fldData xml:space="preserve">PEVuZE5vdGU+PENpdGU+PEF1dGhvcj5UZXNzbGVyPC9BdXRob3I+PFllYXI+MTk5MTwvWWVhcj48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</w:fldData>
        </w:fldChar>
      </w:r>
      <w:r w:rsidR="00A90206" w:rsidRPr="00F31D5C">
        <w:rPr>
          <w:rFonts w:ascii="Book Antiqua" w:eastAsia="LiSu" w:hAnsi="Book Antiqua" w:cs="LiSu"/>
          <w:color w:val="000000"/>
        </w:rPr>
        <w:instrText xml:space="preserve"> ADDIN EN.CITE.DATA </w:instrText>
      </w:r>
      <w:r w:rsidR="00A90206" w:rsidRPr="00F31D5C">
        <w:rPr>
          <w:rFonts w:ascii="Book Antiqua" w:eastAsia="LiSu" w:hAnsi="Book Antiqua" w:cs="LiSu"/>
          <w:color w:val="000000"/>
        </w:rPr>
      </w:r>
      <w:r w:rsidR="00A90206" w:rsidRPr="00F31D5C">
        <w:rPr>
          <w:rFonts w:ascii="Book Antiqua" w:eastAsia="LiSu" w:hAnsi="Book Antiqua" w:cs="LiSu"/>
          <w:color w:val="000000"/>
        </w:rPr>
        <w:fldChar w:fldCharType="end"/>
      </w:r>
      <w:r w:rsidR="00921DCE" w:rsidRPr="00F31D5C">
        <w:rPr>
          <w:rFonts w:ascii="Book Antiqua" w:eastAsia="LiSu" w:hAnsi="Book Antiqua" w:cs="LiSu"/>
          <w:color w:val="000000"/>
        </w:rPr>
      </w:r>
      <w:r w:rsidR="00921DCE" w:rsidRPr="00F31D5C">
        <w:rPr>
          <w:rFonts w:ascii="Book Antiqua" w:eastAsia="LiSu" w:hAnsi="Book Antiqua" w:cs="LiSu"/>
          <w:color w:val="000000"/>
        </w:rPr>
        <w:fldChar w:fldCharType="separate"/>
      </w:r>
      <w:r w:rsidR="00A90206" w:rsidRPr="00F31D5C">
        <w:rPr>
          <w:rFonts w:ascii="Book Antiqua" w:eastAsia="LiSu" w:hAnsi="Book Antiqua" w:cs="LiSu"/>
          <w:noProof/>
          <w:color w:val="000000"/>
          <w:vertAlign w:val="superscript"/>
        </w:rPr>
        <w:t>[14]</w:t>
      </w:r>
      <w:r w:rsidR="00921DCE" w:rsidRPr="00F31D5C">
        <w:rPr>
          <w:rFonts w:ascii="Book Antiqua" w:eastAsia="LiSu" w:hAnsi="Book Antiqua" w:cs="LiSu"/>
          <w:color w:val="000000"/>
        </w:rPr>
        <w:fldChar w:fldCharType="end"/>
      </w:r>
      <w:r w:rsidR="003A25D8" w:rsidRPr="00F31D5C">
        <w:rPr>
          <w:rFonts w:ascii="Book Antiqua" w:eastAsia="LiSu" w:hAnsi="Book Antiqua" w:cs="LiSu"/>
          <w:color w:val="000000"/>
        </w:rPr>
        <w:t>.</w:t>
      </w:r>
      <w:r w:rsidR="007D75BE">
        <w:rPr>
          <w:rFonts w:ascii="Book Antiqua" w:eastAsia="LiSu" w:hAnsi="Book Antiqua" w:cs="LiSu" w:hint="eastAsia"/>
          <w:color w:val="000000"/>
        </w:rPr>
        <w:t xml:space="preserve"> </w:t>
      </w:r>
      <w:r w:rsidR="003A25D8" w:rsidRPr="00F31D5C">
        <w:rPr>
          <w:rFonts w:ascii="Book Antiqua" w:eastAsia="LiSu" w:hAnsi="Book Antiqua" w:cs="LiSu"/>
          <w:color w:val="000000"/>
        </w:rPr>
        <w:t xml:space="preserve">Early diagnosis of PVT might provide clinicians an opportunity for intervention before severe damage occurs. Once the thrombus is formed, thrombolysis and anticoagulation must be performed as soon as possible, including </w:t>
      </w:r>
      <w:bookmarkStart w:id="93" w:name="OLE_LINK26"/>
      <w:bookmarkStart w:id="94" w:name="OLE_LINK27"/>
      <w:r w:rsidR="003A25D8" w:rsidRPr="00F31D5C">
        <w:rPr>
          <w:rFonts w:ascii="Book Antiqua" w:eastAsia="LiSu" w:hAnsi="Book Antiqua" w:cs="LiSu"/>
          <w:color w:val="000000"/>
        </w:rPr>
        <w:t>surgical treatment</w:t>
      </w:r>
      <w:bookmarkEnd w:id="93"/>
      <w:bookmarkEnd w:id="94"/>
      <w:r w:rsidR="003A25D8" w:rsidRPr="00F31D5C">
        <w:rPr>
          <w:rFonts w:ascii="Book Antiqua" w:eastAsia="LiSu" w:hAnsi="Book Antiqua" w:cs="LiSu"/>
          <w:color w:val="000000"/>
        </w:rPr>
        <w:t xml:space="preserve"> if necessary. In this case, the patient developed PVT, which did not completely block the portal vein. No clinical symptoms such as abdominal pain and portal hypertension were observed; hence, anticoagulant was not administered. However, the case was closely followed up. The patient was administered no special medical treatment during the follow-up period because she recovered from acute pancreatitis and showed no signs of thrombus. </w:t>
      </w:r>
      <w:r w:rsidR="005F114B" w:rsidRPr="00F31D5C">
        <w:rPr>
          <w:rFonts w:ascii="Book Antiqua" w:eastAsia="LiSu" w:hAnsi="Book Antiqua" w:cs="LiSu"/>
          <w:color w:val="000000"/>
        </w:rPr>
        <w:t xml:space="preserve">In this case, </w:t>
      </w:r>
      <w:bookmarkStart w:id="95" w:name="OLE_LINK34"/>
      <w:bookmarkStart w:id="96" w:name="OLE_LINK35"/>
      <w:r w:rsidR="005F114B" w:rsidRPr="00F31D5C">
        <w:rPr>
          <w:rFonts w:ascii="Book Antiqua" w:eastAsia="LiSu" w:hAnsi="Book Antiqua" w:cs="LiSu"/>
          <w:color w:val="000000"/>
        </w:rPr>
        <w:t xml:space="preserve">the </w:t>
      </w:r>
      <w:r w:rsidR="0076708F" w:rsidRPr="00F31D5C">
        <w:rPr>
          <w:rFonts w:ascii="Book Antiqua" w:eastAsia="LiSu" w:hAnsi="Book Antiqua" w:cs="LiSu"/>
          <w:color w:val="000000"/>
        </w:rPr>
        <w:t>levels of Prothrombin time, activated partial thromboplastin time, fibrinogen, </w:t>
      </w:r>
      <w:r w:rsidR="00202E06" w:rsidRPr="00F31D5C">
        <w:rPr>
          <w:rFonts w:ascii="Book Antiqua" w:eastAsia="LiSu" w:hAnsi="Book Antiqua" w:cs="LiSu"/>
          <w:color w:val="000000"/>
        </w:rPr>
        <w:t>and thrombin</w:t>
      </w:r>
      <w:r w:rsidR="0076708F" w:rsidRPr="00F31D5C">
        <w:rPr>
          <w:rFonts w:ascii="Book Antiqua" w:eastAsia="LiSu" w:hAnsi="Book Antiqua" w:cs="LiSu"/>
          <w:color w:val="000000"/>
        </w:rPr>
        <w:t> time were normal</w:t>
      </w:r>
      <w:bookmarkEnd w:id="95"/>
      <w:bookmarkEnd w:id="96"/>
      <w:r w:rsidR="003C1C29" w:rsidRPr="00F31D5C">
        <w:rPr>
          <w:rFonts w:ascii="Book Antiqua" w:eastAsia="LiSu" w:hAnsi="Book Antiqua" w:cs="LiSu"/>
          <w:color w:val="000000"/>
        </w:rPr>
        <w:t xml:space="preserve"> before the operation. </w:t>
      </w:r>
      <w:r w:rsidR="00C26997" w:rsidRPr="00F31D5C">
        <w:rPr>
          <w:rFonts w:ascii="Book Antiqua" w:eastAsia="LiSu" w:hAnsi="Book Antiqua" w:cs="LiSu"/>
          <w:color w:val="000000"/>
        </w:rPr>
        <w:t>B</w:t>
      </w:r>
      <w:r w:rsidR="003C1C29" w:rsidRPr="00F31D5C">
        <w:rPr>
          <w:rFonts w:ascii="Book Antiqua" w:eastAsia="LiSu" w:hAnsi="Book Antiqua" w:cs="LiSu"/>
          <w:color w:val="000000"/>
        </w:rPr>
        <w:t xml:space="preserve">ut after surgery, patients with </w:t>
      </w:r>
      <w:r w:rsidR="00C26997" w:rsidRPr="00F31D5C">
        <w:rPr>
          <w:rFonts w:ascii="Book Antiqua" w:eastAsia="LiSu" w:hAnsi="Book Antiqua" w:cs="LiSu"/>
          <w:color w:val="000000"/>
        </w:rPr>
        <w:t>a</w:t>
      </w:r>
      <w:r w:rsidR="003C1C29" w:rsidRPr="00F31D5C">
        <w:rPr>
          <w:rFonts w:ascii="Book Antiqua" w:eastAsia="LiSu" w:hAnsi="Book Antiqua" w:cs="LiSu"/>
          <w:color w:val="000000"/>
        </w:rPr>
        <w:t>bnormal blood coagulation</w:t>
      </w:r>
      <w:r w:rsidR="00C26997" w:rsidRPr="00F31D5C">
        <w:rPr>
          <w:rFonts w:ascii="Book Antiqua" w:eastAsia="LiSu" w:hAnsi="Book Antiqua" w:cs="LiSu"/>
          <w:color w:val="000000"/>
        </w:rPr>
        <w:t xml:space="preserve"> a</w:t>
      </w:r>
      <w:r w:rsidR="003C1C29" w:rsidRPr="00F31D5C">
        <w:rPr>
          <w:rFonts w:ascii="Book Antiqua" w:eastAsia="LiSu" w:hAnsi="Book Antiqua" w:cs="LiSu"/>
          <w:color w:val="000000"/>
        </w:rPr>
        <w:t>nd white blood cells, CRP, IL-6</w:t>
      </w:r>
      <w:r w:rsidR="00C26997" w:rsidRPr="00F31D5C">
        <w:rPr>
          <w:rFonts w:ascii="Book Antiqua" w:eastAsia="LiSu" w:hAnsi="Book Antiqua" w:cs="LiSu"/>
          <w:color w:val="000000"/>
        </w:rPr>
        <w:t xml:space="preserve">, </w:t>
      </w:r>
      <w:r w:rsidR="003C1C29" w:rsidRPr="00F31D5C">
        <w:rPr>
          <w:rFonts w:ascii="Book Antiqua" w:eastAsia="LiSu" w:hAnsi="Book Antiqua" w:cs="LiSu"/>
          <w:color w:val="000000"/>
        </w:rPr>
        <w:t>IL-8</w:t>
      </w:r>
      <w:r w:rsidR="00C26997" w:rsidRPr="00F31D5C">
        <w:rPr>
          <w:rFonts w:ascii="Book Antiqua" w:eastAsia="LiSu" w:hAnsi="Book Antiqua" w:cs="LiSu"/>
          <w:color w:val="000000"/>
        </w:rPr>
        <w:t xml:space="preserve"> and TNF increased significantly, </w:t>
      </w:r>
      <w:r w:rsidR="003C1C29" w:rsidRPr="00F31D5C">
        <w:rPr>
          <w:rFonts w:ascii="Book Antiqua" w:eastAsia="LiSu" w:hAnsi="Book Antiqua" w:cs="LiSu"/>
          <w:color w:val="000000"/>
        </w:rPr>
        <w:t xml:space="preserve">which </w:t>
      </w:r>
      <w:r w:rsidR="00C26997" w:rsidRPr="00F31D5C">
        <w:rPr>
          <w:rFonts w:ascii="Book Antiqua" w:eastAsia="LiSu" w:hAnsi="Book Antiqua" w:cs="LiSu"/>
          <w:color w:val="000000"/>
        </w:rPr>
        <w:t>explain PTV oc</w:t>
      </w:r>
      <w:r w:rsidR="003C1C29" w:rsidRPr="00F31D5C">
        <w:rPr>
          <w:rFonts w:ascii="Book Antiqua" w:eastAsia="LiSu" w:hAnsi="Book Antiqua" w:cs="LiSu"/>
          <w:color w:val="000000"/>
        </w:rPr>
        <w:t>curred due to abdominal surgery.</w:t>
      </w:r>
      <w:bookmarkStart w:id="97" w:name="OLE_LINK249"/>
      <w:bookmarkStart w:id="98" w:name="OLE_LINK250"/>
      <w:bookmarkStart w:id="99" w:name="OLE_LINK443"/>
      <w:bookmarkStart w:id="100" w:name="OLE_LINK444"/>
      <w:bookmarkStart w:id="101" w:name="OLE_LINK531"/>
      <w:bookmarkEnd w:id="21"/>
      <w:bookmarkEnd w:id="22"/>
    </w:p>
    <w:p w:rsidR="004F60A4" w:rsidRPr="00F31D5C" w:rsidRDefault="004F60A4" w:rsidP="004F60A4">
      <w:pPr>
        <w:spacing w:line="360" w:lineRule="auto"/>
        <w:jc w:val="both"/>
        <w:rPr>
          <w:rFonts w:ascii="Book Antiqua" w:eastAsia="LiSu" w:hAnsi="Book Antiqua" w:cs="LiSu"/>
          <w:color w:val="000000"/>
        </w:rPr>
      </w:pPr>
    </w:p>
    <w:p w:rsidR="00A614D1" w:rsidRPr="004F60A4" w:rsidRDefault="004F60A4" w:rsidP="004F60A4">
      <w:pPr>
        <w:spacing w:line="360" w:lineRule="auto"/>
        <w:rPr>
          <w:rFonts w:ascii="Book Antiqua" w:hAnsi="Book Antiqua"/>
          <w:b/>
        </w:rPr>
      </w:pPr>
      <w:r w:rsidRPr="004F60A4">
        <w:rPr>
          <w:rFonts w:ascii="Book Antiqua" w:hAnsi="Book Antiqua"/>
          <w:b/>
        </w:rPr>
        <w:t>COMMENTS</w:t>
      </w:r>
    </w:p>
    <w:p w:rsidR="004C5AA7" w:rsidRPr="004F60A4" w:rsidRDefault="004C5AA7" w:rsidP="004F60A4">
      <w:pPr>
        <w:spacing w:line="360" w:lineRule="auto"/>
        <w:jc w:val="both"/>
        <w:rPr>
          <w:rFonts w:ascii="Book Antiqua" w:eastAsia="LiSu" w:hAnsi="Book Antiqua" w:cs="LiSu"/>
          <w:b/>
          <w:i/>
          <w:color w:val="000000"/>
        </w:rPr>
      </w:pPr>
      <w:r w:rsidRPr="004F60A4">
        <w:rPr>
          <w:rFonts w:ascii="Book Antiqua" w:eastAsia="LiSu" w:hAnsi="Book Antiqua" w:cs="LiSu"/>
          <w:b/>
          <w:i/>
          <w:color w:val="000000"/>
        </w:rPr>
        <w:t>Case characteristics</w:t>
      </w:r>
    </w:p>
    <w:p w:rsidR="004C5AA7" w:rsidRDefault="009E48AD" w:rsidP="004F60A4">
      <w:pPr>
        <w:spacing w:line="360" w:lineRule="auto"/>
        <w:jc w:val="both"/>
        <w:rPr>
          <w:rFonts w:ascii="Book Antiqua" w:eastAsia="LiSu" w:hAnsi="Book Antiqua" w:cs="LiSu"/>
          <w:color w:val="000000"/>
        </w:rPr>
      </w:pPr>
      <w:r w:rsidRPr="00F31D5C">
        <w:rPr>
          <w:rFonts w:ascii="Book Antiqua" w:eastAsia="LiSu" w:hAnsi="Book Antiqua" w:cs="LiSu"/>
          <w:color w:val="000000"/>
        </w:rPr>
        <w:t>A 54</w:t>
      </w:r>
      <w:r w:rsidR="00A614D1" w:rsidRPr="00F31D5C">
        <w:rPr>
          <w:rFonts w:ascii="Book Antiqua" w:eastAsia="LiSu" w:hAnsi="Book Antiqua" w:cs="LiSu"/>
          <w:color w:val="000000"/>
        </w:rPr>
        <w:t xml:space="preserve">-year-old </w:t>
      </w:r>
      <w:r w:rsidRPr="00F31D5C">
        <w:rPr>
          <w:rFonts w:ascii="Book Antiqua" w:eastAsia="LiSu" w:hAnsi="Book Antiqua" w:cs="LiSu"/>
          <w:color w:val="000000"/>
        </w:rPr>
        <w:t>wo</w:t>
      </w:r>
      <w:r w:rsidR="00A614D1" w:rsidRPr="00F31D5C">
        <w:rPr>
          <w:rFonts w:ascii="Book Antiqua" w:eastAsia="LiSu" w:hAnsi="Book Antiqua" w:cs="LiSu"/>
          <w:color w:val="000000"/>
        </w:rPr>
        <w:t xml:space="preserve">man was referred to our hospital because of an </w:t>
      </w:r>
      <w:r w:rsidRPr="00F31D5C">
        <w:rPr>
          <w:rFonts w:ascii="Book Antiqua" w:eastAsia="LiSu" w:hAnsi="Book Antiqua" w:cs="LiSu"/>
          <w:color w:val="000000"/>
        </w:rPr>
        <w:t xml:space="preserve">tumor in the body of the pancreas </w:t>
      </w:r>
      <w:r w:rsidR="00A614D1" w:rsidRPr="00F31D5C">
        <w:rPr>
          <w:rFonts w:ascii="Book Antiqua" w:eastAsia="LiSu" w:hAnsi="Book Antiqua" w:cs="LiSu"/>
          <w:color w:val="000000"/>
        </w:rPr>
        <w:t>found by physical examination</w:t>
      </w:r>
      <w:r w:rsidR="004C5AA7" w:rsidRPr="00F31D5C">
        <w:rPr>
          <w:rFonts w:ascii="Book Antiqua" w:eastAsia="LiSu" w:hAnsi="Book Antiqua" w:cs="LiSu"/>
          <w:color w:val="000000"/>
        </w:rPr>
        <w:t>.</w:t>
      </w:r>
    </w:p>
    <w:p w:rsidR="004F60A4" w:rsidRPr="00F31D5C" w:rsidRDefault="004F60A4" w:rsidP="004F60A4">
      <w:pPr>
        <w:spacing w:line="360" w:lineRule="auto"/>
        <w:jc w:val="both"/>
        <w:rPr>
          <w:rFonts w:ascii="Book Antiqua" w:eastAsia="LiSu" w:hAnsi="Book Antiqua" w:cs="LiSu"/>
          <w:color w:val="000000"/>
        </w:rPr>
      </w:pPr>
    </w:p>
    <w:p w:rsidR="004C5AA7" w:rsidRPr="004F60A4" w:rsidRDefault="004C5AA7" w:rsidP="004F60A4">
      <w:pPr>
        <w:spacing w:line="360" w:lineRule="auto"/>
        <w:jc w:val="both"/>
        <w:rPr>
          <w:rFonts w:ascii="Book Antiqua" w:eastAsia="LiSu" w:hAnsi="Book Antiqua" w:cs="LiSu"/>
          <w:b/>
          <w:i/>
          <w:color w:val="000000"/>
        </w:rPr>
      </w:pPr>
      <w:r w:rsidRPr="004F60A4">
        <w:rPr>
          <w:rFonts w:ascii="Book Antiqua" w:eastAsia="LiSu" w:hAnsi="Book Antiqua" w:cs="LiSu"/>
          <w:b/>
          <w:i/>
          <w:color w:val="000000"/>
        </w:rPr>
        <w:lastRenderedPageBreak/>
        <w:t>Clinical diagnosis</w:t>
      </w:r>
    </w:p>
    <w:p w:rsidR="004C5AA7" w:rsidRDefault="009B6054" w:rsidP="004F60A4">
      <w:pPr>
        <w:spacing w:line="360" w:lineRule="auto"/>
        <w:jc w:val="both"/>
        <w:rPr>
          <w:rFonts w:ascii="Book Antiqua" w:eastAsia="LiSu" w:hAnsi="Book Antiqua" w:cs="LiSu"/>
          <w:color w:val="000000"/>
        </w:rPr>
      </w:pPr>
      <w:r w:rsidRPr="00F31D5C">
        <w:rPr>
          <w:rFonts w:ascii="Book Antiqua" w:eastAsia="LiSu" w:hAnsi="Book Antiqua" w:cs="LiSu"/>
          <w:color w:val="000000"/>
        </w:rPr>
        <w:t>The abdomen was soft, lax and nondistended w</w:t>
      </w:r>
      <w:r w:rsidR="007D75BE">
        <w:rPr>
          <w:rFonts w:ascii="Book Antiqua" w:eastAsia="LiSu" w:hAnsi="Book Antiqua" w:cs="LiSu"/>
          <w:color w:val="000000"/>
        </w:rPr>
        <w:t>ithout evidence of a palpable</w:t>
      </w:r>
      <w:r w:rsidR="007D75BE">
        <w:rPr>
          <w:rFonts w:ascii="Book Antiqua" w:eastAsia="LiSu" w:hAnsi="Book Antiqua" w:cs="LiSu" w:hint="eastAsia"/>
          <w:color w:val="000000"/>
        </w:rPr>
        <w:t xml:space="preserve"> </w:t>
      </w:r>
      <w:r w:rsidRPr="00F31D5C">
        <w:rPr>
          <w:rFonts w:ascii="Book Antiqua" w:eastAsia="LiSu" w:hAnsi="Book Antiqua" w:cs="LiSu"/>
          <w:color w:val="000000"/>
        </w:rPr>
        <w:t>mass.</w:t>
      </w:r>
    </w:p>
    <w:p w:rsidR="004F60A4" w:rsidRPr="00F31D5C" w:rsidRDefault="004F60A4" w:rsidP="004F60A4">
      <w:pPr>
        <w:spacing w:line="360" w:lineRule="auto"/>
        <w:jc w:val="both"/>
        <w:rPr>
          <w:rFonts w:ascii="Book Antiqua" w:eastAsia="LiSu" w:hAnsi="Book Antiqua" w:cs="LiSu"/>
          <w:color w:val="000000"/>
        </w:rPr>
      </w:pPr>
    </w:p>
    <w:p w:rsidR="004C5AA7" w:rsidRPr="004F60A4" w:rsidRDefault="004C5AA7" w:rsidP="004F60A4">
      <w:pPr>
        <w:spacing w:line="360" w:lineRule="auto"/>
        <w:jc w:val="both"/>
        <w:rPr>
          <w:rFonts w:ascii="Book Antiqua" w:eastAsia="LiSu" w:hAnsi="Book Antiqua" w:cs="LiSu"/>
          <w:b/>
          <w:i/>
          <w:color w:val="000000"/>
        </w:rPr>
      </w:pPr>
      <w:r w:rsidRPr="004F60A4">
        <w:rPr>
          <w:rFonts w:ascii="Book Antiqua" w:eastAsia="LiSu" w:hAnsi="Book Antiqua" w:cs="LiSu"/>
          <w:b/>
          <w:i/>
          <w:color w:val="000000"/>
        </w:rPr>
        <w:t>Differential diagnosis</w:t>
      </w:r>
    </w:p>
    <w:p w:rsidR="004C5AA7" w:rsidRDefault="009B6054" w:rsidP="004F60A4">
      <w:pPr>
        <w:spacing w:line="360" w:lineRule="auto"/>
        <w:jc w:val="both"/>
        <w:rPr>
          <w:rFonts w:ascii="Book Antiqua" w:eastAsia="LiSu" w:hAnsi="Book Antiqua" w:cs="LiSu"/>
          <w:color w:val="000000"/>
        </w:rPr>
      </w:pPr>
      <w:r w:rsidRPr="00F31D5C">
        <w:rPr>
          <w:rFonts w:ascii="Book Antiqua" w:eastAsia="LiSu" w:hAnsi="Book Antiqua" w:cs="LiSu"/>
          <w:color w:val="000000"/>
        </w:rPr>
        <w:t>Abdominal sarcoma, abdominal neurogenic tumor and cholangiocarcinoma</w:t>
      </w:r>
      <w:r w:rsidR="004C5AA7" w:rsidRPr="00F31D5C">
        <w:rPr>
          <w:rFonts w:ascii="Book Antiqua" w:eastAsia="LiSu" w:hAnsi="Book Antiqua" w:cs="LiSu"/>
          <w:color w:val="000000"/>
        </w:rPr>
        <w:t xml:space="preserve">.  </w:t>
      </w:r>
    </w:p>
    <w:p w:rsidR="004F60A4" w:rsidRPr="00F31D5C" w:rsidRDefault="004F60A4" w:rsidP="004F60A4">
      <w:pPr>
        <w:spacing w:line="360" w:lineRule="auto"/>
        <w:jc w:val="both"/>
        <w:rPr>
          <w:rFonts w:ascii="Book Antiqua" w:eastAsia="LiSu" w:hAnsi="Book Antiqua" w:cs="LiSu"/>
          <w:color w:val="000000"/>
        </w:rPr>
      </w:pPr>
    </w:p>
    <w:p w:rsidR="004C5AA7" w:rsidRPr="004F60A4" w:rsidRDefault="004C5AA7" w:rsidP="004F60A4">
      <w:pPr>
        <w:spacing w:line="360" w:lineRule="auto"/>
        <w:jc w:val="both"/>
        <w:rPr>
          <w:rFonts w:ascii="Book Antiqua" w:eastAsia="LiSu" w:hAnsi="Book Antiqua" w:cs="LiSu"/>
          <w:b/>
          <w:i/>
          <w:color w:val="000000"/>
        </w:rPr>
      </w:pPr>
      <w:r w:rsidRPr="004F60A4">
        <w:rPr>
          <w:rFonts w:ascii="Book Antiqua" w:eastAsia="LiSu" w:hAnsi="Book Antiqua" w:cs="LiSu"/>
          <w:b/>
          <w:i/>
          <w:color w:val="000000"/>
        </w:rPr>
        <w:t>Laboratory diagnosis</w:t>
      </w:r>
    </w:p>
    <w:p w:rsidR="009B6054" w:rsidRDefault="009B6054" w:rsidP="004F60A4">
      <w:pPr>
        <w:spacing w:line="360" w:lineRule="auto"/>
        <w:jc w:val="both"/>
        <w:rPr>
          <w:rFonts w:ascii="Book Antiqua" w:eastAsia="LiSu" w:hAnsi="Book Antiqua" w:cs="LiSu"/>
          <w:color w:val="000000"/>
        </w:rPr>
      </w:pPr>
      <w:r w:rsidRPr="00F31D5C">
        <w:rPr>
          <w:rFonts w:ascii="Book Antiqua" w:eastAsia="LiSu" w:hAnsi="Book Antiqua" w:cs="LiSu"/>
          <w:color w:val="000000"/>
        </w:rPr>
        <w:t>Before surgery,</w:t>
      </w:r>
      <w:r w:rsidR="004F60A4">
        <w:rPr>
          <w:rFonts w:ascii="Book Antiqua" w:eastAsia="LiSu" w:hAnsi="Book Antiqua" w:cs="LiSu"/>
          <w:color w:val="000000"/>
        </w:rPr>
        <w:t xml:space="preserve"> laboratory results were normal</w:t>
      </w:r>
      <w:r w:rsidR="004F60A4">
        <w:rPr>
          <w:rFonts w:ascii="Book Antiqua" w:eastAsia="LiSu" w:hAnsi="Book Antiqua" w:cs="LiSu" w:hint="eastAsia"/>
          <w:color w:val="000000"/>
        </w:rPr>
        <w:t>.</w:t>
      </w:r>
    </w:p>
    <w:p w:rsidR="004F60A4" w:rsidRPr="00F31D5C" w:rsidRDefault="004F60A4" w:rsidP="004F60A4">
      <w:pPr>
        <w:spacing w:line="360" w:lineRule="auto"/>
        <w:jc w:val="both"/>
        <w:rPr>
          <w:rFonts w:ascii="Book Antiqua" w:eastAsia="LiSu" w:hAnsi="Book Antiqua" w:cs="LiSu"/>
          <w:color w:val="000000"/>
        </w:rPr>
      </w:pPr>
    </w:p>
    <w:p w:rsidR="004C5AA7" w:rsidRPr="004F60A4" w:rsidRDefault="004C5AA7" w:rsidP="004F60A4">
      <w:pPr>
        <w:spacing w:line="360" w:lineRule="auto"/>
        <w:jc w:val="both"/>
        <w:rPr>
          <w:rFonts w:ascii="Book Antiqua" w:eastAsia="LiSu" w:hAnsi="Book Antiqua" w:cs="LiSu"/>
          <w:b/>
          <w:i/>
          <w:color w:val="000000"/>
        </w:rPr>
      </w:pPr>
      <w:r w:rsidRPr="004F60A4">
        <w:rPr>
          <w:rFonts w:ascii="Book Antiqua" w:eastAsia="LiSu" w:hAnsi="Book Antiqua" w:cs="LiSu"/>
          <w:b/>
          <w:i/>
          <w:color w:val="000000"/>
        </w:rPr>
        <w:t>Imaging diagnosis</w:t>
      </w:r>
    </w:p>
    <w:p w:rsidR="004C5AA7" w:rsidRDefault="007D75BE" w:rsidP="004F60A4">
      <w:pPr>
        <w:spacing w:line="360" w:lineRule="auto"/>
        <w:jc w:val="both"/>
        <w:rPr>
          <w:rFonts w:ascii="Book Antiqua" w:eastAsia="LiSu" w:hAnsi="Book Antiqua" w:cs="LiSu"/>
        </w:rPr>
      </w:pPr>
      <w:r w:rsidRPr="007D75BE">
        <w:rPr>
          <w:rFonts w:ascii="Book Antiqua" w:eastAsia="LiSu" w:hAnsi="Book Antiqua" w:cs="LiSu"/>
        </w:rPr>
        <w:t>Computed tomography</w:t>
      </w:r>
      <w:r w:rsidR="009B6054" w:rsidRPr="00F31D5C">
        <w:rPr>
          <w:rFonts w:ascii="Book Antiqua" w:eastAsia="LiSu" w:hAnsi="Book Antiqua" w:cs="LiSu"/>
        </w:rPr>
        <w:t xml:space="preserve"> scan showed locally advanced pancreatic malignant mass of 34 mm in diameter surrounded and narrowed coeliac trunk. MRI demonstrating the mass located in the pancreatic body.</w:t>
      </w:r>
    </w:p>
    <w:p w:rsidR="004F60A4" w:rsidRPr="00F31D5C" w:rsidRDefault="004F60A4" w:rsidP="004F60A4">
      <w:pPr>
        <w:spacing w:line="360" w:lineRule="auto"/>
        <w:jc w:val="both"/>
        <w:rPr>
          <w:rFonts w:ascii="Book Antiqua" w:eastAsia="LiSu" w:hAnsi="Book Antiqua" w:cs="LiSu"/>
        </w:rPr>
      </w:pPr>
    </w:p>
    <w:p w:rsidR="004C5AA7" w:rsidRPr="004F60A4" w:rsidRDefault="004C5AA7" w:rsidP="004F60A4">
      <w:pPr>
        <w:spacing w:line="360" w:lineRule="auto"/>
        <w:jc w:val="both"/>
        <w:rPr>
          <w:rFonts w:ascii="Book Antiqua" w:eastAsia="LiSu" w:hAnsi="Book Antiqua" w:cs="LiSu"/>
          <w:b/>
          <w:i/>
        </w:rPr>
      </w:pPr>
      <w:r w:rsidRPr="004F60A4">
        <w:rPr>
          <w:rFonts w:ascii="Book Antiqua" w:eastAsia="LiSu" w:hAnsi="Book Antiqua" w:cs="LiSu"/>
          <w:b/>
          <w:i/>
        </w:rPr>
        <w:t>Pathological diagnosis</w:t>
      </w:r>
    </w:p>
    <w:p w:rsidR="004C5AA7" w:rsidRDefault="00EE340F" w:rsidP="004F60A4">
      <w:pPr>
        <w:spacing w:line="360" w:lineRule="auto"/>
        <w:jc w:val="both"/>
        <w:rPr>
          <w:rFonts w:ascii="Book Antiqua" w:eastAsia="LiSu" w:hAnsi="Book Antiqua" w:cs="LiSu"/>
        </w:rPr>
      </w:pPr>
      <w:r w:rsidRPr="00F31D5C">
        <w:rPr>
          <w:rFonts w:ascii="Book Antiqua" w:eastAsia="LiSu" w:hAnsi="Book Antiqua" w:cs="LiSu"/>
        </w:rPr>
        <w:t>T</w:t>
      </w:r>
      <w:r w:rsidR="00633087" w:rsidRPr="00F31D5C">
        <w:rPr>
          <w:rFonts w:ascii="Book Antiqua" w:eastAsia="LiSu" w:hAnsi="Book Antiqua" w:cs="LiSu"/>
        </w:rPr>
        <w:t xml:space="preserve">he tumor was diagnosed as a low differentiated adenocarcinoma in the </w:t>
      </w:r>
      <w:r w:rsidR="002D054F" w:rsidRPr="00F31D5C">
        <w:rPr>
          <w:rFonts w:ascii="Book Antiqua" w:eastAsia="LiSu" w:hAnsi="Book Antiqua" w:cs="LiSu"/>
        </w:rPr>
        <w:t>pancreas</w:t>
      </w:r>
      <w:r w:rsidR="004C5AA7" w:rsidRPr="00F31D5C">
        <w:rPr>
          <w:rFonts w:ascii="Book Antiqua" w:eastAsia="LiSu" w:hAnsi="Book Antiqua" w:cs="LiSu"/>
        </w:rPr>
        <w:t xml:space="preserve">. </w:t>
      </w:r>
    </w:p>
    <w:p w:rsidR="004F60A4" w:rsidRPr="00F31D5C" w:rsidRDefault="004F60A4" w:rsidP="004F60A4">
      <w:pPr>
        <w:spacing w:line="360" w:lineRule="auto"/>
        <w:jc w:val="both"/>
        <w:rPr>
          <w:rFonts w:ascii="Book Antiqua" w:eastAsia="LiSu" w:hAnsi="Book Antiqua" w:cs="LiSu"/>
        </w:rPr>
      </w:pPr>
    </w:p>
    <w:p w:rsidR="004C5AA7" w:rsidRPr="004F60A4" w:rsidRDefault="004C5AA7" w:rsidP="004F60A4">
      <w:pPr>
        <w:spacing w:line="360" w:lineRule="auto"/>
        <w:jc w:val="both"/>
        <w:rPr>
          <w:rFonts w:ascii="Book Antiqua" w:eastAsia="LiSu" w:hAnsi="Book Antiqua" w:cs="LiSu"/>
          <w:b/>
          <w:i/>
        </w:rPr>
      </w:pPr>
      <w:r w:rsidRPr="004F60A4">
        <w:rPr>
          <w:rFonts w:ascii="Book Antiqua" w:eastAsia="LiSu" w:hAnsi="Book Antiqua" w:cs="LiSu"/>
          <w:b/>
          <w:i/>
        </w:rPr>
        <w:t>Treatment</w:t>
      </w:r>
    </w:p>
    <w:p w:rsidR="004C5AA7" w:rsidRDefault="00154D87" w:rsidP="004F60A4">
      <w:pPr>
        <w:spacing w:line="360" w:lineRule="auto"/>
        <w:jc w:val="both"/>
        <w:rPr>
          <w:rFonts w:ascii="Book Antiqua" w:eastAsia="LiSu" w:hAnsi="Book Antiqua" w:cs="LiSu"/>
          <w:color w:val="000000"/>
        </w:rPr>
      </w:pPr>
      <w:r w:rsidRPr="00F31D5C">
        <w:rPr>
          <w:rFonts w:ascii="Book Antiqua" w:eastAsia="LiSu" w:hAnsi="Book Antiqua" w:cs="LiSu"/>
          <w:color w:val="000000"/>
        </w:rPr>
        <w:t>The patient underwent</w:t>
      </w:r>
      <w:r w:rsidR="004F4E78" w:rsidRPr="00F31D5C">
        <w:rPr>
          <w:rFonts w:ascii="Book Antiqua" w:eastAsia="LiSu" w:hAnsi="Book Antiqua" w:cs="LiSu"/>
          <w:color w:val="000000"/>
        </w:rPr>
        <w:t xml:space="preserve"> Irreversible electroporation</w:t>
      </w:r>
      <w:r w:rsidRPr="00F31D5C">
        <w:rPr>
          <w:rFonts w:ascii="Book Antiqua" w:eastAsia="LiSu" w:hAnsi="Book Antiqua" w:cs="LiSu"/>
          <w:color w:val="000000"/>
        </w:rPr>
        <w:t xml:space="preserve"> for locally advanced pancreatic cancer</w:t>
      </w:r>
      <w:r w:rsidR="009B6054" w:rsidRPr="00F31D5C">
        <w:rPr>
          <w:rFonts w:ascii="Book Antiqua" w:eastAsia="LiSu" w:hAnsi="Book Antiqua" w:cs="LiSu"/>
          <w:color w:val="000000"/>
        </w:rPr>
        <w:t>.</w:t>
      </w:r>
    </w:p>
    <w:p w:rsidR="004F60A4" w:rsidRPr="00F31D5C" w:rsidRDefault="004F60A4" w:rsidP="004F60A4">
      <w:pPr>
        <w:spacing w:line="360" w:lineRule="auto"/>
        <w:jc w:val="both"/>
        <w:rPr>
          <w:rFonts w:ascii="Book Antiqua" w:eastAsia="LiSu" w:hAnsi="Book Antiqua" w:cs="LiSu"/>
          <w:color w:val="000000"/>
        </w:rPr>
      </w:pPr>
    </w:p>
    <w:p w:rsidR="004C5AA7" w:rsidRPr="004F60A4" w:rsidRDefault="004C5AA7" w:rsidP="004F60A4">
      <w:pPr>
        <w:spacing w:line="360" w:lineRule="auto"/>
        <w:jc w:val="both"/>
        <w:rPr>
          <w:rFonts w:ascii="Book Antiqua" w:eastAsia="LiSu" w:hAnsi="Book Antiqua" w:cs="LiSu"/>
          <w:b/>
          <w:i/>
          <w:color w:val="000000"/>
        </w:rPr>
      </w:pPr>
      <w:r w:rsidRPr="004F60A4">
        <w:rPr>
          <w:rFonts w:ascii="Book Antiqua" w:eastAsia="LiSu" w:hAnsi="Book Antiqua" w:cs="LiSu"/>
          <w:b/>
          <w:i/>
          <w:color w:val="000000"/>
        </w:rPr>
        <w:t>Related reports</w:t>
      </w:r>
    </w:p>
    <w:p w:rsidR="004F4E78" w:rsidRDefault="004F4E78" w:rsidP="004F60A4">
      <w:pPr>
        <w:spacing w:line="360" w:lineRule="auto"/>
        <w:jc w:val="both"/>
        <w:rPr>
          <w:rFonts w:ascii="Book Antiqua" w:eastAsia="LiSu" w:hAnsi="Book Antiqua" w:cs="LiSu"/>
          <w:color w:val="000000"/>
        </w:rPr>
      </w:pPr>
      <w:r w:rsidRPr="00F31D5C">
        <w:rPr>
          <w:rFonts w:ascii="Book Antiqua" w:eastAsia="LiSu" w:hAnsi="Book Antiqua" w:cs="LiSu"/>
          <w:color w:val="000000"/>
        </w:rPr>
        <w:t xml:space="preserve">Portal vein thrombosis is a rare but serious postoperative complication associated with irreversible electroporation. To date, only </w:t>
      </w:r>
      <w:r w:rsidR="00154D87" w:rsidRPr="00F31D5C">
        <w:rPr>
          <w:rFonts w:ascii="Book Antiqua" w:eastAsia="LiSu" w:hAnsi="Book Antiqua" w:cs="LiSu"/>
          <w:color w:val="000000"/>
        </w:rPr>
        <w:t xml:space="preserve">a </w:t>
      </w:r>
      <w:r w:rsidR="004F60A4">
        <w:rPr>
          <w:rFonts w:ascii="Book Antiqua" w:eastAsia="LiSu" w:hAnsi="Book Antiqua" w:cs="LiSu"/>
          <w:color w:val="000000"/>
        </w:rPr>
        <w:t>few cases</w:t>
      </w:r>
      <w:r w:rsidR="004F60A4">
        <w:rPr>
          <w:rFonts w:ascii="Book Antiqua" w:eastAsia="LiSu" w:hAnsi="Book Antiqua" w:cs="LiSu" w:hint="eastAsia"/>
          <w:color w:val="000000"/>
        </w:rPr>
        <w:t xml:space="preserve"> </w:t>
      </w:r>
      <w:r w:rsidRPr="00F31D5C">
        <w:rPr>
          <w:rFonts w:ascii="Book Antiqua" w:eastAsia="LiSu" w:hAnsi="Book Antiqua" w:cs="LiSu"/>
          <w:color w:val="000000"/>
        </w:rPr>
        <w:t xml:space="preserve">have been reported in the English literature, </w:t>
      </w:r>
      <w:r w:rsidR="004F60A4">
        <w:rPr>
          <w:rFonts w:ascii="Book Antiqua" w:eastAsia="LiSu" w:hAnsi="Book Antiqua" w:cs="LiSu"/>
          <w:color w:val="000000"/>
        </w:rPr>
        <w:t>including our case presented in</w:t>
      </w:r>
      <w:r w:rsidR="004F60A4">
        <w:rPr>
          <w:rFonts w:ascii="Book Antiqua" w:eastAsia="LiSu" w:hAnsi="Book Antiqua" w:cs="LiSu" w:hint="eastAsia"/>
          <w:color w:val="000000"/>
        </w:rPr>
        <w:t xml:space="preserve"> </w:t>
      </w:r>
      <w:r w:rsidRPr="00F31D5C">
        <w:rPr>
          <w:rFonts w:ascii="Book Antiqua" w:eastAsia="LiSu" w:hAnsi="Book Antiqua" w:cs="LiSu"/>
          <w:color w:val="000000"/>
        </w:rPr>
        <w:t>this report.</w:t>
      </w:r>
    </w:p>
    <w:p w:rsidR="004F60A4" w:rsidRPr="00F31D5C" w:rsidRDefault="004F60A4" w:rsidP="004F60A4">
      <w:pPr>
        <w:spacing w:line="360" w:lineRule="auto"/>
        <w:jc w:val="both"/>
        <w:rPr>
          <w:rFonts w:ascii="Book Antiqua" w:eastAsia="LiSu" w:hAnsi="Book Antiqua" w:cs="LiSu"/>
          <w:color w:val="000000"/>
        </w:rPr>
      </w:pPr>
    </w:p>
    <w:p w:rsidR="004C5AA7" w:rsidRPr="004F60A4" w:rsidRDefault="004C5AA7" w:rsidP="004F60A4">
      <w:pPr>
        <w:spacing w:line="360" w:lineRule="auto"/>
        <w:jc w:val="both"/>
        <w:rPr>
          <w:rFonts w:ascii="Book Antiqua" w:eastAsia="LiSu" w:hAnsi="Book Antiqua" w:cs="LiSu"/>
          <w:b/>
          <w:i/>
          <w:color w:val="000000"/>
        </w:rPr>
      </w:pPr>
      <w:r w:rsidRPr="004F60A4">
        <w:rPr>
          <w:rFonts w:ascii="Book Antiqua" w:eastAsia="LiSu" w:hAnsi="Book Antiqua" w:cs="LiSu"/>
          <w:b/>
          <w:i/>
          <w:color w:val="000000"/>
        </w:rPr>
        <w:t>Experiences and lessons</w:t>
      </w:r>
    </w:p>
    <w:p w:rsidR="00154D87" w:rsidRDefault="00557237" w:rsidP="004F60A4">
      <w:pPr>
        <w:spacing w:line="360" w:lineRule="auto"/>
        <w:jc w:val="both"/>
        <w:rPr>
          <w:rFonts w:ascii="Book Antiqua" w:eastAsia="LiSu" w:hAnsi="Book Antiqua" w:cs="LiSu"/>
          <w:color w:val="000000"/>
        </w:rPr>
      </w:pPr>
      <w:r w:rsidRPr="00F31D5C">
        <w:rPr>
          <w:rFonts w:ascii="Book Antiqua" w:eastAsia="LiSu" w:hAnsi="Book Antiqua" w:cs="LiSu"/>
          <w:color w:val="000000"/>
        </w:rPr>
        <w:lastRenderedPageBreak/>
        <w:t>Portal vein thrombosis is a rare but serious postoperative complication associated with irreversible electroporation. P</w:t>
      </w:r>
      <w:r w:rsidR="00154D87" w:rsidRPr="00F31D5C">
        <w:rPr>
          <w:rFonts w:ascii="Book Antiqua" w:eastAsia="LiSu" w:hAnsi="Book Antiqua" w:cs="LiSu"/>
          <w:color w:val="000000"/>
        </w:rPr>
        <w:t xml:space="preserve">atient with locally advanced pancreatic cancer who </w:t>
      </w:r>
      <w:r w:rsidRPr="00F31D5C">
        <w:rPr>
          <w:rFonts w:ascii="Book Antiqua" w:eastAsia="LiSu" w:hAnsi="Book Antiqua" w:cs="LiSu"/>
          <w:color w:val="000000"/>
        </w:rPr>
        <w:t xml:space="preserve">developed </w:t>
      </w:r>
      <w:r w:rsidR="004F60A4" w:rsidRPr="00F31D5C">
        <w:rPr>
          <w:rFonts w:ascii="Book Antiqua" w:eastAsia="LiSu" w:hAnsi="Book Antiqua" w:cs="LiSu"/>
          <w:color w:val="000000"/>
        </w:rPr>
        <w:t>portal vein thrombosis (PVT)</w:t>
      </w:r>
      <w:r w:rsidR="004F60A4">
        <w:rPr>
          <w:rFonts w:ascii="Book Antiqua" w:eastAsia="LiSu" w:hAnsi="Book Antiqua" w:cs="LiSu" w:hint="eastAsia"/>
          <w:color w:val="000000"/>
        </w:rPr>
        <w:t xml:space="preserve"> </w:t>
      </w:r>
      <w:r w:rsidRPr="00F31D5C">
        <w:rPr>
          <w:rFonts w:ascii="Book Antiqua" w:eastAsia="LiSu" w:hAnsi="Book Antiqua" w:cs="LiSu"/>
          <w:color w:val="000000"/>
        </w:rPr>
        <w:t>shortly after IRE make us</w:t>
      </w:r>
      <w:r w:rsidR="00154D87" w:rsidRPr="00F31D5C">
        <w:rPr>
          <w:rFonts w:ascii="Book Antiqua" w:eastAsia="LiSu" w:hAnsi="Book Antiqua" w:cs="LiSu"/>
          <w:color w:val="000000"/>
        </w:rPr>
        <w:t xml:space="preserve"> suspected postoperative inflammation in the pancreas as the main cause of PVT.</w:t>
      </w:r>
    </w:p>
    <w:p w:rsidR="004F60A4" w:rsidRPr="00F31D5C" w:rsidRDefault="004F60A4" w:rsidP="004F60A4">
      <w:pPr>
        <w:spacing w:line="360" w:lineRule="auto"/>
        <w:jc w:val="both"/>
        <w:rPr>
          <w:rFonts w:ascii="Book Antiqua" w:eastAsia="LiSu" w:hAnsi="Book Antiqua" w:cs="LiSu"/>
          <w:color w:val="000000"/>
        </w:rPr>
      </w:pPr>
    </w:p>
    <w:p w:rsidR="004C5AA7" w:rsidRPr="004F60A4" w:rsidRDefault="004C5AA7" w:rsidP="004F60A4">
      <w:pPr>
        <w:spacing w:line="360" w:lineRule="auto"/>
        <w:jc w:val="both"/>
        <w:rPr>
          <w:rFonts w:ascii="Book Antiqua" w:eastAsia="LiSu" w:hAnsi="Book Antiqua" w:cs="LiSu"/>
          <w:b/>
          <w:i/>
          <w:color w:val="000000"/>
        </w:rPr>
      </w:pPr>
      <w:r w:rsidRPr="004F60A4">
        <w:rPr>
          <w:rFonts w:ascii="Book Antiqua" w:eastAsia="LiSu" w:hAnsi="Book Antiqua" w:cs="LiSu"/>
          <w:b/>
          <w:i/>
          <w:color w:val="000000"/>
        </w:rPr>
        <w:t>Peer-review</w:t>
      </w:r>
    </w:p>
    <w:bookmarkEnd w:id="97"/>
    <w:bookmarkEnd w:id="98"/>
    <w:p w:rsidR="004C5AA7" w:rsidRPr="00F31D5C" w:rsidRDefault="00557237" w:rsidP="004F60A4">
      <w:pPr>
        <w:autoSpaceDE w:val="0"/>
        <w:autoSpaceDN w:val="0"/>
        <w:adjustRightInd w:val="0"/>
        <w:snapToGrid w:val="0"/>
        <w:spacing w:line="360" w:lineRule="auto"/>
        <w:jc w:val="both"/>
        <w:rPr>
          <w:rFonts w:ascii="Book Antiqua" w:eastAsia="LiSu" w:hAnsi="Book Antiqua" w:cs="LiSu"/>
          <w:color w:val="000000"/>
        </w:rPr>
      </w:pPr>
      <w:r w:rsidRPr="00F31D5C">
        <w:rPr>
          <w:rFonts w:ascii="Book Antiqua" w:eastAsia="LiSu" w:hAnsi="Book Antiqua" w:cs="LiSu"/>
          <w:color w:val="000000"/>
        </w:rPr>
        <w:t xml:space="preserve">This study highlights the </w:t>
      </w:r>
      <w:r w:rsidR="00A14746" w:rsidRPr="00F31D5C">
        <w:rPr>
          <w:rFonts w:ascii="Book Antiqua" w:eastAsia="LiSu" w:hAnsi="Book Antiqua" w:cs="LiSu"/>
          <w:color w:val="000000"/>
        </w:rPr>
        <w:t xml:space="preserve">mechanism of portal vein thrombosis after irreversible electroporation </w:t>
      </w:r>
      <w:r w:rsidR="00477E14" w:rsidRPr="00F31D5C">
        <w:rPr>
          <w:rFonts w:ascii="Book Antiqua" w:eastAsia="LiSu" w:hAnsi="Book Antiqua" w:cs="LiSu"/>
          <w:color w:val="000000"/>
        </w:rPr>
        <w:t>in locally advanced pancreatic cancer</w:t>
      </w:r>
      <w:r w:rsidRPr="00F31D5C">
        <w:rPr>
          <w:rFonts w:ascii="Book Antiqua" w:eastAsia="LiSu" w:hAnsi="Book Antiqua" w:cs="LiSu"/>
          <w:color w:val="000000"/>
        </w:rPr>
        <w:t xml:space="preserve"> and the authors also conducted a literature review so as to deepen the understanding of the subject. The information of this paper is valuable to the readers.</w:t>
      </w:r>
      <w:bookmarkEnd w:id="99"/>
      <w:bookmarkEnd w:id="100"/>
      <w:bookmarkEnd w:id="101"/>
    </w:p>
    <w:p w:rsidR="004C5AA7" w:rsidRPr="00F31D5C" w:rsidRDefault="004C5AA7" w:rsidP="004F60A4">
      <w:pPr>
        <w:autoSpaceDE w:val="0"/>
        <w:autoSpaceDN w:val="0"/>
        <w:adjustRightInd w:val="0"/>
        <w:snapToGrid w:val="0"/>
        <w:spacing w:line="360" w:lineRule="auto"/>
        <w:jc w:val="both"/>
        <w:rPr>
          <w:rFonts w:ascii="Book Antiqua" w:eastAsia="LiSu" w:hAnsi="Book Antiqua" w:cs="LiSu"/>
          <w:color w:val="000000"/>
        </w:rPr>
      </w:pPr>
    </w:p>
    <w:p w:rsidR="004F60A4" w:rsidRDefault="004F60A4">
      <w:pPr>
        <w:rPr>
          <w:rFonts w:ascii="Book Antiqua" w:eastAsia="LiSu" w:hAnsi="Book Antiqua" w:cs="LiSu"/>
          <w:b/>
          <w:bCs/>
          <w:noProof/>
          <w:color w:val="000000"/>
        </w:rPr>
      </w:pPr>
      <w:r>
        <w:rPr>
          <w:rFonts w:ascii="Book Antiqua" w:eastAsia="LiSu" w:hAnsi="Book Antiqua" w:cs="LiSu"/>
          <w:b/>
          <w:bCs/>
          <w:color w:val="000000"/>
        </w:rPr>
        <w:br w:type="page"/>
      </w:r>
    </w:p>
    <w:p w:rsidR="004F60A4" w:rsidRDefault="004C5AA7" w:rsidP="004F60A4">
      <w:pPr>
        <w:pStyle w:val="EndNoteBibliography"/>
        <w:spacing w:line="360" w:lineRule="auto"/>
        <w:jc w:val="both"/>
        <w:rPr>
          <w:rFonts w:ascii="Book Antiqua" w:eastAsia="LiSu" w:hAnsi="Book Antiqua" w:cs="LiSu"/>
          <w:color w:val="000000"/>
        </w:rPr>
      </w:pPr>
      <w:r w:rsidRPr="00F31D5C">
        <w:rPr>
          <w:rFonts w:ascii="Book Antiqua" w:eastAsia="LiSu" w:hAnsi="Book Antiqua" w:cs="LiSu"/>
          <w:b/>
          <w:bCs/>
          <w:color w:val="000000"/>
        </w:rPr>
        <w:lastRenderedPageBreak/>
        <w:t>REFERENCES</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1 </w:t>
      </w:r>
      <w:r w:rsidRPr="00570CB2">
        <w:rPr>
          <w:rFonts w:ascii="Book Antiqua" w:hAnsi="Book Antiqua" w:cs="Tahoma"/>
          <w:b/>
          <w:bCs/>
        </w:rPr>
        <w:t>Al-Sakere B</w:t>
      </w:r>
      <w:r w:rsidRPr="00570CB2">
        <w:rPr>
          <w:rFonts w:ascii="Book Antiqua" w:hAnsi="Book Antiqua" w:cs="Tahoma"/>
        </w:rPr>
        <w:t>, André F, Bernat C, Connault E, Opolon P, Davalos RV, Rubinsky B, Mir LM. Tumor ablation with irreversible electroporation. </w:t>
      </w:r>
      <w:r w:rsidRPr="00570CB2">
        <w:rPr>
          <w:rFonts w:ascii="Book Antiqua" w:hAnsi="Book Antiqua" w:cs="Tahoma"/>
          <w:i/>
          <w:iCs/>
        </w:rPr>
        <w:t>PLoS One</w:t>
      </w:r>
      <w:r w:rsidRPr="00570CB2">
        <w:rPr>
          <w:rFonts w:ascii="Book Antiqua" w:hAnsi="Book Antiqua" w:cs="Tahoma"/>
        </w:rPr>
        <w:t> 2007; </w:t>
      </w:r>
      <w:r w:rsidRPr="00570CB2">
        <w:rPr>
          <w:rFonts w:ascii="Book Antiqua" w:hAnsi="Book Antiqua" w:cs="Tahoma"/>
          <w:b/>
          <w:bCs/>
        </w:rPr>
        <w:t>2</w:t>
      </w:r>
      <w:r w:rsidRPr="00570CB2">
        <w:rPr>
          <w:rFonts w:ascii="Book Antiqua" w:hAnsi="Book Antiqua" w:cs="Tahoma"/>
        </w:rPr>
        <w:t>: e1135 [PMID: 17989772 DOI: 10.1371/journal.pone.0001135]</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2 </w:t>
      </w:r>
      <w:r w:rsidRPr="00570CB2">
        <w:rPr>
          <w:rFonts w:ascii="Book Antiqua" w:hAnsi="Book Antiqua" w:cs="Tahoma"/>
          <w:b/>
          <w:bCs/>
        </w:rPr>
        <w:t>Edd JF</w:t>
      </w:r>
      <w:r w:rsidRPr="00570CB2">
        <w:rPr>
          <w:rFonts w:ascii="Book Antiqua" w:hAnsi="Book Antiqua" w:cs="Tahoma"/>
        </w:rPr>
        <w:t>, Horowitz L, Davalos RV, Mir LM, Rubinsky B. In vivo results of a new focal tissue ablation technique: irreversible electroporation. </w:t>
      </w:r>
      <w:r w:rsidRPr="00570CB2">
        <w:rPr>
          <w:rFonts w:ascii="Book Antiqua" w:hAnsi="Book Antiqua" w:cs="Tahoma"/>
          <w:i/>
          <w:iCs/>
        </w:rPr>
        <w:t>IEEE Trans Biomed Eng</w:t>
      </w:r>
      <w:r w:rsidRPr="00570CB2">
        <w:rPr>
          <w:rFonts w:ascii="Book Antiqua" w:hAnsi="Book Antiqua" w:cs="Tahoma"/>
        </w:rPr>
        <w:t> 2006; </w:t>
      </w:r>
      <w:r w:rsidRPr="00570CB2">
        <w:rPr>
          <w:rFonts w:ascii="Book Antiqua" w:hAnsi="Book Antiqua" w:cs="Tahoma"/>
          <w:b/>
          <w:bCs/>
        </w:rPr>
        <w:t>53</w:t>
      </w:r>
      <w:r w:rsidRPr="00570CB2">
        <w:rPr>
          <w:rFonts w:ascii="Book Antiqua" w:hAnsi="Book Antiqua" w:cs="Tahoma"/>
        </w:rPr>
        <w:t>: 1409-1415 [PMID: 16830945 DOI: 10.1109/tbme.2006.873745]</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3 </w:t>
      </w:r>
      <w:r w:rsidRPr="00570CB2">
        <w:rPr>
          <w:rFonts w:ascii="Book Antiqua" w:hAnsi="Book Antiqua" w:cs="Tahoma"/>
          <w:b/>
          <w:bCs/>
        </w:rPr>
        <w:t>Davalos RV</w:t>
      </w:r>
      <w:r w:rsidRPr="00570CB2">
        <w:rPr>
          <w:rFonts w:ascii="Book Antiqua" w:hAnsi="Book Antiqua" w:cs="Tahoma"/>
        </w:rPr>
        <w:t>, Mir IL, Rubinsky B. Tissue ablation with irreversible electroporation. </w:t>
      </w:r>
      <w:r w:rsidRPr="00570CB2">
        <w:rPr>
          <w:rFonts w:ascii="Book Antiqua" w:hAnsi="Book Antiqua" w:cs="Tahoma"/>
          <w:i/>
          <w:iCs/>
        </w:rPr>
        <w:t>Ann Biomed Eng</w:t>
      </w:r>
      <w:r w:rsidRPr="00570CB2">
        <w:rPr>
          <w:rFonts w:ascii="Book Antiqua" w:hAnsi="Book Antiqua" w:cs="Tahoma"/>
        </w:rPr>
        <w:t> 2005; </w:t>
      </w:r>
      <w:r w:rsidRPr="00570CB2">
        <w:rPr>
          <w:rFonts w:ascii="Book Antiqua" w:hAnsi="Book Antiqua" w:cs="Tahoma"/>
          <w:b/>
          <w:bCs/>
        </w:rPr>
        <w:t>33</w:t>
      </w:r>
      <w:r w:rsidRPr="00570CB2">
        <w:rPr>
          <w:rFonts w:ascii="Book Antiqua" w:hAnsi="Book Antiqua" w:cs="Tahoma"/>
        </w:rPr>
        <w:t>: 223-231 [PMID: 15771276]</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4 </w:t>
      </w:r>
      <w:r w:rsidRPr="00570CB2">
        <w:rPr>
          <w:rFonts w:ascii="Book Antiqua" w:hAnsi="Book Antiqua" w:cs="Tahoma"/>
          <w:b/>
          <w:bCs/>
        </w:rPr>
        <w:t>Davalos RV</w:t>
      </w:r>
      <w:r w:rsidRPr="00570CB2">
        <w:rPr>
          <w:rFonts w:ascii="Book Antiqua" w:hAnsi="Book Antiqua" w:cs="Tahoma"/>
        </w:rPr>
        <w:t>, Otten DM, Mir LM, Rubinsky B. Electrical impedance tomography for imaging tissue electroporation. </w:t>
      </w:r>
      <w:r w:rsidRPr="00570CB2">
        <w:rPr>
          <w:rFonts w:ascii="Book Antiqua" w:hAnsi="Book Antiqua" w:cs="Tahoma"/>
          <w:i/>
          <w:iCs/>
        </w:rPr>
        <w:t>IEEE Trans Biomed Eng</w:t>
      </w:r>
      <w:r w:rsidRPr="00570CB2">
        <w:rPr>
          <w:rFonts w:ascii="Book Antiqua" w:hAnsi="Book Antiqua" w:cs="Tahoma"/>
        </w:rPr>
        <w:t> 2004; </w:t>
      </w:r>
      <w:r w:rsidRPr="00570CB2">
        <w:rPr>
          <w:rFonts w:ascii="Book Antiqua" w:hAnsi="Book Antiqua" w:cs="Tahoma"/>
          <w:b/>
          <w:bCs/>
        </w:rPr>
        <w:t>51</w:t>
      </w:r>
      <w:r w:rsidRPr="00570CB2">
        <w:rPr>
          <w:rFonts w:ascii="Book Antiqua" w:hAnsi="Book Antiqua" w:cs="Tahoma"/>
        </w:rPr>
        <w:t>: 761-767 [PMID: 15132502 DOI: 10.1109/tbme.2004.824148]</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5 </w:t>
      </w:r>
      <w:r w:rsidRPr="00570CB2">
        <w:rPr>
          <w:rFonts w:ascii="Book Antiqua" w:hAnsi="Book Antiqua" w:cs="Tahoma"/>
          <w:b/>
          <w:bCs/>
        </w:rPr>
        <w:t>Jiang C</w:t>
      </w:r>
      <w:r w:rsidRPr="00570CB2">
        <w:rPr>
          <w:rFonts w:ascii="Book Antiqua" w:hAnsi="Book Antiqua" w:cs="Tahoma"/>
        </w:rPr>
        <w:t>, Davalos RV, Bischof JC. A review of basic to clinical studies of irreversible electroporation therapy. </w:t>
      </w:r>
      <w:r w:rsidRPr="00570CB2">
        <w:rPr>
          <w:rFonts w:ascii="Book Antiqua" w:hAnsi="Book Antiqua" w:cs="Tahoma"/>
          <w:i/>
          <w:iCs/>
        </w:rPr>
        <w:t>IEEE Trans Biomed Eng</w:t>
      </w:r>
      <w:r w:rsidRPr="00570CB2">
        <w:rPr>
          <w:rFonts w:ascii="Book Antiqua" w:hAnsi="Book Antiqua" w:cs="Tahoma"/>
        </w:rPr>
        <w:t> 2015; </w:t>
      </w:r>
      <w:r w:rsidRPr="00570CB2">
        <w:rPr>
          <w:rFonts w:ascii="Book Antiqua" w:hAnsi="Book Antiqua" w:cs="Tahoma"/>
          <w:b/>
          <w:bCs/>
        </w:rPr>
        <w:t>62</w:t>
      </w:r>
      <w:r w:rsidRPr="00570CB2">
        <w:rPr>
          <w:rFonts w:ascii="Book Antiqua" w:hAnsi="Book Antiqua" w:cs="Tahoma"/>
        </w:rPr>
        <w:t>: 4-20 [PMID: 25389236 DOI: 10.1109/tbme.2014.2367543]</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6 </w:t>
      </w:r>
      <w:r w:rsidRPr="00570CB2">
        <w:rPr>
          <w:rFonts w:ascii="Book Antiqua" w:hAnsi="Book Antiqua" w:cs="Tahoma"/>
          <w:b/>
          <w:bCs/>
        </w:rPr>
        <w:t>Dollinger M</w:t>
      </w:r>
      <w:r w:rsidRPr="00570CB2">
        <w:rPr>
          <w:rFonts w:ascii="Book Antiqua" w:hAnsi="Book Antiqua" w:cs="Tahoma"/>
        </w:rPr>
        <w:t>, Zeman F, Niessen C, Lang SA, Beyer LP, Müller M, Stroszczynski C, Wiggermann P. Bile Duct Injury after Irreversible Electroporation of Hepatic Malignancies: Evaluation of MR Imaging Findings and Laboratory Values. </w:t>
      </w:r>
      <w:r w:rsidRPr="00570CB2">
        <w:rPr>
          <w:rFonts w:ascii="Book Antiqua" w:hAnsi="Book Antiqua" w:cs="Tahoma"/>
          <w:i/>
          <w:iCs/>
        </w:rPr>
        <w:t>J Vasc Interv Radiol</w:t>
      </w:r>
      <w:r w:rsidRPr="00570CB2">
        <w:rPr>
          <w:rFonts w:ascii="Book Antiqua" w:hAnsi="Book Antiqua" w:cs="Tahoma"/>
        </w:rPr>
        <w:t> 2016; </w:t>
      </w:r>
      <w:r w:rsidRPr="00570CB2">
        <w:rPr>
          <w:rFonts w:ascii="Book Antiqua" w:hAnsi="Book Antiqua" w:cs="Tahoma"/>
          <w:b/>
          <w:bCs/>
        </w:rPr>
        <w:t>27</w:t>
      </w:r>
      <w:r w:rsidRPr="00570CB2">
        <w:rPr>
          <w:rFonts w:ascii="Book Antiqua" w:hAnsi="Book Antiqua" w:cs="Tahoma"/>
        </w:rPr>
        <w:t>: 96-103 [PMID: 26777402 DOI: 10.1016/j.jvir.2015.10.002]</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7 </w:t>
      </w:r>
      <w:r w:rsidRPr="00570CB2">
        <w:rPr>
          <w:rFonts w:ascii="Book Antiqua" w:hAnsi="Book Antiqua" w:cs="Tahoma"/>
          <w:b/>
          <w:bCs/>
        </w:rPr>
        <w:t>Choi JW</w:t>
      </w:r>
      <w:r w:rsidRPr="00570CB2">
        <w:rPr>
          <w:rFonts w:ascii="Book Antiqua" w:hAnsi="Book Antiqua" w:cs="Tahoma"/>
        </w:rPr>
        <w:t>, Lu DS, Osuagwu F, Raman S, Lassman C. Assessment of chronological effects of irreversible electroporation on hilar bile ducts in a porcine model. </w:t>
      </w:r>
      <w:r w:rsidRPr="00570CB2">
        <w:rPr>
          <w:rFonts w:ascii="Book Antiqua" w:hAnsi="Book Antiqua" w:cs="Tahoma"/>
          <w:i/>
          <w:iCs/>
        </w:rPr>
        <w:t>Cardiovasc Intervent Radiol</w:t>
      </w:r>
      <w:r w:rsidRPr="00570CB2">
        <w:rPr>
          <w:rFonts w:ascii="Book Antiqua" w:hAnsi="Book Antiqua" w:cs="Tahoma"/>
        </w:rPr>
        <w:t> 2014; </w:t>
      </w:r>
      <w:r w:rsidRPr="00570CB2">
        <w:rPr>
          <w:rFonts w:ascii="Book Antiqua" w:hAnsi="Book Antiqua" w:cs="Tahoma"/>
          <w:b/>
          <w:bCs/>
        </w:rPr>
        <w:t>37</w:t>
      </w:r>
      <w:r w:rsidRPr="00570CB2">
        <w:rPr>
          <w:rFonts w:ascii="Book Antiqua" w:hAnsi="Book Antiqua" w:cs="Tahoma"/>
        </w:rPr>
        <w:t>: 224-230 [PMID: 24196262 DOI: 10.1007/s00270-013-0731-y]</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8 </w:t>
      </w:r>
      <w:r w:rsidRPr="00570CB2">
        <w:rPr>
          <w:rFonts w:ascii="Book Antiqua" w:hAnsi="Book Antiqua" w:cs="Tahoma"/>
          <w:b/>
          <w:bCs/>
        </w:rPr>
        <w:t>Cannon R</w:t>
      </w:r>
      <w:r w:rsidRPr="00570CB2">
        <w:rPr>
          <w:rFonts w:ascii="Book Antiqua" w:hAnsi="Book Antiqua" w:cs="Tahoma"/>
        </w:rPr>
        <w:t>, Ellis S, Hayes D, Narayanan G, Martin RC 2nd. Safety and early efficacy of irreversible electroporation for hepatic tumors in proximity to vital structures. </w:t>
      </w:r>
      <w:r w:rsidRPr="00570CB2">
        <w:rPr>
          <w:rFonts w:ascii="Book Antiqua" w:hAnsi="Book Antiqua" w:cs="Tahoma"/>
          <w:i/>
          <w:iCs/>
        </w:rPr>
        <w:t>J Surg Oncol</w:t>
      </w:r>
      <w:r w:rsidRPr="00570CB2">
        <w:rPr>
          <w:rFonts w:ascii="Book Antiqua" w:hAnsi="Book Antiqua" w:cs="Tahoma"/>
        </w:rPr>
        <w:t> 2013; </w:t>
      </w:r>
      <w:r w:rsidRPr="00570CB2">
        <w:rPr>
          <w:rFonts w:ascii="Book Antiqua" w:hAnsi="Book Antiqua" w:cs="Tahoma"/>
          <w:b/>
          <w:bCs/>
        </w:rPr>
        <w:t>107</w:t>
      </w:r>
      <w:r w:rsidRPr="00570CB2">
        <w:rPr>
          <w:rFonts w:ascii="Book Antiqua" w:hAnsi="Book Antiqua" w:cs="Tahoma"/>
        </w:rPr>
        <w:t>: 544-549 [PMID: 23090720 DOI: 10.1002/jso.23280]</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lastRenderedPageBreak/>
        <w:t>9 </w:t>
      </w:r>
      <w:r w:rsidRPr="00570CB2">
        <w:rPr>
          <w:rFonts w:ascii="Book Antiqua" w:hAnsi="Book Antiqua" w:cs="Tahoma"/>
          <w:b/>
          <w:bCs/>
        </w:rPr>
        <w:t>Bower M</w:t>
      </w:r>
      <w:r w:rsidRPr="00570CB2">
        <w:rPr>
          <w:rFonts w:ascii="Book Antiqua" w:hAnsi="Book Antiqua" w:cs="Tahoma"/>
        </w:rPr>
        <w:t>, Sherwood L, Li Y, Martin R. Irreversible electroporation of the pancreas: definitive local therapy without systemic effects. </w:t>
      </w:r>
      <w:r w:rsidRPr="00570CB2">
        <w:rPr>
          <w:rFonts w:ascii="Book Antiqua" w:hAnsi="Book Antiqua" w:cs="Tahoma"/>
          <w:i/>
          <w:iCs/>
        </w:rPr>
        <w:t>J Surg Oncol</w:t>
      </w:r>
      <w:r w:rsidRPr="00570CB2">
        <w:rPr>
          <w:rFonts w:ascii="Book Antiqua" w:hAnsi="Book Antiqua" w:cs="Tahoma"/>
        </w:rPr>
        <w:t> 2011; </w:t>
      </w:r>
      <w:r w:rsidRPr="00570CB2">
        <w:rPr>
          <w:rFonts w:ascii="Book Antiqua" w:hAnsi="Book Antiqua" w:cs="Tahoma"/>
          <w:b/>
          <w:bCs/>
        </w:rPr>
        <w:t>104</w:t>
      </w:r>
      <w:r w:rsidRPr="00570CB2">
        <w:rPr>
          <w:rFonts w:ascii="Book Antiqua" w:hAnsi="Book Antiqua" w:cs="Tahoma"/>
        </w:rPr>
        <w:t>: 22-28 [PMID: 21360714 DOI: 10.1002/jso.21899]</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10 </w:t>
      </w:r>
      <w:r w:rsidRPr="00570CB2">
        <w:rPr>
          <w:rFonts w:ascii="Book Antiqua" w:hAnsi="Book Antiqua" w:cs="Tahoma"/>
          <w:b/>
          <w:bCs/>
        </w:rPr>
        <w:t>Charpentier KP</w:t>
      </w:r>
      <w:r w:rsidRPr="00570CB2">
        <w:rPr>
          <w:rFonts w:ascii="Book Antiqua" w:hAnsi="Book Antiqua" w:cs="Tahoma"/>
        </w:rPr>
        <w:t>, Wolf F, Noble L, Winn B, Resnick M, Dupuy DE. Irreversible electroporation of the pancreas in swine: a pilot study. </w:t>
      </w:r>
      <w:r w:rsidRPr="00570CB2">
        <w:rPr>
          <w:rFonts w:ascii="Book Antiqua" w:hAnsi="Book Antiqua" w:cs="Tahoma"/>
          <w:i/>
          <w:iCs/>
        </w:rPr>
        <w:t xml:space="preserve">HPB </w:t>
      </w:r>
      <w:r w:rsidRPr="007D75BE">
        <w:rPr>
          <w:rFonts w:ascii="Book Antiqua" w:hAnsi="Book Antiqua" w:cs="Tahoma"/>
          <w:iCs/>
        </w:rPr>
        <w:t>(Oxford)</w:t>
      </w:r>
      <w:r w:rsidRPr="007D75BE">
        <w:rPr>
          <w:rFonts w:ascii="Book Antiqua" w:hAnsi="Book Antiqua" w:cs="Tahoma"/>
        </w:rPr>
        <w:t> </w:t>
      </w:r>
      <w:r w:rsidRPr="00570CB2">
        <w:rPr>
          <w:rFonts w:ascii="Book Antiqua" w:hAnsi="Book Antiqua" w:cs="Tahoma"/>
        </w:rPr>
        <w:t>2010; </w:t>
      </w:r>
      <w:r w:rsidRPr="00570CB2">
        <w:rPr>
          <w:rFonts w:ascii="Book Antiqua" w:hAnsi="Book Antiqua" w:cs="Tahoma"/>
          <w:b/>
          <w:bCs/>
        </w:rPr>
        <w:t>12</w:t>
      </w:r>
      <w:r w:rsidRPr="00570CB2">
        <w:rPr>
          <w:rFonts w:ascii="Book Antiqua" w:hAnsi="Book Antiqua" w:cs="Tahoma"/>
        </w:rPr>
        <w:t>: 348-351 [PMID: 20590911 DOI: 10.1111/j.1477-2574.2010.00174.x]</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11 </w:t>
      </w:r>
      <w:r w:rsidRPr="00570CB2">
        <w:rPr>
          <w:rFonts w:ascii="Book Antiqua" w:hAnsi="Book Antiqua" w:cs="Tahoma"/>
          <w:b/>
          <w:bCs/>
        </w:rPr>
        <w:t>Bassi C</w:t>
      </w:r>
      <w:r w:rsidRPr="00570CB2">
        <w:rPr>
          <w:rFonts w:ascii="Book Antiqua" w:hAnsi="Book Antiqua" w:cs="Tahoma"/>
        </w:rPr>
        <w:t>, Dervenis C, Butturini G, Fingerhut A, Yeo C, Izbicki J, Neoptolemos J, Sarr M, Traverso W, Buchler M; International Study Group on Pancreatic Fistula Definition. Postoperative pancreatic fistula: an international study group (ISGPF) definition. </w:t>
      </w:r>
      <w:r w:rsidRPr="00570CB2">
        <w:rPr>
          <w:rFonts w:ascii="Book Antiqua" w:hAnsi="Book Antiqua" w:cs="Tahoma"/>
          <w:i/>
          <w:iCs/>
        </w:rPr>
        <w:t>Surgery</w:t>
      </w:r>
      <w:r w:rsidRPr="00570CB2">
        <w:rPr>
          <w:rFonts w:ascii="Book Antiqua" w:hAnsi="Book Antiqua" w:cs="Tahoma"/>
        </w:rPr>
        <w:t> 2005; </w:t>
      </w:r>
      <w:r w:rsidRPr="00570CB2">
        <w:rPr>
          <w:rFonts w:ascii="Book Antiqua" w:hAnsi="Book Antiqua" w:cs="Tahoma"/>
          <w:b/>
          <w:bCs/>
        </w:rPr>
        <w:t>138</w:t>
      </w:r>
      <w:r w:rsidRPr="00570CB2">
        <w:rPr>
          <w:rFonts w:ascii="Book Antiqua" w:hAnsi="Book Antiqua" w:cs="Tahoma"/>
        </w:rPr>
        <w:t>: 8-13 [PMID: 16003309 DOI: 10.1016/j.surg.2005.05.001]</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12 </w:t>
      </w:r>
      <w:r w:rsidRPr="00570CB2">
        <w:rPr>
          <w:rFonts w:ascii="Book Antiqua" w:hAnsi="Book Antiqua" w:cs="Tahoma"/>
          <w:b/>
          <w:bCs/>
        </w:rPr>
        <w:t>Yan L</w:t>
      </w:r>
      <w:r w:rsidRPr="00570CB2">
        <w:rPr>
          <w:rFonts w:ascii="Book Antiqua" w:hAnsi="Book Antiqua" w:cs="Tahoma"/>
        </w:rPr>
        <w:t>, Chen YL, Su M, Liu T, Xu K, Liang F, Gu WQ, Lu SC. A Single-institution Experience with Open Irreversible Electroporation for Locally Advanced Pancreatic Carcinoma. </w:t>
      </w:r>
      <w:r w:rsidRPr="00570CB2">
        <w:rPr>
          <w:rFonts w:ascii="Book Antiqua" w:hAnsi="Book Antiqua" w:cs="Tahoma"/>
          <w:i/>
          <w:iCs/>
        </w:rPr>
        <w:t xml:space="preserve">Chin Med J </w:t>
      </w:r>
      <w:r w:rsidRPr="007D75BE">
        <w:rPr>
          <w:rFonts w:ascii="Book Antiqua" w:hAnsi="Book Antiqua" w:cs="Tahoma"/>
          <w:iCs/>
        </w:rPr>
        <w:t>(Engl)</w:t>
      </w:r>
      <w:r w:rsidRPr="007D75BE">
        <w:rPr>
          <w:rFonts w:ascii="Book Antiqua" w:hAnsi="Book Antiqua" w:cs="Tahoma"/>
        </w:rPr>
        <w:t> </w:t>
      </w:r>
      <w:r w:rsidRPr="00570CB2">
        <w:rPr>
          <w:rFonts w:ascii="Book Antiqua" w:hAnsi="Book Antiqua" w:cs="Tahoma"/>
        </w:rPr>
        <w:t>2016; </w:t>
      </w:r>
      <w:r w:rsidRPr="00570CB2">
        <w:rPr>
          <w:rFonts w:ascii="Book Antiqua" w:hAnsi="Book Antiqua" w:cs="Tahoma"/>
          <w:b/>
          <w:bCs/>
        </w:rPr>
        <w:t>129</w:t>
      </w:r>
      <w:r w:rsidRPr="00570CB2">
        <w:rPr>
          <w:rFonts w:ascii="Book Antiqua" w:hAnsi="Book Antiqua" w:cs="Tahoma"/>
        </w:rPr>
        <w:t>: 2920-2925 [PMID: 27958223 DOI: 10.4103/0366-6999.195476]</w:t>
      </w:r>
    </w:p>
    <w:p w:rsidR="004F60A4" w:rsidRPr="00570CB2" w:rsidRDefault="004F60A4" w:rsidP="004F60A4">
      <w:pPr>
        <w:shd w:val="clear" w:color="auto" w:fill="F9F9F9"/>
        <w:spacing w:line="360" w:lineRule="auto"/>
        <w:jc w:val="both"/>
        <w:textAlignment w:val="top"/>
        <w:rPr>
          <w:rFonts w:ascii="Book Antiqua" w:hAnsi="Book Antiqua" w:cs="Tahoma"/>
        </w:rPr>
      </w:pPr>
      <w:r w:rsidRPr="00570CB2">
        <w:rPr>
          <w:rFonts w:ascii="Book Antiqua" w:hAnsi="Book Antiqua" w:cs="Tahoma"/>
        </w:rPr>
        <w:t>13 </w:t>
      </w:r>
      <w:r w:rsidRPr="00570CB2">
        <w:rPr>
          <w:rFonts w:ascii="Book Antiqua" w:hAnsi="Book Antiqua" w:cs="Tahoma"/>
          <w:b/>
          <w:bCs/>
        </w:rPr>
        <w:t>Paiella S</w:t>
      </w:r>
      <w:r w:rsidRPr="00570CB2">
        <w:rPr>
          <w:rFonts w:ascii="Book Antiqua" w:hAnsi="Book Antiqua" w:cs="Tahoma"/>
        </w:rPr>
        <w:t>, Butturini G, Frigerio I, Salvia R, Armatura G, Bacchion M, Fontana M, D'Onofrio M, Martone E, Bassi C. Safety and feasibility of Irreversible Electroporation (IRE) in patients with locally advanced pancreatic cancer: results of a prospective study. </w:t>
      </w:r>
      <w:r w:rsidRPr="00570CB2">
        <w:rPr>
          <w:rFonts w:ascii="Book Antiqua" w:hAnsi="Book Antiqua" w:cs="Tahoma"/>
          <w:i/>
          <w:iCs/>
        </w:rPr>
        <w:t>Dig Surg</w:t>
      </w:r>
      <w:r w:rsidRPr="00570CB2">
        <w:rPr>
          <w:rFonts w:ascii="Book Antiqua" w:hAnsi="Book Antiqua" w:cs="Tahoma"/>
        </w:rPr>
        <w:t> 2015; </w:t>
      </w:r>
      <w:r w:rsidRPr="00570CB2">
        <w:rPr>
          <w:rFonts w:ascii="Book Antiqua" w:hAnsi="Book Antiqua" w:cs="Tahoma"/>
          <w:b/>
          <w:bCs/>
        </w:rPr>
        <w:t>32</w:t>
      </w:r>
      <w:r w:rsidRPr="00570CB2">
        <w:rPr>
          <w:rFonts w:ascii="Book Antiqua" w:hAnsi="Book Antiqua" w:cs="Tahoma"/>
        </w:rPr>
        <w:t>: 90-97 [PMID: 25765775 DOI: 10.1159/000375323]</w:t>
      </w:r>
    </w:p>
    <w:p w:rsidR="004F60A4" w:rsidRPr="00570CB2" w:rsidRDefault="004F60A4" w:rsidP="004F60A4">
      <w:pPr>
        <w:spacing w:line="360" w:lineRule="auto"/>
        <w:jc w:val="both"/>
        <w:rPr>
          <w:rFonts w:ascii="Book Antiqua" w:hAnsi="Book Antiqua"/>
        </w:rPr>
      </w:pPr>
      <w:r w:rsidRPr="00570CB2">
        <w:rPr>
          <w:rFonts w:ascii="Book Antiqua" w:hAnsi="Book Antiqua" w:cs="Tahoma"/>
        </w:rPr>
        <w:t>14 </w:t>
      </w:r>
      <w:r w:rsidRPr="00570CB2">
        <w:rPr>
          <w:rFonts w:ascii="Book Antiqua" w:hAnsi="Book Antiqua" w:cs="Tahoma"/>
          <w:b/>
          <w:bCs/>
        </w:rPr>
        <w:t>Tessler FN</w:t>
      </w:r>
      <w:r w:rsidRPr="00570CB2">
        <w:rPr>
          <w:rFonts w:ascii="Book Antiqua" w:hAnsi="Book Antiqua" w:cs="Tahoma"/>
        </w:rPr>
        <w:t>, Gehring BJ, Gomes AS, Perrella RR, Ragavendra N, Busuttil RW, Grant EG. Diagnosis of portal vein thrombosis: value of color Doppler imaging. </w:t>
      </w:r>
      <w:r w:rsidRPr="00570CB2">
        <w:rPr>
          <w:rFonts w:ascii="Book Antiqua" w:hAnsi="Book Antiqua" w:cs="Tahoma"/>
          <w:i/>
          <w:iCs/>
        </w:rPr>
        <w:t>AJR Am J Roentgenol</w:t>
      </w:r>
      <w:r w:rsidRPr="00570CB2">
        <w:rPr>
          <w:rFonts w:ascii="Book Antiqua" w:hAnsi="Book Antiqua" w:cs="Tahoma"/>
        </w:rPr>
        <w:t> 1991; </w:t>
      </w:r>
      <w:r w:rsidRPr="00570CB2">
        <w:rPr>
          <w:rFonts w:ascii="Book Antiqua" w:hAnsi="Book Antiqua" w:cs="Tahoma"/>
          <w:b/>
          <w:bCs/>
        </w:rPr>
        <w:t>157</w:t>
      </w:r>
      <w:r w:rsidRPr="00570CB2">
        <w:rPr>
          <w:rFonts w:ascii="Book Antiqua" w:hAnsi="Book Antiqua" w:cs="Tahoma"/>
        </w:rPr>
        <w:t>: 293-296 [PMID: 1853809 DOI: 10.2214/ajr.157.2.1853809]</w:t>
      </w:r>
    </w:p>
    <w:p w:rsidR="004F60A4" w:rsidRPr="004F60A4" w:rsidRDefault="004F60A4" w:rsidP="004F60A4">
      <w:pPr>
        <w:pStyle w:val="EndNoteBibliography"/>
        <w:spacing w:line="360" w:lineRule="auto"/>
        <w:jc w:val="both"/>
        <w:rPr>
          <w:rStyle w:val="fontstyle21"/>
          <w:rFonts w:ascii="Book Antiqua" w:hAnsi="Book Antiqua" w:cs="Arial"/>
          <w:bCs/>
        </w:rPr>
      </w:pPr>
    </w:p>
    <w:p w:rsidR="004F60A4" w:rsidRPr="008E0A88" w:rsidRDefault="004F60A4" w:rsidP="004F60A4">
      <w:pPr>
        <w:pStyle w:val="ListParagraph"/>
        <w:spacing w:line="360" w:lineRule="auto"/>
        <w:ind w:right="120" w:firstLineChars="0" w:firstLine="0"/>
        <w:rPr>
          <w:rFonts w:ascii="Book Antiqua" w:eastAsia="SimSun" w:hAnsi="Book Antiqua"/>
          <w:b/>
          <w:bCs/>
          <w:color w:val="000000"/>
          <w:lang w:eastAsia="zh-CN"/>
        </w:rPr>
      </w:pPr>
      <w:r w:rsidRPr="00712F63">
        <w:rPr>
          <w:rStyle w:val="Strong"/>
          <w:rFonts w:ascii="Book Antiqua" w:hAnsi="Book Antiqua" w:cs="Arial"/>
          <w:bCs w:val="0"/>
          <w:noProof/>
        </w:rPr>
        <w:t>P-Reviewer</w:t>
      </w:r>
      <w:r w:rsidRPr="00712F63">
        <w:rPr>
          <w:rStyle w:val="Strong"/>
          <w:rFonts w:ascii="Book Antiqua" w:eastAsia="SimSun" w:hAnsi="Book Antiqua" w:cs="Arial"/>
          <w:bCs w:val="0"/>
          <w:noProof/>
          <w:lang w:eastAsia="zh-CN"/>
        </w:rPr>
        <w:t>:</w:t>
      </w:r>
      <w:r w:rsidRPr="00712F63">
        <w:rPr>
          <w:rFonts w:ascii="Book Antiqua" w:hAnsi="Book Antiqua"/>
          <w:bCs/>
          <w:color w:val="000000"/>
        </w:rPr>
        <w:t xml:space="preserve"> </w:t>
      </w:r>
      <w:r w:rsidRPr="004F60A4">
        <w:rPr>
          <w:rFonts w:ascii="Book Antiqua" w:hAnsi="Book Antiqua"/>
          <w:bCs/>
          <w:color w:val="000000"/>
        </w:rPr>
        <w:t>Thiele</w:t>
      </w:r>
      <w:r>
        <w:rPr>
          <w:rFonts w:ascii="Book Antiqua" w:eastAsiaTheme="minorEastAsia" w:hAnsi="Book Antiqua" w:hint="eastAsia"/>
          <w:bCs/>
          <w:color w:val="000000"/>
          <w:lang w:eastAsia="zh-CN"/>
        </w:rPr>
        <w:t xml:space="preserve"> M,</w:t>
      </w:r>
      <w:r w:rsidRPr="00712F63">
        <w:rPr>
          <w:rFonts w:ascii="Book Antiqua" w:hAnsi="Book Antiqua"/>
          <w:bCs/>
          <w:color w:val="000000"/>
        </w:rPr>
        <w:t xml:space="preserve"> </w:t>
      </w:r>
      <w:r w:rsidRPr="004F60A4">
        <w:rPr>
          <w:rFonts w:ascii="Book Antiqua" w:hAnsi="Book Antiqua"/>
          <w:bCs/>
          <w:color w:val="000000"/>
        </w:rPr>
        <w:t>Dokus</w:t>
      </w:r>
      <w:r>
        <w:rPr>
          <w:rFonts w:ascii="Book Antiqua" w:eastAsiaTheme="minorEastAsia" w:hAnsi="Book Antiqua" w:hint="eastAsia"/>
          <w:bCs/>
          <w:color w:val="000000"/>
          <w:lang w:eastAsia="zh-CN"/>
        </w:rPr>
        <w:t xml:space="preserve"> MK</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rsidR="004F60A4" w:rsidRPr="008F0DB6" w:rsidRDefault="004F60A4" w:rsidP="004F60A4">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4F60A4" w:rsidRPr="008F0DB6" w:rsidRDefault="004F60A4" w:rsidP="004F60A4">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F31D5C">
        <w:rPr>
          <w:rFonts w:ascii="Book Antiqua" w:eastAsia="LiSu" w:hAnsi="Book Antiqua" w:cs="LiSu"/>
          <w:color w:val="000000"/>
        </w:rPr>
        <w:t>China</w:t>
      </w:r>
    </w:p>
    <w:p w:rsidR="004F60A4" w:rsidRPr="008F0DB6" w:rsidRDefault="004F60A4" w:rsidP="004F60A4">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4F60A4" w:rsidRPr="008F0DB6" w:rsidRDefault="004F60A4" w:rsidP="004F60A4">
      <w:pPr>
        <w:shd w:val="clear" w:color="auto" w:fill="FFFFFF"/>
        <w:snapToGrid w:val="0"/>
        <w:spacing w:line="360" w:lineRule="auto"/>
        <w:rPr>
          <w:rFonts w:ascii="Book Antiqua" w:hAnsi="Book Antiqua" w:cs="Helvetica"/>
        </w:rPr>
      </w:pPr>
      <w:r w:rsidRPr="008F0DB6">
        <w:rPr>
          <w:rFonts w:ascii="Book Antiqua" w:hAnsi="Book Antiqua" w:cs="Helvetica"/>
        </w:rPr>
        <w:lastRenderedPageBreak/>
        <w:t xml:space="preserve">Grade A (Excellent): </w:t>
      </w:r>
      <w:r w:rsidRPr="008F0DB6">
        <w:rPr>
          <w:rFonts w:ascii="Book Antiqua" w:hAnsi="Book Antiqua" w:cs="Helvetica" w:hint="eastAsia"/>
        </w:rPr>
        <w:t>0</w:t>
      </w:r>
    </w:p>
    <w:p w:rsidR="004F60A4" w:rsidRPr="008F0DB6" w:rsidRDefault="004F60A4" w:rsidP="004F60A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Pr>
          <w:rFonts w:ascii="Book Antiqua" w:hAnsi="Book Antiqua" w:cs="Helvetica" w:hint="eastAsia"/>
        </w:rPr>
        <w:t>B, B</w:t>
      </w:r>
    </w:p>
    <w:p w:rsidR="004F60A4" w:rsidRPr="008F0DB6" w:rsidRDefault="004F60A4" w:rsidP="004F60A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rsidR="004F60A4" w:rsidRPr="008F0DB6" w:rsidRDefault="004F60A4" w:rsidP="004F60A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4F60A4" w:rsidRPr="008F0DB6" w:rsidRDefault="004F60A4" w:rsidP="004F60A4">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71622F" w:rsidRPr="00F31D5C" w:rsidRDefault="000673D8" w:rsidP="004F60A4">
      <w:pPr>
        <w:pStyle w:val="EndNoteBibliography"/>
        <w:spacing w:line="360" w:lineRule="auto"/>
        <w:jc w:val="both"/>
        <w:rPr>
          <w:rFonts w:ascii="Book Antiqua" w:eastAsia="LiSu" w:hAnsi="Book Antiqua" w:cs="LiSu"/>
          <w:color w:val="000000"/>
        </w:rPr>
      </w:pPr>
      <w:r w:rsidRPr="00F31D5C">
        <w:rPr>
          <w:rFonts w:ascii="Book Antiqua" w:eastAsia="LiSu" w:hAnsi="Book Antiqua" w:cs="LiSu"/>
          <w:color w:val="000000"/>
        </w:rPr>
        <w:fldChar w:fldCharType="begin"/>
      </w:r>
      <w:r w:rsidRPr="00F31D5C">
        <w:rPr>
          <w:rFonts w:ascii="Book Antiqua" w:eastAsia="LiSu" w:hAnsi="Book Antiqua" w:cs="LiSu"/>
          <w:color w:val="000000"/>
        </w:rPr>
        <w:instrText xml:space="preserve"> ADDIN </w:instrText>
      </w:r>
      <w:r w:rsidRPr="00F31D5C">
        <w:rPr>
          <w:rFonts w:ascii="Book Antiqua" w:eastAsia="LiSu" w:hAnsi="Book Antiqua" w:cs="LiSu"/>
          <w:color w:val="000000"/>
        </w:rPr>
        <w:fldChar w:fldCharType="end"/>
      </w:r>
    </w:p>
    <w:p w:rsidR="004F60A4" w:rsidRDefault="004F60A4">
      <w:pPr>
        <w:rPr>
          <w:rFonts w:ascii="Book Antiqua" w:eastAsia="LiSu" w:hAnsi="Book Antiqua" w:cs="LiSu"/>
          <w:noProof/>
          <w:color w:val="000000"/>
        </w:rPr>
      </w:pPr>
      <w:r>
        <w:rPr>
          <w:rFonts w:ascii="Book Antiqua" w:eastAsia="LiSu" w:hAnsi="Book Antiqua" w:cs="LiSu"/>
          <w:color w:val="000000"/>
        </w:rPr>
        <w:br w:type="page"/>
      </w:r>
    </w:p>
    <w:p w:rsidR="004F60A4" w:rsidRPr="00F31D5C" w:rsidRDefault="004F60A4" w:rsidP="004F60A4">
      <w:pPr>
        <w:spacing w:line="360" w:lineRule="auto"/>
        <w:jc w:val="both"/>
        <w:rPr>
          <w:rFonts w:ascii="Book Antiqua" w:eastAsia="LiSu" w:hAnsi="Book Antiqua" w:cs="LiSu"/>
          <w:color w:val="000000"/>
        </w:rPr>
      </w:pPr>
      <w:r w:rsidRPr="00F31D5C">
        <w:rPr>
          <w:rFonts w:ascii="Book Antiqua" w:eastAsia="LiSu" w:hAnsi="Book Antiqua" w:cs="LiSu"/>
          <w:noProof/>
          <w:color w:val="000000"/>
        </w:rPr>
        <w:lastRenderedPageBreak/>
        <w:drawing>
          <wp:inline distT="0" distB="0" distL="0" distR="0" wp14:anchorId="36E70FEA" wp14:editId="595A6018">
            <wp:extent cx="5274310" cy="2663140"/>
            <wp:effectExtent l="0" t="0" r="2540" b="4445"/>
            <wp:docPr id="3" name="图片 3" descr="C:\Users\苏俊俊\Pictures\新建文件夹 - 副本\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苏俊俊\Pictures\新建文件夹 - 副本\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663140"/>
                    </a:xfrm>
                    <a:prstGeom prst="rect">
                      <a:avLst/>
                    </a:prstGeom>
                    <a:noFill/>
                    <a:ln>
                      <a:noFill/>
                    </a:ln>
                  </pic:spPr>
                </pic:pic>
              </a:graphicData>
            </a:graphic>
          </wp:inline>
        </w:drawing>
      </w:r>
    </w:p>
    <w:p w:rsidR="004F60A4" w:rsidRPr="00F31D5C" w:rsidRDefault="004F60A4" w:rsidP="004F60A4">
      <w:pPr>
        <w:spacing w:line="360" w:lineRule="auto"/>
        <w:jc w:val="both"/>
        <w:rPr>
          <w:rFonts w:ascii="Book Antiqua" w:eastAsia="LiSu" w:hAnsi="Book Antiqua" w:cs="LiSu"/>
          <w:color w:val="000000"/>
        </w:rPr>
      </w:pPr>
      <w:r w:rsidRPr="00F31D5C">
        <w:rPr>
          <w:rFonts w:ascii="Book Antiqua" w:eastAsia="LiSu" w:hAnsi="Book Antiqua" w:cs="LiSu"/>
          <w:noProof/>
          <w:color w:val="000000"/>
        </w:rPr>
        <w:drawing>
          <wp:inline distT="0" distB="0" distL="0" distR="0" wp14:anchorId="7B255B9F" wp14:editId="6338D9F9">
            <wp:extent cx="5012871" cy="5372100"/>
            <wp:effectExtent l="0" t="0" r="0" b="0"/>
            <wp:docPr id="4" name="图片 4" descr="C:\Users\苏俊俊\Pictures\新建文件夹 - 副本\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苏俊俊\Pictures\新建文件夹 - 副本\h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1132" cy="5370236"/>
                    </a:xfrm>
                    <a:prstGeom prst="rect">
                      <a:avLst/>
                    </a:prstGeom>
                    <a:noFill/>
                    <a:ln>
                      <a:noFill/>
                    </a:ln>
                  </pic:spPr>
                </pic:pic>
              </a:graphicData>
            </a:graphic>
          </wp:inline>
        </w:drawing>
      </w:r>
    </w:p>
    <w:p w:rsidR="00FD1EE9" w:rsidRDefault="004F60A4" w:rsidP="004F60A4">
      <w:pPr>
        <w:spacing w:line="360" w:lineRule="auto"/>
        <w:jc w:val="both"/>
        <w:rPr>
          <w:rStyle w:val="fontstyle21"/>
          <w:rFonts w:ascii="Book Antiqua" w:hAnsi="Book Antiqua"/>
          <w:sz w:val="24"/>
          <w:szCs w:val="24"/>
        </w:rPr>
      </w:pPr>
      <w:r w:rsidRPr="00202E06">
        <w:rPr>
          <w:rFonts w:ascii="Book Antiqua" w:eastAsia="LiSu" w:hAnsi="Book Antiqua" w:cs="LiSu"/>
          <w:b/>
        </w:rPr>
        <w:t>Figure 1</w:t>
      </w:r>
      <w:r w:rsidRPr="00202E06">
        <w:rPr>
          <w:rStyle w:val="fontstyle21"/>
          <w:rFonts w:ascii="Book Antiqua" w:hAnsi="Book Antiqua" w:hint="eastAsia"/>
          <w:b/>
          <w:sz w:val="24"/>
          <w:szCs w:val="24"/>
        </w:rPr>
        <w:t xml:space="preserve"> </w:t>
      </w:r>
      <w:r w:rsidR="00202E06" w:rsidRPr="00202E06">
        <w:rPr>
          <w:rStyle w:val="fontstyle21"/>
          <w:rFonts w:ascii="Book Antiqua" w:hAnsi="Book Antiqua"/>
          <w:b/>
          <w:sz w:val="24"/>
          <w:szCs w:val="24"/>
        </w:rPr>
        <w:t>Computed tomography</w:t>
      </w:r>
      <w:r w:rsidR="00202E06" w:rsidRPr="00202E06">
        <w:rPr>
          <w:rStyle w:val="fontstyle21"/>
          <w:rFonts w:ascii="Book Antiqua" w:hAnsi="Book Antiqua" w:hint="eastAsia"/>
          <w:b/>
          <w:sz w:val="24"/>
          <w:szCs w:val="24"/>
        </w:rPr>
        <w:t xml:space="preserve"> and </w:t>
      </w:r>
      <w:r w:rsidR="00202E06" w:rsidRPr="00202E06">
        <w:rPr>
          <w:rStyle w:val="fontstyle21"/>
          <w:rFonts w:ascii="Book Antiqua" w:hAnsi="Book Antiqua"/>
          <w:b/>
          <w:sz w:val="24"/>
          <w:szCs w:val="24"/>
        </w:rPr>
        <w:t>magnetic resonance imaging</w:t>
      </w:r>
      <w:r w:rsidR="00202E06" w:rsidRPr="00202E06">
        <w:rPr>
          <w:rStyle w:val="fontstyle21"/>
          <w:rFonts w:ascii="Book Antiqua" w:hAnsi="Book Antiqua" w:hint="eastAsia"/>
          <w:b/>
          <w:sz w:val="24"/>
          <w:szCs w:val="24"/>
        </w:rPr>
        <w:t>.</w:t>
      </w:r>
      <w:r w:rsidR="00202E06">
        <w:rPr>
          <w:rStyle w:val="fontstyle21"/>
          <w:rFonts w:ascii="Book Antiqua" w:hAnsi="Book Antiqua" w:hint="eastAsia"/>
          <w:sz w:val="24"/>
          <w:szCs w:val="24"/>
        </w:rPr>
        <w:t xml:space="preserve"> </w:t>
      </w:r>
      <w:r>
        <w:rPr>
          <w:rStyle w:val="fontstyle21"/>
          <w:rFonts w:ascii="Book Antiqua" w:hAnsi="Book Antiqua" w:hint="eastAsia"/>
          <w:sz w:val="24"/>
          <w:szCs w:val="24"/>
        </w:rPr>
        <w:t xml:space="preserve">A: </w:t>
      </w:r>
      <w:r w:rsidR="00202E06" w:rsidRPr="00202E06">
        <w:rPr>
          <w:rStyle w:val="fontstyle21"/>
          <w:rFonts w:ascii="Book Antiqua" w:hAnsi="Book Antiqua"/>
          <w:sz w:val="24"/>
          <w:szCs w:val="24"/>
        </w:rPr>
        <w:t>Computed tomography</w:t>
      </w:r>
      <w:del w:id="102" w:author="Na Ma" w:date="2017-07-22T11:07:00Z">
        <w:r w:rsidR="00202E06" w:rsidRPr="00202E06" w:rsidDel="00A23086">
          <w:rPr>
            <w:rStyle w:val="fontstyle21"/>
            <w:rFonts w:ascii="Book Antiqua" w:hAnsi="Book Antiqua"/>
            <w:sz w:val="24"/>
            <w:szCs w:val="24"/>
          </w:rPr>
          <w:delText xml:space="preserve"> </w:delText>
        </w:r>
        <w:r w:rsidR="00202E06" w:rsidDel="00A23086">
          <w:rPr>
            <w:rStyle w:val="fontstyle21"/>
            <w:rFonts w:ascii="Book Antiqua" w:hAnsi="Book Antiqua" w:hint="eastAsia"/>
            <w:sz w:val="24"/>
            <w:szCs w:val="24"/>
          </w:rPr>
          <w:delText>(</w:delText>
        </w:r>
        <w:r w:rsidRPr="00F31D5C" w:rsidDel="00A23086">
          <w:rPr>
            <w:rFonts w:ascii="Book Antiqua" w:eastAsia="LiSu" w:hAnsi="Book Antiqua" w:cs="LiSu"/>
          </w:rPr>
          <w:delText>CT</w:delText>
        </w:r>
        <w:r w:rsidR="00202E06" w:rsidDel="00A23086">
          <w:rPr>
            <w:rFonts w:ascii="Book Antiqua" w:eastAsia="LiSu" w:hAnsi="Book Antiqua" w:cs="LiSu" w:hint="eastAsia"/>
          </w:rPr>
          <w:delText>)</w:delText>
        </w:r>
      </w:del>
      <w:r w:rsidRPr="00F31D5C">
        <w:rPr>
          <w:rFonts w:ascii="Book Antiqua" w:eastAsia="LiSu" w:hAnsi="Book Antiqua" w:cs="LiSu"/>
        </w:rPr>
        <w:t xml:space="preserve"> scan showed locally advanced pancreatic malignant </w:t>
      </w:r>
      <w:r w:rsidRPr="00F31D5C">
        <w:rPr>
          <w:rFonts w:ascii="Book Antiqua" w:eastAsia="LiSu" w:hAnsi="Book Antiqua" w:cs="LiSu"/>
        </w:rPr>
        <w:lastRenderedPageBreak/>
        <w:t>mass of 34 mm in diameter surrounded and narrowed coeliac trunk (arrow)</w:t>
      </w:r>
      <w:r>
        <w:rPr>
          <w:rFonts w:ascii="Book Antiqua" w:eastAsia="LiSu" w:hAnsi="Book Antiqua" w:cs="LiSu" w:hint="eastAsia"/>
        </w:rPr>
        <w:t xml:space="preserve">; </w:t>
      </w:r>
      <w:r>
        <w:rPr>
          <w:rStyle w:val="fontstyle21"/>
          <w:rFonts w:ascii="Book Antiqua" w:hAnsi="Book Antiqua" w:hint="eastAsia"/>
          <w:sz w:val="24"/>
          <w:szCs w:val="24"/>
        </w:rPr>
        <w:t xml:space="preserve">B: </w:t>
      </w:r>
      <w:r w:rsidR="00202E06" w:rsidRPr="00202E06">
        <w:rPr>
          <w:rStyle w:val="fontstyle21"/>
          <w:rFonts w:ascii="Book Antiqua" w:hAnsi="Book Antiqua"/>
          <w:sz w:val="24"/>
          <w:szCs w:val="24"/>
        </w:rPr>
        <w:t>Magnetic resonance imaging</w:t>
      </w:r>
      <w:bookmarkStart w:id="103" w:name="_GoBack"/>
      <w:bookmarkEnd w:id="103"/>
      <w:del w:id="104" w:author="Na Ma" w:date="2017-07-22T11:07:00Z">
        <w:r w:rsidR="00202E06" w:rsidRPr="00202E06" w:rsidDel="00A23086">
          <w:rPr>
            <w:rStyle w:val="fontstyle21"/>
            <w:rFonts w:ascii="Book Antiqua" w:hAnsi="Book Antiqua"/>
            <w:sz w:val="24"/>
            <w:szCs w:val="24"/>
          </w:rPr>
          <w:delText xml:space="preserve"> </w:delText>
        </w:r>
        <w:r w:rsidR="00202E06" w:rsidDel="00A23086">
          <w:rPr>
            <w:rStyle w:val="fontstyle21"/>
            <w:rFonts w:ascii="Book Antiqua" w:hAnsi="Book Antiqua" w:hint="eastAsia"/>
            <w:sz w:val="24"/>
            <w:szCs w:val="24"/>
          </w:rPr>
          <w:delText>(</w:delText>
        </w:r>
        <w:r w:rsidRPr="00F31D5C" w:rsidDel="00A23086">
          <w:rPr>
            <w:rFonts w:ascii="Book Antiqua" w:eastAsia="LiSu" w:hAnsi="Book Antiqua" w:cs="LiSu"/>
          </w:rPr>
          <w:delText>MRI</w:delText>
        </w:r>
        <w:r w:rsidR="00202E06" w:rsidDel="00A23086">
          <w:rPr>
            <w:rFonts w:ascii="Book Antiqua" w:eastAsia="LiSu" w:hAnsi="Book Antiqua" w:cs="LiSu" w:hint="eastAsia"/>
          </w:rPr>
          <w:delText>)</w:delText>
        </w:r>
      </w:del>
      <w:r w:rsidRPr="00F31D5C">
        <w:rPr>
          <w:rFonts w:ascii="Book Antiqua" w:eastAsia="LiSu" w:hAnsi="Book Antiqua" w:cs="LiSu"/>
        </w:rPr>
        <w:t xml:space="preserve"> demonstrating the mass located in the pancreatic body (arrow)</w:t>
      </w:r>
      <w:r>
        <w:rPr>
          <w:rFonts w:ascii="Book Antiqua" w:eastAsia="LiSu" w:hAnsi="Book Antiqua" w:cs="LiSu" w:hint="eastAsia"/>
        </w:rPr>
        <w:t>.</w:t>
      </w:r>
      <w:r w:rsidRPr="004F60A4">
        <w:rPr>
          <w:rStyle w:val="fontstyle21"/>
          <w:rFonts w:ascii="Book Antiqua" w:hAnsi="Book Antiqua"/>
          <w:sz w:val="24"/>
          <w:szCs w:val="24"/>
        </w:rPr>
        <w:t xml:space="preserve"> </w:t>
      </w:r>
      <w:r>
        <w:rPr>
          <w:rStyle w:val="fontstyle21"/>
          <w:rFonts w:ascii="Book Antiqua" w:hAnsi="Book Antiqua" w:hint="eastAsia"/>
          <w:sz w:val="24"/>
          <w:szCs w:val="24"/>
        </w:rPr>
        <w:t xml:space="preserve"> </w:t>
      </w:r>
    </w:p>
    <w:p w:rsidR="00FD1EE9" w:rsidRDefault="00FD1EE9">
      <w:pPr>
        <w:rPr>
          <w:rStyle w:val="fontstyle21"/>
          <w:rFonts w:ascii="Book Antiqua" w:hAnsi="Book Antiqua"/>
          <w:sz w:val="24"/>
          <w:szCs w:val="24"/>
        </w:rPr>
      </w:pPr>
      <w:r>
        <w:rPr>
          <w:rStyle w:val="fontstyle21"/>
          <w:rFonts w:ascii="Book Antiqua" w:hAnsi="Book Antiqua"/>
          <w:sz w:val="24"/>
          <w:szCs w:val="24"/>
        </w:rPr>
        <w:br w:type="page"/>
      </w:r>
    </w:p>
    <w:p w:rsidR="004F60A4" w:rsidRPr="00F31D5C" w:rsidRDefault="004F60A4" w:rsidP="004F60A4">
      <w:pPr>
        <w:spacing w:line="360" w:lineRule="auto"/>
        <w:jc w:val="both"/>
        <w:rPr>
          <w:rFonts w:ascii="Book Antiqua" w:eastAsia="LiSu" w:hAnsi="Book Antiqua" w:cs="LiSu"/>
        </w:rPr>
      </w:pPr>
    </w:p>
    <w:p w:rsidR="004F60A4" w:rsidRPr="00F31D5C" w:rsidRDefault="004F60A4" w:rsidP="004F60A4">
      <w:pPr>
        <w:spacing w:line="360" w:lineRule="auto"/>
        <w:jc w:val="both"/>
        <w:textAlignment w:val="baseline"/>
        <w:rPr>
          <w:rFonts w:ascii="Book Antiqua" w:eastAsia="LiSu" w:hAnsi="Book Antiqua" w:cs="LiSu"/>
          <w:color w:val="000000"/>
        </w:rPr>
      </w:pPr>
      <w:r w:rsidRPr="00F31D5C">
        <w:rPr>
          <w:rFonts w:ascii="Book Antiqua" w:eastAsia="LiSu" w:hAnsi="Book Antiqua" w:cs="LiSu"/>
          <w:noProof/>
          <w:color w:val="000000"/>
        </w:rPr>
        <w:drawing>
          <wp:inline distT="0" distB="0" distL="0" distR="0" wp14:anchorId="6C2E3041" wp14:editId="42FE263F">
            <wp:extent cx="4876800" cy="4876800"/>
            <wp:effectExtent l="0" t="0" r="0" b="0"/>
            <wp:docPr id="5" name="图片 5" descr="C:\Users\苏俊俊\Pictures\新建文件夹 - 副本\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苏俊俊\Pictures\新建文件夹 - 副本\h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r w:rsidRPr="00F31D5C">
        <w:rPr>
          <w:rFonts w:ascii="Book Antiqua" w:eastAsia="LiSu" w:hAnsi="Book Antiqua" w:cs="LiSu"/>
          <w:color w:val="000000"/>
        </w:rPr>
        <w:t xml:space="preserve"> </w:t>
      </w:r>
    </w:p>
    <w:p w:rsidR="004F60A4" w:rsidRPr="00F31D5C" w:rsidRDefault="004F60A4" w:rsidP="004F60A4">
      <w:pPr>
        <w:spacing w:line="360" w:lineRule="auto"/>
        <w:jc w:val="both"/>
        <w:rPr>
          <w:rFonts w:ascii="Book Antiqua" w:eastAsia="LiSu" w:hAnsi="Book Antiqua" w:cs="LiSu"/>
          <w:color w:val="000000"/>
        </w:rPr>
      </w:pPr>
      <w:r w:rsidRPr="004F60A4">
        <w:rPr>
          <w:rFonts w:ascii="Book Antiqua" w:eastAsia="LiSu" w:hAnsi="Book Antiqua" w:cs="LiSu"/>
          <w:b/>
        </w:rPr>
        <w:t xml:space="preserve">Figure 2 </w:t>
      </w:r>
      <w:r w:rsidR="007D75BE" w:rsidRPr="004F60A4">
        <w:rPr>
          <w:rFonts w:ascii="Book Antiqua" w:eastAsia="LiSu" w:hAnsi="Book Antiqua" w:cs="LiSu"/>
          <w:b/>
        </w:rPr>
        <w:t>Magnetic</w:t>
      </w:r>
      <w:r w:rsidR="007D75BE" w:rsidRPr="004F60A4">
        <w:rPr>
          <w:rFonts w:ascii="Book Antiqua" w:eastAsia="LiSu" w:hAnsi="Book Antiqua" w:cs="Calibri"/>
          <w:b/>
        </w:rPr>
        <w:t> </w:t>
      </w:r>
      <w:r w:rsidRPr="004F60A4">
        <w:rPr>
          <w:rFonts w:ascii="Book Antiqua" w:eastAsia="LiSu" w:hAnsi="Book Antiqua" w:cs="LiSu"/>
          <w:b/>
        </w:rPr>
        <w:t>resonance</w:t>
      </w:r>
      <w:r w:rsidRPr="004F60A4">
        <w:rPr>
          <w:rFonts w:ascii="Book Antiqua" w:eastAsia="LiSu" w:hAnsi="Book Antiqua" w:cs="Calibri"/>
          <w:b/>
        </w:rPr>
        <w:t> </w:t>
      </w:r>
      <w:r w:rsidRPr="004F60A4">
        <w:rPr>
          <w:rFonts w:ascii="Book Antiqua" w:eastAsia="LiSu" w:hAnsi="Book Antiqua" w:cs="LiSu"/>
          <w:b/>
        </w:rPr>
        <w:t>imaging</w:t>
      </w:r>
      <w:r w:rsidR="007D75BE">
        <w:rPr>
          <w:rFonts w:ascii="Book Antiqua" w:eastAsia="LiSu" w:hAnsi="Book Antiqua" w:cs="LiSu" w:hint="eastAsia"/>
          <w:b/>
        </w:rPr>
        <w:t xml:space="preserve"> </w:t>
      </w:r>
      <w:r w:rsidR="007D75BE" w:rsidRPr="004F60A4">
        <w:rPr>
          <w:rFonts w:ascii="Book Antiqua" w:eastAsia="LiSu" w:hAnsi="Book Antiqua" w:cs="LiSu"/>
          <w:b/>
        </w:rPr>
        <w:t>findings</w:t>
      </w:r>
      <w:r w:rsidRPr="00F31D5C">
        <w:rPr>
          <w:rFonts w:ascii="Book Antiqua" w:eastAsia="LiSu" w:hAnsi="Book Antiqua" w:cs="LiSu"/>
        </w:rPr>
        <w:t>.</w:t>
      </w:r>
      <w:r w:rsidRPr="00F31D5C">
        <w:rPr>
          <w:rFonts w:ascii="Book Antiqua" w:eastAsia="LiSu" w:hAnsi="Book Antiqua" w:cs="Calibri"/>
        </w:rPr>
        <w:t> </w:t>
      </w:r>
      <w:r>
        <w:rPr>
          <w:rStyle w:val="fontstyle21"/>
          <w:rFonts w:ascii="Book Antiqua" w:hAnsi="Book Antiqua" w:hint="eastAsia"/>
          <w:sz w:val="24"/>
          <w:szCs w:val="24"/>
        </w:rPr>
        <w:t xml:space="preserve"> </w:t>
      </w:r>
      <w:r w:rsidR="007D75BE" w:rsidRPr="00202E06">
        <w:rPr>
          <w:rStyle w:val="fontstyle21"/>
          <w:rFonts w:ascii="Book Antiqua" w:hAnsi="Book Antiqua"/>
          <w:sz w:val="24"/>
          <w:szCs w:val="24"/>
        </w:rPr>
        <w:t>Magnetic resonance imaging</w:t>
      </w:r>
      <w:del w:id="105" w:author="Na Ma" w:date="2017-07-22T11:07:00Z">
        <w:r w:rsidR="007D75BE" w:rsidRPr="00202E06" w:rsidDel="00A23086">
          <w:rPr>
            <w:rStyle w:val="fontstyle21"/>
            <w:rFonts w:ascii="Book Antiqua" w:hAnsi="Book Antiqua"/>
            <w:sz w:val="24"/>
            <w:szCs w:val="24"/>
          </w:rPr>
          <w:delText xml:space="preserve"> </w:delText>
        </w:r>
        <w:r w:rsidR="007D75BE" w:rsidDel="00A23086">
          <w:rPr>
            <w:rStyle w:val="fontstyle21"/>
            <w:rFonts w:ascii="Book Antiqua" w:hAnsi="Book Antiqua" w:hint="eastAsia"/>
            <w:sz w:val="24"/>
            <w:szCs w:val="24"/>
          </w:rPr>
          <w:delText>(</w:delText>
        </w:r>
        <w:r w:rsidR="007D75BE" w:rsidRPr="00F31D5C" w:rsidDel="00A23086">
          <w:rPr>
            <w:rFonts w:ascii="Book Antiqua" w:eastAsia="LiSu" w:hAnsi="Book Antiqua" w:cs="LiSu"/>
          </w:rPr>
          <w:delText>MRI</w:delText>
        </w:r>
        <w:r w:rsidR="007D75BE" w:rsidDel="00A23086">
          <w:rPr>
            <w:rFonts w:ascii="Book Antiqua" w:eastAsia="LiSu" w:hAnsi="Book Antiqua" w:cs="LiSu" w:hint="eastAsia"/>
          </w:rPr>
          <w:delText>)</w:delText>
        </w:r>
      </w:del>
      <w:r w:rsidR="007D75BE" w:rsidRPr="00F31D5C">
        <w:rPr>
          <w:rFonts w:ascii="Book Antiqua" w:eastAsia="LiSu" w:hAnsi="Book Antiqua" w:cs="LiSu"/>
        </w:rPr>
        <w:t xml:space="preserve"> </w:t>
      </w:r>
      <w:r w:rsidRPr="00F31D5C">
        <w:rPr>
          <w:rFonts w:ascii="Book Antiqua" w:eastAsia="LiSu" w:hAnsi="Book Antiqua" w:cs="LiSu"/>
        </w:rPr>
        <w:t>showed thrombosis of the portal vein trunk.</w:t>
      </w:r>
    </w:p>
    <w:p w:rsidR="00F31D5C" w:rsidRPr="004F60A4" w:rsidRDefault="00F31D5C" w:rsidP="004F60A4">
      <w:pPr>
        <w:pStyle w:val="EndNoteBibliography"/>
        <w:spacing w:line="360" w:lineRule="auto"/>
        <w:jc w:val="both"/>
        <w:rPr>
          <w:rFonts w:ascii="Book Antiqua" w:eastAsia="LiSu" w:hAnsi="Book Antiqua" w:cs="LiSu"/>
          <w:color w:val="000000"/>
        </w:rPr>
      </w:pPr>
    </w:p>
    <w:sectPr w:rsidR="00F31D5C" w:rsidRPr="004F60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E5" w:rsidRDefault="001A5EE5" w:rsidP="006C3B2A">
      <w:r>
        <w:separator/>
      </w:r>
    </w:p>
  </w:endnote>
  <w:endnote w:type="continuationSeparator" w:id="0">
    <w:p w:rsidR="001A5EE5" w:rsidRDefault="001A5EE5" w:rsidP="006C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Narrow">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Su">
    <w:altName w:val="Arial Unicode MS"/>
    <w:charset w:val="86"/>
    <w:family w:val="modern"/>
    <w:pitch w:val="fixed"/>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E5" w:rsidRDefault="001A5EE5" w:rsidP="006C3B2A">
      <w:r>
        <w:separator/>
      </w:r>
    </w:p>
  </w:footnote>
  <w:footnote w:type="continuationSeparator" w:id="0">
    <w:p w:rsidR="001A5EE5" w:rsidRDefault="001A5EE5" w:rsidP="006C3B2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rf59fsdsrp2besdwux2sprsp9w2x509xz2&quot;&gt;新My EndNote Library&lt;record-ids&gt;&lt;item&gt;46&lt;/item&gt;&lt;item&gt;50&lt;/item&gt;&lt;/record-ids&gt;&lt;/item&gt;&lt;/Libraries&gt;"/>
  </w:docVars>
  <w:rsids>
    <w:rsidRoot w:val="00415647"/>
    <w:rsid w:val="00014A4A"/>
    <w:rsid w:val="000434ED"/>
    <w:rsid w:val="0006676A"/>
    <w:rsid w:val="000673D8"/>
    <w:rsid w:val="00072A52"/>
    <w:rsid w:val="0007790C"/>
    <w:rsid w:val="000812B8"/>
    <w:rsid w:val="000845F3"/>
    <w:rsid w:val="000A49B7"/>
    <w:rsid w:val="001132FD"/>
    <w:rsid w:val="00121909"/>
    <w:rsid w:val="001237B8"/>
    <w:rsid w:val="0013423E"/>
    <w:rsid w:val="00154D87"/>
    <w:rsid w:val="001A5478"/>
    <w:rsid w:val="001A5EE5"/>
    <w:rsid w:val="001B6148"/>
    <w:rsid w:val="001D1484"/>
    <w:rsid w:val="001D2263"/>
    <w:rsid w:val="001E076A"/>
    <w:rsid w:val="001F6FFD"/>
    <w:rsid w:val="00202E06"/>
    <w:rsid w:val="0021162C"/>
    <w:rsid w:val="00230FC3"/>
    <w:rsid w:val="00245411"/>
    <w:rsid w:val="002807B7"/>
    <w:rsid w:val="002A5BCD"/>
    <w:rsid w:val="002A7487"/>
    <w:rsid w:val="002D054F"/>
    <w:rsid w:val="002E008E"/>
    <w:rsid w:val="002E4C35"/>
    <w:rsid w:val="002F064A"/>
    <w:rsid w:val="002F15FF"/>
    <w:rsid w:val="003044DA"/>
    <w:rsid w:val="003523F7"/>
    <w:rsid w:val="00362F71"/>
    <w:rsid w:val="00363092"/>
    <w:rsid w:val="00380445"/>
    <w:rsid w:val="00383839"/>
    <w:rsid w:val="003A25D8"/>
    <w:rsid w:val="003C1C29"/>
    <w:rsid w:val="003D2AE4"/>
    <w:rsid w:val="0040173B"/>
    <w:rsid w:val="00402259"/>
    <w:rsid w:val="00413451"/>
    <w:rsid w:val="00415647"/>
    <w:rsid w:val="00477E14"/>
    <w:rsid w:val="00482B4C"/>
    <w:rsid w:val="00494CF5"/>
    <w:rsid w:val="004C5AA7"/>
    <w:rsid w:val="004F4E78"/>
    <w:rsid w:val="004F60A4"/>
    <w:rsid w:val="005000FE"/>
    <w:rsid w:val="0051135C"/>
    <w:rsid w:val="005350F7"/>
    <w:rsid w:val="00557237"/>
    <w:rsid w:val="005A6684"/>
    <w:rsid w:val="005F114B"/>
    <w:rsid w:val="006104CD"/>
    <w:rsid w:val="00623EC9"/>
    <w:rsid w:val="00633087"/>
    <w:rsid w:val="006418DC"/>
    <w:rsid w:val="00644681"/>
    <w:rsid w:val="00644BFC"/>
    <w:rsid w:val="00650011"/>
    <w:rsid w:val="0069016D"/>
    <w:rsid w:val="006975A3"/>
    <w:rsid w:val="006B0632"/>
    <w:rsid w:val="006B5945"/>
    <w:rsid w:val="006C3B2A"/>
    <w:rsid w:val="006E6299"/>
    <w:rsid w:val="006F124F"/>
    <w:rsid w:val="006F71D9"/>
    <w:rsid w:val="007156B4"/>
    <w:rsid w:val="0071622F"/>
    <w:rsid w:val="00716679"/>
    <w:rsid w:val="007242F1"/>
    <w:rsid w:val="0076708F"/>
    <w:rsid w:val="007A5BCE"/>
    <w:rsid w:val="007B0C2A"/>
    <w:rsid w:val="007D46C1"/>
    <w:rsid w:val="007D75BE"/>
    <w:rsid w:val="007F3243"/>
    <w:rsid w:val="00820245"/>
    <w:rsid w:val="00820F46"/>
    <w:rsid w:val="00822610"/>
    <w:rsid w:val="00852AF1"/>
    <w:rsid w:val="00887017"/>
    <w:rsid w:val="00894113"/>
    <w:rsid w:val="008A0412"/>
    <w:rsid w:val="008E4AD7"/>
    <w:rsid w:val="008F0F98"/>
    <w:rsid w:val="009007E7"/>
    <w:rsid w:val="009140A8"/>
    <w:rsid w:val="00921DCE"/>
    <w:rsid w:val="009359FA"/>
    <w:rsid w:val="00937EDF"/>
    <w:rsid w:val="0098107E"/>
    <w:rsid w:val="009A1CF9"/>
    <w:rsid w:val="009A67A9"/>
    <w:rsid w:val="009B199F"/>
    <w:rsid w:val="009B6054"/>
    <w:rsid w:val="009C2F97"/>
    <w:rsid w:val="009D495A"/>
    <w:rsid w:val="009E1EB1"/>
    <w:rsid w:val="009E48AD"/>
    <w:rsid w:val="009F618E"/>
    <w:rsid w:val="00A114F0"/>
    <w:rsid w:val="00A14746"/>
    <w:rsid w:val="00A23086"/>
    <w:rsid w:val="00A26852"/>
    <w:rsid w:val="00A26B5E"/>
    <w:rsid w:val="00A614D1"/>
    <w:rsid w:val="00A77D83"/>
    <w:rsid w:val="00A90206"/>
    <w:rsid w:val="00AA0FBE"/>
    <w:rsid w:val="00AC3895"/>
    <w:rsid w:val="00AF32D8"/>
    <w:rsid w:val="00B0095A"/>
    <w:rsid w:val="00B01EA6"/>
    <w:rsid w:val="00B2526E"/>
    <w:rsid w:val="00B26601"/>
    <w:rsid w:val="00B52B17"/>
    <w:rsid w:val="00B66B64"/>
    <w:rsid w:val="00B77C18"/>
    <w:rsid w:val="00B92586"/>
    <w:rsid w:val="00BC069B"/>
    <w:rsid w:val="00BC6316"/>
    <w:rsid w:val="00BE6855"/>
    <w:rsid w:val="00BF1304"/>
    <w:rsid w:val="00BF44DB"/>
    <w:rsid w:val="00C14217"/>
    <w:rsid w:val="00C2299C"/>
    <w:rsid w:val="00C26997"/>
    <w:rsid w:val="00CA292E"/>
    <w:rsid w:val="00CF1243"/>
    <w:rsid w:val="00D74D05"/>
    <w:rsid w:val="00DD1A99"/>
    <w:rsid w:val="00DD3492"/>
    <w:rsid w:val="00DE29E0"/>
    <w:rsid w:val="00E11EDD"/>
    <w:rsid w:val="00E2291B"/>
    <w:rsid w:val="00E25C29"/>
    <w:rsid w:val="00E27733"/>
    <w:rsid w:val="00E32F65"/>
    <w:rsid w:val="00E744B4"/>
    <w:rsid w:val="00E75C1D"/>
    <w:rsid w:val="00E7793E"/>
    <w:rsid w:val="00E85953"/>
    <w:rsid w:val="00E96C7D"/>
    <w:rsid w:val="00EA1986"/>
    <w:rsid w:val="00EA3D37"/>
    <w:rsid w:val="00ED0744"/>
    <w:rsid w:val="00EE340F"/>
    <w:rsid w:val="00F0030C"/>
    <w:rsid w:val="00F02849"/>
    <w:rsid w:val="00F15173"/>
    <w:rsid w:val="00F25957"/>
    <w:rsid w:val="00F31D5C"/>
    <w:rsid w:val="00F45848"/>
    <w:rsid w:val="00F869D8"/>
    <w:rsid w:val="00FA7F1D"/>
    <w:rsid w:val="00FD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B9E4B-FB54-49ED-8CE3-08292857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2A"/>
    <w:rPr>
      <w:rFonts w:ascii="Calibri" w:eastAsia="SimSun" w:hAnsi="Calibri"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B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C3B2A"/>
    <w:rPr>
      <w:sz w:val="18"/>
      <w:szCs w:val="18"/>
    </w:rPr>
  </w:style>
  <w:style w:type="paragraph" w:styleId="Footer">
    <w:name w:val="footer"/>
    <w:basedOn w:val="Normal"/>
    <w:link w:val="FooterChar"/>
    <w:uiPriority w:val="99"/>
    <w:unhideWhenUsed/>
    <w:rsid w:val="006C3B2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C3B2A"/>
    <w:rPr>
      <w:sz w:val="18"/>
      <w:szCs w:val="18"/>
    </w:rPr>
  </w:style>
  <w:style w:type="character" w:customStyle="1" w:styleId="highlight">
    <w:name w:val="highlight"/>
    <w:basedOn w:val="DefaultParagraphFont"/>
    <w:rsid w:val="00BF1304"/>
  </w:style>
  <w:style w:type="paragraph" w:customStyle="1" w:styleId="EndNoteBibliography">
    <w:name w:val="EndNote Bibliography"/>
    <w:basedOn w:val="Normal"/>
    <w:link w:val="EndNoteBibliographyChar"/>
    <w:rsid w:val="009A1CF9"/>
    <w:rPr>
      <w:noProof/>
    </w:rPr>
  </w:style>
  <w:style w:type="character" w:customStyle="1" w:styleId="EndNoteBibliographyChar">
    <w:name w:val="EndNote Bibliography Char"/>
    <w:link w:val="EndNoteBibliography"/>
    <w:rsid w:val="009A1CF9"/>
    <w:rPr>
      <w:rFonts w:ascii="Calibri" w:eastAsia="SimSun" w:hAnsi="Calibri" w:cs="Times New Roman"/>
      <w:noProof/>
      <w:kern w:val="0"/>
      <w:sz w:val="24"/>
      <w:szCs w:val="24"/>
    </w:rPr>
  </w:style>
  <w:style w:type="character" w:styleId="Emphasis">
    <w:name w:val="Emphasis"/>
    <w:basedOn w:val="DefaultParagraphFont"/>
    <w:uiPriority w:val="20"/>
    <w:qFormat/>
    <w:rsid w:val="00413451"/>
    <w:rPr>
      <w:i/>
      <w:iCs/>
    </w:rPr>
  </w:style>
  <w:style w:type="character" w:styleId="Hyperlink">
    <w:name w:val="Hyperlink"/>
    <w:basedOn w:val="DefaultParagraphFont"/>
    <w:uiPriority w:val="99"/>
    <w:unhideWhenUsed/>
    <w:rsid w:val="007242F1"/>
    <w:rPr>
      <w:color w:val="0000FF" w:themeColor="hyperlink"/>
      <w:u w:val="single"/>
    </w:rPr>
  </w:style>
  <w:style w:type="character" w:customStyle="1" w:styleId="1">
    <w:name w:val="@他1"/>
    <w:basedOn w:val="DefaultParagraphFont"/>
    <w:uiPriority w:val="99"/>
    <w:semiHidden/>
    <w:unhideWhenUsed/>
    <w:rsid w:val="007242F1"/>
    <w:rPr>
      <w:color w:val="2B579A"/>
      <w:shd w:val="clear" w:color="auto" w:fill="E6E6E6"/>
    </w:rPr>
  </w:style>
  <w:style w:type="character" w:customStyle="1" w:styleId="fontstyle01">
    <w:name w:val="fontstyle01"/>
    <w:basedOn w:val="DefaultParagraphFont"/>
    <w:rsid w:val="00B77C18"/>
    <w:rPr>
      <w:rFonts w:ascii="TimesNewRomanPSMT" w:hAnsi="TimesNewRomanPSMT" w:hint="default"/>
      <w:b w:val="0"/>
      <w:bCs w:val="0"/>
      <w:i w:val="0"/>
      <w:iCs w:val="0"/>
      <w:color w:val="000000"/>
      <w:sz w:val="18"/>
      <w:szCs w:val="18"/>
    </w:rPr>
  </w:style>
  <w:style w:type="paragraph" w:customStyle="1" w:styleId="EndNoteBibliographyTitle">
    <w:name w:val="EndNote Bibliography Title"/>
    <w:basedOn w:val="Normal"/>
    <w:link w:val="EndNoteBibliographyTitleChar"/>
    <w:rsid w:val="00894113"/>
    <w:pPr>
      <w:jc w:val="center"/>
    </w:pPr>
    <w:rPr>
      <w:noProof/>
    </w:rPr>
  </w:style>
  <w:style w:type="character" w:customStyle="1" w:styleId="EndNoteBibliographyTitleChar">
    <w:name w:val="EndNote Bibliography Title Char"/>
    <w:basedOn w:val="DefaultParagraphFont"/>
    <w:link w:val="EndNoteBibliographyTitle"/>
    <w:rsid w:val="00894113"/>
    <w:rPr>
      <w:rFonts w:ascii="Calibri" w:eastAsia="SimSun" w:hAnsi="Calibri" w:cs="Times New Roman"/>
      <w:noProof/>
      <w:kern w:val="0"/>
      <w:sz w:val="24"/>
      <w:szCs w:val="24"/>
    </w:rPr>
  </w:style>
  <w:style w:type="character" w:customStyle="1" w:styleId="fontstyle21">
    <w:name w:val="fontstyle21"/>
    <w:rsid w:val="0098107E"/>
    <w:rPr>
      <w:rFonts w:ascii="ArialNarrow" w:hAnsi="ArialNarrow" w:hint="default"/>
      <w:b w:val="0"/>
      <w:bCs w:val="0"/>
      <w:i w:val="0"/>
      <w:iCs w:val="0"/>
      <w:color w:val="000000"/>
      <w:sz w:val="16"/>
      <w:szCs w:val="16"/>
    </w:rPr>
  </w:style>
  <w:style w:type="paragraph" w:styleId="BalloonText">
    <w:name w:val="Balloon Text"/>
    <w:basedOn w:val="Normal"/>
    <w:link w:val="BalloonTextChar"/>
    <w:uiPriority w:val="99"/>
    <w:semiHidden/>
    <w:unhideWhenUsed/>
    <w:rsid w:val="002E008E"/>
    <w:rPr>
      <w:sz w:val="18"/>
      <w:szCs w:val="18"/>
    </w:rPr>
  </w:style>
  <w:style w:type="character" w:customStyle="1" w:styleId="BalloonTextChar">
    <w:name w:val="Balloon Text Char"/>
    <w:basedOn w:val="DefaultParagraphFont"/>
    <w:link w:val="BalloonText"/>
    <w:uiPriority w:val="99"/>
    <w:semiHidden/>
    <w:rsid w:val="002E008E"/>
    <w:rPr>
      <w:rFonts w:ascii="Calibri" w:eastAsia="SimSun" w:hAnsi="Calibri" w:cs="Times New Roman"/>
      <w:kern w:val="0"/>
      <w:sz w:val="18"/>
      <w:szCs w:val="18"/>
    </w:rPr>
  </w:style>
  <w:style w:type="character" w:customStyle="1" w:styleId="apple-converted-space">
    <w:name w:val="apple-converted-space"/>
    <w:basedOn w:val="DefaultParagraphFont"/>
    <w:rsid w:val="0076708F"/>
  </w:style>
  <w:style w:type="character" w:customStyle="1" w:styleId="tran">
    <w:name w:val="tran"/>
    <w:basedOn w:val="DefaultParagraphFont"/>
    <w:rsid w:val="0076708F"/>
  </w:style>
  <w:style w:type="character" w:styleId="CommentReference">
    <w:name w:val="annotation reference"/>
    <w:rsid w:val="004C5AA7"/>
    <w:rPr>
      <w:rFonts w:cs="Times New Roman"/>
      <w:sz w:val="21"/>
      <w:szCs w:val="21"/>
    </w:rPr>
  </w:style>
  <w:style w:type="paragraph" w:styleId="CommentText">
    <w:name w:val="annotation text"/>
    <w:basedOn w:val="Normal"/>
    <w:link w:val="CommentTextChar"/>
    <w:rsid w:val="004C5AA7"/>
    <w:rPr>
      <w:rFonts w:ascii="Times New Roman" w:hAnsi="Times New Roman"/>
      <w:lang w:eastAsia="en-US"/>
    </w:rPr>
  </w:style>
  <w:style w:type="character" w:customStyle="1" w:styleId="CommentTextChar">
    <w:name w:val="Comment Text Char"/>
    <w:basedOn w:val="DefaultParagraphFont"/>
    <w:link w:val="CommentText"/>
    <w:rsid w:val="004C5AA7"/>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rsid w:val="004C5AA7"/>
    <w:rPr>
      <w:rFonts w:ascii="Calibri" w:hAnsi="Calibri"/>
      <w:b/>
      <w:bCs/>
      <w:lang w:eastAsia="zh-CN"/>
    </w:rPr>
  </w:style>
  <w:style w:type="character" w:customStyle="1" w:styleId="CommentSubjectChar">
    <w:name w:val="Comment Subject Char"/>
    <w:basedOn w:val="CommentTextChar"/>
    <w:link w:val="CommentSubject"/>
    <w:uiPriority w:val="99"/>
    <w:semiHidden/>
    <w:rsid w:val="004C5AA7"/>
    <w:rPr>
      <w:rFonts w:ascii="Calibri" w:eastAsia="SimSun" w:hAnsi="Calibri" w:cs="Times New Roman"/>
      <w:b/>
      <w:bCs/>
      <w:kern w:val="0"/>
      <w:sz w:val="24"/>
      <w:szCs w:val="24"/>
      <w:lang w:eastAsia="en-US"/>
    </w:rPr>
  </w:style>
  <w:style w:type="character" w:customStyle="1" w:styleId="src">
    <w:name w:val="src"/>
    <w:basedOn w:val="DefaultParagraphFont"/>
    <w:rsid w:val="00633087"/>
  </w:style>
  <w:style w:type="character" w:styleId="Strong">
    <w:name w:val="Strong"/>
    <w:uiPriority w:val="22"/>
    <w:qFormat/>
    <w:rsid w:val="004F60A4"/>
    <w:rPr>
      <w:b/>
      <w:bCs/>
    </w:rPr>
  </w:style>
  <w:style w:type="paragraph" w:styleId="ListParagraph">
    <w:name w:val="List Paragraph"/>
    <w:basedOn w:val="Normal"/>
    <w:uiPriority w:val="34"/>
    <w:qFormat/>
    <w:rsid w:val="004F60A4"/>
    <w:pPr>
      <w:suppressAutoHyphens/>
      <w:ind w:firstLineChars="200" w:firstLine="420"/>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40869">
      <w:bodyDiv w:val="1"/>
      <w:marLeft w:val="0"/>
      <w:marRight w:val="0"/>
      <w:marTop w:val="0"/>
      <w:marBottom w:val="0"/>
      <w:divBdr>
        <w:top w:val="none" w:sz="0" w:space="0" w:color="auto"/>
        <w:left w:val="none" w:sz="0" w:space="0" w:color="auto"/>
        <w:bottom w:val="none" w:sz="0" w:space="0" w:color="auto"/>
        <w:right w:val="none" w:sz="0" w:space="0" w:color="auto"/>
      </w:divBdr>
      <w:divsChild>
        <w:div w:id="1665160022">
          <w:marLeft w:val="0"/>
          <w:marRight w:val="0"/>
          <w:marTop w:val="0"/>
          <w:marBottom w:val="0"/>
          <w:divBdr>
            <w:top w:val="none" w:sz="0" w:space="0" w:color="auto"/>
            <w:left w:val="none" w:sz="0" w:space="0" w:color="auto"/>
            <w:bottom w:val="none" w:sz="0" w:space="0" w:color="auto"/>
            <w:right w:val="none" w:sz="0" w:space="0" w:color="auto"/>
          </w:divBdr>
        </w:div>
        <w:div w:id="955527292">
          <w:marLeft w:val="0"/>
          <w:marRight w:val="0"/>
          <w:marTop w:val="0"/>
          <w:marBottom w:val="0"/>
          <w:divBdr>
            <w:top w:val="none" w:sz="0" w:space="0" w:color="auto"/>
            <w:left w:val="none" w:sz="0" w:space="0" w:color="auto"/>
            <w:bottom w:val="none" w:sz="0" w:space="0" w:color="auto"/>
            <w:right w:val="none" w:sz="0" w:space="0" w:color="auto"/>
          </w:divBdr>
        </w:div>
      </w:divsChild>
    </w:div>
    <w:div w:id="660934503">
      <w:bodyDiv w:val="1"/>
      <w:marLeft w:val="0"/>
      <w:marRight w:val="0"/>
      <w:marTop w:val="0"/>
      <w:marBottom w:val="0"/>
      <w:divBdr>
        <w:top w:val="none" w:sz="0" w:space="0" w:color="auto"/>
        <w:left w:val="none" w:sz="0" w:space="0" w:color="auto"/>
        <w:bottom w:val="none" w:sz="0" w:space="0" w:color="auto"/>
        <w:right w:val="none" w:sz="0" w:space="0" w:color="auto"/>
      </w:divBdr>
      <w:divsChild>
        <w:div w:id="1976854">
          <w:marLeft w:val="0"/>
          <w:marRight w:val="0"/>
          <w:marTop w:val="0"/>
          <w:marBottom w:val="0"/>
          <w:divBdr>
            <w:top w:val="none" w:sz="0" w:space="0" w:color="auto"/>
            <w:left w:val="none" w:sz="0" w:space="0" w:color="auto"/>
            <w:bottom w:val="none" w:sz="0" w:space="0" w:color="auto"/>
            <w:right w:val="none" w:sz="0" w:space="0" w:color="auto"/>
          </w:divBdr>
        </w:div>
        <w:div w:id="25260035">
          <w:marLeft w:val="0"/>
          <w:marRight w:val="0"/>
          <w:marTop w:val="0"/>
          <w:marBottom w:val="0"/>
          <w:divBdr>
            <w:top w:val="none" w:sz="0" w:space="0" w:color="auto"/>
            <w:left w:val="none" w:sz="0" w:space="0" w:color="auto"/>
            <w:bottom w:val="none" w:sz="0" w:space="0" w:color="auto"/>
            <w:right w:val="none" w:sz="0" w:space="0" w:color="auto"/>
          </w:divBdr>
        </w:div>
        <w:div w:id="150879122">
          <w:marLeft w:val="0"/>
          <w:marRight w:val="0"/>
          <w:marTop w:val="0"/>
          <w:marBottom w:val="0"/>
          <w:divBdr>
            <w:top w:val="none" w:sz="0" w:space="0" w:color="auto"/>
            <w:left w:val="none" w:sz="0" w:space="0" w:color="auto"/>
            <w:bottom w:val="none" w:sz="0" w:space="0" w:color="auto"/>
            <w:right w:val="none" w:sz="0" w:space="0" w:color="auto"/>
          </w:divBdr>
        </w:div>
        <w:div w:id="843321855">
          <w:marLeft w:val="0"/>
          <w:marRight w:val="0"/>
          <w:marTop w:val="0"/>
          <w:marBottom w:val="0"/>
          <w:divBdr>
            <w:top w:val="none" w:sz="0" w:space="0" w:color="auto"/>
            <w:left w:val="none" w:sz="0" w:space="0" w:color="auto"/>
            <w:bottom w:val="none" w:sz="0" w:space="0" w:color="auto"/>
            <w:right w:val="none" w:sz="0" w:space="0" w:color="auto"/>
          </w:divBdr>
        </w:div>
        <w:div w:id="1101150446">
          <w:marLeft w:val="0"/>
          <w:marRight w:val="0"/>
          <w:marTop w:val="0"/>
          <w:marBottom w:val="0"/>
          <w:divBdr>
            <w:top w:val="none" w:sz="0" w:space="0" w:color="auto"/>
            <w:left w:val="none" w:sz="0" w:space="0" w:color="auto"/>
            <w:bottom w:val="none" w:sz="0" w:space="0" w:color="auto"/>
            <w:right w:val="none" w:sz="0" w:space="0" w:color="auto"/>
          </w:divBdr>
        </w:div>
        <w:div w:id="1923635646">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 w:id="2097045283">
          <w:marLeft w:val="0"/>
          <w:marRight w:val="0"/>
          <w:marTop w:val="0"/>
          <w:marBottom w:val="0"/>
          <w:divBdr>
            <w:top w:val="none" w:sz="0" w:space="0" w:color="auto"/>
            <w:left w:val="none" w:sz="0" w:space="0" w:color="auto"/>
            <w:bottom w:val="none" w:sz="0" w:space="0" w:color="auto"/>
            <w:right w:val="none" w:sz="0" w:space="0" w:color="auto"/>
          </w:divBdr>
        </w:div>
        <w:div w:id="2097512133">
          <w:marLeft w:val="0"/>
          <w:marRight w:val="0"/>
          <w:marTop w:val="0"/>
          <w:marBottom w:val="0"/>
          <w:divBdr>
            <w:top w:val="none" w:sz="0" w:space="0" w:color="auto"/>
            <w:left w:val="none" w:sz="0" w:space="0" w:color="auto"/>
            <w:bottom w:val="none" w:sz="0" w:space="0" w:color="auto"/>
            <w:right w:val="none" w:sz="0" w:space="0" w:color="auto"/>
          </w:divBdr>
        </w:div>
      </w:divsChild>
    </w:div>
    <w:div w:id="1638531428">
      <w:bodyDiv w:val="1"/>
      <w:marLeft w:val="0"/>
      <w:marRight w:val="0"/>
      <w:marTop w:val="0"/>
      <w:marBottom w:val="0"/>
      <w:divBdr>
        <w:top w:val="none" w:sz="0" w:space="0" w:color="auto"/>
        <w:left w:val="none" w:sz="0" w:space="0" w:color="auto"/>
        <w:bottom w:val="none" w:sz="0" w:space="0" w:color="auto"/>
        <w:right w:val="none" w:sz="0" w:space="0" w:color="auto"/>
      </w:divBdr>
      <w:divsChild>
        <w:div w:id="1534029220">
          <w:marLeft w:val="0"/>
          <w:marRight w:val="0"/>
          <w:marTop w:val="0"/>
          <w:marBottom w:val="0"/>
          <w:divBdr>
            <w:top w:val="none" w:sz="0" w:space="0" w:color="auto"/>
            <w:left w:val="none" w:sz="0" w:space="0" w:color="auto"/>
            <w:bottom w:val="none" w:sz="0" w:space="0" w:color="auto"/>
            <w:right w:val="none" w:sz="0" w:space="0" w:color="auto"/>
          </w:divBdr>
        </w:div>
        <w:div w:id="204578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enyongl301@163.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苏俊俊</dc:creator>
  <cp:keywords/>
  <dc:description/>
  <cp:lastModifiedBy>Na Ma</cp:lastModifiedBy>
  <cp:revision>2</cp:revision>
  <dcterms:created xsi:type="dcterms:W3CDTF">2017-07-22T03:08:00Z</dcterms:created>
  <dcterms:modified xsi:type="dcterms:W3CDTF">2017-07-22T03:08:00Z</dcterms:modified>
</cp:coreProperties>
</file>