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7C13" w14:textId="77777777" w:rsidR="008C4AD3" w:rsidRPr="004E1F0C" w:rsidRDefault="008C4AD3" w:rsidP="008C4AD3">
      <w:pPr>
        <w:spacing w:line="360" w:lineRule="auto"/>
        <w:rPr>
          <w:ins w:id="0" w:author="SF revision" w:date="2017-05-20T07:12:00Z"/>
          <w:rFonts w:ascii="Book Antiqua" w:hAnsi="Book Antiqua"/>
        </w:rPr>
      </w:pPr>
      <w:ins w:id="1" w:author="SF revision" w:date="2017-05-20T07:12:00Z">
        <w:r w:rsidRPr="00A8789F">
          <w:rPr>
            <w:rFonts w:ascii="Book Antiqua" w:hAnsi="Book Antiqua"/>
            <w:b/>
          </w:rPr>
          <w:t xml:space="preserve">Name of Journal: </w:t>
        </w:r>
        <w:r w:rsidRPr="00D81D3E">
          <w:rPr>
            <w:rFonts w:ascii="Book Antiqua" w:hAnsi="Book Antiqua"/>
            <w:b/>
          </w:rPr>
          <w:t>World Journal of Gastrointestinal Endoscopy</w:t>
        </w:r>
      </w:ins>
    </w:p>
    <w:p w14:paraId="34F5CC4E" w14:textId="77777777" w:rsidR="008C4AD3" w:rsidRPr="00D81D3E" w:rsidRDefault="008C4AD3" w:rsidP="008C4AD3">
      <w:pPr>
        <w:spacing w:line="360" w:lineRule="auto"/>
        <w:rPr>
          <w:ins w:id="2" w:author="SF revision" w:date="2017-05-20T07:12:00Z"/>
          <w:rFonts w:ascii="Book Antiqua" w:eastAsia="宋体" w:hAnsi="Book Antiqua"/>
          <w:b/>
          <w:lang w:eastAsia="zh-CN"/>
        </w:rPr>
      </w:pPr>
      <w:ins w:id="3" w:author="SF revision" w:date="2017-05-20T07:12:00Z">
        <w:r w:rsidRPr="00A8789F">
          <w:rPr>
            <w:rFonts w:ascii="Book Antiqua" w:hAnsi="Book Antiqua"/>
            <w:b/>
          </w:rPr>
          <w:t xml:space="preserve">Manuscript NO: </w:t>
        </w:r>
        <w:r>
          <w:rPr>
            <w:rFonts w:ascii="Book Antiqua" w:eastAsia="宋体" w:hAnsi="Book Antiqua" w:hint="eastAsia"/>
            <w:b/>
            <w:lang w:eastAsia="zh-CN"/>
          </w:rPr>
          <w:t>34175</w:t>
        </w:r>
      </w:ins>
    </w:p>
    <w:p w14:paraId="54AB9949" w14:textId="77777777" w:rsidR="008C4AD3" w:rsidRDefault="008C4AD3" w:rsidP="008C4AD3">
      <w:pPr>
        <w:spacing w:line="360" w:lineRule="auto"/>
        <w:rPr>
          <w:ins w:id="4" w:author="SF revision" w:date="2017-05-20T07:12:00Z"/>
          <w:rFonts w:ascii="Book Antiqua" w:eastAsia="宋体" w:hAnsi="Book Antiqua"/>
          <w:b/>
          <w:lang w:eastAsia="zh-CN"/>
        </w:rPr>
      </w:pPr>
      <w:ins w:id="5" w:author="SF revision" w:date="2017-05-20T07:12:00Z">
        <w:r w:rsidRPr="00B421B3">
          <w:rPr>
            <w:rFonts w:ascii="Book Antiqua" w:hAnsi="Book Antiqua"/>
            <w:b/>
          </w:rPr>
          <w:t>Manuscript Type</w:t>
        </w:r>
        <w:r w:rsidRPr="00A8789F">
          <w:rPr>
            <w:rFonts w:ascii="Book Antiqua" w:hAnsi="Book Antiqua"/>
            <w:b/>
          </w:rPr>
          <w:t>:</w:t>
        </w:r>
        <w:r w:rsidRPr="00D81D3E">
          <w:rPr>
            <w:rFonts w:ascii="Book Antiqua" w:hAnsi="Book Antiqua"/>
          </w:rPr>
          <w:t xml:space="preserve"> </w:t>
        </w:r>
        <w:proofErr w:type="spellStart"/>
        <w:r w:rsidRPr="00DF3DD9">
          <w:rPr>
            <w:rFonts w:ascii="Book Antiqua" w:hAnsi="Book Antiqua"/>
          </w:rPr>
          <w:t>Minireviews</w:t>
        </w:r>
        <w:proofErr w:type="spellEnd"/>
      </w:ins>
    </w:p>
    <w:p w14:paraId="56247443" w14:textId="77777777" w:rsidR="008C4AD3" w:rsidRDefault="008C4AD3" w:rsidP="0043795A">
      <w:pPr>
        <w:spacing w:line="360" w:lineRule="auto"/>
        <w:rPr>
          <w:ins w:id="6" w:author="SF revision" w:date="2017-05-20T07:12:00Z"/>
          <w:rFonts w:ascii="Book Antiqua" w:hAnsi="Book Antiqua" w:cs="Apple Chancery"/>
        </w:rPr>
      </w:pPr>
    </w:p>
    <w:p w14:paraId="4CEA5935" w14:textId="2D90061E" w:rsidR="001609C3" w:rsidRPr="0043795A" w:rsidRDefault="001609C3" w:rsidP="0043795A">
      <w:pPr>
        <w:spacing w:line="360" w:lineRule="auto"/>
        <w:rPr>
          <w:rFonts w:ascii="Book Antiqua" w:hAnsi="Book Antiqua" w:cs="Apple Chancery"/>
        </w:rPr>
      </w:pPr>
      <w:r w:rsidRPr="0043795A">
        <w:rPr>
          <w:rFonts w:ascii="Book Antiqua" w:hAnsi="Book Antiqua" w:cs="Apple Chancery"/>
        </w:rPr>
        <w:t>Endoscopic ultrasound: cu</w:t>
      </w:r>
      <w:r w:rsidR="00AD0F50" w:rsidRPr="0043795A">
        <w:rPr>
          <w:rFonts w:ascii="Book Antiqua" w:hAnsi="Book Antiqua" w:cs="Apple Chancery"/>
        </w:rPr>
        <w:t>rrent role</w:t>
      </w:r>
      <w:r w:rsidR="0043795A">
        <w:rPr>
          <w:rFonts w:ascii="Book Antiqua" w:hAnsi="Book Antiqua" w:cs="Apple Chancery"/>
        </w:rPr>
        <w:t>s</w:t>
      </w:r>
      <w:r w:rsidR="00AD0F50" w:rsidRPr="0043795A">
        <w:rPr>
          <w:rFonts w:ascii="Book Antiqua" w:hAnsi="Book Antiqua" w:cs="Apple Chancery"/>
        </w:rPr>
        <w:t xml:space="preserve"> and future direction</w:t>
      </w:r>
      <w:r w:rsidR="0043795A">
        <w:rPr>
          <w:rFonts w:ascii="Book Antiqua" w:hAnsi="Book Antiqua" w:cs="Apple Chancery"/>
        </w:rPr>
        <w:t>s</w:t>
      </w:r>
    </w:p>
    <w:p w14:paraId="5103545E" w14:textId="77777777" w:rsidR="00766684" w:rsidRPr="0043795A" w:rsidRDefault="00766684" w:rsidP="0043795A">
      <w:pPr>
        <w:spacing w:line="360" w:lineRule="auto"/>
        <w:rPr>
          <w:rFonts w:ascii="Book Antiqua" w:hAnsi="Book Antiqua" w:cs="Apple Chancery"/>
          <w:b/>
        </w:rPr>
      </w:pPr>
    </w:p>
    <w:p w14:paraId="2B002104" w14:textId="34778606" w:rsidR="001609C3" w:rsidRPr="00AA1B42" w:rsidRDefault="00F41D6B" w:rsidP="0043795A">
      <w:pPr>
        <w:spacing w:line="360" w:lineRule="auto"/>
        <w:rPr>
          <w:rFonts w:ascii="Book Antiqua" w:hAnsi="Book Antiqua"/>
          <w:vertAlign w:val="superscript"/>
          <w:rPrChange w:id="7" w:author="SF revision" w:date="2017-05-20T07:12:00Z">
            <w:rPr>
              <w:rFonts w:ascii="Book Antiqua" w:hAnsi="Book Antiqua"/>
            </w:rPr>
          </w:rPrChange>
        </w:rPr>
      </w:pPr>
      <w:r>
        <w:rPr>
          <w:rFonts w:ascii="Book Antiqua" w:hAnsi="Book Antiqua" w:cs="Apple Chancery"/>
        </w:rPr>
        <w:t>Scott Friedberg MD</w:t>
      </w:r>
      <w:r w:rsidR="00056F68" w:rsidRPr="0043795A">
        <w:rPr>
          <w:rFonts w:ascii="Book Antiqua" w:hAnsi="Book Antiqua" w:cs="Apple Chancery"/>
          <w:vertAlign w:val="superscript"/>
        </w:rPr>
        <w:t>1</w:t>
      </w:r>
      <w:r w:rsidR="00056F68" w:rsidRPr="0043795A">
        <w:rPr>
          <w:rFonts w:ascii="Book Antiqua" w:hAnsi="Book Antiqua" w:cs="Apple Chancery"/>
        </w:rPr>
        <w:t xml:space="preserve">, Jesse </w:t>
      </w:r>
      <w:proofErr w:type="spellStart"/>
      <w:r w:rsidR="00056F68" w:rsidRPr="0043795A">
        <w:rPr>
          <w:rFonts w:ascii="Book Antiqua" w:hAnsi="Book Antiqua" w:cs="Apple Chancery"/>
        </w:rPr>
        <w:t>Lachter</w:t>
      </w:r>
      <w:proofErr w:type="spellEnd"/>
      <w:r w:rsidR="00056F68" w:rsidRPr="0043795A">
        <w:rPr>
          <w:rFonts w:ascii="Book Antiqua" w:hAnsi="Book Antiqua" w:cs="Apple Chancery"/>
        </w:rPr>
        <w:t xml:space="preserve"> MD</w:t>
      </w:r>
      <w:r w:rsidR="00056F68" w:rsidRPr="0043795A">
        <w:rPr>
          <w:rFonts w:ascii="Book Antiqua" w:hAnsi="Book Antiqua" w:cs="Apple Chancery"/>
          <w:vertAlign w:val="superscript"/>
        </w:rPr>
        <w:t>2</w:t>
      </w:r>
      <w:ins w:id="8" w:author="SF revision" w:date="2017-05-20T07:12:00Z">
        <w:r w:rsidR="00AA1B42">
          <w:rPr>
            <w:rFonts w:ascii="Book Antiqua" w:hAnsi="Book Antiqua" w:cs="Apple Chancery"/>
            <w:vertAlign w:val="superscript"/>
          </w:rPr>
          <w:t xml:space="preserve"> </w:t>
        </w:r>
      </w:ins>
    </w:p>
    <w:p w14:paraId="3EAD67E1" w14:textId="77777777" w:rsidR="00056F68" w:rsidRPr="0043795A" w:rsidRDefault="00056F68" w:rsidP="0043795A">
      <w:pPr>
        <w:spacing w:line="360" w:lineRule="auto"/>
        <w:rPr>
          <w:rFonts w:ascii="Book Antiqua" w:hAnsi="Book Antiqua" w:cs="Apple Chancery"/>
        </w:rPr>
      </w:pPr>
    </w:p>
    <w:p w14:paraId="1E152E3F" w14:textId="031F7944" w:rsidR="001609C3" w:rsidRPr="0043795A" w:rsidRDefault="00056F68" w:rsidP="0043795A">
      <w:pPr>
        <w:spacing w:line="360" w:lineRule="auto"/>
        <w:rPr>
          <w:rFonts w:ascii="Book Antiqua" w:hAnsi="Book Antiqua" w:cs="Apple Chancery"/>
        </w:rPr>
      </w:pPr>
      <w:r w:rsidRPr="0043795A">
        <w:rPr>
          <w:rFonts w:ascii="Book Antiqua" w:hAnsi="Book Antiqua" w:cs="Apple Chancery"/>
        </w:rPr>
        <w:t xml:space="preserve">1. </w:t>
      </w:r>
      <w:del w:id="9" w:author="SF revision" w:date="2017-05-20T07:12:00Z">
        <w:r w:rsidR="001609C3" w:rsidRPr="0043795A">
          <w:rPr>
            <w:rFonts w:ascii="Book Antiqua" w:hAnsi="Book Antiqua" w:cs="Apple Chancery"/>
          </w:rPr>
          <w:delText>Technion Israel Institute</w:delText>
        </w:r>
      </w:del>
      <w:ins w:id="10" w:author="SF revision" w:date="2017-05-20T07:12:00Z">
        <w:r w:rsidR="006617B1">
          <w:rPr>
            <w:rFonts w:ascii="Book Antiqua" w:hAnsi="Book Antiqua" w:cs="Apple Chancery"/>
          </w:rPr>
          <w:t>Department</w:t>
        </w:r>
      </w:ins>
      <w:r w:rsidR="006617B1">
        <w:rPr>
          <w:rFonts w:ascii="Book Antiqua" w:hAnsi="Book Antiqua" w:cs="Apple Chancery"/>
        </w:rPr>
        <w:t xml:space="preserve"> of </w:t>
      </w:r>
      <w:del w:id="11" w:author="SF revision" w:date="2017-05-20T07:12:00Z">
        <w:r w:rsidR="001609C3" w:rsidRPr="0043795A">
          <w:rPr>
            <w:rFonts w:ascii="Book Antiqua" w:hAnsi="Book Antiqua" w:cs="Apple Chancery"/>
          </w:rPr>
          <w:delText xml:space="preserve">Technology, The Ruth and Bruce Rappaport Faculty of </w:delText>
        </w:r>
      </w:del>
      <w:ins w:id="12" w:author="SF revision" w:date="2017-05-20T07:12:00Z">
        <w:r w:rsidR="006617B1">
          <w:rPr>
            <w:rFonts w:ascii="Book Antiqua" w:hAnsi="Book Antiqua" w:cs="Apple Chancery"/>
          </w:rPr>
          <w:t xml:space="preserve">Internal </w:t>
        </w:r>
      </w:ins>
      <w:r w:rsidR="006617B1">
        <w:rPr>
          <w:rFonts w:ascii="Book Antiqua" w:hAnsi="Book Antiqua" w:cs="Apple Chancery"/>
        </w:rPr>
        <w:t xml:space="preserve">Medicine, </w:t>
      </w:r>
      <w:del w:id="13" w:author="SF revision" w:date="2017-05-20T07:12:00Z">
        <w:r w:rsidR="001609C3" w:rsidRPr="0043795A">
          <w:rPr>
            <w:rFonts w:ascii="Book Antiqua" w:hAnsi="Book Antiqua" w:cs="Apple Chancery"/>
          </w:rPr>
          <w:delText>Haifa, Israel</w:delText>
        </w:r>
      </w:del>
      <w:ins w:id="14" w:author="SF revision" w:date="2017-05-20T07:12:00Z">
        <w:r w:rsidR="008D4E00">
          <w:rPr>
            <w:rFonts w:ascii="Book Antiqua" w:hAnsi="Book Antiqua" w:cs="Apple Chancery"/>
          </w:rPr>
          <w:t>University of Pittsburgh Medi</w:t>
        </w:r>
        <w:r w:rsidR="006617B1">
          <w:rPr>
            <w:rFonts w:ascii="Book Antiqua" w:hAnsi="Book Antiqua" w:cs="Apple Chancery"/>
          </w:rPr>
          <w:t xml:space="preserve">cal Center, Pittsburgh, PA, USA </w:t>
        </w:r>
        <w:r w:rsidR="006617B1" w:rsidRPr="006617B1">
          <w:rPr>
            <w:rFonts w:ascii="Book Antiqua" w:hAnsi="Book Antiqua" w:cs="Apple Chancery"/>
          </w:rPr>
          <w:t>15213</w:t>
        </w:r>
      </w:ins>
    </w:p>
    <w:p w14:paraId="697BDAAD" w14:textId="77777777" w:rsidR="001609C3" w:rsidRPr="0043795A" w:rsidRDefault="001609C3" w:rsidP="0043795A">
      <w:pPr>
        <w:spacing w:line="360" w:lineRule="auto"/>
        <w:rPr>
          <w:del w:id="15" w:author="SF revision" w:date="2017-05-20T07:12:00Z"/>
          <w:rFonts w:ascii="Book Antiqua" w:hAnsi="Book Antiqua" w:cs="Apple Chancery"/>
        </w:rPr>
      </w:pPr>
      <w:del w:id="16" w:author="SF revision" w:date="2017-05-20T07:12:00Z">
        <w:r w:rsidRPr="0043795A">
          <w:rPr>
            <w:rFonts w:ascii="Book Antiqua" w:hAnsi="Book Antiqua" w:cs="Apple Chancery"/>
          </w:rPr>
          <w:delText>ScottRFriedberg@gmail.com</w:delText>
        </w:r>
      </w:del>
    </w:p>
    <w:p w14:paraId="695FEA55" w14:textId="5A2D17CD" w:rsidR="001609C3" w:rsidRPr="0043795A" w:rsidRDefault="006617B1" w:rsidP="0043795A">
      <w:pPr>
        <w:spacing w:line="360" w:lineRule="auto"/>
        <w:rPr>
          <w:ins w:id="17" w:author="SF revision" w:date="2017-05-20T07:12:00Z"/>
          <w:rFonts w:ascii="Book Antiqua" w:hAnsi="Book Antiqua" w:cs="Apple Chancery"/>
        </w:rPr>
      </w:pPr>
      <w:ins w:id="18" w:author="SF revision" w:date="2017-05-20T07:12:00Z">
        <w:r>
          <w:rPr>
            <w:rFonts w:ascii="Book Antiqua" w:hAnsi="Book Antiqua" w:cs="Apple Chancery"/>
          </w:rPr>
          <w:t>FriedbergSR@upmc.edu</w:t>
        </w:r>
      </w:ins>
    </w:p>
    <w:p w14:paraId="083C87BC" w14:textId="77777777" w:rsidR="001609C3" w:rsidRPr="0043795A" w:rsidRDefault="001609C3" w:rsidP="0043795A">
      <w:pPr>
        <w:spacing w:line="360" w:lineRule="auto"/>
        <w:rPr>
          <w:rFonts w:ascii="Book Antiqua" w:hAnsi="Book Antiqua" w:cs="Apple Chancery"/>
        </w:rPr>
      </w:pPr>
    </w:p>
    <w:p w14:paraId="39450AFF" w14:textId="210DFB3F" w:rsidR="001609C3" w:rsidRPr="00AA1B42" w:rsidRDefault="001609C3" w:rsidP="0043795A">
      <w:pPr>
        <w:spacing w:line="360" w:lineRule="auto"/>
        <w:rPr>
          <w:rFonts w:ascii="Book Antiqua" w:hAnsi="Book Antiqua" w:cs="Apple Chancery"/>
        </w:rPr>
      </w:pPr>
      <w:r w:rsidRPr="00AA1B42">
        <w:rPr>
          <w:rFonts w:ascii="Book Antiqua" w:hAnsi="Book Antiqua" w:cs="Apple Chancery"/>
        </w:rPr>
        <w:t xml:space="preserve">2. </w:t>
      </w:r>
      <w:proofErr w:type="spellStart"/>
      <w:r w:rsidR="008C4AD3" w:rsidRPr="0043795A">
        <w:rPr>
          <w:rFonts w:ascii="Book Antiqua" w:hAnsi="Book Antiqua" w:cs="Apple Chancery"/>
        </w:rPr>
        <w:t>Rambam</w:t>
      </w:r>
      <w:proofErr w:type="spellEnd"/>
      <w:r w:rsidR="008C4AD3" w:rsidRPr="0043795A">
        <w:rPr>
          <w:rFonts w:ascii="Book Antiqua" w:hAnsi="Book Antiqua" w:cs="Apple Chancery"/>
        </w:rPr>
        <w:t xml:space="preserve"> Healthcare Campus, </w:t>
      </w:r>
      <w:proofErr w:type="spellStart"/>
      <w:r w:rsidR="008C4AD3" w:rsidRPr="0043795A">
        <w:rPr>
          <w:rFonts w:ascii="Book Antiqua" w:hAnsi="Book Antiqua" w:cs="Apple Chancery"/>
        </w:rPr>
        <w:t>Technion</w:t>
      </w:r>
      <w:proofErr w:type="spellEnd"/>
      <w:r w:rsidR="008C4AD3" w:rsidRPr="0043795A">
        <w:rPr>
          <w:rFonts w:ascii="Book Antiqua" w:hAnsi="Book Antiqua" w:cs="Apple Chancery"/>
        </w:rPr>
        <w:t xml:space="preserve"> Israel Institute of Technology, Haifa, Israel</w:t>
      </w:r>
      <w:ins w:id="19" w:author="SF revision" w:date="2017-05-20T07:12:00Z">
        <w:r w:rsidR="008C4AD3">
          <w:rPr>
            <w:rFonts w:ascii="Book Antiqua" w:hAnsi="Book Antiqua" w:cs="Apple Chancery"/>
          </w:rPr>
          <w:t xml:space="preserve"> </w:t>
        </w:r>
        <w:r w:rsidR="008C4AD3" w:rsidRPr="00BD24B4">
          <w:rPr>
            <w:rFonts w:ascii="Book Antiqua" w:hAnsi="Book Antiqua" w:cs="Apple Chancery"/>
          </w:rPr>
          <w:t>3109601</w:t>
        </w:r>
      </w:ins>
    </w:p>
    <w:p w14:paraId="465231BC" w14:textId="778C7FF6" w:rsidR="00AD0F50" w:rsidRPr="00AA1B42" w:rsidRDefault="007861E4" w:rsidP="0043795A">
      <w:pPr>
        <w:spacing w:line="360" w:lineRule="auto"/>
        <w:rPr>
          <w:rStyle w:val="Hyperlink"/>
          <w:rFonts w:ascii="Book Antiqua" w:hAnsi="Book Antiqua"/>
          <w:color w:val="auto"/>
          <w:rPrChange w:id="20" w:author="SF revision" w:date="2017-05-20T07:12:00Z">
            <w:rPr>
              <w:rStyle w:val="Hyperlink"/>
              <w:rFonts w:ascii="Book Antiqua" w:hAnsi="Book Antiqua"/>
            </w:rPr>
          </w:rPrChange>
        </w:rPr>
      </w:pPr>
      <w:r>
        <w:fldChar w:fldCharType="begin"/>
      </w:r>
      <w:r>
        <w:instrText xml:space="preserve"> HYPERLINK "mailto:J_Lachter@rambam.health.gov.il" </w:instrText>
      </w:r>
      <w:r>
        <w:fldChar w:fldCharType="separate"/>
      </w:r>
      <w:r w:rsidR="00AD0F50" w:rsidRPr="00AA1B42">
        <w:rPr>
          <w:rStyle w:val="Hyperlink"/>
          <w:rFonts w:ascii="Book Antiqua" w:hAnsi="Book Antiqua"/>
          <w:color w:val="auto"/>
          <w:rPrChange w:id="21" w:author="SF revision" w:date="2017-05-20T07:12:00Z">
            <w:rPr>
              <w:rStyle w:val="Hyperlink"/>
              <w:rFonts w:ascii="Book Antiqua" w:hAnsi="Book Antiqua"/>
            </w:rPr>
          </w:rPrChange>
        </w:rPr>
        <w:t>J_Lachter@rambam.health.gov.il</w:t>
      </w:r>
      <w:r>
        <w:rPr>
          <w:rStyle w:val="Hyperlink"/>
          <w:rFonts w:ascii="Book Antiqua" w:hAnsi="Book Antiqua"/>
          <w:color w:val="auto"/>
          <w:rPrChange w:id="22" w:author="SF revision" w:date="2017-05-20T07:12:00Z">
            <w:rPr>
              <w:rStyle w:val="Hyperlink"/>
              <w:rFonts w:ascii="Book Antiqua" w:hAnsi="Book Antiqua"/>
            </w:rPr>
          </w:rPrChange>
        </w:rPr>
        <w:fldChar w:fldCharType="end"/>
      </w:r>
    </w:p>
    <w:p w14:paraId="5FD3BCCD" w14:textId="77777777" w:rsidR="00FA5C51" w:rsidRDefault="00FA5C51" w:rsidP="0043795A">
      <w:pPr>
        <w:spacing w:line="360" w:lineRule="auto"/>
        <w:rPr>
          <w:rStyle w:val="Hyperlink"/>
          <w:rFonts w:ascii="Book Antiqua" w:hAnsi="Book Antiqua" w:cs="Apple Chancery"/>
        </w:rPr>
      </w:pPr>
    </w:p>
    <w:p w14:paraId="58FEEC06" w14:textId="5F13F85F" w:rsidR="00FA5C51" w:rsidRPr="00F41D6B" w:rsidRDefault="00FA5C51" w:rsidP="0043795A">
      <w:pPr>
        <w:spacing w:line="360" w:lineRule="auto"/>
        <w:rPr>
          <w:rStyle w:val="Hyperlink"/>
          <w:rFonts w:ascii="Book Antiqua" w:hAnsi="Book Antiqua" w:cs="Apple Chancery"/>
          <w:color w:val="auto"/>
          <w:u w:val="none"/>
        </w:rPr>
      </w:pPr>
      <w:r w:rsidRPr="00F41D6B">
        <w:rPr>
          <w:rStyle w:val="Hyperlink"/>
          <w:rFonts w:ascii="Book Antiqua" w:hAnsi="Book Antiqua" w:cs="Apple Chancery"/>
          <w:b/>
          <w:color w:val="auto"/>
          <w:u w:val="none"/>
        </w:rPr>
        <w:t>Author contributions</w:t>
      </w:r>
      <w:r w:rsidRPr="00F41D6B">
        <w:rPr>
          <w:rStyle w:val="Hyperlink"/>
          <w:rFonts w:ascii="Book Antiqua" w:hAnsi="Book Antiqua" w:cs="Apple Chancery"/>
          <w:color w:val="auto"/>
          <w:u w:val="none"/>
        </w:rPr>
        <w:t xml:space="preserve">: Scott Friedberg wrote the paper and Jesse </w:t>
      </w:r>
      <w:proofErr w:type="spellStart"/>
      <w:r w:rsidRPr="00F41D6B">
        <w:rPr>
          <w:rStyle w:val="Hyperlink"/>
          <w:rFonts w:ascii="Book Antiqua" w:hAnsi="Book Antiqua" w:cs="Apple Chancery"/>
          <w:color w:val="auto"/>
          <w:u w:val="none"/>
        </w:rPr>
        <w:t>Lachter</w:t>
      </w:r>
      <w:proofErr w:type="spellEnd"/>
      <w:r w:rsidRPr="00F41D6B">
        <w:rPr>
          <w:rStyle w:val="Hyperlink"/>
          <w:rFonts w:ascii="Book Antiqua" w:hAnsi="Book Antiqua" w:cs="Apple Chancery"/>
          <w:color w:val="auto"/>
          <w:u w:val="none"/>
        </w:rPr>
        <w:t xml:space="preserve"> edited the paper.</w:t>
      </w:r>
    </w:p>
    <w:p w14:paraId="3FF7D3EB" w14:textId="4F8D1A03" w:rsidR="00056F68" w:rsidRPr="008C4AD3" w:rsidRDefault="00FA5C51" w:rsidP="0043795A">
      <w:pPr>
        <w:spacing w:line="360" w:lineRule="auto"/>
        <w:rPr>
          <w:rFonts w:ascii="Book Antiqua" w:hAnsi="Book Antiqua" w:cs="Apple Chancery"/>
        </w:rPr>
      </w:pPr>
      <w:r w:rsidRPr="00F41D6B">
        <w:rPr>
          <w:rStyle w:val="Hyperlink"/>
          <w:rFonts w:ascii="Book Antiqua" w:hAnsi="Book Antiqua" w:cs="Apple Chancery"/>
          <w:b/>
          <w:color w:val="auto"/>
          <w:u w:val="none"/>
        </w:rPr>
        <w:t>Conflict of interests</w:t>
      </w:r>
      <w:r w:rsidRPr="00F41D6B">
        <w:rPr>
          <w:rStyle w:val="Hyperlink"/>
          <w:rFonts w:ascii="Book Antiqua" w:hAnsi="Book Antiqua" w:cs="Apple Chancery"/>
          <w:color w:val="auto"/>
          <w:u w:val="none"/>
        </w:rPr>
        <w:t>: There were no conflicts of interest</w:t>
      </w:r>
      <w:r w:rsidR="00AE3DFE">
        <w:rPr>
          <w:rStyle w:val="Hyperlink"/>
          <w:rFonts w:ascii="Book Antiqua" w:hAnsi="Book Antiqua" w:cs="Apple Chancery"/>
          <w:color w:val="auto"/>
          <w:u w:val="none"/>
        </w:rPr>
        <w:t xml:space="preserve"> in writing this review.</w:t>
      </w:r>
    </w:p>
    <w:p w14:paraId="4F8108CC" w14:textId="77777777" w:rsidR="00056F68" w:rsidRPr="0043795A" w:rsidRDefault="00056F68" w:rsidP="0043795A">
      <w:pPr>
        <w:spacing w:line="360" w:lineRule="auto"/>
        <w:rPr>
          <w:del w:id="23" w:author="SF revision" w:date="2017-05-20T07:12:00Z"/>
          <w:rFonts w:ascii="Book Antiqua" w:eastAsia="Times New Roman" w:hAnsi="Book Antiqua" w:cs="Times New Roman"/>
          <w:color w:val="000000"/>
          <w:shd w:val="clear" w:color="auto" w:fill="FFFFFF"/>
        </w:rPr>
      </w:pPr>
    </w:p>
    <w:p w14:paraId="58FA46F2" w14:textId="77777777" w:rsidR="00056F68" w:rsidRPr="0043795A" w:rsidRDefault="00056F68" w:rsidP="0043795A">
      <w:pPr>
        <w:spacing w:line="360" w:lineRule="auto"/>
        <w:rPr>
          <w:rFonts w:ascii="Book Antiqua" w:eastAsia="Times New Roman" w:hAnsi="Book Antiqua" w:cs="Times New Roman"/>
          <w:color w:val="000000"/>
          <w:shd w:val="clear" w:color="auto" w:fill="FFFFFF"/>
        </w:rPr>
      </w:pPr>
      <w:r w:rsidRPr="00F41D6B">
        <w:rPr>
          <w:rFonts w:ascii="Book Antiqua" w:eastAsia="Times New Roman" w:hAnsi="Book Antiqua" w:cs="Times New Roman"/>
          <w:b/>
          <w:color w:val="000000"/>
          <w:shd w:val="clear" w:color="auto" w:fill="FFFFFF"/>
        </w:rPr>
        <w:t>Correspondence</w:t>
      </w:r>
      <w:r w:rsidRPr="0043795A">
        <w:rPr>
          <w:rFonts w:ascii="Book Antiqua" w:eastAsia="Times New Roman" w:hAnsi="Book Antiqua" w:cs="Times New Roman"/>
          <w:color w:val="000000"/>
          <w:shd w:val="clear" w:color="auto" w:fill="FFFFFF"/>
        </w:rPr>
        <w:t xml:space="preserve">: </w:t>
      </w:r>
    </w:p>
    <w:p w14:paraId="6293EF10" w14:textId="77777777" w:rsidR="00FA5C51" w:rsidRPr="00FA5C51" w:rsidRDefault="00FA5C51" w:rsidP="0043795A">
      <w:pPr>
        <w:spacing w:line="360" w:lineRule="auto"/>
        <w:rPr>
          <w:del w:id="24" w:author="SF revision" w:date="2017-05-20T07:12:00Z"/>
          <w:rFonts w:ascii="Book Antiqua" w:eastAsia="Times New Roman" w:hAnsi="Book Antiqua" w:cs="Times New Roman"/>
          <w:color w:val="000000"/>
          <w:shd w:val="clear" w:color="auto" w:fill="FFFFFF"/>
        </w:rPr>
      </w:pPr>
      <w:r>
        <w:rPr>
          <w:rFonts w:ascii="Book Antiqua" w:eastAsia="Times New Roman" w:hAnsi="Book Antiqua" w:cs="Times New Roman"/>
          <w:color w:val="000000"/>
          <w:shd w:val="clear" w:color="auto" w:fill="FFFFFF"/>
        </w:rPr>
        <w:t xml:space="preserve">Scott Friedberg, MD, </w:t>
      </w:r>
      <w:del w:id="25" w:author="SF revision" w:date="2017-05-20T07:12:00Z">
        <w:r w:rsidR="00C82B0A" w:rsidRPr="0043795A">
          <w:rPr>
            <w:rFonts w:ascii="Book Antiqua" w:hAnsi="Book Antiqua" w:cs="Apple Chancery"/>
          </w:rPr>
          <w:delText>Technion Israel Institute</w:delText>
        </w:r>
      </w:del>
      <w:ins w:id="26" w:author="SF revision" w:date="2017-05-20T07:12:00Z">
        <w:r w:rsidR="006617B1">
          <w:rPr>
            <w:rFonts w:ascii="Book Antiqua" w:eastAsia="Times New Roman" w:hAnsi="Book Antiqua" w:cs="Times New Roman"/>
            <w:color w:val="000000"/>
            <w:shd w:val="clear" w:color="auto" w:fill="FFFFFF"/>
          </w:rPr>
          <w:t>Department</w:t>
        </w:r>
      </w:ins>
      <w:r w:rsidR="006617B1">
        <w:rPr>
          <w:rFonts w:ascii="Book Antiqua" w:hAnsi="Book Antiqua"/>
          <w:color w:val="000000"/>
          <w:shd w:val="clear" w:color="auto" w:fill="FFFFFF"/>
          <w:rPrChange w:id="27" w:author="SF revision" w:date="2017-05-20T07:12:00Z">
            <w:rPr>
              <w:rFonts w:ascii="Book Antiqua" w:hAnsi="Book Antiqua"/>
            </w:rPr>
          </w:rPrChange>
        </w:rPr>
        <w:t xml:space="preserve"> of </w:t>
      </w:r>
      <w:del w:id="28" w:author="SF revision" w:date="2017-05-20T07:12:00Z">
        <w:r w:rsidR="00C82B0A" w:rsidRPr="0043795A">
          <w:rPr>
            <w:rFonts w:ascii="Book Antiqua" w:hAnsi="Book Antiqua" w:cs="Apple Chancery"/>
          </w:rPr>
          <w:delText xml:space="preserve">Technology, The Ruth and Bruce Rappaport Faculty of </w:delText>
        </w:r>
      </w:del>
      <w:proofErr w:type="gramStart"/>
      <w:ins w:id="29" w:author="SF revision" w:date="2017-05-20T07:12:00Z">
        <w:r w:rsidR="006617B1">
          <w:rPr>
            <w:rFonts w:ascii="Book Antiqua" w:eastAsia="Times New Roman" w:hAnsi="Book Antiqua" w:cs="Times New Roman"/>
            <w:color w:val="000000"/>
            <w:shd w:val="clear" w:color="auto" w:fill="FFFFFF"/>
          </w:rPr>
          <w:t xml:space="preserve">Internal </w:t>
        </w:r>
      </w:ins>
      <w:r w:rsidR="006617B1">
        <w:rPr>
          <w:rFonts w:ascii="Book Antiqua" w:hAnsi="Book Antiqua"/>
          <w:color w:val="000000"/>
          <w:shd w:val="clear" w:color="auto" w:fill="FFFFFF"/>
          <w:rPrChange w:id="30" w:author="SF revision" w:date="2017-05-20T07:12:00Z">
            <w:rPr>
              <w:rFonts w:ascii="Book Antiqua" w:hAnsi="Book Antiqua"/>
            </w:rPr>
          </w:rPrChange>
        </w:rPr>
        <w:t>Medicine</w:t>
      </w:r>
      <w:proofErr w:type="gramEnd"/>
      <w:r w:rsidR="006617B1">
        <w:rPr>
          <w:rFonts w:ascii="Book Antiqua" w:hAnsi="Book Antiqua"/>
          <w:color w:val="000000"/>
          <w:shd w:val="clear" w:color="auto" w:fill="FFFFFF"/>
          <w:rPrChange w:id="31" w:author="SF revision" w:date="2017-05-20T07:12:00Z">
            <w:rPr>
              <w:rFonts w:ascii="Book Antiqua" w:hAnsi="Book Antiqua"/>
            </w:rPr>
          </w:rPrChange>
        </w:rPr>
        <w:t xml:space="preserve">, </w:t>
      </w:r>
      <w:del w:id="32" w:author="SF revision" w:date="2017-05-20T07:12:00Z">
        <w:r w:rsidR="00940CB3" w:rsidRPr="00940CB3">
          <w:rPr>
            <w:rFonts w:ascii="Book Antiqua" w:hAnsi="Book Antiqua" w:cs="Apple Chancery"/>
          </w:rPr>
          <w:delText>1 Efro</w:delText>
        </w:r>
        <w:r w:rsidR="00940CB3">
          <w:rPr>
            <w:rFonts w:ascii="Book Antiqua" w:hAnsi="Book Antiqua" w:cs="Apple Chancery"/>
          </w:rPr>
          <w:delText>n St. Bat Galim, Haifa 3525433</w:delText>
        </w:r>
        <w:r w:rsidR="00C82B0A" w:rsidRPr="0043795A">
          <w:rPr>
            <w:rFonts w:ascii="Book Antiqua" w:hAnsi="Book Antiqua" w:cs="Apple Chancery"/>
          </w:rPr>
          <w:delText>, Israel</w:delText>
        </w:r>
        <w:r>
          <w:rPr>
            <w:rFonts w:ascii="Book Antiqua" w:eastAsia="Times New Roman" w:hAnsi="Book Antiqua" w:cs="Times New Roman"/>
            <w:color w:val="000000"/>
            <w:shd w:val="clear" w:color="auto" w:fill="FFFFFF"/>
          </w:rPr>
          <w:delText xml:space="preserve">. </w:delText>
        </w:r>
        <w:r>
          <w:rPr>
            <w:rFonts w:ascii="Book Antiqua" w:hAnsi="Book Antiqua" w:cs="Apple Chancery"/>
          </w:rPr>
          <w:delText>scottrfriedberg@gmail.com</w:delText>
        </w:r>
      </w:del>
    </w:p>
    <w:p w14:paraId="02D3F28A" w14:textId="604734F8" w:rsidR="00FA5C51" w:rsidRPr="00FA5C51" w:rsidRDefault="006617B1" w:rsidP="0043795A">
      <w:pPr>
        <w:spacing w:line="360" w:lineRule="auto"/>
        <w:rPr>
          <w:ins w:id="33" w:author="SF revision" w:date="2017-05-20T07:12:00Z"/>
          <w:rFonts w:ascii="Book Antiqua" w:eastAsia="Times New Roman" w:hAnsi="Book Antiqua" w:cs="Times New Roman"/>
          <w:color w:val="000000"/>
          <w:shd w:val="clear" w:color="auto" w:fill="FFFFFF"/>
        </w:rPr>
      </w:pPr>
      <w:proofErr w:type="gramStart"/>
      <w:ins w:id="34" w:author="SF revision" w:date="2017-05-20T07:12:00Z">
        <w:r>
          <w:rPr>
            <w:rFonts w:ascii="Book Antiqua" w:eastAsia="Times New Roman" w:hAnsi="Book Antiqua" w:cs="Times New Roman"/>
            <w:color w:val="000000"/>
            <w:shd w:val="clear" w:color="auto" w:fill="FFFFFF"/>
          </w:rPr>
          <w:t xml:space="preserve">University of Pittsburgh Medical Center, Pittsburgh, PA, </w:t>
        </w:r>
      </w:ins>
      <w:r>
        <w:rPr>
          <w:rFonts w:ascii="Book Antiqua" w:hAnsi="Book Antiqua"/>
          <w:color w:val="000000"/>
          <w:shd w:val="clear" w:color="auto" w:fill="FFFFFF"/>
          <w:rPrChange w:id="35" w:author="SF revision" w:date="2017-05-20T07:12:00Z">
            <w:rPr>
              <w:rFonts w:ascii="Book Antiqua" w:hAnsi="Book Antiqua"/>
            </w:rPr>
          </w:rPrChange>
        </w:rPr>
        <w:t>USA</w:t>
      </w:r>
      <w:del w:id="36" w:author="SF revision" w:date="2017-05-20T07:12:00Z">
        <w:r w:rsidR="00C82B0A" w:rsidRPr="0043795A">
          <w:rPr>
            <w:rFonts w:ascii="Book Antiqua" w:hAnsi="Book Antiqua" w:cs="Apple Chancery"/>
          </w:rPr>
          <w:delText xml:space="preserve">: </w:delText>
        </w:r>
      </w:del>
      <w:ins w:id="37" w:author="SF revision" w:date="2017-05-20T07:12:00Z">
        <w:r>
          <w:rPr>
            <w:rFonts w:ascii="Book Antiqua" w:eastAsia="Times New Roman" w:hAnsi="Book Antiqua" w:cs="Times New Roman"/>
            <w:color w:val="000000"/>
            <w:shd w:val="clear" w:color="auto" w:fill="FFFFFF"/>
          </w:rPr>
          <w:t xml:space="preserve"> 15213.</w:t>
        </w:r>
        <w:proofErr w:type="gramEnd"/>
        <w:r>
          <w:rPr>
            <w:rFonts w:ascii="Book Antiqua" w:eastAsia="Times New Roman" w:hAnsi="Book Antiqua" w:cs="Times New Roman"/>
            <w:color w:val="000000"/>
            <w:shd w:val="clear" w:color="auto" w:fill="FFFFFF"/>
          </w:rPr>
          <w:t xml:space="preserve"> </w:t>
        </w:r>
        <w:r>
          <w:rPr>
            <w:rFonts w:ascii="Book Antiqua" w:hAnsi="Book Antiqua" w:cs="Apple Chancery"/>
          </w:rPr>
          <w:t>FriedbergSR@upmc.edu</w:t>
        </w:r>
      </w:ins>
    </w:p>
    <w:p w14:paraId="7436F0C0" w14:textId="19C5FC31" w:rsidR="00C82B0A" w:rsidRPr="0043795A" w:rsidRDefault="00C82B0A" w:rsidP="0043795A">
      <w:pPr>
        <w:spacing w:line="360" w:lineRule="auto"/>
        <w:rPr>
          <w:rFonts w:ascii="Book Antiqua" w:eastAsia="Times New Roman" w:hAnsi="Book Antiqua" w:cs="Times New Roman"/>
          <w:color w:val="000000"/>
          <w:shd w:val="clear" w:color="auto" w:fill="FFFFFF"/>
        </w:rPr>
      </w:pPr>
      <w:r w:rsidRPr="0043795A">
        <w:rPr>
          <w:rFonts w:ascii="Book Antiqua" w:hAnsi="Book Antiqua" w:cs="Apple Chancery"/>
        </w:rPr>
        <w:t>305 632 4895</w:t>
      </w:r>
    </w:p>
    <w:p w14:paraId="26C7E71C" w14:textId="77777777" w:rsidR="00056F68" w:rsidRPr="0043795A" w:rsidRDefault="00C82B0A" w:rsidP="0043795A">
      <w:pPr>
        <w:spacing w:line="360" w:lineRule="auto"/>
        <w:rPr>
          <w:del w:id="38" w:author="SF revision" w:date="2017-05-20T07:12:00Z"/>
          <w:rFonts w:ascii="Book Antiqua" w:eastAsia="Times New Roman" w:hAnsi="Book Antiqua" w:cs="Times New Roman"/>
          <w:color w:val="000000"/>
          <w:shd w:val="clear" w:color="auto" w:fill="FFFFFF"/>
        </w:rPr>
      </w:pPr>
      <w:del w:id="39" w:author="SF revision" w:date="2017-05-20T07:12:00Z">
        <w:r w:rsidRPr="0043795A">
          <w:rPr>
            <w:rFonts w:ascii="Book Antiqua" w:eastAsia="Times New Roman" w:hAnsi="Book Antiqua" w:cs="Times New Roman"/>
            <w:color w:val="000000"/>
            <w:shd w:val="clear" w:color="auto" w:fill="FFFFFF"/>
          </w:rPr>
          <w:delText>ISRAEL</w:delText>
        </w:r>
        <w:r w:rsidR="00056F68" w:rsidRPr="0043795A">
          <w:rPr>
            <w:rFonts w:ascii="Book Antiqua" w:eastAsia="Times New Roman" w:hAnsi="Book Antiqua" w:cs="Times New Roman"/>
            <w:color w:val="000000"/>
            <w:shd w:val="clear" w:color="auto" w:fill="FFFFFF"/>
          </w:rPr>
          <w:delText xml:space="preserve">: </w:delText>
        </w:r>
        <w:r w:rsidR="00FA5C51">
          <w:rPr>
            <w:rFonts w:ascii="Book Antiqua" w:eastAsia="Times New Roman" w:hAnsi="Book Antiqua" w:cs="Times New Roman"/>
            <w:color w:val="000000"/>
            <w:shd w:val="clear" w:color="auto" w:fill="FFFFFF"/>
          </w:rPr>
          <w:delText xml:space="preserve">+972 </w:delText>
        </w:r>
        <w:r w:rsidRPr="0043795A">
          <w:rPr>
            <w:rFonts w:ascii="Book Antiqua" w:eastAsia="Times New Roman" w:hAnsi="Book Antiqua" w:cs="Times New Roman"/>
            <w:color w:val="000000"/>
            <w:shd w:val="clear" w:color="auto" w:fill="FFFFFF"/>
          </w:rPr>
          <w:delText>058 401 2389</w:delText>
        </w:r>
      </w:del>
    </w:p>
    <w:p w14:paraId="5DF9EEEB" w14:textId="77777777" w:rsidR="00AD0F50" w:rsidRPr="0043795A" w:rsidRDefault="00AD0F50" w:rsidP="0043795A">
      <w:pPr>
        <w:spacing w:line="360" w:lineRule="auto"/>
        <w:rPr>
          <w:del w:id="40" w:author="SF revision" w:date="2017-05-20T07:12:00Z"/>
          <w:rFonts w:ascii="Book Antiqua" w:eastAsia="Times New Roman" w:hAnsi="Book Antiqua" w:cs="Times New Roman"/>
          <w:color w:val="000000"/>
          <w:shd w:val="clear" w:color="auto" w:fill="FFFFFF"/>
        </w:rPr>
      </w:pPr>
    </w:p>
    <w:p w14:paraId="52CF5524" w14:textId="6B7417D8" w:rsidR="00AD0F50" w:rsidRPr="0043795A" w:rsidRDefault="00FA5C51" w:rsidP="0043795A">
      <w:pPr>
        <w:spacing w:line="360" w:lineRule="auto"/>
        <w:rPr>
          <w:rFonts w:ascii="Book Antiqua" w:eastAsia="Times New Roman" w:hAnsi="Book Antiqua" w:cs="Times New Roman"/>
          <w:color w:val="000000"/>
          <w:shd w:val="clear" w:color="auto" w:fill="FFFFFF"/>
        </w:rPr>
      </w:pPr>
      <w:r w:rsidRPr="00F41D6B">
        <w:rPr>
          <w:rFonts w:ascii="Book Antiqua" w:eastAsia="Times New Roman" w:hAnsi="Book Antiqua" w:cs="Times New Roman"/>
          <w:b/>
          <w:color w:val="000000"/>
          <w:shd w:val="clear" w:color="auto" w:fill="FFFFFF"/>
        </w:rPr>
        <w:t>Keywords</w:t>
      </w:r>
      <w:r>
        <w:rPr>
          <w:rFonts w:ascii="Book Antiqua" w:eastAsia="Times New Roman" w:hAnsi="Book Antiqua" w:cs="Times New Roman"/>
          <w:color w:val="000000"/>
          <w:shd w:val="clear" w:color="auto" w:fill="FFFFFF"/>
        </w:rPr>
        <w:t xml:space="preserve">: EUS; endoscopic ultrasound; future; </w:t>
      </w:r>
      <w:r w:rsidR="00AD0F50" w:rsidRPr="0043795A">
        <w:rPr>
          <w:rFonts w:ascii="Book Antiqua" w:eastAsia="Times New Roman" w:hAnsi="Book Antiqua" w:cs="Times New Roman"/>
          <w:color w:val="000000"/>
          <w:shd w:val="clear" w:color="auto" w:fill="FFFFFF"/>
        </w:rPr>
        <w:t>trends</w:t>
      </w:r>
      <w:r>
        <w:rPr>
          <w:rFonts w:ascii="Book Antiqua" w:eastAsia="Times New Roman" w:hAnsi="Book Antiqua" w:cs="Times New Roman"/>
          <w:color w:val="000000"/>
          <w:shd w:val="clear" w:color="auto" w:fill="FFFFFF"/>
        </w:rPr>
        <w:t>; roles</w:t>
      </w:r>
    </w:p>
    <w:p w14:paraId="3E4BE640" w14:textId="706260F7" w:rsidR="005C10F0" w:rsidRDefault="005C10F0">
      <w:pPr>
        <w:rPr>
          <w:rFonts w:ascii="Book Antiqua" w:hAnsi="Book Antiqua"/>
          <w:b/>
          <w:rPrChange w:id="41" w:author="SF revision" w:date="2017-05-20T07:12:00Z">
            <w:rPr>
              <w:rFonts w:ascii="Book Antiqua" w:hAnsi="Book Antiqua"/>
            </w:rPr>
          </w:rPrChange>
        </w:rPr>
        <w:pPrChange w:id="42" w:author="SF revision" w:date="2017-05-20T07:12:00Z">
          <w:pPr>
            <w:spacing w:line="360" w:lineRule="auto"/>
          </w:pPr>
        </w:pPrChange>
      </w:pPr>
    </w:p>
    <w:p w14:paraId="584F8DBA" w14:textId="77777777" w:rsidR="005C10F0" w:rsidRDefault="005C10F0">
      <w:pPr>
        <w:rPr>
          <w:del w:id="43" w:author="SF revision" w:date="2017-05-20T07:12:00Z"/>
          <w:rFonts w:ascii="Book Antiqua" w:eastAsia="Times New Roman" w:hAnsi="Book Antiqua" w:cs="Times New Roman"/>
          <w:b/>
        </w:rPr>
      </w:pPr>
      <w:del w:id="44" w:author="SF revision" w:date="2017-05-20T07:12:00Z">
        <w:r>
          <w:rPr>
            <w:rFonts w:ascii="Book Antiqua" w:eastAsia="Times New Roman" w:hAnsi="Book Antiqua" w:cs="Times New Roman"/>
            <w:b/>
          </w:rPr>
          <w:br w:type="page"/>
        </w:r>
      </w:del>
    </w:p>
    <w:p w14:paraId="40290A3A" w14:textId="77777777" w:rsidR="006617B1" w:rsidRDefault="006617B1">
      <w:pPr>
        <w:rPr>
          <w:ins w:id="45" w:author="SF revision" w:date="2017-05-20T07:12:00Z"/>
          <w:rFonts w:ascii="Book Antiqua" w:eastAsia="Times New Roman" w:hAnsi="Book Antiqua" w:cs="Times New Roman"/>
          <w:b/>
        </w:rPr>
      </w:pPr>
    </w:p>
    <w:p w14:paraId="017A2F3C" w14:textId="77777777" w:rsidR="006617B1" w:rsidRDefault="006617B1">
      <w:pPr>
        <w:rPr>
          <w:ins w:id="46" w:author="SF revision" w:date="2017-05-20T07:12:00Z"/>
          <w:rFonts w:ascii="Book Antiqua" w:eastAsia="Times New Roman" w:hAnsi="Book Antiqua" w:cs="Times New Roman"/>
          <w:b/>
        </w:rPr>
      </w:pPr>
    </w:p>
    <w:p w14:paraId="4772D44F" w14:textId="77777777" w:rsidR="006617B1" w:rsidRDefault="006617B1">
      <w:pPr>
        <w:rPr>
          <w:ins w:id="47" w:author="SF revision" w:date="2017-05-20T07:12:00Z"/>
          <w:rFonts w:ascii="Book Antiqua" w:eastAsia="Times New Roman" w:hAnsi="Book Antiqua" w:cs="Times New Roman"/>
          <w:b/>
        </w:rPr>
      </w:pPr>
    </w:p>
    <w:p w14:paraId="1C2C4522" w14:textId="77777777" w:rsidR="00977E16" w:rsidRDefault="00977E16" w:rsidP="0043795A">
      <w:pPr>
        <w:spacing w:line="360" w:lineRule="auto"/>
        <w:rPr>
          <w:ins w:id="48" w:author="SF revision" w:date="2017-05-20T07:12:00Z"/>
          <w:rFonts w:ascii="Book Antiqua" w:eastAsia="Times New Roman" w:hAnsi="Book Antiqua" w:cs="Times New Roman"/>
          <w:b/>
        </w:rPr>
      </w:pPr>
    </w:p>
    <w:p w14:paraId="6964DD0D" w14:textId="77777777" w:rsidR="00977E16" w:rsidRDefault="00977E16" w:rsidP="0043795A">
      <w:pPr>
        <w:spacing w:line="360" w:lineRule="auto"/>
        <w:rPr>
          <w:ins w:id="49" w:author="SF revision" w:date="2017-05-20T07:12:00Z"/>
          <w:rFonts w:ascii="Book Antiqua" w:eastAsia="Times New Roman" w:hAnsi="Book Antiqua" w:cs="Times New Roman"/>
          <w:b/>
        </w:rPr>
      </w:pPr>
    </w:p>
    <w:p w14:paraId="5D81224C" w14:textId="77777777" w:rsidR="00977E16" w:rsidRDefault="00977E16" w:rsidP="0043795A">
      <w:pPr>
        <w:spacing w:line="360" w:lineRule="auto"/>
        <w:rPr>
          <w:ins w:id="50" w:author="SF revision" w:date="2017-05-20T07:12:00Z"/>
          <w:rFonts w:ascii="Book Antiqua" w:eastAsia="Times New Roman" w:hAnsi="Book Antiqua" w:cs="Times New Roman"/>
          <w:b/>
        </w:rPr>
      </w:pPr>
    </w:p>
    <w:p w14:paraId="1424AAA9" w14:textId="61ED4E2B" w:rsidR="00766684" w:rsidRPr="0043795A" w:rsidRDefault="00766684" w:rsidP="0043795A">
      <w:pPr>
        <w:spacing w:line="360" w:lineRule="auto"/>
        <w:rPr>
          <w:rFonts w:ascii="Book Antiqua" w:eastAsia="Times New Roman" w:hAnsi="Book Antiqua" w:cs="Times New Roman"/>
        </w:rPr>
      </w:pPr>
      <w:r w:rsidRPr="00F41D6B">
        <w:rPr>
          <w:rFonts w:ascii="Book Antiqua" w:eastAsia="Times New Roman" w:hAnsi="Book Antiqua" w:cs="Times New Roman"/>
          <w:b/>
        </w:rPr>
        <w:lastRenderedPageBreak/>
        <w:t>Abstract</w:t>
      </w:r>
      <w:r w:rsidR="00AE3DFE">
        <w:rPr>
          <w:rFonts w:ascii="Book Antiqua" w:eastAsia="Times New Roman" w:hAnsi="Book Antiqua" w:cs="Times New Roman"/>
        </w:rPr>
        <w:t>:</w:t>
      </w:r>
    </w:p>
    <w:p w14:paraId="5FC3BB65" w14:textId="7EFD0909" w:rsidR="00FA5C51" w:rsidRDefault="00CB729F" w:rsidP="0043795A">
      <w:pPr>
        <w:spacing w:line="360" w:lineRule="auto"/>
        <w:rPr>
          <w:rFonts w:ascii="Book Antiqua" w:hAnsi="Book Antiqua"/>
        </w:rPr>
      </w:pPr>
      <w:r w:rsidRPr="0043795A">
        <w:rPr>
          <w:rFonts w:ascii="Book Antiqua" w:hAnsi="Book Antiqua"/>
        </w:rPr>
        <w:t xml:space="preserve">Endoscopic ultrasound (EUS), </w:t>
      </w:r>
      <w:r w:rsidR="000A0E95" w:rsidRPr="0043795A">
        <w:rPr>
          <w:rFonts w:ascii="Book Antiqua" w:hAnsi="Book Antiqua"/>
        </w:rPr>
        <w:t>developed in the 1980s</w:t>
      </w:r>
      <w:r w:rsidRPr="0043795A">
        <w:rPr>
          <w:rFonts w:ascii="Book Antiqua" w:hAnsi="Book Antiqua"/>
        </w:rPr>
        <w:t>,</w:t>
      </w:r>
      <w:r w:rsidR="000A0E95" w:rsidRPr="0043795A">
        <w:rPr>
          <w:rFonts w:ascii="Book Antiqua" w:hAnsi="Book Antiqua"/>
        </w:rPr>
        <w:t xml:space="preserve"> </w:t>
      </w:r>
      <w:r w:rsidR="008C203D" w:rsidRPr="0043795A">
        <w:rPr>
          <w:rFonts w:ascii="Book Antiqua" w:hAnsi="Book Antiqua"/>
        </w:rPr>
        <w:t xml:space="preserve">was </w:t>
      </w:r>
      <w:ins w:id="51" w:author="SF revision" w:date="2017-05-20T07:12:00Z">
        <w:r w:rsidR="00D95B67">
          <w:rPr>
            <w:rFonts w:ascii="Book Antiqua" w:hAnsi="Book Antiqua"/>
          </w:rPr>
          <w:t xml:space="preserve">initially </w:t>
        </w:r>
      </w:ins>
      <w:r w:rsidR="008C203D" w:rsidRPr="0043795A">
        <w:rPr>
          <w:rFonts w:ascii="Book Antiqua" w:hAnsi="Book Antiqua"/>
        </w:rPr>
        <w:t>predominantly used</w:t>
      </w:r>
      <w:del w:id="52" w:author="SF revision" w:date="2017-05-20T07:12:00Z">
        <w:r w:rsidR="00615E7E" w:rsidRPr="0043795A">
          <w:rPr>
            <w:rFonts w:ascii="Book Antiqua" w:hAnsi="Book Antiqua"/>
          </w:rPr>
          <w:delText xml:space="preserve"> initially</w:delText>
        </w:r>
      </w:del>
      <w:r w:rsidR="00615E7E" w:rsidRPr="0043795A">
        <w:rPr>
          <w:rFonts w:ascii="Book Antiqua" w:hAnsi="Book Antiqua"/>
        </w:rPr>
        <w:t xml:space="preserve"> </w:t>
      </w:r>
      <w:r w:rsidR="0087480E" w:rsidRPr="0043795A">
        <w:rPr>
          <w:rFonts w:ascii="Book Antiqua" w:hAnsi="Book Antiqua"/>
        </w:rPr>
        <w:t>for guidance of fine needle aspiration (FNA); the last 25 years, however, have</w:t>
      </w:r>
      <w:r w:rsidR="0027317C" w:rsidRPr="0043795A">
        <w:rPr>
          <w:rFonts w:ascii="Book Antiqua" w:hAnsi="Book Antiqua"/>
        </w:rPr>
        <w:t xml:space="preserve"> </w:t>
      </w:r>
      <w:r w:rsidR="0087480E" w:rsidRPr="0043795A">
        <w:rPr>
          <w:rFonts w:ascii="Book Antiqua" w:hAnsi="Book Antiqua"/>
        </w:rPr>
        <w:t xml:space="preserve">witnessed a major expansion of EUS to various </w:t>
      </w:r>
      <w:r w:rsidR="0027317C" w:rsidRPr="0043795A">
        <w:rPr>
          <w:rFonts w:ascii="Book Antiqua" w:hAnsi="Book Antiqua"/>
        </w:rPr>
        <w:t xml:space="preserve">applications, both diagnostic and therapeutic. </w:t>
      </w:r>
      <w:r w:rsidR="0087480E" w:rsidRPr="0043795A">
        <w:rPr>
          <w:rFonts w:ascii="Book Antiqua" w:hAnsi="Book Antiqua"/>
        </w:rPr>
        <w:t>EUS</w:t>
      </w:r>
      <w:r w:rsidR="0027317C" w:rsidRPr="0043795A">
        <w:rPr>
          <w:rFonts w:ascii="Book Antiqua" w:hAnsi="Book Antiqua"/>
        </w:rPr>
        <w:t xml:space="preserve"> has become much more than a tool to differentiate different tissue densities; tissue can now be characterized in great detail</w:t>
      </w:r>
      <w:r w:rsidR="0087480E" w:rsidRPr="0043795A">
        <w:rPr>
          <w:rFonts w:ascii="Book Antiqua" w:hAnsi="Book Antiqua"/>
        </w:rPr>
        <w:t xml:space="preserve"> using modalities </w:t>
      </w:r>
      <w:r w:rsidR="00FE6A74" w:rsidRPr="0043795A">
        <w:rPr>
          <w:rFonts w:ascii="Book Antiqua" w:hAnsi="Book Antiqua"/>
        </w:rPr>
        <w:t>such as</w:t>
      </w:r>
      <w:r w:rsidR="0087480E" w:rsidRPr="0043795A">
        <w:rPr>
          <w:rFonts w:ascii="Book Antiqua" w:hAnsi="Book Antiqua"/>
        </w:rPr>
        <w:t xml:space="preserve"> </w:t>
      </w:r>
      <w:proofErr w:type="spellStart"/>
      <w:r w:rsidR="0087480E" w:rsidRPr="0043795A">
        <w:rPr>
          <w:rFonts w:ascii="Book Antiqua" w:hAnsi="Book Antiqua"/>
        </w:rPr>
        <w:t>elastography</w:t>
      </w:r>
      <w:proofErr w:type="spellEnd"/>
      <w:r w:rsidR="0027317C" w:rsidRPr="0043795A">
        <w:rPr>
          <w:rFonts w:ascii="Book Antiqua" w:hAnsi="Book Antiqua"/>
        </w:rPr>
        <w:t xml:space="preserve">; the extent of </w:t>
      </w:r>
      <w:r w:rsidR="008C203D" w:rsidRPr="0043795A">
        <w:rPr>
          <w:rFonts w:ascii="Book Antiqua" w:hAnsi="Book Antiqua"/>
        </w:rPr>
        <w:t xml:space="preserve">tissue </w:t>
      </w:r>
      <w:r w:rsidR="000A0E95" w:rsidRPr="0043795A">
        <w:rPr>
          <w:rFonts w:ascii="Book Antiqua" w:hAnsi="Book Antiqua"/>
        </w:rPr>
        <w:t>vascularity</w:t>
      </w:r>
      <w:r w:rsidR="008C203D" w:rsidRPr="0043795A">
        <w:rPr>
          <w:rFonts w:ascii="Book Antiqua" w:hAnsi="Book Antiqua"/>
        </w:rPr>
        <w:t xml:space="preserve"> </w:t>
      </w:r>
      <w:r w:rsidR="0027317C" w:rsidRPr="0043795A">
        <w:rPr>
          <w:rFonts w:ascii="Book Antiqua" w:hAnsi="Book Antiqua"/>
        </w:rPr>
        <w:t>can now be le</w:t>
      </w:r>
      <w:r w:rsidR="0087480E" w:rsidRPr="0043795A">
        <w:rPr>
          <w:rFonts w:ascii="Book Antiqua" w:hAnsi="Book Antiqua"/>
        </w:rPr>
        <w:t>arned with increasing precision</w:t>
      </w:r>
      <w:r w:rsidR="0027317C" w:rsidRPr="0043795A">
        <w:rPr>
          <w:rFonts w:ascii="Book Antiqua" w:hAnsi="Book Antiqua"/>
        </w:rPr>
        <w:t>. Using these</w:t>
      </w:r>
      <w:r w:rsidR="00FE6A74" w:rsidRPr="0043795A">
        <w:rPr>
          <w:rFonts w:ascii="Book Antiqua" w:hAnsi="Book Antiqua"/>
        </w:rPr>
        <w:t xml:space="preserve"> various</w:t>
      </w:r>
      <w:r w:rsidR="0027317C" w:rsidRPr="0043795A">
        <w:rPr>
          <w:rFonts w:ascii="Book Antiqua" w:hAnsi="Book Antiqua"/>
        </w:rPr>
        <w:t xml:space="preserve"> techniques, targets for biopsy can be precisely pinpointed.  Upon reaching the target, tissue can then be examined m</w:t>
      </w:r>
      <w:r w:rsidR="00FE6A74" w:rsidRPr="0043795A">
        <w:rPr>
          <w:rFonts w:ascii="Book Antiqua" w:hAnsi="Book Antiqua"/>
        </w:rPr>
        <w:t>icroscopically in real-time, ensuring</w:t>
      </w:r>
      <w:r w:rsidR="0027317C" w:rsidRPr="0043795A">
        <w:rPr>
          <w:rFonts w:ascii="Book Antiqua" w:hAnsi="Book Antiqua"/>
        </w:rPr>
        <w:t xml:space="preserve"> optimal targeting and diagnosis. This </w:t>
      </w:r>
      <w:r w:rsidR="00FE6A74" w:rsidRPr="0043795A">
        <w:rPr>
          <w:rFonts w:ascii="Book Antiqua" w:hAnsi="Book Antiqua"/>
        </w:rPr>
        <w:t>article</w:t>
      </w:r>
      <w:r w:rsidR="0027317C" w:rsidRPr="0043795A">
        <w:rPr>
          <w:rFonts w:ascii="Book Antiqua" w:hAnsi="Book Antiqua"/>
        </w:rPr>
        <w:t xml:space="preserve"> provides a comprehensive review of the various </w:t>
      </w:r>
      <w:r w:rsidR="008C203D" w:rsidRPr="0043795A">
        <w:rPr>
          <w:rFonts w:ascii="Book Antiqua" w:hAnsi="Book Antiqua"/>
        </w:rPr>
        <w:t xml:space="preserve">current </w:t>
      </w:r>
      <w:r w:rsidR="00FE6A74" w:rsidRPr="0043795A">
        <w:rPr>
          <w:rFonts w:ascii="Book Antiqua" w:hAnsi="Book Antiqua"/>
        </w:rPr>
        <w:t>roles of EUS</w:t>
      </w:r>
      <w:r w:rsidR="0027317C" w:rsidRPr="0043795A">
        <w:rPr>
          <w:rFonts w:ascii="Book Antiqua" w:hAnsi="Book Antiqua"/>
        </w:rPr>
        <w:t>, including drainage</w:t>
      </w:r>
      <w:r w:rsidR="0087480E" w:rsidRPr="0043795A">
        <w:rPr>
          <w:rFonts w:ascii="Book Antiqua" w:hAnsi="Book Antiqua"/>
        </w:rPr>
        <w:t xml:space="preserve"> of lesions</w:t>
      </w:r>
      <w:r w:rsidR="00FE6A74" w:rsidRPr="0043795A">
        <w:rPr>
          <w:rFonts w:ascii="Book Antiqua" w:hAnsi="Book Antiqua"/>
        </w:rPr>
        <w:t xml:space="preserve">, visualization and </w:t>
      </w:r>
      <w:r w:rsidR="0027317C" w:rsidRPr="0043795A">
        <w:rPr>
          <w:rFonts w:ascii="Book Antiqua" w:hAnsi="Book Antiqua"/>
        </w:rPr>
        <w:t xml:space="preserve">characterization of lesions, injection, surgery, and vascular </w:t>
      </w:r>
      <w:r w:rsidR="008C203D" w:rsidRPr="0043795A">
        <w:rPr>
          <w:rFonts w:ascii="Book Antiqua" w:hAnsi="Book Antiqua"/>
        </w:rPr>
        <w:t>intervention</w:t>
      </w:r>
      <w:r w:rsidR="0027317C" w:rsidRPr="0043795A">
        <w:rPr>
          <w:rFonts w:ascii="Book Antiqua" w:hAnsi="Book Antiqua"/>
        </w:rPr>
        <w:t xml:space="preserve">. </w:t>
      </w:r>
      <w:r w:rsidR="0087480E" w:rsidRPr="0043795A">
        <w:rPr>
          <w:rFonts w:ascii="Book Antiqua" w:hAnsi="Book Antiqua"/>
        </w:rPr>
        <w:t xml:space="preserve">With EUS technology continuing to develop exponentially, </w:t>
      </w:r>
      <w:r w:rsidR="00FE6A74" w:rsidRPr="0043795A">
        <w:rPr>
          <w:rFonts w:ascii="Book Antiqua" w:hAnsi="Book Antiqua"/>
        </w:rPr>
        <w:t>the article emphasizes</w:t>
      </w:r>
      <w:r w:rsidR="0087480E" w:rsidRPr="0043795A">
        <w:rPr>
          <w:rFonts w:ascii="Book Antiqua" w:hAnsi="Book Antiqua"/>
        </w:rPr>
        <w:t xml:space="preserve"> </w:t>
      </w:r>
      <w:r w:rsidR="0027317C" w:rsidRPr="0043795A">
        <w:rPr>
          <w:rFonts w:ascii="Book Antiqua" w:hAnsi="Book Antiqua"/>
        </w:rPr>
        <w:t>the future directions of each modality.</w:t>
      </w:r>
    </w:p>
    <w:p w14:paraId="52429426" w14:textId="77777777" w:rsidR="00FA5C51" w:rsidRDefault="00FA5C51" w:rsidP="0043795A">
      <w:pPr>
        <w:spacing w:line="360" w:lineRule="auto"/>
        <w:rPr>
          <w:rFonts w:ascii="Book Antiqua" w:hAnsi="Book Antiqua"/>
        </w:rPr>
      </w:pPr>
    </w:p>
    <w:p w14:paraId="5870369B" w14:textId="1767F9F0" w:rsidR="00FA5C51" w:rsidRDefault="00FA5C51" w:rsidP="0043795A">
      <w:pPr>
        <w:spacing w:line="360" w:lineRule="auto"/>
        <w:rPr>
          <w:rFonts w:ascii="Book Antiqua" w:hAnsi="Book Antiqua"/>
        </w:rPr>
      </w:pPr>
      <w:r w:rsidRPr="00F41D6B">
        <w:rPr>
          <w:rFonts w:ascii="Book Antiqua" w:hAnsi="Book Antiqua"/>
          <w:b/>
        </w:rPr>
        <w:t>Core tip</w:t>
      </w:r>
      <w:r w:rsidR="00AE3DFE">
        <w:rPr>
          <w:rFonts w:ascii="Book Antiqua" w:hAnsi="Book Antiqua"/>
        </w:rPr>
        <w:t xml:space="preserve">: </w:t>
      </w:r>
    </w:p>
    <w:p w14:paraId="63EBBA8A" w14:textId="4C5090C2" w:rsidR="00FA5C51" w:rsidRDefault="00940CB3" w:rsidP="00FA5C51">
      <w:pPr>
        <w:spacing w:line="360" w:lineRule="auto"/>
        <w:rPr>
          <w:rFonts w:ascii="Book Antiqua" w:hAnsi="Book Antiqua"/>
        </w:rPr>
      </w:pPr>
      <w:r>
        <w:rPr>
          <w:rFonts w:ascii="Book Antiqua" w:hAnsi="Book Antiqua"/>
        </w:rPr>
        <w:t xml:space="preserve">In recent years, Endoscopic ultrasound (EUS) has </w:t>
      </w:r>
      <w:del w:id="53" w:author="SF revision" w:date="2017-05-20T07:12:00Z">
        <w:r>
          <w:rPr>
            <w:rFonts w:ascii="Book Antiqua" w:hAnsi="Book Antiqua"/>
          </w:rPr>
          <w:delText xml:space="preserve">had a major expansion </w:delText>
        </w:r>
        <w:r w:rsidR="00FA5C51" w:rsidRPr="0043795A">
          <w:rPr>
            <w:rFonts w:ascii="Book Antiqua" w:hAnsi="Book Antiqua"/>
          </w:rPr>
          <w:delText>to</w:delText>
        </w:r>
      </w:del>
      <w:ins w:id="54" w:author="SF revision" w:date="2017-05-20T07:12:00Z">
        <w:r w:rsidR="00D95B67">
          <w:rPr>
            <w:rFonts w:ascii="Book Antiqua" w:hAnsi="Book Antiqua"/>
          </w:rPr>
          <w:t>evolved and is now used in</w:t>
        </w:r>
      </w:ins>
      <w:r w:rsidR="00D95B67">
        <w:rPr>
          <w:rFonts w:ascii="Book Antiqua" w:hAnsi="Book Antiqua"/>
        </w:rPr>
        <w:t xml:space="preserve"> </w:t>
      </w:r>
      <w:r w:rsidR="00FA5C51" w:rsidRPr="0043795A">
        <w:rPr>
          <w:rFonts w:ascii="Book Antiqua" w:hAnsi="Book Antiqua"/>
        </w:rPr>
        <w:t xml:space="preserve">various applications, both diagnostic and therapeutic. </w:t>
      </w:r>
      <w:r w:rsidR="00AE3DFE">
        <w:rPr>
          <w:rFonts w:ascii="Book Antiqua" w:hAnsi="Book Antiqua"/>
        </w:rPr>
        <w:t xml:space="preserve">Classically used to </w:t>
      </w:r>
      <w:r w:rsidR="00FA5C51" w:rsidRPr="0043795A">
        <w:rPr>
          <w:rFonts w:ascii="Book Antiqua" w:hAnsi="Book Antiqua"/>
        </w:rPr>
        <w:t>different</w:t>
      </w:r>
      <w:r w:rsidR="00AE3DFE">
        <w:rPr>
          <w:rFonts w:ascii="Book Antiqua" w:hAnsi="Book Antiqua"/>
        </w:rPr>
        <w:t>iate different tissue densities, EUS is now used to characterize and localize tissue with much more precision.</w:t>
      </w:r>
      <w:r w:rsidR="00FA5C51" w:rsidRPr="0043795A">
        <w:rPr>
          <w:rFonts w:ascii="Book Antiqua" w:hAnsi="Book Antiqua"/>
        </w:rPr>
        <w:t xml:space="preserve"> Upon reaching the target, tissue can then be examined microscopically in real-time, ensuring optimal targeting and diagnosis. This article provides a comprehensive review of the various current roles of EUS, including drainage of lesions, visualization and characterization of lesions, injection, surgery, and vascular intervention. With EUS technology continuing to develop exponentially, the article emphasizes the future directions of each modality.</w:t>
      </w:r>
    </w:p>
    <w:p w14:paraId="366195CD" w14:textId="77777777" w:rsidR="00F41D6B" w:rsidRDefault="00F41D6B" w:rsidP="00FA5C51">
      <w:pPr>
        <w:spacing w:line="360" w:lineRule="auto"/>
        <w:rPr>
          <w:rFonts w:ascii="Book Antiqua" w:hAnsi="Book Antiqua"/>
        </w:rPr>
      </w:pPr>
    </w:p>
    <w:p w14:paraId="58BCB7E2" w14:textId="2E4C1C5A" w:rsidR="00F41D6B" w:rsidRDefault="00F41D6B" w:rsidP="00FA5C51">
      <w:pPr>
        <w:spacing w:line="360" w:lineRule="auto"/>
        <w:rPr>
          <w:rFonts w:ascii="Book Antiqua" w:hAnsi="Book Antiqua"/>
        </w:rPr>
      </w:pPr>
      <w:r w:rsidRPr="00F41D6B">
        <w:rPr>
          <w:rFonts w:ascii="Book Antiqua" w:hAnsi="Book Antiqua"/>
          <w:b/>
        </w:rPr>
        <w:lastRenderedPageBreak/>
        <w:t>Citation</w:t>
      </w:r>
      <w:r>
        <w:rPr>
          <w:rFonts w:ascii="Book Antiqua" w:hAnsi="Book Antiqua"/>
        </w:rPr>
        <w:t xml:space="preserve">: Friedberg </w:t>
      </w:r>
      <w:r w:rsidR="00977E16">
        <w:rPr>
          <w:rFonts w:ascii="Book Antiqua" w:hAnsi="Book Antiqua"/>
        </w:rPr>
        <w:t xml:space="preserve">SR, </w:t>
      </w:r>
      <w:proofErr w:type="spellStart"/>
      <w:r w:rsidR="00977E16">
        <w:rPr>
          <w:rFonts w:ascii="Book Antiqua" w:hAnsi="Book Antiqua"/>
        </w:rPr>
        <w:t>Lachter</w:t>
      </w:r>
      <w:proofErr w:type="spellEnd"/>
      <w:r w:rsidR="00977E16">
        <w:rPr>
          <w:rFonts w:ascii="Book Antiqua" w:hAnsi="Book Antiqua"/>
        </w:rPr>
        <w:t xml:space="preserve"> JA.</w:t>
      </w:r>
      <w:r>
        <w:rPr>
          <w:rFonts w:ascii="Book Antiqua" w:hAnsi="Book Antiqua"/>
        </w:rPr>
        <w:t xml:space="preserve"> Endoscopic Ultrasound: current roles and future directions.</w:t>
      </w:r>
    </w:p>
    <w:p w14:paraId="766AEECF" w14:textId="77777777" w:rsidR="00F65047" w:rsidRDefault="00F65047" w:rsidP="0043795A">
      <w:pPr>
        <w:spacing w:line="360" w:lineRule="auto"/>
        <w:rPr>
          <w:ins w:id="55" w:author="SF revision" w:date="2017-05-20T07:12:00Z"/>
          <w:rFonts w:ascii="Book Antiqua" w:hAnsi="Book Antiqua" w:cs="Apple Chancery"/>
          <w:b/>
        </w:rPr>
      </w:pPr>
    </w:p>
    <w:p w14:paraId="108E4EF6" w14:textId="7F586B97" w:rsidR="00AD0F50" w:rsidRPr="0043795A" w:rsidRDefault="00F65047" w:rsidP="0043795A">
      <w:pPr>
        <w:spacing w:line="360" w:lineRule="auto"/>
        <w:rPr>
          <w:rFonts w:ascii="Book Antiqua" w:hAnsi="Book Antiqua"/>
        </w:rPr>
      </w:pPr>
      <w:ins w:id="56" w:author="SF revision" w:date="2017-05-20T07:12:00Z">
        <w:r>
          <w:rPr>
            <w:rFonts w:ascii="Book Antiqua" w:hAnsi="Book Antiqua" w:cs="Apple Chancery"/>
            <w:b/>
          </w:rPr>
          <w:t xml:space="preserve">Audio core tip: </w:t>
        </w:r>
      </w:ins>
      <w:r w:rsidR="001609C3" w:rsidRPr="0043795A">
        <w:rPr>
          <w:rFonts w:ascii="Book Antiqua" w:hAnsi="Book Antiqua" w:cs="Apple Chancery"/>
          <w:b/>
        </w:rPr>
        <w:br w:type="page"/>
      </w:r>
    </w:p>
    <w:p w14:paraId="3DD0DF49" w14:textId="0C636C41" w:rsidR="009631DF" w:rsidRPr="0043795A" w:rsidRDefault="00B33C09" w:rsidP="0043795A">
      <w:pPr>
        <w:spacing w:line="360" w:lineRule="auto"/>
        <w:rPr>
          <w:rFonts w:ascii="Book Antiqua" w:hAnsi="Book Antiqua"/>
          <w:u w:val="single"/>
        </w:rPr>
      </w:pPr>
      <w:r w:rsidRPr="0043795A">
        <w:rPr>
          <w:rFonts w:ascii="Book Antiqua" w:hAnsi="Book Antiqua"/>
          <w:u w:val="single"/>
        </w:rPr>
        <w:lastRenderedPageBreak/>
        <w:t>Introduction</w:t>
      </w:r>
    </w:p>
    <w:p w14:paraId="1D9A5A31" w14:textId="49CE514C" w:rsidR="00CF5A45" w:rsidRPr="0043795A" w:rsidRDefault="00EF1F94" w:rsidP="0043795A">
      <w:pPr>
        <w:spacing w:line="360" w:lineRule="auto"/>
        <w:rPr>
          <w:rFonts w:ascii="Book Antiqua" w:hAnsi="Book Antiqua"/>
        </w:rPr>
      </w:pPr>
      <w:r w:rsidRPr="0043795A">
        <w:rPr>
          <w:rFonts w:ascii="Book Antiqua" w:hAnsi="Book Antiqua"/>
        </w:rPr>
        <w:t>F</w:t>
      </w:r>
      <w:r w:rsidR="00BA596B" w:rsidRPr="0043795A">
        <w:rPr>
          <w:rFonts w:ascii="Book Antiqua" w:hAnsi="Book Antiqua"/>
        </w:rPr>
        <w:t>lexible endos</w:t>
      </w:r>
      <w:r w:rsidRPr="0043795A">
        <w:rPr>
          <w:rFonts w:ascii="Book Antiqua" w:hAnsi="Book Antiqua"/>
        </w:rPr>
        <w:t>copy was first developed in 1911 and</w:t>
      </w:r>
      <w:r w:rsidR="00BA596B" w:rsidRPr="0043795A">
        <w:rPr>
          <w:rFonts w:ascii="Book Antiqua" w:hAnsi="Book Antiqua"/>
        </w:rPr>
        <w:t xml:space="preserve"> ultrasound </w:t>
      </w:r>
      <w:r w:rsidR="00242C33" w:rsidRPr="0043795A">
        <w:rPr>
          <w:rFonts w:ascii="Book Antiqua" w:hAnsi="Book Antiqua"/>
        </w:rPr>
        <w:t xml:space="preserve">later </w:t>
      </w:r>
      <w:r w:rsidRPr="0043795A">
        <w:rPr>
          <w:rFonts w:ascii="Book Antiqua" w:hAnsi="Book Antiqua"/>
        </w:rPr>
        <w:t xml:space="preserve">arrived </w:t>
      </w:r>
      <w:r w:rsidR="00BA596B" w:rsidRPr="0043795A">
        <w:rPr>
          <w:rFonts w:ascii="Book Antiqua" w:hAnsi="Book Antiqua"/>
        </w:rPr>
        <w:t>in 1956.</w:t>
      </w:r>
      <w:r w:rsidR="00E01C4F" w:rsidRPr="0043795A">
        <w:rPr>
          <w:rFonts w:ascii="Book Antiqua" w:hAnsi="Book Antiqua"/>
        </w:rPr>
        <w:t xml:space="preserve"> In the 1980s, these modalities were </w:t>
      </w:r>
      <w:r w:rsidR="00242C33" w:rsidRPr="0043795A">
        <w:rPr>
          <w:rFonts w:ascii="Book Antiqua" w:hAnsi="Book Antiqua"/>
        </w:rPr>
        <w:t>merged</w:t>
      </w:r>
      <w:r w:rsidR="00E01C4F" w:rsidRPr="0043795A">
        <w:rPr>
          <w:rFonts w:ascii="Book Antiqua" w:hAnsi="Book Antiqua"/>
        </w:rPr>
        <w:t xml:space="preserve"> to form the endoscopic ultrasound</w:t>
      </w:r>
      <w:r w:rsidRPr="0043795A">
        <w:rPr>
          <w:rFonts w:ascii="Book Antiqua" w:hAnsi="Book Antiqua"/>
        </w:rPr>
        <w:t xml:space="preserve"> (EUS)</w:t>
      </w:r>
      <w:r w:rsidR="00E01C4F" w:rsidRPr="0043795A">
        <w:rPr>
          <w:rFonts w:ascii="Book Antiqua" w:hAnsi="Book Antiqua"/>
        </w:rPr>
        <w:t>.</w:t>
      </w:r>
      <w:r w:rsidR="00C610BA" w:rsidRPr="0043795A">
        <w:rPr>
          <w:rFonts w:ascii="Book Antiqua" w:hAnsi="Book Antiqua"/>
        </w:rPr>
        <w:t xml:space="preserve"> </w:t>
      </w:r>
      <w:r w:rsidR="00EC630C" w:rsidRPr="0043795A">
        <w:rPr>
          <w:rFonts w:ascii="Book Antiqua" w:hAnsi="Book Antiqua"/>
        </w:rPr>
        <w:t xml:space="preserve">EUS </w:t>
      </w:r>
      <w:r w:rsidR="00B41763" w:rsidRPr="0043795A">
        <w:rPr>
          <w:rFonts w:ascii="Book Antiqua" w:hAnsi="Book Antiqua"/>
        </w:rPr>
        <w:t>allowed the visualization of structure</w:t>
      </w:r>
      <w:r w:rsidR="00EC630C" w:rsidRPr="0043795A">
        <w:rPr>
          <w:rFonts w:ascii="Book Antiqua" w:hAnsi="Book Antiqua"/>
        </w:rPr>
        <w:t>s</w:t>
      </w:r>
      <w:r w:rsidR="003C4DA2" w:rsidRPr="0043795A">
        <w:rPr>
          <w:rFonts w:ascii="Book Antiqua" w:hAnsi="Book Antiqua"/>
        </w:rPr>
        <w:t xml:space="preserve"> near the gastrointestinal tract</w:t>
      </w:r>
      <w:r w:rsidR="00B41763" w:rsidRPr="0043795A">
        <w:rPr>
          <w:rFonts w:ascii="Book Antiqua" w:hAnsi="Book Antiqua"/>
        </w:rPr>
        <w:t>.</w:t>
      </w:r>
      <w:r w:rsidR="00EC630C" w:rsidRPr="0043795A">
        <w:rPr>
          <w:rFonts w:ascii="Book Antiqua" w:hAnsi="Book Antiqua"/>
        </w:rPr>
        <w:t xml:space="preserve"> </w:t>
      </w:r>
      <w:r w:rsidR="00B41763" w:rsidRPr="0043795A">
        <w:rPr>
          <w:rFonts w:ascii="Book Antiqua" w:hAnsi="Book Antiqua"/>
        </w:rPr>
        <w:t xml:space="preserve"> It</w:t>
      </w:r>
      <w:r w:rsidR="00C610BA" w:rsidRPr="0043795A">
        <w:rPr>
          <w:rFonts w:ascii="Book Antiqua" w:hAnsi="Book Antiqua"/>
        </w:rPr>
        <w:t xml:space="preserve"> did not have much of a role in gastroenterology</w:t>
      </w:r>
      <w:r w:rsidR="00B41763" w:rsidRPr="0043795A">
        <w:rPr>
          <w:rFonts w:ascii="Book Antiqua" w:hAnsi="Book Antiqua"/>
        </w:rPr>
        <w:t>, however,</w:t>
      </w:r>
      <w:r w:rsidR="00C610BA" w:rsidRPr="0043795A">
        <w:rPr>
          <w:rFonts w:ascii="Book Antiqua" w:hAnsi="Book Antiqua"/>
        </w:rPr>
        <w:t xml:space="preserve"> until </w:t>
      </w:r>
      <w:r w:rsidR="00085337" w:rsidRPr="0043795A">
        <w:rPr>
          <w:rFonts w:ascii="Book Antiqua" w:hAnsi="Book Antiqua"/>
        </w:rPr>
        <w:t>the advent of the fine needle aspiration (FNA) in 1991</w:t>
      </w:r>
      <w:r w:rsidR="00C610BA" w:rsidRPr="0043795A">
        <w:rPr>
          <w:rFonts w:ascii="Book Antiqua" w:hAnsi="Book Antiqua"/>
        </w:rPr>
        <w:t>. FNA</w:t>
      </w:r>
      <w:r w:rsidR="00085337" w:rsidRPr="0043795A">
        <w:rPr>
          <w:rFonts w:ascii="Book Antiqua" w:hAnsi="Book Antiqua"/>
        </w:rPr>
        <w:t xml:space="preserve"> was a major step </w:t>
      </w:r>
      <w:r w:rsidR="00CB2F48" w:rsidRPr="0043795A">
        <w:rPr>
          <w:rFonts w:ascii="Book Antiqua" w:hAnsi="Book Antiqua"/>
        </w:rPr>
        <w:t>for</w:t>
      </w:r>
      <w:r w:rsidR="009631DF" w:rsidRPr="0043795A">
        <w:rPr>
          <w:rFonts w:ascii="Book Antiqua" w:hAnsi="Book Antiqua"/>
        </w:rPr>
        <w:t xml:space="preserve"> EUS; </w:t>
      </w:r>
      <w:r w:rsidR="00085337" w:rsidRPr="00F818D6">
        <w:rPr>
          <w:rFonts w:ascii="Book Antiqua" w:hAnsi="Book Antiqua"/>
        </w:rPr>
        <w:t xml:space="preserve">it was </w:t>
      </w:r>
      <w:r w:rsidR="00746F19" w:rsidRPr="00F818D6">
        <w:rPr>
          <w:rFonts w:ascii="Book Antiqua" w:hAnsi="Book Antiqua"/>
        </w:rPr>
        <w:t>the first time</w:t>
      </w:r>
      <w:r w:rsidR="006A2AAA" w:rsidRPr="00F818D6">
        <w:rPr>
          <w:rFonts w:ascii="Book Antiqua" w:hAnsi="Book Antiqua"/>
        </w:rPr>
        <w:t xml:space="preserve"> structures outside the lumen could be interacted with and explored.</w:t>
      </w:r>
      <w:r w:rsidR="00BD0AB1" w:rsidRPr="0043795A">
        <w:rPr>
          <w:rFonts w:ascii="Book Antiqua" w:hAnsi="Book Antiqua"/>
        </w:rPr>
        <w:t xml:space="preserve"> </w:t>
      </w:r>
      <w:r w:rsidR="00C610BA" w:rsidRPr="0043795A">
        <w:rPr>
          <w:rFonts w:ascii="Book Antiqua" w:hAnsi="Book Antiqua"/>
        </w:rPr>
        <w:t>It was the first time</w:t>
      </w:r>
      <w:r w:rsidR="006A2AAA" w:rsidRPr="0043795A">
        <w:rPr>
          <w:rFonts w:ascii="Book Antiqua" w:hAnsi="Book Antiqua"/>
        </w:rPr>
        <w:t xml:space="preserve"> the vast length of the </w:t>
      </w:r>
      <w:del w:id="57" w:author="SF revision" w:date="2017-05-20T07:12:00Z">
        <w:r w:rsidR="006A2AAA" w:rsidRPr="0043795A">
          <w:rPr>
            <w:rFonts w:ascii="Book Antiqua" w:hAnsi="Book Antiqua"/>
          </w:rPr>
          <w:delText>GIT</w:delText>
        </w:r>
      </w:del>
      <w:ins w:id="58" w:author="SF revision" w:date="2017-05-20T07:12:00Z">
        <w:r w:rsidR="00A53B8B">
          <w:rPr>
            <w:rFonts w:ascii="Book Antiqua" w:hAnsi="Book Antiqua"/>
          </w:rPr>
          <w:t>gastrointestinal tract</w:t>
        </w:r>
      </w:ins>
      <w:r w:rsidR="006A2AAA" w:rsidRPr="0043795A">
        <w:rPr>
          <w:rFonts w:ascii="Book Antiqua" w:hAnsi="Book Antiqua"/>
        </w:rPr>
        <w:t xml:space="preserve"> could truly be exploited </w:t>
      </w:r>
      <w:r w:rsidR="00C610BA" w:rsidRPr="0043795A">
        <w:rPr>
          <w:rFonts w:ascii="Book Antiqua" w:hAnsi="Book Antiqua"/>
        </w:rPr>
        <w:t xml:space="preserve">as a potential </w:t>
      </w:r>
      <w:r w:rsidR="002502CC" w:rsidRPr="0043795A">
        <w:rPr>
          <w:rFonts w:ascii="Book Antiqua" w:hAnsi="Book Antiqua"/>
        </w:rPr>
        <w:t>inlet</w:t>
      </w:r>
      <w:r w:rsidR="00B41763" w:rsidRPr="0043795A">
        <w:rPr>
          <w:rFonts w:ascii="Book Antiqua" w:hAnsi="Book Antiqua"/>
        </w:rPr>
        <w:t xml:space="preserve"> to the rest of the body</w:t>
      </w:r>
      <w:r w:rsidR="00C610BA" w:rsidRPr="0043795A">
        <w:rPr>
          <w:rFonts w:ascii="Book Antiqua" w:hAnsi="Book Antiqua"/>
        </w:rPr>
        <w:t>.</w:t>
      </w:r>
    </w:p>
    <w:p w14:paraId="11D835A0" w14:textId="77777777" w:rsidR="00CF5A45" w:rsidRPr="0043795A" w:rsidRDefault="00CF5A45" w:rsidP="0043795A">
      <w:pPr>
        <w:spacing w:line="360" w:lineRule="auto"/>
        <w:rPr>
          <w:rFonts w:ascii="Book Antiqua" w:hAnsi="Book Antiqua"/>
        </w:rPr>
      </w:pPr>
    </w:p>
    <w:p w14:paraId="1D08D747" w14:textId="048E69F6" w:rsidR="00085337" w:rsidRPr="0043795A" w:rsidRDefault="00CC22C1" w:rsidP="0043795A">
      <w:pPr>
        <w:spacing w:line="360" w:lineRule="auto"/>
        <w:rPr>
          <w:rFonts w:ascii="Book Antiqua" w:hAnsi="Book Antiqua"/>
        </w:rPr>
      </w:pPr>
      <w:r w:rsidRPr="0043795A">
        <w:rPr>
          <w:rFonts w:ascii="Book Antiqua" w:hAnsi="Book Antiqua"/>
        </w:rPr>
        <w:t xml:space="preserve">For the last 25 years, EUS has </w:t>
      </w:r>
      <w:r w:rsidR="003C58C3" w:rsidRPr="0043795A">
        <w:rPr>
          <w:rFonts w:ascii="Book Antiqua" w:hAnsi="Book Antiqua"/>
        </w:rPr>
        <w:t>increasingly</w:t>
      </w:r>
      <w:r w:rsidRPr="0043795A">
        <w:rPr>
          <w:rFonts w:ascii="Book Antiqua" w:hAnsi="Book Antiqua"/>
        </w:rPr>
        <w:t xml:space="preserve"> been used in the field of gastroenterology.</w:t>
      </w:r>
      <w:r w:rsidR="00D061E5" w:rsidRPr="0043795A">
        <w:rPr>
          <w:rFonts w:ascii="Book Antiqua" w:hAnsi="Book Antiqua"/>
        </w:rPr>
        <w:t xml:space="preserve"> This trend is likely to continue as novel technology</w:t>
      </w:r>
      <w:r w:rsidR="002502CC" w:rsidRPr="0043795A">
        <w:rPr>
          <w:rFonts w:ascii="Book Antiqua" w:hAnsi="Book Antiqua"/>
        </w:rPr>
        <w:t xml:space="preserve"> is developed</w:t>
      </w:r>
      <w:r w:rsidR="006A2AAA" w:rsidRPr="0043795A">
        <w:rPr>
          <w:rFonts w:ascii="Book Antiqua" w:hAnsi="Book Antiqua"/>
        </w:rPr>
        <w:t xml:space="preserve"> and the </w:t>
      </w:r>
      <w:r w:rsidR="002502CC" w:rsidRPr="0043795A">
        <w:rPr>
          <w:rFonts w:ascii="Book Antiqua" w:hAnsi="Book Antiqua"/>
        </w:rPr>
        <w:t>demand</w:t>
      </w:r>
      <w:r w:rsidR="006A2AAA" w:rsidRPr="0043795A">
        <w:rPr>
          <w:rFonts w:ascii="Book Antiqua" w:hAnsi="Book Antiqua"/>
        </w:rPr>
        <w:t xml:space="preserve"> for minimally invasive techniques continue</w:t>
      </w:r>
      <w:r w:rsidR="002502CC" w:rsidRPr="0043795A">
        <w:rPr>
          <w:rFonts w:ascii="Book Antiqua" w:hAnsi="Book Antiqua"/>
        </w:rPr>
        <w:t>s</w:t>
      </w:r>
      <w:r w:rsidR="00AB4625" w:rsidRPr="0043795A">
        <w:rPr>
          <w:rFonts w:ascii="Book Antiqua" w:hAnsi="Book Antiqua"/>
        </w:rPr>
        <w:t xml:space="preserve"> to</w:t>
      </w:r>
      <w:r w:rsidR="006A2AAA" w:rsidRPr="0043795A">
        <w:rPr>
          <w:rFonts w:ascii="Book Antiqua" w:hAnsi="Book Antiqua"/>
        </w:rPr>
        <w:t xml:space="preserve"> grow. </w:t>
      </w:r>
      <w:r w:rsidR="000053EA" w:rsidRPr="0043795A">
        <w:rPr>
          <w:rFonts w:ascii="Book Antiqua" w:hAnsi="Book Antiqua"/>
        </w:rPr>
        <w:t xml:space="preserve">Procedures that utilize </w:t>
      </w:r>
      <w:r w:rsidR="00B41763" w:rsidRPr="0043795A">
        <w:rPr>
          <w:rFonts w:ascii="Book Antiqua" w:hAnsi="Book Antiqua"/>
        </w:rPr>
        <w:t xml:space="preserve">EUS-FNA </w:t>
      </w:r>
      <w:r w:rsidR="000053EA" w:rsidRPr="0043795A">
        <w:rPr>
          <w:rFonts w:ascii="Book Antiqua" w:hAnsi="Book Antiqua"/>
        </w:rPr>
        <w:t xml:space="preserve">have </w:t>
      </w:r>
      <w:r w:rsidR="00B41763" w:rsidRPr="0043795A">
        <w:rPr>
          <w:rFonts w:ascii="Book Antiqua" w:hAnsi="Book Antiqua"/>
        </w:rPr>
        <w:t xml:space="preserve">specifically </w:t>
      </w:r>
      <w:r w:rsidR="00EC630C" w:rsidRPr="0043795A">
        <w:rPr>
          <w:rFonts w:ascii="Book Antiqua" w:hAnsi="Book Antiqua"/>
        </w:rPr>
        <w:t>spearheaded</w:t>
      </w:r>
      <w:r w:rsidR="00B41763" w:rsidRPr="0043795A">
        <w:rPr>
          <w:rFonts w:ascii="Book Antiqua" w:hAnsi="Book Antiqua"/>
        </w:rPr>
        <w:t xml:space="preserve"> this</w:t>
      </w:r>
      <w:r w:rsidR="00277F70" w:rsidRPr="0043795A">
        <w:rPr>
          <w:rFonts w:ascii="Book Antiqua" w:hAnsi="Book Antiqua"/>
        </w:rPr>
        <w:t xml:space="preserve"> </w:t>
      </w:r>
      <w:r w:rsidR="00B41763" w:rsidRPr="0043795A">
        <w:rPr>
          <w:rFonts w:ascii="Book Antiqua" w:hAnsi="Book Antiqua"/>
        </w:rPr>
        <w:t>growth</w:t>
      </w:r>
      <w:r w:rsidR="00277F70" w:rsidRPr="0043795A">
        <w:rPr>
          <w:rFonts w:ascii="Book Antiqua" w:hAnsi="Book Antiqua"/>
        </w:rPr>
        <w:t>, but</w:t>
      </w:r>
      <w:r w:rsidR="000053EA" w:rsidRPr="0043795A">
        <w:rPr>
          <w:rFonts w:ascii="Book Antiqua" w:hAnsi="Book Antiqua"/>
        </w:rPr>
        <w:t xml:space="preserve"> </w:t>
      </w:r>
      <w:r w:rsidR="00DE2E76" w:rsidRPr="0043795A">
        <w:rPr>
          <w:rFonts w:ascii="Book Antiqua" w:hAnsi="Book Antiqua"/>
        </w:rPr>
        <w:t>EUS</w:t>
      </w:r>
      <w:r w:rsidR="00A53B8B">
        <w:rPr>
          <w:rFonts w:ascii="Book Antiqua" w:hAnsi="Book Antiqua"/>
        </w:rPr>
        <w:t xml:space="preserve"> </w:t>
      </w:r>
      <w:ins w:id="59" w:author="SF revision" w:date="2017-05-20T07:12:00Z">
        <w:r w:rsidR="00A53B8B">
          <w:rPr>
            <w:rFonts w:ascii="Book Antiqua" w:hAnsi="Book Antiqua"/>
          </w:rPr>
          <w:t>itself</w:t>
        </w:r>
        <w:r w:rsidR="00DE2E76" w:rsidRPr="0043795A">
          <w:rPr>
            <w:rFonts w:ascii="Book Antiqua" w:hAnsi="Book Antiqua"/>
          </w:rPr>
          <w:t xml:space="preserve"> </w:t>
        </w:r>
      </w:ins>
      <w:r w:rsidR="00DE2E76" w:rsidRPr="0043795A">
        <w:rPr>
          <w:rFonts w:ascii="Book Antiqua" w:hAnsi="Book Antiqua"/>
        </w:rPr>
        <w:t xml:space="preserve">has </w:t>
      </w:r>
      <w:r w:rsidR="002502CC" w:rsidRPr="0043795A">
        <w:rPr>
          <w:rFonts w:ascii="Book Antiqua" w:hAnsi="Book Antiqua"/>
        </w:rPr>
        <w:t xml:space="preserve">also </w:t>
      </w:r>
      <w:r w:rsidR="00DE2E76" w:rsidRPr="0043795A">
        <w:rPr>
          <w:rFonts w:ascii="Book Antiqua" w:hAnsi="Book Antiqua"/>
        </w:rPr>
        <w:t>evolved</w:t>
      </w:r>
      <w:r w:rsidR="00EC630C" w:rsidRPr="0043795A">
        <w:rPr>
          <w:rFonts w:ascii="Book Antiqua" w:hAnsi="Book Antiqua"/>
        </w:rPr>
        <w:t xml:space="preserve"> to be useful </w:t>
      </w:r>
      <w:del w:id="60" w:author="SF revision" w:date="2017-05-20T07:12:00Z">
        <w:r w:rsidR="00EC630C" w:rsidRPr="0043795A">
          <w:rPr>
            <w:rFonts w:ascii="Book Antiqua" w:hAnsi="Book Antiqua"/>
          </w:rPr>
          <w:delText>in</w:delText>
        </w:r>
      </w:del>
      <w:ins w:id="61" w:author="SF revision" w:date="2017-05-20T07:12:00Z">
        <w:r w:rsidR="00A53B8B">
          <w:rPr>
            <w:rFonts w:ascii="Book Antiqua" w:hAnsi="Book Antiqua"/>
          </w:rPr>
          <w:t>for</w:t>
        </w:r>
      </w:ins>
      <w:r w:rsidR="00EC630C" w:rsidRPr="0043795A">
        <w:rPr>
          <w:rFonts w:ascii="Book Antiqua" w:hAnsi="Book Antiqua"/>
        </w:rPr>
        <w:t xml:space="preserve"> many other procedures, both </w:t>
      </w:r>
      <w:del w:id="62" w:author="SF revision" w:date="2017-05-20T07:12:00Z">
        <w:r w:rsidR="00EC630C" w:rsidRPr="0043795A">
          <w:rPr>
            <w:rFonts w:ascii="Book Antiqua" w:hAnsi="Book Antiqua"/>
          </w:rPr>
          <w:delText>diagnostically</w:delText>
        </w:r>
      </w:del>
      <w:ins w:id="63" w:author="SF revision" w:date="2017-05-20T07:12:00Z">
        <w:r w:rsidR="00EC630C" w:rsidRPr="0043795A">
          <w:rPr>
            <w:rFonts w:ascii="Book Antiqua" w:hAnsi="Book Antiqua"/>
          </w:rPr>
          <w:t>diagnostic</w:t>
        </w:r>
      </w:ins>
      <w:r w:rsidR="00EC630C" w:rsidRPr="0043795A">
        <w:rPr>
          <w:rFonts w:ascii="Book Antiqua" w:hAnsi="Book Antiqua"/>
        </w:rPr>
        <w:t xml:space="preserve"> and </w:t>
      </w:r>
      <w:del w:id="64" w:author="SF revision" w:date="2017-05-20T07:12:00Z">
        <w:r w:rsidR="00EC630C" w:rsidRPr="0043795A">
          <w:rPr>
            <w:rFonts w:ascii="Book Antiqua" w:hAnsi="Book Antiqua"/>
          </w:rPr>
          <w:delText>therapeutically</w:delText>
        </w:r>
      </w:del>
      <w:ins w:id="65" w:author="SF revision" w:date="2017-05-20T07:12:00Z">
        <w:r w:rsidR="00EC630C" w:rsidRPr="0043795A">
          <w:rPr>
            <w:rFonts w:ascii="Book Antiqua" w:hAnsi="Book Antiqua"/>
          </w:rPr>
          <w:t>therapeutic</w:t>
        </w:r>
      </w:ins>
      <w:r w:rsidR="00EC630C" w:rsidRPr="0043795A">
        <w:rPr>
          <w:rFonts w:ascii="Book Antiqua" w:hAnsi="Book Antiqua"/>
        </w:rPr>
        <w:t xml:space="preserve">. </w:t>
      </w:r>
    </w:p>
    <w:p w14:paraId="2E8DEFCD" w14:textId="77777777" w:rsidR="00CF5A45" w:rsidRPr="0043795A" w:rsidRDefault="00CF5A45" w:rsidP="0043795A">
      <w:pPr>
        <w:spacing w:line="360" w:lineRule="auto"/>
        <w:rPr>
          <w:rFonts w:ascii="Book Antiqua" w:hAnsi="Book Antiqua"/>
        </w:rPr>
      </w:pPr>
    </w:p>
    <w:p w14:paraId="7DDA053A" w14:textId="471D4185" w:rsidR="00F6362B" w:rsidRPr="0043795A" w:rsidRDefault="00CC22C1" w:rsidP="0043795A">
      <w:pPr>
        <w:spacing w:line="360" w:lineRule="auto"/>
        <w:rPr>
          <w:rFonts w:ascii="Book Antiqua" w:hAnsi="Book Antiqua"/>
        </w:rPr>
      </w:pPr>
      <w:r w:rsidRPr="0043795A">
        <w:rPr>
          <w:rFonts w:ascii="Book Antiqua" w:hAnsi="Book Antiqua"/>
        </w:rPr>
        <w:t xml:space="preserve">Certain </w:t>
      </w:r>
      <w:r w:rsidR="00085337" w:rsidRPr="0043795A">
        <w:rPr>
          <w:rFonts w:ascii="Book Antiqua" w:hAnsi="Book Antiqua"/>
        </w:rPr>
        <w:t>EUS advances</w:t>
      </w:r>
      <w:r w:rsidRPr="0043795A">
        <w:rPr>
          <w:rFonts w:ascii="Book Antiqua" w:hAnsi="Book Antiqua"/>
        </w:rPr>
        <w:t xml:space="preserve"> have</w:t>
      </w:r>
      <w:r w:rsidR="00277F70" w:rsidRPr="0043795A">
        <w:rPr>
          <w:rFonts w:ascii="Book Antiqua" w:hAnsi="Book Antiqua"/>
        </w:rPr>
        <w:t xml:space="preserve"> caught on faster than others, </w:t>
      </w:r>
      <w:r w:rsidRPr="0043795A">
        <w:rPr>
          <w:rFonts w:ascii="Book Antiqua" w:hAnsi="Book Antiqua"/>
        </w:rPr>
        <w:t xml:space="preserve">and in this review </w:t>
      </w:r>
      <w:r w:rsidR="003C58C3" w:rsidRPr="0043795A">
        <w:rPr>
          <w:rFonts w:ascii="Book Antiqua" w:hAnsi="Book Antiqua"/>
        </w:rPr>
        <w:t xml:space="preserve">several </w:t>
      </w:r>
      <w:ins w:id="66" w:author="SF revision" w:date="2017-05-20T07:12:00Z">
        <w:r w:rsidR="00A53B8B">
          <w:rPr>
            <w:rFonts w:ascii="Book Antiqua" w:hAnsi="Book Antiqua"/>
          </w:rPr>
          <w:t xml:space="preserve">of </w:t>
        </w:r>
      </w:ins>
      <w:r w:rsidR="003C58C3" w:rsidRPr="0043795A">
        <w:rPr>
          <w:rFonts w:ascii="Book Antiqua" w:hAnsi="Book Antiqua"/>
        </w:rPr>
        <w:t>such</w:t>
      </w:r>
      <w:r w:rsidR="006A2AAA" w:rsidRPr="0043795A">
        <w:rPr>
          <w:rFonts w:ascii="Book Antiqua" w:hAnsi="Book Antiqua"/>
        </w:rPr>
        <w:t xml:space="preserve"> modalit</w:t>
      </w:r>
      <w:r w:rsidR="003C58C3" w:rsidRPr="0043795A">
        <w:rPr>
          <w:rFonts w:ascii="Book Antiqua" w:hAnsi="Book Antiqua"/>
        </w:rPr>
        <w:t>ies</w:t>
      </w:r>
      <w:r w:rsidR="006A2AAA" w:rsidRPr="0043795A">
        <w:rPr>
          <w:rFonts w:ascii="Book Antiqua" w:hAnsi="Book Antiqua"/>
        </w:rPr>
        <w:t xml:space="preserve"> will be discussed</w:t>
      </w:r>
      <w:r w:rsidR="00EC630C" w:rsidRPr="0043795A">
        <w:rPr>
          <w:rFonts w:ascii="Book Antiqua" w:hAnsi="Book Antiqua"/>
        </w:rPr>
        <w:t xml:space="preserve">. </w:t>
      </w:r>
      <w:del w:id="67" w:author="SF revision" w:date="2017-05-20T07:12:00Z">
        <w:r w:rsidR="006A2AAA" w:rsidRPr="0043795A">
          <w:rPr>
            <w:rFonts w:ascii="Book Antiqua" w:hAnsi="Book Antiqua"/>
          </w:rPr>
          <w:delText>Focus</w:delText>
        </w:r>
      </w:del>
      <w:ins w:id="68" w:author="SF revision" w:date="2017-05-20T07:12:00Z">
        <w:r w:rsidR="00A53B8B">
          <w:rPr>
            <w:rFonts w:ascii="Book Antiqua" w:hAnsi="Book Antiqua"/>
          </w:rPr>
          <w:t>The f</w:t>
        </w:r>
        <w:r w:rsidR="006A2AAA" w:rsidRPr="0043795A">
          <w:rPr>
            <w:rFonts w:ascii="Book Antiqua" w:hAnsi="Book Antiqua"/>
          </w:rPr>
          <w:t>ocus</w:t>
        </w:r>
      </w:ins>
      <w:r w:rsidR="006A2AAA" w:rsidRPr="0043795A">
        <w:rPr>
          <w:rFonts w:ascii="Book Antiqua" w:hAnsi="Book Antiqua"/>
        </w:rPr>
        <w:t xml:space="preserve"> will be on the </w:t>
      </w:r>
      <w:r w:rsidR="00277F70" w:rsidRPr="0043795A">
        <w:rPr>
          <w:rFonts w:ascii="Book Antiqua" w:hAnsi="Book Antiqua"/>
        </w:rPr>
        <w:t>current status</w:t>
      </w:r>
      <w:r w:rsidR="00EC630C" w:rsidRPr="0043795A">
        <w:rPr>
          <w:rFonts w:ascii="Book Antiqua" w:hAnsi="Book Antiqua"/>
        </w:rPr>
        <w:t xml:space="preserve"> of each</w:t>
      </w:r>
      <w:r w:rsidR="00A53B8B">
        <w:rPr>
          <w:rFonts w:ascii="Book Antiqua" w:hAnsi="Book Antiqua"/>
        </w:rPr>
        <w:t xml:space="preserve"> </w:t>
      </w:r>
      <w:ins w:id="69" w:author="SF revision" w:date="2017-05-20T07:12:00Z">
        <w:r w:rsidR="00A53B8B">
          <w:rPr>
            <w:rFonts w:ascii="Book Antiqua" w:hAnsi="Book Antiqua"/>
          </w:rPr>
          <w:t>modality</w:t>
        </w:r>
        <w:r w:rsidR="006A2AAA" w:rsidRPr="0043795A">
          <w:rPr>
            <w:rFonts w:ascii="Book Antiqua" w:hAnsi="Book Antiqua"/>
          </w:rPr>
          <w:t xml:space="preserve"> </w:t>
        </w:r>
      </w:ins>
      <w:r w:rsidR="006A2AAA" w:rsidRPr="0043795A">
        <w:rPr>
          <w:rFonts w:ascii="Book Antiqua" w:hAnsi="Book Antiqua"/>
        </w:rPr>
        <w:t xml:space="preserve">and </w:t>
      </w:r>
      <w:r w:rsidR="00277F70" w:rsidRPr="0043795A">
        <w:rPr>
          <w:rFonts w:ascii="Book Antiqua" w:hAnsi="Book Antiqua"/>
        </w:rPr>
        <w:t>the directio</w:t>
      </w:r>
      <w:r w:rsidR="001C01C6" w:rsidRPr="0043795A">
        <w:rPr>
          <w:rFonts w:ascii="Book Antiqua" w:hAnsi="Book Antiqua"/>
        </w:rPr>
        <w:t>n</w:t>
      </w:r>
      <w:r w:rsidR="00DE2E76" w:rsidRPr="0043795A">
        <w:rPr>
          <w:rFonts w:ascii="Book Antiqua" w:hAnsi="Book Antiqua"/>
        </w:rPr>
        <w:t xml:space="preserve"> </w:t>
      </w:r>
      <w:del w:id="70" w:author="SF revision" w:date="2017-05-20T07:12:00Z">
        <w:r w:rsidR="00DE2E76" w:rsidRPr="0043795A">
          <w:rPr>
            <w:rFonts w:ascii="Book Antiqua" w:hAnsi="Book Antiqua"/>
          </w:rPr>
          <w:delText>i</w:delText>
        </w:r>
        <w:r w:rsidR="003C6F84" w:rsidRPr="0043795A">
          <w:rPr>
            <w:rFonts w:ascii="Book Antiqua" w:hAnsi="Book Antiqua"/>
          </w:rPr>
          <w:delText xml:space="preserve">n </w:delText>
        </w:r>
      </w:del>
      <w:ins w:id="71" w:author="SF revision" w:date="2017-05-20T07:12:00Z">
        <w:r w:rsidR="00A53B8B">
          <w:rPr>
            <w:rFonts w:ascii="Book Antiqua" w:hAnsi="Book Antiqua"/>
          </w:rPr>
          <w:t>to</w:t>
        </w:r>
        <w:r w:rsidR="003C6F84" w:rsidRPr="0043795A">
          <w:rPr>
            <w:rFonts w:ascii="Book Antiqua" w:hAnsi="Book Antiqua"/>
          </w:rPr>
          <w:t xml:space="preserve"> </w:t>
        </w:r>
      </w:ins>
      <w:r w:rsidR="003C6F84" w:rsidRPr="0043795A">
        <w:rPr>
          <w:rFonts w:ascii="Book Antiqua" w:hAnsi="Book Antiqua"/>
        </w:rPr>
        <w:t>which each is heading</w:t>
      </w:r>
      <w:del w:id="72" w:author="SF revision" w:date="2017-05-20T07:12:00Z">
        <w:r w:rsidR="003C6F84" w:rsidRPr="0043795A">
          <w:rPr>
            <w:rFonts w:ascii="Book Antiqua" w:hAnsi="Book Antiqua"/>
          </w:rPr>
          <w:delText xml:space="preserve"> or has</w:delText>
        </w:r>
        <w:r w:rsidR="00DE2E76" w:rsidRPr="0043795A">
          <w:rPr>
            <w:rFonts w:ascii="Book Antiqua" w:hAnsi="Book Antiqua"/>
          </w:rPr>
          <w:delText xml:space="preserve"> the</w:delText>
        </w:r>
        <w:r w:rsidR="001C01C6" w:rsidRPr="0043795A">
          <w:rPr>
            <w:rFonts w:ascii="Book Antiqua" w:hAnsi="Book Antiqua"/>
          </w:rPr>
          <w:delText xml:space="preserve"> potential to head.</w:delText>
        </w:r>
      </w:del>
      <w:ins w:id="73" w:author="SF revision" w:date="2017-05-20T07:12:00Z">
        <w:r w:rsidR="00A53B8B">
          <w:rPr>
            <w:rFonts w:ascii="Book Antiqua" w:hAnsi="Book Antiqua"/>
          </w:rPr>
          <w:t>.</w:t>
        </w:r>
      </w:ins>
      <w:r w:rsidR="00A53B8B">
        <w:rPr>
          <w:rFonts w:ascii="Book Antiqua" w:hAnsi="Book Antiqua"/>
        </w:rPr>
        <w:t xml:space="preserve"> </w:t>
      </w:r>
      <w:r w:rsidR="006A2AAA" w:rsidRPr="0043795A">
        <w:rPr>
          <w:rFonts w:ascii="Book Antiqua" w:hAnsi="Book Antiqua"/>
        </w:rPr>
        <w:t>Each EUS modality will be categorized in terms of its main function</w:t>
      </w:r>
      <w:del w:id="74" w:author="SF revision" w:date="2017-05-20T07:12:00Z">
        <w:r w:rsidR="006A2AAA" w:rsidRPr="0043795A">
          <w:rPr>
            <w:rFonts w:ascii="Book Antiqua" w:hAnsi="Book Antiqua"/>
          </w:rPr>
          <w:delText>;</w:delText>
        </w:r>
      </w:del>
      <w:ins w:id="75" w:author="SF revision" w:date="2017-05-20T07:12:00Z">
        <w:r w:rsidR="004D1C7B">
          <w:rPr>
            <w:rFonts w:ascii="Book Antiqua" w:hAnsi="Book Antiqua"/>
          </w:rPr>
          <w:t>,</w:t>
        </w:r>
      </w:ins>
      <w:r w:rsidR="006A2AAA" w:rsidRPr="0043795A">
        <w:rPr>
          <w:rFonts w:ascii="Book Antiqua" w:hAnsi="Book Antiqua"/>
        </w:rPr>
        <w:t xml:space="preserve"> </w:t>
      </w:r>
      <w:r w:rsidR="00EE12B8" w:rsidRPr="0043795A">
        <w:rPr>
          <w:rFonts w:ascii="Book Antiqua" w:hAnsi="Book Antiqua"/>
        </w:rPr>
        <w:t xml:space="preserve">that is, drainage, </w:t>
      </w:r>
      <w:r w:rsidR="00B9434B" w:rsidRPr="0043795A">
        <w:rPr>
          <w:rFonts w:ascii="Book Antiqua" w:hAnsi="Book Antiqua"/>
        </w:rPr>
        <w:t>visualization</w:t>
      </w:r>
      <w:r w:rsidR="00EE12B8" w:rsidRPr="0043795A">
        <w:rPr>
          <w:rFonts w:ascii="Book Antiqua" w:hAnsi="Book Antiqua"/>
        </w:rPr>
        <w:t>, injection, surgery, and vascular</w:t>
      </w:r>
      <w:r w:rsidR="00EC630C" w:rsidRPr="0043795A">
        <w:rPr>
          <w:rFonts w:ascii="Book Antiqua" w:hAnsi="Book Antiqua"/>
        </w:rPr>
        <w:t xml:space="preserve"> </w:t>
      </w:r>
      <w:r w:rsidR="002502CC" w:rsidRPr="0043795A">
        <w:rPr>
          <w:rFonts w:ascii="Book Antiqua" w:hAnsi="Book Antiqua"/>
        </w:rPr>
        <w:t>interventions</w:t>
      </w:r>
      <w:r w:rsidR="00EE12B8" w:rsidRPr="0043795A">
        <w:rPr>
          <w:rFonts w:ascii="Book Antiqua" w:hAnsi="Book Antiqua"/>
        </w:rPr>
        <w:t xml:space="preserve">. </w:t>
      </w:r>
    </w:p>
    <w:p w14:paraId="486762C2" w14:textId="77777777" w:rsidR="00050FD6" w:rsidRPr="0043795A" w:rsidRDefault="00050FD6" w:rsidP="0043795A">
      <w:pPr>
        <w:spacing w:line="360" w:lineRule="auto"/>
        <w:rPr>
          <w:rFonts w:ascii="Book Antiqua" w:hAnsi="Book Antiqua"/>
        </w:rPr>
      </w:pPr>
      <w:moveFromRangeStart w:id="76" w:author="SF revision" w:date="2017-05-20T07:12:00Z" w:name="move356883675"/>
    </w:p>
    <w:p w14:paraId="41448557" w14:textId="77777777" w:rsidR="00E319AF" w:rsidRPr="0043795A" w:rsidRDefault="00CC22C1" w:rsidP="0043795A">
      <w:pPr>
        <w:spacing w:line="360" w:lineRule="auto"/>
        <w:rPr>
          <w:rFonts w:ascii="Book Antiqua" w:hAnsi="Book Antiqua"/>
          <w:u w:val="single"/>
        </w:rPr>
      </w:pPr>
      <w:moveFrom w:id="77" w:author="SF revision" w:date="2017-05-20T07:12:00Z">
        <w:r w:rsidRPr="0043795A">
          <w:rPr>
            <w:rFonts w:ascii="Book Antiqua" w:hAnsi="Book Antiqua"/>
            <w:u w:val="single"/>
          </w:rPr>
          <w:t>Drainage</w:t>
        </w:r>
      </w:moveFrom>
    </w:p>
    <w:p w14:paraId="7CBC44C7" w14:textId="77777777" w:rsidR="00E816A5" w:rsidRPr="0043795A" w:rsidRDefault="00364C04" w:rsidP="0043795A">
      <w:pPr>
        <w:spacing w:line="360" w:lineRule="auto"/>
        <w:rPr>
          <w:rFonts w:ascii="Book Antiqua" w:hAnsi="Book Antiqua"/>
        </w:rPr>
      </w:pPr>
      <w:moveFrom w:id="78" w:author="SF revision" w:date="2017-05-20T07:12:00Z">
        <w:r w:rsidRPr="0043795A">
          <w:rPr>
            <w:rFonts w:ascii="Book Antiqua" w:hAnsi="Book Antiqua"/>
            <w:b/>
          </w:rPr>
          <w:t xml:space="preserve">Pancreatic </w:t>
        </w:r>
        <w:r w:rsidR="00F35AF1" w:rsidRPr="0043795A">
          <w:rPr>
            <w:rFonts w:ascii="Book Antiqua" w:hAnsi="Book Antiqua"/>
            <w:b/>
          </w:rPr>
          <w:t>Fluid Collection</w:t>
        </w:r>
      </w:moveFrom>
    </w:p>
    <w:p w14:paraId="4CB2F3E4" w14:textId="77777777" w:rsidR="007336BB" w:rsidRPr="0043795A" w:rsidRDefault="00A03524" w:rsidP="0043795A">
      <w:pPr>
        <w:spacing w:line="360" w:lineRule="auto"/>
        <w:rPr>
          <w:rFonts w:ascii="Book Antiqua" w:hAnsi="Book Antiqua"/>
        </w:rPr>
      </w:pPr>
      <w:moveFrom w:id="79" w:author="SF revision" w:date="2017-05-20T07:12:00Z">
        <w:r w:rsidRPr="0043795A">
          <w:rPr>
            <w:rFonts w:ascii="Book Antiqua" w:hAnsi="Book Antiqua"/>
          </w:rPr>
          <w:t>Pancreatic fluid collection</w:t>
        </w:r>
        <w:r w:rsidR="00F35AF1" w:rsidRPr="0043795A">
          <w:rPr>
            <w:rFonts w:ascii="Book Antiqua" w:hAnsi="Book Antiqua"/>
          </w:rPr>
          <w:t xml:space="preserve"> (PFC) is</w:t>
        </w:r>
        <w:r w:rsidR="00CC22C1" w:rsidRPr="0043795A">
          <w:rPr>
            <w:rFonts w:ascii="Book Antiqua" w:hAnsi="Book Antiqua"/>
          </w:rPr>
          <w:t xml:space="preserve"> a common complication of</w:t>
        </w:r>
        <w:r w:rsidR="00826E14" w:rsidRPr="0043795A">
          <w:rPr>
            <w:rFonts w:ascii="Book Antiqua" w:hAnsi="Book Antiqua"/>
          </w:rPr>
          <w:t xml:space="preserve"> </w:t>
        </w:r>
        <w:r w:rsidR="00CC22C1" w:rsidRPr="0043795A">
          <w:rPr>
            <w:rFonts w:ascii="Book Antiqua" w:hAnsi="Book Antiqua"/>
          </w:rPr>
          <w:t>pancreatitis</w:t>
        </w:r>
        <w:r w:rsidR="00F35AF1" w:rsidRPr="0043795A">
          <w:rPr>
            <w:rFonts w:ascii="Book Antiqua" w:hAnsi="Book Antiqua"/>
          </w:rPr>
          <w:t xml:space="preserve">. </w:t>
        </w:r>
      </w:moveFrom>
      <w:moveFromRangeEnd w:id="76"/>
      <w:del w:id="80" w:author="SF revision" w:date="2017-05-20T07:12:00Z">
        <w:r w:rsidR="005E7A20" w:rsidRPr="0043795A">
          <w:rPr>
            <w:rFonts w:ascii="Book Antiqua" w:hAnsi="Book Antiqua"/>
          </w:rPr>
          <w:delText>The decision whether or not</w:delText>
        </w:r>
        <w:r w:rsidR="001D4D45" w:rsidRPr="0043795A">
          <w:rPr>
            <w:rFonts w:ascii="Book Antiqua" w:hAnsi="Book Antiqua"/>
          </w:rPr>
          <w:delText xml:space="preserve"> drain</w:delText>
        </w:r>
        <w:r w:rsidR="005E7A20" w:rsidRPr="0043795A">
          <w:rPr>
            <w:rFonts w:ascii="Book Antiqua" w:hAnsi="Book Antiqua"/>
          </w:rPr>
          <w:delText>age is indicated</w:delText>
        </w:r>
      </w:del>
      <w:moveFromRangeStart w:id="81" w:author="SF revision" w:date="2017-05-20T07:12:00Z" w:name="move356883676"/>
      <w:moveFrom w:id="82" w:author="SF revision" w:date="2017-05-20T07:12:00Z">
        <w:r w:rsidR="00A705A7">
          <w:rPr>
            <w:rFonts w:ascii="Book Antiqua" w:hAnsi="Book Antiqua"/>
          </w:rPr>
          <w:t xml:space="preserve"> </w:t>
        </w:r>
        <w:r w:rsidR="001D4D45" w:rsidRPr="0043795A">
          <w:rPr>
            <w:rFonts w:ascii="Book Antiqua" w:hAnsi="Book Antiqua"/>
          </w:rPr>
          <w:t xml:space="preserve">depends on multiple factors, </w:t>
        </w:r>
        <w:r w:rsidR="005E7A20" w:rsidRPr="0043795A">
          <w:rPr>
            <w:rFonts w:ascii="Book Antiqua" w:hAnsi="Book Antiqua"/>
          </w:rPr>
          <w:t>namely,</w:t>
        </w:r>
        <w:r w:rsidR="001D4D45" w:rsidRPr="0043795A">
          <w:rPr>
            <w:rFonts w:ascii="Book Antiqua" w:hAnsi="Book Antiqua"/>
          </w:rPr>
          <w:t xml:space="preserve"> clinical presentation, duration, size, and location.</w:t>
        </w:r>
        <w:r w:rsidR="00CC22C1" w:rsidRPr="0043795A">
          <w:rPr>
            <w:rFonts w:ascii="Book Antiqua" w:hAnsi="Book Antiqua"/>
          </w:rPr>
          <w:t xml:space="preserve"> </w:t>
        </w:r>
        <w:r w:rsidR="001D4D45" w:rsidRPr="0043795A">
          <w:rPr>
            <w:rFonts w:ascii="Book Antiqua" w:hAnsi="Book Antiqua"/>
          </w:rPr>
          <w:t xml:space="preserve">If drainage is </w:t>
        </w:r>
        <w:r w:rsidR="00AB4625" w:rsidRPr="0043795A">
          <w:rPr>
            <w:rFonts w:ascii="Book Antiqua" w:hAnsi="Book Antiqua"/>
          </w:rPr>
          <w:t>indicated, it must be decided whether</w:t>
        </w:r>
        <w:r w:rsidR="001D4D45" w:rsidRPr="0043795A">
          <w:rPr>
            <w:rFonts w:ascii="Book Antiqua" w:hAnsi="Book Antiqua"/>
          </w:rPr>
          <w:t xml:space="preserve"> to intervene surgically, </w:t>
        </w:r>
        <w:r w:rsidR="007336BB" w:rsidRPr="0043795A">
          <w:rPr>
            <w:rFonts w:ascii="Book Antiqua" w:hAnsi="Book Antiqua"/>
          </w:rPr>
          <w:t>endoscopically</w:t>
        </w:r>
        <w:r w:rsidR="001D4D45" w:rsidRPr="0043795A">
          <w:rPr>
            <w:rFonts w:ascii="Book Antiqua" w:hAnsi="Book Antiqua"/>
          </w:rPr>
          <w:t xml:space="preserve">, </w:t>
        </w:r>
        <w:r w:rsidR="004723F9" w:rsidRPr="0043795A">
          <w:rPr>
            <w:rFonts w:ascii="Book Antiqua" w:hAnsi="Book Antiqua"/>
          </w:rPr>
          <w:t xml:space="preserve">or </w:t>
        </w:r>
        <w:r w:rsidR="007336BB" w:rsidRPr="0043795A">
          <w:rPr>
            <w:rFonts w:ascii="Book Antiqua" w:hAnsi="Book Antiqua"/>
          </w:rPr>
          <w:t>radiologically</w:t>
        </w:r>
        <w:r w:rsidR="00AB29A0" w:rsidRPr="0043795A">
          <w:rPr>
            <w:rFonts w:ascii="Book Antiqua" w:hAnsi="Book Antiqua"/>
          </w:rPr>
          <w:t xml:space="preserve"> (percutaneously)</w:t>
        </w:r>
        <w:r w:rsidR="004723F9" w:rsidRPr="0043795A">
          <w:rPr>
            <w:rFonts w:ascii="Book Antiqua" w:hAnsi="Book Antiqua"/>
          </w:rPr>
          <w:t xml:space="preserve">. </w:t>
        </w:r>
      </w:moveFrom>
      <w:moveFromRangeEnd w:id="81"/>
      <w:del w:id="83" w:author="SF revision" w:date="2017-05-20T07:12:00Z">
        <w:r w:rsidR="004723F9" w:rsidRPr="0043795A">
          <w:rPr>
            <w:rFonts w:ascii="Book Antiqua" w:hAnsi="Book Antiqua"/>
          </w:rPr>
          <w:delText xml:space="preserve">Surgery </w:delText>
        </w:r>
        <w:r w:rsidR="001A2487" w:rsidRPr="0043795A">
          <w:rPr>
            <w:rFonts w:ascii="Book Antiqua" w:hAnsi="Book Antiqua"/>
          </w:rPr>
          <w:delText xml:space="preserve">is currently </w:delText>
        </w:r>
        <w:r w:rsidR="003C58C3" w:rsidRPr="0043795A">
          <w:rPr>
            <w:rFonts w:ascii="Book Antiqua" w:hAnsi="Book Antiqua"/>
          </w:rPr>
          <w:delText xml:space="preserve">applied if </w:delText>
        </w:r>
        <w:r w:rsidR="001D4D45" w:rsidRPr="0043795A">
          <w:rPr>
            <w:rFonts w:ascii="Book Antiqua" w:hAnsi="Book Antiqua"/>
          </w:rPr>
          <w:delText xml:space="preserve">indicated </w:delText>
        </w:r>
        <w:r w:rsidR="003C58C3" w:rsidRPr="0043795A">
          <w:rPr>
            <w:rFonts w:ascii="Book Antiqua" w:hAnsi="Book Antiqua"/>
          </w:rPr>
          <w:delText>when</w:delText>
        </w:r>
        <w:r w:rsidR="001D4D45" w:rsidRPr="0043795A">
          <w:rPr>
            <w:rFonts w:ascii="Book Antiqua" w:hAnsi="Book Antiqua"/>
          </w:rPr>
          <w:delText xml:space="preserve"> </w:delText>
        </w:r>
        <w:r w:rsidR="004723F9" w:rsidRPr="0043795A">
          <w:rPr>
            <w:rFonts w:ascii="Book Antiqua" w:hAnsi="Book Antiqua"/>
          </w:rPr>
          <w:delText xml:space="preserve">a </w:delText>
        </w:r>
        <w:r w:rsidR="001D4D45" w:rsidRPr="0043795A">
          <w:rPr>
            <w:rFonts w:ascii="Book Antiqua" w:hAnsi="Book Antiqua"/>
          </w:rPr>
          <w:delText xml:space="preserve">wall </w:delText>
        </w:r>
        <w:r w:rsidR="00F35AF1" w:rsidRPr="0043795A">
          <w:rPr>
            <w:rFonts w:ascii="Book Antiqua" w:hAnsi="Book Antiqua"/>
          </w:rPr>
          <w:delText xml:space="preserve">has not yet formed </w:delText>
        </w:r>
        <w:r w:rsidR="00194676" w:rsidRPr="0043795A">
          <w:rPr>
            <w:rFonts w:ascii="Book Antiqua" w:hAnsi="Book Antiqua"/>
          </w:rPr>
          <w:delText xml:space="preserve">around the </w:delText>
        </w:r>
        <w:r w:rsidR="00F35AF1" w:rsidRPr="0043795A">
          <w:rPr>
            <w:rFonts w:ascii="Book Antiqua" w:hAnsi="Book Antiqua"/>
          </w:rPr>
          <w:delText>collection.</w:delText>
        </w:r>
        <w:r w:rsidR="00194676" w:rsidRPr="0043795A">
          <w:rPr>
            <w:rFonts w:ascii="Book Antiqua" w:hAnsi="Book Antiqua"/>
          </w:rPr>
          <w:delText xml:space="preserve"> </w:delText>
        </w:r>
        <w:r w:rsidR="000A2DBA" w:rsidRPr="0043795A">
          <w:rPr>
            <w:rFonts w:ascii="Book Antiqua" w:hAnsi="Book Antiqua"/>
          </w:rPr>
          <w:delText xml:space="preserve">Alternatively, if </w:delText>
        </w:r>
        <w:r w:rsidR="003C58C3" w:rsidRPr="0043795A">
          <w:rPr>
            <w:rFonts w:ascii="Book Antiqua" w:hAnsi="Book Antiqua"/>
          </w:rPr>
          <w:delText>a</w:delText>
        </w:r>
        <w:r w:rsidR="000A2DBA" w:rsidRPr="0043795A">
          <w:rPr>
            <w:rFonts w:ascii="Book Antiqua" w:hAnsi="Book Antiqua"/>
          </w:rPr>
          <w:delText xml:space="preserve"> wall has already formed, e</w:delText>
        </w:r>
        <w:r w:rsidR="001D4D45" w:rsidRPr="0043795A">
          <w:rPr>
            <w:rFonts w:ascii="Book Antiqua" w:hAnsi="Book Antiqua"/>
          </w:rPr>
          <w:delText>ndoscopi</w:delText>
        </w:r>
        <w:r w:rsidR="00040C3D" w:rsidRPr="0043795A">
          <w:rPr>
            <w:rFonts w:ascii="Book Antiqua" w:hAnsi="Book Antiqua"/>
          </w:rPr>
          <w:delText xml:space="preserve">c drainage is considered </w:delText>
        </w:r>
        <w:r w:rsidR="001A2487" w:rsidRPr="0043795A">
          <w:rPr>
            <w:rFonts w:ascii="Book Antiqua" w:hAnsi="Book Antiqua"/>
          </w:rPr>
          <w:fldChar w:fldCharType="begin" w:fldLock="1"/>
        </w:r>
        <w:r w:rsidR="00AB29A0" w:rsidRPr="0043795A">
          <w:rPr>
            <w:rFonts w:ascii="Book Antiqua" w:hAnsi="Book Antiqua"/>
          </w:rPr>
          <w:delInstrText>ADDIN CSL_CITATION { "citationItems" : [ { "id" : "ITEM-1", "itemData" : { "DOI" : "10.1016/j.giec.2013.06.013", "ISBN" : "9780323227186", "ISSN" : "1558-1950", "PMID" : "24079790", "abstract" : "Endoscopic therapy has become an essential component in the management of postpancreatitis complications, such as infected and/or symptomatic pancreatic pseudocysts and walled-off necrosis. However, although there have been 2 recent randomized, controlled trials performed, a general lack of comparative effectiveness data regarding the timing, indications, and outcomes of these procedures has been a barrier to the development of practice standards for therapeutic endoscopists managing these issues. This article reviews the available data and expert consensus regarding indications for endoscopic intervention, timing of procedures, endoscopic technique, periprocedural considerations, and complications.", "author" : [ { "dropping-particle" : "", "family" : "Fisher", "given" : "Jessica M", "non-dropping-particle" : "", "parse-names" : false, "suffix" : "" }, { "dropping-particle" : "", "family" : "Gardner", "given" : "Timothy B", "non-dropping-particle" : "", "parse-names" : false, "suffix" : "" } ], "container-title" : "Gastrointestinal endoscopy clinics of North America", "id" : "ITEM-1", "issue" : "4", "issued" : { "date-parts" : [ [ "2013", "10" ] ] }, "page" : "787-802", "title" : "Endoscopic therapy of necrotizing pancreatitis and pseudocysts.", "type" : "article-journal", "volume" : "23" }, "uris" : [ "http://www.mendeley.com/documents/?uuid=7be1133d-917e-4da4-bd13-b9befd36c55c" ] } ], "mendeley" : { "formattedCitation" : "&lt;sup&gt;1&lt;/sup&gt;", "plainTextFormattedCitation" : "1", "previouslyFormattedCitation" : "&lt;sup&gt;1&lt;/sup&gt;" }, "properties" : { "noteIndex" : 0 }, "schema" : "https://github.com/citation-style-language/schema/raw/master/csl-citation.json" }</w:delInstrText>
        </w:r>
        <w:r w:rsidR="001A2487" w:rsidRPr="0043795A">
          <w:rPr>
            <w:rFonts w:ascii="Book Antiqua" w:hAnsi="Book Antiqua"/>
          </w:rPr>
          <w:fldChar w:fldCharType="separate"/>
        </w:r>
        <w:r w:rsidR="007336BB" w:rsidRPr="0043795A">
          <w:rPr>
            <w:rFonts w:ascii="Book Antiqua" w:hAnsi="Book Antiqua"/>
            <w:noProof/>
            <w:vertAlign w:val="superscript"/>
          </w:rPr>
          <w:delText>1</w:delText>
        </w:r>
        <w:r w:rsidR="001A2487" w:rsidRPr="0043795A">
          <w:rPr>
            <w:rFonts w:ascii="Book Antiqua" w:hAnsi="Book Antiqua"/>
          </w:rPr>
          <w:fldChar w:fldCharType="end"/>
        </w:r>
        <w:r w:rsidR="001A2487" w:rsidRPr="0043795A">
          <w:rPr>
            <w:rFonts w:ascii="Book Antiqua" w:hAnsi="Book Antiqua"/>
          </w:rPr>
          <w:delText>.</w:delText>
        </w:r>
        <w:r w:rsidR="00AB29A0" w:rsidRPr="0043795A">
          <w:rPr>
            <w:rFonts w:ascii="Book Antiqua" w:hAnsi="Book Antiqua"/>
          </w:rPr>
          <w:delText xml:space="preserve"> </w:delText>
        </w:r>
        <w:r w:rsidR="003C58C3" w:rsidRPr="0043795A">
          <w:rPr>
            <w:rFonts w:ascii="Book Antiqua" w:hAnsi="Book Antiqua"/>
          </w:rPr>
          <w:delText>W</w:delText>
        </w:r>
        <w:r w:rsidR="00AB4625" w:rsidRPr="0043795A">
          <w:rPr>
            <w:rFonts w:ascii="Book Antiqua" w:hAnsi="Book Antiqua"/>
          </w:rPr>
          <w:delText>alled-</w:delText>
        </w:r>
        <w:r w:rsidR="00AB29A0" w:rsidRPr="0043795A">
          <w:rPr>
            <w:rFonts w:ascii="Book Antiqua" w:hAnsi="Book Antiqua"/>
          </w:rPr>
          <w:delText>off collections</w:delText>
        </w:r>
        <w:r w:rsidR="00F35AF1" w:rsidRPr="0043795A">
          <w:rPr>
            <w:rFonts w:ascii="Book Antiqua" w:hAnsi="Book Antiqua"/>
          </w:rPr>
          <w:delText xml:space="preserve"> include both pseudocysts</w:delText>
        </w:r>
        <w:r w:rsidR="00AB29A0" w:rsidRPr="0043795A">
          <w:rPr>
            <w:rFonts w:ascii="Book Antiqua" w:hAnsi="Book Antiqua"/>
          </w:rPr>
          <w:delText xml:space="preserve"> (fluid)</w:delText>
        </w:r>
        <w:r w:rsidR="00F35AF1" w:rsidRPr="0043795A">
          <w:rPr>
            <w:rFonts w:ascii="Book Antiqua" w:hAnsi="Book Antiqua"/>
          </w:rPr>
          <w:delText xml:space="preserve"> and walled off necrosis (WON</w:delText>
        </w:r>
        <w:r w:rsidR="007F4E4B" w:rsidRPr="0043795A">
          <w:rPr>
            <w:rFonts w:ascii="Book Antiqua" w:hAnsi="Book Antiqua"/>
          </w:rPr>
          <w:delText xml:space="preserve">; </w:delText>
        </w:r>
        <w:r w:rsidR="00AB29A0" w:rsidRPr="0043795A">
          <w:rPr>
            <w:rFonts w:ascii="Book Antiqua" w:hAnsi="Book Antiqua"/>
          </w:rPr>
          <w:delText>solid</w:delText>
        </w:r>
        <w:r w:rsidR="00F35AF1" w:rsidRPr="0043795A">
          <w:rPr>
            <w:rFonts w:ascii="Book Antiqua" w:hAnsi="Book Antiqua"/>
          </w:rPr>
          <w:delText>)</w:delText>
        </w:r>
        <w:r w:rsidR="00AB29A0" w:rsidRPr="0043795A">
          <w:rPr>
            <w:rFonts w:ascii="Book Antiqua" w:hAnsi="Book Antiqua"/>
          </w:rPr>
          <w:delText xml:space="preserve">, and studies </w:delText>
        </w:r>
        <w:r w:rsidR="003C58C3" w:rsidRPr="0043795A">
          <w:rPr>
            <w:rFonts w:ascii="Book Antiqua" w:hAnsi="Book Antiqua"/>
          </w:rPr>
          <w:delText xml:space="preserve">and meta-analyses </w:delText>
        </w:r>
        <w:r w:rsidR="00AB29A0" w:rsidRPr="0043795A">
          <w:rPr>
            <w:rFonts w:ascii="Book Antiqua" w:hAnsi="Book Antiqua"/>
          </w:rPr>
          <w:delText>have shown endoscopic</w:delText>
        </w:r>
        <w:r w:rsidR="002C0BEE" w:rsidRPr="0043795A">
          <w:rPr>
            <w:rFonts w:ascii="Book Antiqua" w:hAnsi="Book Antiqua"/>
          </w:rPr>
          <w:delText xml:space="preserve"> drainage to have higher rates of treatment success than percutaneous</w:delText>
        </w:r>
        <w:r w:rsidR="00F27EA0" w:rsidRPr="0043795A">
          <w:rPr>
            <w:rFonts w:ascii="Book Antiqua" w:hAnsi="Book Antiqua"/>
          </w:rPr>
          <w:delText xml:space="preserve"> drainage</w:delText>
        </w:r>
        <w:r w:rsidR="002C0BEE" w:rsidRPr="0043795A">
          <w:rPr>
            <w:rFonts w:ascii="Book Antiqua" w:hAnsi="Book Antiqua"/>
          </w:rPr>
          <w:delText>, as well as</w:delText>
        </w:r>
        <w:r w:rsidR="00F27EA0" w:rsidRPr="0043795A">
          <w:rPr>
            <w:rFonts w:ascii="Book Antiqua" w:hAnsi="Book Antiqua"/>
          </w:rPr>
          <w:delText xml:space="preserve"> lower rates of </w:delText>
        </w:r>
        <w:r w:rsidR="002C0BEE" w:rsidRPr="0043795A">
          <w:rPr>
            <w:rFonts w:ascii="Book Antiqua" w:hAnsi="Book Antiqua"/>
          </w:rPr>
          <w:delText>re-interventions</w:delText>
        </w:r>
        <w:r w:rsidR="00AB29A0" w:rsidRPr="0043795A">
          <w:rPr>
            <w:rFonts w:ascii="Book Antiqua" w:hAnsi="Book Antiqua"/>
          </w:rPr>
          <w:delText xml:space="preserve"> </w:delText>
        </w:r>
        <w:r w:rsidR="00AB29A0" w:rsidRPr="0043795A">
          <w:rPr>
            <w:rFonts w:ascii="Book Antiqua" w:hAnsi="Book Antiqua"/>
          </w:rPr>
          <w:fldChar w:fldCharType="begin" w:fldLock="1"/>
        </w:r>
        <w:r w:rsidR="00840D78" w:rsidRPr="0043795A">
          <w:rPr>
            <w:rFonts w:ascii="Book Antiqua" w:hAnsi="Book Antiqua"/>
          </w:rPr>
          <w:delInstrText>ADDIN CSL_CITATION { "citationItems" : [ { "id" : "ITEM-1", "itemData" : { "DOI" : "10.1007/s00464-015-4668-x", "ISSN" : "1432-2218", "PMID" : "26675934", "abstract" : "INTRODUCTION: Endoscopic transmural drainage (ED) or percutaneous drainage (PD) has mostly replaced surgery for the initial management of patients with symptomatic pancreatic fluid collections (PFCs). This study aimed to compare outcomes for patients undergoing ED or PD of symptomatic PFCs.\n\nMETHODS: Between January 2000 and December 2013, all patients who required PD or ED of a PFC were included. Rates of treatment success, length of hospital stay, adverse events, re-interventions and length of follow-up were recorded retrospectively in all cases.\n\nRESULTS: In total, 164 patients were included in the study; 109 patients underwent ED; and 55 had PD alone. During the 14-year study period, the incidence of ED increased and PD fell. In the 109 patients who were managed by ED, treatment success was considerably higher than in those managed by PD (70 vs. 31\u00a0%). Rates of procedural adverse events were higher in the ED cohort compared to the PD group (10 vs. 1\u00a0%), but patients managed by ED required fewer interventions (median of 1.8 vs. 3.3) had lower rates of residual collections (21 vs. 67\u00a0%) and need for surgical intervention (4 vs. 11\u00a0%). In the ED group, treatment success was similar for walled-off pancreatic necrosis (WOPN) and pseudocysts (67 vs. 72\u00a0%, P\u00a0=\u00a00.77). There were no procedure-related deaths.\n\nCONCLUSION: Compared with PD, ED of symptomatic PFCs was associated with higher rates of treatment success, lower rates of re-intervention, including surgery and shorter lengths of hospital stay. Outcomes in WOPN were comparable to those in patients with pseudocysts.", "author" : [ { "dropping-particle" : "", "family" : "Keane", "given" : "Margaret G", "non-dropping-particle" : "", "parse-names" : false, "suffix" : "" }, { "dropping-particle" : "", "family" : "Sze", "given" : "Shun Fung", "non-dropping-particle" : "", "parse-names" : false, "suffix" : "" }, { "dropping-particle" : "", "family" : "Cieplik", "given" : "Natascha", "non-dropping-particle" : "", "parse-names" : false, "suffix" : "" }, { "dropping-particle" : "", "family" : "Murray", "given" : "Sam", "non-dropping-particle" : "", "parse-names" : false, "suffix" : "" }, { "dropping-particle" : "", "family" : "Johnson", "given" : "Gavin J", "non-dropping-particle" : "", "parse-names" : false, "suffix" : "" }, { "dropping-particle" : "", "family" : "Webster", "given" : "George J", "non-dropping-particle" : "", "parse-names" : false, "suffix" : "" }, { "dropping-particle" : "", "family" : "Thorburn", "given" : "Douglas", "non-dropping-particle" : "", "parse-names" : false, "suffix" : "" }, { "dropping-particle" : "", "family" : "Pereira", "given" : "Stephen P", "non-dropping-particle" : "", "parse-names" : false, "suffix" : "" } ], "container-title" : "Surgical endoscopy", "id" : "ITEM-1", "issued" : { "date-parts" : [ [ "2015", "12", "16" ] ] }, "title" : "Endoscopic versus percutaneous drainage of symptomatic pancreatic fluid collections: a 14-year experience from a tertiary hepatobiliary centre.", "type" : "article-journal" }, "uris" : [ "http://www.mendeley.com/documents/?uuid=15b5c40c-0119-4246-b2df-df5ccd53e664" ] } ], "mendeley" : { "formattedCitation" : "&lt;sup&gt;2&lt;/sup&gt;", "plainTextFormattedCitation" : "2", "previouslyFormattedCitation" : "&lt;sup&gt;2&lt;/sup&gt;" }, "properties" : { "noteIndex" : 0 }, "schema" : "https://github.com/citation-style-language/schema/raw/master/csl-citation.json" }</w:delInstrText>
        </w:r>
        <w:r w:rsidR="00AB29A0" w:rsidRPr="0043795A">
          <w:rPr>
            <w:rFonts w:ascii="Book Antiqua" w:hAnsi="Book Antiqua"/>
          </w:rPr>
          <w:fldChar w:fldCharType="separate"/>
        </w:r>
        <w:r w:rsidR="00AB29A0" w:rsidRPr="0043795A">
          <w:rPr>
            <w:rFonts w:ascii="Book Antiqua" w:hAnsi="Book Antiqua"/>
            <w:noProof/>
            <w:vertAlign w:val="superscript"/>
          </w:rPr>
          <w:delText>2</w:delText>
        </w:r>
        <w:r w:rsidR="00AB29A0" w:rsidRPr="0043795A">
          <w:rPr>
            <w:rFonts w:ascii="Book Antiqua" w:hAnsi="Book Antiqua"/>
          </w:rPr>
          <w:fldChar w:fldCharType="end"/>
        </w:r>
        <w:r w:rsidR="00F35AF1" w:rsidRPr="0043795A">
          <w:rPr>
            <w:rFonts w:ascii="Book Antiqua" w:hAnsi="Book Antiqua"/>
          </w:rPr>
          <w:delText>.</w:delText>
        </w:r>
      </w:del>
      <w:moveFromRangeStart w:id="84" w:author="SF revision" w:date="2017-05-20T07:12:00Z" w:name="move356883677"/>
      <w:moveFrom w:id="85" w:author="SF revision" w:date="2017-05-20T07:12:00Z">
        <w:r w:rsidR="00F35AF1" w:rsidRPr="0043795A">
          <w:rPr>
            <w:rFonts w:ascii="Book Antiqua" w:hAnsi="Book Antiqua"/>
          </w:rPr>
          <w:t xml:space="preserve"> </w:t>
        </w:r>
        <w:r w:rsidR="002678AE" w:rsidRPr="0043795A">
          <w:rPr>
            <w:rFonts w:ascii="Book Antiqua" w:hAnsi="Book Antiqua"/>
          </w:rPr>
          <w:t xml:space="preserve">ERCP is </w:t>
        </w:r>
        <w:r w:rsidR="007336BB" w:rsidRPr="0043795A">
          <w:rPr>
            <w:rFonts w:ascii="Book Antiqua" w:hAnsi="Book Antiqua"/>
          </w:rPr>
          <w:t>considered</w:t>
        </w:r>
        <w:r w:rsidR="002678AE" w:rsidRPr="0043795A">
          <w:rPr>
            <w:rFonts w:ascii="Book Antiqua" w:hAnsi="Book Antiqua"/>
          </w:rPr>
          <w:t xml:space="preserve"> if the </w:t>
        </w:r>
        <w:r w:rsidR="00F35AF1" w:rsidRPr="0043795A">
          <w:rPr>
            <w:rFonts w:ascii="Book Antiqua" w:hAnsi="Book Antiqua"/>
          </w:rPr>
          <w:t>collection</w:t>
        </w:r>
        <w:r w:rsidR="002678AE" w:rsidRPr="0043795A">
          <w:rPr>
            <w:rFonts w:ascii="Book Antiqua" w:hAnsi="Book Antiqua"/>
          </w:rPr>
          <w:t xml:space="preserve"> communicates with the pancreatic duct.</w:t>
        </w:r>
        <w:r w:rsidR="001A2487" w:rsidRPr="0043795A">
          <w:rPr>
            <w:rFonts w:ascii="Book Antiqua" w:hAnsi="Book Antiqua"/>
          </w:rPr>
          <w:t xml:space="preserve"> </w:t>
        </w:r>
      </w:moveFrom>
    </w:p>
    <w:p w14:paraId="08433CD6" w14:textId="77777777" w:rsidR="00CF5A45" w:rsidRPr="0043795A" w:rsidRDefault="00CF5A45" w:rsidP="0043795A">
      <w:pPr>
        <w:spacing w:line="360" w:lineRule="auto"/>
        <w:rPr>
          <w:rFonts w:ascii="Book Antiqua" w:hAnsi="Book Antiqua"/>
        </w:rPr>
      </w:pPr>
    </w:p>
    <w:moveFromRangeEnd w:id="84"/>
    <w:p w14:paraId="02A74ECA" w14:textId="77777777" w:rsidR="00CC22C1" w:rsidRPr="0043795A" w:rsidRDefault="00426335" w:rsidP="0043795A">
      <w:pPr>
        <w:spacing w:line="360" w:lineRule="auto"/>
        <w:rPr>
          <w:rFonts w:ascii="Book Antiqua" w:hAnsi="Book Antiqua"/>
        </w:rPr>
      </w:pPr>
      <w:del w:id="86" w:author="SF revision" w:date="2017-05-20T07:12:00Z">
        <w:r w:rsidRPr="0043795A">
          <w:rPr>
            <w:rFonts w:ascii="Book Antiqua" w:hAnsi="Book Antiqua"/>
          </w:rPr>
          <w:delText xml:space="preserve">Endoscopic drainage is aided by EUS guidance </w:delText>
        </w:r>
        <w:r w:rsidR="001D4D45" w:rsidRPr="0043795A">
          <w:rPr>
            <w:rFonts w:ascii="Book Antiqua" w:hAnsi="Book Antiqua"/>
          </w:rPr>
          <w:delText>specifically when there is no intraluminal bulge,</w:delText>
        </w:r>
        <w:r w:rsidR="001A2487" w:rsidRPr="0043795A">
          <w:rPr>
            <w:rFonts w:ascii="Book Antiqua" w:hAnsi="Book Antiqua"/>
          </w:rPr>
          <w:delText xml:space="preserve"> or if there is</w:delText>
        </w:r>
        <w:r w:rsidR="001D4D45" w:rsidRPr="0043795A">
          <w:rPr>
            <w:rFonts w:ascii="Book Antiqua" w:hAnsi="Book Antiqua"/>
          </w:rPr>
          <w:delText xml:space="preserve"> </w:delText>
        </w:r>
        <w:r w:rsidR="001A2487" w:rsidRPr="0043795A">
          <w:rPr>
            <w:rFonts w:ascii="Book Antiqua" w:hAnsi="Book Antiqua"/>
          </w:rPr>
          <w:delText xml:space="preserve">portal hypertension, nearby </w:delText>
        </w:r>
        <w:r w:rsidR="001D4D45" w:rsidRPr="0043795A">
          <w:rPr>
            <w:rFonts w:ascii="Book Antiqua" w:hAnsi="Book Antiqua"/>
          </w:rPr>
          <w:delText>collateral vessels</w:delText>
        </w:r>
        <w:r w:rsidR="00194676" w:rsidRPr="0043795A">
          <w:rPr>
            <w:rFonts w:ascii="Book Antiqua" w:hAnsi="Book Antiqua"/>
          </w:rPr>
          <w:delText xml:space="preserve">, </w:delText>
        </w:r>
        <w:r w:rsidR="001D4D45" w:rsidRPr="0043795A">
          <w:rPr>
            <w:rFonts w:ascii="Book Antiqua" w:hAnsi="Book Antiqua"/>
          </w:rPr>
          <w:delText xml:space="preserve">necrosis, </w:delText>
        </w:r>
        <w:r w:rsidR="007A7379" w:rsidRPr="0043795A">
          <w:rPr>
            <w:rFonts w:ascii="Book Antiqua" w:hAnsi="Book Antiqua"/>
          </w:rPr>
          <w:delText>or</w:delText>
        </w:r>
        <w:r w:rsidR="002502CC" w:rsidRPr="0043795A">
          <w:rPr>
            <w:rFonts w:ascii="Book Antiqua" w:hAnsi="Book Antiqua"/>
          </w:rPr>
          <w:delText xml:space="preserve"> calcification in the wall</w:delText>
        </w:r>
        <w:r w:rsidR="001D4D45" w:rsidRPr="0043795A">
          <w:rPr>
            <w:rFonts w:ascii="Book Antiqua" w:hAnsi="Book Antiqua"/>
          </w:rPr>
          <w:delText xml:space="preserve"> </w:delText>
        </w:r>
        <w:r w:rsidR="005F6E06" w:rsidRPr="0043795A">
          <w:rPr>
            <w:rFonts w:ascii="Book Antiqua" w:hAnsi="Book Antiqua"/>
          </w:rPr>
          <w:fldChar w:fldCharType="begin" w:fldLock="1"/>
        </w:r>
        <w:r w:rsidR="00421B59" w:rsidRPr="0043795A">
          <w:rPr>
            <w:rFonts w:ascii="Book Antiqua" w:hAnsi="Book Antiqua"/>
          </w:rPr>
          <w:delInstrText>ADDIN CSL_CITATION { "citationItems" : [ { "id" : "ITEM-1", "itemData" : { "DOI" : "10.1097/MEG.0b013e32835871eb", "ISSN" : "1473-5687", "PMID" : "23114741", "abstract" : "We carried out the first meta-analysis comparing the technical success and clinical outcomes of endoscopic ultrasound-guided drainage (EUD) and conventional transmural drainage (CTD) for pancreatic pseudocysts. We searched PubMed, Embase, Scopus, and the Cochrane library to identify relevant prospective trials. The technical success rate, short-term (4-6 weeks) success, and long-term (at 6 months) success in symptoms and the radiologic resolution of pseudocysts, complication rates, and death rates were compared. Two eligible randomized-controlled trials and two prospective studies including 229 patients were retrieved. The technical success rate was significantly higher for EUD than for CTD [risk ratio (RR)=12.38, 95% confidence interval (CI): 1.39-110.22]. When CTD failed because of the nonbulging nature of pseudocysts, a crossover was carried out to EUD (n=18), which was successfully performed in all these cases. All patients with portal hypertension and bleeding tendency were subjected to EUD to avoid severe complications. EUD was not superior to CTD in terms of short-term success (RR=1.03, 95% CI: 0.95-1.11) or long-term success (RR=0.98, 95% CI: 0.76-1.25). The overall complications were similar in both groups (RR=0.98, 95% CI: 0.52-1.86). The most common complications were bleeding and infection. There were two deaths from bleeding after CTD. The short-term and long-term treatment success of both methods is comparable only if proper drainage modality is selected in specific clinical situations. For bulging pseudocysts, either EUD or CTD can be selected whereas EUD is the treatment of choice for nonbulging pseudocysts, portal hypertension, or coagulopathy.", "author" : [ { "dropping-particle" : "", "family" : "Panamonta", "given" : "Naree", "non-dropping-particle" : "", "parse-names" : false, "suffix" : "" }, { "dropping-particle" : "", "family" : "Ngamruengphong", "given" : "Saowanee", "non-dropping-particle" : "", "parse-names" : false, "suffix" : "" }, { "dropping-particle" : "", "family" : "Kijsirichareanchai", "given" : "Kunut", "non-dropping-particle" : "", "parse-names" : false, "suffix" : "" }, { "dropping-particle" : "", "family" : "Nugent", "given" : "Kenneth", "non-dropping-particle" : "", "parse-names" : false, "suffix" : "" }, { "dropping-particle" : "", "family" : "Rakvit", "given" : "Ariwan", "non-dropping-particle" : "", "parse-names" : false, "suffix" : "" } ], "container-title" : "European journal of gastroenterology &amp; hepatology", "id" : "ITEM-1", "issue" : "12", "issued" : { "date-parts" : [ [ "2012", "12" ] ] }, "page" : "1355-62", "title" : "Endoscopic ultrasound-guided versus conventional transmural techniques have comparable treatment outcomes in draining pancreatic pseudocysts.", "type" : "article-journal", "volume" : "24" }, "uris" : [ "http://www.mendeley.com/documents/?uuid=081662b5-b736-4ad9-bf10-83c4554e93b4" ] } ], "mendeley" : { "formattedCitation" : "&lt;sup&gt;3&lt;/sup&gt;", "plainTextFormattedCitation" : "3", "previouslyFormattedCitation" : "&lt;sup&gt;3&lt;/sup&gt;" }, "properties" : { "noteIndex" : 0 }, "schema" : "https://github.com/citation-style-language/schema/raw/master/csl-citation.json" }</w:delInstrText>
        </w:r>
        <w:r w:rsidR="005F6E06" w:rsidRPr="0043795A">
          <w:rPr>
            <w:rFonts w:ascii="Book Antiqua" w:hAnsi="Book Antiqua"/>
          </w:rPr>
          <w:fldChar w:fldCharType="separate"/>
        </w:r>
        <w:r w:rsidR="00421B59" w:rsidRPr="0043795A">
          <w:rPr>
            <w:rFonts w:ascii="Book Antiqua" w:hAnsi="Book Antiqua"/>
            <w:noProof/>
            <w:vertAlign w:val="superscript"/>
          </w:rPr>
          <w:delText>3</w:delText>
        </w:r>
        <w:r w:rsidR="005F6E06" w:rsidRPr="0043795A">
          <w:rPr>
            <w:rFonts w:ascii="Book Antiqua" w:hAnsi="Book Antiqua"/>
          </w:rPr>
          <w:fldChar w:fldCharType="end"/>
        </w:r>
        <w:r w:rsidR="005F6E06" w:rsidRPr="0043795A">
          <w:rPr>
            <w:rFonts w:ascii="Book Antiqua" w:hAnsi="Book Antiqua"/>
          </w:rPr>
          <w:delText xml:space="preserve"> </w:delText>
        </w:r>
        <w:r w:rsidR="005F6E06" w:rsidRPr="0043795A">
          <w:rPr>
            <w:rFonts w:ascii="Book Antiqua" w:hAnsi="Book Antiqua"/>
          </w:rPr>
          <w:fldChar w:fldCharType="begin" w:fldLock="1"/>
        </w:r>
        <w:r w:rsidR="00421B59" w:rsidRPr="0043795A">
          <w:rPr>
            <w:rFonts w:ascii="Book Antiqua" w:hAnsi="Book Antiqua"/>
          </w:rPr>
          <w:delInstrText>ADDIN CSL_CITATION { "citationItems" : [ { "id" : "ITEM-1", "itemData" : { "ISSN" : "1108-7471", "PMID" : "25831256", "author" : [ { "dropping-particle" : "", "family" : "Rana", "given" : "Surinder Singh", "non-dropping-particle" : "", "parse-names" : false, "suffix" : "" }, { "dropping-particle" : "", "family" : "Sharma", "given" : "Vishal", "non-dropping-particle" : "", "parse-names" : false, "suffix" : "" }, { "dropping-particle" : "", "family" : "Sharma", "given" : "Ravi", "non-dropping-particle" : "", "parse-names" : false, "suffix" : "" }, { "dropping-particle" : "", "family" : "Gupta", "given" : "Rajesh", "non-dropping-particle" : "", "parse-names" : false, "suffix" : "" }, { "dropping-particle" : "", "family" : "Bhasin", "given" : "Deepak Kumar", "non-dropping-particle" : "", "parse-names" : false, "suffix" : "" } ], "container-title" : "Annals of gastroenterology : quarterly publication of the Hellenic Society of Gastroenterology", "id" : "ITEM-1", "issue" : "2", "issued" : { "date-parts" : [ [ "0", "1" ] ] }, "language" : "en", "page" : "290", "publisher" : "The Hellenic Society of Gastroenterology", "title" : "Endoscopic ultrasound-guided transmural drainage of calcified pseudocyst in a patient with chronic calcific pancreatitis.", "type" : "article-journal", "volume" : "28" }, "uris" : [ "http://www.mendeley.com/documents/?uuid=9f3b92d1-f886-451c-bf71-3f62f1277ecb" ] } ], "mendeley" : { "formattedCitation" : "&lt;sup&gt;4&lt;/sup&gt;", "plainTextFormattedCitation" : "4", "previouslyFormattedCitation" : "&lt;sup&gt;4&lt;/sup&gt;" }, "properties" : { "noteIndex" : 0 }, "schema" : "https://github.com/citation-style-language/schema/raw/master/csl-citation.json" }</w:delInstrText>
        </w:r>
        <w:r w:rsidR="005F6E06" w:rsidRPr="0043795A">
          <w:rPr>
            <w:rFonts w:ascii="Book Antiqua" w:hAnsi="Book Antiqua"/>
          </w:rPr>
          <w:fldChar w:fldCharType="separate"/>
        </w:r>
        <w:r w:rsidR="00421B59" w:rsidRPr="0043795A">
          <w:rPr>
            <w:rFonts w:ascii="Book Antiqua" w:hAnsi="Book Antiqua"/>
            <w:noProof/>
            <w:vertAlign w:val="superscript"/>
          </w:rPr>
          <w:delText>4</w:delText>
        </w:r>
        <w:r w:rsidR="005F6E06" w:rsidRPr="0043795A">
          <w:rPr>
            <w:rFonts w:ascii="Book Antiqua" w:hAnsi="Book Antiqua"/>
          </w:rPr>
          <w:fldChar w:fldCharType="end"/>
        </w:r>
        <w:r w:rsidR="00633114" w:rsidRPr="0043795A">
          <w:rPr>
            <w:rFonts w:ascii="Book Antiqua" w:hAnsi="Book Antiqua"/>
          </w:rPr>
          <w:delText>.</w:delText>
        </w:r>
        <w:r w:rsidR="002678AE" w:rsidRPr="0043795A">
          <w:rPr>
            <w:rFonts w:ascii="Book Antiqua" w:hAnsi="Book Antiqua"/>
          </w:rPr>
          <w:delText xml:space="preserve"> EUS </w:delText>
        </w:r>
        <w:r w:rsidR="003C58C3" w:rsidRPr="0043795A">
          <w:rPr>
            <w:rFonts w:ascii="Book Antiqua" w:hAnsi="Book Antiqua"/>
          </w:rPr>
          <w:delText xml:space="preserve">drainage </w:delText>
        </w:r>
        <w:r w:rsidR="002678AE" w:rsidRPr="0043795A">
          <w:rPr>
            <w:rFonts w:ascii="Book Antiqua" w:hAnsi="Book Antiqua"/>
          </w:rPr>
          <w:delText>is performed</w:delText>
        </w:r>
        <w:r w:rsidR="007F4E4B" w:rsidRPr="0043795A">
          <w:rPr>
            <w:rFonts w:ascii="Book Antiqua" w:hAnsi="Book Antiqua"/>
          </w:rPr>
          <w:delText xml:space="preserve"> </w:delText>
        </w:r>
        <w:r w:rsidR="002678AE" w:rsidRPr="0043795A">
          <w:rPr>
            <w:rFonts w:ascii="Book Antiqua" w:hAnsi="Book Antiqua"/>
          </w:rPr>
          <w:delText xml:space="preserve">via </w:delText>
        </w:r>
        <w:r w:rsidR="007F4E4B" w:rsidRPr="0043795A">
          <w:rPr>
            <w:rFonts w:ascii="Book Antiqua" w:hAnsi="Book Antiqua"/>
          </w:rPr>
          <w:delText xml:space="preserve">either </w:delText>
        </w:r>
        <w:r w:rsidR="002678AE" w:rsidRPr="0043795A">
          <w:rPr>
            <w:rFonts w:ascii="Book Antiqua" w:hAnsi="Book Antiqua"/>
          </w:rPr>
          <w:delText xml:space="preserve">a transgastric or transduodenal approach, and therefore requires the </w:delText>
        </w:r>
        <w:r w:rsidR="00B32FD5" w:rsidRPr="0043795A">
          <w:rPr>
            <w:rFonts w:ascii="Book Antiqua" w:hAnsi="Book Antiqua"/>
          </w:rPr>
          <w:delText>collection</w:delText>
        </w:r>
        <w:r w:rsidR="003C6F84" w:rsidRPr="0043795A">
          <w:rPr>
            <w:rFonts w:ascii="Book Antiqua" w:hAnsi="Book Antiqua"/>
          </w:rPr>
          <w:delText xml:space="preserve"> to be near</w:delText>
        </w:r>
        <w:r w:rsidR="007336BB" w:rsidRPr="0043795A">
          <w:rPr>
            <w:rFonts w:ascii="Book Antiqua" w:hAnsi="Book Antiqua"/>
          </w:rPr>
          <w:delText xml:space="preserve"> (</w:delText>
        </w:r>
        <w:r w:rsidR="002502CC" w:rsidRPr="0043795A">
          <w:rPr>
            <w:rFonts w:ascii="Book Antiqua" w:hAnsi="Book Antiqua"/>
          </w:rPr>
          <w:sym w:font="Symbol" w:char="F0A3"/>
        </w:r>
        <w:r w:rsidR="002502CC" w:rsidRPr="0043795A">
          <w:rPr>
            <w:rFonts w:ascii="Book Antiqua" w:hAnsi="Book Antiqua"/>
          </w:rPr>
          <w:delText>1cm</w:delText>
        </w:r>
        <w:r w:rsidR="007336BB" w:rsidRPr="0043795A">
          <w:rPr>
            <w:rFonts w:ascii="Book Antiqua" w:hAnsi="Book Antiqua"/>
          </w:rPr>
          <w:delText>)</w:delText>
        </w:r>
        <w:r w:rsidR="002678AE" w:rsidRPr="0043795A">
          <w:rPr>
            <w:rFonts w:ascii="Book Antiqua" w:hAnsi="Book Antiqua"/>
          </w:rPr>
          <w:delText xml:space="preserve"> the GI lumen </w:delText>
        </w:r>
        <w:r w:rsidR="002678AE" w:rsidRPr="0043795A">
          <w:rPr>
            <w:rFonts w:ascii="Book Antiqua" w:hAnsi="Book Antiqua"/>
          </w:rPr>
          <w:fldChar w:fldCharType="begin" w:fldLock="1"/>
        </w:r>
        <w:r w:rsidR="00840D78" w:rsidRPr="0043795A">
          <w:rPr>
            <w:rFonts w:ascii="Book Antiqua" w:hAnsi="Book Antiqua"/>
          </w:rPr>
          <w:delInstrText>ADDIN CSL_CITATION { "citationItems" : [ { "id" : "ITEM-1", "itemData" : { "ISSN" : "2219-2840", "PMID" : "19115466", "abstract" : "Pancreatic pseudocysts are complications of acute or chronic pancreatitis. Initial diagnosis is accomplished most often by cross-sectional imaging. Endoscopic ultrasound with fine needle aspiration has become the preferred test to help distinguish pseudocyst from other cystic lesions of the pancreas. Most pseudocysts resolve spontaneously with supportive care. The size of the pseudocyst and the length of time the cyst has been present are poor predictors for the potential of pseudocyst resolution or complications, but in general, larger cysts are more likely to be symptomatic or cause complications. The main two indications for some type of invasive drainage procedure are persistent patient symptoms or the presence of complications (infection, gastric outlet or biliary obstruction, bleeding). Three different strategies for pancreatic pseudocysts drainage are available: endoscopic (transpapillary or transmural) drainage, percutaneous catheter drainage, or open surgery. To date, no prospective controlled studies have compared directly these approaches. As a result, the management varies based on local expertise, but in general, endoscopic drainage is becoming the preferred approach because it is less invasive than surgery, avoids the need for external drain, and has a high long-term success rate. A tailored therapeutic approach taking into consideration patient preferences and involving multidisciplinary team of therapeutic endoscopist, interventional radiologist and pancreatic surgeon should be considered in all cases.", "author" : [ { "dropping-particle" : "", "family" : "Habashi", "given" : "Samir", "non-dropping-particle" : "", "parse-names" : false, "suffix" : "" }, { "dropping-particle" : "V", "family" : "Draganov", "given" : "Peter", "non-dropping-particle" : "", "parse-names" : false, "suffix" : "" } ], "container-title" : "World journal of gastroenterology", "id" : "ITEM-1", "issue" : "1", "issued" : { "date-parts" : [ [ "2009", "1", "7" ] ] }, "page" : "38-47", "title" : "Pancreatic pseudocyst.", "type" : "article-journal", "volume" : "15" }, "uris" : [ "http://www.mendeley.com/documents/?uuid=c0efaf89-456d-402c-b112-f2b8cf538e48" ] } ], "mendeley" : { "formattedCitation" : "&lt;sup&gt;5&lt;/sup&gt;", "plainTextFormattedCitation" : "5", "previouslyFormattedCitation" : "&lt;sup&gt;5&lt;/sup&gt;" }, "properties" : { "noteIndex" : 0 }, "schema" : "https://github.com/citation-style-language/schema/raw/master/csl-citation.json" }</w:delInstrText>
        </w:r>
        <w:r w:rsidR="002678AE" w:rsidRPr="0043795A">
          <w:rPr>
            <w:rFonts w:ascii="Book Antiqua" w:hAnsi="Book Antiqua"/>
          </w:rPr>
          <w:fldChar w:fldCharType="separate"/>
        </w:r>
        <w:r w:rsidR="00AB29A0" w:rsidRPr="0043795A">
          <w:rPr>
            <w:rFonts w:ascii="Book Antiqua" w:hAnsi="Book Antiqua"/>
            <w:noProof/>
            <w:vertAlign w:val="superscript"/>
          </w:rPr>
          <w:delText>5</w:delText>
        </w:r>
        <w:r w:rsidR="002678AE" w:rsidRPr="0043795A">
          <w:rPr>
            <w:rFonts w:ascii="Book Antiqua" w:hAnsi="Book Antiqua"/>
          </w:rPr>
          <w:fldChar w:fldCharType="end"/>
        </w:r>
        <w:r w:rsidR="002678AE" w:rsidRPr="0043795A">
          <w:rPr>
            <w:rFonts w:ascii="Book Antiqua" w:hAnsi="Book Antiqua"/>
          </w:rPr>
          <w:delText>.</w:delText>
        </w:r>
      </w:del>
      <w:moveFromRangeStart w:id="87" w:author="SF revision" w:date="2017-05-20T07:12:00Z" w:name="move356883678"/>
      <w:moveFrom w:id="88" w:author="SF revision" w:date="2017-05-20T07:12:00Z">
        <w:r w:rsidR="00F65047">
          <w:rPr>
            <w:rFonts w:ascii="Book Antiqua" w:hAnsi="Book Antiqua"/>
          </w:rPr>
          <w:t xml:space="preserve"> </w:t>
        </w:r>
        <w:r w:rsidR="007336BB" w:rsidRPr="0043795A">
          <w:rPr>
            <w:rFonts w:ascii="Book Antiqua" w:hAnsi="Book Antiqua"/>
          </w:rPr>
          <w:t>EUS provides precise localization</w:t>
        </w:r>
        <w:r w:rsidR="002678AE" w:rsidRPr="0043795A">
          <w:rPr>
            <w:rFonts w:ascii="Book Antiqua" w:hAnsi="Book Antiqua"/>
          </w:rPr>
          <w:t xml:space="preserve"> of the </w:t>
        </w:r>
        <w:r w:rsidR="00B32FD5" w:rsidRPr="0043795A">
          <w:rPr>
            <w:rFonts w:ascii="Book Antiqua" w:hAnsi="Book Antiqua"/>
          </w:rPr>
          <w:t>collection as well as precise measurement</w:t>
        </w:r>
        <w:r w:rsidR="002678AE" w:rsidRPr="0043795A">
          <w:rPr>
            <w:rFonts w:ascii="Book Antiqua" w:hAnsi="Book Antiqua"/>
          </w:rPr>
          <w:t xml:space="preserve"> of the </w:t>
        </w:r>
        <w:r w:rsidR="007336BB" w:rsidRPr="0043795A">
          <w:rPr>
            <w:rFonts w:ascii="Book Antiqua" w:hAnsi="Book Antiqua"/>
          </w:rPr>
          <w:t xml:space="preserve">thickness of the </w:t>
        </w:r>
        <w:r w:rsidR="002678AE" w:rsidRPr="0043795A">
          <w:rPr>
            <w:rFonts w:ascii="Book Antiqua" w:hAnsi="Book Antiqua"/>
          </w:rPr>
          <w:t>wall</w:t>
        </w:r>
        <w:r w:rsidR="003C58C3" w:rsidRPr="0043795A">
          <w:rPr>
            <w:rFonts w:ascii="Book Antiqua" w:hAnsi="Book Antiqua"/>
          </w:rPr>
          <w:t xml:space="preserve"> and distance from the GI lumen</w:t>
        </w:r>
        <w:r w:rsidR="002678AE" w:rsidRPr="0043795A">
          <w:rPr>
            <w:rFonts w:ascii="Book Antiqua" w:hAnsi="Book Antiqua"/>
          </w:rPr>
          <w:t xml:space="preserve">. </w:t>
        </w:r>
      </w:moveFrom>
    </w:p>
    <w:p w14:paraId="678645CA" w14:textId="77777777" w:rsidR="00633114" w:rsidRPr="0043795A" w:rsidRDefault="00633114" w:rsidP="0043795A">
      <w:pPr>
        <w:spacing w:line="360" w:lineRule="auto"/>
        <w:rPr>
          <w:rFonts w:ascii="Book Antiqua" w:hAnsi="Book Antiqua"/>
        </w:rPr>
      </w:pPr>
    </w:p>
    <w:p w14:paraId="0D1D35AA" w14:textId="77777777" w:rsidR="000A2DBA" w:rsidRPr="0043795A" w:rsidRDefault="000A2DBA" w:rsidP="0043795A">
      <w:pPr>
        <w:spacing w:line="360" w:lineRule="auto"/>
        <w:rPr>
          <w:rFonts w:ascii="Book Antiqua" w:hAnsi="Book Antiqua"/>
        </w:rPr>
      </w:pPr>
      <w:moveFrom w:id="89" w:author="SF revision" w:date="2017-05-20T07:12:00Z">
        <w:r w:rsidRPr="0043795A">
          <w:rPr>
            <w:rFonts w:ascii="Book Antiqua" w:hAnsi="Book Antiqua"/>
          </w:rPr>
          <w:t xml:space="preserve">EUS-guided drainage can be enhanced </w:t>
        </w:r>
        <w:r w:rsidR="00E319AF" w:rsidRPr="0043795A">
          <w:rPr>
            <w:rFonts w:ascii="Book Antiqua" w:hAnsi="Book Antiqua"/>
          </w:rPr>
          <w:t xml:space="preserve">in many instances </w:t>
        </w:r>
        <w:r w:rsidRPr="0043795A">
          <w:rPr>
            <w:rFonts w:ascii="Book Antiqua" w:hAnsi="Book Antiqua"/>
          </w:rPr>
          <w:t xml:space="preserve">with the use of a </w:t>
        </w:r>
        <w:r w:rsidR="008A24FB" w:rsidRPr="0043795A">
          <w:rPr>
            <w:rFonts w:ascii="Book Antiqua" w:hAnsi="Book Antiqua"/>
          </w:rPr>
          <w:t>s</w:t>
        </w:r>
        <w:r w:rsidR="00633114" w:rsidRPr="0043795A">
          <w:rPr>
            <w:rFonts w:ascii="Book Antiqua" w:hAnsi="Book Antiqua"/>
          </w:rPr>
          <w:t>elf-expanding metallic stent</w:t>
        </w:r>
        <w:r w:rsidR="00E319AF" w:rsidRPr="0043795A">
          <w:rPr>
            <w:rFonts w:ascii="Book Antiqua" w:hAnsi="Book Antiqua"/>
          </w:rPr>
          <w:t xml:space="preserve"> (SEMS)</w:t>
        </w:r>
        <w:r w:rsidRPr="0043795A">
          <w:rPr>
            <w:rFonts w:ascii="Book Antiqua" w:hAnsi="Book Antiqua"/>
          </w:rPr>
          <w:t xml:space="preserve">. </w:t>
        </w:r>
      </w:moveFrom>
      <w:moveFromRangeEnd w:id="87"/>
      <w:del w:id="90" w:author="SF revision" w:date="2017-05-20T07:12:00Z">
        <w:r w:rsidR="00E319AF" w:rsidRPr="0043795A">
          <w:rPr>
            <w:rFonts w:ascii="Book Antiqua" w:hAnsi="Book Antiqua"/>
          </w:rPr>
          <w:delText xml:space="preserve">This stent provides a wider diameter for drainage, </w:delText>
        </w:r>
        <w:r w:rsidR="008A24FB" w:rsidRPr="0043795A">
          <w:rPr>
            <w:rFonts w:ascii="Book Antiqua" w:hAnsi="Book Antiqua"/>
          </w:rPr>
          <w:delText xml:space="preserve">thus leading </w:delText>
        </w:r>
        <w:r w:rsidR="00633114" w:rsidRPr="0043795A">
          <w:rPr>
            <w:rFonts w:ascii="Book Antiqua" w:hAnsi="Book Antiqua"/>
          </w:rPr>
          <w:delText xml:space="preserve">to a quicker resolution of symptoms </w:delText>
        </w:r>
        <w:r w:rsidR="00633114" w:rsidRPr="0043795A">
          <w:rPr>
            <w:rFonts w:ascii="Book Antiqua" w:hAnsi="Book Antiqua"/>
          </w:rPr>
          <w:fldChar w:fldCharType="begin" w:fldLock="1"/>
        </w:r>
        <w:r w:rsidR="00840D78" w:rsidRPr="0043795A">
          <w:rPr>
            <w:rFonts w:ascii="Book Antiqua" w:hAnsi="Book Antiqua"/>
          </w:rPr>
          <w:delInstrText>ADDIN CSL_CITATION { "citationItems" : [ { "id" : "ITEM-1", "itemData" : { "DOI" : "10.1016/j.gie.2013.01.009", "ISSN" : "1097-6779", "PMID" : "23453183", "abstract" : "BACKGROUND: Endoscopic transluminal treatment of pancreatic fluid collections (PFC) has been reported as an effective alternative approach to surgical treatment. A wide, short stent with an anti-migration system has been developed.\n\nOBJECTIVE: To evaluate a newly developed, fully covered, self-expandable metal stent (FCSEMS) customized for cystogastrostomy.\n\nDESIGN: Retrospective case series.\n\nSETTING: Tertiary-care academic medical centers and affiliated hospitals.\n\nPATIENTS: Nine patients who underwent endoscopic treatment of PFCs (5 with pseudocysts and 4 with walled-off pancreatic necrosis).\n\nINTERVENTION: Stent deployment after endoscopic US-guided puncture. Irrigation and necrosectomy were performed at the discretion of the endoscopist.\n\nMAIN OUTCOME MEASUREMENTS: Technical and clinical success rate, complications, and removability.\n\nRESULTS: The FCSEMS was inserted successfully in all cases (9/9, 100%). Clinical success was achieved in 7 of 9 cases (77.8%). No early complications associated with the procedure were observed. Late complications were observed in 2 cases (bleeding and asymptomatic migration). The FCSEMS was removed without any complications in all 6 cases where it was attempted after the procedure had been completed (100%).\n\nLIMITATIONS: This was a retrospective evaluation of a small number of cases. The FCSEMS was always inserted via the transgastric route. Follow-up duration was short.\n\nCONCLUSION: The endoscopic approach that uses this new FCSEMS is feasible for the treatment of PFCs. However, further evaluation is required.", "author" : [ { "dropping-particle" : "", "family" : "Yamamoto", "given" : "Natsuyo", "non-dropping-particle" : "", "parse-names" : false, "suffix" : "" }, { "dropping-particle" : "", "family" : "Isayama", "given" : "Hiroyuki", "non-dropping-particle" : "", "parse-names" : false, "suffix" : "" }, { "dropping-particle" : "", "family" : "Kawakami", "given" : "Hiroshi", "non-dropping-particle" : "", "parse-names" : false, "suffix" : "" }, { "dropping-particle" : "", "family" : "Sasahira", "given" : "Naoki", "non-dropping-particle" : "", "parse-names" : false, "suffix" : "" }, { "dropping-particle" : "", "family" : "Hamada", "given" : "Tsuyoshi", "non-dropping-particle" : "", "parse-names" : false, "suffix" : "" }, { "dropping-particle" : "", "family" : "Ito", "given" : "Yukiko", "non-dropping-particle" : "", "parse-names" : false, "suffix" : "" }, { "dropping-particle" : "", "family" : "Takahara", "given" : "Naminatsu", "non-dropping-particle" : "", "parse-names" : false, "suffix" : "" }, { "dropping-particle" : "", "family" : "Uchino", "given" : "Rie", "non-dropping-particle" : "", "parse-names" : false, "suffix" : "" }, { "dropping-particle" : "", "family" : "Miyabayashi", "given" : "Koji", "non-dropping-particle" : "", "parse-names" : false, "suffix" : "" }, { "dropping-particle" : "", "family" : "Mizuno", "given" : "Suguru", "non-dropping-particle" : "", "parse-names" : false, "suffix" : "" }, { "dropping-particle" : "", "family" : "Kogure", "given" : "Hirofumi", "non-dropping-particle" : "", "parse-names" : false, "suffix" : "" }, { "dropping-particle" : "", "family" : "Sasaki", "given" : "Takashi", "non-dropping-particle" : "", "parse-names" : false, "suffix" : "" }, { "dropping-particle" : "", "family" : "Nakai", "given" : "Yousuke", "non-dropping-particle" : "", "parse-names" : false, "suffix" : "" }, { "dropping-particle" : "", "family" : "Kuwatani", "given" : "Masaki", "non-dropping-particle" : "", "parse-names" : false, "suffix" : "" }, { "dropping-particle" : "", "family" : "Hirano", "given" : "Kenji", "non-dropping-particle" : "", "parse-names" : false, "suffix" : "" }, { "dropping-particle" : "", "family" : "Tada", "given" : "Minoru", "non-dropping-particle" : "", "parse-names" : false, "suffix" : "" }, { "dropping-particle" : "", "family" : "Koike", "given" : "Kazuhiko", "non-dropping-particle" : "", "parse-names" : false, "suffix" : "" } ], "container-title" : "Gastrointestinal endoscopy", "id" : "ITEM-1", "issue" : "5", "issued" : { "date-parts" : [ [ "2013", "5" ] ] }, "page" : "809-14", "title" : "Preliminary report on a new, fully covered, metal stent designed for the treatment of pancreatic fluid collections.", "type" : "article-journal", "volume" : "77" }, "uris" : [ "http://www.mendeley.com/documents/?uuid=b484c1b9-6af6-4f8b-9742-602dbe78267c" ] } ], "mendeley" : { "formattedCitation" : "&lt;sup&gt;6&lt;/sup&gt;", "plainTextFormattedCitation" : "6", "previouslyFormattedCitation" : "&lt;sup&gt;6&lt;/sup&gt;" }, "properties" : { "noteIndex" : 0 }, "schema" : "https://github.com/citation-style-language/schema/raw/master/csl-citation.json" }</w:delInstrText>
        </w:r>
        <w:r w:rsidR="00633114" w:rsidRPr="0043795A">
          <w:rPr>
            <w:rFonts w:ascii="Book Antiqua" w:hAnsi="Book Antiqua"/>
          </w:rPr>
          <w:fldChar w:fldCharType="separate"/>
        </w:r>
        <w:r w:rsidR="00AB29A0" w:rsidRPr="0043795A">
          <w:rPr>
            <w:rFonts w:ascii="Book Antiqua" w:hAnsi="Book Antiqua"/>
            <w:noProof/>
            <w:vertAlign w:val="superscript"/>
          </w:rPr>
          <w:delText>6</w:delText>
        </w:r>
        <w:r w:rsidR="00633114" w:rsidRPr="0043795A">
          <w:rPr>
            <w:rFonts w:ascii="Book Antiqua" w:hAnsi="Book Antiqua"/>
          </w:rPr>
          <w:fldChar w:fldCharType="end"/>
        </w:r>
        <w:r w:rsidR="00633114" w:rsidRPr="0043795A">
          <w:rPr>
            <w:rFonts w:ascii="Book Antiqua" w:hAnsi="Book Antiqua"/>
          </w:rPr>
          <w:delText xml:space="preserve">. </w:delText>
        </w:r>
        <w:r w:rsidR="00F35AF1" w:rsidRPr="0043795A">
          <w:rPr>
            <w:rFonts w:ascii="Book Antiqua" w:hAnsi="Book Antiqua"/>
          </w:rPr>
          <w:delText xml:space="preserve">SEMS is most useful in </w:delText>
        </w:r>
        <w:r w:rsidR="00B32FD5" w:rsidRPr="0043795A">
          <w:rPr>
            <w:rFonts w:ascii="Book Antiqua" w:hAnsi="Book Antiqua"/>
          </w:rPr>
          <w:delText>WON</w:delText>
        </w:r>
        <w:r w:rsidR="00F35AF1" w:rsidRPr="0043795A">
          <w:rPr>
            <w:rFonts w:ascii="Book Antiqua" w:hAnsi="Book Antiqua"/>
          </w:rPr>
          <w:delText xml:space="preserve">, </w:delText>
        </w:r>
        <w:r w:rsidR="00633114" w:rsidRPr="0043795A">
          <w:rPr>
            <w:rFonts w:ascii="Book Antiqua" w:hAnsi="Book Antiqua"/>
          </w:rPr>
          <w:delText>as it allows for r</w:delText>
        </w:r>
        <w:r w:rsidR="002502CC" w:rsidRPr="0043795A">
          <w:rPr>
            <w:rFonts w:ascii="Book Antiqua" w:hAnsi="Book Antiqua"/>
          </w:rPr>
          <w:delText>epeated access for necrosectomy.</w:delText>
        </w:r>
        <w:r w:rsidR="008A24FB" w:rsidRPr="0043795A">
          <w:rPr>
            <w:rFonts w:ascii="Book Antiqua" w:hAnsi="Book Antiqua"/>
          </w:rPr>
          <w:delText xml:space="preserve"> </w:delText>
        </w:r>
        <w:r w:rsidR="00E319AF" w:rsidRPr="0043795A">
          <w:rPr>
            <w:rFonts w:ascii="Book Antiqua" w:hAnsi="Book Antiqua"/>
          </w:rPr>
          <w:delText>SEMS has greatly</w:delText>
        </w:r>
        <w:r w:rsidR="00AB29A0" w:rsidRPr="0043795A">
          <w:rPr>
            <w:rFonts w:ascii="Book Antiqua" w:hAnsi="Book Antiqua"/>
          </w:rPr>
          <w:delText xml:space="preserve"> improved EUS-</w:delText>
        </w:r>
        <w:r w:rsidR="00B32FD5" w:rsidRPr="0043795A">
          <w:rPr>
            <w:rFonts w:ascii="Book Antiqua" w:hAnsi="Book Antiqua"/>
          </w:rPr>
          <w:delText>guided drainage</w:delText>
        </w:r>
        <w:r w:rsidR="00E319AF" w:rsidRPr="0043795A">
          <w:rPr>
            <w:rFonts w:ascii="Book Antiqua" w:hAnsi="Book Antiqua"/>
          </w:rPr>
          <w:delText>, though more</w:delText>
        </w:r>
      </w:del>
      <w:moveFromRangeStart w:id="91" w:author="SF revision" w:date="2017-05-20T07:12:00Z" w:name="move356883679"/>
      <w:moveFrom w:id="92" w:author="SF revision" w:date="2017-05-20T07:12:00Z">
        <w:r w:rsidR="00F251FB" w:rsidRPr="0043795A">
          <w:rPr>
            <w:rFonts w:ascii="Book Antiqua" w:hAnsi="Book Antiqua"/>
          </w:rPr>
          <w:t xml:space="preserve"> </w:t>
        </w:r>
        <w:r w:rsidR="00E319AF" w:rsidRPr="0043795A">
          <w:rPr>
            <w:rFonts w:ascii="Book Antiqua" w:hAnsi="Book Antiqua"/>
          </w:rPr>
          <w:t>research is needed on SEMS, as i</w:t>
        </w:r>
        <w:r w:rsidR="00B32FD5" w:rsidRPr="0043795A">
          <w:rPr>
            <w:rFonts w:ascii="Book Antiqua" w:hAnsi="Book Antiqua"/>
          </w:rPr>
          <w:t>t is still a relatively new tool</w:t>
        </w:r>
        <w:r w:rsidR="00E319AF" w:rsidRPr="0043795A">
          <w:rPr>
            <w:rFonts w:ascii="Book Antiqua" w:hAnsi="Book Antiqua"/>
          </w:rPr>
          <w:t>.</w:t>
        </w:r>
      </w:moveFrom>
    </w:p>
    <w:p w14:paraId="34A06518" w14:textId="77777777" w:rsidR="003C61FB" w:rsidRPr="0043795A" w:rsidRDefault="003C61FB" w:rsidP="0043795A">
      <w:pPr>
        <w:spacing w:line="360" w:lineRule="auto"/>
        <w:rPr>
          <w:rFonts w:ascii="Book Antiqua" w:hAnsi="Book Antiqua"/>
        </w:rPr>
      </w:pPr>
    </w:p>
    <w:p w14:paraId="08531540" w14:textId="77777777" w:rsidR="000A2DBA" w:rsidRPr="0043795A" w:rsidRDefault="003C58C3" w:rsidP="0043795A">
      <w:pPr>
        <w:spacing w:line="360" w:lineRule="auto"/>
        <w:rPr>
          <w:rFonts w:ascii="Book Antiqua" w:hAnsi="Book Antiqua"/>
        </w:rPr>
      </w:pPr>
      <w:moveFrom w:id="93" w:author="SF revision" w:date="2017-05-20T07:12:00Z">
        <w:r w:rsidRPr="0043795A">
          <w:rPr>
            <w:rFonts w:ascii="Book Antiqua" w:hAnsi="Book Antiqua"/>
          </w:rPr>
          <w:t>Alongside</w:t>
        </w:r>
        <w:r w:rsidR="000A2DBA" w:rsidRPr="0043795A">
          <w:rPr>
            <w:rFonts w:ascii="Book Antiqua" w:hAnsi="Book Antiqua"/>
          </w:rPr>
          <w:t xml:space="preserve"> </w:t>
        </w:r>
        <w:r w:rsidR="00B32FD5" w:rsidRPr="0043795A">
          <w:rPr>
            <w:rFonts w:ascii="Book Antiqua" w:hAnsi="Book Antiqua"/>
          </w:rPr>
          <w:t xml:space="preserve">the </w:t>
        </w:r>
        <w:r w:rsidR="00AB29A0" w:rsidRPr="0043795A">
          <w:rPr>
            <w:rFonts w:ascii="Book Antiqua" w:hAnsi="Book Antiqua"/>
          </w:rPr>
          <w:t>current recommendations</w:t>
        </w:r>
        <w:r w:rsidR="00B32FD5" w:rsidRPr="0043795A">
          <w:rPr>
            <w:rFonts w:ascii="Book Antiqua" w:hAnsi="Book Antiqua"/>
          </w:rPr>
          <w:t xml:space="preserve"> </w:t>
        </w:r>
        <w:r w:rsidRPr="0043795A">
          <w:rPr>
            <w:rFonts w:ascii="Book Antiqua" w:hAnsi="Book Antiqua"/>
          </w:rPr>
          <w:t xml:space="preserve">and considerations </w:t>
        </w:r>
        <w:r w:rsidR="00B32FD5" w:rsidRPr="0043795A">
          <w:rPr>
            <w:rFonts w:ascii="Book Antiqua" w:hAnsi="Book Antiqua"/>
          </w:rPr>
          <w:t>listed above</w:t>
        </w:r>
        <w:r w:rsidR="00AB29A0" w:rsidRPr="0043795A">
          <w:rPr>
            <w:rFonts w:ascii="Book Antiqua" w:hAnsi="Book Antiqua"/>
          </w:rPr>
          <w:t>, t</w:t>
        </w:r>
        <w:r w:rsidR="00AF6C2B" w:rsidRPr="0043795A">
          <w:rPr>
            <w:rFonts w:ascii="Book Antiqua" w:hAnsi="Book Antiqua"/>
          </w:rPr>
          <w:t xml:space="preserve">he decision </w:t>
        </w:r>
        <w:r w:rsidR="00AB29A0" w:rsidRPr="0043795A">
          <w:rPr>
            <w:rFonts w:ascii="Book Antiqua" w:hAnsi="Book Antiqua"/>
          </w:rPr>
          <w:t xml:space="preserve">how to drain ultimately </w:t>
        </w:r>
        <w:r w:rsidR="00AF6C2B" w:rsidRPr="0043795A">
          <w:rPr>
            <w:rFonts w:ascii="Book Antiqua" w:hAnsi="Book Antiqua"/>
          </w:rPr>
          <w:t xml:space="preserve">depends </w:t>
        </w:r>
        <w:r w:rsidR="00AB29A0" w:rsidRPr="0043795A">
          <w:rPr>
            <w:rFonts w:ascii="Book Antiqua" w:hAnsi="Book Antiqua"/>
          </w:rPr>
          <w:t xml:space="preserve">not only </w:t>
        </w:r>
        <w:r w:rsidR="00AF6C2B" w:rsidRPr="0043795A">
          <w:rPr>
            <w:rFonts w:ascii="Book Antiqua" w:hAnsi="Book Antiqua"/>
          </w:rPr>
          <w:t xml:space="preserve">on the actual </w:t>
        </w:r>
        <w:r w:rsidR="00B32FD5" w:rsidRPr="0043795A">
          <w:rPr>
            <w:rFonts w:ascii="Book Antiqua" w:hAnsi="Book Antiqua"/>
          </w:rPr>
          <w:t>collection</w:t>
        </w:r>
        <w:r w:rsidR="00AF6C2B" w:rsidRPr="0043795A">
          <w:rPr>
            <w:rFonts w:ascii="Book Antiqua" w:hAnsi="Book Antiqua"/>
          </w:rPr>
          <w:t xml:space="preserve"> but also the institution, local expertise, and the patient preference. </w:t>
        </w:r>
      </w:moveFrom>
    </w:p>
    <w:p w14:paraId="7662EF52" w14:textId="77777777" w:rsidR="00BA596B" w:rsidRPr="0043795A" w:rsidRDefault="00BA596B" w:rsidP="0043795A">
      <w:pPr>
        <w:spacing w:line="360" w:lineRule="auto"/>
        <w:rPr>
          <w:rFonts w:ascii="Book Antiqua" w:hAnsi="Book Antiqua"/>
        </w:rPr>
      </w:pPr>
    </w:p>
    <w:p w14:paraId="4C840A09" w14:textId="77777777" w:rsidR="00E816A5" w:rsidRPr="0043795A" w:rsidRDefault="005E2A4B" w:rsidP="0043795A">
      <w:pPr>
        <w:spacing w:line="360" w:lineRule="auto"/>
        <w:rPr>
          <w:rFonts w:ascii="Book Antiqua" w:hAnsi="Book Antiqua"/>
        </w:rPr>
      </w:pPr>
      <w:moveFrom w:id="94" w:author="SF revision" w:date="2017-05-20T07:12:00Z">
        <w:r w:rsidRPr="0043795A">
          <w:rPr>
            <w:rFonts w:ascii="Book Antiqua" w:hAnsi="Book Antiqua"/>
            <w:b/>
          </w:rPr>
          <w:t>P</w:t>
        </w:r>
        <w:r w:rsidR="00194676" w:rsidRPr="0043795A">
          <w:rPr>
            <w:rFonts w:ascii="Book Antiqua" w:hAnsi="Book Antiqua"/>
            <w:b/>
          </w:rPr>
          <w:t>ancreatic duct</w:t>
        </w:r>
      </w:moveFrom>
    </w:p>
    <w:p w14:paraId="0EE7EFB6" w14:textId="77777777" w:rsidR="005E2A4B" w:rsidRPr="0043795A" w:rsidRDefault="00DC59E6" w:rsidP="0043795A">
      <w:pPr>
        <w:spacing w:line="360" w:lineRule="auto"/>
        <w:rPr>
          <w:del w:id="95" w:author="SF revision" w:date="2017-05-20T07:12:00Z"/>
          <w:rFonts w:ascii="Book Antiqua" w:hAnsi="Book Antiqua"/>
        </w:rPr>
      </w:pPr>
      <w:moveFrom w:id="96" w:author="SF revision" w:date="2017-05-20T07:12:00Z">
        <w:r w:rsidRPr="0043795A">
          <w:rPr>
            <w:rFonts w:ascii="Book Antiqua" w:hAnsi="Book Antiqua"/>
          </w:rPr>
          <w:t xml:space="preserve">EUS </w:t>
        </w:r>
        <w:r w:rsidR="00364C04" w:rsidRPr="0043795A">
          <w:rPr>
            <w:rFonts w:ascii="Book Antiqua" w:hAnsi="Book Antiqua"/>
          </w:rPr>
          <w:t xml:space="preserve">guidance </w:t>
        </w:r>
        <w:r w:rsidR="00BF0C23" w:rsidRPr="0043795A">
          <w:rPr>
            <w:rFonts w:ascii="Book Antiqua" w:hAnsi="Book Antiqua"/>
          </w:rPr>
          <w:t xml:space="preserve">may be helpful in </w:t>
        </w:r>
        <w:r w:rsidRPr="0043795A">
          <w:rPr>
            <w:rFonts w:ascii="Book Antiqua" w:hAnsi="Book Antiqua"/>
          </w:rPr>
          <w:t>decompress</w:t>
        </w:r>
        <w:r w:rsidR="00BF0C23" w:rsidRPr="0043795A">
          <w:rPr>
            <w:rFonts w:ascii="Book Antiqua" w:hAnsi="Book Antiqua"/>
          </w:rPr>
          <w:t>ion of</w:t>
        </w:r>
        <w:r w:rsidRPr="0043795A">
          <w:rPr>
            <w:rFonts w:ascii="Book Antiqua" w:hAnsi="Book Antiqua"/>
          </w:rPr>
          <w:t xml:space="preserve"> the </w:t>
        </w:r>
        <w:r w:rsidR="00364C04" w:rsidRPr="0043795A">
          <w:rPr>
            <w:rFonts w:ascii="Book Antiqua" w:hAnsi="Book Antiqua"/>
          </w:rPr>
          <w:t>pancreatic duct during an obstruction</w:t>
        </w:r>
        <w:r w:rsidRPr="0043795A">
          <w:rPr>
            <w:rFonts w:ascii="Book Antiqua" w:hAnsi="Book Antiqua"/>
          </w:rPr>
          <w:t xml:space="preserve">. </w:t>
        </w:r>
        <w:r w:rsidR="00364C04" w:rsidRPr="0043795A">
          <w:rPr>
            <w:rFonts w:ascii="Book Antiqua" w:hAnsi="Book Antiqua"/>
          </w:rPr>
          <w:t xml:space="preserve">Currently, EUS is only used </w:t>
        </w:r>
        <w:r w:rsidR="00282006" w:rsidRPr="0043795A">
          <w:rPr>
            <w:rFonts w:ascii="Book Antiqua" w:hAnsi="Book Antiqua"/>
          </w:rPr>
          <w:t xml:space="preserve">when </w:t>
        </w:r>
        <w:r w:rsidR="003C58C3" w:rsidRPr="0043795A">
          <w:rPr>
            <w:rFonts w:ascii="Book Antiqua" w:hAnsi="Book Antiqua"/>
          </w:rPr>
          <w:t xml:space="preserve">ERCP-guided </w:t>
        </w:r>
        <w:r w:rsidR="00BF0C23" w:rsidRPr="0043795A">
          <w:rPr>
            <w:rFonts w:ascii="Book Antiqua" w:hAnsi="Book Antiqua"/>
          </w:rPr>
          <w:t>cannulation fails or</w:t>
        </w:r>
        <w:r w:rsidRPr="0043795A">
          <w:rPr>
            <w:rFonts w:ascii="Book Antiqua" w:hAnsi="Book Antiqua"/>
          </w:rPr>
          <w:t xml:space="preserve"> when </w:t>
        </w:r>
        <w:r w:rsidR="00364C04" w:rsidRPr="0043795A">
          <w:rPr>
            <w:rFonts w:ascii="Book Antiqua" w:hAnsi="Book Antiqua"/>
          </w:rPr>
          <w:t xml:space="preserve">the </w:t>
        </w:r>
        <w:r w:rsidRPr="0043795A">
          <w:rPr>
            <w:rFonts w:ascii="Book Antiqua" w:hAnsi="Book Antiqua"/>
          </w:rPr>
          <w:t>papilla is inaccessible (</w:t>
        </w:r>
        <w:r w:rsidR="0046548A" w:rsidRPr="0043795A">
          <w:rPr>
            <w:rFonts w:ascii="Book Antiqua" w:hAnsi="Book Antiqua"/>
          </w:rPr>
          <w:t>e.g.</w:t>
        </w:r>
        <w:r w:rsidR="00826E14" w:rsidRPr="0043795A">
          <w:rPr>
            <w:rFonts w:ascii="Book Antiqua" w:hAnsi="Book Antiqua"/>
          </w:rPr>
          <w:t xml:space="preserve"> </w:t>
        </w:r>
      </w:moveFrom>
      <w:moveFromRangeEnd w:id="91"/>
      <w:del w:id="97" w:author="SF revision" w:date="2017-05-20T07:12:00Z">
        <w:r w:rsidRPr="0043795A">
          <w:rPr>
            <w:rFonts w:ascii="Book Antiqua" w:hAnsi="Book Antiqua"/>
          </w:rPr>
          <w:delText xml:space="preserve">gastric </w:delText>
        </w:r>
        <w:r w:rsidR="00BF0C23" w:rsidRPr="0043795A">
          <w:rPr>
            <w:rFonts w:ascii="Book Antiqua" w:hAnsi="Book Antiqua"/>
          </w:rPr>
          <w:delText>or duodenal obstruction or</w:delText>
        </w:r>
        <w:r w:rsidRPr="0043795A">
          <w:rPr>
            <w:rFonts w:ascii="Book Antiqua" w:hAnsi="Book Antiqua"/>
          </w:rPr>
          <w:delText xml:space="preserve"> surgically altered anatom</w:delText>
        </w:r>
        <w:r w:rsidR="00364C04" w:rsidRPr="0043795A">
          <w:rPr>
            <w:rFonts w:ascii="Book Antiqua" w:hAnsi="Book Antiqua"/>
          </w:rPr>
          <w:delText>y</w:delText>
        </w:r>
        <w:r w:rsidR="003C58C3" w:rsidRPr="0043795A">
          <w:rPr>
            <w:rFonts w:ascii="Book Antiqua" w:hAnsi="Book Antiqua"/>
          </w:rPr>
          <w:delText>)</w:delText>
        </w:r>
        <w:r w:rsidR="00840D78" w:rsidRPr="0043795A">
          <w:rPr>
            <w:rFonts w:ascii="Book Antiqua" w:hAnsi="Book Antiqua"/>
          </w:rPr>
          <w:delText xml:space="preserve"> </w:delText>
        </w:r>
        <w:r w:rsidR="00364C04" w:rsidRPr="0043795A">
          <w:rPr>
            <w:rFonts w:ascii="Book Antiqua" w:hAnsi="Book Antiqua"/>
          </w:rPr>
          <w:fldChar w:fldCharType="begin" w:fldLock="1"/>
        </w:r>
        <w:r w:rsidR="00840D78" w:rsidRPr="0043795A">
          <w:rPr>
            <w:rFonts w:ascii="Book Antiqua" w:hAnsi="Book Antiqua"/>
          </w:rPr>
          <w:del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"&lt;sup&gt;7&lt;/sup&gt;", "plainTextFormattedCitation" : "7", "previouslyFormattedCitation" : "&lt;sup&gt;7&lt;/sup&gt;" }, "properties" : { "noteIndex" : 0 }, "schema" : "https://github.com/citation-style-language/schema/raw/master/csl-citation.json" }</w:delInstrText>
        </w:r>
        <w:r w:rsidR="00364C04" w:rsidRPr="0043795A">
          <w:rPr>
            <w:rFonts w:ascii="Book Antiqua" w:hAnsi="Book Antiqua"/>
          </w:rPr>
          <w:fldChar w:fldCharType="separate"/>
        </w:r>
        <w:r w:rsidR="00AB29A0" w:rsidRPr="0043795A">
          <w:rPr>
            <w:rFonts w:ascii="Book Antiqua" w:hAnsi="Book Antiqua"/>
            <w:noProof/>
            <w:vertAlign w:val="superscript"/>
          </w:rPr>
          <w:delText>7</w:delText>
        </w:r>
        <w:r w:rsidR="00364C04" w:rsidRPr="0043795A">
          <w:rPr>
            <w:rFonts w:ascii="Book Antiqua" w:hAnsi="Book Antiqua"/>
          </w:rPr>
          <w:fldChar w:fldCharType="end"/>
        </w:r>
        <w:r w:rsidR="0046548A" w:rsidRPr="0043795A">
          <w:rPr>
            <w:rFonts w:ascii="Book Antiqua" w:hAnsi="Book Antiqua"/>
          </w:rPr>
          <w:delText>.</w:delText>
        </w:r>
        <w:r w:rsidR="00364C04" w:rsidRPr="0043795A">
          <w:rPr>
            <w:rFonts w:ascii="Book Antiqua" w:hAnsi="Book Antiqua"/>
          </w:rPr>
          <w:delText xml:space="preserve"> </w:delText>
        </w:r>
        <w:r w:rsidR="00BF0C23" w:rsidRPr="0043795A">
          <w:rPr>
            <w:rFonts w:ascii="Book Antiqua" w:hAnsi="Book Antiqua"/>
          </w:rPr>
          <w:delText xml:space="preserve"> T</w:delText>
        </w:r>
        <w:r w:rsidR="002678AE" w:rsidRPr="0043795A">
          <w:rPr>
            <w:rFonts w:ascii="Book Antiqua" w:hAnsi="Book Antiqua"/>
          </w:rPr>
          <w:delText>he pancreatic duct</w:delText>
        </w:r>
        <w:r w:rsidR="0046548A" w:rsidRPr="0043795A">
          <w:rPr>
            <w:rFonts w:ascii="Book Antiqua" w:hAnsi="Book Antiqua"/>
          </w:rPr>
          <w:delText xml:space="preserve"> can be drained either by the rendezvous procedure or t</w:delText>
        </w:r>
        <w:r w:rsidR="00826E14" w:rsidRPr="0043795A">
          <w:rPr>
            <w:rFonts w:ascii="Book Antiqua" w:hAnsi="Book Antiqua"/>
          </w:rPr>
          <w:delText>ranslum</w:delText>
        </w:r>
        <w:r w:rsidR="003C58C3" w:rsidRPr="0043795A">
          <w:rPr>
            <w:rFonts w:ascii="Book Antiqua" w:hAnsi="Book Antiqua"/>
          </w:rPr>
          <w:delText>e</w:delText>
        </w:r>
        <w:r w:rsidR="00826E14" w:rsidRPr="0043795A">
          <w:rPr>
            <w:rFonts w:ascii="Book Antiqua" w:hAnsi="Book Antiqua"/>
          </w:rPr>
          <w:delText>nal</w:delText>
        </w:r>
        <w:r w:rsidR="0046548A" w:rsidRPr="0043795A">
          <w:rPr>
            <w:rFonts w:ascii="Book Antiqua" w:hAnsi="Book Antiqua"/>
          </w:rPr>
          <w:delText>ly</w:delText>
        </w:r>
        <w:r w:rsidR="00364C04" w:rsidRPr="0043795A">
          <w:rPr>
            <w:rFonts w:ascii="Book Antiqua" w:hAnsi="Book Antiqua"/>
          </w:rPr>
          <w:delText xml:space="preserve">, through </w:delText>
        </w:r>
        <w:r w:rsidR="00826E14" w:rsidRPr="0043795A">
          <w:rPr>
            <w:rFonts w:ascii="Book Antiqua" w:hAnsi="Book Antiqua"/>
          </w:rPr>
          <w:delText>the</w:delText>
        </w:r>
        <w:r w:rsidR="00364C04" w:rsidRPr="0043795A">
          <w:rPr>
            <w:rFonts w:ascii="Book Antiqua" w:hAnsi="Book Antiqua"/>
          </w:rPr>
          <w:delText xml:space="preserve"> stomach or duodenum </w:delText>
        </w:r>
        <w:r w:rsidR="00364C04" w:rsidRPr="0043795A">
          <w:rPr>
            <w:rFonts w:ascii="Book Antiqua" w:hAnsi="Book Antiqua"/>
          </w:rPr>
          <w:fldChar w:fldCharType="begin" w:fldLock="1"/>
        </w:r>
        <w:r w:rsidR="00840D78" w:rsidRPr="0043795A">
          <w:rPr>
            <w:rFonts w:ascii="Book Antiqua" w:hAnsi="Book Antiqua"/>
          </w:rPr>
          <w:del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"&lt;sup&gt;7&lt;/sup&gt;", "plainTextFormattedCitation" : "7", "previouslyFormattedCitation" : "&lt;sup&gt;7&lt;/sup&gt;" }, "properties" : { "noteIndex" : 0 }, "schema" : "https://github.com/citation-style-language/schema/raw/master/csl-citation.json" }</w:delInstrText>
        </w:r>
        <w:r w:rsidR="00364C04" w:rsidRPr="0043795A">
          <w:rPr>
            <w:rFonts w:ascii="Book Antiqua" w:hAnsi="Book Antiqua"/>
          </w:rPr>
          <w:fldChar w:fldCharType="separate"/>
        </w:r>
        <w:r w:rsidR="00AB29A0" w:rsidRPr="0043795A">
          <w:rPr>
            <w:rFonts w:ascii="Book Antiqua" w:hAnsi="Book Antiqua"/>
            <w:noProof/>
            <w:vertAlign w:val="superscript"/>
          </w:rPr>
          <w:delText>7</w:delText>
        </w:r>
        <w:r w:rsidR="00364C04" w:rsidRPr="0043795A">
          <w:rPr>
            <w:rFonts w:ascii="Book Antiqua" w:hAnsi="Book Antiqua"/>
          </w:rPr>
          <w:fldChar w:fldCharType="end"/>
        </w:r>
        <w:r w:rsidR="00364C04" w:rsidRPr="0043795A">
          <w:rPr>
            <w:rFonts w:ascii="Book Antiqua" w:hAnsi="Book Antiqua"/>
          </w:rPr>
          <w:delText>.</w:delText>
        </w:r>
        <w:r w:rsidR="002678AE" w:rsidRPr="0043795A">
          <w:rPr>
            <w:rFonts w:ascii="Book Antiqua" w:hAnsi="Book Antiqua"/>
          </w:rPr>
          <w:delText xml:space="preserve"> </w:delText>
        </w:r>
        <w:r w:rsidR="00364C04" w:rsidRPr="0043795A">
          <w:rPr>
            <w:rFonts w:ascii="Book Antiqua" w:hAnsi="Book Antiqua"/>
          </w:rPr>
          <w:delText xml:space="preserve">In the future, </w:delText>
        </w:r>
        <w:r w:rsidR="000E3651" w:rsidRPr="0043795A">
          <w:rPr>
            <w:rFonts w:ascii="Book Antiqua" w:hAnsi="Book Antiqua"/>
          </w:rPr>
          <w:delText>EUS may surpass</w:delText>
        </w:r>
        <w:r w:rsidR="00364C04" w:rsidRPr="0043795A">
          <w:rPr>
            <w:rFonts w:ascii="Book Antiqua" w:hAnsi="Book Antiqua"/>
          </w:rPr>
          <w:delText xml:space="preserve"> ERCP</w:delText>
        </w:r>
        <w:r w:rsidR="000E3651" w:rsidRPr="0043795A">
          <w:rPr>
            <w:rFonts w:ascii="Book Antiqua" w:hAnsi="Book Antiqua"/>
          </w:rPr>
          <w:delText>, due to reduced complications, as the</w:delText>
        </w:r>
        <w:r w:rsidR="003C58C3" w:rsidRPr="0043795A">
          <w:rPr>
            <w:rFonts w:ascii="Book Antiqua" w:hAnsi="Book Antiqua"/>
          </w:rPr>
          <w:delText xml:space="preserve"> EUS obviates the</w:delText>
        </w:r>
        <w:r w:rsidR="00F02DE7" w:rsidRPr="0043795A">
          <w:rPr>
            <w:rFonts w:ascii="Book Antiqua" w:hAnsi="Book Antiqua"/>
          </w:rPr>
          <w:delText xml:space="preserve"> risk of</w:delText>
        </w:r>
        <w:r w:rsidR="000E3651" w:rsidRPr="0043795A">
          <w:rPr>
            <w:rFonts w:ascii="Book Antiqua" w:hAnsi="Book Antiqua"/>
          </w:rPr>
          <w:delText xml:space="preserve"> contrast media</w:delText>
        </w:r>
        <w:r w:rsidR="00F02DE7" w:rsidRPr="0043795A">
          <w:rPr>
            <w:rFonts w:ascii="Book Antiqua" w:hAnsi="Book Antiqua"/>
          </w:rPr>
          <w:delText xml:space="preserve"> reactions</w:delText>
        </w:r>
        <w:r w:rsidR="000E3651" w:rsidRPr="0043795A">
          <w:rPr>
            <w:rFonts w:ascii="Book Antiqua" w:hAnsi="Book Antiqua"/>
          </w:rPr>
          <w:delText>.</w:delText>
        </w:r>
        <w:r w:rsidR="00364C04" w:rsidRPr="0043795A">
          <w:rPr>
            <w:rFonts w:ascii="Book Antiqua" w:hAnsi="Book Antiqua"/>
          </w:rPr>
          <w:delText xml:space="preserve"> </w:delText>
        </w:r>
      </w:del>
    </w:p>
    <w:p w14:paraId="72E3CD0A" w14:textId="77777777" w:rsidR="005E2A4B" w:rsidRPr="0043795A" w:rsidRDefault="005E2A4B" w:rsidP="0043795A">
      <w:pPr>
        <w:spacing w:line="360" w:lineRule="auto"/>
        <w:rPr>
          <w:rFonts w:ascii="Book Antiqua" w:hAnsi="Book Antiqua"/>
        </w:rPr>
      </w:pPr>
      <w:moveFromRangeStart w:id="98" w:author="SF revision" w:date="2017-05-20T07:12:00Z" w:name="move356883680"/>
    </w:p>
    <w:p w14:paraId="283DFF9E" w14:textId="77777777" w:rsidR="00E816A5" w:rsidRPr="0043795A" w:rsidRDefault="005E2A4B" w:rsidP="0043795A">
      <w:pPr>
        <w:spacing w:line="360" w:lineRule="auto"/>
        <w:rPr>
          <w:rFonts w:ascii="Book Antiqua" w:hAnsi="Book Antiqua"/>
        </w:rPr>
      </w:pPr>
      <w:moveFrom w:id="99" w:author="SF revision" w:date="2017-05-20T07:12:00Z">
        <w:r w:rsidRPr="0043795A">
          <w:rPr>
            <w:rFonts w:ascii="Book Antiqua" w:hAnsi="Book Antiqua"/>
            <w:b/>
          </w:rPr>
          <w:t>Biliary</w:t>
        </w:r>
      </w:moveFrom>
    </w:p>
    <w:moveFromRangeEnd w:id="98"/>
    <w:p w14:paraId="6D841FBF" w14:textId="77777777" w:rsidR="00282006" w:rsidRPr="0043795A" w:rsidRDefault="00282006" w:rsidP="0043795A">
      <w:pPr>
        <w:spacing w:line="360" w:lineRule="auto"/>
        <w:rPr>
          <w:del w:id="100" w:author="SF revision" w:date="2017-05-20T07:12:00Z"/>
          <w:rFonts w:ascii="Book Antiqua" w:hAnsi="Book Antiqua"/>
        </w:rPr>
      </w:pPr>
      <w:del w:id="101" w:author="SF revision" w:date="2017-05-20T07:12:00Z">
        <w:r w:rsidRPr="0043795A">
          <w:rPr>
            <w:rFonts w:ascii="Book Antiqua" w:hAnsi="Book Antiqua"/>
          </w:rPr>
          <w:delText xml:space="preserve">Similarly to pancreatic duct drainage, biliary drainage </w:delText>
        </w:r>
        <w:r w:rsidR="00DA51BE" w:rsidRPr="0043795A">
          <w:rPr>
            <w:rFonts w:ascii="Book Antiqua" w:hAnsi="Book Antiqua"/>
          </w:rPr>
          <w:delText>may be</w:delText>
        </w:r>
        <w:r w:rsidRPr="0043795A">
          <w:rPr>
            <w:rFonts w:ascii="Book Antiqua" w:hAnsi="Book Antiqua"/>
          </w:rPr>
          <w:delText xml:space="preserve"> done endoscopically with EUS guidance when </w:delText>
        </w:r>
        <w:r w:rsidR="00840D78" w:rsidRPr="0043795A">
          <w:rPr>
            <w:rFonts w:ascii="Book Antiqua" w:hAnsi="Book Antiqua"/>
          </w:rPr>
          <w:delText>ERCP cannulation has failed, the papilla is inaccessible, or anatomy is surgically altered</w:delText>
        </w:r>
        <w:r w:rsidRPr="0043795A">
          <w:rPr>
            <w:rFonts w:ascii="Book Antiqua" w:hAnsi="Book Antiqua"/>
          </w:rPr>
          <w:delText xml:space="preserve">. </w:delText>
        </w:r>
        <w:r w:rsidR="00604B16" w:rsidRPr="0043795A">
          <w:rPr>
            <w:rFonts w:ascii="Book Antiqua" w:hAnsi="Book Antiqua"/>
          </w:rPr>
          <w:delText>Classically the alternatives to ERCP have been p</w:delText>
        </w:r>
        <w:r w:rsidR="00840D78" w:rsidRPr="0043795A">
          <w:rPr>
            <w:rFonts w:ascii="Book Antiqua" w:hAnsi="Book Antiqua"/>
          </w:rPr>
          <w:delText xml:space="preserve">ercutaneous or surgical methods, </w:delText>
        </w:r>
        <w:r w:rsidR="00604B16" w:rsidRPr="0043795A">
          <w:rPr>
            <w:rFonts w:ascii="Book Antiqua" w:hAnsi="Book Antiqua"/>
          </w:rPr>
          <w:delText>but EUS provides a safer alternative</w:delText>
        </w:r>
        <w:r w:rsidR="00471BC8"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"10.5946/ce.2014.47.5.432", "ISSN" : "2234-2400", "PMID" : "25325004", "abstract" : "Since the introduction of endoscopic ultrasound (EUS) in the 1990s, it has evolved from a primarily diagnostic modality into an instrument that can be used in various therapeutic interventions. EUS-guided fine-needle injection was initially described for celiac plexus neurolysis. By using the fundamentals of this method, drainage techniques emerged for the biliary and pancreatic ducts, fluid collections, and abscesses. More recently, EUS has been used for ablative techniques and injection therapies for patients with for gastrointestinal malignancies. As the search for minimally invasive techniques continued, EUS-guided hemostasis methods have also been described. The technical advances in EUS-guided therapies may appear to be limitless; however, in many instances, these procedures have been described only in small case series. More data are required to determine the efficacy and safety of these techniques, and new accessories will be needed to facilitate their implementation into practice.", "author" : [ { "dropping-particle" : "", "family" : "Widmer", "given" : "Jessica L", "non-dropping-particle" : "", "parse-names" : false, "suffix" : "" }, { "dropping-particle" : "", "family" : "Michel", "given" : "Kahaleh", "non-dropping-particle" : "", "parse-names" : false, "suffix" : "" } ], "container-title" : "Clinical endoscopy", "id" : "ITEM-1", "issue" : "5", "issued" : { "date-parts" : [ [ "2014", "9", "30" ] ] }, "language" : "English", "page" : "432-9", "publisher" : "The Korean Society of Gastrointestinal Endoscopy", "title" : "Endoscopic Ultrasound-Guided Treatment beyond Drainage: Hemostasis, Anastomosis, and Others.", "type" : "article-journal", "volume" : "47" }, "uris" : [ "http://www.mendeley.com/documents/?uuid=87abf6c1-0094-4973-92a5-068ae0672a4d" ] } ], "mendeley" : { "formattedCitation" : "&lt;sup&gt;8&lt;/sup&gt;", "plainTextFormattedCitation" : "8", "previouslyFormattedCitation" : "&lt;sup&gt;8&lt;/sup&gt;" }, "properties" : { "noteIndex" : 0 }, "schema" : "https://github.com/citation-style-language/schema/raw/master/csl-citation.json" }</w:delInstrText>
        </w:r>
        <w:r w:rsidR="00471BC8" w:rsidRPr="0043795A">
          <w:rPr>
            <w:rFonts w:ascii="Book Antiqua" w:hAnsi="Book Antiqua"/>
          </w:rPr>
          <w:fldChar w:fldCharType="separate"/>
        </w:r>
        <w:r w:rsidR="00471BC8" w:rsidRPr="0043795A">
          <w:rPr>
            <w:rFonts w:ascii="Book Antiqua" w:hAnsi="Book Antiqua"/>
            <w:noProof/>
            <w:vertAlign w:val="superscript"/>
          </w:rPr>
          <w:delText>8</w:delText>
        </w:r>
        <w:r w:rsidR="00471BC8" w:rsidRPr="0043795A">
          <w:rPr>
            <w:rFonts w:ascii="Book Antiqua" w:hAnsi="Book Antiqua"/>
          </w:rPr>
          <w:fldChar w:fldCharType="end"/>
        </w:r>
        <w:r w:rsidR="003C58C3" w:rsidRPr="0043795A">
          <w:rPr>
            <w:rFonts w:ascii="Book Antiqua" w:hAnsi="Book Antiqua"/>
          </w:rPr>
          <w:delText>, and internal drainage is considerably preferable from a patient perspective</w:delText>
        </w:r>
        <w:r w:rsidR="00604B16" w:rsidRPr="0043795A">
          <w:rPr>
            <w:rFonts w:ascii="Book Antiqua" w:hAnsi="Book Antiqua"/>
          </w:rPr>
          <w:delText>.</w:delText>
        </w:r>
      </w:del>
    </w:p>
    <w:p w14:paraId="00C2C9F1" w14:textId="77777777" w:rsidR="00282006" w:rsidRPr="0043795A" w:rsidRDefault="00282006" w:rsidP="0043795A">
      <w:pPr>
        <w:spacing w:line="360" w:lineRule="auto"/>
        <w:rPr>
          <w:del w:id="102" w:author="SF revision" w:date="2017-05-20T07:12:00Z"/>
          <w:rFonts w:ascii="Book Antiqua" w:hAnsi="Book Antiqua"/>
        </w:rPr>
      </w:pPr>
    </w:p>
    <w:p w14:paraId="4BC9D73A" w14:textId="77777777" w:rsidR="009B216D" w:rsidRPr="0043795A" w:rsidRDefault="00840D78" w:rsidP="0043795A">
      <w:pPr>
        <w:spacing w:line="360" w:lineRule="auto"/>
        <w:rPr>
          <w:del w:id="103" w:author="SF revision" w:date="2017-05-20T07:12:00Z"/>
          <w:rFonts w:ascii="Book Antiqua" w:hAnsi="Book Antiqua"/>
        </w:rPr>
      </w:pPr>
      <w:del w:id="104" w:author="SF revision" w:date="2017-05-20T07:12:00Z">
        <w:r w:rsidRPr="0043795A">
          <w:rPr>
            <w:rFonts w:ascii="Book Antiqua" w:hAnsi="Book Antiqua"/>
          </w:rPr>
          <w:delText xml:space="preserve">Like pancreatic duct drainage, </w:delText>
        </w:r>
        <w:r w:rsidR="00F02DE7" w:rsidRPr="0043795A">
          <w:rPr>
            <w:rFonts w:ascii="Book Antiqua" w:hAnsi="Book Antiqua"/>
          </w:rPr>
          <w:delText>EUS-</w:delText>
        </w:r>
        <w:r w:rsidR="005E2A4B" w:rsidRPr="0043795A">
          <w:rPr>
            <w:rFonts w:ascii="Book Antiqua" w:hAnsi="Book Antiqua"/>
          </w:rPr>
          <w:delText xml:space="preserve">guided biliary drainage can be done in three different ways </w:delText>
        </w:r>
        <w:r w:rsidRPr="0043795A">
          <w:rPr>
            <w:rFonts w:ascii="Book Antiqua" w:hAnsi="Book Antiqua"/>
            <w:noProof/>
          </w:rPr>
          <w:fldChar w:fldCharType="begin" w:fldLock="1"/>
        </w:r>
        <w:r w:rsidR="00DF1E75" w:rsidRPr="0043795A">
          <w:rPr>
            <w:rFonts w:ascii="Book Antiqua" w:hAnsi="Book Antiqua"/>
            <w:noProof/>
          </w:rPr>
          <w:del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"&lt;sup&gt;9&lt;/sup&gt;", "plainTextFormattedCitation" : "9", "previouslyFormattedCitation" : "&lt;sup&gt;9&lt;/sup&gt;" }, "properties" : { "noteIndex" : 0 }, "schema" : "https://github.com/citation-style-language/schema/raw/master/csl-citation.json" }</w:delInstrText>
        </w:r>
        <w:r w:rsidRPr="0043795A">
          <w:rPr>
            <w:rFonts w:ascii="Book Antiqua" w:hAnsi="Book Antiqua"/>
            <w:noProof/>
          </w:rPr>
          <w:fldChar w:fldCharType="separate"/>
        </w:r>
        <w:r w:rsidR="00471BC8" w:rsidRPr="0043795A">
          <w:rPr>
            <w:rFonts w:ascii="Book Antiqua" w:hAnsi="Book Antiqua"/>
            <w:noProof/>
            <w:vertAlign w:val="superscript"/>
          </w:rPr>
          <w:delText>9</w:delText>
        </w:r>
        <w:r w:rsidRPr="0043795A">
          <w:rPr>
            <w:rFonts w:ascii="Book Antiqua" w:hAnsi="Book Antiqua"/>
            <w:noProof/>
          </w:rPr>
          <w:fldChar w:fldCharType="end"/>
        </w:r>
        <w:r w:rsidRPr="0043795A">
          <w:rPr>
            <w:rFonts w:ascii="Book Antiqua" w:hAnsi="Book Antiqua"/>
            <w:noProof/>
          </w:rPr>
          <w:delText>:</w:delText>
        </w:r>
        <w:r w:rsidR="005E2A4B" w:rsidRPr="0043795A">
          <w:rPr>
            <w:rFonts w:ascii="Book Antiqua" w:hAnsi="Book Antiqua"/>
            <w:noProof/>
          </w:rPr>
          <w:delText xml:space="preserve"> </w:delText>
        </w:r>
        <w:r w:rsidRPr="0043795A">
          <w:rPr>
            <w:rFonts w:ascii="Book Antiqua" w:hAnsi="Book Antiqua"/>
            <w:noProof/>
          </w:rPr>
          <w:delText>Transpapillary rendezvous, or translum</w:delText>
        </w:r>
        <w:r w:rsidR="003C58C3" w:rsidRPr="0043795A">
          <w:rPr>
            <w:rFonts w:ascii="Book Antiqua" w:hAnsi="Book Antiqua"/>
            <w:noProof/>
          </w:rPr>
          <w:delText>e</w:delText>
        </w:r>
        <w:r w:rsidRPr="0043795A">
          <w:rPr>
            <w:rFonts w:ascii="Book Antiqua" w:hAnsi="Book Antiqua"/>
            <w:noProof/>
          </w:rPr>
          <w:delText>nally via either cho</w:delText>
        </w:r>
        <w:r w:rsidR="005E2A4B" w:rsidRPr="0043795A">
          <w:rPr>
            <w:rFonts w:ascii="Book Antiqua" w:hAnsi="Book Antiqua"/>
            <w:noProof/>
          </w:rPr>
          <w:delText>ledochoduodenostomy or hepaticogastrostomy. The data is still limited at this point, but many believe that the results are promising</w:delText>
        </w:r>
        <w:r w:rsidR="009B216D" w:rsidRPr="0043795A">
          <w:rPr>
            <w:rFonts w:ascii="Book Antiqua" w:hAnsi="Book Antiqua"/>
            <w:noProof/>
          </w:rPr>
          <w:delText xml:space="preserve"> for EUS-guided biliary drainage, with the overall success rate around 90%</w:delText>
        </w:r>
        <w:r w:rsidR="005B0894" w:rsidRPr="0043795A">
          <w:rPr>
            <w:rFonts w:ascii="Book Antiqua" w:hAnsi="Book Antiqua"/>
            <w:noProof/>
          </w:rPr>
          <w:delText xml:space="preserve"> </w:delText>
        </w:r>
        <w:r w:rsidR="005B0894" w:rsidRPr="0043795A">
          <w:rPr>
            <w:rFonts w:ascii="Book Antiqua" w:hAnsi="Book Antiqua"/>
            <w:noProof/>
          </w:rPr>
          <w:fldChar w:fldCharType="begin" w:fldLock="1"/>
        </w:r>
        <w:r w:rsidR="00DF1E75" w:rsidRPr="0043795A">
          <w:rPr>
            <w:rFonts w:ascii="Book Antiqua" w:hAnsi="Book Antiqua"/>
            <w:noProof/>
          </w:rPr>
          <w:delInstrText>ADDIN CSL_CITATION { "citationItems" : [ { "id" : "ITEM-1", "itemData" : { "DOI" : "10.1155/2013/869214", "ISSN" : "1687-6121", "PMID" : "23573080", "abstract" : "Endoscopic retrograde cholangiopancreatography (ERCP) can fail in 3-10% of the cases even in experienced hands. Although percutaneous transhepatic cholangiography (PTC) and surgery are the traditional alternatives, there are morbidity and mortality associated with both. In this paper, we have discussed the efficacy and safety of endoscopic-ultrasound-guided cholangiopancreatography (EUS-CP) in decompression of biliary and pancreatic ducts. The overall technical and clinical success rates are around 90% for biliary and 70% for pancreatic duct drainage. The overall EUS-CP complication rate is around 15%. EUS-CP is, however, a technically challenging procedure and should be performed by an experienced endoscopist skilled in both EUS and ERCP. Same session EUS-CP as failed initial ERCP is practical and may result in avoidance of additional procedures. With increasing availability of endoscopists trained in both ERCP and EUS, the role of EUS-CP is likely to grow in clinical practice.", "author" : [ { "dropping-particle" : "", "family" : "Iqbal", "given" : "Shahzad", "non-dropping-particle" : "", "parse-names" : false, "suffix" : "" }, { "dropping-particle" : "", "family" : "Friedel", "given" : "David M", "non-dropping-particle" : "", "parse-names" : false, "suffix" : "" }, { "dropping-particle" : "", "family" : "Grendell", "given" : "James H", "non-dropping-particle" : "", "parse-names" : false, "suffix" : "" }, { "dropping-particle" : "", "family" : "Stavropoulos", "given" : "Stavros N", "non-dropping-particle" : "", "parse-names" : false, "suffix" : "" } ], "container-title" : "Gastroenterology research and practice", "id" : "ITEM-1", "issued" : { "date-parts" : [ [ "2013", "1" ] ] }, "page" : "869214", "title" : "Outcomes of endoscopic-ultrasound-guided cholangiopancreatography: a literature review.", "type" : "article-journal", "volume" : "2013" }, "uris" : [ "http://www.mendeley.com/documents/?uuid=718b4b40-edf8-4aa7-bc7f-4aeedd0b22d8" ] } ], "mendeley" : { "formattedCitation" : "&lt;sup&gt;10&lt;/sup&gt;", "plainTextFormattedCitation" : "10", "previouslyFormattedCitation" : "&lt;sup&gt;10&lt;/sup&gt;" }, "properties" : { "noteIndex" : 0 }, "schema" : "https://github.com/citation-style-language/schema/raw/master/csl-citation.json" }</w:delInstrText>
        </w:r>
        <w:r w:rsidR="005B0894" w:rsidRPr="0043795A">
          <w:rPr>
            <w:rFonts w:ascii="Book Antiqua" w:hAnsi="Book Antiqua"/>
            <w:noProof/>
          </w:rPr>
          <w:fldChar w:fldCharType="separate"/>
        </w:r>
        <w:r w:rsidR="00471BC8" w:rsidRPr="0043795A">
          <w:rPr>
            <w:rFonts w:ascii="Book Antiqua" w:hAnsi="Book Antiqua"/>
            <w:noProof/>
            <w:vertAlign w:val="superscript"/>
          </w:rPr>
          <w:delText>10</w:delText>
        </w:r>
        <w:r w:rsidR="005B0894" w:rsidRPr="0043795A">
          <w:rPr>
            <w:rFonts w:ascii="Book Antiqua" w:hAnsi="Book Antiqua"/>
            <w:noProof/>
          </w:rPr>
          <w:fldChar w:fldCharType="end"/>
        </w:r>
        <w:r w:rsidR="00C81E8F" w:rsidRPr="0043795A">
          <w:rPr>
            <w:rFonts w:ascii="Book Antiqua" w:hAnsi="Book Antiqua"/>
            <w:noProof/>
          </w:rPr>
          <w:delText xml:space="preserve"> </w:delText>
        </w:r>
        <w:r w:rsidR="005B0894" w:rsidRPr="0043795A">
          <w:rPr>
            <w:rFonts w:ascii="Book Antiqua" w:hAnsi="Book Antiqua"/>
            <w:noProof/>
          </w:rPr>
          <w:delText xml:space="preserve">with a minimal </w:delText>
        </w:r>
        <w:r w:rsidR="00C81E8F" w:rsidRPr="0043795A">
          <w:rPr>
            <w:rFonts w:ascii="Book Antiqua" w:hAnsi="Book Antiqua"/>
            <w:noProof/>
          </w:rPr>
          <w:delText>complication rate</w:delText>
        </w:r>
        <w:r w:rsidR="005B0894" w:rsidRPr="0043795A">
          <w:rPr>
            <w:rFonts w:ascii="Book Antiqua" w:hAnsi="Book Antiqua"/>
            <w:noProof/>
          </w:rPr>
          <w:delText>.</w:delText>
        </w:r>
        <w:r w:rsidR="00C81E8F" w:rsidRPr="0043795A">
          <w:rPr>
            <w:rFonts w:ascii="Book Antiqua" w:hAnsi="Book Antiqua"/>
            <w:noProof/>
          </w:rPr>
          <w:delText xml:space="preserve"> </w:delText>
        </w:r>
        <w:r w:rsidR="00F02DE7" w:rsidRPr="0043795A">
          <w:rPr>
            <w:rFonts w:ascii="Book Antiqua" w:hAnsi="Book Antiqua"/>
          </w:rPr>
          <w:delText>EUS-</w:delText>
        </w:r>
        <w:r w:rsidR="008B096B" w:rsidRPr="0043795A">
          <w:rPr>
            <w:rFonts w:ascii="Book Antiqua" w:hAnsi="Book Antiqua"/>
          </w:rPr>
          <w:delText>guided</w:delText>
        </w:r>
        <w:r w:rsidR="005E2A4B" w:rsidRPr="0043795A">
          <w:rPr>
            <w:rFonts w:ascii="Book Antiqua" w:hAnsi="Book Antiqua"/>
          </w:rPr>
          <w:delText xml:space="preserve"> biliary</w:delText>
        </w:r>
        <w:r w:rsidR="008B096B" w:rsidRPr="0043795A">
          <w:rPr>
            <w:rFonts w:ascii="Book Antiqua" w:hAnsi="Book Antiqua"/>
          </w:rPr>
          <w:delText xml:space="preserve"> drainage</w:delText>
        </w:r>
        <w:r w:rsidR="009B216D" w:rsidRPr="0043795A">
          <w:rPr>
            <w:rFonts w:ascii="Book Antiqua" w:hAnsi="Book Antiqua"/>
          </w:rPr>
          <w:delText xml:space="preserve"> results have been so promising that</w:delText>
        </w:r>
        <w:r w:rsidR="005B0894" w:rsidRPr="0043795A">
          <w:rPr>
            <w:rFonts w:ascii="Book Antiqua" w:hAnsi="Book Antiqua"/>
          </w:rPr>
          <w:delText xml:space="preserve"> experts</w:delText>
        </w:r>
        <w:r w:rsidR="00754525" w:rsidRPr="0043795A">
          <w:rPr>
            <w:rFonts w:ascii="Book Antiqua" w:hAnsi="Book Antiqua"/>
          </w:rPr>
          <w:delText xml:space="preserve"> increasingly</w:delText>
        </w:r>
        <w:r w:rsidR="009B216D" w:rsidRPr="0043795A">
          <w:rPr>
            <w:rFonts w:ascii="Book Antiqua" w:hAnsi="Book Antiqua"/>
          </w:rPr>
          <w:delText xml:space="preserve"> argue </w:delText>
        </w:r>
        <w:r w:rsidR="005B0894" w:rsidRPr="0043795A">
          <w:rPr>
            <w:rFonts w:ascii="Book Antiqua" w:hAnsi="Book Antiqua"/>
          </w:rPr>
          <w:delText xml:space="preserve">that </w:delText>
        </w:r>
        <w:r w:rsidR="009B216D" w:rsidRPr="0043795A">
          <w:rPr>
            <w:rFonts w:ascii="Book Antiqua" w:hAnsi="Book Antiqua"/>
          </w:rPr>
          <w:delText>EUS should be the procedure</w:delText>
        </w:r>
        <w:r w:rsidR="00F02DE7" w:rsidRPr="0043795A">
          <w:rPr>
            <w:rFonts w:ascii="Book Antiqua" w:hAnsi="Book Antiqua"/>
          </w:rPr>
          <w:delText xml:space="preserve"> of choice</w:delText>
        </w:r>
        <w:r w:rsidR="009B216D" w:rsidRPr="0043795A">
          <w:rPr>
            <w:rFonts w:ascii="Book Antiqua" w:hAnsi="Book Antiqua"/>
          </w:rPr>
          <w:delText xml:space="preserve">, ahead of percutaneous drainage </w:delText>
        </w:r>
        <w:r w:rsidR="009B216D" w:rsidRPr="0043795A">
          <w:rPr>
            <w:rFonts w:ascii="Book Antiqua" w:hAnsi="Book Antiqua"/>
          </w:rPr>
          <w:fldChar w:fldCharType="begin" w:fldLock="1"/>
        </w:r>
        <w:r w:rsidRPr="0043795A">
          <w:rPr>
            <w:rFonts w:ascii="Book Antiqua" w:hAnsi="Book Antiqua"/>
          </w:rPr>
          <w:del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"&lt;sup&gt;7&lt;/sup&gt;", "plainTextFormattedCitation" : "7", "previouslyFormattedCitation" : "&lt;sup&gt;7&lt;/sup&gt;" }, "properties" : { "noteIndex" : 0 }, "schema" : "https://github.com/citation-style-language/schema/raw/master/csl-citation.json" }</w:delInstrText>
        </w:r>
        <w:r w:rsidR="009B216D" w:rsidRPr="0043795A">
          <w:rPr>
            <w:rFonts w:ascii="Book Antiqua" w:hAnsi="Book Antiqua"/>
          </w:rPr>
          <w:fldChar w:fldCharType="separate"/>
        </w:r>
        <w:r w:rsidR="00AB29A0" w:rsidRPr="0043795A">
          <w:rPr>
            <w:rFonts w:ascii="Book Antiqua" w:hAnsi="Book Antiqua"/>
            <w:noProof/>
            <w:vertAlign w:val="superscript"/>
          </w:rPr>
          <w:delText>7</w:delText>
        </w:r>
        <w:r w:rsidR="009B216D" w:rsidRPr="0043795A">
          <w:rPr>
            <w:rFonts w:ascii="Book Antiqua" w:hAnsi="Book Antiqua"/>
          </w:rPr>
          <w:fldChar w:fldCharType="end"/>
        </w:r>
        <w:r w:rsidR="009B216D" w:rsidRPr="0043795A">
          <w:rPr>
            <w:rFonts w:ascii="Book Antiqua" w:hAnsi="Book Antiqua"/>
          </w:rPr>
          <w:delText xml:space="preserve">. </w:delText>
        </w:r>
        <w:r w:rsidR="00F02DE7" w:rsidRPr="0043795A">
          <w:rPr>
            <w:rFonts w:ascii="Book Antiqua" w:hAnsi="Book Antiqua"/>
          </w:rPr>
          <w:delText xml:space="preserve">It is argued that </w:delText>
        </w:r>
        <w:r w:rsidR="009B216D" w:rsidRPr="0043795A">
          <w:rPr>
            <w:rFonts w:ascii="Book Antiqua" w:hAnsi="Book Antiqua"/>
          </w:rPr>
          <w:delText>EUS-guided drainage is superior because it both reduces adverse event rates and it reduces the need for</w:delText>
        </w:r>
        <w:r w:rsidR="005B0894" w:rsidRPr="0043795A">
          <w:rPr>
            <w:rFonts w:ascii="Book Antiqua" w:hAnsi="Book Antiqua"/>
          </w:rPr>
          <w:delText xml:space="preserve"> re-interventions, </w:delText>
        </w:r>
        <w:r w:rsidR="00F02DE7" w:rsidRPr="0043795A">
          <w:rPr>
            <w:rFonts w:ascii="Book Antiqua" w:hAnsi="Book Antiqua"/>
          </w:rPr>
          <w:delText>thereby</w:delText>
        </w:r>
        <w:r w:rsidR="005B0894" w:rsidRPr="0043795A">
          <w:rPr>
            <w:rFonts w:ascii="Book Antiqua" w:hAnsi="Book Antiqua"/>
          </w:rPr>
          <w:delText xml:space="preserve"> reducing </w:delText>
        </w:r>
        <w:r w:rsidR="009B216D" w:rsidRPr="0043795A">
          <w:rPr>
            <w:rFonts w:ascii="Book Antiqua" w:hAnsi="Book Antiqua"/>
          </w:rPr>
          <w:delText>costs of therapy</w:delText>
        </w:r>
        <w:r w:rsidR="00DC59E6" w:rsidRPr="0043795A">
          <w:rPr>
            <w:rFonts w:ascii="Book Antiqua" w:hAnsi="Book Antiqua"/>
          </w:rPr>
          <w:delText>.</w:delText>
        </w:r>
      </w:del>
    </w:p>
    <w:p w14:paraId="19529A26" w14:textId="77777777" w:rsidR="00C81E8F" w:rsidRPr="0043795A" w:rsidRDefault="00C81E8F" w:rsidP="0043795A">
      <w:pPr>
        <w:spacing w:line="360" w:lineRule="auto"/>
        <w:rPr>
          <w:del w:id="105" w:author="SF revision" w:date="2017-05-20T07:12:00Z"/>
          <w:rFonts w:ascii="Book Antiqua" w:hAnsi="Book Antiqua"/>
        </w:rPr>
      </w:pPr>
    </w:p>
    <w:p w14:paraId="10F06D16" w14:textId="77777777" w:rsidR="005E2A4B" w:rsidRPr="0043795A" w:rsidRDefault="009B216D" w:rsidP="0043795A">
      <w:pPr>
        <w:spacing w:line="360" w:lineRule="auto"/>
        <w:rPr>
          <w:del w:id="106" w:author="SF revision" w:date="2017-05-20T07:12:00Z"/>
          <w:rFonts w:ascii="Book Antiqua" w:hAnsi="Book Antiqua"/>
        </w:rPr>
      </w:pPr>
      <w:del w:id="107" w:author="SF revision" w:date="2017-05-20T07:12:00Z">
        <w:r w:rsidRPr="0043795A">
          <w:rPr>
            <w:rFonts w:ascii="Book Antiqua" w:hAnsi="Book Antiqua"/>
          </w:rPr>
          <w:delText>Like in</w:delText>
        </w:r>
        <w:r w:rsidR="00DF5E57" w:rsidRPr="0043795A">
          <w:rPr>
            <w:rFonts w:ascii="Book Antiqua" w:hAnsi="Book Antiqua"/>
          </w:rPr>
          <w:delText xml:space="preserve"> pancreatic fluid collection</w:delText>
        </w:r>
        <w:r w:rsidRPr="0043795A">
          <w:rPr>
            <w:rFonts w:ascii="Book Antiqua" w:hAnsi="Book Antiqua"/>
          </w:rPr>
          <w:delText xml:space="preserve"> drainage, SEMS is also increasingly being used</w:delText>
        </w:r>
        <w:r w:rsidR="00C81E8F" w:rsidRPr="0043795A">
          <w:rPr>
            <w:rFonts w:ascii="Book Antiqua" w:hAnsi="Book Antiqua"/>
          </w:rPr>
          <w:delText xml:space="preserve"> for biliary drainage</w:delText>
        </w:r>
        <w:r w:rsidRPr="0043795A">
          <w:rPr>
            <w:rFonts w:ascii="Book Antiqua" w:hAnsi="Book Antiqua"/>
          </w:rPr>
          <w:delText xml:space="preserve">. </w:delText>
        </w:r>
        <w:r w:rsidR="00ED7305" w:rsidRPr="0043795A">
          <w:rPr>
            <w:rFonts w:ascii="Book Antiqua" w:hAnsi="Book Antiqua"/>
          </w:rPr>
          <w:delText>Forward v</w:delText>
        </w:r>
        <w:r w:rsidR="00F02DE7" w:rsidRPr="0043795A">
          <w:rPr>
            <w:rFonts w:ascii="Book Antiqua" w:hAnsi="Book Antiqua"/>
          </w:rPr>
          <w:delText>iewing-</w:delText>
        </w:r>
        <w:r w:rsidR="007C3722" w:rsidRPr="0043795A">
          <w:rPr>
            <w:rFonts w:ascii="Book Antiqua" w:hAnsi="Book Antiqua"/>
          </w:rPr>
          <w:delText>EUS, a new tool discussed below, combined</w:delText>
        </w:r>
        <w:r w:rsidR="008B096B" w:rsidRPr="0043795A">
          <w:rPr>
            <w:rFonts w:ascii="Book Antiqua" w:hAnsi="Book Antiqua"/>
            <w:noProof/>
          </w:rPr>
          <w:delText xml:space="preserve"> </w:delText>
        </w:r>
        <w:r w:rsidR="005E2A4B" w:rsidRPr="0043795A">
          <w:rPr>
            <w:rFonts w:ascii="Book Antiqua" w:hAnsi="Book Antiqua"/>
            <w:noProof/>
          </w:rPr>
          <w:delText>with a</w:delText>
        </w:r>
        <w:r w:rsidR="008B096B" w:rsidRPr="0043795A">
          <w:rPr>
            <w:rFonts w:ascii="Book Antiqua" w:hAnsi="Book Antiqua"/>
            <w:noProof/>
          </w:rPr>
          <w:delText xml:space="preserve"> SEMS</w:delText>
        </w:r>
        <w:r w:rsidR="005E2A4B" w:rsidRPr="0043795A">
          <w:rPr>
            <w:rFonts w:ascii="Book Antiqua" w:hAnsi="Book Antiqua"/>
            <w:noProof/>
          </w:rPr>
          <w:delText xml:space="preserve"> has been shown to be the best method</w:delText>
        </w:r>
        <w:r w:rsidR="008B096B" w:rsidRPr="0043795A">
          <w:rPr>
            <w:rFonts w:ascii="Book Antiqua" w:hAnsi="Book Antiqua"/>
            <w:noProof/>
          </w:rPr>
          <w:delText xml:space="preserve"> </w:delText>
        </w:r>
        <w:r w:rsidR="00DA7BFC" w:rsidRPr="0043795A">
          <w:rPr>
            <w:rFonts w:ascii="Book Antiqua" w:hAnsi="Book Antiqua"/>
            <w:noProof/>
          </w:rPr>
          <w:delText>when performing EUS guided choledochoduodenostomy for malig</w:delText>
        </w:r>
        <w:r w:rsidRPr="0043795A">
          <w:rPr>
            <w:rFonts w:ascii="Book Antiqua" w:hAnsi="Book Antiqua"/>
            <w:noProof/>
          </w:rPr>
          <w:delText xml:space="preserve">nant distal biliary obstruction </w:delText>
        </w:r>
        <w:r w:rsidRPr="0043795A">
          <w:rPr>
            <w:rFonts w:ascii="Book Antiqua" w:hAnsi="Book Antiqua"/>
            <w:noProof/>
          </w:rPr>
          <w:fldChar w:fldCharType="begin" w:fldLock="1"/>
        </w:r>
        <w:r w:rsidR="00DF1E75" w:rsidRPr="0043795A">
          <w:rPr>
            <w:rFonts w:ascii="Book Antiqua" w:hAnsi="Book Antiqua"/>
            <w:noProof/>
          </w:rPr>
          <w:del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"&lt;sup&gt;11&lt;/sup&gt;", "plainTextFormattedCitation" : "11", "previouslyFormattedCitation" : "&lt;sup&gt;11&lt;/sup&gt;" }, "properties" : { "noteIndex" : 0 }, "schema" : "https://github.com/citation-style-language/schema/raw/master/csl-citation.json" }</w:delInstrText>
        </w:r>
        <w:r w:rsidRPr="0043795A">
          <w:rPr>
            <w:rFonts w:ascii="Book Antiqua" w:hAnsi="Book Antiqua"/>
            <w:noProof/>
          </w:rPr>
          <w:fldChar w:fldCharType="separate"/>
        </w:r>
        <w:r w:rsidR="00471BC8" w:rsidRPr="0043795A">
          <w:rPr>
            <w:rFonts w:ascii="Book Antiqua" w:hAnsi="Book Antiqua"/>
            <w:noProof/>
            <w:vertAlign w:val="superscript"/>
          </w:rPr>
          <w:delText>11</w:delText>
        </w:r>
        <w:r w:rsidRPr="0043795A">
          <w:rPr>
            <w:rFonts w:ascii="Book Antiqua" w:hAnsi="Book Antiqua"/>
            <w:noProof/>
          </w:rPr>
          <w:fldChar w:fldCharType="end"/>
        </w:r>
        <w:r w:rsidRPr="0043795A">
          <w:rPr>
            <w:rFonts w:ascii="Book Antiqua" w:hAnsi="Book Antiqua"/>
            <w:noProof/>
          </w:rPr>
          <w:delText>.</w:delText>
        </w:r>
        <w:r w:rsidR="00DA7BFC" w:rsidRPr="0043795A">
          <w:rPr>
            <w:rFonts w:ascii="Book Antiqua" w:hAnsi="Book Antiqua"/>
            <w:noProof/>
          </w:rPr>
          <w:delText xml:space="preserve"> </w:delText>
        </w:r>
        <w:r w:rsidR="007C3722" w:rsidRPr="0043795A">
          <w:rPr>
            <w:rFonts w:ascii="Book Antiqua" w:hAnsi="Book Antiqua"/>
            <w:noProof/>
          </w:rPr>
          <w:delText>P</w:delText>
        </w:r>
        <w:r w:rsidRPr="0043795A">
          <w:rPr>
            <w:rFonts w:ascii="Book Antiqua" w:hAnsi="Book Antiqua"/>
            <w:noProof/>
          </w:rPr>
          <w:delText xml:space="preserve">reliminary </w:delText>
        </w:r>
        <w:r w:rsidR="005E2A4B" w:rsidRPr="0043795A">
          <w:rPr>
            <w:rFonts w:ascii="Book Antiqua" w:hAnsi="Book Antiqua"/>
            <w:noProof/>
          </w:rPr>
          <w:delText>results suggest that</w:delText>
        </w:r>
        <w:r w:rsidR="007C3722" w:rsidRPr="0043795A">
          <w:rPr>
            <w:rFonts w:ascii="Book Antiqua" w:hAnsi="Book Antiqua"/>
            <w:noProof/>
          </w:rPr>
          <w:delText xml:space="preserve"> in the future, gastroenterologists </w:delText>
        </w:r>
        <w:r w:rsidR="00754525" w:rsidRPr="0043795A">
          <w:rPr>
            <w:rFonts w:ascii="Book Antiqua" w:hAnsi="Book Antiqua"/>
            <w:noProof/>
          </w:rPr>
          <w:delText>may</w:delText>
        </w:r>
        <w:r w:rsidR="007C3722" w:rsidRPr="0043795A">
          <w:rPr>
            <w:rFonts w:ascii="Book Antiqua" w:hAnsi="Book Antiqua"/>
            <w:noProof/>
          </w:rPr>
          <w:delText xml:space="preserve"> </w:delText>
        </w:r>
        <w:r w:rsidR="00FD0E6B" w:rsidRPr="0043795A">
          <w:rPr>
            <w:rFonts w:ascii="Book Antiqua" w:hAnsi="Book Antiqua"/>
            <w:noProof/>
          </w:rPr>
          <w:delText>assume</w:delText>
        </w:r>
        <w:r w:rsidR="007C3722" w:rsidRPr="0043795A">
          <w:rPr>
            <w:rFonts w:ascii="Book Antiqua" w:hAnsi="Book Antiqua"/>
            <w:noProof/>
          </w:rPr>
          <w:delText xml:space="preserve"> the responsibility of biliary drainage</w:delText>
        </w:r>
        <w:r w:rsidR="000D5B5D" w:rsidRPr="0043795A">
          <w:rPr>
            <w:rFonts w:ascii="Book Antiqua" w:hAnsi="Book Antiqua"/>
            <w:noProof/>
          </w:rPr>
          <w:delText xml:space="preserve"> from surgeons</w:delText>
        </w:r>
        <w:r w:rsidR="007C3722" w:rsidRPr="0043795A">
          <w:rPr>
            <w:rFonts w:ascii="Book Antiqua" w:hAnsi="Book Antiqua"/>
            <w:noProof/>
          </w:rPr>
          <w:delText>, whether it be by ERCP or by EUS.</w:delText>
        </w:r>
      </w:del>
    </w:p>
    <w:p w14:paraId="7295B131" w14:textId="77777777" w:rsidR="00194676" w:rsidRPr="0043795A" w:rsidRDefault="00194676" w:rsidP="0043795A">
      <w:pPr>
        <w:spacing w:line="360" w:lineRule="auto"/>
        <w:rPr>
          <w:rFonts w:ascii="Book Antiqua" w:hAnsi="Book Antiqua"/>
        </w:rPr>
      </w:pPr>
      <w:moveFromRangeStart w:id="108" w:author="SF revision" w:date="2017-05-20T07:12:00Z" w:name="move356883681"/>
    </w:p>
    <w:p w14:paraId="73BB9A96" w14:textId="77777777" w:rsidR="00E816A5" w:rsidRPr="0043795A" w:rsidRDefault="009B216D" w:rsidP="0043795A">
      <w:pPr>
        <w:spacing w:line="360" w:lineRule="auto"/>
        <w:rPr>
          <w:rFonts w:ascii="Book Antiqua" w:hAnsi="Book Antiqua"/>
        </w:rPr>
      </w:pPr>
      <w:moveFrom w:id="109" w:author="SF revision" w:date="2017-05-20T07:12:00Z">
        <w:r w:rsidRPr="0043795A">
          <w:rPr>
            <w:rFonts w:ascii="Book Antiqua" w:hAnsi="Book Antiqua"/>
            <w:b/>
          </w:rPr>
          <w:t>Gall</w:t>
        </w:r>
        <w:r w:rsidR="00194676" w:rsidRPr="0043795A">
          <w:rPr>
            <w:rFonts w:ascii="Book Antiqua" w:hAnsi="Book Antiqua"/>
            <w:b/>
          </w:rPr>
          <w:t>bladder</w:t>
        </w:r>
      </w:moveFrom>
    </w:p>
    <w:moveFromRangeEnd w:id="108"/>
    <w:p w14:paraId="7D7E58EE" w14:textId="77777777" w:rsidR="00194676" w:rsidRPr="0043795A" w:rsidRDefault="009B216D" w:rsidP="0043795A">
      <w:pPr>
        <w:spacing w:line="360" w:lineRule="auto"/>
        <w:rPr>
          <w:rFonts w:ascii="Book Antiqua" w:hAnsi="Book Antiqua"/>
        </w:rPr>
      </w:pPr>
      <w:del w:id="110" w:author="SF revision" w:date="2017-05-20T07:12:00Z">
        <w:r w:rsidRPr="0043795A">
          <w:rPr>
            <w:rFonts w:ascii="Book Antiqua" w:hAnsi="Book Antiqua"/>
          </w:rPr>
          <w:delText>The gallbladder</w:delText>
        </w:r>
        <w:r w:rsidR="00073E01" w:rsidRPr="0043795A">
          <w:rPr>
            <w:rFonts w:ascii="Book Antiqua" w:hAnsi="Book Antiqua"/>
          </w:rPr>
          <w:delText xml:space="preserve"> need</w:delText>
        </w:r>
        <w:r w:rsidRPr="0043795A">
          <w:rPr>
            <w:rFonts w:ascii="Book Antiqua" w:hAnsi="Book Antiqua"/>
          </w:rPr>
          <w:delText>s</w:delText>
        </w:r>
        <w:r w:rsidR="00073E01" w:rsidRPr="0043795A">
          <w:rPr>
            <w:rFonts w:ascii="Book Antiqua" w:hAnsi="Book Antiqua"/>
          </w:rPr>
          <w:delText xml:space="preserve"> to be d</w:delText>
        </w:r>
        <w:r w:rsidR="005E6493" w:rsidRPr="0043795A">
          <w:rPr>
            <w:rFonts w:ascii="Book Antiqua" w:hAnsi="Book Antiqua"/>
          </w:rPr>
          <w:delText xml:space="preserve">rained in </w:delText>
        </w:r>
        <w:r w:rsidR="00E04458" w:rsidRPr="0043795A">
          <w:rPr>
            <w:rFonts w:ascii="Book Antiqua" w:hAnsi="Book Antiqua"/>
          </w:rPr>
          <w:delText>cholecystitis</w:delText>
        </w:r>
        <w:r w:rsidR="005E6493" w:rsidRPr="0043795A">
          <w:rPr>
            <w:rFonts w:ascii="Book Antiqua" w:hAnsi="Book Antiqua"/>
          </w:rPr>
          <w:delText xml:space="preserve"> if the patient is unfit for surgery, it is refractory to antibiotics, or if in a patient with unresectable pancreatic cancer. </w:delText>
        </w:r>
        <w:r w:rsidR="00C81E8F" w:rsidRPr="0043795A">
          <w:rPr>
            <w:rFonts w:ascii="Book Antiqua" w:hAnsi="Book Antiqua"/>
          </w:rPr>
          <w:delText xml:space="preserve">Classically, this has been </w:delText>
        </w:r>
        <w:r w:rsidR="0049744B" w:rsidRPr="0043795A">
          <w:rPr>
            <w:rFonts w:ascii="Book Antiqua" w:hAnsi="Book Antiqua"/>
          </w:rPr>
          <w:delText>performed</w:delText>
        </w:r>
        <w:r w:rsidR="00C81E8F" w:rsidRPr="0043795A">
          <w:rPr>
            <w:rFonts w:ascii="Book Antiqua" w:hAnsi="Book Antiqua"/>
          </w:rPr>
          <w:delText xml:space="preserve"> percutane</w:delText>
        </w:r>
        <w:r w:rsidR="005E6493" w:rsidRPr="0043795A">
          <w:rPr>
            <w:rFonts w:ascii="Book Antiqua" w:hAnsi="Book Antiqua"/>
          </w:rPr>
          <w:delText>ously, although s</w:delText>
        </w:r>
        <w:r w:rsidR="00F02DE7" w:rsidRPr="0043795A">
          <w:rPr>
            <w:rFonts w:ascii="Book Antiqua" w:hAnsi="Book Antiqua"/>
          </w:rPr>
          <w:delText>tudies have shown that EUS-</w:delText>
        </w:r>
        <w:r w:rsidR="00C81E8F" w:rsidRPr="0043795A">
          <w:rPr>
            <w:rFonts w:ascii="Book Antiqua" w:hAnsi="Book Antiqua"/>
          </w:rPr>
          <w:delText xml:space="preserve">guided </w:delText>
        </w:r>
        <w:r w:rsidR="0049744B" w:rsidRPr="0043795A">
          <w:rPr>
            <w:rFonts w:ascii="Book Antiqua" w:hAnsi="Book Antiqua"/>
          </w:rPr>
          <w:delText xml:space="preserve">endoscopic </w:delText>
        </w:r>
        <w:r w:rsidR="00C81E8F" w:rsidRPr="0043795A">
          <w:rPr>
            <w:rFonts w:ascii="Book Antiqua" w:hAnsi="Book Antiqua"/>
          </w:rPr>
          <w:delText xml:space="preserve">drainage is equally as successful as the percutaneous approach </w:delText>
        </w:r>
        <w:r w:rsidR="00C81E8F"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"10.1053/j.gastro.2011.12.051", "ISSN" : "1528-0012", "PMID" : "22245666", "abstract" : "BACKGROUND &amp; AIMS: Endoscopic ultrasound-guided transmural gallbladder drainage (EUS-GBD) is an alternative to percutaneous transhepatic gallbladder drainage (PTGBD) for patients with acute, high-risk, or advanced-stage cholecystitis who do not respond to initial medical treatment and cannot undergo emergency cholecystectomy. However, the technical feasibility, efficacy, and safety of EUS-GBD and PTGBD have not been compared.\n\nMETHODS: Fifty-nine patients with acute cholecystitis, who did not respond to initial medical treatment and were unsuitable for an emergency cholecystectomy, were chosen randomly to undergo EUS-GBD (n = 30) or PTGBD (n = 29). The technical feasibility, efficacy, and safety of EUS-GBD and PTGBD were compared.\n\nRESULTS: EUS-GBD and PTGBD showed similar technical (97% [29 of 30] vs 97% [28 of 29]; 95% 1-sided confidence interval lower limit, -7%; P = .001 for noninferiority margin of 15%) and clinical (100% [29 of 29] vs 96% [27 of 28]; 95% 1-sided confidence interval lower limit, -2%; P = .0001 for noninferiority margin of 15%) success rates, and similar rates of complications (7% [2 of 30] vs 3% [1 of 29]; P = .492 in the Fisher exact test) and conversions to open cholecystectomy (9% [2 of 23] vs 12% [3 of 26]; P = .999 in the Fisher exact test). The median post-procedure pain score was significantly lower after EUS-GBD than after PTGBD (1 vs 5; P &lt; .001 in the Mann-Whitney U test).\n\nCONCLUSIONS: EUS-GBD is comparable with PTGBD in terms of the technical feasibility and efficacy; there were no statistical differences in the safety. EUS-GBD is a good alternative for high-risk patients with acute cholecystitis who cannot undergo an emergency cholecystectomy.", "author" : [ { "dropping-particle" : "", "family" : "Jang", "given" : "Ji Woong", "non-dropping-particle" : "", "parse-names" : false, "suffix" : "" }, { "dropping-particle" : "", "family" : "Lee", "given" : "Sang Soo", "non-dropping-particle" : "", "parse-names" : false, "suffix" : "" }, { "dropping-particle" : "", "family" : "Song", "given" : "Tae Jun", "non-dropping-particle" : "", "parse-names" : false, "suffix" : "" }, { "dropping-particle" : "", "family" : "Hyun", "given" : "Yil Sik", "non-dropping-particle" : "", "parse-names" : false, "suffix" : "" }, { "dropping-particle" : "", "family" : "Park", "given" : "Do Hyun", "non-dropping-particle" : "", "parse-names" : false, "suffix" : "" }, { "dropping-particle" : "", "family" : "Seo", "given" : "Dong-Wan", "non-dropping-particle" : "", "parse-names" : false, "suffix" : "" }, { "dropping-particle" : "", "family" : "Lee", "given" : "Sung-Koo", "non-dropping-particle" : "", "parse-names" : false, "suffix" : "" }, { "dropping-particle" : "", "family" : "Kim", "given" : "Myung-Hwan", "non-dropping-particle" : "", "parse-names" : false, "suffix" : "" }, { "dropping-particle" : "", "family" : "Yun", "given" : "Sung-Cheol", "non-dropping-particle" : "", "parse-names" : false, "suffix" : "" } ], "container-title" : "Gastroenterology", "id" : "ITEM-1", "issue" : "4", "issued" : { "date-parts" : [ [ "2012", "4", "1" ] ] }, "language" : "English", "page" : "805-11", "publisher" : "Elsevier", "title" : "Endoscopic ultrasound-guided transmural and percutaneous transhepatic gallbladder drainage are comparable for acute cholecystitis.", "type" : "article-journal", "volume" : "142" }, "uris" : [ "http://www.mendeley.com/documents/?uuid=72520b10-f46f-47aa-93cb-0bcb7af8e165" ] } ], "mendeley" : { "formattedCitation" : "&lt;sup&gt;12&lt;/sup&gt;", "plainTextFormattedCitation" : "12", "previouslyFormattedCitation" : "&lt;sup&gt;12&lt;/sup&gt;" }, "properties" : { "noteIndex" : 0 }, "schema" : "https://github.com/citation-style-language/schema/raw/master/csl-citation.json" }</w:delInstrText>
        </w:r>
        <w:r w:rsidR="00C81E8F" w:rsidRPr="0043795A">
          <w:rPr>
            <w:rFonts w:ascii="Book Antiqua" w:hAnsi="Book Antiqua"/>
          </w:rPr>
          <w:fldChar w:fldCharType="separate"/>
        </w:r>
        <w:r w:rsidR="00471BC8" w:rsidRPr="0043795A">
          <w:rPr>
            <w:rFonts w:ascii="Book Antiqua" w:hAnsi="Book Antiqua"/>
            <w:noProof/>
            <w:vertAlign w:val="superscript"/>
          </w:rPr>
          <w:delText>12</w:delText>
        </w:r>
        <w:r w:rsidR="00C81E8F" w:rsidRPr="0043795A">
          <w:rPr>
            <w:rFonts w:ascii="Book Antiqua" w:hAnsi="Book Antiqua"/>
          </w:rPr>
          <w:fldChar w:fldCharType="end"/>
        </w:r>
        <w:r w:rsidR="00C81E8F" w:rsidRPr="0043795A">
          <w:rPr>
            <w:rFonts w:ascii="Book Antiqua" w:hAnsi="Book Antiqua"/>
          </w:rPr>
          <w:delText>.</w:delText>
        </w:r>
      </w:del>
      <w:moveFromRangeStart w:id="111" w:author="SF revision" w:date="2017-05-20T07:12:00Z" w:name="move356883682"/>
      <w:moveFrom w:id="112" w:author="SF revision" w:date="2017-05-20T07:12:00Z">
        <w:r w:rsidR="00C81E8F" w:rsidRPr="0043795A">
          <w:rPr>
            <w:rFonts w:ascii="Book Antiqua" w:hAnsi="Book Antiqua"/>
          </w:rPr>
          <w:t xml:space="preserve"> Drainage by EUS can be </w:t>
        </w:r>
        <w:r w:rsidR="0049744B" w:rsidRPr="0043795A">
          <w:rPr>
            <w:rFonts w:ascii="Book Antiqua" w:hAnsi="Book Antiqua"/>
          </w:rPr>
          <w:t xml:space="preserve">performed </w:t>
        </w:r>
        <w:r w:rsidR="00C81E8F" w:rsidRPr="0043795A">
          <w:rPr>
            <w:rFonts w:ascii="Book Antiqua" w:hAnsi="Book Antiqua"/>
          </w:rPr>
          <w:t xml:space="preserve">either with a </w:t>
        </w:r>
        <w:r w:rsidR="0049744B" w:rsidRPr="0043795A">
          <w:rPr>
            <w:rFonts w:ascii="Book Antiqua" w:hAnsi="Book Antiqua"/>
          </w:rPr>
          <w:t>plastic stent, metal stent, or</w:t>
        </w:r>
        <w:r w:rsidR="00C81E8F" w:rsidRPr="0043795A">
          <w:rPr>
            <w:rFonts w:ascii="Book Antiqua" w:hAnsi="Book Antiqua"/>
          </w:rPr>
          <w:t xml:space="preserve"> naso-gallbladder</w:t>
        </w:r>
        <w:r w:rsidR="00754525" w:rsidRPr="0043795A">
          <w:rPr>
            <w:rFonts w:ascii="Book Antiqua" w:hAnsi="Book Antiqua"/>
          </w:rPr>
          <w:t>/nasobiliary</w:t>
        </w:r>
        <w:r w:rsidR="00C81E8F" w:rsidRPr="0043795A">
          <w:rPr>
            <w:rFonts w:ascii="Book Antiqua" w:hAnsi="Book Antiqua"/>
          </w:rPr>
          <w:t xml:space="preserve"> drain.</w:t>
        </w:r>
      </w:moveFrom>
    </w:p>
    <w:p w14:paraId="73269061" w14:textId="77777777" w:rsidR="00073E01" w:rsidRPr="0043795A" w:rsidRDefault="00073E01" w:rsidP="0043795A">
      <w:pPr>
        <w:spacing w:line="360" w:lineRule="auto"/>
        <w:rPr>
          <w:rFonts w:ascii="Book Antiqua" w:hAnsi="Book Antiqua"/>
        </w:rPr>
      </w:pPr>
    </w:p>
    <w:p w14:paraId="297DC510" w14:textId="77777777" w:rsidR="00E816A5" w:rsidRPr="0043795A" w:rsidRDefault="00DA03E7" w:rsidP="0043795A">
      <w:pPr>
        <w:spacing w:line="360" w:lineRule="auto"/>
        <w:rPr>
          <w:rFonts w:ascii="Book Antiqua" w:hAnsi="Book Antiqua"/>
        </w:rPr>
      </w:pPr>
      <w:moveFrom w:id="113" w:author="SF revision" w:date="2017-05-20T07:12:00Z">
        <w:r w:rsidRPr="0043795A">
          <w:rPr>
            <w:rFonts w:ascii="Book Antiqua" w:hAnsi="Book Antiqua"/>
            <w:b/>
          </w:rPr>
          <w:t>A</w:t>
        </w:r>
        <w:r w:rsidR="00073E01" w:rsidRPr="0043795A">
          <w:rPr>
            <w:rFonts w:ascii="Book Antiqua" w:hAnsi="Book Antiqua"/>
            <w:b/>
          </w:rPr>
          <w:t>bscesses</w:t>
        </w:r>
      </w:moveFrom>
    </w:p>
    <w:moveFromRangeEnd w:id="111"/>
    <w:p w14:paraId="18AE1136" w14:textId="77777777" w:rsidR="00073E01" w:rsidRPr="0043795A" w:rsidRDefault="00DA03E7" w:rsidP="0043795A">
      <w:pPr>
        <w:spacing w:line="360" w:lineRule="auto"/>
        <w:rPr>
          <w:rFonts w:ascii="Book Antiqua" w:hAnsi="Book Antiqua"/>
        </w:rPr>
      </w:pPr>
      <w:del w:id="114" w:author="SF revision" w:date="2017-05-20T07:12:00Z">
        <w:r w:rsidRPr="0043795A">
          <w:rPr>
            <w:rFonts w:ascii="Book Antiqua" w:hAnsi="Book Antiqua"/>
          </w:rPr>
          <w:delText xml:space="preserve">EUS </w:delText>
        </w:r>
        <w:r w:rsidR="00CC10D8" w:rsidRPr="0043795A">
          <w:rPr>
            <w:rFonts w:ascii="Book Antiqua" w:hAnsi="Book Antiqua"/>
          </w:rPr>
          <w:delText>has emerged as a favorable</w:delText>
        </w:r>
        <w:r w:rsidR="00073E01" w:rsidRPr="0043795A">
          <w:rPr>
            <w:rFonts w:ascii="Book Antiqua" w:hAnsi="Book Antiqua"/>
          </w:rPr>
          <w:delText xml:space="preserve"> alternative to traditional percutaneous</w:delText>
        </w:r>
        <w:r w:rsidRPr="0043795A">
          <w:rPr>
            <w:rFonts w:ascii="Book Antiqua" w:hAnsi="Book Antiqua"/>
          </w:rPr>
          <w:delText xml:space="preserve"> drainage of abscesses </w:delText>
        </w:r>
        <w:r w:rsidRPr="0043795A">
          <w:rPr>
            <w:rFonts w:ascii="Book Antiqua" w:hAnsi="Book Antiqua"/>
          </w:rPr>
          <w:fldChar w:fldCharType="begin" w:fldLock="1"/>
        </w:r>
        <w:r w:rsidR="00840D78" w:rsidRPr="0043795A">
          <w:rPr>
            <w:rFonts w:ascii="Book Antiqua" w:hAnsi="Book Antiqua"/>
          </w:rPr>
          <w:del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"&lt;sup&gt;7&lt;/sup&gt;", "plainTextFormattedCitation" : "7", "previouslyFormattedCitation" : "&lt;sup&gt;7&lt;/sup&gt;" }, "properties" : { "noteIndex" : 0 }, "schema" : "https://github.com/citation-style-language/schema/raw/master/csl-citation.json" }</w:delInstrText>
        </w:r>
        <w:r w:rsidRPr="0043795A">
          <w:rPr>
            <w:rFonts w:ascii="Book Antiqua" w:hAnsi="Book Antiqua"/>
          </w:rPr>
          <w:fldChar w:fldCharType="separate"/>
        </w:r>
        <w:r w:rsidR="00AB29A0" w:rsidRPr="0043795A">
          <w:rPr>
            <w:rFonts w:ascii="Book Antiqua" w:hAnsi="Book Antiqua"/>
            <w:noProof/>
            <w:vertAlign w:val="superscript"/>
          </w:rPr>
          <w:delText>7</w:delText>
        </w:r>
        <w:r w:rsidRPr="0043795A">
          <w:rPr>
            <w:rFonts w:ascii="Book Antiqua" w:hAnsi="Book Antiqua"/>
          </w:rPr>
          <w:fldChar w:fldCharType="end"/>
        </w:r>
        <w:r w:rsidR="00CC10D8" w:rsidRPr="0043795A">
          <w:rPr>
            <w:rFonts w:ascii="Book Antiqua" w:hAnsi="Book Antiqua"/>
          </w:rPr>
          <w:delText>.</w:delText>
        </w:r>
      </w:del>
      <w:moveFromRangeStart w:id="115" w:author="SF revision" w:date="2017-05-20T07:12:00Z" w:name="move356883683"/>
      <w:moveFrom w:id="116" w:author="SF revision" w:date="2017-05-20T07:12:00Z">
        <w:r w:rsidR="00CC10D8" w:rsidRPr="0043795A">
          <w:rPr>
            <w:rFonts w:ascii="Book Antiqua" w:hAnsi="Book Antiqua"/>
          </w:rPr>
          <w:t xml:space="preserve"> </w:t>
        </w:r>
        <w:r w:rsidR="00A03524" w:rsidRPr="0043795A">
          <w:rPr>
            <w:rFonts w:ascii="Book Antiqua" w:hAnsi="Book Antiqua"/>
          </w:rPr>
          <w:t>A</w:t>
        </w:r>
        <w:r w:rsidR="005F0F7C" w:rsidRPr="0043795A">
          <w:rPr>
            <w:rFonts w:ascii="Book Antiqua" w:hAnsi="Book Antiqua"/>
          </w:rPr>
          <w:t xml:space="preserve">ccessible abscesses </w:t>
        </w:r>
        <w:r w:rsidR="00A03524" w:rsidRPr="0043795A">
          <w:rPr>
            <w:rFonts w:ascii="Book Antiqua" w:hAnsi="Book Antiqua"/>
          </w:rPr>
          <w:t xml:space="preserve">include those </w:t>
        </w:r>
        <w:r w:rsidR="00E04458" w:rsidRPr="0043795A">
          <w:rPr>
            <w:rFonts w:ascii="Book Antiqua" w:hAnsi="Book Antiqua"/>
          </w:rPr>
          <w:t>in the</w:t>
        </w:r>
        <w:r w:rsidR="00640AC7" w:rsidRPr="0043795A">
          <w:rPr>
            <w:rFonts w:ascii="Book Antiqua" w:hAnsi="Book Antiqua"/>
          </w:rPr>
          <w:t xml:space="preserve"> </w:t>
        </w:r>
        <w:r w:rsidR="00E04458" w:rsidRPr="0043795A">
          <w:rPr>
            <w:rFonts w:ascii="Book Antiqua" w:hAnsi="Book Antiqua"/>
          </w:rPr>
          <w:t>mediastinum, lesser sac, perihepat</w:t>
        </w:r>
        <w:r w:rsidR="0049744B" w:rsidRPr="0043795A">
          <w:rPr>
            <w:rFonts w:ascii="Book Antiqua" w:hAnsi="Book Antiqua"/>
          </w:rPr>
          <w:t>ic and</w:t>
        </w:r>
        <w:r w:rsidR="00CC10D8" w:rsidRPr="0043795A">
          <w:rPr>
            <w:rFonts w:ascii="Book Antiqua" w:hAnsi="Book Antiqua"/>
          </w:rPr>
          <w:t xml:space="preserve"> </w:t>
        </w:r>
        <w:r w:rsidR="0049744B" w:rsidRPr="0043795A">
          <w:rPr>
            <w:rFonts w:ascii="Book Antiqua" w:hAnsi="Book Antiqua"/>
          </w:rPr>
          <w:t>subphrenic spaces, and pelvic and</w:t>
        </w:r>
        <w:r w:rsidR="00CC10D8" w:rsidRPr="0043795A">
          <w:rPr>
            <w:rFonts w:ascii="Book Antiqua" w:hAnsi="Book Antiqua"/>
          </w:rPr>
          <w:t xml:space="preserve"> perirectal </w:t>
        </w:r>
        <w:r w:rsidR="00F02DE7" w:rsidRPr="0043795A">
          <w:rPr>
            <w:rFonts w:ascii="Book Antiqua" w:hAnsi="Book Antiqua"/>
          </w:rPr>
          <w:t>regions</w:t>
        </w:r>
        <w:r w:rsidR="00CC10D8" w:rsidRPr="0043795A">
          <w:rPr>
            <w:rFonts w:ascii="Book Antiqua" w:hAnsi="Book Antiqua"/>
          </w:rPr>
          <w:t>.</w:t>
        </w:r>
      </w:moveFrom>
    </w:p>
    <w:p w14:paraId="68D6F58B" w14:textId="77777777" w:rsidR="00776EAC" w:rsidRPr="0043795A" w:rsidRDefault="00776EAC" w:rsidP="0043795A">
      <w:pPr>
        <w:spacing w:line="360" w:lineRule="auto"/>
        <w:rPr>
          <w:rFonts w:ascii="Book Antiqua" w:hAnsi="Book Antiqua"/>
        </w:rPr>
      </w:pPr>
    </w:p>
    <w:moveFromRangeEnd w:id="115"/>
    <w:p w14:paraId="24305442" w14:textId="58FDB8F9" w:rsidR="00CF5A45" w:rsidRDefault="00CF5A45" w:rsidP="0043795A">
      <w:pPr>
        <w:spacing w:line="360" w:lineRule="auto"/>
        <w:rPr>
          <w:ins w:id="117" w:author="SF revision" w:date="2017-05-20T07:12:00Z"/>
          <w:rFonts w:ascii="Book Antiqua" w:hAnsi="Book Antiqua"/>
        </w:rPr>
      </w:pPr>
    </w:p>
    <w:p w14:paraId="31004725" w14:textId="77777777" w:rsidR="00050FD6" w:rsidRPr="0043795A" w:rsidRDefault="00050FD6" w:rsidP="00050FD6">
      <w:pPr>
        <w:spacing w:line="360" w:lineRule="auto"/>
        <w:rPr>
          <w:rFonts w:ascii="Book Antiqua" w:hAnsi="Book Antiqua"/>
        </w:rPr>
      </w:pPr>
      <w:r w:rsidRPr="0043795A">
        <w:rPr>
          <w:rFonts w:ascii="Book Antiqua" w:hAnsi="Book Antiqua"/>
          <w:u w:val="single"/>
        </w:rPr>
        <w:t xml:space="preserve">Characterization of lesions </w:t>
      </w:r>
    </w:p>
    <w:p w14:paraId="1996C6CA" w14:textId="77777777" w:rsidR="004D721A" w:rsidRPr="0043795A" w:rsidRDefault="00156F9A" w:rsidP="0043795A">
      <w:pPr>
        <w:spacing w:line="360" w:lineRule="auto"/>
        <w:rPr>
          <w:del w:id="118" w:author="SF revision" w:date="2017-05-20T07:12:00Z"/>
          <w:rFonts w:ascii="Book Antiqua" w:hAnsi="Book Antiqua"/>
        </w:rPr>
      </w:pPr>
      <w:del w:id="119" w:author="SF revision" w:date="2017-05-20T07:12:00Z">
        <w:r w:rsidRPr="0043795A">
          <w:rPr>
            <w:rFonts w:ascii="Book Antiqua" w:hAnsi="Book Antiqua"/>
          </w:rPr>
          <w:delText>EUS-guided biopsy is</w:delText>
        </w:r>
        <w:r w:rsidR="00650BFB" w:rsidRPr="0043795A">
          <w:rPr>
            <w:rFonts w:ascii="Book Antiqua" w:hAnsi="Book Antiqua"/>
          </w:rPr>
          <w:delText xml:space="preserve"> the modality</w:delText>
        </w:r>
        <w:r w:rsidR="00534B40" w:rsidRPr="0043795A">
          <w:rPr>
            <w:rFonts w:ascii="Book Antiqua" w:hAnsi="Book Antiqua"/>
          </w:rPr>
          <w:delText xml:space="preserve"> of choice</w:delText>
        </w:r>
        <w:r w:rsidR="00650BFB" w:rsidRPr="0043795A">
          <w:rPr>
            <w:rFonts w:ascii="Book Antiqua" w:hAnsi="Book Antiqua"/>
          </w:rPr>
          <w:delText xml:space="preserve"> to characterize an</w:delText>
        </w:r>
        <w:r w:rsidR="00776786" w:rsidRPr="0043795A">
          <w:rPr>
            <w:rFonts w:ascii="Book Antiqua" w:hAnsi="Book Antiqua"/>
          </w:rPr>
          <w:delText>d stage lesions</w:delText>
        </w:r>
        <w:r w:rsidRPr="0043795A">
          <w:rPr>
            <w:rFonts w:ascii="Book Antiqua" w:hAnsi="Book Antiqua"/>
          </w:rPr>
          <w:delText xml:space="preserve"> </w:delText>
        </w:r>
        <w:r w:rsidR="00776786" w:rsidRPr="0043795A">
          <w:rPr>
            <w:rFonts w:ascii="Book Antiqua" w:hAnsi="Book Antiqua"/>
          </w:rPr>
          <w:delText>in the GI tract, with the most common</w:delText>
        </w:r>
        <w:r w:rsidR="00A17893" w:rsidRPr="0043795A">
          <w:rPr>
            <w:rFonts w:ascii="Book Antiqua" w:hAnsi="Book Antiqua"/>
          </w:rPr>
          <w:delText>ly</w:delText>
        </w:r>
        <w:r w:rsidR="00776786" w:rsidRPr="0043795A">
          <w:rPr>
            <w:rFonts w:ascii="Book Antiqua" w:hAnsi="Book Antiqua"/>
          </w:rPr>
          <w:delText xml:space="preserve"> </w:delText>
        </w:r>
        <w:r w:rsidR="00534B40" w:rsidRPr="0043795A">
          <w:rPr>
            <w:rFonts w:ascii="Book Antiqua" w:hAnsi="Book Antiqua"/>
          </w:rPr>
          <w:delText xml:space="preserve">targeted </w:delText>
        </w:r>
        <w:r w:rsidR="00776786" w:rsidRPr="0043795A">
          <w:rPr>
            <w:rFonts w:ascii="Book Antiqua" w:hAnsi="Book Antiqua"/>
          </w:rPr>
          <w:delText>organs being the pancreas</w:delText>
        </w:r>
        <w:r w:rsidR="00A17893" w:rsidRPr="0043795A">
          <w:rPr>
            <w:rFonts w:ascii="Book Antiqua" w:hAnsi="Book Antiqua"/>
          </w:rPr>
          <w:delText xml:space="preserve">, submucosal lesions </w:delText>
        </w:r>
        <w:r w:rsidR="00776786" w:rsidRPr="0043795A">
          <w:rPr>
            <w:rFonts w:ascii="Book Antiqua" w:hAnsi="Book Antiqua"/>
          </w:rPr>
          <w:delText xml:space="preserve">and lymph nodes </w:delText>
        </w:r>
        <w:r w:rsidR="00776786" w:rsidRPr="0043795A">
          <w:rPr>
            <w:rFonts w:ascii="Book Antiqua" w:hAnsi="Book Antiqua"/>
          </w:rPr>
          <w:fldChar w:fldCharType="begin" w:fldLock="1"/>
        </w:r>
        <w:r w:rsidR="00DF1E75" w:rsidRPr="0043795A">
          <w:rPr>
            <w:rFonts w:ascii="Book Antiqua" w:hAnsi="Book Antiqua"/>
          </w:rPr>
          <w:delInstrText>ADDIN CSL_CITATION { "citationItems" : [ { "id" : "ITEM-1", "itemData" : { "ISSN" : "0016-5107", "PMID" : "1612376", "abstract" : "Twenty consecutive patients with either extrinsic or submucosal masses or gastric ulcers suspicious for malignancy with previously negative conventional forceps biopsies and/or brush cytology underwent a combined approach of endoscopic ultrasound (EUS) followed by fine needle aspiration cytology. Diagnostic results were obtained in 17 of 20 patients. The three patients with indeterminate aspirates had EUS findings strongly supportive of the final diagnosis. EUS combined with fine needle aspiration cytology appears to be of value in the evaluation of extrinsic, submucosal, and ulcerative lesions of the gastrointestinal tract.", "author" : [ { "dropping-particle" : "", "family" : "Wiersema", "given" : "M J", "non-dropping-particle" : "", "parse-names" : false, "suffix" : "" }, { "dropping-particle" : "", "family" : "Hawes", "given" : "R H", "non-dropping-particle" : "", "parse-names" : false, "suffix" : "" }, { "dropping-particle" : "", "family" : "Tao", "given" : "L C", "non-dropping-particle" : "", "parse-names" : false, "suffix" : "" }, { "dropping-particle" : "", "family" : "Wiersema", "given" : "L M", "non-dropping-particle" : "", "parse-names" : false, "suffix" : "" }, { "dropping-particle" : "", "family" : "Kopecky", "given" : "K K", "non-dropping-particle" : "", "parse-names" : false, "suffix" : "" }, { "dropping-particle" : "", "family" : "Rex", "given" : "D K", "non-dropping-particle" : "", "parse-names" : false, "suffix" : "" }, { "dropping-particle" : "", "family" : "Kumar", "given" : "S", "non-dropping-particle" : "", "parse-names" : false, "suffix" : "" }, { "dropping-particle" : "", "family" : "Lehman", "given" : "G A", "non-dropping-particle" : "", "parse-names" : false, "suffix" : "" } ], "container-title" : "Gastrointestinal endoscopy", "id" : "ITEM-1", "issue" : "1", "issued" : { "date-parts" : [ [ "0", "1" ] ] }, "page" : "35-9", "title" : "Endoscopic ultrasonography as an adjunct to fine needle aspiration cytology of the upper and lower gastrointestinal tract.", "type" : "article-journal", "volume" : "38" }, "uris" : [ "http://www.mendeley.com/documents/?uuid=b6ea0d38-4524-4857-ae3b-07b7e4e05b8a" ] } ], "mendeley" : { "formattedCitation" : "&lt;sup&gt;13&lt;/sup&gt;", "plainTextFormattedCitation" : "13", "previouslyFormattedCitation" : "&lt;sup&gt;13&lt;/sup&gt;" }, "properties" : { "noteIndex" : 0 }, "schema" : "https://github.com/citation-style-language/schema/raw/master/csl-citation.json" }</w:delInstrText>
        </w:r>
        <w:r w:rsidR="00776786" w:rsidRPr="0043795A">
          <w:rPr>
            <w:rFonts w:ascii="Book Antiqua" w:hAnsi="Book Antiqua"/>
          </w:rPr>
          <w:fldChar w:fldCharType="separate"/>
        </w:r>
        <w:r w:rsidR="00471BC8" w:rsidRPr="0043795A">
          <w:rPr>
            <w:rFonts w:ascii="Book Antiqua" w:hAnsi="Book Antiqua"/>
            <w:noProof/>
            <w:vertAlign w:val="superscript"/>
          </w:rPr>
          <w:delText>13</w:delText>
        </w:r>
        <w:r w:rsidR="00776786" w:rsidRPr="0043795A">
          <w:rPr>
            <w:rFonts w:ascii="Book Antiqua" w:hAnsi="Book Antiqua"/>
          </w:rPr>
          <w:fldChar w:fldCharType="end"/>
        </w:r>
        <w:r w:rsidR="00776786" w:rsidRPr="0043795A">
          <w:rPr>
            <w:rFonts w:ascii="Book Antiqua" w:hAnsi="Book Antiqua"/>
          </w:rPr>
          <w:delText xml:space="preserve">.  EUS guidance improves sensitivity, specificity, and </w:delText>
        </w:r>
        <w:r w:rsidR="00650BFB" w:rsidRPr="0043795A">
          <w:rPr>
            <w:rFonts w:ascii="Book Antiqua" w:hAnsi="Book Antiqua"/>
          </w:rPr>
          <w:delText xml:space="preserve">safety while obtaining </w:delText>
        </w:r>
        <w:r w:rsidR="00776786" w:rsidRPr="0043795A">
          <w:rPr>
            <w:rFonts w:ascii="Book Antiqua" w:hAnsi="Book Antiqua"/>
          </w:rPr>
          <w:delText xml:space="preserve">these </w:delText>
        </w:r>
        <w:r w:rsidR="00650BFB" w:rsidRPr="0043795A">
          <w:rPr>
            <w:rFonts w:ascii="Book Antiqua" w:hAnsi="Book Antiqua"/>
          </w:rPr>
          <w:delText>tissue sample</w:delText>
        </w:r>
        <w:r w:rsidR="00776786" w:rsidRPr="0043795A">
          <w:rPr>
            <w:rFonts w:ascii="Book Antiqua" w:hAnsi="Book Antiqua"/>
          </w:rPr>
          <w:delText>s</w:delText>
        </w:r>
        <w:r w:rsidR="00F7226A" w:rsidRPr="0043795A">
          <w:rPr>
            <w:rFonts w:ascii="Book Antiqua" w:hAnsi="Book Antiqua"/>
          </w:rPr>
          <w:delText xml:space="preserve">, thereby reducing the </w:delText>
        </w:r>
        <w:r w:rsidR="009603B7" w:rsidRPr="0043795A">
          <w:rPr>
            <w:rFonts w:ascii="Book Antiqua" w:hAnsi="Book Antiqua"/>
          </w:rPr>
          <w:delText>frequency of</w:delText>
        </w:r>
        <w:r w:rsidR="00776786" w:rsidRPr="0043795A">
          <w:rPr>
            <w:rFonts w:ascii="Book Antiqua" w:hAnsi="Book Antiqua"/>
          </w:rPr>
          <w:delText xml:space="preserve"> unnecessary surgeries </w:delText>
        </w:r>
        <w:r w:rsidR="00776786"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"&lt;sup&gt;14&lt;/sup&gt;", "plainTextFormattedCitation" : "14", "previouslyFormattedCitation" : "&lt;sup&gt;14&lt;/sup&gt;" }, "properties" : { "noteIndex" : 0 }, "schema" : "https://github.com/citation-style-language/schema/raw/master/csl-citation.json" }</w:delInstrText>
        </w:r>
        <w:r w:rsidR="00776786" w:rsidRPr="0043795A">
          <w:rPr>
            <w:rFonts w:ascii="Book Antiqua" w:hAnsi="Book Antiqua"/>
          </w:rPr>
          <w:fldChar w:fldCharType="separate"/>
        </w:r>
        <w:r w:rsidR="00471BC8" w:rsidRPr="0043795A">
          <w:rPr>
            <w:rFonts w:ascii="Book Antiqua" w:hAnsi="Book Antiqua"/>
            <w:noProof/>
            <w:vertAlign w:val="superscript"/>
          </w:rPr>
          <w:delText>14</w:delText>
        </w:r>
        <w:r w:rsidR="00776786" w:rsidRPr="0043795A">
          <w:rPr>
            <w:rFonts w:ascii="Book Antiqua" w:hAnsi="Book Antiqua"/>
          </w:rPr>
          <w:fldChar w:fldCharType="end"/>
        </w:r>
        <w:r w:rsidR="00A2082A" w:rsidRPr="0043795A">
          <w:rPr>
            <w:rFonts w:ascii="Book Antiqua" w:hAnsi="Book Antiqua"/>
          </w:rPr>
          <w:delText>.</w:delText>
        </w:r>
      </w:del>
    </w:p>
    <w:p w14:paraId="4854FF6F" w14:textId="77777777" w:rsidR="004D721A" w:rsidRPr="0043795A" w:rsidRDefault="004D721A" w:rsidP="0043795A">
      <w:pPr>
        <w:spacing w:line="360" w:lineRule="auto"/>
        <w:rPr>
          <w:del w:id="120" w:author="SF revision" w:date="2017-05-20T07:12:00Z"/>
          <w:rFonts w:ascii="Book Antiqua" w:hAnsi="Book Antiqua"/>
        </w:rPr>
      </w:pPr>
    </w:p>
    <w:p w14:paraId="72B62B68" w14:textId="2AEBD171" w:rsidR="00050FD6" w:rsidRPr="0043795A" w:rsidRDefault="00050FD6" w:rsidP="00050FD6">
      <w:pPr>
        <w:spacing w:line="360" w:lineRule="auto"/>
        <w:rPr>
          <w:ins w:id="121" w:author="SF revision" w:date="2017-05-20T07:12:00Z"/>
          <w:rFonts w:ascii="Book Antiqua" w:hAnsi="Book Antiqua"/>
        </w:rPr>
      </w:pPr>
      <w:ins w:id="122" w:author="SF revision" w:date="2017-05-20T07:12:00Z">
        <w:r w:rsidRPr="0043795A">
          <w:rPr>
            <w:rFonts w:ascii="Book Antiqua" w:hAnsi="Book Antiqua"/>
          </w:rPr>
          <w:t xml:space="preserve">EUS-guided biopsy is the modality of choice to characterize and stage lesions in the GI tract, with the most commonly targeted organs being the pancreas, </w:t>
        </w:r>
        <w:proofErr w:type="spellStart"/>
        <w:r w:rsidRPr="0043795A">
          <w:rPr>
            <w:rFonts w:ascii="Book Antiqua" w:hAnsi="Book Antiqua"/>
          </w:rPr>
          <w:t>submucosal</w:t>
        </w:r>
        <w:proofErr w:type="spellEnd"/>
        <w:r w:rsidRPr="0043795A">
          <w:rPr>
            <w:rFonts w:ascii="Book Antiqua" w:hAnsi="Book Antiqua"/>
          </w:rPr>
          <w:t xml:space="preserve"> lesions</w:t>
        </w:r>
        <w:r>
          <w:rPr>
            <w:rFonts w:ascii="Book Antiqua" w:hAnsi="Book Antiqua"/>
          </w:rPr>
          <w:t>,</w:t>
        </w:r>
        <w:r w:rsidRPr="0043795A">
          <w:rPr>
            <w:rFonts w:ascii="Book Antiqua" w:hAnsi="Book Antiqua"/>
          </w:rPr>
          <w:t xml:space="preserve"> and lymph nodes </w:t>
        </w:r>
        <w:r w:rsidR="009468A8" w:rsidRPr="009468A8">
          <w:rPr>
            <w:rFonts w:ascii="Book Antiqua" w:hAnsi="Book Antiqua"/>
            <w:vertAlign w:val="superscript"/>
          </w:rPr>
          <w:t>[</w:t>
        </w:r>
        <w:r w:rsidRPr="009468A8">
          <w:rPr>
            <w:rFonts w:ascii="Book Antiqua" w:hAnsi="Book Antiqua"/>
            <w:vertAlign w:val="superscript"/>
          </w:rPr>
          <w:fldChar w:fldCharType="begin" w:fldLock="1"/>
        </w:r>
        <w:r w:rsidR="00993269">
          <w:rPr>
            <w:rFonts w:ascii="Book Antiqua" w:hAnsi="Book Antiqua"/>
            <w:vertAlign w:val="superscript"/>
          </w:rPr>
          <w:instrText>ADDIN CSL_CITATION { "citationItems" : [ { "id" : "ITEM-1", "itemData" : { "ISSN" : "0016-5107", "PMID" : "1612376", "abstract" : "Twenty consecutive patients with either extrinsic or submucosal masses or gastric ulcers suspicious for malignancy with previously negative conventional forceps biopsies and/or brush cytology underwent a combined approach of endoscopic ultrasound (EUS) followed by fine needle aspiration cytology. Diagnostic results were obtained in 17 of 20 patients. The three patients with indeterminate aspirates had EUS findings strongly supportive of the final diagnosis. EUS combined with fine needle aspiration cytology appears to be of value in the evaluation of extrinsic, submucosal, and ulcerative lesions of the gastrointestinal tract.", "author" : [ { "dropping-particle" : "", "family" : "Wiersema", "given" : "M J", "non-dropping-particle" : "", "parse-names" : false, "suffix" : "" }, { "dropping-particle" : "", "family" : "Hawes", "given" : "R H", "non-dropping-particle" : "", "parse-names" : false, "suffix" : "" }, { "dropping-particle" : "", "family" : "Tao", "given" : "L C", "non-dropping-particle" : "", "parse-names" : false, "suffix" : "" }, { "dropping-particle" : "", "family" : "Wiersema", "given" : "L M", "non-dropping-particle" : "", "parse-names" : false, "suffix" : "" }, { "dropping-particle" : "", "family" : "Kopecky", "given" : "K K", "non-dropping-particle" : "", "parse-names" : false, "suffix" : "" }, { "dropping-particle" : "", "family" : "Rex", "given" : "D K", "non-dropping-particle" : "", "parse-names" : false, "suffix" : "" }, { "dropping-particle" : "", "family" : "Kumar", "given" : "S", "non-dropping-particle" : "", "parse-names" : false, "suffix" : "" }, { "dropping-particle" : "", "family" : "Lehman", "given" : "G A", "non-dropping-particle" : "", "parse-names" : false, "suffix" : "" } ], "container-title" : "Gastrointestinal endoscopy", "id" : "ITEM-1", "issue" : "1", "issued" : { "date-parts" : [ [ "0", "1" ] ] }, "page" : "35-9", "title" : "Endoscopic ultrasonography as an adjunct to fine needle aspiration cytology of the upper and lower gastrointestinal tract.", "type" : "article-journal", "volume" : "38" }, "uris" : [ "http://www.mendeley.com/documents/?uuid=b6ea0d38-4524-4857-ae3b-07b7e4e05b8a" ] } ], "mendeley" : { "formattedCitation" : "&lt;sup&gt;1&lt;/sup&gt;", "plainTextFormattedCitation" : "1", "previouslyFormattedCitation" : "&lt;sup&gt;1&lt;/sup&gt;" }, "properties" : { "noteIndex" : 0 }, "schema" : "https://github.com/citation-style-language/schema/raw/master/csl-citation.json" }</w:instrText>
        </w:r>
        <w:r w:rsidRPr="009468A8">
          <w:rPr>
            <w:rFonts w:ascii="Book Antiqua" w:hAnsi="Book Antiqua"/>
            <w:vertAlign w:val="superscript"/>
          </w:rPr>
          <w:fldChar w:fldCharType="separate"/>
        </w:r>
        <w:r w:rsidR="000214F9" w:rsidRPr="009468A8">
          <w:rPr>
            <w:rFonts w:ascii="Book Antiqua" w:hAnsi="Book Antiqua"/>
            <w:noProof/>
            <w:vertAlign w:val="superscript"/>
          </w:rPr>
          <w:t>1</w:t>
        </w:r>
        <w:r w:rsidRPr="009468A8">
          <w:rPr>
            <w:rFonts w:ascii="Book Antiqua" w:hAnsi="Book Antiqua"/>
            <w:vertAlign w:val="superscript"/>
          </w:rPr>
          <w:fldChar w:fldCharType="end"/>
        </w:r>
        <w:r w:rsidR="009468A8">
          <w:rPr>
            <w:rFonts w:ascii="Book Antiqua" w:hAnsi="Book Antiqua"/>
            <w:vertAlign w:val="superscript"/>
          </w:rPr>
          <w:t>]</w:t>
        </w:r>
        <w:r w:rsidRPr="0043795A">
          <w:rPr>
            <w:rFonts w:ascii="Book Antiqua" w:hAnsi="Book Antiqua"/>
          </w:rPr>
          <w:t xml:space="preserve">. </w:t>
        </w:r>
      </w:ins>
    </w:p>
    <w:p w14:paraId="51AC343C" w14:textId="77777777" w:rsidR="00050FD6" w:rsidRPr="0043795A" w:rsidRDefault="00050FD6" w:rsidP="00050FD6">
      <w:pPr>
        <w:spacing w:line="360" w:lineRule="auto"/>
        <w:rPr>
          <w:ins w:id="123" w:author="SF revision" w:date="2017-05-20T07:12:00Z"/>
          <w:rFonts w:ascii="Book Antiqua" w:hAnsi="Book Antiqua"/>
        </w:rPr>
      </w:pPr>
    </w:p>
    <w:p w14:paraId="565CBA96" w14:textId="245361E2" w:rsidR="00050FD6" w:rsidRPr="0043795A" w:rsidRDefault="00050FD6" w:rsidP="00050FD6">
      <w:pPr>
        <w:spacing w:line="360" w:lineRule="auto"/>
        <w:rPr>
          <w:rFonts w:ascii="Book Antiqua" w:hAnsi="Book Antiqua"/>
        </w:rPr>
      </w:pPr>
      <w:r w:rsidRPr="0043795A">
        <w:rPr>
          <w:rFonts w:ascii="Book Antiqua" w:hAnsi="Book Antiqua"/>
        </w:rPr>
        <w:lastRenderedPageBreak/>
        <w:t xml:space="preserve">Because of its success thus far, much of the EUS research </w:t>
      </w:r>
      <w:del w:id="124" w:author="SF revision" w:date="2017-05-20T07:12:00Z">
        <w:r w:rsidR="00A2082A" w:rsidRPr="0043795A">
          <w:rPr>
            <w:rFonts w:ascii="Book Antiqua" w:hAnsi="Book Antiqua"/>
          </w:rPr>
          <w:delText>and advancements have</w:delText>
        </w:r>
      </w:del>
      <w:ins w:id="125" w:author="SF revision" w:date="2017-05-20T07:12:00Z">
        <w:r w:rsidRPr="0043795A">
          <w:rPr>
            <w:rFonts w:ascii="Book Antiqua" w:hAnsi="Book Antiqua"/>
          </w:rPr>
          <w:t>ha</w:t>
        </w:r>
        <w:r>
          <w:rPr>
            <w:rFonts w:ascii="Book Antiqua" w:hAnsi="Book Antiqua"/>
          </w:rPr>
          <w:t>s</w:t>
        </w:r>
      </w:ins>
      <w:r w:rsidRPr="0043795A">
        <w:rPr>
          <w:rFonts w:ascii="Book Antiqua" w:hAnsi="Book Antiqua"/>
        </w:rPr>
        <w:t xml:space="preserve"> been focused on improving characterization of lesions. </w:t>
      </w:r>
      <w:del w:id="126" w:author="SF revision" w:date="2017-05-20T07:12:00Z">
        <w:r w:rsidR="00534B40" w:rsidRPr="0043795A">
          <w:rPr>
            <w:rFonts w:ascii="Book Antiqua" w:hAnsi="Book Antiqua"/>
          </w:rPr>
          <w:delText>These</w:delText>
        </w:r>
      </w:del>
      <w:ins w:id="127" w:author="SF revision" w:date="2017-05-20T07:12:00Z">
        <w:r w:rsidRPr="0043795A">
          <w:rPr>
            <w:rFonts w:ascii="Book Antiqua" w:hAnsi="Book Antiqua"/>
          </w:rPr>
          <w:t>Th</w:t>
        </w:r>
        <w:r>
          <w:rPr>
            <w:rFonts w:ascii="Book Antiqua" w:hAnsi="Book Antiqua"/>
          </w:rPr>
          <w:t>is has led to</w:t>
        </w:r>
      </w:ins>
      <w:r w:rsidRPr="0043795A">
        <w:rPr>
          <w:rFonts w:ascii="Book Antiqua" w:hAnsi="Book Antiqua"/>
        </w:rPr>
        <w:t xml:space="preserve"> </w:t>
      </w:r>
      <w:proofErr w:type="gramStart"/>
      <w:r w:rsidRPr="0043795A">
        <w:rPr>
          <w:rFonts w:ascii="Book Antiqua" w:hAnsi="Book Antiqua"/>
        </w:rPr>
        <w:t>advancements</w:t>
      </w:r>
      <w:ins w:id="128" w:author="SF revision" w:date="2017-05-20T07:12:00Z">
        <w:r w:rsidRPr="0043795A">
          <w:rPr>
            <w:rFonts w:ascii="Book Antiqua" w:hAnsi="Book Antiqua"/>
          </w:rPr>
          <w:t xml:space="preserve"> </w:t>
        </w:r>
        <w:r>
          <w:rPr>
            <w:rFonts w:ascii="Book Antiqua" w:hAnsi="Book Antiqua"/>
          </w:rPr>
          <w:t>which</w:t>
        </w:r>
      </w:ins>
      <w:proofErr w:type="gramEnd"/>
      <w:r>
        <w:rPr>
          <w:rFonts w:ascii="Book Antiqua" w:hAnsi="Book Antiqua"/>
        </w:rPr>
        <w:t xml:space="preserve"> have</w:t>
      </w:r>
      <w:r w:rsidRPr="0043795A">
        <w:rPr>
          <w:rFonts w:ascii="Book Antiqua" w:hAnsi="Book Antiqua"/>
        </w:rPr>
        <w:t xml:space="preserve"> improved the ability to characterize lesions both from afar (ultrasound) and up close (via biopsy).  Ultrasound imaging is no longer limited to the conventional B mode imaging, and now includes newer, more advanced modalities such as</w:t>
      </w:r>
      <w:r w:rsidR="006857BC">
        <w:rPr>
          <w:rFonts w:ascii="Book Antiqua" w:hAnsi="Book Antiqua"/>
        </w:rPr>
        <w:t xml:space="preserve"> </w:t>
      </w:r>
      <w:del w:id="129" w:author="SF revision" w:date="2017-05-20T07:12:00Z">
        <w:r w:rsidR="00291F38" w:rsidRPr="0043795A">
          <w:rPr>
            <w:rFonts w:ascii="Book Antiqua" w:hAnsi="Book Antiqua"/>
          </w:rPr>
          <w:delText xml:space="preserve">elastography and </w:delText>
        </w:r>
      </w:del>
      <w:r w:rsidR="006857BC">
        <w:rPr>
          <w:rFonts w:ascii="Book Antiqua" w:hAnsi="Book Antiqua"/>
        </w:rPr>
        <w:t>contrast-enhanced ultrasound</w:t>
      </w:r>
      <w:del w:id="130" w:author="SF revision" w:date="2017-05-20T07:12:00Z">
        <w:r w:rsidR="00291F38" w:rsidRPr="0043795A">
          <w:rPr>
            <w:rFonts w:ascii="Book Antiqua" w:hAnsi="Book Antiqua"/>
          </w:rPr>
          <w:delText>.</w:delText>
        </w:r>
      </w:del>
      <w:ins w:id="131" w:author="SF revision" w:date="2017-05-20T07:12:00Z">
        <w:r w:rsidR="006857BC">
          <w:rPr>
            <w:rFonts w:ascii="Book Antiqua" w:hAnsi="Book Antiqua"/>
          </w:rPr>
          <w:t xml:space="preserve"> and</w:t>
        </w:r>
        <w:r w:rsidRPr="0043795A">
          <w:rPr>
            <w:rFonts w:ascii="Book Antiqua" w:hAnsi="Book Antiqua"/>
          </w:rPr>
          <w:t xml:space="preserve"> </w:t>
        </w:r>
        <w:proofErr w:type="spellStart"/>
        <w:r w:rsidRPr="0043795A">
          <w:rPr>
            <w:rFonts w:ascii="Book Antiqua" w:hAnsi="Book Antiqua"/>
          </w:rPr>
          <w:t>elastography</w:t>
        </w:r>
        <w:proofErr w:type="spellEnd"/>
        <w:r w:rsidRPr="0043795A">
          <w:rPr>
            <w:rFonts w:ascii="Book Antiqua" w:hAnsi="Book Antiqua"/>
          </w:rPr>
          <w:t>.</w:t>
        </w:r>
      </w:ins>
      <w:r w:rsidRPr="0043795A">
        <w:rPr>
          <w:rFonts w:ascii="Book Antiqua" w:hAnsi="Book Antiqua"/>
        </w:rPr>
        <w:t xml:space="preserve"> Forward-viewing EUS (FV-EUS) has improved the ability to access lesions, and modern microscopy advancements now </w:t>
      </w:r>
      <w:del w:id="132" w:author="SF revision" w:date="2017-05-20T07:12:00Z">
        <w:r w:rsidR="00BC462E" w:rsidRPr="0043795A">
          <w:rPr>
            <w:rFonts w:ascii="Book Antiqua" w:hAnsi="Book Antiqua"/>
          </w:rPr>
          <w:delText>allow</w:delText>
        </w:r>
      </w:del>
      <w:ins w:id="133" w:author="SF revision" w:date="2017-05-20T07:12:00Z">
        <w:r>
          <w:rPr>
            <w:rFonts w:ascii="Book Antiqua" w:hAnsi="Book Antiqua"/>
          </w:rPr>
          <w:t>enable</w:t>
        </w:r>
      </w:ins>
      <w:r w:rsidRPr="0043795A">
        <w:rPr>
          <w:rFonts w:ascii="Book Antiqua" w:hAnsi="Book Antiqua"/>
        </w:rPr>
        <w:t xml:space="preserve"> real-time optical biopsy. </w:t>
      </w:r>
    </w:p>
    <w:p w14:paraId="3E6EEFB3" w14:textId="77777777" w:rsidR="00050FD6" w:rsidRPr="0043795A" w:rsidRDefault="00050FD6" w:rsidP="00050FD6">
      <w:pPr>
        <w:spacing w:line="360" w:lineRule="auto"/>
        <w:rPr>
          <w:rFonts w:ascii="Book Antiqua" w:hAnsi="Book Antiqua"/>
        </w:rPr>
      </w:pPr>
    </w:p>
    <w:p w14:paraId="40EE6C63" w14:textId="77777777" w:rsidR="00050FD6" w:rsidRPr="0043795A" w:rsidRDefault="00050FD6" w:rsidP="00050FD6">
      <w:pPr>
        <w:spacing w:line="360" w:lineRule="auto"/>
        <w:rPr>
          <w:rFonts w:ascii="Book Antiqua" w:hAnsi="Book Antiqua"/>
          <w:b/>
        </w:rPr>
      </w:pPr>
      <w:proofErr w:type="spellStart"/>
      <w:r w:rsidRPr="0043795A">
        <w:rPr>
          <w:rFonts w:ascii="Book Antiqua" w:hAnsi="Book Antiqua"/>
          <w:b/>
        </w:rPr>
        <w:t>Elastography</w:t>
      </w:r>
      <w:proofErr w:type="spellEnd"/>
    </w:p>
    <w:p w14:paraId="15C0DAF3" w14:textId="77777777" w:rsidR="00050FD6" w:rsidRPr="0043795A" w:rsidRDefault="00050FD6" w:rsidP="00050FD6">
      <w:pPr>
        <w:spacing w:line="360" w:lineRule="auto"/>
        <w:rPr>
          <w:rFonts w:ascii="Book Antiqua" w:hAnsi="Book Antiqua"/>
        </w:rPr>
      </w:pPr>
      <w:r w:rsidRPr="0043795A">
        <w:rPr>
          <w:rFonts w:ascii="Book Antiqua" w:hAnsi="Book Antiqua"/>
        </w:rPr>
        <w:t xml:space="preserve">EUS </w:t>
      </w:r>
      <w:proofErr w:type="spellStart"/>
      <w:r w:rsidRPr="0043795A">
        <w:rPr>
          <w:rFonts w:ascii="Book Antiqua" w:hAnsi="Book Antiqua"/>
        </w:rPr>
        <w:t>elastography</w:t>
      </w:r>
      <w:proofErr w:type="spellEnd"/>
      <w:r w:rsidRPr="0043795A">
        <w:rPr>
          <w:rFonts w:ascii="Book Antiqua" w:hAnsi="Book Antiqua"/>
        </w:rPr>
        <w:t xml:space="preserve"> is a major recent advancement in EUS characterization of lesions. The underlying principle of </w:t>
      </w:r>
      <w:proofErr w:type="spellStart"/>
      <w:r w:rsidRPr="0043795A">
        <w:rPr>
          <w:rFonts w:ascii="Book Antiqua" w:hAnsi="Book Antiqua"/>
        </w:rPr>
        <w:t>elastography</w:t>
      </w:r>
      <w:proofErr w:type="spellEnd"/>
      <w:r w:rsidRPr="0043795A">
        <w:rPr>
          <w:rFonts w:ascii="Book Antiqua" w:hAnsi="Book Antiqua"/>
        </w:rPr>
        <w:t xml:space="preserve"> is that compression of a target tissue by a probe produces a smaller strain in hard (</w:t>
      </w:r>
      <w:ins w:id="134" w:author="SF revision" w:date="2017-05-20T07:12:00Z">
        <w:r>
          <w:rPr>
            <w:rFonts w:ascii="Book Antiqua" w:hAnsi="Book Antiqua"/>
          </w:rPr>
          <w:t xml:space="preserve">usually </w:t>
        </w:r>
      </w:ins>
      <w:r w:rsidRPr="0043795A">
        <w:rPr>
          <w:rFonts w:ascii="Book Antiqua" w:hAnsi="Book Antiqua"/>
        </w:rPr>
        <w:t>malignant) tissue than in soft (</w:t>
      </w:r>
      <w:ins w:id="135" w:author="SF revision" w:date="2017-05-20T07:12:00Z">
        <w:r>
          <w:rPr>
            <w:rFonts w:ascii="Book Antiqua" w:hAnsi="Book Antiqua"/>
          </w:rPr>
          <w:t xml:space="preserve">usually </w:t>
        </w:r>
      </w:ins>
      <w:r w:rsidRPr="0043795A">
        <w:rPr>
          <w:rFonts w:ascii="Book Antiqua" w:hAnsi="Book Antiqua"/>
        </w:rPr>
        <w:t xml:space="preserve">benign) tissue; therefore, </w:t>
      </w:r>
      <w:proofErr w:type="spellStart"/>
      <w:r w:rsidRPr="0043795A">
        <w:rPr>
          <w:rFonts w:ascii="Book Antiqua" w:hAnsi="Book Antiqua"/>
        </w:rPr>
        <w:t>elastography</w:t>
      </w:r>
      <w:proofErr w:type="spellEnd"/>
      <w:r w:rsidRPr="0043795A">
        <w:rPr>
          <w:rFonts w:ascii="Book Antiqua" w:hAnsi="Book Antiqua"/>
        </w:rPr>
        <w:t xml:space="preserve"> can indicate which areas are likely to be malignant vs. benign. </w:t>
      </w:r>
    </w:p>
    <w:p w14:paraId="229C4C9C" w14:textId="77777777" w:rsidR="00050FD6" w:rsidRPr="0043795A" w:rsidRDefault="00050FD6" w:rsidP="00050FD6">
      <w:pPr>
        <w:spacing w:line="360" w:lineRule="auto"/>
        <w:rPr>
          <w:rFonts w:ascii="Book Antiqua" w:hAnsi="Book Antiqua"/>
        </w:rPr>
      </w:pPr>
    </w:p>
    <w:p w14:paraId="6133B637" w14:textId="2DDED699" w:rsidR="00050FD6" w:rsidRPr="0043795A" w:rsidRDefault="00050FD6" w:rsidP="00050FD6">
      <w:pPr>
        <w:spacing w:line="360" w:lineRule="auto"/>
        <w:rPr>
          <w:rFonts w:ascii="Book Antiqua" w:hAnsi="Book Antiqua"/>
        </w:rPr>
      </w:pPr>
      <w:r w:rsidRPr="0043795A">
        <w:rPr>
          <w:rFonts w:ascii="Book Antiqua" w:hAnsi="Book Antiqua"/>
        </w:rPr>
        <w:t xml:space="preserve">Because </w:t>
      </w:r>
      <w:proofErr w:type="spellStart"/>
      <w:r w:rsidRPr="0043795A">
        <w:rPr>
          <w:rFonts w:ascii="Book Antiqua" w:hAnsi="Book Antiqua"/>
        </w:rPr>
        <w:t>elastography</w:t>
      </w:r>
      <w:proofErr w:type="spellEnd"/>
      <w:r w:rsidRPr="0043795A">
        <w:rPr>
          <w:rFonts w:ascii="Book Antiqua" w:hAnsi="Book Antiqua"/>
        </w:rPr>
        <w:t xml:space="preserve"> can be used in real-time, </w:t>
      </w:r>
      <w:proofErr w:type="spellStart"/>
      <w:r w:rsidRPr="0043795A">
        <w:rPr>
          <w:rFonts w:ascii="Book Antiqua" w:hAnsi="Book Antiqua"/>
        </w:rPr>
        <w:t>elastography</w:t>
      </w:r>
      <w:proofErr w:type="spellEnd"/>
      <w:r w:rsidRPr="0043795A">
        <w:rPr>
          <w:rFonts w:ascii="Book Antiqua" w:hAnsi="Book Antiqua"/>
        </w:rPr>
        <w:t xml:space="preserve"> serves as an important marker that can direct EUS-FNA. </w:t>
      </w:r>
      <w:del w:id="136" w:author="SF revision" w:date="2017-05-20T07:12:00Z">
        <w:r w:rsidR="00866733" w:rsidRPr="0043795A">
          <w:rPr>
            <w:rFonts w:ascii="Book Antiqua" w:hAnsi="Book Antiqua"/>
          </w:rPr>
          <w:delText xml:space="preserve">The sensitivity in identifying metastatic lymph nodes is at least 85% </w:delText>
        </w:r>
        <w:r w:rsidR="00866733"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"&lt;sup&gt;15&lt;/sup&gt;", "plainTextFormattedCitation" : "15", "previouslyFormattedCitation" : "&lt;sup&gt;15&lt;/sup&gt;" }, "properties" : { "noteIndex" : 0 }, "schema" : "https://github.com/citation-style-language/schema/raw/master/csl-citation.json" }</w:delInstrText>
        </w:r>
        <w:r w:rsidR="00866733" w:rsidRPr="0043795A">
          <w:rPr>
            <w:rFonts w:ascii="Book Antiqua" w:hAnsi="Book Antiqua"/>
          </w:rPr>
          <w:fldChar w:fldCharType="separate"/>
        </w:r>
        <w:r w:rsidR="00471BC8" w:rsidRPr="0043795A">
          <w:rPr>
            <w:rFonts w:ascii="Book Antiqua" w:hAnsi="Book Antiqua"/>
            <w:noProof/>
            <w:vertAlign w:val="superscript"/>
          </w:rPr>
          <w:delText>15</w:delText>
        </w:r>
        <w:r w:rsidR="00866733" w:rsidRPr="0043795A">
          <w:rPr>
            <w:rFonts w:ascii="Book Antiqua" w:hAnsi="Book Antiqua"/>
          </w:rPr>
          <w:fldChar w:fldCharType="end"/>
        </w:r>
        <w:r w:rsidR="00866733" w:rsidRPr="0043795A">
          <w:rPr>
            <w:rFonts w:ascii="Book Antiqua" w:hAnsi="Book Antiqua"/>
          </w:rPr>
          <w:delText xml:space="preserve">. </w:delText>
        </w:r>
        <w:r w:rsidR="00C80357" w:rsidRPr="0043795A">
          <w:rPr>
            <w:rFonts w:ascii="Book Antiqua" w:hAnsi="Book Antiqua"/>
          </w:rPr>
          <w:delText xml:space="preserve">Another advantage of elastography is that it is relatively inexpensive and does not require extensive training, </w:delText>
        </w:r>
        <w:r w:rsidR="00ED7305" w:rsidRPr="0043795A">
          <w:rPr>
            <w:rFonts w:ascii="Book Antiqua" w:hAnsi="Book Antiqua"/>
          </w:rPr>
          <w:delText>though it is operator-</w:delText>
        </w:r>
        <w:r w:rsidR="00866733" w:rsidRPr="0043795A">
          <w:rPr>
            <w:rFonts w:ascii="Book Antiqua" w:hAnsi="Book Antiqua"/>
          </w:rPr>
          <w:delText xml:space="preserve">dependent and is therefore inherently subjective. In addition, it can </w:delText>
        </w:r>
        <w:r w:rsidR="000F7E59" w:rsidRPr="0043795A">
          <w:rPr>
            <w:rFonts w:ascii="Book Antiqua" w:hAnsi="Book Antiqua"/>
          </w:rPr>
          <w:delText>be used in the diagnosis of</w:delText>
        </w:r>
        <w:r w:rsidR="00C80357" w:rsidRPr="0043795A">
          <w:rPr>
            <w:rFonts w:ascii="Book Antiqua" w:hAnsi="Book Antiqua"/>
          </w:rPr>
          <w:delText xml:space="preserve"> other conditions too, such as </w:delText>
        </w:r>
        <w:r w:rsidR="002624EE" w:rsidRPr="0043795A">
          <w:rPr>
            <w:rFonts w:ascii="Book Antiqua" w:hAnsi="Book Antiqua"/>
          </w:rPr>
          <w:delText xml:space="preserve">prostate </w:delText>
        </w:r>
        <w:r w:rsidR="008952EA" w:rsidRPr="0043795A">
          <w:rPr>
            <w:rFonts w:ascii="Book Antiqua" w:hAnsi="Book Antiqua"/>
          </w:rPr>
          <w:delText>cancer, rectal cancer, and inflammatory bowel disease</w:delText>
        </w:r>
        <w:r w:rsidR="00DD47BE" w:rsidRPr="0043795A">
          <w:rPr>
            <w:rFonts w:ascii="Book Antiqua" w:hAnsi="Book Antiqua"/>
          </w:rPr>
          <w:delText xml:space="preserve"> </w:delText>
        </w:r>
        <w:r w:rsidR="00DD47BE"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"&lt;sup&gt;16&lt;/sup&gt;", "plainTextFormattedCitation" : "16", "previouslyFormattedCitation" : "&lt;sup&gt;16&lt;/sup&gt;" }, "properties" : { "noteIndex" : 0 }, "schema" : "https://github.com/citation-style-language/schema/raw/master/csl-citation.json" }</w:delInstrText>
        </w:r>
        <w:r w:rsidR="00DD47BE" w:rsidRPr="0043795A">
          <w:rPr>
            <w:rFonts w:ascii="Book Antiqua" w:hAnsi="Book Antiqua"/>
          </w:rPr>
          <w:fldChar w:fldCharType="separate"/>
        </w:r>
        <w:r w:rsidR="00471BC8" w:rsidRPr="0043795A">
          <w:rPr>
            <w:rFonts w:ascii="Book Antiqua" w:hAnsi="Book Antiqua"/>
            <w:noProof/>
            <w:vertAlign w:val="superscript"/>
          </w:rPr>
          <w:delText>16</w:delText>
        </w:r>
        <w:r w:rsidR="00DD47BE" w:rsidRPr="0043795A">
          <w:rPr>
            <w:rFonts w:ascii="Book Antiqua" w:hAnsi="Book Antiqua"/>
          </w:rPr>
          <w:fldChar w:fldCharType="end"/>
        </w:r>
        <w:r w:rsidR="002624EE" w:rsidRPr="0043795A">
          <w:rPr>
            <w:rFonts w:ascii="Book Antiqua" w:hAnsi="Book Antiqua"/>
          </w:rPr>
          <w:delText>.</w:delText>
        </w:r>
        <w:r w:rsidR="00965C05" w:rsidRPr="0043795A">
          <w:rPr>
            <w:rFonts w:ascii="Book Antiqua" w:hAnsi="Book Antiqua"/>
          </w:rPr>
          <w:delText xml:space="preserve"> Elastography can potentially </w:delText>
        </w:r>
        <w:r w:rsidR="00866733" w:rsidRPr="0043795A">
          <w:rPr>
            <w:rFonts w:ascii="Book Antiqua" w:hAnsi="Book Antiqua"/>
          </w:rPr>
          <w:delText xml:space="preserve">also </w:delText>
        </w:r>
        <w:r w:rsidR="00965C05" w:rsidRPr="0043795A">
          <w:rPr>
            <w:rFonts w:ascii="Book Antiqua" w:hAnsi="Book Antiqua"/>
          </w:rPr>
          <w:delText xml:space="preserve">be used for adrenal </w:delText>
        </w:r>
        <w:r w:rsidR="00A17893" w:rsidRPr="0043795A">
          <w:rPr>
            <w:rFonts w:ascii="Book Antiqua" w:hAnsi="Book Antiqua"/>
          </w:rPr>
          <w:delText>tumors</w:delText>
        </w:r>
        <w:r w:rsidR="00965C05" w:rsidRPr="0043795A">
          <w:rPr>
            <w:rFonts w:ascii="Book Antiqua" w:hAnsi="Book Antiqua"/>
          </w:rPr>
          <w:delText xml:space="preserve"> and biliary duct cancers because of </w:delText>
        </w:r>
        <w:r w:rsidR="00DD47BE" w:rsidRPr="0043795A">
          <w:rPr>
            <w:rFonts w:ascii="Book Antiqua" w:hAnsi="Book Antiqua"/>
          </w:rPr>
          <w:delText xml:space="preserve">the </w:delText>
        </w:r>
        <w:r w:rsidR="00965C05" w:rsidRPr="0043795A">
          <w:rPr>
            <w:rFonts w:ascii="Book Antiqua" w:hAnsi="Book Antiqua"/>
          </w:rPr>
          <w:delText xml:space="preserve">proximity to </w:delText>
        </w:r>
        <w:r w:rsidR="00DD47BE" w:rsidRPr="0043795A">
          <w:rPr>
            <w:rFonts w:ascii="Book Antiqua" w:hAnsi="Book Antiqua"/>
          </w:rPr>
          <w:delText xml:space="preserve">the </w:delText>
        </w:r>
        <w:r w:rsidR="00C80357" w:rsidRPr="0043795A">
          <w:rPr>
            <w:rFonts w:ascii="Book Antiqua" w:hAnsi="Book Antiqua"/>
          </w:rPr>
          <w:delText>gastrointestinal tract</w:delText>
        </w:r>
        <w:r w:rsidR="00DD47BE" w:rsidRPr="0043795A">
          <w:rPr>
            <w:rFonts w:ascii="Book Antiqua" w:hAnsi="Book Antiqua"/>
          </w:rPr>
          <w:delText>,</w:delText>
        </w:r>
        <w:r w:rsidR="00965C05" w:rsidRPr="0043795A">
          <w:rPr>
            <w:rFonts w:ascii="Book Antiqua" w:hAnsi="Book Antiqua"/>
          </w:rPr>
          <w:delText xml:space="preserve"> but</w:delText>
        </w:r>
        <w:r w:rsidR="00DD47BE" w:rsidRPr="0043795A">
          <w:rPr>
            <w:rFonts w:ascii="Book Antiqua" w:hAnsi="Book Antiqua"/>
          </w:rPr>
          <w:delText xml:space="preserve"> research</w:delText>
        </w:r>
        <w:r w:rsidR="008952EA" w:rsidRPr="0043795A">
          <w:rPr>
            <w:rFonts w:ascii="Book Antiqua" w:hAnsi="Book Antiqua"/>
          </w:rPr>
          <w:delText xml:space="preserve"> on these</w:delText>
        </w:r>
        <w:r w:rsidR="00DD47BE" w:rsidRPr="0043795A">
          <w:rPr>
            <w:rFonts w:ascii="Book Antiqua" w:hAnsi="Book Antiqua"/>
          </w:rPr>
          <w:delText xml:space="preserve"> is still in its very early stages</w:delText>
        </w:r>
        <w:r w:rsidR="00965C05" w:rsidRPr="0043795A">
          <w:rPr>
            <w:rFonts w:ascii="Book Antiqua" w:hAnsi="Book Antiqua"/>
          </w:rPr>
          <w:delText xml:space="preserve"> </w:delText>
        </w:r>
        <w:r w:rsidR="00965C05"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"&lt;sup&gt;15&lt;/sup&gt;", "plainTextFormattedCitation" : "15", "previouslyFormattedCitation" : "&lt;sup&gt;15&lt;/sup&gt;" }, "properties" : { "noteIndex" : 0 }, "schema" : "https://github.com/citation-style-language/schema/raw/master/csl-citation.json" }</w:delInstrText>
        </w:r>
        <w:r w:rsidR="00965C05" w:rsidRPr="0043795A">
          <w:rPr>
            <w:rFonts w:ascii="Book Antiqua" w:hAnsi="Book Antiqua"/>
          </w:rPr>
          <w:fldChar w:fldCharType="separate"/>
        </w:r>
        <w:r w:rsidR="00471BC8" w:rsidRPr="0043795A">
          <w:rPr>
            <w:rFonts w:ascii="Book Antiqua" w:hAnsi="Book Antiqua"/>
            <w:noProof/>
            <w:vertAlign w:val="superscript"/>
          </w:rPr>
          <w:delText>15</w:delText>
        </w:r>
        <w:r w:rsidR="00965C05" w:rsidRPr="0043795A">
          <w:rPr>
            <w:rFonts w:ascii="Book Antiqua" w:hAnsi="Book Antiqua"/>
          </w:rPr>
          <w:fldChar w:fldCharType="end"/>
        </w:r>
        <w:r w:rsidR="00965C05" w:rsidRPr="0043795A">
          <w:rPr>
            <w:rFonts w:ascii="Book Antiqua" w:hAnsi="Book Antiqua"/>
          </w:rPr>
          <w:delText>.</w:delText>
        </w:r>
      </w:del>
      <w:ins w:id="137" w:author="SF revision" w:date="2017-05-20T07:12:00Z">
        <w:r w:rsidRPr="0043795A">
          <w:rPr>
            <w:rFonts w:ascii="Book Antiqua" w:hAnsi="Book Antiqua"/>
          </w:rPr>
          <w:t xml:space="preserve">The sensitivity in identifying metastatic lymph nodes is at least 85%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2</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Another advantage of </w:t>
        </w:r>
        <w:proofErr w:type="spellStart"/>
        <w:r w:rsidRPr="0043795A">
          <w:rPr>
            <w:rFonts w:ascii="Book Antiqua" w:hAnsi="Book Antiqua"/>
          </w:rPr>
          <w:t>elastography</w:t>
        </w:r>
        <w:proofErr w:type="spellEnd"/>
        <w:r w:rsidRPr="0043795A">
          <w:rPr>
            <w:rFonts w:ascii="Book Antiqua" w:hAnsi="Book Antiqua"/>
          </w:rPr>
          <w:t xml:space="preserve"> is that it is relatively inexpensive and does not require extensive training, though it is operator-dependent and is therefore inherently subjective. In addition, </w:t>
        </w:r>
        <w:proofErr w:type="spellStart"/>
        <w:r>
          <w:rPr>
            <w:rFonts w:ascii="Book Antiqua" w:hAnsi="Book Antiqua"/>
          </w:rPr>
          <w:t>elastography</w:t>
        </w:r>
        <w:proofErr w:type="spellEnd"/>
        <w:r w:rsidRPr="0043795A">
          <w:rPr>
            <w:rFonts w:ascii="Book Antiqua" w:hAnsi="Book Antiqua"/>
          </w:rPr>
          <w:t xml:space="preserve"> can be used in the diagnosis of other conditions, such as prostate </w:t>
        </w:r>
        <w:r>
          <w:rPr>
            <w:rFonts w:ascii="Book Antiqua" w:hAnsi="Book Antiqua"/>
          </w:rPr>
          <w:t xml:space="preserve">cancer, and rectal cancer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3</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w:t>
        </w:r>
        <w:proofErr w:type="spellStart"/>
        <w:r w:rsidRPr="0043795A">
          <w:rPr>
            <w:rFonts w:ascii="Book Antiqua" w:hAnsi="Book Antiqua"/>
          </w:rPr>
          <w:t>Elastography</w:t>
        </w:r>
        <w:proofErr w:type="spellEnd"/>
        <w:r w:rsidRPr="0043795A">
          <w:rPr>
            <w:rFonts w:ascii="Book Antiqua" w:hAnsi="Book Antiqua"/>
          </w:rPr>
          <w:t xml:space="preserve"> can potentially also be used for adrenal tumors and biliary duct cancers because of the</w:t>
        </w:r>
        <w:r>
          <w:rPr>
            <w:rFonts w:ascii="Book Antiqua" w:hAnsi="Book Antiqua"/>
          </w:rPr>
          <w:t>ir</w:t>
        </w:r>
        <w:r w:rsidRPr="0043795A">
          <w:rPr>
            <w:rFonts w:ascii="Book Antiqua" w:hAnsi="Book Antiqua"/>
          </w:rPr>
          <w:t xml:space="preserve"> proximity to the gastrointestinal tract, but </w:t>
        </w:r>
        <w:r>
          <w:rPr>
            <w:rFonts w:ascii="Book Antiqua" w:hAnsi="Book Antiqua"/>
          </w:rPr>
          <w:t xml:space="preserve">this </w:t>
        </w:r>
        <w:r w:rsidRPr="0043795A">
          <w:rPr>
            <w:rFonts w:ascii="Book Antiqua" w:hAnsi="Book Antiqua"/>
          </w:rPr>
          <w:t xml:space="preserve">research is still in its very early stages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2</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w:t>
        </w:r>
      </w:ins>
      <w:r w:rsidRPr="0043795A">
        <w:rPr>
          <w:rFonts w:ascii="Book Antiqua" w:hAnsi="Book Antiqua"/>
        </w:rPr>
        <w:t xml:space="preserve"> </w:t>
      </w:r>
    </w:p>
    <w:p w14:paraId="58DB6799" w14:textId="77777777" w:rsidR="003135BE" w:rsidRPr="0043795A" w:rsidRDefault="003135BE" w:rsidP="0043795A">
      <w:pPr>
        <w:spacing w:line="360" w:lineRule="auto"/>
        <w:rPr>
          <w:del w:id="138" w:author="SF revision" w:date="2017-05-20T07:12:00Z"/>
          <w:rFonts w:ascii="Book Antiqua" w:hAnsi="Book Antiqua"/>
        </w:rPr>
      </w:pPr>
    </w:p>
    <w:p w14:paraId="74224560" w14:textId="77777777" w:rsidR="003135BE" w:rsidRPr="0043795A" w:rsidRDefault="003135BE" w:rsidP="0043795A">
      <w:pPr>
        <w:spacing w:line="360" w:lineRule="auto"/>
        <w:rPr>
          <w:del w:id="139" w:author="SF revision" w:date="2017-05-20T07:12:00Z"/>
          <w:rFonts w:ascii="Book Antiqua" w:hAnsi="Book Antiqua"/>
        </w:rPr>
      </w:pPr>
      <w:del w:id="140" w:author="SF revision" w:date="2017-05-20T07:12:00Z">
        <w:r w:rsidRPr="0043795A">
          <w:rPr>
            <w:rFonts w:ascii="Book Antiqua" w:hAnsi="Book Antiqua"/>
          </w:rPr>
          <w:delText>Shear wave elastography is a special type of elastography that requires no manual compression of tissue as applied in conventional elastography, and is therefore less operator-dependent. Measurements of shear wave velocity yield additional information on the tissue’s elasticity and therefore can help in diagnosis. Thus far it has been used mostly to characterize breast</w:delText>
        </w:r>
        <w:r w:rsidR="00A17893" w:rsidRPr="0043795A">
          <w:rPr>
            <w:rFonts w:ascii="Book Antiqua" w:hAnsi="Book Antiqua"/>
          </w:rPr>
          <w:delText xml:space="preserve"> lesions</w:delText>
        </w:r>
        <w:r w:rsidRPr="0043795A">
          <w:rPr>
            <w:rFonts w:ascii="Book Antiqua" w:hAnsi="Book Antiqua"/>
          </w:rPr>
          <w:delText xml:space="preserve">, liver fibrosis, and thyroid lesions </w:delText>
        </w:r>
        <w:r w:rsidRPr="0043795A">
          <w:rPr>
            <w:rFonts w:ascii="Book Antiqua" w:hAnsi="Book Antiqua"/>
          </w:rPr>
          <w:fldChar w:fldCharType="begin" w:fldLock="1"/>
        </w:r>
        <w:r w:rsidRPr="0043795A">
          <w:rPr>
            <w:rFonts w:ascii="Book Antiqua" w:hAnsi="Book Antiqua"/>
          </w:rPr>
          <w:del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"&lt;sup&gt;15&lt;/sup&gt;", "plainTextFormattedCitation" : "15", "previouslyFormattedCitation" : "&lt;sup&gt;15&lt;/sup&gt;" }, "properties" : { "noteIndex" : 0 }, "schema" : "https://github.com/citation-style-language/schema/raw/master/csl-citation.json" }</w:delInstrText>
        </w:r>
        <w:r w:rsidRPr="0043795A">
          <w:rPr>
            <w:rFonts w:ascii="Book Antiqua" w:hAnsi="Book Antiqua"/>
          </w:rPr>
          <w:fldChar w:fldCharType="separate"/>
        </w:r>
        <w:r w:rsidRPr="0043795A">
          <w:rPr>
            <w:rFonts w:ascii="Book Antiqua" w:hAnsi="Book Antiqua"/>
            <w:noProof/>
            <w:vertAlign w:val="superscript"/>
          </w:rPr>
          <w:delText>15</w:delText>
        </w:r>
        <w:r w:rsidRPr="0043795A">
          <w:rPr>
            <w:rFonts w:ascii="Book Antiqua" w:hAnsi="Book Antiqua"/>
          </w:rPr>
          <w:fldChar w:fldCharType="end"/>
        </w:r>
        <w:r w:rsidRPr="0043795A">
          <w:rPr>
            <w:rFonts w:ascii="Book Antiqua" w:hAnsi="Book Antiqua"/>
          </w:rPr>
          <w:delText xml:space="preserve">. It has also been used in transrectal ultrasonography for prostate cancer </w:delText>
        </w:r>
        <w:r w:rsidRPr="0043795A">
          <w:rPr>
            <w:rFonts w:ascii="Book Antiqua" w:hAnsi="Book Antiqua"/>
          </w:rPr>
          <w:fldChar w:fldCharType="begin" w:fldLock="1"/>
        </w:r>
        <w:r w:rsidRPr="0043795A">
          <w:rPr>
            <w:rFonts w:ascii="Book Antiqua" w:hAnsi="Book Antiqua"/>
          </w:rPr>
          <w:delInstrText>ADDIN CSL_CITATION { "citationItems" : [ { "id" : "ITEM-1", "itemData" : { "DOI" : "10.1007/s00464-013-2906-7", "ISSN" : "1432-2218", "PMID" : "23525883", "abstract" : "BACKGROUND: Shear wave imaging (SWI) is a new ultrasound technique whose application facilitates quantitative tissue elasticity assessment during transrectal ultrasound biopsies of the prostate gland. The aim of this study was to determine whether SWI quantitative data can differentiate between benign and malignant areas within prostate glands in men suspected of prostate cancer (PCa).\n\nMETHODS: We conducted a protocol-based, prospective, prebiopsy quantitative SWI of prostate glands in 50 unscreened men suspected of prostate cancer between July 2011 and May 2012. The ultrasound image of whole prostate gland was arbitrarily divided into 12 zones for sampling biopsies, as is carried out in routine clinical practice. Each region was imaged by grey scale and SWI imaging techniques. Each region was further biopsied irrespective of findings of grey scale or SWI on ultrasound. Additional biopsies were taken if SWI abnormal area was felt to be outside of these 12 zones. Quantitative assessment of SWI abnormal areas was obtained in kilopascals (kPa) from abnormal regions shown by SWI and compared with histopathology. Sensitivity, specificity, positive and negative predictive values, and likelihood ratios were calculated for SWI (histopathology was a reference standard).\n\nRESULTS: Fifty patients, with a mean age of 69 \u00b1 6.2 years, were recruited into the study. Thirty-three (66%) patients were diagnosed with PCa, while an additional 4 (8%) had atypia in at least one of the 12 prostate biopsies. Thirteen (26%) patients had a benign biopsy. Data analysed per core for SWI findings showed that for patients with PSA &lt;20 \u03bcg/L, the sensitivity and specificity of SWI for PCa detection were 0.9 and 0.88, respectively, while in patients with PSA &gt;20 \u03bcg/L, the sensitivity and specificity were 0.93 and 0.93, respectively. In addition, PCa had significantly higher stiffness values compared to benign tissues (p &lt;0.05), with a trend toward stiffness differences in different Gleason grades.\n\nCONCLUSION: SWI provides quantitative assessment of the prostatic tissues and, in our preliminary observation, provides better diagnostic accuracy than grey-scale ultrasound imaging.", "author" : [ { "dropping-particle" : "", "family" : "Ahmad", "given" : "Sarfraz", "non-dropping-particle" : "", "parse-names" : false, "suffix" : "" }, { "dropping-particle" : "", "family" : "Cao", "given" : "Rui", "non-dropping-particle" : "", "parse-names" : false, "suffix" : "" }, { "dropping-particle" : "", "family" : "Varghese", "given" : "Tomy", "non-dropping-particle" : "", "parse-names" : false, "suffix" : "" }, { "dropping-particle" : "", "family" : "Bidaut", "given" : "Luc", "non-dropping-particle" : "", "parse-names" : false, "suffix" : "" }, { "dropping-particle" : "", "family" : "Nabi", "given" : "Ghulam", "non-dropping-particle" : "", "parse-names" : false, "suffix" : "" } ], "container-title" : "Surgical endoscopy", "id" : "ITEM-1", "issue" : "9", "issued" : { "date-parts" : [ [ "2013", "9" ] ] }, "page" : "3280-7", "title" : "Transrectal quantitative shear wave elastography in the detection and characterisation of prostate cancer.", "type" : "article-journal", "volume" : "27" }, "uris" : [ "http://www.mendeley.com/documents/?uuid=5e3a4d49-17e7-46fa-8ca5-16bb56ff40d9" ] } ], "mendeley" : { "formattedCitation" : "&lt;sup&gt;17&lt;/sup&gt;", "plainTextFormattedCitation" : "17", "previouslyFormattedCitation" : "&lt;sup&gt;17&lt;/sup&gt;" }, "properties" : { "noteIndex" : 0 }, "schema" : "https://github.com/citation-style-language/schema/raw/master/csl-citation.json" }</w:delInstrText>
        </w:r>
        <w:r w:rsidRPr="0043795A">
          <w:rPr>
            <w:rFonts w:ascii="Book Antiqua" w:hAnsi="Book Antiqua"/>
          </w:rPr>
          <w:fldChar w:fldCharType="separate"/>
        </w:r>
        <w:r w:rsidRPr="0043795A">
          <w:rPr>
            <w:rFonts w:ascii="Book Antiqua" w:hAnsi="Book Antiqua"/>
            <w:noProof/>
            <w:vertAlign w:val="superscript"/>
          </w:rPr>
          <w:delText>17</w:delText>
        </w:r>
        <w:r w:rsidRPr="0043795A">
          <w:rPr>
            <w:rFonts w:ascii="Book Antiqua" w:hAnsi="Book Antiqua"/>
          </w:rPr>
          <w:fldChar w:fldCharType="end"/>
        </w:r>
        <w:r w:rsidRPr="0043795A">
          <w:rPr>
            <w:rFonts w:ascii="Book Antiqua" w:hAnsi="Book Antiqua"/>
          </w:rPr>
          <w:delText xml:space="preserve"> and is expected to begin being used in upper endoscopy (EUS) as well. </w:delText>
        </w:r>
      </w:del>
    </w:p>
    <w:p w14:paraId="61CC6A2F" w14:textId="77777777" w:rsidR="00C80357" w:rsidRPr="0043795A" w:rsidRDefault="00C80357" w:rsidP="0043795A">
      <w:pPr>
        <w:spacing w:line="360" w:lineRule="auto"/>
        <w:rPr>
          <w:del w:id="141" w:author="SF revision" w:date="2017-05-20T07:12:00Z"/>
          <w:rFonts w:ascii="Book Antiqua" w:hAnsi="Book Antiqua"/>
        </w:rPr>
      </w:pPr>
    </w:p>
    <w:p w14:paraId="7A128615" w14:textId="77777777" w:rsidR="002624EE" w:rsidRPr="0043795A" w:rsidRDefault="00866733" w:rsidP="0043795A">
      <w:pPr>
        <w:spacing w:line="360" w:lineRule="auto"/>
        <w:rPr>
          <w:del w:id="142" w:author="SF revision" w:date="2017-05-20T07:12:00Z"/>
          <w:rFonts w:ascii="Book Antiqua" w:hAnsi="Book Antiqua"/>
        </w:rPr>
      </w:pPr>
      <w:del w:id="143" w:author="SF revision" w:date="2017-05-20T07:12:00Z">
        <w:r w:rsidRPr="0043795A">
          <w:rPr>
            <w:rFonts w:ascii="Book Antiqua" w:hAnsi="Book Antiqua"/>
          </w:rPr>
          <w:delText>Despite the promise that elastography has shown</w:delText>
        </w:r>
        <w:r w:rsidR="00C80357" w:rsidRPr="0043795A">
          <w:rPr>
            <w:rFonts w:ascii="Book Antiqua" w:hAnsi="Book Antiqua"/>
          </w:rPr>
          <w:delText xml:space="preserve"> thus far</w:delText>
        </w:r>
        <w:r w:rsidRPr="0043795A">
          <w:rPr>
            <w:rFonts w:ascii="Book Antiqua" w:hAnsi="Book Antiqua"/>
          </w:rPr>
          <w:delText xml:space="preserve">, it is </w:delText>
        </w:r>
        <w:r w:rsidR="00965C05" w:rsidRPr="0043795A">
          <w:rPr>
            <w:rFonts w:ascii="Book Antiqua" w:hAnsi="Book Antiqua"/>
          </w:rPr>
          <w:delText>currently only used</w:delText>
        </w:r>
        <w:r w:rsidR="002624EE" w:rsidRPr="0043795A">
          <w:rPr>
            <w:rFonts w:ascii="Book Antiqua" w:hAnsi="Book Antiqua"/>
          </w:rPr>
          <w:delText xml:space="preserve"> if EUS-FNA</w:delText>
        </w:r>
        <w:r w:rsidR="00965C05" w:rsidRPr="0043795A">
          <w:rPr>
            <w:rFonts w:ascii="Book Antiqua" w:hAnsi="Book Antiqua"/>
          </w:rPr>
          <w:delText xml:space="preserve"> </w:delText>
        </w:r>
        <w:r w:rsidR="002624EE" w:rsidRPr="0043795A">
          <w:rPr>
            <w:rFonts w:ascii="Book Antiqua" w:hAnsi="Book Antiqua"/>
          </w:rPr>
          <w:delText xml:space="preserve">results are </w:delText>
        </w:r>
        <w:r w:rsidR="00D454FF" w:rsidRPr="0043795A">
          <w:rPr>
            <w:rFonts w:ascii="Book Antiqua" w:hAnsi="Book Antiqua"/>
          </w:rPr>
          <w:delText xml:space="preserve">negative or inconclusive </w:delText>
        </w:r>
        <w:r w:rsidR="00DD47BE"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"&lt;sup&gt;16&lt;/sup&gt;", "plainTextFormattedCitation" : "16", "previouslyFormattedCitation" : "&lt;sup&gt;16&lt;/sup&gt;" }, "properties" : { "noteIndex" : 0 }, "schema" : "https://github.com/citation-style-language/schema/raw/master/csl-citation.json" }</w:delInstrText>
        </w:r>
        <w:r w:rsidR="00DD47BE" w:rsidRPr="0043795A">
          <w:rPr>
            <w:rFonts w:ascii="Book Antiqua" w:hAnsi="Book Antiqua"/>
          </w:rPr>
          <w:fldChar w:fldCharType="separate"/>
        </w:r>
        <w:r w:rsidR="00471BC8" w:rsidRPr="0043795A">
          <w:rPr>
            <w:rFonts w:ascii="Book Antiqua" w:hAnsi="Book Antiqua"/>
            <w:noProof/>
            <w:vertAlign w:val="superscript"/>
          </w:rPr>
          <w:delText>16</w:delText>
        </w:r>
        <w:r w:rsidR="00DD47BE" w:rsidRPr="0043795A">
          <w:rPr>
            <w:rFonts w:ascii="Book Antiqua" w:hAnsi="Book Antiqua"/>
          </w:rPr>
          <w:fldChar w:fldCharType="end"/>
        </w:r>
        <w:r w:rsidR="00D454FF" w:rsidRPr="0043795A">
          <w:rPr>
            <w:rFonts w:ascii="Book Antiqua" w:hAnsi="Book Antiqua"/>
          </w:rPr>
          <w:delText>.</w:delText>
        </w:r>
        <w:r w:rsidR="00965C05" w:rsidRPr="0043795A">
          <w:rPr>
            <w:rFonts w:ascii="Book Antiqua" w:hAnsi="Book Antiqua"/>
          </w:rPr>
          <w:delText xml:space="preserve"> </w:delText>
        </w:r>
        <w:r w:rsidR="00C80357" w:rsidRPr="0043795A">
          <w:rPr>
            <w:rFonts w:ascii="Book Antiqua" w:hAnsi="Book Antiqua"/>
          </w:rPr>
          <w:delText>Elastography may in the future be able to be combined wi</w:delText>
        </w:r>
        <w:r w:rsidR="008952EA" w:rsidRPr="0043795A">
          <w:rPr>
            <w:rFonts w:ascii="Book Antiqua" w:hAnsi="Book Antiqua"/>
          </w:rPr>
          <w:delText xml:space="preserve">th other techniques, such as contrast-enhanced </w:delText>
        </w:r>
        <w:r w:rsidR="00C80357" w:rsidRPr="0043795A">
          <w:rPr>
            <w:rFonts w:ascii="Book Antiqua" w:hAnsi="Book Antiqua"/>
          </w:rPr>
          <w:delText xml:space="preserve">EUS, fusion imaging, or 3D elastography to increase accuracy even </w:delText>
        </w:r>
        <w:r w:rsidR="00C9164C" w:rsidRPr="0043795A">
          <w:rPr>
            <w:rFonts w:ascii="Book Antiqua" w:hAnsi="Book Antiqua"/>
          </w:rPr>
          <w:delText>further</w:delText>
        </w:r>
        <w:r w:rsidR="00B252EF" w:rsidRPr="0043795A">
          <w:rPr>
            <w:rFonts w:ascii="Book Antiqua" w:hAnsi="Book Antiqua"/>
          </w:rPr>
          <w:delText xml:space="preserve"> </w:delText>
        </w:r>
        <w:r w:rsidR="00C80357"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"&lt;sup&gt;15&lt;/sup&gt;", "plainTextFormattedCitation" : "15", "previouslyFormattedCitation" : "&lt;sup&gt;15&lt;/sup&gt;" }, "properties" : { "noteIndex" : 0 }, "schema" : "https://github.com/citation-style-language/schema/raw/master/csl-citation.json" }</w:delInstrText>
        </w:r>
        <w:r w:rsidR="00C80357" w:rsidRPr="0043795A">
          <w:rPr>
            <w:rFonts w:ascii="Book Antiqua" w:hAnsi="Book Antiqua"/>
          </w:rPr>
          <w:fldChar w:fldCharType="separate"/>
        </w:r>
        <w:r w:rsidR="00471BC8" w:rsidRPr="0043795A">
          <w:rPr>
            <w:rFonts w:ascii="Book Antiqua" w:hAnsi="Book Antiqua"/>
            <w:noProof/>
            <w:vertAlign w:val="superscript"/>
          </w:rPr>
          <w:delText>15</w:delText>
        </w:r>
        <w:r w:rsidR="00C80357" w:rsidRPr="0043795A">
          <w:rPr>
            <w:rFonts w:ascii="Book Antiqua" w:hAnsi="Book Antiqua"/>
          </w:rPr>
          <w:fldChar w:fldCharType="end"/>
        </w:r>
        <w:r w:rsidR="00C80357" w:rsidRPr="0043795A">
          <w:rPr>
            <w:rFonts w:ascii="Book Antiqua" w:hAnsi="Book Antiqua"/>
          </w:rPr>
          <w:delText>.</w:delText>
        </w:r>
        <w:r w:rsidR="004C0B1D" w:rsidRPr="0043795A">
          <w:rPr>
            <w:rFonts w:ascii="Book Antiqua" w:hAnsi="Book Antiqua"/>
          </w:rPr>
          <w:delText xml:space="preserve"> Another notable </w:delText>
        </w:r>
        <w:r w:rsidR="003135BE" w:rsidRPr="0043795A">
          <w:rPr>
            <w:rFonts w:ascii="Book Antiqua" w:hAnsi="Book Antiqua"/>
          </w:rPr>
          <w:delText>advancement in</w:delText>
        </w:r>
        <w:r w:rsidR="004C0B1D" w:rsidRPr="0043795A">
          <w:rPr>
            <w:rFonts w:ascii="Book Antiqua" w:hAnsi="Book Antiqua"/>
          </w:rPr>
          <w:delText xml:space="preserve"> elastography </w:delText>
        </w:r>
        <w:r w:rsidR="003135BE" w:rsidRPr="0043795A">
          <w:rPr>
            <w:rFonts w:ascii="Book Antiqua" w:hAnsi="Book Antiqua"/>
          </w:rPr>
          <w:delText>is</w:delText>
        </w:r>
        <w:r w:rsidR="004C0B1D" w:rsidRPr="0043795A">
          <w:rPr>
            <w:rFonts w:ascii="Book Antiqua" w:hAnsi="Book Antiqua"/>
          </w:rPr>
          <w:delText xml:space="preserve"> </w:delText>
        </w:r>
        <w:r w:rsidR="003135BE" w:rsidRPr="0043795A">
          <w:rPr>
            <w:rFonts w:ascii="Book Antiqua" w:hAnsi="Book Antiqua"/>
          </w:rPr>
          <w:delText xml:space="preserve">the </w:delText>
        </w:r>
        <w:r w:rsidR="004C0B1D" w:rsidRPr="0043795A">
          <w:rPr>
            <w:rFonts w:ascii="Book Antiqua" w:hAnsi="Book Antiqua"/>
          </w:rPr>
          <w:delText>a</w:delText>
        </w:r>
        <w:r w:rsidR="003135BE" w:rsidRPr="0043795A">
          <w:rPr>
            <w:rFonts w:ascii="Book Antiqua" w:hAnsi="Book Antiqua"/>
          </w:rPr>
          <w:delText>utomated histogram</w:delText>
        </w:r>
        <w:r w:rsidR="004C0B1D" w:rsidRPr="0043795A">
          <w:rPr>
            <w:rFonts w:ascii="Book Antiqua" w:hAnsi="Book Antiqua"/>
          </w:rPr>
          <w:delText xml:space="preserve">, which </w:delText>
        </w:r>
        <w:r w:rsidR="003135BE" w:rsidRPr="0043795A">
          <w:rPr>
            <w:rFonts w:ascii="Book Antiqua" w:hAnsi="Book Antiqua"/>
          </w:rPr>
          <w:delText>allows</w:delText>
        </w:r>
        <w:r w:rsidR="004C0B1D" w:rsidRPr="0043795A">
          <w:rPr>
            <w:rFonts w:ascii="Book Antiqua" w:hAnsi="Book Antiqua"/>
          </w:rPr>
          <w:delText xml:space="preserve"> more quantitative, less subjective elastography, thereby increasing accuracy and reducing operator bias </w:delText>
        </w:r>
        <w:r w:rsidR="004C0B1D" w:rsidRPr="0043795A">
          <w:rPr>
            <w:rFonts w:ascii="Book Antiqua" w:hAnsi="Book Antiqua"/>
          </w:rPr>
          <w:fldChar w:fldCharType="begin" w:fldLock="1"/>
        </w:r>
        <w:r w:rsidR="004C0B1D" w:rsidRPr="0043795A">
          <w:rPr>
            <w:rFonts w:ascii="Book Antiqua" w:hAnsi="Book Antiqua"/>
          </w:rPr>
          <w:del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"&lt;sup&gt;15&lt;/sup&gt;", "plainTextFormattedCitation" : "15", "previouslyFormattedCitation" : "&lt;sup&gt;15&lt;/sup&gt;" }, "properties" : { "noteIndex" : 0 }, "schema" : "https://github.com/citation-style-language/schema/raw/master/csl-citation.json" }</w:delInstrText>
        </w:r>
        <w:r w:rsidR="004C0B1D" w:rsidRPr="0043795A">
          <w:rPr>
            <w:rFonts w:ascii="Book Antiqua" w:hAnsi="Book Antiqua"/>
          </w:rPr>
          <w:fldChar w:fldCharType="separate"/>
        </w:r>
        <w:r w:rsidR="004C0B1D" w:rsidRPr="0043795A">
          <w:rPr>
            <w:rFonts w:ascii="Book Antiqua" w:hAnsi="Book Antiqua"/>
            <w:noProof/>
            <w:vertAlign w:val="superscript"/>
          </w:rPr>
          <w:delText>15</w:delText>
        </w:r>
        <w:r w:rsidR="004C0B1D" w:rsidRPr="0043795A">
          <w:rPr>
            <w:rFonts w:ascii="Book Antiqua" w:hAnsi="Book Antiqua"/>
          </w:rPr>
          <w:fldChar w:fldCharType="end"/>
        </w:r>
        <w:r w:rsidR="004C0B1D" w:rsidRPr="0043795A">
          <w:rPr>
            <w:rFonts w:ascii="Book Antiqua" w:hAnsi="Book Antiqua"/>
          </w:rPr>
          <w:delText>.</w:delText>
        </w:r>
      </w:del>
    </w:p>
    <w:p w14:paraId="17E24901" w14:textId="77777777" w:rsidR="00050FD6" w:rsidRPr="0043795A" w:rsidRDefault="00050FD6" w:rsidP="00050FD6">
      <w:pPr>
        <w:spacing w:line="360" w:lineRule="auto"/>
        <w:rPr>
          <w:ins w:id="144" w:author="SF revision" w:date="2017-05-20T07:12:00Z"/>
          <w:rFonts w:ascii="Book Antiqua" w:hAnsi="Book Antiqua"/>
        </w:rPr>
      </w:pPr>
    </w:p>
    <w:p w14:paraId="5F1769DA" w14:textId="1BE7E039" w:rsidR="00050FD6" w:rsidRPr="0043795A" w:rsidRDefault="00050FD6" w:rsidP="00050FD6">
      <w:pPr>
        <w:spacing w:line="360" w:lineRule="auto"/>
        <w:rPr>
          <w:ins w:id="145" w:author="SF revision" w:date="2017-05-20T07:12:00Z"/>
          <w:rFonts w:ascii="Book Antiqua" w:hAnsi="Book Antiqua"/>
        </w:rPr>
      </w:pPr>
      <w:ins w:id="146" w:author="SF revision" w:date="2017-05-20T07:12:00Z">
        <w:r w:rsidRPr="0043795A">
          <w:rPr>
            <w:rFonts w:ascii="Book Antiqua" w:hAnsi="Book Antiqua"/>
          </w:rPr>
          <w:t xml:space="preserve">Shear wave </w:t>
        </w:r>
        <w:proofErr w:type="spellStart"/>
        <w:r w:rsidRPr="0043795A">
          <w:rPr>
            <w:rFonts w:ascii="Book Antiqua" w:hAnsi="Book Antiqua"/>
          </w:rPr>
          <w:t>elastography</w:t>
        </w:r>
        <w:proofErr w:type="spellEnd"/>
        <w:r w:rsidRPr="0043795A">
          <w:rPr>
            <w:rFonts w:ascii="Book Antiqua" w:hAnsi="Book Antiqua"/>
          </w:rPr>
          <w:t xml:space="preserve"> is a special type of </w:t>
        </w:r>
        <w:proofErr w:type="spellStart"/>
        <w:r w:rsidRPr="0043795A">
          <w:rPr>
            <w:rFonts w:ascii="Book Antiqua" w:hAnsi="Book Antiqua"/>
          </w:rPr>
          <w:t>elastography</w:t>
        </w:r>
        <w:proofErr w:type="spellEnd"/>
        <w:r w:rsidRPr="0043795A">
          <w:rPr>
            <w:rFonts w:ascii="Book Antiqua" w:hAnsi="Book Antiqua"/>
          </w:rPr>
          <w:t xml:space="preserve"> that requires no manual compression of tissue as applied in conventional </w:t>
        </w:r>
        <w:proofErr w:type="spellStart"/>
        <w:r w:rsidRPr="0043795A">
          <w:rPr>
            <w:rFonts w:ascii="Book Antiqua" w:hAnsi="Book Antiqua"/>
          </w:rPr>
          <w:t>elastography</w:t>
        </w:r>
        <w:proofErr w:type="spellEnd"/>
        <w:r w:rsidRPr="0043795A">
          <w:rPr>
            <w:rFonts w:ascii="Book Antiqua" w:hAnsi="Book Antiqua"/>
          </w:rPr>
          <w:t xml:space="preserve">, and is therefore less operator-dependent. Measurements of shear wave velocity yield </w:t>
        </w:r>
        <w:proofErr w:type="gramStart"/>
        <w:r w:rsidRPr="0043795A">
          <w:rPr>
            <w:rFonts w:ascii="Book Antiqua" w:hAnsi="Book Antiqua"/>
          </w:rPr>
          <w:lastRenderedPageBreak/>
          <w:t>additional</w:t>
        </w:r>
        <w:proofErr w:type="gramEnd"/>
        <w:r w:rsidRPr="0043795A">
          <w:rPr>
            <w:rFonts w:ascii="Book Antiqua" w:hAnsi="Book Antiqua"/>
          </w:rPr>
          <w:t xml:space="preserve"> information on the tissue’s elasticity and therefore can help in diagnosis. Thus far </w:t>
        </w:r>
        <w:r>
          <w:rPr>
            <w:rFonts w:ascii="Book Antiqua" w:hAnsi="Book Antiqua"/>
          </w:rPr>
          <w:t xml:space="preserve">shear wave </w:t>
        </w:r>
        <w:proofErr w:type="spellStart"/>
        <w:r>
          <w:rPr>
            <w:rFonts w:ascii="Book Antiqua" w:hAnsi="Book Antiqua"/>
          </w:rPr>
          <w:t>elastography</w:t>
        </w:r>
        <w:proofErr w:type="spellEnd"/>
        <w:r w:rsidRPr="0043795A">
          <w:rPr>
            <w:rFonts w:ascii="Book Antiqua" w:hAnsi="Book Antiqua"/>
          </w:rPr>
          <w:t xml:space="preserve"> has been used mostly to characterize breast lesions, liver fibrosis, and thyroid lesions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2</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It has also been used in </w:t>
        </w:r>
        <w:proofErr w:type="spellStart"/>
        <w:r w:rsidRPr="0043795A">
          <w:rPr>
            <w:rFonts w:ascii="Book Antiqua" w:hAnsi="Book Antiqua"/>
          </w:rPr>
          <w:t>transrectal</w:t>
        </w:r>
        <w:proofErr w:type="spellEnd"/>
        <w:r w:rsidRPr="0043795A">
          <w:rPr>
            <w:rFonts w:ascii="Book Antiqua" w:hAnsi="Book Antiqua"/>
          </w:rPr>
          <w:t xml:space="preserve"> ultrasonography for prostate cancer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"10.1007/s00464-013-2906-7", "ISSN" : "1432-2218", "PMID" : "23525883", "abstract" : "BACKGROUND: Shear wave imaging (SWI) is a new ultrasound technique whose application facilitates quantitative tissue elasticity assessment during transrectal ultrasound biopsies of the prostate gland. The aim of this study was to determine whether SWI quantitative data can differentiate between benign and malignant areas within prostate glands in men suspected of prostate cancer (PCa).\n\nMETHODS: We conducted a protocol-based, prospective, prebiopsy quantitative SWI of prostate glands in 50 unscreened men suspected of prostate cancer between July 2011 and May 2012. The ultrasound image of whole prostate gland was arbitrarily divided into 12 zones for sampling biopsies, as is carried out in routine clinical practice. Each region was imaged by grey scale and SWI imaging techniques. Each region was further biopsied irrespective of findings of grey scale or SWI on ultrasound. Additional biopsies were taken if SWI abnormal area was felt to be outside of these 12 zones. Quantitative assessment of SWI abnormal areas was obtained in kilopascals (kPa) from abnormal regions shown by SWI and compared with histopathology. Sensitivity, specificity, positive and negative predictive values, and likelihood ratios were calculated for SWI (histopathology was a reference standard).\n\nRESULTS: Fifty patients, with a mean age of 69 \u00b1 6.2 years, were recruited into the study. Thirty-three (66%) patients were diagnosed with PCa, while an additional 4 (8%) had atypia in at least one of the 12 prostate biopsies. Thirteen (26%) patients had a benign biopsy. Data analysed per core for SWI findings showed that for patients with PSA &lt;20 \u03bcg/L, the sensitivity and specificity of SWI for PCa detection were 0.9 and 0.88, respectively, while in patients with PSA &gt;20 \u03bcg/L, the sensitivity and specificity were 0.93 and 0.93, respectively. In addition, PCa had significantly higher stiffness values compared to benign tissues (p &lt;0.05), with a trend toward stiffness differences in different Gleason grades.\n\nCONCLUSION: SWI provides quantitative assessment of the prostatic tissues and, in our preliminary observation, provides better diagnostic accuracy than grey-scale ultrasound imaging.", "author" : [ { "dropping-particle" : "", "family" : "Ahmad", "given" : "Sarfraz", "non-dropping-particle" : "", "parse-names" : false, "suffix" : "" }, { "dropping-particle" : "", "family" : "Cao", "given" : "Rui", "non-dropping-particle" : "", "parse-names" : false, "suffix" : "" }, { "dropping-particle" : "", "family" : "Varghese", "given" : "Tomy", "non-dropping-particle" : "", "parse-names" : false, "suffix" : "" }, { "dropping-particle" : "", "family" : "Bidaut", "given" : "Luc", "non-dropping-particle" : "", "parse-names" : false, "suffix" : "" }, { "dropping-particle" : "", "family" : "Nabi", "given" : "Ghulam", "non-dropping-particle" : "", "parse-names" : false, "suffix" : "" } ], "container-title" : "Surgical endoscopy", "id" : "ITEM-1", "issue" : "9", "issued" : { "date-parts" : [ [ "2013", "9" ] ] }, "page" : "3280-7", "title" : "Transrectal quantitative shear wave elastography in the detection and characterisation of prostate cancer.", "type" : "article-journal", "volume" : "27" }, "uris" : [ "http://www.mendeley.com/documents/?uuid=5e3a4d49-17e7-46fa-8ca5-16bb56ff40d9" ] } ], "mendeley" : { "formattedCitation" : "&lt;sup&gt;4&lt;/sup&gt;", "plainTextFormattedCitation" : "4", "previouslyFormattedCitation" : "&lt;sup&gt;4&lt;/sup&gt;"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4</w:t>
        </w:r>
        <w:r w:rsidRPr="0043795A">
          <w:rPr>
            <w:rFonts w:ascii="Book Antiqua" w:hAnsi="Book Antiqua"/>
          </w:rPr>
          <w:fldChar w:fldCharType="end"/>
        </w:r>
        <w:r w:rsidR="009468A8">
          <w:rPr>
            <w:rFonts w:ascii="Book Antiqua" w:hAnsi="Book Antiqua"/>
            <w:vertAlign w:val="superscript"/>
          </w:rPr>
          <w:t>]</w:t>
        </w:r>
        <w:r>
          <w:rPr>
            <w:rFonts w:ascii="Book Antiqua" w:hAnsi="Book Antiqua"/>
          </w:rPr>
          <w:t xml:space="preserve">. It is </w:t>
        </w:r>
        <w:r w:rsidR="004012D8">
          <w:rPr>
            <w:rFonts w:ascii="Book Antiqua" w:hAnsi="Book Antiqua"/>
          </w:rPr>
          <w:t>anticipated</w:t>
        </w:r>
        <w:r>
          <w:rPr>
            <w:rFonts w:ascii="Book Antiqua" w:hAnsi="Book Antiqua"/>
          </w:rPr>
          <w:t xml:space="preserve"> that shear wave </w:t>
        </w:r>
        <w:proofErr w:type="spellStart"/>
        <w:r>
          <w:rPr>
            <w:rFonts w:ascii="Book Antiqua" w:hAnsi="Book Antiqua"/>
          </w:rPr>
          <w:t>elastography</w:t>
        </w:r>
        <w:proofErr w:type="spellEnd"/>
        <w:r>
          <w:rPr>
            <w:rFonts w:ascii="Book Antiqua" w:hAnsi="Book Antiqua"/>
          </w:rPr>
          <w:t xml:space="preserve"> will soon be used with EUS procedures.</w:t>
        </w:r>
      </w:ins>
    </w:p>
    <w:p w14:paraId="2044BCC5" w14:textId="77777777" w:rsidR="00050FD6" w:rsidRPr="0043795A" w:rsidRDefault="00050FD6" w:rsidP="00050FD6">
      <w:pPr>
        <w:spacing w:line="360" w:lineRule="auto"/>
        <w:rPr>
          <w:ins w:id="147" w:author="SF revision" w:date="2017-05-20T07:12:00Z"/>
          <w:rFonts w:ascii="Book Antiqua" w:hAnsi="Book Antiqua"/>
        </w:rPr>
      </w:pPr>
    </w:p>
    <w:p w14:paraId="080A8C9D" w14:textId="546E6F3C" w:rsidR="00050FD6" w:rsidRPr="0043795A" w:rsidRDefault="00050FD6" w:rsidP="00050FD6">
      <w:pPr>
        <w:spacing w:line="360" w:lineRule="auto"/>
        <w:rPr>
          <w:ins w:id="148" w:author="SF revision" w:date="2017-05-20T07:12:00Z"/>
          <w:rFonts w:ascii="Book Antiqua" w:hAnsi="Book Antiqua"/>
        </w:rPr>
      </w:pPr>
      <w:ins w:id="149" w:author="SF revision" w:date="2017-05-20T07:12:00Z">
        <w:r w:rsidRPr="0043795A">
          <w:rPr>
            <w:rFonts w:ascii="Book Antiqua" w:hAnsi="Book Antiqua"/>
          </w:rPr>
          <w:t xml:space="preserve">Despite the promise that </w:t>
        </w:r>
        <w:proofErr w:type="spellStart"/>
        <w:r w:rsidRPr="0043795A">
          <w:rPr>
            <w:rFonts w:ascii="Book Antiqua" w:hAnsi="Book Antiqua"/>
          </w:rPr>
          <w:t>elastography</w:t>
        </w:r>
        <w:proofErr w:type="spellEnd"/>
        <w:r w:rsidRPr="0043795A">
          <w:rPr>
            <w:rFonts w:ascii="Book Antiqua" w:hAnsi="Book Antiqua"/>
          </w:rPr>
          <w:t xml:space="preserve"> has shown thus far, it is currently only used if EUS-FNA results are negative or inconclusive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3</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w:t>
        </w:r>
        <w:r>
          <w:rPr>
            <w:rFonts w:ascii="Book Antiqua" w:hAnsi="Book Antiqua"/>
          </w:rPr>
          <w:t xml:space="preserve">In the future, </w:t>
        </w:r>
        <w:proofErr w:type="spellStart"/>
        <w:r>
          <w:rPr>
            <w:rFonts w:ascii="Book Antiqua" w:hAnsi="Book Antiqua"/>
          </w:rPr>
          <w:t>e</w:t>
        </w:r>
        <w:r w:rsidRPr="0043795A">
          <w:rPr>
            <w:rFonts w:ascii="Book Antiqua" w:hAnsi="Book Antiqua"/>
          </w:rPr>
          <w:t>lastography</w:t>
        </w:r>
        <w:proofErr w:type="spellEnd"/>
        <w:r w:rsidRPr="0043795A">
          <w:rPr>
            <w:rFonts w:ascii="Book Antiqua" w:hAnsi="Book Antiqua"/>
          </w:rPr>
          <w:t xml:space="preserve"> may be able to be </w:t>
        </w:r>
        <w:r w:rsidR="007573D0">
          <w:rPr>
            <w:rFonts w:ascii="Book Antiqua" w:hAnsi="Book Antiqua"/>
          </w:rPr>
          <w:t>merged</w:t>
        </w:r>
        <w:r w:rsidRPr="0043795A">
          <w:rPr>
            <w:rFonts w:ascii="Book Antiqua" w:hAnsi="Book Antiqua"/>
          </w:rPr>
          <w:t xml:space="preserve"> with other </w:t>
        </w:r>
        <w:r w:rsidR="007573D0">
          <w:rPr>
            <w:rFonts w:ascii="Book Antiqua" w:hAnsi="Book Antiqua"/>
          </w:rPr>
          <w:t>imaging techniques</w:t>
        </w:r>
        <w:r w:rsidRPr="0043795A">
          <w:rPr>
            <w:rFonts w:ascii="Book Antiqua" w:hAnsi="Book Antiqua"/>
          </w:rPr>
          <w:t>, such as</w:t>
        </w:r>
        <w:r w:rsidR="007573D0">
          <w:rPr>
            <w:rFonts w:ascii="Book Antiqua" w:hAnsi="Book Antiqua"/>
          </w:rPr>
          <w:t xml:space="preserve"> fusion imaging, contrast-enhanced EUS</w:t>
        </w:r>
        <w:r w:rsidRPr="0043795A">
          <w:rPr>
            <w:rFonts w:ascii="Book Antiqua" w:hAnsi="Book Antiqua"/>
          </w:rPr>
          <w:t xml:space="preserve">, or 3D </w:t>
        </w:r>
        <w:proofErr w:type="spellStart"/>
        <w:r w:rsidRPr="0043795A">
          <w:rPr>
            <w:rFonts w:ascii="Book Antiqua" w:hAnsi="Book Antiqua"/>
          </w:rPr>
          <w:t>elastography</w:t>
        </w:r>
        <w:proofErr w:type="spellEnd"/>
        <w:r w:rsidRPr="0043795A">
          <w:rPr>
            <w:rFonts w:ascii="Book Antiqua" w:hAnsi="Book Antiqua"/>
          </w:rPr>
          <w:t xml:space="preserve"> to increase accuracy even further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2</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Another notable advancement in </w:t>
        </w:r>
        <w:proofErr w:type="spellStart"/>
        <w:r w:rsidRPr="0043795A">
          <w:rPr>
            <w:rFonts w:ascii="Book Antiqua" w:hAnsi="Book Antiqua"/>
          </w:rPr>
          <w:t>elastography</w:t>
        </w:r>
        <w:proofErr w:type="spellEnd"/>
        <w:r w:rsidRPr="0043795A">
          <w:rPr>
            <w:rFonts w:ascii="Book Antiqua" w:hAnsi="Book Antiqua"/>
          </w:rPr>
          <w:t xml:space="preserve"> is the automated histogram, which allows more quantitative, less subjective </w:t>
        </w:r>
        <w:proofErr w:type="spellStart"/>
        <w:r w:rsidRPr="0043795A">
          <w:rPr>
            <w:rFonts w:ascii="Book Antiqua" w:hAnsi="Book Antiqua"/>
          </w:rPr>
          <w:t>elastography</w:t>
        </w:r>
        <w:proofErr w:type="spellEnd"/>
        <w:r w:rsidRPr="0043795A">
          <w:rPr>
            <w:rFonts w:ascii="Book Antiqua" w:hAnsi="Book Antiqua"/>
          </w:rPr>
          <w:t xml:space="preserve">, thereby increasing accuracy and reducing operator bias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"10.3748/wjg.v21.i47.13212", "ISSN" : "2219-2840", "PMID" : "26715804", "abstract" : "Elastography is a new ultrasound modality that provides images and measurements related to tissue stiffness. Endoscopic ultrasound (EUS) has played an important role in the diagnosis and management of numerous abdominal and mediastinal diseases. Elastography by means of EUS examination can assess the elasticity of tumors in the proximity of the digestive tract that are hard to reach with conventional transcutaneous ultrasound probes, such as pancreatic masses and mediastinal or abdominal lymph nodes, thus improving the diagnostic yield of the procedure. Results from previous studies have promised benefits for EUS elastography in the differential diagnosis of lymph nodes, as well as for assessing masses with pancreatic or gastrointestinal (GI) tract locations. It is important to mention that EUS elastography is not considered a modality that can replace biopsy. However, it may be a useful adjunct, improving the accuracy of EUS-fine needle aspiration biopsy (EUS-FNAB) by selecting the most suspicious area to be targeted. Even more, it may be useful for guiding further clinical management when EUS-FNAB is negative or inconclusive. In the present paper we will discuss the current knowledge of EUS elastography, including the technical aspects, along with its applications in the differential diagnosis between benign and malignant solid pancreatic masses and lymph nodes, as well as its aid in the differentiation between normal pancreatic tissues and chronic pancreatitis. Moreover, the emergent indication and future perspectives are summarized, such as the benefit of EUS elastography in EUS-guided fine needle aspiration biopsy, and its uses for characterization of lesions in liver, biliary tract, adrenal glands and GI tract.", "author" : [ { "dropping-particle" : "", "family" : "Cui", "given" : "Xin-Wu", "non-dropping-particle" : "", "parse-names" : false, "suffix" : "" }, { "dropping-particle" : "", "family" : "Chang", "given" : "Jian-Min", "non-dropping-particle" : "", "parse-names" : false, "suffix" : "" }, { "dropping-particle" : "", "family" : "Kan", "given" : "Quan-Cheng", "non-dropping-particle" : "", "parse-names" : false, "suffix" : "" }, { "dropping-particle" : "", "family" : "Chiorean", "given" : "Liliana", "non-dropping-particle" : "", "parse-names" : false, "suffix" : "" }, { "dropping-particle" : "", "family" : "Ignee", "given" : "Andre", "non-dropping-particle" : "", "parse-names" : false, "suffix" : "" }, { "dropping-particle" : "", "family" : "Dietrich", "given" : "Christoph F", "non-dropping-particle" : "", "parse-names" : false, "suffix" : "" } ], "container-title" : "World journal of gastroenterology", "id" : "ITEM-1", "issue" : "47", "issued" : { "date-parts" : [ [ "2015", "12", "21" ] ] }, "language" : "en", "note" : "EUS elastography helps with FNAB, and maybe can also characterize non-pancreatic lesions but more studies are needed", "page" : "13212-24", "publisher" : "Baishideng Publishing Group Inc", "title" : "Endoscopic ultrasound elastography: Current status and future perspectives.", "type" : "article-journal", "volume" : "21" }, "uris" : [ "http://www.mendeley.com/documents/?uuid=f847c31a-8748-4992-b3c9-a547ace68148" ] } ], "mendeley" : { "formattedCitation" : "&lt;sup&gt;2&lt;/sup&gt;", "plainTextFormattedCitation" : "2", "previouslyFormattedCitation" : "&lt;sup&gt;2&lt;/sup&gt;"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2</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w:t>
        </w:r>
      </w:ins>
    </w:p>
    <w:p w14:paraId="17C11B9C" w14:textId="77777777" w:rsidR="00050FD6" w:rsidRPr="0043795A" w:rsidRDefault="00050FD6" w:rsidP="00050FD6">
      <w:pPr>
        <w:spacing w:line="360" w:lineRule="auto"/>
        <w:rPr>
          <w:rFonts w:ascii="Book Antiqua" w:hAnsi="Book Antiqua"/>
        </w:rPr>
      </w:pPr>
    </w:p>
    <w:p w14:paraId="664CE877" w14:textId="77777777" w:rsidR="00050FD6" w:rsidRPr="0043795A" w:rsidRDefault="00050FD6" w:rsidP="00050FD6">
      <w:pPr>
        <w:spacing w:line="360" w:lineRule="auto"/>
        <w:rPr>
          <w:rFonts w:ascii="Book Antiqua" w:hAnsi="Book Antiqua"/>
          <w:b/>
        </w:rPr>
      </w:pPr>
      <w:r w:rsidRPr="0043795A">
        <w:rPr>
          <w:rFonts w:ascii="Book Antiqua" w:hAnsi="Book Antiqua"/>
          <w:b/>
        </w:rPr>
        <w:t>Tissue Harmonic Echo</w:t>
      </w:r>
    </w:p>
    <w:p w14:paraId="33AEBAE2" w14:textId="77777777" w:rsidR="00765046" w:rsidRPr="0043795A" w:rsidRDefault="00765046" w:rsidP="0043795A">
      <w:pPr>
        <w:spacing w:line="360" w:lineRule="auto"/>
        <w:rPr>
          <w:del w:id="150" w:author="SF revision" w:date="2017-05-20T07:12:00Z"/>
          <w:rFonts w:ascii="Book Antiqua" w:hAnsi="Book Antiqua"/>
        </w:rPr>
      </w:pPr>
      <w:del w:id="151" w:author="SF revision" w:date="2017-05-20T07:12:00Z">
        <w:r w:rsidRPr="0043795A">
          <w:rPr>
            <w:rFonts w:ascii="Book Antiqua" w:hAnsi="Book Antiqua"/>
          </w:rPr>
          <w:delText>Aside from</w:delText>
        </w:r>
        <w:r w:rsidR="00882153" w:rsidRPr="0043795A">
          <w:rPr>
            <w:rFonts w:ascii="Book Antiqua" w:hAnsi="Book Antiqua"/>
          </w:rPr>
          <w:delText xml:space="preserve"> conventional B mode imaging</w:delText>
        </w:r>
        <w:r w:rsidRPr="0043795A">
          <w:rPr>
            <w:rFonts w:ascii="Book Antiqua" w:hAnsi="Book Antiqua"/>
          </w:rPr>
          <w:delText xml:space="preserve">, and elastography, Tissue Harmonic Echo (THE) </w:delText>
        </w:r>
        <w:r w:rsidR="00ED7305" w:rsidRPr="0043795A">
          <w:rPr>
            <w:rFonts w:ascii="Book Antiqua" w:hAnsi="Book Antiqua"/>
          </w:rPr>
          <w:delText xml:space="preserve">imaging </w:delText>
        </w:r>
        <w:r w:rsidRPr="0043795A">
          <w:rPr>
            <w:rFonts w:ascii="Book Antiqua" w:hAnsi="Book Antiqua"/>
          </w:rPr>
          <w:delText xml:space="preserve">is a new technology that provides another modality of imaging pancreatic cystic lesions. THE mode imaging provides better lesion characterization </w:delText>
        </w:r>
        <w:r w:rsidR="00B57656" w:rsidRPr="0043795A">
          <w:rPr>
            <w:rFonts w:ascii="Book Antiqua" w:hAnsi="Book Antiqua"/>
          </w:rPr>
          <w:delText>than conventional B mode images. The principle behind THE is that the sonogram is produced by higher harmonic frequencies generated by ultrasound beam propagation through tissue. It has thus far only be</w:delText>
        </w:r>
        <w:r w:rsidR="00ED7305" w:rsidRPr="0043795A">
          <w:rPr>
            <w:rFonts w:ascii="Book Antiqua" w:hAnsi="Book Antiqua"/>
          </w:rPr>
          <w:delText>en used in abdominal ultrasound</w:delText>
        </w:r>
        <w:r w:rsidR="00B57656" w:rsidRPr="0043795A">
          <w:rPr>
            <w:rFonts w:ascii="Book Antiqua" w:hAnsi="Book Antiqua"/>
          </w:rPr>
          <w:delText>, but there is potential for EUS as well. M</w:delText>
        </w:r>
        <w:r w:rsidR="00050FA3" w:rsidRPr="0043795A">
          <w:rPr>
            <w:rFonts w:ascii="Book Antiqua" w:hAnsi="Book Antiqua"/>
          </w:rPr>
          <w:delText xml:space="preserve">ore studies need to be done to determine </w:delText>
        </w:r>
        <w:r w:rsidR="00A17893" w:rsidRPr="0043795A">
          <w:rPr>
            <w:rFonts w:ascii="Book Antiqua" w:hAnsi="Book Antiqua"/>
          </w:rPr>
          <w:delText>whether THE</w:delText>
        </w:r>
        <w:r w:rsidR="00050FA3" w:rsidRPr="0043795A">
          <w:rPr>
            <w:rFonts w:ascii="Book Antiqua" w:hAnsi="Book Antiqua"/>
          </w:rPr>
          <w:delText xml:space="preserve"> significantly improves EUS diagnostics </w:delText>
        </w:r>
        <w:r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"10.1055/s-0034-1393367", "ISSN" : "2364-3722", "PMID" : "26793784", "abstract" : "BACKGROUND AND STUDY AIMS: Recently, tissue harmonic echo (THE) imaging has advanced with the development of a new endoscopic ultrasound (EUS) monitor/processing unit. With this new technology, penetration (THE-P) and resolution (THE-R) images can be obtained. The aim of this study was to investigate the performance of this novel THE imaging using a new processing unit for pancreatic diseases.\n\nPATIENTS AND METHODS: Fifty patients with pancreatic lesions (38 cystic, 12 solid) were retrospectively analyzed. At each examination, 3 EUS images of the same pancreatic lesion were obtained using B-mode, THE-P mode, and THE-R mode imaging. Each set of EUS images was randomly arranged and evaluated independently by 4 physicians blinded to the imaging technique. Images were compared using a Likert scale 5-point grading system for each parameter.\n\nRESULTS: For cystic lesions, THE-P mode images were significantly superior to conventional B-mode images for visualizing the boundary, septum, nodules, and total image quality (P\u200a&lt;\u200a0.05). THE-R mode images were significantly superior to conventional B-mode images for visualizing the boundary, septum, and total image quality (P\u200a&lt;\u200a0.05). However, for solid lesions, there was no significant difference in all the evaluation points between THE-P and conventional B-mode images. THE-R mode images were inferior to conventional B-mode images for visualizing the boundary, internal structure, and total image quality (P\u200a&lt;\u200a0.05).\n\nCONCLUSIONS: For pancreatic cystic lesions, THE mode images provided better lesion characterization than conventional B-mode images. Further research is required to determine if this improvement will result in improved EUS diagnostics.", "author" : [ { "dropping-particle" : "", "family" : "Matsumoto", "given" : "Kazuyuki", "non-dropping-particle" : "", "parse-names" : false, "suffix" : "" }, { "dropping-particle" : "", "family" : "Katanuma", "given" : "Akio", "non-dropping-particle" : "", "parse-names" : false, "suffix" : "" }, { "dropping-particle" : "", "family" : "Maguchi", "given" : "Hiroyuki", "non-dropping-particle" : "", "parse-names" : false, "suffix" : "" }, { "dropping-particle" : "", "family" : "Takahashi", "given" : "Kuniyuki", "non-dropping-particle" : "", "parse-names" : false, "suffix" : "" }, { "dropping-particle" : "", "family" : "Osanai", "given" : "Manabu", "non-dropping-particle" : "", "parse-names" : false, "suffix" : "" }, { "dropping-particle" : "", "family" : "Yane", "given" : "Kei", "non-dropping-particle" : "", "parse-names" : false, "suffix" : "" }, { "dropping-particle" : "", "family" : "Kin", "given" : "Toshifumi", "non-dropping-particle" : "", "parse-names" : false, "suffix" : "" }, { "dropping-particle" : "", "family" : "Takaki", "given" : "Ryo", "non-dropping-particle" : "", "parse-names" : false, "suffix" : "" }, { "dropping-particle" : "", "family" : "Matsumori", "given" : "Tomoaki", "non-dropping-particle" : "", "parse-names" : false, "suffix" : "" }, { "dropping-particle" : "", "family" : "Gon", "given" : "Katsushige", "non-dropping-particle" : "", "parse-names" : false, "suffix" : "" }, { "dropping-particle" : "", "family" : "Tomonari", "given" : "Akiko", "non-dropping-particle" : "", "parse-names" : false, "suffix" : "" }, { "dropping-particle" : "", "family" : "Nojima", "given" : "Masanori", "non-dropping-particle" : "", "parse-names" : false, "suffix" : "" } ], "container-title" : "Endoscopy international open", "id" : "ITEM-1", "issue" : "1", "issued" : { "date-parts" : [ [ "2016", "1", "1" ] ] }, "language" : "en", "page" : "E42-50", "publisher" : "Thieme Medical Publishers", "title" : "Performance of novel tissue harmonic echo imaging using endoscopic ultrasound for pancreatic diseases.", "type" : "article-journal", "volume" : "4" }, "uris" : [ "http://www.mendeley.com/documents/?uuid=24f35c97-3da9-4053-9411-58771ec53fd0" ] } ], "mendeley" : { "formattedCitation" : "&lt;sup&gt;18&lt;/sup&gt;", "plainTextFormattedCitation" : "18", "previouslyFormattedCitation" : "&lt;sup&gt;18&lt;/sup&gt;" }, "properties" : { "noteIndex" : 0 }, "schema" : "https://github.com/citation-style-language/schema/raw/master/csl-citation.json" }</w:delInstrText>
        </w:r>
        <w:r w:rsidRPr="0043795A">
          <w:rPr>
            <w:rFonts w:ascii="Book Antiqua" w:hAnsi="Book Antiqua"/>
          </w:rPr>
          <w:fldChar w:fldCharType="separate"/>
        </w:r>
        <w:r w:rsidR="00471BC8" w:rsidRPr="0043795A">
          <w:rPr>
            <w:rFonts w:ascii="Book Antiqua" w:hAnsi="Book Antiqua"/>
            <w:noProof/>
            <w:vertAlign w:val="superscript"/>
          </w:rPr>
          <w:delText>18</w:delText>
        </w:r>
        <w:r w:rsidRPr="0043795A">
          <w:rPr>
            <w:rFonts w:ascii="Book Antiqua" w:hAnsi="Book Antiqua"/>
          </w:rPr>
          <w:fldChar w:fldCharType="end"/>
        </w:r>
        <w:r w:rsidR="00B57656" w:rsidRPr="0043795A">
          <w:rPr>
            <w:rFonts w:ascii="Book Antiqua" w:hAnsi="Book Antiqua"/>
          </w:rPr>
          <w:delText>.</w:delText>
        </w:r>
      </w:del>
    </w:p>
    <w:p w14:paraId="2F7F114C" w14:textId="3A80423A" w:rsidR="00050FD6" w:rsidRPr="0043795A" w:rsidRDefault="00050FD6" w:rsidP="00050FD6">
      <w:pPr>
        <w:spacing w:line="360" w:lineRule="auto"/>
        <w:rPr>
          <w:ins w:id="152" w:author="SF revision" w:date="2017-05-20T07:12:00Z"/>
          <w:rFonts w:ascii="Book Antiqua" w:hAnsi="Book Antiqua"/>
        </w:rPr>
      </w:pPr>
      <w:ins w:id="153" w:author="SF revision" w:date="2017-05-20T07:12:00Z">
        <w:r w:rsidRPr="0043795A">
          <w:rPr>
            <w:rFonts w:ascii="Book Antiqua" w:hAnsi="Book Antiqua"/>
          </w:rPr>
          <w:t>Tissue Harmonic Echo (THE) imaging is a new technology that provides</w:t>
        </w:r>
        <w:r>
          <w:rPr>
            <w:rFonts w:ascii="Book Antiqua" w:hAnsi="Book Antiqua"/>
          </w:rPr>
          <w:t xml:space="preserve"> yet</w:t>
        </w:r>
        <w:r w:rsidRPr="0043795A">
          <w:rPr>
            <w:rFonts w:ascii="Book Antiqua" w:hAnsi="Book Antiqua"/>
          </w:rPr>
          <w:t xml:space="preserve"> another modality of imaging pancreatic cystic lesions. THE mode imaging provides better characterization </w:t>
        </w:r>
        <w:r w:rsidR="003D0DB7">
          <w:rPr>
            <w:rFonts w:ascii="Book Antiqua" w:hAnsi="Book Antiqua"/>
          </w:rPr>
          <w:t xml:space="preserve">of lesions </w:t>
        </w:r>
        <w:r w:rsidRPr="0043795A">
          <w:rPr>
            <w:rFonts w:ascii="Book Antiqua" w:hAnsi="Book Antiqua"/>
          </w:rPr>
          <w:t xml:space="preserve">than conventional B mode images. The principle behind THE is that the sonogram is produced by higher harmonic frequencies </w:t>
        </w:r>
        <w:r w:rsidR="003D0DB7">
          <w:rPr>
            <w:rFonts w:ascii="Book Antiqua" w:hAnsi="Book Antiqua"/>
          </w:rPr>
          <w:t xml:space="preserve">as ultrasonic beams propagate through tissues. </w:t>
        </w:r>
        <w:r w:rsidRPr="0043795A">
          <w:rPr>
            <w:rFonts w:ascii="Book Antiqua" w:hAnsi="Book Antiqua"/>
          </w:rPr>
          <w:t xml:space="preserve">It has thus far only been used in abdominal ultrasound, but there is potential for EUS as well. More studies need to be done to determine whether THE significantly improves EUS diagnostics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"10.1055/s-0034-1393367", "ISSN" : "2364-3722", "PMID" : "26793784", "abstract" : "BACKGROUND AND STUDY AIMS: Recently, tissue harmonic echo (THE) imaging has advanced with the development of a new endoscopic ultrasound (EUS) monitor/processing unit. With this new technology, penetration (THE-P) and resolution (THE-R) images can be obtained. The aim of this study was to investigate the performance of this novel THE imaging using a new processing unit for pancreatic diseases.\n\nPATIENTS AND METHODS: Fifty patients with pancreatic lesions (38 cystic, 12 solid) were retrospectively analyzed. At each examination, 3 EUS images of the same pancreatic lesion were obtained using B-mode, THE-P mode, and THE-R mode imaging. Each set of EUS images was randomly arranged and evaluated independently by 4 physicians blinded to the imaging technique. Images were compared using a Likert scale 5-point grading system for each parameter.\n\nRESULTS: For cystic lesions, THE-P mode images were significantly superior to conventional B-mode images for visualizing the boundary, septum, nodules, and total image quality (P\u200a&lt;\u200a0.05). THE-R mode images were significantly superior to conventional B-mode images for visualizing the boundary, septum, and total image quality (P\u200a&lt;\u200a0.05). However, for solid lesions, there was no significant difference in all the evaluation points between THE-P and conventional B-mode images. THE-R mode images were inferior to conventional B-mode images for visualizing the boundary, internal structure, and total image quality (P\u200a&lt;\u200a0.05).\n\nCONCLUSIONS: For pancreatic cystic lesions, THE mode images provided better lesion characterization than conventional B-mode images. Further research is required to determine if this improvement will result in improved EUS diagnostics.", "author" : [ { "dropping-particle" : "", "family" : "Matsumoto", "given" : "Kazuyuki", "non-dropping-particle" : "", "parse-names" : false, "suffix" : "" }, { "dropping-particle" : "", "family" : "Katanuma", "given" : "Akio", "non-dropping-particle" : "", "parse-names" : false, "suffix" : "" }, { "dropping-particle" : "", "family" : "Maguchi", "given" : "Hiroyuki", "non-dropping-particle" : "", "parse-names" : false, "suffix" : "" }, { "dropping-particle" : "", "family" : "Takahashi", "given" : "Kuniyuki", "non-dropping-particle" : "", "parse-names" : false, "suffix" : "" }, { "dropping-particle" : "", "family" : "Osanai", "given" : "Manabu", "non-dropping-particle" : "", "parse-names" : false, "suffix" : "" }, { "dropping-particle" : "", "family" : "Yane", "given" : "Kei", "non-dropping-particle" : "", "parse-names" : false, "suffix" : "" }, { "dropping-particle" : "", "family" : "Kin", "given" : "Toshifumi", "non-dropping-particle" : "", "parse-names" : false, "suffix" : "" }, { "dropping-particle" : "", "family" : "Takaki", "given" : "Ryo", "non-dropping-particle" : "", "parse-names" : false, "suffix" : "" }, { "dropping-particle" : "", "family" : "Matsumori", "given" : "Tomoaki", "non-dropping-particle" : "", "parse-names" : false, "suffix" : "" }, { "dropping-particle" : "", "family" : "Gon", "given" : "Katsushige", "non-dropping-particle" : "", "parse-names" : false, "suffix" : "" }, { "dropping-particle" : "", "family" : "Tomonari", "given" : "Akiko", "non-dropping-particle" : "", "parse-names" : false, "suffix" : "" }, { "dropping-particle" : "", "family" : "Nojima", "given" : "Masanori", "non-dropping-particle" : "", "parse-names" : false, "suffix" : "" } ], "container-title" : "Endoscopy international open", "id" : "ITEM-1", "issue" : "1", "issued" : { "date-parts" : [ [ "2016", "1", "1" ] ] }, "language" : "en", "page" : "E42-50", "publisher" : "Thieme Medical Publishers", "title" : "Performance of novel tissue harmonic echo imaging using endoscopic ultrasound for pancreatic diseases.", "type" : "article-journal", "volume" : "4" }, "uris" : [ "http://www.mendeley.com/documents/?uuid=24f35c97-3da9-4053-9411-58771ec53fd0" ] } ], "mendeley" : { "formattedCitation" : "&lt;sup&gt;5&lt;/sup&gt;", "plainTextFormattedCitation" : "5", "previouslyFormattedCitation" : "&lt;sup&gt;5&lt;/sup&gt;"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5</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w:t>
        </w:r>
      </w:ins>
    </w:p>
    <w:p w14:paraId="38C751F3" w14:textId="77777777" w:rsidR="00050FD6" w:rsidRPr="0043795A" w:rsidRDefault="00050FD6" w:rsidP="00050FD6">
      <w:pPr>
        <w:spacing w:line="360" w:lineRule="auto"/>
        <w:rPr>
          <w:rFonts w:ascii="Book Antiqua" w:hAnsi="Book Antiqua"/>
        </w:rPr>
      </w:pPr>
    </w:p>
    <w:p w14:paraId="519F99BD" w14:textId="77777777" w:rsidR="00050FD6" w:rsidRPr="0043795A" w:rsidRDefault="00050FD6" w:rsidP="00050FD6">
      <w:pPr>
        <w:spacing w:line="360" w:lineRule="auto"/>
        <w:rPr>
          <w:rFonts w:ascii="Book Antiqua" w:hAnsi="Book Antiqua"/>
          <w:b/>
        </w:rPr>
      </w:pPr>
      <w:r w:rsidRPr="0043795A">
        <w:rPr>
          <w:rFonts w:ascii="Book Antiqua" w:hAnsi="Book Antiqua"/>
          <w:b/>
        </w:rPr>
        <w:t>Contrast enhanced EUS</w:t>
      </w:r>
    </w:p>
    <w:p w14:paraId="51442F44" w14:textId="77777777" w:rsidR="00765046" w:rsidRPr="0043795A" w:rsidRDefault="00765046" w:rsidP="0043795A">
      <w:pPr>
        <w:spacing w:line="360" w:lineRule="auto"/>
        <w:rPr>
          <w:del w:id="154" w:author="SF revision" w:date="2017-05-20T07:12:00Z"/>
          <w:rFonts w:ascii="Book Antiqua" w:hAnsi="Book Antiqua"/>
        </w:rPr>
      </w:pPr>
      <w:del w:id="155" w:author="SF revision" w:date="2017-05-20T07:12:00Z">
        <w:r w:rsidRPr="0043795A">
          <w:rPr>
            <w:rFonts w:ascii="Book Antiqua" w:hAnsi="Book Antiqua"/>
          </w:rPr>
          <w:delText>Contrast enhanced EUS</w:delText>
        </w:r>
        <w:r w:rsidR="00B328D3" w:rsidRPr="0043795A">
          <w:rPr>
            <w:rFonts w:ascii="Book Antiqua" w:hAnsi="Book Antiqua"/>
          </w:rPr>
          <w:delText xml:space="preserve"> (CE-EUS)</w:delText>
        </w:r>
        <w:r w:rsidR="00882153" w:rsidRPr="0043795A">
          <w:rPr>
            <w:rFonts w:ascii="Book Antiqua" w:hAnsi="Book Antiqua"/>
          </w:rPr>
          <w:delText xml:space="preserve"> </w:delText>
        </w:r>
        <w:r w:rsidR="00B328D3" w:rsidRPr="0043795A">
          <w:rPr>
            <w:rFonts w:ascii="Book Antiqua" w:hAnsi="Book Antiqua"/>
          </w:rPr>
          <w:delText>is another advanced ultrasound modality. Its advantage is that it allows vascularity to be depicted, thereby improving</w:delText>
        </w:r>
        <w:r w:rsidRPr="0043795A">
          <w:rPr>
            <w:rFonts w:ascii="Book Antiqua" w:hAnsi="Book Antiqua"/>
          </w:rPr>
          <w:delText xml:space="preserve"> accuracy, sensitivity, and specificity for diagnosing pancreatic masses and lymphadenopathy </w:delText>
        </w:r>
        <w:r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"&lt;sup&gt;16&lt;/sup&gt;", "plainTextFormattedCitation" : "16", "previouslyFormattedCitation" : "&lt;sup&gt;16&lt;/sup&gt;" }, "properties" : { "noteIndex" : 0 }, "schema" : "https://github.com/citation-style-language/schema/raw/master/csl-citation.json" }</w:delInstrText>
        </w:r>
        <w:r w:rsidRPr="0043795A">
          <w:rPr>
            <w:rFonts w:ascii="Book Antiqua" w:hAnsi="Book Antiqua"/>
          </w:rPr>
          <w:fldChar w:fldCharType="separate"/>
        </w:r>
        <w:r w:rsidR="00471BC8" w:rsidRPr="0043795A">
          <w:rPr>
            <w:rFonts w:ascii="Book Antiqua" w:hAnsi="Book Antiqua"/>
            <w:noProof/>
            <w:vertAlign w:val="superscript"/>
          </w:rPr>
          <w:delText>16</w:delText>
        </w:r>
        <w:r w:rsidRPr="0043795A">
          <w:rPr>
            <w:rFonts w:ascii="Book Antiqua" w:hAnsi="Book Antiqua"/>
          </w:rPr>
          <w:fldChar w:fldCharType="end"/>
        </w:r>
        <w:r w:rsidRPr="0043795A">
          <w:rPr>
            <w:rFonts w:ascii="Book Antiqua" w:hAnsi="Book Antiqua"/>
          </w:rPr>
          <w:delText>.</w:delText>
        </w:r>
        <w:r w:rsidR="00B328D3" w:rsidRPr="0043795A">
          <w:rPr>
            <w:rFonts w:ascii="Book Antiqua" w:hAnsi="Book Antiqua"/>
          </w:rPr>
          <w:delText xml:space="preserve"> CE-EUS can also be used during EUS-FNA to help avoid vessels.</w:delText>
        </w:r>
        <w:r w:rsidRPr="0043795A">
          <w:rPr>
            <w:rFonts w:ascii="Book Antiqua" w:hAnsi="Book Antiqua"/>
          </w:rPr>
          <w:delText xml:space="preserve"> Contrast enhanced color and pow</w:delText>
        </w:r>
        <w:r w:rsidR="00B328D3" w:rsidRPr="0043795A">
          <w:rPr>
            <w:rFonts w:ascii="Book Antiqua" w:hAnsi="Book Antiqua"/>
          </w:rPr>
          <w:delText xml:space="preserve">er </w:delText>
        </w:r>
        <w:r w:rsidR="00A17893" w:rsidRPr="0043795A">
          <w:rPr>
            <w:rFonts w:ascii="Book Antiqua" w:hAnsi="Book Antiqua"/>
          </w:rPr>
          <w:delText>Color-</w:delText>
        </w:r>
        <w:r w:rsidR="00B328D3" w:rsidRPr="0043795A">
          <w:rPr>
            <w:rFonts w:ascii="Book Antiqua" w:hAnsi="Book Antiqua"/>
          </w:rPr>
          <w:delText>Doppler sonography (CD-EUS)</w:delText>
        </w:r>
        <w:r w:rsidR="00A55BBE" w:rsidRPr="0043795A">
          <w:rPr>
            <w:rFonts w:ascii="Book Antiqua" w:hAnsi="Book Antiqua"/>
          </w:rPr>
          <w:delText xml:space="preserve"> allow</w:delText>
        </w:r>
        <w:r w:rsidRPr="0043795A">
          <w:rPr>
            <w:rFonts w:ascii="Book Antiqua" w:hAnsi="Book Antiqua"/>
          </w:rPr>
          <w:delText xml:space="preserve"> detection of intratumor vasculature, by producing pseudo Doppler signals from microbubbles. </w:delText>
        </w:r>
        <w:r w:rsidR="00882153" w:rsidRPr="0043795A">
          <w:rPr>
            <w:rFonts w:ascii="Book Antiqua" w:hAnsi="Book Antiqua"/>
          </w:rPr>
          <w:delText>C</w:delText>
        </w:r>
        <w:r w:rsidRPr="0043795A">
          <w:rPr>
            <w:rFonts w:ascii="Book Antiqua" w:hAnsi="Book Antiqua"/>
          </w:rPr>
          <w:delText xml:space="preserve">ontrast enhanced harmonic EUS </w:delText>
        </w:r>
        <w:r w:rsidR="00882153" w:rsidRPr="0043795A">
          <w:rPr>
            <w:rFonts w:ascii="Book Antiqua" w:hAnsi="Book Antiqua"/>
          </w:rPr>
          <w:delText>(</w:delText>
        </w:r>
        <w:r w:rsidRPr="0043795A">
          <w:rPr>
            <w:rFonts w:ascii="Book Antiqua" w:hAnsi="Book Antiqua"/>
          </w:rPr>
          <w:delText>CH-EUS)</w:delText>
        </w:r>
        <w:r w:rsidR="00DD6F1C" w:rsidRPr="0043795A">
          <w:rPr>
            <w:rFonts w:ascii="Book Antiqua" w:hAnsi="Book Antiqua"/>
          </w:rPr>
          <w:delText xml:space="preserve"> was more recently developed</w:delText>
        </w:r>
        <w:r w:rsidR="00352E1A" w:rsidRPr="0043795A">
          <w:rPr>
            <w:rFonts w:ascii="Book Antiqua" w:hAnsi="Book Antiqua"/>
          </w:rPr>
          <w:delText xml:space="preserve"> </w:delText>
        </w:r>
        <w:r w:rsidR="00DD6F1C" w:rsidRPr="0043795A">
          <w:rPr>
            <w:rFonts w:ascii="Book Antiqua" w:hAnsi="Book Antiqua"/>
          </w:rPr>
          <w:delText xml:space="preserve">to </w:delText>
        </w:r>
        <w:r w:rsidRPr="0043795A">
          <w:rPr>
            <w:rFonts w:ascii="Book Antiqua" w:hAnsi="Book Antiqua"/>
          </w:rPr>
          <w:delText xml:space="preserve">overcome the limitations of </w:delText>
        </w:r>
        <w:r w:rsidR="00A56E28" w:rsidRPr="0043795A">
          <w:rPr>
            <w:rFonts w:ascii="Book Antiqua" w:hAnsi="Book Antiqua"/>
          </w:rPr>
          <w:delText>CD-EUS</w:delText>
        </w:r>
        <w:r w:rsidR="00E03857" w:rsidRPr="0043795A">
          <w:rPr>
            <w:rFonts w:ascii="Book Antiqua" w:hAnsi="Book Antiqua"/>
          </w:rPr>
          <w:delText>. CE</w:delText>
        </w:r>
        <w:r w:rsidR="001A05FA" w:rsidRPr="0043795A">
          <w:rPr>
            <w:rFonts w:ascii="Book Antiqua" w:hAnsi="Book Antiqua"/>
          </w:rPr>
          <w:delText>-EUS can depict</w:delText>
        </w:r>
        <w:r w:rsidR="00DD6F1C" w:rsidRPr="0043795A">
          <w:rPr>
            <w:rFonts w:ascii="Book Antiqua" w:hAnsi="Book Antiqua"/>
          </w:rPr>
          <w:delText xml:space="preserve"> the microbubbles themselves </w:delText>
        </w:r>
        <w:r w:rsidR="001A05FA" w:rsidRPr="0043795A">
          <w:rPr>
            <w:rFonts w:ascii="Book Antiqua" w:hAnsi="Book Antiqua"/>
          </w:rPr>
          <w:delText>rather than the entire flow through the vessels</w:delText>
        </w:r>
        <w:r w:rsidR="00DD6F1C" w:rsidRPr="0043795A">
          <w:rPr>
            <w:rFonts w:ascii="Book Antiqua" w:hAnsi="Book Antiqua"/>
          </w:rPr>
          <w:delText xml:space="preserve"> and therefore </w:delText>
        </w:r>
        <w:r w:rsidR="001A05FA" w:rsidRPr="0043795A">
          <w:rPr>
            <w:rFonts w:ascii="Book Antiqua" w:hAnsi="Book Antiqua"/>
          </w:rPr>
          <w:delText xml:space="preserve">allows </w:delText>
        </w:r>
        <w:r w:rsidRPr="0043795A">
          <w:rPr>
            <w:rFonts w:ascii="Book Antiqua" w:hAnsi="Book Antiqua"/>
          </w:rPr>
          <w:delText>visualization of</w:delText>
        </w:r>
        <w:r w:rsidR="001A05FA" w:rsidRPr="0043795A">
          <w:rPr>
            <w:rFonts w:ascii="Book Antiqua" w:hAnsi="Book Antiqua"/>
          </w:rPr>
          <w:delText xml:space="preserve"> both</w:delText>
        </w:r>
        <w:r w:rsidRPr="0043795A">
          <w:rPr>
            <w:rFonts w:ascii="Book Antiqua" w:hAnsi="Book Antiqua"/>
          </w:rPr>
          <w:delText xml:space="preserve"> microvessels and parenchymal perfusion</w:delText>
        </w:r>
        <w:r w:rsidR="001A05FA" w:rsidRPr="0043795A">
          <w:rPr>
            <w:rFonts w:ascii="Book Antiqua" w:hAnsi="Book Antiqua"/>
          </w:rPr>
          <w:delText xml:space="preserve"> </w:delText>
        </w:r>
        <w:r w:rsidR="001A05FA"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"10.1111/den.12179", "ISSN" : "1443-1661", "PMID" : "24118242", "abstract" : "Compared to other imaging modalities, endoscopic ultrasound (EUS) has limitations in terms of image enhancement. However, with the availability of contrast agents in ultrasonography, EUS has evolved. Contrast-enhanced Doppler EUS (CD-EUS) enhances Doppler signals from vessels and is useful for characterizing lesions detected by EUS. Moreover, contrast-enhanced harmonic EUS (CH-EUS) with second-generation ultrasound contrast agents and a broad band transducer allows microvessels and parenchymal perfusion to be visualized. Vascularity can also be quantitatively analyzed during CH-EUS by generating a time-intensity curve. CE-EUS is useful for characterizing pancreatic lesions and can detect pancreatic adenocarcinomas with a sensitivity of 94%and a specificity of 89% as a result of the hypo-enhancement of these lesions. Indeed, CH-EUS is superior to multiple detector-computed tomography in terms of the differential diagnosis of small lesions that are \u22642 cm. CH-EUS complements EUS-guided fine-needle aspiration (EUS-FNA) as it identifies the EUS-FNA target and lesions with false-negative EUS-FNA findings. CH-EUS is also used to estimate the malignant potential of gastrointestinal stromal tumors and helps to differentiate between malignant and benign lymphadenopathy.", "author" : [ { "dropping-particle" : "", "family" : "Kitano", "given" : "Masayuki", "non-dropping-particle" : "", "parse-names" : false, "suffix" : "" }, { "dropping-particle" : "", "family" : "Sakamoto", "given" : "Hiroki", "non-dropping-particle" : "", "parse-names" : false, "suffix" : "" }, { "dropping-particle" : "", "family" : "Kudo", "given" : "Masatoshi", "non-dropping-particle" : "", "parse-names" : false, "suffix" : "" } ], "container-title" : "Digestive endoscopy : official journal of the Japan Gastroenterological Endoscopy Society", "id" : "ITEM-1", "issued" : { "date-parts" : [ [ "2014", "1" ] ] }, "page" : "79-85", "title" : "Contrast-enhanced endoscopic ultrasound.", "type" : "article-journal", "volume" : "26 Suppl 1" }, "uris" : [ "http://www.mendeley.com/documents/?uuid=89924641-a662-4c44-b8b6-57581d07736a" ] } ], "mendeley" : { "formattedCitation" : "&lt;sup&gt;19&lt;/sup&gt;", "plainTextFormattedCitation" : "19", "previouslyFormattedCitation" : "&lt;sup&gt;19&lt;/sup&gt;" }, "properties" : { "noteIndex" : 0 }, "schema" : "https://github.com/citation-style-language/schema/raw/master/csl-citation.json" }</w:delInstrText>
        </w:r>
        <w:r w:rsidR="001A05FA" w:rsidRPr="0043795A">
          <w:rPr>
            <w:rFonts w:ascii="Book Antiqua" w:hAnsi="Book Antiqua"/>
          </w:rPr>
          <w:fldChar w:fldCharType="separate"/>
        </w:r>
        <w:r w:rsidR="00471BC8" w:rsidRPr="0043795A">
          <w:rPr>
            <w:rFonts w:ascii="Book Antiqua" w:hAnsi="Book Antiqua"/>
            <w:noProof/>
            <w:vertAlign w:val="superscript"/>
          </w:rPr>
          <w:delText>19</w:delText>
        </w:r>
        <w:r w:rsidR="001A05FA" w:rsidRPr="0043795A">
          <w:rPr>
            <w:rFonts w:ascii="Book Antiqua" w:hAnsi="Book Antiqua"/>
          </w:rPr>
          <w:fldChar w:fldCharType="end"/>
        </w:r>
        <w:r w:rsidRPr="0043795A">
          <w:rPr>
            <w:rFonts w:ascii="Book Antiqua" w:hAnsi="Book Antiqua"/>
          </w:rPr>
          <w:delText xml:space="preserve">. </w:delText>
        </w:r>
        <w:r w:rsidR="00DD6F1C" w:rsidRPr="0043795A">
          <w:rPr>
            <w:rFonts w:ascii="Book Antiqua" w:hAnsi="Book Antiqua"/>
          </w:rPr>
          <w:delText>CE-EUS is an emerging technique with a lot of promise, b</w:delText>
        </w:r>
        <w:r w:rsidR="00C73C8B" w:rsidRPr="0043795A">
          <w:rPr>
            <w:rFonts w:ascii="Book Antiqua" w:hAnsi="Book Antiqua"/>
          </w:rPr>
          <w:delText xml:space="preserve">ut it has been scrutinized for </w:delText>
        </w:r>
        <w:r w:rsidR="00DD6F1C" w:rsidRPr="0043795A">
          <w:rPr>
            <w:rFonts w:ascii="Book Antiqua" w:hAnsi="Book Antiqua"/>
          </w:rPr>
          <w:delText>being qualitative in nature and therefore research is underway to develop more quantitative techniques</w:delText>
        </w:r>
        <w:r w:rsidR="00FE7507" w:rsidRPr="0043795A">
          <w:rPr>
            <w:rFonts w:ascii="Book Antiqua" w:hAnsi="Book Antiqua"/>
          </w:rPr>
          <w:delText xml:space="preserve"> </w:delText>
        </w:r>
        <w:r w:rsidR="00FE7507"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"&lt;sup&gt;16&lt;/sup&gt;", "plainTextFormattedCitation" : "16", "previouslyFormattedCitation" : "&lt;sup&gt;16&lt;/sup&gt;" }, "properties" : { "noteIndex" : 0 }, "schema" : "https://github.com/citation-style-language/schema/raw/master/csl-citation.json" }</w:delInstrText>
        </w:r>
        <w:r w:rsidR="00FE7507" w:rsidRPr="0043795A">
          <w:rPr>
            <w:rFonts w:ascii="Book Antiqua" w:hAnsi="Book Antiqua"/>
          </w:rPr>
          <w:fldChar w:fldCharType="separate"/>
        </w:r>
        <w:r w:rsidR="00471BC8" w:rsidRPr="0043795A">
          <w:rPr>
            <w:rFonts w:ascii="Book Antiqua" w:hAnsi="Book Antiqua"/>
            <w:noProof/>
            <w:vertAlign w:val="superscript"/>
          </w:rPr>
          <w:delText>16</w:delText>
        </w:r>
        <w:r w:rsidR="00FE7507" w:rsidRPr="0043795A">
          <w:rPr>
            <w:rFonts w:ascii="Book Antiqua" w:hAnsi="Book Antiqua"/>
          </w:rPr>
          <w:fldChar w:fldCharType="end"/>
        </w:r>
        <w:r w:rsidR="00DD6F1C" w:rsidRPr="0043795A">
          <w:rPr>
            <w:rFonts w:ascii="Book Antiqua" w:hAnsi="Book Antiqua"/>
          </w:rPr>
          <w:delText xml:space="preserve">. </w:delText>
        </w:r>
      </w:del>
    </w:p>
    <w:p w14:paraId="3FD62243" w14:textId="77777777" w:rsidR="00E3561D" w:rsidRPr="0043795A" w:rsidRDefault="00E3561D" w:rsidP="0043795A">
      <w:pPr>
        <w:spacing w:line="360" w:lineRule="auto"/>
        <w:rPr>
          <w:del w:id="156" w:author="SF revision" w:date="2017-05-20T07:12:00Z"/>
          <w:rFonts w:ascii="Book Antiqua" w:hAnsi="Book Antiqua"/>
        </w:rPr>
      </w:pPr>
    </w:p>
    <w:p w14:paraId="14ED4706" w14:textId="77777777" w:rsidR="00E816A5" w:rsidRPr="0043795A" w:rsidRDefault="00E816A5" w:rsidP="0043795A">
      <w:pPr>
        <w:spacing w:line="360" w:lineRule="auto"/>
        <w:rPr>
          <w:del w:id="157" w:author="SF revision" w:date="2017-05-20T07:12:00Z"/>
          <w:rFonts w:ascii="Book Antiqua" w:hAnsi="Book Antiqua"/>
          <w:b/>
        </w:rPr>
      </w:pPr>
      <w:del w:id="158" w:author="SF revision" w:date="2017-05-20T07:12:00Z">
        <w:r w:rsidRPr="0043795A">
          <w:rPr>
            <w:rFonts w:ascii="Book Antiqua" w:hAnsi="Book Antiqua"/>
            <w:b/>
          </w:rPr>
          <w:delText>Needle-based confocal laser endomicroscopy (n-CLE)</w:delText>
        </w:r>
      </w:del>
    </w:p>
    <w:p w14:paraId="6DCA6D1F" w14:textId="77777777" w:rsidR="00C84508" w:rsidRPr="0043795A" w:rsidRDefault="00C73C8B" w:rsidP="0043795A">
      <w:pPr>
        <w:spacing w:line="360" w:lineRule="auto"/>
        <w:rPr>
          <w:del w:id="159" w:author="SF revision" w:date="2017-05-20T07:12:00Z"/>
          <w:rFonts w:ascii="Book Antiqua" w:hAnsi="Book Antiqua"/>
        </w:rPr>
      </w:pPr>
      <w:del w:id="160" w:author="SF revision" w:date="2017-05-20T07:12:00Z">
        <w:r w:rsidRPr="0043795A">
          <w:rPr>
            <w:rFonts w:ascii="Book Antiqua" w:hAnsi="Book Antiqua"/>
          </w:rPr>
          <w:delText xml:space="preserve">Needle-based confocal laser endomicroscopy is a technique allowing in-vivo </w:delText>
        </w:r>
        <w:r w:rsidR="00A55BBE" w:rsidRPr="0043795A">
          <w:rPr>
            <w:rFonts w:ascii="Book Antiqua" w:hAnsi="Book Antiqua"/>
          </w:rPr>
          <w:delText xml:space="preserve">“optical” </w:delText>
        </w:r>
        <w:r w:rsidRPr="0043795A">
          <w:rPr>
            <w:rFonts w:ascii="Book Antiqua" w:hAnsi="Book Antiqua"/>
          </w:rPr>
          <w:delText xml:space="preserve">histology using fluorescent contrast. N-CLE therefore can show which areas are most suspicious and require biopsy. </w:delText>
        </w:r>
        <w:r w:rsidR="00881815" w:rsidRPr="0043795A">
          <w:rPr>
            <w:rFonts w:ascii="Book Antiqua" w:hAnsi="Book Antiqua"/>
          </w:rPr>
          <w:delText>P</w:delText>
        </w:r>
        <w:r w:rsidR="00D3798E" w:rsidRPr="0043795A">
          <w:rPr>
            <w:rFonts w:ascii="Book Antiqua" w:hAnsi="Book Antiqua"/>
          </w:rPr>
          <w:delText>reliminary results of n</w:delText>
        </w:r>
        <w:r w:rsidR="00517B16" w:rsidRPr="0043795A">
          <w:rPr>
            <w:rFonts w:ascii="Book Antiqua" w:hAnsi="Book Antiqua"/>
          </w:rPr>
          <w:delText xml:space="preserve">-CLE studies have been very </w:delText>
        </w:r>
        <w:r w:rsidR="008E2C00" w:rsidRPr="0043795A">
          <w:rPr>
            <w:rFonts w:ascii="Book Antiqua" w:hAnsi="Book Antiqua"/>
          </w:rPr>
          <w:delText>promising</w:delText>
        </w:r>
        <w:r w:rsidR="00D3798E" w:rsidRPr="0043795A">
          <w:rPr>
            <w:rFonts w:ascii="Book Antiqua" w:hAnsi="Book Antiqua"/>
          </w:rPr>
          <w:delText xml:space="preserve">, </w:delText>
        </w:r>
        <w:r w:rsidR="008E2C00" w:rsidRPr="0043795A">
          <w:rPr>
            <w:rFonts w:ascii="Book Antiqua" w:hAnsi="Book Antiqua"/>
          </w:rPr>
          <w:delText xml:space="preserve">and </w:delText>
        </w:r>
        <w:r w:rsidR="004C0B1D" w:rsidRPr="0043795A">
          <w:rPr>
            <w:rFonts w:ascii="Book Antiqua" w:hAnsi="Book Antiqua"/>
          </w:rPr>
          <w:delText xml:space="preserve">in the future </w:delText>
        </w:r>
        <w:r w:rsidR="008E2C00" w:rsidRPr="0043795A">
          <w:rPr>
            <w:rFonts w:ascii="Book Antiqua" w:hAnsi="Book Antiqua"/>
          </w:rPr>
          <w:delText xml:space="preserve">n-CLE may </w:delText>
        </w:r>
        <w:r w:rsidR="004C0B1D" w:rsidRPr="0043795A">
          <w:rPr>
            <w:rFonts w:ascii="Book Antiqua" w:hAnsi="Book Antiqua"/>
          </w:rPr>
          <w:delText>stand</w:delText>
        </w:r>
        <w:r w:rsidR="008E2C00" w:rsidRPr="0043795A">
          <w:rPr>
            <w:rFonts w:ascii="Book Antiqua" w:hAnsi="Book Antiqua"/>
          </w:rPr>
          <w:delText xml:space="preserve"> a</w:delText>
        </w:r>
        <w:r w:rsidR="004C0B1D" w:rsidRPr="0043795A">
          <w:rPr>
            <w:rFonts w:ascii="Book Antiqua" w:hAnsi="Book Antiqua"/>
          </w:rPr>
          <w:delText xml:space="preserve">s the </w:delText>
        </w:r>
        <w:r w:rsidR="008E2C00" w:rsidRPr="0043795A">
          <w:rPr>
            <w:rFonts w:ascii="Book Antiqua" w:hAnsi="Book Antiqua"/>
          </w:rPr>
          <w:delText>second option for diagnosing pancreatic cysts when EUS-FNA is inconclusive</w:delText>
        </w:r>
        <w:r w:rsidR="008E2C00" w:rsidRPr="0043795A">
          <w:rPr>
            <w:rFonts w:ascii="Book Antiqua" w:hAnsi="Book Antiqua"/>
          </w:rPr>
          <w:fldChar w:fldCharType="begin" w:fldLock="1"/>
        </w:r>
        <w:r w:rsidR="001107AA" w:rsidRPr="0043795A">
          <w:rPr>
            <w:rFonts w:ascii="Book Antiqua" w:hAnsi="Book Antiqua"/>
          </w:rPr>
          <w:delInstrText>ADDIN CSL_CITATION { "citationItems" : [ { "id" : "ITEM-1", "itemData" : { "DOI" : "10.4103/2303-9027.170405", "ISSN" : "2303-9027", "PMID" : "26643694", "abstract" : "New applications of confocal laser endomicroscopy were developed as pCLE in the bile duct and nCLE for pancreatic cystic tumors, pancreatic masses and lymph nodes. The aim of this paper would be to give you an update in this new technology and to try to define its place in the diagnosis of cystic and solid pancreatic masses. The material used was a 19G EUS-needle in which the stylet was replaced by the Confocal mini-probe. The mini-probe (0.632 mm of diameter) is pre-loaded and screwed by a locking device in the EUS-Needle and guided endosonographically in the target. Regarding pancreatic cystic lesion, the presence of epithelial villous structures based on nCLE was associated with pancreatic cystic neoplasm (IPMN) (P = 0.004) and provided a sensitivity of 59%, specificity of 100%, positive predictive value of 100%, and negative predictive value of 50%. A superficial vascular network pattern visualized on nCLE was identified in serous cystadenomas. It corresponded on pathological specimen to a dense and subepithelial capillary vascularization. The accuracy, sensitivity, specificity, positive predictive value, and negative predictive value of this sign for the diagnosis of SCA were 87%, 69%, 100%, 100%, and 82%, respectively. In pancreatic adenocarcinomas, nCLE found vascular leakage with irregular vessels with leakage of fluorescein into the tumor, large dark clumps which correspond to humps of malignant cells. These criteria correlate with the histological structure of those tumors which are characterized by tumoral glands, surrounded by fibrosis in case of fibrous stroma tumor. Neuroendocrine tumors showed a dense network of small vessels on a dark background, which fits with the histological structure based on cord of cells surrounded by vessels and by fibrosis. nCLE is feasible during a EUS examination; these preliminary results are very encouraging and may be used in the future in case of inconclusive EUS-FNA.", "author" : [ { "dropping-particle" : "", "family" : "Giovannini", "given" : "Marc", "non-dropping-particle" : "", "parse-names" : false, "suffix" : "" } ], "container-title" : "Endoscopic ultrasound", "id" : "ITEM-1", "issue" : "4", "issued" : { "date-parts" : [ [ "0", "1" ] ] }, "language" : "en", "page" : "284-8", "publisher" : "Medknow Publications", "title" : "Needle-based confocal laser endomicroscopy.", "type" : "article-journal", "volume" : "4" }, "uris" : [ "http://www.mendeley.com/documents/?uuid=84e76143-b22a-4c6c-97ed-f63f9a946cc6" ] } ], "mendeley" : { "formattedCitation" : "&lt;sup&gt;20&lt;/sup&gt;", "plainTextFormattedCitation" : "20", "previouslyFormattedCitation" : "&lt;sup&gt;20&lt;/sup&gt;" }, "properties" : { "noteIndex" : 0 }, "schema" : "https://github.com/citation-style-language/schema/raw/master/csl-citation.json" }</w:delInstrText>
        </w:r>
        <w:r w:rsidR="008E2C00" w:rsidRPr="0043795A">
          <w:rPr>
            <w:rFonts w:ascii="Book Antiqua" w:hAnsi="Book Antiqua"/>
          </w:rPr>
          <w:fldChar w:fldCharType="separate"/>
        </w:r>
        <w:r w:rsidR="008E2C00" w:rsidRPr="0043795A">
          <w:rPr>
            <w:rFonts w:ascii="Book Antiqua" w:hAnsi="Book Antiqua"/>
            <w:noProof/>
            <w:vertAlign w:val="superscript"/>
          </w:rPr>
          <w:delText>20</w:delText>
        </w:r>
        <w:r w:rsidR="008E2C00" w:rsidRPr="0043795A">
          <w:rPr>
            <w:rFonts w:ascii="Book Antiqua" w:hAnsi="Book Antiqua"/>
          </w:rPr>
          <w:fldChar w:fldCharType="end"/>
        </w:r>
        <w:r w:rsidR="008E2C00" w:rsidRPr="0043795A">
          <w:rPr>
            <w:rFonts w:ascii="Book Antiqua" w:hAnsi="Book Antiqua"/>
          </w:rPr>
          <w:delText xml:space="preserve">. </w:delText>
        </w:r>
        <w:r w:rsidR="003E2337" w:rsidRPr="0043795A">
          <w:rPr>
            <w:rFonts w:ascii="Book Antiqua" w:hAnsi="Book Antiqua"/>
          </w:rPr>
          <w:delText xml:space="preserve">In </w:delText>
        </w:r>
        <w:r w:rsidR="00881815" w:rsidRPr="0043795A">
          <w:rPr>
            <w:rFonts w:ascii="Book Antiqua" w:hAnsi="Book Antiqua"/>
          </w:rPr>
          <w:delText>the</w:delText>
        </w:r>
        <w:r w:rsidR="00A17893" w:rsidRPr="0043795A">
          <w:rPr>
            <w:rFonts w:ascii="Book Antiqua" w:hAnsi="Book Antiqua"/>
          </w:rPr>
          <w:delText xml:space="preserve"> near</w:delText>
        </w:r>
        <w:r w:rsidR="00881815" w:rsidRPr="0043795A">
          <w:rPr>
            <w:rFonts w:ascii="Book Antiqua" w:hAnsi="Book Antiqua"/>
          </w:rPr>
          <w:delText xml:space="preserve"> future, n-CLE may be</w:delText>
        </w:r>
        <w:r w:rsidRPr="0043795A">
          <w:rPr>
            <w:rFonts w:ascii="Book Antiqua" w:hAnsi="Book Antiqua"/>
          </w:rPr>
          <w:delText xml:space="preserve">come routinely </w:delText>
        </w:r>
        <w:r w:rsidR="00881815" w:rsidRPr="0043795A">
          <w:rPr>
            <w:rFonts w:ascii="Book Antiqua" w:hAnsi="Book Antiqua"/>
          </w:rPr>
          <w:delText>use</w:delText>
        </w:r>
        <w:r w:rsidRPr="0043795A">
          <w:rPr>
            <w:rFonts w:ascii="Book Antiqua" w:hAnsi="Book Antiqua"/>
          </w:rPr>
          <w:delText>d</w:delText>
        </w:r>
        <w:r w:rsidR="003E2337" w:rsidRPr="0043795A">
          <w:rPr>
            <w:rFonts w:ascii="Book Antiqua" w:hAnsi="Book Antiqua"/>
          </w:rPr>
          <w:delText xml:space="preserve"> after EUS-FNA of solid pancreatic masses </w:delText>
        </w:r>
        <w:r w:rsidR="00881815" w:rsidRPr="0043795A">
          <w:rPr>
            <w:rFonts w:ascii="Book Antiqua" w:hAnsi="Book Antiqua"/>
          </w:rPr>
          <w:delText>returns</w:delText>
        </w:r>
        <w:r w:rsidR="003E2337" w:rsidRPr="0043795A">
          <w:rPr>
            <w:rFonts w:ascii="Book Antiqua" w:hAnsi="Book Antiqua"/>
          </w:rPr>
          <w:delText xml:space="preserve"> inconclusive </w:delText>
        </w:r>
        <w:r w:rsidR="006304AA"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"10.4103/2303-9027.170405", "ISSN" : "2303-9027", "PMID" : "26643694", "abstract" : "New applications of confocal laser endomicroscopy were developed as pCLE in the bile duct and nCLE for pancreatic cystic tumors, pancreatic masses and lymph nodes. The aim of this paper would be to give you an update in this new technology and to try to define its place in the diagnosis of cystic and solid pancreatic masses. The material used was a 19G EUS-needle in which the stylet was replaced by the Confocal mini-probe. The mini-probe (0.632 mm of diameter) is pre-loaded and screwed by a locking device in the EUS-Needle and guided endosonographically in the target. Regarding pancreatic cystic lesion, the presence of epithelial villous structures based on nCLE was associated with pancreatic cystic neoplasm (IPMN) (P = 0.004) and provided a sensitivity of 59%, specificity of 100%, positive predictive value of 100%, and negative predictive value of 50%. A superficial vascular network pattern visualized on nCLE was identified in serous cystadenomas. It corresponded on pathological specimen to a dense and subepithelial capillary vascularization. The accuracy, sensitivity, specificity, positive predictive value, and negative predictive value of this sign for the diagnosis of SCA were 87%, 69%, 100%, 100%, and 82%, respectively. In pancreatic adenocarcinomas, nCLE found vascular leakage with irregular vessels with leakage of fluorescein into the tumor, large dark clumps which correspond to humps of malignant cells. These criteria correlate with the histological structure of those tumors which are characterized by tumoral glands, surrounded by fibrosis in case of fibrous stroma tumor. Neuroendocrine tumors showed a dense network of small vessels on a dark background, which fits with the histological structure based on cord of cells surrounded by vessels and by fibrosis. nCLE is feasible during a EUS examination; these preliminary results are very encouraging and may be used in the future in case of inconclusive EUS-FNA.", "author" : [ { "dropping-particle" : "", "family" : "Giovannini", "given" : "Marc", "non-dropping-particle" : "", "parse-names" : false, "suffix" : "" } ], "container-title" : "Endoscopic ultrasound", "id" : "ITEM-1", "issue" : "4", "issued" : { "date-parts" : [ [ "0", "1" ] ] }, "language" : "en", "page" : "284-8", "publisher" : "Medknow Publications", "title" : "Needle-based confocal laser endomicroscopy.", "type" : "article-journal", "volume" : "4" }, "uris" : [ "http://www.mendeley.com/documents/?uuid=84e76143-b22a-4c6c-97ed-f63f9a946cc6" ] } ], "mendeley" : { "formattedCitation" : "&lt;sup&gt;20&lt;/sup&gt;", "plainTextFormattedCitation" : "20", "previouslyFormattedCitation" : "&lt;sup&gt;20&lt;/sup&gt;" }, "properties" : { "noteIndex" : 0 }, "schema" : "https://github.com/citation-style-language/schema/raw/master/csl-citation.json" }</w:delInstrText>
        </w:r>
        <w:r w:rsidR="006304AA" w:rsidRPr="0043795A">
          <w:rPr>
            <w:rFonts w:ascii="Book Antiqua" w:hAnsi="Book Antiqua"/>
          </w:rPr>
          <w:fldChar w:fldCharType="separate"/>
        </w:r>
        <w:r w:rsidR="00471BC8" w:rsidRPr="0043795A">
          <w:rPr>
            <w:rFonts w:ascii="Book Antiqua" w:hAnsi="Book Antiqua"/>
            <w:noProof/>
            <w:vertAlign w:val="superscript"/>
          </w:rPr>
          <w:delText>20</w:delText>
        </w:r>
        <w:r w:rsidR="006304AA" w:rsidRPr="0043795A">
          <w:rPr>
            <w:rFonts w:ascii="Book Antiqua" w:hAnsi="Book Antiqua"/>
          </w:rPr>
          <w:fldChar w:fldCharType="end"/>
        </w:r>
        <w:r w:rsidR="006304AA" w:rsidRPr="0043795A">
          <w:rPr>
            <w:rFonts w:ascii="Book Antiqua" w:hAnsi="Book Antiqua"/>
          </w:rPr>
          <w:delText xml:space="preserve"> </w:delText>
        </w:r>
        <w:r w:rsidR="006304AA"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"&lt;sup&gt;14&lt;/sup&gt;", "plainTextFormattedCitation" : "14", "previouslyFormattedCitation" : "&lt;sup&gt;14&lt;/sup&gt;" }, "properties" : { "noteIndex" : 0 }, "schema" : "https://github.com/citation-style-language/schema/raw/master/csl-citation.json" }</w:delInstrText>
        </w:r>
        <w:r w:rsidR="006304AA" w:rsidRPr="0043795A">
          <w:rPr>
            <w:rFonts w:ascii="Book Antiqua" w:hAnsi="Book Antiqua"/>
          </w:rPr>
          <w:fldChar w:fldCharType="separate"/>
        </w:r>
        <w:r w:rsidR="00471BC8" w:rsidRPr="0043795A">
          <w:rPr>
            <w:rFonts w:ascii="Book Antiqua" w:hAnsi="Book Antiqua"/>
            <w:noProof/>
            <w:vertAlign w:val="superscript"/>
          </w:rPr>
          <w:delText>14</w:delText>
        </w:r>
        <w:r w:rsidR="006304AA" w:rsidRPr="0043795A">
          <w:rPr>
            <w:rFonts w:ascii="Book Antiqua" w:hAnsi="Book Antiqua"/>
          </w:rPr>
          <w:fldChar w:fldCharType="end"/>
        </w:r>
        <w:r w:rsidR="00097017" w:rsidRPr="0043795A">
          <w:rPr>
            <w:rFonts w:ascii="Book Antiqua" w:hAnsi="Book Antiqua"/>
          </w:rPr>
          <w:delText>. Despite how accurate n-CLE proves to be, it will</w:delText>
        </w:r>
        <w:r w:rsidR="003E2337" w:rsidRPr="0043795A">
          <w:rPr>
            <w:rFonts w:ascii="Book Antiqua" w:hAnsi="Book Antiqua"/>
          </w:rPr>
          <w:delText xml:space="preserve"> likely</w:delText>
        </w:r>
        <w:r w:rsidR="00097017" w:rsidRPr="0043795A">
          <w:rPr>
            <w:rFonts w:ascii="Book Antiqua" w:hAnsi="Book Antiqua"/>
          </w:rPr>
          <w:delText xml:space="preserve"> catch on slowly </w:delText>
        </w:r>
        <w:r w:rsidR="00FA1050" w:rsidRPr="0043795A">
          <w:rPr>
            <w:rFonts w:ascii="Book Antiqua" w:hAnsi="Book Antiqua"/>
          </w:rPr>
          <w:delText>due to</w:delText>
        </w:r>
        <w:r w:rsidR="00097017" w:rsidRPr="0043795A">
          <w:rPr>
            <w:rFonts w:ascii="Book Antiqua" w:hAnsi="Book Antiqua"/>
          </w:rPr>
          <w:delText xml:space="preserve"> cost and the</w:delText>
        </w:r>
        <w:r w:rsidR="003E2337" w:rsidRPr="0043795A">
          <w:rPr>
            <w:rFonts w:ascii="Book Antiqua" w:hAnsi="Book Antiqua"/>
          </w:rPr>
          <w:delText xml:space="preserve"> steep</w:delText>
        </w:r>
        <w:r w:rsidR="00097017" w:rsidRPr="0043795A">
          <w:rPr>
            <w:rFonts w:ascii="Book Antiqua" w:hAnsi="Book Antiqua"/>
          </w:rPr>
          <w:delText xml:space="preserve"> slope</w:delText>
        </w:r>
        <w:r w:rsidR="003E2337" w:rsidRPr="0043795A">
          <w:rPr>
            <w:rFonts w:ascii="Book Antiqua" w:hAnsi="Book Antiqua"/>
          </w:rPr>
          <w:delText xml:space="preserve"> required to </w:delText>
        </w:r>
        <w:r w:rsidR="00097017" w:rsidRPr="0043795A">
          <w:rPr>
            <w:rFonts w:ascii="Book Antiqua" w:hAnsi="Book Antiqua"/>
          </w:rPr>
          <w:delText xml:space="preserve">predict pathology based on surface characteristics </w:delText>
        </w:r>
        <w:r w:rsidR="003E2337"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"10.4103/2303-9027.170400", "ISSN" : "2303-9027", "PMID" : "26643692", "author" : [ { "dropping-particle" : "", "family" : "Bhutani", "given" : "ManoopS", "non-dropping-particle" : "", "parse-names" : false, "suffix" : "" } ], "container-title" : "Endoscopic Ultrasound", "id" : "ITEM-1", "issue" : "4", "issued" : { "date-parts" : [ [ "2015", "1" ] ] }, "note" : "Personalized medicine \u2013 using EUS-FNA to identify molecular markers of the pancreatic cancer (SF). \u2013 Bhutani: \nAn ideal situation would be to have a personalized or individualized medicine type approach for pancreatic cystic neoplasms. If the combination of cytology, nCLE, and various emerging molecular markers in the cyst fluid can predict with near certainty the patient who has high grade dysplasia or early cancer, or who is likely to progress to malignancy rapidly, then we can not only selectively target these patients for more intensive surveillance, endoscopic ablation, or surgery but also back off from closely watching, imaging, or performing invasive procedures on the rest of the asymptomatic pancreatic cyst population at large.", "page" : "273", "title" : "Role of endoscopic ultrasound for pancreatic cystic lesions: Past, present, and future!", "type" : "article-journal", "volume" : "4" }, "uris" : [ "http://www.mendeley.com/documents/?uuid=f21b65a0-d323-433e-b4c1-7582c72c09ac" ] } ], "mendeley" : { "formattedCitation" : "&lt;sup&gt;21&lt;/sup&gt;", "plainTextFormattedCitation" : "21", "previouslyFormattedCitation" : "&lt;sup&gt;21&lt;/sup&gt;" }, "properties" : { "noteIndex" : 0 }, "schema" : "https://github.com/citation-style-language/schema/raw/master/csl-citation.json" }</w:delInstrText>
        </w:r>
        <w:r w:rsidR="003E2337" w:rsidRPr="0043795A">
          <w:rPr>
            <w:rFonts w:ascii="Book Antiqua" w:hAnsi="Book Antiqua"/>
          </w:rPr>
          <w:fldChar w:fldCharType="separate"/>
        </w:r>
        <w:r w:rsidR="00471BC8" w:rsidRPr="0043795A">
          <w:rPr>
            <w:rFonts w:ascii="Book Antiqua" w:hAnsi="Book Antiqua"/>
            <w:noProof/>
            <w:vertAlign w:val="superscript"/>
          </w:rPr>
          <w:delText>21</w:delText>
        </w:r>
        <w:r w:rsidR="003E2337" w:rsidRPr="0043795A">
          <w:rPr>
            <w:rFonts w:ascii="Book Antiqua" w:hAnsi="Book Antiqua"/>
          </w:rPr>
          <w:fldChar w:fldCharType="end"/>
        </w:r>
        <w:r w:rsidR="00097017" w:rsidRPr="0043795A">
          <w:rPr>
            <w:rFonts w:ascii="Book Antiqua" w:hAnsi="Book Antiqua"/>
          </w:rPr>
          <w:delText xml:space="preserve">. </w:delText>
        </w:r>
        <w:r w:rsidR="00B6434F" w:rsidRPr="0043795A">
          <w:rPr>
            <w:rFonts w:ascii="Book Antiqua" w:hAnsi="Book Antiqua"/>
          </w:rPr>
          <w:delText>N-CLE can theoretically one day</w:delText>
        </w:r>
        <w:r w:rsidR="006304AA" w:rsidRPr="0043795A">
          <w:rPr>
            <w:rFonts w:ascii="Book Antiqua" w:hAnsi="Book Antiqua"/>
          </w:rPr>
          <w:delText xml:space="preserve"> </w:delText>
        </w:r>
        <w:r w:rsidR="00E03857" w:rsidRPr="0043795A">
          <w:rPr>
            <w:rFonts w:ascii="Book Antiqua" w:hAnsi="Book Antiqua"/>
          </w:rPr>
          <w:delText>deem</w:delText>
        </w:r>
        <w:r w:rsidR="00BC0076" w:rsidRPr="0043795A">
          <w:rPr>
            <w:rFonts w:ascii="Book Antiqua" w:hAnsi="Book Antiqua"/>
          </w:rPr>
          <w:delText xml:space="preserve"> </w:delText>
        </w:r>
        <w:r w:rsidR="00881815" w:rsidRPr="0043795A">
          <w:rPr>
            <w:rFonts w:ascii="Book Antiqua" w:hAnsi="Book Antiqua"/>
          </w:rPr>
          <w:delText xml:space="preserve">classical </w:delText>
        </w:r>
        <w:r w:rsidR="00BC0076" w:rsidRPr="0043795A">
          <w:rPr>
            <w:rFonts w:ascii="Book Antiqua" w:hAnsi="Book Antiqua"/>
          </w:rPr>
          <w:delText xml:space="preserve">tissue acquisition obsolete, although tissue acquisition </w:delText>
        </w:r>
        <w:r w:rsidR="00B6434F" w:rsidRPr="0043795A">
          <w:rPr>
            <w:rFonts w:ascii="Book Antiqua" w:hAnsi="Book Antiqua"/>
          </w:rPr>
          <w:delText>will continue to</w:delText>
        </w:r>
        <w:r w:rsidR="00BC0076" w:rsidRPr="0043795A">
          <w:rPr>
            <w:rFonts w:ascii="Book Antiqua" w:hAnsi="Book Antiqua"/>
          </w:rPr>
          <w:delText xml:space="preserve"> </w:delText>
        </w:r>
        <w:r w:rsidR="00B6434F" w:rsidRPr="0043795A">
          <w:rPr>
            <w:rFonts w:ascii="Book Antiqua" w:hAnsi="Book Antiqua"/>
          </w:rPr>
          <w:delText>provide diagnostic</w:delText>
        </w:r>
        <w:r w:rsidR="00BC0076" w:rsidRPr="0043795A">
          <w:rPr>
            <w:rFonts w:ascii="Book Antiqua" w:hAnsi="Book Antiqua"/>
          </w:rPr>
          <w:delText xml:space="preserve"> benefits, such as </w:delText>
        </w:r>
        <w:r w:rsidR="00E03857" w:rsidRPr="0043795A">
          <w:rPr>
            <w:rFonts w:ascii="Book Antiqua" w:hAnsi="Book Antiqua"/>
          </w:rPr>
          <w:delText xml:space="preserve">permitting </w:delText>
        </w:r>
        <w:r w:rsidR="00BC0076" w:rsidRPr="0043795A">
          <w:rPr>
            <w:rFonts w:ascii="Book Antiqua" w:hAnsi="Book Antiqua"/>
          </w:rPr>
          <w:delText>the ability to perform molecular testing, flow cytometry, and PCR</w:delText>
        </w:r>
        <w:r w:rsidR="003E2337" w:rsidRPr="0043795A">
          <w:rPr>
            <w:rFonts w:ascii="Book Antiqua" w:hAnsi="Book Antiqua"/>
          </w:rPr>
          <w:delText xml:space="preserve"> </w:delText>
        </w:r>
        <w:r w:rsidR="003E2337"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"&lt;sup&gt;14&lt;/sup&gt;", "plainTextFormattedCitation" : "14", "previouslyFormattedCitation" : "&lt;sup&gt;14&lt;/sup&gt;" }, "properties" : { "noteIndex" : 0 }, "schema" : "https://github.com/citation-style-language/schema/raw/master/csl-citation.json" }</w:delInstrText>
        </w:r>
        <w:r w:rsidR="003E2337" w:rsidRPr="0043795A">
          <w:rPr>
            <w:rFonts w:ascii="Book Antiqua" w:hAnsi="Book Antiqua"/>
          </w:rPr>
          <w:fldChar w:fldCharType="separate"/>
        </w:r>
        <w:r w:rsidR="00471BC8" w:rsidRPr="0043795A">
          <w:rPr>
            <w:rFonts w:ascii="Book Antiqua" w:hAnsi="Book Antiqua"/>
            <w:noProof/>
            <w:vertAlign w:val="superscript"/>
          </w:rPr>
          <w:delText>14</w:delText>
        </w:r>
        <w:r w:rsidR="003E2337" w:rsidRPr="0043795A">
          <w:rPr>
            <w:rFonts w:ascii="Book Antiqua" w:hAnsi="Book Antiqua"/>
          </w:rPr>
          <w:fldChar w:fldCharType="end"/>
        </w:r>
        <w:r w:rsidR="00BC0076" w:rsidRPr="0043795A">
          <w:rPr>
            <w:rFonts w:ascii="Book Antiqua" w:hAnsi="Book Antiqua"/>
          </w:rPr>
          <w:delText xml:space="preserve">. </w:delText>
        </w:r>
        <w:r w:rsidR="003E2337" w:rsidRPr="0043795A">
          <w:rPr>
            <w:rFonts w:ascii="Book Antiqua" w:hAnsi="Book Antiqua"/>
          </w:rPr>
          <w:delText>I</w:delText>
        </w:r>
        <w:r w:rsidR="00C84508" w:rsidRPr="0043795A">
          <w:rPr>
            <w:rFonts w:ascii="Book Antiqua" w:hAnsi="Book Antiqua"/>
          </w:rPr>
          <w:delText>deally, pancreatic cystic neoplasms</w:delText>
        </w:r>
        <w:r w:rsidR="00097017" w:rsidRPr="0043795A">
          <w:rPr>
            <w:rFonts w:ascii="Book Antiqua" w:hAnsi="Book Antiqua"/>
          </w:rPr>
          <w:delText xml:space="preserve"> will be diagnosed </w:delText>
        </w:r>
        <w:r w:rsidR="00C84508" w:rsidRPr="0043795A">
          <w:rPr>
            <w:rFonts w:ascii="Book Antiqua" w:hAnsi="Book Antiqua"/>
          </w:rPr>
          <w:delText xml:space="preserve">in a personalized </w:delText>
        </w:r>
        <w:r w:rsidR="00E03857" w:rsidRPr="0043795A">
          <w:rPr>
            <w:rFonts w:ascii="Book Antiqua" w:hAnsi="Book Antiqua"/>
          </w:rPr>
          <w:delText>fashion</w:delText>
        </w:r>
        <w:r w:rsidR="00B6434F" w:rsidRPr="0043795A">
          <w:rPr>
            <w:rFonts w:ascii="Book Antiqua" w:hAnsi="Book Antiqua"/>
          </w:rPr>
          <w:delText>, implementing</w:delText>
        </w:r>
        <w:r w:rsidR="00881815" w:rsidRPr="0043795A">
          <w:rPr>
            <w:rFonts w:ascii="Book Antiqua" w:hAnsi="Book Antiqua"/>
          </w:rPr>
          <w:delText xml:space="preserve"> the techniques of </w:delText>
        </w:r>
        <w:r w:rsidR="00C84508" w:rsidRPr="0043795A">
          <w:rPr>
            <w:rFonts w:ascii="Book Antiqua" w:hAnsi="Book Antiqua"/>
          </w:rPr>
          <w:delText>cytology, nCLE, and molecular markers</w:delText>
        </w:r>
        <w:r w:rsidR="00097017" w:rsidRPr="0043795A">
          <w:rPr>
            <w:rFonts w:ascii="Book Antiqua" w:hAnsi="Book Antiqua"/>
          </w:rPr>
          <w:delText xml:space="preserve"> differently for each patient</w:delText>
        </w:r>
        <w:r w:rsidR="003E2337" w:rsidRPr="0043795A">
          <w:rPr>
            <w:rFonts w:ascii="Book Antiqua" w:hAnsi="Book Antiqua"/>
          </w:rPr>
          <w:delText xml:space="preserve"> </w:delText>
        </w:r>
        <w:r w:rsidR="003E2337"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"10.4103/2303-9027.170400", "ISSN" : "2303-9027", "PMID" : "26643692", "author" : [ { "dropping-particle" : "", "family" : "Bhutani", "given" : "ManoopS", "non-dropping-particle" : "", "parse-names" : false, "suffix" : "" } ], "container-title" : "Endoscopic Ultrasound", "id" : "ITEM-1", "issue" : "4", "issued" : { "date-parts" : [ [ "2015", "1" ] ] }, "note" : "Personalized medicine \u2013 using EUS-FNA to identify molecular markers of the pancreatic cancer (SF). \u2013 Bhutani: \nAn ideal situation would be to have a personalized or individualized medicine type approach for pancreatic cystic neoplasms. If the combination of cytology, nCLE, and various emerging molecular markers in the cyst fluid can predict with near certainty the patient who has high grade dysplasia or early cancer, or who is likely to progress to malignancy rapidly, then we can not only selectively target these patients for more intensive surveillance, endoscopic ablation, or surgery but also back off from closely watching, imaging, or performing invasive procedures on the rest of the asymptomatic pancreatic cyst population at large.", "page" : "273", "title" : "Role of endoscopic ultrasound for pancreatic cystic lesions: Past, present, and future!", "type" : "article-journal", "volume" : "4" }, "uris" : [ "http://www.mendeley.com/documents/?uuid=f21b65a0-d323-433e-b4c1-7582c72c09ac" ] } ], "mendeley" : { "formattedCitation" : "&lt;sup&gt;21&lt;/sup&gt;", "plainTextFormattedCitation" : "21", "previouslyFormattedCitation" : "&lt;sup&gt;21&lt;/sup&gt;" }, "properties" : { "noteIndex" : 0 }, "schema" : "https://github.com/citation-style-language/schema/raw/master/csl-citation.json" }</w:delInstrText>
        </w:r>
        <w:r w:rsidR="003E2337" w:rsidRPr="0043795A">
          <w:rPr>
            <w:rFonts w:ascii="Book Antiqua" w:hAnsi="Book Antiqua"/>
          </w:rPr>
          <w:fldChar w:fldCharType="separate"/>
        </w:r>
        <w:r w:rsidR="00471BC8" w:rsidRPr="0043795A">
          <w:rPr>
            <w:rFonts w:ascii="Book Antiqua" w:hAnsi="Book Antiqua"/>
            <w:noProof/>
            <w:vertAlign w:val="superscript"/>
          </w:rPr>
          <w:delText>21</w:delText>
        </w:r>
        <w:r w:rsidR="003E2337" w:rsidRPr="0043795A">
          <w:rPr>
            <w:rFonts w:ascii="Book Antiqua" w:hAnsi="Book Antiqua"/>
          </w:rPr>
          <w:fldChar w:fldCharType="end"/>
        </w:r>
        <w:r w:rsidR="00097017" w:rsidRPr="0043795A">
          <w:rPr>
            <w:rFonts w:ascii="Book Antiqua" w:hAnsi="Book Antiqua"/>
          </w:rPr>
          <w:delText>.</w:delText>
        </w:r>
        <w:r w:rsidR="00C84508" w:rsidRPr="0043795A">
          <w:rPr>
            <w:rFonts w:ascii="Book Antiqua" w:hAnsi="Book Antiqua"/>
          </w:rPr>
          <w:delText xml:space="preserve"> </w:delText>
        </w:r>
        <w:r w:rsidR="00097017" w:rsidRPr="0043795A">
          <w:rPr>
            <w:rFonts w:ascii="Book Antiqua" w:hAnsi="Book Antiqua"/>
          </w:rPr>
          <w:delText xml:space="preserve">With this arsenal, </w:delText>
        </w:r>
        <w:r w:rsidR="00A55BBE" w:rsidRPr="0043795A">
          <w:rPr>
            <w:rFonts w:ascii="Book Antiqua" w:hAnsi="Book Antiqua"/>
          </w:rPr>
          <w:delText>one may</w:delText>
        </w:r>
        <w:r w:rsidR="00097017" w:rsidRPr="0043795A">
          <w:rPr>
            <w:rFonts w:ascii="Book Antiqua" w:hAnsi="Book Antiqua"/>
          </w:rPr>
          <w:delText xml:space="preserve"> be able to accurately predict </w:delText>
        </w:r>
        <w:r w:rsidR="00A55BBE" w:rsidRPr="0043795A">
          <w:rPr>
            <w:rFonts w:ascii="Book Antiqua" w:hAnsi="Book Antiqua"/>
          </w:rPr>
          <w:delText xml:space="preserve">which lesion </w:delText>
        </w:r>
        <w:r w:rsidR="00B6434F" w:rsidRPr="0043795A">
          <w:rPr>
            <w:rFonts w:ascii="Book Antiqua" w:hAnsi="Book Antiqua"/>
          </w:rPr>
          <w:delText xml:space="preserve">will progress the fastest therefore requiring timely treatment such </w:delText>
        </w:r>
        <w:r w:rsidR="00097017" w:rsidRPr="0043795A">
          <w:rPr>
            <w:rFonts w:ascii="Book Antiqua" w:hAnsi="Book Antiqua"/>
          </w:rPr>
          <w:delText xml:space="preserve">as endoscopic ablation </w:delText>
        </w:r>
        <w:r w:rsidR="00B6434F" w:rsidRPr="0043795A">
          <w:rPr>
            <w:rFonts w:ascii="Book Antiqua" w:hAnsi="Book Antiqua"/>
          </w:rPr>
          <w:delText>or surgery. At the same time, improved diagnostic techniques</w:delText>
        </w:r>
        <w:r w:rsidR="00097017" w:rsidRPr="0043795A">
          <w:rPr>
            <w:rFonts w:ascii="Book Antiqua" w:hAnsi="Book Antiqua"/>
          </w:rPr>
          <w:delText xml:space="preserve"> </w:delText>
        </w:r>
        <w:r w:rsidR="00A55BBE" w:rsidRPr="0043795A">
          <w:rPr>
            <w:rFonts w:ascii="Book Antiqua" w:hAnsi="Book Antiqua"/>
          </w:rPr>
          <w:delText>may</w:delText>
        </w:r>
        <w:r w:rsidR="00097017" w:rsidRPr="0043795A">
          <w:rPr>
            <w:rFonts w:ascii="Book Antiqua" w:hAnsi="Book Antiqua"/>
          </w:rPr>
          <w:delText xml:space="preserve"> also</w:delText>
        </w:r>
        <w:r w:rsidR="00A55BBE" w:rsidRPr="0043795A">
          <w:rPr>
            <w:rFonts w:ascii="Book Antiqua" w:hAnsi="Book Antiqua"/>
          </w:rPr>
          <w:delText xml:space="preserve"> reveal</w:delText>
        </w:r>
        <w:r w:rsidR="00B6434F" w:rsidRPr="0043795A">
          <w:rPr>
            <w:rFonts w:ascii="Book Antiqua" w:hAnsi="Book Antiqua"/>
          </w:rPr>
          <w:delText xml:space="preserve"> when </w:delText>
        </w:r>
        <w:r w:rsidR="00A55BBE" w:rsidRPr="0043795A">
          <w:rPr>
            <w:rFonts w:ascii="Book Antiqua" w:hAnsi="Book Antiqua"/>
          </w:rPr>
          <w:delText xml:space="preserve">one may </w:delText>
        </w:r>
        <w:r w:rsidR="00162234" w:rsidRPr="0043795A">
          <w:rPr>
            <w:rFonts w:ascii="Book Antiqua" w:hAnsi="Book Antiqua"/>
          </w:rPr>
          <w:delText>reduce the burden of</w:delText>
        </w:r>
        <w:r w:rsidR="00B6434F" w:rsidRPr="0043795A">
          <w:rPr>
            <w:rFonts w:ascii="Book Antiqua" w:hAnsi="Book Antiqua"/>
          </w:rPr>
          <w:delText xml:space="preserve"> </w:delText>
        </w:r>
        <w:r w:rsidR="00A17893" w:rsidRPr="0043795A">
          <w:rPr>
            <w:rFonts w:ascii="Book Antiqua" w:hAnsi="Book Antiqua"/>
          </w:rPr>
          <w:delText xml:space="preserve">the follow-up examinations or </w:delText>
        </w:r>
        <w:r w:rsidR="00162234" w:rsidRPr="0043795A">
          <w:rPr>
            <w:rFonts w:ascii="Book Antiqua" w:hAnsi="Book Antiqua"/>
          </w:rPr>
          <w:delText>monitoring</w:delText>
        </w:r>
        <w:r w:rsidR="00B6434F" w:rsidRPr="0043795A">
          <w:rPr>
            <w:rFonts w:ascii="Book Antiqua" w:hAnsi="Book Antiqua"/>
          </w:rPr>
          <w:delText xml:space="preserve"> schedule.</w:delText>
        </w:r>
      </w:del>
    </w:p>
    <w:p w14:paraId="09C92418" w14:textId="77777777" w:rsidR="002F2939" w:rsidRPr="0043795A" w:rsidRDefault="002F2939" w:rsidP="0043795A">
      <w:pPr>
        <w:spacing w:line="360" w:lineRule="auto"/>
        <w:rPr>
          <w:del w:id="161" w:author="SF revision" w:date="2017-05-20T07:12:00Z"/>
          <w:rFonts w:ascii="Book Antiqua" w:hAnsi="Book Antiqua"/>
        </w:rPr>
      </w:pPr>
    </w:p>
    <w:p w14:paraId="72D9C5EB" w14:textId="16B74AB7" w:rsidR="00050FD6" w:rsidRDefault="00050FD6" w:rsidP="00050FD6">
      <w:pPr>
        <w:spacing w:line="360" w:lineRule="auto"/>
        <w:rPr>
          <w:ins w:id="162" w:author="SF revision" w:date="2017-05-20T07:12:00Z"/>
          <w:rFonts w:ascii="Book Antiqua" w:hAnsi="Book Antiqua"/>
        </w:rPr>
      </w:pPr>
      <w:ins w:id="163" w:author="SF revision" w:date="2017-05-20T07:12:00Z">
        <w:r w:rsidRPr="0043795A">
          <w:rPr>
            <w:rFonts w:ascii="Book Antiqua" w:hAnsi="Book Antiqua"/>
          </w:rPr>
          <w:t xml:space="preserve">Contrast enhanced EUS (CE-EUS) is </w:t>
        </w:r>
        <w:r>
          <w:rPr>
            <w:rFonts w:ascii="Book Antiqua" w:hAnsi="Book Antiqua"/>
          </w:rPr>
          <w:t xml:space="preserve">yet </w:t>
        </w:r>
        <w:r w:rsidRPr="0043795A">
          <w:rPr>
            <w:rFonts w:ascii="Book Antiqua" w:hAnsi="Book Antiqua"/>
          </w:rPr>
          <w:t xml:space="preserve">another advanced ultrasound modality. Its advantage is that it allows vascularity to be depicted, thereby improving accuracy, sensitivity, and specificity for diagnosing pancreatic masses and lymphadenopathy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3</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CE-EUS can also be used during EUS-FNA to help avoid </w:t>
        </w:r>
        <w:r w:rsidRPr="0043795A">
          <w:rPr>
            <w:rFonts w:ascii="Book Antiqua" w:hAnsi="Book Antiqua"/>
          </w:rPr>
          <w:lastRenderedPageBreak/>
          <w:t xml:space="preserve">vessels. Contrast enhanced color and power Color-Doppler </w:t>
        </w:r>
        <w:proofErr w:type="spellStart"/>
        <w:r w:rsidRPr="0043795A">
          <w:rPr>
            <w:rFonts w:ascii="Book Antiqua" w:hAnsi="Book Antiqua"/>
          </w:rPr>
          <w:t>sonography</w:t>
        </w:r>
        <w:proofErr w:type="spellEnd"/>
        <w:r w:rsidRPr="0043795A">
          <w:rPr>
            <w:rFonts w:ascii="Book Antiqua" w:hAnsi="Book Antiqua"/>
          </w:rPr>
          <w:t xml:space="preserve"> (CD-EUS) </w:t>
        </w:r>
        <w:r w:rsidR="006A274A">
          <w:rPr>
            <w:rFonts w:ascii="Book Antiqua" w:hAnsi="Book Antiqua"/>
          </w:rPr>
          <w:t>enable</w:t>
        </w:r>
        <w:r w:rsidRPr="0043795A">
          <w:rPr>
            <w:rFonts w:ascii="Book Antiqua" w:hAnsi="Book Antiqua"/>
          </w:rPr>
          <w:t xml:space="preserve"> detection of </w:t>
        </w:r>
        <w:proofErr w:type="spellStart"/>
        <w:r w:rsidRPr="0043795A">
          <w:rPr>
            <w:rFonts w:ascii="Book Antiqua" w:hAnsi="Book Antiqua"/>
          </w:rPr>
          <w:t>intratumor</w:t>
        </w:r>
        <w:proofErr w:type="spellEnd"/>
        <w:r w:rsidRPr="0043795A">
          <w:rPr>
            <w:rFonts w:ascii="Book Antiqua" w:hAnsi="Book Antiqua"/>
          </w:rPr>
          <w:t xml:space="preserve"> vasculature, by producing pseudo Doppler signals from </w:t>
        </w:r>
        <w:proofErr w:type="spellStart"/>
        <w:r w:rsidRPr="0043795A">
          <w:rPr>
            <w:rFonts w:ascii="Book Antiqua" w:hAnsi="Book Antiqua"/>
          </w:rPr>
          <w:t>microbubbles</w:t>
        </w:r>
        <w:proofErr w:type="spellEnd"/>
        <w:r w:rsidRPr="0043795A">
          <w:rPr>
            <w:rFonts w:ascii="Book Antiqua" w:hAnsi="Book Antiqua"/>
          </w:rPr>
          <w:t>. Contrast enhanced harmonic EUS (CH-EUS) was more recently developed to overcome the limitations of CD-EUS</w:t>
        </w:r>
        <w:r>
          <w:rPr>
            <w:rFonts w:ascii="Book Antiqua" w:hAnsi="Book Antiqua"/>
          </w:rPr>
          <w:t xml:space="preserve">. </w:t>
        </w:r>
        <w:r w:rsidRPr="007520C8">
          <w:rPr>
            <w:rFonts w:ascii="Book Antiqua" w:hAnsi="Book Antiqua"/>
          </w:rPr>
          <w:t xml:space="preserve">CH-EUS can depict the </w:t>
        </w:r>
        <w:proofErr w:type="spellStart"/>
        <w:r w:rsidRPr="007520C8">
          <w:rPr>
            <w:rFonts w:ascii="Book Antiqua" w:hAnsi="Book Antiqua"/>
          </w:rPr>
          <w:t>microbubbles</w:t>
        </w:r>
        <w:proofErr w:type="spellEnd"/>
        <w:r w:rsidRPr="007520C8">
          <w:rPr>
            <w:rFonts w:ascii="Book Antiqua" w:hAnsi="Book Antiqua"/>
          </w:rPr>
          <w:t xml:space="preserve"> themselves rather than the entire flow through the vessels thus allowing visualization of both </w:t>
        </w:r>
        <w:proofErr w:type="spellStart"/>
        <w:r w:rsidRPr="007520C8">
          <w:rPr>
            <w:rFonts w:ascii="Book Antiqua" w:hAnsi="Book Antiqua"/>
          </w:rPr>
          <w:t>microvessels</w:t>
        </w:r>
        <w:proofErr w:type="spellEnd"/>
        <w:r w:rsidRPr="007520C8">
          <w:rPr>
            <w:rFonts w:ascii="Book Antiqua" w:hAnsi="Book Antiqua"/>
          </w:rPr>
          <w:t xml:space="preserve"> and parenchymal perfusion </w:t>
        </w:r>
        <w:r w:rsidR="009468A8">
          <w:rPr>
            <w:rFonts w:ascii="Book Antiqua" w:hAnsi="Book Antiqua"/>
            <w:vertAlign w:val="superscript"/>
          </w:rPr>
          <w:t>[</w:t>
        </w:r>
        <w:r w:rsidRPr="007520C8">
          <w:rPr>
            <w:rFonts w:ascii="Book Antiqua" w:hAnsi="Book Antiqua"/>
          </w:rPr>
          <w:fldChar w:fldCharType="begin" w:fldLock="1"/>
        </w:r>
        <w:r w:rsidR="00993269">
          <w:rPr>
            <w:rFonts w:ascii="Book Antiqua" w:hAnsi="Book Antiqua"/>
          </w:rPr>
          <w:instrText>ADDIN CSL_CITATION { "citationItems" : [ { "id" : "ITEM-1", "itemData" : { "DOI" : "10.1111/den.12179", "ISSN" : "1443-1661", "PMID" : "24118242", "abstract" : "Compared to other imaging modalities, endoscopic ultrasound (EUS) has limitations in terms of image enhancement. However, with the availability of contrast agents in ultrasonography, EUS has evolved. Contrast-enhanced Doppler EUS (CD-EUS) enhances Doppler signals from vessels and is useful for characterizing lesions detected by EUS. Moreover, contrast-enhanced harmonic EUS (CH-EUS) with second-generation ultrasound contrast agents and a broad band transducer allows microvessels and parenchymal perfusion to be visualized. Vascularity can also be quantitatively analyzed during CH-EUS by generating a time-intensity curve. CE-EUS is useful for characterizing pancreatic lesions and can detect pancreatic adenocarcinomas with a sensitivity of 94%and a specificity of 89% as a result of the hypo-enhancement of these lesions. Indeed, CH-EUS is superior to multiple detector-computed tomography in terms of the differential diagnosis of small lesions that are \u22642 cm. CH-EUS complements EUS-guided fine-needle aspiration (EUS-FNA) as it identifies the EUS-FNA target and lesions with false-negative EUS-FNA findings. CH-EUS is also used to estimate the malignant potential of gastrointestinal stromal tumors and helps to differentiate between malignant and benign lymphadenopathy.", "author" : [ { "dropping-particle" : "", "family" : "Kitano", "given" : "Masayuki", "non-dropping-particle" : "", "parse-names" : false, "suffix" : "" }, { "dropping-particle" : "", "family" : "Sakamoto", "given" : "Hiroki", "non-dropping-particle" : "", "parse-names" : false, "suffix" : "" }, { "dropping-particle" : "", "family" : "Kudo", "given" : "Masatoshi", "non-dropping-particle" : "", "parse-names" : false, "suffix" : "" } ], "container-title" : "Digestive endoscopy : official journal of the Japan Gastroenterological Endoscopy Society", "id" : "ITEM-1", "issued" : { "date-parts" : [ [ "2014", "1" ] ] }, "page" : "79-85", "title" : "Contrast-enhanced endoscopic ultrasound.", "type" : "article-journal", "volume" : "26 Suppl 1" }, "uris" : [ "http://www.mendeley.com/documents/?uuid=89924641-a662-4c44-b8b6-57581d07736a" ] } ], "mendeley" : { "formattedCitation" : "&lt;sup&gt;6&lt;/sup&gt;", "plainTextFormattedCitation" : "6", "previouslyFormattedCitation" : "&lt;sup&gt;6&lt;/sup&gt;" }, "properties" : { "noteIndex" : 0 }, "schema" : "https://github.com/citation-style-language/schema/raw/master/csl-citation.json" }</w:instrText>
        </w:r>
        <w:r w:rsidRPr="007520C8">
          <w:rPr>
            <w:rFonts w:ascii="Book Antiqua" w:hAnsi="Book Antiqua"/>
          </w:rPr>
          <w:fldChar w:fldCharType="separate"/>
        </w:r>
        <w:r w:rsidR="000214F9" w:rsidRPr="000214F9">
          <w:rPr>
            <w:rFonts w:ascii="Book Antiqua" w:hAnsi="Book Antiqua"/>
            <w:noProof/>
            <w:vertAlign w:val="superscript"/>
          </w:rPr>
          <w:t>6</w:t>
        </w:r>
        <w:r w:rsidRPr="007520C8">
          <w:rPr>
            <w:rFonts w:ascii="Book Antiqua" w:hAnsi="Book Antiqua"/>
          </w:rPr>
          <w:fldChar w:fldCharType="end"/>
        </w:r>
        <w:r w:rsidR="009468A8">
          <w:rPr>
            <w:rFonts w:ascii="Book Antiqua" w:hAnsi="Book Antiqua"/>
            <w:vertAlign w:val="superscript"/>
          </w:rPr>
          <w:t>]</w:t>
        </w:r>
        <w:r w:rsidRPr="007520C8">
          <w:rPr>
            <w:rFonts w:ascii="Book Antiqua" w:hAnsi="Book Antiqua"/>
          </w:rPr>
          <w:t>.</w:t>
        </w:r>
        <w:r w:rsidRPr="0043795A">
          <w:rPr>
            <w:rFonts w:ascii="Book Antiqua" w:hAnsi="Book Antiqua"/>
          </w:rPr>
          <w:t xml:space="preserve"> </w:t>
        </w:r>
      </w:ins>
    </w:p>
    <w:p w14:paraId="278AB58B" w14:textId="77777777" w:rsidR="00050FD6" w:rsidRDefault="00050FD6" w:rsidP="00050FD6">
      <w:pPr>
        <w:spacing w:line="360" w:lineRule="auto"/>
        <w:rPr>
          <w:ins w:id="164" w:author="SF revision" w:date="2017-05-20T07:12:00Z"/>
          <w:rFonts w:ascii="Book Antiqua" w:hAnsi="Book Antiqua"/>
        </w:rPr>
      </w:pPr>
    </w:p>
    <w:p w14:paraId="0F636200" w14:textId="5CBDCAA6" w:rsidR="00050FD6" w:rsidRPr="0043795A" w:rsidRDefault="00050FD6" w:rsidP="00050FD6">
      <w:pPr>
        <w:spacing w:line="360" w:lineRule="auto"/>
        <w:rPr>
          <w:ins w:id="165" w:author="SF revision" w:date="2017-05-20T07:12:00Z"/>
          <w:rFonts w:ascii="Book Antiqua" w:hAnsi="Book Antiqua"/>
        </w:rPr>
      </w:pPr>
      <w:ins w:id="166" w:author="SF revision" w:date="2017-05-20T07:12:00Z">
        <w:r w:rsidRPr="0043795A">
          <w:rPr>
            <w:rFonts w:ascii="Book Antiqua" w:hAnsi="Book Antiqua"/>
          </w:rPr>
          <w:t>CE-EUS is an emerging technique with promise, but it has been scrutinized for being qualitative in nature</w:t>
        </w:r>
        <w:r>
          <w:rPr>
            <w:rFonts w:ascii="Book Antiqua" w:hAnsi="Book Antiqua"/>
          </w:rPr>
          <w:t>,</w:t>
        </w:r>
        <w:r w:rsidRPr="0043795A">
          <w:rPr>
            <w:rFonts w:ascii="Book Antiqua" w:hAnsi="Book Antiqua"/>
          </w:rPr>
          <w:t xml:space="preserve"> and therefore research is underway to develop more quantitative techniques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3</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w:t>
        </w:r>
      </w:ins>
    </w:p>
    <w:p w14:paraId="72B35EEE" w14:textId="77777777" w:rsidR="00050FD6" w:rsidRPr="0043795A" w:rsidRDefault="00050FD6" w:rsidP="00050FD6">
      <w:pPr>
        <w:spacing w:line="360" w:lineRule="auto"/>
        <w:rPr>
          <w:ins w:id="167" w:author="SF revision" w:date="2017-05-20T07:12:00Z"/>
          <w:rFonts w:ascii="Book Antiqua" w:hAnsi="Book Antiqua"/>
        </w:rPr>
      </w:pPr>
    </w:p>
    <w:p w14:paraId="664DD4DB" w14:textId="77777777" w:rsidR="00050FD6" w:rsidRPr="0043795A" w:rsidRDefault="00050FD6" w:rsidP="00050FD6">
      <w:pPr>
        <w:spacing w:line="360" w:lineRule="auto"/>
        <w:rPr>
          <w:ins w:id="168" w:author="SF revision" w:date="2017-05-20T07:12:00Z"/>
          <w:rFonts w:ascii="Book Antiqua" w:hAnsi="Book Antiqua"/>
          <w:b/>
        </w:rPr>
      </w:pPr>
      <w:ins w:id="169" w:author="SF revision" w:date="2017-05-20T07:12:00Z">
        <w:r w:rsidRPr="0043795A">
          <w:rPr>
            <w:rFonts w:ascii="Book Antiqua" w:hAnsi="Book Antiqua"/>
            <w:b/>
          </w:rPr>
          <w:t xml:space="preserve">Needle-based confocal laser </w:t>
        </w:r>
        <w:proofErr w:type="spellStart"/>
        <w:r w:rsidRPr="0043795A">
          <w:rPr>
            <w:rFonts w:ascii="Book Antiqua" w:hAnsi="Book Antiqua"/>
            <w:b/>
          </w:rPr>
          <w:t>endomicroscopy</w:t>
        </w:r>
        <w:proofErr w:type="spellEnd"/>
      </w:ins>
    </w:p>
    <w:p w14:paraId="52EBD443" w14:textId="42C69773" w:rsidR="00050FD6" w:rsidRPr="0043795A" w:rsidRDefault="00050FD6" w:rsidP="00050FD6">
      <w:pPr>
        <w:spacing w:line="360" w:lineRule="auto"/>
        <w:rPr>
          <w:ins w:id="170" w:author="SF revision" w:date="2017-05-20T07:12:00Z"/>
          <w:rFonts w:ascii="Book Antiqua" w:hAnsi="Book Antiqua"/>
        </w:rPr>
      </w:pPr>
      <w:ins w:id="171" w:author="SF revision" w:date="2017-05-20T07:12:00Z">
        <w:r w:rsidRPr="0043795A">
          <w:rPr>
            <w:rFonts w:ascii="Book Antiqua" w:hAnsi="Book Antiqua"/>
          </w:rPr>
          <w:t xml:space="preserve">Needle-based confocal laser </w:t>
        </w:r>
        <w:proofErr w:type="spellStart"/>
        <w:r w:rsidRPr="0043795A">
          <w:rPr>
            <w:rFonts w:ascii="Book Antiqua" w:hAnsi="Book Antiqua"/>
          </w:rPr>
          <w:t>endomicroscopy</w:t>
        </w:r>
        <w:proofErr w:type="spellEnd"/>
        <w:r>
          <w:rPr>
            <w:rFonts w:ascii="Book Antiqua" w:hAnsi="Book Antiqua"/>
          </w:rPr>
          <w:t xml:space="preserve"> (n-CLE)</w:t>
        </w:r>
        <w:r w:rsidRPr="0043795A">
          <w:rPr>
            <w:rFonts w:ascii="Book Antiqua" w:hAnsi="Book Antiqua"/>
          </w:rPr>
          <w:t xml:space="preserve"> is a technique allowing in-vivo “optical” histology using fluorescent contrast. N-CLE therefore can show which areas are most suspicious</w:t>
        </w:r>
        <w:r>
          <w:rPr>
            <w:rFonts w:ascii="Book Antiqua" w:hAnsi="Book Antiqua"/>
          </w:rPr>
          <w:t xml:space="preserve"> for malignancy</w:t>
        </w:r>
        <w:r w:rsidRPr="0043795A">
          <w:rPr>
            <w:rFonts w:ascii="Book Antiqua" w:hAnsi="Book Antiqua"/>
          </w:rPr>
          <w:t xml:space="preserve"> and require biopsy. Preliminary results of n-CLE studies have been very promising, and in the future n-CLE may stand as the second option for diagnosing pancreatic cysts when EUS-FNA is inconclusive</w:t>
        </w:r>
        <w:r w:rsidR="009468A8">
          <w:rPr>
            <w:rFonts w:ascii="Book Antiqua" w:hAnsi="Book Antiqua"/>
          </w:rPr>
          <w:t xml:space="preserve">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"10.4103/2303-9027.170405", "ISSN" : "2303-9027", "PMID" : "26643694", "abstract" : "New applications of confocal laser endomicroscopy were developed as pCLE in the bile duct and nCLE for pancreatic cystic tumors, pancreatic masses and lymph nodes. The aim of this paper would be to give you an update in this new technology and to try to define its place in the diagnosis of cystic and solid pancreatic masses. The material used was a 19G EUS-needle in which the stylet was replaced by the Confocal mini-probe. The mini-probe (0.632 mm of diameter) is pre-loaded and screwed by a locking device in the EUS-Needle and guided endosonographically in the target. Regarding pancreatic cystic lesion, the presence of epithelial villous structures based on nCLE was associated with pancreatic cystic neoplasm (IPMN) (P = 0.004) and provided a sensitivity of 59%, specificity of 100%, positive predictive value of 100%, and negative predictive value of 50%. A superficial vascular network pattern visualized on nCLE was identified in serous cystadenomas. It corresponded on pathological specimen to a dense and subepithelial capillary vascularization. The accuracy, sensitivity, specificity, positive predictive value, and negative predictive value of this sign for the diagnosis of SCA were 87%, 69%, 100%, 100%, and 82%, respectively. In pancreatic adenocarcinomas, nCLE found vascular leakage with irregular vessels with leakage of fluorescein into the tumor, large dark clumps which correspond to humps of malignant cells. These criteria correlate with the histological structure of those tumors which are characterized by tumoral glands, surrounded by fibrosis in case of fibrous stroma tumor. Neuroendocrine tumors showed a dense network of small vessels on a dark background, which fits with the histological structure based on cord of cells surrounded by vessels and by fibrosis. nCLE is feasible during a EUS examination; these preliminary results are very encouraging and may be used in the future in case of inconclusive EUS-FNA.", "author" : [ { "dropping-particle" : "", "family" : "Giovannini", "given" : "Marc", "non-dropping-particle" : "", "parse-names" : false, "suffix" : "" } ], "container-title" : "Endoscopic ultrasound", "id" : "ITEM-1", "issue" : "4", "issued" : { "date-parts" : [ [ "0", "1" ] ] }, "language" : "en", "page" : "284-8", "publisher" : "Medknow Publications", "title" : "Needle-based confocal laser endomicroscopy.", "type" : "article-journal", "volume" : "4" }, "uris" : [ "http://www.mendeley.com/documents/?uuid=84e76143-b22a-4c6c-97ed-f63f9a946cc6" ] } ], "mendeley" : { "formattedCitation" : "&lt;sup&gt;7&lt;/sup&gt;", "plainTextFormattedCitation" : "7", "previouslyFormattedCitation" : "&lt;sup&gt;7&lt;/sup&gt;"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7</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In the near future, n-CLE may become routinely used after EUS-FNA of solid pancreatic masses returns inconclusive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"10.4103/2303-9027.170405", "ISSN" : "2303-9027", "PMID" : "26643694", "abstract" : "New applications of confocal laser endomicroscopy were developed as pCLE in the bile duct and nCLE for pancreatic cystic tumors, pancreatic masses and lymph nodes. The aim of this paper would be to give you an update in this new technology and to try to define its place in the diagnosis of cystic and solid pancreatic masses. The material used was a 19G EUS-needle in which the stylet was replaced by the Confocal mini-probe. The mini-probe (0.632 mm of diameter) is pre-loaded and screwed by a locking device in the EUS-Needle and guided endosonographically in the target. Regarding pancreatic cystic lesion, the presence of epithelial villous structures based on nCLE was associated with pancreatic cystic neoplasm (IPMN) (P = 0.004) and provided a sensitivity of 59%, specificity of 100%, positive predictive value of 100%, and negative predictive value of 50%. A superficial vascular network pattern visualized on nCLE was identified in serous cystadenomas. It corresponded on pathological specimen to a dense and subepithelial capillary vascularization. The accuracy, sensitivity, specificity, positive predictive value, and negative predictive value of this sign for the diagnosis of SCA were 87%, 69%, 100%, 100%, and 82%, respectively. In pancreatic adenocarcinomas, nCLE found vascular leakage with irregular vessels with leakage of fluorescein into the tumor, large dark clumps which correspond to humps of malignant cells. These criteria correlate with the histological structure of those tumors which are characterized by tumoral glands, surrounded by fibrosis in case of fibrous stroma tumor. Neuroendocrine tumors showed a dense network of small vessels on a dark background, which fits with the histological structure based on cord of cells surrounded by vessels and by fibrosis. nCLE is feasible during a EUS examination; these preliminary results are very encouraging and may be used in the future in case of inconclusive EUS-FNA.", "author" : [ { "dropping-particle" : "", "family" : "Giovannini", "given" : "Marc", "non-dropping-particle" : "", "parse-names" : false, "suffix" : "" } ], "container-title" : "Endoscopic ultrasound", "id" : "ITEM-1", "issue" : "4", "issued" : { "date-parts" : [ [ "0", "1" ] ] }, "language" : "en", "page" : "284-8", "publisher" : "Medknow Publications", "title" : "Needle-based confocal laser endomicroscopy.", "type" : "article-journal", "volume" : "4" }, "uris" : [ "http://www.mendeley.com/documents/?uuid=84e76143-b22a-4c6c-97ed-f63f9a946cc6" ] } ], "mendeley" : { "formattedCitation" : "&lt;sup&gt;7&lt;/sup&gt;", "plainTextFormattedCitation" : "7", "previouslyFormattedCitation" : "&lt;sup&gt;7&lt;/sup&gt;"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7</w:t>
        </w:r>
        <w:r w:rsidRPr="0043795A">
          <w:rPr>
            <w:rFonts w:ascii="Book Antiqua" w:hAnsi="Book Antiqua"/>
          </w:rPr>
          <w:fldChar w:fldCharType="end"/>
        </w:r>
        <w:r w:rsidRPr="0043795A">
          <w:rPr>
            <w:rFonts w:ascii="Book Antiqua" w:hAnsi="Book Antiqua"/>
          </w:rPr>
          <w:t xml:space="preserve"> </w:t>
        </w:r>
        <w:r w:rsidRPr="0043795A">
          <w:rPr>
            <w:rFonts w:ascii="Book Antiqua" w:hAnsi="Book Antiqua"/>
          </w:rPr>
          <w:fldChar w:fldCharType="begin" w:fldLock="1"/>
        </w:r>
        <w:r w:rsidR="00993269">
          <w:rPr>
            <w:rFonts w:ascii="Book Antiqua" w:hAnsi="Book Antiqua"/>
          </w:rPr>
          <w: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"&lt;sup&gt;8&lt;/sup&gt;", "plainTextFormattedCitation" : "8", "previouslyFormattedCitation" : "&lt;sup&gt;8&lt;/sup&gt;"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8</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Despite how accurate n-CLE proves to be, it will likely catch on slowly due to </w:t>
        </w:r>
        <w:r>
          <w:rPr>
            <w:rFonts w:ascii="Book Antiqua" w:hAnsi="Book Antiqua"/>
          </w:rPr>
          <w:t xml:space="preserve">high </w:t>
        </w:r>
        <w:r w:rsidRPr="0043795A">
          <w:rPr>
            <w:rFonts w:ascii="Book Antiqua" w:hAnsi="Book Antiqua"/>
          </w:rPr>
          <w:t xml:space="preserve">cost and the </w:t>
        </w:r>
        <w:r>
          <w:rPr>
            <w:rFonts w:ascii="Book Antiqua" w:hAnsi="Book Antiqua"/>
          </w:rPr>
          <w:t xml:space="preserve">difficulty of </w:t>
        </w:r>
        <w:r w:rsidRPr="0043795A">
          <w:rPr>
            <w:rFonts w:ascii="Book Antiqua" w:hAnsi="Book Antiqua"/>
          </w:rPr>
          <w:t>predict</w:t>
        </w:r>
        <w:r>
          <w:rPr>
            <w:rFonts w:ascii="Book Antiqua" w:hAnsi="Book Antiqua"/>
          </w:rPr>
          <w:t>ing</w:t>
        </w:r>
        <w:r w:rsidRPr="0043795A">
          <w:rPr>
            <w:rFonts w:ascii="Book Antiqua" w:hAnsi="Book Antiqua"/>
          </w:rPr>
          <w:t xml:space="preserve"> pathology based on surface characteristics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"10.4103/2303-9027.170400", "ISSN" : "2303-9027", "PMID" : "26643692", "author" : [ { "dropping-particle" : "", "family" : "Bhutani", "given" : "ManoopS", "non-dropping-particle" : "", "parse-names" : false, "suffix" : "" } ], "container-title" : "Endoscopic Ultrasound", "id" : "ITEM-1", "issue" : "4", "issued" : { "date-parts" : [ [ "2015", "1" ] ] }, "note" : "Personalized medicine \u2013 using EUS-FNA to identify molecular markers of the pancreatic cancer (SF). \u2013 Bhutani: \nAn ideal situation would be to have a personalized or individualized medicine type approach for pancreatic cystic neoplasms. If the combination of cytology, nCLE, and various emerging molecular markers in the cyst fluid can predict with near certainty the patient who has high grade dysplasia or early cancer, or who is likely to progress to malignancy rapidly, then we can not only selectively target these patients for more intensive surveillance, endoscopic ablation, or surgery but also back off from closely watching, imaging, or performing invasive procedures on the rest of the asymptomatic pancreatic cyst population at large.", "page" : "273", "title" : "Role of endoscopic ultrasound for pancreatic cystic lesions: Past, present, and future!", "type" : "article-journal", "volume" : "4" }, "uris" : [ "http://www.mendeley.com/documents/?uuid=f21b65a0-d323-433e-b4c1-7582c72c09ac" ] } ], "mendeley" : { "formattedCitation" : "&lt;sup&gt;9&lt;/sup&gt;", "plainTextFormattedCitation" : "9", "previouslyFormattedCitation" : "&lt;sup&gt;9&lt;/sup&gt;"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9</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N-CLE can theoretically one day deem classical tissue acquisition obsolete, although tissue acquisition will continue to provide diagnostic benefits, such a</w:t>
        </w:r>
        <w:r>
          <w:rPr>
            <w:rFonts w:ascii="Book Antiqua" w:hAnsi="Book Antiqua"/>
          </w:rPr>
          <w:t xml:space="preserve">s </w:t>
        </w:r>
        <w:r w:rsidRPr="0043795A">
          <w:rPr>
            <w:rFonts w:ascii="Book Antiqua" w:hAnsi="Book Antiqua"/>
          </w:rPr>
          <w:t xml:space="preserve">the ability to perform molecular testing, flow </w:t>
        </w:r>
        <w:proofErr w:type="spellStart"/>
        <w:r w:rsidRPr="0043795A">
          <w:rPr>
            <w:rFonts w:ascii="Book Antiqua" w:hAnsi="Book Antiqua"/>
          </w:rPr>
          <w:t>cytometry</w:t>
        </w:r>
        <w:proofErr w:type="spellEnd"/>
        <w:r w:rsidRPr="0043795A">
          <w:rPr>
            <w:rFonts w:ascii="Book Antiqua" w:hAnsi="Book Antiqua"/>
          </w:rPr>
          <w:t xml:space="preserve">, and PCR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"10.1016/j.giec.2013.08.004", "ISBN" : "9780323263900", "ISSN" : "1558-1950", "PMID" : "24215765", "abstract" : "Endoscopic ultrasound fine-needle aspiration is considered the technique of choice for acquisition of tissue in and around the digestive tract. The emergence of selective, targeted therapies, directed toward a particular molecular characteristic of an individual patient's tumor is driving the need for biomarker identification and testing in several cancer types. The technique needs improvement to provide more material, in fewer passes, with more flexible, sharp, and clearly echovisible needles, and with a similar safety. Another trend is the avoidance of tissue acquisition, or a more targeted puncture with the help of ancillary techniques, such as optical biopsies with needle-based confocal laser endomicroscopy, contrast-enhanced ultrasonography, and elastography.", "author" : [ { "dropping-particle" : "", "family" : "Deprez", "given" : "Pierre H", "non-dropping-particle" : "", "parse-names" : false, "suffix" : "" } ], "container-title" : "Gastrointestinal endoscopy clinics of North America", "id" : "ITEM-1", "issue" : "1", "issued" : { "date-parts" : [ [ "2014", "1" ] ] }, "note" : "EUS-FNA biopsy is the future bc of molecular testing. Techniques like optical biopsies with nCLE(SF real-time optical biopsy), contrast-enhanced EUS, and elastography will enable the clinician to focus on specific areas and targets for FNA rather than replace tissue acquisition.\n\nSF - so I guess these techniques can tell the endoscopist in real-time if the masses are malignant or benign and we can also test for molecular markers for treatment, so lots of potential regarding cancer here with EUS.. \n\nElastography also allows them to pinpoint where to biopsy", "page" : "143-9", "title" : "Future directions in EUS-guided tissue acquisition.", "type" : "article-journal", "volume" : "24" }, "uris" : [ "http://www.mendeley.com/documents/?uuid=b3300de8-0929-4be1-a3f9-0aa81345ddd6" ] } ], "mendeley" : { "formattedCitation" : "&lt;sup&gt;8&lt;/sup&gt;", "plainTextFormattedCitation" : "8", "previouslyFormattedCitation" : "&lt;sup&gt;8&lt;/sup&gt;"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8</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Ideally, pancreatic cystic neoplasms will </w:t>
        </w:r>
        <w:r>
          <w:rPr>
            <w:rFonts w:ascii="Book Antiqua" w:hAnsi="Book Antiqua"/>
          </w:rPr>
          <w:t xml:space="preserve">eventually </w:t>
        </w:r>
        <w:r w:rsidRPr="0043795A">
          <w:rPr>
            <w:rFonts w:ascii="Book Antiqua" w:hAnsi="Book Antiqua"/>
          </w:rPr>
          <w:t xml:space="preserve">be diagnosed in a personalized fashion, implementing the techniques of cytology, </w:t>
        </w:r>
        <w:proofErr w:type="spellStart"/>
        <w:r w:rsidRPr="0043795A">
          <w:rPr>
            <w:rFonts w:ascii="Book Antiqua" w:hAnsi="Book Antiqua"/>
          </w:rPr>
          <w:t>nCLE</w:t>
        </w:r>
        <w:proofErr w:type="spellEnd"/>
        <w:r w:rsidRPr="0043795A">
          <w:rPr>
            <w:rFonts w:ascii="Book Antiqua" w:hAnsi="Book Antiqua"/>
          </w:rPr>
          <w:t xml:space="preserve">, and molecular markers differently for each patient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"10.4103/2303-9027.170400", "ISSN" : "2303-9027", "PMID" : "26643692", "author" : [ { "dropping-particle" : "", "family" : "Bhutani", "given" : "ManoopS", "non-dropping-particle" : "", "parse-names" : false, "suffix" : "" } ], "container-title" : "Endoscopic Ultrasound", "id" : "ITEM-1", "issue" : "4", "issued" : { "date-parts" : [ [ "2015", "1" ] ] }, "note" : "Personalized medicine \u2013 using EUS-FNA to identify molecular markers of the pancreatic cancer (SF). \u2013 Bhutani: \nAn ideal situation would be to have a personalized or individualized medicine type approach for pancreatic cystic neoplasms. If the combination of cytology, nCLE, and various emerging molecular markers in the cyst fluid can predict with near certainty the patient who has high grade dysplasia or early cancer, or who is likely to progress to malignancy rapidly, then we can not only selectively target these patients for more intensive surveillance, endoscopic ablation, or surgery but also back off from closely watching, imaging, or performing invasive procedures on the rest of the asymptomatic pancreatic cyst population at large.", "page" : "273", "title" : "Role of endoscopic ultrasound for pancreatic cystic lesions: Past, present, and future!", "type" : "article-journal", "volume" : "4" }, "uris" : [ "http://www.mendeley.com/documents/?uuid=f21b65a0-d323-433e-b4c1-7582c72c09ac" ] } ], "mendeley" : { "formattedCitation" : "&lt;sup&gt;9&lt;/sup&gt;", "plainTextFormattedCitation" : "9", "previouslyFormattedCitation" : "&lt;sup&gt;9&lt;/sup&gt;"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9</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With this arsenal, one may be able to accurately predict which lesion</w:t>
        </w:r>
        <w:r>
          <w:rPr>
            <w:rFonts w:ascii="Book Antiqua" w:hAnsi="Book Antiqua"/>
          </w:rPr>
          <w:t>s</w:t>
        </w:r>
        <w:r w:rsidRPr="0043795A">
          <w:rPr>
            <w:rFonts w:ascii="Book Antiqua" w:hAnsi="Book Antiqua"/>
          </w:rPr>
          <w:t xml:space="preserve"> will progress </w:t>
        </w:r>
        <w:r>
          <w:rPr>
            <w:rFonts w:ascii="Book Antiqua" w:hAnsi="Book Antiqua"/>
          </w:rPr>
          <w:t xml:space="preserve">quickly, and therefore require urgent treatment </w:t>
        </w:r>
        <w:r w:rsidRPr="0043795A">
          <w:rPr>
            <w:rFonts w:ascii="Book Antiqua" w:hAnsi="Book Antiqua"/>
          </w:rPr>
          <w:t xml:space="preserve">such as endoscopic </w:t>
        </w:r>
        <w:r w:rsidRPr="0043795A">
          <w:rPr>
            <w:rFonts w:ascii="Book Antiqua" w:hAnsi="Book Antiqua"/>
          </w:rPr>
          <w:lastRenderedPageBreak/>
          <w:t xml:space="preserve">ablation or surgery. At the same time, improved diagnostic techniques may also reveal </w:t>
        </w:r>
        <w:r>
          <w:rPr>
            <w:rFonts w:ascii="Book Antiqua" w:hAnsi="Book Antiqua"/>
          </w:rPr>
          <w:t xml:space="preserve">those lesions that progress slowly and therefore can be followed less closely. </w:t>
        </w:r>
      </w:ins>
    </w:p>
    <w:p w14:paraId="3C3AEE19" w14:textId="77777777" w:rsidR="00050FD6" w:rsidRPr="0043795A" w:rsidRDefault="00050FD6" w:rsidP="00050FD6">
      <w:pPr>
        <w:spacing w:line="360" w:lineRule="auto"/>
        <w:rPr>
          <w:ins w:id="172" w:author="SF revision" w:date="2017-05-20T07:12:00Z"/>
          <w:rFonts w:ascii="Book Antiqua" w:hAnsi="Book Antiqua"/>
        </w:rPr>
      </w:pPr>
    </w:p>
    <w:p w14:paraId="3BCD142B" w14:textId="35558E71" w:rsidR="00050FD6" w:rsidRPr="0043795A" w:rsidRDefault="00050FD6" w:rsidP="00050FD6">
      <w:pPr>
        <w:spacing w:line="360" w:lineRule="auto"/>
        <w:rPr>
          <w:rFonts w:ascii="Book Antiqua" w:hAnsi="Book Antiqua"/>
        </w:rPr>
      </w:pPr>
      <w:r w:rsidRPr="0043795A">
        <w:rPr>
          <w:rFonts w:ascii="Book Antiqua" w:hAnsi="Book Antiqua"/>
        </w:rPr>
        <w:t xml:space="preserve">In summary, recent years have brought on many advances in the ability to characterize lesions, </w:t>
      </w:r>
      <w:ins w:id="173" w:author="SF revision" w:date="2017-05-20T07:12:00Z">
        <w:r>
          <w:rPr>
            <w:rFonts w:ascii="Book Antiqua" w:hAnsi="Book Antiqua"/>
          </w:rPr>
          <w:t xml:space="preserve">most </w:t>
        </w:r>
      </w:ins>
      <w:r w:rsidRPr="0043795A">
        <w:rPr>
          <w:rFonts w:ascii="Book Antiqua" w:hAnsi="Book Antiqua"/>
        </w:rPr>
        <w:t>notably</w:t>
      </w:r>
      <w:r>
        <w:rPr>
          <w:rFonts w:ascii="Book Antiqua" w:hAnsi="Book Antiqua"/>
        </w:rPr>
        <w:t xml:space="preserve"> </w:t>
      </w:r>
      <w:r w:rsidRPr="0043795A">
        <w:rPr>
          <w:rFonts w:ascii="Book Antiqua" w:hAnsi="Book Antiqua"/>
        </w:rPr>
        <w:t xml:space="preserve">pancreatic lesions. This boom has been spearheaded by the improvement of ultrasound technology, the most important currently being CH-EUS and </w:t>
      </w:r>
      <w:proofErr w:type="spellStart"/>
      <w:r w:rsidRPr="0043795A">
        <w:rPr>
          <w:rFonts w:ascii="Book Antiqua" w:hAnsi="Book Antiqua"/>
        </w:rPr>
        <w:t>elastography</w:t>
      </w:r>
      <w:proofErr w:type="spellEnd"/>
      <w:r w:rsidRPr="0043795A">
        <w:rPr>
          <w:rFonts w:ascii="Book Antiqua" w:hAnsi="Book Antiqua"/>
        </w:rPr>
        <w:t xml:space="preserve">. For now, to obtain the most accurate characterization, a combination of the two are used in clinical </w:t>
      </w:r>
      <w:del w:id="174" w:author="SF revision" w:date="2017-05-20T07:12:00Z">
        <w:r w:rsidR="006C6243" w:rsidRPr="0043795A">
          <w:rPr>
            <w:rFonts w:ascii="Book Antiqua" w:hAnsi="Book Antiqua"/>
          </w:rPr>
          <w:delText>practices</w:delText>
        </w:r>
        <w:r w:rsidR="00A56E28" w:rsidRPr="0043795A">
          <w:rPr>
            <w:rFonts w:ascii="Book Antiqua" w:hAnsi="Book Antiqua"/>
          </w:rPr>
          <w:delText xml:space="preserve"> </w:delText>
        </w:r>
        <w:r w:rsidR="00A56E28"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"&lt;sup&gt;16&lt;/sup&gt;", "plainTextFormattedCitation" : "16", "previouslyFormattedCitation" : "&lt;sup&gt;16&lt;/sup&gt;" }, "properties" : { "noteIndex" : 0 }, "schema" : "https://github.com/citation-style-language/schema/raw/master/csl-citation.json" }</w:delInstrText>
        </w:r>
        <w:r w:rsidR="00A56E28" w:rsidRPr="0043795A">
          <w:rPr>
            <w:rFonts w:ascii="Book Antiqua" w:hAnsi="Book Antiqua"/>
          </w:rPr>
          <w:fldChar w:fldCharType="separate"/>
        </w:r>
        <w:r w:rsidR="00471BC8" w:rsidRPr="0043795A">
          <w:rPr>
            <w:rFonts w:ascii="Book Antiqua" w:hAnsi="Book Antiqua"/>
            <w:noProof/>
            <w:vertAlign w:val="superscript"/>
          </w:rPr>
          <w:delText>16</w:delText>
        </w:r>
        <w:r w:rsidR="00A56E28" w:rsidRPr="0043795A">
          <w:rPr>
            <w:rFonts w:ascii="Book Antiqua" w:hAnsi="Book Antiqua"/>
          </w:rPr>
          <w:fldChar w:fldCharType="end"/>
        </w:r>
        <w:r w:rsidR="006C6243" w:rsidRPr="0043795A">
          <w:rPr>
            <w:rFonts w:ascii="Book Antiqua" w:hAnsi="Book Antiqua"/>
          </w:rPr>
          <w:delText>.</w:delText>
        </w:r>
      </w:del>
      <w:ins w:id="175" w:author="SF revision" w:date="2017-05-20T07:12:00Z">
        <w:r w:rsidRPr="0043795A">
          <w:rPr>
            <w:rFonts w:ascii="Book Antiqua" w:hAnsi="Book Antiqua"/>
          </w:rPr>
          <w:t xml:space="preserve">practice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"10.3748/wjg.v21.i16.4809", "ISSN" : "2219-2840", "PMID" : "25944994", "abstract" : "Endoscopic ultrasound (EUS) is one of the most important modalities for the diagnosis of digestive tract diseases. EUS has been evolving ever since it was introduced. New techniques such as elastography and contrast enhancement have emerged, increasing the accuracy, sensitivity and specificity of EUS for the diagnosis of digestive tract diseases including pancreatic masses and lymphadenopathy. EUS-elastography evaluates tissue elasticity and therefore, can be used to differentiate various lesions. Contrast-enhanced EUS can distinguish benign from malignant pancreatic lesions and lymphadenopathy using the intravenous injection of contrast agents. This review discusses the principles and types of these new techniques, as well as their clinical applications and limitations.", "author" : [ { "dropping-particle" : "", "family" : "Meng", "given" : "Fan-Sheng", "non-dropping-particle" : "", "parse-names" : false, "suffix" : "" }, { "dropping-particle" : "", "family" : "Zhang", "given" : "Zhao-Hong", "non-dropping-particle" : "", "parse-names" : false, "suffix" : "" }, { "dropping-particle" : "", "family" : "Ji", "given" : "Feng", "non-dropping-particle" : "", "parse-names" : false, "suffix" : "" } ], "container-title" : "World journal of gastroenterology", "id" : "ITEM-1", "issue" : "16", "issued" : { "date-parts" : [ [ "2015", "4", "28" ] ] }, "note" : "EUS -Elastography and Contrast-enhanced EUS to help diagnose pancreatic cancers. these are emerging!", "page" : "4809-16", "title" : "New endoscopic ultrasound techniques for digestive tract diseases: A comprehensive review.", "type" : "article-journal", "volume" : "21" }, "uris" : [ "http://www.mendeley.com/documents/?uuid=f1d77ed0-1a81-4a18-ac97-c67072fab464" ] } ], "mendeley" : { "formattedCitation" : "&lt;sup&gt;3&lt;/sup&gt;", "plainTextFormattedCitation" : "3", "previouslyFormattedCitation" : "&lt;sup&gt;3&lt;/sup&gt;"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3</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w:t>
        </w:r>
      </w:ins>
      <w:r w:rsidRPr="0043795A">
        <w:rPr>
          <w:rFonts w:ascii="Book Antiqua" w:hAnsi="Book Antiqua"/>
        </w:rPr>
        <w:t xml:space="preserve"> In the future, </w:t>
      </w:r>
      <w:del w:id="176" w:author="SF revision" w:date="2017-05-20T07:12:00Z">
        <w:r w:rsidR="007115B5" w:rsidRPr="0043795A">
          <w:rPr>
            <w:rFonts w:ascii="Book Antiqua" w:hAnsi="Book Antiqua"/>
          </w:rPr>
          <w:delText>hopefully</w:delText>
        </w:r>
      </w:del>
      <w:ins w:id="177" w:author="SF revision" w:date="2017-05-20T07:12:00Z">
        <w:r>
          <w:rPr>
            <w:rFonts w:ascii="Book Antiqua" w:hAnsi="Book Antiqua"/>
          </w:rPr>
          <w:t>ideally</w:t>
        </w:r>
      </w:ins>
      <w:r w:rsidRPr="0043795A">
        <w:rPr>
          <w:rFonts w:ascii="Book Antiqua" w:hAnsi="Book Antiqua"/>
        </w:rPr>
        <w:t xml:space="preserve"> all techniques will be in the armamentarium, </w:t>
      </w:r>
      <w:del w:id="178" w:author="SF revision" w:date="2017-05-20T07:12:00Z">
        <w:r w:rsidR="007115B5" w:rsidRPr="0043795A">
          <w:rPr>
            <w:rFonts w:ascii="Book Antiqua" w:hAnsi="Book Antiqua"/>
          </w:rPr>
          <w:delText>and</w:delText>
        </w:r>
      </w:del>
      <w:ins w:id="179" w:author="SF revision" w:date="2017-05-20T07:12:00Z">
        <w:r>
          <w:rPr>
            <w:rFonts w:ascii="Book Antiqua" w:hAnsi="Book Antiqua"/>
          </w:rPr>
          <w:t>so that</w:t>
        </w:r>
      </w:ins>
      <w:r w:rsidRPr="0043795A">
        <w:rPr>
          <w:rFonts w:ascii="Book Antiqua" w:hAnsi="Book Antiqua"/>
        </w:rPr>
        <w:t xml:space="preserve"> each patient can receive personalized treatment.</w:t>
      </w:r>
    </w:p>
    <w:p w14:paraId="0E175ABA" w14:textId="77777777" w:rsidR="00050FD6" w:rsidRPr="0043795A" w:rsidRDefault="00050FD6" w:rsidP="0043795A">
      <w:pPr>
        <w:spacing w:line="360" w:lineRule="auto"/>
        <w:rPr>
          <w:rFonts w:ascii="Book Antiqua" w:hAnsi="Book Antiqua"/>
        </w:rPr>
      </w:pPr>
      <w:moveToRangeStart w:id="180" w:author="SF revision" w:date="2017-05-20T07:12:00Z" w:name="move356883675"/>
    </w:p>
    <w:p w14:paraId="3A6F823B" w14:textId="30078AD1" w:rsidR="00E319AF" w:rsidRPr="0043795A" w:rsidRDefault="00CC22C1" w:rsidP="0043795A">
      <w:pPr>
        <w:spacing w:line="360" w:lineRule="auto"/>
        <w:rPr>
          <w:rFonts w:ascii="Book Antiqua" w:hAnsi="Book Antiqua"/>
          <w:u w:val="single"/>
        </w:rPr>
      </w:pPr>
      <w:moveTo w:id="181" w:author="SF revision" w:date="2017-05-20T07:12:00Z">
        <w:r w:rsidRPr="0043795A">
          <w:rPr>
            <w:rFonts w:ascii="Book Antiqua" w:hAnsi="Book Antiqua"/>
            <w:u w:val="single"/>
          </w:rPr>
          <w:t>Drainage</w:t>
        </w:r>
      </w:moveTo>
    </w:p>
    <w:p w14:paraId="3F4FC72C" w14:textId="1D4C367D" w:rsidR="00E816A5" w:rsidRPr="0043795A" w:rsidRDefault="00364C04" w:rsidP="0043795A">
      <w:pPr>
        <w:spacing w:line="360" w:lineRule="auto"/>
        <w:rPr>
          <w:rFonts w:ascii="Book Antiqua" w:hAnsi="Book Antiqua"/>
        </w:rPr>
      </w:pPr>
      <w:moveTo w:id="182" w:author="SF revision" w:date="2017-05-20T07:12:00Z">
        <w:r w:rsidRPr="0043795A">
          <w:rPr>
            <w:rFonts w:ascii="Book Antiqua" w:hAnsi="Book Antiqua"/>
            <w:b/>
          </w:rPr>
          <w:t xml:space="preserve">Pancreatic </w:t>
        </w:r>
        <w:r w:rsidR="00F35AF1" w:rsidRPr="0043795A">
          <w:rPr>
            <w:rFonts w:ascii="Book Antiqua" w:hAnsi="Book Antiqua"/>
            <w:b/>
          </w:rPr>
          <w:t>Fluid Collection</w:t>
        </w:r>
      </w:moveTo>
    </w:p>
    <w:p w14:paraId="1EA54C9A" w14:textId="311865E1" w:rsidR="007336BB" w:rsidRPr="0043795A" w:rsidRDefault="00A03524" w:rsidP="0043795A">
      <w:pPr>
        <w:spacing w:line="360" w:lineRule="auto"/>
        <w:rPr>
          <w:rFonts w:ascii="Book Antiqua" w:hAnsi="Book Antiqua"/>
        </w:rPr>
      </w:pPr>
      <w:moveTo w:id="183" w:author="SF revision" w:date="2017-05-20T07:12:00Z">
        <w:r w:rsidRPr="0043795A">
          <w:rPr>
            <w:rFonts w:ascii="Book Antiqua" w:hAnsi="Book Antiqua"/>
          </w:rPr>
          <w:t>Pancreatic fluid collection</w:t>
        </w:r>
        <w:r w:rsidR="00F35AF1" w:rsidRPr="0043795A">
          <w:rPr>
            <w:rFonts w:ascii="Book Antiqua" w:hAnsi="Book Antiqua"/>
          </w:rPr>
          <w:t xml:space="preserve"> (PFC) is</w:t>
        </w:r>
        <w:r w:rsidR="00CC22C1" w:rsidRPr="0043795A">
          <w:rPr>
            <w:rFonts w:ascii="Book Antiqua" w:hAnsi="Book Antiqua"/>
          </w:rPr>
          <w:t xml:space="preserve"> a common complication of</w:t>
        </w:r>
        <w:r w:rsidR="00826E14" w:rsidRPr="0043795A">
          <w:rPr>
            <w:rFonts w:ascii="Book Antiqua" w:hAnsi="Book Antiqua"/>
          </w:rPr>
          <w:t xml:space="preserve"> </w:t>
        </w:r>
        <w:r w:rsidR="00CC22C1" w:rsidRPr="0043795A">
          <w:rPr>
            <w:rFonts w:ascii="Book Antiqua" w:hAnsi="Book Antiqua"/>
          </w:rPr>
          <w:t>pancreatitis</w:t>
        </w:r>
        <w:r w:rsidR="00F35AF1" w:rsidRPr="0043795A">
          <w:rPr>
            <w:rFonts w:ascii="Book Antiqua" w:hAnsi="Book Antiqua"/>
          </w:rPr>
          <w:t xml:space="preserve">. </w:t>
        </w:r>
      </w:moveTo>
      <w:moveToRangeEnd w:id="180"/>
      <w:ins w:id="184" w:author="SF revision" w:date="2017-05-20T07:12:00Z">
        <w:r w:rsidR="005E7A20" w:rsidRPr="0043795A">
          <w:rPr>
            <w:rFonts w:ascii="Book Antiqua" w:hAnsi="Book Antiqua"/>
          </w:rPr>
          <w:t>The decision whether or not</w:t>
        </w:r>
        <w:r w:rsidR="001D4D45" w:rsidRPr="0043795A">
          <w:rPr>
            <w:rFonts w:ascii="Book Antiqua" w:hAnsi="Book Antiqua"/>
          </w:rPr>
          <w:t xml:space="preserve"> </w:t>
        </w:r>
        <w:r w:rsidR="00A705A7">
          <w:rPr>
            <w:rFonts w:ascii="Book Antiqua" w:hAnsi="Book Antiqua"/>
          </w:rPr>
          <w:t xml:space="preserve">to </w:t>
        </w:r>
        <w:r w:rsidR="001D4D45" w:rsidRPr="0043795A">
          <w:rPr>
            <w:rFonts w:ascii="Book Antiqua" w:hAnsi="Book Antiqua"/>
          </w:rPr>
          <w:t>drain</w:t>
        </w:r>
      </w:ins>
      <w:moveToRangeStart w:id="185" w:author="SF revision" w:date="2017-05-20T07:12:00Z" w:name="move356883676"/>
      <w:moveTo w:id="186" w:author="SF revision" w:date="2017-05-20T07:12:00Z">
        <w:r w:rsidR="00A705A7">
          <w:rPr>
            <w:rFonts w:ascii="Book Antiqua" w:hAnsi="Book Antiqua"/>
          </w:rPr>
          <w:t xml:space="preserve"> </w:t>
        </w:r>
        <w:r w:rsidR="001D4D45" w:rsidRPr="0043795A">
          <w:rPr>
            <w:rFonts w:ascii="Book Antiqua" w:hAnsi="Book Antiqua"/>
          </w:rPr>
          <w:t xml:space="preserve">depends on multiple factors, </w:t>
        </w:r>
        <w:r w:rsidR="005E7A20" w:rsidRPr="0043795A">
          <w:rPr>
            <w:rFonts w:ascii="Book Antiqua" w:hAnsi="Book Antiqua"/>
          </w:rPr>
          <w:t>namely,</w:t>
        </w:r>
        <w:r w:rsidR="001D4D45" w:rsidRPr="0043795A">
          <w:rPr>
            <w:rFonts w:ascii="Book Antiqua" w:hAnsi="Book Antiqua"/>
          </w:rPr>
          <w:t xml:space="preserve"> clinical presentation, duration, size, and location.</w:t>
        </w:r>
        <w:r w:rsidR="00CC22C1" w:rsidRPr="0043795A">
          <w:rPr>
            <w:rFonts w:ascii="Book Antiqua" w:hAnsi="Book Antiqua"/>
          </w:rPr>
          <w:t xml:space="preserve"> </w:t>
        </w:r>
        <w:r w:rsidR="001D4D45" w:rsidRPr="0043795A">
          <w:rPr>
            <w:rFonts w:ascii="Book Antiqua" w:hAnsi="Book Antiqua"/>
          </w:rPr>
          <w:t xml:space="preserve">If drainage is </w:t>
        </w:r>
        <w:r w:rsidR="00AB4625" w:rsidRPr="0043795A">
          <w:rPr>
            <w:rFonts w:ascii="Book Antiqua" w:hAnsi="Book Antiqua"/>
          </w:rPr>
          <w:t>indicated, it must be decided whether</w:t>
        </w:r>
        <w:r w:rsidR="001D4D45" w:rsidRPr="0043795A">
          <w:rPr>
            <w:rFonts w:ascii="Book Antiqua" w:hAnsi="Book Antiqua"/>
          </w:rPr>
          <w:t xml:space="preserve"> to intervene surgically, </w:t>
        </w:r>
        <w:proofErr w:type="spellStart"/>
        <w:r w:rsidR="007336BB" w:rsidRPr="0043795A">
          <w:rPr>
            <w:rFonts w:ascii="Book Antiqua" w:hAnsi="Book Antiqua"/>
          </w:rPr>
          <w:t>endoscopically</w:t>
        </w:r>
        <w:proofErr w:type="spellEnd"/>
        <w:r w:rsidR="001D4D45" w:rsidRPr="0043795A">
          <w:rPr>
            <w:rFonts w:ascii="Book Antiqua" w:hAnsi="Book Antiqua"/>
          </w:rPr>
          <w:t xml:space="preserve">, </w:t>
        </w:r>
        <w:r w:rsidR="004723F9" w:rsidRPr="0043795A">
          <w:rPr>
            <w:rFonts w:ascii="Book Antiqua" w:hAnsi="Book Antiqua"/>
          </w:rPr>
          <w:t xml:space="preserve">or </w:t>
        </w:r>
        <w:proofErr w:type="spellStart"/>
        <w:r w:rsidR="007336BB" w:rsidRPr="0043795A">
          <w:rPr>
            <w:rFonts w:ascii="Book Antiqua" w:hAnsi="Book Antiqua"/>
          </w:rPr>
          <w:t>radiologically</w:t>
        </w:r>
        <w:proofErr w:type="spellEnd"/>
        <w:r w:rsidR="00AB29A0" w:rsidRPr="0043795A">
          <w:rPr>
            <w:rFonts w:ascii="Book Antiqua" w:hAnsi="Book Antiqua"/>
          </w:rPr>
          <w:t xml:space="preserve"> (</w:t>
        </w:r>
        <w:proofErr w:type="spellStart"/>
        <w:r w:rsidR="00AB29A0" w:rsidRPr="0043795A">
          <w:rPr>
            <w:rFonts w:ascii="Book Antiqua" w:hAnsi="Book Antiqua"/>
          </w:rPr>
          <w:t>percutaneously</w:t>
        </w:r>
        <w:proofErr w:type="spellEnd"/>
        <w:r w:rsidR="00AB29A0" w:rsidRPr="0043795A">
          <w:rPr>
            <w:rFonts w:ascii="Book Antiqua" w:hAnsi="Book Antiqua"/>
          </w:rPr>
          <w:t>)</w:t>
        </w:r>
        <w:r w:rsidR="004723F9" w:rsidRPr="0043795A">
          <w:rPr>
            <w:rFonts w:ascii="Book Antiqua" w:hAnsi="Book Antiqua"/>
          </w:rPr>
          <w:t xml:space="preserve">. </w:t>
        </w:r>
      </w:moveTo>
      <w:moveToRangeEnd w:id="185"/>
      <w:ins w:id="187" w:author="SF revision" w:date="2017-05-20T07:12:00Z">
        <w:r w:rsidR="00A705A7">
          <w:rPr>
            <w:rFonts w:ascii="Book Antiqua" w:hAnsi="Book Antiqua"/>
          </w:rPr>
          <w:t>Currently, s</w:t>
        </w:r>
        <w:r w:rsidR="004723F9" w:rsidRPr="0043795A">
          <w:rPr>
            <w:rFonts w:ascii="Book Antiqua" w:hAnsi="Book Antiqua"/>
          </w:rPr>
          <w:t xml:space="preserve">urgery </w:t>
        </w:r>
        <w:r w:rsidR="001A2487" w:rsidRPr="0043795A">
          <w:rPr>
            <w:rFonts w:ascii="Book Antiqua" w:hAnsi="Book Antiqua"/>
          </w:rPr>
          <w:t xml:space="preserve">is </w:t>
        </w:r>
        <w:r w:rsidR="00A705A7">
          <w:rPr>
            <w:rFonts w:ascii="Book Antiqua" w:hAnsi="Book Antiqua"/>
          </w:rPr>
          <w:t xml:space="preserve">performed </w:t>
        </w:r>
        <w:r w:rsidR="003C58C3" w:rsidRPr="0043795A">
          <w:rPr>
            <w:rFonts w:ascii="Book Antiqua" w:hAnsi="Book Antiqua"/>
          </w:rPr>
          <w:t>when</w:t>
        </w:r>
        <w:r w:rsidR="001D4D45" w:rsidRPr="0043795A">
          <w:rPr>
            <w:rFonts w:ascii="Book Antiqua" w:hAnsi="Book Antiqua"/>
          </w:rPr>
          <w:t xml:space="preserve"> </w:t>
        </w:r>
        <w:r w:rsidR="004723F9" w:rsidRPr="0043795A">
          <w:rPr>
            <w:rFonts w:ascii="Book Antiqua" w:hAnsi="Book Antiqua"/>
          </w:rPr>
          <w:t xml:space="preserve">a </w:t>
        </w:r>
        <w:r w:rsidR="001D4D45" w:rsidRPr="0043795A">
          <w:rPr>
            <w:rFonts w:ascii="Book Antiqua" w:hAnsi="Book Antiqua"/>
          </w:rPr>
          <w:t xml:space="preserve">wall </w:t>
        </w:r>
        <w:r w:rsidR="00F35AF1" w:rsidRPr="0043795A">
          <w:rPr>
            <w:rFonts w:ascii="Book Antiqua" w:hAnsi="Book Antiqua"/>
          </w:rPr>
          <w:t xml:space="preserve">has not yet formed </w:t>
        </w:r>
        <w:r w:rsidR="00194676" w:rsidRPr="0043795A">
          <w:rPr>
            <w:rFonts w:ascii="Book Antiqua" w:hAnsi="Book Antiqua"/>
          </w:rPr>
          <w:t xml:space="preserve">around the </w:t>
        </w:r>
        <w:r w:rsidR="00F35AF1" w:rsidRPr="0043795A">
          <w:rPr>
            <w:rFonts w:ascii="Book Antiqua" w:hAnsi="Book Antiqua"/>
          </w:rPr>
          <w:t>collection.</w:t>
        </w:r>
        <w:r w:rsidR="00194676" w:rsidRPr="0043795A">
          <w:rPr>
            <w:rFonts w:ascii="Book Antiqua" w:hAnsi="Book Antiqua"/>
          </w:rPr>
          <w:t xml:space="preserve"> </w:t>
        </w:r>
        <w:r w:rsidR="000A2DBA" w:rsidRPr="0043795A">
          <w:rPr>
            <w:rFonts w:ascii="Book Antiqua" w:hAnsi="Book Antiqua"/>
          </w:rPr>
          <w:t xml:space="preserve">Alternatively, if </w:t>
        </w:r>
        <w:r w:rsidR="003C58C3" w:rsidRPr="0043795A">
          <w:rPr>
            <w:rFonts w:ascii="Book Antiqua" w:hAnsi="Book Antiqua"/>
          </w:rPr>
          <w:t>a</w:t>
        </w:r>
        <w:r w:rsidR="000A2DBA" w:rsidRPr="0043795A">
          <w:rPr>
            <w:rFonts w:ascii="Book Antiqua" w:hAnsi="Book Antiqua"/>
          </w:rPr>
          <w:t xml:space="preserve"> wall has already formed, e</w:t>
        </w:r>
        <w:r w:rsidR="001D4D45" w:rsidRPr="0043795A">
          <w:rPr>
            <w:rFonts w:ascii="Book Antiqua" w:hAnsi="Book Antiqua"/>
          </w:rPr>
          <w:t>ndoscopi</w:t>
        </w:r>
        <w:r w:rsidR="00040C3D" w:rsidRPr="0043795A">
          <w:rPr>
            <w:rFonts w:ascii="Book Antiqua" w:hAnsi="Book Antiqua"/>
          </w:rPr>
          <w:t xml:space="preserve">c drainage is considered </w:t>
        </w:r>
        <w:r w:rsidR="009468A8">
          <w:rPr>
            <w:rFonts w:ascii="Book Antiqua" w:hAnsi="Book Antiqua"/>
            <w:vertAlign w:val="superscript"/>
          </w:rPr>
          <w:t>[</w:t>
        </w:r>
        <w:r w:rsidR="001A2487" w:rsidRPr="0043795A">
          <w:rPr>
            <w:rFonts w:ascii="Book Antiqua" w:hAnsi="Book Antiqua"/>
          </w:rPr>
          <w:fldChar w:fldCharType="begin" w:fldLock="1"/>
        </w:r>
        <w:r w:rsidR="00993269">
          <w:rPr>
            <w:rFonts w:ascii="Book Antiqua" w:hAnsi="Book Antiqua"/>
          </w:rPr>
          <w:instrText>ADDIN CSL_CITATION { "citationItems" : [ { "id" : "ITEM-1", "itemData" : { "DOI" : "10.1016/j.giec.2013.06.013", "ISBN" : "9780323227186", "ISSN" : "1558-1950", "PMID" : "24079790", "abstract" : "Endoscopic therapy has become an essential component in the management of postpancreatitis complications, such as infected and/or symptomatic pancreatic pseudocysts and walled-off necrosis. However, although there have been 2 recent randomized, controlled trials performed, a general lack of comparative effectiveness data regarding the timing, indications, and outcomes of these procedures has been a barrier to the development of practice standards for therapeutic endoscopists managing these issues. This article reviews the available data and expert consensus regarding indications for endoscopic intervention, timing of procedures, endoscopic technique, periprocedural considerations, and complications.", "author" : [ { "dropping-particle" : "", "family" : "Fisher", "given" : "Jessica M", "non-dropping-particle" : "", "parse-names" : false, "suffix" : "" }, { "dropping-particle" : "", "family" : "Gardner", "given" : "Timothy B", "non-dropping-particle" : "", "parse-names" : false, "suffix" : "" } ], "container-title" : "Gastrointestinal endoscopy clinics of North America", "id" : "ITEM-1", "issue" : "4", "issued" : { "date-parts" : [ [ "2013", "10" ] ] }, "page" : "787-802", "title" : "Endoscopic therapy of necrotizing pancreatitis and pseudocysts.", "type" : "article-journal", "volume" : "23" }, "uris" : [ "http://www.mendeley.com/documents/?uuid=7be1133d-917e-4da4-bd13-b9befd36c55c" ] } ], "mendeley" : { "formattedCitation" : "&lt;sup&gt;10&lt;/sup&gt;", "plainTextFormattedCitation" : "10", "previouslyFormattedCitation" : "&lt;sup&gt;10&lt;/sup&gt;" }, "properties" : { "noteIndex" : 0 }, "schema" : "https://github.com/citation-style-language/schema/raw/master/csl-citation.json" }</w:instrText>
        </w:r>
        <w:r w:rsidR="001A2487" w:rsidRPr="0043795A">
          <w:rPr>
            <w:rFonts w:ascii="Book Antiqua" w:hAnsi="Book Antiqua"/>
          </w:rPr>
          <w:fldChar w:fldCharType="separate"/>
        </w:r>
        <w:r w:rsidR="000214F9" w:rsidRPr="000214F9">
          <w:rPr>
            <w:rFonts w:ascii="Book Antiqua" w:hAnsi="Book Antiqua"/>
            <w:noProof/>
            <w:vertAlign w:val="superscript"/>
          </w:rPr>
          <w:t>10</w:t>
        </w:r>
        <w:r w:rsidR="001A2487" w:rsidRPr="0043795A">
          <w:rPr>
            <w:rFonts w:ascii="Book Antiqua" w:hAnsi="Book Antiqua"/>
          </w:rPr>
          <w:fldChar w:fldCharType="end"/>
        </w:r>
        <w:r w:rsidR="009468A8">
          <w:rPr>
            <w:rFonts w:ascii="Book Antiqua" w:hAnsi="Book Antiqua"/>
            <w:vertAlign w:val="superscript"/>
          </w:rPr>
          <w:t>]</w:t>
        </w:r>
        <w:r w:rsidR="001A2487" w:rsidRPr="0043795A">
          <w:rPr>
            <w:rFonts w:ascii="Book Antiqua" w:hAnsi="Book Antiqua"/>
          </w:rPr>
          <w:t>.</w:t>
        </w:r>
        <w:r w:rsidR="00AB29A0" w:rsidRPr="0043795A">
          <w:rPr>
            <w:rFonts w:ascii="Book Antiqua" w:hAnsi="Book Antiqua"/>
          </w:rPr>
          <w:t xml:space="preserve"> </w:t>
        </w:r>
        <w:r w:rsidR="003C58C3" w:rsidRPr="0043795A">
          <w:rPr>
            <w:rFonts w:ascii="Book Antiqua" w:hAnsi="Book Antiqua"/>
          </w:rPr>
          <w:t>W</w:t>
        </w:r>
        <w:r w:rsidR="00AB4625" w:rsidRPr="0043795A">
          <w:rPr>
            <w:rFonts w:ascii="Book Antiqua" w:hAnsi="Book Antiqua"/>
          </w:rPr>
          <w:t>alled-</w:t>
        </w:r>
        <w:r w:rsidR="00AB29A0" w:rsidRPr="0043795A">
          <w:rPr>
            <w:rFonts w:ascii="Book Antiqua" w:hAnsi="Book Antiqua"/>
          </w:rPr>
          <w:t>off collections</w:t>
        </w:r>
        <w:r w:rsidR="00F35AF1" w:rsidRPr="0043795A">
          <w:rPr>
            <w:rFonts w:ascii="Book Antiqua" w:hAnsi="Book Antiqua"/>
          </w:rPr>
          <w:t xml:space="preserve"> include both </w:t>
        </w:r>
        <w:proofErr w:type="spellStart"/>
        <w:r w:rsidR="00F35AF1" w:rsidRPr="0043795A">
          <w:rPr>
            <w:rFonts w:ascii="Book Antiqua" w:hAnsi="Book Antiqua"/>
          </w:rPr>
          <w:t>pseudocysts</w:t>
        </w:r>
        <w:proofErr w:type="spellEnd"/>
        <w:r w:rsidR="00AB29A0" w:rsidRPr="0043795A">
          <w:rPr>
            <w:rFonts w:ascii="Book Antiqua" w:hAnsi="Book Antiqua"/>
          </w:rPr>
          <w:t xml:space="preserve"> (fluid)</w:t>
        </w:r>
        <w:r w:rsidR="00F35AF1" w:rsidRPr="0043795A">
          <w:rPr>
            <w:rFonts w:ascii="Book Antiqua" w:hAnsi="Book Antiqua"/>
          </w:rPr>
          <w:t xml:space="preserve"> and walled off necrosis (WON</w:t>
        </w:r>
        <w:r w:rsidR="007F4E4B" w:rsidRPr="0043795A">
          <w:rPr>
            <w:rFonts w:ascii="Book Antiqua" w:hAnsi="Book Antiqua"/>
          </w:rPr>
          <w:t xml:space="preserve">; </w:t>
        </w:r>
        <w:r w:rsidR="00AB29A0" w:rsidRPr="0043795A">
          <w:rPr>
            <w:rFonts w:ascii="Book Antiqua" w:hAnsi="Book Antiqua"/>
          </w:rPr>
          <w:t>solid</w:t>
        </w:r>
        <w:r w:rsidR="00F35AF1" w:rsidRPr="0043795A">
          <w:rPr>
            <w:rFonts w:ascii="Book Antiqua" w:hAnsi="Book Antiqua"/>
          </w:rPr>
          <w:t>)</w:t>
        </w:r>
        <w:r w:rsidR="00A705A7">
          <w:rPr>
            <w:rFonts w:ascii="Book Antiqua" w:hAnsi="Book Antiqua"/>
          </w:rPr>
          <w:t>. S</w:t>
        </w:r>
        <w:r w:rsidR="00AB29A0" w:rsidRPr="0043795A">
          <w:rPr>
            <w:rFonts w:ascii="Book Antiqua" w:hAnsi="Book Antiqua"/>
          </w:rPr>
          <w:t>tudies</w:t>
        </w:r>
        <w:r w:rsidR="003C58C3" w:rsidRPr="0043795A">
          <w:rPr>
            <w:rFonts w:ascii="Book Antiqua" w:hAnsi="Book Antiqua"/>
          </w:rPr>
          <w:t xml:space="preserve"> </w:t>
        </w:r>
        <w:r w:rsidR="00AB29A0" w:rsidRPr="0043795A">
          <w:rPr>
            <w:rFonts w:ascii="Book Antiqua" w:hAnsi="Book Antiqua"/>
          </w:rPr>
          <w:t>have shown endoscopic</w:t>
        </w:r>
        <w:r w:rsidR="002C0BEE" w:rsidRPr="0043795A">
          <w:rPr>
            <w:rFonts w:ascii="Book Antiqua" w:hAnsi="Book Antiqua"/>
          </w:rPr>
          <w:t xml:space="preserve"> drainage to have higher rates of treatment success than percutaneous</w:t>
        </w:r>
        <w:r w:rsidR="00F27EA0" w:rsidRPr="0043795A">
          <w:rPr>
            <w:rFonts w:ascii="Book Antiqua" w:hAnsi="Book Antiqua"/>
          </w:rPr>
          <w:t xml:space="preserve"> drainage</w:t>
        </w:r>
        <w:r w:rsidR="002C0BEE" w:rsidRPr="0043795A">
          <w:rPr>
            <w:rFonts w:ascii="Book Antiqua" w:hAnsi="Book Antiqua"/>
          </w:rPr>
          <w:t>, as well as</w:t>
        </w:r>
        <w:r w:rsidR="00F27EA0" w:rsidRPr="0043795A">
          <w:rPr>
            <w:rFonts w:ascii="Book Antiqua" w:hAnsi="Book Antiqua"/>
          </w:rPr>
          <w:t xml:space="preserve"> lower rates of </w:t>
        </w:r>
        <w:r w:rsidR="002C0BEE" w:rsidRPr="0043795A">
          <w:rPr>
            <w:rFonts w:ascii="Book Antiqua" w:hAnsi="Book Antiqua"/>
          </w:rPr>
          <w:t>re-interventions</w:t>
        </w:r>
        <w:r w:rsidR="00AB29A0" w:rsidRPr="0043795A">
          <w:rPr>
            <w:rFonts w:ascii="Book Antiqua" w:hAnsi="Book Antiqua"/>
          </w:rPr>
          <w:t xml:space="preserve"> </w:t>
        </w:r>
        <w:r w:rsidR="009468A8">
          <w:rPr>
            <w:rFonts w:ascii="Book Antiqua" w:hAnsi="Book Antiqua"/>
            <w:vertAlign w:val="superscript"/>
          </w:rPr>
          <w:t>[</w:t>
        </w:r>
        <w:r w:rsidR="00AB29A0" w:rsidRPr="0043795A">
          <w:rPr>
            <w:rFonts w:ascii="Book Antiqua" w:hAnsi="Book Antiqua"/>
          </w:rPr>
          <w:fldChar w:fldCharType="begin" w:fldLock="1"/>
        </w:r>
        <w:r w:rsidR="00993269">
          <w:rPr>
            <w:rFonts w:ascii="Book Antiqua" w:hAnsi="Book Antiqua"/>
          </w:rPr>
          <w:instrText>ADDIN CSL_CITATION { "citationItems" : [ { "id" : "ITEM-1", "itemData" : { "DOI" : "10.1007/s00464-015-4668-x", "ISSN" : "1432-2218", "PMID" : "26675934", "abstract" : "INTRODUCTION: Endoscopic transmural drainage (ED) or percutaneous drainage (PD) has mostly replaced surgery for the initial management of patients with symptomatic pancreatic fluid collections (PFCs). This study aimed to compare outcomes for patients undergoing ED or PD of symptomatic PFCs.\n\nMETHODS: Between January 2000 and December 2013, all patients who required PD or ED of a PFC were included. Rates of treatment success, length of hospital stay, adverse events, re-interventions and length of follow-up were recorded retrospectively in all cases.\n\nRESULTS: In total, 164 patients were included in the study; 109 patients underwent ED; and 55 had PD alone. During the 14-year study period, the incidence of ED increased and PD fell. In the 109 patients who were managed by ED, treatment success was considerably higher than in those managed by PD (70 vs. 31\u00a0%). Rates of procedural adverse events were higher in the ED cohort compared to the PD group (10 vs. 1\u00a0%), but patients managed by ED required fewer interventions (median of 1.8 vs. 3.3) had lower rates of residual collections (21 vs. 67\u00a0%) and need for surgical intervention (4 vs. 11\u00a0%). In the ED group, treatment success was similar for walled-off pancreatic necrosis (WOPN) and pseudocysts (67 vs. 72\u00a0%, P\u00a0=\u00a00.77). There were no procedure-related deaths.\n\nCONCLUSION: Compared with PD, ED of symptomatic PFCs was associated with higher rates of treatment success, lower rates of re-intervention, including surgery and shorter lengths of hospital stay. Outcomes in WOPN were comparable to those in patients with pseudocysts.", "author" : [ { "dropping-particle" : "", "family" : "Keane", "given" : "Margaret G", "non-dropping-particle" : "", "parse-names" : false, "suffix" : "" }, { "dropping-particle" : "", "family" : "Sze", "given" : "Shun Fung", "non-dropping-particle" : "", "parse-names" : false, "suffix" : "" }, { "dropping-particle" : "", "family" : "Cieplik", "given" : "Natascha", "non-dropping-particle" : "", "parse-names" : false, "suffix" : "" }, { "dropping-particle" : "", "family" : "Murray", "given" : "Sam", "non-dropping-particle" : "", "parse-names" : false, "suffix" : "" }, { "dropping-particle" : "", "family" : "Johnson", "given" : "Gavin J", "non-dropping-particle" : "", "parse-names" : false, "suffix" : "" }, { "dropping-particle" : "", "family" : "Webster", "given" : "George J", "non-dropping-particle" : "", "parse-names" : false, "suffix" : "" }, { "dropping-particle" : "", "family" : "Thorburn", "given" : "Douglas", "non-dropping-particle" : "", "parse-names" : false, "suffix" : "" }, { "dropping-particle" : "", "family" : "Pereira", "given" : "Stephen P", "non-dropping-particle" : "", "parse-names" : false, "suffix" : "" } ], "container-title" : "Surgical endoscopy", "id" : "ITEM-1", "issued" : { "date-parts" : [ [ "2015", "12", "16" ] ] }, "title" : "Endoscopic versus percutaneous drainage of symptomatic pancreatic fluid collections: a 14-year experience from a tertiary hepatobiliary centre.", "type" : "article-journal" }, "uris" : [ "http://www.mendeley.com/documents/?uuid=15b5c40c-0119-4246-b2df-df5ccd53e664" ] } ], "mendeley" : { "formattedCitation" : "&lt;sup&gt;11&lt;/sup&gt;", "plainTextFormattedCitation" : "11", "previouslyFormattedCitation" : "&lt;sup&gt;11&lt;/sup&gt;" }, "properties" : { "noteIndex" : 0 }, "schema" : "https://github.com/citation-style-language/schema/raw/master/csl-citation.json" }</w:instrText>
        </w:r>
        <w:r w:rsidR="00AB29A0" w:rsidRPr="0043795A">
          <w:rPr>
            <w:rFonts w:ascii="Book Antiqua" w:hAnsi="Book Antiqua"/>
          </w:rPr>
          <w:fldChar w:fldCharType="separate"/>
        </w:r>
        <w:r w:rsidR="000214F9" w:rsidRPr="000214F9">
          <w:rPr>
            <w:rFonts w:ascii="Book Antiqua" w:hAnsi="Book Antiqua"/>
            <w:noProof/>
            <w:vertAlign w:val="superscript"/>
          </w:rPr>
          <w:t>11</w:t>
        </w:r>
        <w:r w:rsidR="00AB29A0" w:rsidRPr="0043795A">
          <w:rPr>
            <w:rFonts w:ascii="Book Antiqua" w:hAnsi="Book Antiqua"/>
          </w:rPr>
          <w:fldChar w:fldCharType="end"/>
        </w:r>
        <w:r w:rsidR="009468A8">
          <w:rPr>
            <w:rFonts w:ascii="Book Antiqua" w:hAnsi="Book Antiqua"/>
            <w:vertAlign w:val="superscript"/>
          </w:rPr>
          <w:t>]</w:t>
        </w:r>
        <w:r w:rsidR="00F35AF1" w:rsidRPr="0043795A">
          <w:rPr>
            <w:rFonts w:ascii="Book Antiqua" w:hAnsi="Book Antiqua"/>
          </w:rPr>
          <w:t>.</w:t>
        </w:r>
      </w:ins>
      <w:moveToRangeStart w:id="188" w:author="SF revision" w:date="2017-05-20T07:12:00Z" w:name="move356883677"/>
      <w:moveTo w:id="189" w:author="SF revision" w:date="2017-05-20T07:12:00Z">
        <w:r w:rsidR="00F35AF1" w:rsidRPr="0043795A">
          <w:rPr>
            <w:rFonts w:ascii="Book Antiqua" w:hAnsi="Book Antiqua"/>
          </w:rPr>
          <w:t xml:space="preserve"> </w:t>
        </w:r>
        <w:r w:rsidR="002678AE" w:rsidRPr="0043795A">
          <w:rPr>
            <w:rFonts w:ascii="Book Antiqua" w:hAnsi="Book Antiqua"/>
          </w:rPr>
          <w:t xml:space="preserve">ERCP is </w:t>
        </w:r>
        <w:r w:rsidR="007336BB" w:rsidRPr="0043795A">
          <w:rPr>
            <w:rFonts w:ascii="Book Antiqua" w:hAnsi="Book Antiqua"/>
          </w:rPr>
          <w:t>considered</w:t>
        </w:r>
        <w:r w:rsidR="002678AE" w:rsidRPr="0043795A">
          <w:rPr>
            <w:rFonts w:ascii="Book Antiqua" w:hAnsi="Book Antiqua"/>
          </w:rPr>
          <w:t xml:space="preserve"> if the </w:t>
        </w:r>
        <w:r w:rsidR="00F35AF1" w:rsidRPr="0043795A">
          <w:rPr>
            <w:rFonts w:ascii="Book Antiqua" w:hAnsi="Book Antiqua"/>
          </w:rPr>
          <w:t>collection</w:t>
        </w:r>
        <w:r w:rsidR="002678AE" w:rsidRPr="0043795A">
          <w:rPr>
            <w:rFonts w:ascii="Book Antiqua" w:hAnsi="Book Antiqua"/>
          </w:rPr>
          <w:t xml:space="preserve"> communicates with the pancreatic duct.</w:t>
        </w:r>
        <w:r w:rsidR="001A2487" w:rsidRPr="0043795A">
          <w:rPr>
            <w:rFonts w:ascii="Book Antiqua" w:hAnsi="Book Antiqua"/>
          </w:rPr>
          <w:t xml:space="preserve"> </w:t>
        </w:r>
      </w:moveTo>
    </w:p>
    <w:p w14:paraId="1635598D" w14:textId="77777777" w:rsidR="00CF5A45" w:rsidRPr="0043795A" w:rsidRDefault="00CF5A45" w:rsidP="0043795A">
      <w:pPr>
        <w:spacing w:line="360" w:lineRule="auto"/>
        <w:rPr>
          <w:rFonts w:ascii="Book Antiqua" w:hAnsi="Book Antiqua"/>
        </w:rPr>
      </w:pPr>
    </w:p>
    <w:moveToRangeEnd w:id="188"/>
    <w:p w14:paraId="2431089C" w14:textId="067858FF" w:rsidR="00CC22C1" w:rsidRPr="0043795A" w:rsidRDefault="00426335" w:rsidP="0043795A">
      <w:pPr>
        <w:spacing w:line="360" w:lineRule="auto"/>
        <w:rPr>
          <w:rFonts w:ascii="Book Antiqua" w:hAnsi="Book Antiqua"/>
        </w:rPr>
      </w:pPr>
      <w:ins w:id="190" w:author="SF revision" w:date="2017-05-20T07:12:00Z">
        <w:r w:rsidRPr="0043795A">
          <w:rPr>
            <w:rFonts w:ascii="Book Antiqua" w:hAnsi="Book Antiqua"/>
          </w:rPr>
          <w:t xml:space="preserve">Endoscopic drainage is aided by EUS guidance </w:t>
        </w:r>
        <w:r w:rsidR="001D4D45" w:rsidRPr="0043795A">
          <w:rPr>
            <w:rFonts w:ascii="Book Antiqua" w:hAnsi="Book Antiqua"/>
          </w:rPr>
          <w:t>specifically when there is</w:t>
        </w:r>
        <w:r w:rsidR="00A705A7">
          <w:rPr>
            <w:rFonts w:ascii="Book Antiqua" w:hAnsi="Book Antiqua"/>
          </w:rPr>
          <w:t xml:space="preserve"> either</w:t>
        </w:r>
        <w:r w:rsidR="001D4D45" w:rsidRPr="0043795A">
          <w:rPr>
            <w:rFonts w:ascii="Book Antiqua" w:hAnsi="Book Antiqua"/>
          </w:rPr>
          <w:t xml:space="preserve"> no intraluminal bulge,</w:t>
        </w:r>
        <w:r w:rsidR="001A2487" w:rsidRPr="0043795A">
          <w:rPr>
            <w:rFonts w:ascii="Book Antiqua" w:hAnsi="Book Antiqua"/>
          </w:rPr>
          <w:t xml:space="preserve"> portal hypertension, nearby </w:t>
        </w:r>
        <w:r w:rsidR="001D4D45" w:rsidRPr="0043795A">
          <w:rPr>
            <w:rFonts w:ascii="Book Antiqua" w:hAnsi="Book Antiqua"/>
          </w:rPr>
          <w:t>collateral vessels</w:t>
        </w:r>
        <w:r w:rsidR="00194676" w:rsidRPr="0043795A">
          <w:rPr>
            <w:rFonts w:ascii="Book Antiqua" w:hAnsi="Book Antiqua"/>
          </w:rPr>
          <w:t xml:space="preserve">, </w:t>
        </w:r>
        <w:r w:rsidR="001D4D45" w:rsidRPr="0043795A">
          <w:rPr>
            <w:rFonts w:ascii="Book Antiqua" w:hAnsi="Book Antiqua"/>
          </w:rPr>
          <w:t xml:space="preserve">necrosis, </w:t>
        </w:r>
        <w:r w:rsidR="007A7379" w:rsidRPr="0043795A">
          <w:rPr>
            <w:rFonts w:ascii="Book Antiqua" w:hAnsi="Book Antiqua"/>
          </w:rPr>
          <w:t>or</w:t>
        </w:r>
        <w:r w:rsidR="002502CC" w:rsidRPr="0043795A">
          <w:rPr>
            <w:rFonts w:ascii="Book Antiqua" w:hAnsi="Book Antiqua"/>
          </w:rPr>
          <w:t xml:space="preserve"> calcification in the wall</w:t>
        </w:r>
        <w:r w:rsidR="001D4D45" w:rsidRPr="0043795A">
          <w:rPr>
            <w:rFonts w:ascii="Book Antiqua" w:hAnsi="Book Antiqua"/>
          </w:rPr>
          <w:t xml:space="preserve"> </w:t>
        </w:r>
        <w:r w:rsidR="00F65047" w:rsidRPr="00F65047">
          <w:rPr>
            <w:rFonts w:ascii="Book Antiqua" w:hAnsi="Book Antiqua"/>
            <w:vertAlign w:val="superscript"/>
          </w:rPr>
          <w:t>[</w:t>
        </w:r>
        <w:r w:rsidR="005F6E06" w:rsidRPr="00F65047">
          <w:rPr>
            <w:rFonts w:ascii="Book Antiqua" w:hAnsi="Book Antiqua"/>
            <w:vertAlign w:val="superscript"/>
          </w:rPr>
          <w:fldChar w:fldCharType="begin" w:fldLock="1"/>
        </w:r>
        <w:r w:rsidR="00993269">
          <w:rPr>
            <w:rFonts w:ascii="Book Antiqua" w:hAnsi="Book Antiqua"/>
            <w:vertAlign w:val="superscript"/>
          </w:rPr>
          <w:instrText>ADDIN CSL_CITATION { "citationItems" : [ { "id" : "ITEM-1", "itemData" : { "DOI" : "10.1097/MEG.0b013e32835871eb", "ISSN" : "1473-5687", "PMID" : "23114741", "abstract" : "We carried out the first meta-analysis comparing the technical success and clinical outcomes of endoscopic ultrasound-guided drainage (EUD) and conventional transmural drainage (CTD) for pancreatic pseudocysts. We searched PubMed, Embase, Scopus, and the Cochrane library to identify relevant prospective trials. The technical success rate, short-term (4-6 weeks) success, and long-term (at 6 months) success in symptoms and the radiologic resolution of pseudocysts, complication rates, and death rates were compared. Two eligible randomized-controlled trials and two prospective studies including 229 patients were retrieved. The technical success rate was significantly higher for EUD than for CTD [risk ratio (RR)=12.38, 95% confidence interval (CI): 1.39-110.22]. When CTD failed because of the nonbulging nature of pseudocysts, a crossover was carried out to EUD (n=18), which was successfully performed in all these cases. All patients with portal hypertension and bleeding tendency were subjected to EUD to avoid severe complications. EUD was not superior to CTD in terms of short-term success (RR=1.03, 95% CI: 0.95-1.11) or long-term success (RR=0.98, 95% CI: 0.76-1.25). The overall complications were similar in both groups (RR=0.98, 95% CI: 0.52-1.86). The most common complications were bleeding and infection. There were two deaths from bleeding after CTD. The short-term and long-term treatment success of both methods is comparable only if proper drainage modality is selected in specific clinical situations. For bulging pseudocysts, either EUD or CTD can be selected whereas EUD is the treatment of choice for nonbulging pseudocysts, portal hypertension, or coagulopathy.", "author" : [ { "dropping-particle" : "", "family" : "Panamonta", "given" : "Naree", "non-dropping-particle" : "", "parse-names" : false, "suffix" : "" }, { "dropping-particle" : "", "family" : "Ngamruengphong", "given" : "Saowanee", "non-dropping-particle" : "", "parse-names" : false, "suffix" : "" }, { "dropping-particle" : "", "family" : "Kijsirichareanchai", "given" : "Kunut", "non-dropping-particle" : "", "parse-names" : false, "suffix" : "" }, { "dropping-particle" : "", "family" : "Nugent", "given" : "Kenneth", "non-dropping-particle" : "", "parse-names" : false, "suffix" : "" }, { "dropping-particle" : "", "family" : "Rakvit", "given" : "Ariwan", "non-dropping-particle" : "", "parse-names" : false, "suffix" : "" } ], "container-title" : "European journal of gastroenterology &amp; hepatology", "id" : "ITEM-1", "issue" : "12", "issued" : { "date-parts" : [ [ "2012", "12" ] ] }, "page" : "1355-62", "title" : "Endoscopic ultrasound-guided versus conventional transmural techniques have comparable treatment outcomes in draining pancreatic pseudocysts.", "type" : "article-journal", "volume" : "24" }, "uris" : [ "http://www.mendeley.com/documents/?uuid=081662b5-b736-4ad9-bf10-83c4554e93b4" ] } ], "mendeley" : { "formattedCitation" : "&lt;sup&gt;12&lt;/sup&gt;", "plainTextFormattedCitation" : "12", "previouslyFormattedCitation" : "&lt;sup&gt;12&lt;/sup&gt;" }, "properties" : { "noteIndex" : 0 }, "schema" : "https://github.com/citation-style-language/schema/raw/master/csl-citation.json" }</w:instrText>
        </w:r>
        <w:r w:rsidR="005F6E06" w:rsidRPr="00F65047">
          <w:rPr>
            <w:rFonts w:ascii="Book Antiqua" w:hAnsi="Book Antiqua"/>
            <w:vertAlign w:val="superscript"/>
          </w:rPr>
          <w:fldChar w:fldCharType="separate"/>
        </w:r>
        <w:r w:rsidR="000214F9" w:rsidRPr="000214F9">
          <w:rPr>
            <w:rFonts w:ascii="Book Antiqua" w:hAnsi="Book Antiqua"/>
            <w:noProof/>
            <w:vertAlign w:val="superscript"/>
          </w:rPr>
          <w:t>12</w:t>
        </w:r>
        <w:r w:rsidR="005F6E06" w:rsidRPr="00F65047">
          <w:rPr>
            <w:rFonts w:ascii="Book Antiqua" w:hAnsi="Book Antiqua"/>
            <w:vertAlign w:val="superscript"/>
          </w:rPr>
          <w:fldChar w:fldCharType="end"/>
        </w:r>
        <w:r w:rsidR="005F6E06" w:rsidRPr="00F65047">
          <w:rPr>
            <w:rFonts w:ascii="Book Antiqua" w:hAnsi="Book Antiqua"/>
            <w:vertAlign w:val="superscript"/>
          </w:rPr>
          <w:t xml:space="preserve"> </w:t>
        </w:r>
        <w:r w:rsidR="005F6E06" w:rsidRPr="00F65047">
          <w:rPr>
            <w:rFonts w:ascii="Book Antiqua" w:hAnsi="Book Antiqua"/>
            <w:vertAlign w:val="superscript"/>
          </w:rPr>
          <w:fldChar w:fldCharType="begin" w:fldLock="1"/>
        </w:r>
        <w:r w:rsidR="00993269">
          <w:rPr>
            <w:rFonts w:ascii="Book Antiqua" w:hAnsi="Book Antiqua"/>
            <w:vertAlign w:val="superscript"/>
          </w:rPr>
          <w:instrText>ADDIN CSL_CITATION { "citationItems" : [ { "id" : "ITEM-1", "itemData" : { "ISSN" : "1108-7471", "PMID" : "25831256", "author" : [ { "dropping-particle" : "", "family" : "Rana", "given" : "Surinder Singh", "non-dropping-particle" : "", "parse-names" : false, "suffix" : "" }, { "dropping-particle" : "", "family" : "Sharma", "given" : "Vishal", "non-dropping-particle" : "", "parse-names" : false, "suffix" : "" }, { "dropping-particle" : "", "family" : "Sharma", "given" : "Ravi", "non-dropping-particle" : "", "parse-names" : false, "suffix" : "" }, { "dropping-particle" : "", "family" : "Gupta", "given" : "Rajesh", "non-dropping-particle" : "", "parse-names" : false, "suffix" : "" }, { "dropping-particle" : "", "family" : "Bhasin", "given" : "Deepak Kumar", "non-dropping-particle" : "", "parse-names" : false, "suffix" : "" } ], "container-title" : "Annals of gastroenterology : quarterly publication of the Hellenic Society of Gastroenterology", "id" : "ITEM-1", "issue" : "2", "issued" : { "date-parts" : [ [ "0", "1" ] ] }, "language" : "en", "page" : "290", "publisher" : "The Hellenic Society of Gastroenterology", "title" : "Endoscopic ultrasound-guided transmural drainage of calcified pseudocyst in a patient with chronic calcific pancreatitis.", "type" : "article-journal", "volume" : "28" }, "uris" : [ "http://www.mendeley.com/documents/?uuid=9f3b92d1-f886-451c-bf71-3f62f1277ecb" ] } ], "mendeley" : { "formattedCitation" : "&lt;sup&gt;13&lt;/sup&gt;", "plainTextFormattedCitation" : "13", "previouslyFormattedCitation" : "&lt;sup&gt;13&lt;/sup&gt;" }, "properties" : { "noteIndex" : 0 }, "schema" : "https://github.com/citation-style-language/schema/raw/master/csl-citation.json" }</w:instrText>
        </w:r>
        <w:r w:rsidR="005F6E06" w:rsidRPr="00F65047">
          <w:rPr>
            <w:rFonts w:ascii="Book Antiqua" w:hAnsi="Book Antiqua"/>
            <w:vertAlign w:val="superscript"/>
          </w:rPr>
          <w:fldChar w:fldCharType="separate"/>
        </w:r>
        <w:r w:rsidR="000214F9" w:rsidRPr="000214F9">
          <w:rPr>
            <w:rFonts w:ascii="Book Antiqua" w:hAnsi="Book Antiqua"/>
            <w:noProof/>
            <w:vertAlign w:val="superscript"/>
          </w:rPr>
          <w:t>13</w:t>
        </w:r>
        <w:r w:rsidR="005F6E06" w:rsidRPr="00F65047">
          <w:rPr>
            <w:rFonts w:ascii="Book Antiqua" w:hAnsi="Book Antiqua"/>
            <w:vertAlign w:val="superscript"/>
          </w:rPr>
          <w:fldChar w:fldCharType="end"/>
        </w:r>
        <w:r w:rsidR="00F65047" w:rsidRPr="00F65047">
          <w:rPr>
            <w:rFonts w:ascii="Book Antiqua" w:hAnsi="Book Antiqua"/>
            <w:vertAlign w:val="superscript"/>
          </w:rPr>
          <w:t>]</w:t>
        </w:r>
        <w:r w:rsidR="00F65047">
          <w:rPr>
            <w:rFonts w:ascii="Book Antiqua" w:hAnsi="Book Antiqua"/>
          </w:rPr>
          <w:t xml:space="preserve">. </w:t>
        </w:r>
        <w:r w:rsidR="002678AE" w:rsidRPr="0043795A">
          <w:rPr>
            <w:rFonts w:ascii="Book Antiqua" w:hAnsi="Book Antiqua"/>
          </w:rPr>
          <w:t xml:space="preserve">EUS </w:t>
        </w:r>
        <w:r w:rsidR="003C58C3" w:rsidRPr="0043795A">
          <w:rPr>
            <w:rFonts w:ascii="Book Antiqua" w:hAnsi="Book Antiqua"/>
          </w:rPr>
          <w:t xml:space="preserve">drainage </w:t>
        </w:r>
        <w:r w:rsidR="002678AE" w:rsidRPr="0043795A">
          <w:rPr>
            <w:rFonts w:ascii="Book Antiqua" w:hAnsi="Book Antiqua"/>
          </w:rPr>
          <w:t>is performed</w:t>
        </w:r>
        <w:r w:rsidR="007F4E4B" w:rsidRPr="0043795A">
          <w:rPr>
            <w:rFonts w:ascii="Book Antiqua" w:hAnsi="Book Antiqua"/>
          </w:rPr>
          <w:t xml:space="preserve"> </w:t>
        </w:r>
        <w:r w:rsidR="002678AE" w:rsidRPr="0043795A">
          <w:rPr>
            <w:rFonts w:ascii="Book Antiqua" w:hAnsi="Book Antiqua"/>
          </w:rPr>
          <w:t xml:space="preserve">via </w:t>
        </w:r>
        <w:r w:rsidR="007F4E4B" w:rsidRPr="0043795A">
          <w:rPr>
            <w:rFonts w:ascii="Book Antiqua" w:hAnsi="Book Antiqua"/>
          </w:rPr>
          <w:t xml:space="preserve">either </w:t>
        </w:r>
        <w:r w:rsidR="002678AE" w:rsidRPr="0043795A">
          <w:rPr>
            <w:rFonts w:ascii="Book Antiqua" w:hAnsi="Book Antiqua"/>
          </w:rPr>
          <w:t xml:space="preserve">a </w:t>
        </w:r>
        <w:proofErr w:type="spellStart"/>
        <w:r w:rsidR="002678AE" w:rsidRPr="0043795A">
          <w:rPr>
            <w:rFonts w:ascii="Book Antiqua" w:hAnsi="Book Antiqua"/>
          </w:rPr>
          <w:t>transgastric</w:t>
        </w:r>
        <w:proofErr w:type="spellEnd"/>
        <w:r w:rsidR="002678AE" w:rsidRPr="0043795A">
          <w:rPr>
            <w:rFonts w:ascii="Book Antiqua" w:hAnsi="Book Antiqua"/>
          </w:rPr>
          <w:t xml:space="preserve"> </w:t>
        </w:r>
        <w:r w:rsidR="002678AE" w:rsidRPr="0043795A">
          <w:rPr>
            <w:rFonts w:ascii="Book Antiqua" w:hAnsi="Book Antiqua"/>
          </w:rPr>
          <w:lastRenderedPageBreak/>
          <w:t xml:space="preserve">or </w:t>
        </w:r>
        <w:proofErr w:type="spellStart"/>
        <w:r w:rsidR="002678AE" w:rsidRPr="0043795A">
          <w:rPr>
            <w:rFonts w:ascii="Book Antiqua" w:hAnsi="Book Antiqua"/>
          </w:rPr>
          <w:t>transduodenal</w:t>
        </w:r>
        <w:proofErr w:type="spellEnd"/>
        <w:r w:rsidR="002678AE" w:rsidRPr="0043795A">
          <w:rPr>
            <w:rFonts w:ascii="Book Antiqua" w:hAnsi="Book Antiqua"/>
          </w:rPr>
          <w:t xml:space="preserve"> approach, and therefore requires the </w:t>
        </w:r>
        <w:r w:rsidR="00B32FD5" w:rsidRPr="0043795A">
          <w:rPr>
            <w:rFonts w:ascii="Book Antiqua" w:hAnsi="Book Antiqua"/>
          </w:rPr>
          <w:t>collection</w:t>
        </w:r>
        <w:r w:rsidR="003C6F84" w:rsidRPr="0043795A">
          <w:rPr>
            <w:rFonts w:ascii="Book Antiqua" w:hAnsi="Book Antiqua"/>
          </w:rPr>
          <w:t xml:space="preserve"> to be near</w:t>
        </w:r>
        <w:r w:rsidR="007336BB" w:rsidRPr="0043795A">
          <w:rPr>
            <w:rFonts w:ascii="Book Antiqua" w:hAnsi="Book Antiqua"/>
          </w:rPr>
          <w:t xml:space="preserve"> (</w:t>
        </w:r>
        <w:r w:rsidR="002502CC" w:rsidRPr="0043795A">
          <w:rPr>
            <w:rFonts w:ascii="Book Antiqua" w:hAnsi="Book Antiqua"/>
          </w:rPr>
          <w:sym w:font="Symbol" w:char="F0A3"/>
        </w:r>
        <w:r w:rsidR="002502CC" w:rsidRPr="0043795A">
          <w:rPr>
            <w:rFonts w:ascii="Book Antiqua" w:hAnsi="Book Antiqua"/>
          </w:rPr>
          <w:t>1cm</w:t>
        </w:r>
        <w:r w:rsidR="007336BB" w:rsidRPr="0043795A">
          <w:rPr>
            <w:rFonts w:ascii="Book Antiqua" w:hAnsi="Book Antiqua"/>
          </w:rPr>
          <w:t>)</w:t>
        </w:r>
        <w:r w:rsidR="002678AE" w:rsidRPr="0043795A">
          <w:rPr>
            <w:rFonts w:ascii="Book Antiqua" w:hAnsi="Book Antiqua"/>
          </w:rPr>
          <w:t xml:space="preserve"> the GI lumen </w:t>
        </w:r>
        <w:r w:rsidR="00F65047" w:rsidRPr="00F65047">
          <w:rPr>
            <w:rFonts w:ascii="Book Antiqua" w:hAnsi="Book Antiqua"/>
            <w:vertAlign w:val="superscript"/>
          </w:rPr>
          <w:t>[</w:t>
        </w:r>
        <w:r w:rsidR="002678AE" w:rsidRPr="00F65047">
          <w:rPr>
            <w:rFonts w:ascii="Book Antiqua" w:hAnsi="Book Antiqua"/>
            <w:vertAlign w:val="superscript"/>
          </w:rPr>
          <w:fldChar w:fldCharType="begin" w:fldLock="1"/>
        </w:r>
        <w:r w:rsidR="00993269">
          <w:rPr>
            <w:rFonts w:ascii="Book Antiqua" w:hAnsi="Book Antiqua"/>
            <w:vertAlign w:val="superscript"/>
          </w:rPr>
          <w:instrText>ADDIN CSL_CITATION { "citationItems" : [ { "id" : "ITEM-1", "itemData" : { "ISSN" : "2219-2840", "PMID" : "19115466", "abstract" : "Pancreatic pseudocysts are complications of acute or chronic pancreatitis. Initial diagnosis is accomplished most often by cross-sectional imaging. Endoscopic ultrasound with fine needle aspiration has become the preferred test to help distinguish pseudocyst from other cystic lesions of the pancreas. Most pseudocysts resolve spontaneously with supportive care. The size of the pseudocyst and the length of time the cyst has been present are poor predictors for the potential of pseudocyst resolution or complications, but in general, larger cysts are more likely to be symptomatic or cause complications. The main two indications for some type of invasive drainage procedure are persistent patient symptoms or the presence of complications (infection, gastric outlet or biliary obstruction, bleeding). Three different strategies for pancreatic pseudocysts drainage are available: endoscopic (transpapillary or transmural) drainage, percutaneous catheter drainage, or open surgery. To date, no prospective controlled studies have compared directly these approaches. As a result, the management varies based on local expertise, but in general, endoscopic drainage is becoming the preferred approach because it is less invasive than surgery, avoids the need for external drain, and has a high long-term success rate. A tailored therapeutic approach taking into consideration patient preferences and involving multidisciplinary team of therapeutic endoscopist, interventional radiologist and pancreatic surgeon should be considered in all cases.", "author" : [ { "dropping-particle" : "", "family" : "Habashi", "given" : "Samir", "non-dropping-particle" : "", "parse-names" : false, "suffix" : "" }, { "dropping-particle" : "V", "family" : "Draganov", "given" : "Peter", "non-dropping-particle" : "", "parse-names" : false, "suffix" : "" } ], "container-title" : "World journal of gastroenterology", "id" : "ITEM-1", "issue" : "1", "issued" : { "date-parts" : [ [ "2009", "1", "7" ] ] }, "page" : "38-47", "title" : "Pancreatic pseudocyst.", "type" : "article-journal", "volume" : "15" }, "uris" : [ "http://www.mendeley.com/documents/?uuid=c0efaf89-456d-402c-b112-f2b8cf538e48" ] } ], "mendeley" : { "formattedCitation" : "&lt;sup&gt;14&lt;/sup&gt;", "plainTextFormattedCitation" : "14", "previouslyFormattedCitation" : "&lt;sup&gt;14&lt;/sup&gt;" }, "properties" : { "noteIndex" : 0 }, "schema" : "https://github.com/citation-style-language/schema/raw/master/csl-citation.json" }</w:instrText>
        </w:r>
        <w:r w:rsidR="002678AE" w:rsidRPr="00F65047">
          <w:rPr>
            <w:rFonts w:ascii="Book Antiqua" w:hAnsi="Book Antiqua"/>
            <w:vertAlign w:val="superscript"/>
          </w:rPr>
          <w:fldChar w:fldCharType="separate"/>
        </w:r>
        <w:r w:rsidR="000214F9" w:rsidRPr="000214F9">
          <w:rPr>
            <w:rFonts w:ascii="Book Antiqua" w:hAnsi="Book Antiqua"/>
            <w:noProof/>
            <w:vertAlign w:val="superscript"/>
          </w:rPr>
          <w:t>14</w:t>
        </w:r>
        <w:r w:rsidR="002678AE" w:rsidRPr="00F65047">
          <w:rPr>
            <w:rFonts w:ascii="Book Antiqua" w:hAnsi="Book Antiqua"/>
            <w:vertAlign w:val="superscript"/>
          </w:rPr>
          <w:fldChar w:fldCharType="end"/>
        </w:r>
        <w:r w:rsidR="00F65047" w:rsidRPr="00F65047">
          <w:rPr>
            <w:rFonts w:ascii="Book Antiqua" w:hAnsi="Book Antiqua"/>
            <w:vertAlign w:val="superscript"/>
          </w:rPr>
          <w:t>]</w:t>
        </w:r>
        <w:r w:rsidR="00F65047">
          <w:rPr>
            <w:rFonts w:ascii="Book Antiqua" w:hAnsi="Book Antiqua"/>
          </w:rPr>
          <w:t>.</w:t>
        </w:r>
      </w:ins>
      <w:moveToRangeStart w:id="191" w:author="SF revision" w:date="2017-05-20T07:12:00Z" w:name="move356883678"/>
      <w:moveTo w:id="192" w:author="SF revision" w:date="2017-05-20T07:12:00Z">
        <w:r w:rsidR="00F65047">
          <w:rPr>
            <w:rFonts w:ascii="Book Antiqua" w:hAnsi="Book Antiqua"/>
          </w:rPr>
          <w:t xml:space="preserve"> </w:t>
        </w:r>
        <w:r w:rsidR="007336BB" w:rsidRPr="0043795A">
          <w:rPr>
            <w:rFonts w:ascii="Book Antiqua" w:hAnsi="Book Antiqua"/>
          </w:rPr>
          <w:t>EUS provides precise localization</w:t>
        </w:r>
        <w:r w:rsidR="002678AE" w:rsidRPr="0043795A">
          <w:rPr>
            <w:rFonts w:ascii="Book Antiqua" w:hAnsi="Book Antiqua"/>
          </w:rPr>
          <w:t xml:space="preserve"> of the </w:t>
        </w:r>
        <w:r w:rsidR="00B32FD5" w:rsidRPr="0043795A">
          <w:rPr>
            <w:rFonts w:ascii="Book Antiqua" w:hAnsi="Book Antiqua"/>
          </w:rPr>
          <w:t>collection as well as precise measurement</w:t>
        </w:r>
        <w:r w:rsidR="002678AE" w:rsidRPr="0043795A">
          <w:rPr>
            <w:rFonts w:ascii="Book Antiqua" w:hAnsi="Book Antiqua"/>
          </w:rPr>
          <w:t xml:space="preserve"> of the </w:t>
        </w:r>
        <w:r w:rsidR="007336BB" w:rsidRPr="0043795A">
          <w:rPr>
            <w:rFonts w:ascii="Book Antiqua" w:hAnsi="Book Antiqua"/>
          </w:rPr>
          <w:t xml:space="preserve">thickness of the </w:t>
        </w:r>
        <w:r w:rsidR="002678AE" w:rsidRPr="0043795A">
          <w:rPr>
            <w:rFonts w:ascii="Book Antiqua" w:hAnsi="Book Antiqua"/>
          </w:rPr>
          <w:t>wall</w:t>
        </w:r>
        <w:r w:rsidR="003C58C3" w:rsidRPr="0043795A">
          <w:rPr>
            <w:rFonts w:ascii="Book Antiqua" w:hAnsi="Book Antiqua"/>
          </w:rPr>
          <w:t xml:space="preserve"> and distance from the GI lumen</w:t>
        </w:r>
        <w:r w:rsidR="002678AE" w:rsidRPr="0043795A">
          <w:rPr>
            <w:rFonts w:ascii="Book Antiqua" w:hAnsi="Book Antiqua"/>
          </w:rPr>
          <w:t xml:space="preserve">. </w:t>
        </w:r>
      </w:moveTo>
    </w:p>
    <w:p w14:paraId="7FECA160" w14:textId="77777777" w:rsidR="00633114" w:rsidRPr="0043795A" w:rsidRDefault="00633114" w:rsidP="0043795A">
      <w:pPr>
        <w:spacing w:line="360" w:lineRule="auto"/>
        <w:rPr>
          <w:rFonts w:ascii="Book Antiqua" w:hAnsi="Book Antiqua"/>
        </w:rPr>
      </w:pPr>
    </w:p>
    <w:p w14:paraId="55C61DC3" w14:textId="6F0543C8" w:rsidR="000A2DBA" w:rsidRPr="0043795A" w:rsidRDefault="000A2DBA" w:rsidP="0043795A">
      <w:pPr>
        <w:spacing w:line="360" w:lineRule="auto"/>
        <w:rPr>
          <w:rFonts w:ascii="Book Antiqua" w:hAnsi="Book Antiqua"/>
        </w:rPr>
      </w:pPr>
      <w:moveTo w:id="193" w:author="SF revision" w:date="2017-05-20T07:12:00Z">
        <w:r w:rsidRPr="0043795A">
          <w:rPr>
            <w:rFonts w:ascii="Book Antiqua" w:hAnsi="Book Antiqua"/>
          </w:rPr>
          <w:t xml:space="preserve">EUS-guided drainage can be enhanced </w:t>
        </w:r>
        <w:r w:rsidR="00E319AF" w:rsidRPr="0043795A">
          <w:rPr>
            <w:rFonts w:ascii="Book Antiqua" w:hAnsi="Book Antiqua"/>
          </w:rPr>
          <w:t xml:space="preserve">in many instances </w:t>
        </w:r>
        <w:r w:rsidRPr="0043795A">
          <w:rPr>
            <w:rFonts w:ascii="Book Antiqua" w:hAnsi="Book Antiqua"/>
          </w:rPr>
          <w:t xml:space="preserve">with the use of a </w:t>
        </w:r>
        <w:r w:rsidR="008A24FB" w:rsidRPr="0043795A">
          <w:rPr>
            <w:rFonts w:ascii="Book Antiqua" w:hAnsi="Book Antiqua"/>
          </w:rPr>
          <w:t>s</w:t>
        </w:r>
        <w:r w:rsidR="00633114" w:rsidRPr="0043795A">
          <w:rPr>
            <w:rFonts w:ascii="Book Antiqua" w:hAnsi="Book Antiqua"/>
          </w:rPr>
          <w:t>elf-expanding metallic stent</w:t>
        </w:r>
        <w:r w:rsidR="00E319AF" w:rsidRPr="0043795A">
          <w:rPr>
            <w:rFonts w:ascii="Book Antiqua" w:hAnsi="Book Antiqua"/>
          </w:rPr>
          <w:t xml:space="preserve"> (SEMS)</w:t>
        </w:r>
        <w:r w:rsidRPr="0043795A">
          <w:rPr>
            <w:rFonts w:ascii="Book Antiqua" w:hAnsi="Book Antiqua"/>
          </w:rPr>
          <w:t xml:space="preserve">. </w:t>
        </w:r>
      </w:moveTo>
      <w:moveToRangeEnd w:id="191"/>
      <w:ins w:id="194" w:author="SF revision" w:date="2017-05-20T07:12:00Z">
        <w:r w:rsidR="00E319AF" w:rsidRPr="0043795A">
          <w:rPr>
            <w:rFonts w:ascii="Book Antiqua" w:hAnsi="Book Antiqua"/>
          </w:rPr>
          <w:t xml:space="preserve">This stent provides a wider diameter for drainage, </w:t>
        </w:r>
        <w:r w:rsidR="008A24FB" w:rsidRPr="0043795A">
          <w:rPr>
            <w:rFonts w:ascii="Book Antiqua" w:hAnsi="Book Antiqua"/>
          </w:rPr>
          <w:t xml:space="preserve">thus leading </w:t>
        </w:r>
        <w:r w:rsidR="00633114" w:rsidRPr="0043795A">
          <w:rPr>
            <w:rFonts w:ascii="Book Antiqua" w:hAnsi="Book Antiqua"/>
          </w:rPr>
          <w:t xml:space="preserve">to a quicker resolution of symptoms </w:t>
        </w:r>
        <w:r w:rsidR="009468A8">
          <w:rPr>
            <w:rFonts w:ascii="Book Antiqua" w:hAnsi="Book Antiqua"/>
            <w:vertAlign w:val="superscript"/>
          </w:rPr>
          <w:t>[</w:t>
        </w:r>
        <w:r w:rsidR="00633114" w:rsidRPr="0043795A">
          <w:rPr>
            <w:rFonts w:ascii="Book Antiqua" w:hAnsi="Book Antiqua"/>
          </w:rPr>
          <w:fldChar w:fldCharType="begin" w:fldLock="1"/>
        </w:r>
        <w:r w:rsidR="00993269">
          <w:rPr>
            <w:rFonts w:ascii="Book Antiqua" w:hAnsi="Book Antiqua"/>
          </w:rPr>
          <w:instrText>ADDIN CSL_CITATION { "citationItems" : [ { "id" : "ITEM-1", "itemData" : { "DOI" : "10.1016/j.gie.2013.01.009", "ISSN" : "1097-6779", "PMID" : "23453183", "abstract" : "BACKGROUND: Endoscopic transluminal treatment of pancreatic fluid collections (PFC) has been reported as an effective alternative approach to surgical treatment. A wide, short stent with an anti-migration system has been developed.\n\nOBJECTIVE: To evaluate a newly developed, fully covered, self-expandable metal stent (FCSEMS) customized for cystogastrostomy.\n\nDESIGN: Retrospective case series.\n\nSETTING: Tertiary-care academic medical centers and affiliated hospitals.\n\nPATIENTS: Nine patients who underwent endoscopic treatment of PFCs (5 with pseudocysts and 4 with walled-off pancreatic necrosis).\n\nINTERVENTION: Stent deployment after endoscopic US-guided puncture. Irrigation and necrosectomy were performed at the discretion of the endoscopist.\n\nMAIN OUTCOME MEASUREMENTS: Technical and clinical success rate, complications, and removability.\n\nRESULTS: The FCSEMS was inserted successfully in all cases (9/9, 100%). Clinical success was achieved in 7 of 9 cases (77.8%). No early complications associated with the procedure were observed. Late complications were observed in 2 cases (bleeding and asymptomatic migration). The FCSEMS was removed without any complications in all 6 cases where it was attempted after the procedure had been completed (100%).\n\nLIMITATIONS: This was a retrospective evaluation of a small number of cases. The FCSEMS was always inserted via the transgastric route. Follow-up duration was short.\n\nCONCLUSION: The endoscopic approach that uses this new FCSEMS is feasible for the treatment of PFCs. However, further evaluation is required.", "author" : [ { "dropping-particle" : "", "family" : "Yamamoto", "given" : "Natsuyo", "non-dropping-particle" : "", "parse-names" : false, "suffix" : "" }, { "dropping-particle" : "", "family" : "Isayama", "given" : "Hiroyuki", "non-dropping-particle" : "", "parse-names" : false, "suffix" : "" }, { "dropping-particle" : "", "family" : "Kawakami", "given" : "Hiroshi", "non-dropping-particle" : "", "parse-names" : false, "suffix" : "" }, { "dropping-particle" : "", "family" : "Sasahira", "given" : "Naoki", "non-dropping-particle" : "", "parse-names" : false, "suffix" : "" }, { "dropping-particle" : "", "family" : "Hamada", "given" : "Tsuyoshi", "non-dropping-particle" : "", "parse-names" : false, "suffix" : "" }, { "dropping-particle" : "", "family" : "Ito", "given" : "Yukiko", "non-dropping-particle" : "", "parse-names" : false, "suffix" : "" }, { "dropping-particle" : "", "family" : "Takahara", "given" : "Naminatsu", "non-dropping-particle" : "", "parse-names" : false, "suffix" : "" }, { "dropping-particle" : "", "family" : "Uchino", "given" : "Rie", "non-dropping-particle" : "", "parse-names" : false, "suffix" : "" }, { "dropping-particle" : "", "family" : "Miyabayashi", "given" : "Koji", "non-dropping-particle" : "", "parse-names" : false, "suffix" : "" }, { "dropping-particle" : "", "family" : "Mizuno", "given" : "Suguru", "non-dropping-particle" : "", "parse-names" : false, "suffix" : "" }, { "dropping-particle" : "", "family" : "Kogure", "given" : "Hirofumi", "non-dropping-particle" : "", "parse-names" : false, "suffix" : "" }, { "dropping-particle" : "", "family" : "Sasaki", "given" : "Takashi", "non-dropping-particle" : "", "parse-names" : false, "suffix" : "" }, { "dropping-particle" : "", "family" : "Nakai", "given" : "Yousuke", "non-dropping-particle" : "", "parse-names" : false, "suffix" : "" }, { "dropping-particle" : "", "family" : "Kuwatani", "given" : "Masaki", "non-dropping-particle" : "", "parse-names" : false, "suffix" : "" }, { "dropping-particle" : "", "family" : "Hirano", "given" : "Kenji", "non-dropping-particle" : "", "parse-names" : false, "suffix" : "" }, { "dropping-particle" : "", "family" : "Tada", "given" : "Minoru", "non-dropping-particle" : "", "parse-names" : false, "suffix" : "" }, { "dropping-particle" : "", "family" : "Koike", "given" : "Kazuhiko", "non-dropping-particle" : "", "parse-names" : false, "suffix" : "" } ], "container-title" : "Gastrointestinal endoscopy", "id" : "ITEM-1", "issue" : "5", "issued" : { "date-parts" : [ [ "2013", "5" ] ] }, "page" : "809-14", "title" : "Preliminary report on a new, fully covered, metal stent designed for the treatment of pancreatic fluid collections.", "type" : "article-journal", "volume" : "77" }, "uris" : [ "http://www.mendeley.com/documents/?uuid=b484c1b9-6af6-4f8b-9742-602dbe78267c" ] } ], "mendeley" : { "formattedCitation" : "&lt;sup&gt;15&lt;/sup&gt;", "plainTextFormattedCitation" : "15", "previouslyFormattedCitation" : "&lt;sup&gt;15&lt;/sup&gt;" }, "properties" : { "noteIndex" : 0 }, "schema" : "https://github.com/citation-style-language/schema/raw/master/csl-citation.json" }</w:instrText>
        </w:r>
        <w:r w:rsidR="00633114" w:rsidRPr="0043795A">
          <w:rPr>
            <w:rFonts w:ascii="Book Antiqua" w:hAnsi="Book Antiqua"/>
          </w:rPr>
          <w:fldChar w:fldCharType="separate"/>
        </w:r>
        <w:r w:rsidR="000214F9" w:rsidRPr="000214F9">
          <w:rPr>
            <w:rFonts w:ascii="Book Antiqua" w:hAnsi="Book Antiqua"/>
            <w:noProof/>
            <w:vertAlign w:val="superscript"/>
          </w:rPr>
          <w:t>15</w:t>
        </w:r>
        <w:r w:rsidR="00633114" w:rsidRPr="0043795A">
          <w:rPr>
            <w:rFonts w:ascii="Book Antiqua" w:hAnsi="Book Antiqua"/>
          </w:rPr>
          <w:fldChar w:fldCharType="end"/>
        </w:r>
        <w:r w:rsidR="009468A8">
          <w:rPr>
            <w:rFonts w:ascii="Book Antiqua" w:hAnsi="Book Antiqua"/>
            <w:vertAlign w:val="superscript"/>
          </w:rPr>
          <w:t>]</w:t>
        </w:r>
        <w:r w:rsidR="00633114" w:rsidRPr="0043795A">
          <w:rPr>
            <w:rFonts w:ascii="Book Antiqua" w:hAnsi="Book Antiqua"/>
          </w:rPr>
          <w:t xml:space="preserve">. </w:t>
        </w:r>
        <w:r w:rsidR="00F35AF1" w:rsidRPr="0043795A">
          <w:rPr>
            <w:rFonts w:ascii="Book Antiqua" w:hAnsi="Book Antiqua"/>
          </w:rPr>
          <w:t xml:space="preserve">SEMS is most useful in </w:t>
        </w:r>
        <w:r w:rsidR="00B32FD5" w:rsidRPr="0043795A">
          <w:rPr>
            <w:rFonts w:ascii="Book Antiqua" w:hAnsi="Book Antiqua"/>
          </w:rPr>
          <w:t>WON</w:t>
        </w:r>
        <w:r w:rsidR="00F35AF1" w:rsidRPr="0043795A">
          <w:rPr>
            <w:rFonts w:ascii="Book Antiqua" w:hAnsi="Book Antiqua"/>
          </w:rPr>
          <w:t xml:space="preserve">, </w:t>
        </w:r>
        <w:r w:rsidR="00633114" w:rsidRPr="0043795A">
          <w:rPr>
            <w:rFonts w:ascii="Book Antiqua" w:hAnsi="Book Antiqua"/>
          </w:rPr>
          <w:t>as it allows for r</w:t>
        </w:r>
        <w:r w:rsidR="002502CC" w:rsidRPr="0043795A">
          <w:rPr>
            <w:rFonts w:ascii="Book Antiqua" w:hAnsi="Book Antiqua"/>
          </w:rPr>
          <w:t xml:space="preserve">epeated access for </w:t>
        </w:r>
        <w:proofErr w:type="spellStart"/>
        <w:r w:rsidR="002502CC" w:rsidRPr="0043795A">
          <w:rPr>
            <w:rFonts w:ascii="Book Antiqua" w:hAnsi="Book Antiqua"/>
          </w:rPr>
          <w:t>necrosectomy</w:t>
        </w:r>
        <w:proofErr w:type="spellEnd"/>
        <w:r w:rsidR="000214F9">
          <w:rPr>
            <w:rFonts w:ascii="Book Antiqua" w:hAnsi="Book Antiqua"/>
          </w:rPr>
          <w:t xml:space="preserve"> </w:t>
        </w:r>
        <w:r w:rsidR="009468A8">
          <w:rPr>
            <w:rFonts w:ascii="Book Antiqua" w:hAnsi="Book Antiqua"/>
            <w:vertAlign w:val="superscript"/>
          </w:rPr>
          <w:t>[</w:t>
        </w:r>
        <w:r w:rsidR="000214F9">
          <w:rPr>
            <w:rFonts w:ascii="Book Antiqua" w:hAnsi="Book Antiqua"/>
          </w:rPr>
          <w:fldChar w:fldCharType="begin" w:fldLock="1"/>
        </w:r>
        <w:r w:rsidR="00993269">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0214F9">
          <w:rPr>
            <w:rFonts w:ascii="Book Antiqua" w:hAnsi="Book Antiqua"/>
          </w:rPr>
          <w:fldChar w:fldCharType="separate"/>
        </w:r>
        <w:r w:rsidR="000214F9" w:rsidRPr="000214F9">
          <w:rPr>
            <w:rFonts w:ascii="Book Antiqua" w:hAnsi="Book Antiqua"/>
            <w:noProof/>
            <w:vertAlign w:val="superscript"/>
          </w:rPr>
          <w:t>16</w:t>
        </w:r>
        <w:r w:rsidR="000214F9">
          <w:rPr>
            <w:rFonts w:ascii="Book Antiqua" w:hAnsi="Book Antiqua"/>
          </w:rPr>
          <w:fldChar w:fldCharType="end"/>
        </w:r>
        <w:r w:rsidR="009468A8">
          <w:rPr>
            <w:rFonts w:ascii="Book Antiqua" w:hAnsi="Book Antiqua"/>
            <w:vertAlign w:val="superscript"/>
          </w:rPr>
          <w:t>]</w:t>
        </w:r>
        <w:r w:rsidR="002502CC" w:rsidRPr="0043795A">
          <w:rPr>
            <w:rFonts w:ascii="Book Antiqua" w:hAnsi="Book Antiqua"/>
          </w:rPr>
          <w:t>.</w:t>
        </w:r>
        <w:r w:rsidR="008A24FB" w:rsidRPr="0043795A">
          <w:rPr>
            <w:rFonts w:ascii="Book Antiqua" w:hAnsi="Book Antiqua"/>
          </w:rPr>
          <w:t xml:space="preserve"> </w:t>
        </w:r>
        <w:r w:rsidR="00E319AF" w:rsidRPr="0043795A">
          <w:rPr>
            <w:rFonts w:ascii="Book Antiqua" w:hAnsi="Book Antiqua"/>
          </w:rPr>
          <w:t>SEMS has greatly</w:t>
        </w:r>
        <w:r w:rsidR="00AB29A0" w:rsidRPr="0043795A">
          <w:rPr>
            <w:rFonts w:ascii="Book Antiqua" w:hAnsi="Book Antiqua"/>
          </w:rPr>
          <w:t xml:space="preserve"> improved EUS-</w:t>
        </w:r>
        <w:r w:rsidR="00B32FD5" w:rsidRPr="0043795A">
          <w:rPr>
            <w:rFonts w:ascii="Book Antiqua" w:hAnsi="Book Antiqua"/>
          </w:rPr>
          <w:t>guided drainage</w:t>
        </w:r>
        <w:r w:rsidR="00E319AF" w:rsidRPr="0043795A">
          <w:rPr>
            <w:rFonts w:ascii="Book Antiqua" w:hAnsi="Book Antiqua"/>
          </w:rPr>
          <w:t xml:space="preserve">, though </w:t>
        </w:r>
        <w:r w:rsidR="00F251FB">
          <w:rPr>
            <w:rFonts w:ascii="Book Antiqua" w:hAnsi="Book Antiqua"/>
          </w:rPr>
          <w:t>additional</w:t>
        </w:r>
      </w:ins>
      <w:moveToRangeStart w:id="195" w:author="SF revision" w:date="2017-05-20T07:12:00Z" w:name="move356883679"/>
      <w:moveTo w:id="196" w:author="SF revision" w:date="2017-05-20T07:12:00Z">
        <w:r w:rsidR="00F251FB" w:rsidRPr="0043795A">
          <w:rPr>
            <w:rFonts w:ascii="Book Antiqua" w:hAnsi="Book Antiqua"/>
          </w:rPr>
          <w:t xml:space="preserve"> </w:t>
        </w:r>
        <w:r w:rsidR="00E319AF" w:rsidRPr="0043795A">
          <w:rPr>
            <w:rFonts w:ascii="Book Antiqua" w:hAnsi="Book Antiqua"/>
          </w:rPr>
          <w:t>research is needed on SEMS, as i</w:t>
        </w:r>
        <w:r w:rsidR="00B32FD5" w:rsidRPr="0043795A">
          <w:rPr>
            <w:rFonts w:ascii="Book Antiqua" w:hAnsi="Book Antiqua"/>
          </w:rPr>
          <w:t>t is still a relatively new tool</w:t>
        </w:r>
        <w:r w:rsidR="00E319AF" w:rsidRPr="0043795A">
          <w:rPr>
            <w:rFonts w:ascii="Book Antiqua" w:hAnsi="Book Antiqua"/>
          </w:rPr>
          <w:t>.</w:t>
        </w:r>
      </w:moveTo>
    </w:p>
    <w:p w14:paraId="430EAC8A" w14:textId="77777777" w:rsidR="003C61FB" w:rsidRPr="0043795A" w:rsidRDefault="003C61FB" w:rsidP="0043795A">
      <w:pPr>
        <w:spacing w:line="360" w:lineRule="auto"/>
        <w:rPr>
          <w:rFonts w:ascii="Book Antiqua" w:hAnsi="Book Antiqua"/>
        </w:rPr>
      </w:pPr>
    </w:p>
    <w:p w14:paraId="2C70A499" w14:textId="27EF2A2A" w:rsidR="000A2DBA" w:rsidRPr="0043795A" w:rsidRDefault="003C58C3" w:rsidP="0043795A">
      <w:pPr>
        <w:spacing w:line="360" w:lineRule="auto"/>
        <w:rPr>
          <w:rFonts w:ascii="Book Antiqua" w:hAnsi="Book Antiqua"/>
        </w:rPr>
      </w:pPr>
      <w:moveTo w:id="197" w:author="SF revision" w:date="2017-05-20T07:12:00Z">
        <w:r w:rsidRPr="0043795A">
          <w:rPr>
            <w:rFonts w:ascii="Book Antiqua" w:hAnsi="Book Antiqua"/>
          </w:rPr>
          <w:t>Alongside</w:t>
        </w:r>
        <w:r w:rsidR="000A2DBA" w:rsidRPr="0043795A">
          <w:rPr>
            <w:rFonts w:ascii="Book Antiqua" w:hAnsi="Book Antiqua"/>
          </w:rPr>
          <w:t xml:space="preserve"> </w:t>
        </w:r>
        <w:r w:rsidR="00B32FD5" w:rsidRPr="0043795A">
          <w:rPr>
            <w:rFonts w:ascii="Book Antiqua" w:hAnsi="Book Antiqua"/>
          </w:rPr>
          <w:t xml:space="preserve">the </w:t>
        </w:r>
        <w:r w:rsidR="00AB29A0" w:rsidRPr="0043795A">
          <w:rPr>
            <w:rFonts w:ascii="Book Antiqua" w:hAnsi="Book Antiqua"/>
          </w:rPr>
          <w:t>current recommendations</w:t>
        </w:r>
        <w:r w:rsidR="00B32FD5" w:rsidRPr="0043795A">
          <w:rPr>
            <w:rFonts w:ascii="Book Antiqua" w:hAnsi="Book Antiqua"/>
          </w:rPr>
          <w:t xml:space="preserve"> </w:t>
        </w:r>
        <w:r w:rsidRPr="0043795A">
          <w:rPr>
            <w:rFonts w:ascii="Book Antiqua" w:hAnsi="Book Antiqua"/>
          </w:rPr>
          <w:t xml:space="preserve">and considerations </w:t>
        </w:r>
        <w:r w:rsidR="00B32FD5" w:rsidRPr="0043795A">
          <w:rPr>
            <w:rFonts w:ascii="Book Antiqua" w:hAnsi="Book Antiqua"/>
          </w:rPr>
          <w:t>listed above</w:t>
        </w:r>
        <w:r w:rsidR="00AB29A0" w:rsidRPr="0043795A">
          <w:rPr>
            <w:rFonts w:ascii="Book Antiqua" w:hAnsi="Book Antiqua"/>
          </w:rPr>
          <w:t>, t</w:t>
        </w:r>
        <w:r w:rsidR="00AF6C2B" w:rsidRPr="0043795A">
          <w:rPr>
            <w:rFonts w:ascii="Book Antiqua" w:hAnsi="Book Antiqua"/>
          </w:rPr>
          <w:t xml:space="preserve">he decision </w:t>
        </w:r>
        <w:r w:rsidR="00AB29A0" w:rsidRPr="0043795A">
          <w:rPr>
            <w:rFonts w:ascii="Book Antiqua" w:hAnsi="Book Antiqua"/>
          </w:rPr>
          <w:t xml:space="preserve">how to drain ultimately </w:t>
        </w:r>
        <w:r w:rsidR="00AF6C2B" w:rsidRPr="0043795A">
          <w:rPr>
            <w:rFonts w:ascii="Book Antiqua" w:hAnsi="Book Antiqua"/>
          </w:rPr>
          <w:t xml:space="preserve">depends </w:t>
        </w:r>
        <w:r w:rsidR="00AB29A0" w:rsidRPr="0043795A">
          <w:rPr>
            <w:rFonts w:ascii="Book Antiqua" w:hAnsi="Book Antiqua"/>
          </w:rPr>
          <w:t xml:space="preserve">not only </w:t>
        </w:r>
        <w:r w:rsidR="00AF6C2B" w:rsidRPr="0043795A">
          <w:rPr>
            <w:rFonts w:ascii="Book Antiqua" w:hAnsi="Book Antiqua"/>
          </w:rPr>
          <w:t xml:space="preserve">on the actual </w:t>
        </w:r>
        <w:r w:rsidR="00B32FD5" w:rsidRPr="0043795A">
          <w:rPr>
            <w:rFonts w:ascii="Book Antiqua" w:hAnsi="Book Antiqua"/>
          </w:rPr>
          <w:t>collection</w:t>
        </w:r>
        <w:r w:rsidR="00AF6C2B" w:rsidRPr="0043795A">
          <w:rPr>
            <w:rFonts w:ascii="Book Antiqua" w:hAnsi="Book Antiqua"/>
          </w:rPr>
          <w:t xml:space="preserve"> but also the institution, local expertise, and the patient preference. </w:t>
        </w:r>
      </w:moveTo>
    </w:p>
    <w:p w14:paraId="0823FF60" w14:textId="77777777" w:rsidR="00BA596B" w:rsidRPr="0043795A" w:rsidRDefault="00BA596B" w:rsidP="0043795A">
      <w:pPr>
        <w:spacing w:line="360" w:lineRule="auto"/>
        <w:rPr>
          <w:rFonts w:ascii="Book Antiqua" w:hAnsi="Book Antiqua"/>
        </w:rPr>
      </w:pPr>
    </w:p>
    <w:p w14:paraId="40C97072" w14:textId="77777777" w:rsidR="00E816A5" w:rsidRPr="0043795A" w:rsidRDefault="005E2A4B" w:rsidP="0043795A">
      <w:pPr>
        <w:spacing w:line="360" w:lineRule="auto"/>
        <w:rPr>
          <w:rFonts w:ascii="Book Antiqua" w:hAnsi="Book Antiqua"/>
        </w:rPr>
      </w:pPr>
      <w:moveTo w:id="198" w:author="SF revision" w:date="2017-05-20T07:12:00Z">
        <w:r w:rsidRPr="0043795A">
          <w:rPr>
            <w:rFonts w:ascii="Book Antiqua" w:hAnsi="Book Antiqua"/>
            <w:b/>
          </w:rPr>
          <w:t>P</w:t>
        </w:r>
        <w:r w:rsidR="00194676" w:rsidRPr="0043795A">
          <w:rPr>
            <w:rFonts w:ascii="Book Antiqua" w:hAnsi="Book Antiqua"/>
            <w:b/>
          </w:rPr>
          <w:t>ancreatic duct</w:t>
        </w:r>
      </w:moveTo>
    </w:p>
    <w:p w14:paraId="0799E2B0" w14:textId="5523B8D2" w:rsidR="005E2A4B" w:rsidRPr="0043795A" w:rsidRDefault="00DC59E6" w:rsidP="0043795A">
      <w:pPr>
        <w:spacing w:line="360" w:lineRule="auto"/>
        <w:rPr>
          <w:ins w:id="199" w:author="SF revision" w:date="2017-05-20T07:12:00Z"/>
          <w:rFonts w:ascii="Book Antiqua" w:hAnsi="Book Antiqua"/>
        </w:rPr>
      </w:pPr>
      <w:moveTo w:id="200" w:author="SF revision" w:date="2017-05-20T07:12:00Z">
        <w:r w:rsidRPr="0043795A">
          <w:rPr>
            <w:rFonts w:ascii="Book Antiqua" w:hAnsi="Book Antiqua"/>
          </w:rPr>
          <w:t xml:space="preserve">EUS </w:t>
        </w:r>
        <w:r w:rsidR="00364C04" w:rsidRPr="0043795A">
          <w:rPr>
            <w:rFonts w:ascii="Book Antiqua" w:hAnsi="Book Antiqua"/>
          </w:rPr>
          <w:t xml:space="preserve">guidance </w:t>
        </w:r>
        <w:r w:rsidR="00BF0C23" w:rsidRPr="0043795A">
          <w:rPr>
            <w:rFonts w:ascii="Book Antiqua" w:hAnsi="Book Antiqua"/>
          </w:rPr>
          <w:t xml:space="preserve">may be helpful in </w:t>
        </w:r>
        <w:r w:rsidRPr="0043795A">
          <w:rPr>
            <w:rFonts w:ascii="Book Antiqua" w:hAnsi="Book Antiqua"/>
          </w:rPr>
          <w:t>decompress</w:t>
        </w:r>
        <w:r w:rsidR="00BF0C23" w:rsidRPr="0043795A">
          <w:rPr>
            <w:rFonts w:ascii="Book Antiqua" w:hAnsi="Book Antiqua"/>
          </w:rPr>
          <w:t>ion of</w:t>
        </w:r>
        <w:r w:rsidRPr="0043795A">
          <w:rPr>
            <w:rFonts w:ascii="Book Antiqua" w:hAnsi="Book Antiqua"/>
          </w:rPr>
          <w:t xml:space="preserve"> the </w:t>
        </w:r>
        <w:r w:rsidR="00364C04" w:rsidRPr="0043795A">
          <w:rPr>
            <w:rFonts w:ascii="Book Antiqua" w:hAnsi="Book Antiqua"/>
          </w:rPr>
          <w:t>pancreatic duct during an obstruction</w:t>
        </w:r>
        <w:r w:rsidRPr="0043795A">
          <w:rPr>
            <w:rFonts w:ascii="Book Antiqua" w:hAnsi="Book Antiqua"/>
          </w:rPr>
          <w:t xml:space="preserve">. </w:t>
        </w:r>
        <w:r w:rsidR="00364C04" w:rsidRPr="0043795A">
          <w:rPr>
            <w:rFonts w:ascii="Book Antiqua" w:hAnsi="Book Antiqua"/>
          </w:rPr>
          <w:t xml:space="preserve">Currently, EUS is only used </w:t>
        </w:r>
        <w:r w:rsidR="00282006" w:rsidRPr="0043795A">
          <w:rPr>
            <w:rFonts w:ascii="Book Antiqua" w:hAnsi="Book Antiqua"/>
          </w:rPr>
          <w:t xml:space="preserve">when </w:t>
        </w:r>
        <w:r w:rsidR="003C58C3" w:rsidRPr="0043795A">
          <w:rPr>
            <w:rFonts w:ascii="Book Antiqua" w:hAnsi="Book Antiqua"/>
          </w:rPr>
          <w:t xml:space="preserve">ERCP-guided </w:t>
        </w:r>
        <w:proofErr w:type="spellStart"/>
        <w:r w:rsidR="00BF0C23" w:rsidRPr="0043795A">
          <w:rPr>
            <w:rFonts w:ascii="Book Antiqua" w:hAnsi="Book Antiqua"/>
          </w:rPr>
          <w:t>cannulation</w:t>
        </w:r>
        <w:proofErr w:type="spellEnd"/>
        <w:r w:rsidR="00BF0C23" w:rsidRPr="0043795A">
          <w:rPr>
            <w:rFonts w:ascii="Book Antiqua" w:hAnsi="Book Antiqua"/>
          </w:rPr>
          <w:t xml:space="preserve"> fails or</w:t>
        </w:r>
        <w:r w:rsidRPr="0043795A">
          <w:rPr>
            <w:rFonts w:ascii="Book Antiqua" w:hAnsi="Book Antiqua"/>
          </w:rPr>
          <w:t xml:space="preserve"> when </w:t>
        </w:r>
        <w:r w:rsidR="00364C04" w:rsidRPr="0043795A">
          <w:rPr>
            <w:rFonts w:ascii="Book Antiqua" w:hAnsi="Book Antiqua"/>
          </w:rPr>
          <w:t xml:space="preserve">the </w:t>
        </w:r>
        <w:r w:rsidRPr="0043795A">
          <w:rPr>
            <w:rFonts w:ascii="Book Antiqua" w:hAnsi="Book Antiqua"/>
          </w:rPr>
          <w:t>papilla is inaccessible (</w:t>
        </w:r>
        <w:r w:rsidR="0046548A" w:rsidRPr="0043795A">
          <w:rPr>
            <w:rFonts w:ascii="Book Antiqua" w:hAnsi="Book Antiqua"/>
          </w:rPr>
          <w:t>e.g.</w:t>
        </w:r>
        <w:r w:rsidR="00826E14" w:rsidRPr="0043795A">
          <w:rPr>
            <w:rFonts w:ascii="Book Antiqua" w:hAnsi="Book Antiqua"/>
          </w:rPr>
          <w:t xml:space="preserve"> </w:t>
        </w:r>
      </w:moveTo>
      <w:moveToRangeEnd w:id="195"/>
      <w:ins w:id="201" w:author="SF revision" w:date="2017-05-20T07:12:00Z">
        <w:r w:rsidRPr="0043795A">
          <w:rPr>
            <w:rFonts w:ascii="Book Antiqua" w:hAnsi="Book Antiqua"/>
          </w:rPr>
          <w:t xml:space="preserve">gastric </w:t>
        </w:r>
        <w:r w:rsidR="00BF0C23" w:rsidRPr="0043795A">
          <w:rPr>
            <w:rFonts w:ascii="Book Antiqua" w:hAnsi="Book Antiqua"/>
          </w:rPr>
          <w:t>or duodenal obstruction or</w:t>
        </w:r>
        <w:r w:rsidRPr="0043795A">
          <w:rPr>
            <w:rFonts w:ascii="Book Antiqua" w:hAnsi="Book Antiqua"/>
          </w:rPr>
          <w:t xml:space="preserve"> surgically altered anatom</w:t>
        </w:r>
        <w:r w:rsidR="00364C04" w:rsidRPr="0043795A">
          <w:rPr>
            <w:rFonts w:ascii="Book Antiqua" w:hAnsi="Book Antiqua"/>
          </w:rPr>
          <w:t>y</w:t>
        </w:r>
        <w:r w:rsidR="003C58C3" w:rsidRPr="0043795A">
          <w:rPr>
            <w:rFonts w:ascii="Book Antiqua" w:hAnsi="Book Antiqua"/>
          </w:rPr>
          <w:t>)</w:t>
        </w:r>
        <w:r w:rsidR="00840D78" w:rsidRPr="0043795A">
          <w:rPr>
            <w:rFonts w:ascii="Book Antiqua" w:hAnsi="Book Antiqua"/>
          </w:rPr>
          <w:t xml:space="preserve"> </w:t>
        </w:r>
        <w:r w:rsidR="009468A8">
          <w:rPr>
            <w:rFonts w:ascii="Book Antiqua" w:hAnsi="Book Antiqua"/>
            <w:vertAlign w:val="superscript"/>
          </w:rPr>
          <w:t>[</w:t>
        </w:r>
        <w:r w:rsidR="00364C04" w:rsidRPr="0043795A">
          <w:rPr>
            <w:rFonts w:ascii="Book Antiqua" w:hAnsi="Book Antiqua"/>
          </w:rPr>
          <w:fldChar w:fldCharType="begin" w:fldLock="1"/>
        </w:r>
        <w:r w:rsidR="00993269">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364C04" w:rsidRPr="0043795A">
          <w:rPr>
            <w:rFonts w:ascii="Book Antiqua" w:hAnsi="Book Antiqua"/>
          </w:rPr>
          <w:fldChar w:fldCharType="separate"/>
        </w:r>
        <w:r w:rsidR="000214F9" w:rsidRPr="000214F9">
          <w:rPr>
            <w:rFonts w:ascii="Book Antiqua" w:hAnsi="Book Antiqua"/>
            <w:noProof/>
            <w:vertAlign w:val="superscript"/>
          </w:rPr>
          <w:t>16</w:t>
        </w:r>
        <w:r w:rsidR="00364C04" w:rsidRPr="0043795A">
          <w:rPr>
            <w:rFonts w:ascii="Book Antiqua" w:hAnsi="Book Antiqua"/>
          </w:rPr>
          <w:fldChar w:fldCharType="end"/>
        </w:r>
        <w:r w:rsidR="009468A8">
          <w:rPr>
            <w:rFonts w:ascii="Book Antiqua" w:hAnsi="Book Antiqua"/>
            <w:vertAlign w:val="superscript"/>
          </w:rPr>
          <w:t>]</w:t>
        </w:r>
        <w:r w:rsidR="0046548A" w:rsidRPr="0043795A">
          <w:rPr>
            <w:rFonts w:ascii="Book Antiqua" w:hAnsi="Book Antiqua"/>
          </w:rPr>
          <w:t>.</w:t>
        </w:r>
        <w:r w:rsidR="00364C04" w:rsidRPr="0043795A">
          <w:rPr>
            <w:rFonts w:ascii="Book Antiqua" w:hAnsi="Book Antiqua"/>
          </w:rPr>
          <w:t xml:space="preserve"> </w:t>
        </w:r>
        <w:r w:rsidR="00BF0C23" w:rsidRPr="0043795A">
          <w:rPr>
            <w:rFonts w:ascii="Book Antiqua" w:hAnsi="Book Antiqua"/>
          </w:rPr>
          <w:t xml:space="preserve"> T</w:t>
        </w:r>
        <w:r w:rsidR="002678AE" w:rsidRPr="0043795A">
          <w:rPr>
            <w:rFonts w:ascii="Book Antiqua" w:hAnsi="Book Antiqua"/>
          </w:rPr>
          <w:t>he pancreatic duct</w:t>
        </w:r>
        <w:r w:rsidR="0046548A" w:rsidRPr="0043795A">
          <w:rPr>
            <w:rFonts w:ascii="Book Antiqua" w:hAnsi="Book Antiqua"/>
          </w:rPr>
          <w:t xml:space="preserve"> can be drained either by the rendezvous procedure or </w:t>
        </w:r>
        <w:proofErr w:type="spellStart"/>
        <w:r w:rsidR="0046548A" w:rsidRPr="0043795A">
          <w:rPr>
            <w:rFonts w:ascii="Book Antiqua" w:hAnsi="Book Antiqua"/>
          </w:rPr>
          <w:t>t</w:t>
        </w:r>
        <w:r w:rsidR="00826E14" w:rsidRPr="0043795A">
          <w:rPr>
            <w:rFonts w:ascii="Book Antiqua" w:hAnsi="Book Antiqua"/>
          </w:rPr>
          <w:t>ranslum</w:t>
        </w:r>
        <w:r w:rsidR="003C58C3" w:rsidRPr="0043795A">
          <w:rPr>
            <w:rFonts w:ascii="Book Antiqua" w:hAnsi="Book Antiqua"/>
          </w:rPr>
          <w:t>e</w:t>
        </w:r>
        <w:r w:rsidR="00826E14" w:rsidRPr="0043795A">
          <w:rPr>
            <w:rFonts w:ascii="Book Antiqua" w:hAnsi="Book Antiqua"/>
          </w:rPr>
          <w:t>nal</w:t>
        </w:r>
        <w:r w:rsidR="0046548A" w:rsidRPr="0043795A">
          <w:rPr>
            <w:rFonts w:ascii="Book Antiqua" w:hAnsi="Book Antiqua"/>
          </w:rPr>
          <w:t>ly</w:t>
        </w:r>
        <w:proofErr w:type="spellEnd"/>
        <w:r w:rsidR="00364C04" w:rsidRPr="0043795A">
          <w:rPr>
            <w:rFonts w:ascii="Book Antiqua" w:hAnsi="Book Antiqua"/>
          </w:rPr>
          <w:t xml:space="preserve">, through </w:t>
        </w:r>
        <w:r w:rsidR="00826E14" w:rsidRPr="0043795A">
          <w:rPr>
            <w:rFonts w:ascii="Book Antiqua" w:hAnsi="Book Antiqua"/>
          </w:rPr>
          <w:t>the</w:t>
        </w:r>
        <w:r w:rsidR="00364C04" w:rsidRPr="0043795A">
          <w:rPr>
            <w:rFonts w:ascii="Book Antiqua" w:hAnsi="Book Antiqua"/>
          </w:rPr>
          <w:t xml:space="preserve"> stomach or duodenum </w:t>
        </w:r>
        <w:r w:rsidR="009468A8">
          <w:rPr>
            <w:rFonts w:ascii="Book Antiqua" w:hAnsi="Book Antiqua"/>
            <w:vertAlign w:val="superscript"/>
          </w:rPr>
          <w:t>[</w:t>
        </w:r>
        <w:r w:rsidR="00364C04" w:rsidRPr="0043795A">
          <w:rPr>
            <w:rFonts w:ascii="Book Antiqua" w:hAnsi="Book Antiqua"/>
          </w:rPr>
          <w:fldChar w:fldCharType="begin" w:fldLock="1"/>
        </w:r>
        <w:r w:rsidR="00993269">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364C04" w:rsidRPr="0043795A">
          <w:rPr>
            <w:rFonts w:ascii="Book Antiqua" w:hAnsi="Book Antiqua"/>
          </w:rPr>
          <w:fldChar w:fldCharType="separate"/>
        </w:r>
        <w:r w:rsidR="000214F9" w:rsidRPr="000214F9">
          <w:rPr>
            <w:rFonts w:ascii="Book Antiqua" w:hAnsi="Book Antiqua"/>
            <w:noProof/>
            <w:vertAlign w:val="superscript"/>
          </w:rPr>
          <w:t>16</w:t>
        </w:r>
        <w:r w:rsidR="00364C04" w:rsidRPr="0043795A">
          <w:rPr>
            <w:rFonts w:ascii="Book Antiqua" w:hAnsi="Book Antiqua"/>
          </w:rPr>
          <w:fldChar w:fldCharType="end"/>
        </w:r>
        <w:r w:rsidR="009468A8">
          <w:rPr>
            <w:rFonts w:ascii="Book Antiqua" w:hAnsi="Book Antiqua"/>
            <w:vertAlign w:val="superscript"/>
          </w:rPr>
          <w:t>]</w:t>
        </w:r>
        <w:r w:rsidR="00364C04" w:rsidRPr="0043795A">
          <w:rPr>
            <w:rFonts w:ascii="Book Antiqua" w:hAnsi="Book Antiqua"/>
          </w:rPr>
          <w:t xml:space="preserve">. </w:t>
        </w:r>
      </w:ins>
    </w:p>
    <w:p w14:paraId="78345D03" w14:textId="77777777" w:rsidR="005E2A4B" w:rsidRPr="0043795A" w:rsidRDefault="005E2A4B" w:rsidP="0043795A">
      <w:pPr>
        <w:spacing w:line="360" w:lineRule="auto"/>
        <w:rPr>
          <w:rFonts w:ascii="Book Antiqua" w:hAnsi="Book Antiqua"/>
        </w:rPr>
      </w:pPr>
      <w:moveToRangeStart w:id="202" w:author="SF revision" w:date="2017-05-20T07:12:00Z" w:name="move356883680"/>
    </w:p>
    <w:p w14:paraId="239CE443" w14:textId="77777777" w:rsidR="00E816A5" w:rsidRPr="0043795A" w:rsidRDefault="005E2A4B" w:rsidP="0043795A">
      <w:pPr>
        <w:spacing w:line="360" w:lineRule="auto"/>
        <w:rPr>
          <w:rFonts w:ascii="Book Antiqua" w:hAnsi="Book Antiqua"/>
        </w:rPr>
      </w:pPr>
      <w:moveTo w:id="203" w:author="SF revision" w:date="2017-05-20T07:12:00Z">
        <w:r w:rsidRPr="0043795A">
          <w:rPr>
            <w:rFonts w:ascii="Book Antiqua" w:hAnsi="Book Antiqua"/>
            <w:b/>
          </w:rPr>
          <w:t>Biliary</w:t>
        </w:r>
      </w:moveTo>
    </w:p>
    <w:moveToRangeEnd w:id="202"/>
    <w:p w14:paraId="67B10893" w14:textId="467BA554" w:rsidR="00282006" w:rsidRPr="0043795A" w:rsidRDefault="00282006" w:rsidP="0043795A">
      <w:pPr>
        <w:spacing w:line="360" w:lineRule="auto"/>
        <w:rPr>
          <w:ins w:id="204" w:author="SF revision" w:date="2017-05-20T07:12:00Z"/>
          <w:rFonts w:ascii="Book Antiqua" w:hAnsi="Book Antiqua"/>
        </w:rPr>
      </w:pPr>
      <w:ins w:id="205" w:author="SF revision" w:date="2017-05-20T07:12:00Z">
        <w:r w:rsidRPr="0043795A">
          <w:rPr>
            <w:rFonts w:ascii="Book Antiqua" w:hAnsi="Book Antiqua"/>
          </w:rPr>
          <w:t xml:space="preserve">Similar to pancreatic duct drainage, biliary drainage </w:t>
        </w:r>
        <w:r w:rsidR="00DA51BE" w:rsidRPr="0043795A">
          <w:rPr>
            <w:rFonts w:ascii="Book Antiqua" w:hAnsi="Book Antiqua"/>
          </w:rPr>
          <w:t>may be</w:t>
        </w:r>
        <w:r w:rsidRPr="0043795A">
          <w:rPr>
            <w:rFonts w:ascii="Book Antiqua" w:hAnsi="Book Antiqua"/>
          </w:rPr>
          <w:t xml:space="preserve"> done </w:t>
        </w:r>
        <w:proofErr w:type="spellStart"/>
        <w:r w:rsidRPr="0043795A">
          <w:rPr>
            <w:rFonts w:ascii="Book Antiqua" w:hAnsi="Book Antiqua"/>
          </w:rPr>
          <w:t>endoscopically</w:t>
        </w:r>
        <w:proofErr w:type="spellEnd"/>
        <w:r w:rsidRPr="0043795A">
          <w:rPr>
            <w:rFonts w:ascii="Book Antiqua" w:hAnsi="Book Antiqua"/>
          </w:rPr>
          <w:t xml:space="preserve"> with EUS guidance when </w:t>
        </w:r>
        <w:r w:rsidR="00840D78" w:rsidRPr="0043795A">
          <w:rPr>
            <w:rFonts w:ascii="Book Antiqua" w:hAnsi="Book Antiqua"/>
          </w:rPr>
          <w:t xml:space="preserve">ERCP </w:t>
        </w:r>
        <w:proofErr w:type="spellStart"/>
        <w:r w:rsidR="00840D78" w:rsidRPr="0043795A">
          <w:rPr>
            <w:rFonts w:ascii="Book Antiqua" w:hAnsi="Book Antiqua"/>
          </w:rPr>
          <w:t>cannulation</w:t>
        </w:r>
        <w:proofErr w:type="spellEnd"/>
        <w:r w:rsidR="00840D78" w:rsidRPr="0043795A">
          <w:rPr>
            <w:rFonts w:ascii="Book Antiqua" w:hAnsi="Book Antiqua"/>
          </w:rPr>
          <w:t xml:space="preserve"> has failed, the papilla is inaccessible, or anatomy is surgically altered</w:t>
        </w:r>
        <w:r w:rsidRPr="0043795A">
          <w:rPr>
            <w:rFonts w:ascii="Book Antiqua" w:hAnsi="Book Antiqua"/>
          </w:rPr>
          <w:t xml:space="preserve">. </w:t>
        </w:r>
        <w:r w:rsidR="00604B16" w:rsidRPr="0043795A">
          <w:rPr>
            <w:rFonts w:ascii="Book Antiqua" w:hAnsi="Book Antiqua"/>
          </w:rPr>
          <w:t>Classically</w:t>
        </w:r>
        <w:r w:rsidR="00600512">
          <w:rPr>
            <w:rFonts w:ascii="Book Antiqua" w:hAnsi="Book Antiqua"/>
          </w:rPr>
          <w:t>,</w:t>
        </w:r>
        <w:r w:rsidR="00604B16" w:rsidRPr="0043795A">
          <w:rPr>
            <w:rFonts w:ascii="Book Antiqua" w:hAnsi="Book Antiqua"/>
          </w:rPr>
          <w:t xml:space="preserve"> the alternatives to ERCP have been p</w:t>
        </w:r>
        <w:r w:rsidR="00840D78" w:rsidRPr="0043795A">
          <w:rPr>
            <w:rFonts w:ascii="Book Antiqua" w:hAnsi="Book Antiqua"/>
          </w:rPr>
          <w:t xml:space="preserve">ercutaneous or surgical methods, </w:t>
        </w:r>
        <w:r w:rsidR="00604B16" w:rsidRPr="0043795A">
          <w:rPr>
            <w:rFonts w:ascii="Book Antiqua" w:hAnsi="Book Antiqua"/>
          </w:rPr>
          <w:t>but EUS provides a safer alternative</w:t>
        </w:r>
        <w:r w:rsidR="009468A8">
          <w:rPr>
            <w:rFonts w:ascii="Book Antiqua" w:hAnsi="Book Antiqua"/>
          </w:rPr>
          <w:t xml:space="preserve"> </w:t>
        </w:r>
        <w:r w:rsidR="009468A8">
          <w:rPr>
            <w:rFonts w:ascii="Book Antiqua" w:hAnsi="Book Antiqua"/>
            <w:vertAlign w:val="superscript"/>
          </w:rPr>
          <w:t>[</w:t>
        </w:r>
        <w:r w:rsidR="00471BC8" w:rsidRPr="0043795A">
          <w:rPr>
            <w:rFonts w:ascii="Book Antiqua" w:hAnsi="Book Antiqua"/>
          </w:rPr>
          <w:fldChar w:fldCharType="begin" w:fldLock="1"/>
        </w:r>
        <w:r w:rsidR="00993269">
          <w:rPr>
            <w:rFonts w:ascii="Book Antiqua" w:hAnsi="Book Antiqua"/>
          </w:rPr>
          <w:instrText>ADDIN CSL_CITATION { "citationItems" : [ { "id" : "ITEM-1", "itemData" : { "DOI" : "10.5946/ce.2014.47.5.432", "ISSN" : "2234-2400", "PMID" : "25325004", "abstract" : "Since the introduction of endoscopic ultrasound (EUS) in the 1990s, it has evolved from a primarily diagnostic modality into an instrument that can be used in various therapeutic interventions. EUS-guided fine-needle injection was initially described for celiac plexus neurolysis. By using the fundamentals of this method, drainage techniques emerged for the biliary and pancreatic ducts, fluid collections, and abscesses. More recently, EUS has been used for ablative techniques and injection therapies for patients with for gastrointestinal malignancies. As the search for minimally invasive techniques continued, EUS-guided hemostasis methods have also been described. The technical advances in EUS-guided therapies may appear to be limitless; however, in many instances, these procedures have been described only in small case series. More data are required to determine the efficacy and safety of these techniques, and new accessories will be needed to facilitate their implementation into practice.", "author" : [ { "dropping-particle" : "", "family" : "Widmer", "given" : "Jessica L", "non-dropping-particle" : "", "parse-names" : false, "suffix" : "" }, { "dropping-particle" : "", "family" : "Michel", "given" : "Kahaleh", "non-dropping-particle" : "", "parse-names" : false, "suffix" : "" } ], "container-title" : "Clinical endoscopy", "id" : "ITEM-1", "issue" : "5", "issued" : { "date-parts" : [ [ "2014", "9", "30" ] ] }, "language" : "English", "page" : "432-9", "publisher" : "The Korean Society of Gastrointestinal Endoscopy", "title" : "Endoscopic Ultrasound-Guided Treatment beyond Drainage: Hemostasis, Anastomosis, and Others.", "type" : "article-journal", "volume" : "47" }, "uris" : [ "http://www.mendeley.com/documents/?uuid=87abf6c1-0094-4973-92a5-068ae0672a4d" ] } ], "mendeley" : { "formattedCitation" : "&lt;sup&gt;17&lt;/sup&gt;", "plainTextFormattedCitation" : "17", "previouslyFormattedCitation" : "&lt;sup&gt;17&lt;/sup&gt;" }, "properties" : { "noteIndex" : 0 }, "schema" : "https://github.com/citation-style-language/schema/raw/master/csl-citation.json" }</w:instrText>
        </w:r>
        <w:r w:rsidR="00471BC8" w:rsidRPr="0043795A">
          <w:rPr>
            <w:rFonts w:ascii="Book Antiqua" w:hAnsi="Book Antiqua"/>
          </w:rPr>
          <w:fldChar w:fldCharType="separate"/>
        </w:r>
        <w:r w:rsidR="000214F9" w:rsidRPr="000214F9">
          <w:rPr>
            <w:rFonts w:ascii="Book Antiqua" w:hAnsi="Book Antiqua"/>
            <w:noProof/>
            <w:vertAlign w:val="superscript"/>
          </w:rPr>
          <w:t>17</w:t>
        </w:r>
        <w:r w:rsidR="00471BC8" w:rsidRPr="0043795A">
          <w:rPr>
            <w:rFonts w:ascii="Book Antiqua" w:hAnsi="Book Antiqua"/>
          </w:rPr>
          <w:fldChar w:fldCharType="end"/>
        </w:r>
        <w:r w:rsidR="009468A8">
          <w:rPr>
            <w:rFonts w:ascii="Book Antiqua" w:hAnsi="Book Antiqua"/>
            <w:vertAlign w:val="superscript"/>
          </w:rPr>
          <w:t>]</w:t>
        </w:r>
        <w:r w:rsidR="003C58C3" w:rsidRPr="0043795A">
          <w:rPr>
            <w:rFonts w:ascii="Book Antiqua" w:hAnsi="Book Antiqua"/>
          </w:rPr>
          <w:t>, and internal drainage is considerably preferable from a patient perspective</w:t>
        </w:r>
        <w:r w:rsidR="00604B16" w:rsidRPr="0043795A">
          <w:rPr>
            <w:rFonts w:ascii="Book Antiqua" w:hAnsi="Book Antiqua"/>
          </w:rPr>
          <w:t>.</w:t>
        </w:r>
      </w:ins>
    </w:p>
    <w:p w14:paraId="3A3FD37D" w14:textId="77777777" w:rsidR="00282006" w:rsidRPr="0043795A" w:rsidRDefault="00282006" w:rsidP="0043795A">
      <w:pPr>
        <w:spacing w:line="360" w:lineRule="auto"/>
        <w:rPr>
          <w:ins w:id="206" w:author="SF revision" w:date="2017-05-20T07:12:00Z"/>
          <w:rFonts w:ascii="Book Antiqua" w:hAnsi="Book Antiqua"/>
        </w:rPr>
      </w:pPr>
    </w:p>
    <w:p w14:paraId="784149FC" w14:textId="05C44DFB" w:rsidR="009B216D" w:rsidRPr="0043795A" w:rsidRDefault="00840D78" w:rsidP="0043795A">
      <w:pPr>
        <w:spacing w:line="360" w:lineRule="auto"/>
        <w:rPr>
          <w:ins w:id="207" w:author="SF revision" w:date="2017-05-20T07:12:00Z"/>
          <w:rFonts w:ascii="Book Antiqua" w:hAnsi="Book Antiqua"/>
        </w:rPr>
      </w:pPr>
      <w:ins w:id="208" w:author="SF revision" w:date="2017-05-20T07:12:00Z">
        <w:r w:rsidRPr="0043795A">
          <w:rPr>
            <w:rFonts w:ascii="Book Antiqua" w:hAnsi="Book Antiqua"/>
          </w:rPr>
          <w:t xml:space="preserve">Like pancreatic duct drainage, </w:t>
        </w:r>
        <w:r w:rsidR="00F02DE7" w:rsidRPr="0043795A">
          <w:rPr>
            <w:rFonts w:ascii="Book Antiqua" w:hAnsi="Book Antiqua"/>
          </w:rPr>
          <w:t>EUS-</w:t>
        </w:r>
        <w:r w:rsidR="005E2A4B" w:rsidRPr="0043795A">
          <w:rPr>
            <w:rFonts w:ascii="Book Antiqua" w:hAnsi="Book Antiqua"/>
          </w:rPr>
          <w:t xml:space="preserve">guided biliary drainage can be done in three different ways </w:t>
        </w:r>
        <w:r w:rsidR="009468A8">
          <w:rPr>
            <w:rFonts w:ascii="Book Antiqua" w:hAnsi="Book Antiqua"/>
            <w:vertAlign w:val="superscript"/>
          </w:rPr>
          <w:t>[</w:t>
        </w:r>
        <w:r w:rsidRPr="0043795A">
          <w:rPr>
            <w:rFonts w:ascii="Book Antiqua" w:hAnsi="Book Antiqua"/>
            <w:noProof/>
          </w:rPr>
          <w:fldChar w:fldCharType="begin" w:fldLock="1"/>
        </w:r>
        <w:r w:rsidR="00993269">
          <w:rPr>
            <w:rFonts w:ascii="Book Antiqua" w:hAnsi="Book Antiqua"/>
            <w:noProof/>
          </w:rPr>
          <w: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"&lt;sup&gt;18&lt;/sup&gt;", "plainTextFormattedCitation" : "18", "previouslyFormattedCitation" : "&lt;sup&gt;18&lt;/sup&gt;" }, "properties" : { "noteIndex" : 0 }, "schema" : "https://github.com/citation-style-language/schema/raw/master/csl-citation.json" }</w:instrText>
        </w:r>
        <w:r w:rsidRPr="0043795A">
          <w:rPr>
            <w:rFonts w:ascii="Book Antiqua" w:hAnsi="Book Antiqua"/>
            <w:noProof/>
          </w:rPr>
          <w:fldChar w:fldCharType="separate"/>
        </w:r>
        <w:r w:rsidR="000214F9" w:rsidRPr="000214F9">
          <w:rPr>
            <w:rFonts w:ascii="Book Antiqua" w:hAnsi="Book Antiqua"/>
            <w:noProof/>
            <w:vertAlign w:val="superscript"/>
          </w:rPr>
          <w:t>18</w:t>
        </w:r>
        <w:r w:rsidRPr="0043795A">
          <w:rPr>
            <w:rFonts w:ascii="Book Antiqua" w:hAnsi="Book Antiqua"/>
            <w:noProof/>
          </w:rPr>
          <w:fldChar w:fldCharType="end"/>
        </w:r>
        <w:r w:rsidR="009468A8">
          <w:rPr>
            <w:rFonts w:ascii="Book Antiqua" w:hAnsi="Book Antiqua"/>
            <w:noProof/>
            <w:vertAlign w:val="superscript"/>
          </w:rPr>
          <w:t>]</w:t>
        </w:r>
        <w:r w:rsidRPr="0043795A">
          <w:rPr>
            <w:rFonts w:ascii="Book Antiqua" w:hAnsi="Book Antiqua"/>
            <w:noProof/>
          </w:rPr>
          <w:t>:</w:t>
        </w:r>
        <w:r w:rsidR="005E2A4B" w:rsidRPr="0043795A">
          <w:rPr>
            <w:rFonts w:ascii="Book Antiqua" w:hAnsi="Book Antiqua"/>
            <w:noProof/>
          </w:rPr>
          <w:t xml:space="preserve"> </w:t>
        </w:r>
        <w:r w:rsidRPr="0043795A">
          <w:rPr>
            <w:rFonts w:ascii="Book Antiqua" w:hAnsi="Book Antiqua"/>
            <w:noProof/>
          </w:rPr>
          <w:t>Transpapillary rendezvous, or translum</w:t>
        </w:r>
        <w:r w:rsidR="003C58C3" w:rsidRPr="0043795A">
          <w:rPr>
            <w:rFonts w:ascii="Book Antiqua" w:hAnsi="Book Antiqua"/>
            <w:noProof/>
          </w:rPr>
          <w:t>e</w:t>
        </w:r>
        <w:r w:rsidRPr="0043795A">
          <w:rPr>
            <w:rFonts w:ascii="Book Antiqua" w:hAnsi="Book Antiqua"/>
            <w:noProof/>
          </w:rPr>
          <w:t>nally via either cho</w:t>
        </w:r>
        <w:r w:rsidR="005E2A4B" w:rsidRPr="0043795A">
          <w:rPr>
            <w:rFonts w:ascii="Book Antiqua" w:hAnsi="Book Antiqua"/>
            <w:noProof/>
          </w:rPr>
          <w:t>ledochoduodenostomy or hepaticogastrostomy. The data is still limited at this point, but many believe that the results are promising</w:t>
        </w:r>
        <w:r w:rsidR="009B216D" w:rsidRPr="0043795A">
          <w:rPr>
            <w:rFonts w:ascii="Book Antiqua" w:hAnsi="Book Antiqua"/>
            <w:noProof/>
          </w:rPr>
          <w:t xml:space="preserve"> for EUS-guided biliary drainage, with the overall success rate around 90%</w:t>
        </w:r>
        <w:r w:rsidR="005B0894" w:rsidRPr="0043795A">
          <w:rPr>
            <w:rFonts w:ascii="Book Antiqua" w:hAnsi="Book Antiqua"/>
            <w:noProof/>
          </w:rPr>
          <w:t xml:space="preserve"> </w:t>
        </w:r>
        <w:r w:rsidR="009468A8">
          <w:rPr>
            <w:rFonts w:ascii="Book Antiqua" w:hAnsi="Book Antiqua"/>
            <w:noProof/>
            <w:vertAlign w:val="superscript"/>
          </w:rPr>
          <w:t>[</w:t>
        </w:r>
        <w:r w:rsidR="005B0894" w:rsidRPr="0043795A">
          <w:rPr>
            <w:rFonts w:ascii="Book Antiqua" w:hAnsi="Book Antiqua"/>
            <w:noProof/>
          </w:rPr>
          <w:fldChar w:fldCharType="begin" w:fldLock="1"/>
        </w:r>
        <w:r w:rsidR="00993269">
          <w:rPr>
            <w:rFonts w:ascii="Book Antiqua" w:hAnsi="Book Antiqua"/>
            <w:noProof/>
          </w:rPr>
          <w:instrText>ADDIN CSL_CITATION { "citationItems" : [ { "id" : "ITEM-1", "itemData" : { "DOI" : "10.1155/2013/869214", "ISSN" : "1687-6121", "PMID" : "23573080", "abstract" : "Endoscopic retrograde cholangiopancreatography (ERCP) can fail in 3-10% of the cases even in experienced hands. Although percutaneous transhepatic cholangiography (PTC) and surgery are the traditional alternatives, there are morbidity and mortality associated with both. In this paper, we have discussed the efficacy and safety of endoscopic-ultrasound-guided cholangiopancreatography (EUS-CP) in decompression of biliary and pancreatic ducts. The overall technical and clinical success rates are around 90% for biliary and 70% for pancreatic duct drainage. The overall EUS-CP complication rate is around 15%. EUS-CP is, however, a technically challenging procedure and should be performed by an experienced endoscopist skilled in both EUS and ERCP. Same session EUS-CP as failed initial ERCP is practical and may result in avoidance of additional procedures. With increasing availability of endoscopists trained in both ERCP and EUS, the role of EUS-CP is likely to grow in clinical practice.", "author" : [ { "dropping-particle" : "", "family" : "Iqbal", "given" : "Shahzad", "non-dropping-particle" : "", "parse-names" : false, "suffix" : "" }, { "dropping-particle" : "", "family" : "Friedel", "given" : "David M", "non-dropping-particle" : "", "parse-names" : false, "suffix" : "" }, { "dropping-particle" : "", "family" : "Grendell", "given" : "James H", "non-dropping-particle" : "", "parse-names" : false, "suffix" : "" }, { "dropping-particle" : "", "family" : "Stavropoulos", "given" : "Stavros N", "non-dropping-particle" : "", "parse-names" : false, "suffix" : "" } ], "container-title" : "Gastroenterology research and practice", "id" : "ITEM-1", "issued" : { "date-parts" : [ [ "2013", "1" ] ] }, "page" : "869214", "title" : "Outcomes of endoscopic-ultrasound-guided cholangiopancreatography: a literature review.", "type" : "article-journal", "volume" : "2013" }, "uris" : [ "http://www.mendeley.com/documents/?uuid=718b4b40-edf8-4aa7-bc7f-4aeedd0b22d8" ] } ], "mendeley" : { "formattedCitation" : "&lt;sup&gt;19&lt;/sup&gt;", "plainTextFormattedCitation" : "19", "previouslyFormattedCitation" : "&lt;sup&gt;19&lt;/sup&gt;" }, "properties" : { "noteIndex" : 0 }, "schema" : "https://github.com/citation-style-language/schema/raw/master/csl-citation.json" }</w:instrText>
        </w:r>
        <w:r w:rsidR="005B0894" w:rsidRPr="0043795A">
          <w:rPr>
            <w:rFonts w:ascii="Book Antiqua" w:hAnsi="Book Antiqua"/>
            <w:noProof/>
          </w:rPr>
          <w:fldChar w:fldCharType="separate"/>
        </w:r>
        <w:r w:rsidR="000214F9" w:rsidRPr="000214F9">
          <w:rPr>
            <w:rFonts w:ascii="Book Antiqua" w:hAnsi="Book Antiqua"/>
            <w:noProof/>
            <w:vertAlign w:val="superscript"/>
          </w:rPr>
          <w:t>19</w:t>
        </w:r>
        <w:r w:rsidR="005B0894" w:rsidRPr="0043795A">
          <w:rPr>
            <w:rFonts w:ascii="Book Antiqua" w:hAnsi="Book Antiqua"/>
            <w:noProof/>
          </w:rPr>
          <w:fldChar w:fldCharType="end"/>
        </w:r>
        <w:r w:rsidR="009468A8">
          <w:rPr>
            <w:rFonts w:ascii="Book Antiqua" w:hAnsi="Book Antiqua"/>
            <w:noProof/>
            <w:vertAlign w:val="superscript"/>
          </w:rPr>
          <w:t>]</w:t>
        </w:r>
        <w:r w:rsidR="00C81E8F" w:rsidRPr="0043795A">
          <w:rPr>
            <w:rFonts w:ascii="Book Antiqua" w:hAnsi="Book Antiqua"/>
            <w:noProof/>
          </w:rPr>
          <w:t xml:space="preserve"> </w:t>
        </w:r>
        <w:r w:rsidR="005B0894" w:rsidRPr="0043795A">
          <w:rPr>
            <w:rFonts w:ascii="Book Antiqua" w:hAnsi="Book Antiqua"/>
            <w:noProof/>
          </w:rPr>
          <w:t xml:space="preserve">with a minimal </w:t>
        </w:r>
        <w:r w:rsidR="00C81E8F" w:rsidRPr="0043795A">
          <w:rPr>
            <w:rFonts w:ascii="Book Antiqua" w:hAnsi="Book Antiqua"/>
            <w:noProof/>
          </w:rPr>
          <w:t>complication rate</w:t>
        </w:r>
        <w:r w:rsidR="005B0894" w:rsidRPr="0043795A">
          <w:rPr>
            <w:rFonts w:ascii="Book Antiqua" w:hAnsi="Book Antiqua"/>
            <w:noProof/>
          </w:rPr>
          <w:t>.</w:t>
        </w:r>
        <w:r w:rsidR="00C81E8F" w:rsidRPr="0043795A">
          <w:rPr>
            <w:rFonts w:ascii="Book Antiqua" w:hAnsi="Book Antiqua"/>
            <w:noProof/>
          </w:rPr>
          <w:t xml:space="preserve"> </w:t>
        </w:r>
        <w:r w:rsidR="00F02DE7" w:rsidRPr="0043795A">
          <w:rPr>
            <w:rFonts w:ascii="Book Antiqua" w:hAnsi="Book Antiqua"/>
          </w:rPr>
          <w:t>EUS-</w:t>
        </w:r>
        <w:r w:rsidR="008B096B" w:rsidRPr="0043795A">
          <w:rPr>
            <w:rFonts w:ascii="Book Antiqua" w:hAnsi="Book Antiqua"/>
          </w:rPr>
          <w:t>guided</w:t>
        </w:r>
        <w:r w:rsidR="005E2A4B" w:rsidRPr="0043795A">
          <w:rPr>
            <w:rFonts w:ascii="Book Antiqua" w:hAnsi="Book Antiqua"/>
          </w:rPr>
          <w:t xml:space="preserve"> biliary</w:t>
        </w:r>
        <w:r w:rsidR="008B096B" w:rsidRPr="0043795A">
          <w:rPr>
            <w:rFonts w:ascii="Book Antiqua" w:hAnsi="Book Antiqua"/>
          </w:rPr>
          <w:t xml:space="preserve"> drainage</w:t>
        </w:r>
        <w:r w:rsidR="009B216D" w:rsidRPr="0043795A">
          <w:rPr>
            <w:rFonts w:ascii="Book Antiqua" w:hAnsi="Book Antiqua"/>
          </w:rPr>
          <w:t xml:space="preserve"> results have been so promising that</w:t>
        </w:r>
        <w:r w:rsidR="005B0894" w:rsidRPr="0043795A">
          <w:rPr>
            <w:rFonts w:ascii="Book Antiqua" w:hAnsi="Book Antiqua"/>
          </w:rPr>
          <w:t xml:space="preserve"> experts</w:t>
        </w:r>
        <w:r w:rsidR="00754525" w:rsidRPr="0043795A">
          <w:rPr>
            <w:rFonts w:ascii="Book Antiqua" w:hAnsi="Book Antiqua"/>
          </w:rPr>
          <w:t xml:space="preserve"> increasingly</w:t>
        </w:r>
        <w:r w:rsidR="009B216D" w:rsidRPr="0043795A">
          <w:rPr>
            <w:rFonts w:ascii="Book Antiqua" w:hAnsi="Book Antiqua"/>
          </w:rPr>
          <w:t xml:space="preserve"> argue </w:t>
        </w:r>
        <w:r w:rsidR="005B0894" w:rsidRPr="0043795A">
          <w:rPr>
            <w:rFonts w:ascii="Book Antiqua" w:hAnsi="Book Antiqua"/>
          </w:rPr>
          <w:t xml:space="preserve">that </w:t>
        </w:r>
        <w:r w:rsidR="009B216D" w:rsidRPr="0043795A">
          <w:rPr>
            <w:rFonts w:ascii="Book Antiqua" w:hAnsi="Book Antiqua"/>
          </w:rPr>
          <w:t>EUS should be</w:t>
        </w:r>
        <w:r w:rsidR="00FB6FF2">
          <w:rPr>
            <w:rFonts w:ascii="Book Antiqua" w:hAnsi="Book Antiqua"/>
          </w:rPr>
          <w:t>come</w:t>
        </w:r>
        <w:r w:rsidR="009B216D" w:rsidRPr="0043795A">
          <w:rPr>
            <w:rFonts w:ascii="Book Antiqua" w:hAnsi="Book Antiqua"/>
          </w:rPr>
          <w:t xml:space="preserve"> the </w:t>
        </w:r>
        <w:r w:rsidR="00FB6FF2">
          <w:rPr>
            <w:rFonts w:ascii="Book Antiqua" w:hAnsi="Book Antiqua"/>
          </w:rPr>
          <w:t>first-line treatment</w:t>
        </w:r>
        <w:r w:rsidR="009B216D" w:rsidRPr="0043795A">
          <w:rPr>
            <w:rFonts w:ascii="Book Antiqua" w:hAnsi="Book Antiqua"/>
          </w:rPr>
          <w:t xml:space="preserve">, ahead of percutaneous drainage </w:t>
        </w:r>
        <w:r w:rsidR="009468A8">
          <w:rPr>
            <w:rFonts w:ascii="Book Antiqua" w:hAnsi="Book Antiqua"/>
            <w:vertAlign w:val="superscript"/>
          </w:rPr>
          <w:t>[</w:t>
        </w:r>
        <w:r w:rsidR="009B216D" w:rsidRPr="0043795A">
          <w:rPr>
            <w:rFonts w:ascii="Book Antiqua" w:hAnsi="Book Antiqua"/>
          </w:rPr>
          <w:fldChar w:fldCharType="begin" w:fldLock="1"/>
        </w:r>
        <w:r w:rsidR="00993269">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009B216D" w:rsidRPr="0043795A">
          <w:rPr>
            <w:rFonts w:ascii="Book Antiqua" w:hAnsi="Book Antiqua"/>
          </w:rPr>
          <w:fldChar w:fldCharType="separate"/>
        </w:r>
        <w:r w:rsidR="000214F9" w:rsidRPr="000214F9">
          <w:rPr>
            <w:rFonts w:ascii="Book Antiqua" w:hAnsi="Book Antiqua"/>
            <w:noProof/>
            <w:vertAlign w:val="superscript"/>
          </w:rPr>
          <w:t>16</w:t>
        </w:r>
        <w:r w:rsidR="009B216D" w:rsidRPr="0043795A">
          <w:rPr>
            <w:rFonts w:ascii="Book Antiqua" w:hAnsi="Book Antiqua"/>
          </w:rPr>
          <w:fldChar w:fldCharType="end"/>
        </w:r>
        <w:r w:rsidR="009468A8">
          <w:rPr>
            <w:rFonts w:ascii="Book Antiqua" w:hAnsi="Book Antiqua"/>
            <w:vertAlign w:val="superscript"/>
          </w:rPr>
          <w:t>]</w:t>
        </w:r>
        <w:r w:rsidR="009B216D" w:rsidRPr="0043795A">
          <w:rPr>
            <w:rFonts w:ascii="Book Antiqua" w:hAnsi="Book Antiqua"/>
          </w:rPr>
          <w:t xml:space="preserve">. </w:t>
        </w:r>
        <w:r w:rsidR="00F02DE7" w:rsidRPr="0043795A">
          <w:rPr>
            <w:rFonts w:ascii="Book Antiqua" w:hAnsi="Book Antiqua"/>
          </w:rPr>
          <w:t xml:space="preserve">It is argued that </w:t>
        </w:r>
        <w:r w:rsidR="009B216D" w:rsidRPr="0043795A">
          <w:rPr>
            <w:rFonts w:ascii="Book Antiqua" w:hAnsi="Book Antiqua"/>
          </w:rPr>
          <w:t>EUS-guided drainage is superior because it both reduces adverse event rates a</w:t>
        </w:r>
        <w:r w:rsidR="00FB6FF2">
          <w:rPr>
            <w:rFonts w:ascii="Book Antiqua" w:hAnsi="Book Antiqua"/>
          </w:rPr>
          <w:t xml:space="preserve">nd </w:t>
        </w:r>
        <w:r w:rsidR="009B216D" w:rsidRPr="0043795A">
          <w:rPr>
            <w:rFonts w:ascii="Book Antiqua" w:hAnsi="Book Antiqua"/>
          </w:rPr>
          <w:t>the need for</w:t>
        </w:r>
        <w:r w:rsidR="005B0894" w:rsidRPr="0043795A">
          <w:rPr>
            <w:rFonts w:ascii="Book Antiqua" w:hAnsi="Book Antiqua"/>
          </w:rPr>
          <w:t xml:space="preserve"> re-interventions, </w:t>
        </w:r>
        <w:r w:rsidR="00F02DE7" w:rsidRPr="0043795A">
          <w:rPr>
            <w:rFonts w:ascii="Book Antiqua" w:hAnsi="Book Antiqua"/>
          </w:rPr>
          <w:t>thereby</w:t>
        </w:r>
        <w:r w:rsidR="005B0894" w:rsidRPr="0043795A">
          <w:rPr>
            <w:rFonts w:ascii="Book Antiqua" w:hAnsi="Book Antiqua"/>
          </w:rPr>
          <w:t xml:space="preserve"> reducing </w:t>
        </w:r>
        <w:r w:rsidR="009B216D" w:rsidRPr="0043795A">
          <w:rPr>
            <w:rFonts w:ascii="Book Antiqua" w:hAnsi="Book Antiqua"/>
          </w:rPr>
          <w:t>costs of therapy</w:t>
        </w:r>
        <w:r w:rsidR="00DF17B8">
          <w:rPr>
            <w:rFonts w:ascii="Book Antiqua" w:hAnsi="Book Antiqua"/>
          </w:rPr>
          <w:t xml:space="preserve"> </w:t>
        </w:r>
        <w:r w:rsidR="009468A8">
          <w:rPr>
            <w:rFonts w:ascii="Book Antiqua" w:hAnsi="Book Antiqua"/>
            <w:vertAlign w:val="superscript"/>
          </w:rPr>
          <w:t>[</w:t>
        </w:r>
        <w:r w:rsidR="00DF17B8">
          <w:rPr>
            <w:rFonts w:ascii="Book Antiqua" w:hAnsi="Book Antiqua"/>
          </w:rPr>
          <w:fldChar w:fldCharType="begin" w:fldLock="1"/>
        </w:r>
        <w:r w:rsidR="00993269">
          <w:rPr>
            <w:rFonts w:ascii="Book Antiqua" w:hAnsi="Book Antiqua"/>
          </w:rPr>
          <w:instrText>ADDIN CSL_CITATION { "citationItems" : [ { "id" : "ITEM-1", "itemData" : { "DOI" : "10.1007/s10620-014-3300-6", "abstract" : "Background and Aim Endoscopic ultrasound-guided bil-iary drainage (EGBD) may be a safe, alternative technique to percutaneous transhepatic biliary drainage (PTBD) in patients who fail ERCP. However, it is currently unknown how both techniques compare in terms of efficacy, safety, and cost. The aims of this study were to compare efficacy, safety, and cost of EGBD to that of PTBD. Methods Jaundiced patients with distal malignant biliary obstruction who underwent EGBD or PTBD after failed ERCP were included. Technical success, clinical success, and adverse events between the two groups were compared. Results A total of 73 patients with failed ERCP subse-quently underwent EGBD (n = 22) or PTBD (n = 51). Although technical success was higher in the PTBD group (100 vs. 86.4 %, p = 0.007), clinical success was equiva-lent (92.2 vs. 86.4 %, p = 0.40). PTBD was associated with higher adverse event rate (index procedure: 39.2 vs. 18.2 %; all procedures including reinterventions: 80.4 vs. 15.7 %). Stent patency and survival were equivalent between both groups. Total charges were more than two times higher in the PTBD group (p = 0.004) mainly due to significantly higher rate of reinterventions (80.4 vs. 15.7 %, p \\ 0.001). Conclusion EGBD and PTBD are comparably effective techniques for treatment of distal malignant biliary obstruction after failed ERCP. However, EGBD is associ-ated with decreased adverse events rate and is significantly less costly due to the need for fewer reinterventions. Our results suggest that EGBD should be the technique of choice for treatment of these patients at institutions with experienced interventional endosonographers.", "author" : [ { "dropping-particle" : "", "family" : "Khashab", "given" : "Mouen A", "non-dropping-particle" : "", "parse-names" : false, "suffix" : "" }, { "dropping-particle" : "", "family" : "Kord", "given" : "Ali", "non-dropping-particle" : "", "parse-names" : false, "suffix" : "" }, { "dropping-particle" : "", "family" : "@bullet", "given" : "Valeshabad", "non-dropping-particle" : "", "parse-names" : false, "suffix" : "" }, { "dropping-particle" : "", "family" : "Afghani", "given" : "Elham", "non-dropping-particle" : "", "parse-names" : false, "suffix" : "" }, { "dropping-particle" : "", "family" : "Vikesh", "given" : "@bullet", "non-dropping-particle" : "", "parse-names" : false, "suffix" : "" }, { "dropping-particle" : "", "family" : "Singh", "given" : "K", "non-dropping-particle" : "", "parse-names" : false, "suffix" : "" }, { "dropping-particle" : "", "family" : "Kumbhari", "given" : "Vivek", "non-dropping-particle" : "", "parse-names" : false, "suffix" : "" }, { "dropping-particle" : "", "family" : "Messallam", "given" : "Ahmed", "non-dropping-particle" : "", "parse-names" : false, "suffix" : "" }, { "dropping-particle" : "", "family" : "Saxena", "given" : "Payal", "non-dropping-particle" : "", "parse-names" : false, "suffix" : "" }, { "dropping-particle" : "El", "family" : "Zein", "given" : "Mohamad", "non-dropping-particle" : "", "parse-names" : false, "suffix" : "" }, { "dropping-particle" : "", "family" : "Anne", "given" : "@bullet", "non-dropping-particle" : "", "parse-names" : false, "suffix" : "" }, { "dropping-particle" : "", "family" : "Lennon", "given" : "Marie", "non-dropping-particle" : "", "parse-names" : false, "suffix" : "" }, { "dropping-particle" : "", "family" : "Marcia", "given" : "@bullet", "non-dropping-particle" : "", "parse-names" : false, "suffix" : "" }, { "dropping-particle" : "", "family" : "Canto", "given" : "Irene", "non-dropping-particle" : "", "parse-names" : false, "suffix" : "" }, { "dropping-particle" : "", "family" : "Kalloo", "given" : "Anthony N", "non-dropping-particle" : "", "parse-names" : false, "suffix" : "" } ], "id" : "ITEM-1", "issued" : { "date-parts" : [ [ "0" ] ] }, "title" : "A Comparative Evaluation of EUS-Guided Biliary Drainage and Percutaneous Drainage in Patients with Distal Malignant Biliary Obstruction and Failed ERCP", "type" : "article-journal" }, "uris" : [ "http://www.mendeley.com/documents/?uuid=c8f1c810-5048-3474-b932-26be9d27ba3f" ] } ], "mendeley" : { "formattedCitation" : "&lt;sup&gt;20&lt;/sup&gt;", "plainTextFormattedCitation" : "20", "previouslyFormattedCitation" : "&lt;sup&gt;20&lt;/sup&gt;" }, "properties" : { "noteIndex" : 0 }, "schema" : "https://github.com/citation-style-language/schema/raw/master/csl-citation.json" }</w:instrText>
        </w:r>
        <w:r w:rsidR="00DF17B8">
          <w:rPr>
            <w:rFonts w:ascii="Book Antiqua" w:hAnsi="Book Antiqua"/>
          </w:rPr>
          <w:fldChar w:fldCharType="separate"/>
        </w:r>
        <w:r w:rsidR="000214F9" w:rsidRPr="000214F9">
          <w:rPr>
            <w:rFonts w:ascii="Book Antiqua" w:hAnsi="Book Antiqua"/>
            <w:noProof/>
            <w:vertAlign w:val="superscript"/>
          </w:rPr>
          <w:t>20</w:t>
        </w:r>
        <w:r w:rsidR="00DF17B8">
          <w:rPr>
            <w:rFonts w:ascii="Book Antiqua" w:hAnsi="Book Antiqua"/>
          </w:rPr>
          <w:fldChar w:fldCharType="end"/>
        </w:r>
        <w:r w:rsidR="009468A8">
          <w:rPr>
            <w:rFonts w:ascii="Book Antiqua" w:hAnsi="Book Antiqua"/>
            <w:vertAlign w:val="superscript"/>
          </w:rPr>
          <w:t>]</w:t>
        </w:r>
        <w:r w:rsidR="00DF17B8">
          <w:rPr>
            <w:rFonts w:ascii="Book Antiqua" w:hAnsi="Book Antiqua"/>
          </w:rPr>
          <w:t xml:space="preserve"> </w:t>
        </w:r>
        <w:r w:rsidR="00F31434">
          <w:rPr>
            <w:rFonts w:ascii="Book Antiqua" w:hAnsi="Book Antiqua"/>
          </w:rPr>
          <w:t xml:space="preserve"> </w:t>
        </w:r>
        <w:r w:rsidR="00DC59E6" w:rsidRPr="0043795A">
          <w:rPr>
            <w:rFonts w:ascii="Book Antiqua" w:hAnsi="Book Antiqua"/>
          </w:rPr>
          <w:t>.</w:t>
        </w:r>
      </w:ins>
    </w:p>
    <w:p w14:paraId="260929E7" w14:textId="77777777" w:rsidR="00C81E8F" w:rsidRPr="0043795A" w:rsidRDefault="00C81E8F" w:rsidP="0043795A">
      <w:pPr>
        <w:spacing w:line="360" w:lineRule="auto"/>
        <w:rPr>
          <w:ins w:id="209" w:author="SF revision" w:date="2017-05-20T07:12:00Z"/>
          <w:rFonts w:ascii="Book Antiqua" w:hAnsi="Book Antiqua"/>
        </w:rPr>
      </w:pPr>
    </w:p>
    <w:p w14:paraId="1A5A047C" w14:textId="0E2BE9F6" w:rsidR="005E2A4B" w:rsidRPr="0043795A" w:rsidRDefault="00600512" w:rsidP="0043795A">
      <w:pPr>
        <w:spacing w:line="360" w:lineRule="auto"/>
        <w:rPr>
          <w:ins w:id="210" w:author="SF revision" w:date="2017-05-20T07:12:00Z"/>
          <w:rFonts w:ascii="Book Antiqua" w:hAnsi="Book Antiqua"/>
        </w:rPr>
      </w:pPr>
      <w:ins w:id="211" w:author="SF revision" w:date="2017-05-20T07:12:00Z">
        <w:r>
          <w:rPr>
            <w:rFonts w:ascii="Book Antiqua" w:hAnsi="Book Antiqua"/>
          </w:rPr>
          <w:t>As</w:t>
        </w:r>
        <w:r w:rsidR="009B216D" w:rsidRPr="0043795A">
          <w:rPr>
            <w:rFonts w:ascii="Book Antiqua" w:hAnsi="Book Antiqua"/>
          </w:rPr>
          <w:t xml:space="preserve"> in</w:t>
        </w:r>
        <w:r w:rsidR="00DF5E57" w:rsidRPr="0043795A">
          <w:rPr>
            <w:rFonts w:ascii="Book Antiqua" w:hAnsi="Book Antiqua"/>
          </w:rPr>
          <w:t xml:space="preserve"> pancreatic fluid collection</w:t>
        </w:r>
        <w:r w:rsidR="009B216D" w:rsidRPr="0043795A">
          <w:rPr>
            <w:rFonts w:ascii="Book Antiqua" w:hAnsi="Book Antiqua"/>
          </w:rPr>
          <w:t xml:space="preserve"> drainage, SEMS is also being used</w:t>
        </w:r>
        <w:r w:rsidR="00FB6FF2">
          <w:rPr>
            <w:rFonts w:ascii="Book Antiqua" w:hAnsi="Book Antiqua"/>
          </w:rPr>
          <w:t xml:space="preserve"> more often</w:t>
        </w:r>
        <w:r w:rsidR="00C81E8F" w:rsidRPr="0043795A">
          <w:rPr>
            <w:rFonts w:ascii="Book Antiqua" w:hAnsi="Book Antiqua"/>
          </w:rPr>
          <w:t xml:space="preserve"> </w:t>
        </w:r>
        <w:r w:rsidR="00FB6FF2">
          <w:rPr>
            <w:rFonts w:ascii="Book Antiqua" w:hAnsi="Book Antiqua"/>
          </w:rPr>
          <w:t>for</w:t>
        </w:r>
        <w:r w:rsidR="00C81E8F" w:rsidRPr="0043795A">
          <w:rPr>
            <w:rFonts w:ascii="Book Antiqua" w:hAnsi="Book Antiqua"/>
          </w:rPr>
          <w:t xml:space="preserve"> biliary drainage</w:t>
        </w:r>
        <w:r w:rsidR="009B216D" w:rsidRPr="0043795A">
          <w:rPr>
            <w:rFonts w:ascii="Book Antiqua" w:hAnsi="Book Antiqua"/>
          </w:rPr>
          <w:t xml:space="preserve">. </w:t>
        </w:r>
        <w:r w:rsidR="00ED7305" w:rsidRPr="0043795A">
          <w:rPr>
            <w:rFonts w:ascii="Book Antiqua" w:hAnsi="Book Antiqua"/>
          </w:rPr>
          <w:t>Forward v</w:t>
        </w:r>
        <w:r w:rsidR="00F02DE7" w:rsidRPr="0043795A">
          <w:rPr>
            <w:rFonts w:ascii="Book Antiqua" w:hAnsi="Book Antiqua"/>
          </w:rPr>
          <w:t>iewing-</w:t>
        </w:r>
        <w:r w:rsidR="007C3722" w:rsidRPr="0043795A">
          <w:rPr>
            <w:rFonts w:ascii="Book Antiqua" w:hAnsi="Book Antiqua"/>
          </w:rPr>
          <w:t>EUS, a new tool discussed below, combined</w:t>
        </w:r>
        <w:r w:rsidR="008B096B" w:rsidRPr="0043795A">
          <w:rPr>
            <w:rFonts w:ascii="Book Antiqua" w:hAnsi="Book Antiqua"/>
            <w:noProof/>
          </w:rPr>
          <w:t xml:space="preserve"> </w:t>
        </w:r>
        <w:r w:rsidR="005E2A4B" w:rsidRPr="0043795A">
          <w:rPr>
            <w:rFonts w:ascii="Book Antiqua" w:hAnsi="Book Antiqua"/>
            <w:noProof/>
          </w:rPr>
          <w:t>with a</w:t>
        </w:r>
        <w:r w:rsidR="008B096B" w:rsidRPr="0043795A">
          <w:rPr>
            <w:rFonts w:ascii="Book Antiqua" w:hAnsi="Book Antiqua"/>
            <w:noProof/>
          </w:rPr>
          <w:t xml:space="preserve"> SEMS</w:t>
        </w:r>
        <w:r w:rsidR="00FB6FF2">
          <w:rPr>
            <w:rFonts w:ascii="Book Antiqua" w:hAnsi="Book Antiqua"/>
            <w:noProof/>
          </w:rPr>
          <w:t>,</w:t>
        </w:r>
        <w:r w:rsidR="005E2A4B" w:rsidRPr="0043795A">
          <w:rPr>
            <w:rFonts w:ascii="Book Antiqua" w:hAnsi="Book Antiqua"/>
            <w:noProof/>
          </w:rPr>
          <w:t xml:space="preserve"> has been shown to be the best method</w:t>
        </w:r>
        <w:r w:rsidR="008B096B" w:rsidRPr="0043795A">
          <w:rPr>
            <w:rFonts w:ascii="Book Antiqua" w:hAnsi="Book Antiqua"/>
            <w:noProof/>
          </w:rPr>
          <w:t xml:space="preserve"> </w:t>
        </w:r>
        <w:r w:rsidR="00DA7BFC" w:rsidRPr="0043795A">
          <w:rPr>
            <w:rFonts w:ascii="Book Antiqua" w:hAnsi="Book Antiqua"/>
            <w:noProof/>
          </w:rPr>
          <w:t>when performing EUS guided choledochoduodenostomy for malig</w:t>
        </w:r>
        <w:r w:rsidR="009B216D" w:rsidRPr="0043795A">
          <w:rPr>
            <w:rFonts w:ascii="Book Antiqua" w:hAnsi="Book Antiqua"/>
            <w:noProof/>
          </w:rPr>
          <w:t xml:space="preserve">nant distal biliary obstruction </w:t>
        </w:r>
        <w:r w:rsidR="009468A8">
          <w:rPr>
            <w:rFonts w:ascii="Book Antiqua" w:hAnsi="Book Antiqua"/>
            <w:noProof/>
            <w:vertAlign w:val="superscript"/>
          </w:rPr>
          <w:t>[</w:t>
        </w:r>
        <w:r w:rsidR="009B216D" w:rsidRPr="0043795A">
          <w:rPr>
            <w:rFonts w:ascii="Book Antiqua" w:hAnsi="Book Antiqua"/>
            <w:noProof/>
          </w:rPr>
          <w:fldChar w:fldCharType="begin" w:fldLock="1"/>
        </w:r>
        <w:r w:rsidR="00993269">
          <w:rPr>
            <w:rFonts w:ascii="Book Antiqua" w:hAnsi="Book Antiqua"/>
            <w:noProof/>
          </w:rPr>
          <w: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"&lt;sup&gt;21&lt;/sup&gt;", "plainTextFormattedCitation" : "21", "previouslyFormattedCitation" : "&lt;sup&gt;21&lt;/sup&gt;" }, "properties" : { "noteIndex" : 0 }, "schema" : "https://github.com/citation-style-language/schema/raw/master/csl-citation.json" }</w:instrText>
        </w:r>
        <w:r w:rsidR="009B216D" w:rsidRPr="0043795A">
          <w:rPr>
            <w:rFonts w:ascii="Book Antiqua" w:hAnsi="Book Antiqua"/>
            <w:noProof/>
          </w:rPr>
          <w:fldChar w:fldCharType="separate"/>
        </w:r>
        <w:r w:rsidR="000214F9" w:rsidRPr="000214F9">
          <w:rPr>
            <w:rFonts w:ascii="Book Antiqua" w:hAnsi="Book Antiqua"/>
            <w:noProof/>
            <w:vertAlign w:val="superscript"/>
          </w:rPr>
          <w:t>21</w:t>
        </w:r>
        <w:r w:rsidR="009B216D" w:rsidRPr="0043795A">
          <w:rPr>
            <w:rFonts w:ascii="Book Antiqua" w:hAnsi="Book Antiqua"/>
            <w:noProof/>
          </w:rPr>
          <w:fldChar w:fldCharType="end"/>
        </w:r>
        <w:r w:rsidR="009468A8">
          <w:rPr>
            <w:rFonts w:ascii="Book Antiqua" w:hAnsi="Book Antiqua"/>
            <w:noProof/>
            <w:vertAlign w:val="superscript"/>
          </w:rPr>
          <w:t>]</w:t>
        </w:r>
        <w:r w:rsidR="009B216D" w:rsidRPr="0043795A">
          <w:rPr>
            <w:rFonts w:ascii="Book Antiqua" w:hAnsi="Book Antiqua"/>
            <w:noProof/>
          </w:rPr>
          <w:t>.</w:t>
        </w:r>
        <w:r w:rsidR="00DA7BFC" w:rsidRPr="0043795A">
          <w:rPr>
            <w:rFonts w:ascii="Book Antiqua" w:hAnsi="Book Antiqua"/>
            <w:noProof/>
          </w:rPr>
          <w:t xml:space="preserve"> </w:t>
        </w:r>
        <w:r w:rsidR="007C3722" w:rsidRPr="0043795A">
          <w:rPr>
            <w:rFonts w:ascii="Book Antiqua" w:hAnsi="Book Antiqua"/>
            <w:noProof/>
          </w:rPr>
          <w:t>P</w:t>
        </w:r>
        <w:r w:rsidR="009B216D" w:rsidRPr="0043795A">
          <w:rPr>
            <w:rFonts w:ascii="Book Antiqua" w:hAnsi="Book Antiqua"/>
            <w:noProof/>
          </w:rPr>
          <w:t xml:space="preserve">reliminary </w:t>
        </w:r>
        <w:r w:rsidR="005E2A4B" w:rsidRPr="0043795A">
          <w:rPr>
            <w:rFonts w:ascii="Book Antiqua" w:hAnsi="Book Antiqua"/>
            <w:noProof/>
          </w:rPr>
          <w:t>results suggest that</w:t>
        </w:r>
        <w:r>
          <w:rPr>
            <w:rFonts w:ascii="Book Antiqua" w:hAnsi="Book Antiqua"/>
            <w:noProof/>
          </w:rPr>
          <w:t>,</w:t>
        </w:r>
        <w:r w:rsidR="007C3722" w:rsidRPr="0043795A">
          <w:rPr>
            <w:rFonts w:ascii="Book Antiqua" w:hAnsi="Book Antiqua"/>
            <w:noProof/>
          </w:rPr>
          <w:t xml:space="preserve"> in the future, gastroenterologists </w:t>
        </w:r>
        <w:r w:rsidR="00754525" w:rsidRPr="0043795A">
          <w:rPr>
            <w:rFonts w:ascii="Book Antiqua" w:hAnsi="Book Antiqua"/>
            <w:noProof/>
          </w:rPr>
          <w:t>may</w:t>
        </w:r>
        <w:r w:rsidR="007C3722" w:rsidRPr="0043795A">
          <w:rPr>
            <w:rFonts w:ascii="Book Antiqua" w:hAnsi="Book Antiqua"/>
            <w:noProof/>
          </w:rPr>
          <w:t xml:space="preserve"> </w:t>
        </w:r>
        <w:r w:rsidR="00FD0E6B" w:rsidRPr="0043795A">
          <w:rPr>
            <w:rFonts w:ascii="Book Antiqua" w:hAnsi="Book Antiqua"/>
            <w:noProof/>
          </w:rPr>
          <w:t>assume</w:t>
        </w:r>
        <w:r w:rsidR="007C3722" w:rsidRPr="0043795A">
          <w:rPr>
            <w:rFonts w:ascii="Book Antiqua" w:hAnsi="Book Antiqua"/>
            <w:noProof/>
          </w:rPr>
          <w:t xml:space="preserve"> the responsibility of biliary drainage</w:t>
        </w:r>
        <w:r w:rsidR="000D5B5D" w:rsidRPr="0043795A">
          <w:rPr>
            <w:rFonts w:ascii="Book Antiqua" w:hAnsi="Book Antiqua"/>
            <w:noProof/>
          </w:rPr>
          <w:t xml:space="preserve"> from surgeons</w:t>
        </w:r>
        <w:r w:rsidR="007C3722" w:rsidRPr="0043795A">
          <w:rPr>
            <w:rFonts w:ascii="Book Antiqua" w:hAnsi="Book Antiqua"/>
            <w:noProof/>
          </w:rPr>
          <w:t xml:space="preserve">, whether it </w:t>
        </w:r>
        <w:r w:rsidR="005946FD">
          <w:rPr>
            <w:rFonts w:ascii="Book Antiqua" w:hAnsi="Book Antiqua"/>
            <w:noProof/>
          </w:rPr>
          <w:t>be for</w:t>
        </w:r>
        <w:r w:rsidR="007C3722" w:rsidRPr="0043795A">
          <w:rPr>
            <w:rFonts w:ascii="Book Antiqua" w:hAnsi="Book Antiqua"/>
            <w:noProof/>
          </w:rPr>
          <w:t xml:space="preserve"> ERCP or</w:t>
        </w:r>
        <w:r w:rsidR="005946FD">
          <w:rPr>
            <w:rFonts w:ascii="Book Antiqua" w:hAnsi="Book Antiqua"/>
            <w:noProof/>
          </w:rPr>
          <w:t xml:space="preserve"> </w:t>
        </w:r>
        <w:r w:rsidR="007C3722" w:rsidRPr="0043795A">
          <w:rPr>
            <w:rFonts w:ascii="Book Antiqua" w:hAnsi="Book Antiqua"/>
            <w:noProof/>
          </w:rPr>
          <w:t>EUS.</w:t>
        </w:r>
      </w:ins>
    </w:p>
    <w:p w14:paraId="32DDD64E" w14:textId="77777777" w:rsidR="00194676" w:rsidRPr="0043795A" w:rsidRDefault="00194676" w:rsidP="0043795A">
      <w:pPr>
        <w:spacing w:line="360" w:lineRule="auto"/>
        <w:rPr>
          <w:rFonts w:ascii="Book Antiqua" w:hAnsi="Book Antiqua"/>
        </w:rPr>
      </w:pPr>
      <w:moveToRangeStart w:id="212" w:author="SF revision" w:date="2017-05-20T07:12:00Z" w:name="move356883681"/>
    </w:p>
    <w:p w14:paraId="195B23BB" w14:textId="0E59E7BB" w:rsidR="00E816A5" w:rsidRPr="0043795A" w:rsidRDefault="009B216D" w:rsidP="0043795A">
      <w:pPr>
        <w:spacing w:line="360" w:lineRule="auto"/>
        <w:rPr>
          <w:rFonts w:ascii="Book Antiqua" w:hAnsi="Book Antiqua"/>
        </w:rPr>
      </w:pPr>
      <w:moveTo w:id="213" w:author="SF revision" w:date="2017-05-20T07:12:00Z">
        <w:r w:rsidRPr="0043795A">
          <w:rPr>
            <w:rFonts w:ascii="Book Antiqua" w:hAnsi="Book Antiqua"/>
            <w:b/>
          </w:rPr>
          <w:t>Gall</w:t>
        </w:r>
        <w:r w:rsidR="00194676" w:rsidRPr="0043795A">
          <w:rPr>
            <w:rFonts w:ascii="Book Antiqua" w:hAnsi="Book Antiqua"/>
            <w:b/>
          </w:rPr>
          <w:t>bladder</w:t>
        </w:r>
      </w:moveTo>
    </w:p>
    <w:moveToRangeEnd w:id="212"/>
    <w:p w14:paraId="03734D80" w14:textId="57538D19" w:rsidR="00194676" w:rsidRPr="0043795A" w:rsidRDefault="009B216D" w:rsidP="0043795A">
      <w:pPr>
        <w:spacing w:line="360" w:lineRule="auto"/>
        <w:rPr>
          <w:rFonts w:ascii="Book Antiqua" w:hAnsi="Book Antiqua"/>
        </w:rPr>
      </w:pPr>
      <w:ins w:id="214" w:author="SF revision" w:date="2017-05-20T07:12:00Z">
        <w:r w:rsidRPr="0043795A">
          <w:rPr>
            <w:rFonts w:ascii="Book Antiqua" w:hAnsi="Book Antiqua"/>
          </w:rPr>
          <w:t>The gallbladder</w:t>
        </w:r>
        <w:r w:rsidR="00073E01" w:rsidRPr="0043795A">
          <w:rPr>
            <w:rFonts w:ascii="Book Antiqua" w:hAnsi="Book Antiqua"/>
          </w:rPr>
          <w:t xml:space="preserve"> need</w:t>
        </w:r>
        <w:r w:rsidRPr="0043795A">
          <w:rPr>
            <w:rFonts w:ascii="Book Antiqua" w:hAnsi="Book Antiqua"/>
          </w:rPr>
          <w:t>s</w:t>
        </w:r>
        <w:r w:rsidR="00073E01" w:rsidRPr="0043795A">
          <w:rPr>
            <w:rFonts w:ascii="Book Antiqua" w:hAnsi="Book Antiqua"/>
          </w:rPr>
          <w:t xml:space="preserve"> to be d</w:t>
        </w:r>
        <w:r w:rsidR="005E6493" w:rsidRPr="0043795A">
          <w:rPr>
            <w:rFonts w:ascii="Book Antiqua" w:hAnsi="Book Antiqua"/>
          </w:rPr>
          <w:t xml:space="preserve">rained in </w:t>
        </w:r>
        <w:proofErr w:type="spellStart"/>
        <w:r w:rsidR="00E04458" w:rsidRPr="0043795A">
          <w:rPr>
            <w:rFonts w:ascii="Book Antiqua" w:hAnsi="Book Antiqua"/>
          </w:rPr>
          <w:t>cholecystitis</w:t>
        </w:r>
        <w:proofErr w:type="spellEnd"/>
        <w:r w:rsidR="005E6493" w:rsidRPr="0043795A">
          <w:rPr>
            <w:rFonts w:ascii="Book Antiqua" w:hAnsi="Book Antiqua"/>
          </w:rPr>
          <w:t xml:space="preserve"> if the patient is unfit for surgery</w:t>
        </w:r>
        <w:r w:rsidR="00350F6B">
          <w:rPr>
            <w:rFonts w:ascii="Book Antiqua" w:hAnsi="Book Antiqua"/>
          </w:rPr>
          <w:t xml:space="preserve"> or has an </w:t>
        </w:r>
        <w:proofErr w:type="spellStart"/>
        <w:r w:rsidR="00350F6B">
          <w:rPr>
            <w:rFonts w:ascii="Book Antiqua" w:hAnsi="Book Antiqua"/>
          </w:rPr>
          <w:t>unresectable</w:t>
        </w:r>
        <w:proofErr w:type="spellEnd"/>
        <w:r w:rsidR="00350F6B">
          <w:rPr>
            <w:rFonts w:ascii="Book Antiqua" w:hAnsi="Book Antiqua"/>
          </w:rPr>
          <w:t xml:space="preserve"> pancreatic cancer</w:t>
        </w:r>
        <w:r w:rsidR="005E6493" w:rsidRPr="0043795A">
          <w:rPr>
            <w:rFonts w:ascii="Book Antiqua" w:hAnsi="Book Antiqua"/>
          </w:rPr>
          <w:t>,</w:t>
        </w:r>
        <w:r w:rsidR="00350F6B">
          <w:rPr>
            <w:rFonts w:ascii="Book Antiqua" w:hAnsi="Book Antiqua"/>
          </w:rPr>
          <w:t xml:space="preserve"> or if the </w:t>
        </w:r>
        <w:proofErr w:type="spellStart"/>
        <w:r w:rsidR="00350F6B">
          <w:rPr>
            <w:rFonts w:ascii="Book Antiqua" w:hAnsi="Book Antiqua"/>
          </w:rPr>
          <w:t>cholecystitis</w:t>
        </w:r>
        <w:proofErr w:type="spellEnd"/>
        <w:r w:rsidR="00350F6B">
          <w:rPr>
            <w:rFonts w:ascii="Book Antiqua" w:hAnsi="Book Antiqua"/>
          </w:rPr>
          <w:t xml:space="preserve"> is refractory to </w:t>
        </w:r>
        <w:r w:rsidR="005E6493" w:rsidRPr="0043795A">
          <w:rPr>
            <w:rFonts w:ascii="Book Antiqua" w:hAnsi="Book Antiqua"/>
          </w:rPr>
          <w:t>antibiotics</w:t>
        </w:r>
        <w:r w:rsidR="00350F6B">
          <w:rPr>
            <w:rFonts w:ascii="Book Antiqua" w:hAnsi="Book Antiqua"/>
          </w:rPr>
          <w:t xml:space="preserve">. </w:t>
        </w:r>
        <w:r w:rsidR="00C81E8F" w:rsidRPr="0043795A">
          <w:rPr>
            <w:rFonts w:ascii="Book Antiqua" w:hAnsi="Book Antiqua"/>
          </w:rPr>
          <w:t xml:space="preserve">Classically, </w:t>
        </w:r>
        <w:r w:rsidR="00350F6B">
          <w:rPr>
            <w:rFonts w:ascii="Book Antiqua" w:hAnsi="Book Antiqua"/>
          </w:rPr>
          <w:t>drainage</w:t>
        </w:r>
        <w:r w:rsidR="00350F6B" w:rsidRPr="0043795A">
          <w:rPr>
            <w:rFonts w:ascii="Book Antiqua" w:hAnsi="Book Antiqua"/>
          </w:rPr>
          <w:t xml:space="preserve"> </w:t>
        </w:r>
        <w:r w:rsidR="00C81E8F" w:rsidRPr="0043795A">
          <w:rPr>
            <w:rFonts w:ascii="Book Antiqua" w:hAnsi="Book Antiqua"/>
          </w:rPr>
          <w:t xml:space="preserve">has been </w:t>
        </w:r>
        <w:r w:rsidR="0049744B" w:rsidRPr="0043795A">
          <w:rPr>
            <w:rFonts w:ascii="Book Antiqua" w:hAnsi="Book Antiqua"/>
          </w:rPr>
          <w:t>performed</w:t>
        </w:r>
        <w:r w:rsidR="00C81E8F" w:rsidRPr="0043795A">
          <w:rPr>
            <w:rFonts w:ascii="Book Antiqua" w:hAnsi="Book Antiqua"/>
          </w:rPr>
          <w:t xml:space="preserve"> </w:t>
        </w:r>
        <w:proofErr w:type="spellStart"/>
        <w:r w:rsidR="00C81E8F" w:rsidRPr="0043795A">
          <w:rPr>
            <w:rFonts w:ascii="Book Antiqua" w:hAnsi="Book Antiqua"/>
          </w:rPr>
          <w:t>percutane</w:t>
        </w:r>
        <w:r w:rsidR="005E6493" w:rsidRPr="0043795A">
          <w:rPr>
            <w:rFonts w:ascii="Book Antiqua" w:hAnsi="Book Antiqua"/>
          </w:rPr>
          <w:t>ously</w:t>
        </w:r>
        <w:proofErr w:type="spellEnd"/>
        <w:r w:rsidR="005E6493" w:rsidRPr="0043795A">
          <w:rPr>
            <w:rFonts w:ascii="Book Antiqua" w:hAnsi="Book Antiqua"/>
          </w:rPr>
          <w:t>, although s</w:t>
        </w:r>
        <w:r w:rsidR="00F02DE7" w:rsidRPr="0043795A">
          <w:rPr>
            <w:rFonts w:ascii="Book Antiqua" w:hAnsi="Book Antiqua"/>
          </w:rPr>
          <w:t>tudies have shown that EUS-</w:t>
        </w:r>
        <w:r w:rsidR="00C81E8F" w:rsidRPr="0043795A">
          <w:rPr>
            <w:rFonts w:ascii="Book Antiqua" w:hAnsi="Book Antiqua"/>
          </w:rPr>
          <w:t xml:space="preserve">guided </w:t>
        </w:r>
        <w:r w:rsidR="0049744B" w:rsidRPr="0043795A">
          <w:rPr>
            <w:rFonts w:ascii="Book Antiqua" w:hAnsi="Book Antiqua"/>
          </w:rPr>
          <w:t xml:space="preserve">endoscopic </w:t>
        </w:r>
        <w:r w:rsidR="00C81E8F" w:rsidRPr="0043795A">
          <w:rPr>
            <w:rFonts w:ascii="Book Antiqua" w:hAnsi="Book Antiqua"/>
          </w:rPr>
          <w:t xml:space="preserve">drainage is equally as successful as percutaneous </w:t>
        </w:r>
        <w:r w:rsidR="00350F6B">
          <w:rPr>
            <w:rFonts w:ascii="Book Antiqua" w:hAnsi="Book Antiqua"/>
          </w:rPr>
          <w:t>drainage</w:t>
        </w:r>
        <w:r w:rsidR="00350F6B" w:rsidRPr="0043795A">
          <w:rPr>
            <w:rFonts w:ascii="Book Antiqua" w:hAnsi="Book Antiqua"/>
          </w:rPr>
          <w:t xml:space="preserve"> </w:t>
        </w:r>
        <w:r w:rsidR="009468A8">
          <w:rPr>
            <w:rFonts w:ascii="Book Antiqua" w:hAnsi="Book Antiqua"/>
            <w:vertAlign w:val="superscript"/>
          </w:rPr>
          <w:t>[</w:t>
        </w:r>
        <w:r w:rsidR="00C81E8F" w:rsidRPr="0043795A">
          <w:rPr>
            <w:rFonts w:ascii="Book Antiqua" w:hAnsi="Book Antiqua"/>
          </w:rPr>
          <w:fldChar w:fldCharType="begin" w:fldLock="1"/>
        </w:r>
        <w:r w:rsidR="00993269">
          <w:rPr>
            <w:rFonts w:ascii="Book Antiqua" w:hAnsi="Book Antiqua"/>
          </w:rPr>
          <w:instrText>ADDIN CSL_CITATION { "citationItems" : [ { "id" : "ITEM-1", "itemData" : { "DOI" : "10.1053/j.gastro.2011.12.051", "ISSN" : "1528-0012", "PMID" : "22245666", "abstract" : "BACKGROUND &amp; AIMS: Endoscopic ultrasound-guided transmural gallbladder drainage (EUS-GBD) is an alternative to percutaneous transhepatic gallbladder drainage (PTGBD) for patients with acute, high-risk, or advanced-stage cholecystitis who do not respond to initial medical treatment and cannot undergo emergency cholecystectomy. However, the technical feasibility, efficacy, and safety of EUS-GBD and PTGBD have not been compared.\n\nMETHODS: Fifty-nine patients with acute cholecystitis, who did not respond to initial medical treatment and were unsuitable for an emergency cholecystectomy, were chosen randomly to undergo EUS-GBD (n = 30) or PTGBD (n = 29). The technical feasibility, efficacy, and safety of EUS-GBD and PTGBD were compared.\n\nRESULTS: EUS-GBD and PTGBD showed similar technical (97% [29 of 30] vs 97% [28 of 29]; 95% 1-sided confidence interval lower limit, -7%; P = .001 for noninferiority margin of 15%) and clinical (100% [29 of 29] vs 96% [27 of 28]; 95% 1-sided confidence interval lower limit, -2%; P = .0001 for noninferiority margin of 15%) success rates, and similar rates of complications (7% [2 of 30] vs 3% [1 of 29]; P = .492 in the Fisher exact test) and conversions to open cholecystectomy (9% [2 of 23] vs 12% [3 of 26]; P = .999 in the Fisher exact test). The median post-procedure pain score was significantly lower after EUS-GBD than after PTGBD (1 vs 5; P &lt; .001 in the Mann-Whitney U test).\n\nCONCLUSIONS: EUS-GBD is comparable with PTGBD in terms of the technical feasibility and efficacy; there were no statistical differences in the safety. EUS-GBD is a good alternative for high-risk patients with acute cholecystitis who cannot undergo an emergency cholecystectomy.", "author" : [ { "dropping-particle" : "", "family" : "Jang", "given" : "Ji Woong", "non-dropping-particle" : "", "parse-names" : false, "suffix" : "" }, { "dropping-particle" : "", "family" : "Lee", "given" : "Sang Soo", "non-dropping-particle" : "", "parse-names" : false, "suffix" : "" }, { "dropping-particle" : "", "family" : "Song", "given" : "Tae Jun", "non-dropping-particle" : "", "parse-names" : false, "suffix" : "" }, { "dropping-particle" : "", "family" : "Hyun", "given" : "Yil Sik", "non-dropping-particle" : "", "parse-names" : false, "suffix" : "" }, { "dropping-particle" : "", "family" : "Park", "given" : "Do Hyun", "non-dropping-particle" : "", "parse-names" : false, "suffix" : "" }, { "dropping-particle" : "", "family" : "Seo", "given" : "Dong-Wan", "non-dropping-particle" : "", "parse-names" : false, "suffix" : "" }, { "dropping-particle" : "", "family" : "Lee", "given" : "Sung-Koo", "non-dropping-particle" : "", "parse-names" : false, "suffix" : "" }, { "dropping-particle" : "", "family" : "Kim", "given" : "Myung-Hwan", "non-dropping-particle" : "", "parse-names" : false, "suffix" : "" }, { "dropping-particle" : "", "family" : "Yun", "given" : "Sung-Cheol", "non-dropping-particle" : "", "parse-names" : false, "suffix" : "" } ], "container-title" : "Gastroenterology", "id" : "ITEM-1", "issue" : "4", "issued" : { "date-parts" : [ [ "2012", "4", "1" ] ] }, "language" : "English", "page" : "805-11", "publisher" : "Elsevier", "title" : "Endoscopic ultrasound-guided transmural and percutaneous transhepatic gallbladder drainage are comparable for acute cholecystitis.", "type" : "article-journal", "volume" : "142" }, "uris" : [ "http://www.mendeley.com/documents/?uuid=72520b10-f46f-47aa-93cb-0bcb7af8e165" ] } ], "mendeley" : { "formattedCitation" : "&lt;sup&gt;22&lt;/sup&gt;", "plainTextFormattedCitation" : "22", "previouslyFormattedCitation" : "&lt;sup&gt;22&lt;/sup&gt;" }, "properties" : { "noteIndex" : 0 }, "schema" : "https://github.com/citation-style-language/schema/raw/master/csl-citation.json" }</w:instrText>
        </w:r>
        <w:r w:rsidR="00C81E8F" w:rsidRPr="0043795A">
          <w:rPr>
            <w:rFonts w:ascii="Book Antiqua" w:hAnsi="Book Antiqua"/>
          </w:rPr>
          <w:fldChar w:fldCharType="separate"/>
        </w:r>
        <w:r w:rsidR="000214F9" w:rsidRPr="000214F9">
          <w:rPr>
            <w:rFonts w:ascii="Book Antiqua" w:hAnsi="Book Antiqua"/>
            <w:noProof/>
            <w:vertAlign w:val="superscript"/>
          </w:rPr>
          <w:t>22</w:t>
        </w:r>
        <w:r w:rsidR="00C81E8F" w:rsidRPr="0043795A">
          <w:rPr>
            <w:rFonts w:ascii="Book Antiqua" w:hAnsi="Book Antiqua"/>
          </w:rPr>
          <w:fldChar w:fldCharType="end"/>
        </w:r>
        <w:r w:rsidR="009468A8">
          <w:rPr>
            <w:rFonts w:ascii="Book Antiqua" w:hAnsi="Book Antiqua"/>
            <w:vertAlign w:val="superscript"/>
          </w:rPr>
          <w:t>]</w:t>
        </w:r>
        <w:r w:rsidR="00C81E8F" w:rsidRPr="0043795A">
          <w:rPr>
            <w:rFonts w:ascii="Book Antiqua" w:hAnsi="Book Antiqua"/>
          </w:rPr>
          <w:t>.</w:t>
        </w:r>
      </w:ins>
      <w:moveToRangeStart w:id="215" w:author="SF revision" w:date="2017-05-20T07:12:00Z" w:name="move356883682"/>
      <w:moveTo w:id="216" w:author="SF revision" w:date="2017-05-20T07:12:00Z">
        <w:r w:rsidR="00C81E8F" w:rsidRPr="0043795A">
          <w:rPr>
            <w:rFonts w:ascii="Book Antiqua" w:hAnsi="Book Antiqua"/>
          </w:rPr>
          <w:t xml:space="preserve"> Drainage by EUS can be </w:t>
        </w:r>
        <w:r w:rsidR="0049744B" w:rsidRPr="0043795A">
          <w:rPr>
            <w:rFonts w:ascii="Book Antiqua" w:hAnsi="Book Antiqua"/>
          </w:rPr>
          <w:t xml:space="preserve">performed </w:t>
        </w:r>
        <w:r w:rsidR="00C81E8F" w:rsidRPr="0043795A">
          <w:rPr>
            <w:rFonts w:ascii="Book Antiqua" w:hAnsi="Book Antiqua"/>
          </w:rPr>
          <w:t xml:space="preserve">either with a </w:t>
        </w:r>
        <w:r w:rsidR="0049744B" w:rsidRPr="0043795A">
          <w:rPr>
            <w:rFonts w:ascii="Book Antiqua" w:hAnsi="Book Antiqua"/>
          </w:rPr>
          <w:t>plastic stent, metal stent, or</w:t>
        </w:r>
        <w:r w:rsidR="00C81E8F" w:rsidRPr="0043795A">
          <w:rPr>
            <w:rFonts w:ascii="Book Antiqua" w:hAnsi="Book Antiqua"/>
          </w:rPr>
          <w:t xml:space="preserve"> </w:t>
        </w:r>
        <w:proofErr w:type="spellStart"/>
        <w:r w:rsidR="00C81E8F" w:rsidRPr="0043795A">
          <w:rPr>
            <w:rFonts w:ascii="Book Antiqua" w:hAnsi="Book Antiqua"/>
          </w:rPr>
          <w:t>naso</w:t>
        </w:r>
        <w:proofErr w:type="spellEnd"/>
        <w:r w:rsidR="00C81E8F" w:rsidRPr="0043795A">
          <w:rPr>
            <w:rFonts w:ascii="Book Antiqua" w:hAnsi="Book Antiqua"/>
          </w:rPr>
          <w:t>-gallbladder</w:t>
        </w:r>
        <w:r w:rsidR="00754525" w:rsidRPr="0043795A">
          <w:rPr>
            <w:rFonts w:ascii="Book Antiqua" w:hAnsi="Book Antiqua"/>
          </w:rPr>
          <w:t>/</w:t>
        </w:r>
        <w:proofErr w:type="spellStart"/>
        <w:r w:rsidR="00754525" w:rsidRPr="0043795A">
          <w:rPr>
            <w:rFonts w:ascii="Book Antiqua" w:hAnsi="Book Antiqua"/>
          </w:rPr>
          <w:t>nasobiliary</w:t>
        </w:r>
        <w:proofErr w:type="spellEnd"/>
        <w:r w:rsidR="00C81E8F" w:rsidRPr="0043795A">
          <w:rPr>
            <w:rFonts w:ascii="Book Antiqua" w:hAnsi="Book Antiqua"/>
          </w:rPr>
          <w:t xml:space="preserve"> drain.</w:t>
        </w:r>
      </w:moveTo>
    </w:p>
    <w:p w14:paraId="0049A0A4" w14:textId="77777777" w:rsidR="00073E01" w:rsidRPr="0043795A" w:rsidRDefault="00073E01" w:rsidP="0043795A">
      <w:pPr>
        <w:spacing w:line="360" w:lineRule="auto"/>
        <w:rPr>
          <w:rFonts w:ascii="Book Antiqua" w:hAnsi="Book Antiqua"/>
        </w:rPr>
      </w:pPr>
    </w:p>
    <w:p w14:paraId="67BD6F06" w14:textId="09F5E6CA" w:rsidR="00E816A5" w:rsidRPr="0043795A" w:rsidRDefault="00DA03E7" w:rsidP="0043795A">
      <w:pPr>
        <w:spacing w:line="360" w:lineRule="auto"/>
        <w:rPr>
          <w:rFonts w:ascii="Book Antiqua" w:hAnsi="Book Antiqua"/>
        </w:rPr>
      </w:pPr>
      <w:moveTo w:id="217" w:author="SF revision" w:date="2017-05-20T07:12:00Z">
        <w:r w:rsidRPr="0043795A">
          <w:rPr>
            <w:rFonts w:ascii="Book Antiqua" w:hAnsi="Book Antiqua"/>
            <w:b/>
          </w:rPr>
          <w:lastRenderedPageBreak/>
          <w:t>A</w:t>
        </w:r>
        <w:r w:rsidR="00073E01" w:rsidRPr="0043795A">
          <w:rPr>
            <w:rFonts w:ascii="Book Antiqua" w:hAnsi="Book Antiqua"/>
            <w:b/>
          </w:rPr>
          <w:t>bscesses</w:t>
        </w:r>
      </w:moveTo>
    </w:p>
    <w:moveToRangeEnd w:id="215"/>
    <w:p w14:paraId="23A473A5" w14:textId="43640D1B" w:rsidR="00073E01" w:rsidRPr="0043795A" w:rsidRDefault="00DA03E7" w:rsidP="0043795A">
      <w:pPr>
        <w:spacing w:line="360" w:lineRule="auto"/>
        <w:rPr>
          <w:rFonts w:ascii="Book Antiqua" w:hAnsi="Book Antiqua"/>
        </w:rPr>
      </w:pPr>
      <w:ins w:id="218" w:author="SF revision" w:date="2017-05-20T07:12:00Z">
        <w:r w:rsidRPr="0043795A">
          <w:rPr>
            <w:rFonts w:ascii="Book Antiqua" w:hAnsi="Book Antiqua"/>
          </w:rPr>
          <w:t xml:space="preserve">EUS </w:t>
        </w:r>
        <w:r w:rsidR="00CC10D8" w:rsidRPr="0043795A">
          <w:rPr>
            <w:rFonts w:ascii="Book Antiqua" w:hAnsi="Book Antiqua"/>
          </w:rPr>
          <w:t xml:space="preserve">has </w:t>
        </w:r>
        <w:r w:rsidR="000B0F55">
          <w:rPr>
            <w:rFonts w:ascii="Book Antiqua" w:hAnsi="Book Antiqua"/>
          </w:rPr>
          <w:t>developed into a</w:t>
        </w:r>
        <w:r w:rsidR="00CC10D8" w:rsidRPr="0043795A">
          <w:rPr>
            <w:rFonts w:ascii="Book Antiqua" w:hAnsi="Book Antiqua"/>
          </w:rPr>
          <w:t xml:space="preserve"> favorable</w:t>
        </w:r>
        <w:r w:rsidR="00073E01" w:rsidRPr="0043795A">
          <w:rPr>
            <w:rFonts w:ascii="Book Antiqua" w:hAnsi="Book Antiqua"/>
          </w:rPr>
          <w:t xml:space="preserve"> alternative</w:t>
        </w:r>
        <w:r w:rsidR="006A274A">
          <w:rPr>
            <w:rFonts w:ascii="Book Antiqua" w:hAnsi="Book Antiqua"/>
          </w:rPr>
          <w:t xml:space="preserve"> </w:t>
        </w:r>
        <w:r w:rsidR="00073E01" w:rsidRPr="0043795A">
          <w:rPr>
            <w:rFonts w:ascii="Book Antiqua" w:hAnsi="Book Antiqua"/>
          </w:rPr>
          <w:t>to traditional percutaneous</w:t>
        </w:r>
        <w:r w:rsidRPr="0043795A">
          <w:rPr>
            <w:rFonts w:ascii="Book Antiqua" w:hAnsi="Book Antiqua"/>
          </w:rPr>
          <w:t xml:space="preserve"> drainage of abscesses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16</w:t>
        </w:r>
        <w:r w:rsidRPr="0043795A">
          <w:rPr>
            <w:rFonts w:ascii="Book Antiqua" w:hAnsi="Book Antiqua"/>
          </w:rPr>
          <w:fldChar w:fldCharType="end"/>
        </w:r>
        <w:r w:rsidR="009468A8">
          <w:rPr>
            <w:rFonts w:ascii="Book Antiqua" w:hAnsi="Book Antiqua"/>
            <w:vertAlign w:val="superscript"/>
          </w:rPr>
          <w:t>]</w:t>
        </w:r>
        <w:r w:rsidR="00CC10D8" w:rsidRPr="0043795A">
          <w:rPr>
            <w:rFonts w:ascii="Book Antiqua" w:hAnsi="Book Antiqua"/>
          </w:rPr>
          <w:t>.</w:t>
        </w:r>
      </w:ins>
      <w:moveToRangeStart w:id="219" w:author="SF revision" w:date="2017-05-20T07:12:00Z" w:name="move356883683"/>
      <w:moveTo w:id="220" w:author="SF revision" w:date="2017-05-20T07:12:00Z">
        <w:r w:rsidR="00CC10D8" w:rsidRPr="0043795A">
          <w:rPr>
            <w:rFonts w:ascii="Book Antiqua" w:hAnsi="Book Antiqua"/>
          </w:rPr>
          <w:t xml:space="preserve"> </w:t>
        </w:r>
        <w:r w:rsidR="00A03524" w:rsidRPr="0043795A">
          <w:rPr>
            <w:rFonts w:ascii="Book Antiqua" w:hAnsi="Book Antiqua"/>
          </w:rPr>
          <w:t>A</w:t>
        </w:r>
        <w:r w:rsidR="005F0F7C" w:rsidRPr="0043795A">
          <w:rPr>
            <w:rFonts w:ascii="Book Antiqua" w:hAnsi="Book Antiqua"/>
          </w:rPr>
          <w:t xml:space="preserve">ccessible abscesses </w:t>
        </w:r>
        <w:r w:rsidR="00A03524" w:rsidRPr="0043795A">
          <w:rPr>
            <w:rFonts w:ascii="Book Antiqua" w:hAnsi="Book Antiqua"/>
          </w:rPr>
          <w:t xml:space="preserve">include those </w:t>
        </w:r>
        <w:r w:rsidR="00E04458" w:rsidRPr="0043795A">
          <w:rPr>
            <w:rFonts w:ascii="Book Antiqua" w:hAnsi="Book Antiqua"/>
          </w:rPr>
          <w:t>in the</w:t>
        </w:r>
        <w:r w:rsidR="00640AC7" w:rsidRPr="0043795A">
          <w:rPr>
            <w:rFonts w:ascii="Book Antiqua" w:hAnsi="Book Antiqua"/>
          </w:rPr>
          <w:t xml:space="preserve"> </w:t>
        </w:r>
        <w:r w:rsidR="00E04458" w:rsidRPr="0043795A">
          <w:rPr>
            <w:rFonts w:ascii="Book Antiqua" w:hAnsi="Book Antiqua"/>
          </w:rPr>
          <w:t xml:space="preserve">mediastinum, lesser sac, </w:t>
        </w:r>
        <w:proofErr w:type="spellStart"/>
        <w:r w:rsidR="00E04458" w:rsidRPr="0043795A">
          <w:rPr>
            <w:rFonts w:ascii="Book Antiqua" w:hAnsi="Book Antiqua"/>
          </w:rPr>
          <w:t>perihepat</w:t>
        </w:r>
        <w:r w:rsidR="0049744B" w:rsidRPr="0043795A">
          <w:rPr>
            <w:rFonts w:ascii="Book Antiqua" w:hAnsi="Book Antiqua"/>
          </w:rPr>
          <w:t>ic</w:t>
        </w:r>
        <w:proofErr w:type="spellEnd"/>
        <w:r w:rsidR="0049744B" w:rsidRPr="0043795A">
          <w:rPr>
            <w:rFonts w:ascii="Book Antiqua" w:hAnsi="Book Antiqua"/>
          </w:rPr>
          <w:t xml:space="preserve"> and</w:t>
        </w:r>
        <w:r w:rsidR="00CC10D8" w:rsidRPr="0043795A">
          <w:rPr>
            <w:rFonts w:ascii="Book Antiqua" w:hAnsi="Book Antiqua"/>
          </w:rPr>
          <w:t xml:space="preserve"> </w:t>
        </w:r>
        <w:proofErr w:type="spellStart"/>
        <w:r w:rsidR="0049744B" w:rsidRPr="0043795A">
          <w:rPr>
            <w:rFonts w:ascii="Book Antiqua" w:hAnsi="Book Antiqua"/>
          </w:rPr>
          <w:t>subphrenic</w:t>
        </w:r>
        <w:proofErr w:type="spellEnd"/>
        <w:r w:rsidR="0049744B" w:rsidRPr="0043795A">
          <w:rPr>
            <w:rFonts w:ascii="Book Antiqua" w:hAnsi="Book Antiqua"/>
          </w:rPr>
          <w:t xml:space="preserve"> spaces, and pelvic and</w:t>
        </w:r>
        <w:r w:rsidR="00CC10D8" w:rsidRPr="0043795A">
          <w:rPr>
            <w:rFonts w:ascii="Book Antiqua" w:hAnsi="Book Antiqua"/>
          </w:rPr>
          <w:t xml:space="preserve"> perirectal </w:t>
        </w:r>
        <w:r w:rsidR="00F02DE7" w:rsidRPr="0043795A">
          <w:rPr>
            <w:rFonts w:ascii="Book Antiqua" w:hAnsi="Book Antiqua"/>
          </w:rPr>
          <w:t>regions</w:t>
        </w:r>
        <w:r w:rsidR="00CC10D8" w:rsidRPr="0043795A">
          <w:rPr>
            <w:rFonts w:ascii="Book Antiqua" w:hAnsi="Book Antiqua"/>
          </w:rPr>
          <w:t>.</w:t>
        </w:r>
      </w:moveTo>
    </w:p>
    <w:p w14:paraId="3DD25853" w14:textId="77777777" w:rsidR="00776EAC" w:rsidRPr="0043795A" w:rsidRDefault="00776EAC" w:rsidP="0043795A">
      <w:pPr>
        <w:spacing w:line="360" w:lineRule="auto"/>
        <w:rPr>
          <w:rFonts w:ascii="Book Antiqua" w:hAnsi="Book Antiqua"/>
        </w:rPr>
      </w:pPr>
    </w:p>
    <w:moveToRangeEnd w:id="219"/>
    <w:p w14:paraId="2E465D2B" w14:textId="77777777" w:rsidR="00776EAC" w:rsidRPr="0043795A" w:rsidRDefault="00776EAC" w:rsidP="0043795A">
      <w:pPr>
        <w:spacing w:line="360" w:lineRule="auto"/>
        <w:rPr>
          <w:del w:id="221" w:author="SF revision" w:date="2017-05-20T07:12:00Z"/>
          <w:rFonts w:ascii="Book Antiqua" w:hAnsi="Book Antiqua"/>
        </w:rPr>
      </w:pPr>
    </w:p>
    <w:p w14:paraId="5C710579" w14:textId="77777777" w:rsidR="007115B5" w:rsidRPr="0043795A" w:rsidRDefault="000717E2" w:rsidP="0043795A">
      <w:pPr>
        <w:spacing w:line="360" w:lineRule="auto"/>
        <w:rPr>
          <w:del w:id="222" w:author="SF revision" w:date="2017-05-20T07:12:00Z"/>
          <w:rFonts w:ascii="Book Antiqua" w:hAnsi="Book Antiqua"/>
          <w:u w:val="single"/>
        </w:rPr>
      </w:pPr>
      <w:del w:id="223" w:author="SF revision" w:date="2017-05-20T07:12:00Z">
        <w:r w:rsidRPr="0043795A">
          <w:rPr>
            <w:rFonts w:ascii="Book Antiqua" w:hAnsi="Book Antiqua"/>
            <w:u w:val="single"/>
          </w:rPr>
          <w:delText>Injection</w:delText>
        </w:r>
      </w:del>
    </w:p>
    <w:p w14:paraId="76EBDE67" w14:textId="77777777" w:rsidR="00E816A5" w:rsidRPr="0043795A" w:rsidRDefault="008710AF" w:rsidP="0043795A">
      <w:pPr>
        <w:spacing w:line="360" w:lineRule="auto"/>
        <w:rPr>
          <w:del w:id="224" w:author="SF revision" w:date="2017-05-20T07:12:00Z"/>
          <w:rFonts w:ascii="Book Antiqua" w:hAnsi="Book Antiqua"/>
          <w:b/>
        </w:rPr>
      </w:pPr>
      <w:del w:id="225" w:author="SF revision" w:date="2017-05-20T07:12:00Z">
        <w:r w:rsidRPr="0043795A">
          <w:rPr>
            <w:rFonts w:ascii="Book Antiqua" w:hAnsi="Book Antiqua"/>
            <w:b/>
          </w:rPr>
          <w:delText>Nerve block</w:delText>
        </w:r>
      </w:del>
    </w:p>
    <w:p w14:paraId="51C00164" w14:textId="77777777" w:rsidR="00ED115A" w:rsidRPr="0043795A" w:rsidRDefault="008710AF" w:rsidP="0043795A">
      <w:pPr>
        <w:spacing w:line="360" w:lineRule="auto"/>
        <w:rPr>
          <w:del w:id="226" w:author="SF revision" w:date="2017-05-20T07:12:00Z"/>
          <w:rFonts w:ascii="Book Antiqua" w:hAnsi="Book Antiqua"/>
          <w:u w:val="single"/>
        </w:rPr>
      </w:pPr>
      <w:del w:id="227" w:author="SF revision" w:date="2017-05-20T07:12:00Z">
        <w:r w:rsidRPr="0043795A">
          <w:rPr>
            <w:rFonts w:ascii="Book Antiqua" w:hAnsi="Book Antiqua"/>
          </w:rPr>
          <w:delText xml:space="preserve">Nerve blocks are administered to reduce transmission through a nerve, thereby reducing chronic pain </w:delText>
        </w:r>
        <w:r w:rsidR="00A55BBE" w:rsidRPr="0043795A">
          <w:rPr>
            <w:rFonts w:ascii="Book Antiqua" w:hAnsi="Book Antiqua"/>
          </w:rPr>
          <w:delText xml:space="preserve">and the resulting </w:delText>
        </w:r>
        <w:r w:rsidRPr="0043795A">
          <w:rPr>
            <w:rFonts w:ascii="Book Antiqua" w:hAnsi="Book Antiqua"/>
          </w:rPr>
          <w:delText xml:space="preserve">need for opioids and analgesics. Nerve blocks are </w:delText>
        </w:r>
        <w:r w:rsidR="00261893" w:rsidRPr="0043795A">
          <w:rPr>
            <w:rFonts w:ascii="Book Antiqua" w:hAnsi="Book Antiqua"/>
          </w:rPr>
          <w:delText>often</w:delText>
        </w:r>
        <w:r w:rsidRPr="0043795A">
          <w:rPr>
            <w:rFonts w:ascii="Book Antiqua" w:hAnsi="Book Antiqua"/>
          </w:rPr>
          <w:delText xml:space="preserve"> </w:delText>
        </w:r>
        <w:r w:rsidR="00261893" w:rsidRPr="0043795A">
          <w:rPr>
            <w:rFonts w:ascii="Book Antiqua" w:hAnsi="Book Antiqua"/>
          </w:rPr>
          <w:delText>conducted</w:delText>
        </w:r>
        <w:r w:rsidRPr="0043795A">
          <w:rPr>
            <w:rFonts w:ascii="Book Antiqua" w:hAnsi="Book Antiqua"/>
          </w:rPr>
          <w:delText xml:space="preserve"> using n</w:delText>
        </w:r>
        <w:r w:rsidR="00ED115A" w:rsidRPr="0043795A">
          <w:rPr>
            <w:rFonts w:ascii="Book Antiqua" w:hAnsi="Book Antiqua"/>
          </w:rPr>
          <w:delText>eurolysis</w:delText>
        </w:r>
        <w:r w:rsidRPr="0043795A">
          <w:rPr>
            <w:rFonts w:ascii="Book Antiqua" w:hAnsi="Book Antiqua"/>
          </w:rPr>
          <w:delText xml:space="preserve">, in which cytolytic agents, </w:delText>
        </w:r>
        <w:r w:rsidR="00924BFD" w:rsidRPr="0043795A">
          <w:rPr>
            <w:rFonts w:ascii="Book Antiqua" w:hAnsi="Book Antiqua"/>
          </w:rPr>
          <w:delText>commonly alcohol or phenol</w:delText>
        </w:r>
        <w:r w:rsidRPr="0043795A">
          <w:rPr>
            <w:rFonts w:ascii="Book Antiqua" w:hAnsi="Book Antiqua"/>
          </w:rPr>
          <w:delText>, are injected to damage the</w:delText>
        </w:r>
        <w:r w:rsidR="00924BFD" w:rsidRPr="0043795A">
          <w:rPr>
            <w:rFonts w:ascii="Book Antiqua" w:hAnsi="Book Antiqua"/>
          </w:rPr>
          <w:delText xml:space="preserve"> nerves</w:delText>
        </w:r>
        <w:r w:rsidRPr="0043795A">
          <w:rPr>
            <w:rFonts w:ascii="Book Antiqua" w:hAnsi="Book Antiqua"/>
          </w:rPr>
          <w:delText xml:space="preserve">. </w:delText>
        </w:r>
        <w:r w:rsidR="00AD1A7C" w:rsidRPr="0043795A">
          <w:rPr>
            <w:rFonts w:ascii="Book Antiqua" w:hAnsi="Book Antiqua"/>
          </w:rPr>
          <w:delText>The nerves most commonly</w:delText>
        </w:r>
        <w:r w:rsidR="00924BFD" w:rsidRPr="0043795A">
          <w:rPr>
            <w:rFonts w:ascii="Book Antiqua" w:hAnsi="Book Antiqua"/>
          </w:rPr>
          <w:delText xml:space="preserve"> targeted</w:delText>
        </w:r>
        <w:r w:rsidR="00AD1A7C" w:rsidRPr="0043795A">
          <w:rPr>
            <w:rFonts w:ascii="Book Antiqua" w:hAnsi="Book Antiqua"/>
          </w:rPr>
          <w:delText xml:space="preserve"> are </w:delText>
        </w:r>
        <w:r w:rsidR="00924BFD" w:rsidRPr="0043795A">
          <w:rPr>
            <w:rFonts w:ascii="Book Antiqua" w:hAnsi="Book Antiqua"/>
          </w:rPr>
          <w:delText>in the</w:delText>
        </w:r>
        <w:r w:rsidRPr="0043795A">
          <w:rPr>
            <w:rFonts w:ascii="Book Antiqua" w:hAnsi="Book Antiqua"/>
          </w:rPr>
          <w:delText xml:space="preserve"> celiac plexus for pancreatic cancers and</w:delText>
        </w:r>
        <w:r w:rsidR="00E03857" w:rsidRPr="0043795A">
          <w:rPr>
            <w:rFonts w:ascii="Book Antiqua" w:hAnsi="Book Antiqua"/>
          </w:rPr>
          <w:delText>,</w:delText>
        </w:r>
        <w:r w:rsidRPr="0043795A">
          <w:rPr>
            <w:rFonts w:ascii="Book Antiqua" w:hAnsi="Book Antiqua"/>
          </w:rPr>
          <w:delText xml:space="preserve"> less commonly</w:delText>
        </w:r>
        <w:r w:rsidR="00E03857" w:rsidRPr="0043795A">
          <w:rPr>
            <w:rFonts w:ascii="Book Antiqua" w:hAnsi="Book Antiqua"/>
          </w:rPr>
          <w:delText>,</w:delText>
        </w:r>
        <w:r w:rsidRPr="0043795A">
          <w:rPr>
            <w:rFonts w:ascii="Book Antiqua" w:hAnsi="Book Antiqua"/>
          </w:rPr>
          <w:delText xml:space="preserve"> chronic pancreatitis. </w:delText>
        </w:r>
        <w:r w:rsidR="00924BFD" w:rsidRPr="0043795A">
          <w:rPr>
            <w:rFonts w:ascii="Book Antiqua" w:hAnsi="Book Antiqua"/>
          </w:rPr>
          <w:delText xml:space="preserve">Neurolysis can be performed percutaneously or endoscopically by EUS. </w:delText>
        </w:r>
        <w:r w:rsidRPr="0043795A">
          <w:rPr>
            <w:rFonts w:ascii="Book Antiqua" w:hAnsi="Book Antiqua"/>
          </w:rPr>
          <w:delText xml:space="preserve"> The percutaneous approach has been the more widely used approach, though studies have shown that endoscopic approach may provide longer lasting results </w:delText>
        </w:r>
        <w:r w:rsidRPr="0043795A">
          <w:rPr>
            <w:rFonts w:ascii="Book Antiqua" w:hAnsi="Book Antiqua"/>
          </w:rPr>
          <w:fldChar w:fldCharType="begin" w:fldLock="1"/>
        </w:r>
        <w:r w:rsidR="002B7D3D" w:rsidRPr="0043795A">
          <w:rPr>
            <w:rFonts w:ascii="Book Antiqua" w:hAnsi="Book Antiqua"/>
          </w:rPr>
          <w:del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"&lt;sup&gt;7&lt;/sup&gt;", "plainTextFormattedCitation" : "7", "previouslyFormattedCitation" : "&lt;sup&gt;7&lt;/sup&gt;" }, "properties" : { "noteIndex" : 0 }, "schema" : "https://github.com/citation-style-language/schema/raw/master/csl-citation.json" }</w:delInstrText>
        </w:r>
        <w:r w:rsidRPr="0043795A">
          <w:rPr>
            <w:rFonts w:ascii="Book Antiqua" w:hAnsi="Book Antiqua"/>
          </w:rPr>
          <w:fldChar w:fldCharType="separate"/>
        </w:r>
        <w:r w:rsidRPr="0043795A">
          <w:rPr>
            <w:rFonts w:ascii="Book Antiqua" w:hAnsi="Book Antiqua"/>
            <w:noProof/>
            <w:vertAlign w:val="superscript"/>
          </w:rPr>
          <w:delText>7</w:delText>
        </w:r>
        <w:r w:rsidRPr="0043795A">
          <w:rPr>
            <w:rFonts w:ascii="Book Antiqua" w:hAnsi="Book Antiqua"/>
          </w:rPr>
          <w:fldChar w:fldCharType="end"/>
        </w:r>
        <w:r w:rsidR="002B7D3D" w:rsidRPr="0043795A">
          <w:rPr>
            <w:rFonts w:ascii="Book Antiqua" w:hAnsi="Book Antiqua"/>
          </w:rPr>
          <w:delText xml:space="preserve"> </w:delText>
        </w:r>
        <w:r w:rsidR="002B7D3D"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"10.1111/j.1572-0241.1999.01042.x", "ISSN" : "0002-9270", "PMID" : "10201454", "abstract" : "OBJECTIVE: Computed tomography (CT)-guided celiac plexus neurolysis has been used for controlling the chronic abdominal pain associated with intra-abdominal malignancy and chronic pancreatitis. Endoscopic ultrasound (EUS)-guided celiac plexus neurolysis has been reported to have some success in controlling pain from pancreatic cancer. The aim of this study is to assess the efficacy of EUS-guided celiac plexus block versus CT-guided celiac plexus block for controlling the chronic abdominal pain associated with chronic pancreatitis.\n\nMETHODS: Patients enrolled were randomly assigned to EUS-guided or CT-guided celiac plexus block. Pain scores were determined pre- and postceliac block for both techniques. Follow-up was obtained by a nurse at 1 day post-block, then weekly thereafter for 24 wk. Patients also rated overall experience with these procedures. The EUS celiac block was performed with a 22-gauge sterile needle inserted into the celiac region with guidance of real-time linear array endosonography followed by injection of 10 ml of bupivacaine (0.75%) and 3 ml (40 mg) of triamcinolone on both sides of the celiac area.\n\nRESULTS: Twenty-two consecutive patients (10 men, 12 women), were ultimately enrolled in this study between 7/1/95 and 12/30/95; four patients were excluded for protocol violations. We performed EUS-guided celiac block in 10 patients and CT-guided celiac block in eight. A significant improvement in pain scores with reduction in pain medication usage occurred in 50% (five of 10) of patients having the EUS block. The mean postprocedure follow-up was 15 weeks (range: 8-24 wk). Persistent benefit was experienced by 40% of patients at 8 wk and by 30% at 24 wk. In the patients with CT block, however, only 25% (two of eight) had relief. The mean follow-up was 4 wk (range: 2-6 wk). Only 12% (one of eight) had some relief at 12 wk of follow-up. There were no complications. EUS-guided celiac block was the preferred technique among patients who experienced both techniques. A cost comparison between both celiac block techniques shows EUS to be less costly than CT.\n\nCONCLUSIONS: EUS-guided celiac block provided more persistent pain relief than CT-guided block and was the preferred technique among the subjects studied. EUS-guided celiac block appears to be a safe, effective, and less costly method for controlling the abdominal pain that can accompany chronic pancreatitis in some patients.", "author" : [ { "dropping-particle" : "", "family" : "Gress", "given" : "F", "non-dropping-particle" : "", "parse-names" : false, "suffix" : "" }, { "dropping-particle" : "", "family" : "Schmitt", "given" : "C", "non-dropping-particle" : "", "parse-names" : false, "suffix" : "" }, { "dropping-particle" : "", "family" : "Sherman", "given" : "S", "non-dropping-particle" : "", "parse-names" : false, "suffix" : "" }, { "dropping-particle" : "", "family" : "Ikenberry", "given" : "S", "non-dropping-particle" : "", "parse-names" : false, "suffix" : "" }, { "dropping-particle" : "", "family" : "Lehman", "given" : "G", "non-dropping-particle" : "", "parse-names" : false, "suffix" : "" } ], "container-title" : "The American journal of gastroenterology", "id" : "ITEM-1", "issue" : "4", "issued" : { "date-parts" : [ [ "1999", "4" ] ] }, "page" : "900-5", "publisher" : "The American College of Gastroenterology", "title" : "A prospective randomized comparison of endoscopic ultrasound- and computed tomography-guided celiac plexus block for managing chronic pancreatitis pain.", "title-short" : "Am J Gastroenterol", "type" : "article-journal", "volume" : "94" }, "uris" : [ "http://www.mendeley.com/documents/?uuid=71344780-fa35-498d-843d-9625cdb844e9" ] } ], "mendeley" : { "formattedCitation" : "&lt;sup&gt;22&lt;/sup&gt;", "plainTextFormattedCitation" : "22", "previouslyFormattedCitation" : "&lt;sup&gt;22&lt;/sup&gt;" }, "properties" : { "noteIndex" : 0 }, "schema" : "https://github.com/citation-style-language/schema/raw/master/csl-citation.json" }</w:delInstrText>
        </w:r>
        <w:r w:rsidR="002B7D3D" w:rsidRPr="0043795A">
          <w:rPr>
            <w:rFonts w:ascii="Book Antiqua" w:hAnsi="Book Antiqua"/>
          </w:rPr>
          <w:fldChar w:fldCharType="separate"/>
        </w:r>
        <w:r w:rsidR="00471BC8" w:rsidRPr="0043795A">
          <w:rPr>
            <w:rFonts w:ascii="Book Antiqua" w:hAnsi="Book Antiqua"/>
            <w:noProof/>
            <w:vertAlign w:val="superscript"/>
          </w:rPr>
          <w:delText>22</w:delText>
        </w:r>
        <w:r w:rsidR="002B7D3D" w:rsidRPr="0043795A">
          <w:rPr>
            <w:rFonts w:ascii="Book Antiqua" w:hAnsi="Book Antiqua"/>
          </w:rPr>
          <w:fldChar w:fldCharType="end"/>
        </w:r>
        <w:r w:rsidR="002D6BDF" w:rsidRPr="0043795A">
          <w:rPr>
            <w:rFonts w:ascii="Book Antiqua" w:hAnsi="Book Antiqua"/>
          </w:rPr>
          <w:delText>, as the injection is delivered under greater control.</w:delText>
        </w:r>
      </w:del>
    </w:p>
    <w:p w14:paraId="4E02296D" w14:textId="77777777" w:rsidR="00E816A5" w:rsidRPr="0043795A" w:rsidRDefault="00E816A5" w:rsidP="0043795A">
      <w:pPr>
        <w:spacing w:line="360" w:lineRule="auto"/>
        <w:rPr>
          <w:del w:id="228" w:author="SF revision" w:date="2017-05-20T07:12:00Z"/>
          <w:rFonts w:ascii="Book Antiqua" w:hAnsi="Book Antiqua"/>
        </w:rPr>
      </w:pPr>
    </w:p>
    <w:p w14:paraId="43FC1B1B" w14:textId="77777777" w:rsidR="00E816A5" w:rsidRPr="0043795A" w:rsidRDefault="000717E2" w:rsidP="0043795A">
      <w:pPr>
        <w:spacing w:line="360" w:lineRule="auto"/>
        <w:rPr>
          <w:del w:id="229" w:author="SF revision" w:date="2017-05-20T07:12:00Z"/>
          <w:rFonts w:ascii="Book Antiqua" w:hAnsi="Book Antiqua"/>
          <w:b/>
          <w:u w:val="single"/>
        </w:rPr>
      </w:pPr>
      <w:del w:id="230" w:author="SF revision" w:date="2017-05-20T07:12:00Z">
        <w:r w:rsidRPr="0043795A">
          <w:rPr>
            <w:rFonts w:ascii="Book Antiqua" w:hAnsi="Book Antiqua"/>
            <w:b/>
          </w:rPr>
          <w:delText>Tattooing</w:delText>
        </w:r>
      </w:del>
    </w:p>
    <w:p w14:paraId="39A8B2DA" w14:textId="77777777" w:rsidR="000717E2" w:rsidRPr="0043795A" w:rsidRDefault="00053289" w:rsidP="0043795A">
      <w:pPr>
        <w:spacing w:line="360" w:lineRule="auto"/>
        <w:rPr>
          <w:del w:id="231" w:author="SF revision" w:date="2017-05-20T07:12:00Z"/>
          <w:rFonts w:ascii="Book Antiqua" w:hAnsi="Book Antiqua"/>
          <w:u w:val="single"/>
        </w:rPr>
      </w:pPr>
      <w:del w:id="232" w:author="SF revision" w:date="2017-05-20T07:12:00Z">
        <w:r w:rsidRPr="0043795A">
          <w:rPr>
            <w:rFonts w:ascii="Book Antiqua" w:hAnsi="Book Antiqua"/>
          </w:rPr>
          <w:delText>EUS</w:delText>
        </w:r>
        <w:r w:rsidR="008749E8" w:rsidRPr="0043795A">
          <w:rPr>
            <w:rFonts w:ascii="Book Antiqua" w:hAnsi="Book Antiqua"/>
          </w:rPr>
          <w:delText xml:space="preserve">-guided fine-needle tattooing (EUS-FNT) </w:delText>
        </w:r>
        <w:r w:rsidR="00AD1A7C" w:rsidRPr="0043795A">
          <w:rPr>
            <w:rFonts w:ascii="Book Antiqua" w:hAnsi="Book Antiqua"/>
          </w:rPr>
          <w:delText>is a technique</w:delText>
        </w:r>
        <w:r w:rsidR="00C055F6" w:rsidRPr="0043795A">
          <w:rPr>
            <w:rFonts w:ascii="Book Antiqua" w:hAnsi="Book Antiqua"/>
          </w:rPr>
          <w:delText xml:space="preserve"> in which carbon particle labels are inje</w:delText>
        </w:r>
        <w:r w:rsidRPr="0043795A">
          <w:rPr>
            <w:rFonts w:ascii="Book Antiqua" w:hAnsi="Book Antiqua"/>
          </w:rPr>
          <w:delText>cted into a pancreatic lesion via</w:delText>
        </w:r>
        <w:r w:rsidR="00C055F6" w:rsidRPr="0043795A">
          <w:rPr>
            <w:rFonts w:ascii="Book Antiqua" w:hAnsi="Book Antiqua"/>
          </w:rPr>
          <w:delText xml:space="preserve"> EUS guidance. </w:delText>
        </w:r>
        <w:r w:rsidR="00E03857" w:rsidRPr="0043795A">
          <w:rPr>
            <w:rFonts w:ascii="Book Antiqua" w:hAnsi="Book Antiqua"/>
          </w:rPr>
          <w:delText>These labels then</w:delText>
        </w:r>
        <w:r w:rsidR="00AD1A7C" w:rsidRPr="0043795A">
          <w:rPr>
            <w:rFonts w:ascii="Book Antiqua" w:hAnsi="Book Antiqua"/>
          </w:rPr>
          <w:delText xml:space="preserve"> </w:delText>
        </w:r>
        <w:r w:rsidR="00E03857" w:rsidRPr="0043795A">
          <w:rPr>
            <w:rFonts w:ascii="Book Antiqua" w:hAnsi="Book Antiqua"/>
          </w:rPr>
          <w:delText>serve as</w:delText>
        </w:r>
        <w:r w:rsidR="00C055F6" w:rsidRPr="0043795A">
          <w:rPr>
            <w:rFonts w:ascii="Book Antiqua" w:hAnsi="Book Antiqua"/>
          </w:rPr>
          <w:delText xml:space="preserve"> marker during</w:delText>
        </w:r>
        <w:r w:rsidR="008749E8" w:rsidRPr="0043795A">
          <w:rPr>
            <w:rFonts w:ascii="Book Antiqua" w:hAnsi="Book Antiqua"/>
          </w:rPr>
          <w:delText xml:space="preserve"> laparoscopic distal pancreatectomy</w:delText>
        </w:r>
        <w:r w:rsidR="004106D2" w:rsidRPr="0043795A">
          <w:rPr>
            <w:rFonts w:ascii="Book Antiqua" w:hAnsi="Book Antiqua"/>
          </w:rPr>
          <w:delText>,</w:delText>
        </w:r>
        <w:r w:rsidR="00C055F6" w:rsidRPr="0043795A">
          <w:rPr>
            <w:rFonts w:ascii="Book Antiqua" w:hAnsi="Book Antiqua"/>
          </w:rPr>
          <w:delText xml:space="preserve"> which ultimately reduces</w:delText>
        </w:r>
        <w:r w:rsidR="008749E8" w:rsidRPr="0043795A">
          <w:rPr>
            <w:rFonts w:ascii="Book Antiqua" w:hAnsi="Book Antiqua"/>
          </w:rPr>
          <w:delText xml:space="preserve"> operating time</w:delText>
        </w:r>
        <w:r w:rsidR="004106D2" w:rsidRPr="0043795A">
          <w:rPr>
            <w:rFonts w:ascii="Book Antiqua" w:hAnsi="Book Antiqua"/>
          </w:rPr>
          <w:delText xml:space="preserve">, cost, </w:delText>
        </w:r>
        <w:r w:rsidR="00C055F6" w:rsidRPr="0043795A">
          <w:rPr>
            <w:rFonts w:ascii="Book Antiqua" w:hAnsi="Book Antiqua"/>
          </w:rPr>
          <w:delText xml:space="preserve">and amount of </w:delText>
        </w:r>
        <w:r w:rsidR="004106D2" w:rsidRPr="0043795A">
          <w:rPr>
            <w:rFonts w:ascii="Book Antiqua" w:hAnsi="Book Antiqua"/>
          </w:rPr>
          <w:delText>healthy pancrea</w:delText>
        </w:r>
        <w:r w:rsidR="00AD1A7C" w:rsidRPr="0043795A">
          <w:rPr>
            <w:rFonts w:ascii="Book Antiqua" w:hAnsi="Book Antiqua"/>
          </w:rPr>
          <w:delText xml:space="preserve">s that is </w:delText>
        </w:r>
        <w:r w:rsidRPr="0043795A">
          <w:rPr>
            <w:rFonts w:ascii="Book Antiqua" w:hAnsi="Book Antiqua"/>
          </w:rPr>
          <w:delText xml:space="preserve">inadvertently </w:delText>
        </w:r>
        <w:r w:rsidR="00AD1A7C" w:rsidRPr="0043795A">
          <w:rPr>
            <w:rFonts w:ascii="Book Antiqua" w:hAnsi="Book Antiqua"/>
          </w:rPr>
          <w:delText xml:space="preserve">resected </w:delText>
        </w:r>
        <w:r w:rsidR="004106D2"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"10.1016/j.gie.2010.07.023", "ISSN" : "1097-6779", "PMID" : "21034909", "abstract" : "BACKGROUND: Precise localization of small pancreatic tumors during laparoscopic distal pancreatectomy (LDP) can be difficult because of decreased tactile ability of laparoscopy and the homogeneous appearance of the pancreas and surrounding retroperitoneal fat. Precise localization of the lesion is critical to achieving adequate margins of resection and preserving healthy pancreatic tissue. EUS-guided fine-needle tattooing (EUS-FNT) of a pancreatic lesion before LDP has been described in single case reports, but no large series have reported its effectiveness in patients undergoing LDP.\n\nOBJECTIVE: To assess the feasibility, safety, and efficacy of EUS-FNT in consecutive patients undergoing LDP.\n\nDESIGN: Retrospective cohort study.\n\nSETTING: Tertiary-care referral hospital.\n\nPATIENTS: This study involved 30 consecutive patients who underwent LDP from 2008 to 2010. Thirteen had EUS-FNT followed by LDP, and 17 had LDP alone.\n\nINTERVENTIONS: LDP or EUS-FNT with a sterile carbon-particle tattoo followed by LDP.\n\nMAIN OUTCOME MEASUREMENTS: The following features were examined: the technical success and complication rates of EUS-FNT, visibility of the tattoo at the time of laparoscopy, durability of the tattoo, and pathologic absence of tumor at the resection margin.\n\nRESULTS: The final pathology of pancreatic lesions of patients who had EUS-FNT was similar to those who had LDP alone. The median resected tumor size was significantly larger for the LDP-alone patients (median 4.0 cm vs 1.3 cm; P = .03). Thirty-one percent (4/13) of lesions in the EUS-FNT group were not visualized by prior preoperative pancreatic protocol CT. EUS-FNT was feasible in all 13 patients at laparoscopy, with R0 resection and negative final pathology margins in all cases. The tattoo was visible in all 13 EUS-FNT cases, with mean time from EUS-FNT to surgery of 20.3 days (range, 3-69 days). There were no significant complications associated with EUS-FNT.\n\nLIMITATIONS: Small, retrospective, single-center study.\n\nCONCLUSIONS: Preoperative EUS-FNT of lesions was technically feasible and safe, and it assisted in the localization of lesions in patients before LDP. The carbon particle tattoo was durable and visible in all cases.", "author" : [ { "dropping-particle" : "", "family" : "Lennon", "given" : "Anne Marie", "non-dropping-particle" : "", "parse-names" : false, "suffix" : "" }, { "dropping-particle" : "", "family" : "Newman", "given" : "Naeem", "non-dropping-particle" : "", "parse-names" : false, "suffix" : "" }, { "dropping-particle" : "", "family" : "Makary", "given" : "Martin A", "non-dropping-particle" : "", "parse-names" : false, "suffix" : "" }, { "dropping-particle" : "", "family" : "Edil", "given" : "Barish H", "non-dropping-particle" : "", "parse-names" : false, "suffix" : "" }, { "dropping-particle" : "", "family" : "Shin", "given" : "Eun Ji", "non-dropping-particle" : "", "parse-names" : false, "suffix" : "" }, { "dropping-particle" : "", "family" : "Khashab", "given" : "Mouen A", "non-dropping-particle" : "", "parse-names" : false, "suffix" : "" }, { "dropping-particle" : "", "family" : "Hruban", "given" : "Ralph H", "non-dropping-particle" : "", "parse-names" : false, "suffix" : "" }, { "dropping-particle" : "", "family" : "Wolfgang", "given" : "Christopher L", "non-dropping-particle" : "", "parse-names" : false, "suffix" : "" }, { "dropping-particle" : "", "family" : "Schulick", "given" : "Richard D", "non-dropping-particle" : "", "parse-names" : false, "suffix" : "" }, { "dropping-particle" : "", "family" : "Giday", "given" : "Samuel", "non-dropping-particle" : "", "parse-names" : false, "suffix" : "" }, { "dropping-particle" : "", "family" : "Canto", "given" : "Marcia I", "non-dropping-particle" : "", "parse-names" : false, "suffix" : "" } ], "container-title" : "Gastrointestinal endoscopy", "id" : "ITEM-1", "issue" : "5", "issued" : { "date-parts" : [ [ "2010", "11" ] ] }, "page" : "1089-94", "title" : "EUS-guided tattooing before laparoscopic distal pancreatic resection (with video).", "type" : "article-journal", "volume" : "72" }, "uris" : [ "http://www.mendeley.com/documents/?uuid=c7217e6a-7d23-4591-96bf-3b9bfb6aa7e2" ] } ], "mendeley" : { "formattedCitation" : "&lt;sup&gt;23&lt;/sup&gt;", "plainTextFormattedCitation" : "23", "previouslyFormattedCitation" : "&lt;sup&gt;23&lt;/sup&gt;" }, "properties" : { "noteIndex" : 0 }, "schema" : "https://github.com/citation-style-language/schema/raw/master/csl-citation.json" }</w:delInstrText>
        </w:r>
        <w:r w:rsidR="004106D2" w:rsidRPr="0043795A">
          <w:rPr>
            <w:rFonts w:ascii="Book Antiqua" w:hAnsi="Book Antiqua"/>
          </w:rPr>
          <w:fldChar w:fldCharType="separate"/>
        </w:r>
        <w:r w:rsidR="00471BC8" w:rsidRPr="0043795A">
          <w:rPr>
            <w:rFonts w:ascii="Book Antiqua" w:hAnsi="Book Antiqua"/>
            <w:noProof/>
            <w:vertAlign w:val="superscript"/>
          </w:rPr>
          <w:delText>23</w:delText>
        </w:r>
        <w:r w:rsidR="004106D2" w:rsidRPr="0043795A">
          <w:rPr>
            <w:rFonts w:ascii="Book Antiqua" w:hAnsi="Book Antiqua"/>
          </w:rPr>
          <w:fldChar w:fldCharType="end"/>
        </w:r>
        <w:r w:rsidR="00AD1A7C" w:rsidRPr="0043795A">
          <w:rPr>
            <w:rFonts w:ascii="Book Antiqua" w:hAnsi="Book Antiqua"/>
          </w:rPr>
          <w:delText>.</w:delText>
        </w:r>
      </w:del>
    </w:p>
    <w:p w14:paraId="7DFB752E" w14:textId="427F8B3E" w:rsidR="007115B5" w:rsidRPr="0043795A" w:rsidRDefault="000717E2" w:rsidP="0043795A">
      <w:pPr>
        <w:spacing w:line="360" w:lineRule="auto"/>
        <w:rPr>
          <w:ins w:id="233" w:author="SF revision" w:date="2017-05-20T07:12:00Z"/>
          <w:rFonts w:ascii="Book Antiqua" w:hAnsi="Book Antiqua"/>
          <w:u w:val="single"/>
        </w:rPr>
      </w:pPr>
      <w:ins w:id="234" w:author="SF revision" w:date="2017-05-20T07:12:00Z">
        <w:r w:rsidRPr="0043795A">
          <w:rPr>
            <w:rFonts w:ascii="Book Antiqua" w:hAnsi="Book Antiqua"/>
            <w:u w:val="single"/>
          </w:rPr>
          <w:t>Injection</w:t>
        </w:r>
      </w:ins>
    </w:p>
    <w:p w14:paraId="2EBED3D1" w14:textId="35AD37B7" w:rsidR="00E816A5" w:rsidRPr="0043795A" w:rsidRDefault="008710AF" w:rsidP="0043795A">
      <w:pPr>
        <w:spacing w:line="360" w:lineRule="auto"/>
        <w:rPr>
          <w:ins w:id="235" w:author="SF revision" w:date="2017-05-20T07:12:00Z"/>
          <w:rFonts w:ascii="Book Antiqua" w:hAnsi="Book Antiqua"/>
          <w:b/>
        </w:rPr>
      </w:pPr>
      <w:ins w:id="236" w:author="SF revision" w:date="2017-05-20T07:12:00Z">
        <w:r w:rsidRPr="0043795A">
          <w:rPr>
            <w:rFonts w:ascii="Book Antiqua" w:hAnsi="Book Antiqua"/>
            <w:b/>
          </w:rPr>
          <w:t>Nerve block</w:t>
        </w:r>
      </w:ins>
    </w:p>
    <w:p w14:paraId="174616BA" w14:textId="30FBB238" w:rsidR="00ED115A" w:rsidRPr="0043795A" w:rsidRDefault="008710AF" w:rsidP="0043795A">
      <w:pPr>
        <w:spacing w:line="360" w:lineRule="auto"/>
        <w:rPr>
          <w:ins w:id="237" w:author="SF revision" w:date="2017-05-20T07:12:00Z"/>
          <w:rFonts w:ascii="Book Antiqua" w:hAnsi="Book Antiqua"/>
          <w:u w:val="single"/>
        </w:rPr>
      </w:pPr>
      <w:ins w:id="238" w:author="SF revision" w:date="2017-05-20T07:12:00Z">
        <w:r w:rsidRPr="0043795A">
          <w:rPr>
            <w:rFonts w:ascii="Book Antiqua" w:hAnsi="Book Antiqua"/>
          </w:rPr>
          <w:t xml:space="preserve">Nerve blocks are administered to reduce transmission through a nerve, thereby reducing chronic pain </w:t>
        </w:r>
        <w:r w:rsidR="00A55BBE" w:rsidRPr="0043795A">
          <w:rPr>
            <w:rFonts w:ascii="Book Antiqua" w:hAnsi="Book Antiqua"/>
          </w:rPr>
          <w:t xml:space="preserve">and the resulting </w:t>
        </w:r>
        <w:r w:rsidRPr="0043795A">
          <w:rPr>
            <w:rFonts w:ascii="Book Antiqua" w:hAnsi="Book Antiqua"/>
          </w:rPr>
          <w:t xml:space="preserve">need for opioids and analgesics. </w:t>
        </w:r>
        <w:proofErr w:type="gramStart"/>
        <w:r w:rsidRPr="0043795A">
          <w:rPr>
            <w:rFonts w:ascii="Book Antiqua" w:hAnsi="Book Antiqua"/>
          </w:rPr>
          <w:t>Nerve</w:t>
        </w:r>
        <w:proofErr w:type="gramEnd"/>
        <w:r w:rsidRPr="0043795A">
          <w:rPr>
            <w:rFonts w:ascii="Book Antiqua" w:hAnsi="Book Antiqua"/>
          </w:rPr>
          <w:t xml:space="preserve"> blocks are </w:t>
        </w:r>
        <w:r w:rsidR="00261893" w:rsidRPr="0043795A">
          <w:rPr>
            <w:rFonts w:ascii="Book Antiqua" w:hAnsi="Book Antiqua"/>
          </w:rPr>
          <w:t>often</w:t>
        </w:r>
        <w:r w:rsidRPr="0043795A">
          <w:rPr>
            <w:rFonts w:ascii="Book Antiqua" w:hAnsi="Book Antiqua"/>
          </w:rPr>
          <w:t xml:space="preserve"> </w:t>
        </w:r>
        <w:r w:rsidR="00261893" w:rsidRPr="0043795A">
          <w:rPr>
            <w:rFonts w:ascii="Book Antiqua" w:hAnsi="Book Antiqua"/>
          </w:rPr>
          <w:t>conducted</w:t>
        </w:r>
        <w:r w:rsidRPr="0043795A">
          <w:rPr>
            <w:rFonts w:ascii="Book Antiqua" w:hAnsi="Book Antiqua"/>
          </w:rPr>
          <w:t xml:space="preserve"> using </w:t>
        </w:r>
        <w:proofErr w:type="spellStart"/>
        <w:r w:rsidRPr="0043795A">
          <w:rPr>
            <w:rFonts w:ascii="Book Antiqua" w:hAnsi="Book Antiqua"/>
          </w:rPr>
          <w:t>n</w:t>
        </w:r>
        <w:r w:rsidR="00ED115A" w:rsidRPr="0043795A">
          <w:rPr>
            <w:rFonts w:ascii="Book Antiqua" w:hAnsi="Book Antiqua"/>
          </w:rPr>
          <w:t>eurolysis</w:t>
        </w:r>
        <w:proofErr w:type="spellEnd"/>
        <w:r w:rsidRPr="0043795A">
          <w:rPr>
            <w:rFonts w:ascii="Book Antiqua" w:hAnsi="Book Antiqua"/>
          </w:rPr>
          <w:t xml:space="preserve">, in which </w:t>
        </w:r>
        <w:proofErr w:type="spellStart"/>
        <w:r w:rsidRPr="0043795A">
          <w:rPr>
            <w:rFonts w:ascii="Book Antiqua" w:hAnsi="Book Antiqua"/>
          </w:rPr>
          <w:t>cytolytic</w:t>
        </w:r>
        <w:proofErr w:type="spellEnd"/>
        <w:r w:rsidRPr="0043795A">
          <w:rPr>
            <w:rFonts w:ascii="Book Antiqua" w:hAnsi="Book Antiqua"/>
          </w:rPr>
          <w:t xml:space="preserve"> agents, </w:t>
        </w:r>
        <w:r w:rsidR="00924BFD" w:rsidRPr="0043795A">
          <w:rPr>
            <w:rFonts w:ascii="Book Antiqua" w:hAnsi="Book Antiqua"/>
          </w:rPr>
          <w:t>commonly alcohol or phenol</w:t>
        </w:r>
        <w:r w:rsidRPr="0043795A">
          <w:rPr>
            <w:rFonts w:ascii="Book Antiqua" w:hAnsi="Book Antiqua"/>
          </w:rPr>
          <w:t>, are injected to damage the</w:t>
        </w:r>
        <w:r w:rsidR="00924BFD" w:rsidRPr="0043795A">
          <w:rPr>
            <w:rFonts w:ascii="Book Antiqua" w:hAnsi="Book Antiqua"/>
          </w:rPr>
          <w:t xml:space="preserve"> nerves</w:t>
        </w:r>
        <w:r w:rsidRPr="0043795A">
          <w:rPr>
            <w:rFonts w:ascii="Book Antiqua" w:hAnsi="Book Antiqua"/>
          </w:rPr>
          <w:t xml:space="preserve">. </w:t>
        </w:r>
        <w:r w:rsidR="00AD1A7C" w:rsidRPr="0043795A">
          <w:rPr>
            <w:rFonts w:ascii="Book Antiqua" w:hAnsi="Book Antiqua"/>
          </w:rPr>
          <w:t>The nerves most commonly</w:t>
        </w:r>
        <w:r w:rsidR="00924BFD" w:rsidRPr="0043795A">
          <w:rPr>
            <w:rFonts w:ascii="Book Antiqua" w:hAnsi="Book Antiqua"/>
          </w:rPr>
          <w:t xml:space="preserve"> targeted</w:t>
        </w:r>
        <w:r w:rsidR="00AD1A7C" w:rsidRPr="0043795A">
          <w:rPr>
            <w:rFonts w:ascii="Book Antiqua" w:hAnsi="Book Antiqua"/>
          </w:rPr>
          <w:t xml:space="preserve"> are </w:t>
        </w:r>
        <w:r w:rsidR="00924BFD" w:rsidRPr="0043795A">
          <w:rPr>
            <w:rFonts w:ascii="Book Antiqua" w:hAnsi="Book Antiqua"/>
          </w:rPr>
          <w:t>in the</w:t>
        </w:r>
        <w:r w:rsidRPr="0043795A">
          <w:rPr>
            <w:rFonts w:ascii="Book Antiqua" w:hAnsi="Book Antiqua"/>
          </w:rPr>
          <w:t xml:space="preserve"> celiac plexus for pancreatic cancers and</w:t>
        </w:r>
        <w:r w:rsidR="00E03857" w:rsidRPr="0043795A">
          <w:rPr>
            <w:rFonts w:ascii="Book Antiqua" w:hAnsi="Book Antiqua"/>
          </w:rPr>
          <w:t>,</w:t>
        </w:r>
        <w:r w:rsidRPr="0043795A">
          <w:rPr>
            <w:rFonts w:ascii="Book Antiqua" w:hAnsi="Book Antiqua"/>
          </w:rPr>
          <w:t xml:space="preserve"> less commonly</w:t>
        </w:r>
        <w:r w:rsidR="00E03857" w:rsidRPr="0043795A">
          <w:rPr>
            <w:rFonts w:ascii="Book Antiqua" w:hAnsi="Book Antiqua"/>
          </w:rPr>
          <w:t>,</w:t>
        </w:r>
        <w:r w:rsidRPr="0043795A">
          <w:rPr>
            <w:rFonts w:ascii="Book Antiqua" w:hAnsi="Book Antiqua"/>
          </w:rPr>
          <w:t xml:space="preserve"> chronic pancreatitis. </w:t>
        </w:r>
        <w:proofErr w:type="spellStart"/>
        <w:r w:rsidR="00924BFD" w:rsidRPr="0043795A">
          <w:rPr>
            <w:rFonts w:ascii="Book Antiqua" w:hAnsi="Book Antiqua"/>
          </w:rPr>
          <w:t>Neurolysis</w:t>
        </w:r>
        <w:proofErr w:type="spellEnd"/>
        <w:r w:rsidR="00924BFD" w:rsidRPr="0043795A">
          <w:rPr>
            <w:rFonts w:ascii="Book Antiqua" w:hAnsi="Book Antiqua"/>
          </w:rPr>
          <w:t xml:space="preserve"> can be performed </w:t>
        </w:r>
        <w:proofErr w:type="spellStart"/>
        <w:r w:rsidR="00924BFD" w:rsidRPr="0043795A">
          <w:rPr>
            <w:rFonts w:ascii="Book Antiqua" w:hAnsi="Book Antiqua"/>
          </w:rPr>
          <w:t>percutaneously</w:t>
        </w:r>
        <w:proofErr w:type="spellEnd"/>
        <w:r w:rsidR="00924BFD" w:rsidRPr="0043795A">
          <w:rPr>
            <w:rFonts w:ascii="Book Antiqua" w:hAnsi="Book Antiqua"/>
          </w:rPr>
          <w:t xml:space="preserve"> or </w:t>
        </w:r>
        <w:proofErr w:type="spellStart"/>
        <w:r w:rsidR="00924BFD" w:rsidRPr="0043795A">
          <w:rPr>
            <w:rFonts w:ascii="Book Antiqua" w:hAnsi="Book Antiqua"/>
          </w:rPr>
          <w:t>endoscopically</w:t>
        </w:r>
        <w:proofErr w:type="spellEnd"/>
        <w:r w:rsidR="00924BFD" w:rsidRPr="0043795A">
          <w:rPr>
            <w:rFonts w:ascii="Book Antiqua" w:hAnsi="Book Antiqua"/>
          </w:rPr>
          <w:t xml:space="preserve"> by EUS. </w:t>
        </w:r>
        <w:r w:rsidRPr="0043795A">
          <w:rPr>
            <w:rFonts w:ascii="Book Antiqua" w:hAnsi="Book Antiqua"/>
          </w:rPr>
          <w:t xml:space="preserve"> The percutaneous approach has been the more widely used approach, though studies have shown that endoscopic approach may provide </w:t>
        </w:r>
        <w:r w:rsidR="00731E73">
          <w:rPr>
            <w:rFonts w:ascii="Book Antiqua" w:hAnsi="Book Antiqua"/>
          </w:rPr>
          <w:t>more</w:t>
        </w:r>
        <w:r w:rsidR="00731E73" w:rsidRPr="0043795A">
          <w:rPr>
            <w:rFonts w:ascii="Book Antiqua" w:hAnsi="Book Antiqua"/>
          </w:rPr>
          <w:t xml:space="preserve"> </w:t>
        </w:r>
        <w:r w:rsidRPr="0043795A">
          <w:rPr>
            <w:rFonts w:ascii="Book Antiqua" w:hAnsi="Book Antiqua"/>
          </w:rPr>
          <w:t xml:space="preserve">lasting results </w:t>
        </w:r>
        <w:r w:rsidR="009468A8">
          <w:rPr>
            <w:rFonts w:ascii="Book Antiqua" w:hAnsi="Book Antiqua"/>
            <w:vertAlign w:val="superscript"/>
          </w:rPr>
          <w:t>[</w:t>
        </w:r>
        <w:r w:rsidRPr="0043795A">
          <w:rPr>
            <w:rFonts w:ascii="Book Antiqua" w:hAnsi="Book Antiqua"/>
          </w:rPr>
          <w:fldChar w:fldCharType="begin" w:fldLock="1"/>
        </w:r>
        <w:r w:rsidR="00993269">
          <w:rPr>
            <w:rFonts w:ascii="Book Antiqua" w:hAnsi="Book Antiqua"/>
          </w:rPr>
          <w:instrText>ADDIN CSL_CITATION { "citationItems" : [ { "id" : "ITEM-1", "itemData" : { "DOI" : "10.4253/wjge.v7.i6.628", "ISSN" : "1948-5190", "PMID" : "26078831", "abstract" : "Endoscopic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vis-\u00e0-vis the percutaneous technique. The field of interventional EUS is rapidly advancing and many more interventions are being continuously added. This review focuses on the current status of evidence vis-\u00e0-vis the established indications of therapeutic EUS.", "author" : [ { "dropping-particle" : "", "family" : "Sharma", "given" : "Vishal", "non-dropping-particle" : "", "parse-names" : false, "suffix" : "" }, { "dropping-particle" : "", "family" : "Rana", "given" : "Surinder S", "non-dropping-particle" : "", "parse-names" : false, "suffix" : "" }, { "dropping-particle" : "", "family" : "Bhasin", "given" : "Deepak K", "non-dropping-particle" : "", "parse-names" : false, "suffix" : "" } ], "container-title" : "World journal of gastrointestinal endoscopy", "id" : "ITEM-1", "issue" : "6", "issued" : { "date-parts" : [ [ "2015", "6", "10" ] ] }, "page" : "628-42", "title" : "Endoscopic ultrasound guided interventional procedures.", "type" : "article-journal", "volume" : "7" }, "uris" : [ "http://www.mendeley.com/documents/?uuid=8252c04b-ca7a-4a3f-9f19-12c492fbf9df" ] } ], "mendeley" : { "formattedCitation" : "&lt;sup&gt;16&lt;/sup&gt;", "plainTextFormattedCitation" : "16", "previouslyFormattedCitation" : "&lt;sup&gt;16&lt;/sup&gt;" }, "properties" : { "noteIndex" : 0 }, "schema" : "https://github.com/citation-style-language/schema/raw/master/csl-citation.json" }</w:instrText>
        </w:r>
        <w:r w:rsidRPr="0043795A">
          <w:rPr>
            <w:rFonts w:ascii="Book Antiqua" w:hAnsi="Book Antiqua"/>
          </w:rPr>
          <w:fldChar w:fldCharType="separate"/>
        </w:r>
        <w:r w:rsidR="000214F9" w:rsidRPr="000214F9">
          <w:rPr>
            <w:rFonts w:ascii="Book Antiqua" w:hAnsi="Book Antiqua"/>
            <w:noProof/>
            <w:vertAlign w:val="superscript"/>
          </w:rPr>
          <w:t>16</w:t>
        </w:r>
        <w:r w:rsidRPr="0043795A">
          <w:rPr>
            <w:rFonts w:ascii="Book Antiqua" w:hAnsi="Book Antiqua"/>
          </w:rPr>
          <w:fldChar w:fldCharType="end"/>
        </w:r>
        <w:r w:rsidR="002B7D3D" w:rsidRPr="0043795A">
          <w:rPr>
            <w:rFonts w:ascii="Book Antiqua" w:hAnsi="Book Antiqua"/>
          </w:rPr>
          <w:t xml:space="preserve"> </w:t>
        </w:r>
        <w:r w:rsidR="002B7D3D" w:rsidRPr="0043795A">
          <w:rPr>
            <w:rFonts w:ascii="Book Antiqua" w:hAnsi="Book Antiqua"/>
          </w:rPr>
          <w:fldChar w:fldCharType="begin" w:fldLock="1"/>
        </w:r>
        <w:r w:rsidR="000214F9">
          <w:rPr>
            <w:rFonts w:ascii="Book Antiqua" w:hAnsi="Book Antiqua"/>
          </w:rPr>
          <w:instrText>ADDIN CSL_CITATION { "citationItems" : [ { "id" : "ITEM-1", "itemData" : { "DOI" : "10.1111/j.1572-0241.1999.01042.x", "ISSN" : "0002-9270", "PMID" : "10201454", "abstract" : "OBJECTIVE: Computed tomography (CT)-guided celiac plexus neurolysis has been used for controlling the chronic abdominal pain associated with intra-abdominal malignancy and chronic pancreatitis. Endoscopic ultrasound (EUS)-guided celiac plexus neurolysis has been reported to have some success in controlling pain from pancreatic cancer. The aim of this study is to assess the efficacy of EUS-guided celiac plexus block versus CT-guided celiac plexus block for controlling the chronic abdominal pain associated with chronic pancreatitis.\n\nMETHODS: Patients enrolled were randomly assigned to EUS-guided or CT-guided celiac plexus block. Pain scores were determined pre- and postceliac block for both techniques. Follow-up was obtained by a nurse at 1 day post-block, then weekly thereafter for 24 wk. Patients also rated overall experience with these procedures. The EUS celiac block was performed with a 22-gauge sterile needle inserted into the celiac region with guidance of real-time linear array endosonography followed by injection of 10 ml of bupivacaine (0.75%) and 3 ml (40 mg) of triamcinolone on both sides of the celiac area.\n\nRESULTS: Twenty-two consecutive patients (10 men, 12 women), were ultimately enrolled in this study between 7/1/95 and 12/30/95; four patients were excluded for protocol violations. We performed EUS-guided celiac block in 10 patients and CT-guided celiac block in eight. A significant improvement in pain scores with reduction in pain medication usage occurred in 50% (five of 10) of patients having the EUS block. The mean postprocedure follow-up was 15 weeks (range: 8-24 wk). Persistent benefit was experienced by 40% of patients at 8 wk and by 30% at 24 wk. In the patients with CT block, however, only 25% (two of eight) had relief. The mean follow-up was 4 wk (range: 2-6 wk). Only 12% (one of eight) had some relief at 12 wk of follow-up. There were no complications. EUS-guided celiac block was the preferred technique among patients who experienced both techniques. A cost comparison between both celiac block techniques shows EUS to be less costly than CT.\n\nCONCLUSIONS: EUS-guided celiac block provided more persistent pain relief than CT-guided block and was the preferred technique among the subjects studied. EUS-guided celiac block appears to be a safe, effective, and less costly method for controlling the abdominal pain that can accompany chronic pancreatitis in some patients.", "author" : [ { "dropping-particle" : "", "family" : "Gress", "given" : "F", "non-dropping-particle" : "", "parse-names" : false, "suffix" : "" }, { "dropping-particle" : "", "family" : "Schmitt", "given" : "C", "non-dropping-particle" : "", "parse-names" : false, "suffix" : "" }, { "dropping-particle" : "", "family" : "Sherman", "given" : "S", "non-dropping-particle" : "", "parse-names" : false, "suffix" : "" }, { "dropping-particle" : "", "family" : "Ikenberry", "given" : "S", "non-dropping-particle" : "", "parse-names" : false, "suffix" : "" }, { "dropping-particle" : "", "family" : "Lehman", "given" : "G", "non-dropping-particle" : "", "parse-names" : false, "suffix" : "" } ], "container-title" : "The American journal of gastroenterology", "id" : "ITEM-1", "issue" : "4", "issued" : { "date-parts" : [ [ "1999", "4" ] ] }, "page" : "900-5", "publisher" : "The American College of Gastroenterology", "title" : "A prospective randomized comparison of endoscopic ultrasound- and computed tomography-guided celiac plexus block for managing chronic pancreatitis pain.", "title-short" : "Am J Gastroenterol", "type" : "article-journal", "volume" : "94" }, "uris" : [ "http://www.mendeley.com/documents/?uuid=71344780-fa35-498d-843d-9625cdb844e9" ] } ], "mendeley" : { "formattedCitation" : "&lt;sup&gt;23&lt;/sup&gt;", "plainTextFormattedCitation" : "23", "previouslyFormattedCitation" : "&lt;sup&gt;23&lt;/sup&gt;" }, "properties" : { "noteIndex" : 0 }, "schema" : "https://github.com/citation-style-language/schema/raw/master/csl-citation.json" }</w:instrText>
        </w:r>
        <w:r w:rsidR="002B7D3D" w:rsidRPr="0043795A">
          <w:rPr>
            <w:rFonts w:ascii="Book Antiqua" w:hAnsi="Book Antiqua"/>
          </w:rPr>
          <w:fldChar w:fldCharType="separate"/>
        </w:r>
        <w:r w:rsidR="00DF17B8" w:rsidRPr="00DF17B8">
          <w:rPr>
            <w:rFonts w:ascii="Book Antiqua" w:hAnsi="Book Antiqua"/>
            <w:noProof/>
            <w:vertAlign w:val="superscript"/>
          </w:rPr>
          <w:t>23</w:t>
        </w:r>
        <w:r w:rsidR="002B7D3D" w:rsidRPr="0043795A">
          <w:rPr>
            <w:rFonts w:ascii="Book Antiqua" w:hAnsi="Book Antiqua"/>
          </w:rPr>
          <w:fldChar w:fldCharType="end"/>
        </w:r>
        <w:r w:rsidR="009468A8">
          <w:rPr>
            <w:rFonts w:ascii="Book Antiqua" w:hAnsi="Book Antiqua"/>
            <w:vertAlign w:val="superscript"/>
          </w:rPr>
          <w:t>]</w:t>
        </w:r>
        <w:r w:rsidR="002D6BDF" w:rsidRPr="0043795A">
          <w:rPr>
            <w:rFonts w:ascii="Book Antiqua" w:hAnsi="Book Antiqua"/>
          </w:rPr>
          <w:t>, as the injection is delivered under greater control.</w:t>
        </w:r>
      </w:ins>
    </w:p>
    <w:p w14:paraId="50E31C7F" w14:textId="77777777" w:rsidR="00E816A5" w:rsidRPr="0043795A" w:rsidRDefault="00E816A5" w:rsidP="0043795A">
      <w:pPr>
        <w:spacing w:line="360" w:lineRule="auto"/>
        <w:rPr>
          <w:ins w:id="239" w:author="SF revision" w:date="2017-05-20T07:12:00Z"/>
          <w:rFonts w:ascii="Book Antiqua" w:hAnsi="Book Antiqua"/>
        </w:rPr>
      </w:pPr>
    </w:p>
    <w:p w14:paraId="2359260D" w14:textId="77777777" w:rsidR="00E816A5" w:rsidRPr="0043795A" w:rsidRDefault="000717E2" w:rsidP="0043795A">
      <w:pPr>
        <w:spacing w:line="360" w:lineRule="auto"/>
        <w:rPr>
          <w:ins w:id="240" w:author="SF revision" w:date="2017-05-20T07:12:00Z"/>
          <w:rFonts w:ascii="Book Antiqua" w:hAnsi="Book Antiqua"/>
          <w:b/>
          <w:u w:val="single"/>
        </w:rPr>
      </w:pPr>
      <w:ins w:id="241" w:author="SF revision" w:date="2017-05-20T07:12:00Z">
        <w:r w:rsidRPr="0043795A">
          <w:rPr>
            <w:rFonts w:ascii="Book Antiqua" w:hAnsi="Book Antiqua"/>
            <w:b/>
          </w:rPr>
          <w:t>Tattooing</w:t>
        </w:r>
      </w:ins>
    </w:p>
    <w:p w14:paraId="1AD43BCB" w14:textId="3A0A8751" w:rsidR="000717E2" w:rsidRPr="0043795A" w:rsidRDefault="00053289" w:rsidP="0043795A">
      <w:pPr>
        <w:spacing w:line="360" w:lineRule="auto"/>
        <w:rPr>
          <w:ins w:id="242" w:author="SF revision" w:date="2017-05-20T07:12:00Z"/>
          <w:rFonts w:ascii="Book Antiqua" w:hAnsi="Book Antiqua"/>
          <w:u w:val="single"/>
        </w:rPr>
      </w:pPr>
      <w:ins w:id="243" w:author="SF revision" w:date="2017-05-20T07:12:00Z">
        <w:r w:rsidRPr="0043795A">
          <w:rPr>
            <w:rFonts w:ascii="Book Antiqua" w:hAnsi="Book Antiqua"/>
          </w:rPr>
          <w:t>EUS</w:t>
        </w:r>
        <w:r w:rsidR="008749E8" w:rsidRPr="0043795A">
          <w:rPr>
            <w:rFonts w:ascii="Book Antiqua" w:hAnsi="Book Antiqua"/>
          </w:rPr>
          <w:t xml:space="preserve">-guided fine-needle tattooing (EUS-FNT) </w:t>
        </w:r>
        <w:r w:rsidR="00AD1A7C" w:rsidRPr="0043795A">
          <w:rPr>
            <w:rFonts w:ascii="Book Antiqua" w:hAnsi="Book Antiqua"/>
          </w:rPr>
          <w:t>is a technique</w:t>
        </w:r>
        <w:r w:rsidR="00C055F6" w:rsidRPr="0043795A">
          <w:rPr>
            <w:rFonts w:ascii="Book Antiqua" w:hAnsi="Book Antiqua"/>
          </w:rPr>
          <w:t xml:space="preserve"> in which carbon particle labels are inje</w:t>
        </w:r>
        <w:r w:rsidRPr="0043795A">
          <w:rPr>
            <w:rFonts w:ascii="Book Antiqua" w:hAnsi="Book Antiqua"/>
          </w:rPr>
          <w:t>cted into pancreatic lesion</w:t>
        </w:r>
        <w:r w:rsidR="00731E73">
          <w:rPr>
            <w:rFonts w:ascii="Book Antiqua" w:hAnsi="Book Antiqua"/>
          </w:rPr>
          <w:t>s</w:t>
        </w:r>
        <w:r w:rsidRPr="0043795A">
          <w:rPr>
            <w:rFonts w:ascii="Book Antiqua" w:hAnsi="Book Antiqua"/>
          </w:rPr>
          <w:t xml:space="preserve"> via</w:t>
        </w:r>
        <w:r w:rsidR="00C055F6" w:rsidRPr="0043795A">
          <w:rPr>
            <w:rFonts w:ascii="Book Antiqua" w:hAnsi="Book Antiqua"/>
          </w:rPr>
          <w:t xml:space="preserve"> EUS guidance. </w:t>
        </w:r>
        <w:r w:rsidR="00E03857" w:rsidRPr="0043795A">
          <w:rPr>
            <w:rFonts w:ascii="Book Antiqua" w:hAnsi="Book Antiqua"/>
          </w:rPr>
          <w:t>These labels then</w:t>
        </w:r>
        <w:r w:rsidR="00AD1A7C" w:rsidRPr="0043795A">
          <w:rPr>
            <w:rFonts w:ascii="Book Antiqua" w:hAnsi="Book Antiqua"/>
          </w:rPr>
          <w:t xml:space="preserve"> </w:t>
        </w:r>
        <w:r w:rsidR="00E03857" w:rsidRPr="0043795A">
          <w:rPr>
            <w:rFonts w:ascii="Book Antiqua" w:hAnsi="Book Antiqua"/>
          </w:rPr>
          <w:t>serve as</w:t>
        </w:r>
        <w:r w:rsidR="00C055F6" w:rsidRPr="0043795A">
          <w:rPr>
            <w:rFonts w:ascii="Book Antiqua" w:hAnsi="Book Antiqua"/>
          </w:rPr>
          <w:t xml:space="preserve"> marker</w:t>
        </w:r>
        <w:r w:rsidR="00731E73">
          <w:rPr>
            <w:rFonts w:ascii="Book Antiqua" w:hAnsi="Book Antiqua"/>
          </w:rPr>
          <w:t>s</w:t>
        </w:r>
        <w:r w:rsidR="00C055F6" w:rsidRPr="0043795A">
          <w:rPr>
            <w:rFonts w:ascii="Book Antiqua" w:hAnsi="Book Antiqua"/>
          </w:rPr>
          <w:t xml:space="preserve"> during</w:t>
        </w:r>
        <w:r w:rsidR="008749E8" w:rsidRPr="0043795A">
          <w:rPr>
            <w:rFonts w:ascii="Book Antiqua" w:hAnsi="Book Antiqua"/>
          </w:rPr>
          <w:t xml:space="preserve"> laparoscopic distal </w:t>
        </w:r>
        <w:proofErr w:type="spellStart"/>
        <w:r w:rsidR="008749E8" w:rsidRPr="0043795A">
          <w:rPr>
            <w:rFonts w:ascii="Book Antiqua" w:hAnsi="Book Antiqua"/>
          </w:rPr>
          <w:t>pancreatectomy</w:t>
        </w:r>
        <w:proofErr w:type="spellEnd"/>
        <w:r w:rsidR="004106D2" w:rsidRPr="0043795A">
          <w:rPr>
            <w:rFonts w:ascii="Book Antiqua" w:hAnsi="Book Antiqua"/>
          </w:rPr>
          <w:t>,</w:t>
        </w:r>
        <w:r w:rsidR="00C055F6" w:rsidRPr="0043795A">
          <w:rPr>
            <w:rFonts w:ascii="Book Antiqua" w:hAnsi="Book Antiqua"/>
          </w:rPr>
          <w:t xml:space="preserve"> which ultimately reduces</w:t>
        </w:r>
        <w:r w:rsidR="008749E8" w:rsidRPr="0043795A">
          <w:rPr>
            <w:rFonts w:ascii="Book Antiqua" w:hAnsi="Book Antiqua"/>
          </w:rPr>
          <w:t xml:space="preserve"> operating time</w:t>
        </w:r>
        <w:r w:rsidR="004106D2" w:rsidRPr="0043795A">
          <w:rPr>
            <w:rFonts w:ascii="Book Antiqua" w:hAnsi="Book Antiqua"/>
          </w:rPr>
          <w:t xml:space="preserve">, cost, </w:t>
        </w:r>
        <w:r w:rsidR="00C055F6" w:rsidRPr="0043795A">
          <w:rPr>
            <w:rFonts w:ascii="Book Antiqua" w:hAnsi="Book Antiqua"/>
          </w:rPr>
          <w:t xml:space="preserve">and amount of </w:t>
        </w:r>
        <w:r w:rsidR="004106D2" w:rsidRPr="0043795A">
          <w:rPr>
            <w:rFonts w:ascii="Book Antiqua" w:hAnsi="Book Antiqua"/>
          </w:rPr>
          <w:t>healthy pancrea</w:t>
        </w:r>
        <w:r w:rsidR="00AD1A7C" w:rsidRPr="0043795A">
          <w:rPr>
            <w:rFonts w:ascii="Book Antiqua" w:hAnsi="Book Antiqua"/>
          </w:rPr>
          <w:t xml:space="preserve">s that is </w:t>
        </w:r>
        <w:r w:rsidRPr="0043795A">
          <w:rPr>
            <w:rFonts w:ascii="Book Antiqua" w:hAnsi="Book Antiqua"/>
          </w:rPr>
          <w:t xml:space="preserve">inadvertently </w:t>
        </w:r>
        <w:r w:rsidR="00AD1A7C" w:rsidRPr="0043795A">
          <w:rPr>
            <w:rFonts w:ascii="Book Antiqua" w:hAnsi="Book Antiqua"/>
          </w:rPr>
          <w:t xml:space="preserve">resected </w:t>
        </w:r>
        <w:r w:rsidR="009468A8">
          <w:rPr>
            <w:rFonts w:ascii="Book Antiqua" w:hAnsi="Book Antiqua"/>
            <w:vertAlign w:val="superscript"/>
          </w:rPr>
          <w:t>[</w:t>
        </w:r>
        <w:r w:rsidR="004106D2" w:rsidRPr="0043795A">
          <w:rPr>
            <w:rFonts w:ascii="Book Antiqua" w:hAnsi="Book Antiqua"/>
          </w:rPr>
          <w:fldChar w:fldCharType="begin" w:fldLock="1"/>
        </w:r>
        <w:r w:rsidR="000214F9">
          <w:rPr>
            <w:rFonts w:ascii="Book Antiqua" w:hAnsi="Book Antiqua"/>
          </w:rPr>
          <w:instrText>ADDIN CSL_CITATION { "citationItems" : [ { "id" : "ITEM-1", "itemData" : { "DOI" : "10.1016/j.gie.2010.07.023", "ISSN" : "1097-6779", "PMID" : "21034909", "abstract" : "BACKGROUND: Precise localization of small pancreatic tumors during laparoscopic distal pancreatectomy (LDP) can be difficult because of decreased tactile ability of laparoscopy and the homogeneous appearance of the pancreas and surrounding retroperitoneal fat. Precise localization of the lesion is critical to achieving adequate margins of resection and preserving healthy pancreatic tissue. EUS-guided fine-needle tattooing (EUS-FNT) of a pancreatic lesion before LDP has been described in single case reports, but no large series have reported its effectiveness in patients undergoing LDP.\n\nOBJECTIVE: To assess the feasibility, safety, and efficacy of EUS-FNT in consecutive patients undergoing LDP.\n\nDESIGN: Retrospective cohort study.\n\nSETTING: Tertiary-care referral hospital.\n\nPATIENTS: This study involved 30 consecutive patients who underwent LDP from 2008 to 2010. Thirteen had EUS-FNT followed by LDP, and 17 had LDP alone.\n\nINTERVENTIONS: LDP or EUS-FNT with a sterile carbon-particle tattoo followed by LDP.\n\nMAIN OUTCOME MEASUREMENTS: The following features were examined: the technical success and complication rates of EUS-FNT, visibility of the tattoo at the time of laparoscopy, durability of the tattoo, and pathologic absence of tumor at the resection margin.\n\nRESULTS: The final pathology of pancreatic lesions of patients who had EUS-FNT was similar to those who had LDP alone. The median resected tumor size was significantly larger for the LDP-alone patients (median 4.0 cm vs 1.3 cm; P = .03). Thirty-one percent (4/13) of lesions in the EUS-FNT group were not visualized by prior preoperative pancreatic protocol CT. EUS-FNT was feasible in all 13 patients at laparoscopy, with R0 resection and negative final pathology margins in all cases. The tattoo was visible in all 13 EUS-FNT cases, with mean time from EUS-FNT to surgery of 20.3 days (range, 3-69 days). There were no significant complications associated with EUS-FNT.\n\nLIMITATIONS: Small, retrospective, single-center study.\n\nCONCLUSIONS: Preoperative EUS-FNT of lesions was technically feasible and safe, and it assisted in the localization of lesions in patients before LDP. The carbon particle tattoo was durable and visible in all cases.", "author" : [ { "dropping-particle" : "", "family" : "Lennon", "given" : "Anne Marie", "non-dropping-particle" : "", "parse-names" : false, "suffix" : "" }, { "dropping-particle" : "", "family" : "Newman", "given" : "Naeem", "non-dropping-particle" : "", "parse-names" : false, "suffix" : "" }, { "dropping-particle" : "", "family" : "Makary", "given" : "Martin A", "non-dropping-particle" : "", "parse-names" : false, "suffix" : "" }, { "dropping-particle" : "", "family" : "Edil", "given" : "Barish H", "non-dropping-particle" : "", "parse-names" : false, "suffix" : "" }, { "dropping-particle" : "", "family" : "Shin", "given" : "Eun Ji", "non-dropping-particle" : "", "parse-names" : false, "suffix" : "" }, { "dropping-particle" : "", "family" : "Khashab", "given" : "Mouen A", "non-dropping-particle" : "", "parse-names" : false, "suffix" : "" }, { "dropping-particle" : "", "family" : "Hruban", "given" : "Ralph H", "non-dropping-particle" : "", "parse-names" : false, "suffix" : "" }, { "dropping-particle" : "", "family" : "Wolfgang", "given" : "Christopher L", "non-dropping-particle" : "", "parse-names" : false, "suffix" : "" }, { "dropping-particle" : "", "family" : "Schulick", "given" : "Richard D", "non-dropping-particle" : "", "parse-names" : false, "suffix" : "" }, { "dropping-particle" : "", "family" : "Giday", "given" : "Samuel", "non-dropping-particle" : "", "parse-names" : false, "suffix" : "" }, { "dropping-particle" : "", "family" : "Canto", "given" : "Marcia I", "non-dropping-particle" : "", "parse-names" : false, "suffix" : "" } ], "container-title" : "Gastrointestinal endoscopy", "id" : "ITEM-1", "issue" : "5", "issued" : { "date-parts" : [ [ "2010", "11" ] ] }, "page" : "1089-94", "title" : "EUS-guided tattooing before laparoscopic distal pancreatic resection (with video).", "type" : "article-journal", "volume" : "72" }, "uris" : [ "http://www.mendeley.com/documents/?uuid=c7217e6a-7d23-4591-96bf-3b9bfb6aa7e2" ] } ], "mendeley" : { "formattedCitation" : "&lt;sup&gt;24&lt;/sup&gt;", "plainTextFormattedCitation" : "24", "previouslyFormattedCitation" : "&lt;sup&gt;24&lt;/sup&gt;" }, "properties" : { "noteIndex" : 0 }, "schema" : "https://github.com/citation-style-language/schema/raw/master/csl-citation.json" }</w:instrText>
        </w:r>
        <w:r w:rsidR="004106D2" w:rsidRPr="0043795A">
          <w:rPr>
            <w:rFonts w:ascii="Book Antiqua" w:hAnsi="Book Antiqua"/>
          </w:rPr>
          <w:fldChar w:fldCharType="separate"/>
        </w:r>
        <w:r w:rsidR="00DF17B8" w:rsidRPr="00DF17B8">
          <w:rPr>
            <w:rFonts w:ascii="Book Antiqua" w:hAnsi="Book Antiqua"/>
            <w:noProof/>
            <w:vertAlign w:val="superscript"/>
          </w:rPr>
          <w:t>24</w:t>
        </w:r>
        <w:r w:rsidR="004106D2" w:rsidRPr="0043795A">
          <w:rPr>
            <w:rFonts w:ascii="Book Antiqua" w:hAnsi="Book Antiqua"/>
          </w:rPr>
          <w:fldChar w:fldCharType="end"/>
        </w:r>
        <w:r w:rsidR="009468A8">
          <w:rPr>
            <w:rFonts w:ascii="Book Antiqua" w:hAnsi="Book Antiqua"/>
            <w:vertAlign w:val="superscript"/>
          </w:rPr>
          <w:t>]</w:t>
        </w:r>
        <w:r w:rsidR="00AD1A7C" w:rsidRPr="0043795A">
          <w:rPr>
            <w:rFonts w:ascii="Book Antiqua" w:hAnsi="Book Antiqua"/>
          </w:rPr>
          <w:t>.</w:t>
        </w:r>
      </w:ins>
    </w:p>
    <w:p w14:paraId="4AB5CC13" w14:textId="77777777" w:rsidR="00E816A5" w:rsidRPr="0043795A" w:rsidRDefault="00E816A5" w:rsidP="0043795A">
      <w:pPr>
        <w:spacing w:line="360" w:lineRule="auto"/>
        <w:rPr>
          <w:rFonts w:ascii="Book Antiqua" w:hAnsi="Book Antiqua"/>
        </w:rPr>
      </w:pPr>
    </w:p>
    <w:p w14:paraId="38A9E0AD" w14:textId="681D29C2" w:rsidR="001F64D6" w:rsidRPr="0043795A" w:rsidRDefault="00E816A5" w:rsidP="0043795A">
      <w:pPr>
        <w:spacing w:line="360" w:lineRule="auto"/>
        <w:rPr>
          <w:rFonts w:ascii="Book Antiqua" w:hAnsi="Book Antiqua"/>
          <w:b/>
        </w:rPr>
      </w:pPr>
      <w:r w:rsidRPr="0043795A">
        <w:rPr>
          <w:rFonts w:ascii="Book Antiqua" w:hAnsi="Book Antiqua"/>
          <w:b/>
        </w:rPr>
        <w:t>Targeted des</w:t>
      </w:r>
      <w:r w:rsidR="00AA74B6" w:rsidRPr="0043795A">
        <w:rPr>
          <w:rFonts w:ascii="Book Antiqua" w:hAnsi="Book Antiqua"/>
          <w:b/>
        </w:rPr>
        <w:t>truction of lesions</w:t>
      </w:r>
    </w:p>
    <w:p w14:paraId="6027BA5F" w14:textId="57E903D5" w:rsidR="00AA74B6" w:rsidRPr="0043795A" w:rsidRDefault="00AD1A7C" w:rsidP="0043795A">
      <w:pPr>
        <w:spacing w:line="360" w:lineRule="auto"/>
        <w:rPr>
          <w:rFonts w:ascii="Book Antiqua" w:hAnsi="Book Antiqua"/>
        </w:rPr>
      </w:pPr>
      <w:r w:rsidRPr="0043795A">
        <w:rPr>
          <w:rFonts w:ascii="Book Antiqua" w:hAnsi="Book Antiqua"/>
        </w:rPr>
        <w:t xml:space="preserve">Alcohol ablation – Alcohol can be </w:t>
      </w:r>
      <w:r w:rsidR="001C26DD" w:rsidRPr="0043795A">
        <w:rPr>
          <w:rFonts w:ascii="Book Antiqua" w:hAnsi="Book Antiqua"/>
        </w:rPr>
        <w:t>injected using EUS guidance in order</w:t>
      </w:r>
      <w:r w:rsidR="00AA74B6" w:rsidRPr="0043795A">
        <w:rPr>
          <w:rFonts w:ascii="Book Antiqua" w:hAnsi="Book Antiqua"/>
        </w:rPr>
        <w:t xml:space="preserve"> </w:t>
      </w:r>
      <w:r w:rsidR="00C055F6" w:rsidRPr="0043795A">
        <w:rPr>
          <w:rFonts w:ascii="Book Antiqua" w:hAnsi="Book Antiqua"/>
        </w:rPr>
        <w:t xml:space="preserve">to ablate </w:t>
      </w:r>
      <w:r w:rsidR="00AA74B6" w:rsidRPr="0043795A">
        <w:rPr>
          <w:rFonts w:ascii="Book Antiqua" w:hAnsi="Book Antiqua"/>
        </w:rPr>
        <w:t xml:space="preserve">pancreatic lesions, neuroendocrine tumors, or metastases from the abdomen. </w:t>
      </w:r>
      <w:r w:rsidR="00C055F6" w:rsidRPr="0043795A">
        <w:rPr>
          <w:rFonts w:ascii="Book Antiqua" w:hAnsi="Book Antiqua"/>
        </w:rPr>
        <w:t xml:space="preserve">Alcohol ablation has proven very effective, especially for </w:t>
      </w:r>
      <w:r w:rsidR="002D6BDF" w:rsidRPr="0043795A">
        <w:rPr>
          <w:rFonts w:ascii="Book Antiqua" w:hAnsi="Book Antiqua"/>
        </w:rPr>
        <w:t xml:space="preserve">certain </w:t>
      </w:r>
      <w:r w:rsidR="00AA74B6" w:rsidRPr="0043795A">
        <w:rPr>
          <w:rFonts w:ascii="Book Antiqua" w:hAnsi="Book Antiqua"/>
        </w:rPr>
        <w:t>pancreatic</w:t>
      </w:r>
      <w:r w:rsidR="00C055F6" w:rsidRPr="0043795A">
        <w:rPr>
          <w:rFonts w:ascii="Book Antiqua" w:hAnsi="Book Antiqua"/>
        </w:rPr>
        <w:t xml:space="preserve"> </w:t>
      </w:r>
      <w:r w:rsidR="00C055F6" w:rsidRPr="0043795A">
        <w:rPr>
          <w:rFonts w:ascii="Book Antiqua" w:hAnsi="Book Antiqua"/>
        </w:rPr>
        <w:lastRenderedPageBreak/>
        <w:t>lesions</w:t>
      </w:r>
      <w:r w:rsidR="001E2F36" w:rsidRPr="0043795A">
        <w:rPr>
          <w:rFonts w:ascii="Book Antiqua" w:hAnsi="Book Antiqua"/>
        </w:rPr>
        <w:t>,</w:t>
      </w:r>
      <w:r w:rsidR="002D6BDF" w:rsidRPr="0043795A">
        <w:rPr>
          <w:rFonts w:ascii="Book Antiqua" w:hAnsi="Book Antiqua"/>
        </w:rPr>
        <w:t xml:space="preserve"> particularly when combined with </w:t>
      </w:r>
      <w:proofErr w:type="spellStart"/>
      <w:r w:rsidR="002D6BDF" w:rsidRPr="0043795A">
        <w:rPr>
          <w:rFonts w:ascii="Book Antiqua" w:hAnsi="Book Antiqua"/>
        </w:rPr>
        <w:t>taxols</w:t>
      </w:r>
      <w:proofErr w:type="spellEnd"/>
      <w:r w:rsidR="002D6BDF" w:rsidRPr="0043795A">
        <w:rPr>
          <w:rFonts w:ascii="Book Antiqua" w:hAnsi="Book Antiqua"/>
        </w:rPr>
        <w:t xml:space="preserve"> or other agents</w:t>
      </w:r>
      <w:r w:rsidR="00AA74B6" w:rsidRPr="0043795A">
        <w:rPr>
          <w:rFonts w:ascii="Book Antiqua" w:hAnsi="Book Antiqua"/>
        </w:rPr>
        <w:t xml:space="preserve">. </w:t>
      </w:r>
      <w:r w:rsidR="00C055F6" w:rsidRPr="0043795A">
        <w:rPr>
          <w:rFonts w:ascii="Book Antiqua" w:hAnsi="Book Antiqua"/>
        </w:rPr>
        <w:t>Currently, alcohol ablation of neuroendocrine tumors is only indicated if the patient is unfit for surgery. It is uncertain how effective alcohol ablation has been for neuroendocrine</w:t>
      </w:r>
      <w:r w:rsidR="00944342" w:rsidRPr="0043795A">
        <w:rPr>
          <w:rFonts w:ascii="Book Antiqua" w:hAnsi="Book Antiqua"/>
        </w:rPr>
        <w:t xml:space="preserve"> tumors because </w:t>
      </w:r>
      <w:r w:rsidR="00A55BBE" w:rsidRPr="0043795A">
        <w:rPr>
          <w:rFonts w:ascii="Book Antiqua" w:hAnsi="Book Antiqua"/>
        </w:rPr>
        <w:t xml:space="preserve">there is </w:t>
      </w:r>
      <w:del w:id="244" w:author="SF revision" w:date="2017-05-20T07:12:00Z">
        <w:r w:rsidR="00A55BBE" w:rsidRPr="0043795A">
          <w:rPr>
            <w:rFonts w:ascii="Book Antiqua" w:hAnsi="Book Antiqua"/>
          </w:rPr>
          <w:delText>as</w:delText>
        </w:r>
      </w:del>
      <w:ins w:id="245" w:author="SF revision" w:date="2017-05-20T07:12:00Z">
        <w:r w:rsidR="006E5B29">
          <w:rPr>
            <w:rFonts w:ascii="Book Antiqua" w:hAnsi="Book Antiqua"/>
          </w:rPr>
          <w:t>not</w:t>
        </w:r>
      </w:ins>
      <w:r w:rsidR="00A55BBE" w:rsidRPr="0043795A">
        <w:rPr>
          <w:rFonts w:ascii="Book Antiqua" w:hAnsi="Book Antiqua"/>
        </w:rPr>
        <w:t xml:space="preserve"> yet </w:t>
      </w:r>
      <w:del w:id="246" w:author="SF revision" w:date="2017-05-20T07:12:00Z">
        <w:r w:rsidR="00A55BBE" w:rsidRPr="0043795A">
          <w:rPr>
            <w:rFonts w:ascii="Book Antiqua" w:hAnsi="Book Antiqua"/>
          </w:rPr>
          <w:delText>insufficient</w:delText>
        </w:r>
      </w:del>
      <w:ins w:id="247" w:author="SF revision" w:date="2017-05-20T07:12:00Z">
        <w:r w:rsidR="00A55BBE" w:rsidRPr="0043795A">
          <w:rPr>
            <w:rFonts w:ascii="Book Antiqua" w:hAnsi="Book Antiqua"/>
          </w:rPr>
          <w:t>sufficient</w:t>
        </w:r>
      </w:ins>
      <w:r w:rsidR="00A55BBE" w:rsidRPr="0043795A">
        <w:rPr>
          <w:rFonts w:ascii="Book Antiqua" w:hAnsi="Book Antiqua"/>
        </w:rPr>
        <w:t xml:space="preserve"> data for </w:t>
      </w:r>
      <w:r w:rsidR="00944342" w:rsidRPr="0043795A">
        <w:rPr>
          <w:rFonts w:ascii="Book Antiqua" w:hAnsi="Book Antiqua"/>
        </w:rPr>
        <w:t>predicting prognoses</w:t>
      </w:r>
      <w:r w:rsidR="00C055F6" w:rsidRPr="0043795A">
        <w:rPr>
          <w:rFonts w:ascii="Book Antiqua" w:hAnsi="Book Antiqua"/>
        </w:rPr>
        <w:t>.</w:t>
      </w:r>
    </w:p>
    <w:p w14:paraId="46ACEE00" w14:textId="77777777" w:rsidR="00E816A5" w:rsidRPr="0043795A" w:rsidRDefault="00E816A5" w:rsidP="0043795A">
      <w:pPr>
        <w:spacing w:line="360" w:lineRule="auto"/>
        <w:rPr>
          <w:rFonts w:ascii="Book Antiqua" w:hAnsi="Book Antiqua"/>
        </w:rPr>
      </w:pPr>
    </w:p>
    <w:p w14:paraId="2144EDFA" w14:textId="77777777" w:rsidR="00B77FAA" w:rsidRPr="0043795A" w:rsidRDefault="00B77FAA" w:rsidP="0043795A">
      <w:pPr>
        <w:spacing w:line="360" w:lineRule="auto"/>
        <w:rPr>
          <w:del w:id="248" w:author="SF revision" w:date="2017-05-20T07:12:00Z"/>
          <w:rFonts w:ascii="Book Antiqua" w:hAnsi="Book Antiqua"/>
        </w:rPr>
      </w:pPr>
      <w:del w:id="249" w:author="SF revision" w:date="2017-05-20T07:12:00Z">
        <w:r w:rsidRPr="0043795A">
          <w:rPr>
            <w:rFonts w:ascii="Book Antiqua" w:hAnsi="Book Antiqua"/>
          </w:rPr>
          <w:delText>Radiotherapy –</w:delText>
        </w:r>
        <w:r w:rsidR="004106D2" w:rsidRPr="0043795A">
          <w:rPr>
            <w:rFonts w:ascii="Book Antiqua" w:hAnsi="Book Antiqua"/>
          </w:rPr>
          <w:delText xml:space="preserve"> </w:delText>
        </w:r>
        <w:r w:rsidR="006A2AAA" w:rsidRPr="0043795A">
          <w:rPr>
            <w:rFonts w:ascii="Book Antiqua" w:hAnsi="Book Antiqua"/>
          </w:rPr>
          <w:delText>Fiducial</w:delText>
        </w:r>
        <w:r w:rsidRPr="0043795A">
          <w:rPr>
            <w:rFonts w:ascii="Book Antiqua" w:hAnsi="Book Antiqua"/>
          </w:rPr>
          <w:delText>s, small 3-5 mm radiopaque metal markers,</w:delText>
        </w:r>
        <w:r w:rsidR="006A2AAA" w:rsidRPr="0043795A">
          <w:rPr>
            <w:rFonts w:ascii="Book Antiqua" w:hAnsi="Book Antiqua"/>
          </w:rPr>
          <w:delText xml:space="preserve"> may be placed</w:delText>
        </w:r>
        <w:r w:rsidRPr="0043795A">
          <w:rPr>
            <w:rFonts w:ascii="Book Antiqua" w:hAnsi="Book Antiqua"/>
          </w:rPr>
          <w:delText xml:space="preserve"> in t</w:delText>
        </w:r>
        <w:r w:rsidR="00AD1A7C" w:rsidRPr="0043795A">
          <w:rPr>
            <w:rFonts w:ascii="Book Antiqua" w:hAnsi="Book Antiqua"/>
          </w:rPr>
          <w:delText>umors or lymph nodes</w:delText>
        </w:r>
        <w:r w:rsidR="001C26DD" w:rsidRPr="0043795A">
          <w:rPr>
            <w:rFonts w:ascii="Book Antiqua" w:hAnsi="Book Antiqua"/>
          </w:rPr>
          <w:delText xml:space="preserve"> using EUS</w:delText>
        </w:r>
        <w:r w:rsidR="00E03857" w:rsidRPr="0043795A">
          <w:rPr>
            <w:rFonts w:ascii="Book Antiqua" w:hAnsi="Book Antiqua"/>
          </w:rPr>
          <w:delText xml:space="preserve"> guidance and</w:delText>
        </w:r>
        <w:r w:rsidR="001C26DD" w:rsidRPr="0043795A">
          <w:rPr>
            <w:rFonts w:ascii="Book Antiqua" w:hAnsi="Book Antiqua"/>
          </w:rPr>
          <w:delText xml:space="preserve"> </w:delText>
        </w:r>
        <w:r w:rsidR="00A55BBE" w:rsidRPr="0043795A">
          <w:rPr>
            <w:rFonts w:ascii="Book Antiqua" w:hAnsi="Book Antiqua"/>
          </w:rPr>
          <w:delText xml:space="preserve">a </w:delText>
        </w:r>
        <w:r w:rsidR="001C26DD" w:rsidRPr="0043795A">
          <w:rPr>
            <w:rFonts w:ascii="Book Antiqua" w:hAnsi="Book Antiqua"/>
          </w:rPr>
          <w:delText xml:space="preserve">19-gauge FNA needle </w:delText>
        </w:r>
        <w:r w:rsidR="001C26DD"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"10.5946/ce.2014.47.5.432", "ISSN" : "2234-2400", "PMID" : "25325004", "abstract" : "Since the introduction of endoscopic ultrasound (EUS) in the 1990s, it has evolved from a primarily diagnostic modality into an instrument that can be used in various therapeutic interventions. EUS-guided fine-needle injection was initially described for celiac plexus neurolysis. By using the fundamentals of this method, drainage techniques emerged for the biliary and pancreatic ducts, fluid collections, and abscesses. More recently, EUS has been used for ablative techniques and injection therapies for patients with for gastrointestinal malignancies. As the search for minimally invasive techniques continued, EUS-guided hemostasis methods have also been described. The technical advances in EUS-guided therapies may appear to be limitless; however, in many instances, these procedures have been described only in small case series. More data are required to determine the efficacy and safety of these techniques, and new accessories will be needed to facilitate their implementation into practice.", "author" : [ { "dropping-particle" : "", "family" : "Widmer", "given" : "Jessica L", "non-dropping-particle" : "", "parse-names" : false, "suffix" : "" }, { "dropping-particle" : "", "family" : "Michel", "given" : "Kahaleh", "non-dropping-particle" : "", "parse-names" : false, "suffix" : "" } ], "container-title" : "Clinical endoscopy", "id" : "ITEM-1", "issue" : "5", "issued" : { "date-parts" : [ [ "2014", "9", "30" ] ] }, "language" : "English", "page" : "432-9", "publisher" : "The Korean Society of Gastrointestinal Endoscopy", "title" : "Endoscopic Ultrasound-Guided Treatment beyond Drainage: Hemostasis, Anastomosis, and Others.", "type" : "article-journal", "volume" : "47" }, "uris" : [ "http://www.mendeley.com/documents/?uuid=87abf6c1-0094-4973-92a5-068ae0672a4d" ] } ], "mendeley" : { "formattedCitation" : "&lt;sup&gt;8&lt;/sup&gt;", "plainTextFormattedCitation" : "8", "previouslyFormattedCitation" : "&lt;sup&gt;8&lt;/sup&gt;" }, "properties" : { "noteIndex" : 0 }, "schema" : "https://github.com/citation-style-language/schema/raw/master/csl-citation.json" }</w:delInstrText>
        </w:r>
        <w:r w:rsidR="001C26DD" w:rsidRPr="0043795A">
          <w:rPr>
            <w:rFonts w:ascii="Book Antiqua" w:hAnsi="Book Antiqua"/>
          </w:rPr>
          <w:fldChar w:fldCharType="separate"/>
        </w:r>
        <w:r w:rsidR="00471BC8" w:rsidRPr="0043795A">
          <w:rPr>
            <w:rFonts w:ascii="Book Antiqua" w:hAnsi="Book Antiqua"/>
            <w:noProof/>
            <w:vertAlign w:val="superscript"/>
          </w:rPr>
          <w:delText>8</w:delText>
        </w:r>
        <w:r w:rsidR="001C26DD" w:rsidRPr="0043795A">
          <w:rPr>
            <w:rFonts w:ascii="Book Antiqua" w:hAnsi="Book Antiqua"/>
          </w:rPr>
          <w:fldChar w:fldCharType="end"/>
        </w:r>
        <w:r w:rsidR="001C26DD" w:rsidRPr="0043795A">
          <w:rPr>
            <w:rFonts w:ascii="Book Antiqua" w:hAnsi="Book Antiqua"/>
          </w:rPr>
          <w:delText>. These fiducials</w:delText>
        </w:r>
        <w:r w:rsidR="00AD1A7C" w:rsidRPr="0043795A">
          <w:rPr>
            <w:rFonts w:ascii="Book Antiqua" w:hAnsi="Book Antiqua"/>
          </w:rPr>
          <w:delText xml:space="preserve"> act as</w:delText>
        </w:r>
        <w:r w:rsidRPr="0043795A">
          <w:rPr>
            <w:rFonts w:ascii="Book Antiqua" w:hAnsi="Book Antiqua"/>
          </w:rPr>
          <w:delText xml:space="preserve"> point</w:delText>
        </w:r>
        <w:r w:rsidR="00AD1A7C" w:rsidRPr="0043795A">
          <w:rPr>
            <w:rFonts w:ascii="Book Antiqua" w:hAnsi="Book Antiqua"/>
          </w:rPr>
          <w:delText>s</w:delText>
        </w:r>
        <w:r w:rsidRPr="0043795A">
          <w:rPr>
            <w:rFonts w:ascii="Book Antiqua" w:hAnsi="Book Antiqua"/>
          </w:rPr>
          <w:delText xml:space="preserve"> of reference for targeted external beam radiation therapy</w:delText>
        </w:r>
        <w:r w:rsidR="004106D2" w:rsidRPr="0043795A">
          <w:rPr>
            <w:rFonts w:ascii="Book Antiqua" w:hAnsi="Book Antiqua"/>
          </w:rPr>
          <w:delText xml:space="preserve"> </w:delText>
        </w:r>
        <w:r w:rsidR="00AD1A7C" w:rsidRPr="0043795A">
          <w:rPr>
            <w:rFonts w:ascii="Book Antiqua" w:hAnsi="Book Antiqua"/>
          </w:rPr>
          <w:fldChar w:fldCharType="begin" w:fldLock="1"/>
        </w:r>
        <w:r w:rsidR="009D37E6" w:rsidRPr="0043795A">
          <w:rPr>
            <w:rFonts w:ascii="Book Antiqua" w:hAnsi="Book Antiqua"/>
          </w:rPr>
          <w:delInstrText>ADDIN CSL_CITATION { "citationItems" : [ { "id" : "ITEM-1", "itemData" : { "DOI" : "10.1016/j.gie.2007.03.1057", "ISSN" : "0016-5107", "PMID" : "17725952", "author" : [ { "dropping-particle" : "", "family" : "Saltzman", "given" : "John R", "non-dropping-particle" : "", "parse-names" : false, "suffix" : "" } ], "container-title" : "Gastrointestinal endoscopy", "id" : "ITEM-1", "issue" : "3", "issued" : { "date-parts" : [ [ "2007", "9" ] ] }, "page" : "592-5", "title" : "EUS-guided angiography: a future indication for EUS?", "type" : "article-journal", "volume" : "66" }, "uris" : [ "http://www.mendeley.com/documents/?uuid=ef2a2f47-c98d-41af-9306-0e711f5fe5e9" ] } ], "mendeley" : { "formattedCitation" : "&lt;sup&gt;24&lt;/sup&gt;", "plainTextFormattedCitation" : "24", "previouslyFormattedCitation" : "&lt;sup&gt;24&lt;/sup&gt;" }, "properties" : { "noteIndex" : 0 }, "schema" : "https://github.com/citation-style-language/schema/raw/master/csl-citation.json" }</w:delInstrText>
        </w:r>
        <w:r w:rsidR="00AD1A7C" w:rsidRPr="0043795A">
          <w:rPr>
            <w:rFonts w:ascii="Book Antiqua" w:hAnsi="Book Antiqua"/>
          </w:rPr>
          <w:fldChar w:fldCharType="separate"/>
        </w:r>
        <w:r w:rsidR="001C26DD" w:rsidRPr="0043795A">
          <w:rPr>
            <w:rFonts w:ascii="Book Antiqua" w:hAnsi="Book Antiqua"/>
            <w:noProof/>
            <w:vertAlign w:val="superscript"/>
          </w:rPr>
          <w:delText>24</w:delText>
        </w:r>
        <w:r w:rsidR="00AD1A7C" w:rsidRPr="0043795A">
          <w:rPr>
            <w:rFonts w:ascii="Book Antiqua" w:hAnsi="Book Antiqua"/>
          </w:rPr>
          <w:fldChar w:fldCharType="end"/>
        </w:r>
        <w:r w:rsidRPr="0043795A">
          <w:rPr>
            <w:rFonts w:ascii="Book Antiqua" w:hAnsi="Book Antiqua"/>
          </w:rPr>
          <w:delText>. Alternatively</w:delText>
        </w:r>
        <w:r w:rsidR="001C26DD" w:rsidRPr="0043795A">
          <w:rPr>
            <w:rFonts w:ascii="Book Antiqua" w:hAnsi="Book Antiqua"/>
          </w:rPr>
          <w:delText xml:space="preserve"> EUS can guide </w:delText>
        </w:r>
        <w:r w:rsidRPr="0043795A">
          <w:rPr>
            <w:rFonts w:ascii="Book Antiqua" w:hAnsi="Book Antiqua"/>
          </w:rPr>
          <w:delText>inject</w:delText>
        </w:r>
        <w:r w:rsidR="001C26DD" w:rsidRPr="0043795A">
          <w:rPr>
            <w:rFonts w:ascii="Book Antiqua" w:hAnsi="Book Antiqua"/>
          </w:rPr>
          <w:delText>ion</w:delText>
        </w:r>
        <w:r w:rsidR="00A55BBE" w:rsidRPr="0043795A">
          <w:rPr>
            <w:rFonts w:ascii="Book Antiqua" w:hAnsi="Book Antiqua"/>
          </w:rPr>
          <w:delText xml:space="preserve"> of seeds through 19-gauge needles</w:delText>
        </w:r>
        <w:r w:rsidR="001C26DD" w:rsidRPr="0043795A">
          <w:rPr>
            <w:rFonts w:ascii="Book Antiqua" w:hAnsi="Book Antiqua"/>
          </w:rPr>
          <w:delText xml:space="preserve"> </w:delText>
        </w:r>
        <w:r w:rsidRPr="0043795A">
          <w:rPr>
            <w:rFonts w:ascii="Book Antiqua" w:hAnsi="Book Antiqua"/>
          </w:rPr>
          <w:delText>for brachytherapy (internal radiotherapy</w:delText>
        </w:r>
        <w:r w:rsidR="002D6BDF" w:rsidRPr="0043795A">
          <w:rPr>
            <w:rFonts w:ascii="Book Antiqua" w:hAnsi="Book Antiqua"/>
          </w:rPr>
          <w:delText>, various plasmids</w:delText>
        </w:r>
        <w:r w:rsidRPr="0043795A">
          <w:rPr>
            <w:rFonts w:ascii="Book Antiqua" w:hAnsi="Book Antiqua"/>
          </w:rPr>
          <w:delText xml:space="preserve">). </w:delText>
        </w:r>
      </w:del>
    </w:p>
    <w:p w14:paraId="6C6A635D" w14:textId="77777777" w:rsidR="00E816A5" w:rsidRPr="0043795A" w:rsidRDefault="00E816A5" w:rsidP="0043795A">
      <w:pPr>
        <w:spacing w:line="360" w:lineRule="auto"/>
        <w:rPr>
          <w:del w:id="250" w:author="SF revision" w:date="2017-05-20T07:12:00Z"/>
          <w:rFonts w:ascii="Book Antiqua" w:hAnsi="Book Antiqua"/>
        </w:rPr>
      </w:pPr>
    </w:p>
    <w:p w14:paraId="4872D4EE" w14:textId="77777777" w:rsidR="00E816A5" w:rsidRPr="0043795A" w:rsidRDefault="00B77FAA" w:rsidP="0043795A">
      <w:pPr>
        <w:spacing w:line="360" w:lineRule="auto"/>
        <w:rPr>
          <w:del w:id="251" w:author="SF revision" w:date="2017-05-20T07:12:00Z"/>
          <w:rFonts w:ascii="Book Antiqua" w:hAnsi="Book Antiqua"/>
        </w:rPr>
      </w:pPr>
      <w:del w:id="252" w:author="SF revision" w:date="2017-05-20T07:12:00Z">
        <w:r w:rsidRPr="0043795A">
          <w:rPr>
            <w:rFonts w:ascii="Book Antiqua" w:hAnsi="Book Antiqua"/>
          </w:rPr>
          <w:delText xml:space="preserve">Chemotherapy – </w:delText>
        </w:r>
        <w:r w:rsidR="00365F89" w:rsidRPr="0043795A">
          <w:rPr>
            <w:rFonts w:ascii="Book Antiqua" w:hAnsi="Book Antiqua"/>
          </w:rPr>
          <w:delText xml:space="preserve">Chemotherapeutic agents, commonly paclitaxel, </w:delText>
        </w:r>
        <w:r w:rsidR="00A55BBE" w:rsidRPr="0043795A">
          <w:rPr>
            <w:rFonts w:ascii="Book Antiqua" w:hAnsi="Book Antiqua"/>
          </w:rPr>
          <w:delText>has been</w:delText>
        </w:r>
        <w:r w:rsidR="00365F89" w:rsidRPr="0043795A">
          <w:rPr>
            <w:rFonts w:ascii="Book Antiqua" w:hAnsi="Book Antiqua"/>
          </w:rPr>
          <w:delText xml:space="preserve"> injected using precise EUS guidance. </w:delText>
        </w:r>
        <w:r w:rsidR="007E5AA6" w:rsidRPr="0043795A">
          <w:rPr>
            <w:rFonts w:ascii="Book Antiqua" w:hAnsi="Book Antiqua"/>
          </w:rPr>
          <w:delText xml:space="preserve">Chemotherapy injection can be combined with </w:delText>
        </w:r>
        <w:r w:rsidRPr="0043795A">
          <w:rPr>
            <w:rFonts w:ascii="Book Antiqua" w:hAnsi="Book Antiqua"/>
          </w:rPr>
          <w:delText xml:space="preserve">other </w:delText>
        </w:r>
        <w:r w:rsidR="001E2F36" w:rsidRPr="0043795A">
          <w:rPr>
            <w:rFonts w:ascii="Book Antiqua" w:hAnsi="Book Antiqua"/>
          </w:rPr>
          <w:delText xml:space="preserve">therapeutic </w:delText>
        </w:r>
        <w:r w:rsidRPr="0043795A">
          <w:rPr>
            <w:rFonts w:ascii="Book Antiqua" w:hAnsi="Book Antiqua"/>
          </w:rPr>
          <w:delText xml:space="preserve">methods like alcohol ablation. </w:delText>
        </w:r>
        <w:r w:rsidR="00365F89" w:rsidRPr="0043795A">
          <w:rPr>
            <w:rFonts w:ascii="Book Antiqua" w:hAnsi="Book Antiqua"/>
          </w:rPr>
          <w:delText>EUS-guided chemotherapy has been used in pancreatic</w:delText>
        </w:r>
        <w:r w:rsidR="00973CC6" w:rsidRPr="0043795A">
          <w:rPr>
            <w:rFonts w:ascii="Book Antiqua" w:hAnsi="Book Antiqua"/>
          </w:rPr>
          <w:delText xml:space="preserve"> cyst and tumors</w:delText>
        </w:r>
        <w:r w:rsidR="00365F89" w:rsidRPr="0043795A">
          <w:rPr>
            <w:rFonts w:ascii="Book Antiqua" w:hAnsi="Book Antiqua"/>
          </w:rPr>
          <w:delText xml:space="preserve"> and esophageal cancers, but much more research is needed </w:delText>
        </w:r>
        <w:r w:rsidR="002D6BDF" w:rsidRPr="0043795A">
          <w:rPr>
            <w:rFonts w:ascii="Book Antiqua" w:hAnsi="Book Antiqua"/>
          </w:rPr>
          <w:delText>as to the long-term results of this undertaking</w:delText>
        </w:r>
        <w:r w:rsidR="004106D2" w:rsidRPr="0043795A">
          <w:rPr>
            <w:rFonts w:ascii="Book Antiqua" w:hAnsi="Book Antiqua"/>
          </w:rPr>
          <w:delText xml:space="preserve"> </w:delText>
        </w:r>
        <w:r w:rsidR="004106D2"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"&lt;sup&gt;9&lt;/sup&gt;", "plainTextFormattedCitation" : "9", "previouslyFormattedCitation" : "&lt;sup&gt;9&lt;/sup&gt;" }, "properties" : { "noteIndex" : 0 }, "schema" : "https://github.com/citation-style-language/schema/raw/master/csl-citation.json" }</w:delInstrText>
        </w:r>
        <w:r w:rsidR="004106D2" w:rsidRPr="0043795A">
          <w:rPr>
            <w:rFonts w:ascii="Book Antiqua" w:hAnsi="Book Antiqua"/>
          </w:rPr>
          <w:fldChar w:fldCharType="separate"/>
        </w:r>
        <w:r w:rsidR="00471BC8" w:rsidRPr="0043795A">
          <w:rPr>
            <w:rFonts w:ascii="Book Antiqua" w:hAnsi="Book Antiqua"/>
            <w:noProof/>
            <w:vertAlign w:val="superscript"/>
          </w:rPr>
          <w:delText>9</w:delText>
        </w:r>
        <w:r w:rsidR="004106D2" w:rsidRPr="0043795A">
          <w:rPr>
            <w:rFonts w:ascii="Book Antiqua" w:hAnsi="Book Antiqua"/>
          </w:rPr>
          <w:fldChar w:fldCharType="end"/>
        </w:r>
        <w:r w:rsidR="00365F89" w:rsidRPr="0043795A">
          <w:rPr>
            <w:rFonts w:ascii="Book Antiqua" w:hAnsi="Book Antiqua"/>
          </w:rPr>
          <w:delText>.</w:delText>
        </w:r>
      </w:del>
    </w:p>
    <w:p w14:paraId="2831AF25" w14:textId="59168603" w:rsidR="00B77FAA" w:rsidRPr="0043795A" w:rsidRDefault="00B77FAA" w:rsidP="0043795A">
      <w:pPr>
        <w:spacing w:line="360" w:lineRule="auto"/>
        <w:rPr>
          <w:ins w:id="253" w:author="SF revision" w:date="2017-05-20T07:12:00Z"/>
          <w:rFonts w:ascii="Book Antiqua" w:hAnsi="Book Antiqua"/>
        </w:rPr>
      </w:pPr>
      <w:ins w:id="254" w:author="SF revision" w:date="2017-05-20T07:12:00Z">
        <w:r w:rsidRPr="0043795A">
          <w:rPr>
            <w:rFonts w:ascii="Book Antiqua" w:hAnsi="Book Antiqua"/>
          </w:rPr>
          <w:t>Radiotherapy –</w:t>
        </w:r>
        <w:r w:rsidR="004106D2" w:rsidRPr="0043795A">
          <w:rPr>
            <w:rFonts w:ascii="Book Antiqua" w:hAnsi="Book Antiqua"/>
          </w:rPr>
          <w:t xml:space="preserve"> </w:t>
        </w:r>
        <w:proofErr w:type="spellStart"/>
        <w:r w:rsidR="006A2AAA" w:rsidRPr="0043795A">
          <w:rPr>
            <w:rFonts w:ascii="Book Antiqua" w:hAnsi="Book Antiqua"/>
          </w:rPr>
          <w:t>Fiducial</w:t>
        </w:r>
        <w:r w:rsidRPr="0043795A">
          <w:rPr>
            <w:rFonts w:ascii="Book Antiqua" w:hAnsi="Book Antiqua"/>
          </w:rPr>
          <w:t>s</w:t>
        </w:r>
        <w:proofErr w:type="spellEnd"/>
        <w:r w:rsidRPr="0043795A">
          <w:rPr>
            <w:rFonts w:ascii="Book Antiqua" w:hAnsi="Book Antiqua"/>
          </w:rPr>
          <w:t xml:space="preserve">, </w:t>
        </w:r>
        <w:r w:rsidR="006E5B29">
          <w:rPr>
            <w:rFonts w:ascii="Book Antiqua" w:hAnsi="Book Antiqua"/>
          </w:rPr>
          <w:t xml:space="preserve">which are </w:t>
        </w:r>
        <w:r w:rsidRPr="0043795A">
          <w:rPr>
            <w:rFonts w:ascii="Book Antiqua" w:hAnsi="Book Antiqua"/>
          </w:rPr>
          <w:t>small 3-5 mm radiopaque metal markers,</w:t>
        </w:r>
        <w:r w:rsidR="006A2AAA" w:rsidRPr="0043795A">
          <w:rPr>
            <w:rFonts w:ascii="Book Antiqua" w:hAnsi="Book Antiqua"/>
          </w:rPr>
          <w:t xml:space="preserve"> may be placed</w:t>
        </w:r>
        <w:r w:rsidRPr="0043795A">
          <w:rPr>
            <w:rFonts w:ascii="Book Antiqua" w:hAnsi="Book Antiqua"/>
          </w:rPr>
          <w:t xml:space="preserve"> in t</w:t>
        </w:r>
        <w:r w:rsidR="00AD1A7C" w:rsidRPr="0043795A">
          <w:rPr>
            <w:rFonts w:ascii="Book Antiqua" w:hAnsi="Book Antiqua"/>
          </w:rPr>
          <w:t>umors or lymph nodes</w:t>
        </w:r>
        <w:r w:rsidR="001C26DD" w:rsidRPr="0043795A">
          <w:rPr>
            <w:rFonts w:ascii="Book Antiqua" w:hAnsi="Book Antiqua"/>
          </w:rPr>
          <w:t xml:space="preserve"> using EUS</w:t>
        </w:r>
        <w:r w:rsidR="00E03857" w:rsidRPr="0043795A">
          <w:rPr>
            <w:rFonts w:ascii="Book Antiqua" w:hAnsi="Book Antiqua"/>
          </w:rPr>
          <w:t xml:space="preserve"> guidance and</w:t>
        </w:r>
        <w:r w:rsidR="001C26DD" w:rsidRPr="0043795A">
          <w:rPr>
            <w:rFonts w:ascii="Book Antiqua" w:hAnsi="Book Antiqua"/>
          </w:rPr>
          <w:t xml:space="preserve"> </w:t>
        </w:r>
        <w:r w:rsidR="00A55BBE" w:rsidRPr="0043795A">
          <w:rPr>
            <w:rFonts w:ascii="Book Antiqua" w:hAnsi="Book Antiqua"/>
          </w:rPr>
          <w:t xml:space="preserve">a </w:t>
        </w:r>
        <w:r w:rsidR="001C26DD" w:rsidRPr="0043795A">
          <w:rPr>
            <w:rFonts w:ascii="Book Antiqua" w:hAnsi="Book Antiqua"/>
          </w:rPr>
          <w:t xml:space="preserve">19-gauge FNA needle </w:t>
        </w:r>
        <w:r w:rsidR="009468A8">
          <w:rPr>
            <w:rFonts w:ascii="Book Antiqua" w:hAnsi="Book Antiqua"/>
            <w:vertAlign w:val="superscript"/>
          </w:rPr>
          <w:t>[</w:t>
        </w:r>
        <w:r w:rsidR="001C26DD" w:rsidRPr="0043795A">
          <w:rPr>
            <w:rFonts w:ascii="Book Antiqua" w:hAnsi="Book Antiqua"/>
          </w:rPr>
          <w:fldChar w:fldCharType="begin" w:fldLock="1"/>
        </w:r>
        <w:r w:rsidR="00993269">
          <w:rPr>
            <w:rFonts w:ascii="Book Antiqua" w:hAnsi="Book Antiqua"/>
          </w:rPr>
          <w:instrText>ADDIN CSL_CITATION { "citationItems" : [ { "id" : "ITEM-1", "itemData" : { "DOI" : "10.5946/ce.2014.47.5.432", "ISSN" : "2234-2400", "PMID" : "25325004", "abstract" : "Since the introduction of endoscopic ultrasound (EUS) in the 1990s, it has evolved from a primarily diagnostic modality into an instrument that can be used in various therapeutic interventions. EUS-guided fine-needle injection was initially described for celiac plexus neurolysis. By using the fundamentals of this method, drainage techniques emerged for the biliary and pancreatic ducts, fluid collections, and abscesses. More recently, EUS has been used for ablative techniques and injection therapies for patients with for gastrointestinal malignancies. As the search for minimally invasive techniques continued, EUS-guided hemostasis methods have also been described. The technical advances in EUS-guided therapies may appear to be limitless; however, in many instances, these procedures have been described only in small case series. More data are required to determine the efficacy and safety of these techniques, and new accessories will be needed to facilitate their implementation into practice.", "author" : [ { "dropping-particle" : "", "family" : "Widmer", "given" : "Jessica L", "non-dropping-particle" : "", "parse-names" : false, "suffix" : "" }, { "dropping-particle" : "", "family" : "Michel", "given" : "Kahaleh", "non-dropping-particle" : "", "parse-names" : false, "suffix" : "" } ], "container-title" : "Clinical endoscopy", "id" : "ITEM-1", "issue" : "5", "issued" : { "date-parts" : [ [ "2014", "9", "30" ] ] }, "language" : "English", "page" : "432-9", "publisher" : "The Korean Society of Gastrointestinal Endoscopy", "title" : "Endoscopic Ultrasound-Guided Treatment beyond Drainage: Hemostasis, Anastomosis, and Others.", "type" : "article-journal", "volume" : "47" }, "uris" : [ "http://www.mendeley.com/documents/?uuid=87abf6c1-0094-4973-92a5-068ae0672a4d" ] } ], "mendeley" : { "formattedCitation" : "&lt;sup&gt;17&lt;/sup&gt;", "plainTextFormattedCitation" : "17", "previouslyFormattedCitation" : "&lt;sup&gt;17&lt;/sup&gt;" }, "properties" : { "noteIndex" : 0 }, "schema" : "https://github.com/citation-style-language/schema/raw/master/csl-citation.json" }</w:instrText>
        </w:r>
        <w:r w:rsidR="001C26DD" w:rsidRPr="0043795A">
          <w:rPr>
            <w:rFonts w:ascii="Book Antiqua" w:hAnsi="Book Antiqua"/>
          </w:rPr>
          <w:fldChar w:fldCharType="separate"/>
        </w:r>
        <w:r w:rsidR="000214F9" w:rsidRPr="000214F9">
          <w:rPr>
            <w:rFonts w:ascii="Book Antiqua" w:hAnsi="Book Antiqua"/>
            <w:noProof/>
            <w:vertAlign w:val="superscript"/>
          </w:rPr>
          <w:t>17</w:t>
        </w:r>
        <w:r w:rsidR="001C26DD" w:rsidRPr="0043795A">
          <w:rPr>
            <w:rFonts w:ascii="Book Antiqua" w:hAnsi="Book Antiqua"/>
          </w:rPr>
          <w:fldChar w:fldCharType="end"/>
        </w:r>
        <w:r w:rsidR="009468A8">
          <w:rPr>
            <w:rFonts w:ascii="Book Antiqua" w:hAnsi="Book Antiqua"/>
            <w:vertAlign w:val="superscript"/>
          </w:rPr>
          <w:t>]</w:t>
        </w:r>
        <w:r w:rsidR="001C26DD" w:rsidRPr="0043795A">
          <w:rPr>
            <w:rFonts w:ascii="Book Antiqua" w:hAnsi="Book Antiqua"/>
          </w:rPr>
          <w:t xml:space="preserve">. These </w:t>
        </w:r>
        <w:proofErr w:type="spellStart"/>
        <w:r w:rsidR="001C26DD" w:rsidRPr="0043795A">
          <w:rPr>
            <w:rFonts w:ascii="Book Antiqua" w:hAnsi="Book Antiqua"/>
          </w:rPr>
          <w:t>fiducials</w:t>
        </w:r>
        <w:proofErr w:type="spellEnd"/>
        <w:r w:rsidR="00AD1A7C" w:rsidRPr="0043795A">
          <w:rPr>
            <w:rFonts w:ascii="Book Antiqua" w:hAnsi="Book Antiqua"/>
          </w:rPr>
          <w:t xml:space="preserve"> act as</w:t>
        </w:r>
        <w:r w:rsidRPr="0043795A">
          <w:rPr>
            <w:rFonts w:ascii="Book Antiqua" w:hAnsi="Book Antiqua"/>
          </w:rPr>
          <w:t xml:space="preserve"> point</w:t>
        </w:r>
        <w:r w:rsidR="00AD1A7C" w:rsidRPr="0043795A">
          <w:rPr>
            <w:rFonts w:ascii="Book Antiqua" w:hAnsi="Book Antiqua"/>
          </w:rPr>
          <w:t>s</w:t>
        </w:r>
        <w:r w:rsidRPr="0043795A">
          <w:rPr>
            <w:rFonts w:ascii="Book Antiqua" w:hAnsi="Book Antiqua"/>
          </w:rPr>
          <w:t xml:space="preserve"> of reference for targeted external beam radiation therapy</w:t>
        </w:r>
        <w:r w:rsidR="004106D2" w:rsidRPr="0043795A">
          <w:rPr>
            <w:rFonts w:ascii="Book Antiqua" w:hAnsi="Book Antiqua"/>
          </w:rPr>
          <w:t xml:space="preserve"> </w:t>
        </w:r>
        <w:r w:rsidR="009468A8">
          <w:rPr>
            <w:rFonts w:ascii="Book Antiqua" w:hAnsi="Book Antiqua"/>
            <w:vertAlign w:val="superscript"/>
          </w:rPr>
          <w:t>[</w:t>
        </w:r>
        <w:r w:rsidR="00AD1A7C" w:rsidRPr="0043795A">
          <w:rPr>
            <w:rFonts w:ascii="Book Antiqua" w:hAnsi="Book Antiqua"/>
          </w:rPr>
          <w:fldChar w:fldCharType="begin" w:fldLock="1"/>
        </w:r>
        <w:r w:rsidR="000214F9">
          <w:rPr>
            <w:rFonts w:ascii="Book Antiqua" w:hAnsi="Book Antiqua"/>
          </w:rPr>
          <w:instrText>ADDIN CSL_CITATION { "citationItems" : [ { "id" : "ITEM-1", "itemData" : { "DOI" : "10.1016/j.gie.2007.03.1057", "ISSN" : "0016-5107", "PMID" : "17725952", "author" : [ { "dropping-particle" : "", "family" : "Saltzman", "given" : "John R", "non-dropping-particle" : "", "parse-names" : false, "suffix" : "" } ], "container-title" : "Gastrointestinal endoscopy", "id" : "ITEM-1", "issue" : "3", "issued" : { "date-parts" : [ [ "2007", "9" ] ] }, "page" : "592-5", "title" : "EUS-guided angiography: a future indication for EUS?", "type" : "article-journal", "volume" : "66" }, "uris" : [ "http://www.mendeley.com/documents/?uuid=ef2a2f47-c98d-41af-9306-0e711f5fe5e9" ] } ], "mendeley" : { "formattedCitation" : "&lt;sup&gt;25&lt;/sup&gt;", "plainTextFormattedCitation" : "25", "previouslyFormattedCitation" : "&lt;sup&gt;25&lt;/sup&gt;" }, "properties" : { "noteIndex" : 0 }, "schema" : "https://github.com/citation-style-language/schema/raw/master/csl-citation.json" }</w:instrText>
        </w:r>
        <w:r w:rsidR="00AD1A7C" w:rsidRPr="0043795A">
          <w:rPr>
            <w:rFonts w:ascii="Book Antiqua" w:hAnsi="Book Antiqua"/>
          </w:rPr>
          <w:fldChar w:fldCharType="separate"/>
        </w:r>
        <w:r w:rsidR="00DF17B8" w:rsidRPr="00DF17B8">
          <w:rPr>
            <w:rFonts w:ascii="Book Antiqua" w:hAnsi="Book Antiqua"/>
            <w:noProof/>
            <w:vertAlign w:val="superscript"/>
          </w:rPr>
          <w:t>25</w:t>
        </w:r>
        <w:r w:rsidR="00AD1A7C"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Alternatively</w:t>
        </w:r>
        <w:r w:rsidR="00914DB6">
          <w:rPr>
            <w:rFonts w:ascii="Book Antiqua" w:hAnsi="Book Antiqua"/>
          </w:rPr>
          <w:t>,</w:t>
        </w:r>
        <w:r w:rsidR="001C26DD" w:rsidRPr="0043795A">
          <w:rPr>
            <w:rFonts w:ascii="Book Antiqua" w:hAnsi="Book Antiqua"/>
          </w:rPr>
          <w:t xml:space="preserve"> EUS can guide </w:t>
        </w:r>
        <w:r w:rsidRPr="0043795A">
          <w:rPr>
            <w:rFonts w:ascii="Book Antiqua" w:hAnsi="Book Antiqua"/>
          </w:rPr>
          <w:t>inject</w:t>
        </w:r>
        <w:r w:rsidR="001C26DD" w:rsidRPr="0043795A">
          <w:rPr>
            <w:rFonts w:ascii="Book Antiqua" w:hAnsi="Book Antiqua"/>
          </w:rPr>
          <w:t>ion</w:t>
        </w:r>
        <w:r w:rsidR="00A55BBE" w:rsidRPr="0043795A">
          <w:rPr>
            <w:rFonts w:ascii="Book Antiqua" w:hAnsi="Book Antiqua"/>
          </w:rPr>
          <w:t xml:space="preserve"> of seeds through 19-gauge needles</w:t>
        </w:r>
        <w:r w:rsidR="001C26DD" w:rsidRPr="0043795A">
          <w:rPr>
            <w:rFonts w:ascii="Book Antiqua" w:hAnsi="Book Antiqua"/>
          </w:rPr>
          <w:t xml:space="preserve"> </w:t>
        </w:r>
        <w:r w:rsidRPr="0043795A">
          <w:rPr>
            <w:rFonts w:ascii="Book Antiqua" w:hAnsi="Book Antiqua"/>
          </w:rPr>
          <w:t>for brachytherapy (internal radiotherapy</w:t>
        </w:r>
        <w:r w:rsidR="002D6BDF" w:rsidRPr="0043795A">
          <w:rPr>
            <w:rFonts w:ascii="Book Antiqua" w:hAnsi="Book Antiqua"/>
          </w:rPr>
          <w:t>, various plasmids</w:t>
        </w:r>
        <w:r w:rsidRPr="0043795A">
          <w:rPr>
            <w:rFonts w:ascii="Book Antiqua" w:hAnsi="Book Antiqua"/>
          </w:rPr>
          <w:t xml:space="preserve">). </w:t>
        </w:r>
      </w:ins>
    </w:p>
    <w:p w14:paraId="73334DBD" w14:textId="77777777" w:rsidR="00E816A5" w:rsidRPr="0043795A" w:rsidRDefault="00E816A5" w:rsidP="0043795A">
      <w:pPr>
        <w:spacing w:line="360" w:lineRule="auto"/>
        <w:rPr>
          <w:ins w:id="255" w:author="SF revision" w:date="2017-05-20T07:12:00Z"/>
          <w:rFonts w:ascii="Book Antiqua" w:hAnsi="Book Antiqua"/>
        </w:rPr>
      </w:pPr>
    </w:p>
    <w:p w14:paraId="123A4067" w14:textId="629BBDF4" w:rsidR="00E816A5" w:rsidRPr="0043795A" w:rsidRDefault="00B77FAA" w:rsidP="0043795A">
      <w:pPr>
        <w:spacing w:line="360" w:lineRule="auto"/>
        <w:rPr>
          <w:ins w:id="256" w:author="SF revision" w:date="2017-05-20T07:12:00Z"/>
          <w:rFonts w:ascii="Book Antiqua" w:hAnsi="Book Antiqua"/>
        </w:rPr>
      </w:pPr>
      <w:ins w:id="257" w:author="SF revision" w:date="2017-05-20T07:12:00Z">
        <w:r w:rsidRPr="0043795A">
          <w:rPr>
            <w:rFonts w:ascii="Book Antiqua" w:hAnsi="Book Antiqua"/>
          </w:rPr>
          <w:t xml:space="preserve">Chemotherapy – </w:t>
        </w:r>
        <w:r w:rsidR="00365F89" w:rsidRPr="0043795A">
          <w:rPr>
            <w:rFonts w:ascii="Book Antiqua" w:hAnsi="Book Antiqua"/>
          </w:rPr>
          <w:t xml:space="preserve">Chemotherapeutic agents, commonly paclitaxel, </w:t>
        </w:r>
        <w:r w:rsidR="00A55BBE" w:rsidRPr="0043795A">
          <w:rPr>
            <w:rFonts w:ascii="Book Antiqua" w:hAnsi="Book Antiqua"/>
          </w:rPr>
          <w:t>ha</w:t>
        </w:r>
        <w:r w:rsidR="00914DB6">
          <w:rPr>
            <w:rFonts w:ascii="Book Antiqua" w:hAnsi="Book Antiqua"/>
          </w:rPr>
          <w:t>ve</w:t>
        </w:r>
        <w:r w:rsidR="00A55BBE" w:rsidRPr="0043795A">
          <w:rPr>
            <w:rFonts w:ascii="Book Antiqua" w:hAnsi="Book Antiqua"/>
          </w:rPr>
          <w:t xml:space="preserve"> been</w:t>
        </w:r>
        <w:r w:rsidR="00365F89" w:rsidRPr="0043795A">
          <w:rPr>
            <w:rFonts w:ascii="Book Antiqua" w:hAnsi="Book Antiqua"/>
          </w:rPr>
          <w:t xml:space="preserve"> injected using precise EUS guidance. </w:t>
        </w:r>
        <w:r w:rsidR="007E5AA6" w:rsidRPr="0043795A">
          <w:rPr>
            <w:rFonts w:ascii="Book Antiqua" w:hAnsi="Book Antiqua"/>
          </w:rPr>
          <w:t xml:space="preserve">Chemotherapy injection can be combined with </w:t>
        </w:r>
        <w:r w:rsidRPr="0043795A">
          <w:rPr>
            <w:rFonts w:ascii="Book Antiqua" w:hAnsi="Book Antiqua"/>
          </w:rPr>
          <w:t xml:space="preserve">other </w:t>
        </w:r>
        <w:r w:rsidR="001E2F36" w:rsidRPr="0043795A">
          <w:rPr>
            <w:rFonts w:ascii="Book Antiqua" w:hAnsi="Book Antiqua"/>
          </w:rPr>
          <w:t xml:space="preserve">therapeutic </w:t>
        </w:r>
        <w:r w:rsidRPr="0043795A">
          <w:rPr>
            <w:rFonts w:ascii="Book Antiqua" w:hAnsi="Book Antiqua"/>
          </w:rPr>
          <w:t xml:space="preserve">methods </w:t>
        </w:r>
        <w:r w:rsidR="00F062D0">
          <w:rPr>
            <w:rFonts w:ascii="Book Antiqua" w:hAnsi="Book Antiqua"/>
          </w:rPr>
          <w:t>such as</w:t>
        </w:r>
        <w:r w:rsidR="00914DB6" w:rsidRPr="0043795A">
          <w:rPr>
            <w:rFonts w:ascii="Book Antiqua" w:hAnsi="Book Antiqua"/>
          </w:rPr>
          <w:t xml:space="preserve"> </w:t>
        </w:r>
        <w:r w:rsidRPr="0043795A">
          <w:rPr>
            <w:rFonts w:ascii="Book Antiqua" w:hAnsi="Book Antiqua"/>
          </w:rPr>
          <w:t xml:space="preserve">alcohol ablation. </w:t>
        </w:r>
        <w:r w:rsidR="00365F89" w:rsidRPr="0043795A">
          <w:rPr>
            <w:rFonts w:ascii="Book Antiqua" w:hAnsi="Book Antiqua"/>
          </w:rPr>
          <w:t xml:space="preserve">EUS-guided chemotherapy has been used </w:t>
        </w:r>
        <w:r w:rsidR="00914DB6">
          <w:rPr>
            <w:rFonts w:ascii="Book Antiqua" w:hAnsi="Book Antiqua"/>
          </w:rPr>
          <w:t>for</w:t>
        </w:r>
        <w:r w:rsidR="00365F89" w:rsidRPr="0043795A">
          <w:rPr>
            <w:rFonts w:ascii="Book Antiqua" w:hAnsi="Book Antiqua"/>
          </w:rPr>
          <w:t xml:space="preserve"> pancreatic</w:t>
        </w:r>
        <w:r w:rsidR="00973CC6" w:rsidRPr="0043795A">
          <w:rPr>
            <w:rFonts w:ascii="Book Antiqua" w:hAnsi="Book Antiqua"/>
          </w:rPr>
          <w:t xml:space="preserve"> cyst</w:t>
        </w:r>
        <w:r w:rsidR="00914DB6">
          <w:rPr>
            <w:rFonts w:ascii="Book Antiqua" w:hAnsi="Book Antiqua"/>
          </w:rPr>
          <w:t>s</w:t>
        </w:r>
        <w:r w:rsidR="00973CC6" w:rsidRPr="0043795A">
          <w:rPr>
            <w:rFonts w:ascii="Book Antiqua" w:hAnsi="Book Antiqua"/>
          </w:rPr>
          <w:t xml:space="preserve"> and tumors</w:t>
        </w:r>
        <w:r w:rsidR="00365F89" w:rsidRPr="0043795A">
          <w:rPr>
            <w:rFonts w:ascii="Book Antiqua" w:hAnsi="Book Antiqua"/>
          </w:rPr>
          <w:t xml:space="preserve"> and esophageal cancers, but much more research is needed </w:t>
        </w:r>
        <w:r w:rsidR="00914DB6">
          <w:rPr>
            <w:rFonts w:ascii="Book Antiqua" w:hAnsi="Book Antiqua"/>
          </w:rPr>
          <w:t xml:space="preserve">to understand </w:t>
        </w:r>
        <w:r w:rsidR="002D6BDF" w:rsidRPr="0043795A">
          <w:rPr>
            <w:rFonts w:ascii="Book Antiqua" w:hAnsi="Book Antiqua"/>
          </w:rPr>
          <w:t>the long-term results</w:t>
        </w:r>
        <w:r w:rsidR="00914DB6">
          <w:rPr>
            <w:rFonts w:ascii="Book Antiqua" w:hAnsi="Book Antiqua"/>
          </w:rPr>
          <w:t xml:space="preserve"> </w:t>
        </w:r>
        <w:r w:rsidR="009468A8">
          <w:rPr>
            <w:rFonts w:ascii="Book Antiqua" w:hAnsi="Book Antiqua"/>
            <w:vertAlign w:val="superscript"/>
          </w:rPr>
          <w:t>[</w:t>
        </w:r>
        <w:r w:rsidR="004106D2" w:rsidRPr="0043795A">
          <w:rPr>
            <w:rFonts w:ascii="Book Antiqua" w:hAnsi="Book Antiqua"/>
          </w:rPr>
          <w:fldChar w:fldCharType="begin" w:fldLock="1"/>
        </w:r>
        <w:r w:rsidR="00993269">
          <w:rPr>
            <w:rFonts w:ascii="Book Antiqua" w:hAnsi="Book Antiqua"/>
          </w:rPr>
          <w: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"&lt;sup&gt;18&lt;/sup&gt;", "plainTextFormattedCitation" : "18", "previouslyFormattedCitation" : "&lt;sup&gt;18&lt;/sup&gt;" }, "properties" : { "noteIndex" : 0 }, "schema" : "https://github.com/citation-style-language/schema/raw/master/csl-citation.json" }</w:instrText>
        </w:r>
        <w:r w:rsidR="004106D2" w:rsidRPr="0043795A">
          <w:rPr>
            <w:rFonts w:ascii="Book Antiqua" w:hAnsi="Book Antiqua"/>
          </w:rPr>
          <w:fldChar w:fldCharType="separate"/>
        </w:r>
        <w:r w:rsidR="000214F9" w:rsidRPr="000214F9">
          <w:rPr>
            <w:rFonts w:ascii="Book Antiqua" w:hAnsi="Book Antiqua"/>
            <w:noProof/>
            <w:vertAlign w:val="superscript"/>
          </w:rPr>
          <w:t>18</w:t>
        </w:r>
        <w:r w:rsidR="004106D2" w:rsidRPr="0043795A">
          <w:rPr>
            <w:rFonts w:ascii="Book Antiqua" w:hAnsi="Book Antiqua"/>
          </w:rPr>
          <w:fldChar w:fldCharType="end"/>
        </w:r>
        <w:r w:rsidR="009468A8">
          <w:rPr>
            <w:rFonts w:ascii="Book Antiqua" w:hAnsi="Book Antiqua"/>
            <w:vertAlign w:val="superscript"/>
          </w:rPr>
          <w:t>]</w:t>
        </w:r>
        <w:r w:rsidR="00365F89" w:rsidRPr="0043795A">
          <w:rPr>
            <w:rFonts w:ascii="Book Antiqua" w:hAnsi="Book Antiqua"/>
          </w:rPr>
          <w:t>.</w:t>
        </w:r>
      </w:ins>
    </w:p>
    <w:p w14:paraId="2DABFCA3" w14:textId="77777777" w:rsidR="00BF592D" w:rsidRPr="0043795A" w:rsidRDefault="00BF592D" w:rsidP="0043795A">
      <w:pPr>
        <w:spacing w:line="360" w:lineRule="auto"/>
        <w:rPr>
          <w:rFonts w:ascii="Book Antiqua" w:hAnsi="Book Antiqua"/>
        </w:rPr>
      </w:pPr>
    </w:p>
    <w:p w14:paraId="4C743DD8" w14:textId="7FD71673" w:rsidR="00CD4D72" w:rsidRPr="0043795A" w:rsidRDefault="00CD4D72" w:rsidP="0043795A">
      <w:pPr>
        <w:spacing w:line="360" w:lineRule="auto"/>
        <w:rPr>
          <w:rFonts w:ascii="Book Antiqua" w:hAnsi="Book Antiqua"/>
        </w:rPr>
      </w:pPr>
      <w:r w:rsidRPr="0043795A">
        <w:rPr>
          <w:rFonts w:ascii="Book Antiqua" w:hAnsi="Book Antiqua"/>
        </w:rPr>
        <w:t xml:space="preserve">Photodynamic therapy </w:t>
      </w:r>
      <w:r w:rsidR="00365F89" w:rsidRPr="0043795A">
        <w:rPr>
          <w:rFonts w:ascii="Book Antiqua" w:hAnsi="Book Antiqua"/>
        </w:rPr>
        <w:t>- P</w:t>
      </w:r>
      <w:r w:rsidRPr="0043795A">
        <w:rPr>
          <w:rFonts w:ascii="Book Antiqua" w:hAnsi="Book Antiqua"/>
        </w:rPr>
        <w:t>hotosensitizing drug</w:t>
      </w:r>
      <w:r w:rsidR="007E5AA6" w:rsidRPr="0043795A">
        <w:rPr>
          <w:rFonts w:ascii="Book Antiqua" w:hAnsi="Book Antiqua"/>
        </w:rPr>
        <w:t>s</w:t>
      </w:r>
      <w:r w:rsidR="00365F89" w:rsidRPr="0043795A">
        <w:rPr>
          <w:rFonts w:ascii="Book Antiqua" w:hAnsi="Book Antiqua"/>
        </w:rPr>
        <w:t xml:space="preserve"> can also be injected using EUS guidance. E</w:t>
      </w:r>
      <w:r w:rsidR="007E5AA6" w:rsidRPr="0043795A">
        <w:rPr>
          <w:rFonts w:ascii="Book Antiqua" w:hAnsi="Book Antiqua"/>
        </w:rPr>
        <w:t>xposure to t</w:t>
      </w:r>
      <w:r w:rsidR="00365F89" w:rsidRPr="0043795A">
        <w:rPr>
          <w:rFonts w:ascii="Book Antiqua" w:hAnsi="Book Antiqua"/>
        </w:rPr>
        <w:t>he specific wavelength of light</w:t>
      </w:r>
      <w:r w:rsidR="007E5AA6" w:rsidRPr="0043795A">
        <w:rPr>
          <w:rFonts w:ascii="Book Antiqua" w:hAnsi="Book Antiqua"/>
        </w:rPr>
        <w:t xml:space="preserve"> leads to cytotoxic effects, vascular effe</w:t>
      </w:r>
      <w:r w:rsidR="00365F89" w:rsidRPr="0043795A">
        <w:rPr>
          <w:rFonts w:ascii="Book Antiqua" w:hAnsi="Book Antiqua"/>
        </w:rPr>
        <w:t>cts, and inflammatory reactions,</w:t>
      </w:r>
      <w:r w:rsidR="007E5AA6" w:rsidRPr="0043795A">
        <w:rPr>
          <w:rFonts w:ascii="Book Antiqua" w:hAnsi="Book Antiqua"/>
        </w:rPr>
        <w:t xml:space="preserve"> thereby </w:t>
      </w:r>
      <w:r w:rsidR="001E2F36" w:rsidRPr="0043795A">
        <w:rPr>
          <w:rFonts w:ascii="Book Antiqua" w:hAnsi="Book Antiqua"/>
        </w:rPr>
        <w:t>leading to</w:t>
      </w:r>
      <w:r w:rsidR="007E5AA6" w:rsidRPr="0043795A">
        <w:rPr>
          <w:rFonts w:ascii="Book Antiqua" w:hAnsi="Book Antiqua"/>
        </w:rPr>
        <w:t xml:space="preserve"> necrosis of the targeted site. </w:t>
      </w:r>
    </w:p>
    <w:p w14:paraId="63802628" w14:textId="77777777" w:rsidR="00194676" w:rsidRPr="0043795A" w:rsidRDefault="00194676" w:rsidP="0043795A">
      <w:pPr>
        <w:spacing w:line="360" w:lineRule="auto"/>
        <w:rPr>
          <w:rFonts w:ascii="Book Antiqua" w:hAnsi="Book Antiqua"/>
        </w:rPr>
      </w:pPr>
    </w:p>
    <w:p w14:paraId="17FE6B25" w14:textId="320D97F9" w:rsidR="002878EE" w:rsidRPr="0043795A" w:rsidRDefault="00194676" w:rsidP="0043795A">
      <w:pPr>
        <w:spacing w:line="360" w:lineRule="auto"/>
        <w:rPr>
          <w:rFonts w:ascii="Book Antiqua" w:hAnsi="Book Antiqua"/>
          <w:u w:val="single"/>
        </w:rPr>
      </w:pPr>
      <w:r w:rsidRPr="0043795A">
        <w:rPr>
          <w:rFonts w:ascii="Book Antiqua" w:hAnsi="Book Antiqua"/>
          <w:u w:val="single"/>
        </w:rPr>
        <w:t>Surgery</w:t>
      </w:r>
    </w:p>
    <w:p w14:paraId="7461FBCC" w14:textId="3A4F1A63" w:rsidR="00C4326F" w:rsidRPr="0043795A" w:rsidRDefault="00F01566" w:rsidP="0043795A">
      <w:pPr>
        <w:spacing w:line="360" w:lineRule="auto"/>
        <w:rPr>
          <w:rFonts w:ascii="Book Antiqua" w:hAnsi="Book Antiqua"/>
        </w:rPr>
      </w:pPr>
      <w:r w:rsidRPr="0043795A">
        <w:rPr>
          <w:rFonts w:ascii="Book Antiqua" w:hAnsi="Book Antiqua"/>
          <w:b/>
        </w:rPr>
        <w:t xml:space="preserve">Natural Orifice </w:t>
      </w:r>
      <w:proofErr w:type="spellStart"/>
      <w:r w:rsidRPr="0043795A">
        <w:rPr>
          <w:rFonts w:ascii="Book Antiqua" w:hAnsi="Book Antiqua"/>
          <w:b/>
        </w:rPr>
        <w:t>Transluminal</w:t>
      </w:r>
      <w:proofErr w:type="spellEnd"/>
      <w:r w:rsidRPr="0043795A">
        <w:rPr>
          <w:rFonts w:ascii="Book Antiqua" w:hAnsi="Book Antiqua"/>
          <w:b/>
        </w:rPr>
        <w:t xml:space="preserve"> Endoscopic S</w:t>
      </w:r>
      <w:r w:rsidR="00D454FF" w:rsidRPr="0043795A">
        <w:rPr>
          <w:rFonts w:ascii="Book Antiqua" w:hAnsi="Book Antiqua"/>
          <w:b/>
        </w:rPr>
        <w:t>urgery</w:t>
      </w:r>
    </w:p>
    <w:p w14:paraId="0EB11947" w14:textId="2BF9036A" w:rsidR="00F01566" w:rsidRPr="0043795A" w:rsidRDefault="00F42013" w:rsidP="0043795A">
      <w:pPr>
        <w:spacing w:line="360" w:lineRule="auto"/>
        <w:rPr>
          <w:rFonts w:ascii="Book Antiqua" w:hAnsi="Book Antiqua"/>
        </w:rPr>
      </w:pPr>
      <w:r w:rsidRPr="0043795A">
        <w:rPr>
          <w:rFonts w:ascii="Book Antiqua" w:hAnsi="Book Antiqua"/>
        </w:rPr>
        <w:t xml:space="preserve">Natural Orifice </w:t>
      </w:r>
      <w:proofErr w:type="spellStart"/>
      <w:r w:rsidRPr="0043795A">
        <w:rPr>
          <w:rFonts w:ascii="Book Antiqua" w:hAnsi="Book Antiqua"/>
        </w:rPr>
        <w:t>Transluminal</w:t>
      </w:r>
      <w:proofErr w:type="spellEnd"/>
      <w:r w:rsidRPr="0043795A">
        <w:rPr>
          <w:rFonts w:ascii="Book Antiqua" w:hAnsi="Book Antiqua"/>
        </w:rPr>
        <w:t xml:space="preserve"> Endoscopic Surgery</w:t>
      </w:r>
      <w:r w:rsidR="00AE022C" w:rsidRPr="0043795A">
        <w:rPr>
          <w:rFonts w:ascii="Book Antiqua" w:hAnsi="Book Antiqua"/>
        </w:rPr>
        <w:t xml:space="preserve"> (NOTES)</w:t>
      </w:r>
      <w:r w:rsidRPr="0043795A">
        <w:rPr>
          <w:rFonts w:ascii="Book Antiqua" w:hAnsi="Book Antiqua"/>
        </w:rPr>
        <w:t xml:space="preserve"> is a surgical technique that </w:t>
      </w:r>
      <w:del w:id="258" w:author="SF revision" w:date="2017-05-20T07:12:00Z">
        <w:r w:rsidRPr="0043795A">
          <w:rPr>
            <w:rFonts w:ascii="Book Antiqua" w:hAnsi="Book Antiqua"/>
          </w:rPr>
          <w:delText>utilizes</w:delText>
        </w:r>
      </w:del>
      <w:ins w:id="259" w:author="SF revision" w:date="2017-05-20T07:12:00Z">
        <w:r w:rsidR="00493209">
          <w:rPr>
            <w:rFonts w:ascii="Book Antiqua" w:hAnsi="Book Antiqua"/>
          </w:rPr>
          <w:t>uses</w:t>
        </w:r>
      </w:ins>
      <w:r w:rsidRPr="0043795A">
        <w:rPr>
          <w:rFonts w:ascii="Book Antiqua" w:hAnsi="Book Antiqua"/>
        </w:rPr>
        <w:t xml:space="preserve"> the body’s natural orifices as </w:t>
      </w:r>
      <w:r w:rsidR="00973CC6" w:rsidRPr="0043795A">
        <w:rPr>
          <w:rFonts w:ascii="Book Antiqua" w:hAnsi="Book Antiqua"/>
        </w:rPr>
        <w:t>inlets</w:t>
      </w:r>
      <w:r w:rsidRPr="0043795A">
        <w:rPr>
          <w:rFonts w:ascii="Book Antiqua" w:hAnsi="Book Antiqua"/>
        </w:rPr>
        <w:t xml:space="preserve"> to reach </w:t>
      </w:r>
      <w:r w:rsidR="00973CC6" w:rsidRPr="0043795A">
        <w:rPr>
          <w:rFonts w:ascii="Book Antiqua" w:hAnsi="Book Antiqua"/>
        </w:rPr>
        <w:t>various organs</w:t>
      </w:r>
      <w:r w:rsidR="00914DB6">
        <w:rPr>
          <w:rFonts w:ascii="Book Antiqua" w:hAnsi="Book Antiqua"/>
        </w:rPr>
        <w:t xml:space="preserve"> </w:t>
      </w:r>
      <w:del w:id="260" w:author="SF revision" w:date="2017-05-20T07:12:00Z">
        <w:r w:rsidR="00973CC6" w:rsidRPr="0043795A">
          <w:rPr>
            <w:rFonts w:ascii="Book Antiqua" w:hAnsi="Book Antiqua"/>
          </w:rPr>
          <w:lastRenderedPageBreak/>
          <w:delText>inside the body.</w:delText>
        </w:r>
      </w:del>
      <w:ins w:id="261" w:author="SF revision" w:date="2017-05-20T07:12:00Z">
        <w:r w:rsidR="00914DB6">
          <w:rPr>
            <w:rFonts w:ascii="Book Antiqua" w:hAnsi="Book Antiqua"/>
          </w:rPr>
          <w:t>via EUS guidance</w:t>
        </w:r>
        <w:r w:rsidR="00973CC6" w:rsidRPr="0043795A">
          <w:rPr>
            <w:rFonts w:ascii="Book Antiqua" w:hAnsi="Book Antiqua"/>
          </w:rPr>
          <w:t>.</w:t>
        </w:r>
      </w:ins>
      <w:r w:rsidR="00973CC6" w:rsidRPr="0043795A">
        <w:rPr>
          <w:rFonts w:ascii="Book Antiqua" w:hAnsi="Book Antiqua"/>
        </w:rPr>
        <w:t xml:space="preserve"> P</w:t>
      </w:r>
      <w:r w:rsidR="00D454FF" w:rsidRPr="0043795A">
        <w:rPr>
          <w:rFonts w:ascii="Book Antiqua" w:hAnsi="Book Antiqua"/>
        </w:rPr>
        <w:t>ion</w:t>
      </w:r>
      <w:r w:rsidR="007E5AA6" w:rsidRPr="0043795A">
        <w:rPr>
          <w:rFonts w:ascii="Book Antiqua" w:hAnsi="Book Antiqua"/>
        </w:rPr>
        <w:t xml:space="preserve">eered by Dr. Anthony </w:t>
      </w:r>
      <w:proofErr w:type="spellStart"/>
      <w:r w:rsidR="007E5AA6" w:rsidRPr="0043795A">
        <w:rPr>
          <w:rFonts w:ascii="Book Antiqua" w:hAnsi="Book Antiqua"/>
        </w:rPr>
        <w:t>Kalloo</w:t>
      </w:r>
      <w:proofErr w:type="spellEnd"/>
      <w:r w:rsidR="007E5AA6" w:rsidRPr="0043795A">
        <w:rPr>
          <w:rFonts w:ascii="Book Antiqua" w:hAnsi="Book Antiqua"/>
        </w:rPr>
        <w:t>,</w:t>
      </w:r>
      <w:r w:rsidR="00D454FF" w:rsidRPr="0043795A">
        <w:rPr>
          <w:rFonts w:ascii="Book Antiqua" w:hAnsi="Book Antiqua"/>
        </w:rPr>
        <w:t xml:space="preserve"> NOTES procedures </w:t>
      </w:r>
      <w:r w:rsidR="00973CC6" w:rsidRPr="0043795A">
        <w:rPr>
          <w:rFonts w:ascii="Book Antiqua" w:hAnsi="Book Antiqua"/>
        </w:rPr>
        <w:t xml:space="preserve">have </w:t>
      </w:r>
      <w:r w:rsidR="00AE022C" w:rsidRPr="0043795A">
        <w:rPr>
          <w:rFonts w:ascii="Book Antiqua" w:hAnsi="Book Antiqua"/>
        </w:rPr>
        <w:t>a number of</w:t>
      </w:r>
      <w:r w:rsidR="00973CC6" w:rsidRPr="0043795A">
        <w:rPr>
          <w:rFonts w:ascii="Book Antiqua" w:hAnsi="Book Antiqua"/>
        </w:rPr>
        <w:t xml:space="preserve"> </w:t>
      </w:r>
      <w:r w:rsidR="00D454FF" w:rsidRPr="0043795A">
        <w:rPr>
          <w:rFonts w:ascii="Book Antiqua" w:hAnsi="Book Antiqua"/>
        </w:rPr>
        <w:t>potential benefits</w:t>
      </w:r>
      <w:r w:rsidRPr="0043795A">
        <w:rPr>
          <w:rFonts w:ascii="Book Antiqua" w:hAnsi="Book Antiqua"/>
        </w:rPr>
        <w:t xml:space="preserve">. </w:t>
      </w:r>
      <w:del w:id="262" w:author="SF revision" w:date="2017-05-20T07:12:00Z">
        <w:r w:rsidRPr="0043795A">
          <w:rPr>
            <w:rFonts w:ascii="Book Antiqua" w:hAnsi="Book Antiqua"/>
          </w:rPr>
          <w:delText xml:space="preserve">With no </w:delText>
        </w:r>
      </w:del>
      <w:ins w:id="263" w:author="SF revision" w:date="2017-05-20T07:12:00Z">
        <w:r w:rsidRPr="0043795A">
          <w:rPr>
            <w:rFonts w:ascii="Book Antiqua" w:hAnsi="Book Antiqua"/>
          </w:rPr>
          <w:t>With</w:t>
        </w:r>
        <w:r w:rsidR="00914DB6">
          <w:rPr>
            <w:rFonts w:ascii="Book Antiqua" w:hAnsi="Book Antiqua"/>
          </w:rPr>
          <w:t xml:space="preserve">out </w:t>
        </w:r>
      </w:ins>
      <w:r w:rsidRPr="0043795A">
        <w:rPr>
          <w:rFonts w:ascii="Book Antiqua" w:hAnsi="Book Antiqua"/>
        </w:rPr>
        <w:t xml:space="preserve">external </w:t>
      </w:r>
      <w:del w:id="264" w:author="SF revision" w:date="2017-05-20T07:12:00Z">
        <w:r w:rsidRPr="0043795A">
          <w:rPr>
            <w:rFonts w:ascii="Book Antiqua" w:hAnsi="Book Antiqua"/>
          </w:rPr>
          <w:delText>incision</w:delText>
        </w:r>
      </w:del>
      <w:ins w:id="265" w:author="SF revision" w:date="2017-05-20T07:12:00Z">
        <w:r w:rsidRPr="0043795A">
          <w:rPr>
            <w:rFonts w:ascii="Book Antiqua" w:hAnsi="Book Antiqua"/>
          </w:rPr>
          <w:t>incision</w:t>
        </w:r>
        <w:r w:rsidR="00914DB6">
          <w:rPr>
            <w:rFonts w:ascii="Book Antiqua" w:hAnsi="Book Antiqua"/>
          </w:rPr>
          <w:t>s</w:t>
        </w:r>
      </w:ins>
      <w:r w:rsidRPr="0043795A">
        <w:rPr>
          <w:rFonts w:ascii="Book Antiqua" w:hAnsi="Book Antiqua"/>
        </w:rPr>
        <w:t xml:space="preserve">, there </w:t>
      </w:r>
      <w:del w:id="266" w:author="SF revision" w:date="2017-05-20T07:12:00Z">
        <w:r w:rsidRPr="0043795A">
          <w:rPr>
            <w:rFonts w:ascii="Book Antiqua" w:hAnsi="Book Antiqua"/>
          </w:rPr>
          <w:delText>is</w:delText>
        </w:r>
      </w:del>
      <w:ins w:id="267" w:author="SF revision" w:date="2017-05-20T07:12:00Z">
        <w:r w:rsidR="00914DB6">
          <w:rPr>
            <w:rFonts w:ascii="Book Antiqua" w:hAnsi="Book Antiqua"/>
          </w:rPr>
          <w:t>are</w:t>
        </w:r>
      </w:ins>
      <w:r w:rsidRPr="0043795A">
        <w:rPr>
          <w:rFonts w:ascii="Book Antiqua" w:hAnsi="Book Antiqua"/>
        </w:rPr>
        <w:t xml:space="preserve"> no </w:t>
      </w:r>
      <w:del w:id="268" w:author="SF revision" w:date="2017-05-20T07:12:00Z">
        <w:r w:rsidRPr="0043795A">
          <w:rPr>
            <w:rFonts w:ascii="Book Antiqua" w:hAnsi="Book Antiqua"/>
          </w:rPr>
          <w:delText>scar, no risk</w:delText>
        </w:r>
      </w:del>
      <w:ins w:id="269" w:author="SF revision" w:date="2017-05-20T07:12:00Z">
        <w:r w:rsidRPr="0043795A">
          <w:rPr>
            <w:rFonts w:ascii="Book Antiqua" w:hAnsi="Book Antiqua"/>
          </w:rPr>
          <w:t>scar</w:t>
        </w:r>
        <w:r w:rsidR="00914DB6">
          <w:rPr>
            <w:rFonts w:ascii="Book Antiqua" w:hAnsi="Book Antiqua"/>
          </w:rPr>
          <w:t>s or</w:t>
        </w:r>
        <w:r w:rsidRPr="0043795A">
          <w:rPr>
            <w:rFonts w:ascii="Book Antiqua" w:hAnsi="Book Antiqua"/>
          </w:rPr>
          <w:t xml:space="preserve"> risk</w:t>
        </w:r>
        <w:r w:rsidR="00914DB6">
          <w:rPr>
            <w:rFonts w:ascii="Book Antiqua" w:hAnsi="Book Antiqua"/>
          </w:rPr>
          <w:t>s</w:t>
        </w:r>
      </w:ins>
      <w:r w:rsidRPr="0043795A">
        <w:rPr>
          <w:rFonts w:ascii="Book Antiqua" w:hAnsi="Book Antiqua"/>
        </w:rPr>
        <w:t xml:space="preserve"> of</w:t>
      </w:r>
      <w:del w:id="270" w:author="SF revision" w:date="2017-05-20T07:12:00Z">
        <w:r w:rsidRPr="0043795A">
          <w:rPr>
            <w:rFonts w:ascii="Book Antiqua" w:hAnsi="Book Antiqua"/>
          </w:rPr>
          <w:delText xml:space="preserve"> a</w:delText>
        </w:r>
      </w:del>
      <w:r w:rsidR="00914DB6">
        <w:rPr>
          <w:rFonts w:ascii="Book Antiqua" w:hAnsi="Book Antiqua"/>
        </w:rPr>
        <w:t xml:space="preserve"> </w:t>
      </w:r>
      <w:r w:rsidR="00973CC6" w:rsidRPr="0043795A">
        <w:rPr>
          <w:rFonts w:ascii="Book Antiqua" w:hAnsi="Book Antiqua"/>
        </w:rPr>
        <w:t xml:space="preserve">skin infection, and thus </w:t>
      </w:r>
      <w:r w:rsidR="00AE022C" w:rsidRPr="0043795A">
        <w:rPr>
          <w:rFonts w:ascii="Book Antiqua" w:hAnsi="Book Antiqua"/>
        </w:rPr>
        <w:t xml:space="preserve">the NOTES approach </w:t>
      </w:r>
      <w:r w:rsidR="00973CC6" w:rsidRPr="0043795A">
        <w:rPr>
          <w:rFonts w:ascii="Book Antiqua" w:hAnsi="Book Antiqua"/>
        </w:rPr>
        <w:t>offer</w:t>
      </w:r>
      <w:r w:rsidR="00AE022C" w:rsidRPr="0043795A">
        <w:rPr>
          <w:rFonts w:ascii="Book Antiqua" w:hAnsi="Book Antiqua"/>
        </w:rPr>
        <w:t>s</w:t>
      </w:r>
      <w:r w:rsidR="00973CC6" w:rsidRPr="0043795A">
        <w:rPr>
          <w:rFonts w:ascii="Book Antiqua" w:hAnsi="Book Antiqua"/>
        </w:rPr>
        <w:t xml:space="preserve"> a </w:t>
      </w:r>
      <w:r w:rsidR="002D6BDF" w:rsidRPr="0043795A">
        <w:rPr>
          <w:rFonts w:ascii="Book Antiqua" w:hAnsi="Book Antiqua"/>
        </w:rPr>
        <w:t xml:space="preserve">potentially </w:t>
      </w:r>
      <w:r w:rsidRPr="0043795A">
        <w:rPr>
          <w:rFonts w:ascii="Book Antiqua" w:hAnsi="Book Antiqua"/>
        </w:rPr>
        <w:t xml:space="preserve">quicker recovery and therefore </w:t>
      </w:r>
      <w:del w:id="271" w:author="SF revision" w:date="2017-05-20T07:12:00Z">
        <w:r w:rsidRPr="0043795A">
          <w:rPr>
            <w:rFonts w:ascii="Book Antiqua" w:hAnsi="Book Antiqua"/>
          </w:rPr>
          <w:delText xml:space="preserve">a </w:delText>
        </w:r>
      </w:del>
      <w:r w:rsidRPr="0043795A">
        <w:rPr>
          <w:rFonts w:ascii="Book Antiqua" w:hAnsi="Book Antiqua"/>
        </w:rPr>
        <w:t xml:space="preserve">shorter hospital stay. </w:t>
      </w:r>
      <w:r w:rsidR="00973CC6" w:rsidRPr="0043795A">
        <w:rPr>
          <w:rFonts w:ascii="Book Antiqua" w:hAnsi="Book Antiqua"/>
        </w:rPr>
        <w:t>Fu</w:t>
      </w:r>
      <w:r w:rsidR="002D6BDF" w:rsidRPr="0043795A">
        <w:rPr>
          <w:rFonts w:ascii="Book Antiqua" w:hAnsi="Book Antiqua"/>
        </w:rPr>
        <w:t>rthermore</w:t>
      </w:r>
      <w:ins w:id="272" w:author="SF revision" w:date="2017-05-20T07:12:00Z">
        <w:r w:rsidR="00914DB6">
          <w:rPr>
            <w:rFonts w:ascii="Book Antiqua" w:hAnsi="Book Antiqua"/>
          </w:rPr>
          <w:t>,</w:t>
        </w:r>
      </w:ins>
      <w:r w:rsidR="002D6BDF" w:rsidRPr="0043795A">
        <w:rPr>
          <w:rFonts w:ascii="Book Antiqua" w:hAnsi="Book Antiqua"/>
        </w:rPr>
        <w:t xml:space="preserve"> </w:t>
      </w:r>
      <w:proofErr w:type="gramStart"/>
      <w:r w:rsidR="002D6BDF" w:rsidRPr="0043795A">
        <w:rPr>
          <w:rFonts w:ascii="Book Antiqua" w:hAnsi="Book Antiqua"/>
        </w:rPr>
        <w:t>less anesthesia</w:t>
      </w:r>
      <w:proofErr w:type="gramEnd"/>
      <w:r w:rsidR="002D6BDF" w:rsidRPr="0043795A">
        <w:rPr>
          <w:rFonts w:ascii="Book Antiqua" w:hAnsi="Book Antiqua"/>
        </w:rPr>
        <w:t xml:space="preserve"> may be </w:t>
      </w:r>
      <w:r w:rsidR="00B736ED" w:rsidRPr="0043795A">
        <w:rPr>
          <w:rFonts w:ascii="Book Antiqua" w:hAnsi="Book Antiqua"/>
        </w:rPr>
        <w:t>required</w:t>
      </w:r>
      <w:r w:rsidR="007E5AA6" w:rsidRPr="0043795A">
        <w:rPr>
          <w:rFonts w:ascii="Book Antiqua" w:hAnsi="Book Antiqua"/>
        </w:rPr>
        <w:t>.</w:t>
      </w:r>
      <w:del w:id="273" w:author="SF revision" w:date="2017-05-20T07:12:00Z">
        <w:r w:rsidR="007E5AA6" w:rsidRPr="0043795A">
          <w:rPr>
            <w:rFonts w:ascii="Book Antiqua" w:hAnsi="Book Antiqua"/>
          </w:rPr>
          <w:delText xml:space="preserve"> </w:delText>
        </w:r>
        <w:r w:rsidR="002D6BDF" w:rsidRPr="0043795A">
          <w:rPr>
            <w:rFonts w:ascii="Book Antiqua" w:hAnsi="Book Antiqua"/>
          </w:rPr>
          <w:delText>EUS is in use for enabling various NOTES procedures.</w:delText>
        </w:r>
      </w:del>
      <w:r w:rsidR="007E5AA6" w:rsidRPr="0043795A">
        <w:rPr>
          <w:rFonts w:ascii="Book Antiqua" w:hAnsi="Book Antiqua"/>
        </w:rPr>
        <w:t xml:space="preserve"> </w:t>
      </w:r>
      <w:r w:rsidR="00F01566" w:rsidRPr="0043795A">
        <w:rPr>
          <w:rFonts w:ascii="Book Antiqua" w:hAnsi="Book Antiqua"/>
        </w:rPr>
        <w:t xml:space="preserve">NOTES procedures </w:t>
      </w:r>
      <w:r w:rsidR="00B736ED" w:rsidRPr="0043795A">
        <w:rPr>
          <w:rFonts w:ascii="Book Antiqua" w:hAnsi="Book Antiqua"/>
        </w:rPr>
        <w:t>are currently being developed to</w:t>
      </w:r>
      <w:r w:rsidR="00F01566" w:rsidRPr="0043795A">
        <w:rPr>
          <w:rFonts w:ascii="Book Antiqua" w:hAnsi="Book Antiqua"/>
        </w:rPr>
        <w:t>:</w:t>
      </w:r>
    </w:p>
    <w:p w14:paraId="3E260C32" w14:textId="77777777" w:rsidR="00C4326F" w:rsidRPr="0043795A" w:rsidRDefault="00C4326F" w:rsidP="0043795A">
      <w:pPr>
        <w:spacing w:line="360" w:lineRule="auto"/>
        <w:rPr>
          <w:rFonts w:ascii="Book Antiqua" w:hAnsi="Book Antiqua"/>
        </w:rPr>
      </w:pPr>
    </w:p>
    <w:p w14:paraId="0B04C1D1" w14:textId="77777777" w:rsidR="004529CD" w:rsidRPr="0043795A" w:rsidRDefault="00F01566" w:rsidP="0043795A">
      <w:pPr>
        <w:spacing w:line="360" w:lineRule="auto"/>
        <w:rPr>
          <w:del w:id="274" w:author="SF revision" w:date="2017-05-20T07:12:00Z"/>
          <w:rFonts w:ascii="Book Antiqua" w:hAnsi="Book Antiqua"/>
        </w:rPr>
      </w:pPr>
      <w:del w:id="275" w:author="SF revision" w:date="2017-05-20T07:12:00Z">
        <w:r w:rsidRPr="0043795A">
          <w:rPr>
            <w:rFonts w:ascii="Book Antiqua" w:hAnsi="Book Antiqua"/>
          </w:rPr>
          <w:delText>C</w:delText>
        </w:r>
        <w:r w:rsidR="00BF592D" w:rsidRPr="0043795A">
          <w:rPr>
            <w:rFonts w:ascii="Book Antiqua" w:hAnsi="Book Antiqua"/>
          </w:rPr>
          <w:delText>reate</w:delText>
        </w:r>
        <w:r w:rsidR="00ED115A" w:rsidRPr="0043795A">
          <w:rPr>
            <w:rFonts w:ascii="Book Antiqua" w:hAnsi="Book Antiqua"/>
          </w:rPr>
          <w:delText xml:space="preserve"> anastomoses </w:delText>
        </w:r>
        <w:r w:rsidRPr="0043795A">
          <w:rPr>
            <w:rFonts w:ascii="Book Antiqua" w:hAnsi="Book Antiqua"/>
          </w:rPr>
          <w:delText xml:space="preserve">- </w:delText>
        </w:r>
        <w:r w:rsidR="004529CD" w:rsidRPr="0043795A">
          <w:rPr>
            <w:rFonts w:ascii="Book Antiqua" w:hAnsi="Book Antiqua"/>
          </w:rPr>
          <w:delText>G</w:delText>
        </w:r>
        <w:r w:rsidR="00ED115A" w:rsidRPr="0043795A">
          <w:rPr>
            <w:rFonts w:ascii="Book Antiqua" w:hAnsi="Book Antiqua"/>
          </w:rPr>
          <w:delText>astroduodenal anastomosi</w:delText>
        </w:r>
        <w:r w:rsidR="004529CD" w:rsidRPr="0043795A">
          <w:rPr>
            <w:rFonts w:ascii="Book Antiqua" w:hAnsi="Book Antiqua"/>
          </w:rPr>
          <w:delText>s</w:delText>
        </w:r>
        <w:r w:rsidR="00DD6AD7" w:rsidRPr="0043795A">
          <w:rPr>
            <w:rFonts w:ascii="Book Antiqua" w:hAnsi="Book Antiqua"/>
          </w:rPr>
          <w:delText xml:space="preserve"> by NOTES</w:delText>
        </w:r>
        <w:r w:rsidR="004529CD" w:rsidRPr="0043795A">
          <w:rPr>
            <w:rFonts w:ascii="Book Antiqua" w:hAnsi="Book Antiqua"/>
          </w:rPr>
          <w:delText xml:space="preserve"> </w:delText>
        </w:r>
        <w:r w:rsidR="00973CC6" w:rsidRPr="0043795A">
          <w:rPr>
            <w:rFonts w:ascii="Book Antiqua" w:hAnsi="Book Antiqua"/>
          </w:rPr>
          <w:delText>has succeeded as</w:delText>
        </w:r>
        <w:r w:rsidR="00B736ED" w:rsidRPr="0043795A">
          <w:rPr>
            <w:rFonts w:ascii="Book Antiqua" w:hAnsi="Book Antiqua"/>
          </w:rPr>
          <w:delText xml:space="preserve"> </w:delText>
        </w:r>
        <w:r w:rsidR="004529CD" w:rsidRPr="0043795A">
          <w:rPr>
            <w:rFonts w:ascii="Book Antiqua" w:hAnsi="Book Antiqua"/>
          </w:rPr>
          <w:delText>a</w:delText>
        </w:r>
        <w:r w:rsidR="00DD6AD7" w:rsidRPr="0043795A">
          <w:rPr>
            <w:rFonts w:ascii="Book Antiqua" w:hAnsi="Book Antiqua"/>
          </w:rPr>
          <w:delText xml:space="preserve"> minimally invasive </w:delText>
        </w:r>
        <w:r w:rsidR="00B736ED" w:rsidRPr="0043795A">
          <w:rPr>
            <w:rFonts w:ascii="Book Antiqua" w:hAnsi="Book Antiqua"/>
          </w:rPr>
          <w:delText>option</w:delText>
        </w:r>
        <w:r w:rsidR="004529CD" w:rsidRPr="0043795A">
          <w:rPr>
            <w:rFonts w:ascii="Book Antiqua" w:hAnsi="Book Antiqua"/>
          </w:rPr>
          <w:delText xml:space="preserve"> to </w:delText>
        </w:r>
        <w:r w:rsidR="00B736ED" w:rsidRPr="0043795A">
          <w:rPr>
            <w:rFonts w:ascii="Book Antiqua" w:hAnsi="Book Antiqua"/>
          </w:rPr>
          <w:delText xml:space="preserve">perform certain gastrointestinal </w:delText>
        </w:r>
        <w:r w:rsidR="004D4B82" w:rsidRPr="0043795A">
          <w:rPr>
            <w:rFonts w:ascii="Book Antiqua" w:hAnsi="Book Antiqua"/>
          </w:rPr>
          <w:delText>bypass</w:delText>
        </w:r>
        <w:r w:rsidR="00B736ED" w:rsidRPr="0043795A">
          <w:rPr>
            <w:rFonts w:ascii="Book Antiqua" w:hAnsi="Book Antiqua"/>
          </w:rPr>
          <w:delText xml:space="preserve"> procedures</w:delText>
        </w:r>
        <w:r w:rsidR="004D4B82" w:rsidRPr="0043795A">
          <w:rPr>
            <w:rFonts w:ascii="Book Antiqua" w:hAnsi="Book Antiqua"/>
          </w:rPr>
          <w:delText xml:space="preserve">. </w:delText>
        </w:r>
        <w:r w:rsidR="00B736ED" w:rsidRPr="0043795A">
          <w:rPr>
            <w:rFonts w:ascii="Book Antiqua" w:hAnsi="Book Antiqua"/>
          </w:rPr>
          <w:delText xml:space="preserve">These bypass procedures include treatment of obstructions, </w:delText>
        </w:r>
        <w:r w:rsidR="004D4B82" w:rsidRPr="0043795A">
          <w:rPr>
            <w:rFonts w:ascii="Book Antiqua" w:hAnsi="Book Antiqua"/>
          </w:rPr>
          <w:delText>such as duodenal stenosis or gastric outle</w:delText>
        </w:r>
        <w:r w:rsidR="00B736ED" w:rsidRPr="0043795A">
          <w:rPr>
            <w:rFonts w:ascii="Book Antiqua" w:hAnsi="Book Antiqua"/>
          </w:rPr>
          <w:delText>t obstruction. NOTES can also create bypasses such as a gastrojejunal bypass, to reduce absorption for patients</w:delText>
        </w:r>
        <w:r w:rsidR="000913B2" w:rsidRPr="0043795A">
          <w:rPr>
            <w:rFonts w:ascii="Book Antiqua" w:hAnsi="Book Antiqua"/>
          </w:rPr>
          <w:delText xml:space="preserve"> suffering from obesity</w:delText>
        </w:r>
        <w:r w:rsidR="00B736ED" w:rsidRPr="0043795A">
          <w:rPr>
            <w:rFonts w:ascii="Book Antiqua" w:hAnsi="Book Antiqua"/>
          </w:rPr>
          <w:delText xml:space="preserve">. </w:delText>
        </w:r>
        <w:r w:rsidR="004529CD" w:rsidRPr="0043795A">
          <w:rPr>
            <w:rFonts w:ascii="Book Antiqua" w:hAnsi="Book Antiqua"/>
          </w:rPr>
          <w:delText>Studies are needed</w:delText>
        </w:r>
        <w:r w:rsidR="000913B2" w:rsidRPr="0043795A">
          <w:rPr>
            <w:rFonts w:ascii="Book Antiqua" w:hAnsi="Book Antiqua"/>
          </w:rPr>
          <w:delText>, however,</w:delText>
        </w:r>
        <w:r w:rsidR="00ED115A" w:rsidRPr="0043795A">
          <w:rPr>
            <w:rFonts w:ascii="Book Antiqua" w:hAnsi="Book Antiqua"/>
          </w:rPr>
          <w:delText xml:space="preserve"> to compare</w:delText>
        </w:r>
        <w:r w:rsidR="00B736ED" w:rsidRPr="0043795A">
          <w:rPr>
            <w:rFonts w:ascii="Book Antiqua" w:hAnsi="Book Antiqua"/>
          </w:rPr>
          <w:delText xml:space="preserve"> these NOTES procedures directly</w:delText>
        </w:r>
        <w:r w:rsidR="00ED115A" w:rsidRPr="0043795A">
          <w:rPr>
            <w:rFonts w:ascii="Book Antiqua" w:hAnsi="Book Antiqua"/>
          </w:rPr>
          <w:delText xml:space="preserve"> wit</w:delText>
        </w:r>
        <w:r w:rsidR="004529CD" w:rsidRPr="0043795A">
          <w:rPr>
            <w:rFonts w:ascii="Book Antiqua" w:hAnsi="Book Antiqua"/>
          </w:rPr>
          <w:delText>h</w:delText>
        </w:r>
        <w:r w:rsidR="00DD6AD7" w:rsidRPr="0043795A">
          <w:rPr>
            <w:rFonts w:ascii="Book Antiqua" w:hAnsi="Book Antiqua"/>
          </w:rPr>
          <w:delText xml:space="preserve"> </w:delText>
        </w:r>
        <w:r w:rsidR="00B736ED" w:rsidRPr="0043795A">
          <w:rPr>
            <w:rFonts w:ascii="Book Antiqua" w:hAnsi="Book Antiqua"/>
          </w:rPr>
          <w:delText>conventional surgical approaches</w:delText>
        </w:r>
        <w:r w:rsidR="00DD6AD7" w:rsidRPr="0043795A">
          <w:rPr>
            <w:rFonts w:ascii="Book Antiqua" w:hAnsi="Book Antiqua"/>
          </w:rPr>
          <w:delText xml:space="preserve"> </w:delText>
        </w:r>
        <w:r w:rsidR="004D4B82" w:rsidRPr="0043795A">
          <w:rPr>
            <w:rFonts w:ascii="Book Antiqua" w:hAnsi="Book Antiqua"/>
          </w:rPr>
          <w:fldChar w:fldCharType="begin" w:fldLock="1"/>
        </w:r>
        <w:r w:rsidR="00471BC8" w:rsidRPr="0043795A">
          <w:rPr>
            <w:rFonts w:ascii="Book Antiqua" w:hAnsi="Book Antiqua"/>
          </w:rPr>
          <w:delInstrText>ADDIN CSL_CITATION { "citationItems" : [ { "id" : "ITEM-1", "itemData" : { "DOI" : "10.1016/j.gie.2014.09.039", "ISSN" : "1097-6779", "PMID" : "25527056", "abstract" : "BACKGROUND: We established feasibility and safety for natural orifice transluminal endoscopic surgery (NOTES) GI anastomosis with a lumen-apposing stent in live pigs. This approach was performed in 3 patients.\n\nOBJECTIVE: Creation of a NOTES gastroduodenal anastomosis in\u00a0patients.\n\nDESIGN: Case series.\n\nSETTING: Two tertiary-care referral centers at large academic hospitals in France and in the United States.\n\nPATIENTS: Patients with refractory benign duodenal stenosis and malignant duodenal obstruction.\n\nINTERVENTION: NOTES GI anastomosis with a lumen-apposing stent.\n\nMAIN OUTCOME MEASUREMENTS: Disappearence of gastric outlet obstruction.\n\nRESULTS: All 3 procedures were technically successful and uneventful, except 1 minor adverse event. There were no instances of stent occlusion or migration during follow-up. All patients resumed a normal diet.\n\nLIMITATIONS: Small case series.\n\nCONCLUSION: NOTES gastroenteric anastomosis is feasible and safe in humans. A prospective pilot study is warranted.", "author" : [ { "dropping-particle" : "", "family" : "Barthet", "given" : "Marc", "non-dropping-particle" : "", "parse-names" : false, "suffix" : "" }, { "dropping-particle" : "", "family" : "Binmoeller", "given" : "Kenneth F", "non-dropping-particle" : "", "parse-names" : false, "suffix" : "" }, { "dropping-particle" : "", "family" : "Vanbiervliet", "given" : "Geoffroy", "non-dropping-particle" : "", "parse-names" : false, "suffix" : "" }, { "dropping-particle" : "", "family" : "Gonzalez", "given" : "Jean-Michel", "non-dropping-particle" : "", "parse-names" : false, "suffix" : "" }, { "dropping-particle" : "", "family" : "Baron", "given" : "Todd H", "non-dropping-particle" : "", "parse-names" : false, "suffix" : "" }, { "dropping-particle" : "", "family" : "Berdah", "given" : "St\u00e9phane", "non-dropping-particle" : "", "parse-names" : false, "suffix" : "" } ], "container-title" : "Gastrointestinal endoscopy", "id" : "ITEM-1", "issue" : "1", "issued" : { "date-parts" : [ [ "2015", "1" ] ] }, "page" : "215-8", "title" : "Natural orifice transluminal endoscopic surgery gastroenterostomy with a biflanged lumen-apposing stent: first clinical experience (with videos).", "type" : "article-journal", "volume" : "81" }, "uris" : [ "http://www.mendeley.com/documents/?uuid=81e79431-b2d0-4171-a905-b38e0ff737ae" ] } ], "mendeley" : { "formattedCitation" : "&lt;sup&gt;25&lt;/sup&gt;", "plainTextFormattedCitation" : "25", "previouslyFormattedCitation" : "&lt;sup&gt;25&lt;/sup&gt;" }, "properties" : { "noteIndex" : 0 }, "schema" : "https://github.com/citation-style-language/schema/raw/master/csl-citation.json" }</w:delInstrText>
        </w:r>
        <w:r w:rsidR="004D4B82" w:rsidRPr="0043795A">
          <w:rPr>
            <w:rFonts w:ascii="Book Antiqua" w:hAnsi="Book Antiqua"/>
          </w:rPr>
          <w:fldChar w:fldCharType="separate"/>
        </w:r>
        <w:r w:rsidR="009D37E6" w:rsidRPr="0043795A">
          <w:rPr>
            <w:rFonts w:ascii="Book Antiqua" w:hAnsi="Book Antiqua"/>
            <w:noProof/>
            <w:vertAlign w:val="superscript"/>
          </w:rPr>
          <w:delText>25</w:delText>
        </w:r>
        <w:r w:rsidR="004D4B82" w:rsidRPr="0043795A">
          <w:rPr>
            <w:rFonts w:ascii="Book Antiqua" w:hAnsi="Book Antiqua"/>
          </w:rPr>
          <w:fldChar w:fldCharType="end"/>
        </w:r>
        <w:r w:rsidR="004D4B82" w:rsidRPr="0043795A">
          <w:rPr>
            <w:rFonts w:ascii="Book Antiqua" w:hAnsi="Book Antiqua"/>
          </w:rPr>
          <w:delText>.</w:delText>
        </w:r>
        <w:r w:rsidRPr="0043795A">
          <w:rPr>
            <w:rFonts w:ascii="Book Antiqua" w:hAnsi="Book Antiqua"/>
          </w:rPr>
          <w:delText xml:space="preserve"> </w:delText>
        </w:r>
      </w:del>
    </w:p>
    <w:p w14:paraId="508C2D44" w14:textId="77777777" w:rsidR="00C4326F" w:rsidRPr="0043795A" w:rsidRDefault="00C4326F" w:rsidP="0043795A">
      <w:pPr>
        <w:spacing w:line="360" w:lineRule="auto"/>
        <w:rPr>
          <w:del w:id="276" w:author="SF revision" w:date="2017-05-20T07:12:00Z"/>
          <w:rFonts w:ascii="Book Antiqua" w:hAnsi="Book Antiqua"/>
        </w:rPr>
      </w:pPr>
    </w:p>
    <w:p w14:paraId="5931CFB3" w14:textId="30967AAC" w:rsidR="004529CD" w:rsidRPr="0043795A" w:rsidRDefault="00F01566" w:rsidP="0043795A">
      <w:pPr>
        <w:spacing w:line="360" w:lineRule="auto"/>
        <w:rPr>
          <w:ins w:id="277" w:author="SF revision" w:date="2017-05-20T07:12:00Z"/>
          <w:rFonts w:ascii="Book Antiqua" w:hAnsi="Book Antiqua"/>
        </w:rPr>
      </w:pPr>
      <w:ins w:id="278" w:author="SF revision" w:date="2017-05-20T07:12:00Z">
        <w:r w:rsidRPr="0043795A">
          <w:rPr>
            <w:rFonts w:ascii="Book Antiqua" w:hAnsi="Book Antiqua"/>
          </w:rPr>
          <w:t>C</w:t>
        </w:r>
        <w:r w:rsidR="00BF592D" w:rsidRPr="0043795A">
          <w:rPr>
            <w:rFonts w:ascii="Book Antiqua" w:hAnsi="Book Antiqua"/>
          </w:rPr>
          <w:t>reate</w:t>
        </w:r>
        <w:r w:rsidR="00ED115A" w:rsidRPr="0043795A">
          <w:rPr>
            <w:rFonts w:ascii="Book Antiqua" w:hAnsi="Book Antiqua"/>
          </w:rPr>
          <w:t xml:space="preserve"> anastomoses </w:t>
        </w:r>
        <w:r w:rsidRPr="0043795A">
          <w:rPr>
            <w:rFonts w:ascii="Book Antiqua" w:hAnsi="Book Antiqua"/>
          </w:rPr>
          <w:t xml:space="preserve">- </w:t>
        </w:r>
        <w:proofErr w:type="spellStart"/>
        <w:r w:rsidR="004529CD" w:rsidRPr="0043795A">
          <w:rPr>
            <w:rFonts w:ascii="Book Antiqua" w:hAnsi="Book Antiqua"/>
          </w:rPr>
          <w:t>G</w:t>
        </w:r>
        <w:r w:rsidR="00ED115A" w:rsidRPr="0043795A">
          <w:rPr>
            <w:rFonts w:ascii="Book Antiqua" w:hAnsi="Book Antiqua"/>
          </w:rPr>
          <w:t>astroduodenal</w:t>
        </w:r>
        <w:proofErr w:type="spellEnd"/>
        <w:r w:rsidR="00ED115A" w:rsidRPr="0043795A">
          <w:rPr>
            <w:rFonts w:ascii="Book Antiqua" w:hAnsi="Book Antiqua"/>
          </w:rPr>
          <w:t xml:space="preserve"> anastomosi</w:t>
        </w:r>
        <w:r w:rsidR="004529CD" w:rsidRPr="0043795A">
          <w:rPr>
            <w:rFonts w:ascii="Book Antiqua" w:hAnsi="Book Antiqua"/>
          </w:rPr>
          <w:t>s</w:t>
        </w:r>
        <w:r w:rsidR="00DD6AD7" w:rsidRPr="0043795A">
          <w:rPr>
            <w:rFonts w:ascii="Book Antiqua" w:hAnsi="Book Antiqua"/>
          </w:rPr>
          <w:t xml:space="preserve"> by NOTES</w:t>
        </w:r>
        <w:r w:rsidR="004529CD" w:rsidRPr="0043795A">
          <w:rPr>
            <w:rFonts w:ascii="Book Antiqua" w:hAnsi="Book Antiqua"/>
          </w:rPr>
          <w:t xml:space="preserve"> </w:t>
        </w:r>
        <w:r w:rsidR="00973CC6" w:rsidRPr="0043795A">
          <w:rPr>
            <w:rFonts w:ascii="Book Antiqua" w:hAnsi="Book Antiqua"/>
          </w:rPr>
          <w:t>has succeeded as</w:t>
        </w:r>
        <w:r w:rsidR="00B736ED" w:rsidRPr="0043795A">
          <w:rPr>
            <w:rFonts w:ascii="Book Antiqua" w:hAnsi="Book Antiqua"/>
          </w:rPr>
          <w:t xml:space="preserve"> </w:t>
        </w:r>
        <w:r w:rsidR="004529CD" w:rsidRPr="0043795A">
          <w:rPr>
            <w:rFonts w:ascii="Book Antiqua" w:hAnsi="Book Antiqua"/>
          </w:rPr>
          <w:t>a</w:t>
        </w:r>
        <w:r w:rsidR="00DD6AD7" w:rsidRPr="0043795A">
          <w:rPr>
            <w:rFonts w:ascii="Book Antiqua" w:hAnsi="Book Antiqua"/>
          </w:rPr>
          <w:t xml:space="preserve"> minimally invasive </w:t>
        </w:r>
        <w:r w:rsidR="00797D59">
          <w:rPr>
            <w:rFonts w:ascii="Book Antiqua" w:hAnsi="Book Antiqua"/>
          </w:rPr>
          <w:t>approach</w:t>
        </w:r>
        <w:r w:rsidR="00797D59" w:rsidRPr="0043795A">
          <w:rPr>
            <w:rFonts w:ascii="Book Antiqua" w:hAnsi="Book Antiqua"/>
          </w:rPr>
          <w:t xml:space="preserve"> </w:t>
        </w:r>
        <w:r w:rsidR="00797D59">
          <w:rPr>
            <w:rFonts w:ascii="Book Antiqua" w:hAnsi="Book Antiqua"/>
          </w:rPr>
          <w:t>for</w:t>
        </w:r>
        <w:r w:rsidR="00B736ED" w:rsidRPr="0043795A">
          <w:rPr>
            <w:rFonts w:ascii="Book Antiqua" w:hAnsi="Book Antiqua"/>
          </w:rPr>
          <w:t xml:space="preserve"> certain gastrointestinal </w:t>
        </w:r>
        <w:r w:rsidR="004D4B82" w:rsidRPr="0043795A">
          <w:rPr>
            <w:rFonts w:ascii="Book Antiqua" w:hAnsi="Book Antiqua"/>
          </w:rPr>
          <w:t>bypass</w:t>
        </w:r>
        <w:r w:rsidR="00B736ED" w:rsidRPr="0043795A">
          <w:rPr>
            <w:rFonts w:ascii="Book Antiqua" w:hAnsi="Book Antiqua"/>
          </w:rPr>
          <w:t xml:space="preserve"> procedures</w:t>
        </w:r>
        <w:r w:rsidR="004D4B82" w:rsidRPr="0043795A">
          <w:rPr>
            <w:rFonts w:ascii="Book Antiqua" w:hAnsi="Book Antiqua"/>
          </w:rPr>
          <w:t xml:space="preserve">. </w:t>
        </w:r>
        <w:r w:rsidR="00B736ED" w:rsidRPr="0043795A">
          <w:rPr>
            <w:rFonts w:ascii="Book Antiqua" w:hAnsi="Book Antiqua"/>
          </w:rPr>
          <w:t xml:space="preserve">These bypass procedures include treatment of obstructions, </w:t>
        </w:r>
        <w:r w:rsidR="004D4B82" w:rsidRPr="0043795A">
          <w:rPr>
            <w:rFonts w:ascii="Book Antiqua" w:hAnsi="Book Antiqua"/>
          </w:rPr>
          <w:t>such as duodenal stenosis or gastric outle</w:t>
        </w:r>
        <w:r w:rsidR="00B736ED" w:rsidRPr="0043795A">
          <w:rPr>
            <w:rFonts w:ascii="Book Antiqua" w:hAnsi="Book Antiqua"/>
          </w:rPr>
          <w:t xml:space="preserve">t obstruction. NOTES can also </w:t>
        </w:r>
        <w:r w:rsidR="00797D59">
          <w:rPr>
            <w:rFonts w:ascii="Book Antiqua" w:hAnsi="Book Antiqua"/>
          </w:rPr>
          <w:t>be used for</w:t>
        </w:r>
        <w:r w:rsidR="00797D59" w:rsidRPr="0043795A">
          <w:rPr>
            <w:rFonts w:ascii="Book Antiqua" w:hAnsi="Book Antiqua"/>
          </w:rPr>
          <w:t xml:space="preserve"> </w:t>
        </w:r>
        <w:proofErr w:type="spellStart"/>
        <w:r w:rsidR="00B736ED" w:rsidRPr="0043795A">
          <w:rPr>
            <w:rFonts w:ascii="Book Antiqua" w:hAnsi="Book Antiqua"/>
          </w:rPr>
          <w:t>gastrojejunal</w:t>
        </w:r>
        <w:proofErr w:type="spellEnd"/>
        <w:r w:rsidR="00B736ED" w:rsidRPr="0043795A">
          <w:rPr>
            <w:rFonts w:ascii="Book Antiqua" w:hAnsi="Book Antiqua"/>
          </w:rPr>
          <w:t xml:space="preserve"> bypass, </w:t>
        </w:r>
        <w:r w:rsidR="00797D59">
          <w:rPr>
            <w:rFonts w:ascii="Book Antiqua" w:hAnsi="Book Antiqua"/>
          </w:rPr>
          <w:t xml:space="preserve">as a </w:t>
        </w:r>
        <w:proofErr w:type="spellStart"/>
        <w:r w:rsidR="00797D59">
          <w:rPr>
            <w:rFonts w:ascii="Book Antiqua" w:hAnsi="Book Antiqua"/>
          </w:rPr>
          <w:t>malabsorptive</w:t>
        </w:r>
        <w:proofErr w:type="spellEnd"/>
        <w:r w:rsidR="00797D59">
          <w:rPr>
            <w:rFonts w:ascii="Book Antiqua" w:hAnsi="Book Antiqua"/>
          </w:rPr>
          <w:t xml:space="preserve">-type bariatric procedure. </w:t>
        </w:r>
        <w:r w:rsidR="004529CD" w:rsidRPr="0043795A">
          <w:rPr>
            <w:rFonts w:ascii="Book Antiqua" w:hAnsi="Book Antiqua"/>
          </w:rPr>
          <w:t>Studies are needed</w:t>
        </w:r>
        <w:r w:rsidR="000913B2" w:rsidRPr="0043795A">
          <w:rPr>
            <w:rFonts w:ascii="Book Antiqua" w:hAnsi="Book Antiqua"/>
          </w:rPr>
          <w:t>, however,</w:t>
        </w:r>
        <w:r w:rsidR="00ED115A" w:rsidRPr="0043795A">
          <w:rPr>
            <w:rFonts w:ascii="Book Antiqua" w:hAnsi="Book Antiqua"/>
          </w:rPr>
          <w:t xml:space="preserve"> to compare</w:t>
        </w:r>
        <w:r w:rsidR="00B736ED" w:rsidRPr="0043795A">
          <w:rPr>
            <w:rFonts w:ascii="Book Antiqua" w:hAnsi="Book Antiqua"/>
          </w:rPr>
          <w:t xml:space="preserve"> these NOTES procedures directly</w:t>
        </w:r>
        <w:r w:rsidR="00ED115A" w:rsidRPr="0043795A">
          <w:rPr>
            <w:rFonts w:ascii="Book Antiqua" w:hAnsi="Book Antiqua"/>
          </w:rPr>
          <w:t xml:space="preserve"> wit</w:t>
        </w:r>
        <w:r w:rsidR="004529CD" w:rsidRPr="0043795A">
          <w:rPr>
            <w:rFonts w:ascii="Book Antiqua" w:hAnsi="Book Antiqua"/>
          </w:rPr>
          <w:t>h</w:t>
        </w:r>
        <w:r w:rsidR="00DD6AD7" w:rsidRPr="0043795A">
          <w:rPr>
            <w:rFonts w:ascii="Book Antiqua" w:hAnsi="Book Antiqua"/>
          </w:rPr>
          <w:t xml:space="preserve"> </w:t>
        </w:r>
        <w:r w:rsidR="00B736ED" w:rsidRPr="0043795A">
          <w:rPr>
            <w:rFonts w:ascii="Book Antiqua" w:hAnsi="Book Antiqua"/>
          </w:rPr>
          <w:t>conventional surgical approaches</w:t>
        </w:r>
        <w:r w:rsidR="00DD6AD7" w:rsidRPr="0043795A">
          <w:rPr>
            <w:rFonts w:ascii="Book Antiqua" w:hAnsi="Book Antiqua"/>
          </w:rPr>
          <w:t xml:space="preserve"> </w:t>
        </w:r>
        <w:r w:rsidR="009468A8">
          <w:rPr>
            <w:rFonts w:ascii="Book Antiqua" w:hAnsi="Book Antiqua"/>
            <w:vertAlign w:val="superscript"/>
          </w:rPr>
          <w:t>[</w:t>
        </w:r>
        <w:r w:rsidR="004D4B82" w:rsidRPr="0043795A">
          <w:rPr>
            <w:rFonts w:ascii="Book Antiqua" w:hAnsi="Book Antiqua"/>
          </w:rPr>
          <w:fldChar w:fldCharType="begin" w:fldLock="1"/>
        </w:r>
        <w:r w:rsidR="000214F9">
          <w:rPr>
            <w:rFonts w:ascii="Book Antiqua" w:hAnsi="Book Antiqua"/>
          </w:rPr>
          <w:instrText>ADDIN CSL_CITATION { "citationItems" : [ { "id" : "ITEM-1", "itemData" : { "DOI" : "10.1016/j.gie.2014.09.039", "ISSN" : "1097-6779", "PMID" : "25527056", "abstract" : "BACKGROUND: We established feasibility and safety for natural orifice transluminal endoscopic surgery (NOTES) GI anastomosis with a lumen-apposing stent in live pigs. This approach was performed in 3 patients.\n\nOBJECTIVE: Creation of a NOTES gastroduodenal anastomosis in\u00a0patients.\n\nDESIGN: Case series.\n\nSETTING: Two tertiary-care referral centers at large academic hospitals in France and in the United States.\n\nPATIENTS: Patients with refractory benign duodenal stenosis and malignant duodenal obstruction.\n\nINTERVENTION: NOTES GI anastomosis with a lumen-apposing stent.\n\nMAIN OUTCOME MEASUREMENTS: Disappearence of gastric outlet obstruction.\n\nRESULTS: All 3 procedures were technically successful and uneventful, except 1 minor adverse event. There were no instances of stent occlusion or migration during follow-up. All patients resumed a normal diet.\n\nLIMITATIONS: Small case series.\n\nCONCLUSION: NOTES gastroenteric anastomosis is feasible and safe in humans. A prospective pilot study is warranted.", "author" : [ { "dropping-particle" : "", "family" : "Barthet", "given" : "Marc", "non-dropping-particle" : "", "parse-names" : false, "suffix" : "" }, { "dropping-particle" : "", "family" : "Binmoeller", "given" : "Kenneth F", "non-dropping-particle" : "", "parse-names" : false, "suffix" : "" }, { "dropping-particle" : "", "family" : "Vanbiervliet", "given" : "Geoffroy", "non-dropping-particle" : "", "parse-names" : false, "suffix" : "" }, { "dropping-particle" : "", "family" : "Gonzalez", "given" : "Jean-Michel", "non-dropping-particle" : "", "parse-names" : false, "suffix" : "" }, { "dropping-particle" : "", "family" : "Baron", "given" : "Todd H", "non-dropping-particle" : "", "parse-names" : false, "suffix" : "" }, { "dropping-particle" : "", "family" : "Berdah", "given" : "St\u00e9phane", "non-dropping-particle" : "", "parse-names" : false, "suffix" : "" } ], "container-title" : "Gastrointestinal endoscopy", "id" : "ITEM-1", "issue" : "1", "issued" : { "date-parts" : [ [ "2015", "1" ] ] }, "page" : "215-8", "title" : "Natural orifice transluminal endoscopic surgery gastroenterostomy with a biflanged lumen-apposing stent: first clinical experience (with videos).", "type" : "article-journal", "volume" : "81" }, "uris" : [ "http://www.mendeley.com/documents/?uuid=81e79431-b2d0-4171-a905-b38e0ff737ae" ] } ], "mendeley" : { "formattedCitation" : "&lt;sup&gt;26&lt;/sup&gt;", "plainTextFormattedCitation" : "26", "previouslyFormattedCitation" : "&lt;sup&gt;26&lt;/sup&gt;" }, "properties" : { "noteIndex" : 0 }, "schema" : "https://github.com/citation-style-language/schema/raw/master/csl-citation.json" }</w:instrText>
        </w:r>
        <w:r w:rsidR="004D4B82" w:rsidRPr="0043795A">
          <w:rPr>
            <w:rFonts w:ascii="Book Antiqua" w:hAnsi="Book Antiqua"/>
          </w:rPr>
          <w:fldChar w:fldCharType="separate"/>
        </w:r>
        <w:r w:rsidR="00DF17B8" w:rsidRPr="00DF17B8">
          <w:rPr>
            <w:rFonts w:ascii="Book Antiqua" w:hAnsi="Book Antiqua"/>
            <w:noProof/>
            <w:vertAlign w:val="superscript"/>
          </w:rPr>
          <w:t>26</w:t>
        </w:r>
        <w:r w:rsidR="004D4B82" w:rsidRPr="0043795A">
          <w:rPr>
            <w:rFonts w:ascii="Book Antiqua" w:hAnsi="Book Antiqua"/>
          </w:rPr>
          <w:fldChar w:fldCharType="end"/>
        </w:r>
        <w:r w:rsidR="009468A8">
          <w:rPr>
            <w:rFonts w:ascii="Book Antiqua" w:hAnsi="Book Antiqua"/>
            <w:vertAlign w:val="superscript"/>
          </w:rPr>
          <w:t>]</w:t>
        </w:r>
        <w:r w:rsidR="004D4B82" w:rsidRPr="0043795A">
          <w:rPr>
            <w:rFonts w:ascii="Book Antiqua" w:hAnsi="Book Antiqua"/>
          </w:rPr>
          <w:t>.</w:t>
        </w:r>
        <w:r w:rsidRPr="0043795A">
          <w:rPr>
            <w:rFonts w:ascii="Book Antiqua" w:hAnsi="Book Antiqua"/>
          </w:rPr>
          <w:t xml:space="preserve"> </w:t>
        </w:r>
      </w:ins>
    </w:p>
    <w:p w14:paraId="1A43137E" w14:textId="77777777" w:rsidR="00C4326F" w:rsidRPr="0043795A" w:rsidRDefault="00C4326F" w:rsidP="0043795A">
      <w:pPr>
        <w:spacing w:line="360" w:lineRule="auto"/>
        <w:rPr>
          <w:ins w:id="279" w:author="SF revision" w:date="2017-05-20T07:12:00Z"/>
          <w:rFonts w:ascii="Book Antiqua" w:hAnsi="Book Antiqua"/>
        </w:rPr>
      </w:pPr>
    </w:p>
    <w:p w14:paraId="577AC4F6" w14:textId="3D2419E7" w:rsidR="00194676" w:rsidRPr="0043795A" w:rsidRDefault="00BF592D" w:rsidP="0043795A">
      <w:pPr>
        <w:spacing w:line="360" w:lineRule="auto"/>
        <w:rPr>
          <w:rFonts w:ascii="Book Antiqua" w:hAnsi="Book Antiqua"/>
        </w:rPr>
      </w:pPr>
      <w:r w:rsidRPr="0043795A">
        <w:rPr>
          <w:rFonts w:ascii="Book Antiqua" w:hAnsi="Book Antiqua"/>
        </w:rPr>
        <w:t>Remove and biopsy o</w:t>
      </w:r>
      <w:r w:rsidR="00B736ED" w:rsidRPr="0043795A">
        <w:rPr>
          <w:rFonts w:ascii="Book Antiqua" w:hAnsi="Book Antiqua"/>
        </w:rPr>
        <w:t>rgan</w:t>
      </w:r>
      <w:r w:rsidRPr="0043795A">
        <w:rPr>
          <w:rFonts w:ascii="Book Antiqua" w:hAnsi="Book Antiqua"/>
        </w:rPr>
        <w:t>s</w:t>
      </w:r>
      <w:r w:rsidR="00F01566" w:rsidRPr="0043795A">
        <w:rPr>
          <w:rFonts w:ascii="Book Antiqua" w:hAnsi="Book Antiqua"/>
        </w:rPr>
        <w:t>–</w:t>
      </w:r>
      <w:r w:rsidR="00DD6AD7" w:rsidRPr="0043795A">
        <w:rPr>
          <w:rFonts w:ascii="Book Antiqua" w:hAnsi="Book Antiqua"/>
        </w:rPr>
        <w:t xml:space="preserve">NOTES </w:t>
      </w:r>
      <w:del w:id="280" w:author="SF revision" w:date="2017-05-20T07:12:00Z">
        <w:r w:rsidR="00DD6AD7" w:rsidRPr="0043795A">
          <w:rPr>
            <w:rFonts w:ascii="Book Antiqua" w:hAnsi="Book Antiqua"/>
          </w:rPr>
          <w:delText xml:space="preserve">is </w:delText>
        </w:r>
      </w:del>
      <w:r w:rsidR="00797D59">
        <w:rPr>
          <w:rFonts w:ascii="Book Antiqua" w:hAnsi="Book Antiqua"/>
        </w:rPr>
        <w:t xml:space="preserve">also </w:t>
      </w:r>
      <w:del w:id="281" w:author="SF revision" w:date="2017-05-20T07:12:00Z">
        <w:r w:rsidR="00DD6AD7" w:rsidRPr="0043795A">
          <w:rPr>
            <w:rFonts w:ascii="Book Antiqua" w:hAnsi="Book Antiqua"/>
          </w:rPr>
          <w:delText xml:space="preserve">being developed </w:delText>
        </w:r>
        <w:r w:rsidR="00B736ED" w:rsidRPr="0043795A">
          <w:rPr>
            <w:rFonts w:ascii="Book Antiqua" w:hAnsi="Book Antiqua"/>
          </w:rPr>
          <w:delText>with</w:delText>
        </w:r>
      </w:del>
      <w:ins w:id="282" w:author="SF revision" w:date="2017-05-20T07:12:00Z">
        <w:r w:rsidR="00797D59">
          <w:rPr>
            <w:rFonts w:ascii="Book Antiqua" w:hAnsi="Book Antiqua"/>
          </w:rPr>
          <w:t>has</w:t>
        </w:r>
      </w:ins>
      <w:r w:rsidR="00797D59">
        <w:rPr>
          <w:rFonts w:ascii="Book Antiqua" w:hAnsi="Book Antiqua"/>
        </w:rPr>
        <w:t xml:space="preserve"> the </w:t>
      </w:r>
      <w:del w:id="283" w:author="SF revision" w:date="2017-05-20T07:12:00Z">
        <w:r w:rsidR="00B736ED" w:rsidRPr="0043795A">
          <w:rPr>
            <w:rFonts w:ascii="Book Antiqua" w:hAnsi="Book Antiqua"/>
          </w:rPr>
          <w:delText xml:space="preserve">hope of becoming </w:delText>
        </w:r>
        <w:r w:rsidR="00DD6AD7" w:rsidRPr="0043795A">
          <w:rPr>
            <w:rFonts w:ascii="Book Antiqua" w:hAnsi="Book Antiqua"/>
          </w:rPr>
          <w:delText xml:space="preserve">a </w:delText>
        </w:r>
      </w:del>
      <w:r w:rsidR="00797D59">
        <w:rPr>
          <w:rFonts w:ascii="Book Antiqua" w:hAnsi="Book Antiqua"/>
        </w:rPr>
        <w:t>potential</w:t>
      </w:r>
      <w:ins w:id="284" w:author="SF revision" w:date="2017-05-20T07:12:00Z">
        <w:r w:rsidR="00797D59">
          <w:rPr>
            <w:rFonts w:ascii="Book Antiqua" w:hAnsi="Book Antiqua"/>
          </w:rPr>
          <w:t xml:space="preserve"> to become a</w:t>
        </w:r>
      </w:ins>
      <w:r w:rsidR="00797D59">
        <w:rPr>
          <w:rFonts w:ascii="Book Antiqua" w:hAnsi="Book Antiqua"/>
        </w:rPr>
        <w:t xml:space="preserve"> </w:t>
      </w:r>
      <w:r w:rsidR="00DD6AD7" w:rsidRPr="0043795A">
        <w:rPr>
          <w:rFonts w:ascii="Book Antiqua" w:hAnsi="Book Antiqua"/>
        </w:rPr>
        <w:t>minimally invasive alternative to routine laparoscopic procedures. NOTES can be used for</w:t>
      </w:r>
      <w:r w:rsidR="00F01566" w:rsidRPr="0043795A">
        <w:rPr>
          <w:rFonts w:ascii="Book Antiqua" w:hAnsi="Book Antiqua"/>
        </w:rPr>
        <w:t xml:space="preserve"> liver biopsy, cholecystectomy, appendectomy, </w:t>
      </w:r>
      <w:r w:rsidR="00DD6AD7" w:rsidRPr="0043795A">
        <w:rPr>
          <w:rFonts w:ascii="Book Antiqua" w:hAnsi="Book Antiqua"/>
        </w:rPr>
        <w:t xml:space="preserve">thyroidectomy, </w:t>
      </w:r>
      <w:r w:rsidR="00973CC6" w:rsidRPr="0043795A">
        <w:rPr>
          <w:rFonts w:ascii="Book Antiqua" w:hAnsi="Book Antiqua"/>
        </w:rPr>
        <w:t xml:space="preserve">and </w:t>
      </w:r>
      <w:r w:rsidR="000913B2" w:rsidRPr="0043795A">
        <w:rPr>
          <w:rFonts w:ascii="Book Antiqua" w:hAnsi="Book Antiqua"/>
        </w:rPr>
        <w:t>procedures involving</w:t>
      </w:r>
      <w:r w:rsidR="00973CC6" w:rsidRPr="0043795A">
        <w:rPr>
          <w:rFonts w:ascii="Book Antiqua" w:hAnsi="Book Antiqua"/>
        </w:rPr>
        <w:t xml:space="preserve"> </w:t>
      </w:r>
      <w:proofErr w:type="spellStart"/>
      <w:r w:rsidR="00973CC6" w:rsidRPr="0043795A">
        <w:rPr>
          <w:rFonts w:ascii="Book Antiqua" w:hAnsi="Book Antiqua"/>
        </w:rPr>
        <w:t>mediastinal</w:t>
      </w:r>
      <w:proofErr w:type="spellEnd"/>
      <w:r w:rsidR="00973CC6" w:rsidRPr="0043795A">
        <w:rPr>
          <w:rFonts w:ascii="Book Antiqua" w:hAnsi="Book Antiqua"/>
        </w:rPr>
        <w:t xml:space="preserve"> </w:t>
      </w:r>
      <w:r w:rsidR="00DD6AD7" w:rsidRPr="0043795A">
        <w:rPr>
          <w:rFonts w:ascii="Book Antiqua" w:hAnsi="Book Antiqua"/>
        </w:rPr>
        <w:t xml:space="preserve">and </w:t>
      </w:r>
      <w:r w:rsidR="00F01566" w:rsidRPr="0043795A">
        <w:rPr>
          <w:rFonts w:ascii="Book Antiqua" w:hAnsi="Book Antiqua"/>
        </w:rPr>
        <w:t xml:space="preserve">spinal tissues. </w:t>
      </w:r>
      <w:r w:rsidR="00B736ED" w:rsidRPr="0043795A">
        <w:rPr>
          <w:rFonts w:ascii="Book Antiqua" w:hAnsi="Book Antiqua"/>
        </w:rPr>
        <w:t xml:space="preserve">The </w:t>
      </w:r>
      <w:proofErr w:type="spellStart"/>
      <w:r w:rsidR="00B736ED" w:rsidRPr="0043795A">
        <w:rPr>
          <w:rFonts w:ascii="Book Antiqua" w:hAnsi="Book Antiqua"/>
        </w:rPr>
        <w:t>t</w:t>
      </w:r>
      <w:r w:rsidR="00DD6AD7" w:rsidRPr="0043795A">
        <w:rPr>
          <w:rFonts w:ascii="Book Antiqua" w:hAnsi="Book Antiqua"/>
        </w:rPr>
        <w:t>ransgastric</w:t>
      </w:r>
      <w:proofErr w:type="spellEnd"/>
      <w:r w:rsidR="00DD6AD7" w:rsidRPr="0043795A">
        <w:rPr>
          <w:rFonts w:ascii="Book Antiqua" w:hAnsi="Book Antiqua"/>
        </w:rPr>
        <w:t xml:space="preserve"> approach has been the most studied </w:t>
      </w:r>
      <w:r w:rsidR="000913B2" w:rsidRPr="0043795A">
        <w:rPr>
          <w:rFonts w:ascii="Book Antiqua" w:hAnsi="Book Antiqua"/>
        </w:rPr>
        <w:t>inlet</w:t>
      </w:r>
      <w:r w:rsidR="00DD6AD7" w:rsidRPr="0043795A">
        <w:rPr>
          <w:rFonts w:ascii="Book Antiqua" w:hAnsi="Book Antiqua"/>
        </w:rPr>
        <w:t xml:space="preserve"> to date.  </w:t>
      </w:r>
      <w:del w:id="285" w:author="SF revision" w:date="2017-05-20T07:12:00Z">
        <w:r w:rsidR="00DD6AD7" w:rsidRPr="0043795A">
          <w:rPr>
            <w:rFonts w:ascii="Book Antiqua" w:hAnsi="Book Antiqua"/>
          </w:rPr>
          <w:delText>Currently</w:delText>
        </w:r>
      </w:del>
      <w:ins w:id="286" w:author="SF revision" w:date="2017-05-20T07:12:00Z">
        <w:r w:rsidR="00797D59">
          <w:rPr>
            <w:rFonts w:ascii="Book Antiqua" w:hAnsi="Book Antiqua"/>
          </w:rPr>
          <w:t>So far</w:t>
        </w:r>
      </w:ins>
      <w:r w:rsidR="00DD6AD7" w:rsidRPr="0043795A">
        <w:rPr>
          <w:rFonts w:ascii="Book Antiqua" w:hAnsi="Book Antiqua"/>
        </w:rPr>
        <w:t xml:space="preserve">, however, </w:t>
      </w:r>
      <w:r w:rsidR="00F01566" w:rsidRPr="0043795A">
        <w:rPr>
          <w:rFonts w:ascii="Book Antiqua" w:hAnsi="Book Antiqua"/>
        </w:rPr>
        <w:t>the majority of human NOTES procedures have been</w:t>
      </w:r>
      <w:r w:rsidR="00B736ED" w:rsidRPr="0043795A">
        <w:rPr>
          <w:rFonts w:ascii="Book Antiqua" w:hAnsi="Book Antiqua"/>
        </w:rPr>
        <w:t xml:space="preserve"> </w:t>
      </w:r>
      <w:proofErr w:type="spellStart"/>
      <w:r w:rsidR="00B736ED" w:rsidRPr="0043795A">
        <w:rPr>
          <w:rFonts w:ascii="Book Antiqua" w:hAnsi="Book Antiqua"/>
        </w:rPr>
        <w:t>transvaginal</w:t>
      </w:r>
      <w:proofErr w:type="spellEnd"/>
      <w:r w:rsidR="00B736ED" w:rsidRPr="0043795A">
        <w:rPr>
          <w:rFonts w:ascii="Book Antiqua" w:hAnsi="Book Antiqua"/>
        </w:rPr>
        <w:t xml:space="preserve"> </w:t>
      </w:r>
      <w:del w:id="287" w:author="SF revision" w:date="2017-05-20T07:12:00Z">
        <w:r w:rsidR="00F01566" w:rsidRPr="0043795A">
          <w:rPr>
            <w:rFonts w:ascii="Book Antiqua" w:hAnsi="Book Antiqua"/>
          </w:rPr>
          <w:delText>cholecystectomies</w:delText>
        </w:r>
      </w:del>
      <w:ins w:id="288" w:author="SF revision" w:date="2017-05-20T07:12:00Z">
        <w:r w:rsidR="00F01566" w:rsidRPr="0043795A">
          <w:rPr>
            <w:rFonts w:ascii="Book Antiqua" w:hAnsi="Book Antiqua"/>
          </w:rPr>
          <w:t>cholecystectom</w:t>
        </w:r>
        <w:r w:rsidR="00797D59">
          <w:rPr>
            <w:rFonts w:ascii="Book Antiqua" w:hAnsi="Book Antiqua"/>
          </w:rPr>
          <w:t>y</w:t>
        </w:r>
      </w:ins>
      <w:r w:rsidR="00F01566" w:rsidRPr="0043795A">
        <w:rPr>
          <w:rFonts w:ascii="Book Antiqua" w:hAnsi="Book Antiqua"/>
        </w:rPr>
        <w:t xml:space="preserve"> and </w:t>
      </w:r>
      <w:del w:id="289" w:author="SF revision" w:date="2017-05-20T07:12:00Z">
        <w:r w:rsidR="00F01566" w:rsidRPr="0043795A">
          <w:rPr>
            <w:rFonts w:ascii="Book Antiqua" w:hAnsi="Book Antiqua"/>
          </w:rPr>
          <w:delText>appendectomies</w:delText>
        </w:r>
        <w:r w:rsidR="003A456F" w:rsidRPr="0043795A">
          <w:rPr>
            <w:rFonts w:ascii="Book Antiqua" w:hAnsi="Book Antiqua"/>
          </w:rPr>
          <w:delText>.</w:delText>
        </w:r>
      </w:del>
      <w:ins w:id="290" w:author="SF revision" w:date="2017-05-20T07:12:00Z">
        <w:r w:rsidR="00F01566" w:rsidRPr="0043795A">
          <w:rPr>
            <w:rFonts w:ascii="Book Antiqua" w:hAnsi="Book Antiqua"/>
          </w:rPr>
          <w:t>appendectom</w:t>
        </w:r>
        <w:r w:rsidR="00797D59">
          <w:rPr>
            <w:rFonts w:ascii="Book Antiqua" w:hAnsi="Book Antiqua"/>
          </w:rPr>
          <w:t>y.</w:t>
        </w:r>
      </w:ins>
      <w:r w:rsidR="00B736ED" w:rsidRPr="0043795A">
        <w:rPr>
          <w:rFonts w:ascii="Book Antiqua" w:hAnsi="Book Antiqua"/>
        </w:rPr>
        <w:t xml:space="preserve"> More</w:t>
      </w:r>
      <w:r w:rsidR="004E2255" w:rsidRPr="0043795A">
        <w:rPr>
          <w:rFonts w:ascii="Book Antiqua" w:hAnsi="Book Antiqua"/>
        </w:rPr>
        <w:t xml:space="preserve"> human</w:t>
      </w:r>
      <w:r w:rsidR="00B736ED" w:rsidRPr="0043795A">
        <w:rPr>
          <w:rFonts w:ascii="Book Antiqua" w:hAnsi="Book Antiqua"/>
        </w:rPr>
        <w:t xml:space="preserve"> research is need</w:t>
      </w:r>
      <w:r w:rsidR="00973CC6" w:rsidRPr="0043795A">
        <w:rPr>
          <w:rFonts w:ascii="Book Antiqua" w:hAnsi="Book Antiqua"/>
        </w:rPr>
        <w:t xml:space="preserve">ed on the </w:t>
      </w:r>
      <w:proofErr w:type="spellStart"/>
      <w:r w:rsidR="00973CC6" w:rsidRPr="0043795A">
        <w:rPr>
          <w:rFonts w:ascii="Book Antiqua" w:hAnsi="Book Antiqua"/>
        </w:rPr>
        <w:t>transgastric</w:t>
      </w:r>
      <w:proofErr w:type="spellEnd"/>
      <w:r w:rsidR="00973CC6" w:rsidRPr="0043795A">
        <w:rPr>
          <w:rFonts w:ascii="Book Antiqua" w:hAnsi="Book Antiqua"/>
        </w:rPr>
        <w:t xml:space="preserve"> </w:t>
      </w:r>
      <w:del w:id="291" w:author="SF revision" w:date="2017-05-20T07:12:00Z">
        <w:r w:rsidR="00973CC6" w:rsidRPr="0043795A">
          <w:rPr>
            <w:rFonts w:ascii="Book Antiqua" w:hAnsi="Book Antiqua"/>
          </w:rPr>
          <w:delText xml:space="preserve">approach, </w:delText>
        </w:r>
      </w:del>
      <w:r w:rsidR="00797D59">
        <w:rPr>
          <w:rFonts w:ascii="Book Antiqua" w:hAnsi="Book Antiqua"/>
        </w:rPr>
        <w:t>and</w:t>
      </w:r>
      <w:del w:id="292" w:author="SF revision" w:date="2017-05-20T07:12:00Z">
        <w:r w:rsidR="00973CC6" w:rsidRPr="0043795A">
          <w:rPr>
            <w:rFonts w:ascii="Book Antiqua" w:hAnsi="Book Antiqua"/>
          </w:rPr>
          <w:delText xml:space="preserve"> on the</w:delText>
        </w:r>
      </w:del>
      <w:r w:rsidR="00797D59">
        <w:rPr>
          <w:rFonts w:ascii="Book Antiqua" w:hAnsi="Book Antiqua"/>
        </w:rPr>
        <w:t xml:space="preserve"> </w:t>
      </w:r>
      <w:proofErr w:type="spellStart"/>
      <w:r w:rsidR="00797D59">
        <w:rPr>
          <w:rFonts w:ascii="Book Antiqua" w:hAnsi="Book Antiqua"/>
        </w:rPr>
        <w:t>transrectal</w:t>
      </w:r>
      <w:proofErr w:type="spellEnd"/>
      <w:r w:rsidR="00797D59">
        <w:rPr>
          <w:rFonts w:ascii="Book Antiqua" w:hAnsi="Book Antiqua"/>
        </w:rPr>
        <w:t xml:space="preserve"> </w:t>
      </w:r>
      <w:del w:id="293" w:author="SF revision" w:date="2017-05-20T07:12:00Z">
        <w:r w:rsidR="00973CC6" w:rsidRPr="0043795A">
          <w:rPr>
            <w:rFonts w:ascii="Book Antiqua" w:hAnsi="Book Antiqua"/>
          </w:rPr>
          <w:delText>approach</w:delText>
        </w:r>
      </w:del>
      <w:ins w:id="294" w:author="SF revision" w:date="2017-05-20T07:12:00Z">
        <w:r w:rsidR="00973CC6" w:rsidRPr="0043795A">
          <w:rPr>
            <w:rFonts w:ascii="Book Antiqua" w:hAnsi="Book Antiqua"/>
          </w:rPr>
          <w:t>approach</w:t>
        </w:r>
        <w:r w:rsidR="001F474D">
          <w:rPr>
            <w:rFonts w:ascii="Book Antiqua" w:hAnsi="Book Antiqua"/>
          </w:rPr>
          <w:t>es</w:t>
        </w:r>
      </w:ins>
      <w:r w:rsidR="00797D59">
        <w:rPr>
          <w:rFonts w:ascii="Book Antiqua" w:hAnsi="Book Antiqua"/>
        </w:rPr>
        <w:t>.</w:t>
      </w:r>
    </w:p>
    <w:p w14:paraId="607F55AC" w14:textId="77777777" w:rsidR="007E5AA6" w:rsidRPr="0043795A" w:rsidRDefault="007E5AA6" w:rsidP="0043795A">
      <w:pPr>
        <w:spacing w:line="360" w:lineRule="auto"/>
        <w:rPr>
          <w:rFonts w:ascii="Book Antiqua" w:hAnsi="Book Antiqua"/>
        </w:rPr>
      </w:pPr>
    </w:p>
    <w:p w14:paraId="1006922F" w14:textId="057D63A5" w:rsidR="007E5AA6" w:rsidRPr="0043795A" w:rsidRDefault="007E5AA6" w:rsidP="0043795A">
      <w:pPr>
        <w:spacing w:line="360" w:lineRule="auto"/>
        <w:rPr>
          <w:rFonts w:ascii="Book Antiqua" w:hAnsi="Book Antiqua"/>
        </w:rPr>
      </w:pPr>
      <w:proofErr w:type="gramStart"/>
      <w:r w:rsidRPr="0043795A">
        <w:rPr>
          <w:rFonts w:ascii="Book Antiqua" w:hAnsi="Book Antiqua"/>
        </w:rPr>
        <w:t xml:space="preserve">NOTES </w:t>
      </w:r>
      <w:r w:rsidR="004E2255" w:rsidRPr="0043795A">
        <w:rPr>
          <w:rFonts w:ascii="Book Antiqua" w:hAnsi="Book Antiqua"/>
        </w:rPr>
        <w:t>has</w:t>
      </w:r>
      <w:proofErr w:type="gramEnd"/>
      <w:r w:rsidR="004E2255" w:rsidRPr="0043795A">
        <w:rPr>
          <w:rFonts w:ascii="Book Antiqua" w:hAnsi="Book Antiqua"/>
        </w:rPr>
        <w:t xml:space="preserve"> many</w:t>
      </w:r>
      <w:r w:rsidR="000913B2" w:rsidRPr="0043795A">
        <w:rPr>
          <w:rFonts w:ascii="Book Antiqua" w:hAnsi="Book Antiqua"/>
        </w:rPr>
        <w:t xml:space="preserve"> advantages and therefore much</w:t>
      </w:r>
      <w:r w:rsidR="004E2255" w:rsidRPr="0043795A">
        <w:rPr>
          <w:rFonts w:ascii="Book Antiqua" w:hAnsi="Book Antiqua"/>
        </w:rPr>
        <w:t xml:space="preserve"> potential, although it </w:t>
      </w:r>
      <w:r w:rsidRPr="0043795A">
        <w:rPr>
          <w:rFonts w:ascii="Book Antiqua" w:hAnsi="Book Antiqua"/>
        </w:rPr>
        <w:t>has</w:t>
      </w:r>
      <w:r w:rsidR="00797D59">
        <w:rPr>
          <w:rFonts w:ascii="Book Antiqua" w:hAnsi="Book Antiqua"/>
        </w:rPr>
        <w:t xml:space="preserve"> </w:t>
      </w:r>
      <w:del w:id="295" w:author="SF revision" w:date="2017-05-20T07:12:00Z">
        <w:r w:rsidRPr="0043795A">
          <w:rPr>
            <w:rFonts w:ascii="Book Antiqua" w:hAnsi="Book Antiqua"/>
          </w:rPr>
          <w:delText>remained</w:delText>
        </w:r>
      </w:del>
      <w:ins w:id="296" w:author="SF revision" w:date="2017-05-20T07:12:00Z">
        <w:r w:rsidR="00797D59">
          <w:rPr>
            <w:rFonts w:ascii="Book Antiqua" w:hAnsi="Book Antiqua"/>
          </w:rPr>
          <w:t>undoubtedly</w:t>
        </w:r>
        <w:r w:rsidRPr="0043795A">
          <w:rPr>
            <w:rFonts w:ascii="Book Antiqua" w:hAnsi="Book Antiqua"/>
          </w:rPr>
          <w:t xml:space="preserve"> </w:t>
        </w:r>
        <w:r w:rsidR="00797D59">
          <w:rPr>
            <w:rFonts w:ascii="Book Antiqua" w:hAnsi="Book Antiqua"/>
          </w:rPr>
          <w:t>been</w:t>
        </w:r>
      </w:ins>
      <w:r w:rsidR="00797D59" w:rsidRPr="0043795A">
        <w:rPr>
          <w:rFonts w:ascii="Book Antiqua" w:hAnsi="Book Antiqua"/>
        </w:rPr>
        <w:t xml:space="preserve"> </w:t>
      </w:r>
      <w:r w:rsidRPr="0043795A">
        <w:rPr>
          <w:rFonts w:ascii="Book Antiqua" w:hAnsi="Book Antiqua"/>
        </w:rPr>
        <w:t xml:space="preserve">slow to catch on. </w:t>
      </w:r>
      <w:del w:id="297" w:author="SF revision" w:date="2017-05-20T07:12:00Z">
        <w:r w:rsidR="002D6BDF" w:rsidRPr="0043795A">
          <w:rPr>
            <w:rFonts w:ascii="Book Antiqua" w:hAnsi="Book Antiqua"/>
          </w:rPr>
          <w:delText>Specifically</w:delText>
        </w:r>
      </w:del>
      <w:ins w:id="298" w:author="SF revision" w:date="2017-05-20T07:12:00Z">
        <w:r w:rsidR="00797D59">
          <w:rPr>
            <w:rFonts w:ascii="Book Antiqua" w:hAnsi="Book Antiqua"/>
          </w:rPr>
          <w:t>Devices</w:t>
        </w:r>
      </w:ins>
      <w:r w:rsidR="00797D59">
        <w:rPr>
          <w:rFonts w:ascii="Book Antiqua" w:hAnsi="Book Antiqua"/>
        </w:rPr>
        <w:t xml:space="preserve"> designed </w:t>
      </w:r>
      <w:del w:id="299" w:author="SF revision" w:date="2017-05-20T07:12:00Z">
        <w:r w:rsidR="002D6BDF" w:rsidRPr="0043795A">
          <w:rPr>
            <w:rFonts w:ascii="Book Antiqua" w:hAnsi="Book Antiqua"/>
          </w:rPr>
          <w:delText>devices</w:delText>
        </w:r>
      </w:del>
      <w:ins w:id="300" w:author="SF revision" w:date="2017-05-20T07:12:00Z">
        <w:r w:rsidR="00797D59">
          <w:rPr>
            <w:rFonts w:ascii="Book Antiqua" w:hAnsi="Book Antiqua"/>
          </w:rPr>
          <w:t>specifically</w:t>
        </w:r>
      </w:ins>
      <w:r w:rsidR="00797D59">
        <w:rPr>
          <w:rFonts w:ascii="Book Antiqua" w:hAnsi="Book Antiqua"/>
        </w:rPr>
        <w:t xml:space="preserve"> to </w:t>
      </w:r>
      <w:r w:rsidR="002D6BDF" w:rsidRPr="0043795A">
        <w:rPr>
          <w:rFonts w:ascii="Book Antiqua" w:hAnsi="Book Antiqua"/>
        </w:rPr>
        <w:t xml:space="preserve">facilitate NOTES are </w:t>
      </w:r>
      <w:del w:id="301" w:author="SF revision" w:date="2017-05-20T07:12:00Z">
        <w:r w:rsidR="002D6BDF" w:rsidRPr="0043795A">
          <w:rPr>
            <w:rFonts w:ascii="Book Antiqua" w:hAnsi="Book Antiqua"/>
          </w:rPr>
          <w:delText xml:space="preserve">still </w:delText>
        </w:r>
      </w:del>
      <w:r w:rsidR="002D6BDF" w:rsidRPr="0043795A">
        <w:rPr>
          <w:rFonts w:ascii="Book Antiqua" w:hAnsi="Book Antiqua"/>
        </w:rPr>
        <w:t xml:space="preserve">needed. </w:t>
      </w:r>
      <w:r w:rsidR="00DD6AD7" w:rsidRPr="0043795A">
        <w:rPr>
          <w:rFonts w:ascii="Book Antiqua" w:hAnsi="Book Antiqua"/>
        </w:rPr>
        <w:t>Despite NOTES being an endoscopic procedure and therefore inherently</w:t>
      </w:r>
      <w:ins w:id="302" w:author="SF revision" w:date="2017-05-20T07:12:00Z">
        <w:r w:rsidR="001F474D">
          <w:rPr>
            <w:rFonts w:ascii="Book Antiqua" w:hAnsi="Book Antiqua"/>
          </w:rPr>
          <w:t xml:space="preserve"> within</w:t>
        </w:r>
      </w:ins>
      <w:r w:rsidR="00DD6AD7" w:rsidRPr="0043795A">
        <w:rPr>
          <w:rFonts w:ascii="Book Antiqua" w:hAnsi="Book Antiqua"/>
        </w:rPr>
        <w:t xml:space="preserve"> a gastroenterologist</w:t>
      </w:r>
      <w:r w:rsidR="007E7602" w:rsidRPr="0043795A">
        <w:rPr>
          <w:rFonts w:ascii="Book Antiqua" w:hAnsi="Book Antiqua"/>
        </w:rPr>
        <w:t>’</w:t>
      </w:r>
      <w:r w:rsidR="00DD6AD7" w:rsidRPr="0043795A">
        <w:rPr>
          <w:rFonts w:ascii="Book Antiqua" w:hAnsi="Book Antiqua"/>
        </w:rPr>
        <w:t xml:space="preserve">s </w:t>
      </w:r>
      <w:r w:rsidR="004E2255" w:rsidRPr="0043795A">
        <w:rPr>
          <w:rFonts w:ascii="Book Antiqua" w:hAnsi="Book Antiqua"/>
        </w:rPr>
        <w:t>“</w:t>
      </w:r>
      <w:r w:rsidR="00DD6AD7" w:rsidRPr="0043795A">
        <w:rPr>
          <w:rFonts w:ascii="Book Antiqua" w:hAnsi="Book Antiqua"/>
        </w:rPr>
        <w:t>jurisdiction</w:t>
      </w:r>
      <w:r w:rsidR="004E2255" w:rsidRPr="0043795A">
        <w:rPr>
          <w:rFonts w:ascii="Book Antiqua" w:hAnsi="Book Antiqua"/>
        </w:rPr>
        <w:t>,”</w:t>
      </w:r>
      <w:r w:rsidR="00DD6AD7" w:rsidRPr="0043795A">
        <w:rPr>
          <w:rFonts w:ascii="Book Antiqua" w:hAnsi="Book Antiqua"/>
        </w:rPr>
        <w:t xml:space="preserve"> its ult</w:t>
      </w:r>
      <w:r w:rsidR="004E2255" w:rsidRPr="0043795A">
        <w:rPr>
          <w:rFonts w:ascii="Book Antiqua" w:hAnsi="Book Antiqua"/>
        </w:rPr>
        <w:t>imate procedural goal is</w:t>
      </w:r>
      <w:r w:rsidR="000913B2" w:rsidRPr="0043795A">
        <w:rPr>
          <w:rFonts w:ascii="Book Antiqua" w:hAnsi="Book Antiqua"/>
        </w:rPr>
        <w:t xml:space="preserve"> often</w:t>
      </w:r>
      <w:r w:rsidR="004E2255" w:rsidRPr="0043795A">
        <w:rPr>
          <w:rFonts w:ascii="Book Antiqua" w:hAnsi="Book Antiqua"/>
        </w:rPr>
        <w:t xml:space="preserve"> that of a surgeon</w:t>
      </w:r>
      <w:r w:rsidR="00DD6AD7" w:rsidRPr="0043795A">
        <w:rPr>
          <w:rFonts w:ascii="Book Antiqua" w:hAnsi="Book Antiqua"/>
        </w:rPr>
        <w:t xml:space="preserve">. </w:t>
      </w:r>
      <w:r w:rsidR="004E2255" w:rsidRPr="0043795A">
        <w:rPr>
          <w:rFonts w:ascii="Book Antiqua" w:hAnsi="Book Antiqua"/>
        </w:rPr>
        <w:t>T</w:t>
      </w:r>
      <w:r w:rsidRPr="0043795A">
        <w:rPr>
          <w:rFonts w:ascii="Book Antiqua" w:hAnsi="Book Antiqua"/>
        </w:rPr>
        <w:t xml:space="preserve">echniques </w:t>
      </w:r>
      <w:r w:rsidR="004E2255" w:rsidRPr="0043795A">
        <w:rPr>
          <w:rFonts w:ascii="Book Antiqua" w:hAnsi="Book Antiqua"/>
        </w:rPr>
        <w:t xml:space="preserve">such as NOTES obscure </w:t>
      </w:r>
      <w:r w:rsidRPr="0043795A">
        <w:rPr>
          <w:rFonts w:ascii="Book Antiqua" w:hAnsi="Book Antiqua"/>
        </w:rPr>
        <w:t>the</w:t>
      </w:r>
      <w:r w:rsidR="00DD6AD7" w:rsidRPr="0043795A">
        <w:rPr>
          <w:rFonts w:ascii="Book Antiqua" w:hAnsi="Book Antiqua"/>
        </w:rPr>
        <w:t xml:space="preserve"> distinct</w:t>
      </w:r>
      <w:r w:rsidRPr="0043795A">
        <w:rPr>
          <w:rFonts w:ascii="Book Antiqua" w:hAnsi="Book Antiqua"/>
        </w:rPr>
        <w:t xml:space="preserve"> </w:t>
      </w:r>
      <w:r w:rsidR="00DD6AD7" w:rsidRPr="0043795A">
        <w:rPr>
          <w:rFonts w:ascii="Book Antiqua" w:hAnsi="Book Antiqua"/>
        </w:rPr>
        <w:t>borders</w:t>
      </w:r>
      <w:r w:rsidRPr="0043795A">
        <w:rPr>
          <w:rFonts w:ascii="Book Antiqua" w:hAnsi="Book Antiqua"/>
        </w:rPr>
        <w:t xml:space="preserve"> of each </w:t>
      </w:r>
      <w:r w:rsidR="004E2255" w:rsidRPr="0043795A">
        <w:rPr>
          <w:rFonts w:ascii="Book Antiqua" w:hAnsi="Book Antiqua"/>
        </w:rPr>
        <w:t>specialist</w:t>
      </w:r>
      <w:r w:rsidRPr="0043795A">
        <w:rPr>
          <w:rFonts w:ascii="Book Antiqua" w:hAnsi="Book Antiqua"/>
        </w:rPr>
        <w:t>,</w:t>
      </w:r>
      <w:r w:rsidR="004E2255" w:rsidRPr="0043795A">
        <w:rPr>
          <w:rFonts w:ascii="Book Antiqua" w:hAnsi="Book Antiqua"/>
        </w:rPr>
        <w:t xml:space="preserve"> and the medical c</w:t>
      </w:r>
      <w:r w:rsidRPr="0043795A">
        <w:rPr>
          <w:rFonts w:ascii="Book Antiqua" w:hAnsi="Book Antiqua"/>
        </w:rPr>
        <w:t xml:space="preserve">ommunity </w:t>
      </w:r>
      <w:r w:rsidR="004E2255" w:rsidRPr="0043795A">
        <w:rPr>
          <w:rFonts w:ascii="Book Antiqua" w:hAnsi="Book Antiqua"/>
        </w:rPr>
        <w:t xml:space="preserve">must come together and </w:t>
      </w:r>
      <w:r w:rsidRPr="0043795A">
        <w:rPr>
          <w:rFonts w:ascii="Book Antiqua" w:hAnsi="Book Antiqua"/>
        </w:rPr>
        <w:t>decide who is best tr</w:t>
      </w:r>
      <w:r w:rsidR="00DD6AD7" w:rsidRPr="0043795A">
        <w:rPr>
          <w:rFonts w:ascii="Book Antiqua" w:hAnsi="Book Antiqua"/>
        </w:rPr>
        <w:t xml:space="preserve">ained to perform </w:t>
      </w:r>
      <w:del w:id="303" w:author="SF revision" w:date="2017-05-20T07:12:00Z">
        <w:r w:rsidR="00DD6AD7" w:rsidRPr="0043795A">
          <w:rPr>
            <w:rFonts w:ascii="Book Antiqua" w:hAnsi="Book Antiqua"/>
          </w:rPr>
          <w:delText>the</w:delText>
        </w:r>
      </w:del>
      <w:ins w:id="304" w:author="SF revision" w:date="2017-05-20T07:12:00Z">
        <w:r w:rsidR="000D5D0E">
          <w:rPr>
            <w:rFonts w:ascii="Book Antiqua" w:hAnsi="Book Antiqua"/>
          </w:rPr>
          <w:t>each</w:t>
        </w:r>
      </w:ins>
      <w:r w:rsidR="00DD6AD7" w:rsidRPr="0043795A">
        <w:rPr>
          <w:rFonts w:ascii="Book Antiqua" w:hAnsi="Book Antiqua"/>
        </w:rPr>
        <w:t xml:space="preserve"> </w:t>
      </w:r>
      <w:r w:rsidR="004E2255" w:rsidRPr="0043795A">
        <w:rPr>
          <w:rFonts w:ascii="Book Antiqua" w:hAnsi="Book Antiqua"/>
        </w:rPr>
        <w:t>procedure.</w:t>
      </w:r>
      <w:r w:rsidR="00DD6AD7" w:rsidRPr="0043795A">
        <w:rPr>
          <w:rFonts w:ascii="Book Antiqua" w:hAnsi="Book Antiqua"/>
        </w:rPr>
        <w:t xml:space="preserve"> </w:t>
      </w:r>
      <w:r w:rsidR="004E2255" w:rsidRPr="0043795A">
        <w:rPr>
          <w:rFonts w:ascii="Book Antiqua" w:hAnsi="Book Antiqua"/>
        </w:rPr>
        <w:t>T</w:t>
      </w:r>
      <w:r w:rsidR="00DD6AD7" w:rsidRPr="0043795A">
        <w:rPr>
          <w:rFonts w:ascii="Book Antiqua" w:hAnsi="Book Antiqua"/>
        </w:rPr>
        <w:t xml:space="preserve">o do so, </w:t>
      </w:r>
      <w:r w:rsidR="00973CC6" w:rsidRPr="0043795A">
        <w:rPr>
          <w:rFonts w:ascii="Book Antiqua" w:hAnsi="Book Antiqua"/>
        </w:rPr>
        <w:t>it</w:t>
      </w:r>
      <w:r w:rsidR="00DD6AD7" w:rsidRPr="0043795A">
        <w:rPr>
          <w:rFonts w:ascii="Book Antiqua" w:hAnsi="Book Antiqua"/>
        </w:rPr>
        <w:t xml:space="preserve"> </w:t>
      </w:r>
      <w:r w:rsidR="00DD6AD7" w:rsidRPr="0043795A">
        <w:rPr>
          <w:rFonts w:ascii="Book Antiqua" w:hAnsi="Book Antiqua"/>
        </w:rPr>
        <w:lastRenderedPageBreak/>
        <w:t>must first</w:t>
      </w:r>
      <w:r w:rsidR="00973CC6" w:rsidRPr="0043795A">
        <w:rPr>
          <w:rFonts w:ascii="Book Antiqua" w:hAnsi="Book Antiqua"/>
        </w:rPr>
        <w:t xml:space="preserve"> be</w:t>
      </w:r>
      <w:r w:rsidR="00DD6AD7" w:rsidRPr="0043795A">
        <w:rPr>
          <w:rFonts w:ascii="Book Antiqua" w:hAnsi="Book Antiqua"/>
        </w:rPr>
        <w:t xml:space="preserve"> decide</w:t>
      </w:r>
      <w:r w:rsidR="00973CC6" w:rsidRPr="0043795A">
        <w:rPr>
          <w:rFonts w:ascii="Book Antiqua" w:hAnsi="Book Antiqua"/>
        </w:rPr>
        <w:t>d</w:t>
      </w:r>
      <w:r w:rsidR="004E2255" w:rsidRPr="0043795A">
        <w:rPr>
          <w:rFonts w:ascii="Book Antiqua" w:hAnsi="Book Antiqua"/>
        </w:rPr>
        <w:t xml:space="preserve"> how to base the decision</w:t>
      </w:r>
      <w:proofErr w:type="gramStart"/>
      <w:r w:rsidR="004E2255" w:rsidRPr="0043795A">
        <w:rPr>
          <w:rFonts w:ascii="Book Antiqua" w:hAnsi="Book Antiqua"/>
        </w:rPr>
        <w:t>;</w:t>
      </w:r>
      <w:proofErr w:type="gramEnd"/>
      <w:r w:rsidR="004E2255" w:rsidRPr="0043795A">
        <w:rPr>
          <w:rFonts w:ascii="Book Antiqua" w:hAnsi="Book Antiqua"/>
        </w:rPr>
        <w:t xml:space="preserve"> </w:t>
      </w:r>
      <w:r w:rsidR="00DD6AD7" w:rsidRPr="0043795A">
        <w:rPr>
          <w:rFonts w:ascii="Book Antiqua" w:hAnsi="Book Antiqua"/>
        </w:rPr>
        <w:t>should</w:t>
      </w:r>
      <w:r w:rsidR="004E2255" w:rsidRPr="0043795A">
        <w:rPr>
          <w:rFonts w:ascii="Book Antiqua" w:hAnsi="Book Antiqua"/>
        </w:rPr>
        <w:t xml:space="preserve"> </w:t>
      </w:r>
      <w:del w:id="305" w:author="SF revision" w:date="2017-05-20T07:12:00Z">
        <w:r w:rsidR="004E2255" w:rsidRPr="0043795A">
          <w:rPr>
            <w:rFonts w:ascii="Book Antiqua" w:hAnsi="Book Antiqua"/>
          </w:rPr>
          <w:delText>it</w:delText>
        </w:r>
      </w:del>
      <w:ins w:id="306" w:author="SF revision" w:date="2017-05-20T07:12:00Z">
        <w:r w:rsidR="00974BF9">
          <w:rPr>
            <w:rFonts w:ascii="Book Antiqua" w:hAnsi="Book Antiqua"/>
          </w:rPr>
          <w:t>the decision</w:t>
        </w:r>
      </w:ins>
      <w:r w:rsidR="00DD6AD7" w:rsidRPr="0043795A">
        <w:rPr>
          <w:rFonts w:ascii="Book Antiqua" w:hAnsi="Book Antiqua"/>
        </w:rPr>
        <w:t xml:space="preserve"> be based on </w:t>
      </w:r>
      <w:r w:rsidRPr="0043795A">
        <w:rPr>
          <w:rFonts w:ascii="Book Antiqua" w:hAnsi="Book Antiqua"/>
        </w:rPr>
        <w:t xml:space="preserve">the </w:t>
      </w:r>
      <w:r w:rsidR="004E2255" w:rsidRPr="0043795A">
        <w:rPr>
          <w:rFonts w:ascii="Book Antiqua" w:hAnsi="Book Antiqua"/>
        </w:rPr>
        <w:t>approach</w:t>
      </w:r>
      <w:r w:rsidR="00DD6AD7" w:rsidRPr="0043795A">
        <w:rPr>
          <w:rFonts w:ascii="Book Antiqua" w:hAnsi="Book Antiqua"/>
        </w:rPr>
        <w:t xml:space="preserve"> or the</w:t>
      </w:r>
      <w:r w:rsidR="004E2255" w:rsidRPr="0043795A">
        <w:rPr>
          <w:rFonts w:ascii="Book Antiqua" w:hAnsi="Book Antiqua"/>
        </w:rPr>
        <w:t xml:space="preserve"> ultimate goal of the procedure?</w:t>
      </w:r>
      <w:r w:rsidR="007E7602" w:rsidRPr="0043795A">
        <w:rPr>
          <w:rFonts w:ascii="Book Antiqua" w:hAnsi="Book Antiqua"/>
        </w:rPr>
        <w:t xml:space="preserve"> If based on the approach, it must then be asked if NOTES </w:t>
      </w:r>
      <w:del w:id="307" w:author="SF revision" w:date="2017-05-20T07:12:00Z">
        <w:r w:rsidR="007E7602" w:rsidRPr="0043795A">
          <w:rPr>
            <w:rFonts w:ascii="Book Antiqua" w:hAnsi="Book Antiqua"/>
          </w:rPr>
          <w:delText xml:space="preserve">is indeed </w:delText>
        </w:r>
      </w:del>
      <w:ins w:id="308" w:author="SF revision" w:date="2017-05-20T07:12:00Z">
        <w:r w:rsidR="00974BF9">
          <w:rPr>
            <w:rFonts w:ascii="Book Antiqua" w:hAnsi="Book Antiqua"/>
          </w:rPr>
          <w:t xml:space="preserve">should be considered </w:t>
        </w:r>
      </w:ins>
      <w:r w:rsidR="007E7602" w:rsidRPr="0043795A">
        <w:rPr>
          <w:rFonts w:ascii="Book Antiqua" w:hAnsi="Book Antiqua"/>
        </w:rPr>
        <w:t xml:space="preserve">a surgical </w:t>
      </w:r>
      <w:r w:rsidR="000913B2" w:rsidRPr="0043795A">
        <w:rPr>
          <w:rFonts w:ascii="Book Antiqua" w:hAnsi="Book Antiqua"/>
        </w:rPr>
        <w:t>approach</w:t>
      </w:r>
      <w:del w:id="309" w:author="SF revision" w:date="2017-05-20T07:12:00Z">
        <w:r w:rsidR="007E7602" w:rsidRPr="0043795A">
          <w:rPr>
            <w:rFonts w:ascii="Book Antiqua" w:hAnsi="Book Antiqua"/>
          </w:rPr>
          <w:delText>.</w:delText>
        </w:r>
      </w:del>
      <w:ins w:id="310" w:author="SF revision" w:date="2017-05-20T07:12:00Z">
        <w:r w:rsidR="000D5D0E">
          <w:rPr>
            <w:rFonts w:ascii="Book Antiqua" w:hAnsi="Book Antiqua"/>
          </w:rPr>
          <w:t>?</w:t>
        </w:r>
      </w:ins>
      <w:r w:rsidR="007E7602" w:rsidRPr="0043795A">
        <w:rPr>
          <w:rFonts w:ascii="Book Antiqua" w:hAnsi="Book Antiqua"/>
        </w:rPr>
        <w:t xml:space="preserve"> How do we </w:t>
      </w:r>
      <w:r w:rsidR="00823383" w:rsidRPr="0043795A">
        <w:rPr>
          <w:rFonts w:ascii="Book Antiqua" w:hAnsi="Book Antiqua"/>
        </w:rPr>
        <w:t xml:space="preserve">even </w:t>
      </w:r>
      <w:r w:rsidR="007E7602" w:rsidRPr="0043795A">
        <w:rPr>
          <w:rFonts w:ascii="Book Antiqua" w:hAnsi="Book Antiqua"/>
        </w:rPr>
        <w:t xml:space="preserve">define surgery today? Should a NOTES cholecystectomy be considered surgery </w:t>
      </w:r>
      <w:del w:id="311" w:author="SF revision" w:date="2017-05-20T07:12:00Z">
        <w:r w:rsidR="007E7602" w:rsidRPr="0043795A">
          <w:rPr>
            <w:rFonts w:ascii="Book Antiqua" w:hAnsi="Book Antiqua"/>
          </w:rPr>
          <w:delText>whereas a</w:delText>
        </w:r>
      </w:del>
      <w:ins w:id="312" w:author="SF revision" w:date="2017-05-20T07:12:00Z">
        <w:r w:rsidR="00974BF9">
          <w:rPr>
            <w:rFonts w:ascii="Book Antiqua" w:hAnsi="Book Antiqua"/>
          </w:rPr>
          <w:t>even though</w:t>
        </w:r>
      </w:ins>
      <w:r w:rsidR="007E7602" w:rsidRPr="0043795A">
        <w:rPr>
          <w:rFonts w:ascii="Book Antiqua" w:hAnsi="Book Antiqua"/>
        </w:rPr>
        <w:t xml:space="preserve"> EUS-FNA is not?</w:t>
      </w:r>
      <w:r w:rsidR="004E2255" w:rsidRPr="0043795A">
        <w:rPr>
          <w:rFonts w:ascii="Book Antiqua" w:hAnsi="Book Antiqua"/>
        </w:rPr>
        <w:t xml:space="preserve"> If a consensus is reached</w:t>
      </w:r>
      <w:ins w:id="313" w:author="SF revision" w:date="2017-05-20T07:12:00Z">
        <w:r w:rsidR="00974BF9">
          <w:rPr>
            <w:rFonts w:ascii="Book Antiqua" w:hAnsi="Book Antiqua"/>
          </w:rPr>
          <w:t xml:space="preserve"> among the medical community</w:t>
        </w:r>
      </w:ins>
      <w:r w:rsidR="00DD6AD7" w:rsidRPr="0043795A">
        <w:rPr>
          <w:rFonts w:ascii="Book Antiqua" w:hAnsi="Book Antiqua"/>
        </w:rPr>
        <w:t>,</w:t>
      </w:r>
      <w:r w:rsidR="00D156BB" w:rsidRPr="0043795A">
        <w:rPr>
          <w:rFonts w:ascii="Book Antiqua" w:hAnsi="Book Antiqua"/>
        </w:rPr>
        <w:t xml:space="preserve"> NOTES </w:t>
      </w:r>
      <w:r w:rsidR="004E2255" w:rsidRPr="0043795A">
        <w:rPr>
          <w:rFonts w:ascii="Book Antiqua" w:hAnsi="Book Antiqua"/>
        </w:rPr>
        <w:t xml:space="preserve">may, like the arrival of laparoscopy in 1901, </w:t>
      </w:r>
      <w:r w:rsidR="000913B2" w:rsidRPr="0043795A">
        <w:rPr>
          <w:rFonts w:ascii="Book Antiqua" w:hAnsi="Book Antiqua"/>
        </w:rPr>
        <w:t>lead to a momentous step forward in medici</w:t>
      </w:r>
      <w:bookmarkStart w:id="314" w:name="_GoBack"/>
      <w:bookmarkEnd w:id="314"/>
      <w:r w:rsidR="000913B2" w:rsidRPr="0043795A">
        <w:rPr>
          <w:rFonts w:ascii="Book Antiqua" w:hAnsi="Book Antiqua"/>
        </w:rPr>
        <w:t xml:space="preserve">ne. </w:t>
      </w:r>
    </w:p>
    <w:p w14:paraId="0EF795D2" w14:textId="77777777" w:rsidR="00194676" w:rsidRPr="0043795A" w:rsidRDefault="00194676" w:rsidP="0043795A">
      <w:pPr>
        <w:spacing w:line="360" w:lineRule="auto"/>
        <w:rPr>
          <w:rFonts w:ascii="Book Antiqua" w:hAnsi="Book Antiqua"/>
        </w:rPr>
      </w:pPr>
    </w:p>
    <w:p w14:paraId="41D7DA4F" w14:textId="4E8C0C1D" w:rsidR="001F64D6" w:rsidRPr="0043795A" w:rsidRDefault="00B33C09" w:rsidP="0043795A">
      <w:pPr>
        <w:spacing w:line="360" w:lineRule="auto"/>
        <w:rPr>
          <w:rFonts w:ascii="Book Antiqua" w:hAnsi="Book Antiqua"/>
          <w:u w:val="single"/>
        </w:rPr>
      </w:pPr>
      <w:r w:rsidRPr="0043795A">
        <w:rPr>
          <w:rFonts w:ascii="Book Antiqua" w:hAnsi="Book Antiqua"/>
          <w:u w:val="single"/>
        </w:rPr>
        <w:t>Vascular</w:t>
      </w:r>
    </w:p>
    <w:p w14:paraId="76B119D0" w14:textId="77777777" w:rsidR="00E53522" w:rsidRPr="0043795A" w:rsidRDefault="00194676" w:rsidP="0043795A">
      <w:pPr>
        <w:spacing w:line="360" w:lineRule="auto"/>
        <w:rPr>
          <w:rFonts w:ascii="Book Antiqua" w:hAnsi="Book Antiqua"/>
        </w:rPr>
      </w:pPr>
      <w:r w:rsidRPr="0043795A">
        <w:rPr>
          <w:rFonts w:ascii="Book Antiqua" w:hAnsi="Book Antiqua"/>
          <w:b/>
        </w:rPr>
        <w:t>Angiography</w:t>
      </w:r>
    </w:p>
    <w:p w14:paraId="4B3B5827" w14:textId="5524939E" w:rsidR="00194676" w:rsidRPr="0043795A" w:rsidRDefault="00842987" w:rsidP="0043795A">
      <w:pPr>
        <w:spacing w:line="360" w:lineRule="auto"/>
        <w:rPr>
          <w:rFonts w:ascii="Book Antiqua" w:hAnsi="Book Antiqua"/>
        </w:rPr>
      </w:pPr>
      <w:r w:rsidRPr="0043795A">
        <w:rPr>
          <w:rFonts w:ascii="Book Antiqua" w:hAnsi="Book Antiqua"/>
        </w:rPr>
        <w:t xml:space="preserve">Angiography is another </w:t>
      </w:r>
      <w:del w:id="315" w:author="SF revision" w:date="2017-05-20T07:12:00Z">
        <w:r w:rsidRPr="0043795A">
          <w:rPr>
            <w:rFonts w:ascii="Book Antiqua" w:hAnsi="Book Antiqua"/>
          </w:rPr>
          <w:delText>new</w:delText>
        </w:r>
      </w:del>
      <w:ins w:id="316" w:author="SF revision" w:date="2017-05-20T07:12:00Z">
        <w:r w:rsidR="00722E03">
          <w:rPr>
            <w:rFonts w:ascii="Book Antiqua" w:hAnsi="Book Antiqua"/>
          </w:rPr>
          <w:t>novel</w:t>
        </w:r>
      </w:ins>
      <w:r w:rsidR="00722E03" w:rsidRPr="0043795A">
        <w:rPr>
          <w:rFonts w:ascii="Book Antiqua" w:hAnsi="Book Antiqua"/>
        </w:rPr>
        <w:t xml:space="preserve"> </w:t>
      </w:r>
      <w:r w:rsidRPr="0043795A">
        <w:rPr>
          <w:rFonts w:ascii="Book Antiqua" w:hAnsi="Book Antiqua"/>
        </w:rPr>
        <w:t>application of EUS</w:t>
      </w:r>
      <w:r w:rsidR="002878EE" w:rsidRPr="0043795A">
        <w:rPr>
          <w:rFonts w:ascii="Book Antiqua" w:hAnsi="Book Antiqua"/>
        </w:rPr>
        <w:t xml:space="preserve">. </w:t>
      </w:r>
      <w:r w:rsidRPr="0043795A">
        <w:rPr>
          <w:rFonts w:ascii="Book Antiqua" w:hAnsi="Book Antiqua"/>
        </w:rPr>
        <w:t xml:space="preserve">EUS can guide access into small vessels, such as </w:t>
      </w:r>
      <w:ins w:id="317" w:author="SF revision" w:date="2017-05-20T07:12:00Z">
        <w:r w:rsidR="00722E03">
          <w:rPr>
            <w:rFonts w:ascii="Book Antiqua" w:hAnsi="Book Antiqua"/>
          </w:rPr>
          <w:t xml:space="preserve">the </w:t>
        </w:r>
      </w:ins>
      <w:r w:rsidRPr="0043795A">
        <w:rPr>
          <w:rFonts w:ascii="Book Antiqua" w:hAnsi="Book Antiqua"/>
        </w:rPr>
        <w:t>celiac branches and</w:t>
      </w:r>
      <w:del w:id="318" w:author="SF revision" w:date="2017-05-20T07:12:00Z">
        <w:r w:rsidRPr="0043795A">
          <w:rPr>
            <w:rFonts w:ascii="Book Antiqua" w:hAnsi="Book Antiqua"/>
          </w:rPr>
          <w:delText xml:space="preserve"> the</w:delText>
        </w:r>
      </w:del>
      <w:r w:rsidRPr="0043795A">
        <w:rPr>
          <w:rFonts w:ascii="Book Antiqua" w:hAnsi="Book Antiqua"/>
        </w:rPr>
        <w:t xml:space="preserve"> hepatic vein. </w:t>
      </w:r>
      <w:r w:rsidR="002878EE" w:rsidRPr="0043795A">
        <w:rPr>
          <w:rFonts w:ascii="Book Antiqua" w:hAnsi="Book Antiqua"/>
        </w:rPr>
        <w:t xml:space="preserve">Although thus far only </w:t>
      </w:r>
      <w:r w:rsidR="00A64D71" w:rsidRPr="0043795A">
        <w:rPr>
          <w:rFonts w:ascii="Book Antiqua" w:hAnsi="Book Antiqua"/>
        </w:rPr>
        <w:t>conducted</w:t>
      </w:r>
      <w:r w:rsidR="002878EE" w:rsidRPr="0043795A">
        <w:rPr>
          <w:rFonts w:ascii="Book Antiqua" w:hAnsi="Book Antiqua"/>
        </w:rPr>
        <w:t xml:space="preserve"> in animals, EUS can</w:t>
      </w:r>
      <w:r w:rsidRPr="0043795A">
        <w:rPr>
          <w:rFonts w:ascii="Book Antiqua" w:hAnsi="Book Antiqua"/>
        </w:rPr>
        <w:t xml:space="preserve"> also be used to measure </w:t>
      </w:r>
      <w:r w:rsidR="002878EE" w:rsidRPr="0043795A">
        <w:rPr>
          <w:rFonts w:ascii="Book Antiqua" w:hAnsi="Book Antiqua"/>
        </w:rPr>
        <w:t xml:space="preserve">portal vein pressure and therefore guide portal hypertension therapy </w:t>
      </w:r>
      <w:del w:id="319" w:author="SF revision" w:date="2017-05-20T07:12:00Z">
        <w:r w:rsidR="002878EE" w:rsidRPr="0043795A">
          <w:rPr>
            <w:rFonts w:ascii="Book Antiqua" w:hAnsi="Book Antiqua"/>
          </w:rPr>
          <w:fldChar w:fldCharType="begin" w:fldLock="1"/>
        </w:r>
        <w:r w:rsidR="009D37E6" w:rsidRPr="0043795A">
          <w:rPr>
            <w:rFonts w:ascii="Book Antiqua" w:hAnsi="Book Antiqua"/>
          </w:rPr>
          <w:delInstrText>ADDIN CSL_CITATION { "citationItems" : [ { "id" : "ITEM-1", "itemData" : { "DOI" : "10.1016/j.gie.2007.03.1057", "ISSN" : "0016-5107", "PMID" : "17725952", "author" : [ { "dropping-particle" : "", "family" : "Saltzman", "given" : "John R", "non-dropping-particle" : "", "parse-names" : false, "suffix" : "" } ], "container-title" : "Gastrointestinal endoscopy", "id" : "ITEM-1", "issue" : "3", "issued" : { "date-parts" : [ [ "2007", "9" ] ] }, "page" : "592-5", "title" : "EUS-guided angiography: a future indication for EUS?", "type" : "article-journal", "volume" : "66" }, "uris" : [ "http://www.mendeley.com/documents/?uuid=ef2a2f47-c98d-41af-9306-0e711f5fe5e9" ] } ], "mendeley" : { "formattedCitation" : "&lt;sup&gt;24&lt;/sup&gt;", "plainTextFormattedCitation" : "24", "previouslyFormattedCitation" : "&lt;sup&gt;24&lt;/sup&gt;" }, "properties" : { "noteIndex" : 0 }, "schema" : "https://github.com/citation-style-language/schema/raw/master/csl-citation.json" }</w:delInstrText>
        </w:r>
        <w:r w:rsidR="002878EE" w:rsidRPr="0043795A">
          <w:rPr>
            <w:rFonts w:ascii="Book Antiqua" w:hAnsi="Book Antiqua"/>
          </w:rPr>
          <w:fldChar w:fldCharType="separate"/>
        </w:r>
        <w:r w:rsidR="001C26DD" w:rsidRPr="0043795A">
          <w:rPr>
            <w:rFonts w:ascii="Book Antiqua" w:hAnsi="Book Antiqua"/>
            <w:noProof/>
            <w:vertAlign w:val="superscript"/>
          </w:rPr>
          <w:delText>24</w:delText>
        </w:r>
        <w:r w:rsidR="002878EE" w:rsidRPr="0043795A">
          <w:rPr>
            <w:rFonts w:ascii="Book Antiqua" w:hAnsi="Book Antiqua"/>
          </w:rPr>
          <w:fldChar w:fldCharType="end"/>
        </w:r>
        <w:r w:rsidR="002878EE" w:rsidRPr="0043795A">
          <w:rPr>
            <w:rFonts w:ascii="Book Antiqua" w:hAnsi="Book Antiqua"/>
          </w:rPr>
          <w:delText>.</w:delText>
        </w:r>
      </w:del>
      <w:ins w:id="320" w:author="SF revision" w:date="2017-05-20T07:12:00Z">
        <w:r w:rsidR="009468A8">
          <w:rPr>
            <w:rFonts w:ascii="Book Antiqua" w:hAnsi="Book Antiqua"/>
            <w:vertAlign w:val="superscript"/>
          </w:rPr>
          <w:t>[</w:t>
        </w:r>
        <w:r w:rsidR="002878EE" w:rsidRPr="0043795A">
          <w:rPr>
            <w:rFonts w:ascii="Book Antiqua" w:hAnsi="Book Antiqua"/>
          </w:rPr>
          <w:fldChar w:fldCharType="begin" w:fldLock="1"/>
        </w:r>
        <w:r w:rsidR="000214F9">
          <w:rPr>
            <w:rFonts w:ascii="Book Antiqua" w:hAnsi="Book Antiqua"/>
          </w:rPr>
          <w:instrText>ADDIN CSL_CITATION { "citationItems" : [ { "id" : "ITEM-1", "itemData" : { "DOI" : "10.1016/j.gie.2007.03.1057", "ISSN" : "0016-5107", "PMID" : "17725952", "author" : [ { "dropping-particle" : "", "family" : "Saltzman", "given" : "John R", "non-dropping-particle" : "", "parse-names" : false, "suffix" : "" } ], "container-title" : "Gastrointestinal endoscopy", "id" : "ITEM-1", "issue" : "3", "issued" : { "date-parts" : [ [ "2007", "9" ] ] }, "page" : "592-5", "title" : "EUS-guided angiography: a future indication for EUS?", "type" : "article-journal", "volume" : "66" }, "uris" : [ "http://www.mendeley.com/documents/?uuid=ef2a2f47-c98d-41af-9306-0e711f5fe5e9" ] } ], "mendeley" : { "formattedCitation" : "&lt;sup&gt;25&lt;/sup&gt;", "plainTextFormattedCitation" : "25", "previouslyFormattedCitation" : "&lt;sup&gt;25&lt;/sup&gt;" }, "properties" : { "noteIndex" : 0 }, "schema" : "https://github.com/citation-style-language/schema/raw/master/csl-citation.json" }</w:instrText>
        </w:r>
        <w:r w:rsidR="002878EE" w:rsidRPr="0043795A">
          <w:rPr>
            <w:rFonts w:ascii="Book Antiqua" w:hAnsi="Book Antiqua"/>
          </w:rPr>
          <w:fldChar w:fldCharType="separate"/>
        </w:r>
        <w:r w:rsidR="00DF17B8" w:rsidRPr="00DF17B8">
          <w:rPr>
            <w:rFonts w:ascii="Book Antiqua" w:hAnsi="Book Antiqua"/>
            <w:noProof/>
            <w:vertAlign w:val="superscript"/>
          </w:rPr>
          <w:t>25</w:t>
        </w:r>
        <w:r w:rsidR="002878EE" w:rsidRPr="0043795A">
          <w:rPr>
            <w:rFonts w:ascii="Book Antiqua" w:hAnsi="Book Antiqua"/>
          </w:rPr>
          <w:fldChar w:fldCharType="end"/>
        </w:r>
        <w:r w:rsidR="009468A8">
          <w:rPr>
            <w:rFonts w:ascii="Book Antiqua" w:hAnsi="Book Antiqua"/>
            <w:vertAlign w:val="superscript"/>
          </w:rPr>
          <w:t>]</w:t>
        </w:r>
        <w:r w:rsidR="002878EE" w:rsidRPr="0043795A">
          <w:rPr>
            <w:rFonts w:ascii="Book Antiqua" w:hAnsi="Book Antiqua"/>
          </w:rPr>
          <w:t>.</w:t>
        </w:r>
      </w:ins>
      <w:r w:rsidR="002878EE" w:rsidRPr="0043795A">
        <w:rPr>
          <w:rFonts w:ascii="Book Antiqua" w:hAnsi="Book Antiqua"/>
        </w:rPr>
        <w:t xml:space="preserve"> </w:t>
      </w:r>
    </w:p>
    <w:p w14:paraId="5D4E18D0" w14:textId="77777777" w:rsidR="00C4326F" w:rsidRPr="0043795A" w:rsidRDefault="00C4326F" w:rsidP="0043795A">
      <w:pPr>
        <w:spacing w:line="360" w:lineRule="auto"/>
        <w:rPr>
          <w:rFonts w:ascii="Book Antiqua" w:hAnsi="Book Antiqua"/>
          <w:u w:val="single"/>
        </w:rPr>
      </w:pPr>
    </w:p>
    <w:p w14:paraId="34F181B1" w14:textId="77777777" w:rsidR="00E53522" w:rsidRPr="0043795A" w:rsidRDefault="00842987" w:rsidP="0043795A">
      <w:pPr>
        <w:spacing w:line="360" w:lineRule="auto"/>
        <w:rPr>
          <w:rFonts w:ascii="Book Antiqua" w:hAnsi="Book Antiqua"/>
        </w:rPr>
      </w:pPr>
      <w:r w:rsidRPr="0043795A">
        <w:rPr>
          <w:rFonts w:ascii="Book Antiqua" w:hAnsi="Book Antiqua"/>
          <w:b/>
        </w:rPr>
        <w:t>Bleeding</w:t>
      </w:r>
      <w:r w:rsidR="00E53522" w:rsidRPr="0043795A">
        <w:rPr>
          <w:rFonts w:ascii="Book Antiqua" w:hAnsi="Book Antiqua"/>
          <w:b/>
        </w:rPr>
        <w:t xml:space="preserve"> </w:t>
      </w:r>
      <w:r w:rsidRPr="0043795A">
        <w:rPr>
          <w:rFonts w:ascii="Book Antiqua" w:hAnsi="Book Antiqua"/>
          <w:b/>
        </w:rPr>
        <w:t>control</w:t>
      </w:r>
    </w:p>
    <w:p w14:paraId="7A4F494A" w14:textId="773FE7A4" w:rsidR="000717E2" w:rsidRPr="0043795A" w:rsidRDefault="00842987" w:rsidP="0043795A">
      <w:pPr>
        <w:spacing w:line="360" w:lineRule="auto"/>
        <w:rPr>
          <w:rFonts w:ascii="Book Antiqua" w:hAnsi="Book Antiqua"/>
        </w:rPr>
      </w:pPr>
      <w:r w:rsidRPr="0043795A">
        <w:rPr>
          <w:rFonts w:ascii="Book Antiqua" w:hAnsi="Book Antiqua"/>
        </w:rPr>
        <w:t xml:space="preserve">EUS can also be applied to control gastrointestinal bleeding, such as treatment of </w:t>
      </w:r>
      <w:proofErr w:type="spellStart"/>
      <w:r w:rsidRPr="0043795A">
        <w:rPr>
          <w:rFonts w:ascii="Book Antiqua" w:hAnsi="Book Antiqua"/>
        </w:rPr>
        <w:t>varices</w:t>
      </w:r>
      <w:proofErr w:type="spellEnd"/>
      <w:r w:rsidRPr="0043795A">
        <w:rPr>
          <w:rFonts w:ascii="Book Antiqua" w:hAnsi="Book Antiqua"/>
        </w:rPr>
        <w:t xml:space="preserve">, insertion of </w:t>
      </w:r>
      <w:proofErr w:type="spellStart"/>
      <w:r w:rsidRPr="0043795A">
        <w:rPr>
          <w:rFonts w:ascii="Book Antiqua" w:hAnsi="Book Antiqua"/>
        </w:rPr>
        <w:t>portosystemic</w:t>
      </w:r>
      <w:proofErr w:type="spellEnd"/>
      <w:r w:rsidRPr="0043795A">
        <w:rPr>
          <w:rFonts w:ascii="Book Antiqua" w:hAnsi="Book Antiqua"/>
        </w:rPr>
        <w:t xml:space="preserve"> shunts, </w:t>
      </w:r>
      <w:proofErr w:type="spellStart"/>
      <w:r w:rsidRPr="0043795A">
        <w:rPr>
          <w:rFonts w:ascii="Book Antiqua" w:hAnsi="Book Antiqua"/>
        </w:rPr>
        <w:t>pseudoaneurysm</w:t>
      </w:r>
      <w:proofErr w:type="spellEnd"/>
      <w:r w:rsidRPr="0043795A">
        <w:rPr>
          <w:rFonts w:ascii="Book Antiqua" w:hAnsi="Book Antiqua"/>
        </w:rPr>
        <w:t xml:space="preserve"> control, embolization, and coil application. </w:t>
      </w:r>
      <w:del w:id="321" w:author="SF revision" w:date="2017-05-20T07:12:00Z">
        <w:r w:rsidRPr="0043795A">
          <w:rPr>
            <w:rFonts w:ascii="Book Antiqua" w:hAnsi="Book Antiqua"/>
          </w:rPr>
          <w:delText>S</w:delText>
        </w:r>
        <w:r w:rsidR="000717E2" w:rsidRPr="0043795A">
          <w:rPr>
            <w:rFonts w:ascii="Book Antiqua" w:hAnsi="Book Antiqua"/>
          </w:rPr>
          <w:delText>tudies</w:delText>
        </w:r>
        <w:r w:rsidR="00F41C11" w:rsidRPr="0043795A">
          <w:rPr>
            <w:rFonts w:ascii="Book Antiqua" w:hAnsi="Book Antiqua"/>
          </w:rPr>
          <w:delText xml:space="preserve"> have shown notable success, concluding that </w:delText>
        </w:r>
        <w:r w:rsidR="00D377B8" w:rsidRPr="0043795A">
          <w:rPr>
            <w:rFonts w:ascii="Book Antiqua" w:hAnsi="Book Antiqua"/>
          </w:rPr>
          <w:delText>EUS</w:delText>
        </w:r>
        <w:r w:rsidR="00F41C11" w:rsidRPr="0043795A">
          <w:rPr>
            <w:rFonts w:ascii="Book Antiqua" w:hAnsi="Book Antiqua"/>
          </w:rPr>
          <w:delText xml:space="preserve"> should be considered in the clinical management </w:delText>
        </w:r>
        <w:r w:rsidR="003829A2" w:rsidRPr="0043795A">
          <w:rPr>
            <w:rFonts w:ascii="Book Antiqua" w:hAnsi="Book Antiqua"/>
          </w:rPr>
          <w:delText xml:space="preserve">of patients who have failed with conventional therapy </w:delText>
        </w:r>
        <w:r w:rsidR="003829A2" w:rsidRPr="0043795A">
          <w:rPr>
            <w:rFonts w:ascii="Book Antiqua" w:hAnsi="Book Antiqua"/>
          </w:rPr>
          <w:fldChar w:fldCharType="begin" w:fldLock="1"/>
        </w:r>
        <w:r w:rsidR="003829A2" w:rsidRPr="0043795A">
          <w:rPr>
            <w:rFonts w:ascii="Book Antiqua" w:hAnsi="Book Antiqua"/>
          </w:rPr>
          <w:delInstrText>ADDIN CSL_CITATION { "citationItems" : [ { "id" : "ITEM-1", "itemData" : { "DOI" : "10.1007/s00464-015-4342-3", "ISSN" : "1432-2218", "PMID" : "26139494", "abstract" : "BACKGROUND: Endoscopic band ligation and glue injection are established techniques for variceal bleeding. As EUS may enhance variceal detection and improve therapeutic targeting, we aim to report our experience on EUS-guided coil embolization, with and without concomitant glue injection, of varices.\n\nMETHODS: A prospectively maintained EUS database was retrospectively reviewed to identify consecutive patients who underwent EUS-guided variceal angiotherapy. All patients had failed or were poor candidates for standard endoscopic, surgical, or interventional radiologic therapies. The main outcome measurements were rates of rebleeding and adverse events.\n\nRESULTS: Fourteen patients [mean age 58 (SD 12) years, 50\u00a0% male] underwent EUS-guided coil injection with (n\u00a0=\u00a04) or without (n\u00a0=\u00a010) concomitant glue injection to treat esophagogastric (n\u00a0=\u00a01), gastric (n\u00a0=\u00a05), duodenal (n\u00a0=\u00a03), or choledochal (n\u00a0=\u00a05) varices. Prior endoscopic and cross-sectional imaging detected only 57 and 64\u00a0% of the varices seen. A mean of 5.1 (SD 1.9) coils and a median of 3.25 (range 2-3.5) mL of cyanoacrylate were injected during the initial procedure. During median follow-up of 12 (range 1-104) months, three patients died from unrelated causes and eight patients did not have further bleeding episodes. In the remaining three patients who had choledochal varices, the frequency and intensity of rebleeding decreased significantly. Only one asymptomatic adverse event occurred with coil migration to the liver.\n\nCONCLUSIONS: EUS-guided angiotherapy of varices is safe and feasible in selected patients who failed conventional therapy, and should be considered in the clinical management of these patients.", "author" : [ { "dropping-particle" : "", "family" : "Fujii-Lau", "given" : "Larissa L", "non-dropping-particle" : "", "parse-names" : false, "suffix" : "" }, { "dropping-particle" : "", "family" : "Law", "given" : "Ryan", "non-dropping-particle" : "", "parse-names" : false, "suffix" : "" }, { "dropping-particle" : "", "family" : "Wong Kee Song", "given" : "Louis M", "non-dropping-particle" : "", "parse-names" : false, "suffix" : "" }, { "dropping-particle" : "", "family" : "Gostout", "given" : "Christopher J", "non-dropping-particle" : "", "parse-names" : false, "suffix" : "" }, { "dropping-particle" : "", "family" : "Kamath", "given" : "Patrick S", "non-dropping-particle" : "", "parse-names" : false, "suffix" : "" }, { "dropping-particle" : "", "family" : "Levy", "given" : "Michael J", "non-dropping-particle" : "", "parse-names" : false, "suffix" : "" } ], "container-title" : "Surgical endoscopy", "id" : "ITEM-1", "issue" : "4", "issued" : { "date-parts" : [ [ "2016", "4" ] ] }, "page" : "1396-404", "title" : "Endoscopic ultrasound (EUS)-guided coil injection therapy of esophagogastric and ectopic varices.", "type" : "article-journal", "volume" : "30" }, "uris" : [ "http://www.mendeley.com/documents/?uuid=a01691d1-67bc-410c-bf7a-47b578111f69" ] } ], "mendeley" : { "formattedCitation" : "&lt;sup&gt;26&lt;/sup&gt;", "plainTextFormattedCitation" : "26", "previouslyFormattedCitation" : "&lt;sup&gt;26&lt;/sup&gt;" }, "properties" : { "noteIndex" : 0 }, "schema" : "https://github.com/citation-style-language/schema/raw/master/csl-citation.json" }</w:delInstrText>
        </w:r>
        <w:r w:rsidR="003829A2" w:rsidRPr="0043795A">
          <w:rPr>
            <w:rFonts w:ascii="Book Antiqua" w:hAnsi="Book Antiqua"/>
          </w:rPr>
          <w:fldChar w:fldCharType="separate"/>
        </w:r>
        <w:r w:rsidR="003829A2" w:rsidRPr="0043795A">
          <w:rPr>
            <w:rFonts w:ascii="Book Antiqua" w:hAnsi="Book Antiqua"/>
            <w:noProof/>
            <w:vertAlign w:val="superscript"/>
          </w:rPr>
          <w:delText>26</w:delText>
        </w:r>
        <w:r w:rsidR="003829A2" w:rsidRPr="0043795A">
          <w:rPr>
            <w:rFonts w:ascii="Book Antiqua" w:hAnsi="Book Antiqua"/>
          </w:rPr>
          <w:fldChar w:fldCharType="end"/>
        </w:r>
        <w:r w:rsidR="003829A2" w:rsidRPr="0043795A">
          <w:rPr>
            <w:rFonts w:ascii="Book Antiqua" w:hAnsi="Book Antiqua"/>
          </w:rPr>
          <w:delText>. Studies are still in their early stages, however, and much research on EUS and vascular interventions is on the horizon</w:delText>
        </w:r>
        <w:r w:rsidR="003829A2" w:rsidRPr="0043795A">
          <w:rPr>
            <w:rFonts w:ascii="Book Antiqua" w:hAnsi="Book Antiqua"/>
          </w:rPr>
          <w:fldChar w:fldCharType="begin" w:fldLock="1"/>
        </w:r>
        <w:r w:rsidR="003829A2" w:rsidRPr="0043795A">
          <w:rPr>
            <w:rFonts w:ascii="Book Antiqua" w:hAnsi="Book Antiqua"/>
          </w:rPr>
          <w:del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"&lt;sup&gt;9&lt;/sup&gt;", "plainTextFormattedCitation" : "9" }, "properties" : { "noteIndex" : 0 }, "schema" : "https://github.com/citation-style-language/schema/raw/master/csl-citation.json" }</w:delInstrText>
        </w:r>
        <w:r w:rsidR="003829A2" w:rsidRPr="0043795A">
          <w:rPr>
            <w:rFonts w:ascii="Book Antiqua" w:hAnsi="Book Antiqua"/>
          </w:rPr>
          <w:fldChar w:fldCharType="separate"/>
        </w:r>
        <w:r w:rsidR="003829A2" w:rsidRPr="0043795A">
          <w:rPr>
            <w:rFonts w:ascii="Book Antiqua" w:hAnsi="Book Antiqua"/>
            <w:noProof/>
            <w:vertAlign w:val="superscript"/>
          </w:rPr>
          <w:delText>9</w:delText>
        </w:r>
        <w:r w:rsidR="003829A2" w:rsidRPr="0043795A">
          <w:rPr>
            <w:rFonts w:ascii="Book Antiqua" w:hAnsi="Book Antiqua"/>
          </w:rPr>
          <w:fldChar w:fldCharType="end"/>
        </w:r>
        <w:r w:rsidR="003829A2" w:rsidRPr="0043795A">
          <w:rPr>
            <w:rFonts w:ascii="Book Antiqua" w:hAnsi="Book Antiqua"/>
          </w:rPr>
          <w:delText>.</w:delText>
        </w:r>
      </w:del>
      <w:ins w:id="322" w:author="SF revision" w:date="2017-05-20T07:12:00Z">
        <w:r w:rsidRPr="0043795A">
          <w:rPr>
            <w:rFonts w:ascii="Book Antiqua" w:hAnsi="Book Antiqua"/>
          </w:rPr>
          <w:t>S</w:t>
        </w:r>
        <w:r w:rsidR="000717E2" w:rsidRPr="0043795A">
          <w:rPr>
            <w:rFonts w:ascii="Book Antiqua" w:hAnsi="Book Antiqua"/>
          </w:rPr>
          <w:t>tudies</w:t>
        </w:r>
        <w:r w:rsidR="00F41C11" w:rsidRPr="0043795A">
          <w:rPr>
            <w:rFonts w:ascii="Book Antiqua" w:hAnsi="Book Antiqua"/>
          </w:rPr>
          <w:t xml:space="preserve"> have shown notable success, concluding that </w:t>
        </w:r>
        <w:r w:rsidR="00D377B8" w:rsidRPr="0043795A">
          <w:rPr>
            <w:rFonts w:ascii="Book Antiqua" w:hAnsi="Book Antiqua"/>
          </w:rPr>
          <w:t>EUS</w:t>
        </w:r>
        <w:r w:rsidR="00F41C11" w:rsidRPr="0043795A">
          <w:rPr>
            <w:rFonts w:ascii="Book Antiqua" w:hAnsi="Book Antiqua"/>
          </w:rPr>
          <w:t xml:space="preserve"> should be considered </w:t>
        </w:r>
        <w:r w:rsidR="0021157E">
          <w:rPr>
            <w:rFonts w:ascii="Book Antiqua" w:hAnsi="Book Antiqua"/>
          </w:rPr>
          <w:t xml:space="preserve">when managing patients </w:t>
        </w:r>
        <w:r w:rsidR="003829A2" w:rsidRPr="0043795A">
          <w:rPr>
            <w:rFonts w:ascii="Book Antiqua" w:hAnsi="Book Antiqua"/>
          </w:rPr>
          <w:t xml:space="preserve">who have failed with conventional therapy </w:t>
        </w:r>
        <w:r w:rsidR="009468A8">
          <w:rPr>
            <w:rFonts w:ascii="Book Antiqua" w:hAnsi="Book Antiqua"/>
            <w:vertAlign w:val="superscript"/>
          </w:rPr>
          <w:t>[</w:t>
        </w:r>
        <w:r w:rsidR="003829A2" w:rsidRPr="0043795A">
          <w:rPr>
            <w:rFonts w:ascii="Book Antiqua" w:hAnsi="Book Antiqua"/>
          </w:rPr>
          <w:fldChar w:fldCharType="begin" w:fldLock="1"/>
        </w:r>
        <w:r w:rsidR="000214F9">
          <w:rPr>
            <w:rFonts w:ascii="Book Antiqua" w:hAnsi="Book Antiqua"/>
          </w:rPr>
          <w:instrText>ADDIN CSL_CITATION { "citationItems" : [ { "id" : "ITEM-1", "itemData" : { "DOI" : "10.1007/s00464-015-4342-3", "ISSN" : "1432-2218", "PMID" : "26139494", "abstract" : "BACKGROUND: Endoscopic band ligation and glue injection are established techniques for variceal bleeding. As EUS may enhance variceal detection and improve therapeutic targeting, we aim to report our experience on EUS-guided coil embolization, with and without concomitant glue injection, of varices.\n\nMETHODS: A prospectively maintained EUS database was retrospectively reviewed to identify consecutive patients who underwent EUS-guided variceal angiotherapy. All patients had failed or were poor candidates for standard endoscopic, surgical, or interventional radiologic therapies. The main outcome measurements were rates of rebleeding and adverse events.\n\nRESULTS: Fourteen patients [mean age 58 (SD 12) years, 50\u00a0% male] underwent EUS-guided coil injection with (n\u00a0=\u00a04) or without (n\u00a0=\u00a010) concomitant glue injection to treat esophagogastric (n\u00a0=\u00a01), gastric (n\u00a0=\u00a05), duodenal (n\u00a0=\u00a03), or choledochal (n\u00a0=\u00a05) varices. Prior endoscopic and cross-sectional imaging detected only 57 and 64\u00a0% of the varices seen. A mean of 5.1 (SD 1.9) coils and a median of 3.25 (range 2-3.5) mL of cyanoacrylate were injected during the initial procedure. During median follow-up of 12 (range 1-104) months, three patients died from unrelated causes and eight patients did not have further bleeding episodes. In the remaining three patients who had choledochal varices, the frequency and intensity of rebleeding decreased significantly. Only one asymptomatic adverse event occurred with coil migration to the liver.\n\nCONCLUSIONS: EUS-guided angiotherapy of varices is safe and feasible in selected patients who failed conventional therapy, and should be considered in the clinical management of these patients.", "author" : [ { "dropping-particle" : "", "family" : "Fujii-Lau", "given" : "Larissa L", "non-dropping-particle" : "", "parse-names" : false, "suffix" : "" }, { "dropping-particle" : "", "family" : "Law", "given" : "Ryan", "non-dropping-particle" : "", "parse-names" : false, "suffix" : "" }, { "dropping-particle" : "", "family" : "Wong Kee Song", "given" : "Louis M", "non-dropping-particle" : "", "parse-names" : false, "suffix" : "" }, { "dropping-particle" : "", "family" : "Gostout", "given" : "Christopher J", "non-dropping-particle" : "", "parse-names" : false, "suffix" : "" }, { "dropping-particle" : "", "family" : "Kamath", "given" : "Patrick S", "non-dropping-particle" : "", "parse-names" : false, "suffix" : "" }, { "dropping-particle" : "", "family" : "Levy", "given" : "Michael J", "non-dropping-particle" : "", "parse-names" : false, "suffix" : "" } ], "container-title" : "Surgical endoscopy", "id" : "ITEM-1", "issue" : "4", "issued" : { "date-parts" : [ [ "2016", "4" ] ] }, "page" : "1396-404", "title" : "Endoscopic ultrasound (EUS)-guided coil injection therapy of esophagogastric and ectopic varices.", "type" : "article-journal", "volume" : "30" }, "uris" : [ "http://www.mendeley.com/documents/?uuid=a01691d1-67bc-410c-bf7a-47b578111f69" ] } ], "mendeley" : { "formattedCitation" : "&lt;sup&gt;27&lt;/sup&gt;", "plainTextFormattedCitation" : "27", "previouslyFormattedCitation" : "&lt;sup&gt;27&lt;/sup&gt;" }, "properties" : { "noteIndex" : 0 }, "schema" : "https://github.com/citation-style-language/schema/raw/master/csl-citation.json" }</w:instrText>
        </w:r>
        <w:r w:rsidR="003829A2" w:rsidRPr="0043795A">
          <w:rPr>
            <w:rFonts w:ascii="Book Antiqua" w:hAnsi="Book Antiqua"/>
          </w:rPr>
          <w:fldChar w:fldCharType="separate"/>
        </w:r>
        <w:r w:rsidR="00DF17B8" w:rsidRPr="00DF17B8">
          <w:rPr>
            <w:rFonts w:ascii="Book Antiqua" w:hAnsi="Book Antiqua"/>
            <w:noProof/>
            <w:vertAlign w:val="superscript"/>
          </w:rPr>
          <w:t>27</w:t>
        </w:r>
        <w:r w:rsidR="003829A2" w:rsidRPr="0043795A">
          <w:rPr>
            <w:rFonts w:ascii="Book Antiqua" w:hAnsi="Book Antiqua"/>
          </w:rPr>
          <w:fldChar w:fldCharType="end"/>
        </w:r>
        <w:r w:rsidR="009468A8">
          <w:rPr>
            <w:rFonts w:ascii="Book Antiqua" w:hAnsi="Book Antiqua"/>
            <w:vertAlign w:val="superscript"/>
          </w:rPr>
          <w:t>]</w:t>
        </w:r>
        <w:r w:rsidR="003829A2" w:rsidRPr="0043795A">
          <w:rPr>
            <w:rFonts w:ascii="Book Antiqua" w:hAnsi="Book Antiqua"/>
          </w:rPr>
          <w:t>. Studies are still in their early stages, however, and much research on EUS and vascular interventions is on the horizon</w:t>
        </w:r>
        <w:r w:rsidR="009468A8">
          <w:rPr>
            <w:rFonts w:ascii="Book Antiqua" w:hAnsi="Book Antiqua"/>
          </w:rPr>
          <w:t xml:space="preserve"> </w:t>
        </w:r>
        <w:r w:rsidR="009468A8">
          <w:rPr>
            <w:rFonts w:ascii="Book Antiqua" w:hAnsi="Book Antiqua"/>
            <w:vertAlign w:val="superscript"/>
          </w:rPr>
          <w:t>[</w:t>
        </w:r>
        <w:r w:rsidR="003829A2" w:rsidRPr="0043795A">
          <w:rPr>
            <w:rFonts w:ascii="Book Antiqua" w:hAnsi="Book Antiqua"/>
          </w:rPr>
          <w:fldChar w:fldCharType="begin" w:fldLock="1"/>
        </w:r>
        <w:r w:rsidR="00993269">
          <w:rPr>
            <w:rFonts w:ascii="Book Antiqua" w:hAnsi="Book Antiqua"/>
          </w:rPr>
          <w:instrText>ADDIN CSL_CITATION { "citationItems" : [ { "id" : "ITEM-1", "itemData" : { "DOI" : "10.3748/wjg.v20.i24.7801", "ISSN" : "2219-2840", "PMID" : "24976718", "abstract" : "Since its advent in 1980, the scope of endoscopic ultrasound (EUS) has grown to include a wide range of indications, and it is now being incorporated as an integral part of everyday practice in the field of gastroenterology. Its use is extending from an adjuvant imaging aid to utilization as a therapeutic tool for various gastrointestinal disorders. EUS was first used to visualize remote organs, such as the pancreas and abdominal lymph nodes. When fine needle aspiration was introduced, the indications for EUS expanded to include tissue sampling for diagnostic purposes. At the same time, the needle can be used to convey a potential therapy to the internal organs, allowing access to remote sites. In this review, we aim to highlight the expanding spectrum of EUS indications and uses in the field of gastroenterology.", "author" : [ { "dropping-particle" : "", "family" : "Mekky", "given" : "Mohamed A", "non-dropping-particle" : "", "parse-names" : false, "suffix" : "" }, { "dropping-particle" : "", "family" : "Abbas", "given" : "Wael A", "non-dropping-particle" : "", "parse-names" : false, "suffix" : "" } ], "container-title" : "World journal of gastroenterology", "id" : "ITEM-1", "issue" : "24", "issued" : { "date-parts" : [ [ "2014", "6", "28" ] ] }, "page" : "7801-7", "title" : "Endoscopic ultrasound in gastroenterology: from diagnosis to therapeutic implications.", "type" : "article-journal", "volume" : "20" }, "uris" : [ "http://www.mendeley.com/documents/?uuid=51eabb56-5275-4220-951a-0110d18d8c2b" ] } ], "mendeley" : { "formattedCitation" : "&lt;sup&gt;18&lt;/sup&gt;", "plainTextFormattedCitation" : "18", "previouslyFormattedCitation" : "&lt;sup&gt;18&lt;/sup&gt;" }, "properties" : { "noteIndex" : 0 }, "schema" : "https://github.com/citation-style-language/schema/raw/master/csl-citation.json" }</w:instrText>
        </w:r>
        <w:r w:rsidR="003829A2" w:rsidRPr="0043795A">
          <w:rPr>
            <w:rFonts w:ascii="Book Antiqua" w:hAnsi="Book Antiqua"/>
          </w:rPr>
          <w:fldChar w:fldCharType="separate"/>
        </w:r>
        <w:r w:rsidR="000214F9" w:rsidRPr="000214F9">
          <w:rPr>
            <w:rFonts w:ascii="Book Antiqua" w:hAnsi="Book Antiqua"/>
            <w:noProof/>
            <w:vertAlign w:val="superscript"/>
          </w:rPr>
          <w:t>18</w:t>
        </w:r>
        <w:r w:rsidR="003829A2" w:rsidRPr="0043795A">
          <w:rPr>
            <w:rFonts w:ascii="Book Antiqua" w:hAnsi="Book Antiqua"/>
          </w:rPr>
          <w:fldChar w:fldCharType="end"/>
        </w:r>
        <w:r w:rsidR="009468A8">
          <w:rPr>
            <w:rFonts w:ascii="Book Antiqua" w:hAnsi="Book Antiqua"/>
            <w:vertAlign w:val="superscript"/>
          </w:rPr>
          <w:t>]</w:t>
        </w:r>
        <w:r w:rsidR="003829A2" w:rsidRPr="0043795A">
          <w:rPr>
            <w:rFonts w:ascii="Book Antiqua" w:hAnsi="Book Antiqua"/>
          </w:rPr>
          <w:t>.</w:t>
        </w:r>
      </w:ins>
      <w:r w:rsidR="003829A2" w:rsidRPr="0043795A">
        <w:rPr>
          <w:rFonts w:ascii="Book Antiqua" w:hAnsi="Book Antiqua"/>
        </w:rPr>
        <w:t xml:space="preserve"> </w:t>
      </w:r>
    </w:p>
    <w:p w14:paraId="446FC64D" w14:textId="4AB36946" w:rsidR="005B61F3" w:rsidRPr="0043795A" w:rsidRDefault="005B61F3" w:rsidP="0043795A">
      <w:pPr>
        <w:spacing w:line="360" w:lineRule="auto"/>
        <w:rPr>
          <w:rFonts w:ascii="Book Antiqua" w:hAnsi="Book Antiqua"/>
        </w:rPr>
      </w:pPr>
    </w:p>
    <w:p w14:paraId="2B1566D3" w14:textId="2D03E8D3" w:rsidR="001F64D6" w:rsidRPr="0043795A" w:rsidRDefault="00B33C09" w:rsidP="0043795A">
      <w:pPr>
        <w:spacing w:line="360" w:lineRule="auto"/>
        <w:rPr>
          <w:rFonts w:ascii="Book Antiqua" w:hAnsi="Book Antiqua"/>
          <w:u w:val="single"/>
        </w:rPr>
      </w:pPr>
      <w:r w:rsidRPr="0043795A">
        <w:rPr>
          <w:rFonts w:ascii="Book Antiqua" w:hAnsi="Book Antiqua"/>
          <w:u w:val="single"/>
        </w:rPr>
        <w:t>Novel Tools</w:t>
      </w:r>
    </w:p>
    <w:p w14:paraId="0B4F6584" w14:textId="6353E4DF" w:rsidR="00772623" w:rsidRPr="0043795A" w:rsidRDefault="001F64D6" w:rsidP="0043795A">
      <w:pPr>
        <w:spacing w:line="360" w:lineRule="auto"/>
        <w:rPr>
          <w:rFonts w:ascii="Book Antiqua" w:hAnsi="Book Antiqua"/>
          <w:u w:val="single"/>
        </w:rPr>
      </w:pPr>
      <w:r w:rsidRPr="0043795A">
        <w:rPr>
          <w:rFonts w:ascii="Book Antiqua" w:hAnsi="Book Antiqua"/>
          <w:b/>
        </w:rPr>
        <w:t>Forward viewing endoscopic ultrasound</w:t>
      </w:r>
    </w:p>
    <w:p w14:paraId="69A67736" w14:textId="77777777" w:rsidR="00640AC7" w:rsidRPr="0043795A" w:rsidRDefault="00640AC7" w:rsidP="0043795A">
      <w:pPr>
        <w:spacing w:line="360" w:lineRule="auto"/>
        <w:rPr>
          <w:del w:id="323" w:author="SF revision" w:date="2017-05-20T07:12:00Z"/>
          <w:rFonts w:ascii="Book Antiqua" w:hAnsi="Book Antiqua"/>
        </w:rPr>
      </w:pPr>
      <w:del w:id="324" w:author="SF revision" w:date="2017-05-20T07:12:00Z">
        <w:r w:rsidRPr="0043795A">
          <w:rPr>
            <w:rFonts w:ascii="Book Antiqua" w:hAnsi="Book Antiqua"/>
          </w:rPr>
          <w:delText>Forward viewing endoscopic ultrasound (FV-EUS)</w:delText>
        </w:r>
        <w:r w:rsidR="001F64D6" w:rsidRPr="0043795A">
          <w:rPr>
            <w:rFonts w:ascii="Book Antiqua" w:hAnsi="Book Antiqua"/>
          </w:rPr>
          <w:delText>,</w:delText>
        </w:r>
        <w:r w:rsidR="001F64D6" w:rsidRPr="0043795A">
          <w:rPr>
            <w:rFonts w:ascii="Book Antiqua" w:hAnsi="Book Antiqua"/>
            <w:b/>
          </w:rPr>
          <w:delText xml:space="preserve"> </w:delText>
        </w:r>
        <w:r w:rsidRPr="0043795A">
          <w:rPr>
            <w:rFonts w:ascii="Book Antiqua" w:hAnsi="Book Antiqua"/>
          </w:rPr>
          <w:delText xml:space="preserve">a relatively </w:delText>
        </w:r>
        <w:r w:rsidR="00A64D71" w:rsidRPr="0043795A">
          <w:rPr>
            <w:rFonts w:ascii="Book Antiqua" w:hAnsi="Book Antiqua"/>
          </w:rPr>
          <w:delText>novel</w:delText>
        </w:r>
        <w:r w:rsidRPr="0043795A">
          <w:rPr>
            <w:rFonts w:ascii="Book Antiqua" w:hAnsi="Book Antiqua"/>
          </w:rPr>
          <w:delText xml:space="preserve"> tool, is believed by some </w:delText>
        </w:r>
        <w:r w:rsidR="00044BED" w:rsidRPr="0043795A">
          <w:rPr>
            <w:rFonts w:ascii="Book Antiqua" w:hAnsi="Book Antiqua"/>
          </w:rPr>
          <w:delText xml:space="preserve">experts </w:delText>
        </w:r>
        <w:r w:rsidRPr="0043795A">
          <w:rPr>
            <w:rFonts w:ascii="Book Antiqua" w:hAnsi="Book Antiqua"/>
          </w:rPr>
          <w:delText xml:space="preserve">to be an upgrade to the conventional curved linear array EUS (CL-EUS) </w:delText>
        </w:r>
        <w:r w:rsidRPr="0043795A">
          <w:rPr>
            <w:rFonts w:ascii="Book Antiqua" w:hAnsi="Book Antiqua"/>
          </w:rPr>
          <w:fldChar w:fldCharType="begin" w:fldLock="1"/>
        </w:r>
        <w:r w:rsidR="00DF1E75" w:rsidRPr="0043795A">
          <w:rPr>
            <w:rFonts w:ascii="Book Antiqua" w:hAnsi="Book Antiqua"/>
          </w:rPr>
          <w:del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"&lt;sup&gt;11&lt;/sup&gt;", "plainTextFormattedCitation" : "11", "previouslyFormattedCitation" : "&lt;sup&gt;11&lt;/sup&gt;" }, "properties" : { "noteIndex" : 0 }, "schema" : "https://github.com/citation-style-language/schema/raw/master/csl-citation.json" }</w:delInstrText>
        </w:r>
        <w:r w:rsidRPr="0043795A">
          <w:rPr>
            <w:rFonts w:ascii="Book Antiqua" w:hAnsi="Book Antiqua"/>
          </w:rPr>
          <w:fldChar w:fldCharType="separate"/>
        </w:r>
        <w:r w:rsidR="00471BC8" w:rsidRPr="0043795A">
          <w:rPr>
            <w:rFonts w:ascii="Book Antiqua" w:hAnsi="Book Antiqua"/>
            <w:noProof/>
            <w:vertAlign w:val="superscript"/>
          </w:rPr>
          <w:delText>11</w:delText>
        </w:r>
        <w:r w:rsidRPr="0043795A">
          <w:rPr>
            <w:rFonts w:ascii="Book Antiqua" w:hAnsi="Book Antiqua"/>
          </w:rPr>
          <w:fldChar w:fldCharType="end"/>
        </w:r>
        <w:r w:rsidRPr="0043795A">
          <w:rPr>
            <w:rFonts w:ascii="Book Antiqua" w:hAnsi="Book Antiqua"/>
          </w:rPr>
          <w:delText xml:space="preserve">. FV-EUS gives the endoscopist </w:delText>
        </w:r>
        <w:r w:rsidR="00044BED" w:rsidRPr="0043795A">
          <w:rPr>
            <w:rFonts w:ascii="Book Antiqua" w:hAnsi="Book Antiqua"/>
          </w:rPr>
          <w:delText>better</w:delText>
        </w:r>
        <w:r w:rsidRPr="0043795A">
          <w:rPr>
            <w:rFonts w:ascii="Book Antiqua" w:hAnsi="Book Antiqua"/>
          </w:rPr>
          <w:delText xml:space="preserve"> </w:delText>
        </w:r>
        <w:r w:rsidR="00AA6671" w:rsidRPr="0043795A">
          <w:rPr>
            <w:rFonts w:ascii="Book Antiqua" w:hAnsi="Book Antiqua"/>
          </w:rPr>
          <w:delText xml:space="preserve">and more stable </w:delText>
        </w:r>
        <w:r w:rsidRPr="0043795A">
          <w:rPr>
            <w:rFonts w:ascii="Book Antiqua" w:hAnsi="Book Antiqua"/>
          </w:rPr>
          <w:delText>access into cyst</w:delText>
        </w:r>
        <w:r w:rsidR="00AA6671" w:rsidRPr="0043795A">
          <w:rPr>
            <w:rFonts w:ascii="Book Antiqua" w:hAnsi="Book Antiqua"/>
          </w:rPr>
          <w:delText>s</w:delText>
        </w:r>
        <w:r w:rsidRPr="0043795A">
          <w:rPr>
            <w:rFonts w:ascii="Book Antiqua" w:hAnsi="Book Antiqua"/>
          </w:rPr>
          <w:delText>, and an easier way to maneuver</w:delText>
        </w:r>
        <w:r w:rsidR="00AA6671" w:rsidRPr="0043795A">
          <w:rPr>
            <w:rFonts w:ascii="Book Antiqua" w:hAnsi="Book Antiqua"/>
          </w:rPr>
          <w:delText xml:space="preserve">, also </w:delText>
        </w:r>
        <w:r w:rsidRPr="0043795A">
          <w:rPr>
            <w:rFonts w:ascii="Book Antiqua" w:hAnsi="Book Antiqua"/>
          </w:rPr>
          <w:delText xml:space="preserve">because </w:delText>
        </w:r>
        <w:r w:rsidR="00973CC6" w:rsidRPr="0043795A">
          <w:rPr>
            <w:rFonts w:ascii="Book Antiqua" w:hAnsi="Book Antiqua"/>
          </w:rPr>
          <w:delText>of it having a shorter hard</w:delText>
        </w:r>
        <w:r w:rsidR="00044BED" w:rsidRPr="0043795A">
          <w:rPr>
            <w:rFonts w:ascii="Book Antiqua" w:hAnsi="Book Antiqua"/>
          </w:rPr>
          <w:delText xml:space="preserve"> tip</w:delText>
        </w:r>
        <w:r w:rsidRPr="0043795A">
          <w:rPr>
            <w:rFonts w:ascii="Book Antiqua" w:hAnsi="Book Antiqua"/>
          </w:rPr>
          <w:delText xml:space="preserve">. </w:delText>
        </w:r>
        <w:r w:rsidR="00F813B7" w:rsidRPr="0043795A">
          <w:rPr>
            <w:rFonts w:ascii="Book Antiqua" w:hAnsi="Book Antiqua"/>
          </w:rPr>
          <w:delText xml:space="preserve"> FV-EUS also allows for more dexterity in performing interventional procedures. Some consider the FV-EUS to be a breakthrough, enabling shorter training time on EUS and thus EUS may become more widely applied. </w:delText>
        </w:r>
        <w:r w:rsidR="008E2C00" w:rsidRPr="0043795A">
          <w:rPr>
            <w:rFonts w:ascii="Book Antiqua" w:hAnsi="Book Antiqua"/>
          </w:rPr>
          <w:delText>In addition to its technical advantages</w:delText>
        </w:r>
        <w:r w:rsidR="006117F7" w:rsidRPr="0043795A">
          <w:rPr>
            <w:rFonts w:ascii="Book Antiqua" w:hAnsi="Book Antiqua"/>
          </w:rPr>
          <w:delText xml:space="preserve"> over CL-EUS</w:delText>
        </w:r>
        <w:r w:rsidR="008E2C00" w:rsidRPr="0043795A">
          <w:rPr>
            <w:rFonts w:ascii="Book Antiqua" w:hAnsi="Book Antiqua"/>
          </w:rPr>
          <w:delText>, s</w:delText>
        </w:r>
        <w:r w:rsidRPr="0043795A">
          <w:rPr>
            <w:rFonts w:ascii="Book Antiqua" w:hAnsi="Book Antiqua"/>
          </w:rPr>
          <w:delText xml:space="preserve">tudies have also shown that FV-EUS can detect additional gastrointestinal lesions </w:delText>
        </w:r>
        <w:r w:rsidRPr="0043795A">
          <w:rPr>
            <w:rFonts w:ascii="Book Antiqua" w:hAnsi="Book Antiqua"/>
          </w:rPr>
          <w:fldChar w:fldCharType="begin" w:fldLock="1"/>
        </w:r>
        <w:r w:rsidR="003829A2" w:rsidRPr="0043795A">
          <w:rPr>
            <w:rFonts w:ascii="Book Antiqua" w:hAnsi="Book Antiqua"/>
          </w:rPr>
          <w:delInstrText>ADDIN CSL_CITATION { "citationItems" : [ { "id" : "ITEM-1", "itemData" : { "DOI" : "10.1055/s-0041-109084", "ISSN" : "2364-3722", "PMID" : "26878048", "abstract" : "BACKGROUND AND STUDY AIMS: It is unknown whether significant incidental upper gastrointestinal lesions are missed when using non-forward-viewing endoscopes without completing a forward-viewing exam in linear endoscopic ultrasound (EUS) or endoscopic retrograde cholangiopancreatography (ERCP) exams. We evaluated whether significant upper GI lesions are missed during EUS and ERCP when upper endoscopy is not performed routinely with a gastroscope.\n\nPATIENTS AND METHODS: A retrospective analysis was performed in which an EGD with a forward-viewing gastroscope was performed after using a non-forward-viewing endoscope (linear echoendoscope, duodenoscope, or both) during a single procedure. Upper gastrointestinal tract findings were recorded separately for each procedure. Significant lesions found with a forward-viewing gastroscope were defined as findings that led to a change in the patient's medication regimen, additional endoscopic surveillance/interventions, or the need for other imaging studies.\n\nRESULTS: A total of 168 patients were evaluated. In 83 patients, a linear echoendoscope was used, in 52 patients a duodenoscope was used, and in 33 patients both devices were used. Clinically significant additional lesions diagnosed with a gastroscope but missed by a non-forward-viewing endoscope were found in 30\u200a/168 patients (18\u200a%). EGD after linear EUS resulted in additional lesion findings in 17\u200a/83 patients (20.5\u200a%, \u03c7(2)\u200a=\u200a13.385, P\u200a=\u200a0.00025). EGD after use of a duodenoscope resulted in additional lesions findings in 10\u200a/52 patients (19.2\u200a%, \u03c7(2)\u200a=\u200a9.987, P\u200a=\u200a0.00157). EGD after the use of both a linear echoendoscope and a duodenoscope resulted in additional lesions findings in 3/33 patients (9\u200a%, \u03c7(2)\u200a=\u200a3.219, P\u200a=\u200a0.07).\n\nCONCLUSION: Non forward-viewing endoscopes miss a significant amount of incidental upper gastrointestinal lesions during pancreaticobiliary endoscopy. Performing an EGD with a gastroscope at the time of linear EUS or ERCP can lead to increased yield of upper gastrointestinal lesions.", "author" : [ { "dropping-particle" : "", "family" : "Thomas", "given" : "Ashby", "non-dropping-particle" : "", "parse-names" : false, "suffix" : "" }, { "dropping-particle" : "", "family" : "Vamadevan", "given" : "Arunan S", "non-dropping-particle" : "", "parse-names" : false, "suffix" : "" }, { "dropping-particle" : "", "family" : "Slattery", "given" : "Eoin", "non-dropping-particle" : "", "parse-names" : false, "suffix" : "" }, { "dropping-particle" : "V", "family" : "Sejpal", "given" : "Divyesh", "non-dropping-particle" : "", "parse-names" : false, "suffix" : "" }, { "dropping-particle" : "", "family" : "Trindade", "given" : "Arvind J", "non-dropping-particle" : "", "parse-names" : false, "suffix" : "" } ], "container-title" : "Endoscopy international open", "id" : "ITEM-1", "issue" : "2", "issued" : { "date-parts" : [ [ "2016", "2", "1" ] ] }, "language" : "en", "page" : "E193-7", "publisher" : "Thieme Medical Publishers", "title" : "Performing forward-viewing endoscopy at time of pancreaticobiliary EUS and ERCP may detect additional upper gastrointestinal lesions.", "type" : "article-journal", "volume" : "4" }, "uris" : [ "http://www.mendeley.com/documents/?uuid=8c4607ef-5f6c-45bc-a746-2000c099d399" ] } ], "mendeley" : { "formattedCitation" : "&lt;sup&gt;27&lt;/sup&gt;", "plainTextFormattedCitation" : "27", "previouslyFormattedCitation" : "&lt;sup&gt;27&lt;/sup&gt;" }, "properties" : { "noteIndex" : 0 }, "schema" : "https://github.com/citation-style-language/schema/raw/master/csl-citation.json" }</w:delInstrText>
        </w:r>
        <w:r w:rsidRPr="0043795A">
          <w:rPr>
            <w:rFonts w:ascii="Book Antiqua" w:hAnsi="Book Antiqua"/>
          </w:rPr>
          <w:fldChar w:fldCharType="separate"/>
        </w:r>
        <w:r w:rsidR="003829A2" w:rsidRPr="0043795A">
          <w:rPr>
            <w:rFonts w:ascii="Book Antiqua" w:hAnsi="Book Antiqua"/>
            <w:noProof/>
            <w:vertAlign w:val="superscript"/>
          </w:rPr>
          <w:delText>27</w:delText>
        </w:r>
        <w:r w:rsidRPr="0043795A">
          <w:rPr>
            <w:rFonts w:ascii="Book Antiqua" w:hAnsi="Book Antiqua"/>
          </w:rPr>
          <w:fldChar w:fldCharType="end"/>
        </w:r>
        <w:r w:rsidRPr="0043795A">
          <w:rPr>
            <w:rFonts w:ascii="Book Antiqua" w:hAnsi="Book Antiqua"/>
          </w:rPr>
          <w:delText xml:space="preserve">. </w:delText>
        </w:r>
      </w:del>
    </w:p>
    <w:p w14:paraId="32383D8B" w14:textId="77777777" w:rsidR="00640AC7" w:rsidRPr="0043795A" w:rsidRDefault="00640AC7" w:rsidP="0043795A">
      <w:pPr>
        <w:spacing w:line="360" w:lineRule="auto"/>
        <w:rPr>
          <w:del w:id="325" w:author="SF revision" w:date="2017-05-20T07:12:00Z"/>
          <w:rFonts w:ascii="Book Antiqua" w:hAnsi="Book Antiqua"/>
        </w:rPr>
      </w:pPr>
    </w:p>
    <w:p w14:paraId="329DB8B1" w14:textId="77777777" w:rsidR="00022C4B" w:rsidRPr="0043795A" w:rsidRDefault="00640AC7" w:rsidP="0043795A">
      <w:pPr>
        <w:spacing w:line="360" w:lineRule="auto"/>
        <w:rPr>
          <w:del w:id="326" w:author="SF revision" w:date="2017-05-20T07:12:00Z"/>
          <w:rFonts w:ascii="Book Antiqua" w:hAnsi="Book Antiqua"/>
        </w:rPr>
      </w:pPr>
      <w:del w:id="327" w:author="SF revision" w:date="2017-05-20T07:12:00Z">
        <w:r w:rsidRPr="0043795A">
          <w:rPr>
            <w:rFonts w:ascii="Book Antiqua" w:hAnsi="Book Antiqua"/>
          </w:rPr>
          <w:delText>Disadvantages do exist though; the EUS view is</w:delText>
        </w:r>
        <w:r w:rsidR="00022C4B" w:rsidRPr="0043795A">
          <w:rPr>
            <w:rFonts w:ascii="Book Antiqua" w:hAnsi="Book Antiqua"/>
          </w:rPr>
          <w:delText xml:space="preserve"> reduced from 180 to 90 degrees;</w:delText>
        </w:r>
        <w:r w:rsidRPr="0043795A">
          <w:rPr>
            <w:rFonts w:ascii="Book Antiqua" w:hAnsi="Book Antiqua"/>
          </w:rPr>
          <w:delText xml:space="preserve"> </w:delText>
        </w:r>
        <w:r w:rsidR="00022C4B" w:rsidRPr="0043795A">
          <w:rPr>
            <w:rFonts w:ascii="Book Antiqua" w:hAnsi="Book Antiqua"/>
          </w:rPr>
          <w:delText>t</w:delText>
        </w:r>
        <w:r w:rsidR="00973CC6" w:rsidRPr="0043795A">
          <w:rPr>
            <w:rFonts w:ascii="Book Antiqua" w:hAnsi="Book Antiqua"/>
          </w:rPr>
          <w:delText>his however, reportedly,</w:delText>
        </w:r>
        <w:r w:rsidRPr="0043795A">
          <w:rPr>
            <w:rFonts w:ascii="Book Antiqua" w:hAnsi="Book Antiqua"/>
          </w:rPr>
          <w:delText xml:space="preserve"> </w:delText>
        </w:r>
        <w:r w:rsidR="009D37E6" w:rsidRPr="0043795A">
          <w:rPr>
            <w:rFonts w:ascii="Book Antiqua" w:hAnsi="Book Antiqua"/>
          </w:rPr>
          <w:delText>does not</w:delText>
        </w:r>
        <w:r w:rsidRPr="0043795A">
          <w:rPr>
            <w:rFonts w:ascii="Book Antiqua" w:hAnsi="Book Antiqua"/>
          </w:rPr>
          <w:delText xml:space="preserve"> pose difficulty for experienced endosonographers. It</w:delText>
        </w:r>
        <w:r w:rsidR="009D37E6" w:rsidRPr="0043795A">
          <w:rPr>
            <w:rFonts w:ascii="Book Antiqua" w:hAnsi="Book Antiqua"/>
          </w:rPr>
          <w:delText xml:space="preserve"> i</w:delText>
        </w:r>
        <w:r w:rsidRPr="0043795A">
          <w:rPr>
            <w:rFonts w:ascii="Book Antiqua" w:hAnsi="Book Antiqua"/>
          </w:rPr>
          <w:delText>s also more difficult</w:delText>
        </w:r>
        <w:r w:rsidR="009D37E6" w:rsidRPr="0043795A">
          <w:rPr>
            <w:rFonts w:ascii="Book Antiqua" w:hAnsi="Book Antiqua"/>
          </w:rPr>
          <w:delText xml:space="preserve"> with FV-EUS</w:delText>
        </w:r>
        <w:r w:rsidRPr="0043795A">
          <w:rPr>
            <w:rFonts w:ascii="Book Antiqua" w:hAnsi="Book Antiqua"/>
          </w:rPr>
          <w:delText xml:space="preserve"> to intubate the cervical esophagus. It may</w:delText>
        </w:r>
        <w:r w:rsidR="00022C4B" w:rsidRPr="0043795A">
          <w:rPr>
            <w:rFonts w:ascii="Book Antiqua" w:hAnsi="Book Antiqua"/>
          </w:rPr>
          <w:delText xml:space="preserve"> also</w:delText>
        </w:r>
        <w:r w:rsidRPr="0043795A">
          <w:rPr>
            <w:rFonts w:ascii="Book Antiqua" w:hAnsi="Book Antiqua"/>
          </w:rPr>
          <w:delText xml:space="preserve"> be</w:delText>
        </w:r>
        <w:r w:rsidR="00022C4B" w:rsidRPr="0043795A">
          <w:rPr>
            <w:rFonts w:ascii="Book Antiqua" w:hAnsi="Book Antiqua"/>
          </w:rPr>
          <w:delText xml:space="preserve"> more</w:delText>
        </w:r>
        <w:r w:rsidRPr="0043795A">
          <w:rPr>
            <w:rFonts w:ascii="Book Antiqua" w:hAnsi="Book Antiqua"/>
          </w:rPr>
          <w:delText xml:space="preserve"> difficult to aspirate pancreatic pseudocysts because of the lack of fixation of the guide-wire without an elevator. Also regarding NOTES procedures, it is unclear </w:delText>
        </w:r>
        <w:r w:rsidR="009D37E6" w:rsidRPr="0043795A">
          <w:rPr>
            <w:rFonts w:ascii="Book Antiqua" w:hAnsi="Book Antiqua"/>
          </w:rPr>
          <w:delText>if FV-EUS or CL-EUS is superior; a</w:delText>
        </w:r>
        <w:r w:rsidRPr="0043795A">
          <w:rPr>
            <w:rFonts w:ascii="Book Antiqua" w:hAnsi="Book Antiqua"/>
          </w:rPr>
          <w:delText xml:space="preserve"> multicenter randomized trial</w:delText>
        </w:r>
        <w:r w:rsidR="009D37E6" w:rsidRPr="0043795A">
          <w:rPr>
            <w:rFonts w:ascii="Book Antiqua" w:hAnsi="Book Antiqua"/>
          </w:rPr>
          <w:delText>, comparing the two endoscopes,</w:delText>
        </w:r>
        <w:r w:rsidRPr="0043795A">
          <w:rPr>
            <w:rFonts w:ascii="Book Antiqua" w:hAnsi="Book Antiqua"/>
          </w:rPr>
          <w:delText xml:space="preserve"> found the same success rates, mean procedure times, and ease of access and complication rates</w:delText>
        </w:r>
        <w:r w:rsidR="009D37E6" w:rsidRPr="0043795A">
          <w:rPr>
            <w:rFonts w:ascii="Book Antiqua" w:hAnsi="Book Antiqua"/>
          </w:rPr>
          <w:delText xml:space="preserve"> </w:delText>
        </w:r>
        <w:r w:rsidR="009D37E6" w:rsidRPr="0043795A">
          <w:rPr>
            <w:rFonts w:ascii="Book Antiqua" w:hAnsi="Book Antiqua"/>
          </w:rPr>
          <w:fldChar w:fldCharType="begin" w:fldLock="1"/>
        </w:r>
        <w:r w:rsidR="003829A2" w:rsidRPr="0043795A">
          <w:rPr>
            <w:rFonts w:ascii="Book Antiqua" w:hAnsi="Book Antiqua"/>
          </w:rPr>
          <w:delInstrText>ADDIN CSL_CITATION { "citationItems" : [ { "id" : "ITEM-1", "itemData" : { "DOI" : "10.1016/j.gie.2011.07.059", "ISSN" : "1097-6779", "PMID" : "21981813", "abstract" : "BACKGROUND: EUS-guided drainage of pancreatic fluid collections (PFCs) is commonly performed with oblique-viewing echoendoscopes. However, accessing the PFC under an oblique angle can make drainage difficult. These difficulties might be overcome by using a forward-viewing echoendoscope.\n\nOBJECTIVE: To compare endoscopic PFC drainage with an oblique-viewing versus a forward-viewing echoendoscope with emphasis on ease of endoscopic drainage.\n\nDESIGN: Multicenter, randomized, controlled trial.\n\nSETTING: Four tertiary-care referral centers.\n\nPATIENTS: This study involved 58 patients with PFCs.\n\nINTERVENTION: Patients with PFCs (\u2265 6 cm) in whom drainage was indicated were randomized to receive EUS-guided drainage with a forward-viewing echoendoscope or an oblique-viewing echoendoscope. In cases of failed drainage, patients were crossed over to the other study arm.\n\nMAIN OUTCOME MEASUREMENTS: Ease of EUS-guided drainage measured by procedure time. Secondary endpoints included technical success, EUS endoscope preference, clinical success, and adverse events.\n\nRESULTS: Fifty-eight consecutive patients underwent randomization, of whom 52 were available for primary endpoint analysis. All 26 EUS-guided procedures done with the oblique-viewing echoendoscope and 24 of the 26 procedures done with the forward-viewing echoendoscope were technically successful. Mean (\u00b1 standard deviation) procedure time was 24:55 \u00b1 9:58 minutes in the forward-viewing echoendoscope group and 27:04 \u00b1 9:58 minutes in the oblique-viewing echoendoscope group (P = .44). Median overall procedure ease was graded as equal (easy) in both groups. Drainage-related adverse events occurred in 2 patients (8%) in the forward-viewing echoendoscope group versus none in the oblique-viewing echoendoscope group (P = .56). Overall clinical success was achieved in 82% of patients (95% confidence interval, 69%-91%).\n\nLIMITATIONS: Derived main outcome parameter and highly specialized endoscopists in tertiary-care referral centers.\n\nCONCLUSION: This multicenter, randomized, controlled trial comparing the performance of oblique-viewing echoendoscopes and forward-viewing echoendoscopes in draining PFCs did not show a difference in ease of EUS-guided drainage or procedure safety and efficacy between the forward-viewing echoendoscope and the oblique-viewing echoendoscope. Clinical success was achieved in 82% of patients.", "author" : [ { "dropping-particle" : "", "family" : "Voermans", "given" : "Rogier P", "non-dropping-particle" : "", "parse-names" : false, "suffix" : "" }, { "dropping-particle" : "", "family" : "Ponchon", "given" : "Thierry", "non-dropping-particle" : "", "parse-names" : false, "suffix" : "" }, { "dropping-particle" : "", "family" : "Schumacher", "given" : "Brigitte", "non-dropping-particle" : "", "parse-names" : false, "suffix" : "" }, { "dropping-particle" : "", "family" : "Fumex", "given" : "Fabien", "non-dropping-particle" : "", "parse-names" : false, "suffix" : "" }, { "dropping-particle" : "", "family" : "Bergman", "given" : "Jacques J G H M", "non-dropping-particle" : "", "parse-names" : false, "suffix" : "" }, { "dropping-particle" : "", "family" : "Larghi", "given" : "Alberto", "non-dropping-particle" : "", "parse-names" : false, "suffix" : "" }, { "dropping-particle" : "", "family" : "Neuhaus", "given" : "Horst", "non-dropping-particle" : "", "parse-names" : false, "suffix" : "" }, { "dropping-particle" : "", "family" : "Costamagna", "given" : "Guido", "non-dropping-particle" : "", "parse-names" : false, "suffix" : "" }, { "dropping-particle" : "", "family" : "Fockens", "given" : "Paul", "non-dropping-particle" : "", "parse-names" : false, "suffix" : "" } ], "container-title" : "Gastrointestinal endoscopy", "id" : "ITEM-1", "issue" : "6", "issued" : { "date-parts" : [ [ "2011", "12" ] ] }, "page" : "1285-93", "title" : "Forward-viewing versus oblique-viewing echoendoscopes in transluminal drainage of pancreatic fluid collections: a multicenter, randomized, controlled trial.", "type" : "article-journal", "volume" : "74" }, "uris" : [ "http://www.mendeley.com/documents/?uuid=2879d967-0b01-4f90-a8bb-c79e48448c65" ] } ], "mendeley" : { "formattedCitation" : "&lt;sup&gt;28&lt;/sup&gt;", "plainTextFormattedCitation" : "28", "previouslyFormattedCitation" : "&lt;sup&gt;28&lt;/sup&gt;" }, "properties" : { "noteIndex" : 0 }, "schema" : "https://github.com/citation-style-language/schema/raw/master/csl-citation.json" }</w:delInstrText>
        </w:r>
        <w:r w:rsidR="009D37E6" w:rsidRPr="0043795A">
          <w:rPr>
            <w:rFonts w:ascii="Book Antiqua" w:hAnsi="Book Antiqua"/>
          </w:rPr>
          <w:fldChar w:fldCharType="separate"/>
        </w:r>
        <w:r w:rsidR="003829A2" w:rsidRPr="0043795A">
          <w:rPr>
            <w:rFonts w:ascii="Book Antiqua" w:hAnsi="Book Antiqua"/>
            <w:noProof/>
            <w:vertAlign w:val="superscript"/>
          </w:rPr>
          <w:delText>28</w:delText>
        </w:r>
        <w:r w:rsidR="009D37E6" w:rsidRPr="0043795A">
          <w:rPr>
            <w:rFonts w:ascii="Book Antiqua" w:hAnsi="Book Antiqua"/>
          </w:rPr>
          <w:fldChar w:fldCharType="end"/>
        </w:r>
        <w:r w:rsidRPr="0043795A">
          <w:rPr>
            <w:rFonts w:ascii="Book Antiqua" w:hAnsi="Book Antiqua"/>
          </w:rPr>
          <w:delText xml:space="preserve">. FV-EUS and CL-EUS shared the same diagnostic yield of upper GI subepithelial lesions, though FV-EUS </w:delText>
        </w:r>
        <w:r w:rsidR="009D37E6" w:rsidRPr="0043795A">
          <w:rPr>
            <w:rFonts w:ascii="Book Antiqua" w:hAnsi="Book Antiqua"/>
          </w:rPr>
          <w:delText>led to</w:delText>
        </w:r>
        <w:r w:rsidRPr="0043795A">
          <w:rPr>
            <w:rFonts w:ascii="Book Antiqua" w:hAnsi="Book Antiqua"/>
          </w:rPr>
          <w:delText xml:space="preserve"> a shorter procedure time and a larger tissue sample area </w:delText>
        </w:r>
        <w:r w:rsidRPr="0043795A">
          <w:rPr>
            <w:rFonts w:ascii="Book Antiqua" w:hAnsi="Book Antiqua"/>
          </w:rPr>
          <w:fldChar w:fldCharType="begin" w:fldLock="1"/>
        </w:r>
        <w:r w:rsidR="003829A2" w:rsidRPr="0043795A">
          <w:rPr>
            <w:rFonts w:ascii="Book Antiqua" w:hAnsi="Book Antiqua"/>
          </w:rPr>
          <w:delInstrText>ADDIN CSL_CITATION { "citationItems" : [ { "id" : "ITEM-1", "itemData" : { "DOI" : "10.1016/j.gie.2014.12.051", "ISSN" : "1097-6779", "PMID" : "25816723", "abstract" : "BACKGROUND: The role of the forward-viewing echoendoscope compared with the oblique-viewing echoendoscope for EUS-guided FNA (EUS-FNA) of upper GI subepithelial lesions has not been defined.\n\nOBJECTIVE: To compare the diagnostic yield and clinical efficacy of EUS-FNA by using the 2 echoendoscopes in the same upper GI subepithelial lesion.\n\nDESIGN: Prospective, randomized, crossover study.\n\nSETTING: Tertiary-care medical center.\n\nPATIENTS: Forty-one patients with an upper GI subepithelial lesion.\n\nINTERVENTIONS: All patients first underwent EUS-FNA with a 19-gauge needle by using both echoendoscopes, based on random selection. When required, 22-gauge or 25-gauge needles were used additionally.\n\nMAIN OUTCOME MEASUREMENTS: Comparison of diagnostic yield, tissue sample area, puncture success rates, procedure time, and adverse events.\n\nRESULTS: Forty-one patients (median lesion size 22 mm, range 15-63 mm) were enrolled. Rates of histologic diagnosis were 80.5% (33/41) and 73.2% (30/41) (P=.453) by using forward-viewing and oblique-viewing echoendoscopes, respectively. Median tissue sample area in GI stromal tumors (n=22) obtained with the forward-viewing echoendoscope was larger than with the oblique-viewing echoendoscope (2.46 mm2 vs 1.00 mm2; P=.046). Puncture success rates were 39 of 41 (95.1%) and 35 of 41 (85.4%; P=.289) with forward-viewing and oblique-viewing echoendoscopes, respectively. Median procedure time was 21 minutes with the forward-viewing echoendoscope and 27 minutes with the oblique-viewing echoendoscope (P=.009). An infectious adverse event occurred in a patient and was treated with antibiotics.\n\nLIMITATIONS: Small sample size.\n\nCONCLUSION: Diagnostic yield did not differ between the 2 echoendoscopes. However, tissue sample area and procedure time were superior with the forward-viewing echoendoscope.", "author" : [ { "dropping-particle" : "", "family" : "Matsuzaki", "given" : "Ippei", "non-dropping-particle" : "", "parse-names" : false, "suffix" : "" }, { "dropping-particle" : "", "family" : "Miyahara", "given" : "Ryoji", "non-dropping-particle" : "", "parse-names" : false, "suffix" : "" }, { "dropping-particle" : "", "family" : "Hirooka", "given" : "Yoshiki", "non-dropping-particle" : "", "parse-names" : false, "suffix" : "" }, { "dropping-particle" : "", "family" : "Funasaka", "given" : "Kohei", "non-dropping-particle" : "", "parse-names" : false, "suffix" : "" }, { "dropping-particle" : "", "family" : "Ohno", "given" : "Eizaburo", "non-dropping-particle" : "", "parse-names" : false, "suffix" : "" }, { "dropping-particle" : "", "family" : "Nakamura", "given" : "Masanao", "non-dropping-particle" : "", "parse-names" : false, "suffix" : "" }, { "dropping-particle" : "", "family" : "Kawashima", "given" : "Hiroki", "non-dropping-particle" : "", "parse-names" : false, "suffix" : "" }, { "dropping-particle" : "", "family" : "Nukaga", "given" : "Akiko", "non-dropping-particle" : "", "parse-names" : false, "suffix" : "" }, { "dropping-particle" : "", "family" : "Shimoyama", "given" : "Yoshie", "non-dropping-particle" : "", "parse-names" : false, "suffix" : "" }, { "dropping-particle" : "", "family" : "Goto", "given" : "Hidemi", "non-dropping-particle" : "", "parse-names" : false, "suffix" : "" } ], "container-title" : "Gastrointestinal endoscopy", "id" : "ITEM-1", "issue" : "2", "issued" : { "date-parts" : [ [ "2015", "8" ] ] }, "page" : "287-95", "title" : "Forward-viewing versus oblique-viewing echoendoscopes in the diagnosis of upper GI subepithelial lesions with EUS-guided FNA: a prospective, randomized, crossover study.", "type" : "article-journal", "volume" : "82" }, "uris" : [ "http://www.mendeley.com/documents/?uuid=d48efa05-a790-48ce-8bf2-5671f48dbb8f" ] } ], "mendeley" : { "formattedCitation" : "&lt;sup&gt;29&lt;/sup&gt;", "plainTextFormattedCitation" : "29", "previouslyFormattedCitation" : "&lt;sup&gt;29&lt;/sup&gt;" }, "properties" : { "noteIndex" : 0 }, "schema" : "https://github.com/citation-style-language/schema/raw/master/csl-citation.json" }</w:delInstrText>
        </w:r>
        <w:r w:rsidRPr="0043795A">
          <w:rPr>
            <w:rFonts w:ascii="Book Antiqua" w:hAnsi="Book Antiqua"/>
          </w:rPr>
          <w:fldChar w:fldCharType="separate"/>
        </w:r>
        <w:r w:rsidR="003829A2" w:rsidRPr="0043795A">
          <w:rPr>
            <w:rFonts w:ascii="Book Antiqua" w:hAnsi="Book Antiqua"/>
            <w:noProof/>
            <w:vertAlign w:val="superscript"/>
          </w:rPr>
          <w:delText>29</w:delText>
        </w:r>
        <w:r w:rsidRPr="0043795A">
          <w:rPr>
            <w:rFonts w:ascii="Book Antiqua" w:hAnsi="Book Antiqua"/>
          </w:rPr>
          <w:fldChar w:fldCharType="end"/>
        </w:r>
        <w:r w:rsidRPr="0043795A">
          <w:rPr>
            <w:rFonts w:ascii="Book Antiqua" w:hAnsi="Book Antiqua"/>
          </w:rPr>
          <w:delText>. Clearly, more studies are needed on FV-EU</w:delText>
        </w:r>
        <w:r w:rsidR="009D37E6" w:rsidRPr="0043795A">
          <w:rPr>
            <w:rFonts w:ascii="Book Antiqua" w:hAnsi="Book Antiqua"/>
          </w:rPr>
          <w:delText xml:space="preserve">S to determine when it provides </w:delText>
        </w:r>
        <w:r w:rsidR="00AA6671" w:rsidRPr="0043795A">
          <w:rPr>
            <w:rFonts w:ascii="Book Antiqua" w:hAnsi="Book Antiqua"/>
          </w:rPr>
          <w:delText>significant</w:delText>
        </w:r>
        <w:r w:rsidR="00A64D71" w:rsidRPr="0043795A">
          <w:rPr>
            <w:rFonts w:ascii="Book Antiqua" w:hAnsi="Book Antiqua"/>
          </w:rPr>
          <w:delText xml:space="preserve"> advantage over</w:delText>
        </w:r>
        <w:r w:rsidR="009D37E6" w:rsidRPr="0043795A">
          <w:rPr>
            <w:rFonts w:ascii="Book Antiqua" w:hAnsi="Book Antiqua"/>
          </w:rPr>
          <w:delText xml:space="preserve"> the</w:delText>
        </w:r>
        <w:r w:rsidR="006117F7" w:rsidRPr="0043795A">
          <w:rPr>
            <w:rFonts w:ascii="Book Antiqua" w:hAnsi="Book Antiqua"/>
          </w:rPr>
          <w:delText xml:space="preserve"> CL-EUS.</w:delText>
        </w:r>
      </w:del>
    </w:p>
    <w:p w14:paraId="67C324CE" w14:textId="77777777" w:rsidR="00772623" w:rsidRPr="0043795A" w:rsidRDefault="00772623" w:rsidP="0043795A">
      <w:pPr>
        <w:spacing w:line="360" w:lineRule="auto"/>
        <w:rPr>
          <w:del w:id="328" w:author="SF revision" w:date="2017-05-20T07:12:00Z"/>
          <w:rFonts w:ascii="Book Antiqua" w:hAnsi="Book Antiqua"/>
        </w:rPr>
      </w:pPr>
    </w:p>
    <w:p w14:paraId="4467F01E" w14:textId="77777777" w:rsidR="001F64D6" w:rsidRPr="0043795A" w:rsidRDefault="00772623" w:rsidP="0043795A">
      <w:pPr>
        <w:spacing w:line="360" w:lineRule="auto"/>
        <w:rPr>
          <w:del w:id="329" w:author="SF revision" w:date="2017-05-20T07:12:00Z"/>
          <w:rFonts w:ascii="Book Antiqua" w:hAnsi="Book Antiqua"/>
          <w:b/>
        </w:rPr>
      </w:pPr>
      <w:del w:id="330" w:author="SF revision" w:date="2017-05-20T07:12:00Z">
        <w:r w:rsidRPr="0043795A">
          <w:rPr>
            <w:rFonts w:ascii="Book Antiqua" w:hAnsi="Book Antiqua"/>
            <w:b/>
          </w:rPr>
          <w:delText>3D</w:delText>
        </w:r>
        <w:r w:rsidR="009D37E6" w:rsidRPr="0043795A">
          <w:rPr>
            <w:rFonts w:ascii="Book Antiqua" w:hAnsi="Book Antiqua"/>
            <w:b/>
          </w:rPr>
          <w:delText xml:space="preserve"> </w:delText>
        </w:r>
        <w:r w:rsidR="001F64D6" w:rsidRPr="0043795A">
          <w:rPr>
            <w:rFonts w:ascii="Book Antiqua" w:hAnsi="Book Antiqua"/>
            <w:b/>
          </w:rPr>
          <w:delText>reconstruction</w:delText>
        </w:r>
      </w:del>
    </w:p>
    <w:p w14:paraId="19D546E8" w14:textId="62737D59" w:rsidR="00640AC7" w:rsidRDefault="00F813B7" w:rsidP="0043795A">
      <w:pPr>
        <w:spacing w:line="360" w:lineRule="auto"/>
        <w:rPr>
          <w:ins w:id="331" w:author="SF revision" w:date="2017-05-20T07:12:00Z"/>
          <w:rFonts w:ascii="Book Antiqua" w:hAnsi="Book Antiqua"/>
        </w:rPr>
      </w:pPr>
      <w:del w:id="332" w:author="SF revision" w:date="2017-05-20T07:12:00Z">
        <w:r w:rsidRPr="0043795A">
          <w:rPr>
            <w:rFonts w:ascii="Book Antiqua" w:hAnsi="Book Antiqua"/>
          </w:rPr>
          <w:delText>Three-dimensional</w:delText>
        </w:r>
        <w:r w:rsidR="00022C4B" w:rsidRPr="0043795A">
          <w:rPr>
            <w:rFonts w:ascii="Book Antiqua" w:hAnsi="Book Antiqua"/>
          </w:rPr>
          <w:delText xml:space="preserve"> imaging has been found useful in gynecologic ultrasound, and may find roles</w:delText>
        </w:r>
      </w:del>
      <w:ins w:id="333" w:author="SF revision" w:date="2017-05-20T07:12:00Z">
        <w:r w:rsidR="00640AC7" w:rsidRPr="0043795A">
          <w:rPr>
            <w:rFonts w:ascii="Book Antiqua" w:hAnsi="Book Antiqua"/>
          </w:rPr>
          <w:t>Forward viewing endoscopic ultrasound (FV-EUS)</w:t>
        </w:r>
        <w:r w:rsidR="001F64D6" w:rsidRPr="0043795A">
          <w:rPr>
            <w:rFonts w:ascii="Book Antiqua" w:hAnsi="Book Antiqua"/>
          </w:rPr>
          <w:t>,</w:t>
        </w:r>
        <w:r w:rsidR="001F64D6" w:rsidRPr="0043795A">
          <w:rPr>
            <w:rFonts w:ascii="Book Antiqua" w:hAnsi="Book Antiqua"/>
            <w:b/>
          </w:rPr>
          <w:t xml:space="preserve"> </w:t>
        </w:r>
        <w:r w:rsidR="00640AC7" w:rsidRPr="0043795A">
          <w:rPr>
            <w:rFonts w:ascii="Book Antiqua" w:hAnsi="Book Antiqua"/>
          </w:rPr>
          <w:t xml:space="preserve">a relatively </w:t>
        </w:r>
        <w:r w:rsidR="00A64D71" w:rsidRPr="0043795A">
          <w:rPr>
            <w:rFonts w:ascii="Book Antiqua" w:hAnsi="Book Antiqua"/>
          </w:rPr>
          <w:t>novel</w:t>
        </w:r>
        <w:r w:rsidR="00640AC7" w:rsidRPr="0043795A">
          <w:rPr>
            <w:rFonts w:ascii="Book Antiqua" w:hAnsi="Book Antiqua"/>
          </w:rPr>
          <w:t xml:space="preserve"> tool, is believed by some </w:t>
        </w:r>
        <w:r w:rsidR="00044BED" w:rsidRPr="0043795A">
          <w:rPr>
            <w:rFonts w:ascii="Book Antiqua" w:hAnsi="Book Antiqua"/>
          </w:rPr>
          <w:t xml:space="preserve">experts </w:t>
        </w:r>
        <w:r w:rsidR="00640AC7" w:rsidRPr="0043795A">
          <w:rPr>
            <w:rFonts w:ascii="Book Antiqua" w:hAnsi="Book Antiqua"/>
          </w:rPr>
          <w:t xml:space="preserve">to be an upgrade to the conventional curved linear array EUS (CL-EUS) </w:t>
        </w:r>
        <w:r w:rsidR="009468A8">
          <w:rPr>
            <w:rFonts w:ascii="Book Antiqua" w:hAnsi="Book Antiqua"/>
            <w:vertAlign w:val="superscript"/>
          </w:rPr>
          <w:t>[</w:t>
        </w:r>
        <w:r w:rsidR="00640AC7" w:rsidRPr="0043795A">
          <w:rPr>
            <w:rFonts w:ascii="Book Antiqua" w:hAnsi="Book Antiqua"/>
          </w:rPr>
          <w:fldChar w:fldCharType="begin" w:fldLock="1"/>
        </w:r>
        <w:r w:rsidR="00993269">
          <w:rPr>
            <w:rFonts w:ascii="Book Antiqua" w:hAnsi="Book Antiqua"/>
          </w:rPr>
          <w: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"&lt;sup&gt;21&lt;/sup&gt;", "plainTextFormattedCitation" : "21", "previouslyFormattedCitation" : "&lt;sup&gt;21&lt;/sup&gt;" }, "properties" : { "noteIndex" : 0 }, "schema" : "https://github.com/citation-style-language/schema/raw/master/csl-citation.json" }</w:instrText>
        </w:r>
        <w:r w:rsidR="00640AC7" w:rsidRPr="0043795A">
          <w:rPr>
            <w:rFonts w:ascii="Book Antiqua" w:hAnsi="Book Antiqua"/>
          </w:rPr>
          <w:fldChar w:fldCharType="separate"/>
        </w:r>
        <w:r w:rsidR="000214F9" w:rsidRPr="000214F9">
          <w:rPr>
            <w:rFonts w:ascii="Book Antiqua" w:hAnsi="Book Antiqua"/>
            <w:noProof/>
            <w:vertAlign w:val="superscript"/>
          </w:rPr>
          <w:t>21</w:t>
        </w:r>
        <w:r w:rsidR="00640AC7" w:rsidRPr="0043795A">
          <w:rPr>
            <w:rFonts w:ascii="Book Antiqua" w:hAnsi="Book Antiqua"/>
          </w:rPr>
          <w:fldChar w:fldCharType="end"/>
        </w:r>
        <w:r w:rsidR="009468A8">
          <w:rPr>
            <w:rFonts w:ascii="Book Antiqua" w:hAnsi="Book Antiqua"/>
            <w:vertAlign w:val="superscript"/>
          </w:rPr>
          <w:t>]</w:t>
        </w:r>
        <w:r w:rsidR="00640AC7" w:rsidRPr="0043795A">
          <w:rPr>
            <w:rFonts w:ascii="Book Antiqua" w:hAnsi="Book Antiqua"/>
          </w:rPr>
          <w:t xml:space="preserve">. FV-EUS gives the </w:t>
        </w:r>
        <w:proofErr w:type="spellStart"/>
        <w:r w:rsidR="00640AC7" w:rsidRPr="0043795A">
          <w:rPr>
            <w:rFonts w:ascii="Book Antiqua" w:hAnsi="Book Antiqua"/>
          </w:rPr>
          <w:t>endoscopist</w:t>
        </w:r>
        <w:proofErr w:type="spellEnd"/>
        <w:r w:rsidR="00640AC7" w:rsidRPr="0043795A">
          <w:rPr>
            <w:rFonts w:ascii="Book Antiqua" w:hAnsi="Book Antiqua"/>
          </w:rPr>
          <w:t xml:space="preserve"> </w:t>
        </w:r>
        <w:r w:rsidR="00044BED" w:rsidRPr="0043795A">
          <w:rPr>
            <w:rFonts w:ascii="Book Antiqua" w:hAnsi="Book Antiqua"/>
          </w:rPr>
          <w:t>better</w:t>
        </w:r>
        <w:r w:rsidR="00640AC7" w:rsidRPr="0043795A">
          <w:rPr>
            <w:rFonts w:ascii="Book Antiqua" w:hAnsi="Book Antiqua"/>
          </w:rPr>
          <w:t xml:space="preserve"> </w:t>
        </w:r>
        <w:r w:rsidR="00AA6671" w:rsidRPr="0043795A">
          <w:rPr>
            <w:rFonts w:ascii="Book Antiqua" w:hAnsi="Book Antiqua"/>
          </w:rPr>
          <w:t xml:space="preserve">and more stable </w:t>
        </w:r>
        <w:r w:rsidR="00640AC7" w:rsidRPr="0043795A">
          <w:rPr>
            <w:rFonts w:ascii="Book Antiqua" w:hAnsi="Book Antiqua"/>
          </w:rPr>
          <w:lastRenderedPageBreak/>
          <w:t>access into cyst</w:t>
        </w:r>
        <w:r w:rsidR="00AA6671" w:rsidRPr="0043795A">
          <w:rPr>
            <w:rFonts w:ascii="Book Antiqua" w:hAnsi="Book Antiqua"/>
          </w:rPr>
          <w:t>s</w:t>
        </w:r>
        <w:r w:rsidR="000D206A">
          <w:rPr>
            <w:rFonts w:ascii="Book Antiqua" w:hAnsi="Book Antiqua"/>
          </w:rPr>
          <w:t xml:space="preserve">. It also is easier to </w:t>
        </w:r>
        <w:r w:rsidR="00640AC7" w:rsidRPr="0043795A">
          <w:rPr>
            <w:rFonts w:ascii="Book Antiqua" w:hAnsi="Book Antiqua"/>
          </w:rPr>
          <w:t>maneuver</w:t>
        </w:r>
        <w:r w:rsidR="000D206A">
          <w:rPr>
            <w:rFonts w:ascii="Book Antiqua" w:hAnsi="Book Antiqua"/>
          </w:rPr>
          <w:t xml:space="preserve"> </w:t>
        </w:r>
        <w:r w:rsidR="00640AC7" w:rsidRPr="0043795A">
          <w:rPr>
            <w:rFonts w:ascii="Book Antiqua" w:hAnsi="Book Antiqua"/>
          </w:rPr>
          <w:t xml:space="preserve">because </w:t>
        </w:r>
        <w:r w:rsidR="00973CC6" w:rsidRPr="0043795A">
          <w:rPr>
            <w:rFonts w:ascii="Book Antiqua" w:hAnsi="Book Antiqua"/>
          </w:rPr>
          <w:t xml:space="preserve">of </w:t>
        </w:r>
        <w:r w:rsidR="000D206A">
          <w:rPr>
            <w:rFonts w:ascii="Book Antiqua" w:hAnsi="Book Antiqua"/>
          </w:rPr>
          <w:t xml:space="preserve">its </w:t>
        </w:r>
        <w:r w:rsidR="00973CC6" w:rsidRPr="0043795A">
          <w:rPr>
            <w:rFonts w:ascii="Book Antiqua" w:hAnsi="Book Antiqua"/>
          </w:rPr>
          <w:t>short</w:t>
        </w:r>
        <w:r w:rsidR="000D206A">
          <w:rPr>
            <w:rFonts w:ascii="Book Antiqua" w:hAnsi="Book Antiqua"/>
          </w:rPr>
          <w:t>, hard</w:t>
        </w:r>
        <w:r w:rsidR="00044BED" w:rsidRPr="0043795A">
          <w:rPr>
            <w:rFonts w:ascii="Book Antiqua" w:hAnsi="Book Antiqua"/>
          </w:rPr>
          <w:t xml:space="preserve"> tip</w:t>
        </w:r>
        <w:r w:rsidR="000D206A">
          <w:rPr>
            <w:rFonts w:ascii="Book Antiqua" w:hAnsi="Book Antiqua"/>
          </w:rPr>
          <w:t>, thereby</w:t>
        </w:r>
        <w:r w:rsidRPr="0043795A">
          <w:rPr>
            <w:rFonts w:ascii="Book Antiqua" w:hAnsi="Book Antiqua"/>
          </w:rPr>
          <w:t xml:space="preserve"> allow</w:t>
        </w:r>
        <w:r w:rsidR="000D206A">
          <w:rPr>
            <w:rFonts w:ascii="Book Antiqua" w:hAnsi="Book Antiqua"/>
          </w:rPr>
          <w:t>ing</w:t>
        </w:r>
        <w:r w:rsidRPr="0043795A">
          <w:rPr>
            <w:rFonts w:ascii="Book Antiqua" w:hAnsi="Book Antiqua"/>
          </w:rPr>
          <w:t xml:space="preserve"> for more dexterity </w:t>
        </w:r>
        <w:r w:rsidR="000D206A">
          <w:rPr>
            <w:rFonts w:ascii="Book Antiqua" w:hAnsi="Book Antiqua"/>
          </w:rPr>
          <w:t xml:space="preserve">during </w:t>
        </w:r>
        <w:r w:rsidRPr="0043795A">
          <w:rPr>
            <w:rFonts w:ascii="Book Antiqua" w:hAnsi="Book Antiqua"/>
          </w:rPr>
          <w:t xml:space="preserve">interventional procedures. </w:t>
        </w:r>
        <w:r w:rsidR="008013B0">
          <w:rPr>
            <w:rFonts w:ascii="Book Antiqua" w:hAnsi="Book Antiqua"/>
          </w:rPr>
          <w:t xml:space="preserve"> This allows the </w:t>
        </w:r>
        <w:proofErr w:type="spellStart"/>
        <w:r w:rsidR="008013B0">
          <w:rPr>
            <w:rFonts w:ascii="Book Antiqua" w:hAnsi="Book Antiqua"/>
          </w:rPr>
          <w:t>endoscopist</w:t>
        </w:r>
        <w:proofErr w:type="spellEnd"/>
        <w:r w:rsidR="008013B0">
          <w:rPr>
            <w:rFonts w:ascii="Book Antiqua" w:hAnsi="Book Antiqua"/>
          </w:rPr>
          <w:t xml:space="preserve"> to reach more difficult locations within the GI tract; this is especially true in the lower GI tract, as FV-EUS has been shown to allow for easier </w:t>
        </w:r>
        <w:proofErr w:type="spellStart"/>
        <w:r w:rsidR="008013B0">
          <w:rPr>
            <w:rFonts w:ascii="Book Antiqua" w:hAnsi="Book Antiqua"/>
          </w:rPr>
          <w:t>cecal</w:t>
        </w:r>
        <w:proofErr w:type="spellEnd"/>
        <w:r w:rsidR="008013B0">
          <w:rPr>
            <w:rFonts w:ascii="Book Antiqua" w:hAnsi="Book Antiqua"/>
          </w:rPr>
          <w:t xml:space="preserve"> intubation </w:t>
        </w:r>
        <w:r w:rsidR="008013B0">
          <w:rPr>
            <w:rFonts w:ascii="Book Antiqua" w:hAnsi="Book Antiqua"/>
            <w:vertAlign w:val="superscript"/>
          </w:rPr>
          <w:t>[</w:t>
        </w:r>
        <w:r w:rsidR="008013B0">
          <w:rPr>
            <w:rFonts w:ascii="Book Antiqua" w:hAnsi="Book Antiqua"/>
          </w:rPr>
          <w:fldChar w:fldCharType="begin" w:fldLock="1"/>
        </w:r>
        <w:r w:rsidR="008013B0">
          <w:rPr>
            <w:rFonts w:ascii="Book Antiqua" w:hAnsi="Book Antiqua"/>
          </w:rPr>
          <w:instrText>ADDIN CSL_CITATION { "citationItems" : [ { "id" : "ITEM-1", "itemData" : { "DOI" : "10.1002/jhbp.181", "ISSN" : "1868-6982", "PMID" : "25345848", "abstract" : "The forward-viewing linear echoendoscope (FV-EUS) has been developed with the aim of overcoming limitations of standard curved linear-array echoendoscopes (CLA-EUS) and to further expand interventional applications of EUS. The main characteristic of the FV-EUS is a shifting in the orientation of both endoscopic and ultrasound views from oblique to forward, with the exit of the working channel at the tip of the instrument. This allows exit of the devices parallel to the longitudinal axis of the endoscope, thus resulting in a more direct and stable access to the lesion while increasing the precision and force applied to the target. Accumulating evidence has shown that the FV-EUS can be used instead of the standard CLA-EUS scope for routine fine needle aspiration, with extremely good performance for subepithelial lesions and for difficult to reach locations. Several areas of use of this echoendoscope are yet to be better defined, such as its potential for therapeutic and interventional procedures, as well as for natural orifice transluminal endoscopic surgery. The current report provides an updated overview of the available evidence for both diagnostic and interventional uses of the FV-EUS.", "author" : [ { "dropping-particle" : "", "family" : "Fuccio", "given" : "Lorenzo", "non-dropping-particle" : "", "parse-names" : false, "suffix" : "" }, { "dropping-particle" : "", "family" : "Attili", "given" : "Fabia", "non-dropping-particle" : "", "parse-names" : false, "suffix" : "" }, { "dropping-particle" : "", "family" : "Larghi", "given" : "Alberto", "non-dropping-particle" : "", "parse-names" : false, "suffix" : "" } ], "container-title" : "Journal of hepato-biliary-pancreatic sciences", "id" : "ITEM-1", "issue" : "1", "issued" : { "date-parts" : [ [ "2015", "1" ] ] }, "page" : "27-34", "title" : "Forward-viewing linear echoendoscope: a new option in the endoscopic ultrasound armamentarium (with video).", "type" : "article-journal", "volume" : "22" }, "uris" : [ "http://www.mendeley.com/documents/?uuid=0fafa325-12fe-41f6-89ff-5e59e03da7cc" ] } ], "mendeley" : { "formattedCitation" : "&lt;sup&gt;21&lt;/sup&gt;", "plainTextFormattedCitation" : "21" }, "properties" : { "noteIndex" : 0 }, "schema" : "https://github.com/citation-style-language/schema/raw/master/csl-citation.json" }</w:instrText>
        </w:r>
        <w:r w:rsidR="008013B0">
          <w:rPr>
            <w:rFonts w:ascii="Book Antiqua" w:hAnsi="Book Antiqua"/>
          </w:rPr>
          <w:fldChar w:fldCharType="separate"/>
        </w:r>
        <w:r w:rsidR="008013B0" w:rsidRPr="008013B0">
          <w:rPr>
            <w:rFonts w:ascii="Book Antiqua" w:hAnsi="Book Antiqua"/>
            <w:noProof/>
            <w:vertAlign w:val="superscript"/>
          </w:rPr>
          <w:t>21</w:t>
        </w:r>
        <w:r w:rsidR="008013B0">
          <w:rPr>
            <w:rFonts w:ascii="Book Antiqua" w:hAnsi="Book Antiqua"/>
          </w:rPr>
          <w:fldChar w:fldCharType="end"/>
        </w:r>
        <w:r w:rsidR="008013B0">
          <w:rPr>
            <w:rFonts w:ascii="Book Antiqua" w:hAnsi="Book Antiqua"/>
            <w:vertAlign w:val="superscript"/>
          </w:rPr>
          <w:t>]</w:t>
        </w:r>
        <w:r w:rsidR="008013B0">
          <w:rPr>
            <w:rFonts w:ascii="Book Antiqua" w:hAnsi="Book Antiqua"/>
          </w:rPr>
          <w:t xml:space="preserve">. </w:t>
        </w:r>
        <w:r w:rsidR="000D206A">
          <w:rPr>
            <w:rFonts w:ascii="Book Antiqua" w:hAnsi="Book Antiqua"/>
          </w:rPr>
          <w:t xml:space="preserve">FV-EUS also enables a shorter training time, which may lead to a more widespread usage than the conventional curved linear array EUS. </w:t>
        </w:r>
        <w:r w:rsidR="008E2C00" w:rsidRPr="0043795A">
          <w:rPr>
            <w:rFonts w:ascii="Book Antiqua" w:hAnsi="Book Antiqua"/>
          </w:rPr>
          <w:t>In addition to its technical advantages</w:t>
        </w:r>
        <w:r w:rsidR="006117F7" w:rsidRPr="0043795A">
          <w:rPr>
            <w:rFonts w:ascii="Book Antiqua" w:hAnsi="Book Antiqua"/>
          </w:rPr>
          <w:t xml:space="preserve"> over CL-EUS</w:t>
        </w:r>
        <w:r w:rsidR="008E2C00" w:rsidRPr="0043795A">
          <w:rPr>
            <w:rFonts w:ascii="Book Antiqua" w:hAnsi="Book Antiqua"/>
          </w:rPr>
          <w:t xml:space="preserve">, </w:t>
        </w:r>
        <w:r w:rsidR="00C92B2C">
          <w:rPr>
            <w:rFonts w:ascii="Book Antiqua" w:hAnsi="Book Antiqua"/>
          </w:rPr>
          <w:t xml:space="preserve">some </w:t>
        </w:r>
        <w:r w:rsidR="008E2C00" w:rsidRPr="0043795A">
          <w:rPr>
            <w:rFonts w:ascii="Book Antiqua" w:hAnsi="Book Antiqua"/>
          </w:rPr>
          <w:t>s</w:t>
        </w:r>
        <w:r w:rsidR="00640AC7" w:rsidRPr="0043795A">
          <w:rPr>
            <w:rFonts w:ascii="Book Antiqua" w:hAnsi="Book Antiqua"/>
          </w:rPr>
          <w:t xml:space="preserve">tudies have also shown that FV-EUS can detect additional gastrointestinal lesions </w:t>
        </w:r>
        <w:r w:rsidR="009468A8">
          <w:rPr>
            <w:rFonts w:ascii="Book Antiqua" w:hAnsi="Book Antiqua"/>
            <w:vertAlign w:val="superscript"/>
          </w:rPr>
          <w:t>[</w:t>
        </w:r>
        <w:r w:rsidR="00640AC7" w:rsidRPr="0043795A">
          <w:rPr>
            <w:rFonts w:ascii="Book Antiqua" w:hAnsi="Book Antiqua"/>
          </w:rPr>
          <w:fldChar w:fldCharType="begin" w:fldLock="1"/>
        </w:r>
        <w:r w:rsidR="000214F9">
          <w:rPr>
            <w:rFonts w:ascii="Book Antiqua" w:hAnsi="Book Antiqua"/>
          </w:rPr>
          <w:instrText>ADDIN CSL_CITATION { "citationItems" : [ { "id" : "ITEM-1", "itemData" : { "DOI" : "10.1055/s-0041-109084", "ISSN" : "2364-3722", "PMID" : "26878048", "abstract" : "BACKGROUND AND STUDY AIMS: It is unknown whether significant incidental upper gastrointestinal lesions are missed when using non-forward-viewing endoscopes without completing a forward-viewing exam in linear endoscopic ultrasound (EUS) or endoscopic retrograde cholangiopancreatography (ERCP) exams. We evaluated whether significant upper GI lesions are missed during EUS and ERCP when upper endoscopy is not performed routinely with a gastroscope. PATIENTS AND METHODS: A retrospective analysis was performed in which an EGD with a forward-viewing gastroscope was performed after using a non-forward-viewing endoscope (linear echoendoscope, duodenoscope, or both) during a single procedure. Upper gastrointestinal tract findings were recorded separately for each procedure. Significant lesions found with a forward-viewing gastroscope were defined as findings that led to a change in the patient's medication regimen, additional endoscopic surveillance/interventions, or the need for other imaging studies. RESULTS: A total of 168 patients were evaluated. In 83 patients, a linear echoendoscope was used, in 52 patients a duodenoscope was used, and in 33 patients both devices were used. Clinically significant additional lesions diagnosed with a gastroscope but missed by a non-forward-viewing endoscope were found in 30 /168 patients (18 %). EGD after linear EUS resulted in additional lesion findings in 17 /83 patients (20.5 %, \u03c7(2) = 13.385, P = 0.00025). EGD after use of a duodenoscope resulted in additional lesions findings in 10 /52 patients (19.2 %, \u03c7(2) = 9.987, P = 0.00157). EGD after the use of both a linear echoendoscope and a duodenoscope resulted in additional lesions findings in 3/33 patients (9 %, \u03c7(2) = 3.219, P = 0.07). CONCLUSION: Non forward-viewing endoscopes miss a significant amount of incidental upper gastrointestinal lesions during pancreaticobiliary endoscopy. Performing an EGD with a gastroscope at the time of linear EUS or ERCP can lead to increased yield of upper gastrointestinal lesions.", "author" : [ { "dropping-particle" : "", "family" : "Thomas", "given" : "Ashby", "non-dropping-particle" : "", "parse-names" : false, "suffix" : "" }, { "dropping-particle" : "", "family" : "Vamadevan", "given" : "Arunan S", "non-dropping-particle" : "", "parse-names" : false, "suffix" : "" }, { "dropping-particle" : "", "family" : "Slattery", "given" : "Eoin", "non-dropping-particle" : "", "parse-names" : false, "suffix" : "" }, { "dropping-particle" : "V", "family" : "Sejpal", "given" : "Divyesh", "non-dropping-particle" : "", "parse-names" : false, "suffix" : "" }, { "dropping-particle" : "", "family" : "Trindade", "given" : "Arvind J", "non-dropping-particle" : "", "parse-names" : false, "suffix" : "" } ], "container-title" : "Endoscopy international open", "id" : "ITEM-1", "issue" : "2", "issued" : { "date-parts" : [ [ "2016", "2", "1" ] ] }, "language" : "en", "page" : "E193-7", "publisher" : "Thieme Medical Publishers", "title" : "Performing forward-viewing endoscopy at time of pancreaticobiliary EUS and ERCP may detect additional upper gastrointestinal lesions.", "type" : "article-journal", "volume" : "41. Thomas" }, "uris" : [ "http://www.mendeley.com/documents/?uuid=8c4607ef-5f6c-45bc-a746-2000c099d399" ] } ], "mendeley" : { "formattedCitation" : "&lt;sup&gt;28&lt;/sup&gt;", "plainTextFormattedCitation" : "28", "previouslyFormattedCitation" : "&lt;sup&gt;28&lt;/sup&gt;" }, "properties" : { "noteIndex" : 0 }, "schema" : "https://github.com/citation-style-language/schema/raw/master/csl-citation.json" }</w:instrText>
        </w:r>
        <w:r w:rsidR="00640AC7" w:rsidRPr="0043795A">
          <w:rPr>
            <w:rFonts w:ascii="Book Antiqua" w:hAnsi="Book Antiqua"/>
          </w:rPr>
          <w:fldChar w:fldCharType="separate"/>
        </w:r>
        <w:r w:rsidR="00DF17B8" w:rsidRPr="00DF17B8">
          <w:rPr>
            <w:rFonts w:ascii="Book Antiqua" w:hAnsi="Book Antiqua"/>
            <w:noProof/>
            <w:vertAlign w:val="superscript"/>
          </w:rPr>
          <w:t>28</w:t>
        </w:r>
        <w:r w:rsidR="00640AC7" w:rsidRPr="0043795A">
          <w:rPr>
            <w:rFonts w:ascii="Book Antiqua" w:hAnsi="Book Antiqua"/>
          </w:rPr>
          <w:fldChar w:fldCharType="end"/>
        </w:r>
        <w:r w:rsidR="009468A8">
          <w:rPr>
            <w:rFonts w:ascii="Book Antiqua" w:hAnsi="Book Antiqua"/>
            <w:vertAlign w:val="superscript"/>
          </w:rPr>
          <w:t>]</w:t>
        </w:r>
        <w:r w:rsidR="00640AC7" w:rsidRPr="0043795A">
          <w:rPr>
            <w:rFonts w:ascii="Book Antiqua" w:hAnsi="Book Antiqua"/>
          </w:rPr>
          <w:t xml:space="preserve">. </w:t>
        </w:r>
      </w:ins>
    </w:p>
    <w:p w14:paraId="260DEEFA" w14:textId="77777777" w:rsidR="00640AC7" w:rsidRPr="0043795A" w:rsidRDefault="00640AC7" w:rsidP="0043795A">
      <w:pPr>
        <w:spacing w:line="360" w:lineRule="auto"/>
        <w:rPr>
          <w:ins w:id="334" w:author="SF revision" w:date="2017-05-20T07:12:00Z"/>
          <w:rFonts w:ascii="Book Antiqua" w:hAnsi="Book Antiqua"/>
        </w:rPr>
      </w:pPr>
    </w:p>
    <w:p w14:paraId="49C7854A" w14:textId="1F8223C2" w:rsidR="00022C4B" w:rsidRPr="0043795A" w:rsidRDefault="00640AC7" w:rsidP="0043795A">
      <w:pPr>
        <w:spacing w:line="360" w:lineRule="auto"/>
        <w:rPr>
          <w:ins w:id="335" w:author="SF revision" w:date="2017-05-20T07:12:00Z"/>
          <w:rFonts w:ascii="Book Antiqua" w:hAnsi="Book Antiqua"/>
        </w:rPr>
      </w:pPr>
      <w:ins w:id="336" w:author="SF revision" w:date="2017-05-20T07:12:00Z">
        <w:r w:rsidRPr="0043795A">
          <w:rPr>
            <w:rFonts w:ascii="Book Antiqua" w:hAnsi="Book Antiqua"/>
          </w:rPr>
          <w:t>Disadvantages do exist though; the EUS view is</w:t>
        </w:r>
        <w:r w:rsidR="00022C4B" w:rsidRPr="0043795A">
          <w:rPr>
            <w:rFonts w:ascii="Book Antiqua" w:hAnsi="Book Antiqua"/>
          </w:rPr>
          <w:t xml:space="preserve"> reduced from 180 to 90 degrees;</w:t>
        </w:r>
        <w:r w:rsidRPr="0043795A">
          <w:rPr>
            <w:rFonts w:ascii="Book Antiqua" w:hAnsi="Book Antiqua"/>
          </w:rPr>
          <w:t xml:space="preserve"> </w:t>
        </w:r>
        <w:r w:rsidR="00022C4B" w:rsidRPr="0043795A">
          <w:rPr>
            <w:rFonts w:ascii="Book Antiqua" w:hAnsi="Book Antiqua"/>
          </w:rPr>
          <w:t>t</w:t>
        </w:r>
        <w:r w:rsidR="00973CC6" w:rsidRPr="0043795A">
          <w:rPr>
            <w:rFonts w:ascii="Book Antiqua" w:hAnsi="Book Antiqua"/>
          </w:rPr>
          <w:t>his however, reportedly,</w:t>
        </w:r>
        <w:r w:rsidRPr="0043795A">
          <w:rPr>
            <w:rFonts w:ascii="Book Antiqua" w:hAnsi="Book Antiqua"/>
          </w:rPr>
          <w:t xml:space="preserve"> </w:t>
        </w:r>
        <w:r w:rsidR="009D37E6" w:rsidRPr="0043795A">
          <w:rPr>
            <w:rFonts w:ascii="Book Antiqua" w:hAnsi="Book Antiqua"/>
          </w:rPr>
          <w:t>does not</w:t>
        </w:r>
        <w:r w:rsidRPr="0043795A">
          <w:rPr>
            <w:rFonts w:ascii="Book Antiqua" w:hAnsi="Book Antiqua"/>
          </w:rPr>
          <w:t xml:space="preserve"> pose difficulty for experienced </w:t>
        </w:r>
        <w:proofErr w:type="spellStart"/>
        <w:r w:rsidRPr="0043795A">
          <w:rPr>
            <w:rFonts w:ascii="Book Antiqua" w:hAnsi="Book Antiqua"/>
          </w:rPr>
          <w:t>endosonographers</w:t>
        </w:r>
        <w:proofErr w:type="spellEnd"/>
        <w:r w:rsidRPr="0043795A">
          <w:rPr>
            <w:rFonts w:ascii="Book Antiqua" w:hAnsi="Book Antiqua"/>
          </w:rPr>
          <w:t>. It</w:t>
        </w:r>
        <w:r w:rsidR="009D37E6" w:rsidRPr="0043795A">
          <w:rPr>
            <w:rFonts w:ascii="Book Antiqua" w:hAnsi="Book Antiqua"/>
          </w:rPr>
          <w:t xml:space="preserve"> i</w:t>
        </w:r>
        <w:r w:rsidRPr="0043795A">
          <w:rPr>
            <w:rFonts w:ascii="Book Antiqua" w:hAnsi="Book Antiqua"/>
          </w:rPr>
          <w:t>s also more difficult</w:t>
        </w:r>
        <w:r w:rsidR="009D37E6" w:rsidRPr="0043795A">
          <w:rPr>
            <w:rFonts w:ascii="Book Antiqua" w:hAnsi="Book Antiqua"/>
          </w:rPr>
          <w:t xml:space="preserve"> with FV-EUS</w:t>
        </w:r>
        <w:r w:rsidRPr="0043795A">
          <w:rPr>
            <w:rFonts w:ascii="Book Antiqua" w:hAnsi="Book Antiqua"/>
          </w:rPr>
          <w:t xml:space="preserve"> to intubate the cervical esophagus. It may</w:t>
        </w:r>
        <w:r w:rsidR="00022C4B" w:rsidRPr="0043795A">
          <w:rPr>
            <w:rFonts w:ascii="Book Antiqua" w:hAnsi="Book Antiqua"/>
          </w:rPr>
          <w:t xml:space="preserve"> also</w:t>
        </w:r>
        <w:r w:rsidRPr="0043795A">
          <w:rPr>
            <w:rFonts w:ascii="Book Antiqua" w:hAnsi="Book Antiqua"/>
          </w:rPr>
          <w:t xml:space="preserve"> be</w:t>
        </w:r>
        <w:r w:rsidR="00022C4B" w:rsidRPr="0043795A">
          <w:rPr>
            <w:rFonts w:ascii="Book Antiqua" w:hAnsi="Book Antiqua"/>
          </w:rPr>
          <w:t xml:space="preserve"> more</w:t>
        </w:r>
        <w:r w:rsidRPr="0043795A">
          <w:rPr>
            <w:rFonts w:ascii="Book Antiqua" w:hAnsi="Book Antiqua"/>
          </w:rPr>
          <w:t xml:space="preserve"> difficult to aspirate pancreatic </w:t>
        </w:r>
        <w:proofErr w:type="spellStart"/>
        <w:r w:rsidRPr="0043795A">
          <w:rPr>
            <w:rFonts w:ascii="Book Antiqua" w:hAnsi="Book Antiqua"/>
          </w:rPr>
          <w:t>pseudocysts</w:t>
        </w:r>
        <w:proofErr w:type="spellEnd"/>
        <w:r w:rsidRPr="0043795A">
          <w:rPr>
            <w:rFonts w:ascii="Book Antiqua" w:hAnsi="Book Antiqua"/>
          </w:rPr>
          <w:t xml:space="preserve"> because of the lack of fixation of the guide-wire without an elevator. Also regarding NOTES procedures, it is unclear </w:t>
        </w:r>
        <w:r w:rsidR="009D37E6" w:rsidRPr="0043795A">
          <w:rPr>
            <w:rFonts w:ascii="Book Antiqua" w:hAnsi="Book Antiqua"/>
          </w:rPr>
          <w:t>if FV-EUS or CL-EUS is superior; a</w:t>
        </w:r>
        <w:r w:rsidRPr="0043795A">
          <w:rPr>
            <w:rFonts w:ascii="Book Antiqua" w:hAnsi="Book Antiqua"/>
          </w:rPr>
          <w:t xml:space="preserve"> multicenter randomized trial</w:t>
        </w:r>
        <w:r w:rsidR="009D37E6" w:rsidRPr="0043795A">
          <w:rPr>
            <w:rFonts w:ascii="Book Antiqua" w:hAnsi="Book Antiqua"/>
          </w:rPr>
          <w:t>, comparing the two endoscopes,</w:t>
        </w:r>
        <w:r w:rsidRPr="0043795A">
          <w:rPr>
            <w:rFonts w:ascii="Book Antiqua" w:hAnsi="Book Antiqua"/>
          </w:rPr>
          <w:t xml:space="preserve"> found the same success rates, mean procedure times, and ease of access and complication rates</w:t>
        </w:r>
        <w:r w:rsidR="009D37E6" w:rsidRPr="0043795A">
          <w:rPr>
            <w:rFonts w:ascii="Book Antiqua" w:hAnsi="Book Antiqua"/>
          </w:rPr>
          <w:t xml:space="preserve"> </w:t>
        </w:r>
        <w:r w:rsidR="009468A8">
          <w:rPr>
            <w:rFonts w:ascii="Book Antiqua" w:hAnsi="Book Antiqua"/>
            <w:vertAlign w:val="superscript"/>
          </w:rPr>
          <w:t>[</w:t>
        </w:r>
        <w:r w:rsidR="009D37E6" w:rsidRPr="0043795A">
          <w:rPr>
            <w:rFonts w:ascii="Book Antiqua" w:hAnsi="Book Antiqua"/>
          </w:rPr>
          <w:fldChar w:fldCharType="begin" w:fldLock="1"/>
        </w:r>
        <w:r w:rsidR="000214F9">
          <w:rPr>
            <w:rFonts w:ascii="Book Antiqua" w:hAnsi="Book Antiqua"/>
          </w:rPr>
          <w:instrText>ADDIN CSL_CITATION { "citationItems" : [ { "id" : "ITEM-1", "itemData" : { "DOI" : "10.1016/j.gie.2011.07.059", "ISSN" : "1097-6779", "PMID" : "21981813", "abstract" : "BACKGROUND: EUS-guided drainage of pancreatic fluid collections (PFCs) is commonly performed with oblique-viewing echoendoscopes. However, accessing the PFC under an oblique angle can make drainage difficult. These difficulties might be overcome by using a forward-viewing echoendoscope.\n\nOBJECTIVE: To compare endoscopic PFC drainage with an oblique-viewing versus a forward-viewing echoendoscope with emphasis on ease of endoscopic drainage.\n\nDESIGN: Multicenter, randomized, controlled trial.\n\nSETTING: Four tertiary-care referral centers.\n\nPATIENTS: This study involved 58 patients with PFCs.\n\nINTERVENTION: Patients with PFCs (\u2265 6 cm) in whom drainage was indicated were randomized to receive EUS-guided drainage with a forward-viewing echoendoscope or an oblique-viewing echoendoscope. In cases of failed drainage, patients were crossed over to the other study arm.\n\nMAIN OUTCOME MEASUREMENTS: Ease of EUS-guided drainage measured by procedure time. Secondary endpoints included technical success, EUS endoscope preference, clinical success, and adverse events.\n\nRESULTS: Fifty-eight consecutive patients underwent randomization, of whom 52 were available for primary endpoint analysis. All 26 EUS-guided procedures done with the oblique-viewing echoendoscope and 24 of the 26 procedures done with the forward-viewing echoendoscope were technically successful. Mean (\u00b1 standard deviation) procedure time was 24:55 \u00b1 9:58 minutes in the forward-viewing echoendoscope group and 27:04 \u00b1 9:58 minutes in the oblique-viewing echoendoscope group (P = .44). Median overall procedure ease was graded as equal (easy) in both groups. Drainage-related adverse events occurred in 2 patients (8%) in the forward-viewing echoendoscope group versus none in the oblique-viewing echoendoscope group (P = .56). Overall clinical success was achieved in 82% of patients (95% confidence interval, 69%-91%).\n\nLIMITATIONS: Derived main outcome parameter and highly specialized endoscopists in tertiary-care referral centers.\n\nCONCLUSION: This multicenter, randomized, controlled trial comparing the performance of oblique-viewing echoendoscopes and forward-viewing echoendoscopes in draining PFCs did not show a difference in ease of EUS-guided drainage or procedure safety and efficacy between the forward-viewing echoendoscope and the oblique-viewing echoendoscope. Clinical success was achieved in 82% of patients.", "author" : [ { "dropping-particle" : "", "family" : "Voermans", "given" : "Rogier P", "non-dropping-particle" : "", "parse-names" : false, "suffix" : "" }, { "dropping-particle" : "", "family" : "Ponchon", "given" : "Thierry", "non-dropping-particle" : "", "parse-names" : false, "suffix" : "" }, { "dropping-particle" : "", "family" : "Schumacher", "given" : "Brigitte", "non-dropping-particle" : "", "parse-names" : false, "suffix" : "" }, { "dropping-particle" : "", "family" : "Fumex", "given" : "Fabien", "non-dropping-particle" : "", "parse-names" : false, "suffix" : "" }, { "dropping-particle" : "", "family" : "Bergman", "given" : "Jacques J G H M", "non-dropping-particle" : "", "parse-names" : false, "suffix" : "" }, { "dropping-particle" : "", "family" : "Larghi", "given" : "Alberto", "non-dropping-particle" : "", "parse-names" : false, "suffix" : "" }, { "dropping-particle" : "", "family" : "Neuhaus", "given" : "Horst", "non-dropping-particle" : "", "parse-names" : false, "suffix" : "" }, { "dropping-particle" : "", "family" : "Costamagna", "given" : "Guido", "non-dropping-particle" : "", "parse-names" : false, "suffix" : "" }, { "dropping-particle" : "", "family" : "Fockens", "given" : "Paul", "non-dropping-particle" : "", "parse-names" : false, "suffix" : "" } ], "container-title" : "Gastrointestinal endoscopy", "id" : "ITEM-1", "issue" : "6", "issued" : { "date-parts" : [ [ "2011", "12" ] ] }, "page" : "1285-93", "title" : "Forward-viewing versus oblique-viewing echoendoscopes in transluminal drainage of pancreatic fluid collections: a multicenter, randomized, controlled trial.", "type" : "article-journal", "volume" : "74" }, "uris" : [ "http://www.mendeley.com/documents/?uuid=2879d967-0b01-4f90-a8bb-c79e48448c65" ] } ], "mendeley" : { "formattedCitation" : "&lt;sup&gt;29&lt;/sup&gt;", "plainTextFormattedCitation" : "29", "previouslyFormattedCitation" : "&lt;sup&gt;29&lt;/sup&gt;" }, "properties" : { "noteIndex" : 0 }, "schema" : "https://github.com/citation-style-language/schema/raw/master/csl-citation.json" }</w:instrText>
        </w:r>
        <w:r w:rsidR="009D37E6" w:rsidRPr="0043795A">
          <w:rPr>
            <w:rFonts w:ascii="Book Antiqua" w:hAnsi="Book Antiqua"/>
          </w:rPr>
          <w:fldChar w:fldCharType="separate"/>
        </w:r>
        <w:r w:rsidR="00DF17B8" w:rsidRPr="00DF17B8">
          <w:rPr>
            <w:rFonts w:ascii="Book Antiqua" w:hAnsi="Book Antiqua"/>
            <w:noProof/>
            <w:vertAlign w:val="superscript"/>
          </w:rPr>
          <w:t>29</w:t>
        </w:r>
        <w:r w:rsidR="009D37E6"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xml:space="preserve">. FV-EUS and CL-EUS shared the same diagnostic yield of upper GI </w:t>
        </w:r>
        <w:proofErr w:type="spellStart"/>
        <w:r w:rsidRPr="0043795A">
          <w:rPr>
            <w:rFonts w:ascii="Book Antiqua" w:hAnsi="Book Antiqua"/>
          </w:rPr>
          <w:t>subepithelial</w:t>
        </w:r>
        <w:proofErr w:type="spellEnd"/>
        <w:r w:rsidRPr="0043795A">
          <w:rPr>
            <w:rFonts w:ascii="Book Antiqua" w:hAnsi="Book Antiqua"/>
          </w:rPr>
          <w:t xml:space="preserve"> lesions, though FV-EUS </w:t>
        </w:r>
        <w:r w:rsidR="009D37E6" w:rsidRPr="0043795A">
          <w:rPr>
            <w:rFonts w:ascii="Book Antiqua" w:hAnsi="Book Antiqua"/>
          </w:rPr>
          <w:t>led to</w:t>
        </w:r>
        <w:r w:rsidRPr="0043795A">
          <w:rPr>
            <w:rFonts w:ascii="Book Antiqua" w:hAnsi="Book Antiqua"/>
          </w:rPr>
          <w:t xml:space="preserve"> a shorter procedure time and a larger tissue sample area </w:t>
        </w:r>
        <w:r w:rsidR="009468A8">
          <w:rPr>
            <w:rFonts w:ascii="Book Antiqua" w:hAnsi="Book Antiqua"/>
            <w:vertAlign w:val="superscript"/>
          </w:rPr>
          <w:t>[</w:t>
        </w:r>
        <w:r w:rsidRPr="0043795A">
          <w:rPr>
            <w:rFonts w:ascii="Book Antiqua" w:hAnsi="Book Antiqua"/>
          </w:rPr>
          <w:fldChar w:fldCharType="begin" w:fldLock="1"/>
        </w:r>
        <w:r w:rsidR="000214F9">
          <w:rPr>
            <w:rFonts w:ascii="Book Antiqua" w:hAnsi="Book Antiqua"/>
          </w:rPr>
          <w:instrText>ADDIN CSL_CITATION { "citationItems" : [ { "id" : "ITEM-1", "itemData" : { "DOI" : "10.1016/j.gie.2014.12.051", "ISSN" : "1097-6779", "PMID" : "25816723", "abstract" : "BACKGROUND: The role of the forward-viewing echoendoscope compared with the oblique-viewing echoendoscope for EUS-guided FNA (EUS-FNA) of upper GI subepithelial lesions has not been defined.\n\nOBJECTIVE: To compare the diagnostic yield and clinical efficacy of EUS-FNA by using the 2 echoendoscopes in the same upper GI subepithelial lesion.\n\nDESIGN: Prospective, randomized, crossover study.\n\nSETTING: Tertiary-care medical center.\n\nPATIENTS: Forty-one patients with an upper GI subepithelial lesion.\n\nINTERVENTIONS: All patients first underwent EUS-FNA with a 19-gauge needle by using both echoendoscopes, based on random selection. When required, 22-gauge or 25-gauge needles were used additionally.\n\nMAIN OUTCOME MEASUREMENTS: Comparison of diagnostic yield, tissue sample area, puncture success rates, procedure time, and adverse events.\n\nRESULTS: Forty-one patients (median lesion size 22 mm, range 15-63 mm) were enrolled. Rates of histologic diagnosis were 80.5% (33/41) and 73.2% (30/41) (P=.453) by using forward-viewing and oblique-viewing echoendoscopes, respectively. Median tissue sample area in GI stromal tumors (n=22) obtained with the forward-viewing echoendoscope was larger than with the oblique-viewing echoendoscope (2.46 mm2 vs 1.00 mm2; P=.046). Puncture success rates were 39 of 41 (95.1%) and 35 of 41 (85.4%; P=.289) with forward-viewing and oblique-viewing echoendoscopes, respectively. Median procedure time was 21 minutes with the forward-viewing echoendoscope and 27 minutes with the oblique-viewing echoendoscope (P=.009). An infectious adverse event occurred in a patient and was treated with antibiotics.\n\nLIMITATIONS: Small sample size.\n\nCONCLUSION: Diagnostic yield did not differ between the 2 echoendoscopes. However, tissue sample area and procedure time were superior with the forward-viewing echoendoscope.", "author" : [ { "dropping-particle" : "", "family" : "Matsuzaki", "given" : "Ippei", "non-dropping-particle" : "", "parse-names" : false, "suffix" : "" }, { "dropping-particle" : "", "family" : "Miyahara", "given" : "Ryoji", "non-dropping-particle" : "", "parse-names" : false, "suffix" : "" }, { "dropping-particle" : "", "family" : "Hirooka", "given" : "Yoshiki", "non-dropping-particle" : "", "parse-names" : false, "suffix" : "" }, { "dropping-particle" : "", "family" : "Funasaka", "given" : "Kohei", "non-dropping-particle" : "", "parse-names" : false, "suffix" : "" }, { "dropping-particle" : "", "family" : "Ohno", "given" : "Eizaburo", "non-dropping-particle" : "", "parse-names" : false, "suffix" : "" }, { "dropping-particle" : "", "family" : "Nakamura", "given" : "Masanao", "non-dropping-particle" : "", "parse-names" : false, "suffix" : "" }, { "dropping-particle" : "", "family" : "Kawashima", "given" : "Hiroki", "non-dropping-particle" : "", "parse-names" : false, "suffix" : "" }, { "dropping-particle" : "", "family" : "Nukaga", "given" : "Akiko", "non-dropping-particle" : "", "parse-names" : false, "suffix" : "" }, { "dropping-particle" : "", "family" : "Shimoyama", "given" : "Yoshie", "non-dropping-particle" : "", "parse-names" : false, "suffix" : "" }, { "dropping-particle" : "", "family" : "Goto", "given" : "Hidemi", "non-dropping-particle" : "", "parse-names" : false, "suffix" : "" } ], "container-title" : "Gastrointestinal endoscopy", "id" : "ITEM-1", "issue" : "2", "issued" : { "date-parts" : [ [ "2015", "8" ] ] }, "page" : "287-95", "title" : "Forward-viewing versus oblique-viewing echoendoscopes in the diagnosis of upper GI subepithelial lesions with EUS-guided FNA: a prospective, randomized, crossover study.", "type" : "article-journal", "volume" : "82" }, "uris" : [ "http://www.mendeley.com/documents/?uuid=d48efa05-a790-48ce-8bf2-5671f48dbb8f" ] } ], "mendeley" : { "formattedCitation" : "&lt;sup&gt;30&lt;/sup&gt;", "plainTextFormattedCitation" : "30", "previouslyFormattedCitation" : "&lt;sup&gt;30&lt;/sup&gt;" }, "properties" : { "noteIndex" : 0 }, "schema" : "https://github.com/citation-style-language/schema/raw/master/csl-citation.json" }</w:instrText>
        </w:r>
        <w:r w:rsidRPr="0043795A">
          <w:rPr>
            <w:rFonts w:ascii="Book Antiqua" w:hAnsi="Book Antiqua"/>
          </w:rPr>
          <w:fldChar w:fldCharType="separate"/>
        </w:r>
        <w:r w:rsidR="00DF17B8" w:rsidRPr="00DF17B8">
          <w:rPr>
            <w:rFonts w:ascii="Book Antiqua" w:hAnsi="Book Antiqua"/>
            <w:noProof/>
            <w:vertAlign w:val="superscript"/>
          </w:rPr>
          <w:t>30</w:t>
        </w:r>
        <w:r w:rsidRPr="0043795A">
          <w:rPr>
            <w:rFonts w:ascii="Book Antiqua" w:hAnsi="Book Antiqua"/>
          </w:rPr>
          <w:fldChar w:fldCharType="end"/>
        </w:r>
        <w:r w:rsidR="009468A8">
          <w:rPr>
            <w:rFonts w:ascii="Book Antiqua" w:hAnsi="Book Antiqua"/>
            <w:vertAlign w:val="superscript"/>
          </w:rPr>
          <w:t>]</w:t>
        </w:r>
        <w:r w:rsidRPr="0043795A">
          <w:rPr>
            <w:rFonts w:ascii="Book Antiqua" w:hAnsi="Book Antiqua"/>
          </w:rPr>
          <w:t>. Clearly, more studies are needed on FV-EU</w:t>
        </w:r>
        <w:r w:rsidR="009D37E6" w:rsidRPr="0043795A">
          <w:rPr>
            <w:rFonts w:ascii="Book Antiqua" w:hAnsi="Book Antiqua"/>
          </w:rPr>
          <w:t xml:space="preserve">S to determine when it provides </w:t>
        </w:r>
        <w:r w:rsidR="00AA6671" w:rsidRPr="0043795A">
          <w:rPr>
            <w:rFonts w:ascii="Book Antiqua" w:hAnsi="Book Antiqua"/>
          </w:rPr>
          <w:t>significant</w:t>
        </w:r>
        <w:r w:rsidR="00A64D71" w:rsidRPr="0043795A">
          <w:rPr>
            <w:rFonts w:ascii="Book Antiqua" w:hAnsi="Book Antiqua"/>
          </w:rPr>
          <w:t xml:space="preserve"> advantage over</w:t>
        </w:r>
        <w:r w:rsidR="009D37E6" w:rsidRPr="0043795A">
          <w:rPr>
            <w:rFonts w:ascii="Book Antiqua" w:hAnsi="Book Antiqua"/>
          </w:rPr>
          <w:t xml:space="preserve"> the</w:t>
        </w:r>
        <w:r w:rsidR="006117F7" w:rsidRPr="0043795A">
          <w:rPr>
            <w:rFonts w:ascii="Book Antiqua" w:hAnsi="Book Antiqua"/>
          </w:rPr>
          <w:t xml:space="preserve"> CL-EUS.</w:t>
        </w:r>
      </w:ins>
    </w:p>
    <w:p w14:paraId="0933A235" w14:textId="77777777" w:rsidR="00772623" w:rsidRPr="0043795A" w:rsidRDefault="00772623" w:rsidP="0043795A">
      <w:pPr>
        <w:spacing w:line="360" w:lineRule="auto"/>
        <w:rPr>
          <w:ins w:id="337" w:author="SF revision" w:date="2017-05-20T07:12:00Z"/>
          <w:rFonts w:ascii="Book Antiqua" w:hAnsi="Book Antiqua"/>
        </w:rPr>
      </w:pPr>
    </w:p>
    <w:p w14:paraId="00FAD0CC" w14:textId="2A76651A" w:rsidR="001F64D6" w:rsidRPr="0043795A" w:rsidRDefault="00772623" w:rsidP="0043795A">
      <w:pPr>
        <w:spacing w:line="360" w:lineRule="auto"/>
        <w:rPr>
          <w:ins w:id="338" w:author="SF revision" w:date="2017-05-20T07:12:00Z"/>
          <w:rFonts w:ascii="Book Antiqua" w:hAnsi="Book Antiqua"/>
          <w:b/>
        </w:rPr>
      </w:pPr>
      <w:ins w:id="339" w:author="SF revision" w:date="2017-05-20T07:12:00Z">
        <w:r w:rsidRPr="0043795A">
          <w:rPr>
            <w:rFonts w:ascii="Book Antiqua" w:hAnsi="Book Antiqua"/>
            <w:b/>
          </w:rPr>
          <w:t>3D</w:t>
        </w:r>
        <w:r w:rsidR="009D37E6" w:rsidRPr="0043795A">
          <w:rPr>
            <w:rFonts w:ascii="Book Antiqua" w:hAnsi="Book Antiqua"/>
            <w:b/>
          </w:rPr>
          <w:t xml:space="preserve"> </w:t>
        </w:r>
        <w:r w:rsidR="001F64D6" w:rsidRPr="0043795A">
          <w:rPr>
            <w:rFonts w:ascii="Book Antiqua" w:hAnsi="Book Antiqua"/>
            <w:b/>
          </w:rPr>
          <w:t>reconstruction</w:t>
        </w:r>
      </w:ins>
    </w:p>
    <w:p w14:paraId="35F136F4" w14:textId="039C9FFE" w:rsidR="00772623" w:rsidRPr="0043795A" w:rsidRDefault="00F813B7" w:rsidP="0043795A">
      <w:pPr>
        <w:spacing w:line="360" w:lineRule="auto"/>
        <w:rPr>
          <w:rFonts w:ascii="Book Antiqua" w:hAnsi="Book Antiqua"/>
        </w:rPr>
      </w:pPr>
      <w:ins w:id="340" w:author="SF revision" w:date="2017-05-20T07:12:00Z">
        <w:r w:rsidRPr="0043795A">
          <w:rPr>
            <w:rFonts w:ascii="Book Antiqua" w:hAnsi="Book Antiqua"/>
          </w:rPr>
          <w:t>Three-dimensional</w:t>
        </w:r>
        <w:r w:rsidR="00022C4B" w:rsidRPr="0043795A">
          <w:rPr>
            <w:rFonts w:ascii="Book Antiqua" w:hAnsi="Book Antiqua"/>
          </w:rPr>
          <w:t xml:space="preserve"> imaging has been found useful in gynecologic ultrasound, and may </w:t>
        </w:r>
        <w:r w:rsidR="000D206A">
          <w:rPr>
            <w:rFonts w:ascii="Book Antiqua" w:hAnsi="Book Antiqua"/>
          </w:rPr>
          <w:t xml:space="preserve">also </w:t>
        </w:r>
        <w:r w:rsidR="00022C4B" w:rsidRPr="0043795A">
          <w:rPr>
            <w:rFonts w:ascii="Book Antiqua" w:hAnsi="Book Antiqua"/>
          </w:rPr>
          <w:t xml:space="preserve">find </w:t>
        </w:r>
        <w:r w:rsidR="000D5D0E">
          <w:rPr>
            <w:rFonts w:ascii="Book Antiqua" w:hAnsi="Book Antiqua"/>
          </w:rPr>
          <w:t>a place in</w:t>
        </w:r>
        <w:r w:rsidR="000D206A">
          <w:rPr>
            <w:rFonts w:ascii="Book Antiqua" w:hAnsi="Book Antiqua"/>
          </w:rPr>
          <w:t xml:space="preserve"> gastrointestinal EUS</w:t>
        </w:r>
      </w:ins>
      <w:r w:rsidR="00022C4B" w:rsidRPr="0043795A">
        <w:rPr>
          <w:rFonts w:ascii="Book Antiqua" w:hAnsi="Book Antiqua"/>
        </w:rPr>
        <w:t xml:space="preserve"> if proven advantageous</w:t>
      </w:r>
      <w:del w:id="341" w:author="SF revision" w:date="2017-05-20T07:12:00Z">
        <w:r w:rsidR="00022C4B" w:rsidRPr="0043795A">
          <w:rPr>
            <w:rFonts w:ascii="Book Antiqua" w:hAnsi="Book Antiqua"/>
          </w:rPr>
          <w:delText xml:space="preserve"> for gastrointestinal </w:delText>
        </w:r>
        <w:r w:rsidRPr="0043795A">
          <w:rPr>
            <w:rFonts w:ascii="Book Antiqua" w:hAnsi="Book Antiqua"/>
          </w:rPr>
          <w:delText>EUS.</w:delText>
        </w:r>
        <w:r w:rsidR="00022C4B" w:rsidRPr="0043795A">
          <w:rPr>
            <w:rFonts w:ascii="Book Antiqua" w:hAnsi="Book Antiqua"/>
          </w:rPr>
          <w:delText xml:space="preserve"> </w:delText>
        </w:r>
      </w:del>
      <w:ins w:id="342" w:author="SF revision" w:date="2017-05-20T07:12:00Z">
        <w:r w:rsidR="000D206A">
          <w:rPr>
            <w:rFonts w:ascii="Book Antiqua" w:hAnsi="Book Antiqua"/>
          </w:rPr>
          <w:t>.</w:t>
        </w:r>
      </w:ins>
    </w:p>
    <w:p w14:paraId="721D9CA8" w14:textId="77777777" w:rsidR="00A2082A" w:rsidRPr="0043795A" w:rsidRDefault="00A2082A" w:rsidP="0043795A">
      <w:pPr>
        <w:spacing w:line="360" w:lineRule="auto"/>
        <w:rPr>
          <w:rFonts w:ascii="Book Antiqua" w:hAnsi="Book Antiqua"/>
        </w:rPr>
      </w:pPr>
    </w:p>
    <w:p w14:paraId="7A3CA2CD" w14:textId="0A07BA0D" w:rsidR="00F70859" w:rsidRPr="0043795A" w:rsidRDefault="00B33C09" w:rsidP="0043795A">
      <w:pPr>
        <w:spacing w:line="360" w:lineRule="auto"/>
        <w:rPr>
          <w:rFonts w:ascii="Book Antiqua" w:hAnsi="Book Antiqua"/>
        </w:rPr>
      </w:pPr>
      <w:r w:rsidRPr="0043795A">
        <w:rPr>
          <w:rFonts w:ascii="Book Antiqua" w:hAnsi="Book Antiqua"/>
          <w:u w:val="single"/>
        </w:rPr>
        <w:t>Summary</w:t>
      </w:r>
    </w:p>
    <w:p w14:paraId="01BA7FC9" w14:textId="676F802D" w:rsidR="009D37E6" w:rsidRPr="0043795A" w:rsidRDefault="009D37E6" w:rsidP="0043795A">
      <w:pPr>
        <w:spacing w:line="360" w:lineRule="auto"/>
        <w:rPr>
          <w:rFonts w:ascii="Book Antiqua" w:hAnsi="Book Antiqua"/>
        </w:rPr>
      </w:pPr>
      <w:r w:rsidRPr="0043795A">
        <w:rPr>
          <w:rFonts w:ascii="Book Antiqua" w:hAnsi="Book Antiqua"/>
        </w:rPr>
        <w:t xml:space="preserve">Endoscopic ultrasound has come a long way in the last 25 years. </w:t>
      </w:r>
      <w:r w:rsidR="002D2080" w:rsidRPr="0043795A">
        <w:rPr>
          <w:rFonts w:ascii="Book Antiqua" w:hAnsi="Book Antiqua"/>
        </w:rPr>
        <w:t>U</w:t>
      </w:r>
      <w:r w:rsidR="00DE0319" w:rsidRPr="0043795A">
        <w:rPr>
          <w:rFonts w:ascii="Book Antiqua" w:hAnsi="Book Antiqua"/>
        </w:rPr>
        <w:t>ltrasound has become much more than a tool to differentiate dif</w:t>
      </w:r>
      <w:r w:rsidR="006A2AAA" w:rsidRPr="0043795A">
        <w:rPr>
          <w:rFonts w:ascii="Book Antiqua" w:hAnsi="Book Antiqua"/>
        </w:rPr>
        <w:t xml:space="preserve">ferent tissue densities; tissue </w:t>
      </w:r>
      <w:r w:rsidR="006A2AAA" w:rsidRPr="0043795A">
        <w:rPr>
          <w:rFonts w:ascii="Book Antiqua" w:hAnsi="Book Antiqua"/>
        </w:rPr>
        <w:lastRenderedPageBreak/>
        <w:t>can now be characterized</w:t>
      </w:r>
      <w:r w:rsidR="00F813B7" w:rsidRPr="0043795A">
        <w:rPr>
          <w:rFonts w:ascii="Book Antiqua" w:hAnsi="Book Antiqua"/>
        </w:rPr>
        <w:t xml:space="preserve"> in great detail; </w:t>
      </w:r>
      <w:r w:rsidR="009F47FA" w:rsidRPr="0043795A">
        <w:rPr>
          <w:rFonts w:ascii="Book Antiqua" w:hAnsi="Book Antiqua"/>
        </w:rPr>
        <w:t xml:space="preserve">the extent of </w:t>
      </w:r>
      <w:r w:rsidR="000A0E95" w:rsidRPr="0043795A">
        <w:rPr>
          <w:rFonts w:ascii="Book Antiqua" w:hAnsi="Book Antiqua"/>
        </w:rPr>
        <w:t>vascularity</w:t>
      </w:r>
      <w:r w:rsidR="009F47FA" w:rsidRPr="0043795A">
        <w:rPr>
          <w:rFonts w:ascii="Book Antiqua" w:hAnsi="Book Antiqua"/>
        </w:rPr>
        <w:t xml:space="preserve"> within a tissue and how malignant the</w:t>
      </w:r>
      <w:r w:rsidR="00DE0319" w:rsidRPr="0043795A">
        <w:rPr>
          <w:rFonts w:ascii="Book Antiqua" w:hAnsi="Book Antiqua"/>
        </w:rPr>
        <w:t xml:space="preserve"> tissue appears</w:t>
      </w:r>
      <w:r w:rsidR="00F813B7" w:rsidRPr="0043795A">
        <w:rPr>
          <w:rFonts w:ascii="Book Antiqua" w:hAnsi="Book Antiqua"/>
        </w:rPr>
        <w:t xml:space="preserve"> can now be learned with increasing precision</w:t>
      </w:r>
      <w:r w:rsidR="00DE0319" w:rsidRPr="0043795A">
        <w:rPr>
          <w:rFonts w:ascii="Book Antiqua" w:hAnsi="Book Antiqua"/>
        </w:rPr>
        <w:t xml:space="preserve">, all in real-time </w:t>
      </w:r>
      <w:r w:rsidR="006117F7" w:rsidRPr="0043795A">
        <w:rPr>
          <w:rFonts w:ascii="Book Antiqua" w:hAnsi="Book Antiqua"/>
        </w:rPr>
        <w:t xml:space="preserve">and </w:t>
      </w:r>
      <w:r w:rsidR="00DE0319" w:rsidRPr="0043795A">
        <w:rPr>
          <w:rFonts w:ascii="Book Antiqua" w:hAnsi="Book Antiqua"/>
        </w:rPr>
        <w:t>without radia</w:t>
      </w:r>
      <w:r w:rsidR="00B26A4E" w:rsidRPr="0043795A">
        <w:rPr>
          <w:rFonts w:ascii="Book Antiqua" w:hAnsi="Book Antiqua"/>
        </w:rPr>
        <w:t>tion. Using these techniques, targets for biopsy can be precisely pinpointed.  Upon reaching the target, tissue can then be examined</w:t>
      </w:r>
      <w:r w:rsidR="00DE0319" w:rsidRPr="0043795A">
        <w:rPr>
          <w:rFonts w:ascii="Book Antiqua" w:hAnsi="Book Antiqua"/>
        </w:rPr>
        <w:t xml:space="preserve"> microscopically in real-time, to ensure </w:t>
      </w:r>
      <w:r w:rsidR="00022C4B" w:rsidRPr="0043795A">
        <w:rPr>
          <w:rFonts w:ascii="Book Antiqua" w:hAnsi="Book Antiqua"/>
        </w:rPr>
        <w:t>optimal targeting and diagnosis.</w:t>
      </w:r>
    </w:p>
    <w:p w14:paraId="0F4E7814" w14:textId="77777777" w:rsidR="002D2080" w:rsidRPr="0043795A" w:rsidRDefault="002D2080" w:rsidP="0043795A">
      <w:pPr>
        <w:spacing w:line="360" w:lineRule="auto"/>
        <w:rPr>
          <w:rFonts w:ascii="Book Antiqua" w:hAnsi="Book Antiqua"/>
        </w:rPr>
      </w:pPr>
    </w:p>
    <w:p w14:paraId="1CE2700C" w14:textId="1FB9F079" w:rsidR="00772623" w:rsidRPr="0043795A" w:rsidRDefault="009F47FA" w:rsidP="0043795A">
      <w:pPr>
        <w:spacing w:line="360" w:lineRule="auto"/>
        <w:rPr>
          <w:rFonts w:ascii="Book Antiqua" w:hAnsi="Book Antiqua"/>
        </w:rPr>
      </w:pPr>
      <w:r w:rsidRPr="0043795A">
        <w:rPr>
          <w:rFonts w:ascii="Book Antiqua" w:hAnsi="Book Antiqua"/>
        </w:rPr>
        <w:t>EUS</w:t>
      </w:r>
      <w:r w:rsidR="002D2080" w:rsidRPr="0043795A">
        <w:rPr>
          <w:rFonts w:ascii="Book Antiqua" w:hAnsi="Book Antiqua"/>
        </w:rPr>
        <w:t xml:space="preserve"> and its associated advancements have begun to take advantage of the</w:t>
      </w:r>
      <w:r w:rsidR="00F70859" w:rsidRPr="0043795A">
        <w:rPr>
          <w:rFonts w:ascii="Book Antiqua" w:hAnsi="Book Antiqua"/>
        </w:rPr>
        <w:t xml:space="preserve"> fact that the </w:t>
      </w:r>
      <w:r w:rsidR="002D2080" w:rsidRPr="0043795A">
        <w:rPr>
          <w:rFonts w:ascii="Book Antiqua" w:hAnsi="Book Antiqua"/>
        </w:rPr>
        <w:t>gastrointestinal tract</w:t>
      </w:r>
      <w:r w:rsidR="00F70859" w:rsidRPr="0043795A">
        <w:rPr>
          <w:rFonts w:ascii="Book Antiqua" w:hAnsi="Book Antiqua"/>
        </w:rPr>
        <w:t xml:space="preserve"> runs medially throughout the majority of the body</w:t>
      </w:r>
      <w:r w:rsidR="00496125" w:rsidRPr="0043795A">
        <w:rPr>
          <w:rFonts w:ascii="Book Antiqua" w:hAnsi="Book Antiqua"/>
        </w:rPr>
        <w:t xml:space="preserve"> and is very accessible</w:t>
      </w:r>
      <w:r w:rsidR="002D2080" w:rsidRPr="0043795A">
        <w:rPr>
          <w:rFonts w:ascii="Book Antiqua" w:hAnsi="Book Antiqua"/>
        </w:rPr>
        <w:t xml:space="preserve">; </w:t>
      </w:r>
      <w:r w:rsidR="00B26A4E" w:rsidRPr="0043795A">
        <w:rPr>
          <w:rFonts w:ascii="Book Antiqua" w:hAnsi="Book Antiqua"/>
        </w:rPr>
        <w:t>the gastrointestinal tract is now beginning to be used as an inlet to</w:t>
      </w:r>
      <w:r w:rsidR="002D2080" w:rsidRPr="0043795A">
        <w:rPr>
          <w:rFonts w:ascii="Book Antiqua" w:hAnsi="Book Antiqua"/>
        </w:rPr>
        <w:t xml:space="preserve"> the rest of the body. </w:t>
      </w:r>
      <w:r w:rsidR="00F70859" w:rsidRPr="0043795A">
        <w:rPr>
          <w:rFonts w:ascii="Book Antiqua" w:hAnsi="Book Antiqua"/>
        </w:rPr>
        <w:t xml:space="preserve">After having brought ultrasound technology </w:t>
      </w:r>
      <w:r w:rsidR="00F70859" w:rsidRPr="0043795A">
        <w:rPr>
          <w:rFonts w:ascii="Book Antiqua" w:hAnsi="Book Antiqua"/>
          <w:i/>
        </w:rPr>
        <w:t>inside</w:t>
      </w:r>
      <w:r w:rsidR="00F70859" w:rsidRPr="0043795A">
        <w:rPr>
          <w:rFonts w:ascii="Book Antiqua" w:hAnsi="Book Antiqua"/>
        </w:rPr>
        <w:t xml:space="preserve"> the gastrointestinal tract in t</w:t>
      </w:r>
      <w:r w:rsidR="00496125" w:rsidRPr="0043795A">
        <w:rPr>
          <w:rFonts w:ascii="Book Antiqua" w:hAnsi="Book Antiqua"/>
        </w:rPr>
        <w:t xml:space="preserve">he 1980s, </w:t>
      </w:r>
      <w:r w:rsidR="00B26A4E" w:rsidRPr="0043795A">
        <w:rPr>
          <w:rFonts w:ascii="Book Antiqua" w:hAnsi="Book Antiqua"/>
        </w:rPr>
        <w:t>EUS is now</w:t>
      </w:r>
      <w:r w:rsidR="00426F03" w:rsidRPr="0043795A">
        <w:rPr>
          <w:rFonts w:ascii="Book Antiqua" w:hAnsi="Book Antiqua"/>
        </w:rPr>
        <w:t xml:space="preserve"> being used as a</w:t>
      </w:r>
      <w:r w:rsidR="00B26A4E" w:rsidRPr="0043795A">
        <w:rPr>
          <w:rFonts w:ascii="Book Antiqua" w:hAnsi="Book Antiqua"/>
        </w:rPr>
        <w:t xml:space="preserve"> guide </w:t>
      </w:r>
      <w:r w:rsidR="00F70859" w:rsidRPr="0043795A">
        <w:rPr>
          <w:rFonts w:ascii="Book Antiqua" w:hAnsi="Book Antiqua"/>
          <w:i/>
        </w:rPr>
        <w:t>out</w:t>
      </w:r>
      <w:r w:rsidR="00496125" w:rsidRPr="0043795A">
        <w:rPr>
          <w:rFonts w:ascii="Book Antiqua" w:hAnsi="Book Antiqua"/>
          <w:i/>
        </w:rPr>
        <w:t>side</w:t>
      </w:r>
      <w:r w:rsidR="00426F03" w:rsidRPr="0043795A">
        <w:rPr>
          <w:rFonts w:ascii="Book Antiqua" w:hAnsi="Book Antiqua"/>
          <w:i/>
        </w:rPr>
        <w:t xml:space="preserve"> </w:t>
      </w:r>
      <w:r w:rsidR="00426F03" w:rsidRPr="0043795A">
        <w:rPr>
          <w:rFonts w:ascii="Book Antiqua" w:hAnsi="Book Antiqua"/>
        </w:rPr>
        <w:t>the lumen</w:t>
      </w:r>
      <w:r w:rsidR="00F70859" w:rsidRPr="0043795A">
        <w:rPr>
          <w:rFonts w:ascii="Book Antiqua" w:hAnsi="Book Antiqua"/>
        </w:rPr>
        <w:t>.</w:t>
      </w:r>
      <w:r w:rsidR="002D2080" w:rsidRPr="0043795A">
        <w:rPr>
          <w:rFonts w:ascii="Book Antiqua" w:hAnsi="Book Antiqua"/>
        </w:rPr>
        <w:t xml:space="preserve"> </w:t>
      </w:r>
      <w:r w:rsidR="00F70859" w:rsidRPr="0043795A">
        <w:rPr>
          <w:rFonts w:ascii="Book Antiqua" w:hAnsi="Book Antiqua"/>
        </w:rPr>
        <w:t xml:space="preserve">Many of these recent technologic advancements are </w:t>
      </w:r>
      <w:r w:rsidR="00022C4B" w:rsidRPr="0043795A">
        <w:rPr>
          <w:rFonts w:ascii="Book Antiqua" w:hAnsi="Book Antiqua"/>
        </w:rPr>
        <w:t>in early stages</w:t>
      </w:r>
      <w:r w:rsidR="00F70859" w:rsidRPr="0043795A">
        <w:rPr>
          <w:rFonts w:ascii="Book Antiqua" w:hAnsi="Book Antiqua"/>
        </w:rPr>
        <w:t xml:space="preserve"> and </w:t>
      </w:r>
      <w:ins w:id="343" w:author="SF revision" w:date="2017-05-20T07:12:00Z">
        <w:r w:rsidR="000D206A">
          <w:rPr>
            <w:rFonts w:ascii="Book Antiqua" w:hAnsi="Book Antiqua"/>
          </w:rPr>
          <w:t xml:space="preserve">have </w:t>
        </w:r>
      </w:ins>
      <w:r w:rsidR="00F70859" w:rsidRPr="0043795A">
        <w:rPr>
          <w:rFonts w:ascii="Book Antiqua" w:hAnsi="Book Antiqua"/>
        </w:rPr>
        <w:t xml:space="preserve">not </w:t>
      </w:r>
      <w:r w:rsidR="00956463" w:rsidRPr="0043795A">
        <w:rPr>
          <w:rFonts w:ascii="Book Antiqua" w:hAnsi="Book Antiqua"/>
        </w:rPr>
        <w:t xml:space="preserve">yet </w:t>
      </w:r>
      <w:ins w:id="344" w:author="SF revision" w:date="2017-05-20T07:12:00Z">
        <w:r w:rsidR="000D206A">
          <w:rPr>
            <w:rFonts w:ascii="Book Antiqua" w:hAnsi="Book Antiqua"/>
          </w:rPr>
          <w:t xml:space="preserve">been </w:t>
        </w:r>
      </w:ins>
      <w:r w:rsidR="00F70859" w:rsidRPr="0043795A">
        <w:rPr>
          <w:rFonts w:ascii="Book Antiqua" w:hAnsi="Book Antiqua"/>
        </w:rPr>
        <w:t>studied extensively</w:t>
      </w:r>
      <w:del w:id="345" w:author="SF revision" w:date="2017-05-20T07:12:00Z">
        <w:r w:rsidR="00F70859" w:rsidRPr="0043795A">
          <w:rPr>
            <w:rFonts w:ascii="Book Antiqua" w:hAnsi="Book Antiqua"/>
          </w:rPr>
          <w:delText xml:space="preserve"> so the</w:delText>
        </w:r>
      </w:del>
      <w:ins w:id="346" w:author="SF revision" w:date="2017-05-20T07:12:00Z">
        <w:r w:rsidR="000D206A">
          <w:rPr>
            <w:rFonts w:ascii="Book Antiqua" w:hAnsi="Book Antiqua"/>
          </w:rPr>
          <w:t>.</w:t>
        </w:r>
        <w:r w:rsidR="00F70859" w:rsidRPr="0043795A">
          <w:rPr>
            <w:rFonts w:ascii="Book Antiqua" w:hAnsi="Book Antiqua"/>
          </w:rPr>
          <w:t xml:space="preserve"> </w:t>
        </w:r>
        <w:r w:rsidR="000D206A">
          <w:rPr>
            <w:rFonts w:ascii="Book Antiqua" w:hAnsi="Book Antiqua"/>
          </w:rPr>
          <w:t>T</w:t>
        </w:r>
        <w:r w:rsidR="00F70859" w:rsidRPr="0043795A">
          <w:rPr>
            <w:rFonts w:ascii="Book Antiqua" w:hAnsi="Book Antiqua"/>
          </w:rPr>
          <w:t>he</w:t>
        </w:r>
      </w:ins>
      <w:r w:rsidR="00496125" w:rsidRPr="0043795A">
        <w:rPr>
          <w:rFonts w:ascii="Book Antiqua" w:hAnsi="Book Antiqua"/>
        </w:rPr>
        <w:t xml:space="preserve"> years ahead</w:t>
      </w:r>
      <w:r w:rsidR="00956463" w:rsidRPr="0043795A">
        <w:rPr>
          <w:rFonts w:ascii="Book Antiqua" w:hAnsi="Book Antiqua"/>
        </w:rPr>
        <w:t xml:space="preserve"> are</w:t>
      </w:r>
      <w:r w:rsidR="00E64CE2">
        <w:rPr>
          <w:rFonts w:ascii="Book Antiqua" w:hAnsi="Book Antiqua"/>
        </w:rPr>
        <w:t xml:space="preserve"> </w:t>
      </w:r>
      <w:ins w:id="347" w:author="SF revision" w:date="2017-05-20T07:12:00Z">
        <w:r w:rsidR="00E64CE2">
          <w:rPr>
            <w:rFonts w:ascii="Book Antiqua" w:hAnsi="Book Antiqua"/>
          </w:rPr>
          <w:t>therefore</w:t>
        </w:r>
        <w:r w:rsidR="00956463" w:rsidRPr="0043795A">
          <w:rPr>
            <w:rFonts w:ascii="Book Antiqua" w:hAnsi="Book Antiqua"/>
          </w:rPr>
          <w:t xml:space="preserve"> </w:t>
        </w:r>
      </w:ins>
      <w:r w:rsidRPr="0043795A">
        <w:rPr>
          <w:rFonts w:ascii="Book Antiqua" w:hAnsi="Book Antiqua"/>
        </w:rPr>
        <w:t xml:space="preserve">expected to be </w:t>
      </w:r>
      <w:r w:rsidR="00956463" w:rsidRPr="0043795A">
        <w:rPr>
          <w:rFonts w:ascii="Book Antiqua" w:hAnsi="Book Antiqua"/>
        </w:rPr>
        <w:t xml:space="preserve">bright for endoscopic ultrasound, </w:t>
      </w:r>
      <w:r w:rsidR="00F70859" w:rsidRPr="0043795A">
        <w:rPr>
          <w:rFonts w:ascii="Book Antiqua" w:hAnsi="Book Antiqua"/>
        </w:rPr>
        <w:t>as</w:t>
      </w:r>
      <w:r w:rsidR="000D206A">
        <w:rPr>
          <w:rFonts w:ascii="Book Antiqua" w:hAnsi="Book Antiqua"/>
        </w:rPr>
        <w:t xml:space="preserve"> </w:t>
      </w:r>
      <w:ins w:id="348" w:author="SF revision" w:date="2017-05-20T07:12:00Z">
        <w:r w:rsidR="000D206A">
          <w:rPr>
            <w:rFonts w:ascii="Book Antiqua" w:hAnsi="Book Antiqua"/>
          </w:rPr>
          <w:t>more research concludes and as</w:t>
        </w:r>
        <w:r w:rsidR="00426F03" w:rsidRPr="0043795A">
          <w:rPr>
            <w:rFonts w:ascii="Book Antiqua" w:hAnsi="Book Antiqua"/>
          </w:rPr>
          <w:t xml:space="preserve"> </w:t>
        </w:r>
      </w:ins>
      <w:r w:rsidR="00426F03" w:rsidRPr="0043795A">
        <w:rPr>
          <w:rFonts w:ascii="Book Antiqua" w:hAnsi="Book Antiqua"/>
        </w:rPr>
        <w:t xml:space="preserve">these various technologies </w:t>
      </w:r>
      <w:r w:rsidR="000D206A">
        <w:rPr>
          <w:rFonts w:ascii="Book Antiqua" w:hAnsi="Book Antiqua"/>
        </w:rPr>
        <w:t xml:space="preserve">begin </w:t>
      </w:r>
      <w:del w:id="349" w:author="SF revision" w:date="2017-05-20T07:12:00Z">
        <w:r w:rsidR="00426F03" w:rsidRPr="0043795A">
          <w:rPr>
            <w:rFonts w:ascii="Book Antiqua" w:hAnsi="Book Antiqua"/>
          </w:rPr>
          <w:delText>to be</w:delText>
        </w:r>
      </w:del>
      <w:ins w:id="350" w:author="SF revision" w:date="2017-05-20T07:12:00Z">
        <w:r w:rsidR="000D206A">
          <w:rPr>
            <w:rFonts w:ascii="Book Antiqua" w:hAnsi="Book Antiqua"/>
          </w:rPr>
          <w:t>being</w:t>
        </w:r>
      </w:ins>
      <w:r w:rsidR="000D206A">
        <w:rPr>
          <w:rFonts w:ascii="Book Antiqua" w:hAnsi="Book Antiqua"/>
        </w:rPr>
        <w:t xml:space="preserve"> </w:t>
      </w:r>
      <w:r w:rsidR="00426F03" w:rsidRPr="0043795A">
        <w:rPr>
          <w:rFonts w:ascii="Book Antiqua" w:hAnsi="Book Antiqua"/>
        </w:rPr>
        <w:t xml:space="preserve">implemented </w:t>
      </w:r>
      <w:r w:rsidR="00F70859" w:rsidRPr="0043795A">
        <w:rPr>
          <w:rFonts w:ascii="Book Antiqua" w:hAnsi="Book Antiqua"/>
        </w:rPr>
        <w:t>in</w:t>
      </w:r>
      <w:r w:rsidRPr="0043795A">
        <w:rPr>
          <w:rFonts w:ascii="Book Antiqua" w:hAnsi="Book Antiqua"/>
        </w:rPr>
        <w:t>to</w:t>
      </w:r>
      <w:r w:rsidR="00F70859" w:rsidRPr="0043795A">
        <w:rPr>
          <w:rFonts w:ascii="Book Antiqua" w:hAnsi="Book Antiqua"/>
        </w:rPr>
        <w:t xml:space="preserve"> clinical practice.</w:t>
      </w:r>
    </w:p>
    <w:p w14:paraId="2B67BE8D" w14:textId="77777777" w:rsidR="00AD0F50" w:rsidRPr="0043795A" w:rsidRDefault="00AD0F50" w:rsidP="0043795A">
      <w:pPr>
        <w:spacing w:line="360" w:lineRule="auto"/>
        <w:rPr>
          <w:rFonts w:ascii="Book Antiqua" w:hAnsi="Book Antiqua"/>
        </w:rPr>
      </w:pPr>
    </w:p>
    <w:p w14:paraId="450988E3" w14:textId="639377CC" w:rsidR="00640AC7" w:rsidRPr="0043795A" w:rsidRDefault="00AD0F50" w:rsidP="0043795A">
      <w:pPr>
        <w:spacing w:line="360" w:lineRule="auto"/>
        <w:rPr>
          <w:rFonts w:ascii="Book Antiqua" w:hAnsi="Book Antiqua"/>
        </w:rPr>
      </w:pPr>
      <w:r w:rsidRPr="0043795A">
        <w:rPr>
          <w:rFonts w:ascii="Book Antiqua" w:hAnsi="Book Antiqua"/>
        </w:rPr>
        <w:t>Acknowledgments</w:t>
      </w:r>
    </w:p>
    <w:p w14:paraId="36D10638" w14:textId="4B7A9E33" w:rsidR="00056F68" w:rsidRPr="0043795A" w:rsidRDefault="00056F68" w:rsidP="0043795A">
      <w:pPr>
        <w:spacing w:line="360" w:lineRule="auto"/>
        <w:rPr>
          <w:rFonts w:ascii="Book Antiqua" w:hAnsi="Book Antiqua"/>
        </w:rPr>
      </w:pPr>
      <w:del w:id="351" w:author="SF revision" w:date="2017-05-20T07:12:00Z">
        <w:r w:rsidRPr="0043795A">
          <w:rPr>
            <w:rFonts w:ascii="Book Antiqua" w:hAnsi="Book Antiqua"/>
          </w:rPr>
          <w:delText xml:space="preserve">There was no </w:delText>
        </w:r>
      </w:del>
      <w:ins w:id="352" w:author="SF revision" w:date="2017-05-20T07:12:00Z">
        <w:r w:rsidR="0099613E">
          <w:rPr>
            <w:rFonts w:ascii="Book Antiqua" w:hAnsi="Book Antiqua"/>
          </w:rPr>
          <w:t xml:space="preserve">The authors acknowledge the </w:t>
        </w:r>
      </w:ins>
      <w:r w:rsidR="0099613E">
        <w:rPr>
          <w:rFonts w:ascii="Book Antiqua" w:hAnsi="Book Antiqua"/>
        </w:rPr>
        <w:t xml:space="preserve">financial support </w:t>
      </w:r>
      <w:ins w:id="353" w:author="SF revision" w:date="2017-05-20T07:12:00Z">
        <w:r w:rsidR="0099613E">
          <w:rPr>
            <w:rFonts w:ascii="Book Antiqua" w:hAnsi="Book Antiqua"/>
          </w:rPr>
          <w:t xml:space="preserve">received by the Gastroenterology Institute at the </w:t>
        </w:r>
        <w:proofErr w:type="spellStart"/>
        <w:r w:rsidR="0099613E">
          <w:rPr>
            <w:rFonts w:ascii="Book Antiqua" w:hAnsi="Book Antiqua"/>
          </w:rPr>
          <w:t>Rambam</w:t>
        </w:r>
        <w:proofErr w:type="spellEnd"/>
        <w:r w:rsidR="0099613E">
          <w:rPr>
            <w:rFonts w:ascii="Book Antiqua" w:hAnsi="Book Antiqua"/>
          </w:rPr>
          <w:t xml:space="preserve"> Health Care Campus </w:t>
        </w:r>
      </w:ins>
      <w:r w:rsidRPr="0043795A">
        <w:rPr>
          <w:rFonts w:ascii="Book Antiqua" w:hAnsi="Book Antiqua"/>
        </w:rPr>
        <w:t xml:space="preserve">for the </w:t>
      </w:r>
      <w:del w:id="354" w:author="SF revision" w:date="2017-05-20T07:12:00Z">
        <w:r w:rsidRPr="0043795A">
          <w:rPr>
            <w:rFonts w:ascii="Book Antiqua" w:hAnsi="Book Antiqua"/>
          </w:rPr>
          <w:delText>writing</w:delText>
        </w:r>
      </w:del>
      <w:ins w:id="355" w:author="SF revision" w:date="2017-05-20T07:12:00Z">
        <w:r w:rsidR="0099613E">
          <w:rPr>
            <w:rFonts w:ascii="Book Antiqua" w:hAnsi="Book Antiqua"/>
          </w:rPr>
          <w:t>publishing</w:t>
        </w:r>
      </w:ins>
      <w:r w:rsidRPr="0043795A">
        <w:rPr>
          <w:rFonts w:ascii="Book Antiqua" w:hAnsi="Book Antiqua"/>
        </w:rPr>
        <w:t xml:space="preserve"> of this literature review. </w:t>
      </w:r>
    </w:p>
    <w:p w14:paraId="0540A7C9" w14:textId="77777777" w:rsidR="00421B59" w:rsidRPr="0043795A" w:rsidRDefault="00421B59" w:rsidP="0043795A">
      <w:pPr>
        <w:spacing w:line="360" w:lineRule="auto"/>
        <w:rPr>
          <w:rFonts w:ascii="Book Antiqua" w:hAnsi="Book Antiqua"/>
        </w:rPr>
      </w:pPr>
    </w:p>
    <w:p w14:paraId="1C717C13" w14:textId="77777777" w:rsidR="00421B59" w:rsidRPr="0043795A" w:rsidRDefault="00421B59" w:rsidP="0043795A">
      <w:pPr>
        <w:spacing w:line="360" w:lineRule="auto"/>
        <w:rPr>
          <w:rFonts w:ascii="Book Antiqua" w:hAnsi="Book Antiqua"/>
        </w:rPr>
      </w:pPr>
    </w:p>
    <w:p w14:paraId="48B1A544" w14:textId="487335C6" w:rsidR="00421B59" w:rsidRPr="0043795A" w:rsidRDefault="00421B59" w:rsidP="0043795A">
      <w:pPr>
        <w:spacing w:line="360" w:lineRule="auto"/>
        <w:rPr>
          <w:rFonts w:ascii="Book Antiqua" w:hAnsi="Book Antiqua"/>
        </w:rPr>
      </w:pPr>
    </w:p>
    <w:p w14:paraId="5E91D020" w14:textId="77777777" w:rsidR="00956463" w:rsidRPr="0043795A" w:rsidRDefault="00956463" w:rsidP="0043795A">
      <w:pPr>
        <w:spacing w:line="360" w:lineRule="auto"/>
        <w:rPr>
          <w:rFonts w:ascii="Book Antiqua" w:hAnsi="Book Antiqua"/>
        </w:rPr>
      </w:pPr>
      <w:r w:rsidRPr="0043795A">
        <w:rPr>
          <w:rFonts w:ascii="Book Antiqua" w:hAnsi="Book Antiqua"/>
        </w:rPr>
        <w:br w:type="page"/>
      </w:r>
    </w:p>
    <w:p w14:paraId="5312CBFC" w14:textId="0B2D4343" w:rsidR="00421B59" w:rsidRPr="0043795A" w:rsidRDefault="00421B59" w:rsidP="0043795A">
      <w:pPr>
        <w:widowControl w:val="0"/>
        <w:autoSpaceDE w:val="0"/>
        <w:autoSpaceDN w:val="0"/>
        <w:adjustRightInd w:val="0"/>
        <w:spacing w:line="360" w:lineRule="auto"/>
        <w:ind w:left="640" w:hanging="640"/>
        <w:rPr>
          <w:rFonts w:ascii="Book Antiqua" w:hAnsi="Book Antiqua"/>
        </w:rPr>
      </w:pPr>
      <w:r w:rsidRPr="0043795A">
        <w:rPr>
          <w:rFonts w:ascii="Book Antiqua" w:hAnsi="Book Antiqua"/>
        </w:rPr>
        <w:lastRenderedPageBreak/>
        <w:t>REFERENCES</w:t>
      </w:r>
    </w:p>
    <w:p w14:paraId="46CB4B4C" w14:textId="3A13DB3A" w:rsidR="008013B0" w:rsidRPr="008013B0" w:rsidRDefault="00421B59" w:rsidP="008013B0">
      <w:pPr>
        <w:widowControl w:val="0"/>
        <w:autoSpaceDE w:val="0"/>
        <w:autoSpaceDN w:val="0"/>
        <w:adjustRightInd w:val="0"/>
        <w:spacing w:line="360" w:lineRule="auto"/>
        <w:ind w:left="640" w:hanging="640"/>
        <w:rPr>
          <w:ins w:id="356" w:author="SF revision" w:date="2017-05-20T07:12:00Z"/>
          <w:rFonts w:ascii="Book Antiqua" w:hAnsi="Book Antiqua"/>
          <w:noProof/>
        </w:rPr>
      </w:pPr>
      <w:r w:rsidRPr="0043795A">
        <w:rPr>
          <w:rFonts w:ascii="Book Antiqua" w:hAnsi="Book Antiqua"/>
        </w:rPr>
        <w:fldChar w:fldCharType="begin" w:fldLock="1"/>
      </w:r>
      <w:r w:rsidRPr="0043795A">
        <w:rPr>
          <w:rFonts w:ascii="Book Antiqua" w:hAnsi="Book Antiqua"/>
        </w:rPr>
        <w:instrText xml:space="preserve">ADDIN Mendeley Bibliography CSL_BIBLIOGRAPHY </w:instrText>
      </w:r>
      <w:r w:rsidRPr="0043795A">
        <w:rPr>
          <w:rFonts w:ascii="Book Antiqua" w:hAnsi="Book Antiqua"/>
        </w:rPr>
        <w:fldChar w:fldCharType="separate"/>
      </w:r>
      <w:del w:id="357" w:author="SF revision" w:date="2017-05-20T07:12:00Z">
        <w:r w:rsidR="003829A2" w:rsidRPr="0043795A">
          <w:rPr>
            <w:rFonts w:ascii="Book Antiqua" w:hAnsi="Book Antiqua"/>
            <w:noProof/>
          </w:rPr>
          <w:delText>1.</w:delText>
        </w:r>
      </w:del>
      <w:ins w:id="358" w:author="SF revision" w:date="2017-05-20T07:12:00Z">
        <w:r w:rsidR="008013B0" w:rsidRPr="008013B0">
          <w:rPr>
            <w:rFonts w:ascii="Book Antiqua" w:hAnsi="Book Antiqua"/>
            <w:noProof/>
          </w:rPr>
          <w:t>1.</w:t>
        </w:r>
        <w:r w:rsidR="008013B0" w:rsidRPr="008013B0">
          <w:rPr>
            <w:rFonts w:ascii="Book Antiqua" w:hAnsi="Book Antiqua"/>
            <w:noProof/>
          </w:rPr>
          <w:tab/>
          <w:t>Wiersema, M. J.</w:t>
        </w:r>
      </w:ins>
      <w:moveToRangeStart w:id="359" w:author="SF revision" w:date="2017-05-20T07:12:00Z" w:name="move356883684"/>
      <w:moveTo w:id="360" w:author="SF revision" w:date="2017-05-20T07:12:00Z">
        <w:r w:rsidR="008013B0" w:rsidRPr="008013B0">
          <w:rPr>
            <w:rFonts w:ascii="Book Antiqua" w:hAnsi="Book Antiqua"/>
            <w:noProof/>
          </w:rPr>
          <w:t xml:space="preserve"> </w:t>
        </w:r>
        <w:r w:rsidR="008013B0" w:rsidRPr="008013B0">
          <w:rPr>
            <w:rFonts w:ascii="Book Antiqua" w:hAnsi="Book Antiqua"/>
            <w:i/>
            <w:rPrChange w:id="361" w:author="SF revision" w:date="2017-05-20T07:12:00Z">
              <w:rPr>
                <w:rFonts w:ascii="Book Antiqua" w:hAnsi="Book Antiqua"/>
              </w:rPr>
            </w:rPrChange>
          </w:rPr>
          <w:t>et al.</w:t>
        </w:r>
        <w:r w:rsidR="008013B0" w:rsidRPr="008013B0">
          <w:rPr>
            <w:rFonts w:ascii="Book Antiqua" w:hAnsi="Book Antiqua"/>
            <w:noProof/>
          </w:rPr>
          <w:t xml:space="preserve"> Endoscopic ultrasonography as an adjunct to fine needle aspiration cytology of the upper and lower gastrointestinal tract. </w:t>
        </w:r>
        <w:proofErr w:type="spellStart"/>
        <w:r w:rsidR="008013B0" w:rsidRPr="008013B0">
          <w:rPr>
            <w:rFonts w:ascii="Book Antiqua" w:hAnsi="Book Antiqua"/>
            <w:i/>
            <w:rPrChange w:id="362" w:author="SF revision" w:date="2017-05-20T07:12:00Z">
              <w:rPr>
                <w:rFonts w:ascii="Book Antiqua" w:hAnsi="Book Antiqua"/>
              </w:rPr>
            </w:rPrChange>
          </w:rPr>
          <w:t>Gastrointest</w:t>
        </w:r>
        <w:proofErr w:type="spellEnd"/>
        <w:r w:rsidR="008013B0" w:rsidRPr="008013B0">
          <w:rPr>
            <w:rFonts w:ascii="Book Antiqua" w:hAnsi="Book Antiqua"/>
            <w:i/>
            <w:rPrChange w:id="363" w:author="SF revision" w:date="2017-05-20T07:12:00Z">
              <w:rPr>
                <w:rFonts w:ascii="Book Antiqua" w:hAnsi="Book Antiqua"/>
              </w:rPr>
            </w:rPrChange>
          </w:rPr>
          <w:t xml:space="preserve">. </w:t>
        </w:r>
        <w:proofErr w:type="spellStart"/>
        <w:r w:rsidR="008013B0" w:rsidRPr="008013B0">
          <w:rPr>
            <w:rFonts w:ascii="Book Antiqua" w:hAnsi="Book Antiqua"/>
            <w:i/>
            <w:rPrChange w:id="364" w:author="SF revision" w:date="2017-05-20T07:12:00Z">
              <w:rPr>
                <w:rFonts w:ascii="Book Antiqua" w:hAnsi="Book Antiqua"/>
              </w:rPr>
            </w:rPrChange>
          </w:rPr>
          <w:t>Endosc</w:t>
        </w:r>
        <w:proofErr w:type="spellEnd"/>
        <w:r w:rsidR="008013B0" w:rsidRPr="008013B0">
          <w:rPr>
            <w:rFonts w:ascii="Book Antiqua" w:hAnsi="Book Antiqua"/>
            <w:i/>
            <w:rPrChange w:id="365" w:author="SF revision" w:date="2017-05-20T07:12:00Z">
              <w:rPr>
                <w:rFonts w:ascii="Book Antiqua" w:hAnsi="Book Antiqua"/>
              </w:rPr>
            </w:rPrChange>
          </w:rPr>
          <w:t>.</w:t>
        </w:r>
        <w:r w:rsidR="008013B0" w:rsidRPr="008013B0">
          <w:rPr>
            <w:rFonts w:ascii="Book Antiqua" w:hAnsi="Book Antiqua"/>
            <w:noProof/>
          </w:rPr>
          <w:t xml:space="preserve"> </w:t>
        </w:r>
      </w:moveTo>
      <w:moveToRangeEnd w:id="359"/>
      <w:ins w:id="366" w:author="SF revision" w:date="2017-05-20T07:12:00Z">
        <w:r w:rsidR="008013B0" w:rsidRPr="008013B0">
          <w:rPr>
            <w:rFonts w:ascii="Book Antiqua" w:hAnsi="Book Antiqua"/>
            <w:b/>
            <w:bCs/>
            <w:noProof/>
          </w:rPr>
          <w:t>38,</w:t>
        </w:r>
        <w:r w:rsidR="008013B0" w:rsidRPr="008013B0">
          <w:rPr>
            <w:rFonts w:ascii="Book Antiqua" w:hAnsi="Book Antiqua"/>
            <w:noProof/>
          </w:rPr>
          <w:t xml:space="preserve"> 35–9</w:t>
        </w:r>
      </w:ins>
    </w:p>
    <w:p w14:paraId="00147735" w14:textId="77777777" w:rsidR="008013B0" w:rsidRPr="008013B0" w:rsidRDefault="008013B0" w:rsidP="008013B0">
      <w:pPr>
        <w:widowControl w:val="0"/>
        <w:autoSpaceDE w:val="0"/>
        <w:autoSpaceDN w:val="0"/>
        <w:adjustRightInd w:val="0"/>
        <w:spacing w:line="360" w:lineRule="auto"/>
        <w:ind w:left="640" w:hanging="640"/>
        <w:rPr>
          <w:ins w:id="367" w:author="SF revision" w:date="2017-05-20T07:12:00Z"/>
          <w:rFonts w:ascii="Book Antiqua" w:hAnsi="Book Antiqua"/>
          <w:noProof/>
        </w:rPr>
      </w:pPr>
      <w:ins w:id="368" w:author="SF revision" w:date="2017-05-20T07:12:00Z">
        <w:r w:rsidRPr="008013B0">
          <w:rPr>
            <w:rFonts w:ascii="Book Antiqua" w:hAnsi="Book Antiqua"/>
            <w:noProof/>
          </w:rPr>
          <w:t>2.</w:t>
        </w:r>
        <w:r w:rsidRPr="008013B0">
          <w:rPr>
            <w:rFonts w:ascii="Book Antiqua" w:hAnsi="Book Antiqua"/>
            <w:noProof/>
          </w:rPr>
          <w:tab/>
          <w:t xml:space="preserve">Cui, X.-W. </w:t>
        </w:r>
        <w:r w:rsidRPr="008013B0">
          <w:rPr>
            <w:rFonts w:ascii="Book Antiqua" w:hAnsi="Book Antiqua"/>
            <w:i/>
            <w:iCs/>
            <w:noProof/>
          </w:rPr>
          <w:t>et al.</w:t>
        </w:r>
      </w:ins>
      <w:moveToRangeStart w:id="369" w:author="SF revision" w:date="2017-05-20T07:12:00Z" w:name="move356883685"/>
      <w:moveTo w:id="370" w:author="SF revision" w:date="2017-05-20T07:12:00Z">
        <w:r w:rsidRPr="008013B0">
          <w:rPr>
            <w:rFonts w:ascii="Book Antiqua" w:hAnsi="Book Antiqua"/>
            <w:noProof/>
          </w:rPr>
          <w:t xml:space="preserve"> Endoscopic ultrasound elastography: Current status and future perspectives. </w:t>
        </w:r>
        <w:r w:rsidRPr="008013B0">
          <w:rPr>
            <w:rFonts w:ascii="Book Antiqua" w:hAnsi="Book Antiqua"/>
            <w:i/>
            <w:rPrChange w:id="371" w:author="SF revision" w:date="2017-05-20T07:12:00Z">
              <w:rPr>
                <w:rFonts w:ascii="Book Antiqua" w:hAnsi="Book Antiqua"/>
              </w:rPr>
            </w:rPrChange>
          </w:rPr>
          <w:t xml:space="preserve">World J. </w:t>
        </w:r>
        <w:proofErr w:type="spellStart"/>
        <w:r w:rsidRPr="008013B0">
          <w:rPr>
            <w:rFonts w:ascii="Book Antiqua" w:hAnsi="Book Antiqua"/>
            <w:i/>
            <w:rPrChange w:id="372" w:author="SF revision" w:date="2017-05-20T07:12:00Z">
              <w:rPr>
                <w:rFonts w:ascii="Book Antiqua" w:hAnsi="Book Antiqua"/>
              </w:rPr>
            </w:rPrChange>
          </w:rPr>
          <w:t>Gastroenterol</w:t>
        </w:r>
        <w:proofErr w:type="spellEnd"/>
        <w:r w:rsidRPr="008013B0">
          <w:rPr>
            <w:rFonts w:ascii="Book Antiqua" w:hAnsi="Book Antiqua"/>
            <w:i/>
            <w:rPrChange w:id="373" w:author="SF revision" w:date="2017-05-20T07:12:00Z">
              <w:rPr>
                <w:rFonts w:ascii="Book Antiqua" w:hAnsi="Book Antiqua"/>
              </w:rPr>
            </w:rPrChange>
          </w:rPr>
          <w:t>.</w:t>
        </w:r>
        <w:r w:rsidRPr="008013B0">
          <w:rPr>
            <w:rFonts w:ascii="Book Antiqua" w:hAnsi="Book Antiqua"/>
            <w:noProof/>
          </w:rPr>
          <w:t xml:space="preserve"> </w:t>
        </w:r>
      </w:moveTo>
      <w:moveToRangeEnd w:id="369"/>
      <w:ins w:id="374" w:author="SF revision" w:date="2017-05-20T07:12:00Z">
        <w:r w:rsidRPr="008013B0">
          <w:rPr>
            <w:rFonts w:ascii="Book Antiqua" w:hAnsi="Book Antiqua"/>
            <w:b/>
            <w:bCs/>
            <w:noProof/>
          </w:rPr>
          <w:t>21,</w:t>
        </w:r>
        <w:r w:rsidRPr="008013B0">
          <w:rPr>
            <w:rFonts w:ascii="Book Antiqua" w:hAnsi="Book Antiqua"/>
            <w:noProof/>
          </w:rPr>
          <w:t xml:space="preserve"> 13212–24 (2015).</w:t>
        </w:r>
      </w:ins>
    </w:p>
    <w:p w14:paraId="2C2DE281" w14:textId="77777777" w:rsidR="008013B0" w:rsidRPr="008013B0" w:rsidRDefault="008013B0" w:rsidP="008013B0">
      <w:pPr>
        <w:widowControl w:val="0"/>
        <w:autoSpaceDE w:val="0"/>
        <w:autoSpaceDN w:val="0"/>
        <w:adjustRightInd w:val="0"/>
        <w:spacing w:line="360" w:lineRule="auto"/>
        <w:ind w:left="640" w:hanging="640"/>
        <w:rPr>
          <w:ins w:id="375" w:author="SF revision" w:date="2017-05-20T07:12:00Z"/>
          <w:rFonts w:ascii="Book Antiqua" w:hAnsi="Book Antiqua"/>
          <w:noProof/>
        </w:rPr>
      </w:pPr>
      <w:ins w:id="376" w:author="SF revision" w:date="2017-05-20T07:12:00Z">
        <w:r w:rsidRPr="008013B0">
          <w:rPr>
            <w:rFonts w:ascii="Book Antiqua" w:hAnsi="Book Antiqua"/>
            <w:noProof/>
          </w:rPr>
          <w:t>3.</w:t>
        </w:r>
      </w:ins>
      <w:moveToRangeStart w:id="377" w:author="SF revision" w:date="2017-05-20T07:12:00Z" w:name="move356883686"/>
      <w:moveTo w:id="378" w:author="SF revision" w:date="2017-05-20T07:12:00Z">
        <w:r w:rsidRPr="008013B0">
          <w:rPr>
            <w:rFonts w:ascii="Book Antiqua" w:hAnsi="Book Antiqua"/>
            <w:noProof/>
          </w:rPr>
          <w:tab/>
          <w:t xml:space="preserve">Meng, F.-S., Zhang, Z.-H. &amp; Ji, F. New endoscopic ultrasound techniques for digestive tract diseases: A comprehensive review. </w:t>
        </w:r>
        <w:r w:rsidRPr="008013B0">
          <w:rPr>
            <w:rFonts w:ascii="Book Antiqua" w:hAnsi="Book Antiqua"/>
            <w:i/>
            <w:rPrChange w:id="379" w:author="SF revision" w:date="2017-05-20T07:12:00Z">
              <w:rPr>
                <w:rFonts w:ascii="Book Antiqua" w:hAnsi="Book Antiqua"/>
              </w:rPr>
            </w:rPrChange>
          </w:rPr>
          <w:t xml:space="preserve">World J. </w:t>
        </w:r>
        <w:proofErr w:type="spellStart"/>
        <w:r w:rsidRPr="008013B0">
          <w:rPr>
            <w:rFonts w:ascii="Book Antiqua" w:hAnsi="Book Antiqua"/>
            <w:i/>
            <w:rPrChange w:id="380" w:author="SF revision" w:date="2017-05-20T07:12:00Z">
              <w:rPr>
                <w:rFonts w:ascii="Book Antiqua" w:hAnsi="Book Antiqua"/>
              </w:rPr>
            </w:rPrChange>
          </w:rPr>
          <w:t>Gastroenterol</w:t>
        </w:r>
        <w:proofErr w:type="spellEnd"/>
        <w:r w:rsidRPr="008013B0">
          <w:rPr>
            <w:rFonts w:ascii="Book Antiqua" w:hAnsi="Book Antiqua"/>
            <w:i/>
            <w:rPrChange w:id="381" w:author="SF revision" w:date="2017-05-20T07:12:00Z">
              <w:rPr>
                <w:rFonts w:ascii="Book Antiqua" w:hAnsi="Book Antiqua"/>
              </w:rPr>
            </w:rPrChange>
          </w:rPr>
          <w:t>.</w:t>
        </w:r>
        <w:r w:rsidRPr="008013B0">
          <w:rPr>
            <w:rFonts w:ascii="Book Antiqua" w:hAnsi="Book Antiqua"/>
            <w:noProof/>
          </w:rPr>
          <w:t xml:space="preserve"> </w:t>
        </w:r>
      </w:moveTo>
      <w:moveToRangeEnd w:id="377"/>
      <w:ins w:id="382" w:author="SF revision" w:date="2017-05-20T07:12:00Z">
        <w:r w:rsidRPr="008013B0">
          <w:rPr>
            <w:rFonts w:ascii="Book Antiqua" w:hAnsi="Book Antiqua"/>
            <w:b/>
            <w:bCs/>
            <w:noProof/>
          </w:rPr>
          <w:t>21,</w:t>
        </w:r>
        <w:r w:rsidRPr="008013B0">
          <w:rPr>
            <w:rFonts w:ascii="Book Antiqua" w:hAnsi="Book Antiqua"/>
            <w:noProof/>
          </w:rPr>
          <w:t xml:space="preserve"> 4809–16 (2015).</w:t>
        </w:r>
      </w:ins>
    </w:p>
    <w:p w14:paraId="775735D2" w14:textId="77777777" w:rsidR="008013B0" w:rsidRPr="008013B0" w:rsidRDefault="008013B0" w:rsidP="008013B0">
      <w:pPr>
        <w:widowControl w:val="0"/>
        <w:autoSpaceDE w:val="0"/>
        <w:autoSpaceDN w:val="0"/>
        <w:adjustRightInd w:val="0"/>
        <w:spacing w:line="360" w:lineRule="auto"/>
        <w:ind w:left="640" w:hanging="640"/>
        <w:rPr>
          <w:ins w:id="383" w:author="SF revision" w:date="2017-05-20T07:12:00Z"/>
          <w:rFonts w:ascii="Book Antiqua" w:hAnsi="Book Antiqua"/>
          <w:noProof/>
        </w:rPr>
      </w:pPr>
      <w:ins w:id="384" w:author="SF revision" w:date="2017-05-20T07:12:00Z">
        <w:r w:rsidRPr="008013B0">
          <w:rPr>
            <w:rFonts w:ascii="Book Antiqua" w:hAnsi="Book Antiqua"/>
            <w:noProof/>
          </w:rPr>
          <w:t>4.</w:t>
        </w:r>
      </w:ins>
      <w:moveToRangeStart w:id="385" w:author="SF revision" w:date="2017-05-20T07:12:00Z" w:name="move356883687"/>
      <w:moveTo w:id="386" w:author="SF revision" w:date="2017-05-20T07:12:00Z">
        <w:r w:rsidRPr="008013B0">
          <w:rPr>
            <w:rFonts w:ascii="Book Antiqua" w:hAnsi="Book Antiqua"/>
            <w:noProof/>
          </w:rPr>
          <w:tab/>
          <w:t xml:space="preserve">Ahmad, S., Cao, R., Varghese, T., Bidaut, L. &amp; Nabi, G. Transrectal quantitative shear wave elastography in the detection and characterisation of prostate cancer. </w:t>
        </w:r>
        <w:r w:rsidRPr="008013B0">
          <w:rPr>
            <w:rFonts w:ascii="Book Antiqua" w:hAnsi="Book Antiqua"/>
            <w:i/>
            <w:rPrChange w:id="387" w:author="SF revision" w:date="2017-05-20T07:12:00Z">
              <w:rPr>
                <w:rFonts w:ascii="Book Antiqua" w:hAnsi="Book Antiqua"/>
              </w:rPr>
            </w:rPrChange>
          </w:rPr>
          <w:t xml:space="preserve">Surg. </w:t>
        </w:r>
        <w:proofErr w:type="spellStart"/>
        <w:r w:rsidRPr="008013B0">
          <w:rPr>
            <w:rFonts w:ascii="Book Antiqua" w:hAnsi="Book Antiqua"/>
            <w:i/>
            <w:rPrChange w:id="388" w:author="SF revision" w:date="2017-05-20T07:12:00Z">
              <w:rPr>
                <w:rFonts w:ascii="Book Antiqua" w:hAnsi="Book Antiqua"/>
              </w:rPr>
            </w:rPrChange>
          </w:rPr>
          <w:t>Endosc</w:t>
        </w:r>
        <w:proofErr w:type="spellEnd"/>
        <w:r w:rsidRPr="008013B0">
          <w:rPr>
            <w:rFonts w:ascii="Book Antiqua" w:hAnsi="Book Antiqua"/>
            <w:i/>
            <w:rPrChange w:id="389" w:author="SF revision" w:date="2017-05-20T07:12:00Z">
              <w:rPr>
                <w:rFonts w:ascii="Book Antiqua" w:hAnsi="Book Antiqua"/>
              </w:rPr>
            </w:rPrChange>
          </w:rPr>
          <w:t>.</w:t>
        </w:r>
        <w:r w:rsidRPr="008013B0">
          <w:rPr>
            <w:rFonts w:ascii="Book Antiqua" w:hAnsi="Book Antiqua"/>
            <w:noProof/>
          </w:rPr>
          <w:t xml:space="preserve"> </w:t>
        </w:r>
      </w:moveTo>
      <w:moveToRangeEnd w:id="385"/>
      <w:ins w:id="390" w:author="SF revision" w:date="2017-05-20T07:12:00Z">
        <w:r w:rsidRPr="008013B0">
          <w:rPr>
            <w:rFonts w:ascii="Book Antiqua" w:hAnsi="Book Antiqua"/>
            <w:b/>
            <w:bCs/>
            <w:noProof/>
          </w:rPr>
          <w:t>27,</w:t>
        </w:r>
        <w:r w:rsidRPr="008013B0">
          <w:rPr>
            <w:rFonts w:ascii="Book Antiqua" w:hAnsi="Book Antiqua"/>
            <w:noProof/>
          </w:rPr>
          <w:t xml:space="preserve"> 3280–7 (2013).</w:t>
        </w:r>
      </w:ins>
    </w:p>
    <w:p w14:paraId="67B8A14A" w14:textId="77777777" w:rsidR="008013B0" w:rsidRPr="008013B0" w:rsidRDefault="008013B0" w:rsidP="008013B0">
      <w:pPr>
        <w:widowControl w:val="0"/>
        <w:autoSpaceDE w:val="0"/>
        <w:autoSpaceDN w:val="0"/>
        <w:adjustRightInd w:val="0"/>
        <w:spacing w:line="360" w:lineRule="auto"/>
        <w:ind w:left="640" w:hanging="640"/>
        <w:rPr>
          <w:ins w:id="391" w:author="SF revision" w:date="2017-05-20T07:12:00Z"/>
          <w:rFonts w:ascii="Book Antiqua" w:hAnsi="Book Antiqua"/>
          <w:noProof/>
        </w:rPr>
      </w:pPr>
      <w:ins w:id="392" w:author="SF revision" w:date="2017-05-20T07:12:00Z">
        <w:r w:rsidRPr="008013B0">
          <w:rPr>
            <w:rFonts w:ascii="Book Antiqua" w:hAnsi="Book Antiqua"/>
            <w:noProof/>
          </w:rPr>
          <w:t>5.</w:t>
        </w:r>
        <w:r w:rsidRPr="008013B0">
          <w:rPr>
            <w:rFonts w:ascii="Book Antiqua" w:hAnsi="Book Antiqua"/>
            <w:noProof/>
          </w:rPr>
          <w:tab/>
          <w:t>Matsumoto, K.</w:t>
        </w:r>
      </w:ins>
      <w:moveToRangeStart w:id="393" w:author="SF revision" w:date="2017-05-20T07:12:00Z" w:name="move356883688"/>
      <w:moveTo w:id="394" w:author="SF revision" w:date="2017-05-20T07:12:00Z">
        <w:r w:rsidRPr="008013B0">
          <w:rPr>
            <w:rFonts w:ascii="Book Antiqua" w:hAnsi="Book Antiqua"/>
            <w:noProof/>
          </w:rPr>
          <w:t xml:space="preserve"> </w:t>
        </w:r>
        <w:r w:rsidRPr="008013B0">
          <w:rPr>
            <w:rFonts w:ascii="Book Antiqua" w:hAnsi="Book Antiqua"/>
            <w:i/>
            <w:rPrChange w:id="395" w:author="SF revision" w:date="2017-05-20T07:12:00Z">
              <w:rPr>
                <w:rFonts w:ascii="Book Antiqua" w:hAnsi="Book Antiqua"/>
              </w:rPr>
            </w:rPrChange>
          </w:rPr>
          <w:t>et al.</w:t>
        </w:r>
        <w:r w:rsidRPr="008013B0">
          <w:rPr>
            <w:rFonts w:ascii="Book Antiqua" w:hAnsi="Book Antiqua"/>
            <w:noProof/>
          </w:rPr>
          <w:t xml:space="preserve"> Performance of novel tissue harmonic echo imaging using endoscopic ultrasound for pancreatic diseases. </w:t>
        </w:r>
        <w:proofErr w:type="spellStart"/>
        <w:r w:rsidRPr="008013B0">
          <w:rPr>
            <w:rFonts w:ascii="Book Antiqua" w:hAnsi="Book Antiqua"/>
            <w:i/>
            <w:rPrChange w:id="396" w:author="SF revision" w:date="2017-05-20T07:12:00Z">
              <w:rPr>
                <w:rFonts w:ascii="Book Antiqua" w:hAnsi="Book Antiqua"/>
              </w:rPr>
            </w:rPrChange>
          </w:rPr>
          <w:t>Endosc</w:t>
        </w:r>
        <w:proofErr w:type="spellEnd"/>
        <w:r w:rsidRPr="008013B0">
          <w:rPr>
            <w:rFonts w:ascii="Book Antiqua" w:hAnsi="Book Antiqua"/>
            <w:i/>
            <w:rPrChange w:id="397" w:author="SF revision" w:date="2017-05-20T07:12:00Z">
              <w:rPr>
                <w:rFonts w:ascii="Book Antiqua" w:hAnsi="Book Antiqua"/>
              </w:rPr>
            </w:rPrChange>
          </w:rPr>
          <w:t xml:space="preserve">. </w:t>
        </w:r>
        <w:proofErr w:type="gramStart"/>
        <w:r w:rsidRPr="008013B0">
          <w:rPr>
            <w:rFonts w:ascii="Book Antiqua" w:hAnsi="Book Antiqua"/>
            <w:i/>
            <w:rPrChange w:id="398" w:author="SF revision" w:date="2017-05-20T07:12:00Z">
              <w:rPr>
                <w:rFonts w:ascii="Book Antiqua" w:hAnsi="Book Antiqua"/>
              </w:rPr>
            </w:rPrChange>
          </w:rPr>
          <w:t xml:space="preserve">Int. </w:t>
        </w:r>
      </w:moveTo>
      <w:moveToRangeEnd w:id="393"/>
      <w:ins w:id="399" w:author="SF revision" w:date="2017-05-20T07:12:00Z">
        <w:r w:rsidRPr="008013B0">
          <w:rPr>
            <w:rFonts w:ascii="Book Antiqua" w:hAnsi="Book Antiqua"/>
            <w:i/>
            <w:iCs/>
            <w:noProof/>
          </w:rPr>
          <w:t>open</w:t>
        </w:r>
        <w:r w:rsidRPr="008013B0">
          <w:rPr>
            <w:rFonts w:ascii="Book Antiqua" w:hAnsi="Book Antiqua"/>
            <w:noProof/>
          </w:rPr>
          <w:t xml:space="preserve"> </w:t>
        </w:r>
        <w:r w:rsidRPr="008013B0">
          <w:rPr>
            <w:rFonts w:ascii="Book Antiqua" w:hAnsi="Book Antiqua"/>
            <w:b/>
            <w:bCs/>
            <w:noProof/>
          </w:rPr>
          <w:t>4,</w:t>
        </w:r>
        <w:r w:rsidRPr="008013B0">
          <w:rPr>
            <w:rFonts w:ascii="Book Antiqua" w:hAnsi="Book Antiqua"/>
            <w:noProof/>
          </w:rPr>
          <w:t xml:space="preserve"> E42-50 (2016).</w:t>
        </w:r>
        <w:proofErr w:type="gramEnd"/>
      </w:ins>
    </w:p>
    <w:p w14:paraId="31107238" w14:textId="77777777" w:rsidR="008013B0" w:rsidRPr="008013B0" w:rsidRDefault="008013B0" w:rsidP="008013B0">
      <w:pPr>
        <w:widowControl w:val="0"/>
        <w:autoSpaceDE w:val="0"/>
        <w:autoSpaceDN w:val="0"/>
        <w:adjustRightInd w:val="0"/>
        <w:spacing w:line="360" w:lineRule="auto"/>
        <w:ind w:left="640" w:hanging="640"/>
        <w:rPr>
          <w:ins w:id="400" w:author="SF revision" w:date="2017-05-20T07:12:00Z"/>
          <w:rFonts w:ascii="Book Antiqua" w:hAnsi="Book Antiqua"/>
          <w:noProof/>
        </w:rPr>
      </w:pPr>
      <w:ins w:id="401" w:author="SF revision" w:date="2017-05-20T07:12:00Z">
        <w:r w:rsidRPr="008013B0">
          <w:rPr>
            <w:rFonts w:ascii="Book Antiqua" w:hAnsi="Book Antiqua"/>
            <w:noProof/>
          </w:rPr>
          <w:t>6.</w:t>
        </w:r>
        <w:r w:rsidRPr="008013B0">
          <w:rPr>
            <w:rFonts w:ascii="Book Antiqua" w:hAnsi="Book Antiqua"/>
            <w:noProof/>
          </w:rPr>
          <w:tab/>
          <w:t xml:space="preserve">Kitano, M., Sakamoto, H. &amp; Kudo, M. Contrast-enhanced endoscopic ultrasound. </w:t>
        </w:r>
        <w:r w:rsidRPr="008013B0">
          <w:rPr>
            <w:rFonts w:ascii="Book Antiqua" w:hAnsi="Book Antiqua"/>
            <w:i/>
            <w:iCs/>
            <w:noProof/>
          </w:rPr>
          <w:t>Dig. Endosc.</w:t>
        </w:r>
        <w:r w:rsidRPr="008013B0">
          <w:rPr>
            <w:rFonts w:ascii="Book Antiqua" w:hAnsi="Book Antiqua"/>
            <w:noProof/>
          </w:rPr>
          <w:t xml:space="preserve"> </w:t>
        </w:r>
        <w:r w:rsidRPr="008013B0">
          <w:rPr>
            <w:rFonts w:ascii="Book Antiqua" w:hAnsi="Book Antiqua"/>
            <w:b/>
            <w:bCs/>
            <w:noProof/>
          </w:rPr>
          <w:t>26 Suppl 1,</w:t>
        </w:r>
        <w:r w:rsidRPr="008013B0">
          <w:rPr>
            <w:rFonts w:ascii="Book Antiqua" w:hAnsi="Book Antiqua"/>
            <w:noProof/>
          </w:rPr>
          <w:t xml:space="preserve"> 79–85 (2014).</w:t>
        </w:r>
      </w:ins>
    </w:p>
    <w:p w14:paraId="5EFA9C1E" w14:textId="77777777" w:rsidR="008013B0" w:rsidRPr="008013B0" w:rsidRDefault="008013B0" w:rsidP="008013B0">
      <w:pPr>
        <w:widowControl w:val="0"/>
        <w:autoSpaceDE w:val="0"/>
        <w:autoSpaceDN w:val="0"/>
        <w:adjustRightInd w:val="0"/>
        <w:spacing w:line="360" w:lineRule="auto"/>
        <w:ind w:left="640" w:hanging="640"/>
        <w:rPr>
          <w:ins w:id="402" w:author="SF revision" w:date="2017-05-20T07:12:00Z"/>
          <w:rFonts w:ascii="Book Antiqua" w:hAnsi="Book Antiqua"/>
          <w:noProof/>
        </w:rPr>
      </w:pPr>
      <w:ins w:id="403" w:author="SF revision" w:date="2017-05-20T07:12:00Z">
        <w:r w:rsidRPr="008013B0">
          <w:rPr>
            <w:rFonts w:ascii="Book Antiqua" w:hAnsi="Book Antiqua"/>
            <w:noProof/>
          </w:rPr>
          <w:t>7.</w:t>
        </w:r>
        <w:r w:rsidRPr="008013B0">
          <w:rPr>
            <w:rFonts w:ascii="Book Antiqua" w:hAnsi="Book Antiqua"/>
            <w:noProof/>
          </w:rPr>
          <w:tab/>
          <w:t xml:space="preserve">Giovannini, M. Needle-based confocal laser endomicroscopy. </w:t>
        </w:r>
        <w:r w:rsidRPr="008013B0">
          <w:rPr>
            <w:rFonts w:ascii="Book Antiqua" w:hAnsi="Book Antiqua"/>
            <w:i/>
            <w:iCs/>
            <w:noProof/>
          </w:rPr>
          <w:t>Endosc. ultrasound</w:t>
        </w:r>
        <w:r w:rsidRPr="008013B0">
          <w:rPr>
            <w:rFonts w:ascii="Book Antiqua" w:hAnsi="Book Antiqua"/>
            <w:noProof/>
          </w:rPr>
          <w:t xml:space="preserve"> </w:t>
        </w:r>
        <w:r w:rsidRPr="008013B0">
          <w:rPr>
            <w:rFonts w:ascii="Book Antiqua" w:hAnsi="Book Antiqua"/>
            <w:b/>
            <w:bCs/>
            <w:noProof/>
          </w:rPr>
          <w:t>4,</w:t>
        </w:r>
        <w:r w:rsidRPr="008013B0">
          <w:rPr>
            <w:rFonts w:ascii="Book Antiqua" w:hAnsi="Book Antiqua"/>
            <w:noProof/>
          </w:rPr>
          <w:t xml:space="preserve"> 284–8</w:t>
        </w:r>
      </w:ins>
    </w:p>
    <w:p w14:paraId="4F441991" w14:textId="77777777" w:rsidR="008013B0" w:rsidRPr="008013B0" w:rsidRDefault="008013B0" w:rsidP="008013B0">
      <w:pPr>
        <w:widowControl w:val="0"/>
        <w:autoSpaceDE w:val="0"/>
        <w:autoSpaceDN w:val="0"/>
        <w:adjustRightInd w:val="0"/>
        <w:spacing w:line="360" w:lineRule="auto"/>
        <w:ind w:left="640" w:hanging="640"/>
        <w:rPr>
          <w:ins w:id="404" w:author="SF revision" w:date="2017-05-20T07:12:00Z"/>
          <w:rFonts w:ascii="Book Antiqua" w:hAnsi="Book Antiqua"/>
          <w:noProof/>
        </w:rPr>
      </w:pPr>
      <w:ins w:id="405" w:author="SF revision" w:date="2017-05-20T07:12:00Z">
        <w:r w:rsidRPr="008013B0">
          <w:rPr>
            <w:rFonts w:ascii="Book Antiqua" w:hAnsi="Book Antiqua"/>
            <w:noProof/>
          </w:rPr>
          <w:t>8</w:t>
        </w:r>
      </w:ins>
      <w:moveToRangeStart w:id="406" w:author="SF revision" w:date="2017-05-20T07:12:00Z" w:name="move356883689"/>
      <w:moveTo w:id="407" w:author="SF revision" w:date="2017-05-20T07:12:00Z">
        <w:r w:rsidRPr="008013B0">
          <w:rPr>
            <w:rFonts w:ascii="Book Antiqua" w:hAnsi="Book Antiqua"/>
            <w:noProof/>
          </w:rPr>
          <w:t>.</w:t>
        </w:r>
        <w:r w:rsidRPr="008013B0">
          <w:rPr>
            <w:rFonts w:ascii="Book Antiqua" w:hAnsi="Book Antiqua"/>
            <w:noProof/>
          </w:rPr>
          <w:tab/>
          <w:t xml:space="preserve">Deprez, P. </w:t>
        </w:r>
        <w:moveToRangeStart w:id="408" w:author="SF revision" w:date="2017-05-20T07:12:00Z" w:name="move356883690"/>
        <w:moveToRangeEnd w:id="406"/>
        <w:r w:rsidRPr="008013B0">
          <w:rPr>
            <w:rFonts w:ascii="Book Antiqua" w:hAnsi="Book Antiqua"/>
            <w:noProof/>
          </w:rPr>
          <w:t xml:space="preserve">H. Future directions in EUS-guided tissue acquisition. </w:t>
        </w:r>
        <w:proofErr w:type="spellStart"/>
        <w:r w:rsidRPr="008013B0">
          <w:rPr>
            <w:rFonts w:ascii="Book Antiqua" w:hAnsi="Book Antiqua"/>
            <w:i/>
            <w:rPrChange w:id="409" w:author="SF revision" w:date="2017-05-20T07:12:00Z">
              <w:rPr>
                <w:rFonts w:ascii="Book Antiqua" w:hAnsi="Book Antiqua"/>
              </w:rPr>
            </w:rPrChange>
          </w:rPr>
          <w:t>Gastrointest</w:t>
        </w:r>
        <w:proofErr w:type="spellEnd"/>
        <w:r w:rsidRPr="008013B0">
          <w:rPr>
            <w:rFonts w:ascii="Book Antiqua" w:hAnsi="Book Antiqua"/>
            <w:i/>
            <w:rPrChange w:id="410" w:author="SF revision" w:date="2017-05-20T07:12:00Z">
              <w:rPr>
                <w:rFonts w:ascii="Book Antiqua" w:hAnsi="Book Antiqua"/>
              </w:rPr>
            </w:rPrChange>
          </w:rPr>
          <w:t xml:space="preserve">. </w:t>
        </w:r>
        <w:proofErr w:type="spellStart"/>
        <w:r w:rsidRPr="008013B0">
          <w:rPr>
            <w:rFonts w:ascii="Book Antiqua" w:hAnsi="Book Antiqua"/>
            <w:i/>
            <w:rPrChange w:id="411" w:author="SF revision" w:date="2017-05-20T07:12:00Z">
              <w:rPr>
                <w:rFonts w:ascii="Book Antiqua" w:hAnsi="Book Antiqua"/>
              </w:rPr>
            </w:rPrChange>
          </w:rPr>
          <w:t>Endosc</w:t>
        </w:r>
        <w:proofErr w:type="spellEnd"/>
        <w:r w:rsidRPr="008013B0">
          <w:rPr>
            <w:rFonts w:ascii="Book Antiqua" w:hAnsi="Book Antiqua"/>
            <w:i/>
            <w:rPrChange w:id="412" w:author="SF revision" w:date="2017-05-20T07:12:00Z">
              <w:rPr>
                <w:rFonts w:ascii="Book Antiqua" w:hAnsi="Book Antiqua"/>
              </w:rPr>
            </w:rPrChange>
          </w:rPr>
          <w:t xml:space="preserve">. </w:t>
        </w:r>
        <w:proofErr w:type="spellStart"/>
        <w:r w:rsidRPr="008013B0">
          <w:rPr>
            <w:rFonts w:ascii="Book Antiqua" w:hAnsi="Book Antiqua"/>
            <w:i/>
            <w:rPrChange w:id="413" w:author="SF revision" w:date="2017-05-20T07:12:00Z">
              <w:rPr>
                <w:rFonts w:ascii="Book Antiqua" w:hAnsi="Book Antiqua"/>
              </w:rPr>
            </w:rPrChange>
          </w:rPr>
          <w:t>Clin</w:t>
        </w:r>
        <w:proofErr w:type="spellEnd"/>
        <w:r w:rsidRPr="008013B0">
          <w:rPr>
            <w:rFonts w:ascii="Book Antiqua" w:hAnsi="Book Antiqua"/>
            <w:i/>
            <w:rPrChange w:id="414" w:author="SF revision" w:date="2017-05-20T07:12:00Z">
              <w:rPr>
                <w:rFonts w:ascii="Book Antiqua" w:hAnsi="Book Antiqua"/>
              </w:rPr>
            </w:rPrChange>
          </w:rPr>
          <w:t>. N. Am.</w:t>
        </w:r>
        <w:r w:rsidRPr="008013B0">
          <w:rPr>
            <w:rFonts w:ascii="Book Antiqua" w:hAnsi="Book Antiqua"/>
            <w:noProof/>
          </w:rPr>
          <w:t xml:space="preserve"> </w:t>
        </w:r>
      </w:moveTo>
      <w:moveToRangeEnd w:id="408"/>
      <w:ins w:id="415" w:author="SF revision" w:date="2017-05-20T07:12:00Z">
        <w:r w:rsidRPr="008013B0">
          <w:rPr>
            <w:rFonts w:ascii="Book Antiqua" w:hAnsi="Book Antiqua"/>
            <w:b/>
            <w:bCs/>
            <w:noProof/>
          </w:rPr>
          <w:t>24,</w:t>
        </w:r>
        <w:r w:rsidRPr="008013B0">
          <w:rPr>
            <w:rFonts w:ascii="Book Antiqua" w:hAnsi="Book Antiqua"/>
            <w:noProof/>
          </w:rPr>
          <w:t xml:space="preserve"> 143–9 (2014).</w:t>
        </w:r>
      </w:ins>
    </w:p>
    <w:p w14:paraId="0295B462" w14:textId="77777777" w:rsidR="008013B0" w:rsidRPr="008013B0" w:rsidRDefault="008013B0" w:rsidP="008013B0">
      <w:pPr>
        <w:widowControl w:val="0"/>
        <w:autoSpaceDE w:val="0"/>
        <w:autoSpaceDN w:val="0"/>
        <w:adjustRightInd w:val="0"/>
        <w:spacing w:line="360" w:lineRule="auto"/>
        <w:ind w:left="640" w:hanging="640"/>
        <w:rPr>
          <w:ins w:id="416" w:author="SF revision" w:date="2017-05-20T07:12:00Z"/>
          <w:rFonts w:ascii="Book Antiqua" w:hAnsi="Book Antiqua"/>
          <w:noProof/>
        </w:rPr>
      </w:pPr>
      <w:ins w:id="417" w:author="SF revision" w:date="2017-05-20T07:12:00Z">
        <w:r w:rsidRPr="008013B0">
          <w:rPr>
            <w:rFonts w:ascii="Book Antiqua" w:hAnsi="Book Antiqua"/>
            <w:noProof/>
          </w:rPr>
          <w:t>9</w:t>
        </w:r>
      </w:ins>
      <w:moveToRangeStart w:id="418" w:author="SF revision" w:date="2017-05-20T07:12:00Z" w:name="move356883691"/>
      <w:moveTo w:id="419" w:author="SF revision" w:date="2017-05-20T07:12:00Z">
        <w:r w:rsidRPr="008013B0">
          <w:rPr>
            <w:rFonts w:ascii="Book Antiqua" w:hAnsi="Book Antiqua"/>
            <w:noProof/>
          </w:rPr>
          <w:t>.</w:t>
        </w:r>
        <w:r w:rsidRPr="008013B0">
          <w:rPr>
            <w:rFonts w:ascii="Book Antiqua" w:hAnsi="Book Antiqua"/>
            <w:noProof/>
          </w:rPr>
          <w:tab/>
          <w:t xml:space="preserve">Bhutani, M. </w:t>
        </w:r>
        <w:moveToRangeStart w:id="420" w:author="SF revision" w:date="2017-05-20T07:12:00Z" w:name="move356883692"/>
        <w:moveToRangeEnd w:id="418"/>
        <w:r w:rsidRPr="008013B0">
          <w:rPr>
            <w:rFonts w:ascii="Book Antiqua" w:hAnsi="Book Antiqua"/>
            <w:noProof/>
          </w:rPr>
          <w:t xml:space="preserve">Role of endoscopic ultrasound for pancreatic cystic lesions: Past, present, and future! </w:t>
        </w:r>
        <w:proofErr w:type="spellStart"/>
        <w:r w:rsidRPr="008013B0">
          <w:rPr>
            <w:rFonts w:ascii="Book Antiqua" w:hAnsi="Book Antiqua"/>
            <w:i/>
            <w:rPrChange w:id="421" w:author="SF revision" w:date="2017-05-20T07:12:00Z">
              <w:rPr>
                <w:rFonts w:ascii="Book Antiqua" w:hAnsi="Book Antiqua"/>
              </w:rPr>
            </w:rPrChange>
          </w:rPr>
          <w:t>Endosc</w:t>
        </w:r>
        <w:proofErr w:type="spellEnd"/>
        <w:r w:rsidRPr="008013B0">
          <w:rPr>
            <w:rFonts w:ascii="Book Antiqua" w:hAnsi="Book Antiqua"/>
            <w:i/>
            <w:rPrChange w:id="422" w:author="SF revision" w:date="2017-05-20T07:12:00Z">
              <w:rPr>
                <w:rFonts w:ascii="Book Antiqua" w:hAnsi="Book Antiqua"/>
              </w:rPr>
            </w:rPrChange>
          </w:rPr>
          <w:t xml:space="preserve">. </w:t>
        </w:r>
      </w:moveTo>
      <w:moveToRangeEnd w:id="420"/>
      <w:ins w:id="423" w:author="SF revision" w:date="2017-05-20T07:12:00Z">
        <w:r w:rsidRPr="008013B0">
          <w:rPr>
            <w:rFonts w:ascii="Book Antiqua" w:hAnsi="Book Antiqua"/>
            <w:i/>
            <w:iCs/>
            <w:noProof/>
          </w:rPr>
          <w:t>Ultrasound</w:t>
        </w:r>
        <w:r w:rsidRPr="008013B0">
          <w:rPr>
            <w:rFonts w:ascii="Book Antiqua" w:hAnsi="Book Antiqua"/>
            <w:noProof/>
          </w:rPr>
          <w:t xml:space="preserve"> </w:t>
        </w:r>
        <w:r w:rsidRPr="008013B0">
          <w:rPr>
            <w:rFonts w:ascii="Book Antiqua" w:hAnsi="Book Antiqua"/>
            <w:b/>
            <w:bCs/>
            <w:noProof/>
          </w:rPr>
          <w:t>4,</w:t>
        </w:r>
        <w:r w:rsidRPr="008013B0">
          <w:rPr>
            <w:rFonts w:ascii="Book Antiqua" w:hAnsi="Book Antiqua"/>
            <w:noProof/>
          </w:rPr>
          <w:t xml:space="preserve"> 273 (2015).</w:t>
        </w:r>
      </w:ins>
    </w:p>
    <w:p w14:paraId="4435CBDF" w14:textId="499FCA04" w:rsidR="008013B0" w:rsidRPr="008013B0" w:rsidRDefault="008013B0" w:rsidP="008013B0">
      <w:pPr>
        <w:widowControl w:val="0"/>
        <w:autoSpaceDE w:val="0"/>
        <w:autoSpaceDN w:val="0"/>
        <w:adjustRightInd w:val="0"/>
        <w:spacing w:line="360" w:lineRule="auto"/>
        <w:ind w:left="640" w:hanging="640"/>
        <w:rPr>
          <w:rFonts w:ascii="Book Antiqua" w:hAnsi="Book Antiqua"/>
          <w:noProof/>
        </w:rPr>
      </w:pPr>
      <w:ins w:id="424" w:author="SF revision" w:date="2017-05-20T07:12:00Z">
        <w:r w:rsidRPr="008013B0">
          <w:rPr>
            <w:rFonts w:ascii="Book Antiqua" w:hAnsi="Book Antiqua"/>
            <w:noProof/>
          </w:rPr>
          <w:t>10.</w:t>
        </w:r>
      </w:ins>
      <w:r w:rsidRPr="008013B0">
        <w:rPr>
          <w:rFonts w:ascii="Book Antiqua" w:hAnsi="Book Antiqua"/>
          <w:noProof/>
        </w:rPr>
        <w:tab/>
        <w:t xml:space="preserve">Fisher, J. M. &amp; Gardner, T. B. Endoscopic therapy of necrotizing pancreatitis and pseudocysts. </w:t>
      </w:r>
      <w:r w:rsidRPr="008013B0">
        <w:rPr>
          <w:rFonts w:ascii="Book Antiqua" w:hAnsi="Book Antiqua"/>
          <w:i/>
          <w:rPrChange w:id="425" w:author="SF revision" w:date="2017-05-20T07:12:00Z">
            <w:rPr>
              <w:rFonts w:ascii="Book Antiqua" w:hAnsi="Book Antiqua"/>
            </w:rPr>
          </w:rPrChange>
        </w:rPr>
        <w:t>Gastrointest. Endosc. Clin. N. Am.</w:t>
      </w:r>
      <w:r w:rsidRPr="008013B0">
        <w:rPr>
          <w:rFonts w:ascii="Book Antiqua" w:hAnsi="Book Antiqua"/>
          <w:noProof/>
        </w:rPr>
        <w:t xml:space="preserve"> </w:t>
      </w:r>
      <w:del w:id="426" w:author="SF revision" w:date="2017-05-20T07:12:00Z">
        <w:r w:rsidR="00CA5C39" w:rsidRPr="0043795A">
          <w:rPr>
            <w:rFonts w:ascii="Book Antiqua" w:hAnsi="Book Antiqua"/>
            <w:noProof/>
          </w:rPr>
          <w:delText xml:space="preserve">2013. </w:delText>
        </w:r>
      </w:del>
      <w:r w:rsidRPr="008013B0">
        <w:rPr>
          <w:rFonts w:ascii="Book Antiqua" w:hAnsi="Book Antiqua"/>
          <w:b/>
          <w:rPrChange w:id="427" w:author="SF revision" w:date="2017-05-20T07:12:00Z">
            <w:rPr>
              <w:rFonts w:ascii="Book Antiqua" w:hAnsi="Book Antiqua"/>
            </w:rPr>
          </w:rPrChange>
        </w:rPr>
        <w:t>23,</w:t>
      </w:r>
      <w:r w:rsidRPr="008013B0">
        <w:rPr>
          <w:rFonts w:ascii="Book Antiqua" w:hAnsi="Book Antiqua"/>
          <w:noProof/>
        </w:rPr>
        <w:t xml:space="preserve"> 787–802</w:t>
      </w:r>
      <w:del w:id="428" w:author="SF revision" w:date="2017-05-20T07:12:00Z">
        <w:r w:rsidR="00AE3DFE">
          <w:rPr>
            <w:rFonts w:ascii="Book Antiqua" w:hAnsi="Book Antiqua"/>
            <w:noProof/>
          </w:rPr>
          <w:delText xml:space="preserve">. [PMID </w:delText>
        </w:r>
        <w:r w:rsidR="00AE3DFE" w:rsidRPr="00AE3DFE">
          <w:rPr>
            <w:rFonts w:ascii="Book Antiqua" w:hAnsi="Book Antiqua"/>
            <w:noProof/>
          </w:rPr>
          <w:delText>24079790</w:delText>
        </w:r>
        <w:r w:rsidR="00AE3DFE">
          <w:rPr>
            <w:rFonts w:ascii="Book Antiqua" w:hAnsi="Book Antiqua"/>
            <w:noProof/>
          </w:rPr>
          <w:delText xml:space="preserve"> DOI </w:delText>
        </w:r>
        <w:r w:rsidR="00AE3DFE" w:rsidRPr="00AE3DFE">
          <w:rPr>
            <w:rFonts w:ascii="Book Antiqua" w:hAnsi="Book Antiqua"/>
            <w:noProof/>
          </w:rPr>
          <w:delText>10.1016/j.giec.2013.06.013</w:delText>
        </w:r>
        <w:r w:rsidR="00AE3DFE">
          <w:rPr>
            <w:rFonts w:ascii="Book Antiqua" w:hAnsi="Book Antiqua"/>
            <w:noProof/>
          </w:rPr>
          <w:delText>].</w:delText>
        </w:r>
      </w:del>
      <w:ins w:id="429" w:author="SF revision" w:date="2017-05-20T07:12:00Z">
        <w:r w:rsidRPr="008013B0">
          <w:rPr>
            <w:rFonts w:ascii="Book Antiqua" w:hAnsi="Book Antiqua"/>
            <w:noProof/>
          </w:rPr>
          <w:t xml:space="preserve"> (2013).</w:t>
        </w:r>
      </w:ins>
    </w:p>
    <w:p w14:paraId="5EDB13A9" w14:textId="66432294"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30" w:author="SF revision" w:date="2017-05-20T07:12:00Z">
        <w:r w:rsidRPr="0043795A">
          <w:rPr>
            <w:rFonts w:ascii="Book Antiqua" w:hAnsi="Book Antiqua"/>
            <w:noProof/>
          </w:rPr>
          <w:delText>2</w:delText>
        </w:r>
      </w:del>
      <w:ins w:id="431" w:author="SF revision" w:date="2017-05-20T07:12:00Z">
        <w:r w:rsidR="008013B0" w:rsidRPr="008013B0">
          <w:rPr>
            <w:rFonts w:ascii="Book Antiqua" w:hAnsi="Book Antiqua"/>
            <w:noProof/>
          </w:rPr>
          <w:t>11</w:t>
        </w:r>
      </w:ins>
      <w:r w:rsidR="008013B0" w:rsidRPr="008013B0">
        <w:rPr>
          <w:rFonts w:ascii="Book Antiqua" w:hAnsi="Book Antiqua"/>
          <w:noProof/>
        </w:rPr>
        <w:t>.</w:t>
      </w:r>
      <w:r w:rsidR="008013B0" w:rsidRPr="008013B0">
        <w:rPr>
          <w:rFonts w:ascii="Book Antiqua" w:hAnsi="Book Antiqua"/>
          <w:noProof/>
        </w:rPr>
        <w:tab/>
        <w:t>Keane, M. G</w:t>
      </w:r>
      <w:del w:id="432" w:author="SF revision" w:date="2017-05-20T07:12:00Z">
        <w:r w:rsidRPr="0043795A">
          <w:rPr>
            <w:rFonts w:ascii="Book Antiqua" w:hAnsi="Book Antiqua"/>
            <w:noProof/>
          </w:rPr>
          <w:delText>.</w:delText>
        </w:r>
        <w:r w:rsidR="00CF5A45" w:rsidRPr="0043795A">
          <w:rPr>
            <w:rFonts w:ascii="Book Antiqua" w:hAnsi="Book Antiqua"/>
            <w:noProof/>
          </w:rPr>
          <w:delText>, Sze, S.F., Cieplik, N.,</w:delText>
        </w:r>
      </w:del>
      <w:ins w:id="433" w:author="SF revision" w:date="2017-05-20T07:12:00Z">
        <w:r w:rsidR="008013B0" w:rsidRPr="008013B0">
          <w:rPr>
            <w:rFonts w:ascii="Book Antiqua" w:hAnsi="Book Antiqua"/>
            <w:noProof/>
          </w:rPr>
          <w:t>.</w:t>
        </w:r>
      </w:ins>
      <w:r w:rsidR="008013B0" w:rsidRPr="008013B0">
        <w:rPr>
          <w:rFonts w:ascii="Book Antiqua" w:hAnsi="Book Antiqua"/>
          <w:noProof/>
        </w:rPr>
        <w:t xml:space="preserve"> </w:t>
      </w:r>
      <w:r w:rsidR="008013B0" w:rsidRPr="008013B0">
        <w:rPr>
          <w:rFonts w:ascii="Book Antiqua" w:hAnsi="Book Antiqua"/>
          <w:i/>
          <w:rPrChange w:id="434" w:author="SF revision" w:date="2017-05-20T07:12:00Z">
            <w:rPr>
              <w:rFonts w:ascii="Book Antiqua" w:hAnsi="Book Antiqua"/>
            </w:rPr>
          </w:rPrChange>
        </w:rPr>
        <w:t>et al.</w:t>
      </w:r>
      <w:r w:rsidR="008013B0" w:rsidRPr="008013B0">
        <w:rPr>
          <w:rFonts w:ascii="Book Antiqua" w:hAnsi="Book Antiqua"/>
          <w:noProof/>
        </w:rPr>
        <w:t xml:space="preserve"> Endoscopic versus percutaneous drainage of symptomatic pancreatic fluid collections: a 14-year experience from a tertiary hepatobiliary centre. </w:t>
      </w:r>
      <w:r w:rsidR="008013B0" w:rsidRPr="008013B0">
        <w:rPr>
          <w:rFonts w:ascii="Book Antiqua" w:hAnsi="Book Antiqua"/>
          <w:i/>
          <w:rPrChange w:id="435" w:author="SF revision" w:date="2017-05-20T07:12:00Z">
            <w:rPr>
              <w:rFonts w:ascii="Book Antiqua" w:hAnsi="Book Antiqua"/>
            </w:rPr>
          </w:rPrChange>
        </w:rPr>
        <w:t>Surg. Endosc.</w:t>
      </w:r>
      <w:r w:rsidR="008013B0" w:rsidRPr="008013B0">
        <w:rPr>
          <w:rFonts w:ascii="Book Antiqua" w:hAnsi="Book Antiqua"/>
          <w:noProof/>
        </w:rPr>
        <w:t xml:space="preserve"> </w:t>
      </w:r>
      <w:ins w:id="436" w:author="SF revision" w:date="2017-05-20T07:12:00Z">
        <w:r w:rsidR="008013B0" w:rsidRPr="008013B0">
          <w:rPr>
            <w:rFonts w:ascii="Book Antiqua" w:hAnsi="Book Antiqua"/>
            <w:noProof/>
          </w:rPr>
          <w:t>(</w:t>
        </w:r>
      </w:ins>
      <w:r w:rsidR="008013B0" w:rsidRPr="008013B0">
        <w:rPr>
          <w:rFonts w:ascii="Book Antiqua" w:hAnsi="Book Antiqua"/>
          <w:noProof/>
        </w:rPr>
        <w:t>2015</w:t>
      </w:r>
      <w:del w:id="437" w:author="SF revision" w:date="2017-05-20T07:12:00Z">
        <w:r w:rsidR="000B598D" w:rsidRPr="0043795A">
          <w:rPr>
            <w:rFonts w:ascii="Book Antiqua" w:hAnsi="Book Antiqua"/>
            <w:iCs/>
            <w:noProof/>
          </w:rPr>
          <w:delText>. 30, 3730-3740</w:delText>
        </w:r>
        <w:r w:rsidR="00AE3DFE">
          <w:rPr>
            <w:rFonts w:ascii="Book Antiqua" w:hAnsi="Book Antiqua"/>
            <w:iCs/>
            <w:noProof/>
          </w:rPr>
          <w:delText xml:space="preserve">. [PMID: </w:delText>
        </w:r>
        <w:r w:rsidR="00AE3DFE" w:rsidRPr="00AE3DFE">
          <w:rPr>
            <w:rFonts w:ascii="Book Antiqua" w:hAnsi="Book Antiqua"/>
            <w:iCs/>
            <w:noProof/>
          </w:rPr>
          <w:delText>26675934</w:delText>
        </w:r>
        <w:r w:rsidR="00AE3DFE">
          <w:rPr>
            <w:rFonts w:ascii="Book Antiqua" w:hAnsi="Book Antiqua"/>
            <w:iCs/>
            <w:noProof/>
          </w:rPr>
          <w:delText xml:space="preserve"> DOI: </w:delText>
        </w:r>
      </w:del>
      <w:ins w:id="438" w:author="SF revision" w:date="2017-05-20T07:12:00Z">
        <w:r w:rsidR="008013B0" w:rsidRPr="008013B0">
          <w:rPr>
            <w:rFonts w:ascii="Book Antiqua" w:hAnsi="Book Antiqua"/>
            <w:noProof/>
          </w:rPr>
          <w:t>). doi:</w:t>
        </w:r>
      </w:ins>
      <w:r w:rsidR="008013B0" w:rsidRPr="008013B0">
        <w:rPr>
          <w:rFonts w:ascii="Book Antiqua" w:hAnsi="Book Antiqua"/>
          <w:noProof/>
        </w:rPr>
        <w:t>10.1007/s00464-015-</w:t>
      </w:r>
      <w:r w:rsidR="008013B0" w:rsidRPr="008013B0">
        <w:rPr>
          <w:rFonts w:ascii="Book Antiqua" w:hAnsi="Book Antiqua"/>
          <w:noProof/>
        </w:rPr>
        <w:lastRenderedPageBreak/>
        <w:t>4668-x</w:t>
      </w:r>
      <w:del w:id="439" w:author="SF revision" w:date="2017-05-20T07:12:00Z">
        <w:r w:rsidR="00AE3DFE">
          <w:rPr>
            <w:rFonts w:ascii="Book Antiqua" w:hAnsi="Book Antiqua"/>
            <w:iCs/>
            <w:noProof/>
          </w:rPr>
          <w:delText>]</w:delText>
        </w:r>
      </w:del>
    </w:p>
    <w:p w14:paraId="158E2F96" w14:textId="47373493"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40" w:author="SF revision" w:date="2017-05-20T07:12:00Z">
        <w:r w:rsidRPr="0043795A">
          <w:rPr>
            <w:rFonts w:ascii="Book Antiqua" w:hAnsi="Book Antiqua"/>
            <w:noProof/>
          </w:rPr>
          <w:delText>3</w:delText>
        </w:r>
      </w:del>
      <w:ins w:id="441" w:author="SF revision" w:date="2017-05-20T07:12:00Z">
        <w:r w:rsidR="008013B0" w:rsidRPr="008013B0">
          <w:rPr>
            <w:rFonts w:ascii="Book Antiqua" w:hAnsi="Book Antiqua"/>
            <w:noProof/>
          </w:rPr>
          <w:t>12</w:t>
        </w:r>
      </w:ins>
      <w:r w:rsidR="008013B0" w:rsidRPr="008013B0">
        <w:rPr>
          <w:rFonts w:ascii="Book Antiqua" w:hAnsi="Book Antiqua"/>
          <w:noProof/>
        </w:rPr>
        <w:t>.</w:t>
      </w:r>
      <w:r w:rsidR="008013B0" w:rsidRPr="008013B0">
        <w:rPr>
          <w:rFonts w:ascii="Book Antiqua" w:hAnsi="Book Antiqua"/>
          <w:noProof/>
        </w:rPr>
        <w:tab/>
        <w:t xml:space="preserve">Panamonta, N., Ngamruengphong, S., Kijsirichareanchai, K., Nugent, K. &amp; Rakvit, A. Endoscopic ultrasound-guided versus conventional transmural techniques have comparable treatment outcomes in draining pancreatic pseudocysts. </w:t>
      </w:r>
      <w:r w:rsidR="008013B0" w:rsidRPr="008013B0">
        <w:rPr>
          <w:rFonts w:ascii="Book Antiqua" w:hAnsi="Book Antiqua"/>
          <w:i/>
          <w:rPrChange w:id="442" w:author="SF revision" w:date="2017-05-20T07:12:00Z">
            <w:rPr>
              <w:rFonts w:ascii="Book Antiqua" w:hAnsi="Book Antiqua"/>
            </w:rPr>
          </w:rPrChange>
        </w:rPr>
        <w:t>Eur. J. Gastroenterol. Hepatol.</w:t>
      </w:r>
      <w:r w:rsidR="008013B0" w:rsidRPr="008013B0">
        <w:rPr>
          <w:rFonts w:ascii="Book Antiqua" w:hAnsi="Book Antiqua"/>
          <w:noProof/>
        </w:rPr>
        <w:t xml:space="preserve"> </w:t>
      </w:r>
      <w:del w:id="443" w:author="SF revision" w:date="2017-05-20T07:12:00Z">
        <w:r w:rsidR="00CA5C39" w:rsidRPr="0043795A">
          <w:rPr>
            <w:rFonts w:ascii="Book Antiqua" w:hAnsi="Book Antiqua"/>
            <w:iCs/>
            <w:noProof/>
          </w:rPr>
          <w:delText>2012.</w:delText>
        </w:r>
        <w:r w:rsidRPr="0043795A">
          <w:rPr>
            <w:rFonts w:ascii="Book Antiqua" w:hAnsi="Book Antiqua"/>
            <w:noProof/>
          </w:rPr>
          <w:delText xml:space="preserve"> </w:delText>
        </w:r>
      </w:del>
      <w:proofErr w:type="gramStart"/>
      <w:r w:rsidR="008013B0" w:rsidRPr="008013B0">
        <w:rPr>
          <w:rFonts w:ascii="Book Antiqua" w:hAnsi="Book Antiqua"/>
          <w:b/>
          <w:rPrChange w:id="444" w:author="SF revision" w:date="2017-05-20T07:12:00Z">
            <w:rPr>
              <w:rFonts w:ascii="Book Antiqua" w:hAnsi="Book Antiqua"/>
            </w:rPr>
          </w:rPrChange>
        </w:rPr>
        <w:t>24,</w:t>
      </w:r>
      <w:r w:rsidR="008013B0" w:rsidRPr="008013B0">
        <w:rPr>
          <w:rFonts w:ascii="Book Antiqua" w:hAnsi="Book Antiqua"/>
          <w:noProof/>
        </w:rPr>
        <w:t xml:space="preserve"> 1355–62</w:t>
      </w:r>
      <w:del w:id="445" w:author="SF revision" w:date="2017-05-20T07:12:00Z">
        <w:r w:rsidR="00AE3DFE">
          <w:rPr>
            <w:rFonts w:ascii="Book Antiqua" w:hAnsi="Book Antiqua"/>
            <w:noProof/>
          </w:rPr>
          <w:delText xml:space="preserve">. [PMID: </w:delText>
        </w:r>
        <w:r w:rsidR="00AE3DFE" w:rsidRPr="00AE3DFE">
          <w:rPr>
            <w:rFonts w:ascii="Book Antiqua" w:hAnsi="Book Antiqua"/>
            <w:noProof/>
          </w:rPr>
          <w:delText>23114741</w:delText>
        </w:r>
        <w:r w:rsidR="00AE3DFE">
          <w:rPr>
            <w:rFonts w:ascii="Book Antiqua" w:hAnsi="Book Antiqua"/>
            <w:noProof/>
          </w:rPr>
          <w:delText xml:space="preserve"> DOI: </w:delText>
        </w:r>
        <w:r w:rsidR="00AE3DFE" w:rsidRPr="00AE3DFE">
          <w:rPr>
            <w:rFonts w:ascii="Book Antiqua" w:hAnsi="Book Antiqua"/>
            <w:noProof/>
          </w:rPr>
          <w:delText>10.1097/MEG.0b013e32835871eb</w:delText>
        </w:r>
        <w:r w:rsidR="00AE3DFE">
          <w:rPr>
            <w:rFonts w:ascii="Book Antiqua" w:hAnsi="Book Antiqua"/>
            <w:noProof/>
          </w:rPr>
          <w:delText>].</w:delText>
        </w:r>
      </w:del>
      <w:ins w:id="446" w:author="SF revision" w:date="2017-05-20T07:12:00Z">
        <w:r w:rsidR="008013B0" w:rsidRPr="008013B0">
          <w:rPr>
            <w:rFonts w:ascii="Book Antiqua" w:hAnsi="Book Antiqua"/>
            <w:noProof/>
          </w:rPr>
          <w:t xml:space="preserve"> (2012).</w:t>
        </w:r>
      </w:ins>
      <w:proofErr w:type="gramEnd"/>
    </w:p>
    <w:p w14:paraId="0AC44445" w14:textId="1644E16E"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47" w:author="SF revision" w:date="2017-05-20T07:12:00Z">
        <w:r w:rsidRPr="0043795A">
          <w:rPr>
            <w:rFonts w:ascii="Book Antiqua" w:hAnsi="Book Antiqua"/>
            <w:noProof/>
          </w:rPr>
          <w:delText>4</w:delText>
        </w:r>
      </w:del>
      <w:ins w:id="448" w:author="SF revision" w:date="2017-05-20T07:12:00Z">
        <w:r w:rsidR="008013B0" w:rsidRPr="008013B0">
          <w:rPr>
            <w:rFonts w:ascii="Book Antiqua" w:hAnsi="Book Antiqua"/>
            <w:noProof/>
          </w:rPr>
          <w:t>13</w:t>
        </w:r>
      </w:ins>
      <w:r w:rsidR="008013B0" w:rsidRPr="008013B0">
        <w:rPr>
          <w:rFonts w:ascii="Book Antiqua" w:hAnsi="Book Antiqua"/>
          <w:noProof/>
        </w:rPr>
        <w:t>.</w:t>
      </w:r>
      <w:r w:rsidR="008013B0" w:rsidRPr="008013B0">
        <w:rPr>
          <w:rFonts w:ascii="Book Antiqua" w:hAnsi="Book Antiqua"/>
          <w:noProof/>
        </w:rPr>
        <w:tab/>
        <w:t xml:space="preserve">Rana, S. S., Sharma, V., Sharma, R., Gupta, R. &amp; Bhasin, D. K. Endoscopic ultrasound-guided transmural drainage of calcified pseudocyst in a patient with chronic calcific pancreatitis. </w:t>
      </w:r>
      <w:r w:rsidR="008013B0" w:rsidRPr="008013B0">
        <w:rPr>
          <w:rFonts w:ascii="Book Antiqua" w:hAnsi="Book Antiqua"/>
          <w:i/>
          <w:rPrChange w:id="449" w:author="SF revision" w:date="2017-05-20T07:12:00Z">
            <w:rPr>
              <w:rFonts w:ascii="Book Antiqua" w:hAnsi="Book Antiqua"/>
            </w:rPr>
          </w:rPrChange>
        </w:rPr>
        <w:t>Ann. Gastroenterol.  Q. Publ. Hell. Soc. Gastroenterol.</w:t>
      </w:r>
      <w:r w:rsidR="008013B0" w:rsidRPr="008013B0">
        <w:rPr>
          <w:rFonts w:ascii="Book Antiqua" w:hAnsi="Book Antiqua"/>
          <w:noProof/>
        </w:rPr>
        <w:t xml:space="preserve"> </w:t>
      </w:r>
      <w:del w:id="450" w:author="SF revision" w:date="2017-05-20T07:12:00Z">
        <w:r w:rsidR="003567EE" w:rsidRPr="0043795A">
          <w:rPr>
            <w:rFonts w:ascii="Book Antiqua" w:hAnsi="Book Antiqua"/>
            <w:noProof/>
          </w:rPr>
          <w:delText xml:space="preserve">2015. </w:delText>
        </w:r>
      </w:del>
      <w:r w:rsidR="008013B0" w:rsidRPr="008013B0">
        <w:rPr>
          <w:rFonts w:ascii="Book Antiqua" w:hAnsi="Book Antiqua"/>
          <w:b/>
          <w:rPrChange w:id="451" w:author="SF revision" w:date="2017-05-20T07:12:00Z">
            <w:rPr>
              <w:rFonts w:ascii="Book Antiqua" w:hAnsi="Book Antiqua"/>
            </w:rPr>
          </w:rPrChange>
        </w:rPr>
        <w:t>28,</w:t>
      </w:r>
      <w:r w:rsidR="008013B0" w:rsidRPr="008013B0">
        <w:rPr>
          <w:rFonts w:ascii="Book Antiqua" w:hAnsi="Book Antiqua"/>
          <w:noProof/>
        </w:rPr>
        <w:t xml:space="preserve"> 290</w:t>
      </w:r>
      <w:del w:id="452" w:author="SF revision" w:date="2017-05-20T07:12:00Z">
        <w:r w:rsidR="00AE3DFE">
          <w:rPr>
            <w:rFonts w:ascii="Book Antiqua" w:hAnsi="Book Antiqua"/>
            <w:noProof/>
          </w:rPr>
          <w:delText xml:space="preserve">. [PMID: </w:delText>
        </w:r>
        <w:r w:rsidR="00AE3DFE" w:rsidRPr="00AE3DFE">
          <w:rPr>
            <w:rFonts w:ascii="Book Antiqua" w:hAnsi="Book Antiqua"/>
            <w:noProof/>
          </w:rPr>
          <w:delText>25831256</w:delText>
        </w:r>
        <w:r w:rsidR="00AE3DFE">
          <w:rPr>
            <w:rFonts w:ascii="Book Antiqua" w:hAnsi="Book Antiqua"/>
            <w:noProof/>
          </w:rPr>
          <w:delText>].</w:delText>
        </w:r>
      </w:del>
    </w:p>
    <w:p w14:paraId="267BB614" w14:textId="7FA60039"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53" w:author="SF revision" w:date="2017-05-20T07:12:00Z">
        <w:r w:rsidRPr="0043795A">
          <w:rPr>
            <w:rFonts w:ascii="Book Antiqua" w:hAnsi="Book Antiqua"/>
            <w:noProof/>
          </w:rPr>
          <w:delText>5</w:delText>
        </w:r>
      </w:del>
      <w:ins w:id="454" w:author="SF revision" w:date="2017-05-20T07:12:00Z">
        <w:r w:rsidR="008013B0" w:rsidRPr="008013B0">
          <w:rPr>
            <w:rFonts w:ascii="Book Antiqua" w:hAnsi="Book Antiqua"/>
            <w:noProof/>
          </w:rPr>
          <w:t>14</w:t>
        </w:r>
      </w:ins>
      <w:r w:rsidR="008013B0" w:rsidRPr="008013B0">
        <w:rPr>
          <w:rFonts w:ascii="Book Antiqua" w:hAnsi="Book Antiqua"/>
          <w:noProof/>
        </w:rPr>
        <w:t>.</w:t>
      </w:r>
      <w:r w:rsidR="008013B0" w:rsidRPr="008013B0">
        <w:rPr>
          <w:rFonts w:ascii="Book Antiqua" w:hAnsi="Book Antiqua"/>
          <w:noProof/>
        </w:rPr>
        <w:tab/>
        <w:t xml:space="preserve">Habashi, S. &amp; Draganov, P. V. Pancreatic pseudocyst. </w:t>
      </w:r>
      <w:r w:rsidR="008013B0" w:rsidRPr="008013B0">
        <w:rPr>
          <w:rFonts w:ascii="Book Antiqua" w:hAnsi="Book Antiqua"/>
          <w:i/>
          <w:rPrChange w:id="455" w:author="SF revision" w:date="2017-05-20T07:12:00Z">
            <w:rPr>
              <w:rFonts w:ascii="Book Antiqua" w:hAnsi="Book Antiqua"/>
            </w:rPr>
          </w:rPrChange>
        </w:rPr>
        <w:t>World J. Gastroenterol.</w:t>
      </w:r>
      <w:r w:rsidR="008013B0" w:rsidRPr="008013B0">
        <w:rPr>
          <w:rFonts w:ascii="Book Antiqua" w:hAnsi="Book Antiqua"/>
          <w:noProof/>
        </w:rPr>
        <w:t xml:space="preserve"> </w:t>
      </w:r>
      <w:del w:id="456" w:author="SF revision" w:date="2017-05-20T07:12:00Z">
        <w:r w:rsidR="00CA5C39" w:rsidRPr="0043795A">
          <w:rPr>
            <w:rFonts w:ascii="Book Antiqua" w:hAnsi="Book Antiqua"/>
            <w:noProof/>
          </w:rPr>
          <w:delText xml:space="preserve">2009. </w:delText>
        </w:r>
      </w:del>
      <w:r w:rsidR="008013B0" w:rsidRPr="008013B0">
        <w:rPr>
          <w:rFonts w:ascii="Book Antiqua" w:hAnsi="Book Antiqua"/>
          <w:b/>
          <w:rPrChange w:id="457" w:author="SF revision" w:date="2017-05-20T07:12:00Z">
            <w:rPr>
              <w:rFonts w:ascii="Book Antiqua" w:hAnsi="Book Antiqua"/>
            </w:rPr>
          </w:rPrChange>
        </w:rPr>
        <w:t>15,</w:t>
      </w:r>
      <w:r w:rsidR="008013B0" w:rsidRPr="008013B0">
        <w:rPr>
          <w:rFonts w:ascii="Book Antiqua" w:hAnsi="Book Antiqua"/>
          <w:noProof/>
        </w:rPr>
        <w:t xml:space="preserve"> 38–47</w:t>
      </w:r>
      <w:del w:id="458" w:author="SF revision" w:date="2017-05-20T07:12:00Z">
        <w:r w:rsidR="00AE3DFE">
          <w:rPr>
            <w:rFonts w:ascii="Book Antiqua" w:hAnsi="Book Antiqua"/>
            <w:noProof/>
          </w:rPr>
          <w:delText xml:space="preserve">. [PMID: </w:delText>
        </w:r>
        <w:r w:rsidR="00AE3DFE" w:rsidRPr="00AE3DFE">
          <w:rPr>
            <w:rFonts w:ascii="Book Antiqua" w:hAnsi="Book Antiqua"/>
            <w:noProof/>
          </w:rPr>
          <w:delText>19115466</w:delText>
        </w:r>
        <w:r w:rsidR="00AE3DFE">
          <w:rPr>
            <w:rFonts w:ascii="Book Antiqua" w:hAnsi="Book Antiqua"/>
            <w:noProof/>
          </w:rPr>
          <w:delText>]</w:delText>
        </w:r>
      </w:del>
      <w:ins w:id="459" w:author="SF revision" w:date="2017-05-20T07:12:00Z">
        <w:r w:rsidR="008013B0" w:rsidRPr="008013B0">
          <w:rPr>
            <w:rFonts w:ascii="Book Antiqua" w:hAnsi="Book Antiqua"/>
            <w:noProof/>
          </w:rPr>
          <w:t xml:space="preserve"> (2009).</w:t>
        </w:r>
      </w:ins>
    </w:p>
    <w:p w14:paraId="7304DAC7" w14:textId="1E874DD7" w:rsidR="008013B0" w:rsidRPr="008013B0" w:rsidRDefault="00CF5A45" w:rsidP="008013B0">
      <w:pPr>
        <w:widowControl w:val="0"/>
        <w:autoSpaceDE w:val="0"/>
        <w:autoSpaceDN w:val="0"/>
        <w:adjustRightInd w:val="0"/>
        <w:spacing w:line="360" w:lineRule="auto"/>
        <w:ind w:left="640" w:hanging="640"/>
        <w:rPr>
          <w:rFonts w:ascii="Book Antiqua" w:hAnsi="Book Antiqua"/>
          <w:noProof/>
        </w:rPr>
      </w:pPr>
      <w:del w:id="460" w:author="SF revision" w:date="2017-05-20T07:12:00Z">
        <w:r w:rsidRPr="0043795A">
          <w:rPr>
            <w:rFonts w:ascii="Book Antiqua" w:hAnsi="Book Antiqua"/>
            <w:noProof/>
          </w:rPr>
          <w:delText>6</w:delText>
        </w:r>
      </w:del>
      <w:ins w:id="461" w:author="SF revision" w:date="2017-05-20T07:12:00Z">
        <w:r w:rsidR="008013B0" w:rsidRPr="008013B0">
          <w:rPr>
            <w:rFonts w:ascii="Book Antiqua" w:hAnsi="Book Antiqua"/>
            <w:noProof/>
          </w:rPr>
          <w:t>15</w:t>
        </w:r>
      </w:ins>
      <w:r w:rsidR="008013B0" w:rsidRPr="008013B0">
        <w:rPr>
          <w:rFonts w:ascii="Book Antiqua" w:hAnsi="Book Antiqua"/>
          <w:noProof/>
        </w:rPr>
        <w:t>.</w:t>
      </w:r>
      <w:r w:rsidR="008013B0" w:rsidRPr="008013B0">
        <w:rPr>
          <w:rFonts w:ascii="Book Antiqua" w:hAnsi="Book Antiqua"/>
          <w:noProof/>
        </w:rPr>
        <w:tab/>
        <w:t>Yamamoto, N</w:t>
      </w:r>
      <w:del w:id="462" w:author="SF revision" w:date="2017-05-20T07:12:00Z">
        <w:r w:rsidRPr="0043795A">
          <w:rPr>
            <w:rFonts w:ascii="Book Antiqua" w:hAnsi="Book Antiqua"/>
            <w:noProof/>
          </w:rPr>
          <w:delText>., Isayama, H., Kawakami, H.,</w:delText>
        </w:r>
      </w:del>
      <w:ins w:id="463" w:author="SF revision" w:date="2017-05-20T07:12:00Z">
        <w:r w:rsidR="008013B0" w:rsidRPr="008013B0">
          <w:rPr>
            <w:rFonts w:ascii="Book Antiqua" w:hAnsi="Book Antiqua"/>
            <w:noProof/>
          </w:rPr>
          <w:t>.</w:t>
        </w:r>
      </w:ins>
      <w:r w:rsidR="008013B0" w:rsidRPr="008013B0">
        <w:rPr>
          <w:rFonts w:ascii="Book Antiqua" w:hAnsi="Book Antiqua"/>
          <w:noProof/>
        </w:rPr>
        <w:t xml:space="preserve"> </w:t>
      </w:r>
      <w:r w:rsidR="008013B0" w:rsidRPr="008013B0">
        <w:rPr>
          <w:rFonts w:ascii="Book Antiqua" w:hAnsi="Book Antiqua"/>
          <w:i/>
          <w:rPrChange w:id="464" w:author="SF revision" w:date="2017-05-20T07:12:00Z">
            <w:rPr>
              <w:rFonts w:ascii="Book Antiqua" w:hAnsi="Book Antiqua"/>
            </w:rPr>
          </w:rPrChange>
        </w:rPr>
        <w:t>et al.</w:t>
      </w:r>
      <w:r w:rsidR="008013B0" w:rsidRPr="008013B0">
        <w:rPr>
          <w:rFonts w:ascii="Book Antiqua" w:hAnsi="Book Antiqua"/>
          <w:noProof/>
        </w:rPr>
        <w:t xml:space="preserve"> Preliminary report on a new, fully covered, metal stent designed for the treatment of pancreatic fluid collections. </w:t>
      </w:r>
      <w:r w:rsidR="008013B0" w:rsidRPr="008013B0">
        <w:rPr>
          <w:rFonts w:ascii="Book Antiqua" w:hAnsi="Book Antiqua"/>
          <w:i/>
          <w:rPrChange w:id="465" w:author="SF revision" w:date="2017-05-20T07:12:00Z">
            <w:rPr>
              <w:rFonts w:ascii="Book Antiqua" w:hAnsi="Book Antiqua"/>
            </w:rPr>
          </w:rPrChange>
        </w:rPr>
        <w:t>Gastrointest. Endosc.</w:t>
      </w:r>
      <w:r w:rsidR="008013B0" w:rsidRPr="008013B0">
        <w:rPr>
          <w:rFonts w:ascii="Book Antiqua" w:hAnsi="Book Antiqua"/>
          <w:noProof/>
        </w:rPr>
        <w:t xml:space="preserve"> </w:t>
      </w:r>
      <w:del w:id="466" w:author="SF revision" w:date="2017-05-20T07:12:00Z">
        <w:r w:rsidR="00CA5C39" w:rsidRPr="0043795A">
          <w:rPr>
            <w:rFonts w:ascii="Book Antiqua" w:hAnsi="Book Antiqua"/>
            <w:noProof/>
          </w:rPr>
          <w:delText xml:space="preserve">2013. </w:delText>
        </w:r>
      </w:del>
      <w:proofErr w:type="gramStart"/>
      <w:r w:rsidR="008013B0" w:rsidRPr="008013B0">
        <w:rPr>
          <w:rFonts w:ascii="Book Antiqua" w:hAnsi="Book Antiqua"/>
          <w:b/>
          <w:rPrChange w:id="467" w:author="SF revision" w:date="2017-05-20T07:12:00Z">
            <w:rPr>
              <w:rFonts w:ascii="Book Antiqua" w:hAnsi="Book Antiqua"/>
            </w:rPr>
          </w:rPrChange>
        </w:rPr>
        <w:t>77,</w:t>
      </w:r>
      <w:r w:rsidR="008013B0" w:rsidRPr="008013B0">
        <w:rPr>
          <w:rFonts w:ascii="Book Antiqua" w:hAnsi="Book Antiqua"/>
          <w:noProof/>
        </w:rPr>
        <w:t xml:space="preserve"> 809–14</w:t>
      </w:r>
      <w:del w:id="468" w:author="SF revision" w:date="2017-05-20T07:12:00Z">
        <w:r w:rsidR="00AE3DFE">
          <w:rPr>
            <w:rFonts w:ascii="Book Antiqua" w:hAnsi="Book Antiqua"/>
            <w:noProof/>
          </w:rPr>
          <w:delText xml:space="preserve">. [PMID: </w:delText>
        </w:r>
        <w:r w:rsidR="00AE3DFE" w:rsidRPr="00AE3DFE">
          <w:rPr>
            <w:rFonts w:ascii="Book Antiqua" w:hAnsi="Book Antiqua"/>
            <w:noProof/>
          </w:rPr>
          <w:delText>23453183</w:delText>
        </w:r>
        <w:r w:rsidR="00AE3DFE">
          <w:rPr>
            <w:rFonts w:ascii="Book Antiqua" w:hAnsi="Book Antiqua"/>
            <w:noProof/>
          </w:rPr>
          <w:delText>].</w:delText>
        </w:r>
      </w:del>
      <w:ins w:id="469" w:author="SF revision" w:date="2017-05-20T07:12:00Z">
        <w:r w:rsidR="008013B0" w:rsidRPr="008013B0">
          <w:rPr>
            <w:rFonts w:ascii="Book Antiqua" w:hAnsi="Book Antiqua"/>
            <w:noProof/>
          </w:rPr>
          <w:t xml:space="preserve"> (2013).</w:t>
        </w:r>
      </w:ins>
      <w:proofErr w:type="gramEnd"/>
    </w:p>
    <w:p w14:paraId="1C4A095E" w14:textId="3670A62D"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70" w:author="SF revision" w:date="2017-05-20T07:12:00Z">
        <w:r w:rsidRPr="0043795A">
          <w:rPr>
            <w:rFonts w:ascii="Book Antiqua" w:hAnsi="Book Antiqua"/>
            <w:noProof/>
          </w:rPr>
          <w:delText>7</w:delText>
        </w:r>
      </w:del>
      <w:ins w:id="471" w:author="SF revision" w:date="2017-05-20T07:12:00Z">
        <w:r w:rsidR="008013B0" w:rsidRPr="008013B0">
          <w:rPr>
            <w:rFonts w:ascii="Book Antiqua" w:hAnsi="Book Antiqua"/>
            <w:noProof/>
          </w:rPr>
          <w:t>16</w:t>
        </w:r>
      </w:ins>
      <w:r w:rsidR="008013B0" w:rsidRPr="008013B0">
        <w:rPr>
          <w:rFonts w:ascii="Book Antiqua" w:hAnsi="Book Antiqua"/>
          <w:noProof/>
        </w:rPr>
        <w:t>.</w:t>
      </w:r>
      <w:r w:rsidR="008013B0" w:rsidRPr="008013B0">
        <w:rPr>
          <w:rFonts w:ascii="Book Antiqua" w:hAnsi="Book Antiqua"/>
          <w:noProof/>
        </w:rPr>
        <w:tab/>
        <w:t xml:space="preserve">Sharma, V., Rana, S. S. &amp; Bhasin, D. K. Endoscopic ultrasound guided interventional procedures. </w:t>
      </w:r>
      <w:r w:rsidR="008013B0" w:rsidRPr="008013B0">
        <w:rPr>
          <w:rFonts w:ascii="Book Antiqua" w:hAnsi="Book Antiqua"/>
          <w:i/>
          <w:rPrChange w:id="472" w:author="SF revision" w:date="2017-05-20T07:12:00Z">
            <w:rPr>
              <w:rFonts w:ascii="Book Antiqua" w:hAnsi="Book Antiqua"/>
            </w:rPr>
          </w:rPrChange>
        </w:rPr>
        <w:t>World J. Gastrointest. Endosc.</w:t>
      </w:r>
      <w:r w:rsidR="008013B0" w:rsidRPr="008013B0">
        <w:rPr>
          <w:rFonts w:ascii="Book Antiqua" w:hAnsi="Book Antiqua"/>
          <w:noProof/>
        </w:rPr>
        <w:t xml:space="preserve"> </w:t>
      </w:r>
      <w:del w:id="473" w:author="SF revision" w:date="2017-05-20T07:12:00Z">
        <w:r w:rsidR="00CA5C39" w:rsidRPr="0043795A">
          <w:rPr>
            <w:rFonts w:ascii="Book Antiqua" w:hAnsi="Book Antiqua"/>
            <w:iCs/>
            <w:noProof/>
          </w:rPr>
          <w:delText>2015.</w:delText>
        </w:r>
        <w:r w:rsidRPr="0043795A">
          <w:rPr>
            <w:rFonts w:ascii="Book Antiqua" w:hAnsi="Book Antiqua"/>
            <w:noProof/>
          </w:rPr>
          <w:delText xml:space="preserve"> </w:delText>
        </w:r>
      </w:del>
      <w:proofErr w:type="gramStart"/>
      <w:r w:rsidR="008013B0" w:rsidRPr="008013B0">
        <w:rPr>
          <w:rFonts w:ascii="Book Antiqua" w:hAnsi="Book Antiqua"/>
          <w:b/>
          <w:rPrChange w:id="474" w:author="SF revision" w:date="2017-05-20T07:12:00Z">
            <w:rPr>
              <w:rFonts w:ascii="Book Antiqua" w:hAnsi="Book Antiqua"/>
            </w:rPr>
          </w:rPrChange>
        </w:rPr>
        <w:t>7,</w:t>
      </w:r>
      <w:r w:rsidR="008013B0" w:rsidRPr="008013B0">
        <w:rPr>
          <w:rFonts w:ascii="Book Antiqua" w:hAnsi="Book Antiqua"/>
          <w:noProof/>
        </w:rPr>
        <w:t xml:space="preserve"> 628–42</w:t>
      </w:r>
      <w:del w:id="475" w:author="SF revision" w:date="2017-05-20T07:12:00Z">
        <w:r w:rsidR="00AE3DFE">
          <w:rPr>
            <w:rFonts w:ascii="Book Antiqua" w:hAnsi="Book Antiqua"/>
            <w:noProof/>
          </w:rPr>
          <w:delText xml:space="preserve">. [PMID: </w:delText>
        </w:r>
        <w:r w:rsidR="00AE3DFE" w:rsidRPr="00AE3DFE">
          <w:rPr>
            <w:rFonts w:ascii="Book Antiqua" w:hAnsi="Book Antiqua"/>
            <w:noProof/>
          </w:rPr>
          <w:delText>26078831</w:delText>
        </w:r>
        <w:r w:rsidR="00AE3DFE">
          <w:rPr>
            <w:rFonts w:ascii="Book Antiqua" w:hAnsi="Book Antiqua"/>
            <w:noProof/>
          </w:rPr>
          <w:delText xml:space="preserve"> DOI: </w:delText>
        </w:r>
        <w:r w:rsidR="00AE3DFE" w:rsidRPr="00AE3DFE">
          <w:rPr>
            <w:rFonts w:ascii="Book Antiqua" w:hAnsi="Book Antiqua"/>
            <w:noProof/>
          </w:rPr>
          <w:delText>10.4253/wjge.v7.i6.628</w:delText>
        </w:r>
        <w:r w:rsidR="00AE3DFE">
          <w:rPr>
            <w:rFonts w:ascii="Book Antiqua" w:hAnsi="Book Antiqua"/>
            <w:noProof/>
          </w:rPr>
          <w:delText>].</w:delText>
        </w:r>
      </w:del>
      <w:ins w:id="476" w:author="SF revision" w:date="2017-05-20T07:12:00Z">
        <w:r w:rsidR="008013B0" w:rsidRPr="008013B0">
          <w:rPr>
            <w:rFonts w:ascii="Book Antiqua" w:hAnsi="Book Antiqua"/>
            <w:noProof/>
          </w:rPr>
          <w:t xml:space="preserve"> (2015).</w:t>
        </w:r>
      </w:ins>
      <w:proofErr w:type="gramEnd"/>
    </w:p>
    <w:p w14:paraId="5F562567" w14:textId="24919800"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77" w:author="SF revision" w:date="2017-05-20T07:12:00Z">
        <w:r w:rsidRPr="0043795A">
          <w:rPr>
            <w:rFonts w:ascii="Book Antiqua" w:hAnsi="Book Antiqua"/>
            <w:noProof/>
          </w:rPr>
          <w:delText>8</w:delText>
        </w:r>
      </w:del>
      <w:ins w:id="478" w:author="SF revision" w:date="2017-05-20T07:12:00Z">
        <w:r w:rsidR="008013B0" w:rsidRPr="008013B0">
          <w:rPr>
            <w:rFonts w:ascii="Book Antiqua" w:hAnsi="Book Antiqua"/>
            <w:noProof/>
          </w:rPr>
          <w:t>17</w:t>
        </w:r>
      </w:ins>
      <w:r w:rsidR="008013B0" w:rsidRPr="008013B0">
        <w:rPr>
          <w:rFonts w:ascii="Book Antiqua" w:hAnsi="Book Antiqua"/>
          <w:noProof/>
        </w:rPr>
        <w:t>.</w:t>
      </w:r>
      <w:r w:rsidR="008013B0" w:rsidRPr="008013B0">
        <w:rPr>
          <w:rFonts w:ascii="Book Antiqua" w:hAnsi="Book Antiqua"/>
          <w:noProof/>
        </w:rPr>
        <w:tab/>
        <w:t xml:space="preserve">Widmer, J. L. &amp; Michel, K. Endoscopic Ultrasound-Guided Treatment beyond Drainage: Hemostasis, Anastomosis, and Others. </w:t>
      </w:r>
      <w:r w:rsidR="008013B0" w:rsidRPr="008013B0">
        <w:rPr>
          <w:rFonts w:ascii="Book Antiqua" w:hAnsi="Book Antiqua"/>
          <w:i/>
          <w:rPrChange w:id="479" w:author="SF revision" w:date="2017-05-20T07:12:00Z">
            <w:rPr>
              <w:rFonts w:ascii="Book Antiqua" w:hAnsi="Book Antiqua"/>
            </w:rPr>
          </w:rPrChange>
        </w:rPr>
        <w:t>Clin. Endosc.</w:t>
      </w:r>
      <w:r w:rsidR="008013B0" w:rsidRPr="008013B0">
        <w:rPr>
          <w:rFonts w:ascii="Book Antiqua" w:hAnsi="Book Antiqua"/>
          <w:noProof/>
        </w:rPr>
        <w:t xml:space="preserve"> </w:t>
      </w:r>
      <w:del w:id="480" w:author="SF revision" w:date="2017-05-20T07:12:00Z">
        <w:r w:rsidR="00CA5C39" w:rsidRPr="0043795A">
          <w:rPr>
            <w:rFonts w:ascii="Book Antiqua" w:hAnsi="Book Antiqua"/>
            <w:iCs/>
            <w:noProof/>
          </w:rPr>
          <w:delText>2014.</w:delText>
        </w:r>
        <w:r w:rsidRPr="0043795A">
          <w:rPr>
            <w:rFonts w:ascii="Book Antiqua" w:hAnsi="Book Antiqua"/>
            <w:noProof/>
          </w:rPr>
          <w:delText xml:space="preserve"> </w:delText>
        </w:r>
      </w:del>
      <w:r w:rsidR="008013B0" w:rsidRPr="008013B0">
        <w:rPr>
          <w:rFonts w:ascii="Book Antiqua" w:hAnsi="Book Antiqua"/>
          <w:b/>
          <w:rPrChange w:id="481" w:author="SF revision" w:date="2017-05-20T07:12:00Z">
            <w:rPr>
              <w:rFonts w:ascii="Book Antiqua" w:hAnsi="Book Antiqua"/>
            </w:rPr>
          </w:rPrChange>
        </w:rPr>
        <w:t>47,</w:t>
      </w:r>
      <w:r w:rsidR="008013B0" w:rsidRPr="008013B0">
        <w:rPr>
          <w:rFonts w:ascii="Book Antiqua" w:hAnsi="Book Antiqua"/>
          <w:noProof/>
        </w:rPr>
        <w:t xml:space="preserve"> 432–9 </w:t>
      </w:r>
      <w:del w:id="482" w:author="SF revision" w:date="2017-05-20T07:12:00Z">
        <w:r w:rsidR="00AE3DFE">
          <w:rPr>
            <w:rFonts w:ascii="Book Antiqua" w:hAnsi="Book Antiqua"/>
            <w:noProof/>
          </w:rPr>
          <w:delText xml:space="preserve">. [PMID: </w:delText>
        </w:r>
        <w:r w:rsidR="00AE3DFE" w:rsidRPr="00AE3DFE">
          <w:rPr>
            <w:rFonts w:ascii="Book Antiqua" w:hAnsi="Book Antiqua"/>
            <w:noProof/>
          </w:rPr>
          <w:delText>25325004</w:delText>
        </w:r>
        <w:r w:rsidR="00AE3DFE">
          <w:rPr>
            <w:rFonts w:ascii="Book Antiqua" w:hAnsi="Book Antiqua"/>
            <w:noProof/>
          </w:rPr>
          <w:delText xml:space="preserve"> DOI: </w:delText>
        </w:r>
        <w:r w:rsidR="00AE3DFE" w:rsidRPr="00AE3DFE">
          <w:rPr>
            <w:rFonts w:ascii="Book Antiqua" w:hAnsi="Book Antiqua"/>
            <w:noProof/>
          </w:rPr>
          <w:delText>10.5946/ce.2014.47.5.432</w:delText>
        </w:r>
        <w:r w:rsidR="00AE3DFE">
          <w:rPr>
            <w:rFonts w:ascii="Book Antiqua" w:hAnsi="Book Antiqua"/>
            <w:noProof/>
          </w:rPr>
          <w:delText>].</w:delText>
        </w:r>
      </w:del>
      <w:ins w:id="483" w:author="SF revision" w:date="2017-05-20T07:12:00Z">
        <w:r w:rsidR="008013B0" w:rsidRPr="008013B0">
          <w:rPr>
            <w:rFonts w:ascii="Book Antiqua" w:hAnsi="Book Antiqua"/>
            <w:noProof/>
          </w:rPr>
          <w:t>(2014).</w:t>
        </w:r>
      </w:ins>
    </w:p>
    <w:p w14:paraId="06E5BA7C" w14:textId="4D9989CE"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84" w:author="SF revision" w:date="2017-05-20T07:12:00Z">
        <w:r w:rsidRPr="0043795A">
          <w:rPr>
            <w:rFonts w:ascii="Book Antiqua" w:hAnsi="Book Antiqua"/>
            <w:noProof/>
          </w:rPr>
          <w:delText>9</w:delText>
        </w:r>
      </w:del>
      <w:ins w:id="485" w:author="SF revision" w:date="2017-05-20T07:12:00Z">
        <w:r w:rsidR="008013B0" w:rsidRPr="008013B0">
          <w:rPr>
            <w:rFonts w:ascii="Book Antiqua" w:hAnsi="Book Antiqua"/>
            <w:noProof/>
          </w:rPr>
          <w:t>18</w:t>
        </w:r>
      </w:ins>
      <w:r w:rsidR="008013B0" w:rsidRPr="008013B0">
        <w:rPr>
          <w:rFonts w:ascii="Book Antiqua" w:hAnsi="Book Antiqua"/>
          <w:noProof/>
        </w:rPr>
        <w:t>.</w:t>
      </w:r>
      <w:r w:rsidR="008013B0" w:rsidRPr="008013B0">
        <w:rPr>
          <w:rFonts w:ascii="Book Antiqua" w:hAnsi="Book Antiqua"/>
          <w:noProof/>
        </w:rPr>
        <w:tab/>
        <w:t xml:space="preserve">Mekky, M. A. &amp; Abbas, W. A. Endoscopic ultrasound in gastroenterology: from diagnosis to therapeutic implications. </w:t>
      </w:r>
      <w:r w:rsidR="008013B0" w:rsidRPr="008013B0">
        <w:rPr>
          <w:rFonts w:ascii="Book Antiqua" w:hAnsi="Book Antiqua"/>
          <w:i/>
          <w:rPrChange w:id="486" w:author="SF revision" w:date="2017-05-20T07:12:00Z">
            <w:rPr>
              <w:rFonts w:ascii="Book Antiqua" w:hAnsi="Book Antiqua"/>
            </w:rPr>
          </w:rPrChange>
        </w:rPr>
        <w:t>World J. Gastroenterol.</w:t>
      </w:r>
      <w:r w:rsidR="008013B0" w:rsidRPr="008013B0">
        <w:rPr>
          <w:rFonts w:ascii="Book Antiqua" w:hAnsi="Book Antiqua"/>
          <w:noProof/>
        </w:rPr>
        <w:t xml:space="preserve"> </w:t>
      </w:r>
      <w:del w:id="487" w:author="SF revision" w:date="2017-05-20T07:12:00Z">
        <w:r w:rsidR="00CA5C39" w:rsidRPr="0043795A">
          <w:rPr>
            <w:rFonts w:ascii="Book Antiqua" w:hAnsi="Book Antiqua"/>
            <w:iCs/>
            <w:noProof/>
          </w:rPr>
          <w:delText>2014.</w:delText>
        </w:r>
        <w:r w:rsidRPr="0043795A">
          <w:rPr>
            <w:rFonts w:ascii="Book Antiqua" w:hAnsi="Book Antiqua"/>
            <w:noProof/>
          </w:rPr>
          <w:delText xml:space="preserve"> </w:delText>
        </w:r>
      </w:del>
      <w:proofErr w:type="gramStart"/>
      <w:r w:rsidR="008013B0" w:rsidRPr="008013B0">
        <w:rPr>
          <w:rFonts w:ascii="Book Antiqua" w:hAnsi="Book Antiqua"/>
          <w:b/>
          <w:rPrChange w:id="488" w:author="SF revision" w:date="2017-05-20T07:12:00Z">
            <w:rPr>
              <w:rFonts w:ascii="Book Antiqua" w:hAnsi="Book Antiqua"/>
            </w:rPr>
          </w:rPrChange>
        </w:rPr>
        <w:t>20,</w:t>
      </w:r>
      <w:r w:rsidR="008013B0" w:rsidRPr="008013B0">
        <w:rPr>
          <w:rFonts w:ascii="Book Antiqua" w:hAnsi="Book Antiqua"/>
          <w:noProof/>
        </w:rPr>
        <w:t xml:space="preserve"> 7801–7</w:t>
      </w:r>
      <w:del w:id="489" w:author="SF revision" w:date="2017-05-20T07:12:00Z">
        <w:r w:rsidR="00AE3DFE">
          <w:rPr>
            <w:rFonts w:ascii="Book Antiqua" w:hAnsi="Book Antiqua"/>
            <w:noProof/>
          </w:rPr>
          <w:delText xml:space="preserve">. [PMID: </w:delText>
        </w:r>
        <w:r w:rsidR="00AE3DFE" w:rsidRPr="00AE3DFE">
          <w:rPr>
            <w:rFonts w:ascii="Book Antiqua" w:hAnsi="Book Antiqua"/>
            <w:noProof/>
          </w:rPr>
          <w:delText>24976718</w:delText>
        </w:r>
        <w:r w:rsidR="00AE3DFE">
          <w:rPr>
            <w:rFonts w:ascii="Book Antiqua" w:hAnsi="Book Antiqua"/>
            <w:noProof/>
          </w:rPr>
          <w:delText xml:space="preserve"> DOI: </w:delText>
        </w:r>
        <w:r w:rsidR="00AE3DFE" w:rsidRPr="00AE3DFE">
          <w:rPr>
            <w:rFonts w:ascii="Book Antiqua" w:hAnsi="Book Antiqua"/>
            <w:noProof/>
          </w:rPr>
          <w:delText>10.3748/wjg.v20.i24.7801</w:delText>
        </w:r>
        <w:r w:rsidR="00AE3DFE">
          <w:rPr>
            <w:rFonts w:ascii="Book Antiqua" w:hAnsi="Book Antiqua"/>
            <w:noProof/>
          </w:rPr>
          <w:delText>].</w:delText>
        </w:r>
      </w:del>
      <w:ins w:id="490" w:author="SF revision" w:date="2017-05-20T07:12:00Z">
        <w:r w:rsidR="008013B0" w:rsidRPr="008013B0">
          <w:rPr>
            <w:rFonts w:ascii="Book Antiqua" w:hAnsi="Book Antiqua"/>
            <w:noProof/>
          </w:rPr>
          <w:t xml:space="preserve"> (2014).</w:t>
        </w:r>
      </w:ins>
      <w:proofErr w:type="gramEnd"/>
    </w:p>
    <w:p w14:paraId="362FE743" w14:textId="2DB5B186"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491" w:author="SF revision" w:date="2017-05-20T07:12:00Z">
        <w:r w:rsidRPr="0043795A">
          <w:rPr>
            <w:rFonts w:ascii="Book Antiqua" w:hAnsi="Book Antiqua"/>
            <w:noProof/>
          </w:rPr>
          <w:delText>10</w:delText>
        </w:r>
      </w:del>
      <w:ins w:id="492" w:author="SF revision" w:date="2017-05-20T07:12:00Z">
        <w:r w:rsidR="008013B0" w:rsidRPr="008013B0">
          <w:rPr>
            <w:rFonts w:ascii="Book Antiqua" w:hAnsi="Book Antiqua"/>
            <w:noProof/>
          </w:rPr>
          <w:t>19</w:t>
        </w:r>
      </w:ins>
      <w:r w:rsidR="008013B0" w:rsidRPr="008013B0">
        <w:rPr>
          <w:rFonts w:ascii="Book Antiqua" w:hAnsi="Book Antiqua"/>
          <w:noProof/>
        </w:rPr>
        <w:t>.</w:t>
      </w:r>
      <w:r w:rsidR="008013B0" w:rsidRPr="008013B0">
        <w:rPr>
          <w:rFonts w:ascii="Book Antiqua" w:hAnsi="Book Antiqua"/>
          <w:noProof/>
        </w:rPr>
        <w:tab/>
        <w:t xml:space="preserve">Iqbal, S., Friedel, D. M., Grendell, J. H. &amp; Stavropoulos, S. N. Outcomes of endoscopic-ultrasound-guided cholangiopancreatography: a literature review. </w:t>
      </w:r>
      <w:r w:rsidR="008013B0" w:rsidRPr="008013B0">
        <w:rPr>
          <w:rFonts w:ascii="Book Antiqua" w:hAnsi="Book Antiqua"/>
          <w:i/>
          <w:rPrChange w:id="493" w:author="SF revision" w:date="2017-05-20T07:12:00Z">
            <w:rPr>
              <w:rFonts w:ascii="Book Antiqua" w:hAnsi="Book Antiqua"/>
            </w:rPr>
          </w:rPrChange>
        </w:rPr>
        <w:t>Gastroenterol. Res. Pract.</w:t>
      </w:r>
      <w:r w:rsidR="008013B0" w:rsidRPr="008013B0">
        <w:rPr>
          <w:rFonts w:ascii="Book Antiqua" w:hAnsi="Book Antiqua"/>
          <w:noProof/>
        </w:rPr>
        <w:t xml:space="preserve"> </w:t>
      </w:r>
      <w:proofErr w:type="gramStart"/>
      <w:r w:rsidR="008013B0" w:rsidRPr="008013B0">
        <w:rPr>
          <w:rFonts w:ascii="Book Antiqua" w:hAnsi="Book Antiqua"/>
          <w:b/>
          <w:rPrChange w:id="494" w:author="SF revision" w:date="2017-05-20T07:12:00Z">
            <w:rPr>
              <w:rFonts w:ascii="Book Antiqua" w:hAnsi="Book Antiqua"/>
            </w:rPr>
          </w:rPrChange>
        </w:rPr>
        <w:t>2013</w:t>
      </w:r>
      <w:del w:id="495" w:author="SF revision" w:date="2017-05-20T07:12:00Z">
        <w:r w:rsidR="00CA5C39" w:rsidRPr="0043795A">
          <w:rPr>
            <w:rFonts w:ascii="Book Antiqua" w:hAnsi="Book Antiqua"/>
            <w:bCs/>
            <w:noProof/>
          </w:rPr>
          <w:delText>.</w:delText>
        </w:r>
      </w:del>
      <w:ins w:id="496" w:author="SF revision" w:date="2017-05-20T07:12:00Z">
        <w:r w:rsidR="008013B0" w:rsidRPr="008013B0">
          <w:rPr>
            <w:rFonts w:ascii="Book Antiqua" w:hAnsi="Book Antiqua"/>
            <w:b/>
            <w:bCs/>
            <w:noProof/>
          </w:rPr>
          <w:t>,</w:t>
        </w:r>
      </w:ins>
      <w:r w:rsidR="008013B0" w:rsidRPr="008013B0">
        <w:rPr>
          <w:rFonts w:ascii="Book Antiqua" w:hAnsi="Book Antiqua"/>
          <w:noProof/>
        </w:rPr>
        <w:t xml:space="preserve"> 869214 (2013).</w:t>
      </w:r>
      <w:proofErr w:type="gramEnd"/>
      <w:del w:id="497" w:author="SF revision" w:date="2017-05-20T07:12:00Z">
        <w:r w:rsidR="00AE3DFE">
          <w:rPr>
            <w:rFonts w:ascii="Book Antiqua" w:hAnsi="Book Antiqua"/>
            <w:noProof/>
          </w:rPr>
          <w:delText xml:space="preserve"> [PMID: </w:delText>
        </w:r>
        <w:r w:rsidR="00AE3DFE" w:rsidRPr="00AE3DFE">
          <w:rPr>
            <w:rFonts w:ascii="Book Antiqua" w:hAnsi="Book Antiqua"/>
            <w:noProof/>
          </w:rPr>
          <w:delText>23573080</w:delText>
        </w:r>
        <w:r w:rsidR="00AE3DFE">
          <w:rPr>
            <w:rFonts w:ascii="Book Antiqua" w:hAnsi="Book Antiqua"/>
            <w:noProof/>
          </w:rPr>
          <w:delText xml:space="preserve"> DOI: </w:delText>
        </w:r>
        <w:r w:rsidR="00AE3DFE" w:rsidRPr="00AE3DFE">
          <w:rPr>
            <w:rFonts w:ascii="Book Antiqua" w:hAnsi="Book Antiqua"/>
            <w:noProof/>
          </w:rPr>
          <w:delText>10.1155/2013/869214</w:delText>
        </w:r>
        <w:r w:rsidR="00AE3DFE">
          <w:rPr>
            <w:rFonts w:ascii="Book Antiqua" w:hAnsi="Book Antiqua"/>
            <w:noProof/>
          </w:rPr>
          <w:delText>].</w:delText>
        </w:r>
      </w:del>
    </w:p>
    <w:p w14:paraId="66C7C25D" w14:textId="2E682916" w:rsidR="008013B0" w:rsidRPr="008013B0" w:rsidRDefault="003829A2" w:rsidP="008013B0">
      <w:pPr>
        <w:widowControl w:val="0"/>
        <w:autoSpaceDE w:val="0"/>
        <w:autoSpaceDN w:val="0"/>
        <w:adjustRightInd w:val="0"/>
        <w:spacing w:line="360" w:lineRule="auto"/>
        <w:ind w:left="640" w:hanging="640"/>
        <w:rPr>
          <w:ins w:id="498" w:author="SF revision" w:date="2017-05-20T07:12:00Z"/>
          <w:rFonts w:ascii="Book Antiqua" w:hAnsi="Book Antiqua"/>
          <w:noProof/>
        </w:rPr>
      </w:pPr>
      <w:del w:id="499" w:author="SF revision" w:date="2017-05-20T07:12:00Z">
        <w:r w:rsidRPr="0043795A">
          <w:rPr>
            <w:rFonts w:ascii="Book Antiqua" w:hAnsi="Book Antiqua"/>
            <w:noProof/>
          </w:rPr>
          <w:delText>11</w:delText>
        </w:r>
      </w:del>
      <w:ins w:id="500" w:author="SF revision" w:date="2017-05-20T07:12:00Z">
        <w:r w:rsidR="008013B0" w:rsidRPr="008013B0">
          <w:rPr>
            <w:rFonts w:ascii="Book Antiqua" w:hAnsi="Book Antiqua"/>
            <w:noProof/>
          </w:rPr>
          <w:t>20.</w:t>
        </w:r>
        <w:r w:rsidR="008013B0" w:rsidRPr="008013B0">
          <w:rPr>
            <w:rFonts w:ascii="Book Antiqua" w:hAnsi="Book Antiqua"/>
            <w:noProof/>
          </w:rPr>
          <w:tab/>
          <w:t xml:space="preserve">Khashab, M. A. </w:t>
        </w:r>
        <w:r w:rsidR="008013B0" w:rsidRPr="008013B0">
          <w:rPr>
            <w:rFonts w:ascii="Book Antiqua" w:hAnsi="Book Antiqua"/>
            <w:i/>
            <w:iCs/>
            <w:noProof/>
          </w:rPr>
          <w:t>et al.</w:t>
        </w:r>
        <w:r w:rsidR="008013B0" w:rsidRPr="008013B0">
          <w:rPr>
            <w:rFonts w:ascii="Book Antiqua" w:hAnsi="Book Antiqua"/>
            <w:noProof/>
          </w:rPr>
          <w:t xml:space="preserve"> A Comparative Evaluation of EUS-Guided Biliary Drainage and Percutaneous Drainage in Patients with Distal Malignant Biliary Obstruction and Failed ERCP. doi:10.1007/s10620-014-3300-6</w:t>
        </w:r>
      </w:ins>
    </w:p>
    <w:p w14:paraId="18785F80" w14:textId="432DB832" w:rsidR="008013B0" w:rsidRPr="008013B0" w:rsidRDefault="008013B0" w:rsidP="008013B0">
      <w:pPr>
        <w:widowControl w:val="0"/>
        <w:autoSpaceDE w:val="0"/>
        <w:autoSpaceDN w:val="0"/>
        <w:adjustRightInd w:val="0"/>
        <w:spacing w:line="360" w:lineRule="auto"/>
        <w:ind w:left="640" w:hanging="640"/>
        <w:rPr>
          <w:rFonts w:ascii="Book Antiqua" w:hAnsi="Book Antiqua"/>
          <w:noProof/>
        </w:rPr>
      </w:pPr>
      <w:ins w:id="501" w:author="SF revision" w:date="2017-05-20T07:12:00Z">
        <w:r w:rsidRPr="008013B0">
          <w:rPr>
            <w:rFonts w:ascii="Book Antiqua" w:hAnsi="Book Antiqua"/>
            <w:noProof/>
          </w:rPr>
          <w:t>21</w:t>
        </w:r>
      </w:ins>
      <w:r w:rsidRPr="008013B0">
        <w:rPr>
          <w:rFonts w:ascii="Book Antiqua" w:hAnsi="Book Antiqua"/>
          <w:noProof/>
        </w:rPr>
        <w:t>.</w:t>
      </w:r>
      <w:r w:rsidRPr="008013B0">
        <w:rPr>
          <w:rFonts w:ascii="Book Antiqua" w:hAnsi="Book Antiqua"/>
          <w:noProof/>
        </w:rPr>
        <w:tab/>
        <w:t xml:space="preserve">Fuccio, L., Attili, F. &amp; Larghi, A. Forward-viewing linear echoendoscope: a </w:t>
      </w:r>
      <w:r w:rsidRPr="008013B0">
        <w:rPr>
          <w:rFonts w:ascii="Book Antiqua" w:hAnsi="Book Antiqua"/>
          <w:noProof/>
        </w:rPr>
        <w:lastRenderedPageBreak/>
        <w:t xml:space="preserve">new option in the endoscopic ultrasound armamentarium (with video). </w:t>
      </w:r>
      <w:r w:rsidRPr="008013B0">
        <w:rPr>
          <w:rFonts w:ascii="Book Antiqua" w:hAnsi="Book Antiqua"/>
          <w:i/>
          <w:rPrChange w:id="502" w:author="SF revision" w:date="2017-05-20T07:12:00Z">
            <w:rPr>
              <w:rFonts w:ascii="Book Antiqua" w:hAnsi="Book Antiqua"/>
            </w:rPr>
          </w:rPrChange>
        </w:rPr>
        <w:t>J. Hepatobiliary. Pancreat. Sci.</w:t>
      </w:r>
      <w:r w:rsidRPr="008013B0">
        <w:rPr>
          <w:rFonts w:ascii="Book Antiqua" w:hAnsi="Book Antiqua"/>
          <w:noProof/>
        </w:rPr>
        <w:t xml:space="preserve"> </w:t>
      </w:r>
      <w:del w:id="503" w:author="SF revision" w:date="2017-05-20T07:12:00Z">
        <w:r w:rsidR="00CA5C39" w:rsidRPr="0043795A">
          <w:rPr>
            <w:rFonts w:ascii="Book Antiqua" w:hAnsi="Book Antiqua"/>
            <w:noProof/>
          </w:rPr>
          <w:delText xml:space="preserve">2015. </w:delText>
        </w:r>
      </w:del>
      <w:r w:rsidRPr="008013B0">
        <w:rPr>
          <w:rFonts w:ascii="Book Antiqua" w:hAnsi="Book Antiqua"/>
          <w:b/>
          <w:rPrChange w:id="504" w:author="SF revision" w:date="2017-05-20T07:12:00Z">
            <w:rPr>
              <w:rFonts w:ascii="Book Antiqua" w:hAnsi="Book Antiqua"/>
            </w:rPr>
          </w:rPrChange>
        </w:rPr>
        <w:t>22,</w:t>
      </w:r>
      <w:r w:rsidRPr="008013B0">
        <w:rPr>
          <w:rFonts w:ascii="Book Antiqua" w:hAnsi="Book Antiqua"/>
          <w:noProof/>
        </w:rPr>
        <w:t xml:space="preserve"> 27–34</w:t>
      </w:r>
      <w:del w:id="505" w:author="SF revision" w:date="2017-05-20T07:12:00Z">
        <w:r w:rsidR="00AE3DFE">
          <w:rPr>
            <w:rFonts w:ascii="Book Antiqua" w:hAnsi="Book Antiqua"/>
            <w:noProof/>
          </w:rPr>
          <w:delText xml:space="preserve">. [PMID: </w:delText>
        </w:r>
        <w:r w:rsidR="00AE3DFE" w:rsidRPr="00AE3DFE">
          <w:rPr>
            <w:rFonts w:ascii="Book Antiqua" w:hAnsi="Book Antiqua"/>
            <w:noProof/>
          </w:rPr>
          <w:delText>25345848</w:delText>
        </w:r>
        <w:r w:rsidR="00AE3DFE">
          <w:rPr>
            <w:rFonts w:ascii="Book Antiqua" w:hAnsi="Book Antiqua"/>
            <w:noProof/>
          </w:rPr>
          <w:delText xml:space="preserve"> DOI: </w:delText>
        </w:r>
        <w:r w:rsidR="00AE3DFE" w:rsidRPr="00AE3DFE">
          <w:rPr>
            <w:rFonts w:ascii="Book Antiqua" w:hAnsi="Book Antiqua"/>
            <w:noProof/>
          </w:rPr>
          <w:delText>10.1002/jhbp.181</w:delText>
        </w:r>
        <w:r w:rsidR="00AE3DFE">
          <w:rPr>
            <w:rFonts w:ascii="Book Antiqua" w:hAnsi="Book Antiqua"/>
            <w:noProof/>
          </w:rPr>
          <w:delText>]</w:delText>
        </w:r>
      </w:del>
      <w:ins w:id="506" w:author="SF revision" w:date="2017-05-20T07:12:00Z">
        <w:r w:rsidRPr="008013B0">
          <w:rPr>
            <w:rFonts w:ascii="Book Antiqua" w:hAnsi="Book Antiqua"/>
            <w:noProof/>
          </w:rPr>
          <w:t xml:space="preserve"> (2015).</w:t>
        </w:r>
      </w:ins>
    </w:p>
    <w:p w14:paraId="5CF472B0" w14:textId="09D19272"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507" w:author="SF revision" w:date="2017-05-20T07:12:00Z">
        <w:r w:rsidRPr="0043795A">
          <w:rPr>
            <w:rFonts w:ascii="Book Antiqua" w:hAnsi="Book Antiqua"/>
            <w:noProof/>
          </w:rPr>
          <w:delText>12</w:delText>
        </w:r>
      </w:del>
      <w:ins w:id="508" w:author="SF revision" w:date="2017-05-20T07:12:00Z">
        <w:r w:rsidR="008013B0" w:rsidRPr="008013B0">
          <w:rPr>
            <w:rFonts w:ascii="Book Antiqua" w:hAnsi="Book Antiqua"/>
            <w:noProof/>
          </w:rPr>
          <w:t>22</w:t>
        </w:r>
      </w:ins>
      <w:r w:rsidR="008013B0" w:rsidRPr="008013B0">
        <w:rPr>
          <w:rFonts w:ascii="Book Antiqua" w:hAnsi="Book Antiqua"/>
          <w:noProof/>
        </w:rPr>
        <w:t>.</w:t>
      </w:r>
      <w:r w:rsidR="008013B0" w:rsidRPr="008013B0">
        <w:rPr>
          <w:rFonts w:ascii="Book Antiqua" w:hAnsi="Book Antiqua"/>
          <w:noProof/>
        </w:rPr>
        <w:tab/>
        <w:t>Jang, J. W.</w:t>
      </w:r>
      <w:del w:id="509" w:author="SF revision" w:date="2017-05-20T07:12:00Z">
        <w:r w:rsidR="00CF5A45" w:rsidRPr="0043795A">
          <w:rPr>
            <w:rFonts w:ascii="Book Antiqua" w:hAnsi="Book Antiqua"/>
            <w:noProof/>
          </w:rPr>
          <w:delText xml:space="preserve"> , Lee, S. S. , Song T. J. ,</w:delText>
        </w:r>
      </w:del>
      <w:r w:rsidR="008013B0" w:rsidRPr="008013B0">
        <w:rPr>
          <w:rFonts w:ascii="Book Antiqua" w:hAnsi="Book Antiqua"/>
          <w:noProof/>
        </w:rPr>
        <w:t xml:space="preserve"> </w:t>
      </w:r>
      <w:r w:rsidR="008013B0" w:rsidRPr="008013B0">
        <w:rPr>
          <w:rFonts w:ascii="Book Antiqua" w:hAnsi="Book Antiqua"/>
          <w:i/>
          <w:rPrChange w:id="510" w:author="SF revision" w:date="2017-05-20T07:12:00Z">
            <w:rPr>
              <w:rFonts w:ascii="Book Antiqua" w:hAnsi="Book Antiqua"/>
            </w:rPr>
          </w:rPrChange>
        </w:rPr>
        <w:t>et al.</w:t>
      </w:r>
      <w:r w:rsidR="008013B0" w:rsidRPr="008013B0">
        <w:rPr>
          <w:rFonts w:ascii="Book Antiqua" w:hAnsi="Book Antiqua"/>
          <w:noProof/>
        </w:rPr>
        <w:t xml:space="preserve"> Endoscopic ultrasound-guided transmural and percutaneous transhepatic gallbladder drainage are comparable for acute cholecystitis. </w:t>
      </w:r>
      <w:proofErr w:type="gramStart"/>
      <w:r w:rsidR="008013B0" w:rsidRPr="008013B0">
        <w:rPr>
          <w:rFonts w:ascii="Book Antiqua" w:hAnsi="Book Antiqua"/>
          <w:i/>
          <w:rPrChange w:id="511" w:author="SF revision" w:date="2017-05-20T07:12:00Z">
            <w:rPr>
              <w:rFonts w:ascii="Book Antiqua" w:hAnsi="Book Antiqua"/>
            </w:rPr>
          </w:rPrChange>
        </w:rPr>
        <w:t>Gastroenterology</w:t>
      </w:r>
      <w:r w:rsidR="008013B0" w:rsidRPr="008013B0">
        <w:rPr>
          <w:rFonts w:ascii="Book Antiqua" w:hAnsi="Book Antiqua"/>
          <w:noProof/>
        </w:rPr>
        <w:t xml:space="preserve"> </w:t>
      </w:r>
      <w:del w:id="512" w:author="SF revision" w:date="2017-05-20T07:12:00Z">
        <w:r w:rsidR="00CA5C39" w:rsidRPr="0043795A">
          <w:rPr>
            <w:rFonts w:ascii="Book Antiqua" w:hAnsi="Book Antiqua"/>
            <w:iCs/>
            <w:noProof/>
          </w:rPr>
          <w:delText>2012.</w:delText>
        </w:r>
        <w:r w:rsidRPr="0043795A">
          <w:rPr>
            <w:rFonts w:ascii="Book Antiqua" w:hAnsi="Book Antiqua"/>
            <w:noProof/>
          </w:rPr>
          <w:delText xml:space="preserve"> </w:delText>
        </w:r>
      </w:del>
      <w:r w:rsidR="008013B0" w:rsidRPr="008013B0">
        <w:rPr>
          <w:rFonts w:ascii="Book Antiqua" w:hAnsi="Book Antiqua"/>
          <w:b/>
          <w:rPrChange w:id="513" w:author="SF revision" w:date="2017-05-20T07:12:00Z">
            <w:rPr>
              <w:rFonts w:ascii="Book Antiqua" w:hAnsi="Book Antiqua"/>
            </w:rPr>
          </w:rPrChange>
        </w:rPr>
        <w:t>142,</w:t>
      </w:r>
      <w:r w:rsidR="008013B0" w:rsidRPr="008013B0">
        <w:rPr>
          <w:rFonts w:ascii="Book Antiqua" w:hAnsi="Book Antiqua"/>
          <w:noProof/>
        </w:rPr>
        <w:t xml:space="preserve"> 805–11</w:t>
      </w:r>
      <w:del w:id="514" w:author="SF revision" w:date="2017-05-20T07:12:00Z">
        <w:r w:rsidR="00AE3DFE">
          <w:rPr>
            <w:rFonts w:ascii="Book Antiqua" w:hAnsi="Book Antiqua"/>
            <w:noProof/>
          </w:rPr>
          <w:delText xml:space="preserve">. [PMID: </w:delText>
        </w:r>
        <w:r w:rsidR="00AE3DFE" w:rsidRPr="00AE3DFE">
          <w:rPr>
            <w:rFonts w:ascii="Book Antiqua" w:hAnsi="Book Antiqua"/>
            <w:noProof/>
          </w:rPr>
          <w:delText>22245666</w:delText>
        </w:r>
        <w:r w:rsidR="00AE3DFE">
          <w:rPr>
            <w:rFonts w:ascii="Book Antiqua" w:hAnsi="Book Antiqua"/>
            <w:noProof/>
          </w:rPr>
          <w:delText xml:space="preserve"> DOI: </w:delText>
        </w:r>
        <w:r w:rsidR="002F24C0" w:rsidRPr="002F24C0">
          <w:rPr>
            <w:rFonts w:ascii="Book Antiqua" w:hAnsi="Book Antiqua"/>
            <w:noProof/>
          </w:rPr>
          <w:delText>10.1053/j.gastro.2011.12.051</w:delText>
        </w:r>
        <w:r w:rsidR="00AE3DFE">
          <w:rPr>
            <w:rFonts w:ascii="Book Antiqua" w:hAnsi="Book Antiqua"/>
            <w:noProof/>
          </w:rPr>
          <w:delText>]</w:delText>
        </w:r>
        <w:r w:rsidR="002F24C0">
          <w:rPr>
            <w:rFonts w:ascii="Book Antiqua" w:hAnsi="Book Antiqua"/>
            <w:noProof/>
          </w:rPr>
          <w:delText>.</w:delText>
        </w:r>
      </w:del>
      <w:ins w:id="515" w:author="SF revision" w:date="2017-05-20T07:12:00Z">
        <w:r w:rsidR="008013B0" w:rsidRPr="008013B0">
          <w:rPr>
            <w:rFonts w:ascii="Book Antiqua" w:hAnsi="Book Antiqua"/>
            <w:noProof/>
          </w:rPr>
          <w:t xml:space="preserve"> (2012).</w:t>
        </w:r>
      </w:ins>
      <w:proofErr w:type="gramEnd"/>
    </w:p>
    <w:p w14:paraId="0FAF9FD3" w14:textId="77777777" w:rsidR="003829A2" w:rsidRPr="0043795A" w:rsidRDefault="003829A2" w:rsidP="0043795A">
      <w:pPr>
        <w:widowControl w:val="0"/>
        <w:autoSpaceDE w:val="0"/>
        <w:autoSpaceDN w:val="0"/>
        <w:adjustRightInd w:val="0"/>
        <w:spacing w:line="360" w:lineRule="auto"/>
        <w:ind w:left="640" w:hanging="640"/>
        <w:rPr>
          <w:del w:id="516" w:author="SF revision" w:date="2017-05-20T07:12:00Z"/>
          <w:rFonts w:ascii="Book Antiqua" w:hAnsi="Book Antiqua"/>
          <w:noProof/>
        </w:rPr>
      </w:pPr>
      <w:del w:id="517" w:author="SF revision" w:date="2017-05-20T07:12:00Z">
        <w:r w:rsidRPr="0043795A">
          <w:rPr>
            <w:rFonts w:ascii="Book Antiqua" w:hAnsi="Book Antiqua"/>
            <w:noProof/>
          </w:rPr>
          <w:delText>13.</w:delText>
        </w:r>
        <w:r w:rsidRPr="0043795A">
          <w:rPr>
            <w:rFonts w:ascii="Book Antiqua" w:hAnsi="Book Antiqua"/>
            <w:noProof/>
          </w:rPr>
          <w:tab/>
          <w:delText>Wiersema, M. J.</w:delText>
        </w:r>
        <w:r w:rsidR="00CF5A45" w:rsidRPr="0043795A">
          <w:rPr>
            <w:rFonts w:ascii="Book Antiqua" w:hAnsi="Book Antiqua"/>
            <w:noProof/>
          </w:rPr>
          <w:delText>, Hawes, R.H., Tao, L.C.,</w:delText>
        </w:r>
      </w:del>
      <w:moveFromRangeStart w:id="518" w:author="SF revision" w:date="2017-05-20T07:12:00Z" w:name="move356883684"/>
      <w:moveFrom w:id="519" w:author="SF revision" w:date="2017-05-20T07:12:00Z">
        <w:r w:rsidR="008013B0" w:rsidRPr="008013B0">
          <w:rPr>
            <w:rFonts w:ascii="Book Antiqua" w:hAnsi="Book Antiqua"/>
            <w:noProof/>
          </w:rPr>
          <w:t xml:space="preserve"> </w:t>
        </w:r>
        <w:r w:rsidR="008013B0" w:rsidRPr="008013B0">
          <w:rPr>
            <w:rFonts w:ascii="Book Antiqua" w:hAnsi="Book Antiqua"/>
            <w:i/>
            <w:rPrChange w:id="520" w:author="SF revision" w:date="2017-05-20T07:12:00Z">
              <w:rPr>
                <w:rFonts w:ascii="Book Antiqua" w:hAnsi="Book Antiqua"/>
              </w:rPr>
            </w:rPrChange>
          </w:rPr>
          <w:t>et al.</w:t>
        </w:r>
        <w:r w:rsidR="008013B0" w:rsidRPr="008013B0">
          <w:rPr>
            <w:rFonts w:ascii="Book Antiqua" w:hAnsi="Book Antiqua"/>
            <w:noProof/>
          </w:rPr>
          <w:t xml:space="preserve"> Endoscopic ultrasonography as an adjunct to fine needle aspiration cytology of the upper and lower gastrointestinal tract. </w:t>
        </w:r>
        <w:r w:rsidR="008013B0" w:rsidRPr="008013B0">
          <w:rPr>
            <w:rFonts w:ascii="Book Antiqua" w:hAnsi="Book Antiqua"/>
            <w:i/>
            <w:rPrChange w:id="521" w:author="SF revision" w:date="2017-05-20T07:12:00Z">
              <w:rPr>
                <w:rFonts w:ascii="Book Antiqua" w:hAnsi="Book Antiqua"/>
              </w:rPr>
            </w:rPrChange>
          </w:rPr>
          <w:t>Gastrointest. Endosc.</w:t>
        </w:r>
        <w:r w:rsidR="008013B0" w:rsidRPr="008013B0">
          <w:rPr>
            <w:rFonts w:ascii="Book Antiqua" w:hAnsi="Book Antiqua"/>
            <w:noProof/>
          </w:rPr>
          <w:t xml:space="preserve"> </w:t>
        </w:r>
      </w:moveFrom>
      <w:moveFromRangeEnd w:id="518"/>
      <w:del w:id="522" w:author="SF revision" w:date="2017-05-20T07:12:00Z">
        <w:r w:rsidR="003567EE" w:rsidRPr="0043795A">
          <w:rPr>
            <w:rFonts w:ascii="Book Antiqua" w:hAnsi="Book Antiqua"/>
            <w:iCs/>
            <w:noProof/>
          </w:rPr>
          <w:delText>1992.</w:delText>
        </w:r>
        <w:r w:rsidRPr="0043795A">
          <w:rPr>
            <w:rFonts w:ascii="Book Antiqua" w:hAnsi="Book Antiqua"/>
            <w:noProof/>
          </w:rPr>
          <w:delText xml:space="preserve"> </w:delText>
        </w:r>
        <w:r w:rsidRPr="0043795A">
          <w:rPr>
            <w:rFonts w:ascii="Book Antiqua" w:hAnsi="Book Antiqua"/>
            <w:bCs/>
            <w:noProof/>
          </w:rPr>
          <w:delText>38,</w:delText>
        </w:r>
        <w:r w:rsidRPr="0043795A">
          <w:rPr>
            <w:rFonts w:ascii="Book Antiqua" w:hAnsi="Book Antiqua"/>
            <w:noProof/>
          </w:rPr>
          <w:delText xml:space="preserve"> 35–</w:delText>
        </w:r>
        <w:r w:rsidR="000B598D" w:rsidRPr="0043795A">
          <w:rPr>
            <w:rFonts w:ascii="Book Antiqua" w:hAnsi="Book Antiqua"/>
            <w:noProof/>
          </w:rPr>
          <w:delText>3</w:delText>
        </w:r>
        <w:r w:rsidRPr="0043795A">
          <w:rPr>
            <w:rFonts w:ascii="Book Antiqua" w:hAnsi="Book Antiqua"/>
            <w:noProof/>
          </w:rPr>
          <w:delText>9</w:delText>
        </w:r>
        <w:r w:rsidR="002F24C0">
          <w:rPr>
            <w:rFonts w:ascii="Book Antiqua" w:hAnsi="Book Antiqua"/>
            <w:noProof/>
          </w:rPr>
          <w:delText xml:space="preserve">. [PMID: </w:delText>
        </w:r>
        <w:r w:rsidR="002F24C0" w:rsidRPr="002F24C0">
          <w:rPr>
            <w:rFonts w:ascii="Book Antiqua" w:hAnsi="Book Antiqua"/>
            <w:noProof/>
          </w:rPr>
          <w:delText>1612376</w:delText>
        </w:r>
        <w:r w:rsidR="002F24C0">
          <w:rPr>
            <w:rFonts w:ascii="Book Antiqua" w:hAnsi="Book Antiqua"/>
            <w:noProof/>
          </w:rPr>
          <w:delText>].</w:delText>
        </w:r>
      </w:del>
    </w:p>
    <w:p w14:paraId="345CC72E" w14:textId="77777777" w:rsidR="003829A2" w:rsidRPr="0043795A" w:rsidRDefault="003829A2" w:rsidP="0043795A">
      <w:pPr>
        <w:widowControl w:val="0"/>
        <w:autoSpaceDE w:val="0"/>
        <w:autoSpaceDN w:val="0"/>
        <w:adjustRightInd w:val="0"/>
        <w:spacing w:line="360" w:lineRule="auto"/>
        <w:ind w:left="640" w:hanging="640"/>
        <w:rPr>
          <w:del w:id="523" w:author="SF revision" w:date="2017-05-20T07:12:00Z"/>
          <w:rFonts w:ascii="Book Antiqua" w:hAnsi="Book Antiqua"/>
          <w:noProof/>
        </w:rPr>
      </w:pPr>
      <w:del w:id="524" w:author="SF revision" w:date="2017-05-20T07:12:00Z">
        <w:r w:rsidRPr="0043795A">
          <w:rPr>
            <w:rFonts w:ascii="Book Antiqua" w:hAnsi="Book Antiqua"/>
            <w:noProof/>
          </w:rPr>
          <w:delText>14</w:delText>
        </w:r>
      </w:del>
      <w:moveFromRangeStart w:id="525" w:author="SF revision" w:date="2017-05-20T07:12:00Z" w:name="move356883689"/>
      <w:moveFrom w:id="526" w:author="SF revision" w:date="2017-05-20T07:12:00Z">
        <w:r w:rsidR="008013B0" w:rsidRPr="008013B0">
          <w:rPr>
            <w:rFonts w:ascii="Book Antiqua" w:hAnsi="Book Antiqua"/>
            <w:noProof/>
          </w:rPr>
          <w:t>.</w:t>
        </w:r>
        <w:r w:rsidR="008013B0" w:rsidRPr="008013B0">
          <w:rPr>
            <w:rFonts w:ascii="Book Antiqua" w:hAnsi="Book Antiqua"/>
            <w:noProof/>
          </w:rPr>
          <w:tab/>
          <w:t xml:space="preserve">Deprez, P. </w:t>
        </w:r>
        <w:moveFromRangeStart w:id="527" w:author="SF revision" w:date="2017-05-20T07:12:00Z" w:name="move356883690"/>
        <w:moveFromRangeEnd w:id="525"/>
        <w:r w:rsidR="008013B0" w:rsidRPr="008013B0">
          <w:rPr>
            <w:rFonts w:ascii="Book Antiqua" w:hAnsi="Book Antiqua"/>
            <w:noProof/>
          </w:rPr>
          <w:t xml:space="preserve">H. Future directions in EUS-guided tissue acquisition. </w:t>
        </w:r>
        <w:r w:rsidR="008013B0" w:rsidRPr="008013B0">
          <w:rPr>
            <w:rFonts w:ascii="Book Antiqua" w:hAnsi="Book Antiqua"/>
            <w:i/>
            <w:rPrChange w:id="528" w:author="SF revision" w:date="2017-05-20T07:12:00Z">
              <w:rPr>
                <w:rFonts w:ascii="Book Antiqua" w:hAnsi="Book Antiqua"/>
              </w:rPr>
            </w:rPrChange>
          </w:rPr>
          <w:t>Gastrointest. Endosc. Clin. N. Am.</w:t>
        </w:r>
        <w:r w:rsidR="008013B0" w:rsidRPr="008013B0">
          <w:rPr>
            <w:rFonts w:ascii="Book Antiqua" w:hAnsi="Book Antiqua"/>
            <w:noProof/>
          </w:rPr>
          <w:t xml:space="preserve"> </w:t>
        </w:r>
      </w:moveFrom>
      <w:moveFromRangeEnd w:id="527"/>
      <w:del w:id="529" w:author="SF revision" w:date="2017-05-20T07:12:00Z">
        <w:r w:rsidR="00CA5C39" w:rsidRPr="0043795A">
          <w:rPr>
            <w:rFonts w:ascii="Book Antiqua" w:hAnsi="Book Antiqua"/>
            <w:noProof/>
          </w:rPr>
          <w:delText xml:space="preserve">2014. </w:delText>
        </w:r>
        <w:r w:rsidRPr="0043795A">
          <w:rPr>
            <w:rFonts w:ascii="Book Antiqua" w:hAnsi="Book Antiqua"/>
            <w:bCs/>
            <w:noProof/>
          </w:rPr>
          <w:delText>24,</w:delText>
        </w:r>
        <w:r w:rsidR="00CA5C39" w:rsidRPr="0043795A">
          <w:rPr>
            <w:rFonts w:ascii="Book Antiqua" w:hAnsi="Book Antiqua"/>
            <w:noProof/>
          </w:rPr>
          <w:delText xml:space="preserve"> 143–</w:delText>
        </w:r>
        <w:r w:rsidR="000B598D" w:rsidRPr="0043795A">
          <w:rPr>
            <w:rFonts w:ascii="Book Antiqua" w:hAnsi="Book Antiqua"/>
            <w:noProof/>
          </w:rPr>
          <w:delText>14</w:delText>
        </w:r>
        <w:r w:rsidR="00CA5C39" w:rsidRPr="0043795A">
          <w:rPr>
            <w:rFonts w:ascii="Book Antiqua" w:hAnsi="Book Antiqua"/>
            <w:noProof/>
          </w:rPr>
          <w:delText>9</w:delText>
        </w:r>
        <w:r w:rsidR="002F24C0">
          <w:rPr>
            <w:rFonts w:ascii="Book Antiqua" w:hAnsi="Book Antiqua"/>
            <w:noProof/>
          </w:rPr>
          <w:delText xml:space="preserve">. [PMID: </w:delText>
        </w:r>
        <w:r w:rsidR="002F24C0" w:rsidRPr="002F24C0">
          <w:rPr>
            <w:rFonts w:ascii="Book Antiqua" w:hAnsi="Book Antiqua"/>
            <w:noProof/>
          </w:rPr>
          <w:delText>24215765</w:delText>
        </w:r>
        <w:r w:rsidR="002F24C0">
          <w:rPr>
            <w:rFonts w:ascii="Book Antiqua" w:hAnsi="Book Antiqua"/>
            <w:noProof/>
          </w:rPr>
          <w:delText xml:space="preserve"> DOI: </w:delText>
        </w:r>
        <w:r w:rsidR="002F24C0" w:rsidRPr="002F24C0">
          <w:rPr>
            <w:rFonts w:ascii="Book Antiqua" w:hAnsi="Book Antiqua"/>
            <w:noProof/>
          </w:rPr>
          <w:delText>10.1016/j.giec.2013.08.004</w:delText>
        </w:r>
        <w:r w:rsidR="002F24C0">
          <w:rPr>
            <w:rFonts w:ascii="Book Antiqua" w:hAnsi="Book Antiqua"/>
            <w:noProof/>
          </w:rPr>
          <w:delText>].</w:delText>
        </w:r>
      </w:del>
    </w:p>
    <w:p w14:paraId="45BF19ED" w14:textId="77777777" w:rsidR="003829A2" w:rsidRPr="0043795A" w:rsidRDefault="00E2054D" w:rsidP="0043795A">
      <w:pPr>
        <w:widowControl w:val="0"/>
        <w:autoSpaceDE w:val="0"/>
        <w:autoSpaceDN w:val="0"/>
        <w:adjustRightInd w:val="0"/>
        <w:spacing w:line="360" w:lineRule="auto"/>
        <w:ind w:left="640" w:hanging="640"/>
        <w:rPr>
          <w:del w:id="530" w:author="SF revision" w:date="2017-05-20T07:12:00Z"/>
          <w:rFonts w:ascii="Book Antiqua" w:hAnsi="Book Antiqua"/>
          <w:noProof/>
        </w:rPr>
      </w:pPr>
      <w:del w:id="531" w:author="SF revision" w:date="2017-05-20T07:12:00Z">
        <w:r w:rsidRPr="0043795A">
          <w:rPr>
            <w:rFonts w:ascii="Book Antiqua" w:hAnsi="Book Antiqua"/>
            <w:noProof/>
          </w:rPr>
          <w:delText>15.</w:delText>
        </w:r>
        <w:r w:rsidRPr="0043795A">
          <w:rPr>
            <w:rFonts w:ascii="Book Antiqua" w:hAnsi="Book Antiqua"/>
            <w:noProof/>
          </w:rPr>
          <w:tab/>
          <w:delText xml:space="preserve">Cui, X.-W. , Chang, J.M. , Kan, Q.C. , </w:delText>
        </w:r>
        <w:r w:rsidR="003829A2" w:rsidRPr="0043795A">
          <w:rPr>
            <w:rFonts w:ascii="Book Antiqua" w:hAnsi="Book Antiqua"/>
            <w:iCs/>
            <w:noProof/>
          </w:rPr>
          <w:delText>et al.</w:delText>
        </w:r>
      </w:del>
      <w:moveFromRangeStart w:id="532" w:author="SF revision" w:date="2017-05-20T07:12:00Z" w:name="move356883685"/>
      <w:moveFrom w:id="533" w:author="SF revision" w:date="2017-05-20T07:12:00Z">
        <w:r w:rsidR="008013B0" w:rsidRPr="008013B0">
          <w:rPr>
            <w:rFonts w:ascii="Book Antiqua" w:hAnsi="Book Antiqua"/>
            <w:noProof/>
          </w:rPr>
          <w:t xml:space="preserve"> Endoscopic ultrasound elastography: Current status and future perspectives. </w:t>
        </w:r>
        <w:r w:rsidR="008013B0" w:rsidRPr="008013B0">
          <w:rPr>
            <w:rFonts w:ascii="Book Antiqua" w:hAnsi="Book Antiqua"/>
            <w:i/>
            <w:rPrChange w:id="534" w:author="SF revision" w:date="2017-05-20T07:12:00Z">
              <w:rPr>
                <w:rFonts w:ascii="Book Antiqua" w:hAnsi="Book Antiqua"/>
              </w:rPr>
            </w:rPrChange>
          </w:rPr>
          <w:t>World J. Gastroenterol.</w:t>
        </w:r>
        <w:r w:rsidR="008013B0" w:rsidRPr="008013B0">
          <w:rPr>
            <w:rFonts w:ascii="Book Antiqua" w:hAnsi="Book Antiqua"/>
            <w:noProof/>
          </w:rPr>
          <w:t xml:space="preserve"> </w:t>
        </w:r>
      </w:moveFrom>
      <w:moveFromRangeEnd w:id="532"/>
      <w:del w:id="535" w:author="SF revision" w:date="2017-05-20T07:12:00Z">
        <w:r w:rsidR="00CA5C39" w:rsidRPr="0043795A">
          <w:rPr>
            <w:rFonts w:ascii="Book Antiqua" w:hAnsi="Book Antiqua"/>
            <w:noProof/>
          </w:rPr>
          <w:delText xml:space="preserve">2015. </w:delText>
        </w:r>
        <w:r w:rsidR="003829A2" w:rsidRPr="0043795A">
          <w:rPr>
            <w:rFonts w:ascii="Book Antiqua" w:hAnsi="Book Antiqua"/>
            <w:bCs/>
            <w:noProof/>
          </w:rPr>
          <w:delText>21,</w:delText>
        </w:r>
        <w:r w:rsidR="00CA5C39" w:rsidRPr="0043795A">
          <w:rPr>
            <w:rFonts w:ascii="Book Antiqua" w:hAnsi="Book Antiqua"/>
            <w:noProof/>
          </w:rPr>
          <w:delText xml:space="preserve"> 13212–24</w:delText>
        </w:r>
        <w:r w:rsidR="002F24C0">
          <w:rPr>
            <w:rFonts w:ascii="Book Antiqua" w:hAnsi="Book Antiqua"/>
            <w:noProof/>
          </w:rPr>
          <w:delText xml:space="preserve">. [PMID: </w:delText>
        </w:r>
        <w:r w:rsidR="002F24C0" w:rsidRPr="002F24C0">
          <w:rPr>
            <w:rFonts w:ascii="Book Antiqua" w:hAnsi="Book Antiqua"/>
            <w:noProof/>
          </w:rPr>
          <w:delText>26715804</w:delText>
        </w:r>
        <w:r w:rsidR="002F24C0">
          <w:rPr>
            <w:rFonts w:ascii="Book Antiqua" w:hAnsi="Book Antiqua"/>
            <w:noProof/>
          </w:rPr>
          <w:delText xml:space="preserve"> DOI: </w:delText>
        </w:r>
        <w:r w:rsidR="002F24C0" w:rsidRPr="002F24C0">
          <w:rPr>
            <w:rFonts w:ascii="Book Antiqua" w:hAnsi="Book Antiqua"/>
            <w:noProof/>
          </w:rPr>
          <w:delText>10.3748/wjg.v21.i47.13212</w:delText>
        </w:r>
        <w:r w:rsidR="002F24C0">
          <w:rPr>
            <w:rFonts w:ascii="Book Antiqua" w:hAnsi="Book Antiqua"/>
            <w:noProof/>
          </w:rPr>
          <w:delText>].</w:delText>
        </w:r>
      </w:del>
    </w:p>
    <w:p w14:paraId="5B650DE1" w14:textId="77777777" w:rsidR="003829A2" w:rsidRPr="0043795A" w:rsidRDefault="003829A2" w:rsidP="0043795A">
      <w:pPr>
        <w:widowControl w:val="0"/>
        <w:autoSpaceDE w:val="0"/>
        <w:autoSpaceDN w:val="0"/>
        <w:adjustRightInd w:val="0"/>
        <w:spacing w:line="360" w:lineRule="auto"/>
        <w:ind w:left="640" w:hanging="640"/>
        <w:rPr>
          <w:del w:id="536" w:author="SF revision" w:date="2017-05-20T07:12:00Z"/>
          <w:rFonts w:ascii="Book Antiqua" w:hAnsi="Book Antiqua"/>
          <w:noProof/>
        </w:rPr>
      </w:pPr>
      <w:del w:id="537" w:author="SF revision" w:date="2017-05-20T07:12:00Z">
        <w:r w:rsidRPr="0043795A">
          <w:rPr>
            <w:rFonts w:ascii="Book Antiqua" w:hAnsi="Book Antiqua"/>
            <w:noProof/>
          </w:rPr>
          <w:delText>16.</w:delText>
        </w:r>
      </w:del>
      <w:moveFromRangeStart w:id="538" w:author="SF revision" w:date="2017-05-20T07:12:00Z" w:name="move356883686"/>
      <w:moveFrom w:id="539" w:author="SF revision" w:date="2017-05-20T07:12:00Z">
        <w:r w:rsidR="008013B0" w:rsidRPr="008013B0">
          <w:rPr>
            <w:rFonts w:ascii="Book Antiqua" w:hAnsi="Book Antiqua"/>
            <w:noProof/>
          </w:rPr>
          <w:tab/>
          <w:t xml:space="preserve">Meng, F.-S., Zhang, Z.-H. &amp; Ji, F. New endoscopic ultrasound techniques for digestive tract diseases: A comprehensive review. </w:t>
        </w:r>
        <w:r w:rsidR="008013B0" w:rsidRPr="008013B0">
          <w:rPr>
            <w:rFonts w:ascii="Book Antiqua" w:hAnsi="Book Antiqua"/>
            <w:i/>
            <w:rPrChange w:id="540" w:author="SF revision" w:date="2017-05-20T07:12:00Z">
              <w:rPr>
                <w:rFonts w:ascii="Book Antiqua" w:hAnsi="Book Antiqua"/>
              </w:rPr>
            </w:rPrChange>
          </w:rPr>
          <w:t>World J. Gastroenterol.</w:t>
        </w:r>
        <w:r w:rsidR="008013B0" w:rsidRPr="008013B0">
          <w:rPr>
            <w:rFonts w:ascii="Book Antiqua" w:hAnsi="Book Antiqua"/>
            <w:noProof/>
          </w:rPr>
          <w:t xml:space="preserve"> </w:t>
        </w:r>
      </w:moveFrom>
      <w:moveFromRangeEnd w:id="538"/>
      <w:del w:id="541" w:author="SF revision" w:date="2017-05-20T07:12:00Z">
        <w:r w:rsidR="00CA5C39" w:rsidRPr="0043795A">
          <w:rPr>
            <w:rFonts w:ascii="Book Antiqua" w:hAnsi="Book Antiqua"/>
            <w:noProof/>
          </w:rPr>
          <w:delText xml:space="preserve">2015. </w:delText>
        </w:r>
        <w:r w:rsidRPr="0043795A">
          <w:rPr>
            <w:rFonts w:ascii="Book Antiqua" w:hAnsi="Book Antiqua"/>
            <w:bCs/>
            <w:noProof/>
          </w:rPr>
          <w:delText>21,</w:delText>
        </w:r>
        <w:r w:rsidR="00CA5C39" w:rsidRPr="0043795A">
          <w:rPr>
            <w:rFonts w:ascii="Book Antiqua" w:hAnsi="Book Antiqua"/>
            <w:noProof/>
          </w:rPr>
          <w:delText xml:space="preserve"> 4809–16</w:delText>
        </w:r>
        <w:r w:rsidR="002F24C0">
          <w:rPr>
            <w:rFonts w:ascii="Book Antiqua" w:hAnsi="Book Antiqua"/>
            <w:noProof/>
          </w:rPr>
          <w:delText xml:space="preserve">. [PMID: </w:delText>
        </w:r>
        <w:r w:rsidR="002F24C0" w:rsidRPr="002F24C0">
          <w:rPr>
            <w:rFonts w:ascii="Book Antiqua" w:hAnsi="Book Antiqua"/>
            <w:noProof/>
          </w:rPr>
          <w:delText>25944994</w:delText>
        </w:r>
        <w:r w:rsidR="002F24C0">
          <w:rPr>
            <w:rFonts w:ascii="Book Antiqua" w:hAnsi="Book Antiqua"/>
            <w:noProof/>
          </w:rPr>
          <w:delText xml:space="preserve"> DOI: </w:delText>
        </w:r>
        <w:r w:rsidR="002F24C0" w:rsidRPr="002F24C0">
          <w:rPr>
            <w:rFonts w:ascii="Book Antiqua" w:hAnsi="Book Antiqua"/>
            <w:noProof/>
          </w:rPr>
          <w:delText>10.3748/wjg.v21.i16.4809</w:delText>
        </w:r>
        <w:r w:rsidR="002F24C0">
          <w:rPr>
            <w:rFonts w:ascii="Book Antiqua" w:hAnsi="Book Antiqua"/>
            <w:noProof/>
          </w:rPr>
          <w:delText>].</w:delText>
        </w:r>
      </w:del>
    </w:p>
    <w:p w14:paraId="5683D6DA" w14:textId="77777777" w:rsidR="003829A2" w:rsidRPr="0043795A" w:rsidRDefault="003829A2" w:rsidP="0043795A">
      <w:pPr>
        <w:widowControl w:val="0"/>
        <w:autoSpaceDE w:val="0"/>
        <w:autoSpaceDN w:val="0"/>
        <w:adjustRightInd w:val="0"/>
        <w:spacing w:line="360" w:lineRule="auto"/>
        <w:ind w:left="640" w:hanging="640"/>
        <w:rPr>
          <w:del w:id="542" w:author="SF revision" w:date="2017-05-20T07:12:00Z"/>
          <w:rFonts w:ascii="Book Antiqua" w:hAnsi="Book Antiqua"/>
          <w:noProof/>
        </w:rPr>
      </w:pPr>
      <w:del w:id="543" w:author="SF revision" w:date="2017-05-20T07:12:00Z">
        <w:r w:rsidRPr="0043795A">
          <w:rPr>
            <w:rFonts w:ascii="Book Antiqua" w:hAnsi="Book Antiqua"/>
            <w:noProof/>
          </w:rPr>
          <w:delText>17.</w:delText>
        </w:r>
      </w:del>
      <w:moveFromRangeStart w:id="544" w:author="SF revision" w:date="2017-05-20T07:12:00Z" w:name="move356883687"/>
      <w:moveFrom w:id="545" w:author="SF revision" w:date="2017-05-20T07:12:00Z">
        <w:r w:rsidR="008013B0" w:rsidRPr="008013B0">
          <w:rPr>
            <w:rFonts w:ascii="Book Antiqua" w:hAnsi="Book Antiqua"/>
            <w:noProof/>
          </w:rPr>
          <w:tab/>
          <w:t xml:space="preserve">Ahmad, S., Cao, R., Varghese, T., Bidaut, L. &amp; Nabi, G. Transrectal quantitative shear wave elastography in the detection and characterisation of prostate cancer. </w:t>
        </w:r>
        <w:r w:rsidR="008013B0" w:rsidRPr="008013B0">
          <w:rPr>
            <w:rFonts w:ascii="Book Antiqua" w:hAnsi="Book Antiqua"/>
            <w:i/>
            <w:rPrChange w:id="546" w:author="SF revision" w:date="2017-05-20T07:12:00Z">
              <w:rPr>
                <w:rFonts w:ascii="Book Antiqua" w:hAnsi="Book Antiqua"/>
              </w:rPr>
            </w:rPrChange>
          </w:rPr>
          <w:t>Surg. Endosc.</w:t>
        </w:r>
        <w:r w:rsidR="008013B0" w:rsidRPr="008013B0">
          <w:rPr>
            <w:rFonts w:ascii="Book Antiqua" w:hAnsi="Book Antiqua"/>
            <w:noProof/>
          </w:rPr>
          <w:t xml:space="preserve"> </w:t>
        </w:r>
      </w:moveFrom>
      <w:moveFromRangeEnd w:id="544"/>
      <w:del w:id="547" w:author="SF revision" w:date="2017-05-20T07:12:00Z">
        <w:r w:rsidR="00CA5C39" w:rsidRPr="0043795A">
          <w:rPr>
            <w:rFonts w:ascii="Book Antiqua" w:hAnsi="Book Antiqua"/>
            <w:noProof/>
          </w:rPr>
          <w:delText xml:space="preserve">2013. </w:delText>
        </w:r>
        <w:r w:rsidRPr="0043795A">
          <w:rPr>
            <w:rFonts w:ascii="Book Antiqua" w:hAnsi="Book Antiqua"/>
            <w:bCs/>
            <w:noProof/>
          </w:rPr>
          <w:delText>27,</w:delText>
        </w:r>
        <w:r w:rsidR="00CA5C39" w:rsidRPr="0043795A">
          <w:rPr>
            <w:rFonts w:ascii="Book Antiqua" w:hAnsi="Book Antiqua"/>
            <w:noProof/>
          </w:rPr>
          <w:delText xml:space="preserve"> 3280–7</w:delText>
        </w:r>
        <w:r w:rsidR="002F24C0">
          <w:rPr>
            <w:rFonts w:ascii="Book Antiqua" w:hAnsi="Book Antiqua"/>
            <w:noProof/>
          </w:rPr>
          <w:delText xml:space="preserve">. [PMID: </w:delText>
        </w:r>
        <w:r w:rsidR="002F24C0" w:rsidRPr="002F24C0">
          <w:rPr>
            <w:rFonts w:ascii="Book Antiqua" w:hAnsi="Book Antiqua"/>
            <w:noProof/>
          </w:rPr>
          <w:delText>23525883</w:delText>
        </w:r>
        <w:r w:rsidR="002F24C0">
          <w:rPr>
            <w:rFonts w:ascii="Book Antiqua" w:hAnsi="Book Antiqua"/>
            <w:noProof/>
          </w:rPr>
          <w:delText xml:space="preserve"> DOI: </w:delText>
        </w:r>
        <w:r w:rsidR="002F24C0" w:rsidRPr="002F24C0">
          <w:rPr>
            <w:rFonts w:ascii="Book Antiqua" w:hAnsi="Book Antiqua"/>
            <w:noProof/>
          </w:rPr>
          <w:delText>10.1007/s00464-013-2906-7</w:delText>
        </w:r>
        <w:r w:rsidR="002F24C0">
          <w:rPr>
            <w:rFonts w:ascii="Book Antiqua" w:hAnsi="Book Antiqua"/>
            <w:noProof/>
          </w:rPr>
          <w:delText>].</w:delText>
        </w:r>
      </w:del>
    </w:p>
    <w:p w14:paraId="6AFC5184" w14:textId="77777777" w:rsidR="003829A2" w:rsidRPr="0043795A" w:rsidRDefault="003829A2" w:rsidP="0043795A">
      <w:pPr>
        <w:widowControl w:val="0"/>
        <w:autoSpaceDE w:val="0"/>
        <w:autoSpaceDN w:val="0"/>
        <w:adjustRightInd w:val="0"/>
        <w:spacing w:line="360" w:lineRule="auto"/>
        <w:ind w:left="640" w:hanging="640"/>
        <w:rPr>
          <w:del w:id="548" w:author="SF revision" w:date="2017-05-20T07:12:00Z"/>
          <w:rFonts w:ascii="Book Antiqua" w:hAnsi="Book Antiqua"/>
          <w:noProof/>
        </w:rPr>
      </w:pPr>
      <w:del w:id="549" w:author="SF revision" w:date="2017-05-20T07:12:00Z">
        <w:r w:rsidRPr="0043795A">
          <w:rPr>
            <w:rFonts w:ascii="Book Antiqua" w:hAnsi="Book Antiqua"/>
            <w:noProof/>
          </w:rPr>
          <w:delText>18.</w:delText>
        </w:r>
        <w:r w:rsidRPr="0043795A">
          <w:rPr>
            <w:rFonts w:ascii="Book Antiqua" w:hAnsi="Book Antiqua"/>
            <w:noProof/>
          </w:rPr>
          <w:tab/>
          <w:delText>Matsumoto, K.</w:delText>
        </w:r>
        <w:r w:rsidR="00E2054D" w:rsidRPr="0043795A">
          <w:rPr>
            <w:rFonts w:ascii="Book Antiqua" w:hAnsi="Book Antiqua"/>
            <w:noProof/>
          </w:rPr>
          <w:delText>, Katanuma, A., Maguchi, H.,</w:delText>
        </w:r>
      </w:del>
      <w:moveFromRangeStart w:id="550" w:author="SF revision" w:date="2017-05-20T07:12:00Z" w:name="move356883688"/>
      <w:moveFrom w:id="551" w:author="SF revision" w:date="2017-05-20T07:12:00Z">
        <w:r w:rsidR="008013B0" w:rsidRPr="008013B0">
          <w:rPr>
            <w:rFonts w:ascii="Book Antiqua" w:hAnsi="Book Antiqua"/>
            <w:noProof/>
          </w:rPr>
          <w:t xml:space="preserve"> </w:t>
        </w:r>
        <w:r w:rsidR="008013B0" w:rsidRPr="008013B0">
          <w:rPr>
            <w:rFonts w:ascii="Book Antiqua" w:hAnsi="Book Antiqua"/>
            <w:i/>
            <w:rPrChange w:id="552" w:author="SF revision" w:date="2017-05-20T07:12:00Z">
              <w:rPr>
                <w:rFonts w:ascii="Book Antiqua" w:hAnsi="Book Antiqua"/>
              </w:rPr>
            </w:rPrChange>
          </w:rPr>
          <w:t>et al.</w:t>
        </w:r>
        <w:r w:rsidR="008013B0" w:rsidRPr="008013B0">
          <w:rPr>
            <w:rFonts w:ascii="Book Antiqua" w:hAnsi="Book Antiqua"/>
            <w:noProof/>
          </w:rPr>
          <w:t xml:space="preserve"> Performance of novel tissue harmonic echo imaging using endoscopic ultrasound for pancreatic diseases. </w:t>
        </w:r>
        <w:r w:rsidR="008013B0" w:rsidRPr="008013B0">
          <w:rPr>
            <w:rFonts w:ascii="Book Antiqua" w:hAnsi="Book Antiqua"/>
            <w:i/>
            <w:rPrChange w:id="553" w:author="SF revision" w:date="2017-05-20T07:12:00Z">
              <w:rPr>
                <w:rFonts w:ascii="Book Antiqua" w:hAnsi="Book Antiqua"/>
              </w:rPr>
            </w:rPrChange>
          </w:rPr>
          <w:t xml:space="preserve">Endosc. Int. </w:t>
        </w:r>
      </w:moveFrom>
      <w:moveFromRangeEnd w:id="550"/>
      <w:del w:id="554" w:author="SF revision" w:date="2017-05-20T07:12:00Z">
        <w:r w:rsidRPr="0043795A">
          <w:rPr>
            <w:rFonts w:ascii="Book Antiqua" w:hAnsi="Book Antiqua"/>
            <w:iCs/>
            <w:noProof/>
          </w:rPr>
          <w:delText>open</w:delText>
        </w:r>
        <w:r w:rsidRPr="0043795A">
          <w:rPr>
            <w:rFonts w:ascii="Book Antiqua" w:hAnsi="Book Antiqua"/>
            <w:noProof/>
          </w:rPr>
          <w:delText xml:space="preserve"> </w:delText>
        </w:r>
        <w:r w:rsidR="00CA5C39" w:rsidRPr="0043795A">
          <w:rPr>
            <w:rFonts w:ascii="Book Antiqua" w:hAnsi="Book Antiqua"/>
            <w:noProof/>
          </w:rPr>
          <w:delText xml:space="preserve">2016. </w:delText>
        </w:r>
        <w:r w:rsidRPr="0043795A">
          <w:rPr>
            <w:rFonts w:ascii="Book Antiqua" w:hAnsi="Book Antiqua"/>
            <w:bCs/>
            <w:noProof/>
          </w:rPr>
          <w:delText>4,</w:delText>
        </w:r>
        <w:r w:rsidR="00CA5C39" w:rsidRPr="0043795A">
          <w:rPr>
            <w:rFonts w:ascii="Book Antiqua" w:hAnsi="Book Antiqua"/>
            <w:noProof/>
          </w:rPr>
          <w:delText xml:space="preserve"> E42–50</w:delText>
        </w:r>
        <w:r w:rsidR="002F24C0">
          <w:rPr>
            <w:rFonts w:ascii="Book Antiqua" w:hAnsi="Book Antiqua"/>
            <w:noProof/>
          </w:rPr>
          <w:delText xml:space="preserve">. [PMID: </w:delText>
        </w:r>
        <w:r w:rsidR="002F24C0" w:rsidRPr="002F24C0">
          <w:rPr>
            <w:rFonts w:ascii="Book Antiqua" w:hAnsi="Book Antiqua"/>
            <w:noProof/>
          </w:rPr>
          <w:delText>26793784</w:delText>
        </w:r>
        <w:r w:rsidR="002F24C0">
          <w:rPr>
            <w:rFonts w:ascii="Book Antiqua" w:hAnsi="Book Antiqua"/>
            <w:noProof/>
          </w:rPr>
          <w:delText xml:space="preserve"> DOI: </w:delText>
        </w:r>
        <w:r w:rsidR="002F24C0" w:rsidRPr="002F24C0">
          <w:rPr>
            <w:rFonts w:ascii="Book Antiqua" w:hAnsi="Book Antiqua"/>
            <w:noProof/>
          </w:rPr>
          <w:delText>10.1055/s-0034-1393367</w:delText>
        </w:r>
        <w:r w:rsidR="002F24C0">
          <w:rPr>
            <w:rFonts w:ascii="Book Antiqua" w:hAnsi="Book Antiqua"/>
            <w:noProof/>
          </w:rPr>
          <w:delText>].</w:delText>
        </w:r>
      </w:del>
    </w:p>
    <w:p w14:paraId="6CD02172" w14:textId="77777777" w:rsidR="003829A2" w:rsidRPr="0043795A" w:rsidRDefault="003829A2" w:rsidP="0043795A">
      <w:pPr>
        <w:widowControl w:val="0"/>
        <w:autoSpaceDE w:val="0"/>
        <w:autoSpaceDN w:val="0"/>
        <w:adjustRightInd w:val="0"/>
        <w:spacing w:line="360" w:lineRule="auto"/>
        <w:ind w:left="640" w:hanging="640"/>
        <w:rPr>
          <w:del w:id="555" w:author="SF revision" w:date="2017-05-20T07:12:00Z"/>
          <w:rFonts w:ascii="Book Antiqua" w:hAnsi="Book Antiqua"/>
          <w:noProof/>
        </w:rPr>
      </w:pPr>
      <w:del w:id="556" w:author="SF revision" w:date="2017-05-20T07:12:00Z">
        <w:r w:rsidRPr="0043795A">
          <w:rPr>
            <w:rFonts w:ascii="Book Antiqua" w:hAnsi="Book Antiqua"/>
            <w:noProof/>
          </w:rPr>
          <w:delText>19.</w:delText>
        </w:r>
        <w:r w:rsidRPr="0043795A">
          <w:rPr>
            <w:rFonts w:ascii="Book Antiqua" w:hAnsi="Book Antiqua"/>
            <w:noProof/>
          </w:rPr>
          <w:tab/>
          <w:delText xml:space="preserve">Kitano, M., Sakamoto, H. &amp; Kudo, M. Contrast-enhanced endoscopic ultrasound. </w:delText>
        </w:r>
        <w:r w:rsidRPr="0043795A">
          <w:rPr>
            <w:rFonts w:ascii="Book Antiqua" w:hAnsi="Book Antiqua"/>
            <w:iCs/>
            <w:noProof/>
          </w:rPr>
          <w:delText>Dig. Endosc.</w:delText>
        </w:r>
        <w:r w:rsidR="00CA5C39" w:rsidRPr="0043795A">
          <w:rPr>
            <w:rFonts w:ascii="Book Antiqua" w:hAnsi="Book Antiqua"/>
            <w:iCs/>
            <w:noProof/>
          </w:rPr>
          <w:delText xml:space="preserve"> 2014.</w:delText>
        </w:r>
        <w:r w:rsidRPr="0043795A">
          <w:rPr>
            <w:rFonts w:ascii="Book Antiqua" w:hAnsi="Book Antiqua"/>
            <w:noProof/>
          </w:rPr>
          <w:delText xml:space="preserve"> </w:delText>
        </w:r>
        <w:r w:rsidRPr="0043795A">
          <w:rPr>
            <w:rFonts w:ascii="Book Antiqua" w:hAnsi="Book Antiqua"/>
            <w:bCs/>
            <w:noProof/>
          </w:rPr>
          <w:delText>26 Suppl 1,</w:delText>
        </w:r>
        <w:r w:rsidR="00CA5C39" w:rsidRPr="0043795A">
          <w:rPr>
            <w:rFonts w:ascii="Book Antiqua" w:hAnsi="Book Antiqua"/>
            <w:noProof/>
          </w:rPr>
          <w:delText xml:space="preserve"> 79–85</w:delText>
        </w:r>
        <w:r w:rsidR="002F24C0">
          <w:rPr>
            <w:rFonts w:ascii="Book Antiqua" w:hAnsi="Book Antiqua"/>
            <w:noProof/>
          </w:rPr>
          <w:delText xml:space="preserve">. [PMID: </w:delText>
        </w:r>
        <w:r w:rsidR="002F24C0" w:rsidRPr="002F24C0">
          <w:rPr>
            <w:rFonts w:ascii="Book Antiqua" w:hAnsi="Book Antiqua"/>
            <w:noProof/>
          </w:rPr>
          <w:delText>24118242</w:delText>
        </w:r>
        <w:r w:rsidR="002F24C0">
          <w:rPr>
            <w:rFonts w:ascii="Book Antiqua" w:hAnsi="Book Antiqua"/>
            <w:noProof/>
          </w:rPr>
          <w:delText xml:space="preserve"> DOI: </w:delText>
        </w:r>
        <w:r w:rsidR="002F24C0" w:rsidRPr="002F24C0">
          <w:rPr>
            <w:rFonts w:ascii="Book Antiqua" w:hAnsi="Book Antiqua"/>
            <w:noProof/>
          </w:rPr>
          <w:delText>10.1111/den.12179</w:delText>
        </w:r>
        <w:r w:rsidR="002F24C0">
          <w:rPr>
            <w:rFonts w:ascii="Book Antiqua" w:hAnsi="Book Antiqua"/>
            <w:noProof/>
          </w:rPr>
          <w:delText>].</w:delText>
        </w:r>
      </w:del>
    </w:p>
    <w:p w14:paraId="07A01338" w14:textId="77777777" w:rsidR="003829A2" w:rsidRPr="0043795A" w:rsidRDefault="003829A2" w:rsidP="0043795A">
      <w:pPr>
        <w:widowControl w:val="0"/>
        <w:autoSpaceDE w:val="0"/>
        <w:autoSpaceDN w:val="0"/>
        <w:adjustRightInd w:val="0"/>
        <w:spacing w:line="360" w:lineRule="auto"/>
        <w:ind w:left="640" w:hanging="640"/>
        <w:rPr>
          <w:del w:id="557" w:author="SF revision" w:date="2017-05-20T07:12:00Z"/>
          <w:rFonts w:ascii="Book Antiqua" w:hAnsi="Book Antiqua"/>
          <w:noProof/>
        </w:rPr>
      </w:pPr>
      <w:del w:id="558" w:author="SF revision" w:date="2017-05-20T07:12:00Z">
        <w:r w:rsidRPr="0043795A">
          <w:rPr>
            <w:rFonts w:ascii="Book Antiqua" w:hAnsi="Book Antiqua"/>
            <w:noProof/>
          </w:rPr>
          <w:delText>20.</w:delText>
        </w:r>
        <w:r w:rsidRPr="0043795A">
          <w:rPr>
            <w:rFonts w:ascii="Book Antiqua" w:hAnsi="Book Antiqua"/>
            <w:noProof/>
          </w:rPr>
          <w:tab/>
          <w:delText xml:space="preserve">Giovannini, M. Needle-based confocal laser endomicroscopy. </w:delText>
        </w:r>
        <w:r w:rsidRPr="0043795A">
          <w:rPr>
            <w:rFonts w:ascii="Book Antiqua" w:hAnsi="Book Antiqua"/>
            <w:iCs/>
            <w:noProof/>
          </w:rPr>
          <w:delText>Endosc. ultrasound</w:delText>
        </w:r>
        <w:r w:rsidRPr="0043795A">
          <w:rPr>
            <w:rFonts w:ascii="Book Antiqua" w:hAnsi="Book Antiqua"/>
            <w:noProof/>
          </w:rPr>
          <w:delText xml:space="preserve"> </w:delText>
        </w:r>
        <w:r w:rsidR="003567EE" w:rsidRPr="0043795A">
          <w:rPr>
            <w:rFonts w:ascii="Book Antiqua" w:hAnsi="Book Antiqua"/>
            <w:noProof/>
          </w:rPr>
          <w:delText xml:space="preserve">2015. </w:delText>
        </w:r>
        <w:r w:rsidRPr="0043795A">
          <w:rPr>
            <w:rFonts w:ascii="Book Antiqua" w:hAnsi="Book Antiqua"/>
            <w:bCs/>
            <w:noProof/>
          </w:rPr>
          <w:delText>4,</w:delText>
        </w:r>
        <w:r w:rsidRPr="0043795A">
          <w:rPr>
            <w:rFonts w:ascii="Book Antiqua" w:hAnsi="Book Antiqua"/>
            <w:noProof/>
          </w:rPr>
          <w:delText xml:space="preserve"> 284–8</w:delText>
        </w:r>
        <w:r w:rsidR="002F24C0">
          <w:rPr>
            <w:rFonts w:ascii="Book Antiqua" w:hAnsi="Book Antiqua"/>
            <w:noProof/>
          </w:rPr>
          <w:delText xml:space="preserve">. [PMID: </w:delText>
        </w:r>
        <w:r w:rsidR="002F24C0" w:rsidRPr="002F24C0">
          <w:rPr>
            <w:rFonts w:ascii="Book Antiqua" w:hAnsi="Book Antiqua"/>
            <w:noProof/>
          </w:rPr>
          <w:delText>26643694</w:delText>
        </w:r>
        <w:r w:rsidR="002F24C0">
          <w:rPr>
            <w:rFonts w:ascii="Book Antiqua" w:hAnsi="Book Antiqua"/>
            <w:noProof/>
          </w:rPr>
          <w:delText xml:space="preserve"> DOI: </w:delText>
        </w:r>
        <w:r w:rsidR="002F24C0" w:rsidRPr="002F24C0">
          <w:rPr>
            <w:rFonts w:ascii="Book Antiqua" w:hAnsi="Book Antiqua"/>
            <w:noProof/>
          </w:rPr>
          <w:delText>10.4103/2303-9027.170405</w:delText>
        </w:r>
        <w:r w:rsidR="002F24C0">
          <w:rPr>
            <w:rFonts w:ascii="Book Antiqua" w:hAnsi="Book Antiqua"/>
            <w:noProof/>
          </w:rPr>
          <w:delText>].</w:delText>
        </w:r>
      </w:del>
    </w:p>
    <w:p w14:paraId="6C941EEB" w14:textId="77777777" w:rsidR="003829A2" w:rsidRPr="0043795A" w:rsidRDefault="003829A2" w:rsidP="0043795A">
      <w:pPr>
        <w:widowControl w:val="0"/>
        <w:autoSpaceDE w:val="0"/>
        <w:autoSpaceDN w:val="0"/>
        <w:adjustRightInd w:val="0"/>
        <w:spacing w:line="360" w:lineRule="auto"/>
        <w:ind w:left="640" w:hanging="640"/>
        <w:rPr>
          <w:del w:id="559" w:author="SF revision" w:date="2017-05-20T07:12:00Z"/>
          <w:rFonts w:ascii="Book Antiqua" w:hAnsi="Book Antiqua"/>
          <w:noProof/>
        </w:rPr>
      </w:pPr>
      <w:del w:id="560" w:author="SF revision" w:date="2017-05-20T07:12:00Z">
        <w:r w:rsidRPr="0043795A">
          <w:rPr>
            <w:rFonts w:ascii="Book Antiqua" w:hAnsi="Book Antiqua"/>
            <w:noProof/>
          </w:rPr>
          <w:delText>21</w:delText>
        </w:r>
      </w:del>
      <w:moveFromRangeStart w:id="561" w:author="SF revision" w:date="2017-05-20T07:12:00Z" w:name="move356883691"/>
      <w:moveFrom w:id="562" w:author="SF revision" w:date="2017-05-20T07:12:00Z">
        <w:r w:rsidR="008013B0" w:rsidRPr="008013B0">
          <w:rPr>
            <w:rFonts w:ascii="Book Antiqua" w:hAnsi="Book Antiqua"/>
            <w:noProof/>
          </w:rPr>
          <w:t>.</w:t>
        </w:r>
        <w:r w:rsidR="008013B0" w:rsidRPr="008013B0">
          <w:rPr>
            <w:rFonts w:ascii="Book Antiqua" w:hAnsi="Book Antiqua"/>
            <w:noProof/>
          </w:rPr>
          <w:tab/>
          <w:t xml:space="preserve">Bhutani, M. </w:t>
        </w:r>
        <w:moveFromRangeStart w:id="563" w:author="SF revision" w:date="2017-05-20T07:12:00Z" w:name="move356883692"/>
        <w:moveFromRangeEnd w:id="561"/>
        <w:r w:rsidR="008013B0" w:rsidRPr="008013B0">
          <w:rPr>
            <w:rFonts w:ascii="Book Antiqua" w:hAnsi="Book Antiqua"/>
            <w:noProof/>
          </w:rPr>
          <w:t xml:space="preserve">Role of endoscopic ultrasound for pancreatic cystic lesions: Past, present, and future! </w:t>
        </w:r>
        <w:r w:rsidR="008013B0" w:rsidRPr="008013B0">
          <w:rPr>
            <w:rFonts w:ascii="Book Antiqua" w:hAnsi="Book Antiqua"/>
            <w:i/>
            <w:rPrChange w:id="564" w:author="SF revision" w:date="2017-05-20T07:12:00Z">
              <w:rPr>
                <w:rFonts w:ascii="Book Antiqua" w:hAnsi="Book Antiqua"/>
              </w:rPr>
            </w:rPrChange>
          </w:rPr>
          <w:t xml:space="preserve">Endosc. </w:t>
        </w:r>
      </w:moveFrom>
      <w:moveFromRangeEnd w:id="563"/>
      <w:del w:id="565" w:author="SF revision" w:date="2017-05-20T07:12:00Z">
        <w:r w:rsidRPr="0043795A">
          <w:rPr>
            <w:rFonts w:ascii="Book Antiqua" w:hAnsi="Book Antiqua"/>
            <w:iCs/>
            <w:noProof/>
          </w:rPr>
          <w:delText>Ultrasound</w:delText>
        </w:r>
        <w:r w:rsidRPr="0043795A">
          <w:rPr>
            <w:rFonts w:ascii="Book Antiqua" w:hAnsi="Book Antiqua"/>
            <w:noProof/>
          </w:rPr>
          <w:delText xml:space="preserve"> </w:delText>
        </w:r>
        <w:r w:rsidR="00CA5C39" w:rsidRPr="0043795A">
          <w:rPr>
            <w:rFonts w:ascii="Book Antiqua" w:hAnsi="Book Antiqua"/>
            <w:noProof/>
          </w:rPr>
          <w:delText xml:space="preserve">2015. </w:delText>
        </w:r>
        <w:r w:rsidRPr="0043795A">
          <w:rPr>
            <w:rFonts w:ascii="Book Antiqua" w:hAnsi="Book Antiqua"/>
            <w:bCs/>
            <w:noProof/>
          </w:rPr>
          <w:delText>4,</w:delText>
        </w:r>
        <w:r w:rsidR="00CA5C39" w:rsidRPr="0043795A">
          <w:rPr>
            <w:rFonts w:ascii="Book Antiqua" w:hAnsi="Book Antiqua"/>
            <w:noProof/>
          </w:rPr>
          <w:delText xml:space="preserve"> 273</w:delText>
        </w:r>
        <w:r w:rsidR="002F24C0">
          <w:rPr>
            <w:rFonts w:ascii="Book Antiqua" w:hAnsi="Book Antiqua"/>
            <w:noProof/>
          </w:rPr>
          <w:delText xml:space="preserve">. [PMID: </w:delText>
        </w:r>
        <w:r w:rsidR="002F24C0" w:rsidRPr="002F24C0">
          <w:rPr>
            <w:rFonts w:ascii="Book Antiqua" w:hAnsi="Book Antiqua"/>
            <w:noProof/>
          </w:rPr>
          <w:delText>26643698</w:delText>
        </w:r>
        <w:r w:rsidR="002F24C0">
          <w:rPr>
            <w:rFonts w:ascii="Book Antiqua" w:hAnsi="Book Antiqua"/>
            <w:noProof/>
          </w:rPr>
          <w:delText xml:space="preserve"> DOI: </w:delText>
        </w:r>
        <w:r w:rsidR="002F24C0" w:rsidRPr="002F24C0">
          <w:rPr>
            <w:rFonts w:ascii="Book Antiqua" w:hAnsi="Book Antiqua"/>
            <w:noProof/>
          </w:rPr>
          <w:delText>10.4103/2303-9027.170419</w:delText>
        </w:r>
        <w:r w:rsidR="002F24C0">
          <w:rPr>
            <w:rFonts w:ascii="Book Antiqua" w:hAnsi="Book Antiqua"/>
            <w:noProof/>
          </w:rPr>
          <w:delText>].</w:delText>
        </w:r>
      </w:del>
    </w:p>
    <w:p w14:paraId="28E0A4D4" w14:textId="1CFDE7B6"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566" w:author="SF revision" w:date="2017-05-20T07:12:00Z">
        <w:r w:rsidRPr="0043795A">
          <w:rPr>
            <w:rFonts w:ascii="Book Antiqua" w:hAnsi="Book Antiqua"/>
            <w:noProof/>
          </w:rPr>
          <w:delText>22</w:delText>
        </w:r>
      </w:del>
      <w:ins w:id="567" w:author="SF revision" w:date="2017-05-20T07:12:00Z">
        <w:r w:rsidR="008013B0" w:rsidRPr="008013B0">
          <w:rPr>
            <w:rFonts w:ascii="Book Antiqua" w:hAnsi="Book Antiqua"/>
            <w:noProof/>
          </w:rPr>
          <w:t>23</w:t>
        </w:r>
      </w:ins>
      <w:r w:rsidR="008013B0" w:rsidRPr="008013B0">
        <w:rPr>
          <w:rFonts w:ascii="Book Antiqua" w:hAnsi="Book Antiqua"/>
          <w:noProof/>
        </w:rPr>
        <w:t>.</w:t>
      </w:r>
      <w:r w:rsidR="008013B0" w:rsidRPr="008013B0">
        <w:rPr>
          <w:rFonts w:ascii="Book Antiqua" w:hAnsi="Book Antiqua"/>
          <w:noProof/>
        </w:rPr>
        <w:tab/>
        <w:t xml:space="preserve">Gress, F., Schmitt, C., Sherman, S., Ikenberry, S. &amp; Lehman, G. A prospective randomized comparison of endoscopic ultrasound- and computed tomography-guided celiac plexus block for managing chronic pancreatitis pain. </w:t>
      </w:r>
      <w:r w:rsidR="008013B0" w:rsidRPr="008013B0">
        <w:rPr>
          <w:rFonts w:ascii="Book Antiqua" w:hAnsi="Book Antiqua"/>
          <w:i/>
          <w:rPrChange w:id="568" w:author="SF revision" w:date="2017-05-20T07:12:00Z">
            <w:rPr>
              <w:rFonts w:ascii="Book Antiqua" w:hAnsi="Book Antiqua"/>
            </w:rPr>
          </w:rPrChange>
        </w:rPr>
        <w:t>Am. J. Gastroenterol.</w:t>
      </w:r>
      <w:r w:rsidR="008013B0" w:rsidRPr="008013B0">
        <w:rPr>
          <w:rFonts w:ascii="Book Antiqua" w:hAnsi="Book Antiqua"/>
          <w:noProof/>
        </w:rPr>
        <w:t xml:space="preserve"> </w:t>
      </w:r>
      <w:del w:id="569" w:author="SF revision" w:date="2017-05-20T07:12:00Z">
        <w:r w:rsidR="00CA5C39" w:rsidRPr="0043795A">
          <w:rPr>
            <w:rFonts w:ascii="Book Antiqua" w:hAnsi="Book Antiqua"/>
            <w:iCs/>
            <w:noProof/>
          </w:rPr>
          <w:delText>1999.</w:delText>
        </w:r>
        <w:r w:rsidRPr="0043795A">
          <w:rPr>
            <w:rFonts w:ascii="Book Antiqua" w:hAnsi="Book Antiqua"/>
            <w:noProof/>
          </w:rPr>
          <w:delText xml:space="preserve"> </w:delText>
        </w:r>
        <w:r w:rsidRPr="0043795A">
          <w:rPr>
            <w:rFonts w:ascii="Book Antiqua" w:hAnsi="Book Antiqua"/>
            <w:bCs/>
            <w:noProof/>
          </w:rPr>
          <w:delText>94,</w:delText>
        </w:r>
        <w:r w:rsidR="00CA5C39" w:rsidRPr="0043795A">
          <w:rPr>
            <w:rFonts w:ascii="Book Antiqua" w:hAnsi="Book Antiqua"/>
            <w:noProof/>
          </w:rPr>
          <w:delText xml:space="preserve"> 900–5</w:delText>
        </w:r>
        <w:r w:rsidR="002F24C0">
          <w:rPr>
            <w:rFonts w:ascii="Book Antiqua" w:hAnsi="Book Antiqua"/>
            <w:noProof/>
          </w:rPr>
          <w:delText xml:space="preserve">. [PMID: </w:delText>
        </w:r>
        <w:r w:rsidR="002F24C0" w:rsidRPr="002F24C0">
          <w:rPr>
            <w:rFonts w:ascii="Book Antiqua" w:hAnsi="Book Antiqua"/>
            <w:noProof/>
          </w:rPr>
          <w:delText>10201454</w:delText>
        </w:r>
        <w:r w:rsidR="002F24C0">
          <w:rPr>
            <w:rFonts w:ascii="Book Antiqua" w:hAnsi="Book Antiqua"/>
            <w:noProof/>
          </w:rPr>
          <w:delText xml:space="preserve"> DOI: </w:delText>
        </w:r>
        <w:r w:rsidR="002F24C0" w:rsidRPr="002F24C0">
          <w:rPr>
            <w:rFonts w:ascii="Book Antiqua" w:hAnsi="Book Antiqua"/>
            <w:noProof/>
          </w:rPr>
          <w:delText>10.1111/j.1572-0241.1999.01042.x</w:delText>
        </w:r>
        <w:r w:rsidR="002F24C0">
          <w:rPr>
            <w:rFonts w:ascii="Book Antiqua" w:hAnsi="Book Antiqua"/>
            <w:noProof/>
          </w:rPr>
          <w:delText>].</w:delText>
        </w:r>
      </w:del>
      <w:ins w:id="570" w:author="SF revision" w:date="2017-05-20T07:12:00Z">
        <w:r w:rsidR="008013B0" w:rsidRPr="008013B0">
          <w:rPr>
            <w:rFonts w:ascii="Book Antiqua" w:hAnsi="Book Antiqua"/>
            <w:b/>
            <w:bCs/>
            <w:noProof/>
          </w:rPr>
          <w:t>94,</w:t>
        </w:r>
        <w:r w:rsidR="008013B0" w:rsidRPr="008013B0">
          <w:rPr>
            <w:rFonts w:ascii="Book Antiqua" w:hAnsi="Book Antiqua"/>
            <w:noProof/>
          </w:rPr>
          <w:t xml:space="preserve"> 900–5 (1999).</w:t>
        </w:r>
      </w:ins>
    </w:p>
    <w:p w14:paraId="4D201927" w14:textId="47523C52"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571" w:author="SF revision" w:date="2017-05-20T07:12:00Z">
        <w:r w:rsidRPr="0043795A">
          <w:rPr>
            <w:rFonts w:ascii="Book Antiqua" w:hAnsi="Book Antiqua"/>
            <w:noProof/>
          </w:rPr>
          <w:delText>23</w:delText>
        </w:r>
      </w:del>
      <w:ins w:id="572" w:author="SF revision" w:date="2017-05-20T07:12:00Z">
        <w:r w:rsidR="008013B0" w:rsidRPr="008013B0">
          <w:rPr>
            <w:rFonts w:ascii="Book Antiqua" w:hAnsi="Book Antiqua"/>
            <w:noProof/>
          </w:rPr>
          <w:t>24</w:t>
        </w:r>
      </w:ins>
      <w:r w:rsidR="008013B0" w:rsidRPr="008013B0">
        <w:rPr>
          <w:rFonts w:ascii="Book Antiqua" w:hAnsi="Book Antiqua"/>
          <w:noProof/>
        </w:rPr>
        <w:t>.</w:t>
      </w:r>
      <w:r w:rsidR="008013B0" w:rsidRPr="008013B0">
        <w:rPr>
          <w:rFonts w:ascii="Book Antiqua" w:hAnsi="Book Antiqua"/>
          <w:noProof/>
        </w:rPr>
        <w:tab/>
        <w:t>Lennon, A. M</w:t>
      </w:r>
      <w:del w:id="573" w:author="SF revision" w:date="2017-05-20T07:12:00Z">
        <w:r w:rsidRPr="0043795A">
          <w:rPr>
            <w:rFonts w:ascii="Book Antiqua" w:hAnsi="Book Antiqua"/>
            <w:noProof/>
          </w:rPr>
          <w:delText>.</w:delText>
        </w:r>
        <w:r w:rsidR="00E2054D" w:rsidRPr="0043795A">
          <w:rPr>
            <w:rFonts w:ascii="Book Antiqua" w:hAnsi="Book Antiqua"/>
            <w:noProof/>
          </w:rPr>
          <w:delText>, Newman, N., Makary, M.A.,</w:delText>
        </w:r>
      </w:del>
      <w:ins w:id="574" w:author="SF revision" w:date="2017-05-20T07:12:00Z">
        <w:r w:rsidR="008013B0" w:rsidRPr="008013B0">
          <w:rPr>
            <w:rFonts w:ascii="Book Antiqua" w:hAnsi="Book Antiqua"/>
            <w:noProof/>
          </w:rPr>
          <w:t>.</w:t>
        </w:r>
      </w:ins>
      <w:r w:rsidR="008013B0" w:rsidRPr="008013B0">
        <w:rPr>
          <w:rFonts w:ascii="Book Antiqua" w:hAnsi="Book Antiqua"/>
          <w:noProof/>
        </w:rPr>
        <w:t xml:space="preserve"> </w:t>
      </w:r>
      <w:r w:rsidR="008013B0" w:rsidRPr="008013B0">
        <w:rPr>
          <w:rFonts w:ascii="Book Antiqua" w:hAnsi="Book Antiqua"/>
          <w:i/>
          <w:rPrChange w:id="575" w:author="SF revision" w:date="2017-05-20T07:12:00Z">
            <w:rPr>
              <w:rFonts w:ascii="Book Antiqua" w:hAnsi="Book Antiqua"/>
            </w:rPr>
          </w:rPrChange>
        </w:rPr>
        <w:t>et al.</w:t>
      </w:r>
      <w:r w:rsidR="008013B0" w:rsidRPr="008013B0">
        <w:rPr>
          <w:rFonts w:ascii="Book Antiqua" w:hAnsi="Book Antiqua"/>
          <w:noProof/>
        </w:rPr>
        <w:t xml:space="preserve"> EUS-guided tattooing before laparoscopic distal pancreatic resection (with video). </w:t>
      </w:r>
      <w:r w:rsidR="008013B0" w:rsidRPr="008013B0">
        <w:rPr>
          <w:rFonts w:ascii="Book Antiqua" w:hAnsi="Book Antiqua"/>
          <w:i/>
          <w:rPrChange w:id="576" w:author="SF revision" w:date="2017-05-20T07:12:00Z">
            <w:rPr>
              <w:rFonts w:ascii="Book Antiqua" w:hAnsi="Book Antiqua"/>
            </w:rPr>
          </w:rPrChange>
        </w:rPr>
        <w:t>Gastrointest. Endosc.</w:t>
      </w:r>
      <w:r w:rsidR="008013B0" w:rsidRPr="008013B0">
        <w:rPr>
          <w:rFonts w:ascii="Book Antiqua" w:hAnsi="Book Antiqua"/>
          <w:noProof/>
        </w:rPr>
        <w:t xml:space="preserve"> </w:t>
      </w:r>
      <w:del w:id="577" w:author="SF revision" w:date="2017-05-20T07:12:00Z">
        <w:r w:rsidR="00CA5C39" w:rsidRPr="0043795A">
          <w:rPr>
            <w:rFonts w:ascii="Book Antiqua" w:hAnsi="Book Antiqua"/>
            <w:iCs/>
            <w:noProof/>
          </w:rPr>
          <w:delText>2010.</w:delText>
        </w:r>
        <w:r w:rsidRPr="0043795A">
          <w:rPr>
            <w:rFonts w:ascii="Book Antiqua" w:hAnsi="Book Antiqua"/>
            <w:noProof/>
          </w:rPr>
          <w:delText xml:space="preserve"> </w:delText>
        </w:r>
      </w:del>
      <w:proofErr w:type="gramStart"/>
      <w:r w:rsidR="008013B0" w:rsidRPr="008013B0">
        <w:rPr>
          <w:rFonts w:ascii="Book Antiqua" w:hAnsi="Book Antiqua"/>
          <w:b/>
          <w:rPrChange w:id="578" w:author="SF revision" w:date="2017-05-20T07:12:00Z">
            <w:rPr>
              <w:rFonts w:ascii="Book Antiqua" w:hAnsi="Book Antiqua"/>
            </w:rPr>
          </w:rPrChange>
        </w:rPr>
        <w:t>72,</w:t>
      </w:r>
      <w:r w:rsidR="008013B0" w:rsidRPr="008013B0">
        <w:rPr>
          <w:rFonts w:ascii="Book Antiqua" w:hAnsi="Book Antiqua"/>
          <w:noProof/>
        </w:rPr>
        <w:t xml:space="preserve"> 1089–94</w:t>
      </w:r>
      <w:del w:id="579" w:author="SF revision" w:date="2017-05-20T07:12:00Z">
        <w:r w:rsidR="002F24C0">
          <w:rPr>
            <w:rFonts w:ascii="Book Antiqua" w:hAnsi="Book Antiqua"/>
            <w:noProof/>
          </w:rPr>
          <w:delText xml:space="preserve">. [PMID: </w:delText>
        </w:r>
        <w:r w:rsidR="002F24C0" w:rsidRPr="002F24C0">
          <w:rPr>
            <w:rFonts w:ascii="Book Antiqua" w:hAnsi="Book Antiqua"/>
            <w:noProof/>
          </w:rPr>
          <w:delText>21034909</w:delText>
        </w:r>
        <w:r w:rsidR="002F24C0">
          <w:rPr>
            <w:rFonts w:ascii="Book Antiqua" w:hAnsi="Book Antiqua"/>
            <w:noProof/>
          </w:rPr>
          <w:delText xml:space="preserve"> DOI: </w:delText>
        </w:r>
        <w:r w:rsidR="002F24C0" w:rsidRPr="002F24C0">
          <w:rPr>
            <w:rFonts w:ascii="Book Antiqua" w:hAnsi="Book Antiqua"/>
            <w:noProof/>
          </w:rPr>
          <w:delText>10.1016/j.gie.2010.07.023</w:delText>
        </w:r>
        <w:r w:rsidR="002F24C0">
          <w:rPr>
            <w:rFonts w:ascii="Book Antiqua" w:hAnsi="Book Antiqua"/>
            <w:noProof/>
          </w:rPr>
          <w:delText>].</w:delText>
        </w:r>
      </w:del>
      <w:ins w:id="580" w:author="SF revision" w:date="2017-05-20T07:12:00Z">
        <w:r w:rsidR="008013B0" w:rsidRPr="008013B0">
          <w:rPr>
            <w:rFonts w:ascii="Book Antiqua" w:hAnsi="Book Antiqua"/>
            <w:noProof/>
          </w:rPr>
          <w:t xml:space="preserve"> (2010).</w:t>
        </w:r>
      </w:ins>
      <w:proofErr w:type="gramEnd"/>
    </w:p>
    <w:p w14:paraId="6371D996" w14:textId="63E62EB4"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581" w:author="SF revision" w:date="2017-05-20T07:12:00Z">
        <w:r w:rsidRPr="0043795A">
          <w:rPr>
            <w:rFonts w:ascii="Book Antiqua" w:hAnsi="Book Antiqua"/>
            <w:noProof/>
          </w:rPr>
          <w:delText>24</w:delText>
        </w:r>
      </w:del>
      <w:ins w:id="582" w:author="SF revision" w:date="2017-05-20T07:12:00Z">
        <w:r w:rsidR="008013B0" w:rsidRPr="008013B0">
          <w:rPr>
            <w:rFonts w:ascii="Book Antiqua" w:hAnsi="Book Antiqua"/>
            <w:noProof/>
          </w:rPr>
          <w:t>25</w:t>
        </w:r>
      </w:ins>
      <w:r w:rsidR="008013B0" w:rsidRPr="008013B0">
        <w:rPr>
          <w:rFonts w:ascii="Book Antiqua" w:hAnsi="Book Antiqua"/>
          <w:noProof/>
        </w:rPr>
        <w:t>.</w:t>
      </w:r>
      <w:r w:rsidR="008013B0" w:rsidRPr="008013B0">
        <w:rPr>
          <w:rFonts w:ascii="Book Antiqua" w:hAnsi="Book Antiqua"/>
          <w:noProof/>
        </w:rPr>
        <w:tab/>
        <w:t xml:space="preserve">Saltzman, J. R. EUS-guided angiography: a future indication for EUS? </w:t>
      </w:r>
      <w:r w:rsidR="008013B0" w:rsidRPr="008013B0">
        <w:rPr>
          <w:rFonts w:ascii="Book Antiqua" w:hAnsi="Book Antiqua"/>
          <w:i/>
          <w:rPrChange w:id="583" w:author="SF revision" w:date="2017-05-20T07:12:00Z">
            <w:rPr>
              <w:rFonts w:ascii="Book Antiqua" w:hAnsi="Book Antiqua"/>
            </w:rPr>
          </w:rPrChange>
        </w:rPr>
        <w:t>Gastrointest. Endosc.</w:t>
      </w:r>
      <w:r w:rsidR="008013B0" w:rsidRPr="008013B0">
        <w:rPr>
          <w:rFonts w:ascii="Book Antiqua" w:hAnsi="Book Antiqua"/>
          <w:noProof/>
        </w:rPr>
        <w:t xml:space="preserve"> </w:t>
      </w:r>
      <w:del w:id="584" w:author="SF revision" w:date="2017-05-20T07:12:00Z">
        <w:r w:rsidR="00CA5C39" w:rsidRPr="0043795A">
          <w:rPr>
            <w:rFonts w:ascii="Book Antiqua" w:hAnsi="Book Antiqua"/>
            <w:noProof/>
          </w:rPr>
          <w:delText xml:space="preserve">2007. </w:delText>
        </w:r>
      </w:del>
      <w:proofErr w:type="gramStart"/>
      <w:r w:rsidR="008013B0" w:rsidRPr="008013B0">
        <w:rPr>
          <w:rFonts w:ascii="Book Antiqua" w:hAnsi="Book Antiqua"/>
          <w:b/>
          <w:rPrChange w:id="585" w:author="SF revision" w:date="2017-05-20T07:12:00Z">
            <w:rPr>
              <w:rFonts w:ascii="Book Antiqua" w:hAnsi="Book Antiqua"/>
            </w:rPr>
          </w:rPrChange>
        </w:rPr>
        <w:t>66,</w:t>
      </w:r>
      <w:r w:rsidR="008013B0" w:rsidRPr="008013B0">
        <w:rPr>
          <w:rFonts w:ascii="Book Antiqua" w:hAnsi="Book Antiqua"/>
          <w:noProof/>
        </w:rPr>
        <w:t xml:space="preserve"> 592–5</w:t>
      </w:r>
      <w:del w:id="586" w:author="SF revision" w:date="2017-05-20T07:12:00Z">
        <w:r w:rsidR="002F24C0">
          <w:rPr>
            <w:rFonts w:ascii="Book Antiqua" w:hAnsi="Book Antiqua"/>
            <w:noProof/>
          </w:rPr>
          <w:delText xml:space="preserve">. [PMID: </w:delText>
        </w:r>
        <w:r w:rsidR="002F24C0" w:rsidRPr="002F24C0">
          <w:rPr>
            <w:rFonts w:ascii="Book Antiqua" w:hAnsi="Book Antiqua"/>
            <w:noProof/>
          </w:rPr>
          <w:delText>17725952</w:delText>
        </w:r>
        <w:r w:rsidR="002F24C0">
          <w:rPr>
            <w:rFonts w:ascii="Book Antiqua" w:hAnsi="Book Antiqua"/>
            <w:noProof/>
          </w:rPr>
          <w:delText xml:space="preserve"> DOI: </w:delText>
        </w:r>
        <w:r w:rsidR="002F24C0" w:rsidRPr="002F24C0">
          <w:rPr>
            <w:rFonts w:ascii="Book Antiqua" w:hAnsi="Book Antiqua"/>
            <w:noProof/>
          </w:rPr>
          <w:delText>10.1016/j.gie.2007.03.1057</w:delText>
        </w:r>
        <w:r w:rsidR="002F24C0">
          <w:rPr>
            <w:rFonts w:ascii="Book Antiqua" w:hAnsi="Book Antiqua"/>
            <w:noProof/>
          </w:rPr>
          <w:delText>].</w:delText>
        </w:r>
      </w:del>
      <w:ins w:id="587" w:author="SF revision" w:date="2017-05-20T07:12:00Z">
        <w:r w:rsidR="008013B0" w:rsidRPr="008013B0">
          <w:rPr>
            <w:rFonts w:ascii="Book Antiqua" w:hAnsi="Book Antiqua"/>
            <w:noProof/>
          </w:rPr>
          <w:t xml:space="preserve"> (2007).</w:t>
        </w:r>
      </w:ins>
      <w:proofErr w:type="gramEnd"/>
    </w:p>
    <w:p w14:paraId="21B54954" w14:textId="07147CF7" w:rsidR="008013B0" w:rsidRPr="008013B0" w:rsidRDefault="003E1CE3" w:rsidP="008013B0">
      <w:pPr>
        <w:widowControl w:val="0"/>
        <w:autoSpaceDE w:val="0"/>
        <w:autoSpaceDN w:val="0"/>
        <w:adjustRightInd w:val="0"/>
        <w:spacing w:line="360" w:lineRule="auto"/>
        <w:ind w:left="640" w:hanging="640"/>
        <w:rPr>
          <w:rFonts w:ascii="Book Antiqua" w:hAnsi="Book Antiqua"/>
          <w:noProof/>
        </w:rPr>
      </w:pPr>
      <w:del w:id="588" w:author="SF revision" w:date="2017-05-20T07:12:00Z">
        <w:r w:rsidRPr="0043795A">
          <w:rPr>
            <w:rFonts w:ascii="Book Antiqua" w:hAnsi="Book Antiqua"/>
            <w:noProof/>
          </w:rPr>
          <w:delText>25</w:delText>
        </w:r>
      </w:del>
      <w:ins w:id="589" w:author="SF revision" w:date="2017-05-20T07:12:00Z">
        <w:r w:rsidR="008013B0" w:rsidRPr="008013B0">
          <w:rPr>
            <w:rFonts w:ascii="Book Antiqua" w:hAnsi="Book Antiqua"/>
            <w:noProof/>
          </w:rPr>
          <w:t>26</w:t>
        </w:r>
      </w:ins>
      <w:r w:rsidR="008013B0" w:rsidRPr="008013B0">
        <w:rPr>
          <w:rFonts w:ascii="Book Antiqua" w:hAnsi="Book Antiqua"/>
          <w:noProof/>
        </w:rPr>
        <w:t>.</w:t>
      </w:r>
      <w:r w:rsidR="008013B0" w:rsidRPr="008013B0">
        <w:rPr>
          <w:rFonts w:ascii="Book Antiqua" w:hAnsi="Book Antiqua"/>
          <w:noProof/>
        </w:rPr>
        <w:tab/>
        <w:t>Barthet, M</w:t>
      </w:r>
      <w:del w:id="590" w:author="SF revision" w:date="2017-05-20T07:12:00Z">
        <w:r w:rsidRPr="0043795A">
          <w:rPr>
            <w:rFonts w:ascii="Book Antiqua" w:hAnsi="Book Antiqua"/>
            <w:noProof/>
          </w:rPr>
          <w:delText>., Binmoeller, K.F.,</w:delText>
        </w:r>
        <w:r w:rsidR="00EB575C" w:rsidRPr="0043795A">
          <w:rPr>
            <w:rFonts w:ascii="Book Antiqua" w:hAnsi="Book Antiqua"/>
            <w:noProof/>
          </w:rPr>
          <w:delText xml:space="preserve"> Vanbiervliet, G., </w:delText>
        </w:r>
      </w:del>
      <w:ins w:id="591" w:author="SF revision" w:date="2017-05-20T07:12:00Z">
        <w:r w:rsidR="008013B0" w:rsidRPr="008013B0">
          <w:rPr>
            <w:rFonts w:ascii="Book Antiqua" w:hAnsi="Book Antiqua"/>
            <w:noProof/>
          </w:rPr>
          <w:t>.</w:t>
        </w:r>
      </w:ins>
      <w:r w:rsidR="008013B0" w:rsidRPr="008013B0">
        <w:rPr>
          <w:rFonts w:ascii="Book Antiqua" w:hAnsi="Book Antiqua"/>
          <w:noProof/>
        </w:rPr>
        <w:t xml:space="preserve"> </w:t>
      </w:r>
      <w:r w:rsidR="008013B0" w:rsidRPr="008013B0">
        <w:rPr>
          <w:rFonts w:ascii="Book Antiqua" w:hAnsi="Book Antiqua"/>
          <w:i/>
          <w:rPrChange w:id="592" w:author="SF revision" w:date="2017-05-20T07:12:00Z">
            <w:rPr>
              <w:rFonts w:ascii="Book Antiqua" w:hAnsi="Book Antiqua"/>
            </w:rPr>
          </w:rPrChange>
        </w:rPr>
        <w:t>et al.</w:t>
      </w:r>
      <w:r w:rsidR="008013B0" w:rsidRPr="008013B0">
        <w:rPr>
          <w:rFonts w:ascii="Book Antiqua" w:hAnsi="Book Antiqua"/>
          <w:noProof/>
        </w:rPr>
        <w:t xml:space="preserve"> Natural orifice transluminal endoscopic surgery gastroenterostomy with a biflanged lumen-apposing stent: first clinical experience (with videos). </w:t>
      </w:r>
      <w:r w:rsidR="008013B0" w:rsidRPr="008013B0">
        <w:rPr>
          <w:rFonts w:ascii="Book Antiqua" w:hAnsi="Book Antiqua"/>
          <w:i/>
          <w:rPrChange w:id="593" w:author="SF revision" w:date="2017-05-20T07:12:00Z">
            <w:rPr>
              <w:rFonts w:ascii="Book Antiqua" w:hAnsi="Book Antiqua"/>
            </w:rPr>
          </w:rPrChange>
        </w:rPr>
        <w:t>Gastrointest. Endosc.</w:t>
      </w:r>
      <w:r w:rsidR="008013B0" w:rsidRPr="008013B0">
        <w:rPr>
          <w:rFonts w:ascii="Book Antiqua" w:hAnsi="Book Antiqua"/>
          <w:noProof/>
        </w:rPr>
        <w:t xml:space="preserve"> </w:t>
      </w:r>
      <w:del w:id="594" w:author="SF revision" w:date="2017-05-20T07:12:00Z">
        <w:r w:rsidR="00CA5C39" w:rsidRPr="0043795A">
          <w:rPr>
            <w:rFonts w:ascii="Book Antiqua" w:hAnsi="Book Antiqua"/>
            <w:iCs/>
            <w:noProof/>
          </w:rPr>
          <w:delText>2015.</w:delText>
        </w:r>
        <w:r w:rsidR="003829A2" w:rsidRPr="0043795A">
          <w:rPr>
            <w:rFonts w:ascii="Book Antiqua" w:hAnsi="Book Antiqua"/>
            <w:noProof/>
          </w:rPr>
          <w:delText xml:space="preserve"> </w:delText>
        </w:r>
      </w:del>
      <w:proofErr w:type="gramStart"/>
      <w:r w:rsidR="008013B0" w:rsidRPr="008013B0">
        <w:rPr>
          <w:rFonts w:ascii="Book Antiqua" w:hAnsi="Book Antiqua"/>
          <w:b/>
          <w:rPrChange w:id="595" w:author="SF revision" w:date="2017-05-20T07:12:00Z">
            <w:rPr>
              <w:rFonts w:ascii="Book Antiqua" w:hAnsi="Book Antiqua"/>
            </w:rPr>
          </w:rPrChange>
        </w:rPr>
        <w:t>81,</w:t>
      </w:r>
      <w:r w:rsidR="008013B0" w:rsidRPr="008013B0">
        <w:rPr>
          <w:rFonts w:ascii="Book Antiqua" w:hAnsi="Book Antiqua"/>
          <w:noProof/>
        </w:rPr>
        <w:t xml:space="preserve"> 215–8</w:t>
      </w:r>
      <w:del w:id="596" w:author="SF revision" w:date="2017-05-20T07:12:00Z">
        <w:r w:rsidR="002F24C0">
          <w:rPr>
            <w:rFonts w:ascii="Book Antiqua" w:hAnsi="Book Antiqua"/>
            <w:noProof/>
          </w:rPr>
          <w:delText xml:space="preserve">. [PMID: </w:delText>
        </w:r>
        <w:r w:rsidR="002F24C0" w:rsidRPr="002F24C0">
          <w:rPr>
            <w:rFonts w:ascii="Book Antiqua" w:hAnsi="Book Antiqua"/>
            <w:noProof/>
          </w:rPr>
          <w:delText>25527056</w:delText>
        </w:r>
        <w:r w:rsidR="002F24C0">
          <w:rPr>
            <w:rFonts w:ascii="Book Antiqua" w:hAnsi="Book Antiqua"/>
            <w:noProof/>
          </w:rPr>
          <w:delText xml:space="preserve"> DOI: </w:delText>
        </w:r>
        <w:r w:rsidR="002F24C0" w:rsidRPr="002F24C0">
          <w:rPr>
            <w:rFonts w:ascii="Book Antiqua" w:hAnsi="Book Antiqua"/>
            <w:noProof/>
          </w:rPr>
          <w:delText>10.1016/j.gie.2014.09.039</w:delText>
        </w:r>
        <w:r w:rsidR="002F24C0">
          <w:rPr>
            <w:rFonts w:ascii="Book Antiqua" w:hAnsi="Book Antiqua"/>
            <w:noProof/>
          </w:rPr>
          <w:delText>].</w:delText>
        </w:r>
      </w:del>
      <w:ins w:id="597" w:author="SF revision" w:date="2017-05-20T07:12:00Z">
        <w:r w:rsidR="008013B0" w:rsidRPr="008013B0">
          <w:rPr>
            <w:rFonts w:ascii="Book Antiqua" w:hAnsi="Book Antiqua"/>
            <w:noProof/>
          </w:rPr>
          <w:t xml:space="preserve"> (2015).</w:t>
        </w:r>
      </w:ins>
      <w:proofErr w:type="gramEnd"/>
    </w:p>
    <w:p w14:paraId="42CADC54" w14:textId="1557E1CB"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598" w:author="SF revision" w:date="2017-05-20T07:12:00Z">
        <w:r w:rsidRPr="0043795A">
          <w:rPr>
            <w:rFonts w:ascii="Book Antiqua" w:hAnsi="Book Antiqua"/>
            <w:noProof/>
          </w:rPr>
          <w:delText>26</w:delText>
        </w:r>
      </w:del>
      <w:ins w:id="599" w:author="SF revision" w:date="2017-05-20T07:12:00Z">
        <w:r w:rsidR="008013B0" w:rsidRPr="008013B0">
          <w:rPr>
            <w:rFonts w:ascii="Book Antiqua" w:hAnsi="Book Antiqua"/>
            <w:noProof/>
          </w:rPr>
          <w:t>27</w:t>
        </w:r>
      </w:ins>
      <w:r w:rsidR="008013B0" w:rsidRPr="008013B0">
        <w:rPr>
          <w:rFonts w:ascii="Book Antiqua" w:hAnsi="Book Antiqua"/>
          <w:noProof/>
        </w:rPr>
        <w:t>.</w:t>
      </w:r>
      <w:r w:rsidR="008013B0" w:rsidRPr="008013B0">
        <w:rPr>
          <w:rFonts w:ascii="Book Antiqua" w:hAnsi="Book Antiqua"/>
          <w:noProof/>
        </w:rPr>
        <w:tab/>
        <w:t>Fujii-Lau, L. L</w:t>
      </w:r>
      <w:del w:id="600" w:author="SF revision" w:date="2017-05-20T07:12:00Z">
        <w:r w:rsidRPr="0043795A">
          <w:rPr>
            <w:rFonts w:ascii="Book Antiqua" w:hAnsi="Book Antiqua"/>
            <w:noProof/>
          </w:rPr>
          <w:delText>.</w:delText>
        </w:r>
        <w:r w:rsidR="00EB575C" w:rsidRPr="0043795A">
          <w:rPr>
            <w:rFonts w:ascii="Book Antiqua" w:hAnsi="Book Antiqua"/>
            <w:noProof/>
          </w:rPr>
          <w:delText>, Law, R., Wong Kee Song, L.M.,</w:delText>
        </w:r>
      </w:del>
      <w:ins w:id="601" w:author="SF revision" w:date="2017-05-20T07:12:00Z">
        <w:r w:rsidR="008013B0" w:rsidRPr="008013B0">
          <w:rPr>
            <w:rFonts w:ascii="Book Antiqua" w:hAnsi="Book Antiqua"/>
            <w:noProof/>
          </w:rPr>
          <w:t>.</w:t>
        </w:r>
      </w:ins>
      <w:r w:rsidR="008013B0" w:rsidRPr="008013B0">
        <w:rPr>
          <w:rFonts w:ascii="Book Antiqua" w:hAnsi="Book Antiqua"/>
          <w:noProof/>
        </w:rPr>
        <w:t xml:space="preserve"> </w:t>
      </w:r>
      <w:r w:rsidR="008013B0" w:rsidRPr="008013B0">
        <w:rPr>
          <w:rFonts w:ascii="Book Antiqua" w:hAnsi="Book Antiqua"/>
          <w:i/>
          <w:rPrChange w:id="602" w:author="SF revision" w:date="2017-05-20T07:12:00Z">
            <w:rPr>
              <w:rFonts w:ascii="Book Antiqua" w:hAnsi="Book Antiqua"/>
            </w:rPr>
          </w:rPrChange>
        </w:rPr>
        <w:t>et al.</w:t>
      </w:r>
      <w:r w:rsidR="008013B0" w:rsidRPr="008013B0">
        <w:rPr>
          <w:rFonts w:ascii="Book Antiqua" w:hAnsi="Book Antiqua"/>
          <w:noProof/>
        </w:rPr>
        <w:t xml:space="preserve"> Endoscopic ultrasound (EUS)-guided coil injection therapy of esophagogastric and ectopic varices. </w:t>
      </w:r>
      <w:r w:rsidR="008013B0" w:rsidRPr="008013B0">
        <w:rPr>
          <w:rFonts w:ascii="Book Antiqua" w:hAnsi="Book Antiqua"/>
          <w:i/>
          <w:rPrChange w:id="603" w:author="SF revision" w:date="2017-05-20T07:12:00Z">
            <w:rPr>
              <w:rFonts w:ascii="Book Antiqua" w:hAnsi="Book Antiqua"/>
            </w:rPr>
          </w:rPrChange>
        </w:rPr>
        <w:t>Surg. Endosc.</w:t>
      </w:r>
      <w:r w:rsidR="008013B0" w:rsidRPr="008013B0">
        <w:rPr>
          <w:rFonts w:ascii="Book Antiqua" w:hAnsi="Book Antiqua"/>
          <w:noProof/>
        </w:rPr>
        <w:t xml:space="preserve"> </w:t>
      </w:r>
      <w:del w:id="604" w:author="SF revision" w:date="2017-05-20T07:12:00Z">
        <w:r w:rsidR="00CA5C39" w:rsidRPr="0043795A">
          <w:rPr>
            <w:rFonts w:ascii="Book Antiqua" w:hAnsi="Book Antiqua"/>
            <w:noProof/>
          </w:rPr>
          <w:delText xml:space="preserve">2016. </w:delText>
        </w:r>
      </w:del>
      <w:proofErr w:type="gramStart"/>
      <w:r w:rsidR="008013B0" w:rsidRPr="008013B0">
        <w:rPr>
          <w:rFonts w:ascii="Book Antiqua" w:hAnsi="Book Antiqua"/>
          <w:b/>
          <w:rPrChange w:id="605" w:author="SF revision" w:date="2017-05-20T07:12:00Z">
            <w:rPr>
              <w:rFonts w:ascii="Book Antiqua" w:hAnsi="Book Antiqua"/>
            </w:rPr>
          </w:rPrChange>
        </w:rPr>
        <w:t>30,</w:t>
      </w:r>
      <w:r w:rsidR="008013B0" w:rsidRPr="008013B0">
        <w:rPr>
          <w:rFonts w:ascii="Book Antiqua" w:hAnsi="Book Antiqua"/>
          <w:noProof/>
        </w:rPr>
        <w:t xml:space="preserve"> 1396–404</w:t>
      </w:r>
      <w:del w:id="606" w:author="SF revision" w:date="2017-05-20T07:12:00Z">
        <w:r w:rsidR="002F24C0">
          <w:rPr>
            <w:rFonts w:ascii="Book Antiqua" w:hAnsi="Book Antiqua"/>
            <w:noProof/>
          </w:rPr>
          <w:delText xml:space="preserve">. [PMID: </w:delText>
        </w:r>
        <w:r w:rsidR="002F24C0" w:rsidRPr="002F24C0">
          <w:rPr>
            <w:rFonts w:ascii="Book Antiqua" w:hAnsi="Book Antiqua"/>
            <w:noProof/>
          </w:rPr>
          <w:delText>26139494</w:delText>
        </w:r>
        <w:r w:rsidR="002F24C0">
          <w:rPr>
            <w:rFonts w:ascii="Book Antiqua" w:hAnsi="Book Antiqua"/>
            <w:noProof/>
          </w:rPr>
          <w:delText xml:space="preserve"> DOI: </w:delText>
        </w:r>
        <w:r w:rsidR="002F24C0" w:rsidRPr="002F24C0">
          <w:rPr>
            <w:rFonts w:ascii="Book Antiqua" w:hAnsi="Book Antiqua"/>
            <w:noProof/>
          </w:rPr>
          <w:delText>10.1007/s00464-015-4342-3</w:delText>
        </w:r>
        <w:r w:rsidR="002F24C0">
          <w:rPr>
            <w:rFonts w:ascii="Book Antiqua" w:hAnsi="Book Antiqua"/>
            <w:noProof/>
          </w:rPr>
          <w:delText>].</w:delText>
        </w:r>
      </w:del>
      <w:ins w:id="607" w:author="SF revision" w:date="2017-05-20T07:12:00Z">
        <w:r w:rsidR="008013B0" w:rsidRPr="008013B0">
          <w:rPr>
            <w:rFonts w:ascii="Book Antiqua" w:hAnsi="Book Antiqua"/>
            <w:noProof/>
          </w:rPr>
          <w:t xml:space="preserve"> (2016).</w:t>
        </w:r>
      </w:ins>
      <w:proofErr w:type="gramEnd"/>
    </w:p>
    <w:p w14:paraId="7B7360EC" w14:textId="668C994D"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608" w:author="SF revision" w:date="2017-05-20T07:12:00Z">
        <w:r w:rsidRPr="0043795A">
          <w:rPr>
            <w:rFonts w:ascii="Book Antiqua" w:hAnsi="Book Antiqua"/>
            <w:noProof/>
          </w:rPr>
          <w:delText>27</w:delText>
        </w:r>
      </w:del>
      <w:ins w:id="609" w:author="SF revision" w:date="2017-05-20T07:12:00Z">
        <w:r w:rsidR="008013B0" w:rsidRPr="008013B0">
          <w:rPr>
            <w:rFonts w:ascii="Book Antiqua" w:hAnsi="Book Antiqua"/>
            <w:noProof/>
          </w:rPr>
          <w:t>28</w:t>
        </w:r>
      </w:ins>
      <w:r w:rsidR="008013B0" w:rsidRPr="008013B0">
        <w:rPr>
          <w:rFonts w:ascii="Book Antiqua" w:hAnsi="Book Antiqua"/>
          <w:noProof/>
        </w:rPr>
        <w:t>.</w:t>
      </w:r>
      <w:r w:rsidR="008013B0" w:rsidRPr="008013B0">
        <w:rPr>
          <w:rFonts w:ascii="Book Antiqua" w:hAnsi="Book Antiqua"/>
          <w:noProof/>
        </w:rPr>
        <w:tab/>
        <w:t xml:space="preserve">Thomas, A., Vamadevan, A. S., Slattery, E., Sejpal, D. V &amp; Trindade, A. J. Performing forward-viewing endoscopy at time of pancreaticobiliary EUS and ERCP may detect additional upper gastrointestinal lesions. </w:t>
      </w:r>
      <w:r w:rsidR="008013B0" w:rsidRPr="008013B0">
        <w:rPr>
          <w:rFonts w:ascii="Book Antiqua" w:hAnsi="Book Antiqua"/>
          <w:i/>
          <w:rPrChange w:id="610" w:author="SF revision" w:date="2017-05-20T07:12:00Z">
            <w:rPr>
              <w:rFonts w:ascii="Book Antiqua" w:hAnsi="Book Antiqua"/>
            </w:rPr>
          </w:rPrChange>
        </w:rPr>
        <w:t xml:space="preserve">Endosc. Int. </w:t>
      </w:r>
      <w:proofErr w:type="gramStart"/>
      <w:r w:rsidR="008013B0" w:rsidRPr="008013B0">
        <w:rPr>
          <w:rFonts w:ascii="Book Antiqua" w:hAnsi="Book Antiqua"/>
          <w:i/>
          <w:rPrChange w:id="611" w:author="SF revision" w:date="2017-05-20T07:12:00Z">
            <w:rPr>
              <w:rFonts w:ascii="Book Antiqua" w:hAnsi="Book Antiqua"/>
            </w:rPr>
          </w:rPrChange>
        </w:rPr>
        <w:t>open</w:t>
      </w:r>
      <w:proofErr w:type="gramEnd"/>
      <w:r w:rsidR="008013B0" w:rsidRPr="008013B0">
        <w:rPr>
          <w:rFonts w:ascii="Book Antiqua" w:hAnsi="Book Antiqua"/>
          <w:noProof/>
        </w:rPr>
        <w:t xml:space="preserve"> </w:t>
      </w:r>
      <w:del w:id="612" w:author="SF revision" w:date="2017-05-20T07:12:00Z">
        <w:r w:rsidR="00CA5C39" w:rsidRPr="0043795A">
          <w:rPr>
            <w:rFonts w:ascii="Book Antiqua" w:hAnsi="Book Antiqua"/>
            <w:noProof/>
          </w:rPr>
          <w:delText xml:space="preserve">2016. </w:delText>
        </w:r>
        <w:r w:rsidRPr="0043795A">
          <w:rPr>
            <w:rFonts w:ascii="Book Antiqua" w:hAnsi="Book Antiqua"/>
            <w:bCs/>
            <w:noProof/>
          </w:rPr>
          <w:delText>4,</w:delText>
        </w:r>
        <w:r w:rsidR="00CA5C39" w:rsidRPr="0043795A">
          <w:rPr>
            <w:rFonts w:ascii="Book Antiqua" w:hAnsi="Book Antiqua"/>
            <w:noProof/>
          </w:rPr>
          <w:delText xml:space="preserve"> E193–7</w:delText>
        </w:r>
        <w:r w:rsidR="002F24C0">
          <w:rPr>
            <w:rFonts w:ascii="Book Antiqua" w:hAnsi="Book Antiqua"/>
            <w:noProof/>
          </w:rPr>
          <w:delText xml:space="preserve">. [PMID: </w:delText>
        </w:r>
        <w:r w:rsidR="002F24C0" w:rsidRPr="002F24C0">
          <w:rPr>
            <w:rFonts w:ascii="Book Antiqua" w:hAnsi="Book Antiqua"/>
            <w:noProof/>
          </w:rPr>
          <w:delText>26878048</w:delText>
        </w:r>
        <w:r w:rsidR="002F24C0">
          <w:rPr>
            <w:rFonts w:ascii="Book Antiqua" w:hAnsi="Book Antiqua"/>
            <w:noProof/>
          </w:rPr>
          <w:delText xml:space="preserve"> DOI: </w:delText>
        </w:r>
        <w:r w:rsidR="002F24C0" w:rsidRPr="002F24C0">
          <w:rPr>
            <w:rFonts w:ascii="Book Antiqua" w:hAnsi="Book Antiqua"/>
            <w:noProof/>
          </w:rPr>
          <w:delText>10.1055/s-0041-109084</w:delText>
        </w:r>
        <w:r w:rsidR="002F24C0">
          <w:rPr>
            <w:rFonts w:ascii="Book Antiqua" w:hAnsi="Book Antiqua"/>
            <w:noProof/>
          </w:rPr>
          <w:delText>].</w:delText>
        </w:r>
      </w:del>
      <w:ins w:id="613" w:author="SF revision" w:date="2017-05-20T07:12:00Z">
        <w:r w:rsidR="008013B0" w:rsidRPr="008013B0">
          <w:rPr>
            <w:rFonts w:ascii="Book Antiqua" w:hAnsi="Book Antiqua"/>
            <w:b/>
            <w:bCs/>
            <w:noProof/>
          </w:rPr>
          <w:t>41. Thomas,</w:t>
        </w:r>
        <w:r w:rsidR="008013B0" w:rsidRPr="008013B0">
          <w:rPr>
            <w:rFonts w:ascii="Book Antiqua" w:hAnsi="Book Antiqua"/>
            <w:noProof/>
          </w:rPr>
          <w:t xml:space="preserve"> E193-7 (2016).</w:t>
        </w:r>
      </w:ins>
    </w:p>
    <w:p w14:paraId="145A38D8" w14:textId="33BFD3B8" w:rsidR="008013B0" w:rsidRPr="008013B0" w:rsidRDefault="00EB575C" w:rsidP="008013B0">
      <w:pPr>
        <w:widowControl w:val="0"/>
        <w:autoSpaceDE w:val="0"/>
        <w:autoSpaceDN w:val="0"/>
        <w:adjustRightInd w:val="0"/>
        <w:spacing w:line="360" w:lineRule="auto"/>
        <w:ind w:left="640" w:hanging="640"/>
        <w:rPr>
          <w:rFonts w:ascii="Book Antiqua" w:hAnsi="Book Antiqua"/>
          <w:noProof/>
        </w:rPr>
      </w:pPr>
      <w:del w:id="614" w:author="SF revision" w:date="2017-05-20T07:12:00Z">
        <w:r w:rsidRPr="0043795A">
          <w:rPr>
            <w:rFonts w:ascii="Book Antiqua" w:hAnsi="Book Antiqua"/>
            <w:noProof/>
          </w:rPr>
          <w:delText>28</w:delText>
        </w:r>
      </w:del>
      <w:ins w:id="615" w:author="SF revision" w:date="2017-05-20T07:12:00Z">
        <w:r w:rsidR="008013B0" w:rsidRPr="008013B0">
          <w:rPr>
            <w:rFonts w:ascii="Book Antiqua" w:hAnsi="Book Antiqua"/>
            <w:noProof/>
          </w:rPr>
          <w:t>29</w:t>
        </w:r>
      </w:ins>
      <w:r w:rsidR="008013B0" w:rsidRPr="008013B0">
        <w:rPr>
          <w:rFonts w:ascii="Book Antiqua" w:hAnsi="Book Antiqua"/>
          <w:noProof/>
        </w:rPr>
        <w:t>.</w:t>
      </w:r>
      <w:r w:rsidR="008013B0" w:rsidRPr="008013B0">
        <w:rPr>
          <w:rFonts w:ascii="Book Antiqua" w:hAnsi="Book Antiqua"/>
          <w:noProof/>
        </w:rPr>
        <w:tab/>
        <w:t>Voermans, R. P.</w:t>
      </w:r>
      <w:del w:id="616" w:author="SF revision" w:date="2017-05-20T07:12:00Z">
        <w:r w:rsidRPr="0043795A">
          <w:rPr>
            <w:rFonts w:ascii="Book Antiqua" w:hAnsi="Book Antiqua"/>
            <w:noProof/>
          </w:rPr>
          <w:delText xml:space="preserve"> , Ponchon, T., Schumacher, B.,</w:delText>
        </w:r>
      </w:del>
      <w:r w:rsidR="008013B0" w:rsidRPr="008013B0">
        <w:rPr>
          <w:rFonts w:ascii="Book Antiqua" w:hAnsi="Book Antiqua"/>
          <w:noProof/>
        </w:rPr>
        <w:t xml:space="preserve"> </w:t>
      </w:r>
      <w:r w:rsidR="008013B0" w:rsidRPr="008013B0">
        <w:rPr>
          <w:rFonts w:ascii="Book Antiqua" w:hAnsi="Book Antiqua"/>
          <w:i/>
          <w:rPrChange w:id="617" w:author="SF revision" w:date="2017-05-20T07:12:00Z">
            <w:rPr>
              <w:rFonts w:ascii="Book Antiqua" w:hAnsi="Book Antiqua"/>
            </w:rPr>
          </w:rPrChange>
        </w:rPr>
        <w:t>et al.</w:t>
      </w:r>
      <w:r w:rsidR="008013B0" w:rsidRPr="008013B0">
        <w:rPr>
          <w:rFonts w:ascii="Book Antiqua" w:hAnsi="Book Antiqua"/>
          <w:noProof/>
        </w:rPr>
        <w:t xml:space="preserve"> Forward-viewing versus oblique-viewing echoendoscopes in transluminal drainage of pancreatic fluid collections: a multicenter, randomized, controlled trial. </w:t>
      </w:r>
      <w:r w:rsidR="008013B0" w:rsidRPr="008013B0">
        <w:rPr>
          <w:rFonts w:ascii="Book Antiqua" w:hAnsi="Book Antiqua"/>
          <w:i/>
          <w:rPrChange w:id="618" w:author="SF revision" w:date="2017-05-20T07:12:00Z">
            <w:rPr>
              <w:rFonts w:ascii="Book Antiqua" w:hAnsi="Book Antiqua"/>
            </w:rPr>
          </w:rPrChange>
        </w:rPr>
        <w:t>Gastrointest. Endosc.</w:t>
      </w:r>
      <w:r w:rsidR="008013B0" w:rsidRPr="008013B0">
        <w:rPr>
          <w:rFonts w:ascii="Book Antiqua" w:hAnsi="Book Antiqua"/>
          <w:noProof/>
        </w:rPr>
        <w:t xml:space="preserve"> </w:t>
      </w:r>
      <w:del w:id="619" w:author="SF revision" w:date="2017-05-20T07:12:00Z">
        <w:r w:rsidR="00CA5C39" w:rsidRPr="0043795A">
          <w:rPr>
            <w:rFonts w:ascii="Book Antiqua" w:hAnsi="Book Antiqua"/>
            <w:noProof/>
          </w:rPr>
          <w:delText xml:space="preserve">2011. </w:delText>
        </w:r>
      </w:del>
      <w:proofErr w:type="gramStart"/>
      <w:r w:rsidR="008013B0" w:rsidRPr="008013B0">
        <w:rPr>
          <w:rFonts w:ascii="Book Antiqua" w:hAnsi="Book Antiqua"/>
          <w:b/>
          <w:rPrChange w:id="620" w:author="SF revision" w:date="2017-05-20T07:12:00Z">
            <w:rPr>
              <w:rFonts w:ascii="Book Antiqua" w:hAnsi="Book Antiqua"/>
            </w:rPr>
          </w:rPrChange>
        </w:rPr>
        <w:t>74,</w:t>
      </w:r>
      <w:r w:rsidR="008013B0" w:rsidRPr="008013B0">
        <w:rPr>
          <w:rFonts w:ascii="Book Antiqua" w:hAnsi="Book Antiqua"/>
          <w:noProof/>
        </w:rPr>
        <w:t xml:space="preserve"> 1285–93</w:t>
      </w:r>
      <w:del w:id="621" w:author="SF revision" w:date="2017-05-20T07:12:00Z">
        <w:r w:rsidR="002F24C0">
          <w:rPr>
            <w:rFonts w:ascii="Book Antiqua" w:hAnsi="Book Antiqua"/>
            <w:noProof/>
          </w:rPr>
          <w:delText xml:space="preserve">. [PMID: </w:delText>
        </w:r>
        <w:r w:rsidR="002F24C0" w:rsidRPr="002F24C0">
          <w:rPr>
            <w:rFonts w:ascii="Book Antiqua" w:hAnsi="Book Antiqua"/>
            <w:noProof/>
          </w:rPr>
          <w:delText>21981813</w:delText>
        </w:r>
        <w:r w:rsidR="002F24C0">
          <w:rPr>
            <w:rFonts w:ascii="Book Antiqua" w:hAnsi="Book Antiqua"/>
            <w:noProof/>
          </w:rPr>
          <w:delText xml:space="preserve"> DOI: </w:delText>
        </w:r>
        <w:r w:rsidR="002F24C0" w:rsidRPr="002F24C0">
          <w:rPr>
            <w:rFonts w:ascii="Book Antiqua" w:hAnsi="Book Antiqua"/>
            <w:noProof/>
          </w:rPr>
          <w:delText>10.1016/j.gie.2011.07.059</w:delText>
        </w:r>
        <w:r w:rsidR="002F24C0">
          <w:rPr>
            <w:rFonts w:ascii="Book Antiqua" w:hAnsi="Book Antiqua"/>
            <w:noProof/>
          </w:rPr>
          <w:delText>].</w:delText>
        </w:r>
      </w:del>
      <w:ins w:id="622" w:author="SF revision" w:date="2017-05-20T07:12:00Z">
        <w:r w:rsidR="008013B0" w:rsidRPr="008013B0">
          <w:rPr>
            <w:rFonts w:ascii="Book Antiqua" w:hAnsi="Book Antiqua"/>
            <w:noProof/>
          </w:rPr>
          <w:t xml:space="preserve"> (2011).</w:t>
        </w:r>
      </w:ins>
      <w:proofErr w:type="gramEnd"/>
    </w:p>
    <w:p w14:paraId="64437ABA" w14:textId="400E718F" w:rsidR="008013B0" w:rsidRPr="008013B0" w:rsidRDefault="003829A2" w:rsidP="008013B0">
      <w:pPr>
        <w:widowControl w:val="0"/>
        <w:autoSpaceDE w:val="0"/>
        <w:autoSpaceDN w:val="0"/>
        <w:adjustRightInd w:val="0"/>
        <w:spacing w:line="360" w:lineRule="auto"/>
        <w:ind w:left="640" w:hanging="640"/>
        <w:rPr>
          <w:rFonts w:ascii="Book Antiqua" w:hAnsi="Book Antiqua"/>
          <w:noProof/>
        </w:rPr>
      </w:pPr>
      <w:del w:id="623" w:author="SF revision" w:date="2017-05-20T07:12:00Z">
        <w:r w:rsidRPr="0043795A">
          <w:rPr>
            <w:rFonts w:ascii="Book Antiqua" w:hAnsi="Book Antiqua"/>
            <w:noProof/>
          </w:rPr>
          <w:delText>29</w:delText>
        </w:r>
      </w:del>
      <w:ins w:id="624" w:author="SF revision" w:date="2017-05-20T07:12:00Z">
        <w:r w:rsidR="008013B0" w:rsidRPr="008013B0">
          <w:rPr>
            <w:rFonts w:ascii="Book Antiqua" w:hAnsi="Book Antiqua"/>
            <w:noProof/>
          </w:rPr>
          <w:t>30</w:t>
        </w:r>
      </w:ins>
      <w:r w:rsidR="008013B0" w:rsidRPr="008013B0">
        <w:rPr>
          <w:rFonts w:ascii="Book Antiqua" w:hAnsi="Book Antiqua"/>
          <w:noProof/>
        </w:rPr>
        <w:t>.</w:t>
      </w:r>
      <w:r w:rsidR="008013B0" w:rsidRPr="008013B0">
        <w:rPr>
          <w:rFonts w:ascii="Book Antiqua" w:hAnsi="Book Antiqua"/>
          <w:noProof/>
        </w:rPr>
        <w:tab/>
        <w:t>Matsuzaki, I.</w:t>
      </w:r>
      <w:del w:id="625" w:author="SF revision" w:date="2017-05-20T07:12:00Z">
        <w:r w:rsidRPr="0043795A">
          <w:rPr>
            <w:rFonts w:ascii="Book Antiqua" w:hAnsi="Book Antiqua"/>
            <w:noProof/>
          </w:rPr>
          <w:delText xml:space="preserve"> </w:delText>
        </w:r>
        <w:r w:rsidR="00EB575C" w:rsidRPr="0043795A">
          <w:rPr>
            <w:rFonts w:ascii="Book Antiqua" w:hAnsi="Book Antiqua"/>
            <w:noProof/>
          </w:rPr>
          <w:delText>, Miyahara, R., Hirooka, Y. ,</w:delText>
        </w:r>
      </w:del>
      <w:r w:rsidR="008013B0" w:rsidRPr="008013B0">
        <w:rPr>
          <w:rFonts w:ascii="Book Antiqua" w:hAnsi="Book Antiqua"/>
          <w:noProof/>
        </w:rPr>
        <w:t xml:space="preserve"> </w:t>
      </w:r>
      <w:r w:rsidR="008013B0" w:rsidRPr="008013B0">
        <w:rPr>
          <w:rFonts w:ascii="Book Antiqua" w:hAnsi="Book Antiqua"/>
          <w:i/>
          <w:rPrChange w:id="626" w:author="SF revision" w:date="2017-05-20T07:12:00Z">
            <w:rPr>
              <w:rFonts w:ascii="Book Antiqua" w:hAnsi="Book Antiqua"/>
            </w:rPr>
          </w:rPrChange>
        </w:rPr>
        <w:t>et al.</w:t>
      </w:r>
      <w:r w:rsidR="008013B0" w:rsidRPr="008013B0">
        <w:rPr>
          <w:rFonts w:ascii="Book Antiqua" w:hAnsi="Book Antiqua"/>
          <w:noProof/>
        </w:rPr>
        <w:t xml:space="preserve"> Forward-viewing versus oblique-viewing echoendoscopes in the diagnosis of upper GI subepithelial lesions with </w:t>
      </w:r>
      <w:r w:rsidR="008013B0" w:rsidRPr="008013B0">
        <w:rPr>
          <w:rFonts w:ascii="Book Antiqua" w:hAnsi="Book Antiqua"/>
          <w:noProof/>
        </w:rPr>
        <w:lastRenderedPageBreak/>
        <w:t xml:space="preserve">EUS-guided FNA: a prospective, randomized, crossover study. </w:t>
      </w:r>
      <w:r w:rsidR="008013B0" w:rsidRPr="008013B0">
        <w:rPr>
          <w:rFonts w:ascii="Book Antiqua" w:hAnsi="Book Antiqua"/>
          <w:i/>
          <w:rPrChange w:id="627" w:author="SF revision" w:date="2017-05-20T07:12:00Z">
            <w:rPr>
              <w:rFonts w:ascii="Book Antiqua" w:hAnsi="Book Antiqua"/>
            </w:rPr>
          </w:rPrChange>
        </w:rPr>
        <w:t>Gastrointest. Endosc.</w:t>
      </w:r>
      <w:r w:rsidR="008013B0" w:rsidRPr="008013B0">
        <w:rPr>
          <w:rFonts w:ascii="Book Antiqua" w:hAnsi="Book Antiqua"/>
          <w:noProof/>
        </w:rPr>
        <w:t xml:space="preserve"> </w:t>
      </w:r>
      <w:del w:id="628" w:author="SF revision" w:date="2017-05-20T07:12:00Z">
        <w:r w:rsidR="00CA5C39" w:rsidRPr="0043795A">
          <w:rPr>
            <w:rFonts w:ascii="Book Antiqua" w:hAnsi="Book Antiqua"/>
            <w:noProof/>
          </w:rPr>
          <w:delText xml:space="preserve">2015. </w:delText>
        </w:r>
      </w:del>
      <w:proofErr w:type="gramStart"/>
      <w:r w:rsidR="008013B0" w:rsidRPr="008013B0">
        <w:rPr>
          <w:rFonts w:ascii="Book Antiqua" w:hAnsi="Book Antiqua"/>
          <w:b/>
          <w:rPrChange w:id="629" w:author="SF revision" w:date="2017-05-20T07:12:00Z">
            <w:rPr>
              <w:rFonts w:ascii="Book Antiqua" w:hAnsi="Book Antiqua"/>
            </w:rPr>
          </w:rPrChange>
        </w:rPr>
        <w:t>82,</w:t>
      </w:r>
      <w:r w:rsidR="008013B0" w:rsidRPr="008013B0">
        <w:rPr>
          <w:rFonts w:ascii="Book Antiqua" w:hAnsi="Book Antiqua"/>
          <w:noProof/>
        </w:rPr>
        <w:t xml:space="preserve"> 287–95</w:t>
      </w:r>
      <w:del w:id="630" w:author="SF revision" w:date="2017-05-20T07:12:00Z">
        <w:r w:rsidR="002F24C0">
          <w:rPr>
            <w:rFonts w:ascii="Book Antiqua" w:hAnsi="Book Antiqua"/>
            <w:noProof/>
          </w:rPr>
          <w:delText xml:space="preserve">. [PMID: </w:delText>
        </w:r>
        <w:r w:rsidR="002F24C0" w:rsidRPr="002F24C0">
          <w:rPr>
            <w:rFonts w:ascii="Book Antiqua" w:hAnsi="Book Antiqua"/>
            <w:noProof/>
          </w:rPr>
          <w:delText>25816723</w:delText>
        </w:r>
        <w:r w:rsidR="002F24C0">
          <w:rPr>
            <w:rFonts w:ascii="Book Antiqua" w:hAnsi="Book Antiqua"/>
            <w:noProof/>
          </w:rPr>
          <w:delText xml:space="preserve"> DOI: </w:delText>
        </w:r>
        <w:r w:rsidR="002F24C0" w:rsidRPr="002F24C0">
          <w:rPr>
            <w:rFonts w:ascii="Book Antiqua" w:hAnsi="Book Antiqua"/>
            <w:noProof/>
          </w:rPr>
          <w:delText>10.1016/j.gie.2014.12.051</w:delText>
        </w:r>
        <w:r w:rsidR="002F24C0">
          <w:rPr>
            <w:rFonts w:ascii="Book Antiqua" w:hAnsi="Book Antiqua"/>
            <w:noProof/>
          </w:rPr>
          <w:delText>].</w:delText>
        </w:r>
      </w:del>
      <w:ins w:id="631" w:author="SF revision" w:date="2017-05-20T07:12:00Z">
        <w:r w:rsidR="008013B0" w:rsidRPr="008013B0">
          <w:rPr>
            <w:rFonts w:ascii="Book Antiqua" w:hAnsi="Book Antiqua"/>
            <w:noProof/>
          </w:rPr>
          <w:t xml:space="preserve"> (2015).</w:t>
        </w:r>
      </w:ins>
      <w:proofErr w:type="gramEnd"/>
    </w:p>
    <w:p w14:paraId="3372F33B" w14:textId="00772503" w:rsidR="00421B59" w:rsidRPr="0043795A" w:rsidRDefault="00421B59" w:rsidP="008013B0">
      <w:pPr>
        <w:widowControl w:val="0"/>
        <w:autoSpaceDE w:val="0"/>
        <w:autoSpaceDN w:val="0"/>
        <w:adjustRightInd w:val="0"/>
        <w:spacing w:line="360" w:lineRule="auto"/>
        <w:ind w:left="640" w:hanging="640"/>
        <w:rPr>
          <w:rFonts w:ascii="Book Antiqua" w:hAnsi="Book Antiqua"/>
        </w:rPr>
      </w:pPr>
      <w:r w:rsidRPr="0043795A">
        <w:rPr>
          <w:rFonts w:ascii="Book Antiqua" w:hAnsi="Book Antiqua"/>
        </w:rPr>
        <w:fldChar w:fldCharType="end"/>
      </w:r>
    </w:p>
    <w:sectPr w:rsidR="00421B59" w:rsidRPr="0043795A" w:rsidSect="0043795A">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8A714" w14:textId="77777777" w:rsidR="007861E4" w:rsidRDefault="007861E4" w:rsidP="0043795A">
      <w:r>
        <w:separator/>
      </w:r>
    </w:p>
  </w:endnote>
  <w:endnote w:type="continuationSeparator" w:id="0">
    <w:p w14:paraId="2FB10977" w14:textId="77777777" w:rsidR="007861E4" w:rsidRDefault="007861E4" w:rsidP="0043795A">
      <w:r>
        <w:continuationSeparator/>
      </w:r>
    </w:p>
  </w:endnote>
  <w:endnote w:type="continuationNotice" w:id="1">
    <w:p w14:paraId="19410669" w14:textId="77777777" w:rsidR="007861E4" w:rsidRDefault="00786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F64B8" w14:textId="77777777" w:rsidR="007861E4" w:rsidRDefault="00786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B53C" w14:textId="77777777" w:rsidR="007861E4" w:rsidRDefault="007861E4" w:rsidP="0043795A">
      <w:r>
        <w:separator/>
      </w:r>
    </w:p>
  </w:footnote>
  <w:footnote w:type="continuationSeparator" w:id="0">
    <w:p w14:paraId="58533BCD" w14:textId="77777777" w:rsidR="007861E4" w:rsidRDefault="007861E4" w:rsidP="0043795A">
      <w:r>
        <w:continuationSeparator/>
      </w:r>
    </w:p>
  </w:footnote>
  <w:footnote w:type="continuationNotice" w:id="1">
    <w:p w14:paraId="4EECF213" w14:textId="77777777" w:rsidR="007861E4" w:rsidRDefault="007861E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AB70" w14:textId="0B111F46" w:rsidR="0021157E" w:rsidRPr="0043795A" w:rsidRDefault="0021157E" w:rsidP="0043795A">
    <w:pPr>
      <w:spacing w:line="360" w:lineRule="auto"/>
      <w:rPr>
        <w:rFonts w:ascii="Book Antiqua" w:hAnsi="Book Antiqua" w:cs="Apple Chancery"/>
      </w:rPr>
    </w:pPr>
    <w:r w:rsidRPr="0043795A">
      <w:rPr>
        <w:rFonts w:ascii="Book Antiqua" w:hAnsi="Book Antiqua" w:cs="Apple Chancery"/>
      </w:rPr>
      <w:t>E</w:t>
    </w:r>
    <w:r>
      <w:rPr>
        <w:rFonts w:ascii="Book Antiqua" w:hAnsi="Book Antiqua" w:cs="Apple Chancery"/>
      </w:rPr>
      <w:t>US</w:t>
    </w:r>
    <w:r w:rsidRPr="0043795A">
      <w:rPr>
        <w:rFonts w:ascii="Book Antiqua" w:hAnsi="Book Antiqua" w:cs="Apple Chancery"/>
      </w:rPr>
      <w:t>: current role</w:t>
    </w:r>
    <w:r>
      <w:rPr>
        <w:rFonts w:ascii="Book Antiqua" w:hAnsi="Book Antiqua" w:cs="Apple Chancery"/>
      </w:rPr>
      <w:t>s</w:t>
    </w:r>
    <w:r w:rsidRPr="0043795A">
      <w:rPr>
        <w:rFonts w:ascii="Book Antiqua" w:hAnsi="Book Antiqua" w:cs="Apple Chancery"/>
      </w:rPr>
      <w:t xml:space="preserve"> and future direction</w:t>
    </w:r>
    <w:r>
      <w:rPr>
        <w:rFonts w:ascii="Book Antiqua" w:hAnsi="Book Antiqua" w:cs="Apple Chancery"/>
      </w:rPr>
      <w:t>s</w:t>
    </w:r>
  </w:p>
  <w:p w14:paraId="49CBD76A" w14:textId="77F1E183" w:rsidR="0021157E" w:rsidRPr="0043795A" w:rsidRDefault="0021157E" w:rsidP="0043795A">
    <w:pPr>
      <w:spacing w:line="360" w:lineRule="auto"/>
      <w:rPr>
        <w:rFonts w:ascii="Book Antiqua" w:hAnsi="Book Antiqua" w:cs="Apple Chancery"/>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E13"/>
    <w:multiLevelType w:val="hybridMultilevel"/>
    <w:tmpl w:val="6544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33126B"/>
    <w:multiLevelType w:val="hybridMultilevel"/>
    <w:tmpl w:val="7408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124AF"/>
    <w:multiLevelType w:val="hybridMultilevel"/>
    <w:tmpl w:val="2926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873AA"/>
    <w:multiLevelType w:val="hybridMultilevel"/>
    <w:tmpl w:val="3AB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C5A75"/>
    <w:multiLevelType w:val="hybridMultilevel"/>
    <w:tmpl w:val="081C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FC0C0E"/>
    <w:multiLevelType w:val="hybridMultilevel"/>
    <w:tmpl w:val="46A497D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73BE121E"/>
    <w:multiLevelType w:val="hybridMultilevel"/>
    <w:tmpl w:val="7AF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B"/>
    <w:rsid w:val="000053EA"/>
    <w:rsid w:val="000214F9"/>
    <w:rsid w:val="00022C4B"/>
    <w:rsid w:val="00040C3D"/>
    <w:rsid w:val="00044BED"/>
    <w:rsid w:val="00050FA3"/>
    <w:rsid w:val="00050FD6"/>
    <w:rsid w:val="00052218"/>
    <w:rsid w:val="00053289"/>
    <w:rsid w:val="00056F68"/>
    <w:rsid w:val="000717E2"/>
    <w:rsid w:val="00072E0E"/>
    <w:rsid w:val="00073E01"/>
    <w:rsid w:val="00076375"/>
    <w:rsid w:val="00085337"/>
    <w:rsid w:val="000913B2"/>
    <w:rsid w:val="00097017"/>
    <w:rsid w:val="000A0E95"/>
    <w:rsid w:val="000A2DBA"/>
    <w:rsid w:val="000B0F55"/>
    <w:rsid w:val="000B598D"/>
    <w:rsid w:val="000C219C"/>
    <w:rsid w:val="000D206A"/>
    <w:rsid w:val="000D5B5D"/>
    <w:rsid w:val="000D5D0E"/>
    <w:rsid w:val="000E3651"/>
    <w:rsid w:val="000F7E59"/>
    <w:rsid w:val="00106A9F"/>
    <w:rsid w:val="001107AA"/>
    <w:rsid w:val="0013249F"/>
    <w:rsid w:val="0014660C"/>
    <w:rsid w:val="00156F9A"/>
    <w:rsid w:val="001609C3"/>
    <w:rsid w:val="00162234"/>
    <w:rsid w:val="00191893"/>
    <w:rsid w:val="00194676"/>
    <w:rsid w:val="0019490D"/>
    <w:rsid w:val="001A05FA"/>
    <w:rsid w:val="001A2487"/>
    <w:rsid w:val="001C01C6"/>
    <w:rsid w:val="001C26DD"/>
    <w:rsid w:val="001D4D45"/>
    <w:rsid w:val="001E2F36"/>
    <w:rsid w:val="001F474D"/>
    <w:rsid w:val="001F64D6"/>
    <w:rsid w:val="0021157E"/>
    <w:rsid w:val="00242C33"/>
    <w:rsid w:val="002502CC"/>
    <w:rsid w:val="00261893"/>
    <w:rsid w:val="002624EE"/>
    <w:rsid w:val="002678AE"/>
    <w:rsid w:val="0027317C"/>
    <w:rsid w:val="00277F70"/>
    <w:rsid w:val="00282006"/>
    <w:rsid w:val="002878EE"/>
    <w:rsid w:val="00291F38"/>
    <w:rsid w:val="002B7D3D"/>
    <w:rsid w:val="002C0BEE"/>
    <w:rsid w:val="002C5E49"/>
    <w:rsid w:val="002D2080"/>
    <w:rsid w:val="002D6BDF"/>
    <w:rsid w:val="002F24C0"/>
    <w:rsid w:val="002F2939"/>
    <w:rsid w:val="003135BE"/>
    <w:rsid w:val="00350F6B"/>
    <w:rsid w:val="00352E1A"/>
    <w:rsid w:val="003567EE"/>
    <w:rsid w:val="00361361"/>
    <w:rsid w:val="0036161C"/>
    <w:rsid w:val="00364C04"/>
    <w:rsid w:val="00365F89"/>
    <w:rsid w:val="00371AEA"/>
    <w:rsid w:val="00373738"/>
    <w:rsid w:val="003829A2"/>
    <w:rsid w:val="00391BAD"/>
    <w:rsid w:val="003A456F"/>
    <w:rsid w:val="003B4151"/>
    <w:rsid w:val="003C4DA2"/>
    <w:rsid w:val="003C58C3"/>
    <w:rsid w:val="003C61FB"/>
    <w:rsid w:val="003C6F84"/>
    <w:rsid w:val="003D0DB7"/>
    <w:rsid w:val="003E1CE3"/>
    <w:rsid w:val="003E2337"/>
    <w:rsid w:val="003F3C61"/>
    <w:rsid w:val="004012D8"/>
    <w:rsid w:val="004106D2"/>
    <w:rsid w:val="00414007"/>
    <w:rsid w:val="00421B59"/>
    <w:rsid w:val="00426335"/>
    <w:rsid w:val="00426F03"/>
    <w:rsid w:val="0042747A"/>
    <w:rsid w:val="00434C82"/>
    <w:rsid w:val="0043795A"/>
    <w:rsid w:val="004529CD"/>
    <w:rsid w:val="0046548A"/>
    <w:rsid w:val="004671D4"/>
    <w:rsid w:val="00471BC8"/>
    <w:rsid w:val="004723F9"/>
    <w:rsid w:val="00473863"/>
    <w:rsid w:val="0048599C"/>
    <w:rsid w:val="00485BD6"/>
    <w:rsid w:val="00493209"/>
    <w:rsid w:val="00496125"/>
    <w:rsid w:val="0049744B"/>
    <w:rsid w:val="004C0B1D"/>
    <w:rsid w:val="004D1C7B"/>
    <w:rsid w:val="004D4B82"/>
    <w:rsid w:val="004D721A"/>
    <w:rsid w:val="004E210F"/>
    <w:rsid w:val="004E2255"/>
    <w:rsid w:val="004F2670"/>
    <w:rsid w:val="005040DB"/>
    <w:rsid w:val="005120BD"/>
    <w:rsid w:val="00517B16"/>
    <w:rsid w:val="00520F46"/>
    <w:rsid w:val="00534B40"/>
    <w:rsid w:val="005946FD"/>
    <w:rsid w:val="005A5FEC"/>
    <w:rsid w:val="005B0894"/>
    <w:rsid w:val="005B61F3"/>
    <w:rsid w:val="005C10F0"/>
    <w:rsid w:val="005E2A4B"/>
    <w:rsid w:val="005E6493"/>
    <w:rsid w:val="005E7A20"/>
    <w:rsid w:val="005F0F7C"/>
    <w:rsid w:val="005F2A47"/>
    <w:rsid w:val="005F6E06"/>
    <w:rsid w:val="00600512"/>
    <w:rsid w:val="006029B7"/>
    <w:rsid w:val="00604B16"/>
    <w:rsid w:val="006117F7"/>
    <w:rsid w:val="00615E7E"/>
    <w:rsid w:val="006304AA"/>
    <w:rsid w:val="00632D88"/>
    <w:rsid w:val="00632E62"/>
    <w:rsid w:val="00633114"/>
    <w:rsid w:val="00635A33"/>
    <w:rsid w:val="00640AC7"/>
    <w:rsid w:val="00650BFB"/>
    <w:rsid w:val="006617B1"/>
    <w:rsid w:val="006857BC"/>
    <w:rsid w:val="006A274A"/>
    <w:rsid w:val="006A2AAA"/>
    <w:rsid w:val="006B49B8"/>
    <w:rsid w:val="006C6243"/>
    <w:rsid w:val="006D5FDF"/>
    <w:rsid w:val="006E5B29"/>
    <w:rsid w:val="007115B5"/>
    <w:rsid w:val="0071496F"/>
    <w:rsid w:val="007174C0"/>
    <w:rsid w:val="00722E03"/>
    <w:rsid w:val="00731E73"/>
    <w:rsid w:val="007336BB"/>
    <w:rsid w:val="00746F19"/>
    <w:rsid w:val="007520C8"/>
    <w:rsid w:val="00753190"/>
    <w:rsid w:val="00754525"/>
    <w:rsid w:val="007573D0"/>
    <w:rsid w:val="007620F7"/>
    <w:rsid w:val="00765046"/>
    <w:rsid w:val="00766684"/>
    <w:rsid w:val="00772623"/>
    <w:rsid w:val="00776786"/>
    <w:rsid w:val="00776EAC"/>
    <w:rsid w:val="0078530F"/>
    <w:rsid w:val="007861E4"/>
    <w:rsid w:val="007950DF"/>
    <w:rsid w:val="00797D59"/>
    <w:rsid w:val="007A7379"/>
    <w:rsid w:val="007B4948"/>
    <w:rsid w:val="007C3722"/>
    <w:rsid w:val="007C55C1"/>
    <w:rsid w:val="007D0C1C"/>
    <w:rsid w:val="007D10CE"/>
    <w:rsid w:val="007E5AA6"/>
    <w:rsid w:val="007E7602"/>
    <w:rsid w:val="007F4E4B"/>
    <w:rsid w:val="008013B0"/>
    <w:rsid w:val="0081129B"/>
    <w:rsid w:val="00823383"/>
    <w:rsid w:val="00826E14"/>
    <w:rsid w:val="00831580"/>
    <w:rsid w:val="00840D78"/>
    <w:rsid w:val="00842987"/>
    <w:rsid w:val="00847371"/>
    <w:rsid w:val="008601DB"/>
    <w:rsid w:val="00866733"/>
    <w:rsid w:val="008707DC"/>
    <w:rsid w:val="008710AF"/>
    <w:rsid w:val="0087480E"/>
    <w:rsid w:val="008749E8"/>
    <w:rsid w:val="00881815"/>
    <w:rsid w:val="00882153"/>
    <w:rsid w:val="008846AD"/>
    <w:rsid w:val="008952EA"/>
    <w:rsid w:val="008A24FB"/>
    <w:rsid w:val="008B096B"/>
    <w:rsid w:val="008C203D"/>
    <w:rsid w:val="008C4AD3"/>
    <w:rsid w:val="008D4E00"/>
    <w:rsid w:val="008E2C00"/>
    <w:rsid w:val="008F6BB4"/>
    <w:rsid w:val="0090080E"/>
    <w:rsid w:val="00912E1F"/>
    <w:rsid w:val="00914DB6"/>
    <w:rsid w:val="00924BFD"/>
    <w:rsid w:val="00940CB3"/>
    <w:rsid w:val="00942623"/>
    <w:rsid w:val="00944342"/>
    <w:rsid w:val="00944B36"/>
    <w:rsid w:val="009468A8"/>
    <w:rsid w:val="00956463"/>
    <w:rsid w:val="009603B7"/>
    <w:rsid w:val="009631DF"/>
    <w:rsid w:val="00963B8E"/>
    <w:rsid w:val="00965C05"/>
    <w:rsid w:val="009735E9"/>
    <w:rsid w:val="00973CC6"/>
    <w:rsid w:val="00974BF9"/>
    <w:rsid w:val="00977E16"/>
    <w:rsid w:val="00982041"/>
    <w:rsid w:val="00993269"/>
    <w:rsid w:val="0099613E"/>
    <w:rsid w:val="009B216D"/>
    <w:rsid w:val="009C34AA"/>
    <w:rsid w:val="009D37E6"/>
    <w:rsid w:val="009E2DD8"/>
    <w:rsid w:val="009F26C9"/>
    <w:rsid w:val="009F47FA"/>
    <w:rsid w:val="00A03524"/>
    <w:rsid w:val="00A0512C"/>
    <w:rsid w:val="00A12841"/>
    <w:rsid w:val="00A17893"/>
    <w:rsid w:val="00A2082A"/>
    <w:rsid w:val="00A23F26"/>
    <w:rsid w:val="00A34F84"/>
    <w:rsid w:val="00A514C0"/>
    <w:rsid w:val="00A53B8B"/>
    <w:rsid w:val="00A55BBE"/>
    <w:rsid w:val="00A56E28"/>
    <w:rsid w:val="00A64D71"/>
    <w:rsid w:val="00A705A7"/>
    <w:rsid w:val="00AA1B42"/>
    <w:rsid w:val="00AA51DE"/>
    <w:rsid w:val="00AA6671"/>
    <w:rsid w:val="00AA74B6"/>
    <w:rsid w:val="00AB29A0"/>
    <w:rsid w:val="00AB4625"/>
    <w:rsid w:val="00AD0F50"/>
    <w:rsid w:val="00AD1A7C"/>
    <w:rsid w:val="00AD5958"/>
    <w:rsid w:val="00AE022C"/>
    <w:rsid w:val="00AE3DFE"/>
    <w:rsid w:val="00AF04CA"/>
    <w:rsid w:val="00AF4D23"/>
    <w:rsid w:val="00AF6C2B"/>
    <w:rsid w:val="00B04AAD"/>
    <w:rsid w:val="00B07E92"/>
    <w:rsid w:val="00B16DD5"/>
    <w:rsid w:val="00B252EF"/>
    <w:rsid w:val="00B26A4E"/>
    <w:rsid w:val="00B30983"/>
    <w:rsid w:val="00B328D3"/>
    <w:rsid w:val="00B32FD5"/>
    <w:rsid w:val="00B33C09"/>
    <w:rsid w:val="00B41763"/>
    <w:rsid w:val="00B57656"/>
    <w:rsid w:val="00B6434F"/>
    <w:rsid w:val="00B736ED"/>
    <w:rsid w:val="00B77FAA"/>
    <w:rsid w:val="00B9434B"/>
    <w:rsid w:val="00BA1965"/>
    <w:rsid w:val="00BA43FE"/>
    <w:rsid w:val="00BA596B"/>
    <w:rsid w:val="00BC0076"/>
    <w:rsid w:val="00BC0BDE"/>
    <w:rsid w:val="00BC462E"/>
    <w:rsid w:val="00BD0AB1"/>
    <w:rsid w:val="00BF0C23"/>
    <w:rsid w:val="00BF592D"/>
    <w:rsid w:val="00C035CC"/>
    <w:rsid w:val="00C055F6"/>
    <w:rsid w:val="00C4326F"/>
    <w:rsid w:val="00C4532B"/>
    <w:rsid w:val="00C610BA"/>
    <w:rsid w:val="00C6577D"/>
    <w:rsid w:val="00C73C8B"/>
    <w:rsid w:val="00C80357"/>
    <w:rsid w:val="00C81E8F"/>
    <w:rsid w:val="00C82B0A"/>
    <w:rsid w:val="00C84508"/>
    <w:rsid w:val="00C85CA2"/>
    <w:rsid w:val="00C9164C"/>
    <w:rsid w:val="00C92B2C"/>
    <w:rsid w:val="00CA11E7"/>
    <w:rsid w:val="00CA5C39"/>
    <w:rsid w:val="00CB2F48"/>
    <w:rsid w:val="00CB729F"/>
    <w:rsid w:val="00CC10D8"/>
    <w:rsid w:val="00CC22C1"/>
    <w:rsid w:val="00CD4D72"/>
    <w:rsid w:val="00CF5A45"/>
    <w:rsid w:val="00D061E5"/>
    <w:rsid w:val="00D073D8"/>
    <w:rsid w:val="00D142E9"/>
    <w:rsid w:val="00D156BB"/>
    <w:rsid w:val="00D377B8"/>
    <w:rsid w:val="00D3798E"/>
    <w:rsid w:val="00D454FF"/>
    <w:rsid w:val="00D57C09"/>
    <w:rsid w:val="00D92EC3"/>
    <w:rsid w:val="00D95B67"/>
    <w:rsid w:val="00D97BA2"/>
    <w:rsid w:val="00DA03E7"/>
    <w:rsid w:val="00DA51BE"/>
    <w:rsid w:val="00DA7BFC"/>
    <w:rsid w:val="00DC59E6"/>
    <w:rsid w:val="00DC62BE"/>
    <w:rsid w:val="00DD47BE"/>
    <w:rsid w:val="00DD5066"/>
    <w:rsid w:val="00DD6AD7"/>
    <w:rsid w:val="00DD6F1C"/>
    <w:rsid w:val="00DE0319"/>
    <w:rsid w:val="00DE2E76"/>
    <w:rsid w:val="00DE7315"/>
    <w:rsid w:val="00DE7AA9"/>
    <w:rsid w:val="00DF17B8"/>
    <w:rsid w:val="00DF1E75"/>
    <w:rsid w:val="00DF4705"/>
    <w:rsid w:val="00DF5E57"/>
    <w:rsid w:val="00E01C4F"/>
    <w:rsid w:val="00E02D29"/>
    <w:rsid w:val="00E03857"/>
    <w:rsid w:val="00E04458"/>
    <w:rsid w:val="00E2054D"/>
    <w:rsid w:val="00E319AF"/>
    <w:rsid w:val="00E3561D"/>
    <w:rsid w:val="00E429F9"/>
    <w:rsid w:val="00E53522"/>
    <w:rsid w:val="00E64CE2"/>
    <w:rsid w:val="00E70FA6"/>
    <w:rsid w:val="00E816A5"/>
    <w:rsid w:val="00EA0E4F"/>
    <w:rsid w:val="00EB575C"/>
    <w:rsid w:val="00EC630C"/>
    <w:rsid w:val="00ED115A"/>
    <w:rsid w:val="00ED7305"/>
    <w:rsid w:val="00EE12B8"/>
    <w:rsid w:val="00EE15B4"/>
    <w:rsid w:val="00EF1F94"/>
    <w:rsid w:val="00F01566"/>
    <w:rsid w:val="00F02DE7"/>
    <w:rsid w:val="00F062D0"/>
    <w:rsid w:val="00F108D4"/>
    <w:rsid w:val="00F251FB"/>
    <w:rsid w:val="00F27EA0"/>
    <w:rsid w:val="00F31434"/>
    <w:rsid w:val="00F35AF1"/>
    <w:rsid w:val="00F41C11"/>
    <w:rsid w:val="00F41D6B"/>
    <w:rsid w:val="00F42013"/>
    <w:rsid w:val="00F6362B"/>
    <w:rsid w:val="00F65047"/>
    <w:rsid w:val="00F70859"/>
    <w:rsid w:val="00F7226A"/>
    <w:rsid w:val="00F813B7"/>
    <w:rsid w:val="00F818D6"/>
    <w:rsid w:val="00FA1050"/>
    <w:rsid w:val="00FA5C51"/>
    <w:rsid w:val="00FB6FF2"/>
    <w:rsid w:val="00FC263D"/>
    <w:rsid w:val="00FC32B8"/>
    <w:rsid w:val="00FD0E6B"/>
    <w:rsid w:val="00FD1B96"/>
    <w:rsid w:val="00FD3DEB"/>
    <w:rsid w:val="00FE2E84"/>
    <w:rsid w:val="00FE6A74"/>
    <w:rsid w:val="00FE72B0"/>
    <w:rsid w:val="00FE7507"/>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0B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C1"/>
    <w:pPr>
      <w:ind w:left="720"/>
      <w:contextualSpacing/>
    </w:pPr>
  </w:style>
  <w:style w:type="character" w:styleId="CommentReference">
    <w:name w:val="annotation reference"/>
    <w:basedOn w:val="DefaultParagraphFont"/>
    <w:uiPriority w:val="99"/>
    <w:semiHidden/>
    <w:unhideWhenUsed/>
    <w:rsid w:val="00650BFB"/>
    <w:rPr>
      <w:sz w:val="18"/>
      <w:szCs w:val="18"/>
    </w:rPr>
  </w:style>
  <w:style w:type="paragraph" w:styleId="CommentText">
    <w:name w:val="annotation text"/>
    <w:basedOn w:val="Normal"/>
    <w:link w:val="CommentTextChar"/>
    <w:uiPriority w:val="99"/>
    <w:semiHidden/>
    <w:unhideWhenUsed/>
    <w:rsid w:val="00650BFB"/>
  </w:style>
  <w:style w:type="character" w:customStyle="1" w:styleId="CommentTextChar">
    <w:name w:val="Comment Text Char"/>
    <w:basedOn w:val="DefaultParagraphFont"/>
    <w:link w:val="CommentText"/>
    <w:uiPriority w:val="99"/>
    <w:semiHidden/>
    <w:rsid w:val="00650BFB"/>
  </w:style>
  <w:style w:type="paragraph" w:styleId="CommentSubject">
    <w:name w:val="annotation subject"/>
    <w:basedOn w:val="CommentText"/>
    <w:next w:val="CommentText"/>
    <w:link w:val="CommentSubjectChar"/>
    <w:uiPriority w:val="99"/>
    <w:semiHidden/>
    <w:unhideWhenUsed/>
    <w:rsid w:val="00650BFB"/>
    <w:rPr>
      <w:b/>
      <w:bCs/>
      <w:sz w:val="20"/>
      <w:szCs w:val="20"/>
    </w:rPr>
  </w:style>
  <w:style w:type="character" w:customStyle="1" w:styleId="CommentSubjectChar">
    <w:name w:val="Comment Subject Char"/>
    <w:basedOn w:val="CommentTextChar"/>
    <w:link w:val="CommentSubject"/>
    <w:uiPriority w:val="99"/>
    <w:semiHidden/>
    <w:rsid w:val="00650BFB"/>
    <w:rPr>
      <w:b/>
      <w:bCs/>
      <w:sz w:val="20"/>
      <w:szCs w:val="20"/>
    </w:rPr>
  </w:style>
  <w:style w:type="paragraph" w:styleId="BalloonText">
    <w:name w:val="Balloon Text"/>
    <w:basedOn w:val="Normal"/>
    <w:link w:val="BalloonTextChar"/>
    <w:uiPriority w:val="99"/>
    <w:semiHidden/>
    <w:unhideWhenUsed/>
    <w:rsid w:val="00650BF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BFB"/>
    <w:rPr>
      <w:rFonts w:ascii="Lucida Grande" w:hAnsi="Lucida Grande"/>
      <w:sz w:val="18"/>
      <w:szCs w:val="18"/>
    </w:rPr>
  </w:style>
  <w:style w:type="character" w:styleId="Hyperlink">
    <w:name w:val="Hyperlink"/>
    <w:basedOn w:val="DefaultParagraphFont"/>
    <w:uiPriority w:val="99"/>
    <w:unhideWhenUsed/>
    <w:rsid w:val="00AD0F50"/>
    <w:rPr>
      <w:color w:val="0000FF" w:themeColor="hyperlink"/>
      <w:u w:val="single"/>
    </w:rPr>
  </w:style>
  <w:style w:type="paragraph" w:styleId="Header">
    <w:name w:val="header"/>
    <w:basedOn w:val="Normal"/>
    <w:link w:val="HeaderChar"/>
    <w:uiPriority w:val="99"/>
    <w:unhideWhenUsed/>
    <w:rsid w:val="0043795A"/>
    <w:pPr>
      <w:tabs>
        <w:tab w:val="center" w:pos="4320"/>
        <w:tab w:val="right" w:pos="8640"/>
      </w:tabs>
    </w:pPr>
  </w:style>
  <w:style w:type="character" w:customStyle="1" w:styleId="HeaderChar">
    <w:name w:val="Header Char"/>
    <w:basedOn w:val="DefaultParagraphFont"/>
    <w:link w:val="Header"/>
    <w:uiPriority w:val="99"/>
    <w:rsid w:val="0043795A"/>
  </w:style>
  <w:style w:type="paragraph" w:styleId="Footer">
    <w:name w:val="footer"/>
    <w:basedOn w:val="Normal"/>
    <w:link w:val="FooterChar"/>
    <w:uiPriority w:val="99"/>
    <w:unhideWhenUsed/>
    <w:rsid w:val="0043795A"/>
    <w:pPr>
      <w:tabs>
        <w:tab w:val="center" w:pos="4320"/>
        <w:tab w:val="right" w:pos="8640"/>
      </w:tabs>
    </w:pPr>
  </w:style>
  <w:style w:type="character" w:customStyle="1" w:styleId="FooterChar">
    <w:name w:val="Footer Char"/>
    <w:basedOn w:val="DefaultParagraphFont"/>
    <w:link w:val="Footer"/>
    <w:uiPriority w:val="99"/>
    <w:rsid w:val="0043795A"/>
  </w:style>
  <w:style w:type="character" w:styleId="FollowedHyperlink">
    <w:name w:val="FollowedHyperlink"/>
    <w:basedOn w:val="DefaultParagraphFont"/>
    <w:uiPriority w:val="99"/>
    <w:semiHidden/>
    <w:unhideWhenUsed/>
    <w:rsid w:val="00AA1B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C1"/>
    <w:pPr>
      <w:ind w:left="720"/>
      <w:contextualSpacing/>
    </w:pPr>
  </w:style>
  <w:style w:type="character" w:styleId="CommentReference">
    <w:name w:val="annotation reference"/>
    <w:basedOn w:val="DefaultParagraphFont"/>
    <w:uiPriority w:val="99"/>
    <w:semiHidden/>
    <w:unhideWhenUsed/>
    <w:rsid w:val="00650BFB"/>
    <w:rPr>
      <w:sz w:val="18"/>
      <w:szCs w:val="18"/>
    </w:rPr>
  </w:style>
  <w:style w:type="paragraph" w:styleId="CommentText">
    <w:name w:val="annotation text"/>
    <w:basedOn w:val="Normal"/>
    <w:link w:val="CommentTextChar"/>
    <w:uiPriority w:val="99"/>
    <w:semiHidden/>
    <w:unhideWhenUsed/>
    <w:rsid w:val="00650BFB"/>
  </w:style>
  <w:style w:type="character" w:customStyle="1" w:styleId="CommentTextChar">
    <w:name w:val="Comment Text Char"/>
    <w:basedOn w:val="DefaultParagraphFont"/>
    <w:link w:val="CommentText"/>
    <w:uiPriority w:val="99"/>
    <w:semiHidden/>
    <w:rsid w:val="00650BFB"/>
  </w:style>
  <w:style w:type="paragraph" w:styleId="CommentSubject">
    <w:name w:val="annotation subject"/>
    <w:basedOn w:val="CommentText"/>
    <w:next w:val="CommentText"/>
    <w:link w:val="CommentSubjectChar"/>
    <w:uiPriority w:val="99"/>
    <w:semiHidden/>
    <w:unhideWhenUsed/>
    <w:rsid w:val="00650BFB"/>
    <w:rPr>
      <w:b/>
      <w:bCs/>
      <w:sz w:val="20"/>
      <w:szCs w:val="20"/>
    </w:rPr>
  </w:style>
  <w:style w:type="character" w:customStyle="1" w:styleId="CommentSubjectChar">
    <w:name w:val="Comment Subject Char"/>
    <w:basedOn w:val="CommentTextChar"/>
    <w:link w:val="CommentSubject"/>
    <w:uiPriority w:val="99"/>
    <w:semiHidden/>
    <w:rsid w:val="00650BFB"/>
    <w:rPr>
      <w:b/>
      <w:bCs/>
      <w:sz w:val="20"/>
      <w:szCs w:val="20"/>
    </w:rPr>
  </w:style>
  <w:style w:type="paragraph" w:styleId="BalloonText">
    <w:name w:val="Balloon Text"/>
    <w:basedOn w:val="Normal"/>
    <w:link w:val="BalloonTextChar"/>
    <w:uiPriority w:val="99"/>
    <w:semiHidden/>
    <w:unhideWhenUsed/>
    <w:rsid w:val="00650BFB"/>
    <w:rPr>
      <w:rFonts w:ascii="Lucida Grande" w:hAnsi="Lucida Grande"/>
      <w:sz w:val="18"/>
      <w:szCs w:val="18"/>
    </w:rPr>
  </w:style>
  <w:style w:type="character" w:customStyle="1" w:styleId="BalloonTextChar">
    <w:name w:val="Balloon Text Char"/>
    <w:basedOn w:val="DefaultParagraphFont"/>
    <w:link w:val="BalloonText"/>
    <w:uiPriority w:val="99"/>
    <w:semiHidden/>
    <w:rsid w:val="00650BFB"/>
    <w:rPr>
      <w:rFonts w:ascii="Lucida Grande" w:hAnsi="Lucida Grande"/>
      <w:sz w:val="18"/>
      <w:szCs w:val="18"/>
    </w:rPr>
  </w:style>
  <w:style w:type="character" w:styleId="Hyperlink">
    <w:name w:val="Hyperlink"/>
    <w:basedOn w:val="DefaultParagraphFont"/>
    <w:uiPriority w:val="99"/>
    <w:unhideWhenUsed/>
    <w:rsid w:val="00AD0F50"/>
    <w:rPr>
      <w:color w:val="0000FF" w:themeColor="hyperlink"/>
      <w:u w:val="single"/>
    </w:rPr>
  </w:style>
  <w:style w:type="paragraph" w:styleId="Header">
    <w:name w:val="header"/>
    <w:basedOn w:val="Normal"/>
    <w:link w:val="HeaderChar"/>
    <w:uiPriority w:val="99"/>
    <w:unhideWhenUsed/>
    <w:rsid w:val="0043795A"/>
    <w:pPr>
      <w:tabs>
        <w:tab w:val="center" w:pos="4320"/>
        <w:tab w:val="right" w:pos="8640"/>
      </w:tabs>
    </w:pPr>
  </w:style>
  <w:style w:type="character" w:customStyle="1" w:styleId="HeaderChar">
    <w:name w:val="Header Char"/>
    <w:basedOn w:val="DefaultParagraphFont"/>
    <w:link w:val="Header"/>
    <w:uiPriority w:val="99"/>
    <w:rsid w:val="0043795A"/>
  </w:style>
  <w:style w:type="paragraph" w:styleId="Footer">
    <w:name w:val="footer"/>
    <w:basedOn w:val="Normal"/>
    <w:link w:val="FooterChar"/>
    <w:uiPriority w:val="99"/>
    <w:unhideWhenUsed/>
    <w:rsid w:val="0043795A"/>
    <w:pPr>
      <w:tabs>
        <w:tab w:val="center" w:pos="4320"/>
        <w:tab w:val="right" w:pos="8640"/>
      </w:tabs>
    </w:pPr>
  </w:style>
  <w:style w:type="character" w:customStyle="1" w:styleId="FooterChar">
    <w:name w:val="Footer Char"/>
    <w:basedOn w:val="DefaultParagraphFont"/>
    <w:link w:val="Footer"/>
    <w:uiPriority w:val="99"/>
    <w:rsid w:val="0043795A"/>
  </w:style>
  <w:style w:type="character" w:styleId="FollowedHyperlink">
    <w:name w:val="FollowedHyperlink"/>
    <w:basedOn w:val="DefaultParagraphFont"/>
    <w:uiPriority w:val="99"/>
    <w:semiHidden/>
    <w:unhideWhenUsed/>
    <w:rsid w:val="00AA1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730080336">
      <w:bodyDiv w:val="1"/>
      <w:marLeft w:val="0"/>
      <w:marRight w:val="0"/>
      <w:marTop w:val="0"/>
      <w:marBottom w:val="0"/>
      <w:divBdr>
        <w:top w:val="none" w:sz="0" w:space="0" w:color="auto"/>
        <w:left w:val="none" w:sz="0" w:space="0" w:color="auto"/>
        <w:bottom w:val="none" w:sz="0" w:space="0" w:color="auto"/>
        <w:right w:val="none" w:sz="0" w:space="0" w:color="auto"/>
      </w:divBdr>
    </w:div>
    <w:div w:id="864708345">
      <w:bodyDiv w:val="1"/>
      <w:marLeft w:val="0"/>
      <w:marRight w:val="0"/>
      <w:marTop w:val="0"/>
      <w:marBottom w:val="0"/>
      <w:divBdr>
        <w:top w:val="none" w:sz="0" w:space="0" w:color="auto"/>
        <w:left w:val="none" w:sz="0" w:space="0" w:color="auto"/>
        <w:bottom w:val="none" w:sz="0" w:space="0" w:color="auto"/>
        <w:right w:val="none" w:sz="0" w:space="0" w:color="auto"/>
      </w:divBdr>
    </w:div>
    <w:div w:id="997615750">
      <w:bodyDiv w:val="1"/>
      <w:marLeft w:val="0"/>
      <w:marRight w:val="0"/>
      <w:marTop w:val="0"/>
      <w:marBottom w:val="0"/>
      <w:divBdr>
        <w:top w:val="none" w:sz="0" w:space="0" w:color="auto"/>
        <w:left w:val="none" w:sz="0" w:space="0" w:color="auto"/>
        <w:bottom w:val="none" w:sz="0" w:space="0" w:color="auto"/>
        <w:right w:val="none" w:sz="0" w:space="0" w:color="auto"/>
      </w:divBdr>
    </w:div>
    <w:div w:id="1103301938">
      <w:bodyDiv w:val="1"/>
      <w:marLeft w:val="0"/>
      <w:marRight w:val="0"/>
      <w:marTop w:val="0"/>
      <w:marBottom w:val="0"/>
      <w:divBdr>
        <w:top w:val="none" w:sz="0" w:space="0" w:color="auto"/>
        <w:left w:val="none" w:sz="0" w:space="0" w:color="auto"/>
        <w:bottom w:val="none" w:sz="0" w:space="0" w:color="auto"/>
        <w:right w:val="none" w:sz="0" w:space="0" w:color="auto"/>
      </w:divBdr>
    </w:div>
    <w:div w:id="1195770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BF10-FB09-FD40-BEDB-8AB83151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20</Pages>
  <Words>51206</Words>
  <Characters>291880</Characters>
  <Application>Microsoft Macintosh Word</Application>
  <DocSecurity>0</DocSecurity>
  <Lines>2432</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Friedberg</dc:creator>
  <cp:keywords/>
  <dc:description/>
  <cp:lastModifiedBy>Scott Friedberg</cp:lastModifiedBy>
  <cp:revision>1</cp:revision>
  <dcterms:created xsi:type="dcterms:W3CDTF">2017-04-11T04:51:00Z</dcterms:created>
  <dcterms:modified xsi:type="dcterms:W3CDTF">2017-05-20T11:14:00Z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0a450ece-1294-3a5f-9611-5ef9d5cb2198</vt:lpwstr>
  </property>
  <property fmtid="{D5CDD505-2E9C-101B-9397-08002B2CF9AE}" pid="25" name="Mendeley User Name_1">
    <vt:lpwstr>ScottRFriedberg@gmail.com@www.mendeley.com</vt:lpwstr>
  </property>
</Properties>
</file>