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1EBCF" w14:textId="14242B4B" w:rsidR="00587C99" w:rsidRPr="00F77974" w:rsidRDefault="00587C99" w:rsidP="0012572A">
      <w:pPr>
        <w:spacing w:line="360" w:lineRule="auto"/>
        <w:jc w:val="both"/>
        <w:rPr>
          <w:rFonts w:ascii="Book Antiqua" w:hAnsi="Book Antiqua"/>
        </w:rPr>
      </w:pPr>
      <w:r w:rsidRPr="00F77974">
        <w:rPr>
          <w:rFonts w:ascii="Book Antiqua" w:hAnsi="Book Antiqua"/>
          <w:b/>
        </w:rPr>
        <w:t xml:space="preserve">Name of Journal: </w:t>
      </w:r>
      <w:r w:rsidRPr="00F77974">
        <w:rPr>
          <w:rFonts w:ascii="Book Antiqua" w:hAnsi="Book Antiqua"/>
          <w:b/>
          <w:i/>
        </w:rPr>
        <w:t>World Journal of Gastrointestinal Endoscopy</w:t>
      </w:r>
    </w:p>
    <w:p w14:paraId="19F03FFD" w14:textId="5902DA74" w:rsidR="00587C99" w:rsidRPr="00F77974" w:rsidRDefault="00587C99" w:rsidP="0012572A">
      <w:pPr>
        <w:spacing w:line="360" w:lineRule="auto"/>
        <w:jc w:val="both"/>
        <w:rPr>
          <w:rFonts w:ascii="Book Antiqua" w:eastAsia="宋体" w:hAnsi="Book Antiqua"/>
          <w:b/>
          <w:lang w:eastAsia="zh-CN"/>
        </w:rPr>
      </w:pPr>
      <w:r w:rsidRPr="00F77974">
        <w:rPr>
          <w:rFonts w:ascii="Book Antiqua" w:hAnsi="Book Antiqua"/>
          <w:b/>
        </w:rPr>
        <w:t xml:space="preserve">Manuscript NO: </w:t>
      </w:r>
      <w:r w:rsidRPr="00F77974">
        <w:rPr>
          <w:rFonts w:ascii="Book Antiqua" w:eastAsia="宋体" w:hAnsi="Book Antiqua"/>
          <w:b/>
          <w:lang w:eastAsia="zh-CN"/>
        </w:rPr>
        <w:t>34236</w:t>
      </w:r>
    </w:p>
    <w:p w14:paraId="30D393F2" w14:textId="77777777" w:rsidR="00587C99" w:rsidRPr="00F77974" w:rsidRDefault="00587C99" w:rsidP="0012572A">
      <w:pPr>
        <w:spacing w:line="360" w:lineRule="auto"/>
        <w:jc w:val="both"/>
        <w:rPr>
          <w:rFonts w:ascii="Book Antiqua" w:hAnsi="Book Antiqua"/>
          <w:b/>
        </w:rPr>
      </w:pPr>
      <w:r w:rsidRPr="00F77974">
        <w:rPr>
          <w:rFonts w:ascii="Book Antiqua" w:hAnsi="Book Antiqua"/>
          <w:b/>
        </w:rPr>
        <w:t>Manuscript Type: Original Article</w:t>
      </w:r>
    </w:p>
    <w:p w14:paraId="3FDF65E2" w14:textId="77777777" w:rsidR="00587C99" w:rsidRPr="00F77974" w:rsidRDefault="00587C99" w:rsidP="0012572A">
      <w:pPr>
        <w:spacing w:line="360" w:lineRule="auto"/>
        <w:jc w:val="both"/>
        <w:rPr>
          <w:rFonts w:ascii="Book Antiqua" w:eastAsia="宋体" w:hAnsi="Book Antiqua"/>
          <w:b/>
          <w:lang w:eastAsia="zh-CN"/>
        </w:rPr>
      </w:pPr>
    </w:p>
    <w:p w14:paraId="3C48CDB3" w14:textId="1A019B1C" w:rsidR="006C1B13" w:rsidRPr="00F77974" w:rsidRDefault="00587C99" w:rsidP="0012572A">
      <w:pPr>
        <w:spacing w:line="360" w:lineRule="auto"/>
        <w:jc w:val="both"/>
        <w:rPr>
          <w:rFonts w:ascii="Book Antiqua" w:hAnsi="Book Antiqua"/>
          <w:b/>
          <w:i/>
        </w:rPr>
      </w:pPr>
      <w:r w:rsidRPr="00F77974">
        <w:rPr>
          <w:rFonts w:ascii="Book Antiqua" w:hAnsi="Book Antiqua"/>
          <w:b/>
          <w:i/>
        </w:rPr>
        <w:t>Observational Study</w:t>
      </w:r>
    </w:p>
    <w:p w14:paraId="090008D7" w14:textId="496CB0C7" w:rsidR="003304AB" w:rsidRPr="00F77974" w:rsidRDefault="003304AB" w:rsidP="0012572A">
      <w:pPr>
        <w:spacing w:line="360" w:lineRule="auto"/>
        <w:jc w:val="both"/>
        <w:rPr>
          <w:rFonts w:ascii="Book Antiqua" w:hAnsi="Book Antiqua"/>
          <w:b/>
        </w:rPr>
      </w:pPr>
      <w:r w:rsidRPr="00F77974">
        <w:rPr>
          <w:rFonts w:ascii="Book Antiqua" w:hAnsi="Book Antiqua"/>
          <w:b/>
        </w:rPr>
        <w:t>Lumen-</w:t>
      </w:r>
      <w:r w:rsidR="00CE03C8" w:rsidRPr="00F77974">
        <w:rPr>
          <w:rFonts w:ascii="Book Antiqua" w:hAnsi="Book Antiqua"/>
          <w:b/>
        </w:rPr>
        <w:t>apposing metal stents for benign gastrointestinal tract str</w:t>
      </w:r>
      <w:r w:rsidR="00EE14AF" w:rsidRPr="00F77974">
        <w:rPr>
          <w:rFonts w:ascii="Book Antiqua" w:hAnsi="Book Antiqua"/>
          <w:b/>
        </w:rPr>
        <w:t>ictures</w:t>
      </w:r>
      <w:r w:rsidRPr="00F77974">
        <w:rPr>
          <w:rFonts w:ascii="Book Antiqua" w:hAnsi="Book Antiqua"/>
          <w:b/>
        </w:rPr>
        <w:t>: A</w:t>
      </w:r>
      <w:r w:rsidR="00D82BCB" w:rsidRPr="00F77974">
        <w:rPr>
          <w:rFonts w:ascii="Book Antiqua" w:hAnsi="Book Antiqua"/>
          <w:b/>
        </w:rPr>
        <w:t xml:space="preserve">n </w:t>
      </w:r>
      <w:r w:rsidR="00CE03C8" w:rsidRPr="00F77974">
        <w:rPr>
          <w:rFonts w:ascii="Book Antiqua" w:hAnsi="Book Antiqua"/>
          <w:b/>
        </w:rPr>
        <w:t>international multicenter experience</w:t>
      </w:r>
    </w:p>
    <w:p w14:paraId="33C6527E" w14:textId="77777777" w:rsidR="005B6FB4" w:rsidRPr="00F77974" w:rsidRDefault="005B6FB4" w:rsidP="0012572A">
      <w:pPr>
        <w:spacing w:line="360" w:lineRule="auto"/>
        <w:jc w:val="both"/>
        <w:rPr>
          <w:rFonts w:ascii="Book Antiqua" w:hAnsi="Book Antiqua"/>
        </w:rPr>
      </w:pPr>
    </w:p>
    <w:p w14:paraId="1526C211" w14:textId="42E18AA2" w:rsidR="005B6FB4" w:rsidRPr="00F77974" w:rsidRDefault="006C1B13" w:rsidP="0012572A">
      <w:pPr>
        <w:spacing w:line="360" w:lineRule="auto"/>
        <w:jc w:val="both"/>
        <w:rPr>
          <w:rFonts w:ascii="Book Antiqua" w:hAnsi="Book Antiqua"/>
        </w:rPr>
      </w:pPr>
      <w:r w:rsidRPr="00F77974">
        <w:rPr>
          <w:rFonts w:ascii="Book Antiqua" w:hAnsi="Book Antiqua"/>
        </w:rPr>
        <w:t xml:space="preserve">Santos-Fernandez J </w:t>
      </w:r>
      <w:r w:rsidRPr="00F77974">
        <w:rPr>
          <w:rFonts w:ascii="Book Antiqua" w:hAnsi="Book Antiqua"/>
          <w:i/>
        </w:rPr>
        <w:t>et al.</w:t>
      </w:r>
      <w:r w:rsidRPr="00F77974">
        <w:rPr>
          <w:rFonts w:ascii="Book Antiqua" w:hAnsi="Book Antiqua"/>
        </w:rPr>
        <w:t xml:space="preserve"> </w:t>
      </w:r>
      <w:r w:rsidR="00494B7B" w:rsidRPr="00F77974">
        <w:rPr>
          <w:rFonts w:ascii="Book Antiqua" w:hAnsi="Book Antiqua"/>
        </w:rPr>
        <w:t>LAMS</w:t>
      </w:r>
      <w:r w:rsidR="002A1DB2" w:rsidRPr="00F77974">
        <w:rPr>
          <w:rFonts w:ascii="Book Antiqua" w:hAnsi="Book Antiqua"/>
        </w:rPr>
        <w:t>s for benign strict</w:t>
      </w:r>
      <w:r w:rsidR="00EE14AF" w:rsidRPr="00F77974">
        <w:rPr>
          <w:rFonts w:ascii="Book Antiqua" w:hAnsi="Book Antiqua"/>
        </w:rPr>
        <w:t>ures</w:t>
      </w:r>
    </w:p>
    <w:p w14:paraId="0AEFBB01" w14:textId="77777777" w:rsidR="005B6FB4" w:rsidRPr="00F77974" w:rsidRDefault="005B6FB4" w:rsidP="0012572A">
      <w:pPr>
        <w:spacing w:line="360" w:lineRule="auto"/>
        <w:jc w:val="both"/>
        <w:rPr>
          <w:rFonts w:ascii="Book Antiqua" w:hAnsi="Book Antiqua"/>
        </w:rPr>
      </w:pPr>
    </w:p>
    <w:p w14:paraId="25E0778F" w14:textId="60F50961" w:rsidR="006C1B13" w:rsidRPr="00F77974" w:rsidRDefault="006C1B13" w:rsidP="0012572A">
      <w:pPr>
        <w:spacing w:line="360" w:lineRule="auto"/>
        <w:jc w:val="both"/>
        <w:rPr>
          <w:rFonts w:ascii="Book Antiqua" w:hAnsi="Book Antiqua"/>
          <w:b/>
        </w:rPr>
      </w:pPr>
      <w:r w:rsidRPr="00F77974">
        <w:rPr>
          <w:rFonts w:ascii="Book Antiqua" w:hAnsi="Book Antiqua"/>
          <w:b/>
        </w:rPr>
        <w:t xml:space="preserve">Javier Santos-Fernandez, Christopher </w:t>
      </w:r>
      <w:proofErr w:type="spellStart"/>
      <w:r w:rsidRPr="00F77974">
        <w:rPr>
          <w:rFonts w:ascii="Book Antiqua" w:hAnsi="Book Antiqua"/>
          <w:b/>
        </w:rPr>
        <w:t>Paiji</w:t>
      </w:r>
      <w:proofErr w:type="spellEnd"/>
      <w:r w:rsidRPr="00F77974">
        <w:rPr>
          <w:rFonts w:ascii="Book Antiqua" w:hAnsi="Book Antiqua"/>
          <w:b/>
        </w:rPr>
        <w:t xml:space="preserve">, Mohammad </w:t>
      </w:r>
      <w:proofErr w:type="spellStart"/>
      <w:r w:rsidRPr="00F77974">
        <w:rPr>
          <w:rFonts w:ascii="Book Antiqua" w:hAnsi="Book Antiqua"/>
          <w:b/>
        </w:rPr>
        <w:t>Shakhatreh</w:t>
      </w:r>
      <w:proofErr w:type="spellEnd"/>
      <w:r w:rsidRPr="00F77974">
        <w:rPr>
          <w:rFonts w:ascii="Book Antiqua" w:hAnsi="Book Antiqua"/>
          <w:b/>
        </w:rPr>
        <w:t xml:space="preserve">, Irene </w:t>
      </w:r>
      <w:proofErr w:type="spellStart"/>
      <w:r w:rsidRPr="00F77974">
        <w:rPr>
          <w:rFonts w:ascii="Book Antiqua" w:hAnsi="Book Antiqua"/>
          <w:b/>
        </w:rPr>
        <w:t>Becerro</w:t>
      </w:r>
      <w:proofErr w:type="spellEnd"/>
      <w:r w:rsidRPr="00F77974">
        <w:rPr>
          <w:rFonts w:ascii="Book Antiqua" w:hAnsi="Book Antiqua"/>
          <w:b/>
        </w:rPr>
        <w:t>-Gonzalez, Ramon Sanchez-</w:t>
      </w:r>
      <w:proofErr w:type="spellStart"/>
      <w:r w:rsidRPr="00F77974">
        <w:rPr>
          <w:rFonts w:ascii="Book Antiqua" w:hAnsi="Book Antiqua"/>
          <w:b/>
        </w:rPr>
        <w:t>Ocana</w:t>
      </w:r>
      <w:proofErr w:type="spellEnd"/>
      <w:r w:rsidRPr="00F77974">
        <w:rPr>
          <w:rFonts w:ascii="Book Antiqua" w:hAnsi="Book Antiqua"/>
          <w:b/>
        </w:rPr>
        <w:t xml:space="preserve">, Paul </w:t>
      </w:r>
      <w:proofErr w:type="spellStart"/>
      <w:r w:rsidRPr="00F77974">
        <w:rPr>
          <w:rFonts w:ascii="Book Antiqua" w:hAnsi="Book Antiqua"/>
          <w:b/>
        </w:rPr>
        <w:t>Yeaton</w:t>
      </w:r>
      <w:proofErr w:type="spellEnd"/>
      <w:r w:rsidRPr="00F77974">
        <w:rPr>
          <w:rFonts w:ascii="Book Antiqua" w:hAnsi="Book Antiqua"/>
          <w:b/>
        </w:rPr>
        <w:t xml:space="preserve">, Jason </w:t>
      </w:r>
      <w:proofErr w:type="spellStart"/>
      <w:r w:rsidRPr="00F77974">
        <w:rPr>
          <w:rFonts w:ascii="Book Antiqua" w:hAnsi="Book Antiqua"/>
          <w:b/>
        </w:rPr>
        <w:t>Samarasena</w:t>
      </w:r>
      <w:proofErr w:type="spellEnd"/>
      <w:r w:rsidRPr="00F77974">
        <w:rPr>
          <w:rFonts w:ascii="Book Antiqua" w:hAnsi="Book Antiqua"/>
          <w:b/>
        </w:rPr>
        <w:t>, Manuel Perez-Miranda</w:t>
      </w:r>
    </w:p>
    <w:p w14:paraId="5F264510" w14:textId="77777777" w:rsidR="006C1B13" w:rsidRPr="00F77974" w:rsidRDefault="006C1B13" w:rsidP="0012572A">
      <w:pPr>
        <w:spacing w:line="360" w:lineRule="auto"/>
        <w:jc w:val="both"/>
        <w:rPr>
          <w:rFonts w:ascii="Book Antiqua" w:hAnsi="Book Antiqua"/>
          <w:b/>
        </w:rPr>
      </w:pPr>
    </w:p>
    <w:p w14:paraId="5A3465A1" w14:textId="76834EC5" w:rsidR="006C1B13" w:rsidRPr="00F77974" w:rsidRDefault="006C1B13" w:rsidP="0012572A">
      <w:pPr>
        <w:spacing w:line="360" w:lineRule="auto"/>
        <w:jc w:val="both"/>
        <w:rPr>
          <w:rFonts w:ascii="Book Antiqua" w:hAnsi="Book Antiqua"/>
          <w:b/>
        </w:rPr>
      </w:pPr>
      <w:r w:rsidRPr="00F77974">
        <w:rPr>
          <w:rFonts w:ascii="Book Antiqua" w:hAnsi="Book Antiqua"/>
          <w:b/>
        </w:rPr>
        <w:t xml:space="preserve">Javier Santos-Fernandez, Irene </w:t>
      </w:r>
      <w:proofErr w:type="spellStart"/>
      <w:r w:rsidRPr="00F77974">
        <w:rPr>
          <w:rFonts w:ascii="Book Antiqua" w:hAnsi="Book Antiqua"/>
          <w:b/>
        </w:rPr>
        <w:t>Becerro</w:t>
      </w:r>
      <w:proofErr w:type="spellEnd"/>
      <w:r w:rsidRPr="00F77974">
        <w:rPr>
          <w:rFonts w:ascii="Book Antiqua" w:hAnsi="Book Antiqua"/>
          <w:b/>
        </w:rPr>
        <w:t>-Gonzalez, Ramon Sanchez-</w:t>
      </w:r>
      <w:proofErr w:type="spellStart"/>
      <w:r w:rsidRPr="00F77974">
        <w:rPr>
          <w:rFonts w:ascii="Book Antiqua" w:hAnsi="Book Antiqua"/>
          <w:b/>
        </w:rPr>
        <w:t>Ocana</w:t>
      </w:r>
      <w:proofErr w:type="spellEnd"/>
      <w:r w:rsidRPr="00F77974">
        <w:rPr>
          <w:rFonts w:ascii="Book Antiqua" w:hAnsi="Book Antiqua"/>
          <w:b/>
        </w:rPr>
        <w:t xml:space="preserve">, Manuel Perez-Miranda, </w:t>
      </w:r>
      <w:r w:rsidRPr="00F77974">
        <w:rPr>
          <w:rFonts w:ascii="Book Antiqua" w:hAnsi="Book Antiqua"/>
        </w:rPr>
        <w:t xml:space="preserve">Gastroenterology Department, Hospital </w:t>
      </w:r>
      <w:proofErr w:type="spellStart"/>
      <w:r w:rsidRPr="00F77974">
        <w:rPr>
          <w:rFonts w:ascii="Book Antiqua" w:hAnsi="Book Antiqua"/>
        </w:rPr>
        <w:t>Univer</w:t>
      </w:r>
      <w:r w:rsidR="0016338B" w:rsidRPr="00F77974">
        <w:rPr>
          <w:rFonts w:ascii="Book Antiqua" w:hAnsi="Book Antiqua"/>
        </w:rPr>
        <w:t>sitario</w:t>
      </w:r>
      <w:proofErr w:type="spellEnd"/>
      <w:r w:rsidR="0016338B" w:rsidRPr="00F77974">
        <w:rPr>
          <w:rFonts w:ascii="Book Antiqua" w:hAnsi="Book Antiqua"/>
        </w:rPr>
        <w:t xml:space="preserve"> Rio </w:t>
      </w:r>
      <w:proofErr w:type="spellStart"/>
      <w:r w:rsidR="0016338B" w:rsidRPr="00F77974">
        <w:rPr>
          <w:rFonts w:ascii="Book Antiqua" w:hAnsi="Book Antiqua"/>
        </w:rPr>
        <w:t>Hortega</w:t>
      </w:r>
      <w:proofErr w:type="spellEnd"/>
      <w:r w:rsidR="0016338B" w:rsidRPr="00F77974">
        <w:rPr>
          <w:rFonts w:ascii="Book Antiqua" w:hAnsi="Book Antiqua"/>
        </w:rPr>
        <w:t xml:space="preserve">, </w:t>
      </w:r>
      <w:r w:rsidR="00F40653" w:rsidRPr="00F77974">
        <w:rPr>
          <w:rFonts w:ascii="Book Antiqua" w:hAnsi="Book Antiqua" w:cs="Arial"/>
        </w:rPr>
        <w:t>47012</w:t>
      </w:r>
      <w:r w:rsidR="00F40653" w:rsidRPr="00F77974">
        <w:rPr>
          <w:rFonts w:ascii="Book Antiqua" w:eastAsia="宋体" w:hAnsi="Book Antiqua" w:cs="Arial"/>
          <w:lang w:eastAsia="zh-CN"/>
        </w:rPr>
        <w:t xml:space="preserve"> </w:t>
      </w:r>
      <w:r w:rsidR="0016338B" w:rsidRPr="00F77974">
        <w:rPr>
          <w:rFonts w:ascii="Book Antiqua" w:hAnsi="Book Antiqua"/>
        </w:rPr>
        <w:t>Valladolid</w:t>
      </w:r>
      <w:r w:rsidRPr="00F77974">
        <w:rPr>
          <w:rFonts w:ascii="Book Antiqua" w:hAnsi="Book Antiqua" w:cs="Arial"/>
        </w:rPr>
        <w:t>,</w:t>
      </w:r>
      <w:r w:rsidRPr="00F77974">
        <w:rPr>
          <w:rFonts w:ascii="Book Antiqua" w:hAnsi="Book Antiqua"/>
        </w:rPr>
        <w:t xml:space="preserve"> Spain</w:t>
      </w:r>
    </w:p>
    <w:p w14:paraId="654E105B" w14:textId="77777777" w:rsidR="006C1B13" w:rsidRPr="00F77974" w:rsidRDefault="006C1B13" w:rsidP="0012572A">
      <w:pPr>
        <w:spacing w:line="360" w:lineRule="auto"/>
        <w:jc w:val="both"/>
        <w:rPr>
          <w:rFonts w:ascii="Book Antiqua" w:hAnsi="Book Antiqua"/>
          <w:b/>
        </w:rPr>
      </w:pPr>
    </w:p>
    <w:p w14:paraId="268EE5EA" w14:textId="4A36B704" w:rsidR="006C1B13" w:rsidRPr="00F77974" w:rsidRDefault="006C1B13" w:rsidP="0012572A">
      <w:pPr>
        <w:spacing w:line="360" w:lineRule="auto"/>
        <w:jc w:val="both"/>
        <w:rPr>
          <w:rFonts w:ascii="Book Antiqua" w:eastAsia="宋体" w:hAnsi="Book Antiqua"/>
          <w:lang w:eastAsia="zh-CN"/>
        </w:rPr>
      </w:pPr>
      <w:r w:rsidRPr="00F77974">
        <w:rPr>
          <w:rFonts w:ascii="Book Antiqua" w:hAnsi="Book Antiqua"/>
          <w:b/>
        </w:rPr>
        <w:t xml:space="preserve">Christopher </w:t>
      </w:r>
      <w:proofErr w:type="spellStart"/>
      <w:r w:rsidRPr="00F77974">
        <w:rPr>
          <w:rFonts w:ascii="Book Antiqua" w:hAnsi="Book Antiqua"/>
          <w:b/>
        </w:rPr>
        <w:t>Paiji</w:t>
      </w:r>
      <w:proofErr w:type="spellEnd"/>
      <w:r w:rsidRPr="00F77974">
        <w:rPr>
          <w:rFonts w:ascii="Book Antiqua" w:hAnsi="Book Antiqua"/>
          <w:b/>
        </w:rPr>
        <w:t xml:space="preserve">, Jason </w:t>
      </w:r>
      <w:proofErr w:type="spellStart"/>
      <w:r w:rsidRPr="00F77974">
        <w:rPr>
          <w:rFonts w:ascii="Book Antiqua" w:hAnsi="Book Antiqua"/>
          <w:b/>
        </w:rPr>
        <w:t>Samarasena</w:t>
      </w:r>
      <w:proofErr w:type="spellEnd"/>
      <w:r w:rsidRPr="00F77974">
        <w:rPr>
          <w:rFonts w:ascii="Book Antiqua" w:hAnsi="Book Antiqua"/>
          <w:b/>
        </w:rPr>
        <w:t xml:space="preserve">, </w:t>
      </w:r>
      <w:r w:rsidRPr="00F77974">
        <w:rPr>
          <w:rFonts w:ascii="Book Antiqua" w:hAnsi="Book Antiqua"/>
        </w:rPr>
        <w:t>Division of Gastroenterology and Hepatology, University</w:t>
      </w:r>
      <w:r w:rsidR="0016338B" w:rsidRPr="00F77974">
        <w:rPr>
          <w:rFonts w:ascii="Book Antiqua" w:hAnsi="Book Antiqua"/>
        </w:rPr>
        <w:t xml:space="preserve"> of California - Irvine, Orange,</w:t>
      </w:r>
      <w:r w:rsidRPr="00F77974">
        <w:rPr>
          <w:rFonts w:ascii="Book Antiqua" w:hAnsi="Book Antiqua"/>
        </w:rPr>
        <w:t xml:space="preserve"> C</w:t>
      </w:r>
      <w:r w:rsidR="00F40653" w:rsidRPr="00F77974">
        <w:rPr>
          <w:rFonts w:ascii="Book Antiqua" w:eastAsia="宋体" w:hAnsi="Book Antiqua"/>
          <w:lang w:eastAsia="zh-CN"/>
        </w:rPr>
        <w:t xml:space="preserve">A </w:t>
      </w:r>
      <w:r w:rsidR="00F40653" w:rsidRPr="00F77974">
        <w:rPr>
          <w:rFonts w:ascii="Book Antiqua" w:hAnsi="Book Antiqua"/>
        </w:rPr>
        <w:t>92697</w:t>
      </w:r>
      <w:r w:rsidR="0016338B" w:rsidRPr="00F77974">
        <w:rPr>
          <w:rFonts w:ascii="Book Antiqua" w:hAnsi="Book Antiqua"/>
        </w:rPr>
        <w:t>, U</w:t>
      </w:r>
      <w:r w:rsidR="00F40653" w:rsidRPr="00F77974">
        <w:rPr>
          <w:rFonts w:ascii="Book Antiqua" w:eastAsia="宋体" w:hAnsi="Book Antiqua"/>
          <w:lang w:eastAsia="zh-CN"/>
        </w:rPr>
        <w:t xml:space="preserve">nited </w:t>
      </w:r>
      <w:r w:rsidR="0016338B" w:rsidRPr="00F77974">
        <w:rPr>
          <w:rFonts w:ascii="Book Antiqua" w:hAnsi="Book Antiqua"/>
        </w:rPr>
        <w:t>S</w:t>
      </w:r>
      <w:r w:rsidR="00F40653" w:rsidRPr="00F77974">
        <w:rPr>
          <w:rFonts w:ascii="Book Antiqua" w:eastAsia="宋体" w:hAnsi="Book Antiqua"/>
          <w:lang w:eastAsia="zh-CN"/>
        </w:rPr>
        <w:t>tates</w:t>
      </w:r>
    </w:p>
    <w:p w14:paraId="0178A0E4" w14:textId="77777777" w:rsidR="006C1B13" w:rsidRPr="00F77974" w:rsidRDefault="006C1B13" w:rsidP="0012572A">
      <w:pPr>
        <w:spacing w:line="360" w:lineRule="auto"/>
        <w:jc w:val="both"/>
        <w:rPr>
          <w:rFonts w:ascii="Book Antiqua" w:hAnsi="Book Antiqua"/>
          <w:b/>
        </w:rPr>
      </w:pPr>
    </w:p>
    <w:p w14:paraId="10667A15" w14:textId="41ED3DA1" w:rsidR="0016338B" w:rsidRPr="00F77974" w:rsidRDefault="006C1B13" w:rsidP="0012572A">
      <w:pPr>
        <w:spacing w:line="360" w:lineRule="auto"/>
        <w:jc w:val="both"/>
        <w:rPr>
          <w:rFonts w:ascii="Book Antiqua" w:eastAsia="宋体" w:hAnsi="Book Antiqua"/>
          <w:lang w:eastAsia="zh-CN"/>
        </w:rPr>
      </w:pPr>
      <w:r w:rsidRPr="00F77974">
        <w:rPr>
          <w:rFonts w:ascii="Book Antiqua" w:hAnsi="Book Antiqua"/>
          <w:b/>
        </w:rPr>
        <w:t xml:space="preserve">Mohammad </w:t>
      </w:r>
      <w:proofErr w:type="spellStart"/>
      <w:r w:rsidRPr="00F77974">
        <w:rPr>
          <w:rFonts w:ascii="Book Antiqua" w:hAnsi="Book Antiqua"/>
          <w:b/>
        </w:rPr>
        <w:t>Shakhatreh</w:t>
      </w:r>
      <w:proofErr w:type="spellEnd"/>
      <w:r w:rsidRPr="00F77974">
        <w:rPr>
          <w:rFonts w:ascii="Book Antiqua" w:hAnsi="Book Antiqua"/>
          <w:b/>
        </w:rPr>
        <w:t xml:space="preserve">, Paul </w:t>
      </w:r>
      <w:proofErr w:type="spellStart"/>
      <w:r w:rsidRPr="00F77974">
        <w:rPr>
          <w:rFonts w:ascii="Book Antiqua" w:hAnsi="Book Antiqua"/>
          <w:b/>
        </w:rPr>
        <w:t>Yeaton</w:t>
      </w:r>
      <w:proofErr w:type="spellEnd"/>
      <w:r w:rsidR="0016338B" w:rsidRPr="00F77974">
        <w:rPr>
          <w:rFonts w:ascii="Book Antiqua" w:hAnsi="Book Antiqua"/>
          <w:b/>
        </w:rPr>
        <w:t xml:space="preserve">, </w:t>
      </w:r>
      <w:r w:rsidR="0016338B" w:rsidRPr="00F77974">
        <w:rPr>
          <w:rFonts w:ascii="Book Antiqua" w:hAnsi="Book Antiqua"/>
        </w:rPr>
        <w:t xml:space="preserve">Section of Gastroenterology and Hepatology, Virginia Tech </w:t>
      </w:r>
      <w:proofErr w:type="spellStart"/>
      <w:r w:rsidR="0016338B" w:rsidRPr="00F77974">
        <w:rPr>
          <w:rFonts w:ascii="Book Antiqua" w:hAnsi="Book Antiqua"/>
        </w:rPr>
        <w:t>Carilion</w:t>
      </w:r>
      <w:proofErr w:type="spellEnd"/>
      <w:r w:rsidR="0016338B" w:rsidRPr="00F77974">
        <w:rPr>
          <w:rFonts w:ascii="Book Antiqua" w:hAnsi="Book Antiqua"/>
        </w:rPr>
        <w:t xml:space="preserve"> School of Medicine and Research Institute, Roanoke, V</w:t>
      </w:r>
      <w:r w:rsidR="00F40653" w:rsidRPr="00F77974">
        <w:rPr>
          <w:rFonts w:ascii="Book Antiqua" w:eastAsia="宋体" w:hAnsi="Book Antiqua"/>
          <w:lang w:eastAsia="zh-CN"/>
        </w:rPr>
        <w:t xml:space="preserve">I </w:t>
      </w:r>
      <w:r w:rsidR="00F40653" w:rsidRPr="00F77974">
        <w:rPr>
          <w:rFonts w:ascii="Book Antiqua" w:hAnsi="Book Antiqua"/>
        </w:rPr>
        <w:t>24016</w:t>
      </w:r>
      <w:r w:rsidR="0016338B" w:rsidRPr="00F77974">
        <w:rPr>
          <w:rFonts w:ascii="Book Antiqua" w:hAnsi="Book Antiqua"/>
        </w:rPr>
        <w:t xml:space="preserve">, </w:t>
      </w:r>
      <w:r w:rsidR="00F40653" w:rsidRPr="00F77974">
        <w:rPr>
          <w:rFonts w:ascii="Book Antiqua" w:hAnsi="Book Antiqua"/>
        </w:rPr>
        <w:t>U</w:t>
      </w:r>
      <w:r w:rsidR="00F40653" w:rsidRPr="00F77974">
        <w:rPr>
          <w:rFonts w:ascii="Book Antiqua" w:eastAsia="宋体" w:hAnsi="Book Antiqua"/>
          <w:lang w:eastAsia="zh-CN"/>
        </w:rPr>
        <w:t xml:space="preserve">nited </w:t>
      </w:r>
      <w:r w:rsidR="00F40653" w:rsidRPr="00F77974">
        <w:rPr>
          <w:rFonts w:ascii="Book Antiqua" w:hAnsi="Book Antiqua"/>
        </w:rPr>
        <w:t>S</w:t>
      </w:r>
      <w:r w:rsidR="00F40653" w:rsidRPr="00F77974">
        <w:rPr>
          <w:rFonts w:ascii="Book Antiqua" w:eastAsia="宋体" w:hAnsi="Book Antiqua"/>
          <w:lang w:eastAsia="zh-CN"/>
        </w:rPr>
        <w:t>tates</w:t>
      </w:r>
    </w:p>
    <w:p w14:paraId="7ED661F3" w14:textId="16492D95" w:rsidR="006C1B13" w:rsidRPr="00F77974" w:rsidRDefault="006C1B13" w:rsidP="0012572A">
      <w:pPr>
        <w:spacing w:line="360" w:lineRule="auto"/>
        <w:jc w:val="both"/>
        <w:rPr>
          <w:rFonts w:ascii="Book Antiqua" w:eastAsia="宋体" w:hAnsi="Book Antiqua"/>
          <w:b/>
          <w:lang w:eastAsia="zh-CN"/>
        </w:rPr>
      </w:pPr>
    </w:p>
    <w:p w14:paraId="5F40B1DE" w14:textId="710F5EE1" w:rsidR="00AE51DF" w:rsidRPr="00F77974" w:rsidRDefault="00AE51DF" w:rsidP="00AE51DF">
      <w:pPr>
        <w:spacing w:line="360" w:lineRule="auto"/>
        <w:jc w:val="both"/>
        <w:rPr>
          <w:rFonts w:ascii="Book Antiqua" w:eastAsia="宋体" w:hAnsi="Book Antiqua"/>
          <w:lang w:eastAsia="zh-CN"/>
        </w:rPr>
      </w:pPr>
      <w:r w:rsidRPr="00F77974">
        <w:rPr>
          <w:rFonts w:ascii="Book Antiqua" w:hAnsi="Book Antiqua"/>
          <w:b/>
        </w:rPr>
        <w:t>ORCID </w:t>
      </w:r>
      <w:r w:rsidR="00263BF3" w:rsidRPr="00F77974">
        <w:rPr>
          <w:rFonts w:ascii="Book Antiqua" w:hAnsi="Book Antiqua"/>
          <w:b/>
        </w:rPr>
        <w:t>n</w:t>
      </w:r>
      <w:r w:rsidRPr="00F77974">
        <w:rPr>
          <w:rFonts w:ascii="Book Antiqua" w:hAnsi="Book Antiqua"/>
          <w:b/>
        </w:rPr>
        <w:t xml:space="preserve">umber: </w:t>
      </w:r>
      <w:r w:rsidRPr="00F77974">
        <w:rPr>
          <w:rFonts w:ascii="Book Antiqua" w:hAnsi="Book Antiqua"/>
        </w:rPr>
        <w:t>Javier Santos-Fernandez</w:t>
      </w:r>
      <w:r w:rsidRPr="00F77974">
        <w:rPr>
          <w:rFonts w:ascii="Book Antiqua" w:eastAsia="宋体" w:hAnsi="Book Antiqua"/>
          <w:lang w:eastAsia="zh-CN"/>
        </w:rPr>
        <w:t xml:space="preserve"> (</w:t>
      </w:r>
      <w:hyperlink r:id="rId6" w:tgtFrame="_blank" w:history="1">
        <w:r w:rsidR="00717B5B" w:rsidRPr="00F77974">
          <w:rPr>
            <w:rStyle w:val="Hyperlink"/>
            <w:rFonts w:ascii="Book Antiqua" w:hAnsi="Book Antiqua"/>
            <w:color w:val="auto"/>
            <w:u w:val="none"/>
          </w:rPr>
          <w:t>0000-0002-4798-5033</w:t>
        </w:r>
      </w:hyperlink>
      <w:r w:rsidRPr="00F77974">
        <w:rPr>
          <w:rFonts w:ascii="Book Antiqua" w:eastAsia="宋体" w:hAnsi="Book Antiqua"/>
          <w:lang w:eastAsia="zh-CN"/>
        </w:rPr>
        <w:t>);</w:t>
      </w:r>
      <w:r w:rsidRPr="00F77974">
        <w:rPr>
          <w:rFonts w:ascii="Book Antiqua" w:hAnsi="Book Antiqua"/>
        </w:rPr>
        <w:t xml:space="preserve"> Christopher </w:t>
      </w:r>
      <w:proofErr w:type="spellStart"/>
      <w:r w:rsidRPr="00F77974">
        <w:rPr>
          <w:rFonts w:ascii="Book Antiqua" w:hAnsi="Book Antiqua"/>
        </w:rPr>
        <w:t>Paiji</w:t>
      </w:r>
      <w:proofErr w:type="spellEnd"/>
      <w:r w:rsidRPr="00F77974">
        <w:rPr>
          <w:rFonts w:ascii="Book Antiqua" w:eastAsia="宋体" w:hAnsi="Book Antiqua"/>
          <w:lang w:eastAsia="zh-CN"/>
        </w:rPr>
        <w:t xml:space="preserve"> (</w:t>
      </w:r>
      <w:hyperlink r:id="rId7" w:tgtFrame="_blank" w:history="1">
        <w:r w:rsidR="00717B5B" w:rsidRPr="00F77974">
          <w:rPr>
            <w:rStyle w:val="Hyperlink"/>
            <w:rFonts w:ascii="Book Antiqua" w:hAnsi="Book Antiqua"/>
            <w:color w:val="auto"/>
            <w:u w:val="none"/>
          </w:rPr>
          <w:t>0000-0002-2395-0442</w:t>
        </w:r>
      </w:hyperlink>
      <w:r w:rsidRPr="00F77974">
        <w:rPr>
          <w:rFonts w:ascii="Book Antiqua" w:eastAsia="宋体" w:hAnsi="Book Antiqua"/>
          <w:lang w:eastAsia="zh-CN"/>
        </w:rPr>
        <w:t>);</w:t>
      </w:r>
      <w:r w:rsidRPr="00F77974">
        <w:rPr>
          <w:rFonts w:ascii="Book Antiqua" w:hAnsi="Book Antiqua"/>
        </w:rPr>
        <w:t xml:space="preserve"> Mohammad </w:t>
      </w:r>
      <w:proofErr w:type="spellStart"/>
      <w:r w:rsidRPr="00F77974">
        <w:rPr>
          <w:rFonts w:ascii="Book Antiqua" w:hAnsi="Book Antiqua"/>
        </w:rPr>
        <w:t>Shakhatreh</w:t>
      </w:r>
      <w:proofErr w:type="spellEnd"/>
      <w:r w:rsidRPr="00F77974">
        <w:rPr>
          <w:rFonts w:ascii="Book Antiqua" w:eastAsia="宋体" w:hAnsi="Book Antiqua"/>
          <w:lang w:eastAsia="zh-CN"/>
        </w:rPr>
        <w:t xml:space="preserve"> (</w:t>
      </w:r>
      <w:hyperlink r:id="rId8" w:tgtFrame="_blank" w:history="1">
        <w:r w:rsidR="00717B5B" w:rsidRPr="00F77974">
          <w:rPr>
            <w:rStyle w:val="Hyperlink"/>
            <w:rFonts w:ascii="Book Antiqua" w:hAnsi="Book Antiqua"/>
            <w:color w:val="auto"/>
            <w:u w:val="none"/>
          </w:rPr>
          <w:t>0000-0003-4116-221X</w:t>
        </w:r>
      </w:hyperlink>
      <w:r w:rsidRPr="00F77974">
        <w:rPr>
          <w:rFonts w:ascii="Book Antiqua" w:eastAsia="宋体" w:hAnsi="Book Antiqua"/>
          <w:lang w:eastAsia="zh-CN"/>
        </w:rPr>
        <w:t>);</w:t>
      </w:r>
      <w:r w:rsidRPr="00F77974">
        <w:rPr>
          <w:rFonts w:ascii="Book Antiqua" w:hAnsi="Book Antiqua"/>
        </w:rPr>
        <w:t xml:space="preserve"> Irene </w:t>
      </w:r>
      <w:proofErr w:type="spellStart"/>
      <w:r w:rsidRPr="00F77974">
        <w:rPr>
          <w:rFonts w:ascii="Book Antiqua" w:hAnsi="Book Antiqua"/>
        </w:rPr>
        <w:t>Becerro</w:t>
      </w:r>
      <w:proofErr w:type="spellEnd"/>
      <w:r w:rsidRPr="00F77974">
        <w:rPr>
          <w:rFonts w:ascii="Book Antiqua" w:hAnsi="Book Antiqua"/>
        </w:rPr>
        <w:t>-Gonzalez</w:t>
      </w:r>
      <w:r w:rsidRPr="00F77974">
        <w:rPr>
          <w:rFonts w:ascii="Book Antiqua" w:eastAsia="宋体" w:hAnsi="Book Antiqua"/>
          <w:lang w:eastAsia="zh-CN"/>
        </w:rPr>
        <w:t xml:space="preserve"> (</w:t>
      </w:r>
      <w:hyperlink r:id="rId9" w:tgtFrame="_blank" w:history="1">
        <w:r w:rsidR="00717B5B" w:rsidRPr="00F77974">
          <w:rPr>
            <w:rStyle w:val="Hyperlink"/>
            <w:rFonts w:ascii="Book Antiqua" w:hAnsi="Book Antiqua"/>
            <w:color w:val="auto"/>
            <w:u w:val="none"/>
          </w:rPr>
          <w:t>0000-0002-3533-2692</w:t>
        </w:r>
      </w:hyperlink>
      <w:r w:rsidRPr="00F77974">
        <w:rPr>
          <w:rFonts w:ascii="Book Antiqua" w:eastAsia="宋体" w:hAnsi="Book Antiqua"/>
          <w:lang w:eastAsia="zh-CN"/>
        </w:rPr>
        <w:t>);</w:t>
      </w:r>
      <w:r w:rsidRPr="00F77974">
        <w:rPr>
          <w:rFonts w:ascii="Book Antiqua" w:hAnsi="Book Antiqua"/>
        </w:rPr>
        <w:t xml:space="preserve"> Ramon Sanchez-</w:t>
      </w:r>
      <w:proofErr w:type="spellStart"/>
      <w:r w:rsidRPr="00F77974">
        <w:rPr>
          <w:rFonts w:ascii="Book Antiqua" w:hAnsi="Book Antiqua"/>
        </w:rPr>
        <w:t>Ocana</w:t>
      </w:r>
      <w:proofErr w:type="spellEnd"/>
      <w:r w:rsidRPr="00F77974">
        <w:rPr>
          <w:rFonts w:ascii="Book Antiqua" w:eastAsia="宋体" w:hAnsi="Book Antiqua"/>
          <w:lang w:eastAsia="zh-CN"/>
        </w:rPr>
        <w:t xml:space="preserve"> (</w:t>
      </w:r>
      <w:hyperlink r:id="rId10" w:tgtFrame="_blank" w:history="1">
        <w:r w:rsidR="00717B5B" w:rsidRPr="00F77974">
          <w:rPr>
            <w:rStyle w:val="Hyperlink"/>
            <w:rFonts w:ascii="Book Antiqua" w:hAnsi="Book Antiqua"/>
            <w:color w:val="auto"/>
            <w:u w:val="none"/>
          </w:rPr>
          <w:t>0000-0001-8985-3568</w:t>
        </w:r>
      </w:hyperlink>
      <w:r w:rsidRPr="00F77974">
        <w:rPr>
          <w:rFonts w:ascii="Book Antiqua" w:eastAsia="宋体" w:hAnsi="Book Antiqua"/>
          <w:lang w:eastAsia="zh-CN"/>
        </w:rPr>
        <w:t>);</w:t>
      </w:r>
      <w:r w:rsidRPr="00F77974">
        <w:rPr>
          <w:rFonts w:ascii="Book Antiqua" w:hAnsi="Book Antiqua"/>
        </w:rPr>
        <w:t xml:space="preserve"> Paul </w:t>
      </w:r>
      <w:proofErr w:type="spellStart"/>
      <w:r w:rsidRPr="00F77974">
        <w:rPr>
          <w:rFonts w:ascii="Book Antiqua" w:hAnsi="Book Antiqua"/>
        </w:rPr>
        <w:t>Yeaton</w:t>
      </w:r>
      <w:proofErr w:type="spellEnd"/>
      <w:r w:rsidRPr="00F77974">
        <w:rPr>
          <w:rFonts w:ascii="Book Antiqua" w:eastAsia="宋体" w:hAnsi="Book Antiqua"/>
          <w:lang w:eastAsia="zh-CN"/>
        </w:rPr>
        <w:t xml:space="preserve"> (</w:t>
      </w:r>
      <w:hyperlink r:id="rId11" w:tgtFrame="_blank" w:history="1">
        <w:r w:rsidR="00717B5B" w:rsidRPr="00F77974">
          <w:rPr>
            <w:rStyle w:val="Hyperlink"/>
            <w:rFonts w:ascii="Book Antiqua" w:hAnsi="Book Antiqua"/>
            <w:color w:val="auto"/>
            <w:u w:val="none"/>
          </w:rPr>
          <w:t>0000-0002-1872-7377</w:t>
        </w:r>
      </w:hyperlink>
      <w:r w:rsidRPr="00F77974">
        <w:rPr>
          <w:rFonts w:ascii="Book Antiqua" w:eastAsia="宋体" w:hAnsi="Book Antiqua"/>
          <w:lang w:eastAsia="zh-CN"/>
        </w:rPr>
        <w:t>);</w:t>
      </w:r>
      <w:r w:rsidRPr="00F77974">
        <w:rPr>
          <w:rFonts w:ascii="Book Antiqua" w:hAnsi="Book Antiqua"/>
        </w:rPr>
        <w:t xml:space="preserve"> Jason </w:t>
      </w:r>
      <w:proofErr w:type="spellStart"/>
      <w:r w:rsidRPr="00F77974">
        <w:rPr>
          <w:rFonts w:ascii="Book Antiqua" w:hAnsi="Book Antiqua"/>
        </w:rPr>
        <w:t>Samarasena</w:t>
      </w:r>
      <w:proofErr w:type="spellEnd"/>
      <w:r w:rsidRPr="00F77974">
        <w:rPr>
          <w:rFonts w:ascii="Book Antiqua" w:eastAsia="宋体" w:hAnsi="Book Antiqua"/>
          <w:lang w:eastAsia="zh-CN"/>
        </w:rPr>
        <w:t xml:space="preserve"> (</w:t>
      </w:r>
      <w:hyperlink r:id="rId12" w:tgtFrame="_blank" w:history="1">
        <w:r w:rsidR="00717B5B" w:rsidRPr="00F77974">
          <w:rPr>
            <w:rStyle w:val="Hyperlink"/>
            <w:rFonts w:ascii="Book Antiqua" w:hAnsi="Book Antiqua"/>
            <w:color w:val="auto"/>
            <w:u w:val="none"/>
          </w:rPr>
          <w:t>0000-0002-2981-3078</w:t>
        </w:r>
      </w:hyperlink>
      <w:r w:rsidRPr="00F77974">
        <w:rPr>
          <w:rFonts w:ascii="Book Antiqua" w:eastAsia="宋体" w:hAnsi="Book Antiqua"/>
          <w:lang w:eastAsia="zh-CN"/>
        </w:rPr>
        <w:t>);</w:t>
      </w:r>
      <w:r w:rsidRPr="00F77974">
        <w:rPr>
          <w:rFonts w:ascii="Book Antiqua" w:hAnsi="Book Antiqua"/>
        </w:rPr>
        <w:t xml:space="preserve"> Manuel Perez-Miranda</w:t>
      </w:r>
      <w:r w:rsidRPr="00F77974">
        <w:rPr>
          <w:rFonts w:ascii="Book Antiqua" w:eastAsia="宋体" w:hAnsi="Book Antiqua"/>
          <w:lang w:eastAsia="zh-CN"/>
        </w:rPr>
        <w:t xml:space="preserve"> (</w:t>
      </w:r>
      <w:hyperlink r:id="rId13" w:tgtFrame="_blank" w:history="1">
        <w:r w:rsidR="00717B5B" w:rsidRPr="00F77974">
          <w:rPr>
            <w:rStyle w:val="Hyperlink"/>
            <w:rFonts w:ascii="Book Antiqua" w:hAnsi="Book Antiqua"/>
            <w:color w:val="auto"/>
            <w:u w:val="none"/>
          </w:rPr>
          <w:t>0000-0003-0744-220X</w:t>
        </w:r>
      </w:hyperlink>
      <w:r w:rsidRPr="00F77974">
        <w:rPr>
          <w:rFonts w:ascii="Book Antiqua" w:eastAsia="宋体" w:hAnsi="Book Antiqua"/>
          <w:lang w:eastAsia="zh-CN"/>
        </w:rPr>
        <w:t>).</w:t>
      </w:r>
    </w:p>
    <w:p w14:paraId="382E3F38" w14:textId="77777777" w:rsidR="00AE51DF" w:rsidRPr="00F77974" w:rsidRDefault="00AE51DF" w:rsidP="0012572A">
      <w:pPr>
        <w:spacing w:line="360" w:lineRule="auto"/>
        <w:jc w:val="both"/>
        <w:rPr>
          <w:rFonts w:ascii="Book Antiqua" w:eastAsia="宋体" w:hAnsi="Book Antiqua"/>
          <w:b/>
          <w:lang w:eastAsia="zh-CN"/>
        </w:rPr>
      </w:pPr>
    </w:p>
    <w:p w14:paraId="32C154F3" w14:textId="46A4988F" w:rsidR="00661B7D" w:rsidRPr="00F77974" w:rsidRDefault="00F40653" w:rsidP="0012572A">
      <w:pPr>
        <w:spacing w:line="360" w:lineRule="auto"/>
        <w:jc w:val="both"/>
        <w:rPr>
          <w:rFonts w:ascii="Book Antiqua" w:hAnsi="Book Antiqua"/>
        </w:rPr>
      </w:pPr>
      <w:r w:rsidRPr="00F77974">
        <w:rPr>
          <w:rFonts w:ascii="Book Antiqua" w:hAnsi="Book Antiqua"/>
          <w:b/>
        </w:rPr>
        <w:t>Author contributions:</w:t>
      </w:r>
      <w:r w:rsidR="00661B7D" w:rsidRPr="00F77974">
        <w:rPr>
          <w:rFonts w:ascii="Book Antiqua" w:hAnsi="Book Antiqua"/>
          <w:b/>
        </w:rPr>
        <w:t xml:space="preserve"> </w:t>
      </w:r>
      <w:r w:rsidR="00661B7D" w:rsidRPr="00F77974">
        <w:rPr>
          <w:rFonts w:ascii="Book Antiqua" w:hAnsi="Book Antiqua"/>
        </w:rPr>
        <w:t xml:space="preserve">Santos-Fernandez J, </w:t>
      </w:r>
      <w:proofErr w:type="spellStart"/>
      <w:r w:rsidR="00661B7D" w:rsidRPr="00F77974">
        <w:rPr>
          <w:rFonts w:ascii="Book Antiqua" w:hAnsi="Book Antiqua"/>
        </w:rPr>
        <w:t>Shakhatreh</w:t>
      </w:r>
      <w:proofErr w:type="spellEnd"/>
      <w:r w:rsidR="00661B7D" w:rsidRPr="00F77974">
        <w:rPr>
          <w:rFonts w:ascii="Book Antiqua" w:hAnsi="Book Antiqua"/>
        </w:rPr>
        <w:t xml:space="preserve"> M, </w:t>
      </w:r>
      <w:proofErr w:type="spellStart"/>
      <w:r w:rsidR="00661B7D" w:rsidRPr="00F77974">
        <w:rPr>
          <w:rFonts w:ascii="Book Antiqua" w:hAnsi="Book Antiqua"/>
        </w:rPr>
        <w:t>Yeaton</w:t>
      </w:r>
      <w:proofErr w:type="spellEnd"/>
      <w:r w:rsidR="00661B7D" w:rsidRPr="00F77974">
        <w:rPr>
          <w:rFonts w:ascii="Book Antiqua" w:hAnsi="Book Antiqua"/>
        </w:rPr>
        <w:t xml:space="preserve"> P, </w:t>
      </w:r>
      <w:proofErr w:type="spellStart"/>
      <w:r w:rsidR="00661B7D" w:rsidRPr="00F77974">
        <w:rPr>
          <w:rFonts w:ascii="Book Antiqua" w:hAnsi="Book Antiqua"/>
        </w:rPr>
        <w:t>Samarasena</w:t>
      </w:r>
      <w:proofErr w:type="spellEnd"/>
      <w:r w:rsidR="00661B7D" w:rsidRPr="00F77974">
        <w:rPr>
          <w:rFonts w:ascii="Book Antiqua" w:hAnsi="Book Antiqua"/>
        </w:rPr>
        <w:t xml:space="preserve"> J and Perez-Miranda M contributed to study conception and design; Santos-Fernandez J, </w:t>
      </w:r>
      <w:proofErr w:type="spellStart"/>
      <w:r w:rsidR="00661B7D" w:rsidRPr="00F77974">
        <w:rPr>
          <w:rFonts w:ascii="Book Antiqua" w:hAnsi="Book Antiqua"/>
        </w:rPr>
        <w:t>Paiji</w:t>
      </w:r>
      <w:proofErr w:type="spellEnd"/>
      <w:r w:rsidR="00661B7D" w:rsidRPr="00F77974">
        <w:rPr>
          <w:rFonts w:ascii="Book Antiqua" w:hAnsi="Book Antiqua"/>
        </w:rPr>
        <w:t xml:space="preserve"> C, </w:t>
      </w:r>
      <w:proofErr w:type="spellStart"/>
      <w:r w:rsidR="00661B7D" w:rsidRPr="00F77974">
        <w:rPr>
          <w:rFonts w:ascii="Book Antiqua" w:hAnsi="Book Antiqua"/>
        </w:rPr>
        <w:t>Shakhatreh</w:t>
      </w:r>
      <w:proofErr w:type="spellEnd"/>
      <w:r w:rsidR="00661B7D" w:rsidRPr="00F77974">
        <w:rPr>
          <w:rFonts w:ascii="Book Antiqua" w:hAnsi="Book Antiqua"/>
        </w:rPr>
        <w:t xml:space="preserve"> M, </w:t>
      </w:r>
      <w:proofErr w:type="spellStart"/>
      <w:r w:rsidR="00661B7D" w:rsidRPr="00F77974">
        <w:rPr>
          <w:rFonts w:ascii="Book Antiqua" w:hAnsi="Book Antiqua"/>
        </w:rPr>
        <w:t>Becerro</w:t>
      </w:r>
      <w:proofErr w:type="spellEnd"/>
      <w:r w:rsidR="00661B7D" w:rsidRPr="00F77974">
        <w:rPr>
          <w:rFonts w:ascii="Book Antiqua" w:hAnsi="Book Antiqua"/>
        </w:rPr>
        <w:t>-Gonzalez I, Sanchez-</w:t>
      </w:r>
      <w:proofErr w:type="spellStart"/>
      <w:r w:rsidR="00661B7D" w:rsidRPr="00F77974">
        <w:rPr>
          <w:rFonts w:ascii="Book Antiqua" w:hAnsi="Book Antiqua"/>
        </w:rPr>
        <w:t>Ocana</w:t>
      </w:r>
      <w:proofErr w:type="spellEnd"/>
      <w:r w:rsidR="00661B7D" w:rsidRPr="00F77974">
        <w:rPr>
          <w:rFonts w:ascii="Book Antiqua" w:hAnsi="Book Antiqua"/>
        </w:rPr>
        <w:t xml:space="preserve"> R, </w:t>
      </w:r>
      <w:proofErr w:type="spellStart"/>
      <w:r w:rsidR="00661B7D" w:rsidRPr="00F77974">
        <w:rPr>
          <w:rFonts w:ascii="Book Antiqua" w:hAnsi="Book Antiqua"/>
        </w:rPr>
        <w:t>Yeaton</w:t>
      </w:r>
      <w:proofErr w:type="spellEnd"/>
      <w:r w:rsidR="00661B7D" w:rsidRPr="00F77974">
        <w:rPr>
          <w:rFonts w:ascii="Book Antiqua" w:hAnsi="Book Antiqua"/>
        </w:rPr>
        <w:t xml:space="preserve"> P, </w:t>
      </w:r>
      <w:proofErr w:type="spellStart"/>
      <w:r w:rsidR="00661B7D" w:rsidRPr="00F77974">
        <w:rPr>
          <w:rFonts w:ascii="Book Antiqua" w:hAnsi="Book Antiqua"/>
        </w:rPr>
        <w:t>Samarasena</w:t>
      </w:r>
      <w:proofErr w:type="spellEnd"/>
      <w:r w:rsidR="00661B7D" w:rsidRPr="00F77974">
        <w:rPr>
          <w:rFonts w:ascii="Book Antiqua" w:hAnsi="Book Antiqua"/>
        </w:rPr>
        <w:t xml:space="preserve"> J and Perez-Miranda M contributed to data acquisition, data analysis and interpretation, and writing of article; Santos-Fernandez J, </w:t>
      </w:r>
      <w:proofErr w:type="spellStart"/>
      <w:r w:rsidR="00661B7D" w:rsidRPr="00F77974">
        <w:rPr>
          <w:rFonts w:ascii="Book Antiqua" w:hAnsi="Book Antiqua"/>
        </w:rPr>
        <w:t>Paiji</w:t>
      </w:r>
      <w:proofErr w:type="spellEnd"/>
      <w:r w:rsidR="00661B7D" w:rsidRPr="00F77974">
        <w:rPr>
          <w:rFonts w:ascii="Book Antiqua" w:hAnsi="Book Antiqua"/>
        </w:rPr>
        <w:t xml:space="preserve"> C, </w:t>
      </w:r>
      <w:proofErr w:type="spellStart"/>
      <w:r w:rsidR="00661B7D" w:rsidRPr="00F77974">
        <w:rPr>
          <w:rFonts w:ascii="Book Antiqua" w:hAnsi="Book Antiqua"/>
        </w:rPr>
        <w:t>Shakhatreh</w:t>
      </w:r>
      <w:proofErr w:type="spellEnd"/>
      <w:r w:rsidR="00661B7D" w:rsidRPr="00F77974">
        <w:rPr>
          <w:rFonts w:ascii="Book Antiqua" w:hAnsi="Book Antiqua"/>
        </w:rPr>
        <w:t xml:space="preserve"> M, </w:t>
      </w:r>
      <w:proofErr w:type="spellStart"/>
      <w:r w:rsidR="00661B7D" w:rsidRPr="00F77974">
        <w:rPr>
          <w:rFonts w:ascii="Book Antiqua" w:hAnsi="Book Antiqua"/>
        </w:rPr>
        <w:t>Samarasena</w:t>
      </w:r>
      <w:proofErr w:type="spellEnd"/>
      <w:r w:rsidR="00661B7D" w:rsidRPr="00F77974">
        <w:rPr>
          <w:rFonts w:ascii="Book Antiqua" w:hAnsi="Book Antiqua"/>
        </w:rPr>
        <w:t xml:space="preserve"> J and Perez-Miranda M contributed to editing, reviewing and final approval of article. </w:t>
      </w:r>
    </w:p>
    <w:p w14:paraId="67F665EA" w14:textId="77777777" w:rsidR="00661B7D" w:rsidRPr="00F77974" w:rsidRDefault="00661B7D" w:rsidP="0012572A">
      <w:pPr>
        <w:spacing w:line="360" w:lineRule="auto"/>
        <w:jc w:val="both"/>
        <w:rPr>
          <w:rFonts w:ascii="Book Antiqua" w:hAnsi="Book Antiqua"/>
        </w:rPr>
      </w:pPr>
    </w:p>
    <w:p w14:paraId="7A762CE7" w14:textId="77003C7D" w:rsidR="00613B2A" w:rsidRPr="00F77974" w:rsidRDefault="009D4F03" w:rsidP="0012572A">
      <w:pPr>
        <w:spacing w:line="360" w:lineRule="auto"/>
        <w:jc w:val="both"/>
        <w:rPr>
          <w:rFonts w:ascii="Book Antiqua" w:hAnsi="Book Antiqua"/>
          <w:b/>
        </w:rPr>
      </w:pPr>
      <w:r w:rsidRPr="00F77974">
        <w:rPr>
          <w:rFonts w:ascii="Book Antiqua" w:hAnsi="Book Antiqua"/>
          <w:b/>
        </w:rPr>
        <w:t>Institutional review board statement</w:t>
      </w:r>
      <w:r w:rsidRPr="00F77974">
        <w:rPr>
          <w:rFonts w:ascii="Book Antiqua" w:hAnsi="Book Antiqua"/>
          <w:b/>
          <w:iCs/>
        </w:rPr>
        <w:t xml:space="preserve">: </w:t>
      </w:r>
      <w:r w:rsidR="00613B2A" w:rsidRPr="00F77974">
        <w:rPr>
          <w:rFonts w:ascii="Book Antiqua" w:hAnsi="Book Antiqua"/>
          <w:lang w:eastAsia="fr-FR"/>
        </w:rPr>
        <w:t xml:space="preserve">The study was approved by </w:t>
      </w:r>
      <w:r w:rsidR="00613B2A" w:rsidRPr="00F77974">
        <w:rPr>
          <w:rFonts w:ascii="Book Antiqua" w:hAnsi="Book Antiqua"/>
        </w:rPr>
        <w:t xml:space="preserve">Hospital </w:t>
      </w:r>
      <w:proofErr w:type="spellStart"/>
      <w:r w:rsidR="00613B2A" w:rsidRPr="00F77974">
        <w:rPr>
          <w:rFonts w:ascii="Book Antiqua" w:hAnsi="Book Antiqua"/>
        </w:rPr>
        <w:t>Universitario</w:t>
      </w:r>
      <w:proofErr w:type="spellEnd"/>
      <w:r w:rsidR="00613B2A" w:rsidRPr="00F77974">
        <w:rPr>
          <w:rFonts w:ascii="Book Antiqua" w:hAnsi="Book Antiqua"/>
        </w:rPr>
        <w:t xml:space="preserve"> Rio </w:t>
      </w:r>
      <w:proofErr w:type="spellStart"/>
      <w:r w:rsidR="00613B2A" w:rsidRPr="00F77974">
        <w:rPr>
          <w:rFonts w:ascii="Book Antiqua" w:hAnsi="Book Antiqua"/>
        </w:rPr>
        <w:t>Hortega</w:t>
      </w:r>
      <w:proofErr w:type="spellEnd"/>
      <w:r w:rsidR="00613B2A" w:rsidRPr="00F77974">
        <w:rPr>
          <w:rFonts w:ascii="Book Antiqua" w:hAnsi="Book Antiqua"/>
          <w:lang w:eastAsia="fr-FR"/>
        </w:rPr>
        <w:t>.</w:t>
      </w:r>
    </w:p>
    <w:p w14:paraId="7B0B011A" w14:textId="608C1E60" w:rsidR="009D4F03" w:rsidRPr="00F77974" w:rsidRDefault="009D4F03" w:rsidP="0012572A">
      <w:pPr>
        <w:spacing w:line="360" w:lineRule="auto"/>
        <w:jc w:val="both"/>
        <w:rPr>
          <w:rFonts w:ascii="Book Antiqua" w:eastAsia="宋体" w:hAnsi="Book Antiqua"/>
          <w:b/>
          <w:lang w:eastAsia="zh-CN"/>
        </w:rPr>
      </w:pPr>
    </w:p>
    <w:p w14:paraId="70362C51" w14:textId="7209EB06" w:rsidR="009D4F03" w:rsidRPr="00F77974" w:rsidRDefault="009D4F03" w:rsidP="0012572A">
      <w:pPr>
        <w:spacing w:line="360" w:lineRule="auto"/>
        <w:jc w:val="both"/>
        <w:rPr>
          <w:rFonts w:ascii="Book Antiqua" w:eastAsia="宋体" w:hAnsi="Book Antiqua"/>
          <w:b/>
          <w:lang w:eastAsia="zh-CN"/>
        </w:rPr>
      </w:pPr>
      <w:r w:rsidRPr="00F77974">
        <w:rPr>
          <w:rFonts w:ascii="Book Antiqua" w:hAnsi="Book Antiqua"/>
          <w:b/>
        </w:rPr>
        <w:t>Informed consent statement</w:t>
      </w:r>
      <w:r w:rsidRPr="00F77974">
        <w:rPr>
          <w:rFonts w:ascii="Book Antiqua" w:hAnsi="Book Antiqua"/>
          <w:b/>
          <w:iCs/>
        </w:rPr>
        <w:t xml:space="preserve">: </w:t>
      </w:r>
      <w:r w:rsidR="00613B2A" w:rsidRPr="00F77974">
        <w:rPr>
          <w:rFonts w:ascii="Book Antiqua" w:hAnsi="Book Antiqua" w:cs="Book Antiqua"/>
        </w:rPr>
        <w:t>All study participants, or their legal guardian, provided informed written consent prior to study enrollment</w:t>
      </w:r>
      <w:r w:rsidR="00613B2A" w:rsidRPr="00F77974">
        <w:rPr>
          <w:rFonts w:ascii="Book Antiqua" w:hAnsi="Book Antiqua"/>
          <w:b/>
        </w:rPr>
        <w:t>.</w:t>
      </w:r>
    </w:p>
    <w:p w14:paraId="018A2744" w14:textId="77777777" w:rsidR="00613B2A" w:rsidRPr="00F77974" w:rsidRDefault="00613B2A" w:rsidP="0012572A">
      <w:pPr>
        <w:spacing w:line="360" w:lineRule="auto"/>
        <w:jc w:val="both"/>
        <w:rPr>
          <w:rFonts w:ascii="Book Antiqua" w:eastAsia="宋体" w:hAnsi="Book Antiqua"/>
          <w:b/>
          <w:lang w:eastAsia="zh-CN"/>
        </w:rPr>
      </w:pPr>
    </w:p>
    <w:p w14:paraId="694F1297" w14:textId="1BE8BA81" w:rsidR="009D4F03" w:rsidRPr="00F77974" w:rsidRDefault="009D4F03" w:rsidP="0012572A">
      <w:pPr>
        <w:spacing w:line="360" w:lineRule="auto"/>
        <w:jc w:val="both"/>
        <w:rPr>
          <w:rFonts w:ascii="Book Antiqua" w:eastAsia="宋体" w:hAnsi="Book Antiqua"/>
          <w:lang w:eastAsia="zh-CN"/>
        </w:rPr>
      </w:pPr>
      <w:r w:rsidRPr="00F77974">
        <w:rPr>
          <w:rFonts w:ascii="Book Antiqua" w:hAnsi="Book Antiqua"/>
          <w:b/>
        </w:rPr>
        <w:t>Conflict-of-interest statement</w:t>
      </w:r>
      <w:r w:rsidRPr="00F77974">
        <w:rPr>
          <w:rFonts w:ascii="Book Antiqua" w:hAnsi="Book Antiqua" w:cs="TimesNewRomanPS-BoldItalicMT"/>
          <w:b/>
          <w:iCs/>
        </w:rPr>
        <w:t xml:space="preserve">: </w:t>
      </w:r>
      <w:r w:rsidR="00613B2A" w:rsidRPr="00F77974">
        <w:rPr>
          <w:rFonts w:ascii="Book Antiqua" w:hAnsi="Book Antiqua"/>
        </w:rPr>
        <w:t xml:space="preserve">Santos-Fernandez J, </w:t>
      </w:r>
      <w:proofErr w:type="spellStart"/>
      <w:r w:rsidR="00613B2A" w:rsidRPr="00F77974">
        <w:rPr>
          <w:rFonts w:ascii="Book Antiqua" w:hAnsi="Book Antiqua"/>
        </w:rPr>
        <w:t>Paiji</w:t>
      </w:r>
      <w:proofErr w:type="spellEnd"/>
      <w:r w:rsidR="00613B2A" w:rsidRPr="00F77974">
        <w:rPr>
          <w:rFonts w:ascii="Book Antiqua" w:hAnsi="Book Antiqua"/>
        </w:rPr>
        <w:t xml:space="preserve"> C, </w:t>
      </w:r>
      <w:proofErr w:type="spellStart"/>
      <w:r w:rsidR="00613B2A" w:rsidRPr="00F77974">
        <w:rPr>
          <w:rFonts w:ascii="Book Antiqua" w:hAnsi="Book Antiqua"/>
        </w:rPr>
        <w:t>Shakhatreh</w:t>
      </w:r>
      <w:proofErr w:type="spellEnd"/>
      <w:r w:rsidR="00613B2A" w:rsidRPr="00F77974">
        <w:rPr>
          <w:rFonts w:ascii="Book Antiqua" w:hAnsi="Book Antiqua"/>
        </w:rPr>
        <w:t xml:space="preserve"> M, </w:t>
      </w:r>
      <w:proofErr w:type="spellStart"/>
      <w:r w:rsidR="00613B2A" w:rsidRPr="00F77974">
        <w:rPr>
          <w:rFonts w:ascii="Book Antiqua" w:hAnsi="Book Antiqua"/>
        </w:rPr>
        <w:t>Becerro</w:t>
      </w:r>
      <w:proofErr w:type="spellEnd"/>
      <w:r w:rsidR="00613B2A" w:rsidRPr="00F77974">
        <w:rPr>
          <w:rFonts w:ascii="Book Antiqua" w:hAnsi="Book Antiqua"/>
        </w:rPr>
        <w:t>-Gonzalez I, Sanchez-</w:t>
      </w:r>
      <w:proofErr w:type="spellStart"/>
      <w:r w:rsidR="00613B2A" w:rsidRPr="00F77974">
        <w:rPr>
          <w:rFonts w:ascii="Book Antiqua" w:hAnsi="Book Antiqua"/>
        </w:rPr>
        <w:t>Ocana</w:t>
      </w:r>
      <w:proofErr w:type="spellEnd"/>
      <w:r w:rsidR="00613B2A" w:rsidRPr="00F77974">
        <w:rPr>
          <w:rFonts w:ascii="Book Antiqua" w:hAnsi="Book Antiqua"/>
        </w:rPr>
        <w:t xml:space="preserve"> R, </w:t>
      </w:r>
      <w:proofErr w:type="spellStart"/>
      <w:r w:rsidR="00613B2A" w:rsidRPr="00F77974">
        <w:rPr>
          <w:rFonts w:ascii="Book Antiqua" w:hAnsi="Book Antiqua"/>
        </w:rPr>
        <w:t>Yeaton</w:t>
      </w:r>
      <w:proofErr w:type="spellEnd"/>
      <w:r w:rsidR="00613B2A" w:rsidRPr="00F77974">
        <w:rPr>
          <w:rFonts w:ascii="Book Antiqua" w:hAnsi="Book Antiqua"/>
        </w:rPr>
        <w:t xml:space="preserve"> P, </w:t>
      </w:r>
      <w:proofErr w:type="spellStart"/>
      <w:r w:rsidR="00613B2A" w:rsidRPr="00F77974">
        <w:rPr>
          <w:rFonts w:ascii="Book Antiqua" w:hAnsi="Book Antiqua"/>
        </w:rPr>
        <w:t>Samarasena</w:t>
      </w:r>
      <w:proofErr w:type="spellEnd"/>
      <w:r w:rsidR="00613B2A" w:rsidRPr="00F77974">
        <w:rPr>
          <w:rFonts w:ascii="Book Antiqua" w:hAnsi="Book Antiqua"/>
        </w:rPr>
        <w:t xml:space="preserve"> J and Perez-Miranda M report no conflicts-of-interest.</w:t>
      </w:r>
    </w:p>
    <w:p w14:paraId="4A47982A" w14:textId="77777777" w:rsidR="00613B2A" w:rsidRPr="00F77974" w:rsidRDefault="00613B2A" w:rsidP="0012572A">
      <w:pPr>
        <w:spacing w:line="360" w:lineRule="auto"/>
        <w:jc w:val="both"/>
        <w:rPr>
          <w:rFonts w:ascii="Book Antiqua" w:eastAsia="宋体" w:hAnsi="Book Antiqua"/>
          <w:b/>
          <w:lang w:eastAsia="zh-CN"/>
        </w:rPr>
      </w:pPr>
    </w:p>
    <w:p w14:paraId="19890BBE" w14:textId="396C3D97" w:rsidR="009D4F03" w:rsidRPr="00F77974" w:rsidRDefault="009D4F03" w:rsidP="0012572A">
      <w:pPr>
        <w:widowControl w:val="0"/>
        <w:autoSpaceDE w:val="0"/>
        <w:autoSpaceDN w:val="0"/>
        <w:adjustRightInd w:val="0"/>
        <w:spacing w:line="360" w:lineRule="auto"/>
        <w:jc w:val="both"/>
        <w:rPr>
          <w:rFonts w:ascii="Book Antiqua" w:hAnsi="Book Antiqua" w:cs="BookAntiqua"/>
        </w:rPr>
      </w:pPr>
      <w:r w:rsidRPr="00F77974">
        <w:rPr>
          <w:rFonts w:ascii="Book Antiqua" w:hAnsi="Book Antiqua"/>
          <w:b/>
        </w:rPr>
        <w:t>Data sharing statement</w:t>
      </w:r>
      <w:r w:rsidRPr="00F77974">
        <w:rPr>
          <w:rFonts w:ascii="Book Antiqua" w:hAnsi="Book Antiqua" w:cs="TimesNewRomanPS-BoldItalicMT"/>
          <w:b/>
          <w:iCs/>
        </w:rPr>
        <w:t>:</w:t>
      </w:r>
      <w:r w:rsidRPr="00F77974">
        <w:rPr>
          <w:rFonts w:ascii="Book Antiqua" w:hAnsi="Book Antiqua"/>
          <w:b/>
        </w:rPr>
        <w:t xml:space="preserve"> </w:t>
      </w:r>
      <w:r w:rsidR="00613B2A" w:rsidRPr="00F77974">
        <w:rPr>
          <w:rFonts w:ascii="Book Antiqua" w:hAnsi="Book Antiqua" w:cs="BookAntiqua"/>
        </w:rPr>
        <w:t>There is no ad</w:t>
      </w:r>
      <w:r w:rsidR="00634700" w:rsidRPr="00F77974">
        <w:rPr>
          <w:rFonts w:ascii="Book Antiqua" w:hAnsi="Book Antiqua" w:cs="BookAntiqua"/>
        </w:rPr>
        <w:t>ditional data available at this</w:t>
      </w:r>
      <w:r w:rsidR="00634700" w:rsidRPr="00F77974">
        <w:rPr>
          <w:rFonts w:ascii="Book Antiqua" w:eastAsia="宋体" w:hAnsi="Book Antiqua" w:cs="BookAntiqua" w:hint="eastAsia"/>
          <w:lang w:eastAsia="zh-CN"/>
        </w:rPr>
        <w:t xml:space="preserve"> </w:t>
      </w:r>
      <w:r w:rsidR="00613B2A" w:rsidRPr="00F77974">
        <w:rPr>
          <w:rFonts w:ascii="Book Antiqua" w:hAnsi="Book Antiqua" w:cs="BookAntiqua"/>
        </w:rPr>
        <w:t>time. Please contact corresponding author at</w:t>
      </w:r>
      <w:r w:rsidR="00613B2A" w:rsidRPr="00F77974">
        <w:rPr>
          <w:rFonts w:ascii="Book Antiqua" w:eastAsia="宋体" w:hAnsi="Book Antiqua" w:cs="BookAntiqua"/>
          <w:lang w:eastAsia="zh-CN"/>
        </w:rPr>
        <w:t xml:space="preserve"> </w:t>
      </w:r>
      <w:r w:rsidR="00613B2A" w:rsidRPr="00F77974">
        <w:rPr>
          <w:rFonts w:ascii="Book Antiqua" w:hAnsi="Book Antiqua" w:cs="BookAntiqua"/>
        </w:rPr>
        <w:t>mperezmiranda@saludcastillayleon.es for additional information.</w:t>
      </w:r>
    </w:p>
    <w:p w14:paraId="3994262E" w14:textId="77777777" w:rsidR="009D4F03" w:rsidRPr="00F77974" w:rsidRDefault="009D4F03" w:rsidP="0012572A">
      <w:pPr>
        <w:adjustRightInd w:val="0"/>
        <w:snapToGrid w:val="0"/>
        <w:spacing w:line="360" w:lineRule="auto"/>
        <w:jc w:val="both"/>
        <w:rPr>
          <w:rFonts w:ascii="Book Antiqua" w:hAnsi="Book Antiqua"/>
        </w:rPr>
      </w:pPr>
    </w:p>
    <w:p w14:paraId="0389885C" w14:textId="77777777" w:rsidR="009D4F03" w:rsidRPr="00F77974" w:rsidRDefault="009D4F03" w:rsidP="0012572A">
      <w:pPr>
        <w:adjustRightInd w:val="0"/>
        <w:snapToGrid w:val="0"/>
        <w:spacing w:line="360" w:lineRule="auto"/>
        <w:jc w:val="both"/>
        <w:rPr>
          <w:rFonts w:ascii="Book Antiqua" w:hAnsi="Book Antiqua"/>
        </w:rPr>
      </w:pPr>
      <w:r w:rsidRPr="00F77974">
        <w:rPr>
          <w:rFonts w:ascii="Book Antiqua" w:hAnsi="Book Antiqua"/>
          <w:b/>
        </w:rPr>
        <w:t xml:space="preserve">Open-Access: </w:t>
      </w:r>
      <w:r w:rsidRPr="00F77974">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4" w:history="1">
        <w:r w:rsidRPr="00F77974">
          <w:rPr>
            <w:rStyle w:val="Hyperlink"/>
            <w:rFonts w:ascii="Book Antiqua" w:hAnsi="Book Antiqua"/>
            <w:color w:val="auto"/>
            <w:u w:val="none"/>
          </w:rPr>
          <w:t>http://creativecommons.org/licenses/by-nc/4.0/</w:t>
        </w:r>
      </w:hyperlink>
    </w:p>
    <w:p w14:paraId="4E0D41D7" w14:textId="77777777" w:rsidR="00661B7D" w:rsidRPr="00F77974" w:rsidRDefault="00661B7D" w:rsidP="0012572A">
      <w:pPr>
        <w:spacing w:line="360" w:lineRule="auto"/>
        <w:jc w:val="both"/>
        <w:rPr>
          <w:rFonts w:ascii="Book Antiqua" w:eastAsia="宋体" w:hAnsi="Book Antiqua"/>
          <w:b/>
          <w:lang w:eastAsia="zh-CN"/>
        </w:rPr>
      </w:pPr>
    </w:p>
    <w:p w14:paraId="5F1D8510" w14:textId="643E4CA9" w:rsidR="00613B2A" w:rsidRPr="00F77974" w:rsidRDefault="00613B2A" w:rsidP="0012572A">
      <w:pPr>
        <w:spacing w:line="360" w:lineRule="auto"/>
        <w:jc w:val="both"/>
        <w:rPr>
          <w:rFonts w:ascii="Book Antiqua" w:eastAsia="宋体" w:hAnsi="Book Antiqua" w:cs="宋体"/>
          <w:lang w:eastAsia="zh-CN"/>
        </w:rPr>
      </w:pPr>
      <w:r w:rsidRPr="00F77974">
        <w:rPr>
          <w:rFonts w:ascii="Book Antiqua" w:eastAsia="宋体" w:hAnsi="Book Antiqua" w:cs="宋体"/>
          <w:b/>
        </w:rPr>
        <w:t>Manuscript source:</w:t>
      </w:r>
      <w:r w:rsidRPr="00F77974">
        <w:rPr>
          <w:rFonts w:ascii="Book Antiqua" w:eastAsia="宋体" w:hAnsi="Book Antiqua" w:cs="宋体"/>
        </w:rPr>
        <w:t> Invited manuscript</w:t>
      </w:r>
    </w:p>
    <w:p w14:paraId="450FE69B" w14:textId="77777777" w:rsidR="00613B2A" w:rsidRPr="00F77974" w:rsidRDefault="00613B2A" w:rsidP="0012572A">
      <w:pPr>
        <w:spacing w:line="360" w:lineRule="auto"/>
        <w:jc w:val="both"/>
        <w:rPr>
          <w:rFonts w:ascii="Book Antiqua" w:eastAsia="宋体" w:hAnsi="Book Antiqua"/>
          <w:b/>
          <w:lang w:eastAsia="zh-CN"/>
        </w:rPr>
      </w:pPr>
    </w:p>
    <w:p w14:paraId="3D3CB58D" w14:textId="55BEE9FE" w:rsidR="00F40653" w:rsidRPr="00F77974" w:rsidRDefault="00F40653" w:rsidP="0012572A">
      <w:pPr>
        <w:spacing w:line="360" w:lineRule="auto"/>
        <w:jc w:val="both"/>
        <w:rPr>
          <w:rFonts w:ascii="Book Antiqua" w:eastAsia="宋体" w:hAnsi="Book Antiqua"/>
          <w:b/>
          <w:lang w:eastAsia="zh-CN"/>
        </w:rPr>
      </w:pPr>
      <w:r w:rsidRPr="00F77974">
        <w:rPr>
          <w:rFonts w:ascii="Book Antiqua" w:hAnsi="Book Antiqua"/>
          <w:b/>
        </w:rPr>
        <w:t>Correspondence to:</w:t>
      </w:r>
      <w:r w:rsidRPr="00F77974">
        <w:rPr>
          <w:rFonts w:ascii="Book Antiqua" w:eastAsia="宋体" w:hAnsi="Book Antiqua"/>
          <w:b/>
          <w:lang w:eastAsia="zh-CN"/>
        </w:rPr>
        <w:t xml:space="preserve"> </w:t>
      </w:r>
      <w:r w:rsidR="002D337C" w:rsidRPr="00F77974">
        <w:rPr>
          <w:rFonts w:ascii="Book Antiqua" w:hAnsi="Book Antiqua"/>
          <w:b/>
        </w:rPr>
        <w:t xml:space="preserve">Manuel Perez-Miranda, MD, PhD, </w:t>
      </w:r>
      <w:r w:rsidRPr="00F77974">
        <w:rPr>
          <w:rFonts w:ascii="Book Antiqua" w:hAnsi="Book Antiqua"/>
        </w:rPr>
        <w:t xml:space="preserve">Gastroenterology Department, Hospital </w:t>
      </w:r>
      <w:proofErr w:type="spellStart"/>
      <w:r w:rsidRPr="00F77974">
        <w:rPr>
          <w:rFonts w:ascii="Book Antiqua" w:hAnsi="Book Antiqua"/>
        </w:rPr>
        <w:t>Universitario</w:t>
      </w:r>
      <w:proofErr w:type="spellEnd"/>
      <w:r w:rsidRPr="00F77974">
        <w:rPr>
          <w:rFonts w:ascii="Book Antiqua" w:hAnsi="Book Antiqua"/>
        </w:rPr>
        <w:t xml:space="preserve"> Rio </w:t>
      </w:r>
      <w:proofErr w:type="spellStart"/>
      <w:r w:rsidRPr="00F77974">
        <w:rPr>
          <w:rFonts w:ascii="Book Antiqua" w:hAnsi="Book Antiqua"/>
        </w:rPr>
        <w:t>Hortega</w:t>
      </w:r>
      <w:proofErr w:type="spellEnd"/>
      <w:r w:rsidRPr="00F77974">
        <w:rPr>
          <w:rFonts w:ascii="Book Antiqua" w:hAnsi="Book Antiqua"/>
        </w:rPr>
        <w:t xml:space="preserve">, </w:t>
      </w:r>
      <w:proofErr w:type="spellStart"/>
      <w:r w:rsidRPr="00F77974">
        <w:rPr>
          <w:rFonts w:ascii="Book Antiqua" w:eastAsia="Times New Roman" w:hAnsi="Book Antiqua" w:cs="Arial"/>
          <w:lang w:eastAsia="en-US"/>
        </w:rPr>
        <w:t>Calle</w:t>
      </w:r>
      <w:proofErr w:type="spellEnd"/>
      <w:r w:rsidRPr="00F77974">
        <w:rPr>
          <w:rFonts w:ascii="Book Antiqua" w:eastAsia="Times New Roman" w:hAnsi="Book Antiqua" w:cs="Arial"/>
          <w:lang w:eastAsia="en-US"/>
        </w:rPr>
        <w:t xml:space="preserve"> Antonio Lorenzo Hurtado</w:t>
      </w:r>
      <w:r w:rsidR="00A9264A">
        <w:rPr>
          <w:rFonts w:ascii="Book Antiqua" w:eastAsia="宋体" w:hAnsi="Book Antiqua" w:cs="Arial" w:hint="eastAsia"/>
          <w:lang w:eastAsia="zh-CN"/>
        </w:rPr>
        <w:t xml:space="preserve"> </w:t>
      </w:r>
      <w:r w:rsidRPr="00F77974">
        <w:rPr>
          <w:rFonts w:ascii="Book Antiqua" w:eastAsia="Times New Roman" w:hAnsi="Book Antiqua" w:cs="Arial"/>
          <w:lang w:eastAsia="en-US"/>
        </w:rPr>
        <w:t>2,</w:t>
      </w:r>
      <w:r w:rsidRPr="00F77974">
        <w:rPr>
          <w:rFonts w:ascii="Book Antiqua" w:eastAsia="宋体" w:hAnsi="Book Antiqua" w:cs="Arial"/>
          <w:lang w:eastAsia="zh-CN"/>
        </w:rPr>
        <w:t xml:space="preserve"> </w:t>
      </w:r>
      <w:r w:rsidRPr="00F77974">
        <w:rPr>
          <w:rFonts w:ascii="Book Antiqua" w:hAnsi="Book Antiqua" w:cs="Arial"/>
        </w:rPr>
        <w:t>47012</w:t>
      </w:r>
      <w:r w:rsidRPr="00F77974">
        <w:rPr>
          <w:rFonts w:ascii="Book Antiqua" w:eastAsia="宋体" w:hAnsi="Book Antiqua" w:cs="Arial"/>
          <w:lang w:eastAsia="zh-CN"/>
        </w:rPr>
        <w:t xml:space="preserve"> </w:t>
      </w:r>
      <w:r w:rsidRPr="00F77974">
        <w:rPr>
          <w:rFonts w:ascii="Book Antiqua" w:hAnsi="Book Antiqua"/>
        </w:rPr>
        <w:t>Valladolid</w:t>
      </w:r>
      <w:r w:rsidRPr="00F77974">
        <w:rPr>
          <w:rFonts w:ascii="Book Antiqua" w:hAnsi="Book Antiqua" w:cs="Arial"/>
        </w:rPr>
        <w:t>,</w:t>
      </w:r>
      <w:r w:rsidRPr="00F77974">
        <w:rPr>
          <w:rFonts w:ascii="Book Antiqua" w:hAnsi="Book Antiqua"/>
        </w:rPr>
        <w:t xml:space="preserve"> Spain</w:t>
      </w:r>
      <w:r w:rsidRPr="00F77974">
        <w:rPr>
          <w:rFonts w:ascii="Book Antiqua" w:eastAsia="宋体" w:hAnsi="Book Antiqua"/>
          <w:lang w:eastAsia="zh-CN"/>
        </w:rPr>
        <w:t>.</w:t>
      </w:r>
      <w:r w:rsidRPr="00F77974">
        <w:rPr>
          <w:rFonts w:ascii="Book Antiqua" w:eastAsia="Times New Roman" w:hAnsi="Book Antiqua" w:cs="Times New Roman"/>
        </w:rPr>
        <w:t xml:space="preserve"> </w:t>
      </w:r>
      <w:hyperlink r:id="rId15" w:tgtFrame="_blank" w:history="1">
        <w:r w:rsidRPr="00F77974">
          <w:rPr>
            <w:rStyle w:val="Hyperlink"/>
            <w:rFonts w:ascii="Book Antiqua" w:eastAsia="Times New Roman" w:hAnsi="Book Antiqua" w:cs="Times New Roman"/>
            <w:color w:val="auto"/>
            <w:u w:val="none"/>
          </w:rPr>
          <w:t>mperezmiranda@saludcastillayleon.es</w:t>
        </w:r>
      </w:hyperlink>
    </w:p>
    <w:p w14:paraId="690E5EF7" w14:textId="40C99509" w:rsidR="00F40653" w:rsidRPr="00F77974" w:rsidRDefault="00F40653" w:rsidP="0012572A">
      <w:pPr>
        <w:spacing w:line="360" w:lineRule="auto"/>
        <w:jc w:val="both"/>
        <w:rPr>
          <w:rStyle w:val="Hyperlink"/>
          <w:rFonts w:ascii="Book Antiqua" w:eastAsia="宋体" w:hAnsi="Book Antiqua"/>
          <w:color w:val="auto"/>
          <w:u w:val="none"/>
          <w:lang w:eastAsia="zh-CN"/>
        </w:rPr>
      </w:pPr>
      <w:r w:rsidRPr="00F77974">
        <w:rPr>
          <w:rFonts w:ascii="Book Antiqua" w:hAnsi="Book Antiqua"/>
          <w:b/>
        </w:rPr>
        <w:t xml:space="preserve">Telephone: </w:t>
      </w:r>
      <w:r w:rsidRPr="00F6402E">
        <w:rPr>
          <w:rStyle w:val="Hyperlink"/>
          <w:rFonts w:ascii="Book Antiqua" w:hAnsi="Book Antiqua"/>
          <w:color w:val="auto"/>
          <w:u w:val="none"/>
        </w:rPr>
        <w:t>+34-98</w:t>
      </w:r>
      <w:r w:rsidRPr="00F6402E">
        <w:rPr>
          <w:rStyle w:val="Hyperlink"/>
          <w:rFonts w:ascii="Book Antiqua" w:eastAsia="宋体" w:hAnsi="Book Antiqua"/>
          <w:color w:val="auto"/>
          <w:u w:val="none"/>
          <w:lang w:eastAsia="zh-CN"/>
        </w:rPr>
        <w:t>-</w:t>
      </w:r>
      <w:r w:rsidRPr="00F6402E">
        <w:rPr>
          <w:rStyle w:val="Hyperlink"/>
          <w:rFonts w:ascii="Book Antiqua" w:hAnsi="Book Antiqua"/>
          <w:color w:val="auto"/>
          <w:u w:val="none"/>
        </w:rPr>
        <w:t>3420400</w:t>
      </w:r>
      <w:r w:rsidRPr="00F6402E">
        <w:rPr>
          <w:rStyle w:val="Hyperlink"/>
          <w:rFonts w:ascii="Book Antiqua" w:eastAsia="宋体" w:hAnsi="Book Antiqua"/>
          <w:color w:val="auto"/>
          <w:u w:val="none"/>
          <w:lang w:eastAsia="zh-CN"/>
        </w:rPr>
        <w:t>-</w:t>
      </w:r>
      <w:r w:rsidRPr="00F6402E">
        <w:rPr>
          <w:rStyle w:val="Hyperlink"/>
          <w:rFonts w:ascii="Book Antiqua" w:hAnsi="Book Antiqua"/>
          <w:color w:val="auto"/>
          <w:u w:val="none"/>
        </w:rPr>
        <w:t>85701</w:t>
      </w:r>
    </w:p>
    <w:p w14:paraId="0E0EA1C7" w14:textId="77777777" w:rsidR="00613B2A" w:rsidRPr="00F77974" w:rsidRDefault="00613B2A" w:rsidP="0012572A">
      <w:pPr>
        <w:spacing w:line="360" w:lineRule="auto"/>
        <w:jc w:val="both"/>
        <w:rPr>
          <w:rStyle w:val="Hyperlink"/>
          <w:rFonts w:ascii="Book Antiqua" w:eastAsia="宋体" w:hAnsi="Book Antiqua"/>
          <w:color w:val="auto"/>
          <w:u w:val="none"/>
          <w:lang w:eastAsia="zh-CN"/>
        </w:rPr>
      </w:pPr>
    </w:p>
    <w:p w14:paraId="311D2165" w14:textId="21BECD4F" w:rsidR="00613B2A" w:rsidRPr="00F77974" w:rsidRDefault="00613B2A" w:rsidP="0012572A">
      <w:pPr>
        <w:spacing w:line="360" w:lineRule="auto"/>
        <w:jc w:val="both"/>
        <w:rPr>
          <w:rFonts w:ascii="Book Antiqua" w:hAnsi="Book Antiqua"/>
          <w:b/>
        </w:rPr>
      </w:pPr>
      <w:r w:rsidRPr="00F77974">
        <w:rPr>
          <w:rFonts w:ascii="Book Antiqua" w:hAnsi="Book Antiqua"/>
          <w:b/>
        </w:rPr>
        <w:t xml:space="preserve">Received: </w:t>
      </w:r>
      <w:r w:rsidRPr="00F77974">
        <w:rPr>
          <w:rFonts w:ascii="Book Antiqua" w:eastAsia="宋体" w:hAnsi="Book Antiqua"/>
          <w:lang w:eastAsia="zh-CN"/>
        </w:rPr>
        <w:t>May 12, 2017</w:t>
      </w:r>
      <w:r w:rsidR="00634700" w:rsidRPr="00F77974">
        <w:rPr>
          <w:rFonts w:ascii="Book Antiqua" w:hAnsi="Book Antiqua"/>
        </w:rPr>
        <w:t xml:space="preserve"> </w:t>
      </w:r>
    </w:p>
    <w:p w14:paraId="4596DE42" w14:textId="696A86F2" w:rsidR="00613B2A" w:rsidRPr="00F77974" w:rsidRDefault="00613B2A" w:rsidP="0012572A">
      <w:pPr>
        <w:spacing w:line="360" w:lineRule="auto"/>
        <w:jc w:val="both"/>
        <w:rPr>
          <w:rFonts w:ascii="Book Antiqua" w:hAnsi="Book Antiqua"/>
          <w:b/>
        </w:rPr>
      </w:pPr>
      <w:r w:rsidRPr="00F77974">
        <w:rPr>
          <w:rFonts w:ascii="Book Antiqua" w:hAnsi="Book Antiqua"/>
          <w:b/>
        </w:rPr>
        <w:t>Peer-review started:</w:t>
      </w:r>
      <w:r w:rsidRPr="00F77974">
        <w:rPr>
          <w:rFonts w:ascii="Book Antiqua" w:eastAsia="宋体" w:hAnsi="Book Antiqua"/>
          <w:lang w:eastAsia="zh-CN"/>
        </w:rPr>
        <w:t xml:space="preserve"> May 17, 2017</w:t>
      </w:r>
      <w:r w:rsidR="00634700" w:rsidRPr="00F77974">
        <w:rPr>
          <w:rFonts w:ascii="Book Antiqua" w:hAnsi="Book Antiqua"/>
        </w:rPr>
        <w:t xml:space="preserve"> </w:t>
      </w:r>
    </w:p>
    <w:p w14:paraId="47D95727" w14:textId="624B2BCA" w:rsidR="00613B2A" w:rsidRPr="00F77974" w:rsidRDefault="00613B2A" w:rsidP="0012572A">
      <w:pPr>
        <w:spacing w:line="360" w:lineRule="auto"/>
        <w:jc w:val="both"/>
        <w:rPr>
          <w:rFonts w:ascii="Book Antiqua" w:eastAsia="宋体" w:hAnsi="Book Antiqua"/>
          <w:b/>
          <w:lang w:eastAsia="zh-CN"/>
        </w:rPr>
      </w:pPr>
      <w:r w:rsidRPr="00F77974">
        <w:rPr>
          <w:rFonts w:ascii="Book Antiqua" w:hAnsi="Book Antiqua"/>
          <w:b/>
        </w:rPr>
        <w:t>First decision:</w:t>
      </w:r>
      <w:r w:rsidRPr="00F77974">
        <w:rPr>
          <w:rFonts w:ascii="Book Antiqua" w:eastAsia="宋体" w:hAnsi="Book Antiqua"/>
          <w:lang w:eastAsia="zh-CN"/>
        </w:rPr>
        <w:t xml:space="preserve"> June 16, 2017</w:t>
      </w:r>
    </w:p>
    <w:p w14:paraId="77F15073" w14:textId="0A81B9AC" w:rsidR="00613B2A" w:rsidRPr="00F77974" w:rsidRDefault="00613B2A" w:rsidP="0012572A">
      <w:pPr>
        <w:spacing w:line="360" w:lineRule="auto"/>
        <w:jc w:val="both"/>
        <w:rPr>
          <w:rFonts w:ascii="Book Antiqua" w:hAnsi="Book Antiqua"/>
          <w:b/>
        </w:rPr>
      </w:pPr>
      <w:r w:rsidRPr="00F77974">
        <w:rPr>
          <w:rFonts w:ascii="Book Antiqua" w:hAnsi="Book Antiqua"/>
          <w:b/>
        </w:rPr>
        <w:t xml:space="preserve">Revised: </w:t>
      </w:r>
      <w:r w:rsidR="004233A6" w:rsidRPr="00F77974">
        <w:rPr>
          <w:rFonts w:ascii="Book Antiqua" w:eastAsia="宋体" w:hAnsi="Book Antiqua" w:hint="eastAsia"/>
          <w:lang w:eastAsia="zh-CN"/>
        </w:rPr>
        <w:t>August 28</w:t>
      </w:r>
      <w:r w:rsidRPr="00F77974">
        <w:rPr>
          <w:rFonts w:ascii="Book Antiqua" w:eastAsia="宋体" w:hAnsi="Book Antiqua"/>
          <w:lang w:eastAsia="zh-CN"/>
        </w:rPr>
        <w:t>, 2017</w:t>
      </w:r>
      <w:r w:rsidRPr="00F77974">
        <w:rPr>
          <w:rFonts w:ascii="Book Antiqua" w:hAnsi="Book Antiqua"/>
        </w:rPr>
        <w:t xml:space="preserve"> </w:t>
      </w:r>
    </w:p>
    <w:p w14:paraId="7FA85172" w14:textId="55783D47" w:rsidR="00613B2A" w:rsidRPr="00F77974" w:rsidRDefault="00613B2A" w:rsidP="0012572A">
      <w:pPr>
        <w:spacing w:line="360" w:lineRule="auto"/>
        <w:jc w:val="both"/>
        <w:rPr>
          <w:rFonts w:ascii="Book Antiqua" w:hAnsi="Book Antiqua"/>
          <w:b/>
        </w:rPr>
      </w:pPr>
      <w:r w:rsidRPr="00F77974">
        <w:rPr>
          <w:rFonts w:ascii="Book Antiqua" w:hAnsi="Book Antiqua"/>
          <w:b/>
        </w:rPr>
        <w:t>Accepted:</w:t>
      </w:r>
      <w:r w:rsidR="00634700" w:rsidRPr="00F77974">
        <w:rPr>
          <w:rFonts w:ascii="Book Antiqua" w:hAnsi="Book Antiqua"/>
          <w:b/>
        </w:rPr>
        <w:t xml:space="preserve"> </w:t>
      </w:r>
      <w:ins w:id="0" w:author="Li Ma" w:date="2017-09-15T00:39:00Z">
        <w:r w:rsidR="00F6402E">
          <w:rPr>
            <w:rFonts w:ascii="Book Antiqua" w:hAnsi="Book Antiqua"/>
            <w:b/>
          </w:rPr>
          <w:t>September 14, 2017</w:t>
        </w:r>
      </w:ins>
      <w:bookmarkStart w:id="1" w:name="_GoBack"/>
      <w:bookmarkEnd w:id="1"/>
    </w:p>
    <w:p w14:paraId="77498469" w14:textId="46B0FDCE" w:rsidR="00613B2A" w:rsidRPr="00F77974" w:rsidRDefault="00613B2A" w:rsidP="0012572A">
      <w:pPr>
        <w:spacing w:line="360" w:lineRule="auto"/>
        <w:jc w:val="both"/>
        <w:rPr>
          <w:rFonts w:ascii="Book Antiqua" w:hAnsi="Book Antiqua"/>
        </w:rPr>
      </w:pPr>
      <w:r w:rsidRPr="00F77974">
        <w:rPr>
          <w:rFonts w:ascii="Book Antiqua" w:hAnsi="Book Antiqua"/>
          <w:b/>
        </w:rPr>
        <w:t>Article in press:</w:t>
      </w:r>
      <w:r w:rsidR="00634700" w:rsidRPr="00F77974">
        <w:rPr>
          <w:rFonts w:ascii="Book Antiqua" w:hAnsi="Book Antiqua"/>
        </w:rPr>
        <w:t xml:space="preserve"> </w:t>
      </w:r>
    </w:p>
    <w:p w14:paraId="5A69B60A" w14:textId="77777777" w:rsidR="00613B2A" w:rsidRPr="00F77974" w:rsidRDefault="00613B2A" w:rsidP="0012572A">
      <w:pPr>
        <w:spacing w:line="360" w:lineRule="auto"/>
        <w:jc w:val="both"/>
        <w:rPr>
          <w:rFonts w:ascii="Book Antiqua" w:hAnsi="Book Antiqua"/>
          <w:b/>
        </w:rPr>
      </w:pPr>
      <w:r w:rsidRPr="00F77974">
        <w:rPr>
          <w:rFonts w:ascii="Book Antiqua" w:hAnsi="Book Antiqua"/>
          <w:b/>
        </w:rPr>
        <w:t xml:space="preserve">Published online: </w:t>
      </w:r>
    </w:p>
    <w:p w14:paraId="212601FE" w14:textId="77777777" w:rsidR="00613B2A" w:rsidRPr="00F77974" w:rsidRDefault="00613B2A" w:rsidP="0012572A">
      <w:pPr>
        <w:spacing w:line="360" w:lineRule="auto"/>
        <w:jc w:val="both"/>
        <w:rPr>
          <w:rFonts w:ascii="Book Antiqua" w:eastAsia="宋体" w:hAnsi="Book Antiqua"/>
          <w:b/>
          <w:lang w:eastAsia="zh-CN"/>
        </w:rPr>
      </w:pPr>
    </w:p>
    <w:p w14:paraId="5DF74B31" w14:textId="77777777" w:rsidR="00613B2A" w:rsidRPr="00F77974" w:rsidRDefault="00613B2A" w:rsidP="0012572A">
      <w:pPr>
        <w:spacing w:line="360" w:lineRule="auto"/>
        <w:jc w:val="both"/>
        <w:rPr>
          <w:rFonts w:ascii="Book Antiqua" w:eastAsia="宋体" w:hAnsi="Book Antiqua"/>
          <w:b/>
          <w:lang w:eastAsia="zh-CN"/>
        </w:rPr>
      </w:pPr>
      <w:r w:rsidRPr="00F77974">
        <w:rPr>
          <w:rFonts w:ascii="Book Antiqua" w:eastAsia="宋体" w:hAnsi="Book Antiqua"/>
          <w:b/>
          <w:lang w:eastAsia="zh-CN"/>
        </w:rPr>
        <w:br w:type="page"/>
      </w:r>
    </w:p>
    <w:p w14:paraId="5E122AE9" w14:textId="4A273A60" w:rsidR="005B6FB4" w:rsidRPr="00F77974" w:rsidRDefault="005B6FB4" w:rsidP="0012572A">
      <w:pPr>
        <w:spacing w:line="360" w:lineRule="auto"/>
        <w:jc w:val="both"/>
        <w:rPr>
          <w:rFonts w:ascii="Book Antiqua" w:hAnsi="Book Antiqua"/>
          <w:b/>
        </w:rPr>
      </w:pPr>
      <w:r w:rsidRPr="00F77974">
        <w:rPr>
          <w:rFonts w:ascii="Book Antiqua" w:hAnsi="Book Antiqua"/>
          <w:b/>
        </w:rPr>
        <w:lastRenderedPageBreak/>
        <w:t>A</w:t>
      </w:r>
      <w:r w:rsidR="00D87179" w:rsidRPr="00F77974">
        <w:rPr>
          <w:rFonts w:ascii="Book Antiqua" w:hAnsi="Book Antiqua"/>
          <w:b/>
        </w:rPr>
        <w:t>bstract</w:t>
      </w:r>
    </w:p>
    <w:p w14:paraId="3B5303CB" w14:textId="77777777" w:rsidR="00613B2A" w:rsidRPr="00F77974" w:rsidRDefault="002E17D8" w:rsidP="0012572A">
      <w:pPr>
        <w:spacing w:line="360" w:lineRule="auto"/>
        <w:jc w:val="both"/>
        <w:rPr>
          <w:rFonts w:ascii="Book Antiqua" w:eastAsia="宋体" w:hAnsi="Book Antiqua"/>
          <w:b/>
          <w:i/>
          <w:lang w:eastAsia="zh-CN"/>
        </w:rPr>
      </w:pPr>
      <w:r w:rsidRPr="00F77974">
        <w:rPr>
          <w:rFonts w:ascii="Book Antiqua" w:hAnsi="Book Antiqua"/>
          <w:b/>
          <w:i/>
        </w:rPr>
        <w:t>AIM</w:t>
      </w:r>
    </w:p>
    <w:p w14:paraId="7A05097A" w14:textId="7AC5687F" w:rsidR="005B6FB4" w:rsidRPr="00F77974" w:rsidRDefault="002E17D8" w:rsidP="0012572A">
      <w:pPr>
        <w:spacing w:line="360" w:lineRule="auto"/>
        <w:jc w:val="both"/>
        <w:rPr>
          <w:rFonts w:ascii="Book Antiqua" w:hAnsi="Book Antiqua"/>
        </w:rPr>
      </w:pPr>
      <w:r w:rsidRPr="00F77974">
        <w:rPr>
          <w:rFonts w:ascii="Book Antiqua" w:hAnsi="Book Antiqua"/>
        </w:rPr>
        <w:t>To investigate t</w:t>
      </w:r>
      <w:r w:rsidR="00280EE5" w:rsidRPr="00F77974">
        <w:rPr>
          <w:rFonts w:ascii="Book Antiqua" w:hAnsi="Book Antiqua"/>
        </w:rPr>
        <w:t xml:space="preserve">echnical </w:t>
      </w:r>
      <w:r w:rsidRPr="00F77974">
        <w:rPr>
          <w:rFonts w:ascii="Book Antiqua" w:hAnsi="Book Antiqua"/>
        </w:rPr>
        <w:t>feasibility</w:t>
      </w:r>
      <w:r w:rsidR="00280EE5" w:rsidRPr="00F77974">
        <w:rPr>
          <w:rFonts w:ascii="Book Antiqua" w:hAnsi="Book Antiqua"/>
        </w:rPr>
        <w:t xml:space="preserve">, outcomes and adverse events </w:t>
      </w:r>
      <w:r w:rsidRPr="00F77974">
        <w:rPr>
          <w:rFonts w:ascii="Book Antiqua" w:hAnsi="Book Antiqua"/>
        </w:rPr>
        <w:t xml:space="preserve">of </w:t>
      </w:r>
      <w:r w:rsidR="00280EE5" w:rsidRPr="00F77974">
        <w:rPr>
          <w:rFonts w:ascii="Book Antiqua" w:hAnsi="Book Antiqua"/>
        </w:rPr>
        <w:t xml:space="preserve">the </w:t>
      </w:r>
      <w:r w:rsidRPr="00F77974">
        <w:rPr>
          <w:rFonts w:ascii="Book Antiqua" w:hAnsi="Book Antiqua"/>
        </w:rPr>
        <w:t>l</w:t>
      </w:r>
      <w:r w:rsidR="009402ED" w:rsidRPr="00F77974">
        <w:rPr>
          <w:rFonts w:ascii="Book Antiqua" w:hAnsi="Book Antiqua"/>
        </w:rPr>
        <w:t>umen-apposing metal stent (LAMS)</w:t>
      </w:r>
      <w:r w:rsidRPr="00F77974">
        <w:rPr>
          <w:rFonts w:ascii="Book Antiqua" w:hAnsi="Book Antiqua"/>
        </w:rPr>
        <w:t xml:space="preserve"> for benign gastrointestinal (GI)</w:t>
      </w:r>
      <w:r w:rsidR="00280EE5" w:rsidRPr="00F77974">
        <w:rPr>
          <w:rFonts w:ascii="Book Antiqua" w:hAnsi="Book Antiqua"/>
        </w:rPr>
        <w:t xml:space="preserve"> tract</w:t>
      </w:r>
      <w:r w:rsidRPr="00F77974">
        <w:rPr>
          <w:rFonts w:ascii="Book Antiqua" w:hAnsi="Book Antiqua"/>
        </w:rPr>
        <w:t xml:space="preserve"> strictures</w:t>
      </w:r>
      <w:r w:rsidR="00280EE5" w:rsidRPr="00F77974">
        <w:rPr>
          <w:rFonts w:ascii="Book Antiqua" w:hAnsi="Book Antiqua"/>
        </w:rPr>
        <w:t>.</w:t>
      </w:r>
    </w:p>
    <w:p w14:paraId="2E498F8C" w14:textId="77777777" w:rsidR="005B6FB4" w:rsidRPr="00F77974" w:rsidRDefault="005B6FB4" w:rsidP="0012572A">
      <w:pPr>
        <w:spacing w:line="360" w:lineRule="auto"/>
        <w:jc w:val="both"/>
        <w:rPr>
          <w:rFonts w:ascii="Book Antiqua" w:hAnsi="Book Antiqua"/>
        </w:rPr>
      </w:pPr>
    </w:p>
    <w:p w14:paraId="6CC0ED5E" w14:textId="77777777" w:rsidR="00494B7B" w:rsidRPr="00F77974" w:rsidRDefault="002E17D8" w:rsidP="0012572A">
      <w:pPr>
        <w:spacing w:line="360" w:lineRule="auto"/>
        <w:jc w:val="both"/>
        <w:rPr>
          <w:rFonts w:ascii="Book Antiqua" w:eastAsia="宋体" w:hAnsi="Book Antiqua"/>
          <w:b/>
          <w:i/>
          <w:lang w:eastAsia="zh-CN"/>
        </w:rPr>
      </w:pPr>
      <w:r w:rsidRPr="00F77974">
        <w:rPr>
          <w:rFonts w:ascii="Book Antiqua" w:hAnsi="Book Antiqua"/>
          <w:b/>
          <w:i/>
        </w:rPr>
        <w:t>METHODS</w:t>
      </w:r>
    </w:p>
    <w:p w14:paraId="5714BC02" w14:textId="2A5A49F4" w:rsidR="005B6FB4" w:rsidRPr="00F77974" w:rsidRDefault="00BE73E5" w:rsidP="0012572A">
      <w:pPr>
        <w:spacing w:line="360" w:lineRule="auto"/>
        <w:jc w:val="both"/>
        <w:rPr>
          <w:rFonts w:ascii="Book Antiqua" w:hAnsi="Book Antiqua"/>
        </w:rPr>
      </w:pPr>
      <w:r w:rsidRPr="00F77974">
        <w:rPr>
          <w:rFonts w:ascii="Book Antiqua" w:hAnsi="Book Antiqua"/>
        </w:rPr>
        <w:t xml:space="preserve">Between </w:t>
      </w:r>
      <w:r w:rsidR="0038068E" w:rsidRPr="00F77974">
        <w:rPr>
          <w:rFonts w:ascii="Book Antiqua" w:hAnsi="Book Antiqua"/>
        </w:rPr>
        <w:t>July 2015</w:t>
      </w:r>
      <w:r w:rsidRPr="00F77974">
        <w:rPr>
          <w:rFonts w:ascii="Book Antiqua" w:hAnsi="Book Antiqua"/>
        </w:rPr>
        <w:t xml:space="preserve"> and </w:t>
      </w:r>
      <w:r w:rsidR="007B2CAA" w:rsidRPr="00F77974">
        <w:rPr>
          <w:rFonts w:ascii="Book Antiqua" w:hAnsi="Book Antiqua"/>
        </w:rPr>
        <w:t>January 2017</w:t>
      </w:r>
      <w:r w:rsidR="0038068E" w:rsidRPr="00F77974">
        <w:rPr>
          <w:rFonts w:ascii="Book Antiqua" w:hAnsi="Book Antiqua"/>
        </w:rPr>
        <w:t>,</w:t>
      </w:r>
      <w:r w:rsidRPr="00F77974">
        <w:rPr>
          <w:rFonts w:ascii="Book Antiqua" w:hAnsi="Book Antiqua"/>
        </w:rPr>
        <w:t xml:space="preserve"> patients undergoing treatment by LAMS</w:t>
      </w:r>
      <w:r w:rsidR="00076060" w:rsidRPr="00F77974">
        <w:rPr>
          <w:rFonts w:ascii="Book Antiqua" w:hAnsi="Book Antiqua"/>
        </w:rPr>
        <w:t xml:space="preserve"> for benign </w:t>
      </w:r>
      <w:r w:rsidR="00280EE5" w:rsidRPr="00F77974">
        <w:rPr>
          <w:rFonts w:ascii="Book Antiqua" w:hAnsi="Book Antiqua"/>
        </w:rPr>
        <w:t>GI</w:t>
      </w:r>
      <w:r w:rsidR="00076060" w:rsidRPr="00F77974">
        <w:rPr>
          <w:rFonts w:ascii="Book Antiqua" w:hAnsi="Book Antiqua"/>
        </w:rPr>
        <w:t xml:space="preserve"> strictures</w:t>
      </w:r>
      <w:r w:rsidRPr="00F77974">
        <w:rPr>
          <w:rFonts w:ascii="Book Antiqua" w:hAnsi="Book Antiqua"/>
        </w:rPr>
        <w:t xml:space="preserve"> at three tertiary referral centers were included in this study. Primary outcomes included technical success,</w:t>
      </w:r>
      <w:r w:rsidR="0038068E" w:rsidRPr="00F77974">
        <w:rPr>
          <w:rFonts w:ascii="Book Antiqua" w:hAnsi="Book Antiqua"/>
        </w:rPr>
        <w:t xml:space="preserve"> </w:t>
      </w:r>
      <w:r w:rsidR="007B2CAA" w:rsidRPr="00F77974">
        <w:rPr>
          <w:rFonts w:ascii="Book Antiqua" w:hAnsi="Book Antiqua"/>
        </w:rPr>
        <w:t xml:space="preserve">short-term </w:t>
      </w:r>
      <w:r w:rsidR="0038068E" w:rsidRPr="00F77974">
        <w:rPr>
          <w:rFonts w:ascii="Book Antiqua" w:hAnsi="Book Antiqua"/>
        </w:rPr>
        <w:t>clinical success,</w:t>
      </w:r>
      <w:r w:rsidR="0051140E" w:rsidRPr="00F77974">
        <w:rPr>
          <w:rFonts w:ascii="Book Antiqua" w:hAnsi="Book Antiqua"/>
        </w:rPr>
        <w:t xml:space="preserve"> </w:t>
      </w:r>
      <w:r w:rsidR="007B2CAA" w:rsidRPr="00F77974">
        <w:rPr>
          <w:rFonts w:ascii="Book Antiqua" w:hAnsi="Book Antiqua"/>
        </w:rPr>
        <w:t xml:space="preserve">long-term clinical success, </w:t>
      </w:r>
      <w:r w:rsidRPr="00F77974">
        <w:rPr>
          <w:rFonts w:ascii="Book Antiqua" w:hAnsi="Book Antiqua"/>
        </w:rPr>
        <w:t xml:space="preserve">and adverse events. </w:t>
      </w:r>
      <w:r w:rsidR="007B2CAA" w:rsidRPr="00F77974">
        <w:rPr>
          <w:rFonts w:ascii="Book Antiqua" w:hAnsi="Book Antiqua"/>
        </w:rPr>
        <w:t xml:space="preserve">Short-term clinical success was defined as symptom resolution at 30 d after stent placement. Long-term clinical success was defined by symptom resolution at 60 d in patients who continued to have indwelling stent, or </w:t>
      </w:r>
      <w:r w:rsidR="00076060" w:rsidRPr="00F77974">
        <w:rPr>
          <w:rFonts w:ascii="Book Antiqua" w:hAnsi="Book Antiqua"/>
        </w:rPr>
        <w:t xml:space="preserve">continued </w:t>
      </w:r>
      <w:r w:rsidR="007B2CAA" w:rsidRPr="00F77974">
        <w:rPr>
          <w:rFonts w:ascii="Book Antiqua" w:hAnsi="Book Antiqua"/>
        </w:rPr>
        <w:t>symptom resolution at 30 d after elective stent removal.</w:t>
      </w:r>
    </w:p>
    <w:p w14:paraId="517D83E0" w14:textId="77777777" w:rsidR="00281EA8" w:rsidRPr="00F77974" w:rsidRDefault="00281EA8" w:rsidP="0012572A">
      <w:pPr>
        <w:spacing w:line="360" w:lineRule="auto"/>
        <w:jc w:val="both"/>
        <w:rPr>
          <w:rFonts w:ascii="Book Antiqua" w:hAnsi="Book Antiqua"/>
          <w:b/>
        </w:rPr>
      </w:pPr>
    </w:p>
    <w:p w14:paraId="5BB6F157" w14:textId="77777777" w:rsidR="000E24FE" w:rsidRPr="00F77974" w:rsidRDefault="002E17D8" w:rsidP="0012572A">
      <w:pPr>
        <w:spacing w:line="360" w:lineRule="auto"/>
        <w:jc w:val="both"/>
        <w:rPr>
          <w:rFonts w:ascii="Book Antiqua" w:eastAsia="宋体" w:hAnsi="Book Antiqua"/>
          <w:b/>
          <w:i/>
          <w:lang w:eastAsia="zh-CN"/>
        </w:rPr>
      </w:pPr>
      <w:r w:rsidRPr="00F77974">
        <w:rPr>
          <w:rFonts w:ascii="Book Antiqua" w:hAnsi="Book Antiqua"/>
          <w:b/>
          <w:i/>
        </w:rPr>
        <w:t>RESULTS</w:t>
      </w:r>
    </w:p>
    <w:p w14:paraId="2FBF1D48" w14:textId="762D705B" w:rsidR="00EE0C4C" w:rsidRPr="00F77974" w:rsidRDefault="00626B1A" w:rsidP="0012572A">
      <w:pPr>
        <w:spacing w:line="360" w:lineRule="auto"/>
        <w:jc w:val="both"/>
        <w:rPr>
          <w:rFonts w:ascii="Book Antiqua" w:hAnsi="Book Antiqua"/>
          <w:lang w:val="en-GB"/>
        </w:rPr>
      </w:pPr>
      <w:r w:rsidRPr="00F77974">
        <w:rPr>
          <w:rFonts w:ascii="Book Antiqua" w:hAnsi="Book Antiqua"/>
        </w:rPr>
        <w:t>A total of 2</w:t>
      </w:r>
      <w:r w:rsidR="007B2CAA" w:rsidRPr="00F77974">
        <w:rPr>
          <w:rFonts w:ascii="Book Antiqua" w:hAnsi="Book Antiqua"/>
        </w:rPr>
        <w:t>1</w:t>
      </w:r>
      <w:r w:rsidRPr="00F77974">
        <w:rPr>
          <w:rFonts w:ascii="Book Antiqua" w:hAnsi="Book Antiqua"/>
        </w:rPr>
        <w:t xml:space="preserve"> patients (mean age 6</w:t>
      </w:r>
      <w:r w:rsidR="007B2CAA" w:rsidRPr="00F77974">
        <w:rPr>
          <w:rFonts w:ascii="Book Antiqua" w:hAnsi="Book Antiqua"/>
        </w:rPr>
        <w:t>2</w:t>
      </w:r>
      <w:r w:rsidRPr="00F77974">
        <w:rPr>
          <w:rFonts w:ascii="Book Antiqua" w:hAnsi="Book Antiqua"/>
        </w:rPr>
        <w:t>.</w:t>
      </w:r>
      <w:r w:rsidR="007B2CAA" w:rsidRPr="00F77974">
        <w:rPr>
          <w:rFonts w:ascii="Book Antiqua" w:hAnsi="Book Antiqua"/>
        </w:rPr>
        <w:t>6</w:t>
      </w:r>
      <w:r w:rsidRPr="00F77974">
        <w:rPr>
          <w:rFonts w:ascii="Book Antiqua" w:hAnsi="Book Antiqua"/>
        </w:rPr>
        <w:t xml:space="preserve"> years, </w:t>
      </w:r>
      <w:r w:rsidR="007B2CAA" w:rsidRPr="00F77974">
        <w:rPr>
          <w:rFonts w:ascii="Book Antiqua" w:hAnsi="Book Antiqua"/>
        </w:rPr>
        <w:t>47</w:t>
      </w:r>
      <w:r w:rsidRPr="00F77974">
        <w:rPr>
          <w:rFonts w:ascii="Book Antiqua" w:hAnsi="Book Antiqua"/>
        </w:rPr>
        <w:t>.</w:t>
      </w:r>
      <w:r w:rsidR="007B2CAA" w:rsidRPr="00F77974">
        <w:rPr>
          <w:rFonts w:ascii="Book Antiqua" w:hAnsi="Book Antiqua"/>
        </w:rPr>
        <w:t>6</w:t>
      </w:r>
      <w:r w:rsidR="00BE73E5" w:rsidRPr="00F77974">
        <w:rPr>
          <w:rFonts w:ascii="Book Antiqua" w:hAnsi="Book Antiqua"/>
        </w:rPr>
        <w:t xml:space="preserve">% males) underwent placement of LAMS for benign </w:t>
      </w:r>
      <w:r w:rsidR="00280EE5" w:rsidRPr="00F77974">
        <w:rPr>
          <w:rFonts w:ascii="Book Antiqua" w:hAnsi="Book Antiqua"/>
        </w:rPr>
        <w:t>GI</w:t>
      </w:r>
      <w:r w:rsidR="005A01EA" w:rsidRPr="00F77974">
        <w:rPr>
          <w:rFonts w:ascii="Book Antiqua" w:hAnsi="Book Antiqua"/>
        </w:rPr>
        <w:t xml:space="preserve"> </w:t>
      </w:r>
      <w:r w:rsidR="00BE73E5" w:rsidRPr="00F77974">
        <w:rPr>
          <w:rFonts w:ascii="Book Antiqua" w:hAnsi="Book Antiqua"/>
        </w:rPr>
        <w:t xml:space="preserve">strictures. </w:t>
      </w:r>
      <w:r w:rsidR="005B443B" w:rsidRPr="00F77974">
        <w:rPr>
          <w:rFonts w:ascii="Book Antiqua" w:hAnsi="Book Antiqua"/>
        </w:rPr>
        <w:t xml:space="preserve">A 15 </w:t>
      </w:r>
      <w:r w:rsidR="000E24FE" w:rsidRPr="00F77974">
        <w:rPr>
          <w:rFonts w:ascii="Book Antiqua" w:hAnsi="Book Antiqua"/>
        </w:rPr>
        <w:t xml:space="preserve">mm </w:t>
      </w:r>
      <w:r w:rsidR="000E24FE" w:rsidRPr="00F77974">
        <w:rPr>
          <w:rFonts w:ascii="Book Antiqua" w:hAnsi="Book Antiqua" w:cs="Times New Roman"/>
        </w:rPr>
        <w:t>×</w:t>
      </w:r>
      <w:r w:rsidR="005B443B" w:rsidRPr="00F77974">
        <w:rPr>
          <w:rFonts w:ascii="Book Antiqua" w:hAnsi="Book Antiqua"/>
        </w:rPr>
        <w:t xml:space="preserve"> 10</w:t>
      </w:r>
      <w:r w:rsidR="005A0DEB" w:rsidRPr="00F77974">
        <w:rPr>
          <w:rFonts w:ascii="Book Antiqua" w:hAnsi="Book Antiqua"/>
        </w:rPr>
        <w:t xml:space="preserve"> mm LAMS was placed in 1</w:t>
      </w:r>
      <w:r w:rsidR="007B2CAA" w:rsidRPr="00F77974">
        <w:rPr>
          <w:rFonts w:ascii="Book Antiqua" w:hAnsi="Book Antiqua"/>
        </w:rPr>
        <w:t>6</w:t>
      </w:r>
      <w:r w:rsidR="00BE73E5" w:rsidRPr="00F77974">
        <w:rPr>
          <w:rFonts w:ascii="Book Antiqua" w:hAnsi="Book Antiqua"/>
        </w:rPr>
        <w:t xml:space="preserve"> patients, </w:t>
      </w:r>
      <w:r w:rsidR="005A0DEB" w:rsidRPr="00F77974">
        <w:rPr>
          <w:rFonts w:ascii="Book Antiqua" w:hAnsi="Book Antiqua"/>
        </w:rPr>
        <w:t>a</w:t>
      </w:r>
      <w:r w:rsidR="00BE73E5" w:rsidRPr="00F77974">
        <w:rPr>
          <w:rFonts w:ascii="Book Antiqua" w:hAnsi="Book Antiqua"/>
        </w:rPr>
        <w:t xml:space="preserve"> 10</w:t>
      </w:r>
      <w:r w:rsidR="000E24FE" w:rsidRPr="00F77974">
        <w:rPr>
          <w:rFonts w:ascii="Book Antiqua" w:hAnsi="Book Antiqua"/>
        </w:rPr>
        <w:t xml:space="preserve"> mm </w:t>
      </w:r>
      <w:r w:rsidR="000E24FE" w:rsidRPr="00F77974">
        <w:rPr>
          <w:rFonts w:ascii="Book Antiqua" w:hAnsi="Book Antiqua" w:cs="Times New Roman"/>
        </w:rPr>
        <w:t>×</w:t>
      </w:r>
      <w:r w:rsidR="000E24FE" w:rsidRPr="00F77974">
        <w:rPr>
          <w:rFonts w:ascii="Book Antiqua" w:hAnsi="Book Antiqua"/>
        </w:rPr>
        <w:t xml:space="preserve"> </w:t>
      </w:r>
      <w:r w:rsidR="00BE73E5" w:rsidRPr="00F77974">
        <w:rPr>
          <w:rFonts w:ascii="Book Antiqua" w:hAnsi="Book Antiqua"/>
        </w:rPr>
        <w:t>10 mm LAMS was placed in 2 patients</w:t>
      </w:r>
      <w:r w:rsidR="00AD7200" w:rsidRPr="00F77974">
        <w:rPr>
          <w:rFonts w:ascii="Book Antiqua" w:hAnsi="Book Antiqua"/>
        </w:rPr>
        <w:t>, and a 16</w:t>
      </w:r>
      <w:r w:rsidR="000E24FE" w:rsidRPr="00F77974">
        <w:rPr>
          <w:rFonts w:ascii="Book Antiqua" w:hAnsi="Book Antiqua"/>
        </w:rPr>
        <w:t xml:space="preserve"> mm </w:t>
      </w:r>
      <w:r w:rsidR="000E24FE" w:rsidRPr="00F77974">
        <w:rPr>
          <w:rFonts w:ascii="Book Antiqua" w:hAnsi="Book Antiqua" w:cs="Times New Roman"/>
        </w:rPr>
        <w:t>×</w:t>
      </w:r>
      <w:r w:rsidR="000E24FE" w:rsidRPr="00F77974">
        <w:rPr>
          <w:rFonts w:ascii="Book Antiqua" w:hAnsi="Book Antiqua"/>
        </w:rPr>
        <w:t xml:space="preserve"> </w:t>
      </w:r>
      <w:r w:rsidR="00AD7200" w:rsidRPr="00F77974">
        <w:rPr>
          <w:rFonts w:ascii="Book Antiqua" w:hAnsi="Book Antiqua"/>
        </w:rPr>
        <w:t>30</w:t>
      </w:r>
      <w:r w:rsidR="00312E5E" w:rsidRPr="00F77974">
        <w:rPr>
          <w:rFonts w:ascii="Book Antiqua" w:hAnsi="Book Antiqua"/>
        </w:rPr>
        <w:t xml:space="preserve"> </w:t>
      </w:r>
      <w:r w:rsidR="00551001" w:rsidRPr="00F77974">
        <w:rPr>
          <w:rFonts w:ascii="Book Antiqua" w:hAnsi="Book Antiqua"/>
        </w:rPr>
        <w:t>mm</w:t>
      </w:r>
      <w:r w:rsidR="00AD7200" w:rsidRPr="00F77974">
        <w:rPr>
          <w:rFonts w:ascii="Book Antiqua" w:hAnsi="Book Antiqua"/>
        </w:rPr>
        <w:t xml:space="preserve"> LAMS was place</w:t>
      </w:r>
      <w:r w:rsidR="005A0DEB" w:rsidRPr="00F77974">
        <w:rPr>
          <w:rFonts w:ascii="Book Antiqua" w:hAnsi="Book Antiqua"/>
        </w:rPr>
        <w:t>d in 3 patients</w:t>
      </w:r>
      <w:r w:rsidR="00BE73E5" w:rsidRPr="00F77974">
        <w:rPr>
          <w:rFonts w:ascii="Book Antiqua" w:hAnsi="Book Antiqua"/>
        </w:rPr>
        <w:t xml:space="preserve">. </w:t>
      </w:r>
      <w:r w:rsidR="007B2CAA" w:rsidRPr="00F77974">
        <w:rPr>
          <w:rFonts w:ascii="Book Antiqua" w:hAnsi="Book Antiqua"/>
        </w:rPr>
        <w:t xml:space="preserve">Technical </w:t>
      </w:r>
      <w:r w:rsidR="00BE73E5" w:rsidRPr="00F77974">
        <w:rPr>
          <w:rFonts w:ascii="Book Antiqua" w:hAnsi="Book Antiqua"/>
        </w:rPr>
        <w:t>success was obtained</w:t>
      </w:r>
      <w:r w:rsidR="00A750AA" w:rsidRPr="00F77974">
        <w:rPr>
          <w:rFonts w:ascii="Book Antiqua" w:hAnsi="Book Antiqua"/>
        </w:rPr>
        <w:t xml:space="preserve"> in</w:t>
      </w:r>
      <w:r w:rsidR="00BE73E5" w:rsidRPr="00F77974">
        <w:rPr>
          <w:rFonts w:ascii="Book Antiqua" w:hAnsi="Book Antiqua"/>
        </w:rPr>
        <w:t xml:space="preserve"> </w:t>
      </w:r>
      <w:r w:rsidR="007B2CAA" w:rsidRPr="00F77974">
        <w:rPr>
          <w:rFonts w:ascii="Book Antiqua" w:hAnsi="Book Antiqua"/>
        </w:rPr>
        <w:t>all cases</w:t>
      </w:r>
      <w:r w:rsidR="00BE73E5" w:rsidRPr="00F77974">
        <w:rPr>
          <w:rFonts w:ascii="Book Antiqua" w:hAnsi="Book Antiqua"/>
        </w:rPr>
        <w:t xml:space="preserve">. </w:t>
      </w:r>
      <w:r w:rsidR="007B2CAA" w:rsidRPr="00F77974">
        <w:rPr>
          <w:rFonts w:ascii="Book Antiqua" w:hAnsi="Book Antiqua"/>
        </w:rPr>
        <w:t xml:space="preserve">Short-term clinical success was </w:t>
      </w:r>
      <w:r w:rsidR="00EE0C4C" w:rsidRPr="00F77974">
        <w:rPr>
          <w:rFonts w:ascii="Book Antiqua" w:hAnsi="Book Antiqua"/>
        </w:rPr>
        <w:t>achieved in 19 out of 21 cases (90.5%), and long-term clinical success was achieved in 12 out of 18 (66.7%). Mean</w:t>
      </w:r>
      <w:r w:rsidR="00A750AA" w:rsidRPr="00F77974">
        <w:rPr>
          <w:rFonts w:ascii="Book Antiqua" w:hAnsi="Book Antiqua"/>
        </w:rPr>
        <w:t xml:space="preserve"> (range)</w:t>
      </w:r>
      <w:r w:rsidR="00AD7200" w:rsidRPr="00F77974">
        <w:rPr>
          <w:rFonts w:ascii="Book Antiqua" w:hAnsi="Book Antiqua"/>
        </w:rPr>
        <w:t xml:space="preserve"> stent indwell time was </w:t>
      </w:r>
      <w:r w:rsidR="00EE0C4C" w:rsidRPr="00F77974">
        <w:rPr>
          <w:rFonts w:ascii="Book Antiqua" w:hAnsi="Book Antiqua"/>
        </w:rPr>
        <w:t>107</w:t>
      </w:r>
      <w:r w:rsidR="007D42C3" w:rsidRPr="00F77974">
        <w:rPr>
          <w:rFonts w:ascii="Book Antiqua" w:hAnsi="Book Antiqua"/>
        </w:rPr>
        <w:t>.</w:t>
      </w:r>
      <w:r w:rsidR="00EE0C4C" w:rsidRPr="00F77974">
        <w:rPr>
          <w:rFonts w:ascii="Book Antiqua" w:hAnsi="Book Antiqua"/>
        </w:rPr>
        <w:t>2</w:t>
      </w:r>
      <w:r w:rsidR="00A750AA" w:rsidRPr="00F77974">
        <w:rPr>
          <w:rFonts w:ascii="Book Antiqua" w:hAnsi="Book Antiqua"/>
        </w:rPr>
        <w:t xml:space="preserve"> (28-370) </w:t>
      </w:r>
      <w:r w:rsidR="007D42C3" w:rsidRPr="00F77974">
        <w:rPr>
          <w:rFonts w:ascii="Book Antiqua" w:hAnsi="Book Antiqua"/>
        </w:rPr>
        <w:t xml:space="preserve">d. </w:t>
      </w:r>
      <w:r w:rsidR="00BE73E5" w:rsidRPr="00F77974">
        <w:rPr>
          <w:rFonts w:ascii="Book Antiqua" w:hAnsi="Book Antiqua"/>
        </w:rPr>
        <w:t>After a mean (ra</w:t>
      </w:r>
      <w:r w:rsidR="007D42C3" w:rsidRPr="00F77974">
        <w:rPr>
          <w:rFonts w:ascii="Book Antiqua" w:hAnsi="Book Antiqua"/>
        </w:rPr>
        <w:t xml:space="preserve">nge) dwell time of </w:t>
      </w:r>
      <w:r w:rsidR="00EE0C4C" w:rsidRPr="00F77974">
        <w:rPr>
          <w:rFonts w:ascii="Book Antiqua" w:hAnsi="Book Antiqua"/>
        </w:rPr>
        <w:t>104.3</w:t>
      </w:r>
      <w:r w:rsidR="007D42C3" w:rsidRPr="00F77974">
        <w:rPr>
          <w:rFonts w:ascii="Book Antiqua" w:hAnsi="Book Antiqua"/>
        </w:rPr>
        <w:t xml:space="preserve"> </w:t>
      </w:r>
      <w:r w:rsidR="00EE0C4C" w:rsidRPr="00F77974">
        <w:rPr>
          <w:rFonts w:ascii="Book Antiqua" w:hAnsi="Book Antiqua"/>
        </w:rPr>
        <w:t>(28-306) d,</w:t>
      </w:r>
      <w:r w:rsidR="007D42C3" w:rsidRPr="00F77974">
        <w:rPr>
          <w:rFonts w:ascii="Book Antiqua" w:hAnsi="Book Antiqua"/>
        </w:rPr>
        <w:t xml:space="preserve"> 9</w:t>
      </w:r>
      <w:r w:rsidR="00BE73E5" w:rsidRPr="00F77974">
        <w:rPr>
          <w:rFonts w:ascii="Book Antiqua" w:hAnsi="Book Antiqua"/>
        </w:rPr>
        <w:t xml:space="preserve"> LAMS</w:t>
      </w:r>
      <w:r w:rsidR="005A01EA" w:rsidRPr="00F77974">
        <w:rPr>
          <w:rFonts w:ascii="Book Antiqua" w:hAnsi="Book Antiqua"/>
        </w:rPr>
        <w:t>s</w:t>
      </w:r>
      <w:r w:rsidR="007D42C3" w:rsidRPr="00F77974">
        <w:rPr>
          <w:rFonts w:ascii="Book Antiqua" w:hAnsi="Book Antiqua"/>
        </w:rPr>
        <w:t xml:space="preserve"> </w:t>
      </w:r>
      <w:r w:rsidR="00BE73E5" w:rsidRPr="00F77974">
        <w:rPr>
          <w:rFonts w:ascii="Book Antiqua" w:hAnsi="Book Antiqua"/>
        </w:rPr>
        <w:t>were removed due to the following</w:t>
      </w:r>
      <w:r w:rsidR="007D42C3" w:rsidRPr="00F77974">
        <w:rPr>
          <w:rFonts w:ascii="Book Antiqua" w:hAnsi="Book Antiqua"/>
        </w:rPr>
        <w:t xml:space="preserve"> </w:t>
      </w:r>
      <w:r w:rsidR="00EE0C4C" w:rsidRPr="00F77974">
        <w:rPr>
          <w:rFonts w:ascii="Book Antiqua" w:hAnsi="Book Antiqua"/>
        </w:rPr>
        <w:t>complications</w:t>
      </w:r>
      <w:r w:rsidR="00BE73E5" w:rsidRPr="00F77974">
        <w:rPr>
          <w:rFonts w:ascii="Book Antiqua" w:hAnsi="Book Antiqua"/>
        </w:rPr>
        <w:t xml:space="preserve">: </w:t>
      </w:r>
      <w:r w:rsidR="00367AC7" w:rsidRPr="00F77974">
        <w:rPr>
          <w:rFonts w:ascii="Book Antiqua" w:hAnsi="Book Antiqua"/>
        </w:rPr>
        <w:t>ulceration at stent site</w:t>
      </w:r>
      <w:r w:rsidR="00BE73E5" w:rsidRPr="00F77974">
        <w:rPr>
          <w:rFonts w:ascii="Book Antiqua" w:hAnsi="Book Antiqua"/>
        </w:rPr>
        <w:t xml:space="preserve"> (</w:t>
      </w:r>
      <w:r w:rsidR="00BE73E5" w:rsidRPr="00F77974">
        <w:rPr>
          <w:rFonts w:ascii="Book Antiqua" w:hAnsi="Book Antiqua"/>
          <w:i/>
        </w:rPr>
        <w:t>n</w:t>
      </w:r>
      <w:r w:rsidR="00BE73E5" w:rsidRPr="00F77974">
        <w:rPr>
          <w:rFonts w:ascii="Book Antiqua" w:hAnsi="Book Antiqua"/>
        </w:rPr>
        <w:t xml:space="preserve"> = 1), angulation (</w:t>
      </w:r>
      <w:r w:rsidR="00BE73E5" w:rsidRPr="00F77974">
        <w:rPr>
          <w:rFonts w:ascii="Book Antiqua" w:hAnsi="Book Antiqua"/>
          <w:i/>
        </w:rPr>
        <w:t>n</w:t>
      </w:r>
      <w:r w:rsidR="00BE73E5" w:rsidRPr="00F77974">
        <w:rPr>
          <w:rFonts w:ascii="Book Antiqua" w:hAnsi="Book Antiqua"/>
        </w:rPr>
        <w:t xml:space="preserve"> = 2), migration (</w:t>
      </w:r>
      <w:r w:rsidR="00BE73E5" w:rsidRPr="00F77974">
        <w:rPr>
          <w:rFonts w:ascii="Book Antiqua" w:hAnsi="Book Antiqua"/>
          <w:i/>
        </w:rPr>
        <w:t>n</w:t>
      </w:r>
      <w:r w:rsidR="00BE73E5" w:rsidRPr="00F77974">
        <w:rPr>
          <w:rFonts w:ascii="Book Antiqua" w:hAnsi="Book Antiqua"/>
        </w:rPr>
        <w:t xml:space="preserve"> = 4) and stricture overgrowth (</w:t>
      </w:r>
      <w:r w:rsidR="00BE73E5" w:rsidRPr="00F77974">
        <w:rPr>
          <w:rFonts w:ascii="Book Antiqua" w:hAnsi="Book Antiqua"/>
          <w:i/>
        </w:rPr>
        <w:t>n</w:t>
      </w:r>
      <w:r w:rsidR="00BE73E5" w:rsidRPr="00F77974">
        <w:rPr>
          <w:rFonts w:ascii="Book Antiqua" w:hAnsi="Book Antiqua"/>
        </w:rPr>
        <w:t xml:space="preserve"> = 2). </w:t>
      </w:r>
      <w:r w:rsidR="00EE0C4C" w:rsidRPr="00F77974">
        <w:rPr>
          <w:rFonts w:ascii="Book Antiqua" w:hAnsi="Book Antiqua"/>
        </w:rPr>
        <w:t>Migration</w:t>
      </w:r>
      <w:r w:rsidR="00177CD6" w:rsidRPr="00F77974">
        <w:rPr>
          <w:rFonts w:ascii="Book Antiqua" w:hAnsi="Book Antiqua"/>
        </w:rPr>
        <w:t xml:space="preserve"> occurred in 4 cases</w:t>
      </w:r>
      <w:r w:rsidR="00EE0C4C" w:rsidRPr="00F77974">
        <w:rPr>
          <w:rFonts w:ascii="Book Antiqua" w:hAnsi="Book Antiqua"/>
        </w:rPr>
        <w:t xml:space="preserve"> </w:t>
      </w:r>
      <w:r w:rsidR="00177CD6" w:rsidRPr="00F77974">
        <w:rPr>
          <w:rFonts w:ascii="Book Antiqua" w:hAnsi="Book Antiqua"/>
        </w:rPr>
        <w:t>(19</w:t>
      </w:r>
      <w:r w:rsidR="00EE0C4C" w:rsidRPr="00F77974">
        <w:rPr>
          <w:rFonts w:ascii="Book Antiqua" w:hAnsi="Book Antiqua"/>
        </w:rPr>
        <w:t>.0%</w:t>
      </w:r>
      <w:r w:rsidR="00177CD6" w:rsidRPr="00F77974">
        <w:rPr>
          <w:rFonts w:ascii="Book Antiqua" w:hAnsi="Book Antiqua"/>
        </w:rPr>
        <w:t>), and it was associated with stricture resolution in one case</w:t>
      </w:r>
      <w:r w:rsidR="00EE0C4C" w:rsidRPr="00F77974">
        <w:rPr>
          <w:rFonts w:ascii="Book Antiqua" w:hAnsi="Book Antiqua"/>
        </w:rPr>
        <w:t xml:space="preserve">. </w:t>
      </w:r>
      <w:r w:rsidR="00A6053F" w:rsidRPr="00F77974">
        <w:rPr>
          <w:rFonts w:ascii="Book Antiqua" w:hAnsi="Book Antiqua"/>
        </w:rPr>
        <w:t xml:space="preserve">Median (range) follow-up period was 119 (31-422) d. </w:t>
      </w:r>
    </w:p>
    <w:p w14:paraId="2D901198" w14:textId="77777777" w:rsidR="007D42C3" w:rsidRPr="00F77974" w:rsidRDefault="007D42C3" w:rsidP="0012572A">
      <w:pPr>
        <w:spacing w:line="360" w:lineRule="auto"/>
        <w:jc w:val="both"/>
        <w:rPr>
          <w:rFonts w:ascii="Book Antiqua" w:hAnsi="Book Antiqua"/>
          <w:b/>
          <w:i/>
        </w:rPr>
      </w:pPr>
    </w:p>
    <w:p w14:paraId="514547FA" w14:textId="77777777" w:rsidR="000E24FE" w:rsidRPr="00F77974" w:rsidRDefault="00281EA8" w:rsidP="0012572A">
      <w:pPr>
        <w:spacing w:line="360" w:lineRule="auto"/>
        <w:jc w:val="both"/>
        <w:rPr>
          <w:rFonts w:ascii="Book Antiqua" w:eastAsia="宋体" w:hAnsi="Book Antiqua"/>
          <w:b/>
          <w:i/>
          <w:lang w:eastAsia="zh-CN"/>
        </w:rPr>
      </w:pPr>
      <w:r w:rsidRPr="00F77974">
        <w:rPr>
          <w:rFonts w:ascii="Book Antiqua" w:hAnsi="Book Antiqua"/>
          <w:b/>
          <w:i/>
        </w:rPr>
        <w:t>C</w:t>
      </w:r>
      <w:r w:rsidR="00997577" w:rsidRPr="00F77974">
        <w:rPr>
          <w:rFonts w:ascii="Book Antiqua" w:hAnsi="Book Antiqua"/>
          <w:b/>
          <w:i/>
        </w:rPr>
        <w:t>ONCLUSION</w:t>
      </w:r>
    </w:p>
    <w:p w14:paraId="6949FB78" w14:textId="69E732E3" w:rsidR="00281EA8" w:rsidRPr="00F77974" w:rsidRDefault="005A01EA" w:rsidP="0012572A">
      <w:pPr>
        <w:spacing w:line="360" w:lineRule="auto"/>
        <w:jc w:val="both"/>
        <w:rPr>
          <w:rFonts w:ascii="Book Antiqua" w:hAnsi="Book Antiqua"/>
          <w:b/>
        </w:rPr>
      </w:pPr>
      <w:r w:rsidRPr="00F77974">
        <w:rPr>
          <w:rFonts w:ascii="Book Antiqua" w:hAnsi="Book Antiqua"/>
        </w:rPr>
        <w:lastRenderedPageBreak/>
        <w:t xml:space="preserve">Utilization of </w:t>
      </w:r>
      <w:r w:rsidR="00BE73E5" w:rsidRPr="00F77974">
        <w:rPr>
          <w:rFonts w:ascii="Book Antiqua" w:hAnsi="Book Antiqua"/>
        </w:rPr>
        <w:t xml:space="preserve">LAMS </w:t>
      </w:r>
      <w:r w:rsidR="00655750" w:rsidRPr="00F77974">
        <w:rPr>
          <w:rFonts w:ascii="Book Antiqua" w:hAnsi="Book Antiqua"/>
        </w:rPr>
        <w:t xml:space="preserve">for benign strictures </w:t>
      </w:r>
      <w:r w:rsidRPr="00F77974">
        <w:rPr>
          <w:rFonts w:ascii="Book Antiqua" w:hAnsi="Book Antiqua"/>
        </w:rPr>
        <w:t>has shown</w:t>
      </w:r>
      <w:r w:rsidR="00655750" w:rsidRPr="00F77974">
        <w:rPr>
          <w:rFonts w:ascii="Book Antiqua" w:hAnsi="Book Antiqua"/>
        </w:rPr>
        <w:t xml:space="preserve"> to be</w:t>
      </w:r>
      <w:r w:rsidR="00BE73E5" w:rsidRPr="00F77974">
        <w:rPr>
          <w:rFonts w:ascii="Book Antiqua" w:hAnsi="Book Antiqua"/>
        </w:rPr>
        <w:t xml:space="preserve"> technically feasible and safe</w:t>
      </w:r>
      <w:r w:rsidR="00EE5F35" w:rsidRPr="00F77974">
        <w:rPr>
          <w:rFonts w:ascii="Book Antiqua" w:hAnsi="Book Antiqua"/>
        </w:rPr>
        <w:t xml:space="preserve">, </w:t>
      </w:r>
      <w:r w:rsidRPr="00F77974">
        <w:rPr>
          <w:rFonts w:ascii="Book Antiqua" w:hAnsi="Book Antiqua"/>
        </w:rPr>
        <w:t xml:space="preserve">but adverse events highlight the need for further study of its indications. </w:t>
      </w:r>
    </w:p>
    <w:p w14:paraId="56410987" w14:textId="77777777" w:rsidR="00281EA8" w:rsidRPr="00F77974" w:rsidRDefault="00281EA8" w:rsidP="0012572A">
      <w:pPr>
        <w:spacing w:line="360" w:lineRule="auto"/>
        <w:jc w:val="both"/>
        <w:rPr>
          <w:rFonts w:ascii="Book Antiqua" w:hAnsi="Book Antiqua"/>
          <w:b/>
        </w:rPr>
      </w:pPr>
    </w:p>
    <w:p w14:paraId="18175F34" w14:textId="0253B176" w:rsidR="00281EA8" w:rsidRPr="00F77974" w:rsidRDefault="00FD1576" w:rsidP="0012572A">
      <w:pPr>
        <w:spacing w:line="360" w:lineRule="auto"/>
        <w:jc w:val="both"/>
        <w:rPr>
          <w:rFonts w:ascii="Book Antiqua" w:hAnsi="Book Antiqua"/>
        </w:rPr>
      </w:pPr>
      <w:r w:rsidRPr="00F77974">
        <w:rPr>
          <w:rFonts w:ascii="Book Antiqua" w:hAnsi="Book Antiqua"/>
          <w:b/>
        </w:rPr>
        <w:t xml:space="preserve">Key words: </w:t>
      </w:r>
      <w:r w:rsidRPr="00F77974">
        <w:rPr>
          <w:rFonts w:ascii="Book Antiqua" w:hAnsi="Book Antiqua"/>
        </w:rPr>
        <w:t xml:space="preserve">Endoscopy; Gastrointestinal </w:t>
      </w:r>
      <w:r w:rsidR="000E24FE" w:rsidRPr="00F77974">
        <w:rPr>
          <w:rFonts w:ascii="Book Antiqua" w:hAnsi="Book Antiqua"/>
        </w:rPr>
        <w:t>d</w:t>
      </w:r>
      <w:r w:rsidRPr="00F77974">
        <w:rPr>
          <w:rFonts w:ascii="Book Antiqua" w:hAnsi="Book Antiqua"/>
        </w:rPr>
        <w:t xml:space="preserve">iseases; Stricture; Stent; Biomedical </w:t>
      </w:r>
      <w:r w:rsidR="000E24FE" w:rsidRPr="00F77974">
        <w:rPr>
          <w:rFonts w:ascii="Book Antiqua" w:hAnsi="Book Antiqua"/>
        </w:rPr>
        <w:t>t</w:t>
      </w:r>
      <w:r w:rsidRPr="00F77974">
        <w:rPr>
          <w:rFonts w:ascii="Book Antiqua" w:hAnsi="Book Antiqua"/>
        </w:rPr>
        <w:t>echnology</w:t>
      </w:r>
    </w:p>
    <w:p w14:paraId="53AC1B97" w14:textId="77777777" w:rsidR="00281EA8" w:rsidRPr="00F77974" w:rsidRDefault="00281EA8" w:rsidP="0012572A">
      <w:pPr>
        <w:spacing w:line="360" w:lineRule="auto"/>
        <w:jc w:val="both"/>
        <w:rPr>
          <w:rFonts w:ascii="Book Antiqua" w:eastAsia="宋体" w:hAnsi="Book Antiqua"/>
          <w:b/>
          <w:lang w:eastAsia="zh-CN"/>
        </w:rPr>
      </w:pPr>
    </w:p>
    <w:p w14:paraId="1CF91E0B" w14:textId="77777777" w:rsidR="000E24FE" w:rsidRPr="00F77974" w:rsidRDefault="000E24FE" w:rsidP="0012572A">
      <w:pPr>
        <w:spacing w:line="360" w:lineRule="auto"/>
        <w:jc w:val="both"/>
        <w:rPr>
          <w:rFonts w:ascii="Book Antiqua" w:hAnsi="Book Antiqua" w:cs="Arial"/>
        </w:rPr>
      </w:pPr>
      <w:r w:rsidRPr="00F77974">
        <w:rPr>
          <w:rFonts w:ascii="Book Antiqua" w:hAnsi="Book Antiqua"/>
          <w:b/>
        </w:rPr>
        <w:t xml:space="preserve">© </w:t>
      </w:r>
      <w:r w:rsidRPr="00F77974">
        <w:rPr>
          <w:rFonts w:ascii="Book Antiqua" w:hAnsi="Book Antiqua" w:cs="Arial"/>
          <w:b/>
        </w:rPr>
        <w:t>The Author(s) 2017.</w:t>
      </w:r>
      <w:r w:rsidRPr="00F77974">
        <w:rPr>
          <w:rFonts w:ascii="Book Antiqua" w:hAnsi="Book Antiqua" w:cs="Arial"/>
        </w:rPr>
        <w:t xml:space="preserve"> Published by </w:t>
      </w:r>
      <w:proofErr w:type="spellStart"/>
      <w:r w:rsidRPr="00F77974">
        <w:rPr>
          <w:rFonts w:ascii="Book Antiqua" w:hAnsi="Book Antiqua" w:cs="Arial"/>
        </w:rPr>
        <w:t>Baishideng</w:t>
      </w:r>
      <w:proofErr w:type="spellEnd"/>
      <w:r w:rsidRPr="00F77974">
        <w:rPr>
          <w:rFonts w:ascii="Book Antiqua" w:hAnsi="Book Antiqua" w:cs="Arial"/>
        </w:rPr>
        <w:t xml:space="preserve"> Publishing Group Inc. All rights reserved.</w:t>
      </w:r>
    </w:p>
    <w:p w14:paraId="2C00ECC3" w14:textId="77777777" w:rsidR="000E24FE" w:rsidRPr="00F77974" w:rsidRDefault="000E24FE" w:rsidP="0012572A">
      <w:pPr>
        <w:spacing w:line="360" w:lineRule="auto"/>
        <w:jc w:val="both"/>
        <w:rPr>
          <w:rFonts w:ascii="Book Antiqua" w:eastAsia="宋体" w:hAnsi="Book Antiqua"/>
          <w:b/>
          <w:lang w:eastAsia="zh-CN"/>
        </w:rPr>
      </w:pPr>
    </w:p>
    <w:p w14:paraId="749066A8" w14:textId="5C16221E" w:rsidR="00FD1576" w:rsidRPr="00F77974" w:rsidRDefault="00FD1576" w:rsidP="0012572A">
      <w:pPr>
        <w:spacing w:line="360" w:lineRule="auto"/>
        <w:jc w:val="both"/>
        <w:rPr>
          <w:rFonts w:ascii="Book Antiqua" w:hAnsi="Book Antiqua"/>
        </w:rPr>
      </w:pPr>
      <w:r w:rsidRPr="00F77974">
        <w:rPr>
          <w:rFonts w:ascii="Book Antiqua" w:hAnsi="Book Antiqua"/>
          <w:b/>
        </w:rPr>
        <w:t xml:space="preserve">Core tip: </w:t>
      </w:r>
      <w:r w:rsidR="00ED2BE1" w:rsidRPr="00F77974">
        <w:rPr>
          <w:rFonts w:ascii="Book Antiqua" w:hAnsi="Book Antiqua"/>
        </w:rPr>
        <w:t xml:space="preserve">Treatment of benign short gastrointestinal </w:t>
      </w:r>
      <w:r w:rsidR="0012572A" w:rsidRPr="00F77974">
        <w:rPr>
          <w:rFonts w:ascii="Book Antiqua" w:eastAsia="宋体" w:hAnsi="Book Antiqua"/>
          <w:lang w:eastAsia="zh-CN"/>
        </w:rPr>
        <w:t xml:space="preserve">(GI) </w:t>
      </w:r>
      <w:r w:rsidR="00ED2BE1" w:rsidRPr="00F77974">
        <w:rPr>
          <w:rFonts w:ascii="Book Antiqua" w:hAnsi="Book Antiqua"/>
        </w:rPr>
        <w:t xml:space="preserve">tract strictures has primarily involved endoscopic balloon dilation, </w:t>
      </w:r>
      <w:proofErr w:type="spellStart"/>
      <w:r w:rsidR="00ED2BE1" w:rsidRPr="00F77974">
        <w:rPr>
          <w:rFonts w:ascii="Book Antiqua" w:hAnsi="Book Antiqua"/>
        </w:rPr>
        <w:t>intralesional</w:t>
      </w:r>
      <w:proofErr w:type="spellEnd"/>
      <w:r w:rsidR="00ED2BE1" w:rsidRPr="00F77974">
        <w:rPr>
          <w:rFonts w:ascii="Book Antiqua" w:hAnsi="Book Antiqua"/>
        </w:rPr>
        <w:t xml:space="preserve"> steroid injection and the conventional fully-covered metal stent. The lumen-apposing metal stent</w:t>
      </w:r>
      <w:r w:rsidR="0012572A" w:rsidRPr="00F77974">
        <w:rPr>
          <w:rFonts w:ascii="Book Antiqua" w:eastAsia="宋体" w:hAnsi="Book Antiqua"/>
          <w:lang w:eastAsia="zh-CN"/>
        </w:rPr>
        <w:t xml:space="preserve"> </w:t>
      </w:r>
      <w:r w:rsidR="0012572A" w:rsidRPr="00F77974">
        <w:rPr>
          <w:rFonts w:ascii="Book Antiqua" w:hAnsi="Book Antiqua"/>
        </w:rPr>
        <w:t>(LAMS)</w:t>
      </w:r>
      <w:r w:rsidR="00ED2BE1" w:rsidRPr="00F77974">
        <w:rPr>
          <w:rFonts w:ascii="Book Antiqua" w:hAnsi="Book Antiqua"/>
        </w:rPr>
        <w:t xml:space="preserve">, which has been used to drain pancreatic fluid collections, may serve as a more effective alternative. This study measures technical feasibility and potential short and long-term effectiveness of </w:t>
      </w:r>
      <w:r w:rsidR="0012572A" w:rsidRPr="00F77974">
        <w:rPr>
          <w:rFonts w:ascii="Book Antiqua" w:hAnsi="Book Antiqua"/>
        </w:rPr>
        <w:t>LAMS</w:t>
      </w:r>
      <w:r w:rsidR="00ED2BE1" w:rsidRPr="00F77974">
        <w:rPr>
          <w:rFonts w:ascii="Book Antiqua" w:hAnsi="Book Antiqua"/>
        </w:rPr>
        <w:t xml:space="preserve"> for benign GI strictures at three tertiary referral centers. Although results are promising, complications include angulation, stricture overgrowth and ulceration at stent site. These highlight the need for further study to better specify which patients should receive LAMS and how to minimize burden of complications.</w:t>
      </w:r>
    </w:p>
    <w:p w14:paraId="25B01C49" w14:textId="77777777" w:rsidR="0012572A" w:rsidRPr="00F77974" w:rsidRDefault="0012572A" w:rsidP="0012572A">
      <w:pPr>
        <w:spacing w:line="360" w:lineRule="auto"/>
        <w:jc w:val="both"/>
        <w:rPr>
          <w:rFonts w:ascii="Book Antiqua" w:eastAsia="宋体" w:hAnsi="Book Antiqua"/>
          <w:lang w:eastAsia="zh-CN"/>
        </w:rPr>
      </w:pPr>
    </w:p>
    <w:p w14:paraId="54371D90" w14:textId="370D62A6" w:rsidR="0012572A" w:rsidRPr="00F77974" w:rsidRDefault="0012572A" w:rsidP="0012572A">
      <w:pPr>
        <w:spacing w:line="360" w:lineRule="auto"/>
        <w:jc w:val="both"/>
        <w:rPr>
          <w:rFonts w:ascii="Book Antiqua" w:eastAsia="宋体" w:hAnsi="Book Antiqua"/>
          <w:lang w:eastAsia="zh-CN"/>
        </w:rPr>
      </w:pPr>
      <w:r w:rsidRPr="00F77974">
        <w:rPr>
          <w:rFonts w:ascii="Book Antiqua" w:hAnsi="Book Antiqua"/>
        </w:rPr>
        <w:t>Santos-Fernandez</w:t>
      </w:r>
      <w:r w:rsidRPr="00F77974">
        <w:rPr>
          <w:rFonts w:ascii="Book Antiqua" w:eastAsia="宋体" w:hAnsi="Book Antiqua"/>
          <w:lang w:eastAsia="zh-CN"/>
        </w:rPr>
        <w:t xml:space="preserve"> J</w:t>
      </w:r>
      <w:r w:rsidRPr="00F77974">
        <w:rPr>
          <w:rFonts w:ascii="Book Antiqua" w:hAnsi="Book Antiqua"/>
        </w:rPr>
        <w:t xml:space="preserve">, </w:t>
      </w:r>
      <w:proofErr w:type="spellStart"/>
      <w:r w:rsidRPr="00F77974">
        <w:rPr>
          <w:rFonts w:ascii="Book Antiqua" w:hAnsi="Book Antiqua"/>
        </w:rPr>
        <w:t>Paiji</w:t>
      </w:r>
      <w:proofErr w:type="spellEnd"/>
      <w:r w:rsidRPr="00F77974">
        <w:rPr>
          <w:rFonts w:ascii="Book Antiqua" w:eastAsia="宋体" w:hAnsi="Book Antiqua"/>
          <w:lang w:eastAsia="zh-CN"/>
        </w:rPr>
        <w:t xml:space="preserve"> C</w:t>
      </w:r>
      <w:r w:rsidRPr="00F77974">
        <w:rPr>
          <w:rFonts w:ascii="Book Antiqua" w:hAnsi="Book Antiqua"/>
        </w:rPr>
        <w:t xml:space="preserve">, </w:t>
      </w:r>
      <w:proofErr w:type="spellStart"/>
      <w:r w:rsidRPr="00F77974">
        <w:rPr>
          <w:rFonts w:ascii="Book Antiqua" w:hAnsi="Book Antiqua"/>
        </w:rPr>
        <w:t>Shakhatreh</w:t>
      </w:r>
      <w:proofErr w:type="spellEnd"/>
      <w:r w:rsidRPr="00F77974">
        <w:rPr>
          <w:rFonts w:ascii="Book Antiqua" w:eastAsia="宋体" w:hAnsi="Book Antiqua"/>
          <w:lang w:eastAsia="zh-CN"/>
        </w:rPr>
        <w:t xml:space="preserve"> M</w:t>
      </w:r>
      <w:r w:rsidRPr="00F77974">
        <w:rPr>
          <w:rFonts w:ascii="Book Antiqua" w:hAnsi="Book Antiqua"/>
        </w:rPr>
        <w:t xml:space="preserve">, </w:t>
      </w:r>
      <w:proofErr w:type="spellStart"/>
      <w:r w:rsidRPr="00F77974">
        <w:rPr>
          <w:rFonts w:ascii="Book Antiqua" w:hAnsi="Book Antiqua"/>
        </w:rPr>
        <w:t>Becerro</w:t>
      </w:r>
      <w:proofErr w:type="spellEnd"/>
      <w:r w:rsidRPr="00F77974">
        <w:rPr>
          <w:rFonts w:ascii="Book Antiqua" w:hAnsi="Book Antiqua"/>
        </w:rPr>
        <w:t>-Gonzalez</w:t>
      </w:r>
      <w:r w:rsidRPr="00F77974">
        <w:rPr>
          <w:rFonts w:ascii="Book Antiqua" w:eastAsia="宋体" w:hAnsi="Book Antiqua"/>
          <w:lang w:eastAsia="zh-CN"/>
        </w:rPr>
        <w:t xml:space="preserve"> I</w:t>
      </w:r>
      <w:r w:rsidRPr="00F77974">
        <w:rPr>
          <w:rFonts w:ascii="Book Antiqua" w:hAnsi="Book Antiqua"/>
        </w:rPr>
        <w:t>, Sanchez-</w:t>
      </w:r>
      <w:proofErr w:type="spellStart"/>
      <w:r w:rsidRPr="00F77974">
        <w:rPr>
          <w:rFonts w:ascii="Book Antiqua" w:hAnsi="Book Antiqua"/>
        </w:rPr>
        <w:t>Ocana</w:t>
      </w:r>
      <w:proofErr w:type="spellEnd"/>
      <w:r w:rsidRPr="00F77974">
        <w:rPr>
          <w:rFonts w:ascii="Book Antiqua" w:eastAsia="宋体" w:hAnsi="Book Antiqua"/>
          <w:lang w:eastAsia="zh-CN"/>
        </w:rPr>
        <w:t xml:space="preserve"> R</w:t>
      </w:r>
      <w:r w:rsidRPr="00F77974">
        <w:rPr>
          <w:rFonts w:ascii="Book Antiqua" w:hAnsi="Book Antiqua"/>
        </w:rPr>
        <w:t xml:space="preserve">, </w:t>
      </w:r>
      <w:proofErr w:type="spellStart"/>
      <w:r w:rsidRPr="00F77974">
        <w:rPr>
          <w:rFonts w:ascii="Book Antiqua" w:hAnsi="Book Antiqua"/>
        </w:rPr>
        <w:t>Yeaton</w:t>
      </w:r>
      <w:proofErr w:type="spellEnd"/>
      <w:r w:rsidRPr="00F77974">
        <w:rPr>
          <w:rFonts w:ascii="Book Antiqua" w:eastAsia="宋体" w:hAnsi="Book Antiqua"/>
          <w:lang w:eastAsia="zh-CN"/>
        </w:rPr>
        <w:t xml:space="preserve"> P</w:t>
      </w:r>
      <w:r w:rsidRPr="00F77974">
        <w:rPr>
          <w:rFonts w:ascii="Book Antiqua" w:hAnsi="Book Antiqua"/>
        </w:rPr>
        <w:t xml:space="preserve">, </w:t>
      </w:r>
      <w:proofErr w:type="spellStart"/>
      <w:r w:rsidRPr="00F77974">
        <w:rPr>
          <w:rFonts w:ascii="Book Antiqua" w:hAnsi="Book Antiqua"/>
        </w:rPr>
        <w:t>Samarasena</w:t>
      </w:r>
      <w:proofErr w:type="spellEnd"/>
      <w:r w:rsidRPr="00F77974">
        <w:rPr>
          <w:rFonts w:ascii="Book Antiqua" w:eastAsia="宋体" w:hAnsi="Book Antiqua"/>
          <w:lang w:eastAsia="zh-CN"/>
        </w:rPr>
        <w:t xml:space="preserve"> J</w:t>
      </w:r>
      <w:r w:rsidRPr="00F77974">
        <w:rPr>
          <w:rFonts w:ascii="Book Antiqua" w:hAnsi="Book Antiqua"/>
        </w:rPr>
        <w:t>, Perez-Miranda</w:t>
      </w:r>
      <w:r w:rsidRPr="00F77974">
        <w:rPr>
          <w:rFonts w:ascii="Book Antiqua" w:eastAsia="宋体" w:hAnsi="Book Antiqua"/>
          <w:lang w:eastAsia="zh-CN"/>
        </w:rPr>
        <w:t xml:space="preserve"> M.</w:t>
      </w:r>
      <w:r w:rsidRPr="00F77974">
        <w:rPr>
          <w:rFonts w:ascii="Book Antiqua" w:hAnsi="Book Antiqua"/>
        </w:rPr>
        <w:t xml:space="preserve"> Lumen-apposing metal stents for benign gastrointestinal tract strictures: An international multicenter experience</w:t>
      </w:r>
      <w:r w:rsidRPr="00F77974">
        <w:rPr>
          <w:rFonts w:ascii="Book Antiqua" w:eastAsia="宋体" w:hAnsi="Book Antiqua"/>
          <w:lang w:eastAsia="zh-CN"/>
        </w:rPr>
        <w:t xml:space="preserve">. </w:t>
      </w:r>
      <w:r w:rsidRPr="00F77974">
        <w:rPr>
          <w:rFonts w:ascii="Book Antiqua" w:hAnsi="Book Antiqua"/>
          <w:i/>
          <w:iCs/>
        </w:rPr>
        <w:t xml:space="preserve">World J </w:t>
      </w:r>
      <w:proofErr w:type="spellStart"/>
      <w:r w:rsidRPr="00F77974">
        <w:rPr>
          <w:rFonts w:ascii="Book Antiqua" w:hAnsi="Book Antiqua"/>
          <w:i/>
          <w:iCs/>
        </w:rPr>
        <w:t>Gastrointest</w:t>
      </w:r>
      <w:proofErr w:type="spellEnd"/>
      <w:r w:rsidRPr="00F77974">
        <w:rPr>
          <w:rFonts w:ascii="Book Antiqua" w:hAnsi="Book Antiqua"/>
          <w:i/>
          <w:iCs/>
        </w:rPr>
        <w:t xml:space="preserve"> </w:t>
      </w:r>
      <w:proofErr w:type="spellStart"/>
      <w:r w:rsidRPr="00F77974">
        <w:rPr>
          <w:rFonts w:ascii="Book Antiqua" w:hAnsi="Book Antiqua"/>
          <w:i/>
          <w:iCs/>
        </w:rPr>
        <w:t>Endosc</w:t>
      </w:r>
      <w:proofErr w:type="spellEnd"/>
      <w:r w:rsidRPr="00F77974">
        <w:rPr>
          <w:rFonts w:ascii="Book Antiqua" w:eastAsia="宋体" w:hAnsi="Book Antiqua"/>
          <w:i/>
          <w:iCs/>
          <w:lang w:eastAsia="zh-CN"/>
        </w:rPr>
        <w:t xml:space="preserve"> </w:t>
      </w:r>
      <w:r w:rsidRPr="00F77974">
        <w:rPr>
          <w:rFonts w:ascii="Book Antiqua" w:eastAsia="宋体" w:hAnsi="Book Antiqua"/>
          <w:iCs/>
          <w:lang w:eastAsia="zh-CN"/>
        </w:rPr>
        <w:t>2017; In press</w:t>
      </w:r>
    </w:p>
    <w:p w14:paraId="482DF8E9" w14:textId="77777777" w:rsidR="0012572A" w:rsidRPr="00F77974" w:rsidRDefault="0012572A" w:rsidP="0012572A">
      <w:pPr>
        <w:spacing w:line="360" w:lineRule="auto"/>
        <w:jc w:val="both"/>
        <w:rPr>
          <w:rFonts w:ascii="Book Antiqua" w:hAnsi="Book Antiqua"/>
          <w:b/>
        </w:rPr>
      </w:pPr>
      <w:r w:rsidRPr="00F77974">
        <w:rPr>
          <w:rFonts w:ascii="Book Antiqua" w:hAnsi="Book Antiqua"/>
          <w:b/>
        </w:rPr>
        <w:br w:type="page"/>
      </w:r>
    </w:p>
    <w:p w14:paraId="340CDFF6" w14:textId="178E465C" w:rsidR="00281EA8" w:rsidRPr="00F77974" w:rsidRDefault="009402ED" w:rsidP="0012572A">
      <w:pPr>
        <w:spacing w:line="360" w:lineRule="auto"/>
        <w:jc w:val="both"/>
        <w:rPr>
          <w:rFonts w:ascii="Book Antiqua" w:hAnsi="Book Antiqua"/>
          <w:b/>
        </w:rPr>
      </w:pPr>
      <w:r w:rsidRPr="00F77974">
        <w:rPr>
          <w:rFonts w:ascii="Book Antiqua" w:hAnsi="Book Antiqua"/>
          <w:b/>
        </w:rPr>
        <w:lastRenderedPageBreak/>
        <w:t>INTRODUCTION</w:t>
      </w:r>
    </w:p>
    <w:p w14:paraId="010FC6CD" w14:textId="1F01A2DA" w:rsidR="00BF7579" w:rsidRPr="00F77974" w:rsidRDefault="00914005" w:rsidP="0012572A">
      <w:pPr>
        <w:spacing w:line="360" w:lineRule="auto"/>
        <w:jc w:val="both"/>
        <w:rPr>
          <w:rFonts w:ascii="Book Antiqua" w:hAnsi="Book Antiqua"/>
        </w:rPr>
      </w:pPr>
      <w:r w:rsidRPr="00F77974">
        <w:rPr>
          <w:rFonts w:ascii="Book Antiqua" w:eastAsia="Times New Roman" w:hAnsi="Book Antiqua"/>
        </w:rPr>
        <w:t>Benign</w:t>
      </w:r>
      <w:r w:rsidR="000B2FBC" w:rsidRPr="00F77974">
        <w:rPr>
          <w:rFonts w:ascii="Book Antiqua" w:eastAsia="Times New Roman" w:hAnsi="Book Antiqua"/>
        </w:rPr>
        <w:t xml:space="preserve"> etiologies of gastrointestinal (GI) strictures include ulcers, caustic ingestion, post-operative anastomotic states and </w:t>
      </w:r>
      <w:r w:rsidR="00255198" w:rsidRPr="00F77974">
        <w:rPr>
          <w:rFonts w:ascii="Book Antiqua" w:eastAsia="Times New Roman" w:hAnsi="Book Antiqua"/>
        </w:rPr>
        <w:t>inflammation</w:t>
      </w:r>
      <w:r w:rsidR="00A15054" w:rsidRPr="00F77974">
        <w:rPr>
          <w:rFonts w:ascii="Book Antiqua" w:eastAsia="Times New Roman" w:hAnsi="Book Antiqua"/>
          <w:vertAlign w:val="superscript"/>
        </w:rPr>
        <w:t>[</w:t>
      </w:r>
      <w:r w:rsidR="00576461" w:rsidRPr="00F77974">
        <w:rPr>
          <w:rFonts w:ascii="Book Antiqua" w:eastAsia="Times New Roman" w:hAnsi="Book Antiqua"/>
        </w:rPr>
        <w:fldChar w:fldCharType="begin"/>
      </w:r>
      <w:r w:rsidR="00A72AA5" w:rsidRPr="00F77974">
        <w:rPr>
          <w:rFonts w:ascii="Book Antiqua" w:eastAsia="Times New Roman" w:hAnsi="Book Antiqua"/>
        </w:rPr>
        <w:instrText xml:space="preserve"> ADDIN EN.CITE &lt;EndNote&gt;&lt;Cite&gt;&lt;Author&gt;Kochhar&lt;/Author&gt;&lt;Year&gt;2010&lt;/Year&gt;&lt;RecNum&gt;6&lt;/RecNum&gt;&lt;DisplayText&gt;&lt;style face="superscript"&gt;1&lt;/style&gt;&lt;/DisplayText&gt;&lt;record&gt;&lt;rec-number&gt;6&lt;/rec-number&gt;&lt;foreign-keys&gt;&lt;key app="EN" db-id="dp5pxrexi0te0mesawypwvaefspwd25td2ev" timestamp="1488972398"&gt;6&lt;/key&gt;&lt;/foreign-keys&gt;&lt;ref-type name="Journal Article"&gt;17&lt;/ref-type&gt;&lt;contributors&gt;&lt;authors&gt;&lt;author&gt;Kochhar, R.&lt;/author&gt;&lt;author&gt;Kochhar, S.&lt;/author&gt;&lt;/authors&gt;&lt;/contributors&gt;&lt;auth-address&gt;Rakesh Kochhar, Department of Gastroenterology, Postgraduate Institute of Medical Education and Research, Chandigarh 160012, India.&lt;/auth-address&gt;&lt;titles&gt;&lt;title&gt;Endoscopic balloon dilation for benign gastric outlet obstruction in adults&lt;/title&gt;&lt;secondary-title&gt;World J Gastrointest Endosc&lt;/secondary-title&gt;&lt;/titles&gt;&lt;periodical&gt;&lt;full-title&gt;World J Gastrointest Endosc&lt;/full-title&gt;&lt;/periodical&gt;&lt;pages&gt;29-35&lt;/pages&gt;&lt;volume&gt;2&lt;/volume&gt;&lt;number&gt;1&lt;/number&gt;&lt;keywords&gt;&lt;keyword&gt;Adult&lt;/keyword&gt;&lt;keyword&gt;Benign&lt;/keyword&gt;&lt;keyword&gt;Endoscopic balloon dilation&lt;/keyword&gt;&lt;keyword&gt;Gastric outlet obstruction&lt;/keyword&gt;&lt;keyword&gt;Helicobacter pylori&lt;/keyword&gt;&lt;keyword&gt;Management&lt;/keyword&gt;&lt;/keywords&gt;&lt;dates&gt;&lt;year&gt;2010&lt;/year&gt;&lt;pub-dates&gt;&lt;date&gt;Jan 16&lt;/date&gt;&lt;/pub-dates&gt;&lt;/dates&gt;&lt;isbn&gt;1948-5190 (Electronic)&lt;/isbn&gt;&lt;accession-num&gt;21160676&lt;/accession-num&gt;&lt;urls&gt;&lt;related-urls&gt;&lt;url&gt;http://www.ncbi.nlm.nih.gov/pubmed/21160676&lt;/url&gt;&lt;/related-urls&gt;&lt;/urls&gt;&lt;custom2&gt;PMC2998862&lt;/custom2&gt;&lt;electronic-resource-num&gt;10.4253/wjge.v2.i1.29&lt;/electronic-resource-num&gt;&lt;/record&gt;&lt;/Cite&gt;&lt;/EndNote&gt;</w:instrText>
      </w:r>
      <w:r w:rsidR="00576461" w:rsidRPr="00F77974">
        <w:rPr>
          <w:rFonts w:ascii="Book Antiqua" w:eastAsia="Times New Roman" w:hAnsi="Book Antiqua"/>
        </w:rPr>
        <w:fldChar w:fldCharType="separate"/>
      </w:r>
      <w:r w:rsidR="00A72AA5" w:rsidRPr="00F77974">
        <w:rPr>
          <w:rFonts w:ascii="Book Antiqua" w:eastAsia="Times New Roman" w:hAnsi="Book Antiqua"/>
          <w:noProof/>
          <w:vertAlign w:val="superscript"/>
        </w:rPr>
        <w:t>1</w:t>
      </w:r>
      <w:r w:rsidR="00576461" w:rsidRPr="00F77974">
        <w:rPr>
          <w:rFonts w:ascii="Book Antiqua" w:eastAsia="Times New Roman" w:hAnsi="Book Antiqua"/>
        </w:rPr>
        <w:fldChar w:fldCharType="end"/>
      </w:r>
      <w:r w:rsidR="00A15054" w:rsidRPr="00F77974">
        <w:rPr>
          <w:rFonts w:ascii="Book Antiqua" w:eastAsia="Times New Roman" w:hAnsi="Book Antiqua"/>
          <w:vertAlign w:val="superscript"/>
        </w:rPr>
        <w:t>]</w:t>
      </w:r>
      <w:r w:rsidR="00A15054" w:rsidRPr="00F77974">
        <w:rPr>
          <w:rFonts w:ascii="Book Antiqua" w:eastAsia="Times New Roman" w:hAnsi="Book Antiqua"/>
        </w:rPr>
        <w:t>.</w:t>
      </w:r>
      <w:r w:rsidR="000B2FBC" w:rsidRPr="00F77974">
        <w:rPr>
          <w:rFonts w:ascii="Book Antiqua" w:eastAsia="Times New Roman" w:hAnsi="Book Antiqua"/>
        </w:rPr>
        <w:t xml:space="preserve"> </w:t>
      </w:r>
      <w:r w:rsidR="003304AB" w:rsidRPr="00F77974">
        <w:rPr>
          <w:rFonts w:ascii="Book Antiqua" w:hAnsi="Book Antiqua"/>
        </w:rPr>
        <w:t xml:space="preserve">The management of benign </w:t>
      </w:r>
      <w:r w:rsidR="00494B7B" w:rsidRPr="00F77974">
        <w:rPr>
          <w:rFonts w:ascii="Book Antiqua" w:hAnsi="Book Antiqua"/>
        </w:rPr>
        <w:t>GI</w:t>
      </w:r>
      <w:r w:rsidR="003304AB" w:rsidRPr="00F77974">
        <w:rPr>
          <w:rFonts w:ascii="Book Antiqua" w:hAnsi="Book Antiqua"/>
        </w:rPr>
        <w:t xml:space="preserve"> strictures has typically entailed endoscopic </w:t>
      </w:r>
      <w:r w:rsidR="00D44977" w:rsidRPr="00F77974">
        <w:rPr>
          <w:rFonts w:ascii="Book Antiqua" w:hAnsi="Book Antiqua"/>
        </w:rPr>
        <w:t xml:space="preserve">balloon </w:t>
      </w:r>
      <w:r w:rsidR="00847F2D" w:rsidRPr="00F77974">
        <w:rPr>
          <w:rFonts w:ascii="Book Antiqua" w:hAnsi="Book Antiqua"/>
        </w:rPr>
        <w:t>dila</w:t>
      </w:r>
      <w:r w:rsidRPr="00F77974">
        <w:rPr>
          <w:rFonts w:ascii="Book Antiqua" w:hAnsi="Book Antiqua"/>
        </w:rPr>
        <w:t>t</w:t>
      </w:r>
      <w:r w:rsidR="003304AB" w:rsidRPr="00F77974">
        <w:rPr>
          <w:rFonts w:ascii="Book Antiqua" w:hAnsi="Book Antiqua"/>
        </w:rPr>
        <w:t>ion</w:t>
      </w:r>
      <w:r w:rsidRPr="00F77974">
        <w:rPr>
          <w:rFonts w:ascii="Book Antiqua" w:hAnsi="Book Antiqua"/>
        </w:rPr>
        <w:t xml:space="preserve"> (EBD)</w:t>
      </w:r>
      <w:r w:rsidR="001412D0" w:rsidRPr="00F77974">
        <w:rPr>
          <w:rFonts w:ascii="Book Antiqua" w:hAnsi="Book Antiqua"/>
        </w:rPr>
        <w:t>.</w:t>
      </w:r>
      <w:r w:rsidR="00BF7A0F" w:rsidRPr="00F77974">
        <w:rPr>
          <w:rFonts w:ascii="Book Antiqua" w:hAnsi="Book Antiqua"/>
        </w:rPr>
        <w:t xml:space="preserve"> </w:t>
      </w:r>
      <w:r w:rsidR="001412D0" w:rsidRPr="00F77974">
        <w:rPr>
          <w:rFonts w:ascii="Book Antiqua" w:hAnsi="Book Antiqua"/>
        </w:rPr>
        <w:t>H</w:t>
      </w:r>
      <w:r w:rsidR="00BF7A0F" w:rsidRPr="00F77974">
        <w:rPr>
          <w:rFonts w:ascii="Book Antiqua" w:hAnsi="Book Antiqua"/>
        </w:rPr>
        <w:t xml:space="preserve">owever, </w:t>
      </w:r>
      <w:r w:rsidR="00D44977" w:rsidRPr="00F77974">
        <w:rPr>
          <w:rFonts w:ascii="Book Antiqua" w:eastAsia="Times New Roman" w:hAnsi="Book Antiqua"/>
        </w:rPr>
        <w:t xml:space="preserve">EBD </w:t>
      </w:r>
      <w:r w:rsidR="00F60011" w:rsidRPr="00F77974">
        <w:rPr>
          <w:rFonts w:ascii="Book Antiqua" w:eastAsia="Times New Roman" w:hAnsi="Book Antiqua"/>
        </w:rPr>
        <w:t xml:space="preserve">often </w:t>
      </w:r>
      <w:r w:rsidR="00FC2079" w:rsidRPr="00F77974">
        <w:rPr>
          <w:rFonts w:ascii="Book Antiqua" w:eastAsia="Times New Roman" w:hAnsi="Book Antiqua"/>
        </w:rPr>
        <w:t xml:space="preserve">does </w:t>
      </w:r>
      <w:r w:rsidR="00D44977" w:rsidRPr="00F77974">
        <w:rPr>
          <w:rFonts w:ascii="Book Antiqua" w:eastAsia="Times New Roman" w:hAnsi="Book Antiqua"/>
        </w:rPr>
        <w:t>not provide definitive treatment and carr</w:t>
      </w:r>
      <w:r w:rsidR="00FC2079" w:rsidRPr="00F77974">
        <w:rPr>
          <w:rFonts w:ascii="Book Antiqua" w:eastAsia="Times New Roman" w:hAnsi="Book Antiqua"/>
        </w:rPr>
        <w:t>ies</w:t>
      </w:r>
      <w:r w:rsidR="00D44977" w:rsidRPr="00F77974">
        <w:rPr>
          <w:rFonts w:ascii="Book Antiqua" w:eastAsia="Times New Roman" w:hAnsi="Book Antiqua"/>
        </w:rPr>
        <w:t xml:space="preserve"> risks of</w:t>
      </w:r>
      <w:r w:rsidR="00615994" w:rsidRPr="00F77974">
        <w:rPr>
          <w:rFonts w:ascii="Book Antiqua" w:eastAsia="Times New Roman" w:hAnsi="Book Antiqua"/>
        </w:rPr>
        <w:t xml:space="preserve"> bleeding and </w:t>
      </w:r>
      <w:proofErr w:type="gramStart"/>
      <w:r w:rsidR="00615994" w:rsidRPr="00F77974">
        <w:rPr>
          <w:rFonts w:ascii="Book Antiqua" w:eastAsia="Times New Roman" w:hAnsi="Book Antiqua"/>
        </w:rPr>
        <w:t>perforation</w:t>
      </w:r>
      <w:r w:rsidR="00A15054" w:rsidRPr="00F77974">
        <w:rPr>
          <w:rFonts w:ascii="Book Antiqua" w:eastAsia="Times New Roman" w:hAnsi="Book Antiqua"/>
          <w:vertAlign w:val="superscript"/>
        </w:rPr>
        <w:t>[</w:t>
      </w:r>
      <w:proofErr w:type="gramEnd"/>
      <w:r w:rsidR="00576461" w:rsidRPr="00F77974">
        <w:rPr>
          <w:rFonts w:ascii="Book Antiqua" w:eastAsia="Times New Roman" w:hAnsi="Book Antiqua"/>
        </w:rPr>
        <w:fldChar w:fldCharType="begin">
          <w:fldData xml:space="preserve">PEVuZE5vdGU+PENpdGU+PEF1dGhvcj5Ccm9vcjwvQXV0aG9yPjxZZWFyPjE5OTM8L1llYXI+PFJl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==
</w:fldData>
        </w:fldChar>
      </w:r>
      <w:r w:rsidR="00754ACD" w:rsidRPr="00F77974">
        <w:rPr>
          <w:rFonts w:ascii="Book Antiqua" w:eastAsia="Times New Roman" w:hAnsi="Book Antiqua"/>
        </w:rPr>
        <w:instrText xml:space="preserve"> ADDIN EN.CITE </w:instrText>
      </w:r>
      <w:r w:rsidR="00754ACD" w:rsidRPr="00F77974">
        <w:rPr>
          <w:rFonts w:ascii="Book Antiqua" w:eastAsia="Times New Roman" w:hAnsi="Book Antiqua"/>
        </w:rPr>
        <w:fldChar w:fldCharType="begin">
          <w:fldData xml:space="preserve">PEVuZE5vdGU+PENpdGU+PEF1dGhvcj5Ccm9vcjwvQXV0aG9yPjxZZWFyPjE5OTM8L1llYXI+PFJl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==
</w:fldData>
        </w:fldChar>
      </w:r>
      <w:r w:rsidR="00754ACD" w:rsidRPr="00F77974">
        <w:rPr>
          <w:rFonts w:ascii="Book Antiqua" w:eastAsia="Times New Roman" w:hAnsi="Book Antiqua"/>
        </w:rPr>
        <w:instrText xml:space="preserve"> ADDIN EN.CITE.DATA </w:instrText>
      </w:r>
      <w:r w:rsidR="00754ACD" w:rsidRPr="00F77974">
        <w:rPr>
          <w:rFonts w:ascii="Book Antiqua" w:eastAsia="Times New Roman" w:hAnsi="Book Antiqua"/>
        </w:rPr>
      </w:r>
      <w:r w:rsidR="00754ACD" w:rsidRPr="00F77974">
        <w:rPr>
          <w:rFonts w:ascii="Book Antiqua" w:eastAsia="Times New Roman" w:hAnsi="Book Antiqua"/>
        </w:rPr>
        <w:fldChar w:fldCharType="end"/>
      </w:r>
      <w:r w:rsidR="00576461" w:rsidRPr="00F77974">
        <w:rPr>
          <w:rFonts w:ascii="Book Antiqua" w:eastAsia="Times New Roman" w:hAnsi="Book Antiqua"/>
        </w:rPr>
      </w:r>
      <w:r w:rsidR="00576461" w:rsidRPr="00F77974">
        <w:rPr>
          <w:rFonts w:ascii="Book Antiqua" w:eastAsia="Times New Roman" w:hAnsi="Book Antiqua"/>
        </w:rPr>
        <w:fldChar w:fldCharType="separate"/>
      </w:r>
      <w:r w:rsidR="00634700" w:rsidRPr="00F77974">
        <w:rPr>
          <w:rFonts w:ascii="Book Antiqua" w:eastAsia="Times New Roman" w:hAnsi="Book Antiqua"/>
          <w:noProof/>
          <w:vertAlign w:val="superscript"/>
        </w:rPr>
        <w:t>2,</w:t>
      </w:r>
      <w:r w:rsidR="00754ACD" w:rsidRPr="00F77974">
        <w:rPr>
          <w:rFonts w:ascii="Book Antiqua" w:eastAsia="Times New Roman" w:hAnsi="Book Antiqua"/>
          <w:noProof/>
          <w:vertAlign w:val="superscript"/>
        </w:rPr>
        <w:t>3</w:t>
      </w:r>
      <w:r w:rsidR="00576461" w:rsidRPr="00F77974">
        <w:rPr>
          <w:rFonts w:ascii="Book Antiqua" w:eastAsia="Times New Roman" w:hAnsi="Book Antiqua"/>
        </w:rPr>
        <w:fldChar w:fldCharType="end"/>
      </w:r>
      <w:r w:rsidR="00A15054" w:rsidRPr="00F77974">
        <w:rPr>
          <w:rFonts w:ascii="Book Antiqua" w:eastAsia="Times New Roman" w:hAnsi="Book Antiqua"/>
          <w:vertAlign w:val="superscript"/>
        </w:rPr>
        <w:t>]</w:t>
      </w:r>
      <w:r w:rsidR="00A15054" w:rsidRPr="00F77974">
        <w:rPr>
          <w:rFonts w:ascii="Book Antiqua" w:eastAsia="Times New Roman" w:hAnsi="Book Antiqua"/>
        </w:rPr>
        <w:t>.</w:t>
      </w:r>
      <w:r w:rsidR="00D44977" w:rsidRPr="00F77974">
        <w:rPr>
          <w:rFonts w:ascii="Book Antiqua" w:eastAsia="Times New Roman" w:hAnsi="Book Antiqua"/>
        </w:rPr>
        <w:t xml:space="preserve"> </w:t>
      </w:r>
      <w:proofErr w:type="spellStart"/>
      <w:r w:rsidRPr="00F77974">
        <w:rPr>
          <w:rFonts w:ascii="Book Antiqua" w:eastAsia="Times New Roman" w:hAnsi="Book Antiqua"/>
        </w:rPr>
        <w:t>Intralesional</w:t>
      </w:r>
      <w:proofErr w:type="spellEnd"/>
      <w:r w:rsidR="00D44977" w:rsidRPr="00F77974">
        <w:rPr>
          <w:rFonts w:ascii="Book Antiqua" w:eastAsia="Times New Roman" w:hAnsi="Book Antiqua"/>
        </w:rPr>
        <w:t xml:space="preserve"> steroid injections may</w:t>
      </w:r>
      <w:r w:rsidRPr="00F77974">
        <w:rPr>
          <w:rFonts w:ascii="Book Antiqua" w:eastAsia="Times New Roman" w:hAnsi="Book Antiqua"/>
        </w:rPr>
        <w:t xml:space="preserve"> serve</w:t>
      </w:r>
      <w:r w:rsidR="0071131F" w:rsidRPr="00F77974">
        <w:rPr>
          <w:rFonts w:ascii="Book Antiqua" w:eastAsia="Times New Roman" w:hAnsi="Book Antiqua"/>
        </w:rPr>
        <w:t xml:space="preserve"> </w:t>
      </w:r>
      <w:r w:rsidR="001412D0" w:rsidRPr="00F77974">
        <w:rPr>
          <w:rFonts w:ascii="Book Antiqua" w:eastAsia="Times New Roman" w:hAnsi="Book Antiqua"/>
        </w:rPr>
        <w:t xml:space="preserve">as </w:t>
      </w:r>
      <w:r w:rsidR="0071131F" w:rsidRPr="00F77974">
        <w:rPr>
          <w:rFonts w:ascii="Book Antiqua" w:eastAsia="Times New Roman" w:hAnsi="Book Antiqua"/>
        </w:rPr>
        <w:t>an adjunct to endoscopic dila</w:t>
      </w:r>
      <w:r w:rsidRPr="00F77974">
        <w:rPr>
          <w:rFonts w:ascii="Book Antiqua" w:eastAsia="Times New Roman" w:hAnsi="Book Antiqua"/>
        </w:rPr>
        <w:t>tion</w:t>
      </w:r>
      <w:r w:rsidR="00D44977" w:rsidRPr="00F77974">
        <w:rPr>
          <w:rFonts w:ascii="Book Antiqua" w:eastAsia="Times New Roman" w:hAnsi="Book Antiqua"/>
        </w:rPr>
        <w:t xml:space="preserve"> </w:t>
      </w:r>
      <w:r w:rsidRPr="00F77974">
        <w:rPr>
          <w:rFonts w:ascii="Book Antiqua" w:eastAsia="Times New Roman" w:hAnsi="Book Antiqua"/>
        </w:rPr>
        <w:t>that lead</w:t>
      </w:r>
      <w:r w:rsidR="0071131F" w:rsidRPr="00F77974">
        <w:rPr>
          <w:rFonts w:ascii="Book Antiqua" w:eastAsia="Times New Roman" w:hAnsi="Book Antiqua"/>
        </w:rPr>
        <w:t>s</w:t>
      </w:r>
      <w:r w:rsidRPr="00F77974">
        <w:rPr>
          <w:rFonts w:ascii="Book Antiqua" w:eastAsia="Times New Roman" w:hAnsi="Book Antiqua"/>
        </w:rPr>
        <w:t xml:space="preserve"> to increased efficacy of dilation and </w:t>
      </w:r>
      <w:r w:rsidR="0071131F" w:rsidRPr="00F77974">
        <w:rPr>
          <w:rFonts w:ascii="Book Antiqua" w:eastAsia="Times New Roman" w:hAnsi="Book Antiqua"/>
        </w:rPr>
        <w:t>decreased number of total dila</w:t>
      </w:r>
      <w:r w:rsidRPr="00F77974">
        <w:rPr>
          <w:rFonts w:ascii="Book Antiqua" w:eastAsia="Times New Roman" w:hAnsi="Book Antiqua"/>
        </w:rPr>
        <w:t>tion</w:t>
      </w:r>
      <w:r w:rsidR="0071131F" w:rsidRPr="00F77974">
        <w:rPr>
          <w:rFonts w:ascii="Book Antiqua" w:eastAsia="Times New Roman" w:hAnsi="Book Antiqua"/>
        </w:rPr>
        <w:t>s</w:t>
      </w:r>
      <w:r w:rsidR="00A15054" w:rsidRPr="00F77974">
        <w:rPr>
          <w:rFonts w:ascii="Book Antiqua" w:eastAsia="Times New Roman" w:hAnsi="Book Antiqua"/>
          <w:vertAlign w:val="superscript"/>
        </w:rPr>
        <w:t>[</w:t>
      </w:r>
      <w:r w:rsidR="00576461" w:rsidRPr="00F77974">
        <w:rPr>
          <w:rFonts w:ascii="Book Antiqua" w:eastAsia="Times New Roman" w:hAnsi="Book Antiqua"/>
        </w:rPr>
        <w:fldChar w:fldCharType="begin"/>
      </w:r>
      <w:r w:rsidR="00754ACD" w:rsidRPr="00F77974">
        <w:rPr>
          <w:rFonts w:ascii="Book Antiqua" w:eastAsia="Times New Roman" w:hAnsi="Book Antiqua"/>
        </w:rPr>
        <w:instrText xml:space="preserve"> ADDIN EN.CITE &lt;EndNote&gt;&lt;Cite&gt;&lt;Author&gt;Altintas&lt;/Author&gt;&lt;Year&gt;2004&lt;/Year&gt;&lt;RecNum&gt;9&lt;/RecNum&gt;&lt;DisplayText&gt;&lt;style face="superscript"&gt;4&lt;/style&gt;&lt;/DisplayText&gt;&lt;record&gt;&lt;rec-number&gt;9&lt;/rec-number&gt;&lt;foreign-keys&gt;&lt;key app="EN" db-id="dp5pxrexi0te0mesawypwvaefspwd25td2ev" timestamp="1488972610"&gt;9&lt;/key&gt;&lt;/foreign-keys&gt;&lt;ref-type name="Journal Article"&gt;17&lt;/ref-type&gt;&lt;contributors&gt;&lt;authors&gt;&lt;author&gt;Altintas, E.&lt;/author&gt;&lt;author&gt;Kacar, S.&lt;/author&gt;&lt;author&gt;Tunc, B.&lt;/author&gt;&lt;author&gt;Sezgin, O.&lt;/author&gt;&lt;author&gt;Parlak, E.&lt;/author&gt;&lt;author&gt;Altiparmak, E.&lt;/author&gt;&lt;author&gt;Saritas, U.&lt;/author&gt;&lt;author&gt;Sahin, B.&lt;/author&gt;&lt;/authors&gt;&lt;/contributors&gt;&lt;auth-address&gt;Mersin University, School of Medicine, Division of Gastroenterology, Mersin, Turkey. enginaltintas@mersin.edu.tr&lt;/auth-address&gt;&lt;titles&gt;&lt;title&gt;Intralesional steroid injection in benign esophageal strictures resistant to bougie dilation&lt;/title&gt;&lt;secondary-title&gt;J Gastroenterol Hepatol&lt;/secondary-title&gt;&lt;/titles&gt;&lt;periodical&gt;&lt;full-title&gt;J Gastroenterol Hepatol&lt;/full-title&gt;&lt;/periodical&gt;&lt;pages&gt;1388-91&lt;/pages&gt;&lt;volume&gt;19&lt;/volume&gt;&lt;number&gt;12&lt;/number&gt;&lt;keywords&gt;&lt;keyword&gt;Adult&lt;/keyword&gt;&lt;keyword&gt;Aged&lt;/keyword&gt;&lt;keyword&gt;Catheterization&lt;/keyword&gt;&lt;keyword&gt;Esophageal Stenosis/*drug therapy/therapy&lt;/keyword&gt;&lt;keyword&gt;Female&lt;/keyword&gt;&lt;keyword&gt;Glucocorticoids/*administration &amp;amp; dosage&lt;/keyword&gt;&lt;keyword&gt;Humans&lt;/keyword&gt;&lt;keyword&gt;Injections, Intralesional&lt;/keyword&gt;&lt;keyword&gt;Male&lt;/keyword&gt;&lt;keyword&gt;Middle Aged&lt;/keyword&gt;&lt;keyword&gt;Treatment Failure&lt;/keyword&gt;&lt;keyword&gt;Triamcinolone/*administration &amp;amp; dosage&lt;/keyword&gt;&lt;/keywords&gt;&lt;dates&gt;&lt;year&gt;2004&lt;/year&gt;&lt;pub-dates&gt;&lt;date&gt;Dec&lt;/date&gt;&lt;/pub-dates&gt;&lt;/dates&gt;&lt;isbn&gt;0815-9319 (Print)&amp;#xD;0815-9319 (Linking)&lt;/isbn&gt;&lt;accession-num&gt;15610312&lt;/accession-num&gt;&lt;urls&gt;&lt;related-urls&gt;&lt;url&gt;http://www.ncbi.nlm.nih.gov/pubmed/15610312&lt;/url&gt;&lt;/related-urls&gt;&lt;/urls&gt;&lt;electronic-resource-num&gt;10.1111/j.1440-1746.2004.03491.x&lt;/electronic-resource-num&gt;&lt;/record&gt;&lt;/Cite&gt;&lt;/EndNote&gt;</w:instrText>
      </w:r>
      <w:r w:rsidR="00576461" w:rsidRPr="00F77974">
        <w:rPr>
          <w:rFonts w:ascii="Book Antiqua" w:eastAsia="Times New Roman" w:hAnsi="Book Antiqua"/>
        </w:rPr>
        <w:fldChar w:fldCharType="separate"/>
      </w:r>
      <w:r w:rsidR="00754ACD" w:rsidRPr="00F77974">
        <w:rPr>
          <w:rFonts w:ascii="Book Antiqua" w:eastAsia="Times New Roman" w:hAnsi="Book Antiqua"/>
          <w:noProof/>
          <w:vertAlign w:val="superscript"/>
        </w:rPr>
        <w:t>4</w:t>
      </w:r>
      <w:r w:rsidR="00576461" w:rsidRPr="00F77974">
        <w:rPr>
          <w:rFonts w:ascii="Book Antiqua" w:eastAsia="Times New Roman" w:hAnsi="Book Antiqua"/>
        </w:rPr>
        <w:fldChar w:fldCharType="end"/>
      </w:r>
      <w:r w:rsidR="00A15054" w:rsidRPr="00F77974">
        <w:rPr>
          <w:rFonts w:ascii="Book Antiqua" w:eastAsia="Times New Roman" w:hAnsi="Book Antiqua"/>
          <w:vertAlign w:val="superscript"/>
        </w:rPr>
        <w:t>]</w:t>
      </w:r>
      <w:r w:rsidR="00A15054" w:rsidRPr="00F77974">
        <w:rPr>
          <w:rFonts w:ascii="Book Antiqua" w:eastAsia="Times New Roman" w:hAnsi="Book Antiqua"/>
        </w:rPr>
        <w:t>.</w:t>
      </w:r>
      <w:r w:rsidRPr="00F77974">
        <w:rPr>
          <w:rFonts w:ascii="Book Antiqua" w:eastAsia="Times New Roman" w:hAnsi="Book Antiqua"/>
        </w:rPr>
        <w:t xml:space="preserve"> </w:t>
      </w:r>
      <w:r w:rsidR="002212E9" w:rsidRPr="00F77974">
        <w:rPr>
          <w:rFonts w:ascii="Book Antiqua" w:hAnsi="Book Antiqua"/>
        </w:rPr>
        <w:t>Conventional</w:t>
      </w:r>
      <w:r w:rsidR="0083061B" w:rsidRPr="00F77974">
        <w:rPr>
          <w:rFonts w:ascii="Book Antiqua" w:hAnsi="Book Antiqua"/>
        </w:rPr>
        <w:t xml:space="preserve"> f</w:t>
      </w:r>
      <w:r w:rsidR="003304AB" w:rsidRPr="00F77974">
        <w:rPr>
          <w:rFonts w:ascii="Book Antiqua" w:hAnsi="Book Antiqua"/>
        </w:rPr>
        <w:t>ully-cove</w:t>
      </w:r>
      <w:r w:rsidR="0083061B" w:rsidRPr="00F77974">
        <w:rPr>
          <w:rFonts w:ascii="Book Antiqua" w:hAnsi="Book Antiqua"/>
        </w:rPr>
        <w:t xml:space="preserve">red </w:t>
      </w:r>
      <w:proofErr w:type="spellStart"/>
      <w:r w:rsidR="0083061B" w:rsidRPr="00F77974">
        <w:rPr>
          <w:rFonts w:ascii="Book Antiqua" w:hAnsi="Book Antiqua"/>
        </w:rPr>
        <w:t>self expandable</w:t>
      </w:r>
      <w:proofErr w:type="spellEnd"/>
      <w:r w:rsidR="0083061B" w:rsidRPr="00F77974">
        <w:rPr>
          <w:rFonts w:ascii="Book Antiqua" w:hAnsi="Book Antiqua"/>
        </w:rPr>
        <w:t xml:space="preserve"> metal stent</w:t>
      </w:r>
      <w:r w:rsidR="002212E9" w:rsidRPr="00F77974">
        <w:rPr>
          <w:rFonts w:ascii="Book Antiqua" w:hAnsi="Book Antiqua"/>
        </w:rPr>
        <w:t xml:space="preserve"> (</w:t>
      </w:r>
      <w:proofErr w:type="spellStart"/>
      <w:r w:rsidR="002212E9" w:rsidRPr="00F77974">
        <w:rPr>
          <w:rFonts w:ascii="Book Antiqua" w:hAnsi="Book Antiqua"/>
        </w:rPr>
        <w:t>c</w:t>
      </w:r>
      <w:r w:rsidR="003304AB" w:rsidRPr="00F77974">
        <w:rPr>
          <w:rFonts w:ascii="Book Antiqua" w:hAnsi="Book Antiqua"/>
        </w:rPr>
        <w:t>SEMS</w:t>
      </w:r>
      <w:proofErr w:type="spellEnd"/>
      <w:r w:rsidR="003304AB" w:rsidRPr="00F77974">
        <w:rPr>
          <w:rFonts w:ascii="Book Antiqua" w:hAnsi="Book Antiqua"/>
        </w:rPr>
        <w:t xml:space="preserve">) </w:t>
      </w:r>
      <w:r w:rsidR="004F42FC" w:rsidRPr="00F77974">
        <w:rPr>
          <w:rFonts w:ascii="Book Antiqua" w:hAnsi="Book Antiqua"/>
        </w:rPr>
        <w:t>has</w:t>
      </w:r>
      <w:r w:rsidR="0071503E" w:rsidRPr="00F77974">
        <w:rPr>
          <w:rFonts w:ascii="Book Antiqua" w:hAnsi="Book Antiqua"/>
        </w:rPr>
        <w:t xml:space="preserve"> offered an </w:t>
      </w:r>
      <w:r w:rsidR="0083061B" w:rsidRPr="00F77974">
        <w:rPr>
          <w:rFonts w:ascii="Book Antiqua" w:hAnsi="Book Antiqua"/>
        </w:rPr>
        <w:t>alternative for therapy</w:t>
      </w:r>
      <w:r w:rsidR="003304AB" w:rsidRPr="00F77974">
        <w:rPr>
          <w:rFonts w:ascii="Book Antiqua" w:hAnsi="Book Antiqua"/>
        </w:rPr>
        <w:t xml:space="preserve"> </w:t>
      </w:r>
      <w:r w:rsidR="0083061B" w:rsidRPr="00F77974">
        <w:rPr>
          <w:rFonts w:ascii="Book Antiqua" w:hAnsi="Book Antiqua"/>
        </w:rPr>
        <w:t xml:space="preserve">in </w:t>
      </w:r>
      <w:r w:rsidR="003304AB" w:rsidRPr="00F77974">
        <w:rPr>
          <w:rFonts w:ascii="Book Antiqua" w:hAnsi="Book Antiqua"/>
        </w:rPr>
        <w:t>cases</w:t>
      </w:r>
      <w:r w:rsidR="0083061B" w:rsidRPr="00F77974">
        <w:rPr>
          <w:rFonts w:ascii="Book Antiqua" w:hAnsi="Book Antiqua"/>
        </w:rPr>
        <w:t xml:space="preserve"> that are refractory to EBD and steroid </w:t>
      </w:r>
      <w:proofErr w:type="gramStart"/>
      <w:r w:rsidR="0083061B" w:rsidRPr="00F77974">
        <w:rPr>
          <w:rFonts w:ascii="Book Antiqua" w:hAnsi="Book Antiqua"/>
        </w:rPr>
        <w:t>injection</w:t>
      </w:r>
      <w:r w:rsidR="00576461" w:rsidRPr="00F77974">
        <w:rPr>
          <w:rFonts w:ascii="Book Antiqua" w:hAnsi="Book Antiqua"/>
        </w:rPr>
        <w:t>s</w:t>
      </w:r>
      <w:r w:rsidR="00A15054" w:rsidRPr="00F77974">
        <w:rPr>
          <w:rFonts w:ascii="Book Antiqua" w:hAnsi="Book Antiqua"/>
          <w:vertAlign w:val="superscript"/>
        </w:rPr>
        <w:t>[</w:t>
      </w:r>
      <w:proofErr w:type="gramEnd"/>
      <w:r w:rsidR="00576461" w:rsidRPr="00F77974">
        <w:rPr>
          <w:rFonts w:ascii="Book Antiqua" w:hAnsi="Book Antiqua"/>
        </w:rPr>
        <w:fldChar w:fldCharType="begin">
          <w:fldData xml:space="preserve">PEVuZE5vdGU+PENpdGU+PEF1dGhvcj5WYW5iaWVydmxpZXQ8L0F1dGhvcj48WWVhcj4yMDEzPC9Z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=
</w:fldData>
        </w:fldChar>
      </w:r>
      <w:r w:rsidR="00754ACD" w:rsidRPr="00F77974">
        <w:rPr>
          <w:rFonts w:ascii="Book Antiqua" w:hAnsi="Book Antiqua"/>
        </w:rPr>
        <w:instrText xml:space="preserve"> ADDIN EN.CITE </w:instrText>
      </w:r>
      <w:r w:rsidR="00754ACD" w:rsidRPr="00F77974">
        <w:rPr>
          <w:rFonts w:ascii="Book Antiqua" w:hAnsi="Book Antiqua"/>
        </w:rPr>
        <w:fldChar w:fldCharType="begin">
          <w:fldData xml:space="preserve">PEVuZE5vdGU+PENpdGU+PEF1dGhvcj5WYW5iaWVydmxpZXQ8L0F1dGhvcj48WWVhcj4yMDEzPC9Z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=
</w:fldData>
        </w:fldChar>
      </w:r>
      <w:r w:rsidR="00754ACD" w:rsidRPr="00F77974">
        <w:rPr>
          <w:rFonts w:ascii="Book Antiqua" w:hAnsi="Book Antiqua"/>
        </w:rPr>
        <w:instrText xml:space="preserve"> ADDIN EN.CITE.DATA </w:instrText>
      </w:r>
      <w:r w:rsidR="00754ACD" w:rsidRPr="00F77974">
        <w:rPr>
          <w:rFonts w:ascii="Book Antiqua" w:hAnsi="Book Antiqua"/>
        </w:rPr>
      </w:r>
      <w:r w:rsidR="00754ACD" w:rsidRPr="00F77974">
        <w:rPr>
          <w:rFonts w:ascii="Book Antiqua" w:hAnsi="Book Antiqua"/>
        </w:rPr>
        <w:fldChar w:fldCharType="end"/>
      </w:r>
      <w:r w:rsidR="00576461" w:rsidRPr="00F77974">
        <w:rPr>
          <w:rFonts w:ascii="Book Antiqua" w:hAnsi="Book Antiqua"/>
        </w:rPr>
      </w:r>
      <w:r w:rsidR="00576461" w:rsidRPr="00F77974">
        <w:rPr>
          <w:rFonts w:ascii="Book Antiqua" w:hAnsi="Book Antiqua"/>
        </w:rPr>
        <w:fldChar w:fldCharType="separate"/>
      </w:r>
      <w:r w:rsidR="00634700" w:rsidRPr="00F77974">
        <w:rPr>
          <w:rFonts w:ascii="Book Antiqua" w:hAnsi="Book Antiqua"/>
          <w:noProof/>
          <w:vertAlign w:val="superscript"/>
        </w:rPr>
        <w:t>5,</w:t>
      </w:r>
      <w:r w:rsidR="00754ACD" w:rsidRPr="00F77974">
        <w:rPr>
          <w:rFonts w:ascii="Book Antiqua" w:hAnsi="Book Antiqua"/>
          <w:noProof/>
          <w:vertAlign w:val="superscript"/>
        </w:rPr>
        <w:t>6</w:t>
      </w:r>
      <w:r w:rsidR="00576461" w:rsidRPr="00F77974">
        <w:rPr>
          <w:rFonts w:ascii="Book Antiqua" w:hAnsi="Book Antiqua"/>
        </w:rPr>
        <w:fldChar w:fldCharType="end"/>
      </w:r>
      <w:r w:rsidR="00A15054" w:rsidRPr="00F77974">
        <w:rPr>
          <w:rFonts w:ascii="Book Antiqua" w:hAnsi="Book Antiqua"/>
          <w:vertAlign w:val="superscript"/>
        </w:rPr>
        <w:t>]</w:t>
      </w:r>
      <w:r w:rsidR="00A15054" w:rsidRPr="00F77974">
        <w:rPr>
          <w:rFonts w:ascii="Book Antiqua" w:hAnsi="Book Antiqua"/>
        </w:rPr>
        <w:t>.</w:t>
      </w:r>
      <w:r w:rsidR="002212E9" w:rsidRPr="00F77974">
        <w:rPr>
          <w:rFonts w:ascii="Book Antiqua" w:hAnsi="Book Antiqua"/>
        </w:rPr>
        <w:t xml:space="preserve"> The </w:t>
      </w:r>
      <w:proofErr w:type="spellStart"/>
      <w:r w:rsidR="002212E9" w:rsidRPr="00F77974">
        <w:rPr>
          <w:rFonts w:ascii="Book Antiqua" w:hAnsi="Book Antiqua"/>
        </w:rPr>
        <w:t>c</w:t>
      </w:r>
      <w:r w:rsidR="0083061B" w:rsidRPr="00F77974">
        <w:rPr>
          <w:rFonts w:ascii="Book Antiqua" w:hAnsi="Book Antiqua"/>
        </w:rPr>
        <w:t>SEMS</w:t>
      </w:r>
      <w:proofErr w:type="spellEnd"/>
      <w:r w:rsidR="0083061B" w:rsidRPr="00F77974">
        <w:rPr>
          <w:rFonts w:ascii="Book Antiqua" w:hAnsi="Book Antiqua"/>
        </w:rPr>
        <w:t xml:space="preserve"> holds advantages over uncovered</w:t>
      </w:r>
      <w:r w:rsidR="00607EE8" w:rsidRPr="00F77974">
        <w:rPr>
          <w:rFonts w:ascii="Book Antiqua" w:hAnsi="Book Antiqua"/>
        </w:rPr>
        <w:t xml:space="preserve"> and partially-covered</w:t>
      </w:r>
      <w:r w:rsidR="0083061B" w:rsidRPr="00F77974">
        <w:rPr>
          <w:rFonts w:ascii="Book Antiqua" w:hAnsi="Book Antiqua"/>
        </w:rPr>
        <w:t xml:space="preserve"> stents </w:t>
      </w:r>
      <w:r w:rsidR="00607EE8" w:rsidRPr="00F77974">
        <w:rPr>
          <w:rFonts w:ascii="Book Antiqua" w:hAnsi="Book Antiqua"/>
        </w:rPr>
        <w:t>due to the relative ease of deployment</w:t>
      </w:r>
      <w:r w:rsidR="004F42FC" w:rsidRPr="00F77974">
        <w:rPr>
          <w:rFonts w:ascii="Book Antiqua" w:hAnsi="Book Antiqua"/>
        </w:rPr>
        <w:t xml:space="preserve"> </w:t>
      </w:r>
      <w:r w:rsidR="0083061B" w:rsidRPr="00F77974">
        <w:rPr>
          <w:rFonts w:ascii="Book Antiqua" w:hAnsi="Book Antiqua"/>
        </w:rPr>
        <w:t>and</w:t>
      </w:r>
      <w:r w:rsidR="00607EE8" w:rsidRPr="00F77974">
        <w:rPr>
          <w:rFonts w:ascii="Book Antiqua" w:hAnsi="Book Antiqua"/>
        </w:rPr>
        <w:t xml:space="preserve"> </w:t>
      </w:r>
      <w:r w:rsidR="002212E9" w:rsidRPr="00F77974">
        <w:rPr>
          <w:rFonts w:ascii="Book Antiqua" w:hAnsi="Book Antiqua"/>
        </w:rPr>
        <w:t>retrieval</w:t>
      </w:r>
      <w:r w:rsidR="00A15054" w:rsidRPr="00F77974">
        <w:rPr>
          <w:rFonts w:ascii="Book Antiqua" w:hAnsi="Book Antiqua"/>
          <w:vertAlign w:val="superscript"/>
        </w:rPr>
        <w:t>[</w:t>
      </w:r>
      <w:r w:rsidR="00576461" w:rsidRPr="00F77974">
        <w:rPr>
          <w:rFonts w:ascii="Book Antiqua" w:hAnsi="Book Antiqua"/>
        </w:rPr>
        <w:fldChar w:fldCharType="begin"/>
      </w:r>
      <w:r w:rsidR="00754ACD" w:rsidRPr="00F77974">
        <w:rPr>
          <w:rFonts w:ascii="Book Antiqua" w:hAnsi="Book Antiqua"/>
        </w:rPr>
        <w:instrText xml:space="preserve"> ADDIN EN.CITE &lt;EndNote&gt;&lt;Cite&gt;&lt;Author&gt;Choi&lt;/Author&gt;&lt;Year&gt;2013&lt;/Year&gt;&lt;RecNum&gt;3&lt;/RecNum&gt;&lt;DisplayText&gt;&lt;style face="superscript"&gt;7&lt;/style&gt;&lt;/DisplayText&gt;&lt;record&gt;&lt;rec-number&gt;3&lt;/rec-number&gt;&lt;foreign-keys&gt;&lt;key app="EN" db-id="dp5pxrexi0te0mesawypwvaefspwd25td2ev" timestamp="1487615901"&gt;3&lt;/key&gt;&lt;/foreign-keys&gt;&lt;ref-type name="Journal Article"&gt;17&lt;/ref-type&gt;&lt;contributors&gt;&lt;authors&gt;&lt;author&gt;Choi, W. J.&lt;/author&gt;&lt;author&gt;Park, J. J.&lt;/author&gt;&lt;author&gt;Park, J.&lt;/author&gt;&lt;author&gt;Lim, E. H.&lt;/author&gt;&lt;author&gt;Joo, M. K.&lt;/author&gt;&lt;author&gt;Yun, J. W.&lt;/author&gt;&lt;author&gt;Noh, H.&lt;/author&gt;&lt;author&gt;Kim, S. H.&lt;/author&gt;&lt;author&gt;Choi, W. S.&lt;/author&gt;&lt;author&gt;Lee, B. J.&lt;/author&gt;&lt;author&gt;Kim, J. H.&lt;/author&gt;&lt;author&gt;Yeon, J. E.&lt;/author&gt;&lt;author&gt;Kim, J. S.&lt;/author&gt;&lt;author&gt;Byun, K. S.&lt;/author&gt;&lt;author&gt;Bak, Y. T.&lt;/author&gt;&lt;/authors&gt;&lt;/contributors&gt;&lt;auth-address&gt;Division of Gastroenterology, Department of Internal Medicine, Korea University College of Medicine, Seoul, Korea.&lt;/auth-address&gt;&lt;titles&gt;&lt;title&gt;Effects of the temporary placement of a self-expandable metallic stent in benign pyloric stenosis&lt;/title&gt;&lt;secondary-title&gt;Gut Liver&lt;/secondary-title&gt;&lt;/titles&gt;&lt;periodical&gt;&lt;full-title&gt;Gut Liver&lt;/full-title&gt;&lt;/periodical&gt;&lt;pages&gt;417-22&lt;/pages&gt;&lt;volume&gt;7&lt;/volume&gt;&lt;number&gt;4&lt;/number&gt;&lt;keywords&gt;&lt;keyword&gt;Benign pyloric stenosis&lt;/keyword&gt;&lt;keyword&gt;Self-expandable metallic stent&lt;/keyword&gt;&lt;/keywords&gt;&lt;dates&gt;&lt;year&gt;2013&lt;/year&gt;&lt;pub-dates&gt;&lt;date&gt;Jul&lt;/date&gt;&lt;/pub-dates&gt;&lt;/dates&gt;&lt;isbn&gt;1976-2283 (Print)&amp;#xD;1976-2283 (Linking)&lt;/isbn&gt;&lt;accession-num&gt;23898381&lt;/accession-num&gt;&lt;urls&gt;&lt;related-urls&gt;&lt;url&gt;http://www.ncbi.nlm.nih.gov/pubmed/23898381&lt;/url&gt;&lt;url&gt;https://www.ncbi.nlm.nih.gov/pmc/articles/PMC3724029/pdf/gnl-7-417.pdf&lt;/url&gt;&lt;/related-urls&gt;&lt;/urls&gt;&lt;custom2&gt;PMC3724029&lt;/custom2&gt;&lt;electronic-resource-num&gt;10.5009/gnl.2013.7.4.417&lt;/electronic-resource-num&gt;&lt;/record&gt;&lt;/Cite&gt;&lt;/EndNote&gt;</w:instrText>
      </w:r>
      <w:r w:rsidR="00576461" w:rsidRPr="00F77974">
        <w:rPr>
          <w:rFonts w:ascii="Book Antiqua" w:hAnsi="Book Antiqua"/>
        </w:rPr>
        <w:fldChar w:fldCharType="separate"/>
      </w:r>
      <w:r w:rsidR="00754ACD" w:rsidRPr="00F77974">
        <w:rPr>
          <w:rFonts w:ascii="Book Antiqua" w:hAnsi="Book Antiqua"/>
          <w:noProof/>
          <w:vertAlign w:val="superscript"/>
        </w:rPr>
        <w:t>7</w:t>
      </w:r>
      <w:r w:rsidR="00576461" w:rsidRPr="00F77974">
        <w:rPr>
          <w:rFonts w:ascii="Book Antiqua" w:hAnsi="Book Antiqua"/>
        </w:rPr>
        <w:fldChar w:fldCharType="end"/>
      </w:r>
      <w:r w:rsidR="00A15054" w:rsidRPr="00F77974">
        <w:rPr>
          <w:rFonts w:ascii="Book Antiqua" w:hAnsi="Book Antiqua"/>
          <w:vertAlign w:val="superscript"/>
        </w:rPr>
        <w:t>]</w:t>
      </w:r>
      <w:r w:rsidR="00A15054" w:rsidRPr="00F77974">
        <w:rPr>
          <w:rFonts w:ascii="Book Antiqua" w:hAnsi="Book Antiqua"/>
        </w:rPr>
        <w:t>.</w:t>
      </w:r>
      <w:r w:rsidR="0083061B" w:rsidRPr="00F77974">
        <w:rPr>
          <w:rFonts w:ascii="Book Antiqua" w:hAnsi="Book Antiqua"/>
        </w:rPr>
        <w:t xml:space="preserve"> </w:t>
      </w:r>
      <w:r w:rsidR="002212E9" w:rsidRPr="00F77974">
        <w:rPr>
          <w:rFonts w:ascii="Book Antiqua" w:hAnsi="Book Antiqua"/>
        </w:rPr>
        <w:t xml:space="preserve">Furthermore, </w:t>
      </w:r>
      <w:proofErr w:type="spellStart"/>
      <w:r w:rsidR="002212E9" w:rsidRPr="00F77974">
        <w:rPr>
          <w:rFonts w:ascii="Book Antiqua" w:hAnsi="Book Antiqua"/>
        </w:rPr>
        <w:t>c</w:t>
      </w:r>
      <w:r w:rsidR="007E5A32" w:rsidRPr="00F77974">
        <w:rPr>
          <w:rFonts w:ascii="Book Antiqua" w:hAnsi="Book Antiqua"/>
        </w:rPr>
        <w:t>SEMS</w:t>
      </w:r>
      <w:proofErr w:type="spellEnd"/>
      <w:r w:rsidR="007E5A32" w:rsidRPr="00F77974">
        <w:rPr>
          <w:rFonts w:ascii="Book Antiqua" w:hAnsi="Book Antiqua"/>
        </w:rPr>
        <w:t xml:space="preserve"> may provide a</w:t>
      </w:r>
      <w:r w:rsidR="0083061B" w:rsidRPr="00F77974">
        <w:rPr>
          <w:rFonts w:ascii="Book Antiqua" w:hAnsi="Book Antiqua"/>
        </w:rPr>
        <w:t xml:space="preserve"> gradual and continuous dilation of the stenot</w:t>
      </w:r>
      <w:r w:rsidR="00A2004D" w:rsidRPr="00F77974">
        <w:rPr>
          <w:rFonts w:ascii="Book Antiqua" w:hAnsi="Book Antiqua"/>
        </w:rPr>
        <w:t>ic se</w:t>
      </w:r>
      <w:r w:rsidR="00655750" w:rsidRPr="00F77974">
        <w:rPr>
          <w:rFonts w:ascii="Book Antiqua" w:hAnsi="Book Antiqua"/>
        </w:rPr>
        <w:t xml:space="preserve">gment. However, the use of </w:t>
      </w:r>
      <w:proofErr w:type="spellStart"/>
      <w:r w:rsidR="00655750" w:rsidRPr="00F77974">
        <w:rPr>
          <w:rFonts w:ascii="Book Antiqua" w:hAnsi="Book Antiqua"/>
        </w:rPr>
        <w:t>cSEMS</w:t>
      </w:r>
      <w:proofErr w:type="spellEnd"/>
      <w:r w:rsidR="00655750" w:rsidRPr="00F77974">
        <w:rPr>
          <w:rFonts w:ascii="Book Antiqua" w:hAnsi="Book Antiqua"/>
        </w:rPr>
        <w:t xml:space="preserve"> </w:t>
      </w:r>
      <w:r w:rsidR="00A2004D" w:rsidRPr="00F77974">
        <w:rPr>
          <w:rFonts w:ascii="Book Antiqua" w:hAnsi="Book Antiqua"/>
        </w:rPr>
        <w:t xml:space="preserve">has demonstrated high rates of migration that </w:t>
      </w:r>
      <w:r w:rsidR="000C3D8C" w:rsidRPr="00F77974">
        <w:rPr>
          <w:rFonts w:ascii="Book Antiqua" w:hAnsi="Book Antiqua"/>
        </w:rPr>
        <w:t xml:space="preserve">may occur early </w:t>
      </w:r>
      <w:r w:rsidR="00A2004D" w:rsidRPr="00F77974">
        <w:rPr>
          <w:rFonts w:ascii="Book Antiqua" w:hAnsi="Book Antiqua"/>
        </w:rPr>
        <w:t>in the period after stent placement</w:t>
      </w:r>
      <w:r w:rsidR="000C3D8C" w:rsidRPr="00F77974">
        <w:rPr>
          <w:rFonts w:ascii="Book Antiqua" w:hAnsi="Book Antiqua"/>
        </w:rPr>
        <w:t>, which may ultimately compromise long-term clinical success</w:t>
      </w:r>
      <w:r w:rsidR="002212E9" w:rsidRPr="00F77974">
        <w:rPr>
          <w:rFonts w:ascii="Book Antiqua" w:hAnsi="Book Antiqua"/>
        </w:rPr>
        <w:t>.</w:t>
      </w:r>
      <w:r w:rsidR="00053203" w:rsidRPr="00F77974">
        <w:rPr>
          <w:rFonts w:ascii="Book Antiqua" w:hAnsi="Book Antiqua"/>
        </w:rPr>
        <w:t xml:space="preserve"> </w:t>
      </w:r>
      <w:r w:rsidR="00FC2079" w:rsidRPr="00F77974">
        <w:rPr>
          <w:rFonts w:ascii="Book Antiqua" w:hAnsi="Book Antiqua"/>
        </w:rPr>
        <w:t xml:space="preserve">Endoscopic suturing of </w:t>
      </w:r>
      <w:proofErr w:type="spellStart"/>
      <w:r w:rsidR="002212E9" w:rsidRPr="00F77974">
        <w:rPr>
          <w:rFonts w:ascii="Book Antiqua" w:hAnsi="Book Antiqua"/>
        </w:rPr>
        <w:t>c</w:t>
      </w:r>
      <w:r w:rsidR="00C73CBE" w:rsidRPr="00F77974">
        <w:rPr>
          <w:rFonts w:ascii="Book Antiqua" w:hAnsi="Book Antiqua"/>
        </w:rPr>
        <w:t>SEMS</w:t>
      </w:r>
      <w:proofErr w:type="spellEnd"/>
      <w:r w:rsidR="00FC2079" w:rsidRPr="00F77974">
        <w:rPr>
          <w:rFonts w:ascii="Book Antiqua" w:hAnsi="Book Antiqua"/>
        </w:rPr>
        <w:t xml:space="preserve"> to tissue has been a recent advance that has mitigated this issue of </w:t>
      </w:r>
      <w:proofErr w:type="gramStart"/>
      <w:r w:rsidR="00FC2079" w:rsidRPr="00F77974">
        <w:rPr>
          <w:rFonts w:ascii="Book Antiqua" w:hAnsi="Book Antiqua"/>
        </w:rPr>
        <w:t>migration</w:t>
      </w:r>
      <w:r w:rsidR="00A15054" w:rsidRPr="00F77974">
        <w:rPr>
          <w:rFonts w:ascii="Book Antiqua" w:hAnsi="Book Antiqua"/>
          <w:vertAlign w:val="superscript"/>
        </w:rPr>
        <w:t>[</w:t>
      </w:r>
      <w:proofErr w:type="gramEnd"/>
      <w:r w:rsidR="00A15054" w:rsidRPr="00F77974">
        <w:rPr>
          <w:rFonts w:ascii="Book Antiqua" w:hAnsi="Book Antiqua"/>
          <w:vertAlign w:val="superscript"/>
        </w:rPr>
        <w:t>8]</w:t>
      </w:r>
      <w:r w:rsidR="00646E36" w:rsidRPr="00F77974">
        <w:rPr>
          <w:rFonts w:ascii="Book Antiqua" w:hAnsi="Book Antiqua"/>
        </w:rPr>
        <w:t>,</w:t>
      </w:r>
      <w:r w:rsidR="00FC2079" w:rsidRPr="00F77974">
        <w:rPr>
          <w:rFonts w:ascii="Book Antiqua" w:hAnsi="Book Antiqua"/>
        </w:rPr>
        <w:t xml:space="preserve"> but this procedure is expensive and can be technically challenging</w:t>
      </w:r>
      <w:r w:rsidR="00576461" w:rsidRPr="00F77974">
        <w:rPr>
          <w:rFonts w:ascii="Book Antiqua" w:hAnsi="Book Antiqua"/>
        </w:rPr>
        <w:fldChar w:fldCharType="begin">
          <w:fldData xml:space="preserve">PEVuZE5vdGU+PENpdGU+PEF1dGhvcj5TaGFyYWloYTwvQXV0aG9yPjxZZWFyPjIwMTU8L1llYXI+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</w:fldData>
        </w:fldChar>
      </w:r>
      <w:r w:rsidR="00754ACD" w:rsidRPr="00F77974">
        <w:rPr>
          <w:rFonts w:ascii="Book Antiqua" w:hAnsi="Book Antiqua"/>
        </w:rPr>
        <w:instrText xml:space="preserve"> ADDIN EN.CITE </w:instrText>
      </w:r>
      <w:r w:rsidR="00754ACD" w:rsidRPr="00F77974">
        <w:rPr>
          <w:rFonts w:ascii="Book Antiqua" w:hAnsi="Book Antiqua"/>
        </w:rPr>
        <w:fldChar w:fldCharType="begin">
          <w:fldData xml:space="preserve">PEVuZE5vdGU+PENpdGU+PEF1dGhvcj5TaGFyYWloYTwvQXV0aG9yPjxZZWFyPjIwMTU8L1llYXI+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</w:fldData>
        </w:fldChar>
      </w:r>
      <w:r w:rsidR="00754ACD" w:rsidRPr="00F77974">
        <w:rPr>
          <w:rFonts w:ascii="Book Antiqua" w:hAnsi="Book Antiqua"/>
        </w:rPr>
        <w:instrText xml:space="preserve"> ADDIN EN.CITE.DATA </w:instrText>
      </w:r>
      <w:r w:rsidR="00754ACD" w:rsidRPr="00F77974">
        <w:rPr>
          <w:rFonts w:ascii="Book Antiqua" w:hAnsi="Book Antiqua"/>
        </w:rPr>
      </w:r>
      <w:r w:rsidR="00754ACD" w:rsidRPr="00F77974">
        <w:rPr>
          <w:rFonts w:ascii="Book Antiqua" w:hAnsi="Book Antiqua"/>
        </w:rPr>
        <w:fldChar w:fldCharType="end"/>
      </w:r>
      <w:r w:rsidR="00576461" w:rsidRPr="00F77974">
        <w:rPr>
          <w:rFonts w:ascii="Book Antiqua" w:hAnsi="Book Antiqua"/>
        </w:rPr>
      </w:r>
      <w:r w:rsidR="00576461" w:rsidRPr="00F77974">
        <w:rPr>
          <w:rFonts w:ascii="Book Antiqua" w:hAnsi="Book Antiqua"/>
        </w:rPr>
        <w:fldChar w:fldCharType="separate"/>
      </w:r>
      <w:r w:rsidR="00A15054" w:rsidRPr="00F77974">
        <w:rPr>
          <w:rFonts w:ascii="Book Antiqua" w:hAnsi="Book Antiqua"/>
          <w:noProof/>
          <w:vertAlign w:val="superscript"/>
        </w:rPr>
        <w:t>[</w:t>
      </w:r>
      <w:r w:rsidR="00754ACD" w:rsidRPr="00F77974">
        <w:rPr>
          <w:rFonts w:ascii="Book Antiqua" w:hAnsi="Book Antiqua"/>
          <w:noProof/>
          <w:vertAlign w:val="superscript"/>
        </w:rPr>
        <w:t>9</w:t>
      </w:r>
      <w:r w:rsidR="00576461" w:rsidRPr="00F77974">
        <w:rPr>
          <w:rFonts w:ascii="Book Antiqua" w:hAnsi="Book Antiqua"/>
        </w:rPr>
        <w:fldChar w:fldCharType="end"/>
      </w:r>
      <w:r w:rsidR="00A15054" w:rsidRPr="00F77974">
        <w:rPr>
          <w:rFonts w:ascii="Book Antiqua" w:hAnsi="Book Antiqua"/>
          <w:vertAlign w:val="superscript"/>
        </w:rPr>
        <w:t>]</w:t>
      </w:r>
      <w:r w:rsidR="00A15054" w:rsidRPr="00F77974">
        <w:rPr>
          <w:rFonts w:ascii="Book Antiqua" w:hAnsi="Book Antiqua"/>
        </w:rPr>
        <w:t>.</w:t>
      </w:r>
      <w:r w:rsidR="00FC2079" w:rsidRPr="00F77974">
        <w:rPr>
          <w:rFonts w:ascii="Book Antiqua" w:hAnsi="Book Antiqua"/>
        </w:rPr>
        <w:t xml:space="preserve"> </w:t>
      </w:r>
    </w:p>
    <w:p w14:paraId="201BF472" w14:textId="203DEE38" w:rsidR="00BF7579" w:rsidRPr="00F77974" w:rsidRDefault="002212E9" w:rsidP="00634700">
      <w:pPr>
        <w:spacing w:line="360" w:lineRule="auto"/>
        <w:ind w:firstLineChars="100" w:firstLine="240"/>
        <w:jc w:val="both"/>
        <w:rPr>
          <w:rFonts w:ascii="Book Antiqua" w:hAnsi="Book Antiqua"/>
        </w:rPr>
      </w:pPr>
      <w:r w:rsidRPr="00F77974">
        <w:rPr>
          <w:rFonts w:ascii="Book Antiqua" w:hAnsi="Book Antiqua"/>
        </w:rPr>
        <w:t>Recently</w:t>
      </w:r>
      <w:r w:rsidR="00FE2580" w:rsidRPr="00F77974">
        <w:rPr>
          <w:rFonts w:ascii="Book Antiqua" w:hAnsi="Book Antiqua"/>
        </w:rPr>
        <w:t xml:space="preserve">, </w:t>
      </w:r>
      <w:r w:rsidR="003304AB" w:rsidRPr="00F77974">
        <w:rPr>
          <w:rFonts w:ascii="Book Antiqua" w:hAnsi="Book Antiqua"/>
        </w:rPr>
        <w:t>lumen-apposing metal stent</w:t>
      </w:r>
      <w:r w:rsidR="00FE2580" w:rsidRPr="00F77974">
        <w:rPr>
          <w:rFonts w:ascii="Book Antiqua" w:hAnsi="Book Antiqua"/>
        </w:rPr>
        <w:t>s</w:t>
      </w:r>
      <w:r w:rsidR="003304AB" w:rsidRPr="00F77974">
        <w:rPr>
          <w:rFonts w:ascii="Book Antiqua" w:hAnsi="Book Antiqua"/>
        </w:rPr>
        <w:t xml:space="preserve"> (LAMS)</w:t>
      </w:r>
      <w:r w:rsidR="00FE2580" w:rsidRPr="00F77974">
        <w:rPr>
          <w:rFonts w:ascii="Book Antiqua" w:hAnsi="Book Antiqua"/>
        </w:rPr>
        <w:t xml:space="preserve"> have become widely available </w:t>
      </w:r>
      <w:r w:rsidR="003304AB" w:rsidRPr="00F77974">
        <w:rPr>
          <w:rFonts w:ascii="Book Antiqua" w:hAnsi="Book Antiqua"/>
        </w:rPr>
        <w:t xml:space="preserve">for drainage </w:t>
      </w:r>
      <w:r w:rsidR="00FE2580" w:rsidRPr="00F77974">
        <w:rPr>
          <w:rFonts w:ascii="Book Antiqua" w:hAnsi="Book Antiqua"/>
        </w:rPr>
        <w:t>of pancreatic fluid collections that exhibit</w:t>
      </w:r>
      <w:r w:rsidR="003304AB" w:rsidRPr="00F77974">
        <w:rPr>
          <w:rFonts w:ascii="Book Antiqua" w:hAnsi="Book Antiqua"/>
        </w:rPr>
        <w:t xml:space="preserve"> lumen-apposing and dual anchor</w:t>
      </w:r>
      <w:r w:rsidR="00BF7579" w:rsidRPr="00F77974">
        <w:rPr>
          <w:rFonts w:ascii="Book Antiqua" w:hAnsi="Book Antiqua"/>
        </w:rPr>
        <w:t>ing</w:t>
      </w:r>
      <w:r w:rsidR="00A2004D" w:rsidRPr="00F77974">
        <w:rPr>
          <w:rFonts w:ascii="Book Antiqua" w:hAnsi="Book Antiqua"/>
        </w:rPr>
        <w:t xml:space="preserve"> </w:t>
      </w:r>
      <w:proofErr w:type="gramStart"/>
      <w:r w:rsidR="00A2004D" w:rsidRPr="00F77974">
        <w:rPr>
          <w:rFonts w:ascii="Book Antiqua" w:hAnsi="Book Antiqua"/>
        </w:rPr>
        <w:t>capabilities</w:t>
      </w:r>
      <w:r w:rsidR="00A15054" w:rsidRPr="00F77974">
        <w:rPr>
          <w:rFonts w:ascii="Book Antiqua" w:hAnsi="Book Antiqua"/>
          <w:vertAlign w:val="superscript"/>
        </w:rPr>
        <w:t>[</w:t>
      </w:r>
      <w:proofErr w:type="gramEnd"/>
      <w:r w:rsidR="00AF7769" w:rsidRPr="00F77974">
        <w:rPr>
          <w:rFonts w:ascii="Book Antiqua" w:hAnsi="Book Antiqua"/>
        </w:rPr>
        <w:fldChar w:fldCharType="begin">
          <w:fldData xml:space="preserve">PEVuZE5vdGU+PENpdGU+PEF1dGhvcj5TaWRkaXF1aTwvQXV0aG9yPjxZZWFyPjIwMTY8L1llYXI+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</w:fldData>
        </w:fldChar>
      </w:r>
      <w:r w:rsidR="00754ACD" w:rsidRPr="00F77974">
        <w:rPr>
          <w:rFonts w:ascii="Book Antiqua" w:hAnsi="Book Antiqua"/>
        </w:rPr>
        <w:instrText xml:space="preserve"> ADDIN EN.CITE </w:instrText>
      </w:r>
      <w:r w:rsidR="00754ACD" w:rsidRPr="00F77974">
        <w:rPr>
          <w:rFonts w:ascii="Book Antiqua" w:hAnsi="Book Antiqua"/>
        </w:rPr>
        <w:fldChar w:fldCharType="begin">
          <w:fldData xml:space="preserve">PEVuZE5vdGU+PENpdGU+PEF1dGhvcj5TaWRkaXF1aTwvQXV0aG9yPjxZZWFyPjIwMTY8L1llYXI+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</w:fldData>
        </w:fldChar>
      </w:r>
      <w:r w:rsidR="00754ACD" w:rsidRPr="00F77974">
        <w:rPr>
          <w:rFonts w:ascii="Book Antiqua" w:hAnsi="Book Antiqua"/>
        </w:rPr>
        <w:instrText xml:space="preserve"> ADDIN EN.CITE.DATA </w:instrText>
      </w:r>
      <w:r w:rsidR="00754ACD" w:rsidRPr="00F77974">
        <w:rPr>
          <w:rFonts w:ascii="Book Antiqua" w:hAnsi="Book Antiqua"/>
        </w:rPr>
      </w:r>
      <w:r w:rsidR="00754ACD" w:rsidRPr="00F77974">
        <w:rPr>
          <w:rFonts w:ascii="Book Antiqua" w:hAnsi="Book Antiqua"/>
        </w:rPr>
        <w:fldChar w:fldCharType="end"/>
      </w:r>
      <w:r w:rsidR="00AF7769" w:rsidRPr="00F77974">
        <w:rPr>
          <w:rFonts w:ascii="Book Antiqua" w:hAnsi="Book Antiqua"/>
        </w:rPr>
      </w:r>
      <w:r w:rsidR="00AF7769" w:rsidRPr="00F77974">
        <w:rPr>
          <w:rFonts w:ascii="Book Antiqua" w:hAnsi="Book Antiqua"/>
        </w:rPr>
        <w:fldChar w:fldCharType="separate"/>
      </w:r>
      <w:r w:rsidR="00754ACD" w:rsidRPr="00F77974">
        <w:rPr>
          <w:rFonts w:ascii="Book Antiqua" w:hAnsi="Book Antiqua"/>
          <w:noProof/>
          <w:vertAlign w:val="superscript"/>
        </w:rPr>
        <w:t>10</w:t>
      </w:r>
      <w:r w:rsidR="00AF7769" w:rsidRPr="00F77974">
        <w:rPr>
          <w:rFonts w:ascii="Book Antiqua" w:hAnsi="Book Antiqua"/>
        </w:rPr>
        <w:fldChar w:fldCharType="end"/>
      </w:r>
      <w:r w:rsidR="00A15054" w:rsidRPr="00F77974">
        <w:rPr>
          <w:rFonts w:ascii="Book Antiqua" w:hAnsi="Book Antiqua"/>
          <w:vertAlign w:val="superscript"/>
        </w:rPr>
        <w:t>]</w:t>
      </w:r>
      <w:r w:rsidR="00A15054" w:rsidRPr="00F77974">
        <w:rPr>
          <w:rFonts w:ascii="Book Antiqua" w:hAnsi="Book Antiqua"/>
        </w:rPr>
        <w:t>.</w:t>
      </w:r>
      <w:r w:rsidRPr="00F77974">
        <w:rPr>
          <w:rFonts w:ascii="Book Antiqua" w:hAnsi="Book Antiqua"/>
        </w:rPr>
        <w:t xml:space="preserve"> These </w:t>
      </w:r>
      <w:r w:rsidR="00655750" w:rsidRPr="00F77974">
        <w:rPr>
          <w:rFonts w:ascii="Book Antiqua" w:hAnsi="Book Antiqua"/>
        </w:rPr>
        <w:t>design features</w:t>
      </w:r>
      <w:r w:rsidRPr="00F77974">
        <w:rPr>
          <w:rFonts w:ascii="Book Antiqua" w:hAnsi="Book Antiqua"/>
        </w:rPr>
        <w:t xml:space="preserve"> </w:t>
      </w:r>
      <w:r w:rsidR="00A2004D" w:rsidRPr="00F77974">
        <w:rPr>
          <w:rFonts w:ascii="Book Antiqua" w:hAnsi="Book Antiqua"/>
        </w:rPr>
        <w:t xml:space="preserve">allow for </w:t>
      </w:r>
      <w:r w:rsidR="00A2004D" w:rsidRPr="00F77974">
        <w:rPr>
          <w:rFonts w:ascii="Book Antiqua" w:eastAsia="Times New Roman" w:hAnsi="Book Antiqua"/>
        </w:rPr>
        <w:t>robust pseudocyst drainage and the passage of an endoscope</w:t>
      </w:r>
      <w:r w:rsidR="00FE2580" w:rsidRPr="00F77974">
        <w:rPr>
          <w:rFonts w:ascii="Book Antiqua" w:eastAsia="Times New Roman" w:hAnsi="Book Antiqua"/>
        </w:rPr>
        <w:t xml:space="preserve"> with a lower risk of stent migration due to anchoring</w:t>
      </w:r>
      <w:r w:rsidR="00C73CBE" w:rsidRPr="00F77974">
        <w:rPr>
          <w:rFonts w:ascii="Book Antiqua" w:eastAsia="Times New Roman" w:hAnsi="Book Antiqua"/>
        </w:rPr>
        <w:t xml:space="preserve">. </w:t>
      </w:r>
      <w:r w:rsidR="00C73CBE" w:rsidRPr="00F77974">
        <w:rPr>
          <w:rFonts w:ascii="Book Antiqua" w:hAnsi="Book Antiqua"/>
        </w:rPr>
        <w:t xml:space="preserve">The </w:t>
      </w:r>
      <w:r w:rsidR="00FE2580" w:rsidRPr="00F77974">
        <w:rPr>
          <w:rFonts w:ascii="Book Antiqua" w:hAnsi="Book Antiqua"/>
        </w:rPr>
        <w:t>AXIOS</w:t>
      </w:r>
      <w:r w:rsidR="00FE2580" w:rsidRPr="00F77974">
        <w:rPr>
          <w:rFonts w:ascii="Book Antiqua" w:hAnsi="Book Antiqua"/>
          <w:vertAlign w:val="superscript"/>
        </w:rPr>
        <w:t>TM</w:t>
      </w:r>
      <w:r w:rsidRPr="00F77974">
        <w:rPr>
          <w:rFonts w:ascii="Book Antiqua" w:hAnsi="Book Antiqua"/>
        </w:rPr>
        <w:t xml:space="preserve"> </w:t>
      </w:r>
      <w:r w:rsidR="00FF2E84" w:rsidRPr="00F77974">
        <w:rPr>
          <w:rFonts w:ascii="Book Antiqua" w:hAnsi="Book Antiqua"/>
        </w:rPr>
        <w:t xml:space="preserve">stents </w:t>
      </w:r>
      <w:r w:rsidRPr="00F77974">
        <w:rPr>
          <w:rFonts w:ascii="Book Antiqua" w:hAnsi="Book Antiqua"/>
        </w:rPr>
        <w:t>(</w:t>
      </w:r>
      <w:r w:rsidR="00FE2580" w:rsidRPr="00F77974">
        <w:rPr>
          <w:rFonts w:ascii="Book Antiqua" w:hAnsi="Book Antiqua"/>
        </w:rPr>
        <w:t xml:space="preserve">Boston Scientific, </w:t>
      </w:r>
      <w:r w:rsidR="0010567F" w:rsidRPr="00F77974">
        <w:rPr>
          <w:rFonts w:ascii="Book Antiqua" w:hAnsi="Book Antiqua"/>
        </w:rPr>
        <w:t>Marlborough</w:t>
      </w:r>
      <w:r w:rsidR="00FE2580" w:rsidRPr="00F77974">
        <w:rPr>
          <w:rFonts w:ascii="Book Antiqua" w:hAnsi="Book Antiqua"/>
        </w:rPr>
        <w:t>, U</w:t>
      </w:r>
      <w:r w:rsidR="00634700" w:rsidRPr="00F77974">
        <w:rPr>
          <w:rFonts w:ascii="Book Antiqua" w:eastAsia="宋体" w:hAnsi="Book Antiqua" w:hint="eastAsia"/>
          <w:lang w:eastAsia="zh-CN"/>
        </w:rPr>
        <w:t xml:space="preserve">nited </w:t>
      </w:r>
      <w:r w:rsidR="00FE2580" w:rsidRPr="00F77974">
        <w:rPr>
          <w:rFonts w:ascii="Book Antiqua" w:hAnsi="Book Antiqua"/>
        </w:rPr>
        <w:t>S</w:t>
      </w:r>
      <w:r w:rsidR="00634700" w:rsidRPr="00F77974">
        <w:rPr>
          <w:rFonts w:ascii="Book Antiqua" w:eastAsia="宋体" w:hAnsi="Book Antiqua" w:hint="eastAsia"/>
          <w:lang w:eastAsia="zh-CN"/>
        </w:rPr>
        <w:t>tates</w:t>
      </w:r>
      <w:r w:rsidR="00FE2580" w:rsidRPr="00F77974">
        <w:rPr>
          <w:rFonts w:ascii="Book Antiqua" w:hAnsi="Book Antiqua"/>
        </w:rPr>
        <w:t xml:space="preserve">) </w:t>
      </w:r>
      <w:r w:rsidR="00FF2E84" w:rsidRPr="00F77974">
        <w:rPr>
          <w:rFonts w:ascii="Book Antiqua" w:hAnsi="Book Antiqua"/>
        </w:rPr>
        <w:t>are</w:t>
      </w:r>
      <w:r w:rsidR="00FE2580" w:rsidRPr="00F77974">
        <w:rPr>
          <w:rFonts w:ascii="Book Antiqua" w:hAnsi="Book Antiqua"/>
        </w:rPr>
        <w:t xml:space="preserve"> 10</w:t>
      </w:r>
      <w:r w:rsidR="00FF2E84" w:rsidRPr="00F77974">
        <w:rPr>
          <w:rFonts w:ascii="Book Antiqua" w:hAnsi="Book Antiqua"/>
        </w:rPr>
        <w:t xml:space="preserve"> </w:t>
      </w:r>
      <w:r w:rsidR="00A2004D" w:rsidRPr="00F77974">
        <w:rPr>
          <w:rFonts w:ascii="Book Antiqua" w:hAnsi="Book Antiqua"/>
        </w:rPr>
        <w:t>mm in</w:t>
      </w:r>
      <w:r w:rsidR="0010567F" w:rsidRPr="00F77974">
        <w:rPr>
          <w:rFonts w:ascii="Book Antiqua" w:hAnsi="Book Antiqua"/>
        </w:rPr>
        <w:t xml:space="preserve"> saddle</w:t>
      </w:r>
      <w:r w:rsidR="00A2004D" w:rsidRPr="00F77974">
        <w:rPr>
          <w:rFonts w:ascii="Book Antiqua" w:hAnsi="Book Antiqua"/>
        </w:rPr>
        <w:t xml:space="preserve"> length, 10 mm or 15 mm</w:t>
      </w:r>
      <w:r w:rsidR="00FA499C" w:rsidRPr="00F77974">
        <w:rPr>
          <w:rFonts w:ascii="Book Antiqua" w:hAnsi="Book Antiqua"/>
        </w:rPr>
        <w:t xml:space="preserve"> in diameter</w:t>
      </w:r>
      <w:r w:rsidR="00D23856" w:rsidRPr="00F77974">
        <w:rPr>
          <w:rFonts w:ascii="Book Antiqua" w:hAnsi="Book Antiqua"/>
        </w:rPr>
        <w:t>, and</w:t>
      </w:r>
      <w:r w:rsidR="00FA499C" w:rsidRPr="00F77974">
        <w:rPr>
          <w:rFonts w:ascii="Book Antiqua" w:hAnsi="Book Antiqua"/>
        </w:rPr>
        <w:t xml:space="preserve"> </w:t>
      </w:r>
      <w:r w:rsidR="00C73CBE" w:rsidRPr="00F77974">
        <w:rPr>
          <w:rFonts w:ascii="Book Antiqua" w:hAnsi="Book Antiqua"/>
        </w:rPr>
        <w:t>with flanges that are 2</w:t>
      </w:r>
      <w:r w:rsidR="00D23856" w:rsidRPr="00F77974">
        <w:rPr>
          <w:rFonts w:ascii="Book Antiqua" w:hAnsi="Book Antiqua"/>
        </w:rPr>
        <w:t xml:space="preserve">1 or 24 </w:t>
      </w:r>
      <w:r w:rsidR="00C73CBE" w:rsidRPr="00F77974">
        <w:rPr>
          <w:rFonts w:ascii="Book Antiqua" w:hAnsi="Book Antiqua"/>
        </w:rPr>
        <w:t xml:space="preserve">mm in diameter. </w:t>
      </w:r>
    </w:p>
    <w:p w14:paraId="6B7D7415" w14:textId="02E8ABB8" w:rsidR="00A2004D" w:rsidRPr="00F77974" w:rsidRDefault="00C73CBE" w:rsidP="00634700">
      <w:pPr>
        <w:spacing w:line="360" w:lineRule="auto"/>
        <w:ind w:firstLineChars="100" w:firstLine="240"/>
        <w:jc w:val="both"/>
        <w:rPr>
          <w:rFonts w:ascii="Book Antiqua" w:hAnsi="Book Antiqua"/>
          <w:vertAlign w:val="superscript"/>
        </w:rPr>
      </w:pPr>
      <w:r w:rsidRPr="00F77974">
        <w:rPr>
          <w:rFonts w:ascii="Book Antiqua" w:hAnsi="Book Antiqua"/>
        </w:rPr>
        <w:t>T</w:t>
      </w:r>
      <w:r w:rsidR="007C0386" w:rsidRPr="00F77974">
        <w:rPr>
          <w:rFonts w:ascii="Book Antiqua" w:hAnsi="Book Antiqua"/>
        </w:rPr>
        <w:t xml:space="preserve">he </w:t>
      </w:r>
      <w:proofErr w:type="spellStart"/>
      <w:r w:rsidR="007C0386" w:rsidRPr="00F77974">
        <w:rPr>
          <w:rFonts w:ascii="Book Antiqua" w:hAnsi="Book Antiqua"/>
        </w:rPr>
        <w:t>NAGI</w:t>
      </w:r>
      <w:r w:rsidR="007C0386" w:rsidRPr="00F77974">
        <w:rPr>
          <w:rFonts w:ascii="Book Antiqua" w:hAnsi="Book Antiqua"/>
          <w:vertAlign w:val="superscript"/>
        </w:rPr>
        <w:t>TM</w:t>
      </w:r>
      <w:proofErr w:type="spellEnd"/>
      <w:r w:rsidR="007C0386" w:rsidRPr="00F77974">
        <w:rPr>
          <w:rFonts w:ascii="Book Antiqua" w:hAnsi="Book Antiqua"/>
          <w:vertAlign w:val="superscript"/>
        </w:rPr>
        <w:t xml:space="preserve"> </w:t>
      </w:r>
      <w:r w:rsidR="007C0386" w:rsidRPr="00F77974">
        <w:rPr>
          <w:rFonts w:ascii="Book Antiqua" w:hAnsi="Book Antiqua"/>
        </w:rPr>
        <w:t>stent (</w:t>
      </w:r>
      <w:proofErr w:type="spellStart"/>
      <w:r w:rsidR="007C0386" w:rsidRPr="00F77974">
        <w:rPr>
          <w:rFonts w:ascii="Book Antiqua" w:hAnsi="Book Antiqua"/>
        </w:rPr>
        <w:t>Taewoong</w:t>
      </w:r>
      <w:proofErr w:type="spellEnd"/>
      <w:r w:rsidR="007C0386" w:rsidRPr="00F77974">
        <w:rPr>
          <w:rFonts w:ascii="Book Antiqua" w:hAnsi="Book Antiqua"/>
        </w:rPr>
        <w:t xml:space="preserve"> Medical Co., Ltd</w:t>
      </w:r>
      <w:r w:rsidR="00F44745" w:rsidRPr="00F77974">
        <w:rPr>
          <w:rFonts w:ascii="Book Antiqua" w:hAnsi="Book Antiqua"/>
        </w:rPr>
        <w:t>.</w:t>
      </w:r>
      <w:r w:rsidR="00C24DFD" w:rsidRPr="00F77974">
        <w:rPr>
          <w:rFonts w:ascii="Book Antiqua" w:hAnsi="Book Antiqua"/>
        </w:rPr>
        <w:t xml:space="preserve">, </w:t>
      </w:r>
      <w:proofErr w:type="spellStart"/>
      <w:r w:rsidR="00C24DFD" w:rsidRPr="00F77974">
        <w:rPr>
          <w:rFonts w:ascii="Book Antiqua" w:hAnsi="Book Antiqua"/>
        </w:rPr>
        <w:t>Ilsan</w:t>
      </w:r>
      <w:proofErr w:type="spellEnd"/>
      <w:r w:rsidR="00C24DFD" w:rsidRPr="00F77974">
        <w:rPr>
          <w:rFonts w:ascii="Book Antiqua" w:hAnsi="Book Antiqua"/>
        </w:rPr>
        <w:t xml:space="preserve">, </w:t>
      </w:r>
      <w:r w:rsidR="00634700" w:rsidRPr="00F77974">
        <w:rPr>
          <w:rFonts w:ascii="Book Antiqua" w:eastAsia="宋体" w:hAnsi="Book Antiqua" w:hint="eastAsia"/>
          <w:lang w:eastAsia="zh-CN"/>
        </w:rPr>
        <w:t xml:space="preserve">South </w:t>
      </w:r>
      <w:r w:rsidR="00C24DFD" w:rsidRPr="00F77974">
        <w:rPr>
          <w:rFonts w:ascii="Book Antiqua" w:hAnsi="Book Antiqua"/>
        </w:rPr>
        <w:t>Korea</w:t>
      </w:r>
      <w:r w:rsidR="00F44745" w:rsidRPr="00F77974">
        <w:rPr>
          <w:rFonts w:ascii="Book Antiqua" w:hAnsi="Book Antiqua"/>
        </w:rPr>
        <w:t xml:space="preserve">) is another </w:t>
      </w:r>
      <w:r w:rsidR="002212E9" w:rsidRPr="00F77974">
        <w:rPr>
          <w:rFonts w:ascii="Book Antiqua" w:hAnsi="Book Antiqua"/>
        </w:rPr>
        <w:t>type</w:t>
      </w:r>
      <w:r w:rsidR="00F44745" w:rsidRPr="00F77974">
        <w:rPr>
          <w:rFonts w:ascii="Book Antiqua" w:hAnsi="Book Antiqua"/>
        </w:rPr>
        <w:t xml:space="preserve"> of LAMS that has been feasible in treating both pancreatic pseudocysts and walled-off necrosis. The </w:t>
      </w:r>
      <w:r w:rsidR="004648FC" w:rsidRPr="00F77974">
        <w:rPr>
          <w:rFonts w:ascii="Book Antiqua" w:hAnsi="Book Antiqua"/>
        </w:rPr>
        <w:t>presence of flared edges allows</w:t>
      </w:r>
      <w:r w:rsidR="00F44745" w:rsidRPr="00F77974">
        <w:rPr>
          <w:rFonts w:ascii="Book Antiqua" w:hAnsi="Book Antiqua"/>
        </w:rPr>
        <w:t xml:space="preserve"> for its dual-anchoring capabilities</w:t>
      </w:r>
      <w:r w:rsidR="00405C3C" w:rsidRPr="00F77974">
        <w:rPr>
          <w:rFonts w:ascii="Book Antiqua" w:hAnsi="Book Antiqua"/>
        </w:rPr>
        <w:t>, and</w:t>
      </w:r>
      <w:r w:rsidR="00F44745" w:rsidRPr="00F77974">
        <w:rPr>
          <w:rFonts w:ascii="Book Antiqua" w:hAnsi="Book Antiqua"/>
        </w:rPr>
        <w:t xml:space="preserve"> </w:t>
      </w:r>
      <w:r w:rsidR="00405C3C" w:rsidRPr="00F77974">
        <w:rPr>
          <w:rFonts w:ascii="Book Antiqua" w:hAnsi="Book Antiqua"/>
        </w:rPr>
        <w:t>t</w:t>
      </w:r>
      <w:r w:rsidR="00F44745" w:rsidRPr="00F77974">
        <w:rPr>
          <w:rFonts w:ascii="Book Antiqua" w:hAnsi="Book Antiqua"/>
        </w:rPr>
        <w:t xml:space="preserve">he inclusion of a retrieval string also facilitates the removal of the stent. These LAMS are </w:t>
      </w:r>
      <w:r w:rsidR="00405C3C" w:rsidRPr="00F77974">
        <w:rPr>
          <w:rFonts w:ascii="Book Antiqua" w:hAnsi="Book Antiqua"/>
        </w:rPr>
        <w:t xml:space="preserve">10-30 mm in length, </w:t>
      </w:r>
      <w:r w:rsidR="00F44745" w:rsidRPr="00F77974">
        <w:rPr>
          <w:rFonts w:ascii="Book Antiqua" w:hAnsi="Book Antiqua"/>
        </w:rPr>
        <w:t>10-16 mm in diameter</w:t>
      </w:r>
      <w:r w:rsidR="00405C3C" w:rsidRPr="00F77974">
        <w:rPr>
          <w:rFonts w:ascii="Book Antiqua" w:hAnsi="Book Antiqua"/>
        </w:rPr>
        <w:t>, and</w:t>
      </w:r>
      <w:r w:rsidR="00984127" w:rsidRPr="00F77974">
        <w:rPr>
          <w:rFonts w:ascii="Book Antiqua" w:hAnsi="Book Antiqua"/>
        </w:rPr>
        <w:t xml:space="preserve"> </w:t>
      </w:r>
      <w:r w:rsidR="00984127" w:rsidRPr="00F77974">
        <w:rPr>
          <w:rFonts w:ascii="Book Antiqua" w:hAnsi="Book Antiqua"/>
        </w:rPr>
        <w:lastRenderedPageBreak/>
        <w:t>contain</w:t>
      </w:r>
      <w:r w:rsidR="00405C3C" w:rsidRPr="00F77974">
        <w:rPr>
          <w:rFonts w:ascii="Book Antiqua" w:hAnsi="Book Antiqua"/>
        </w:rPr>
        <w:t xml:space="preserve"> flared edges 20 mm in diameter</w:t>
      </w:r>
      <w:r w:rsidR="00F44745" w:rsidRPr="00F77974">
        <w:rPr>
          <w:rFonts w:ascii="Book Antiqua" w:hAnsi="Book Antiqua"/>
        </w:rPr>
        <w:t xml:space="preserve">. </w:t>
      </w:r>
      <w:r w:rsidR="00405C3C" w:rsidRPr="00F77974">
        <w:rPr>
          <w:rFonts w:ascii="Book Antiqua" w:hAnsi="Book Antiqua"/>
        </w:rPr>
        <w:t>Overall, t</w:t>
      </w:r>
      <w:r w:rsidR="00FE2580" w:rsidRPr="00F77974">
        <w:rPr>
          <w:rFonts w:ascii="Book Antiqua" w:hAnsi="Book Antiqua"/>
        </w:rPr>
        <w:t xml:space="preserve">he dimensions of </w:t>
      </w:r>
      <w:r w:rsidR="009114C2" w:rsidRPr="00F77974">
        <w:rPr>
          <w:rFonts w:ascii="Book Antiqua" w:hAnsi="Book Antiqua"/>
        </w:rPr>
        <w:t>the AXIOS</w:t>
      </w:r>
      <w:r w:rsidR="009114C2" w:rsidRPr="00F77974">
        <w:rPr>
          <w:rFonts w:ascii="Book Antiqua" w:hAnsi="Book Antiqua"/>
          <w:vertAlign w:val="superscript"/>
        </w:rPr>
        <w:t xml:space="preserve">TM </w:t>
      </w:r>
      <w:r w:rsidR="009114C2" w:rsidRPr="00F77974">
        <w:rPr>
          <w:rFonts w:ascii="Book Antiqua" w:hAnsi="Book Antiqua"/>
        </w:rPr>
        <w:t>and NAGI</w:t>
      </w:r>
      <w:r w:rsidR="009114C2" w:rsidRPr="00F77974">
        <w:rPr>
          <w:rFonts w:ascii="Book Antiqua" w:hAnsi="Book Antiqua"/>
          <w:vertAlign w:val="superscript"/>
        </w:rPr>
        <w:t>TM</w:t>
      </w:r>
      <w:r w:rsidR="00FE2580" w:rsidRPr="00F77974">
        <w:rPr>
          <w:rFonts w:ascii="Book Antiqua" w:hAnsi="Book Antiqua"/>
        </w:rPr>
        <w:t xml:space="preserve"> </w:t>
      </w:r>
      <w:r w:rsidR="009114C2" w:rsidRPr="00F77974">
        <w:rPr>
          <w:rFonts w:ascii="Book Antiqua" w:hAnsi="Book Antiqua"/>
        </w:rPr>
        <w:t xml:space="preserve">stents </w:t>
      </w:r>
      <w:r w:rsidR="00FE2580" w:rsidRPr="00F77974">
        <w:rPr>
          <w:rFonts w:ascii="Book Antiqua" w:hAnsi="Book Antiqua"/>
        </w:rPr>
        <w:t>allow for potential use in treating short-length strictures that are less than or equal to 10mm with a low risk of migration due to the anchoring flanges.</w:t>
      </w:r>
    </w:p>
    <w:p w14:paraId="7B1047D1" w14:textId="22B1A4F0" w:rsidR="00655750" w:rsidRPr="00F77974" w:rsidRDefault="004F42FC" w:rsidP="00634700">
      <w:pPr>
        <w:spacing w:line="360" w:lineRule="auto"/>
        <w:ind w:firstLineChars="100" w:firstLine="240"/>
        <w:jc w:val="both"/>
        <w:rPr>
          <w:rFonts w:ascii="Book Antiqua" w:hAnsi="Book Antiqua"/>
        </w:rPr>
      </w:pPr>
      <w:r w:rsidRPr="00F77974">
        <w:rPr>
          <w:rFonts w:ascii="Book Antiqua" w:hAnsi="Book Antiqua"/>
        </w:rPr>
        <w:t xml:space="preserve">Prior </w:t>
      </w:r>
      <w:r w:rsidR="00361E09" w:rsidRPr="00F77974">
        <w:rPr>
          <w:rFonts w:ascii="Book Antiqua" w:hAnsi="Book Antiqua"/>
        </w:rPr>
        <w:t>studies</w:t>
      </w:r>
      <w:r w:rsidR="00A91F19" w:rsidRPr="00F77974">
        <w:rPr>
          <w:rFonts w:ascii="Book Antiqua" w:hAnsi="Book Antiqua"/>
        </w:rPr>
        <w:t xml:space="preserve"> </w:t>
      </w:r>
      <w:r w:rsidRPr="00F77974">
        <w:rPr>
          <w:rFonts w:ascii="Book Antiqua" w:hAnsi="Book Antiqua"/>
        </w:rPr>
        <w:t xml:space="preserve">have thus far supported </w:t>
      </w:r>
      <w:r w:rsidR="00837A09" w:rsidRPr="00F77974">
        <w:rPr>
          <w:rFonts w:ascii="Book Antiqua" w:hAnsi="Book Antiqua"/>
        </w:rPr>
        <w:t>LAMS as a</w:t>
      </w:r>
      <w:r w:rsidR="00361E09" w:rsidRPr="00F77974">
        <w:rPr>
          <w:rFonts w:ascii="Book Antiqua" w:hAnsi="Book Antiqua"/>
        </w:rPr>
        <w:t xml:space="preserve"> potentially</w:t>
      </w:r>
      <w:r w:rsidR="00837A09" w:rsidRPr="00F77974">
        <w:rPr>
          <w:rFonts w:ascii="Book Antiqua" w:hAnsi="Book Antiqua"/>
        </w:rPr>
        <w:t xml:space="preserve"> safe and effective measure to treat benign GI strictures</w:t>
      </w:r>
      <w:r w:rsidR="0033316E" w:rsidRPr="00F77974">
        <w:rPr>
          <w:rFonts w:ascii="Book Antiqua" w:hAnsi="Book Antiqua"/>
        </w:rPr>
        <w:t xml:space="preserve"> (Table 1)</w:t>
      </w:r>
      <w:r w:rsidR="00361E09" w:rsidRPr="00F77974">
        <w:rPr>
          <w:rFonts w:ascii="Book Antiqua" w:hAnsi="Book Antiqua"/>
        </w:rPr>
        <w:t>.</w:t>
      </w:r>
      <w:r w:rsidR="002C0A01" w:rsidRPr="00F77974">
        <w:rPr>
          <w:rFonts w:ascii="Book Antiqua" w:hAnsi="Book Antiqua"/>
        </w:rPr>
        <w:t xml:space="preserve"> </w:t>
      </w:r>
      <w:proofErr w:type="spellStart"/>
      <w:r w:rsidR="00E54E11" w:rsidRPr="00F77974">
        <w:rPr>
          <w:rFonts w:ascii="Book Antiqua" w:hAnsi="Book Antiqua"/>
        </w:rPr>
        <w:t>Majumder</w:t>
      </w:r>
      <w:proofErr w:type="spellEnd"/>
      <w:r w:rsidR="00E54E11" w:rsidRPr="00F77974">
        <w:rPr>
          <w:rFonts w:ascii="Book Antiqua" w:hAnsi="Book Antiqua"/>
        </w:rPr>
        <w:t xml:space="preserve"> </w:t>
      </w:r>
      <w:r w:rsidR="004233A6" w:rsidRPr="00F77974">
        <w:rPr>
          <w:rFonts w:ascii="Book Antiqua" w:eastAsia="宋体" w:hAnsi="Book Antiqua" w:hint="eastAsia"/>
          <w:i/>
          <w:lang w:eastAsia="zh-CN"/>
        </w:rPr>
        <w:t xml:space="preserve">et </w:t>
      </w:r>
      <w:proofErr w:type="gramStart"/>
      <w:r w:rsidR="004233A6" w:rsidRPr="00F77974">
        <w:rPr>
          <w:rFonts w:ascii="Book Antiqua" w:eastAsia="宋体" w:hAnsi="Book Antiqua" w:hint="eastAsia"/>
          <w:i/>
          <w:lang w:eastAsia="zh-CN"/>
        </w:rPr>
        <w:t>al</w:t>
      </w:r>
      <w:r w:rsidR="004233A6" w:rsidRPr="00F77974">
        <w:rPr>
          <w:rFonts w:ascii="Book Antiqua" w:hAnsi="Book Antiqua"/>
          <w:vertAlign w:val="superscript"/>
        </w:rPr>
        <w:t>[</w:t>
      </w:r>
      <w:proofErr w:type="gramEnd"/>
      <w:r w:rsidR="004233A6" w:rsidRPr="00F77974">
        <w:rPr>
          <w:rFonts w:ascii="Book Antiqua" w:hAnsi="Book Antiqua"/>
          <w:vertAlign w:val="superscript"/>
        </w:rPr>
        <w:t>11]</w:t>
      </w:r>
      <w:r w:rsidR="00E54E11" w:rsidRPr="00F77974">
        <w:rPr>
          <w:rFonts w:ascii="Book Antiqua" w:hAnsi="Book Antiqua"/>
        </w:rPr>
        <w:t xml:space="preserve"> demonstrated that in a group of 5 patients, the placement of AXIOS</w:t>
      </w:r>
      <w:r w:rsidR="00E54E11" w:rsidRPr="00F77974">
        <w:rPr>
          <w:rFonts w:ascii="Book Antiqua" w:hAnsi="Book Antiqua"/>
          <w:vertAlign w:val="superscript"/>
        </w:rPr>
        <w:t xml:space="preserve">TM </w:t>
      </w:r>
      <w:r w:rsidR="00E54E11" w:rsidRPr="00F77974">
        <w:rPr>
          <w:rFonts w:ascii="Book Antiqua" w:hAnsi="Book Antiqua"/>
        </w:rPr>
        <w:t xml:space="preserve">stent led to successful resolution of symptoms with no stent-related adverse events during a median follow-up period of 120 d. </w:t>
      </w:r>
      <w:proofErr w:type="spellStart"/>
      <w:r w:rsidR="009F248E" w:rsidRPr="00F77974">
        <w:rPr>
          <w:rFonts w:ascii="Book Antiqua" w:hAnsi="Book Antiqua"/>
        </w:rPr>
        <w:t>Irani</w:t>
      </w:r>
      <w:proofErr w:type="spellEnd"/>
      <w:r w:rsidR="009F248E" w:rsidRPr="00F77974">
        <w:rPr>
          <w:rFonts w:ascii="Book Antiqua" w:hAnsi="Book Antiqua"/>
        </w:rPr>
        <w:t xml:space="preserve"> and colleagues </w:t>
      </w:r>
      <w:r w:rsidR="00361E09" w:rsidRPr="00F77974">
        <w:rPr>
          <w:rFonts w:ascii="Book Antiqua" w:hAnsi="Book Antiqua"/>
        </w:rPr>
        <w:t>found that in a group of 25 patients with benign GI strictures refractory to standard therapies, the placement of AXIOS</w:t>
      </w:r>
      <w:r w:rsidR="00361E09" w:rsidRPr="00F77974">
        <w:rPr>
          <w:rFonts w:ascii="Book Antiqua" w:hAnsi="Book Antiqua"/>
          <w:vertAlign w:val="superscript"/>
        </w:rPr>
        <w:t xml:space="preserve">TM </w:t>
      </w:r>
      <w:r w:rsidR="00361E09" w:rsidRPr="00F77974">
        <w:rPr>
          <w:rFonts w:ascii="Book Antiqua" w:hAnsi="Book Antiqua"/>
        </w:rPr>
        <w:t xml:space="preserve">stent led to resolution of symptoms at 6 </w:t>
      </w:r>
      <w:proofErr w:type="spellStart"/>
      <w:r w:rsidR="00361E09" w:rsidRPr="00F77974">
        <w:rPr>
          <w:rFonts w:ascii="Book Antiqua" w:hAnsi="Book Antiqua"/>
        </w:rPr>
        <w:t>mo</w:t>
      </w:r>
      <w:proofErr w:type="spellEnd"/>
      <w:r w:rsidR="00361E09" w:rsidRPr="00F77974">
        <w:rPr>
          <w:rFonts w:ascii="Book Antiqua" w:hAnsi="Book Antiqua"/>
        </w:rPr>
        <w:t xml:space="preserve"> in 60.0% of </w:t>
      </w:r>
      <w:r w:rsidR="00BB3047" w:rsidRPr="00F77974">
        <w:rPr>
          <w:rFonts w:ascii="Book Antiqua" w:hAnsi="Book Antiqua"/>
        </w:rPr>
        <w:t>cases</w:t>
      </w:r>
      <w:r w:rsidR="00A15054" w:rsidRPr="00F77974">
        <w:rPr>
          <w:rFonts w:ascii="Book Antiqua" w:hAnsi="Book Antiqua"/>
          <w:vertAlign w:val="superscript"/>
        </w:rPr>
        <w:t>[</w:t>
      </w:r>
      <w:r w:rsidR="002C0A01" w:rsidRPr="00F77974">
        <w:rPr>
          <w:rFonts w:ascii="Book Antiqua" w:hAnsi="Book Antiqua"/>
          <w:vertAlign w:val="superscript"/>
        </w:rPr>
        <w:t>12</w:t>
      </w:r>
      <w:r w:rsidR="00A15054" w:rsidRPr="00F77974">
        <w:rPr>
          <w:rFonts w:ascii="Book Antiqua" w:hAnsi="Book Antiqua"/>
          <w:vertAlign w:val="superscript"/>
        </w:rPr>
        <w:t>]</w:t>
      </w:r>
      <w:r w:rsidR="00A15054" w:rsidRPr="00F77974">
        <w:rPr>
          <w:rFonts w:ascii="Book Antiqua" w:hAnsi="Book Antiqua"/>
        </w:rPr>
        <w:t>.</w:t>
      </w:r>
      <w:r w:rsidR="009F248E" w:rsidRPr="00F77974">
        <w:rPr>
          <w:rFonts w:ascii="Book Antiqua" w:hAnsi="Book Antiqua"/>
        </w:rPr>
        <w:t xml:space="preserve"> Yang </w:t>
      </w:r>
      <w:r w:rsidR="00114E82">
        <w:rPr>
          <w:rFonts w:ascii="Book Antiqua" w:eastAsia="宋体" w:hAnsi="Book Antiqua" w:hint="eastAsia"/>
          <w:i/>
          <w:lang w:eastAsia="zh-CN"/>
        </w:rPr>
        <w:t xml:space="preserve">et </w:t>
      </w:r>
      <w:proofErr w:type="gramStart"/>
      <w:r w:rsidR="00114E82">
        <w:rPr>
          <w:rFonts w:ascii="Book Antiqua" w:eastAsia="宋体" w:hAnsi="Book Antiqua" w:hint="eastAsia"/>
          <w:i/>
          <w:lang w:eastAsia="zh-CN"/>
        </w:rPr>
        <w:t>al</w:t>
      </w:r>
      <w:r w:rsidR="00114E82" w:rsidRPr="00F77974">
        <w:rPr>
          <w:rFonts w:ascii="Book Antiqua" w:hAnsi="Book Antiqua"/>
          <w:vertAlign w:val="superscript"/>
        </w:rPr>
        <w:t>[</w:t>
      </w:r>
      <w:proofErr w:type="gramEnd"/>
      <w:r w:rsidR="00114E82" w:rsidRPr="00F77974">
        <w:rPr>
          <w:rFonts w:ascii="Book Antiqua" w:hAnsi="Book Antiqua"/>
          <w:vertAlign w:val="superscript"/>
        </w:rPr>
        <w:t>13]</w:t>
      </w:r>
      <w:r w:rsidR="00BB3047" w:rsidRPr="00F77974">
        <w:rPr>
          <w:rFonts w:ascii="Book Antiqua" w:hAnsi="Book Antiqua"/>
        </w:rPr>
        <w:t xml:space="preserve"> demonstrated in a group of 30 patients, an indwelling AXIOS</w:t>
      </w:r>
      <w:r w:rsidR="00BB3047" w:rsidRPr="00F77974">
        <w:rPr>
          <w:rFonts w:ascii="Book Antiqua" w:hAnsi="Book Antiqua"/>
          <w:vertAlign w:val="superscript"/>
        </w:rPr>
        <w:t xml:space="preserve">TM </w:t>
      </w:r>
      <w:r w:rsidR="00BB3047" w:rsidRPr="00F77974">
        <w:rPr>
          <w:rFonts w:ascii="Book Antiqua" w:hAnsi="Book Antiqua"/>
        </w:rPr>
        <w:t>stent led to resolution of symptoms in 90.0% of cases, and 82.6% continued to have impro</w:t>
      </w:r>
      <w:r w:rsidR="00053203" w:rsidRPr="00F77974">
        <w:rPr>
          <w:rFonts w:ascii="Book Antiqua" w:hAnsi="Book Antiqua"/>
        </w:rPr>
        <w:t>ved symptoms after LAMS removal</w:t>
      </w:r>
      <w:r w:rsidR="00A15054" w:rsidRPr="00F77974">
        <w:rPr>
          <w:rFonts w:ascii="Book Antiqua" w:hAnsi="Book Antiqua"/>
        </w:rPr>
        <w:t>.</w:t>
      </w:r>
      <w:r w:rsidR="00053203" w:rsidRPr="00F77974">
        <w:rPr>
          <w:rFonts w:ascii="Book Antiqua" w:hAnsi="Book Antiqua"/>
        </w:rPr>
        <w:t xml:space="preserve"> </w:t>
      </w:r>
      <w:r w:rsidR="00BB3047" w:rsidRPr="00F77974">
        <w:rPr>
          <w:rFonts w:ascii="Book Antiqua" w:hAnsi="Book Antiqua"/>
        </w:rPr>
        <w:t>The data remains limited, and the prior studies solely involve the AXIOS</w:t>
      </w:r>
      <w:r w:rsidR="00BB3047" w:rsidRPr="00F77974">
        <w:rPr>
          <w:rFonts w:ascii="Book Antiqua" w:hAnsi="Book Antiqua"/>
          <w:vertAlign w:val="superscript"/>
        </w:rPr>
        <w:t xml:space="preserve">TM </w:t>
      </w:r>
      <w:r w:rsidR="00BB3047" w:rsidRPr="00F77974">
        <w:rPr>
          <w:rFonts w:ascii="Book Antiqua" w:hAnsi="Book Antiqua"/>
        </w:rPr>
        <w:t xml:space="preserve">stent. </w:t>
      </w:r>
      <w:r w:rsidR="003304AB" w:rsidRPr="00F77974">
        <w:rPr>
          <w:rFonts w:ascii="Book Antiqua" w:hAnsi="Book Antiqua"/>
        </w:rPr>
        <w:t>We describe the feasibility, safety and efficacy of treating benign GI strictures w</w:t>
      </w:r>
      <w:r w:rsidR="00FE2580" w:rsidRPr="00F77974">
        <w:rPr>
          <w:rFonts w:ascii="Book Antiqua" w:hAnsi="Book Antiqua"/>
        </w:rPr>
        <w:t xml:space="preserve">ith </w:t>
      </w:r>
      <w:r w:rsidR="00A91F19" w:rsidRPr="00F77974">
        <w:rPr>
          <w:rFonts w:ascii="Book Antiqua" w:hAnsi="Book Antiqua"/>
        </w:rPr>
        <w:t xml:space="preserve">two types of </w:t>
      </w:r>
      <w:r w:rsidR="00FE2580" w:rsidRPr="00F77974">
        <w:rPr>
          <w:rFonts w:ascii="Book Antiqua" w:hAnsi="Book Antiqua"/>
        </w:rPr>
        <w:t>LAMS</w:t>
      </w:r>
      <w:r w:rsidR="00655750" w:rsidRPr="00F77974">
        <w:rPr>
          <w:rFonts w:ascii="Book Antiqua" w:hAnsi="Book Antiqua"/>
        </w:rPr>
        <w:t xml:space="preserve"> in an international multicenter setting. </w:t>
      </w:r>
    </w:p>
    <w:p w14:paraId="19424F43" w14:textId="34BE57ED" w:rsidR="003304AB" w:rsidRPr="00F77974" w:rsidRDefault="001936F4" w:rsidP="0012572A">
      <w:pPr>
        <w:spacing w:line="360" w:lineRule="auto"/>
        <w:jc w:val="both"/>
        <w:rPr>
          <w:rFonts w:ascii="Book Antiqua" w:hAnsi="Book Antiqua"/>
        </w:rPr>
      </w:pPr>
      <w:r w:rsidRPr="00F77974">
        <w:rPr>
          <w:rFonts w:ascii="Book Antiqua" w:hAnsi="Book Antiqua"/>
        </w:rPr>
        <w:t xml:space="preserve"> </w:t>
      </w:r>
    </w:p>
    <w:p w14:paraId="5ED76DF0" w14:textId="5825377E" w:rsidR="0075218F" w:rsidRPr="00F77974" w:rsidRDefault="0069354A" w:rsidP="0012572A">
      <w:pPr>
        <w:spacing w:line="360" w:lineRule="auto"/>
        <w:jc w:val="both"/>
        <w:rPr>
          <w:rFonts w:ascii="Book Antiqua" w:hAnsi="Book Antiqua"/>
        </w:rPr>
      </w:pPr>
      <w:r w:rsidRPr="00F77974">
        <w:rPr>
          <w:rFonts w:ascii="Book Antiqua" w:hAnsi="Book Antiqua"/>
          <w:b/>
        </w:rPr>
        <w:t xml:space="preserve">MATERIALS AND </w:t>
      </w:r>
      <w:r w:rsidR="003304AB" w:rsidRPr="00F77974">
        <w:rPr>
          <w:rFonts w:ascii="Book Antiqua" w:hAnsi="Book Antiqua"/>
          <w:b/>
        </w:rPr>
        <w:t>M</w:t>
      </w:r>
      <w:r w:rsidR="00281EA8" w:rsidRPr="00F77974">
        <w:rPr>
          <w:rFonts w:ascii="Book Antiqua" w:hAnsi="Book Antiqua"/>
          <w:b/>
        </w:rPr>
        <w:t>ETHODS</w:t>
      </w:r>
    </w:p>
    <w:p w14:paraId="6C104CB7" w14:textId="02D98165" w:rsidR="00551325" w:rsidRPr="00F77974" w:rsidRDefault="003304AB" w:rsidP="0012572A">
      <w:pPr>
        <w:spacing w:line="360" w:lineRule="auto"/>
        <w:jc w:val="both"/>
        <w:rPr>
          <w:rFonts w:ascii="Book Antiqua" w:hAnsi="Book Antiqua"/>
        </w:rPr>
      </w:pPr>
      <w:r w:rsidRPr="00F77974">
        <w:rPr>
          <w:rFonts w:ascii="Book Antiqua" w:hAnsi="Book Antiqua"/>
        </w:rPr>
        <w:t xml:space="preserve">Between </w:t>
      </w:r>
      <w:r w:rsidR="00480D59" w:rsidRPr="00F77974">
        <w:rPr>
          <w:rFonts w:ascii="Book Antiqua" w:hAnsi="Book Antiqua"/>
        </w:rPr>
        <w:t>July 2015</w:t>
      </w:r>
      <w:r w:rsidR="00DC617E" w:rsidRPr="00F77974">
        <w:rPr>
          <w:rFonts w:ascii="Book Antiqua" w:hAnsi="Book Antiqua"/>
        </w:rPr>
        <w:t xml:space="preserve"> and</w:t>
      </w:r>
      <w:r w:rsidR="00480D59" w:rsidRPr="00F77974">
        <w:rPr>
          <w:rFonts w:ascii="Book Antiqua" w:hAnsi="Book Antiqua"/>
        </w:rPr>
        <w:t xml:space="preserve"> </w:t>
      </w:r>
      <w:r w:rsidR="00053203" w:rsidRPr="00F77974">
        <w:rPr>
          <w:rFonts w:ascii="Book Antiqua" w:hAnsi="Book Antiqua"/>
        </w:rPr>
        <w:t xml:space="preserve">January </w:t>
      </w:r>
      <w:r w:rsidR="00480D59" w:rsidRPr="00F77974">
        <w:rPr>
          <w:rFonts w:ascii="Book Antiqua" w:hAnsi="Book Antiqua"/>
        </w:rPr>
        <w:t>201</w:t>
      </w:r>
      <w:r w:rsidR="00053203" w:rsidRPr="00F77974">
        <w:rPr>
          <w:rFonts w:ascii="Book Antiqua" w:hAnsi="Book Antiqua"/>
        </w:rPr>
        <w:t>7</w:t>
      </w:r>
      <w:r w:rsidRPr="00F77974">
        <w:rPr>
          <w:rFonts w:ascii="Book Antiqua" w:hAnsi="Book Antiqua"/>
        </w:rPr>
        <w:t xml:space="preserve">, patients </w:t>
      </w:r>
      <w:r w:rsidR="00FE2580" w:rsidRPr="00F77974">
        <w:rPr>
          <w:rFonts w:ascii="Book Antiqua" w:hAnsi="Book Antiqua"/>
        </w:rPr>
        <w:t>who had undergone</w:t>
      </w:r>
      <w:r w:rsidRPr="00F77974">
        <w:rPr>
          <w:rFonts w:ascii="Book Antiqua" w:hAnsi="Book Antiqua"/>
        </w:rPr>
        <w:t xml:space="preserve"> treatment by LAMS</w:t>
      </w:r>
      <w:r w:rsidR="00B52C95" w:rsidRPr="00F77974">
        <w:rPr>
          <w:rFonts w:ascii="Book Antiqua" w:hAnsi="Book Antiqua"/>
        </w:rPr>
        <w:t xml:space="preserve"> for benign </w:t>
      </w:r>
      <w:r w:rsidR="00494B7B" w:rsidRPr="00F77974">
        <w:rPr>
          <w:rFonts w:ascii="Book Antiqua" w:hAnsi="Book Antiqua"/>
        </w:rPr>
        <w:t>GI</w:t>
      </w:r>
      <w:r w:rsidR="00B52C95" w:rsidRPr="00F77974">
        <w:rPr>
          <w:rFonts w:ascii="Book Antiqua" w:hAnsi="Book Antiqua"/>
        </w:rPr>
        <w:t xml:space="preserve"> strictures</w:t>
      </w:r>
      <w:r w:rsidRPr="00F77974">
        <w:rPr>
          <w:rFonts w:ascii="Book Antiqua" w:hAnsi="Book Antiqua"/>
        </w:rPr>
        <w:t xml:space="preserve"> at three tertiary referral centers were </w:t>
      </w:r>
      <w:r w:rsidR="00480D59" w:rsidRPr="00F77974">
        <w:rPr>
          <w:rFonts w:ascii="Book Antiqua" w:hAnsi="Book Antiqua"/>
        </w:rPr>
        <w:t>identified</w:t>
      </w:r>
      <w:r w:rsidR="00B52C95" w:rsidRPr="00F77974">
        <w:rPr>
          <w:rFonts w:ascii="Book Antiqua" w:hAnsi="Book Antiqua"/>
        </w:rPr>
        <w:t>.</w:t>
      </w:r>
      <w:r w:rsidR="00480D59" w:rsidRPr="00F77974">
        <w:rPr>
          <w:rFonts w:ascii="Book Antiqua" w:hAnsi="Book Antiqua"/>
        </w:rPr>
        <w:t xml:space="preserve"> </w:t>
      </w:r>
      <w:r w:rsidR="00C73CBE" w:rsidRPr="00F77974">
        <w:rPr>
          <w:rFonts w:ascii="Book Antiqua" w:hAnsi="Book Antiqua"/>
        </w:rPr>
        <w:t>All cases were reviewed for demographic information, clinical presentation, initial d</w:t>
      </w:r>
      <w:r w:rsidR="00FE2580" w:rsidRPr="00F77974">
        <w:rPr>
          <w:rFonts w:ascii="Book Antiqua" w:hAnsi="Book Antiqua"/>
        </w:rPr>
        <w:t>iagnosis</w:t>
      </w:r>
      <w:r w:rsidR="00DC617E" w:rsidRPr="00F77974">
        <w:rPr>
          <w:rFonts w:ascii="Book Antiqua" w:hAnsi="Book Antiqua"/>
        </w:rPr>
        <w:t>,</w:t>
      </w:r>
      <w:r w:rsidR="00FE2580" w:rsidRPr="00F77974">
        <w:rPr>
          <w:rFonts w:ascii="Book Antiqua" w:hAnsi="Book Antiqua"/>
        </w:rPr>
        <w:t xml:space="preserve"> anatomic location</w:t>
      </w:r>
      <w:r w:rsidR="00C73CBE" w:rsidRPr="00F77974">
        <w:rPr>
          <w:rFonts w:ascii="Book Antiqua" w:hAnsi="Book Antiqua"/>
        </w:rPr>
        <w:t xml:space="preserve"> and prior endoscopic therapies. </w:t>
      </w:r>
      <w:r w:rsidR="00480D59" w:rsidRPr="00F77974">
        <w:rPr>
          <w:rFonts w:ascii="Book Antiqua" w:hAnsi="Book Antiqua"/>
        </w:rPr>
        <w:t xml:space="preserve">Inclusion criteria </w:t>
      </w:r>
      <w:r w:rsidR="0011156A" w:rsidRPr="00F77974">
        <w:rPr>
          <w:rFonts w:ascii="Book Antiqua" w:hAnsi="Book Antiqua"/>
        </w:rPr>
        <w:t xml:space="preserve">were patients with </w:t>
      </w:r>
      <w:r w:rsidR="00CA33BF" w:rsidRPr="00F77974">
        <w:rPr>
          <w:rFonts w:ascii="Book Antiqua" w:hAnsi="Book Antiqua"/>
        </w:rPr>
        <w:t xml:space="preserve">benign </w:t>
      </w:r>
      <w:r w:rsidR="0011156A" w:rsidRPr="00F77974">
        <w:rPr>
          <w:rFonts w:ascii="Book Antiqua" w:hAnsi="Book Antiqua"/>
        </w:rPr>
        <w:t xml:space="preserve">strictures that were not amenable to placement of </w:t>
      </w:r>
      <w:proofErr w:type="spellStart"/>
      <w:r w:rsidR="0011156A" w:rsidRPr="00F77974">
        <w:rPr>
          <w:rFonts w:ascii="Book Antiqua" w:hAnsi="Book Antiqua"/>
        </w:rPr>
        <w:t>cSEMS</w:t>
      </w:r>
      <w:proofErr w:type="spellEnd"/>
      <w:r w:rsidR="0011156A" w:rsidRPr="00F77974">
        <w:rPr>
          <w:rFonts w:ascii="Book Antiqua" w:hAnsi="Book Antiqua"/>
        </w:rPr>
        <w:t xml:space="preserve"> or had failed prior endoscopic therapies. </w:t>
      </w:r>
    </w:p>
    <w:p w14:paraId="4DF05531" w14:textId="37BC0D81" w:rsidR="005B6FB4" w:rsidRPr="00F77974" w:rsidRDefault="003304AB" w:rsidP="00634700">
      <w:pPr>
        <w:spacing w:line="360" w:lineRule="auto"/>
        <w:ind w:firstLineChars="100" w:firstLine="240"/>
        <w:jc w:val="both"/>
        <w:rPr>
          <w:rFonts w:ascii="Book Antiqua" w:hAnsi="Book Antiqua"/>
        </w:rPr>
      </w:pPr>
      <w:r w:rsidRPr="00F77974">
        <w:rPr>
          <w:rFonts w:ascii="Book Antiqua" w:hAnsi="Book Antiqua"/>
        </w:rPr>
        <w:t xml:space="preserve">Primary outcomes </w:t>
      </w:r>
      <w:r w:rsidR="00C73CBE" w:rsidRPr="00F77974">
        <w:rPr>
          <w:rFonts w:ascii="Book Antiqua" w:hAnsi="Book Antiqua"/>
        </w:rPr>
        <w:t xml:space="preserve">evaluated </w:t>
      </w:r>
      <w:r w:rsidRPr="00F77974">
        <w:rPr>
          <w:rFonts w:ascii="Book Antiqua" w:hAnsi="Book Antiqua"/>
        </w:rPr>
        <w:t>included technical success,</w:t>
      </w:r>
      <w:r w:rsidR="00281EA8" w:rsidRPr="00F77974">
        <w:rPr>
          <w:rFonts w:ascii="Book Antiqua" w:hAnsi="Book Antiqua"/>
        </w:rPr>
        <w:t xml:space="preserve"> </w:t>
      </w:r>
      <w:r w:rsidR="00DC617E" w:rsidRPr="00F77974">
        <w:rPr>
          <w:rFonts w:ascii="Book Antiqua" w:hAnsi="Book Antiqua"/>
        </w:rPr>
        <w:t xml:space="preserve">short-term </w:t>
      </w:r>
      <w:r w:rsidR="00281EA8" w:rsidRPr="00F77974">
        <w:rPr>
          <w:rFonts w:ascii="Book Antiqua" w:hAnsi="Book Antiqua"/>
        </w:rPr>
        <w:t>clinical success,</w:t>
      </w:r>
      <w:r w:rsidRPr="00F77974">
        <w:rPr>
          <w:rFonts w:ascii="Book Antiqua" w:hAnsi="Book Antiqua"/>
        </w:rPr>
        <w:t xml:space="preserve"> </w:t>
      </w:r>
      <w:r w:rsidR="00DC617E" w:rsidRPr="00F77974">
        <w:rPr>
          <w:rFonts w:ascii="Book Antiqua" w:hAnsi="Book Antiqua"/>
        </w:rPr>
        <w:t>long-term clinical success,</w:t>
      </w:r>
      <w:r w:rsidRPr="00F77974">
        <w:rPr>
          <w:rFonts w:ascii="Book Antiqua" w:hAnsi="Book Antiqua"/>
        </w:rPr>
        <w:t xml:space="preserve"> and adverse events. </w:t>
      </w:r>
      <w:r w:rsidR="00551325" w:rsidRPr="00F77974">
        <w:rPr>
          <w:rFonts w:ascii="Book Antiqua" w:hAnsi="Book Antiqua"/>
        </w:rPr>
        <w:t>T</w:t>
      </w:r>
      <w:r w:rsidRPr="00F77974">
        <w:rPr>
          <w:rFonts w:ascii="Book Antiqua" w:hAnsi="Book Antiqua"/>
        </w:rPr>
        <w:t xml:space="preserve">echnical success was defined by appropriate stent placement across the stricture verified endoscopically and fluoroscopically. </w:t>
      </w:r>
      <w:r w:rsidR="005B3BD4" w:rsidRPr="00F77974">
        <w:rPr>
          <w:rFonts w:ascii="Book Antiqua" w:hAnsi="Book Antiqua"/>
        </w:rPr>
        <w:t xml:space="preserve">Short-term clinical success was defined as symptom resolution at 30 d after stent placement, inclusive of patients with </w:t>
      </w:r>
      <w:r w:rsidR="005B3BD4" w:rsidRPr="00F77974">
        <w:rPr>
          <w:rFonts w:ascii="Book Antiqua" w:hAnsi="Book Antiqua"/>
        </w:rPr>
        <w:lastRenderedPageBreak/>
        <w:t>indwelling stent</w:t>
      </w:r>
      <w:r w:rsidR="00DC617E" w:rsidRPr="00F77974">
        <w:rPr>
          <w:rFonts w:ascii="Book Antiqua" w:hAnsi="Book Antiqua"/>
        </w:rPr>
        <w:t>s at day 30</w:t>
      </w:r>
      <w:r w:rsidR="005B3BD4" w:rsidRPr="00F77974">
        <w:rPr>
          <w:rFonts w:ascii="Book Antiqua" w:hAnsi="Book Antiqua"/>
        </w:rPr>
        <w:t xml:space="preserve"> and patients who had elective removal</w:t>
      </w:r>
      <w:r w:rsidR="00DC617E" w:rsidRPr="00F77974">
        <w:rPr>
          <w:rFonts w:ascii="Book Antiqua" w:hAnsi="Book Antiqua"/>
        </w:rPr>
        <w:t xml:space="preserve"> prior to day 30</w:t>
      </w:r>
      <w:r w:rsidR="005B3BD4" w:rsidRPr="00F77974">
        <w:rPr>
          <w:rFonts w:ascii="Book Antiqua" w:hAnsi="Book Antiqua"/>
        </w:rPr>
        <w:t>. Long-term c</w:t>
      </w:r>
      <w:r w:rsidRPr="00F77974">
        <w:rPr>
          <w:rFonts w:ascii="Book Antiqua" w:hAnsi="Book Antiqua"/>
        </w:rPr>
        <w:t xml:space="preserve">linical success was defined by </w:t>
      </w:r>
      <w:r w:rsidR="003F5728" w:rsidRPr="00F77974">
        <w:rPr>
          <w:rFonts w:ascii="Book Antiqua" w:hAnsi="Book Antiqua"/>
        </w:rPr>
        <w:t>symptom resolution</w:t>
      </w:r>
      <w:r w:rsidR="005D7604" w:rsidRPr="00F77974">
        <w:rPr>
          <w:rFonts w:ascii="Book Antiqua" w:hAnsi="Book Antiqua"/>
        </w:rPr>
        <w:t xml:space="preserve"> at 60 d in patients who continued to have indwelling stent</w:t>
      </w:r>
      <w:r w:rsidR="00DC617E" w:rsidRPr="00F77974">
        <w:rPr>
          <w:rFonts w:ascii="Book Antiqua" w:hAnsi="Book Antiqua"/>
        </w:rPr>
        <w:t>,</w:t>
      </w:r>
      <w:r w:rsidR="005D7604" w:rsidRPr="00F77974">
        <w:rPr>
          <w:rFonts w:ascii="Book Antiqua" w:hAnsi="Book Antiqua"/>
        </w:rPr>
        <w:t xml:space="preserve"> or</w:t>
      </w:r>
      <w:r w:rsidR="00DC617E" w:rsidRPr="00F77974">
        <w:rPr>
          <w:rFonts w:ascii="Book Antiqua" w:hAnsi="Book Antiqua"/>
        </w:rPr>
        <w:t xml:space="preserve"> symptom resolution</w:t>
      </w:r>
      <w:r w:rsidR="005D7604" w:rsidRPr="00F77974">
        <w:rPr>
          <w:rFonts w:ascii="Book Antiqua" w:hAnsi="Book Antiqua"/>
        </w:rPr>
        <w:t xml:space="preserve"> at 30 d after elective stent removal. </w:t>
      </w:r>
      <w:r w:rsidR="00551325" w:rsidRPr="00F77974">
        <w:rPr>
          <w:rFonts w:ascii="Book Antiqua" w:hAnsi="Book Antiqua"/>
        </w:rPr>
        <w:t xml:space="preserve">Early complications were defined by </w:t>
      </w:r>
      <w:r w:rsidR="00281EA8" w:rsidRPr="00F77974">
        <w:rPr>
          <w:rFonts w:ascii="Book Antiqua" w:hAnsi="Book Antiqua"/>
        </w:rPr>
        <w:t>adverse events</w:t>
      </w:r>
      <w:r w:rsidR="00B94583" w:rsidRPr="00F77974">
        <w:rPr>
          <w:rFonts w:ascii="Book Antiqua" w:hAnsi="Book Antiqua"/>
        </w:rPr>
        <w:t xml:space="preserve"> pertaining to the stent</w:t>
      </w:r>
      <w:r w:rsidR="00281EA8" w:rsidRPr="00F77974">
        <w:rPr>
          <w:rFonts w:ascii="Book Antiqua" w:hAnsi="Book Antiqua"/>
        </w:rPr>
        <w:t xml:space="preserve"> that occurred</w:t>
      </w:r>
      <w:r w:rsidR="004D3300" w:rsidRPr="00F77974">
        <w:rPr>
          <w:rFonts w:ascii="Book Antiqua" w:hAnsi="Book Antiqua"/>
        </w:rPr>
        <w:t xml:space="preserve"> either at the time of placement or</w:t>
      </w:r>
      <w:r w:rsidR="00281EA8" w:rsidRPr="00F77974">
        <w:rPr>
          <w:rFonts w:ascii="Book Antiqua" w:hAnsi="Book Antiqua"/>
        </w:rPr>
        <w:t xml:space="preserve"> </w:t>
      </w:r>
      <w:r w:rsidR="00B94583" w:rsidRPr="00F77974">
        <w:rPr>
          <w:rFonts w:ascii="Book Antiqua" w:hAnsi="Book Antiqua"/>
        </w:rPr>
        <w:t>within</w:t>
      </w:r>
      <w:r w:rsidR="004D3300" w:rsidRPr="00F77974">
        <w:rPr>
          <w:rFonts w:ascii="Book Antiqua" w:hAnsi="Book Antiqua"/>
        </w:rPr>
        <w:t xml:space="preserve"> 24 h after placement</w:t>
      </w:r>
      <w:r w:rsidR="00281EA8" w:rsidRPr="00F77974">
        <w:rPr>
          <w:rFonts w:ascii="Book Antiqua" w:hAnsi="Book Antiqua"/>
        </w:rPr>
        <w:t>.</w:t>
      </w:r>
      <w:r w:rsidR="00551325" w:rsidRPr="00F77974">
        <w:rPr>
          <w:rFonts w:ascii="Book Antiqua" w:hAnsi="Book Antiqua"/>
        </w:rPr>
        <w:t xml:space="preserve"> Late complications were defined by</w:t>
      </w:r>
      <w:r w:rsidR="00B94583" w:rsidRPr="00F77974">
        <w:rPr>
          <w:rFonts w:ascii="Book Antiqua" w:hAnsi="Book Antiqua"/>
        </w:rPr>
        <w:t xml:space="preserve"> adverse events pertaining to the stent that occurred after </w:t>
      </w:r>
      <w:r w:rsidR="004D3300" w:rsidRPr="00F77974">
        <w:rPr>
          <w:rFonts w:ascii="Book Antiqua" w:hAnsi="Book Antiqua"/>
        </w:rPr>
        <w:t>24 h</w:t>
      </w:r>
      <w:r w:rsidR="00B94583" w:rsidRPr="00F77974">
        <w:rPr>
          <w:rFonts w:ascii="Book Antiqua" w:hAnsi="Book Antiqua"/>
        </w:rPr>
        <w:t xml:space="preserve"> the stent was verified to be placed. </w:t>
      </w:r>
      <w:r w:rsidR="00B45B48" w:rsidRPr="00F77974">
        <w:rPr>
          <w:rFonts w:ascii="Book Antiqua" w:hAnsi="Book Antiqua"/>
        </w:rPr>
        <w:t xml:space="preserve">Follow-up of stent placement took place </w:t>
      </w:r>
      <w:r w:rsidR="00B45B48" w:rsidRPr="00A9264A">
        <w:rPr>
          <w:rFonts w:ascii="Book Antiqua" w:hAnsi="Book Antiqua"/>
          <w:i/>
        </w:rPr>
        <w:t>via</w:t>
      </w:r>
      <w:r w:rsidR="00B45B48" w:rsidRPr="00F77974">
        <w:rPr>
          <w:rFonts w:ascii="Book Antiqua" w:hAnsi="Book Antiqua"/>
        </w:rPr>
        <w:t xml:space="preserve"> clinic visits, telephone calls, imaging studies and endoscopic surveillance appointments. </w:t>
      </w:r>
    </w:p>
    <w:p w14:paraId="2FC3AC62" w14:textId="77777777" w:rsidR="000C3FBB" w:rsidRPr="00F77974" w:rsidRDefault="000C3FBB" w:rsidP="0012572A">
      <w:pPr>
        <w:spacing w:line="360" w:lineRule="auto"/>
        <w:jc w:val="both"/>
        <w:rPr>
          <w:rFonts w:ascii="Book Antiqua" w:hAnsi="Book Antiqua"/>
        </w:rPr>
      </w:pPr>
    </w:p>
    <w:p w14:paraId="3822CBB9" w14:textId="6DB12292" w:rsidR="004D3300" w:rsidRPr="00F77974" w:rsidRDefault="00F8440C" w:rsidP="0012572A">
      <w:pPr>
        <w:spacing w:line="360" w:lineRule="auto"/>
        <w:jc w:val="both"/>
        <w:rPr>
          <w:rFonts w:ascii="Book Antiqua" w:hAnsi="Book Antiqua"/>
          <w:b/>
        </w:rPr>
      </w:pPr>
      <w:r w:rsidRPr="00F77974">
        <w:rPr>
          <w:rFonts w:ascii="Book Antiqua" w:hAnsi="Book Antiqua"/>
          <w:b/>
        </w:rPr>
        <w:t>RESULTS</w:t>
      </w:r>
    </w:p>
    <w:p w14:paraId="67B6D5A2" w14:textId="25AF6D88" w:rsidR="00720469" w:rsidRPr="00F77974" w:rsidRDefault="004D3300" w:rsidP="0012572A">
      <w:pPr>
        <w:spacing w:line="360" w:lineRule="auto"/>
        <w:jc w:val="both"/>
        <w:rPr>
          <w:rFonts w:ascii="Book Antiqua" w:hAnsi="Book Antiqua"/>
          <w:lang w:val="en-GB"/>
        </w:rPr>
      </w:pPr>
      <w:r w:rsidRPr="00F77974">
        <w:rPr>
          <w:rFonts w:ascii="Book Antiqua" w:hAnsi="Book Antiqua"/>
        </w:rPr>
        <w:t>A total of 2</w:t>
      </w:r>
      <w:r w:rsidR="006A38BC" w:rsidRPr="00F77974">
        <w:rPr>
          <w:rFonts w:ascii="Book Antiqua" w:hAnsi="Book Antiqua"/>
        </w:rPr>
        <w:t>1</w:t>
      </w:r>
      <w:r w:rsidRPr="00F77974">
        <w:rPr>
          <w:rFonts w:ascii="Book Antiqua" w:hAnsi="Book Antiqua"/>
        </w:rPr>
        <w:t xml:space="preserve"> patients (mean age 6</w:t>
      </w:r>
      <w:r w:rsidR="00686B86" w:rsidRPr="00F77974">
        <w:rPr>
          <w:rFonts w:ascii="Book Antiqua" w:hAnsi="Book Antiqua"/>
        </w:rPr>
        <w:t>2</w:t>
      </w:r>
      <w:r w:rsidRPr="00F77974">
        <w:rPr>
          <w:rFonts w:ascii="Book Antiqua" w:hAnsi="Book Antiqua"/>
        </w:rPr>
        <w:t>.</w:t>
      </w:r>
      <w:r w:rsidR="00686B86" w:rsidRPr="00F77974">
        <w:rPr>
          <w:rFonts w:ascii="Book Antiqua" w:hAnsi="Book Antiqua"/>
        </w:rPr>
        <w:t>6</w:t>
      </w:r>
      <w:r w:rsidRPr="00F77974">
        <w:rPr>
          <w:rFonts w:ascii="Book Antiqua" w:hAnsi="Book Antiqua"/>
        </w:rPr>
        <w:t xml:space="preserve"> years, </w:t>
      </w:r>
      <w:r w:rsidR="00686B86" w:rsidRPr="00F77974">
        <w:rPr>
          <w:rFonts w:ascii="Book Antiqua" w:hAnsi="Book Antiqua"/>
        </w:rPr>
        <w:t>47.6</w:t>
      </w:r>
      <w:r w:rsidR="005B443B" w:rsidRPr="00F77974">
        <w:rPr>
          <w:rFonts w:ascii="Book Antiqua" w:hAnsi="Book Antiqua"/>
        </w:rPr>
        <w:t xml:space="preserve">% males) underwent placement of LAMS for benign </w:t>
      </w:r>
      <w:r w:rsidR="00494B7B" w:rsidRPr="00F77974">
        <w:rPr>
          <w:rFonts w:ascii="Book Antiqua" w:hAnsi="Book Antiqua"/>
        </w:rPr>
        <w:t>GI</w:t>
      </w:r>
      <w:r w:rsidR="005B443B" w:rsidRPr="00F77974">
        <w:rPr>
          <w:rFonts w:ascii="Book Antiqua" w:hAnsi="Book Antiqua"/>
        </w:rPr>
        <w:t xml:space="preserve"> strictures</w:t>
      </w:r>
      <w:r w:rsidR="000E6D3B" w:rsidRPr="00F77974">
        <w:rPr>
          <w:rFonts w:ascii="Book Antiqua" w:hAnsi="Book Antiqua"/>
        </w:rPr>
        <w:t xml:space="preserve"> over the study period at the three </w:t>
      </w:r>
      <w:r w:rsidR="00FE2580" w:rsidRPr="00F77974">
        <w:rPr>
          <w:rFonts w:ascii="Book Antiqua" w:hAnsi="Book Antiqua"/>
        </w:rPr>
        <w:t>centers</w:t>
      </w:r>
      <w:r w:rsidR="0033316E" w:rsidRPr="00F77974">
        <w:rPr>
          <w:rFonts w:ascii="Book Antiqua" w:hAnsi="Book Antiqua"/>
        </w:rPr>
        <w:t xml:space="preserve"> (Table 2</w:t>
      </w:r>
      <w:r w:rsidR="005D46D1" w:rsidRPr="00F77974">
        <w:rPr>
          <w:rFonts w:ascii="Book Antiqua" w:hAnsi="Book Antiqua"/>
        </w:rPr>
        <w:t>)</w:t>
      </w:r>
      <w:r w:rsidR="005B443B" w:rsidRPr="00F77974">
        <w:rPr>
          <w:rFonts w:ascii="Book Antiqua" w:hAnsi="Book Antiqua"/>
        </w:rPr>
        <w:t xml:space="preserve">. Anatomic location of strictures included </w:t>
      </w:r>
      <w:r w:rsidRPr="00F77974">
        <w:rPr>
          <w:rFonts w:ascii="Book Antiqua" w:hAnsi="Book Antiqua"/>
        </w:rPr>
        <w:t xml:space="preserve">proximal </w:t>
      </w:r>
      <w:proofErr w:type="spellStart"/>
      <w:r w:rsidRPr="00F77974">
        <w:rPr>
          <w:rFonts w:ascii="Book Antiqua" w:hAnsi="Book Antiqua"/>
          <w:lang w:val="en-GB"/>
        </w:rPr>
        <w:t>esophagus</w:t>
      </w:r>
      <w:proofErr w:type="spellEnd"/>
      <w:r w:rsidRPr="00F77974">
        <w:rPr>
          <w:rFonts w:ascii="Book Antiqua" w:hAnsi="Book Antiqua"/>
          <w:lang w:val="en-GB"/>
        </w:rPr>
        <w:t xml:space="preserve"> (5, 2</w:t>
      </w:r>
      <w:r w:rsidR="00686B86" w:rsidRPr="00F77974">
        <w:rPr>
          <w:rFonts w:ascii="Book Antiqua" w:hAnsi="Book Antiqua"/>
          <w:lang w:val="en-GB"/>
        </w:rPr>
        <w:t>3</w:t>
      </w:r>
      <w:r w:rsidRPr="00F77974">
        <w:rPr>
          <w:rFonts w:ascii="Book Antiqua" w:hAnsi="Book Antiqua"/>
          <w:lang w:val="en-GB"/>
        </w:rPr>
        <w:t>.</w:t>
      </w:r>
      <w:r w:rsidR="00686B86" w:rsidRPr="00F77974">
        <w:rPr>
          <w:rFonts w:ascii="Book Antiqua" w:hAnsi="Book Antiqua"/>
          <w:lang w:val="en-GB"/>
        </w:rPr>
        <w:t>8</w:t>
      </w:r>
      <w:r w:rsidRPr="00F77974">
        <w:rPr>
          <w:rFonts w:ascii="Book Antiqua" w:hAnsi="Book Antiqua"/>
          <w:lang w:val="en-GB"/>
        </w:rPr>
        <w:t>%</w:t>
      </w:r>
      <w:r w:rsidR="005B443B" w:rsidRPr="00F77974">
        <w:rPr>
          <w:rFonts w:ascii="Book Antiqua" w:hAnsi="Book Antiqua"/>
          <w:lang w:val="en-GB"/>
        </w:rPr>
        <w:t>),</w:t>
      </w:r>
      <w:r w:rsidRPr="00F77974">
        <w:rPr>
          <w:rFonts w:ascii="Book Antiqua" w:hAnsi="Book Antiqua"/>
          <w:lang w:val="en-GB"/>
        </w:rPr>
        <w:t xml:space="preserve"> distal </w:t>
      </w:r>
      <w:proofErr w:type="spellStart"/>
      <w:r w:rsidRPr="00F77974">
        <w:rPr>
          <w:rFonts w:ascii="Book Antiqua" w:hAnsi="Book Antiqua"/>
          <w:lang w:val="en-GB"/>
        </w:rPr>
        <w:t>esophagus</w:t>
      </w:r>
      <w:proofErr w:type="spellEnd"/>
      <w:r w:rsidRPr="00F77974">
        <w:rPr>
          <w:rFonts w:ascii="Book Antiqua" w:hAnsi="Book Antiqua"/>
          <w:lang w:val="en-GB"/>
        </w:rPr>
        <w:t xml:space="preserve"> (4, </w:t>
      </w:r>
      <w:r w:rsidR="00686B86" w:rsidRPr="00F77974">
        <w:rPr>
          <w:rFonts w:ascii="Book Antiqua" w:hAnsi="Book Antiqua"/>
          <w:lang w:val="en-GB"/>
        </w:rPr>
        <w:t>19.0</w:t>
      </w:r>
      <w:r w:rsidRPr="00F77974">
        <w:rPr>
          <w:rFonts w:ascii="Book Antiqua" w:hAnsi="Book Antiqua"/>
          <w:lang w:val="en-GB"/>
        </w:rPr>
        <w:t xml:space="preserve">%), </w:t>
      </w:r>
      <w:r w:rsidR="005B443B" w:rsidRPr="00F77974">
        <w:rPr>
          <w:rFonts w:ascii="Book Antiqua" w:hAnsi="Book Antiqua"/>
          <w:lang w:val="en-GB"/>
        </w:rPr>
        <w:t>stomach (6</w:t>
      </w:r>
      <w:r w:rsidRPr="00F77974">
        <w:rPr>
          <w:rFonts w:ascii="Book Antiqua" w:hAnsi="Book Antiqua"/>
          <w:lang w:val="en-GB"/>
        </w:rPr>
        <w:t>, 2</w:t>
      </w:r>
      <w:r w:rsidR="00686B86" w:rsidRPr="00F77974">
        <w:rPr>
          <w:rFonts w:ascii="Book Antiqua" w:hAnsi="Book Antiqua"/>
          <w:lang w:val="en-GB"/>
        </w:rPr>
        <w:t>8</w:t>
      </w:r>
      <w:r w:rsidRPr="00F77974">
        <w:rPr>
          <w:rFonts w:ascii="Book Antiqua" w:hAnsi="Book Antiqua"/>
          <w:lang w:val="en-GB"/>
        </w:rPr>
        <w:t>.</w:t>
      </w:r>
      <w:r w:rsidR="00686B86" w:rsidRPr="00F77974">
        <w:rPr>
          <w:rFonts w:ascii="Book Antiqua" w:hAnsi="Book Antiqua"/>
          <w:lang w:val="en-GB"/>
        </w:rPr>
        <w:t>6</w:t>
      </w:r>
      <w:r w:rsidRPr="00F77974">
        <w:rPr>
          <w:rFonts w:ascii="Book Antiqua" w:hAnsi="Book Antiqua"/>
          <w:lang w:val="en-GB"/>
        </w:rPr>
        <w:t>%</w:t>
      </w:r>
      <w:r w:rsidR="005B443B" w:rsidRPr="00F77974">
        <w:rPr>
          <w:rFonts w:ascii="Book Antiqua" w:hAnsi="Book Antiqua"/>
          <w:lang w:val="en-GB"/>
        </w:rPr>
        <w:t>), duodenum (</w:t>
      </w:r>
      <w:r w:rsidR="00686B86" w:rsidRPr="00F77974">
        <w:rPr>
          <w:rFonts w:ascii="Book Antiqua" w:hAnsi="Book Antiqua"/>
          <w:lang w:val="en-GB"/>
        </w:rPr>
        <w:t>4</w:t>
      </w:r>
      <w:r w:rsidRPr="00F77974">
        <w:rPr>
          <w:rFonts w:ascii="Book Antiqua" w:hAnsi="Book Antiqua"/>
          <w:lang w:val="en-GB"/>
        </w:rPr>
        <w:t xml:space="preserve">, </w:t>
      </w:r>
      <w:r w:rsidR="00686B86" w:rsidRPr="00F77974">
        <w:rPr>
          <w:rFonts w:ascii="Book Antiqua" w:hAnsi="Book Antiqua"/>
          <w:lang w:val="en-GB"/>
        </w:rPr>
        <w:t>19</w:t>
      </w:r>
      <w:r w:rsidRPr="00F77974">
        <w:rPr>
          <w:rFonts w:ascii="Book Antiqua" w:hAnsi="Book Antiqua"/>
          <w:lang w:val="en-GB"/>
        </w:rPr>
        <w:t>.</w:t>
      </w:r>
      <w:r w:rsidR="00686B86" w:rsidRPr="00F77974">
        <w:rPr>
          <w:rFonts w:ascii="Book Antiqua" w:hAnsi="Book Antiqua"/>
          <w:lang w:val="en-GB"/>
        </w:rPr>
        <w:t>0</w:t>
      </w:r>
      <w:r w:rsidRPr="00F77974">
        <w:rPr>
          <w:rFonts w:ascii="Book Antiqua" w:hAnsi="Book Antiqua"/>
          <w:lang w:val="en-GB"/>
        </w:rPr>
        <w:t>%</w:t>
      </w:r>
      <w:r w:rsidR="005B443B" w:rsidRPr="00F77974">
        <w:rPr>
          <w:rFonts w:ascii="Book Antiqua" w:hAnsi="Book Antiqua"/>
          <w:lang w:val="en-GB"/>
        </w:rPr>
        <w:t>), and colon (</w:t>
      </w:r>
      <w:r w:rsidR="00686B86" w:rsidRPr="00F77974">
        <w:rPr>
          <w:rFonts w:ascii="Book Antiqua" w:hAnsi="Book Antiqua"/>
          <w:lang w:val="en-GB"/>
        </w:rPr>
        <w:t>2</w:t>
      </w:r>
      <w:r w:rsidRPr="00F77974">
        <w:rPr>
          <w:rFonts w:ascii="Book Antiqua" w:hAnsi="Book Antiqua"/>
          <w:lang w:val="en-GB"/>
        </w:rPr>
        <w:t xml:space="preserve">, </w:t>
      </w:r>
      <w:r w:rsidR="00686B86" w:rsidRPr="00F77974">
        <w:rPr>
          <w:rFonts w:ascii="Book Antiqua" w:hAnsi="Book Antiqua"/>
          <w:lang w:val="en-GB"/>
        </w:rPr>
        <w:t>9</w:t>
      </w:r>
      <w:r w:rsidRPr="00F77974">
        <w:rPr>
          <w:rFonts w:ascii="Book Antiqua" w:hAnsi="Book Antiqua"/>
          <w:lang w:val="en-GB"/>
        </w:rPr>
        <w:t>.</w:t>
      </w:r>
      <w:r w:rsidR="00686B86" w:rsidRPr="00F77974">
        <w:rPr>
          <w:rFonts w:ascii="Book Antiqua" w:hAnsi="Book Antiqua"/>
          <w:lang w:val="en-GB"/>
        </w:rPr>
        <w:t>5</w:t>
      </w:r>
      <w:r w:rsidRPr="00F77974">
        <w:rPr>
          <w:rFonts w:ascii="Book Antiqua" w:hAnsi="Book Antiqua"/>
          <w:lang w:val="en-GB"/>
        </w:rPr>
        <w:t>%</w:t>
      </w:r>
      <w:r w:rsidR="005B443B" w:rsidRPr="00F77974">
        <w:rPr>
          <w:rFonts w:ascii="Book Antiqua" w:hAnsi="Book Antiqua"/>
          <w:lang w:val="en-GB"/>
        </w:rPr>
        <w:t xml:space="preserve">). </w:t>
      </w:r>
      <w:proofErr w:type="spellStart"/>
      <w:r w:rsidR="005B443B" w:rsidRPr="00F77974">
        <w:rPr>
          <w:rFonts w:ascii="Book Antiqua" w:hAnsi="Book Antiqua"/>
          <w:lang w:val="en-GB"/>
        </w:rPr>
        <w:t>Etiolog</w:t>
      </w:r>
      <w:r w:rsidR="00686B86" w:rsidRPr="00F77974">
        <w:rPr>
          <w:rFonts w:ascii="Book Antiqua" w:hAnsi="Book Antiqua"/>
          <w:lang w:val="en-GB"/>
        </w:rPr>
        <w:t>y</w:t>
      </w:r>
      <w:proofErr w:type="spellEnd"/>
      <w:r w:rsidR="005B443B" w:rsidRPr="00F77974">
        <w:rPr>
          <w:rFonts w:ascii="Book Antiqua" w:hAnsi="Book Antiqua"/>
          <w:lang w:val="en-GB"/>
        </w:rPr>
        <w:t xml:space="preserve"> of GI strictures in this study included prior</w:t>
      </w:r>
      <w:r w:rsidR="00EA2317" w:rsidRPr="00F77974">
        <w:rPr>
          <w:rFonts w:ascii="Book Antiqua" w:hAnsi="Book Antiqua"/>
          <w:lang w:val="en-GB"/>
        </w:rPr>
        <w:t xml:space="preserve"> surgical</w:t>
      </w:r>
      <w:r w:rsidR="005B443B" w:rsidRPr="00F77974">
        <w:rPr>
          <w:rFonts w:ascii="Book Antiqua" w:hAnsi="Book Antiqua"/>
          <w:lang w:val="en-GB"/>
        </w:rPr>
        <w:t xml:space="preserve"> anastomosis</w:t>
      </w:r>
      <w:r w:rsidR="00EA2317" w:rsidRPr="00F77974">
        <w:rPr>
          <w:rFonts w:ascii="Book Antiqua" w:hAnsi="Book Antiqua"/>
          <w:lang w:val="en-GB"/>
        </w:rPr>
        <w:t xml:space="preserve"> (</w:t>
      </w:r>
      <w:r w:rsidR="00686B86" w:rsidRPr="00F77974">
        <w:rPr>
          <w:rFonts w:ascii="Book Antiqua" w:hAnsi="Book Antiqua"/>
          <w:lang w:val="en-GB"/>
        </w:rPr>
        <w:t xml:space="preserve">10, </w:t>
      </w:r>
      <w:r w:rsidR="00EA2317" w:rsidRPr="00F77974">
        <w:rPr>
          <w:rFonts w:ascii="Book Antiqua" w:hAnsi="Book Antiqua"/>
          <w:lang w:val="en-GB"/>
        </w:rPr>
        <w:t>4</w:t>
      </w:r>
      <w:r w:rsidR="00550722" w:rsidRPr="00F77974">
        <w:rPr>
          <w:rFonts w:ascii="Book Antiqua" w:hAnsi="Book Antiqua"/>
          <w:lang w:val="en-GB"/>
        </w:rPr>
        <w:t>7</w:t>
      </w:r>
      <w:r w:rsidR="00EA2317" w:rsidRPr="00F77974">
        <w:rPr>
          <w:rFonts w:ascii="Book Antiqua" w:hAnsi="Book Antiqua"/>
          <w:lang w:val="en-GB"/>
        </w:rPr>
        <w:t>.</w:t>
      </w:r>
      <w:r w:rsidR="00550722" w:rsidRPr="00F77974">
        <w:rPr>
          <w:rFonts w:ascii="Book Antiqua" w:hAnsi="Book Antiqua"/>
          <w:lang w:val="en-GB"/>
        </w:rPr>
        <w:t>6</w:t>
      </w:r>
      <w:r w:rsidR="00EA2317" w:rsidRPr="00F77974">
        <w:rPr>
          <w:rFonts w:ascii="Book Antiqua" w:hAnsi="Book Antiqua"/>
          <w:lang w:val="en-GB"/>
        </w:rPr>
        <w:t xml:space="preserve">%), </w:t>
      </w:r>
      <w:r w:rsidR="00686B86" w:rsidRPr="00F77974">
        <w:rPr>
          <w:rFonts w:ascii="Book Antiqua" w:hAnsi="Book Antiqua"/>
          <w:lang w:val="en-GB"/>
        </w:rPr>
        <w:t>prior surgical anastomosis</w:t>
      </w:r>
      <w:r w:rsidR="00EA2317" w:rsidRPr="00F77974">
        <w:rPr>
          <w:rFonts w:ascii="Book Antiqua" w:hAnsi="Book Antiqua"/>
          <w:lang w:val="en-GB"/>
        </w:rPr>
        <w:t xml:space="preserve"> and radiation therapy </w:t>
      </w:r>
      <w:r w:rsidR="004C68C6" w:rsidRPr="00F77974">
        <w:rPr>
          <w:rFonts w:ascii="Book Antiqua" w:hAnsi="Book Antiqua"/>
          <w:lang w:val="en-GB"/>
        </w:rPr>
        <w:t>(</w:t>
      </w:r>
      <w:r w:rsidR="00686B86" w:rsidRPr="00F77974">
        <w:rPr>
          <w:rFonts w:ascii="Book Antiqua" w:hAnsi="Book Antiqua"/>
          <w:lang w:val="en-GB"/>
        </w:rPr>
        <w:t xml:space="preserve">4, </w:t>
      </w:r>
      <w:r w:rsidR="004C68C6" w:rsidRPr="00F77974">
        <w:rPr>
          <w:rFonts w:ascii="Book Antiqua" w:hAnsi="Book Antiqua"/>
          <w:lang w:val="en-GB"/>
        </w:rPr>
        <w:t>1</w:t>
      </w:r>
      <w:r w:rsidR="00550722" w:rsidRPr="00F77974">
        <w:rPr>
          <w:rFonts w:ascii="Book Antiqua" w:hAnsi="Book Antiqua"/>
          <w:lang w:val="en-GB"/>
        </w:rPr>
        <w:t>9</w:t>
      </w:r>
      <w:r w:rsidR="004C68C6" w:rsidRPr="00F77974">
        <w:rPr>
          <w:rFonts w:ascii="Book Antiqua" w:hAnsi="Book Antiqua"/>
          <w:lang w:val="en-GB"/>
        </w:rPr>
        <w:t>.</w:t>
      </w:r>
      <w:r w:rsidR="00550722" w:rsidRPr="00F77974">
        <w:rPr>
          <w:rFonts w:ascii="Book Antiqua" w:hAnsi="Book Antiqua"/>
          <w:lang w:val="en-GB"/>
        </w:rPr>
        <w:t>0</w:t>
      </w:r>
      <w:r w:rsidR="004C68C6" w:rsidRPr="00F77974">
        <w:rPr>
          <w:rFonts w:ascii="Book Antiqua" w:hAnsi="Book Antiqua"/>
          <w:lang w:val="en-GB"/>
        </w:rPr>
        <w:t xml:space="preserve">%), </w:t>
      </w:r>
      <w:r w:rsidR="00686B86" w:rsidRPr="00F77974">
        <w:rPr>
          <w:rFonts w:ascii="Book Antiqua" w:hAnsi="Book Antiqua"/>
          <w:lang w:val="en-GB"/>
        </w:rPr>
        <w:t xml:space="preserve">caustic injury </w:t>
      </w:r>
      <w:r w:rsidR="004C68C6" w:rsidRPr="00F77974">
        <w:rPr>
          <w:rFonts w:ascii="Book Antiqua" w:hAnsi="Book Antiqua"/>
          <w:lang w:val="en-GB"/>
        </w:rPr>
        <w:t>(</w:t>
      </w:r>
      <w:r w:rsidR="00686B86" w:rsidRPr="00F77974">
        <w:rPr>
          <w:rFonts w:ascii="Book Antiqua" w:hAnsi="Book Antiqua"/>
          <w:lang w:val="en-GB"/>
        </w:rPr>
        <w:t xml:space="preserve">3, </w:t>
      </w:r>
      <w:r w:rsidR="004C68C6" w:rsidRPr="00F77974">
        <w:rPr>
          <w:rFonts w:ascii="Book Antiqua" w:hAnsi="Book Antiqua"/>
          <w:lang w:val="en-GB"/>
        </w:rPr>
        <w:t>1</w:t>
      </w:r>
      <w:r w:rsidR="00550722" w:rsidRPr="00F77974">
        <w:rPr>
          <w:rFonts w:ascii="Book Antiqua" w:hAnsi="Book Antiqua"/>
          <w:lang w:val="en-GB"/>
        </w:rPr>
        <w:t>4</w:t>
      </w:r>
      <w:r w:rsidR="004C68C6" w:rsidRPr="00F77974">
        <w:rPr>
          <w:rFonts w:ascii="Book Antiqua" w:hAnsi="Book Antiqua"/>
          <w:lang w:val="en-GB"/>
        </w:rPr>
        <w:t>.</w:t>
      </w:r>
      <w:r w:rsidR="00550722" w:rsidRPr="00F77974">
        <w:rPr>
          <w:rFonts w:ascii="Book Antiqua" w:hAnsi="Book Antiqua"/>
          <w:lang w:val="en-GB"/>
        </w:rPr>
        <w:t>3</w:t>
      </w:r>
      <w:r w:rsidR="004C68C6" w:rsidRPr="00F77974">
        <w:rPr>
          <w:rFonts w:ascii="Book Antiqua" w:hAnsi="Book Antiqua"/>
          <w:lang w:val="en-GB"/>
        </w:rPr>
        <w:t xml:space="preserve">%), </w:t>
      </w:r>
      <w:r w:rsidR="005B443B" w:rsidRPr="00F77974">
        <w:rPr>
          <w:rFonts w:ascii="Book Antiqua" w:hAnsi="Book Antiqua"/>
          <w:lang w:val="en-GB"/>
        </w:rPr>
        <w:t>peptic strictures</w:t>
      </w:r>
      <w:r w:rsidR="004C68C6" w:rsidRPr="00F77974">
        <w:rPr>
          <w:rFonts w:ascii="Book Antiqua" w:hAnsi="Book Antiqua"/>
          <w:lang w:val="en-GB"/>
        </w:rPr>
        <w:t xml:space="preserve"> (</w:t>
      </w:r>
      <w:r w:rsidR="00550722" w:rsidRPr="00F77974">
        <w:rPr>
          <w:rFonts w:ascii="Book Antiqua" w:hAnsi="Book Antiqua"/>
          <w:lang w:val="en-GB"/>
        </w:rPr>
        <w:t>3, 14</w:t>
      </w:r>
      <w:r w:rsidR="004C68C6" w:rsidRPr="00F77974">
        <w:rPr>
          <w:rFonts w:ascii="Book Antiqua" w:hAnsi="Book Antiqua"/>
          <w:lang w:val="en-GB"/>
        </w:rPr>
        <w:t>.</w:t>
      </w:r>
      <w:r w:rsidR="00550722" w:rsidRPr="00F77974">
        <w:rPr>
          <w:rFonts w:ascii="Book Antiqua" w:hAnsi="Book Antiqua"/>
          <w:lang w:val="en-GB"/>
        </w:rPr>
        <w:t>3</w:t>
      </w:r>
      <w:r w:rsidR="004C68C6" w:rsidRPr="00F77974">
        <w:rPr>
          <w:rFonts w:ascii="Book Antiqua" w:hAnsi="Book Antiqua"/>
          <w:lang w:val="en-GB"/>
        </w:rPr>
        <w:t>%)</w:t>
      </w:r>
      <w:r w:rsidR="00550722" w:rsidRPr="00F77974">
        <w:rPr>
          <w:rFonts w:ascii="Book Antiqua" w:hAnsi="Book Antiqua"/>
          <w:lang w:val="en-GB"/>
        </w:rPr>
        <w:t xml:space="preserve"> and </w:t>
      </w:r>
      <w:r w:rsidR="005B443B" w:rsidRPr="00F77974">
        <w:rPr>
          <w:rFonts w:ascii="Book Antiqua" w:hAnsi="Book Antiqua"/>
          <w:lang w:val="en-GB"/>
        </w:rPr>
        <w:t xml:space="preserve">chronic pancreatitis </w:t>
      </w:r>
      <w:r w:rsidR="004C68C6" w:rsidRPr="00F77974">
        <w:rPr>
          <w:rFonts w:ascii="Book Antiqua" w:hAnsi="Book Antiqua"/>
          <w:lang w:val="en-GB"/>
        </w:rPr>
        <w:t>(</w:t>
      </w:r>
      <w:r w:rsidR="00550722" w:rsidRPr="00F77974">
        <w:rPr>
          <w:rFonts w:ascii="Book Antiqua" w:hAnsi="Book Antiqua"/>
          <w:lang w:val="en-GB"/>
        </w:rPr>
        <w:t xml:space="preserve">1, </w:t>
      </w:r>
      <w:r w:rsidR="004C68C6" w:rsidRPr="00F77974">
        <w:rPr>
          <w:rFonts w:ascii="Book Antiqua" w:hAnsi="Book Antiqua"/>
          <w:lang w:val="en-GB"/>
        </w:rPr>
        <w:t>4.</w:t>
      </w:r>
      <w:r w:rsidR="00550722" w:rsidRPr="00F77974">
        <w:rPr>
          <w:rFonts w:ascii="Book Antiqua" w:hAnsi="Book Antiqua"/>
          <w:lang w:val="en-GB"/>
        </w:rPr>
        <w:t>8</w:t>
      </w:r>
      <w:r w:rsidR="004C68C6" w:rsidRPr="00F77974">
        <w:rPr>
          <w:rFonts w:ascii="Book Antiqua" w:hAnsi="Book Antiqua"/>
          <w:lang w:val="en-GB"/>
        </w:rPr>
        <w:t>%)</w:t>
      </w:r>
      <w:r w:rsidR="00550722" w:rsidRPr="00F77974">
        <w:rPr>
          <w:rFonts w:ascii="Book Antiqua" w:hAnsi="Book Antiqua"/>
          <w:lang w:val="en-GB"/>
        </w:rPr>
        <w:t>. Sixteen patients (76.2%) had at least one prior endoscopic therapy, which include</w:t>
      </w:r>
      <w:r w:rsidR="00CA33BF" w:rsidRPr="00F77974">
        <w:rPr>
          <w:rFonts w:ascii="Book Antiqua" w:hAnsi="Book Antiqua"/>
          <w:lang w:val="en-GB"/>
        </w:rPr>
        <w:t>d</w:t>
      </w:r>
      <w:r w:rsidR="00550722" w:rsidRPr="00F77974">
        <w:rPr>
          <w:rFonts w:ascii="Book Antiqua" w:hAnsi="Book Antiqua"/>
          <w:lang w:val="en-GB"/>
        </w:rPr>
        <w:t xml:space="preserve"> </w:t>
      </w:r>
      <w:r w:rsidR="00720469" w:rsidRPr="00F77974">
        <w:rPr>
          <w:rFonts w:ascii="Book Antiqua" w:hAnsi="Book Antiqua"/>
          <w:lang w:val="en-GB"/>
        </w:rPr>
        <w:t>EBD (</w:t>
      </w:r>
      <w:r w:rsidR="00720469" w:rsidRPr="00F77974">
        <w:rPr>
          <w:rFonts w:ascii="Book Antiqua" w:hAnsi="Book Antiqua"/>
          <w:i/>
          <w:lang w:val="en-GB"/>
        </w:rPr>
        <w:t>n</w:t>
      </w:r>
      <w:r w:rsidR="00720469" w:rsidRPr="00F77974">
        <w:rPr>
          <w:rFonts w:ascii="Book Antiqua" w:hAnsi="Book Antiqua"/>
          <w:lang w:val="en-GB"/>
        </w:rPr>
        <w:t xml:space="preserve"> = 1</w:t>
      </w:r>
      <w:r w:rsidR="00053203" w:rsidRPr="00F77974">
        <w:rPr>
          <w:rFonts w:ascii="Book Antiqua" w:hAnsi="Book Antiqua"/>
          <w:lang w:val="en-GB"/>
        </w:rPr>
        <w:t>4</w:t>
      </w:r>
      <w:r w:rsidR="00720469" w:rsidRPr="00F77974">
        <w:rPr>
          <w:rFonts w:ascii="Book Antiqua" w:hAnsi="Book Antiqua"/>
          <w:lang w:val="en-GB"/>
        </w:rPr>
        <w:t xml:space="preserve">), </w:t>
      </w:r>
      <w:r w:rsidR="00720469" w:rsidRPr="00F77974">
        <w:rPr>
          <w:rFonts w:ascii="Book Antiqua" w:hAnsi="Book Antiqua"/>
        </w:rPr>
        <w:t xml:space="preserve">placement of </w:t>
      </w:r>
      <w:proofErr w:type="spellStart"/>
      <w:r w:rsidR="00720469" w:rsidRPr="00F77974">
        <w:rPr>
          <w:rFonts w:ascii="Book Antiqua" w:hAnsi="Book Antiqua"/>
        </w:rPr>
        <w:t>cSEMS</w:t>
      </w:r>
      <w:proofErr w:type="spellEnd"/>
      <w:r w:rsidR="00720469" w:rsidRPr="00F77974">
        <w:rPr>
          <w:rFonts w:ascii="Book Antiqua" w:hAnsi="Book Antiqua"/>
        </w:rPr>
        <w:t xml:space="preserve"> (</w:t>
      </w:r>
      <w:r w:rsidR="00720469" w:rsidRPr="00F77974">
        <w:rPr>
          <w:rFonts w:ascii="Book Antiqua" w:hAnsi="Book Antiqua"/>
          <w:i/>
        </w:rPr>
        <w:t>n</w:t>
      </w:r>
      <w:r w:rsidR="00720469" w:rsidRPr="00F77974">
        <w:rPr>
          <w:rFonts w:ascii="Book Antiqua" w:hAnsi="Book Antiqua"/>
        </w:rPr>
        <w:t xml:space="preserve"> = </w:t>
      </w:r>
      <w:r w:rsidR="00550722" w:rsidRPr="00F77974">
        <w:rPr>
          <w:rFonts w:ascii="Book Antiqua" w:hAnsi="Book Antiqua"/>
        </w:rPr>
        <w:t>3</w:t>
      </w:r>
      <w:r w:rsidR="00720469" w:rsidRPr="00F77974">
        <w:rPr>
          <w:rFonts w:ascii="Book Antiqua" w:hAnsi="Book Antiqua"/>
        </w:rPr>
        <w:t xml:space="preserve">), and </w:t>
      </w:r>
      <w:proofErr w:type="spellStart"/>
      <w:r w:rsidR="00720469" w:rsidRPr="00F77974">
        <w:rPr>
          <w:rFonts w:ascii="Book Antiqua" w:hAnsi="Book Antiqua"/>
          <w:lang w:val="en-GB"/>
        </w:rPr>
        <w:t>stricturoplasty</w:t>
      </w:r>
      <w:proofErr w:type="spellEnd"/>
      <w:r w:rsidR="00720469" w:rsidRPr="00F77974">
        <w:rPr>
          <w:rFonts w:ascii="Book Antiqua" w:hAnsi="Book Antiqua"/>
          <w:lang w:val="en-GB"/>
        </w:rPr>
        <w:t xml:space="preserve"> (</w:t>
      </w:r>
      <w:r w:rsidR="00720469" w:rsidRPr="00F77974">
        <w:rPr>
          <w:rFonts w:ascii="Book Antiqua" w:hAnsi="Book Antiqua"/>
          <w:i/>
          <w:lang w:val="en-GB"/>
        </w:rPr>
        <w:t>n</w:t>
      </w:r>
      <w:r w:rsidR="00720469" w:rsidRPr="00F77974">
        <w:rPr>
          <w:rFonts w:ascii="Book Antiqua" w:hAnsi="Book Antiqua"/>
          <w:lang w:val="en-GB"/>
        </w:rPr>
        <w:t xml:space="preserve"> = </w:t>
      </w:r>
      <w:r w:rsidR="00550722" w:rsidRPr="00F77974">
        <w:rPr>
          <w:rFonts w:ascii="Book Antiqua" w:hAnsi="Book Antiqua"/>
          <w:lang w:val="en-GB"/>
        </w:rPr>
        <w:t>1</w:t>
      </w:r>
      <w:r w:rsidR="00720469" w:rsidRPr="00F77974">
        <w:rPr>
          <w:rFonts w:ascii="Book Antiqua" w:hAnsi="Book Antiqua"/>
          <w:lang w:val="en-GB"/>
        </w:rPr>
        <w:t>).</w:t>
      </w:r>
    </w:p>
    <w:p w14:paraId="461FE31B" w14:textId="5C969A61" w:rsidR="00C73CBE" w:rsidRPr="00F77974" w:rsidRDefault="000E6D3B" w:rsidP="00634700">
      <w:pPr>
        <w:widowControl w:val="0"/>
        <w:autoSpaceDE w:val="0"/>
        <w:autoSpaceDN w:val="0"/>
        <w:adjustRightInd w:val="0"/>
        <w:spacing w:line="360" w:lineRule="auto"/>
        <w:ind w:firstLineChars="100" w:firstLine="240"/>
        <w:jc w:val="both"/>
        <w:rPr>
          <w:rFonts w:ascii="Book Antiqua" w:hAnsi="Book Antiqua"/>
        </w:rPr>
      </w:pPr>
      <w:r w:rsidRPr="00F77974">
        <w:rPr>
          <w:rFonts w:ascii="Book Antiqua" w:hAnsi="Book Antiqua"/>
        </w:rPr>
        <w:t>In all cases, p</w:t>
      </w:r>
      <w:r w:rsidR="00C73CBE" w:rsidRPr="00F77974">
        <w:rPr>
          <w:rFonts w:ascii="Book Antiqua" w:hAnsi="Book Antiqua"/>
        </w:rPr>
        <w:t>rocedures were performed using a forward-viewing therapeutic endoscope. A standard guidewire was passed across the stricture under fluoroscopic guidance and contrast may have been utilized</w:t>
      </w:r>
      <w:r w:rsidR="00AE2CC0" w:rsidRPr="00F77974">
        <w:rPr>
          <w:rFonts w:ascii="Book Antiqua" w:hAnsi="Book Antiqua"/>
        </w:rPr>
        <w:t xml:space="preserve"> </w:t>
      </w:r>
      <w:r w:rsidR="00AE2CC0" w:rsidRPr="00A9264A">
        <w:rPr>
          <w:rFonts w:ascii="Book Antiqua" w:hAnsi="Book Antiqua"/>
          <w:i/>
        </w:rPr>
        <w:t>via</w:t>
      </w:r>
      <w:r w:rsidR="00C73CBE" w:rsidRPr="00F77974">
        <w:rPr>
          <w:rFonts w:ascii="Book Antiqua" w:hAnsi="Book Antiqua"/>
        </w:rPr>
        <w:t xml:space="preserve"> injection to confirm stricture length. Upon the discretion of the </w:t>
      </w:r>
      <w:proofErr w:type="spellStart"/>
      <w:r w:rsidR="00C73CBE" w:rsidRPr="00F77974">
        <w:rPr>
          <w:rFonts w:ascii="Book Antiqua" w:hAnsi="Book Antiqua"/>
        </w:rPr>
        <w:t>endoscopist</w:t>
      </w:r>
      <w:proofErr w:type="spellEnd"/>
      <w:r w:rsidR="00C73CBE" w:rsidRPr="00F77974">
        <w:rPr>
          <w:rFonts w:ascii="Book Antiqua" w:hAnsi="Book Antiqua"/>
        </w:rPr>
        <w:t>, the decision was made to use a</w:t>
      </w:r>
      <w:r w:rsidR="00553702" w:rsidRPr="00F77974">
        <w:rPr>
          <w:rFonts w:ascii="Book Antiqua" w:hAnsi="Book Antiqua"/>
        </w:rPr>
        <w:t>n</w:t>
      </w:r>
      <w:r w:rsidR="00C73CBE" w:rsidRPr="00F77974">
        <w:rPr>
          <w:rFonts w:ascii="Book Antiqua" w:hAnsi="Book Antiqua"/>
        </w:rPr>
        <w:t xml:space="preserve"> AXIOS</w:t>
      </w:r>
      <w:r w:rsidR="00C73CBE" w:rsidRPr="00F77974">
        <w:rPr>
          <w:rFonts w:ascii="Book Antiqua" w:hAnsi="Book Antiqua"/>
          <w:vertAlign w:val="superscript"/>
        </w:rPr>
        <w:t>TM</w:t>
      </w:r>
      <w:r w:rsidR="00C73CBE" w:rsidRPr="00F77974">
        <w:rPr>
          <w:rFonts w:ascii="Book Antiqua" w:hAnsi="Book Antiqua"/>
        </w:rPr>
        <w:t xml:space="preserve"> </w:t>
      </w:r>
      <w:r w:rsidR="00895E18" w:rsidRPr="00F77974">
        <w:rPr>
          <w:rFonts w:ascii="Book Antiqua" w:hAnsi="Book Antiqua"/>
        </w:rPr>
        <w:t xml:space="preserve">stent </w:t>
      </w:r>
      <w:r w:rsidR="00C73CBE" w:rsidRPr="00F77974">
        <w:rPr>
          <w:rFonts w:ascii="Book Antiqua" w:hAnsi="Book Antiqua"/>
        </w:rPr>
        <w:t>of 10 or 15 mm in diameter, or a NAGI</w:t>
      </w:r>
      <w:r w:rsidR="00C73CBE" w:rsidRPr="00F77974">
        <w:rPr>
          <w:rFonts w:ascii="Book Antiqua" w:hAnsi="Book Antiqua"/>
          <w:vertAlign w:val="superscript"/>
        </w:rPr>
        <w:t>TM</w:t>
      </w:r>
      <w:r w:rsidR="00C73CBE" w:rsidRPr="00F77974">
        <w:rPr>
          <w:rFonts w:ascii="Book Antiqua" w:hAnsi="Book Antiqua"/>
        </w:rPr>
        <w:t xml:space="preserve"> </w:t>
      </w:r>
      <w:r w:rsidR="00895E18" w:rsidRPr="00F77974">
        <w:rPr>
          <w:rFonts w:ascii="Book Antiqua" w:hAnsi="Book Antiqua"/>
        </w:rPr>
        <w:t xml:space="preserve">stent </w:t>
      </w:r>
      <w:r w:rsidR="00C73CBE" w:rsidRPr="00F77974">
        <w:rPr>
          <w:rFonts w:ascii="Book Antiqua" w:hAnsi="Book Antiqua"/>
        </w:rPr>
        <w:t xml:space="preserve">measured at 16 </w:t>
      </w:r>
      <w:r w:rsidR="00634700" w:rsidRPr="00F77974">
        <w:rPr>
          <w:rFonts w:ascii="Book Antiqua" w:eastAsia="宋体" w:hAnsi="Book Antiqua" w:hint="eastAsia"/>
          <w:lang w:eastAsia="zh-CN"/>
        </w:rPr>
        <w:t xml:space="preserve">mm </w:t>
      </w:r>
      <w:r w:rsidR="00634700" w:rsidRPr="00F77974">
        <w:rPr>
          <w:rFonts w:ascii="Book Antiqua" w:hAnsi="Book Antiqua" w:cs="Times New Roman"/>
          <w:color w:val="000000"/>
        </w:rPr>
        <w:t>×</w:t>
      </w:r>
      <w:r w:rsidR="00C73CBE" w:rsidRPr="00F77974">
        <w:rPr>
          <w:rFonts w:ascii="Book Antiqua" w:hAnsi="Book Antiqua"/>
        </w:rPr>
        <w:t xml:space="preserve"> 30 mm</w:t>
      </w:r>
      <w:r w:rsidR="0033316E" w:rsidRPr="00F77974">
        <w:rPr>
          <w:rFonts w:ascii="Book Antiqua" w:hAnsi="Book Antiqua"/>
        </w:rPr>
        <w:t xml:space="preserve"> (Figure 1)</w:t>
      </w:r>
      <w:r w:rsidR="00C73CBE" w:rsidRPr="00F77974">
        <w:rPr>
          <w:rFonts w:ascii="Book Antiqua" w:hAnsi="Book Antiqua"/>
        </w:rPr>
        <w:t xml:space="preserve">. The LAMS </w:t>
      </w:r>
      <w:r w:rsidRPr="00F77974">
        <w:rPr>
          <w:rFonts w:ascii="Book Antiqua" w:hAnsi="Book Antiqua"/>
        </w:rPr>
        <w:t>were</w:t>
      </w:r>
      <w:r w:rsidR="00C73CBE" w:rsidRPr="00F77974">
        <w:rPr>
          <w:rFonts w:ascii="Book Antiqua" w:hAnsi="Book Antiqua"/>
        </w:rPr>
        <w:t xml:space="preserve"> deployed under fluoroscopic and endoscopic </w:t>
      </w:r>
      <w:r w:rsidRPr="00F77974">
        <w:rPr>
          <w:rFonts w:ascii="Book Antiqua" w:hAnsi="Book Antiqua"/>
        </w:rPr>
        <w:t>guidance</w:t>
      </w:r>
      <w:r w:rsidR="00C73CBE" w:rsidRPr="00F77974">
        <w:rPr>
          <w:rFonts w:ascii="Book Antiqua" w:hAnsi="Book Antiqua"/>
        </w:rPr>
        <w:t>.</w:t>
      </w:r>
    </w:p>
    <w:p w14:paraId="4E2B8C9F" w14:textId="5902E808" w:rsidR="007523B1" w:rsidRPr="00F77974" w:rsidRDefault="005B443B" w:rsidP="00634700">
      <w:pPr>
        <w:spacing w:line="360" w:lineRule="auto"/>
        <w:ind w:firstLineChars="100" w:firstLine="240"/>
        <w:jc w:val="both"/>
        <w:rPr>
          <w:rFonts w:ascii="Book Antiqua" w:hAnsi="Book Antiqua"/>
        </w:rPr>
      </w:pPr>
      <w:r w:rsidRPr="00F77974">
        <w:rPr>
          <w:rFonts w:ascii="Book Antiqua" w:hAnsi="Book Antiqua"/>
        </w:rPr>
        <w:t>A</w:t>
      </w:r>
      <w:r w:rsidR="0002711C" w:rsidRPr="00F77974">
        <w:rPr>
          <w:rFonts w:ascii="Book Antiqua" w:hAnsi="Book Antiqua"/>
        </w:rPr>
        <w:t xml:space="preserve"> 15</w:t>
      </w:r>
      <w:r w:rsidR="00634700" w:rsidRPr="00F77974">
        <w:rPr>
          <w:rFonts w:ascii="Book Antiqua" w:hAnsi="Book Antiqua"/>
        </w:rPr>
        <w:t xml:space="preserve"> </w:t>
      </w:r>
      <w:r w:rsidR="00634700" w:rsidRPr="00F77974">
        <w:rPr>
          <w:rFonts w:ascii="Book Antiqua" w:eastAsia="宋体" w:hAnsi="Book Antiqua" w:hint="eastAsia"/>
          <w:lang w:eastAsia="zh-CN"/>
        </w:rPr>
        <w:t xml:space="preserve">mm </w:t>
      </w:r>
      <w:r w:rsidR="00634700" w:rsidRPr="00F77974">
        <w:rPr>
          <w:rFonts w:ascii="Book Antiqua" w:hAnsi="Book Antiqua" w:cs="Times New Roman"/>
          <w:color w:val="000000"/>
        </w:rPr>
        <w:t>×</w:t>
      </w:r>
      <w:r w:rsidR="00634700" w:rsidRPr="00F77974">
        <w:rPr>
          <w:rFonts w:ascii="Book Antiqua" w:hAnsi="Book Antiqua"/>
        </w:rPr>
        <w:t xml:space="preserve"> </w:t>
      </w:r>
      <w:r w:rsidR="0002711C" w:rsidRPr="00F77974">
        <w:rPr>
          <w:rFonts w:ascii="Book Antiqua" w:hAnsi="Book Antiqua"/>
        </w:rPr>
        <w:t>10</w:t>
      </w:r>
      <w:r w:rsidR="00634700" w:rsidRPr="00F77974">
        <w:rPr>
          <w:rFonts w:ascii="Book Antiqua" w:eastAsia="宋体" w:hAnsi="Book Antiqua" w:hint="eastAsia"/>
          <w:lang w:eastAsia="zh-CN"/>
        </w:rPr>
        <w:t xml:space="preserve"> </w:t>
      </w:r>
      <w:r w:rsidR="0002711C" w:rsidRPr="00F77974">
        <w:rPr>
          <w:rFonts w:ascii="Book Antiqua" w:hAnsi="Book Antiqua"/>
        </w:rPr>
        <w:t>mm LAMS was placed in 1</w:t>
      </w:r>
      <w:r w:rsidR="00860B4C" w:rsidRPr="00F77974">
        <w:rPr>
          <w:rFonts w:ascii="Book Antiqua" w:hAnsi="Book Antiqua"/>
        </w:rPr>
        <w:t>6</w:t>
      </w:r>
      <w:r w:rsidRPr="00F77974">
        <w:rPr>
          <w:rFonts w:ascii="Book Antiqua" w:hAnsi="Book Antiqua"/>
        </w:rPr>
        <w:t xml:space="preserve"> patients, a 10</w:t>
      </w:r>
      <w:r w:rsidR="00634700" w:rsidRPr="00F77974">
        <w:rPr>
          <w:rFonts w:ascii="Book Antiqua" w:hAnsi="Book Antiqua"/>
        </w:rPr>
        <w:t xml:space="preserve"> </w:t>
      </w:r>
      <w:r w:rsidR="00634700" w:rsidRPr="00F77974">
        <w:rPr>
          <w:rFonts w:ascii="Book Antiqua" w:eastAsia="宋体" w:hAnsi="Book Antiqua" w:hint="eastAsia"/>
          <w:lang w:eastAsia="zh-CN"/>
        </w:rPr>
        <w:t xml:space="preserve">mm </w:t>
      </w:r>
      <w:r w:rsidR="00634700" w:rsidRPr="00F77974">
        <w:rPr>
          <w:rFonts w:ascii="Book Antiqua" w:hAnsi="Book Antiqua" w:cs="Times New Roman"/>
          <w:color w:val="000000"/>
        </w:rPr>
        <w:t>×</w:t>
      </w:r>
      <w:r w:rsidR="00634700" w:rsidRPr="00F77974">
        <w:rPr>
          <w:rFonts w:ascii="Book Antiqua" w:hAnsi="Book Antiqua"/>
        </w:rPr>
        <w:t xml:space="preserve"> </w:t>
      </w:r>
      <w:r w:rsidRPr="00F77974">
        <w:rPr>
          <w:rFonts w:ascii="Book Antiqua" w:hAnsi="Book Antiqua"/>
        </w:rPr>
        <w:t>10 mm LAMS was placed in 2 patients</w:t>
      </w:r>
      <w:r w:rsidR="0002711C" w:rsidRPr="00F77974">
        <w:rPr>
          <w:rFonts w:ascii="Book Antiqua" w:hAnsi="Book Antiqua"/>
        </w:rPr>
        <w:t>, and a 16</w:t>
      </w:r>
      <w:r w:rsidR="00634700" w:rsidRPr="00F77974">
        <w:rPr>
          <w:rFonts w:ascii="Book Antiqua" w:hAnsi="Book Antiqua"/>
        </w:rPr>
        <w:t xml:space="preserve"> </w:t>
      </w:r>
      <w:r w:rsidR="00634700" w:rsidRPr="00F77974">
        <w:rPr>
          <w:rFonts w:ascii="Book Antiqua" w:eastAsia="宋体" w:hAnsi="Book Antiqua" w:hint="eastAsia"/>
          <w:lang w:eastAsia="zh-CN"/>
        </w:rPr>
        <w:t xml:space="preserve">mm </w:t>
      </w:r>
      <w:r w:rsidR="00634700" w:rsidRPr="00F77974">
        <w:rPr>
          <w:rFonts w:ascii="Book Antiqua" w:hAnsi="Book Antiqua" w:cs="Times New Roman"/>
          <w:color w:val="000000"/>
        </w:rPr>
        <w:t>×</w:t>
      </w:r>
      <w:r w:rsidR="00634700" w:rsidRPr="00F77974">
        <w:rPr>
          <w:rFonts w:ascii="Book Antiqua" w:hAnsi="Book Antiqua"/>
        </w:rPr>
        <w:t xml:space="preserve"> </w:t>
      </w:r>
      <w:r w:rsidR="0002711C" w:rsidRPr="00F77974">
        <w:rPr>
          <w:rFonts w:ascii="Book Antiqua" w:hAnsi="Book Antiqua"/>
        </w:rPr>
        <w:t xml:space="preserve">30 mm NAGI stent was placed in </w:t>
      </w:r>
      <w:r w:rsidR="00403431" w:rsidRPr="00F77974">
        <w:rPr>
          <w:rFonts w:ascii="Book Antiqua" w:hAnsi="Book Antiqua"/>
        </w:rPr>
        <w:t>3</w:t>
      </w:r>
      <w:r w:rsidR="0002711C" w:rsidRPr="00F77974">
        <w:rPr>
          <w:rFonts w:ascii="Book Antiqua" w:hAnsi="Book Antiqua"/>
        </w:rPr>
        <w:t xml:space="preserve"> patients</w:t>
      </w:r>
      <w:r w:rsidR="0033316E" w:rsidRPr="00F77974">
        <w:rPr>
          <w:rFonts w:ascii="Book Antiqua" w:hAnsi="Book Antiqua"/>
        </w:rPr>
        <w:t xml:space="preserve"> (Table 3</w:t>
      </w:r>
      <w:r w:rsidR="005D46D1" w:rsidRPr="00F77974">
        <w:rPr>
          <w:rFonts w:ascii="Book Antiqua" w:hAnsi="Book Antiqua"/>
        </w:rPr>
        <w:t>)</w:t>
      </w:r>
      <w:r w:rsidRPr="00F77974">
        <w:rPr>
          <w:rFonts w:ascii="Book Antiqua" w:hAnsi="Book Antiqua"/>
        </w:rPr>
        <w:t xml:space="preserve">. </w:t>
      </w:r>
      <w:r w:rsidR="00895E18" w:rsidRPr="00F77974">
        <w:rPr>
          <w:rFonts w:ascii="Book Antiqua" w:hAnsi="Book Antiqua"/>
        </w:rPr>
        <w:t>T</w:t>
      </w:r>
      <w:r w:rsidRPr="00F77974">
        <w:rPr>
          <w:rFonts w:ascii="Book Antiqua" w:hAnsi="Book Antiqua"/>
        </w:rPr>
        <w:t xml:space="preserve">echnical success was obtained in </w:t>
      </w:r>
      <w:r w:rsidR="00677F29" w:rsidRPr="00F77974">
        <w:rPr>
          <w:rFonts w:ascii="Book Antiqua" w:hAnsi="Book Antiqua"/>
        </w:rPr>
        <w:t>2</w:t>
      </w:r>
      <w:r w:rsidR="00895E18" w:rsidRPr="00F77974">
        <w:rPr>
          <w:rFonts w:ascii="Book Antiqua" w:hAnsi="Book Antiqua"/>
        </w:rPr>
        <w:t>1</w:t>
      </w:r>
      <w:r w:rsidR="00677F29" w:rsidRPr="00F77974">
        <w:rPr>
          <w:rFonts w:ascii="Book Antiqua" w:hAnsi="Book Antiqua"/>
        </w:rPr>
        <w:t xml:space="preserve"> out of </w:t>
      </w:r>
      <w:r w:rsidR="00895E18" w:rsidRPr="00F77974">
        <w:rPr>
          <w:rFonts w:ascii="Book Antiqua" w:hAnsi="Book Antiqua"/>
        </w:rPr>
        <w:t>21</w:t>
      </w:r>
      <w:r w:rsidR="00677F29" w:rsidRPr="00F77974">
        <w:rPr>
          <w:rFonts w:ascii="Book Antiqua" w:hAnsi="Book Antiqua"/>
        </w:rPr>
        <w:t xml:space="preserve"> cases (</w:t>
      </w:r>
      <w:r w:rsidR="00895E18" w:rsidRPr="00F77974">
        <w:rPr>
          <w:rFonts w:ascii="Book Antiqua" w:hAnsi="Book Antiqua"/>
        </w:rPr>
        <w:t>100</w:t>
      </w:r>
      <w:r w:rsidR="00677F29" w:rsidRPr="00F77974">
        <w:rPr>
          <w:rFonts w:ascii="Book Antiqua" w:hAnsi="Book Antiqua"/>
        </w:rPr>
        <w:t>.0</w:t>
      </w:r>
      <w:r w:rsidRPr="00F77974">
        <w:rPr>
          <w:rFonts w:ascii="Book Antiqua" w:hAnsi="Book Antiqua"/>
        </w:rPr>
        <w:t>%)</w:t>
      </w:r>
      <w:r w:rsidR="00C91018" w:rsidRPr="00F77974">
        <w:rPr>
          <w:rFonts w:ascii="Book Antiqua" w:hAnsi="Book Antiqua"/>
        </w:rPr>
        <w:t xml:space="preserve">. </w:t>
      </w:r>
      <w:r w:rsidR="00403431" w:rsidRPr="00F77974">
        <w:rPr>
          <w:rFonts w:ascii="Book Antiqua" w:hAnsi="Book Antiqua"/>
        </w:rPr>
        <w:lastRenderedPageBreak/>
        <w:t>Short-term c</w:t>
      </w:r>
      <w:r w:rsidRPr="00F77974">
        <w:rPr>
          <w:rFonts w:ascii="Book Antiqua" w:hAnsi="Book Antiqua"/>
        </w:rPr>
        <w:t>linica</w:t>
      </w:r>
      <w:r w:rsidR="0056032A" w:rsidRPr="00F77974">
        <w:rPr>
          <w:rFonts w:ascii="Book Antiqua" w:hAnsi="Book Antiqua"/>
        </w:rPr>
        <w:t>l success was achieved in 1</w:t>
      </w:r>
      <w:r w:rsidR="00403431" w:rsidRPr="00F77974">
        <w:rPr>
          <w:rFonts w:ascii="Book Antiqua" w:hAnsi="Book Antiqua"/>
        </w:rPr>
        <w:t>9</w:t>
      </w:r>
      <w:r w:rsidR="0056032A" w:rsidRPr="00F77974">
        <w:rPr>
          <w:rFonts w:ascii="Book Antiqua" w:hAnsi="Book Antiqua"/>
        </w:rPr>
        <w:t xml:space="preserve"> out of 2</w:t>
      </w:r>
      <w:r w:rsidR="00403431" w:rsidRPr="00F77974">
        <w:rPr>
          <w:rFonts w:ascii="Book Antiqua" w:hAnsi="Book Antiqua"/>
        </w:rPr>
        <w:t>1</w:t>
      </w:r>
      <w:r w:rsidR="0056032A" w:rsidRPr="00F77974">
        <w:rPr>
          <w:rFonts w:ascii="Book Antiqua" w:hAnsi="Book Antiqua"/>
        </w:rPr>
        <w:t xml:space="preserve"> cases (</w:t>
      </w:r>
      <w:r w:rsidR="00403431" w:rsidRPr="00F77974">
        <w:rPr>
          <w:rFonts w:ascii="Book Antiqua" w:hAnsi="Book Antiqua"/>
        </w:rPr>
        <w:t>90</w:t>
      </w:r>
      <w:r w:rsidR="0056032A" w:rsidRPr="00F77974">
        <w:rPr>
          <w:rFonts w:ascii="Book Antiqua" w:hAnsi="Book Antiqua"/>
        </w:rPr>
        <w:t>.</w:t>
      </w:r>
      <w:r w:rsidR="00403431" w:rsidRPr="00F77974">
        <w:rPr>
          <w:rFonts w:ascii="Book Antiqua" w:hAnsi="Book Antiqua"/>
        </w:rPr>
        <w:t>5</w:t>
      </w:r>
      <w:r w:rsidRPr="00F77974">
        <w:rPr>
          <w:rFonts w:ascii="Book Antiqua" w:hAnsi="Book Antiqua"/>
        </w:rPr>
        <w:t>%)</w:t>
      </w:r>
      <w:r w:rsidR="00B459AD" w:rsidRPr="00F77974">
        <w:rPr>
          <w:rFonts w:ascii="Book Antiqua" w:hAnsi="Book Antiqua"/>
        </w:rPr>
        <w:t xml:space="preserve"> (Figure 2)</w:t>
      </w:r>
      <w:r w:rsidRPr="00F77974">
        <w:rPr>
          <w:rFonts w:ascii="Book Antiqua" w:hAnsi="Book Antiqua"/>
        </w:rPr>
        <w:t xml:space="preserve">. </w:t>
      </w:r>
      <w:r w:rsidR="00403431" w:rsidRPr="00F77974">
        <w:rPr>
          <w:rFonts w:ascii="Book Antiqua" w:hAnsi="Book Antiqua"/>
        </w:rPr>
        <w:t xml:space="preserve">Long-term clinical success was achieved in 12 out of 18 (66.7%). Three cases did not qualify for evaluation for long-term clinical success due to: </w:t>
      </w:r>
      <w:r w:rsidR="00634700" w:rsidRPr="00F77974">
        <w:rPr>
          <w:rFonts w:ascii="Book Antiqua" w:hAnsi="Book Antiqua"/>
        </w:rPr>
        <w:t xml:space="preserve">Currently </w:t>
      </w:r>
      <w:r w:rsidR="00403431" w:rsidRPr="00F77974">
        <w:rPr>
          <w:rFonts w:ascii="Book Antiqua" w:hAnsi="Book Antiqua"/>
        </w:rPr>
        <w:t>indwelling at a period of less than 60 d or a period of less than 30 d after already electively removed. Mean (range) dwell time of all cases was</w:t>
      </w:r>
      <w:r w:rsidR="001343B1" w:rsidRPr="00F77974">
        <w:rPr>
          <w:rFonts w:ascii="Book Antiqua" w:hAnsi="Book Antiqua"/>
        </w:rPr>
        <w:t xml:space="preserve"> 107.2</w:t>
      </w:r>
      <w:r w:rsidR="00403431" w:rsidRPr="00F77974">
        <w:rPr>
          <w:rFonts w:ascii="Book Antiqua" w:hAnsi="Book Antiqua"/>
        </w:rPr>
        <w:t xml:space="preserve"> (28-370)</w:t>
      </w:r>
      <w:r w:rsidR="001343B1" w:rsidRPr="00F77974">
        <w:rPr>
          <w:rFonts w:ascii="Book Antiqua" w:hAnsi="Book Antiqua"/>
        </w:rPr>
        <w:t xml:space="preserve"> d.</w:t>
      </w:r>
      <w:r w:rsidR="00403431" w:rsidRPr="00F77974">
        <w:rPr>
          <w:rFonts w:ascii="Book Antiqua" w:hAnsi="Book Antiqua"/>
        </w:rPr>
        <w:t xml:space="preserve"> </w:t>
      </w:r>
    </w:p>
    <w:p w14:paraId="2B14A3BF" w14:textId="3C83F479" w:rsidR="005B443B" w:rsidRPr="00F77974" w:rsidRDefault="007523B1" w:rsidP="00634700">
      <w:pPr>
        <w:spacing w:line="360" w:lineRule="auto"/>
        <w:ind w:firstLineChars="100" w:firstLine="240"/>
        <w:jc w:val="both"/>
        <w:rPr>
          <w:rFonts w:ascii="Book Antiqua" w:hAnsi="Book Antiqua"/>
          <w:lang w:val="en-GB"/>
        </w:rPr>
      </w:pPr>
      <w:r w:rsidRPr="00F77974">
        <w:rPr>
          <w:rFonts w:ascii="Book Antiqua" w:hAnsi="Book Antiqua"/>
          <w:lang w:val="en-GB"/>
        </w:rPr>
        <w:t>There were no early adverse events in any of the cases such as bleeding or perforation. There were no serious delayed adverse events in any of the cases. However, a</w:t>
      </w:r>
      <w:proofErr w:type="spellStart"/>
      <w:r w:rsidR="005B443B" w:rsidRPr="00F77974">
        <w:rPr>
          <w:rFonts w:ascii="Book Antiqua" w:hAnsi="Book Antiqua"/>
        </w:rPr>
        <w:t>fter</w:t>
      </w:r>
      <w:proofErr w:type="spellEnd"/>
      <w:r w:rsidR="005B443B" w:rsidRPr="00F77974">
        <w:rPr>
          <w:rFonts w:ascii="Book Antiqua" w:hAnsi="Book Antiqua"/>
        </w:rPr>
        <w:t xml:space="preserve"> a mean (ra</w:t>
      </w:r>
      <w:r w:rsidR="0056032A" w:rsidRPr="00F77974">
        <w:rPr>
          <w:rFonts w:ascii="Book Antiqua" w:hAnsi="Book Antiqua"/>
        </w:rPr>
        <w:t xml:space="preserve">nge) dwell time of </w:t>
      </w:r>
      <w:r w:rsidR="001343B1" w:rsidRPr="00F77974">
        <w:rPr>
          <w:rFonts w:ascii="Book Antiqua" w:hAnsi="Book Antiqua"/>
        </w:rPr>
        <w:t>104.3</w:t>
      </w:r>
      <w:r w:rsidR="0056032A" w:rsidRPr="00F77974">
        <w:rPr>
          <w:rFonts w:ascii="Book Antiqua" w:hAnsi="Book Antiqua"/>
        </w:rPr>
        <w:t xml:space="preserve"> </w:t>
      </w:r>
      <w:r w:rsidR="001343B1" w:rsidRPr="00F77974">
        <w:rPr>
          <w:rFonts w:ascii="Book Antiqua" w:hAnsi="Book Antiqua"/>
        </w:rPr>
        <w:t xml:space="preserve">(28-306) </w:t>
      </w:r>
      <w:r w:rsidR="005B443B" w:rsidRPr="00F77974">
        <w:rPr>
          <w:rFonts w:ascii="Book Antiqua" w:hAnsi="Book Antiqua"/>
        </w:rPr>
        <w:t xml:space="preserve">d, </w:t>
      </w:r>
      <w:r w:rsidR="001343B1" w:rsidRPr="00F77974">
        <w:rPr>
          <w:rFonts w:ascii="Book Antiqua" w:hAnsi="Book Antiqua"/>
        </w:rPr>
        <w:t>11</w:t>
      </w:r>
      <w:r w:rsidR="005B443B" w:rsidRPr="00F77974">
        <w:rPr>
          <w:rFonts w:ascii="Book Antiqua" w:hAnsi="Book Antiqua"/>
        </w:rPr>
        <w:t xml:space="preserve"> LAMS</w:t>
      </w:r>
      <w:r w:rsidR="0056032A" w:rsidRPr="00F77974">
        <w:rPr>
          <w:rFonts w:ascii="Book Antiqua" w:hAnsi="Book Antiqua"/>
        </w:rPr>
        <w:t xml:space="preserve"> (</w:t>
      </w:r>
      <w:r w:rsidR="001343B1" w:rsidRPr="00F77974">
        <w:rPr>
          <w:rFonts w:ascii="Book Antiqua" w:hAnsi="Book Antiqua"/>
        </w:rPr>
        <w:t>52</w:t>
      </w:r>
      <w:r w:rsidR="0056032A" w:rsidRPr="00F77974">
        <w:rPr>
          <w:rFonts w:ascii="Book Antiqua" w:hAnsi="Book Antiqua"/>
        </w:rPr>
        <w:t>.</w:t>
      </w:r>
      <w:r w:rsidR="001343B1" w:rsidRPr="00F77974">
        <w:rPr>
          <w:rFonts w:ascii="Book Antiqua" w:hAnsi="Book Antiqua"/>
        </w:rPr>
        <w:t>4</w:t>
      </w:r>
      <w:r w:rsidR="0056032A" w:rsidRPr="00F77974">
        <w:rPr>
          <w:rFonts w:ascii="Book Antiqua" w:hAnsi="Book Antiqua"/>
        </w:rPr>
        <w:t>%)</w:t>
      </w:r>
      <w:r w:rsidR="005B443B" w:rsidRPr="00F77974">
        <w:rPr>
          <w:rFonts w:ascii="Book Antiqua" w:hAnsi="Book Antiqua"/>
        </w:rPr>
        <w:t xml:space="preserve"> </w:t>
      </w:r>
      <w:r w:rsidRPr="00F77974">
        <w:rPr>
          <w:rFonts w:ascii="Book Antiqua" w:hAnsi="Book Antiqua"/>
        </w:rPr>
        <w:t>needed to be</w:t>
      </w:r>
      <w:r w:rsidR="005B443B" w:rsidRPr="00F77974">
        <w:rPr>
          <w:rFonts w:ascii="Book Antiqua" w:hAnsi="Book Antiqua"/>
        </w:rPr>
        <w:t xml:space="preserve"> removed due to the following</w:t>
      </w:r>
      <w:r w:rsidRPr="00F77974">
        <w:rPr>
          <w:rFonts w:ascii="Book Antiqua" w:hAnsi="Book Antiqua"/>
        </w:rPr>
        <w:t xml:space="preserve"> complications</w:t>
      </w:r>
      <w:r w:rsidR="005B443B" w:rsidRPr="00F77974">
        <w:rPr>
          <w:rFonts w:ascii="Book Antiqua" w:hAnsi="Book Antiqua"/>
        </w:rPr>
        <w:t xml:space="preserve">: </w:t>
      </w:r>
      <w:r w:rsidR="00634700" w:rsidRPr="00F77974">
        <w:rPr>
          <w:rFonts w:ascii="Book Antiqua" w:hAnsi="Book Antiqua"/>
        </w:rPr>
        <w:t xml:space="preserve">Ulceration </w:t>
      </w:r>
      <w:r w:rsidR="005B443B" w:rsidRPr="00F77974">
        <w:rPr>
          <w:rFonts w:ascii="Book Antiqua" w:hAnsi="Book Antiqua"/>
        </w:rPr>
        <w:t>at stent site (</w:t>
      </w:r>
      <w:r w:rsidR="005B443B" w:rsidRPr="00F77974">
        <w:rPr>
          <w:rFonts w:ascii="Book Antiqua" w:hAnsi="Book Antiqua"/>
          <w:i/>
        </w:rPr>
        <w:t xml:space="preserve">n </w:t>
      </w:r>
      <w:r w:rsidR="005B443B" w:rsidRPr="00F77974">
        <w:rPr>
          <w:rFonts w:ascii="Book Antiqua" w:hAnsi="Book Antiqua"/>
        </w:rPr>
        <w:t>= 1), angulation (</w:t>
      </w:r>
      <w:r w:rsidR="005B443B" w:rsidRPr="00F77974">
        <w:rPr>
          <w:rFonts w:ascii="Book Antiqua" w:hAnsi="Book Antiqua"/>
          <w:i/>
        </w:rPr>
        <w:t>n</w:t>
      </w:r>
      <w:r w:rsidR="005B443B" w:rsidRPr="00F77974">
        <w:rPr>
          <w:rFonts w:ascii="Book Antiqua" w:hAnsi="Book Antiqua"/>
        </w:rPr>
        <w:t xml:space="preserve"> = 2), migration (</w:t>
      </w:r>
      <w:r w:rsidR="005B443B" w:rsidRPr="00F77974">
        <w:rPr>
          <w:rFonts w:ascii="Book Antiqua" w:hAnsi="Book Antiqua"/>
          <w:i/>
        </w:rPr>
        <w:t>n</w:t>
      </w:r>
      <w:r w:rsidR="005B443B" w:rsidRPr="00F77974">
        <w:rPr>
          <w:rFonts w:ascii="Book Antiqua" w:hAnsi="Book Antiqua"/>
        </w:rPr>
        <w:t xml:space="preserve"> = </w:t>
      </w:r>
      <w:r w:rsidR="00860B4C" w:rsidRPr="00F77974">
        <w:rPr>
          <w:rFonts w:ascii="Book Antiqua" w:hAnsi="Book Antiqua"/>
        </w:rPr>
        <w:t>4</w:t>
      </w:r>
      <w:r w:rsidR="001343B1" w:rsidRPr="00F77974">
        <w:rPr>
          <w:rFonts w:ascii="Book Antiqua" w:hAnsi="Book Antiqua"/>
        </w:rPr>
        <w:t xml:space="preserve">), </w:t>
      </w:r>
      <w:r w:rsidR="00125AF6" w:rsidRPr="00F77974">
        <w:rPr>
          <w:rFonts w:ascii="Book Antiqua" w:hAnsi="Book Antiqua"/>
        </w:rPr>
        <w:t>tissue</w:t>
      </w:r>
      <w:r w:rsidR="005B443B" w:rsidRPr="00F77974">
        <w:rPr>
          <w:rFonts w:ascii="Book Antiqua" w:hAnsi="Book Antiqua"/>
        </w:rPr>
        <w:t xml:space="preserve"> overgrowth (</w:t>
      </w:r>
      <w:r w:rsidR="005B443B" w:rsidRPr="00F77974">
        <w:rPr>
          <w:rFonts w:ascii="Book Antiqua" w:hAnsi="Book Antiqua"/>
          <w:i/>
        </w:rPr>
        <w:t>n</w:t>
      </w:r>
      <w:r w:rsidR="005B443B" w:rsidRPr="00F77974">
        <w:rPr>
          <w:rFonts w:ascii="Book Antiqua" w:hAnsi="Book Antiqua"/>
        </w:rPr>
        <w:t xml:space="preserve"> = 2)</w:t>
      </w:r>
      <w:r w:rsidR="001343B1" w:rsidRPr="00F77974">
        <w:rPr>
          <w:rFonts w:ascii="Book Antiqua" w:hAnsi="Book Antiqua"/>
        </w:rPr>
        <w:t xml:space="preserve">, and </w:t>
      </w:r>
      <w:r w:rsidR="00860B4C" w:rsidRPr="00F77974">
        <w:rPr>
          <w:rFonts w:ascii="Book Antiqua" w:hAnsi="Book Antiqua"/>
        </w:rPr>
        <w:t xml:space="preserve">stricture </w:t>
      </w:r>
      <w:r w:rsidR="001343B1" w:rsidRPr="00F77974">
        <w:rPr>
          <w:rFonts w:ascii="Book Antiqua" w:hAnsi="Book Antiqua"/>
        </w:rPr>
        <w:t>resolution (</w:t>
      </w:r>
      <w:r w:rsidR="001343B1" w:rsidRPr="00F77974">
        <w:rPr>
          <w:rFonts w:ascii="Book Antiqua" w:hAnsi="Book Antiqua"/>
          <w:i/>
        </w:rPr>
        <w:t>n</w:t>
      </w:r>
      <w:r w:rsidR="001343B1" w:rsidRPr="00F77974">
        <w:rPr>
          <w:rFonts w:ascii="Book Antiqua" w:hAnsi="Book Antiqua"/>
        </w:rPr>
        <w:t xml:space="preserve"> = 3)</w:t>
      </w:r>
      <w:r w:rsidR="005B443B" w:rsidRPr="00F77974">
        <w:rPr>
          <w:rFonts w:ascii="Book Antiqua" w:hAnsi="Book Antiqua"/>
        </w:rPr>
        <w:t xml:space="preserve">. </w:t>
      </w:r>
      <w:r w:rsidR="00860B4C" w:rsidRPr="00F77974">
        <w:rPr>
          <w:rFonts w:ascii="Book Antiqua" w:hAnsi="Book Antiqua"/>
          <w:lang w:val="en-GB"/>
        </w:rPr>
        <w:t xml:space="preserve">Two patients with LAMS removal did not require further intervention. </w:t>
      </w:r>
      <w:r w:rsidR="00860B4C" w:rsidRPr="00F77974">
        <w:rPr>
          <w:rFonts w:ascii="Book Antiqua" w:hAnsi="Book Antiqua"/>
        </w:rPr>
        <w:t>Overall, there were four cases (19.0%) that involved migration; in one of the cases, it was found that migration occurred likely due to resolution of the stricture.</w:t>
      </w:r>
      <w:r w:rsidR="0056032A" w:rsidRPr="00F77974">
        <w:rPr>
          <w:rFonts w:ascii="Book Antiqua" w:hAnsi="Book Antiqua"/>
          <w:lang w:val="en-GB"/>
        </w:rPr>
        <w:t xml:space="preserve"> In the </w:t>
      </w:r>
      <w:r w:rsidR="00860B4C" w:rsidRPr="00F77974">
        <w:rPr>
          <w:rFonts w:ascii="Book Antiqua" w:hAnsi="Book Antiqua"/>
          <w:lang w:val="en-GB"/>
        </w:rPr>
        <w:t>8</w:t>
      </w:r>
      <w:r w:rsidR="005B443B" w:rsidRPr="00F77974">
        <w:rPr>
          <w:rFonts w:ascii="Book Antiqua" w:hAnsi="Book Antiqua"/>
          <w:lang w:val="en-GB"/>
        </w:rPr>
        <w:t xml:space="preserve"> </w:t>
      </w:r>
      <w:r w:rsidR="0056032A" w:rsidRPr="00F77974">
        <w:rPr>
          <w:rFonts w:ascii="Book Antiqua" w:hAnsi="Book Antiqua"/>
          <w:lang w:val="en-GB"/>
        </w:rPr>
        <w:t>cases in which</w:t>
      </w:r>
      <w:r w:rsidR="00860B4C" w:rsidRPr="00F77974">
        <w:rPr>
          <w:rFonts w:ascii="Book Antiqua" w:hAnsi="Book Antiqua"/>
          <w:lang w:val="en-GB"/>
        </w:rPr>
        <w:t xml:space="preserve"> the patients continued to be symptomatic after</w:t>
      </w:r>
      <w:r w:rsidR="0056032A" w:rsidRPr="00F77974">
        <w:rPr>
          <w:rFonts w:ascii="Book Antiqua" w:hAnsi="Book Antiqua"/>
          <w:lang w:val="en-GB"/>
        </w:rPr>
        <w:t xml:space="preserve"> LAMS </w:t>
      </w:r>
      <w:r w:rsidR="00860B4C" w:rsidRPr="00F77974">
        <w:rPr>
          <w:rFonts w:ascii="Book Antiqua" w:hAnsi="Book Antiqua"/>
          <w:lang w:val="en-GB"/>
        </w:rPr>
        <w:t>removal</w:t>
      </w:r>
      <w:r w:rsidR="0056032A" w:rsidRPr="00F77974">
        <w:rPr>
          <w:rFonts w:ascii="Book Antiqua" w:hAnsi="Book Antiqua"/>
          <w:lang w:val="en-GB"/>
        </w:rPr>
        <w:t xml:space="preserve">, the patients </w:t>
      </w:r>
      <w:r w:rsidR="005B443B" w:rsidRPr="00F77974">
        <w:rPr>
          <w:rFonts w:ascii="Book Antiqua" w:hAnsi="Book Antiqua"/>
          <w:lang w:val="en-GB"/>
        </w:rPr>
        <w:t xml:space="preserve">underwent repeat dilation, placement </w:t>
      </w:r>
      <w:proofErr w:type="spellStart"/>
      <w:r w:rsidR="005B443B" w:rsidRPr="00F77974">
        <w:rPr>
          <w:rFonts w:ascii="Book Antiqua" w:hAnsi="Book Antiqua"/>
          <w:lang w:val="en-GB"/>
        </w:rPr>
        <w:t>cSEMS</w:t>
      </w:r>
      <w:proofErr w:type="spellEnd"/>
      <w:r w:rsidR="005B443B" w:rsidRPr="00F77974">
        <w:rPr>
          <w:rFonts w:ascii="Book Antiqua" w:hAnsi="Book Antiqua"/>
          <w:lang w:val="en-GB"/>
        </w:rPr>
        <w:t xml:space="preserve"> or</w:t>
      </w:r>
      <w:r w:rsidR="000E6D3B" w:rsidRPr="00F77974">
        <w:rPr>
          <w:rFonts w:ascii="Book Antiqua" w:hAnsi="Book Antiqua"/>
          <w:lang w:val="en-GB"/>
        </w:rPr>
        <w:t xml:space="preserve"> repeated placement of</w:t>
      </w:r>
      <w:r w:rsidR="005B443B" w:rsidRPr="00F77974">
        <w:rPr>
          <w:rFonts w:ascii="Book Antiqua" w:hAnsi="Book Antiqua"/>
          <w:lang w:val="en-GB"/>
        </w:rPr>
        <w:t xml:space="preserve"> LAMS.</w:t>
      </w:r>
      <w:r w:rsidR="007036B3" w:rsidRPr="00F77974">
        <w:rPr>
          <w:rFonts w:ascii="Book Antiqua" w:hAnsi="Book Antiqua"/>
          <w:lang w:val="en-GB"/>
        </w:rPr>
        <w:t xml:space="preserve"> Median (range) follow-up period was 119 (31-422) d. </w:t>
      </w:r>
    </w:p>
    <w:p w14:paraId="618716AD" w14:textId="77777777" w:rsidR="00AD05A9" w:rsidRPr="00F77974" w:rsidRDefault="00AD05A9" w:rsidP="0012572A">
      <w:pPr>
        <w:spacing w:line="360" w:lineRule="auto"/>
        <w:jc w:val="both"/>
        <w:rPr>
          <w:rFonts w:ascii="Book Antiqua" w:hAnsi="Book Antiqua"/>
          <w:lang w:val="en-GB"/>
        </w:rPr>
      </w:pPr>
    </w:p>
    <w:p w14:paraId="5158260E" w14:textId="50B1D48A" w:rsidR="000E6D3B" w:rsidRPr="00F77974" w:rsidRDefault="0069354A" w:rsidP="0012572A">
      <w:pPr>
        <w:spacing w:line="360" w:lineRule="auto"/>
        <w:jc w:val="both"/>
        <w:rPr>
          <w:rFonts w:ascii="Book Antiqua" w:hAnsi="Book Antiqua"/>
          <w:b/>
          <w:i/>
          <w:lang w:val="en-GB"/>
        </w:rPr>
      </w:pPr>
      <w:r w:rsidRPr="00F77974">
        <w:rPr>
          <w:rFonts w:ascii="Book Antiqua" w:hAnsi="Book Antiqua"/>
          <w:b/>
          <w:i/>
          <w:lang w:val="en-GB"/>
        </w:rPr>
        <w:t xml:space="preserve">Stent </w:t>
      </w:r>
      <w:r w:rsidR="00634700" w:rsidRPr="00F77974">
        <w:rPr>
          <w:rFonts w:ascii="Book Antiqua" w:hAnsi="Book Antiqua"/>
          <w:b/>
          <w:i/>
          <w:lang w:val="en-GB"/>
        </w:rPr>
        <w:t>placement by site</w:t>
      </w:r>
    </w:p>
    <w:p w14:paraId="2E9EB91D" w14:textId="428C0452" w:rsidR="009B6FA0" w:rsidRPr="00F77974" w:rsidRDefault="009B6FA0" w:rsidP="0012572A">
      <w:pPr>
        <w:spacing w:line="360" w:lineRule="auto"/>
        <w:jc w:val="both"/>
        <w:rPr>
          <w:rFonts w:ascii="Book Antiqua" w:hAnsi="Book Antiqua"/>
          <w:lang w:val="en-GB"/>
        </w:rPr>
      </w:pPr>
      <w:r w:rsidRPr="00F77974">
        <w:rPr>
          <w:rFonts w:ascii="Book Antiqua" w:hAnsi="Book Antiqua"/>
          <w:lang w:val="en-GB"/>
        </w:rPr>
        <w:t xml:space="preserve">Of the 5 proximal </w:t>
      </w:r>
      <w:proofErr w:type="spellStart"/>
      <w:r w:rsidRPr="00F77974">
        <w:rPr>
          <w:rFonts w:ascii="Book Antiqua" w:hAnsi="Book Antiqua"/>
          <w:lang w:val="en-GB"/>
        </w:rPr>
        <w:t>esophageal</w:t>
      </w:r>
      <w:proofErr w:type="spellEnd"/>
      <w:r w:rsidRPr="00F77974">
        <w:rPr>
          <w:rFonts w:ascii="Book Antiqua" w:hAnsi="Book Antiqua"/>
          <w:lang w:val="en-GB"/>
        </w:rPr>
        <w:t xml:space="preserve"> strictures, </w:t>
      </w:r>
      <w:r w:rsidR="00A74925" w:rsidRPr="00F77974">
        <w:rPr>
          <w:rFonts w:ascii="Book Antiqua" w:eastAsia="宋体" w:hAnsi="Book Antiqua" w:hint="eastAsia"/>
          <w:lang w:val="en-GB" w:eastAsia="zh-CN"/>
        </w:rPr>
        <w:t>4</w:t>
      </w:r>
      <w:r w:rsidRPr="00F77974">
        <w:rPr>
          <w:rFonts w:ascii="Book Antiqua" w:hAnsi="Book Antiqua"/>
          <w:lang w:val="en-GB"/>
        </w:rPr>
        <w:t xml:space="preserve"> (80.0%) were due to prior surgical anastomosis and </w:t>
      </w:r>
      <w:r w:rsidR="00A74925" w:rsidRPr="00F77974">
        <w:rPr>
          <w:rFonts w:ascii="Book Antiqua" w:eastAsia="宋体" w:hAnsi="Book Antiqua" w:hint="eastAsia"/>
          <w:lang w:val="en-GB" w:eastAsia="zh-CN"/>
        </w:rPr>
        <w:t>1</w:t>
      </w:r>
      <w:r w:rsidRPr="00F77974">
        <w:rPr>
          <w:rFonts w:ascii="Book Antiqua" w:hAnsi="Book Antiqua"/>
          <w:lang w:val="en-GB"/>
        </w:rPr>
        <w:t xml:space="preserve"> (20.0%) was due to caustic ingestion. All five underwent prior treatments that included balloon dilatation and placement of </w:t>
      </w:r>
      <w:proofErr w:type="spellStart"/>
      <w:r w:rsidRPr="00F77974">
        <w:rPr>
          <w:rFonts w:ascii="Book Antiqua" w:hAnsi="Book Antiqua"/>
          <w:lang w:val="en-GB"/>
        </w:rPr>
        <w:t>cSEMS</w:t>
      </w:r>
      <w:proofErr w:type="spellEnd"/>
      <w:r w:rsidRPr="00F77974">
        <w:rPr>
          <w:rFonts w:ascii="Book Antiqua" w:hAnsi="Book Antiqua"/>
          <w:lang w:val="en-GB"/>
        </w:rPr>
        <w:t>, which were complicated by recurrence and migration, respectively. All five underwent placement of 15</w:t>
      </w:r>
      <w:r w:rsidR="00A74925" w:rsidRPr="00F77974">
        <w:rPr>
          <w:rFonts w:ascii="Book Antiqua" w:hAnsi="Book Antiqua"/>
        </w:rPr>
        <w:t xml:space="preserve"> </w:t>
      </w:r>
      <w:r w:rsidR="00A74925" w:rsidRPr="00F77974">
        <w:rPr>
          <w:rFonts w:ascii="Book Antiqua" w:eastAsia="宋体" w:hAnsi="Book Antiqua" w:hint="eastAsia"/>
          <w:lang w:eastAsia="zh-CN"/>
        </w:rPr>
        <w:t xml:space="preserve">mm </w:t>
      </w:r>
      <w:r w:rsidR="00A74925" w:rsidRPr="00F77974">
        <w:rPr>
          <w:rFonts w:ascii="Book Antiqua" w:hAnsi="Book Antiqua" w:cs="Times New Roman"/>
          <w:color w:val="000000"/>
        </w:rPr>
        <w:t>×</w:t>
      </w:r>
      <w:r w:rsidR="00A74925" w:rsidRPr="00F77974">
        <w:rPr>
          <w:rFonts w:ascii="Book Antiqua" w:hAnsi="Book Antiqua"/>
        </w:rPr>
        <w:t xml:space="preserve"> </w:t>
      </w:r>
      <w:r w:rsidRPr="00F77974">
        <w:rPr>
          <w:rFonts w:ascii="Book Antiqua" w:hAnsi="Book Antiqua"/>
          <w:lang w:val="en-GB"/>
        </w:rPr>
        <w:t>10 mm AXIOS</w:t>
      </w:r>
      <w:r w:rsidRPr="00F77974">
        <w:rPr>
          <w:rFonts w:ascii="Book Antiqua" w:hAnsi="Book Antiqua"/>
          <w:vertAlign w:val="superscript"/>
          <w:lang w:val="en-GB"/>
        </w:rPr>
        <w:t>TM</w:t>
      </w:r>
      <w:r w:rsidRPr="00F77974">
        <w:rPr>
          <w:rFonts w:ascii="Book Antiqua" w:hAnsi="Book Antiqua"/>
          <w:lang w:val="en-GB"/>
        </w:rPr>
        <w:t xml:space="preserve"> LAMS. All five cases achieved technical success. All five cases (100.0%) achieved </w:t>
      </w:r>
      <w:r w:rsidR="00553702" w:rsidRPr="00F77974">
        <w:rPr>
          <w:rFonts w:ascii="Book Antiqua" w:hAnsi="Book Antiqua"/>
          <w:lang w:val="en-GB"/>
        </w:rPr>
        <w:t>short-</w:t>
      </w:r>
      <w:r w:rsidR="007523B1" w:rsidRPr="00F77974">
        <w:rPr>
          <w:rFonts w:ascii="Book Antiqua" w:hAnsi="Book Antiqua"/>
          <w:lang w:val="en-GB"/>
        </w:rPr>
        <w:t xml:space="preserve">term </w:t>
      </w:r>
      <w:r w:rsidRPr="00F77974">
        <w:rPr>
          <w:rFonts w:ascii="Book Antiqua" w:hAnsi="Book Antiqua"/>
          <w:lang w:val="en-GB"/>
        </w:rPr>
        <w:t>clinical success. One case did not qualify for long-term clinical success evaluation because the patient had an indwelling LAMS</w:t>
      </w:r>
      <w:r w:rsidR="007523B1" w:rsidRPr="00F77974">
        <w:rPr>
          <w:rFonts w:ascii="Book Antiqua" w:hAnsi="Book Antiqua"/>
          <w:lang w:val="en-GB"/>
        </w:rPr>
        <w:t xml:space="preserve"> less than 60 d. Only one </w:t>
      </w:r>
      <w:r w:rsidRPr="00F77974">
        <w:rPr>
          <w:rFonts w:ascii="Book Antiqua" w:hAnsi="Book Antiqua"/>
          <w:lang w:val="en-GB"/>
        </w:rPr>
        <w:t xml:space="preserve">of the remaining four </w:t>
      </w:r>
      <w:r w:rsidR="007523B1" w:rsidRPr="00F77974">
        <w:rPr>
          <w:rFonts w:ascii="Book Antiqua" w:hAnsi="Book Antiqua"/>
          <w:lang w:val="en-GB"/>
        </w:rPr>
        <w:t xml:space="preserve">(25%) </w:t>
      </w:r>
      <w:r w:rsidRPr="00F77974">
        <w:rPr>
          <w:rFonts w:ascii="Book Antiqua" w:hAnsi="Book Antiqua"/>
          <w:lang w:val="en-GB"/>
        </w:rPr>
        <w:t>cases achieved long-term clinical success. The first case that did not meet long-term clinical success involved removal of an AXIOS</w:t>
      </w:r>
      <w:r w:rsidRPr="00F77974">
        <w:rPr>
          <w:rFonts w:ascii="Book Antiqua" w:hAnsi="Book Antiqua"/>
          <w:vertAlign w:val="superscript"/>
          <w:lang w:val="en-GB"/>
        </w:rPr>
        <w:t>TM</w:t>
      </w:r>
      <w:r w:rsidRPr="00F77974">
        <w:rPr>
          <w:rFonts w:ascii="Book Antiqua" w:hAnsi="Book Antiqua"/>
          <w:lang w:val="en-GB"/>
        </w:rPr>
        <w:t xml:space="preserve"> stent after indwell time of 90 d due to perceived resolution of stricture; however, it was found that the stricture </w:t>
      </w:r>
      <w:r w:rsidRPr="00F77974">
        <w:rPr>
          <w:rFonts w:ascii="Book Antiqua" w:hAnsi="Book Antiqua"/>
          <w:lang w:val="en-GB"/>
        </w:rPr>
        <w:lastRenderedPageBreak/>
        <w:t>had recurred. The second case that did not meet long-term clinical success involved an AXIOS</w:t>
      </w:r>
      <w:r w:rsidRPr="00F77974">
        <w:rPr>
          <w:rFonts w:ascii="Book Antiqua" w:hAnsi="Book Antiqua"/>
          <w:vertAlign w:val="superscript"/>
          <w:lang w:val="en-GB"/>
        </w:rPr>
        <w:t>TM</w:t>
      </w:r>
      <w:r w:rsidRPr="00F77974">
        <w:rPr>
          <w:rFonts w:ascii="Book Antiqua" w:hAnsi="Book Antiqua"/>
          <w:lang w:val="en-GB"/>
        </w:rPr>
        <w:t xml:space="preserve"> stent that had distally migrated after 110 d. The third case that did not meet long-term clinical success involved an AXIOS</w:t>
      </w:r>
      <w:r w:rsidRPr="00F77974">
        <w:rPr>
          <w:rFonts w:ascii="Book Antiqua" w:hAnsi="Book Antiqua"/>
          <w:vertAlign w:val="superscript"/>
          <w:lang w:val="en-GB"/>
        </w:rPr>
        <w:t>TM</w:t>
      </w:r>
      <w:r w:rsidRPr="00F77974">
        <w:rPr>
          <w:rFonts w:ascii="Book Antiqua" w:hAnsi="Book Antiqua"/>
          <w:lang w:val="en-GB"/>
        </w:rPr>
        <w:t xml:space="preserve"> stent that had angulation at stent site after 40 d, </w:t>
      </w:r>
      <w:r w:rsidR="00EB4445" w:rsidRPr="00F77974">
        <w:rPr>
          <w:rFonts w:ascii="Book Antiqua" w:hAnsi="Book Antiqua"/>
          <w:lang w:val="en-GB"/>
        </w:rPr>
        <w:t>in which the lumen of the stent was abutting the o</w:t>
      </w:r>
      <w:r w:rsidR="0080518F" w:rsidRPr="00F77974">
        <w:rPr>
          <w:rFonts w:ascii="Book Antiqua" w:hAnsi="Book Antiqua"/>
          <w:lang w:val="en-GB"/>
        </w:rPr>
        <w:t>esophageal wall</w:t>
      </w:r>
      <w:r w:rsidR="0033316E" w:rsidRPr="00F77974">
        <w:rPr>
          <w:rFonts w:ascii="Book Antiqua" w:hAnsi="Book Antiqua"/>
          <w:lang w:val="en-GB"/>
        </w:rPr>
        <w:t xml:space="preserve"> (Figure 3)</w:t>
      </w:r>
      <w:r w:rsidR="0080518F" w:rsidRPr="00F77974">
        <w:rPr>
          <w:rFonts w:ascii="Book Antiqua" w:hAnsi="Book Antiqua"/>
          <w:lang w:val="en-GB"/>
        </w:rPr>
        <w:t>. This</w:t>
      </w:r>
      <w:r w:rsidR="00EB4445" w:rsidRPr="00F77974">
        <w:rPr>
          <w:rFonts w:ascii="Book Antiqua" w:hAnsi="Book Antiqua"/>
          <w:lang w:val="en-GB"/>
        </w:rPr>
        <w:t xml:space="preserve"> </w:t>
      </w:r>
      <w:r w:rsidRPr="00F77974">
        <w:rPr>
          <w:rFonts w:ascii="Book Antiqua" w:hAnsi="Book Antiqua"/>
          <w:lang w:val="en-GB"/>
        </w:rPr>
        <w:t>le</w:t>
      </w:r>
      <w:r w:rsidR="0080518F" w:rsidRPr="00F77974">
        <w:rPr>
          <w:rFonts w:ascii="Book Antiqua" w:hAnsi="Book Antiqua"/>
          <w:lang w:val="en-GB"/>
        </w:rPr>
        <w:t>d</w:t>
      </w:r>
      <w:r w:rsidRPr="00F77974">
        <w:rPr>
          <w:rFonts w:ascii="Book Antiqua" w:hAnsi="Book Antiqua"/>
          <w:lang w:val="en-GB"/>
        </w:rPr>
        <w:t xml:space="preserve"> to </w:t>
      </w:r>
      <w:r w:rsidR="00EB4445" w:rsidRPr="00F77974">
        <w:rPr>
          <w:rFonts w:ascii="Book Antiqua" w:hAnsi="Book Antiqua"/>
          <w:lang w:val="en-GB"/>
        </w:rPr>
        <w:t>odynophagia</w:t>
      </w:r>
      <w:r w:rsidR="0080518F" w:rsidRPr="00F77974">
        <w:rPr>
          <w:rFonts w:ascii="Book Antiqua" w:hAnsi="Book Antiqua"/>
          <w:lang w:val="en-GB"/>
        </w:rPr>
        <w:t xml:space="preserve"> and vomiting that necessitated removal of LAMS.</w:t>
      </w:r>
    </w:p>
    <w:p w14:paraId="6661C9C0" w14:textId="33C2CE43" w:rsidR="009B6FA0" w:rsidRPr="00F77974" w:rsidRDefault="009B6FA0" w:rsidP="00A74925">
      <w:pPr>
        <w:spacing w:line="360" w:lineRule="auto"/>
        <w:ind w:firstLineChars="100" w:firstLine="240"/>
        <w:jc w:val="both"/>
        <w:rPr>
          <w:rFonts w:ascii="Book Antiqua" w:hAnsi="Book Antiqua"/>
          <w:lang w:val="en-GB"/>
        </w:rPr>
      </w:pPr>
      <w:r w:rsidRPr="00F77974">
        <w:rPr>
          <w:rFonts w:ascii="Book Antiqua" w:hAnsi="Book Antiqua"/>
          <w:lang w:val="en-GB"/>
        </w:rPr>
        <w:t xml:space="preserve">Of the 4 distal </w:t>
      </w:r>
      <w:proofErr w:type="spellStart"/>
      <w:r w:rsidRPr="00F77974">
        <w:rPr>
          <w:rFonts w:ascii="Book Antiqua" w:hAnsi="Book Antiqua"/>
          <w:lang w:val="en-GB"/>
        </w:rPr>
        <w:t>es</w:t>
      </w:r>
      <w:r w:rsidR="00BF5B56" w:rsidRPr="00F77974">
        <w:rPr>
          <w:rFonts w:ascii="Book Antiqua" w:hAnsi="Book Antiqua"/>
          <w:lang w:val="en-GB"/>
        </w:rPr>
        <w:t>ophageal</w:t>
      </w:r>
      <w:proofErr w:type="spellEnd"/>
      <w:r w:rsidR="00BF5B56" w:rsidRPr="00F77974">
        <w:rPr>
          <w:rFonts w:ascii="Book Antiqua" w:hAnsi="Book Antiqua"/>
          <w:lang w:val="en-GB"/>
        </w:rPr>
        <w:t xml:space="preserve"> strictures, </w:t>
      </w:r>
      <w:r w:rsidR="00B42460" w:rsidRPr="00F77974">
        <w:rPr>
          <w:rFonts w:ascii="Book Antiqua" w:eastAsia="宋体" w:hAnsi="Book Antiqua" w:hint="eastAsia"/>
          <w:lang w:val="en-GB" w:eastAsia="zh-CN"/>
        </w:rPr>
        <w:t>3</w:t>
      </w:r>
      <w:r w:rsidR="00BF5B56" w:rsidRPr="00F77974">
        <w:rPr>
          <w:rFonts w:ascii="Book Antiqua" w:hAnsi="Book Antiqua"/>
          <w:lang w:val="en-GB"/>
        </w:rPr>
        <w:t xml:space="preserve"> (75</w:t>
      </w:r>
      <w:r w:rsidRPr="00F77974">
        <w:rPr>
          <w:rFonts w:ascii="Book Antiqua" w:hAnsi="Book Antiqua"/>
          <w:lang w:val="en-GB"/>
        </w:rPr>
        <w:t xml:space="preserve">%) were due to prior surgeries and </w:t>
      </w:r>
      <w:r w:rsidR="00B42460" w:rsidRPr="00F77974">
        <w:rPr>
          <w:rFonts w:ascii="Book Antiqua" w:eastAsia="宋体" w:hAnsi="Book Antiqua" w:hint="eastAsia"/>
          <w:lang w:val="en-GB" w:eastAsia="zh-CN"/>
        </w:rPr>
        <w:t>1</w:t>
      </w:r>
      <w:r w:rsidRPr="00F77974">
        <w:rPr>
          <w:rFonts w:ascii="Book Antiqua" w:hAnsi="Book Antiqua"/>
          <w:lang w:val="en-GB"/>
        </w:rPr>
        <w:t xml:space="preserve"> (25.0%) was due t</w:t>
      </w:r>
      <w:r w:rsidR="00BF5B56" w:rsidRPr="00F77974">
        <w:rPr>
          <w:rFonts w:ascii="Book Antiqua" w:hAnsi="Book Antiqua"/>
          <w:lang w:val="en-GB"/>
        </w:rPr>
        <w:t>o caustic ingestion. Three (75</w:t>
      </w:r>
      <w:r w:rsidRPr="00F77974">
        <w:rPr>
          <w:rFonts w:ascii="Book Antiqua" w:hAnsi="Book Antiqua"/>
          <w:lang w:val="en-GB"/>
        </w:rPr>
        <w:t xml:space="preserve">%) underwent prior therapies including balloon dilatation and placement of </w:t>
      </w:r>
      <w:proofErr w:type="spellStart"/>
      <w:r w:rsidRPr="00F77974">
        <w:rPr>
          <w:rFonts w:ascii="Book Antiqua" w:hAnsi="Book Antiqua"/>
          <w:lang w:val="en-GB"/>
        </w:rPr>
        <w:t>cSEMS</w:t>
      </w:r>
      <w:proofErr w:type="spellEnd"/>
      <w:r w:rsidRPr="00F77974">
        <w:rPr>
          <w:rFonts w:ascii="Book Antiqua" w:hAnsi="Book Antiqua"/>
          <w:lang w:val="en-GB"/>
        </w:rPr>
        <w:t>, which were complicated by recurrence and mi</w:t>
      </w:r>
      <w:r w:rsidR="00BF5B56" w:rsidRPr="00F77974">
        <w:rPr>
          <w:rFonts w:ascii="Book Antiqua" w:hAnsi="Book Antiqua"/>
          <w:lang w:val="en-GB"/>
        </w:rPr>
        <w:t xml:space="preserve">gration, respectively. Two </w:t>
      </w:r>
      <w:r w:rsidRPr="00F77974">
        <w:rPr>
          <w:rFonts w:ascii="Book Antiqua" w:hAnsi="Book Antiqua"/>
          <w:lang w:val="en-GB"/>
        </w:rPr>
        <w:t>underwent placement of 15</w:t>
      </w:r>
      <w:r w:rsidR="00B42460" w:rsidRPr="00F77974">
        <w:rPr>
          <w:rFonts w:ascii="Book Antiqua" w:hAnsi="Book Antiqua"/>
        </w:rPr>
        <w:t xml:space="preserve"> </w:t>
      </w:r>
      <w:r w:rsidR="00B42460" w:rsidRPr="00F77974">
        <w:rPr>
          <w:rFonts w:ascii="Book Antiqua" w:eastAsia="宋体" w:hAnsi="Book Antiqua" w:hint="eastAsia"/>
          <w:lang w:eastAsia="zh-CN"/>
        </w:rPr>
        <w:t xml:space="preserve">mm </w:t>
      </w:r>
      <w:r w:rsidR="00B42460" w:rsidRPr="00F77974">
        <w:rPr>
          <w:rFonts w:ascii="Book Antiqua" w:hAnsi="Book Antiqua" w:cs="Times New Roman"/>
          <w:color w:val="000000"/>
        </w:rPr>
        <w:t>×</w:t>
      </w:r>
      <w:r w:rsidR="00B42460" w:rsidRPr="00F77974">
        <w:rPr>
          <w:rFonts w:ascii="Book Antiqua" w:hAnsi="Book Antiqua"/>
        </w:rPr>
        <w:t xml:space="preserve"> </w:t>
      </w:r>
      <w:r w:rsidRPr="00F77974">
        <w:rPr>
          <w:rFonts w:ascii="Book Antiqua" w:hAnsi="Book Antiqua"/>
          <w:lang w:val="en-GB"/>
        </w:rPr>
        <w:t>10 mm AXIOS</w:t>
      </w:r>
      <w:r w:rsidRPr="00F77974">
        <w:rPr>
          <w:rFonts w:ascii="Book Antiqua" w:hAnsi="Book Antiqua"/>
          <w:vertAlign w:val="superscript"/>
          <w:lang w:val="en-GB"/>
        </w:rPr>
        <w:t>TM</w:t>
      </w:r>
      <w:r w:rsidR="00BF5B56" w:rsidRPr="00F77974">
        <w:rPr>
          <w:rFonts w:ascii="Book Antiqua" w:hAnsi="Book Antiqua"/>
          <w:lang w:val="en-GB"/>
        </w:rPr>
        <w:t xml:space="preserve"> LAMS, and two </w:t>
      </w:r>
      <w:r w:rsidRPr="00F77974">
        <w:rPr>
          <w:rFonts w:ascii="Book Antiqua" w:hAnsi="Book Antiqua"/>
          <w:lang w:val="en-GB"/>
        </w:rPr>
        <w:t>underwent placement of 16</w:t>
      </w:r>
      <w:r w:rsidR="00B42460" w:rsidRPr="00F77974">
        <w:rPr>
          <w:rFonts w:ascii="Book Antiqua" w:hAnsi="Book Antiqua"/>
        </w:rPr>
        <w:t xml:space="preserve"> </w:t>
      </w:r>
      <w:r w:rsidR="00B42460" w:rsidRPr="00F77974">
        <w:rPr>
          <w:rFonts w:ascii="Book Antiqua" w:eastAsia="宋体" w:hAnsi="Book Antiqua" w:hint="eastAsia"/>
          <w:lang w:eastAsia="zh-CN"/>
        </w:rPr>
        <w:t xml:space="preserve">mm </w:t>
      </w:r>
      <w:r w:rsidR="00B42460" w:rsidRPr="00F77974">
        <w:rPr>
          <w:rFonts w:ascii="Book Antiqua" w:hAnsi="Book Antiqua" w:cs="Times New Roman"/>
          <w:color w:val="000000"/>
        </w:rPr>
        <w:t>×</w:t>
      </w:r>
      <w:r w:rsidR="00B42460" w:rsidRPr="00F77974">
        <w:rPr>
          <w:rFonts w:ascii="Book Antiqua" w:hAnsi="Book Antiqua"/>
        </w:rPr>
        <w:t xml:space="preserve"> </w:t>
      </w:r>
      <w:r w:rsidRPr="00F77974">
        <w:rPr>
          <w:rFonts w:ascii="Book Antiqua" w:hAnsi="Book Antiqua"/>
          <w:lang w:val="en-GB"/>
        </w:rPr>
        <w:t>30 mm NAGI</w:t>
      </w:r>
      <w:r w:rsidRPr="00F77974">
        <w:rPr>
          <w:rFonts w:ascii="Book Antiqua" w:hAnsi="Book Antiqua"/>
          <w:vertAlign w:val="superscript"/>
          <w:lang w:val="en-GB"/>
        </w:rPr>
        <w:t>TM</w:t>
      </w:r>
      <w:r w:rsidRPr="00F77974">
        <w:rPr>
          <w:rFonts w:ascii="Book Antiqua" w:hAnsi="Book Antiqua"/>
          <w:lang w:val="en-GB"/>
        </w:rPr>
        <w:t xml:space="preserve"> LAMS. All four cases achieve</w:t>
      </w:r>
      <w:r w:rsidR="00BF5B56" w:rsidRPr="00F77974">
        <w:rPr>
          <w:rFonts w:ascii="Book Antiqua" w:hAnsi="Book Antiqua"/>
          <w:lang w:val="en-GB"/>
        </w:rPr>
        <w:t>d technical success. Three (75</w:t>
      </w:r>
      <w:r w:rsidRPr="00F77974">
        <w:rPr>
          <w:rFonts w:ascii="Book Antiqua" w:hAnsi="Book Antiqua"/>
          <w:lang w:val="en-GB"/>
        </w:rPr>
        <w:t>%) achieved short-term clinical success. The one case that did not achieve short-term clinical success was due to a NAGI</w:t>
      </w:r>
      <w:r w:rsidRPr="00F77974">
        <w:rPr>
          <w:rFonts w:ascii="Book Antiqua" w:hAnsi="Book Antiqua"/>
          <w:vertAlign w:val="superscript"/>
          <w:lang w:val="en-GB"/>
        </w:rPr>
        <w:t>TM</w:t>
      </w:r>
      <w:r w:rsidRPr="00F77974">
        <w:rPr>
          <w:rFonts w:ascii="Book Antiqua" w:hAnsi="Book Antiqua"/>
          <w:lang w:val="en-GB"/>
        </w:rPr>
        <w:t xml:space="preserve"> stent that migrated prior to 30 d after stent placement, leading to recurrent symptoms and removal of the stent; thus, this case did not qualify for long-term success evaluation. Two out of</w:t>
      </w:r>
      <w:r w:rsidR="00BF5B56" w:rsidRPr="00F77974">
        <w:rPr>
          <w:rFonts w:ascii="Book Antiqua" w:hAnsi="Book Antiqua"/>
          <w:lang w:val="en-GB"/>
        </w:rPr>
        <w:t xml:space="preserve"> the remaining three cases (67</w:t>
      </w:r>
      <w:r w:rsidRPr="00F77974">
        <w:rPr>
          <w:rFonts w:ascii="Book Antiqua" w:hAnsi="Book Antiqua"/>
          <w:lang w:val="en-GB"/>
        </w:rPr>
        <w:t>%) achieved long-term clinical success. The one case that did not achieve long-term clinical success was due to angulation of a 15</w:t>
      </w:r>
      <w:r w:rsidR="00B42460" w:rsidRPr="00F77974">
        <w:rPr>
          <w:rFonts w:ascii="Book Antiqua" w:hAnsi="Book Antiqua"/>
        </w:rPr>
        <w:t xml:space="preserve"> </w:t>
      </w:r>
      <w:r w:rsidR="00B42460" w:rsidRPr="00F77974">
        <w:rPr>
          <w:rFonts w:ascii="Book Antiqua" w:eastAsia="宋体" w:hAnsi="Book Antiqua" w:hint="eastAsia"/>
          <w:lang w:eastAsia="zh-CN"/>
        </w:rPr>
        <w:t xml:space="preserve">mm </w:t>
      </w:r>
      <w:r w:rsidR="00B42460" w:rsidRPr="00F77974">
        <w:rPr>
          <w:rFonts w:ascii="Book Antiqua" w:hAnsi="Book Antiqua" w:cs="Times New Roman"/>
          <w:color w:val="000000"/>
        </w:rPr>
        <w:t>×</w:t>
      </w:r>
      <w:r w:rsidR="00B42460" w:rsidRPr="00F77974">
        <w:rPr>
          <w:rFonts w:ascii="Book Antiqua" w:hAnsi="Book Antiqua"/>
        </w:rPr>
        <w:t xml:space="preserve"> </w:t>
      </w:r>
      <w:r w:rsidRPr="00F77974">
        <w:rPr>
          <w:rFonts w:ascii="Book Antiqua" w:hAnsi="Book Antiqua"/>
          <w:lang w:val="en-GB"/>
        </w:rPr>
        <w:t>10 mm AXIOS</w:t>
      </w:r>
      <w:r w:rsidRPr="00F77974">
        <w:rPr>
          <w:rFonts w:ascii="Book Antiqua" w:hAnsi="Book Antiqua"/>
          <w:vertAlign w:val="superscript"/>
          <w:lang w:val="en-GB"/>
        </w:rPr>
        <w:t>TM</w:t>
      </w:r>
      <w:r w:rsidRPr="00F77974">
        <w:rPr>
          <w:rFonts w:ascii="Book Antiqua" w:hAnsi="Book Antiqua"/>
          <w:lang w:val="en-GB"/>
        </w:rPr>
        <w:t xml:space="preserve"> LAMS at the stent site that occurred 45 d after stent placement, which led to </w:t>
      </w:r>
      <w:r w:rsidR="0080518F" w:rsidRPr="00F77974">
        <w:rPr>
          <w:rFonts w:ascii="Book Antiqua" w:hAnsi="Book Antiqua"/>
          <w:lang w:val="en-GB"/>
        </w:rPr>
        <w:t>vomiting</w:t>
      </w:r>
      <w:r w:rsidRPr="00F77974">
        <w:rPr>
          <w:rFonts w:ascii="Book Antiqua" w:hAnsi="Book Antiqua"/>
          <w:lang w:val="en-GB"/>
        </w:rPr>
        <w:t xml:space="preserve"> and </w:t>
      </w:r>
      <w:r w:rsidR="0080518F" w:rsidRPr="00F77974">
        <w:rPr>
          <w:rFonts w:ascii="Book Antiqua" w:hAnsi="Book Antiqua"/>
          <w:lang w:val="en-GB"/>
        </w:rPr>
        <w:t xml:space="preserve">subsequent </w:t>
      </w:r>
      <w:r w:rsidRPr="00F77974">
        <w:rPr>
          <w:rFonts w:ascii="Book Antiqua" w:hAnsi="Book Antiqua"/>
          <w:lang w:val="en-GB"/>
        </w:rPr>
        <w:t xml:space="preserve">removal of the stent. </w:t>
      </w:r>
    </w:p>
    <w:p w14:paraId="1E22C778" w14:textId="656EDCB0" w:rsidR="009B6FA0" w:rsidRPr="00F77974" w:rsidRDefault="009B6FA0" w:rsidP="00B42460">
      <w:pPr>
        <w:spacing w:line="360" w:lineRule="auto"/>
        <w:ind w:firstLineChars="100" w:firstLine="240"/>
        <w:jc w:val="both"/>
        <w:rPr>
          <w:rFonts w:ascii="Book Antiqua" w:hAnsi="Book Antiqua"/>
          <w:lang w:val="en-GB"/>
        </w:rPr>
      </w:pPr>
      <w:r w:rsidRPr="00F77974">
        <w:rPr>
          <w:rFonts w:ascii="Book Antiqua" w:hAnsi="Book Antiqua"/>
          <w:lang w:val="en-GB"/>
        </w:rPr>
        <w:t xml:space="preserve">Of the 6 gastric strictures, </w:t>
      </w:r>
      <w:r w:rsidR="00B42460" w:rsidRPr="00F77974">
        <w:rPr>
          <w:rFonts w:ascii="Book Antiqua" w:eastAsia="宋体" w:hAnsi="Book Antiqua" w:hint="eastAsia"/>
          <w:lang w:val="en-GB" w:eastAsia="zh-CN"/>
        </w:rPr>
        <w:t>4</w:t>
      </w:r>
      <w:r w:rsidRPr="00F77974">
        <w:rPr>
          <w:rFonts w:ascii="Book Antiqua" w:hAnsi="Book Antiqua"/>
          <w:lang w:val="en-GB"/>
        </w:rPr>
        <w:t xml:space="preserve"> (67.7%) were due to prior surgery, </w:t>
      </w:r>
      <w:r w:rsidR="00B42460" w:rsidRPr="00F77974">
        <w:rPr>
          <w:rFonts w:ascii="Book Antiqua" w:eastAsia="宋体" w:hAnsi="Book Antiqua" w:hint="eastAsia"/>
          <w:lang w:val="en-GB" w:eastAsia="zh-CN"/>
        </w:rPr>
        <w:t>1</w:t>
      </w:r>
      <w:r w:rsidRPr="00F77974">
        <w:rPr>
          <w:rFonts w:ascii="Book Antiqua" w:hAnsi="Book Antiqua"/>
          <w:lang w:val="en-GB"/>
        </w:rPr>
        <w:t xml:space="preserve"> (16.7%) was due to caustic injury, and </w:t>
      </w:r>
      <w:r w:rsidR="00B42460" w:rsidRPr="00F77974">
        <w:rPr>
          <w:rFonts w:ascii="Book Antiqua" w:eastAsia="宋体" w:hAnsi="Book Antiqua" w:hint="eastAsia"/>
          <w:lang w:val="en-GB" w:eastAsia="zh-CN"/>
        </w:rPr>
        <w:t>1</w:t>
      </w:r>
      <w:r w:rsidRPr="00F77974">
        <w:rPr>
          <w:rFonts w:ascii="Book Antiqua" w:hAnsi="Book Antiqua"/>
          <w:lang w:val="en-GB"/>
        </w:rPr>
        <w:t xml:space="preserve"> (16.7%) was due to peptic ulcer. Three (67.7%) underwent prior therapy, which was balloon dilation that failed</w:t>
      </w:r>
      <w:r w:rsidR="00BF5B56" w:rsidRPr="00F77974">
        <w:rPr>
          <w:rFonts w:ascii="Book Antiqua" w:hAnsi="Book Antiqua"/>
          <w:lang w:val="en-GB"/>
        </w:rPr>
        <w:t xml:space="preserve"> due to recurrence. Three </w:t>
      </w:r>
      <w:r w:rsidRPr="00F77974">
        <w:rPr>
          <w:rFonts w:ascii="Book Antiqua" w:hAnsi="Book Antiqua"/>
          <w:lang w:val="en-GB"/>
        </w:rPr>
        <w:t>underwent placement of 15</w:t>
      </w:r>
      <w:r w:rsidR="00B42460" w:rsidRPr="00F77974">
        <w:rPr>
          <w:rFonts w:ascii="Book Antiqua" w:hAnsi="Book Antiqua"/>
        </w:rPr>
        <w:t xml:space="preserve"> </w:t>
      </w:r>
      <w:r w:rsidR="00B42460" w:rsidRPr="00F77974">
        <w:rPr>
          <w:rFonts w:ascii="Book Antiqua" w:eastAsia="宋体" w:hAnsi="Book Antiqua" w:hint="eastAsia"/>
          <w:lang w:eastAsia="zh-CN"/>
        </w:rPr>
        <w:t xml:space="preserve">mm </w:t>
      </w:r>
      <w:r w:rsidR="00B42460" w:rsidRPr="00F77974">
        <w:rPr>
          <w:rFonts w:ascii="Book Antiqua" w:hAnsi="Book Antiqua" w:cs="Times New Roman"/>
          <w:color w:val="000000"/>
        </w:rPr>
        <w:t>×</w:t>
      </w:r>
      <w:r w:rsidR="00B42460" w:rsidRPr="00F77974">
        <w:rPr>
          <w:rFonts w:ascii="Book Antiqua" w:hAnsi="Book Antiqua"/>
        </w:rPr>
        <w:t xml:space="preserve"> </w:t>
      </w:r>
      <w:r w:rsidRPr="00F77974">
        <w:rPr>
          <w:rFonts w:ascii="Book Antiqua" w:hAnsi="Book Antiqua"/>
          <w:lang w:val="en-GB"/>
        </w:rPr>
        <w:t>10 mm AXIOS</w:t>
      </w:r>
      <w:r w:rsidRPr="00F77974">
        <w:rPr>
          <w:rFonts w:ascii="Book Antiqua" w:hAnsi="Book Antiqua"/>
          <w:vertAlign w:val="superscript"/>
          <w:lang w:val="en-GB"/>
        </w:rPr>
        <w:t>TM</w:t>
      </w:r>
      <w:r w:rsidR="00BF5B56" w:rsidRPr="00F77974">
        <w:rPr>
          <w:rFonts w:ascii="Book Antiqua" w:hAnsi="Book Antiqua"/>
          <w:lang w:val="en-GB"/>
        </w:rPr>
        <w:t xml:space="preserve"> LAMS, two </w:t>
      </w:r>
      <w:r w:rsidRPr="00F77974">
        <w:rPr>
          <w:rFonts w:ascii="Book Antiqua" w:hAnsi="Book Antiqua"/>
          <w:lang w:val="en-GB"/>
        </w:rPr>
        <w:t>underwent placement of 10</w:t>
      </w:r>
      <w:r w:rsidR="00B42460" w:rsidRPr="00F77974">
        <w:rPr>
          <w:rFonts w:ascii="Book Antiqua" w:hAnsi="Book Antiqua"/>
        </w:rPr>
        <w:t xml:space="preserve"> </w:t>
      </w:r>
      <w:r w:rsidR="00B42460" w:rsidRPr="00F77974">
        <w:rPr>
          <w:rFonts w:ascii="Book Antiqua" w:eastAsia="宋体" w:hAnsi="Book Antiqua" w:hint="eastAsia"/>
          <w:lang w:eastAsia="zh-CN"/>
        </w:rPr>
        <w:t xml:space="preserve">mm </w:t>
      </w:r>
      <w:r w:rsidR="00B42460" w:rsidRPr="00F77974">
        <w:rPr>
          <w:rFonts w:ascii="Book Antiqua" w:hAnsi="Book Antiqua" w:cs="Times New Roman"/>
          <w:color w:val="000000"/>
        </w:rPr>
        <w:t>×</w:t>
      </w:r>
      <w:r w:rsidR="00B42460" w:rsidRPr="00F77974">
        <w:rPr>
          <w:rFonts w:ascii="Book Antiqua" w:hAnsi="Book Antiqua"/>
        </w:rPr>
        <w:t xml:space="preserve"> </w:t>
      </w:r>
      <w:r w:rsidRPr="00F77974">
        <w:rPr>
          <w:rFonts w:ascii="Book Antiqua" w:hAnsi="Book Antiqua"/>
          <w:lang w:val="en-GB"/>
        </w:rPr>
        <w:t>10 mm AXIOS</w:t>
      </w:r>
      <w:r w:rsidRPr="00F77974">
        <w:rPr>
          <w:rFonts w:ascii="Book Antiqua" w:hAnsi="Book Antiqua"/>
          <w:vertAlign w:val="superscript"/>
          <w:lang w:val="en-GB"/>
        </w:rPr>
        <w:t>TM</w:t>
      </w:r>
      <w:r w:rsidR="00BF5B56" w:rsidRPr="00F77974">
        <w:rPr>
          <w:rFonts w:ascii="Book Antiqua" w:hAnsi="Book Antiqua"/>
          <w:lang w:val="en-GB"/>
        </w:rPr>
        <w:t xml:space="preserve"> LAMS, and one </w:t>
      </w:r>
      <w:r w:rsidRPr="00F77974">
        <w:rPr>
          <w:rFonts w:ascii="Book Antiqua" w:hAnsi="Book Antiqua"/>
          <w:lang w:val="en-GB"/>
        </w:rPr>
        <w:t>underwent placement of NAGI</w:t>
      </w:r>
      <w:r w:rsidRPr="00F77974">
        <w:rPr>
          <w:rFonts w:ascii="Book Antiqua" w:hAnsi="Book Antiqua"/>
          <w:vertAlign w:val="superscript"/>
          <w:lang w:val="en-GB"/>
        </w:rPr>
        <w:t xml:space="preserve">TM </w:t>
      </w:r>
      <w:r w:rsidRPr="00F77974">
        <w:rPr>
          <w:rFonts w:ascii="Book Antiqua" w:hAnsi="Book Antiqua"/>
          <w:lang w:val="en-GB"/>
        </w:rPr>
        <w:t>LAMS. All 6 stent placements achieved technical success. Five (83.3%) achieved short-term clinical success. One (16.7%) placement of 15</w:t>
      </w:r>
      <w:r w:rsidR="00B42460" w:rsidRPr="00F77974">
        <w:rPr>
          <w:rFonts w:ascii="Book Antiqua" w:hAnsi="Book Antiqua"/>
        </w:rPr>
        <w:t xml:space="preserve"> </w:t>
      </w:r>
      <w:r w:rsidR="00B42460" w:rsidRPr="00F77974">
        <w:rPr>
          <w:rFonts w:ascii="Book Antiqua" w:eastAsia="宋体" w:hAnsi="Book Antiqua" w:hint="eastAsia"/>
          <w:lang w:eastAsia="zh-CN"/>
        </w:rPr>
        <w:t xml:space="preserve">mm </w:t>
      </w:r>
      <w:r w:rsidR="00B42460" w:rsidRPr="00F77974">
        <w:rPr>
          <w:rFonts w:ascii="Book Antiqua" w:hAnsi="Book Antiqua" w:cs="Times New Roman"/>
          <w:color w:val="000000"/>
        </w:rPr>
        <w:t>×</w:t>
      </w:r>
      <w:r w:rsidR="00B42460" w:rsidRPr="00F77974">
        <w:rPr>
          <w:rFonts w:ascii="Book Antiqua" w:hAnsi="Book Antiqua"/>
        </w:rPr>
        <w:t xml:space="preserve"> </w:t>
      </w:r>
      <w:r w:rsidRPr="00F77974">
        <w:rPr>
          <w:rFonts w:ascii="Book Antiqua" w:hAnsi="Book Antiqua"/>
          <w:lang w:val="en-GB"/>
        </w:rPr>
        <w:t xml:space="preserve">10 mm LAMS was complicated by an ulcer at 28 d, requiring removal of LAMS; thus, this case did not qualify for long-term clinical success evaluation. The remaining five cases achieved long-term clinical success. Of note, one case </w:t>
      </w:r>
      <w:r w:rsidRPr="00F77974">
        <w:rPr>
          <w:rFonts w:ascii="Book Antiqua" w:hAnsi="Book Antiqua"/>
          <w:lang w:val="en-GB"/>
        </w:rPr>
        <w:lastRenderedPageBreak/>
        <w:t xml:space="preserve">involved a patient that developed </w:t>
      </w:r>
      <w:r w:rsidR="00BF5B56" w:rsidRPr="00F77974">
        <w:rPr>
          <w:rFonts w:ascii="Book Antiqua" w:hAnsi="Book Antiqua"/>
          <w:lang w:val="en-GB"/>
        </w:rPr>
        <w:t>tissue</w:t>
      </w:r>
      <w:r w:rsidRPr="00F77974">
        <w:rPr>
          <w:rFonts w:ascii="Book Antiqua" w:hAnsi="Book Antiqua"/>
          <w:lang w:val="en-GB"/>
        </w:rPr>
        <w:t xml:space="preserve"> overgrowth at the site of a 10</w:t>
      </w:r>
      <w:r w:rsidR="00B42460" w:rsidRPr="00F77974">
        <w:rPr>
          <w:rFonts w:ascii="Book Antiqua" w:hAnsi="Book Antiqua"/>
        </w:rPr>
        <w:t xml:space="preserve"> </w:t>
      </w:r>
      <w:r w:rsidR="00B42460" w:rsidRPr="00F77974">
        <w:rPr>
          <w:rFonts w:ascii="Book Antiqua" w:eastAsia="宋体" w:hAnsi="Book Antiqua" w:hint="eastAsia"/>
          <w:lang w:eastAsia="zh-CN"/>
        </w:rPr>
        <w:t xml:space="preserve">mm </w:t>
      </w:r>
      <w:r w:rsidR="00B42460" w:rsidRPr="00F77974">
        <w:rPr>
          <w:rFonts w:ascii="Book Antiqua" w:hAnsi="Book Antiqua" w:cs="Times New Roman"/>
          <w:color w:val="000000"/>
        </w:rPr>
        <w:t>×</w:t>
      </w:r>
      <w:r w:rsidR="00B42460" w:rsidRPr="00F77974">
        <w:rPr>
          <w:rFonts w:ascii="Book Antiqua" w:hAnsi="Book Antiqua"/>
        </w:rPr>
        <w:t xml:space="preserve"> </w:t>
      </w:r>
      <w:r w:rsidRPr="00F77974">
        <w:rPr>
          <w:rFonts w:ascii="Book Antiqua" w:hAnsi="Book Antiqua"/>
          <w:lang w:val="en-GB"/>
        </w:rPr>
        <w:t>10 mm AXIOS</w:t>
      </w:r>
      <w:r w:rsidRPr="00F77974">
        <w:rPr>
          <w:rFonts w:ascii="Book Antiqua" w:hAnsi="Book Antiqua"/>
          <w:vertAlign w:val="superscript"/>
          <w:lang w:val="en-GB"/>
        </w:rPr>
        <w:t>TM</w:t>
      </w:r>
      <w:r w:rsidR="0033316E" w:rsidRPr="00F77974">
        <w:rPr>
          <w:rFonts w:ascii="Book Antiqua" w:hAnsi="Book Antiqua"/>
          <w:lang w:val="en-GB"/>
        </w:rPr>
        <w:t xml:space="preserve"> stent placement across a </w:t>
      </w:r>
      <w:proofErr w:type="spellStart"/>
      <w:r w:rsidR="0033316E" w:rsidRPr="00F77974">
        <w:rPr>
          <w:rFonts w:ascii="Book Antiqua" w:hAnsi="Book Antiqua"/>
          <w:lang w:val="en-GB"/>
        </w:rPr>
        <w:t>gastrogastric</w:t>
      </w:r>
      <w:proofErr w:type="spellEnd"/>
      <w:r w:rsidR="0033316E" w:rsidRPr="00F77974">
        <w:rPr>
          <w:rFonts w:ascii="Book Antiqua" w:hAnsi="Book Antiqua"/>
          <w:lang w:val="en-GB"/>
        </w:rPr>
        <w:t xml:space="preserve"> anastomotic stricture</w:t>
      </w:r>
      <w:r w:rsidRPr="00F77974">
        <w:rPr>
          <w:rFonts w:ascii="Book Antiqua" w:hAnsi="Book Antiqua"/>
          <w:lang w:val="en-GB"/>
        </w:rPr>
        <w:t xml:space="preserve"> after 306 d, which resolved with </w:t>
      </w:r>
      <w:proofErr w:type="spellStart"/>
      <w:r w:rsidRPr="00F77974">
        <w:rPr>
          <w:rFonts w:ascii="Book Antiqua" w:hAnsi="Book Antiqua"/>
          <w:lang w:val="en-GB"/>
        </w:rPr>
        <w:t>stricturoplasty</w:t>
      </w:r>
      <w:proofErr w:type="spellEnd"/>
      <w:r w:rsidR="0033316E" w:rsidRPr="00F77974">
        <w:rPr>
          <w:rFonts w:ascii="Book Antiqua" w:hAnsi="Book Antiqua"/>
          <w:lang w:val="en-GB"/>
        </w:rPr>
        <w:t xml:space="preserve"> (Figure 4)</w:t>
      </w:r>
      <w:r w:rsidRPr="00F77974">
        <w:rPr>
          <w:rFonts w:ascii="Book Antiqua" w:hAnsi="Book Antiqua"/>
          <w:lang w:val="en-GB"/>
        </w:rPr>
        <w:t>.</w:t>
      </w:r>
      <w:r w:rsidR="0033316E" w:rsidRPr="00F77974">
        <w:rPr>
          <w:rFonts w:ascii="Book Antiqua" w:hAnsi="Book Antiqua"/>
          <w:lang w:val="en-GB"/>
        </w:rPr>
        <w:t xml:space="preserve"> Another case involved a patient that developed tissue overgrowth at the site of a 10</w:t>
      </w:r>
      <w:r w:rsidR="00B42460" w:rsidRPr="00F77974">
        <w:rPr>
          <w:rFonts w:ascii="Book Antiqua" w:hAnsi="Book Antiqua"/>
        </w:rPr>
        <w:t xml:space="preserve"> </w:t>
      </w:r>
      <w:r w:rsidR="00B42460" w:rsidRPr="00F77974">
        <w:rPr>
          <w:rFonts w:ascii="Book Antiqua" w:eastAsia="宋体" w:hAnsi="Book Antiqua" w:hint="eastAsia"/>
          <w:lang w:eastAsia="zh-CN"/>
        </w:rPr>
        <w:t xml:space="preserve">mm </w:t>
      </w:r>
      <w:r w:rsidR="00B42460" w:rsidRPr="00F77974">
        <w:rPr>
          <w:rFonts w:ascii="Book Antiqua" w:hAnsi="Book Antiqua" w:cs="Times New Roman"/>
          <w:color w:val="000000"/>
        </w:rPr>
        <w:t>×</w:t>
      </w:r>
      <w:r w:rsidR="00B42460" w:rsidRPr="00F77974">
        <w:rPr>
          <w:rFonts w:ascii="Book Antiqua" w:hAnsi="Book Antiqua"/>
        </w:rPr>
        <w:t xml:space="preserve"> </w:t>
      </w:r>
      <w:r w:rsidR="0033316E" w:rsidRPr="00F77974">
        <w:rPr>
          <w:rFonts w:ascii="Book Antiqua" w:hAnsi="Book Antiqua"/>
          <w:lang w:val="en-GB"/>
        </w:rPr>
        <w:t>10 mm AXIOS</w:t>
      </w:r>
      <w:r w:rsidR="0033316E" w:rsidRPr="00F77974">
        <w:rPr>
          <w:rFonts w:ascii="Book Antiqua" w:hAnsi="Book Antiqua"/>
          <w:vertAlign w:val="superscript"/>
          <w:lang w:val="en-GB"/>
        </w:rPr>
        <w:t>TM</w:t>
      </w:r>
      <w:r w:rsidR="0033316E" w:rsidRPr="00F77974">
        <w:rPr>
          <w:rFonts w:ascii="Book Antiqua" w:hAnsi="Book Antiqua"/>
          <w:lang w:val="en-GB"/>
        </w:rPr>
        <w:t xml:space="preserve"> stent placement across a </w:t>
      </w:r>
      <w:proofErr w:type="spellStart"/>
      <w:r w:rsidR="0033316E" w:rsidRPr="00F77974">
        <w:rPr>
          <w:rFonts w:ascii="Book Antiqua" w:hAnsi="Book Antiqua"/>
          <w:lang w:val="en-GB"/>
        </w:rPr>
        <w:t>prepyloric</w:t>
      </w:r>
      <w:proofErr w:type="spellEnd"/>
      <w:r w:rsidR="0033316E" w:rsidRPr="00F77974">
        <w:rPr>
          <w:rFonts w:ascii="Book Antiqua" w:hAnsi="Book Antiqua"/>
          <w:lang w:val="en-GB"/>
        </w:rPr>
        <w:t xml:space="preserve"> anastomotic stricture after 183 d, which led to stent removal (Figure 5).</w:t>
      </w:r>
    </w:p>
    <w:p w14:paraId="20229372" w14:textId="0F000500" w:rsidR="009E2551" w:rsidRPr="00F77974" w:rsidRDefault="007E52A9" w:rsidP="00B42460">
      <w:pPr>
        <w:spacing w:line="360" w:lineRule="auto"/>
        <w:ind w:firstLineChars="98" w:firstLine="235"/>
        <w:jc w:val="both"/>
        <w:rPr>
          <w:rFonts w:ascii="Book Antiqua" w:hAnsi="Book Antiqua"/>
          <w:lang w:val="en-GB"/>
        </w:rPr>
      </w:pPr>
      <w:r w:rsidRPr="00F77974">
        <w:rPr>
          <w:rFonts w:ascii="Book Antiqua" w:hAnsi="Book Antiqua"/>
          <w:lang w:val="en-GB"/>
        </w:rPr>
        <w:t xml:space="preserve">Of the </w:t>
      </w:r>
      <w:r w:rsidR="000C4E5D" w:rsidRPr="00F77974">
        <w:rPr>
          <w:rFonts w:ascii="Book Antiqua" w:hAnsi="Book Antiqua"/>
          <w:lang w:val="en-GB"/>
        </w:rPr>
        <w:t>4</w:t>
      </w:r>
      <w:r w:rsidR="00125AF6" w:rsidRPr="00F77974">
        <w:rPr>
          <w:rFonts w:ascii="Book Antiqua" w:hAnsi="Book Antiqua"/>
          <w:lang w:val="en-GB"/>
        </w:rPr>
        <w:t xml:space="preserve"> duodenal strictures, </w:t>
      </w:r>
      <w:r w:rsidR="00B42460" w:rsidRPr="00F77974">
        <w:rPr>
          <w:rFonts w:ascii="Book Antiqua" w:eastAsia="宋体" w:hAnsi="Book Antiqua" w:hint="eastAsia"/>
          <w:lang w:val="en-GB" w:eastAsia="zh-CN"/>
        </w:rPr>
        <w:t>2</w:t>
      </w:r>
      <w:r w:rsidR="00125AF6" w:rsidRPr="00F77974">
        <w:rPr>
          <w:rFonts w:ascii="Book Antiqua" w:hAnsi="Book Antiqua"/>
          <w:lang w:val="en-GB"/>
        </w:rPr>
        <w:t xml:space="preserve"> (</w:t>
      </w:r>
      <w:r w:rsidR="000C4E5D" w:rsidRPr="00F77974">
        <w:rPr>
          <w:rFonts w:ascii="Book Antiqua" w:hAnsi="Book Antiqua"/>
          <w:lang w:val="en-GB"/>
        </w:rPr>
        <w:t>5</w:t>
      </w:r>
      <w:r w:rsidR="00125AF6" w:rsidRPr="00F77974">
        <w:rPr>
          <w:rFonts w:ascii="Book Antiqua" w:hAnsi="Book Antiqua"/>
          <w:lang w:val="en-GB"/>
        </w:rPr>
        <w:t>0</w:t>
      </w:r>
      <w:r w:rsidRPr="00F77974">
        <w:rPr>
          <w:rFonts w:ascii="Book Antiqua" w:hAnsi="Book Antiqua"/>
          <w:lang w:val="en-GB"/>
        </w:rPr>
        <w:t>%) were</w:t>
      </w:r>
      <w:r w:rsidR="00125AF6" w:rsidRPr="00F77974">
        <w:rPr>
          <w:rFonts w:ascii="Book Antiqua" w:hAnsi="Book Antiqua"/>
          <w:lang w:val="en-GB"/>
        </w:rPr>
        <w:t xml:space="preserve"> peptic ulcer disease, </w:t>
      </w:r>
      <w:r w:rsidR="00B42460" w:rsidRPr="00F77974">
        <w:rPr>
          <w:rFonts w:ascii="Book Antiqua" w:eastAsia="宋体" w:hAnsi="Book Antiqua" w:hint="eastAsia"/>
          <w:lang w:val="en-GB" w:eastAsia="zh-CN"/>
        </w:rPr>
        <w:t xml:space="preserve">1 </w:t>
      </w:r>
      <w:r w:rsidR="00125AF6" w:rsidRPr="00F77974">
        <w:rPr>
          <w:rFonts w:ascii="Book Antiqua" w:hAnsi="Book Antiqua"/>
          <w:lang w:val="en-GB"/>
        </w:rPr>
        <w:t>(2</w:t>
      </w:r>
      <w:r w:rsidR="000C4E5D" w:rsidRPr="00F77974">
        <w:rPr>
          <w:rFonts w:ascii="Book Antiqua" w:hAnsi="Book Antiqua"/>
          <w:lang w:val="en-GB"/>
        </w:rPr>
        <w:t>5</w:t>
      </w:r>
      <w:r w:rsidRPr="00F77974">
        <w:rPr>
          <w:rFonts w:ascii="Book Antiqua" w:hAnsi="Book Antiqua"/>
          <w:lang w:val="en-GB"/>
        </w:rPr>
        <w:t>%) was due to</w:t>
      </w:r>
      <w:r w:rsidR="00125AF6" w:rsidRPr="00F77974">
        <w:rPr>
          <w:rFonts w:ascii="Book Antiqua" w:hAnsi="Book Antiqua"/>
          <w:lang w:val="en-GB"/>
        </w:rPr>
        <w:t xml:space="preserve"> chronic pancreatitis,</w:t>
      </w:r>
      <w:r w:rsidR="000C4E5D" w:rsidRPr="00F77974">
        <w:rPr>
          <w:rFonts w:ascii="Book Antiqua" w:hAnsi="Book Antiqua"/>
          <w:lang w:val="en-GB"/>
        </w:rPr>
        <w:t xml:space="preserve"> and</w:t>
      </w:r>
      <w:r w:rsidR="00125AF6" w:rsidRPr="00F77974">
        <w:rPr>
          <w:rFonts w:ascii="Book Antiqua" w:hAnsi="Book Antiqua"/>
          <w:lang w:val="en-GB"/>
        </w:rPr>
        <w:t xml:space="preserve"> </w:t>
      </w:r>
      <w:r w:rsidR="00B42460" w:rsidRPr="00F77974">
        <w:rPr>
          <w:rFonts w:ascii="Book Antiqua" w:eastAsia="宋体" w:hAnsi="Book Antiqua" w:hint="eastAsia"/>
          <w:lang w:val="en-GB" w:eastAsia="zh-CN"/>
        </w:rPr>
        <w:t>1</w:t>
      </w:r>
      <w:r w:rsidR="00125AF6" w:rsidRPr="00F77974">
        <w:rPr>
          <w:rFonts w:ascii="Book Antiqua" w:hAnsi="Book Antiqua"/>
          <w:lang w:val="en-GB"/>
        </w:rPr>
        <w:t xml:space="preserve"> (2</w:t>
      </w:r>
      <w:r w:rsidR="000C4E5D" w:rsidRPr="00F77974">
        <w:rPr>
          <w:rFonts w:ascii="Book Antiqua" w:hAnsi="Book Antiqua"/>
          <w:lang w:val="en-GB"/>
        </w:rPr>
        <w:t>5</w:t>
      </w:r>
      <w:r w:rsidRPr="00F77974">
        <w:rPr>
          <w:rFonts w:ascii="Book Antiqua" w:hAnsi="Book Antiqua"/>
          <w:lang w:val="en-GB"/>
        </w:rPr>
        <w:t>%) was</w:t>
      </w:r>
      <w:r w:rsidR="000C4E5D" w:rsidRPr="00F77974">
        <w:rPr>
          <w:rFonts w:ascii="Book Antiqua" w:hAnsi="Book Antiqua"/>
          <w:lang w:val="en-GB"/>
        </w:rPr>
        <w:t xml:space="preserve"> an anastomotic stricture</w:t>
      </w:r>
      <w:r w:rsidRPr="00F77974">
        <w:rPr>
          <w:rFonts w:ascii="Book Antiqua" w:hAnsi="Book Antiqua"/>
          <w:lang w:val="en-GB"/>
        </w:rPr>
        <w:t xml:space="preserve"> </w:t>
      </w:r>
      <w:r w:rsidR="000C4E5D" w:rsidRPr="00F77974">
        <w:rPr>
          <w:rFonts w:ascii="Book Antiqua" w:hAnsi="Book Antiqua"/>
          <w:lang w:val="en-GB"/>
        </w:rPr>
        <w:t xml:space="preserve">from </w:t>
      </w:r>
      <w:r w:rsidRPr="00F77974">
        <w:rPr>
          <w:rFonts w:ascii="Book Antiqua" w:hAnsi="Book Antiqua"/>
          <w:lang w:val="en-GB"/>
        </w:rPr>
        <w:t>prio</w:t>
      </w:r>
      <w:r w:rsidR="00125AF6" w:rsidRPr="00F77974">
        <w:rPr>
          <w:rFonts w:ascii="Book Antiqua" w:hAnsi="Book Antiqua"/>
          <w:lang w:val="en-GB"/>
        </w:rPr>
        <w:t xml:space="preserve">r </w:t>
      </w:r>
      <w:r w:rsidR="000C4E5D" w:rsidRPr="00F77974">
        <w:rPr>
          <w:rFonts w:ascii="Book Antiqua" w:hAnsi="Book Antiqua"/>
          <w:lang w:val="en-GB"/>
        </w:rPr>
        <w:t xml:space="preserve">Whipple procedure. </w:t>
      </w:r>
      <w:r w:rsidR="00125AF6" w:rsidRPr="00F77974">
        <w:rPr>
          <w:rFonts w:ascii="Book Antiqua" w:hAnsi="Book Antiqua"/>
          <w:lang w:val="en-GB"/>
        </w:rPr>
        <w:t>Two (</w:t>
      </w:r>
      <w:r w:rsidR="000C4E5D" w:rsidRPr="00F77974">
        <w:rPr>
          <w:rFonts w:ascii="Book Antiqua" w:hAnsi="Book Antiqua"/>
          <w:lang w:val="en-GB"/>
        </w:rPr>
        <w:t>5</w:t>
      </w:r>
      <w:r w:rsidR="00125AF6" w:rsidRPr="00F77974">
        <w:rPr>
          <w:rFonts w:ascii="Book Antiqua" w:hAnsi="Book Antiqua"/>
          <w:lang w:val="en-GB"/>
        </w:rPr>
        <w:t>0</w:t>
      </w:r>
      <w:r w:rsidRPr="00F77974">
        <w:rPr>
          <w:rFonts w:ascii="Book Antiqua" w:hAnsi="Book Antiqua"/>
          <w:lang w:val="en-GB"/>
        </w:rPr>
        <w:t>%) underwent prior therapies</w:t>
      </w:r>
      <w:r w:rsidR="000C4E5D" w:rsidRPr="00F77974">
        <w:rPr>
          <w:rFonts w:ascii="Book Antiqua" w:hAnsi="Book Antiqua"/>
          <w:lang w:val="en-GB"/>
        </w:rPr>
        <w:t xml:space="preserve"> including</w:t>
      </w:r>
      <w:r w:rsidRPr="00F77974">
        <w:rPr>
          <w:rFonts w:ascii="Book Antiqua" w:hAnsi="Book Antiqua"/>
          <w:lang w:val="en-GB"/>
        </w:rPr>
        <w:t xml:space="preserve"> balloon dilatation and placement of </w:t>
      </w:r>
      <w:proofErr w:type="spellStart"/>
      <w:r w:rsidR="001017DB" w:rsidRPr="00F77974">
        <w:rPr>
          <w:rFonts w:ascii="Book Antiqua" w:hAnsi="Book Antiqua"/>
          <w:lang w:val="en-GB"/>
        </w:rPr>
        <w:t>c</w:t>
      </w:r>
      <w:r w:rsidRPr="00F77974">
        <w:rPr>
          <w:rFonts w:ascii="Book Antiqua" w:hAnsi="Book Antiqua"/>
          <w:lang w:val="en-GB"/>
        </w:rPr>
        <w:t>SEMS</w:t>
      </w:r>
      <w:proofErr w:type="spellEnd"/>
      <w:r w:rsidR="000C4E5D" w:rsidRPr="00F77974">
        <w:rPr>
          <w:rFonts w:ascii="Book Antiqua" w:hAnsi="Book Antiqua"/>
          <w:lang w:val="en-GB"/>
        </w:rPr>
        <w:t>,</w:t>
      </w:r>
      <w:r w:rsidRPr="00F77974">
        <w:rPr>
          <w:rFonts w:ascii="Book Antiqua" w:hAnsi="Book Antiqua"/>
          <w:lang w:val="en-GB"/>
        </w:rPr>
        <w:t xml:space="preserve"> </w:t>
      </w:r>
      <w:r w:rsidR="000C4E5D" w:rsidRPr="00F77974">
        <w:rPr>
          <w:rFonts w:ascii="Book Antiqua" w:hAnsi="Book Antiqua"/>
          <w:lang w:val="en-GB"/>
        </w:rPr>
        <w:t xml:space="preserve">which </w:t>
      </w:r>
      <w:r w:rsidRPr="00F77974">
        <w:rPr>
          <w:rFonts w:ascii="Book Antiqua" w:hAnsi="Book Antiqua"/>
          <w:lang w:val="en-GB"/>
        </w:rPr>
        <w:t xml:space="preserve">failed due to recurrence and migration, respectively. All </w:t>
      </w:r>
      <w:r w:rsidR="000C4E5D" w:rsidRPr="00F77974">
        <w:rPr>
          <w:rFonts w:ascii="Book Antiqua" w:hAnsi="Book Antiqua"/>
          <w:lang w:val="en-GB"/>
        </w:rPr>
        <w:t xml:space="preserve">four </w:t>
      </w:r>
      <w:r w:rsidRPr="00F77974">
        <w:rPr>
          <w:rFonts w:ascii="Book Antiqua" w:hAnsi="Book Antiqua"/>
          <w:lang w:val="en-GB"/>
        </w:rPr>
        <w:t>cases underwent placement of 1</w:t>
      </w:r>
      <w:r w:rsidR="00125AF6" w:rsidRPr="00F77974">
        <w:rPr>
          <w:rFonts w:ascii="Book Antiqua" w:hAnsi="Book Antiqua"/>
          <w:lang w:val="en-GB"/>
        </w:rPr>
        <w:t>5</w:t>
      </w:r>
      <w:r w:rsidR="00B42460" w:rsidRPr="00F77974">
        <w:rPr>
          <w:rFonts w:ascii="Book Antiqua" w:hAnsi="Book Antiqua"/>
        </w:rPr>
        <w:t xml:space="preserve"> </w:t>
      </w:r>
      <w:r w:rsidR="00B42460" w:rsidRPr="00F77974">
        <w:rPr>
          <w:rFonts w:ascii="Book Antiqua" w:eastAsia="宋体" w:hAnsi="Book Antiqua" w:hint="eastAsia"/>
          <w:lang w:eastAsia="zh-CN"/>
        </w:rPr>
        <w:t xml:space="preserve">mm </w:t>
      </w:r>
      <w:r w:rsidR="00B42460" w:rsidRPr="00F77974">
        <w:rPr>
          <w:rFonts w:ascii="Book Antiqua" w:hAnsi="Book Antiqua" w:cs="Times New Roman"/>
          <w:color w:val="000000"/>
        </w:rPr>
        <w:t>×</w:t>
      </w:r>
      <w:r w:rsidR="00B42460" w:rsidRPr="00F77974">
        <w:rPr>
          <w:rFonts w:ascii="Book Antiqua" w:hAnsi="Book Antiqua"/>
        </w:rPr>
        <w:t xml:space="preserve"> </w:t>
      </w:r>
      <w:r w:rsidR="00125AF6" w:rsidRPr="00F77974">
        <w:rPr>
          <w:rFonts w:ascii="Book Antiqua" w:hAnsi="Book Antiqua"/>
          <w:lang w:val="en-GB"/>
        </w:rPr>
        <w:t xml:space="preserve">10 mm </w:t>
      </w:r>
      <w:r w:rsidR="00F155C7" w:rsidRPr="00F77974">
        <w:rPr>
          <w:rFonts w:ascii="Book Antiqua" w:hAnsi="Book Antiqua"/>
          <w:lang w:val="en-GB"/>
        </w:rPr>
        <w:t>AXIOS</w:t>
      </w:r>
      <w:r w:rsidR="00F155C7" w:rsidRPr="00F77974">
        <w:rPr>
          <w:rFonts w:ascii="Book Antiqua" w:hAnsi="Book Antiqua"/>
          <w:vertAlign w:val="superscript"/>
          <w:lang w:val="en-GB"/>
        </w:rPr>
        <w:t>TM</w:t>
      </w:r>
      <w:r w:rsidR="00F155C7" w:rsidRPr="00F77974">
        <w:rPr>
          <w:rFonts w:ascii="Book Antiqua" w:hAnsi="Book Antiqua"/>
          <w:lang w:val="en-GB"/>
        </w:rPr>
        <w:t xml:space="preserve"> </w:t>
      </w:r>
      <w:r w:rsidR="00125AF6" w:rsidRPr="00F77974">
        <w:rPr>
          <w:rFonts w:ascii="Book Antiqua" w:hAnsi="Book Antiqua"/>
          <w:lang w:val="en-GB"/>
        </w:rPr>
        <w:t xml:space="preserve">LAMS. </w:t>
      </w:r>
      <w:r w:rsidR="000C4E5D" w:rsidRPr="00F77974">
        <w:rPr>
          <w:rFonts w:ascii="Book Antiqua" w:hAnsi="Book Antiqua"/>
          <w:lang w:val="en-GB"/>
        </w:rPr>
        <w:t xml:space="preserve">All </w:t>
      </w:r>
      <w:r w:rsidR="00125AF6" w:rsidRPr="00F77974">
        <w:rPr>
          <w:rFonts w:ascii="Book Antiqua" w:hAnsi="Book Antiqua"/>
          <w:lang w:val="en-GB"/>
        </w:rPr>
        <w:t xml:space="preserve">cases </w:t>
      </w:r>
      <w:r w:rsidR="000C4E5D" w:rsidRPr="00F77974">
        <w:rPr>
          <w:rFonts w:ascii="Book Antiqua" w:hAnsi="Book Antiqua"/>
          <w:lang w:val="en-GB"/>
        </w:rPr>
        <w:t xml:space="preserve">achieved </w:t>
      </w:r>
      <w:r w:rsidRPr="00F77974">
        <w:rPr>
          <w:rFonts w:ascii="Book Antiqua" w:hAnsi="Book Antiqua"/>
          <w:lang w:val="en-GB"/>
        </w:rPr>
        <w:t>technical success</w:t>
      </w:r>
      <w:r w:rsidR="001E6BFF" w:rsidRPr="00F77974">
        <w:rPr>
          <w:rFonts w:ascii="Book Antiqua" w:hAnsi="Book Antiqua"/>
          <w:lang w:val="en-GB"/>
        </w:rPr>
        <w:t xml:space="preserve"> and short-term clinical success. Three</w:t>
      </w:r>
      <w:r w:rsidR="00125AF6" w:rsidRPr="00F77974">
        <w:rPr>
          <w:rFonts w:ascii="Book Antiqua" w:hAnsi="Book Antiqua"/>
          <w:lang w:val="en-GB"/>
        </w:rPr>
        <w:t xml:space="preserve"> (</w:t>
      </w:r>
      <w:r w:rsidR="001E6BFF" w:rsidRPr="00F77974">
        <w:rPr>
          <w:rFonts w:ascii="Book Antiqua" w:hAnsi="Book Antiqua"/>
          <w:lang w:val="en-GB"/>
        </w:rPr>
        <w:t>75</w:t>
      </w:r>
      <w:r w:rsidRPr="00F77974">
        <w:rPr>
          <w:rFonts w:ascii="Book Antiqua" w:hAnsi="Book Antiqua"/>
          <w:lang w:val="en-GB"/>
        </w:rPr>
        <w:t>%) cases achieved</w:t>
      </w:r>
      <w:r w:rsidR="00BC2F5A" w:rsidRPr="00F77974">
        <w:rPr>
          <w:rFonts w:ascii="Book Antiqua" w:hAnsi="Book Antiqua"/>
          <w:lang w:val="en-GB"/>
        </w:rPr>
        <w:t xml:space="preserve"> long-term</w:t>
      </w:r>
      <w:r w:rsidRPr="00F77974">
        <w:rPr>
          <w:rFonts w:ascii="Book Antiqua" w:hAnsi="Book Antiqua"/>
          <w:lang w:val="en-GB"/>
        </w:rPr>
        <w:t xml:space="preserve"> clinical success</w:t>
      </w:r>
      <w:r w:rsidR="001E6BFF" w:rsidRPr="00F77974">
        <w:rPr>
          <w:rFonts w:ascii="Book Antiqua" w:hAnsi="Book Antiqua"/>
          <w:lang w:val="en-GB"/>
        </w:rPr>
        <w:t>.</w:t>
      </w:r>
      <w:r w:rsidRPr="00F77974">
        <w:rPr>
          <w:rFonts w:ascii="Book Antiqua" w:hAnsi="Book Antiqua"/>
          <w:lang w:val="en-GB"/>
        </w:rPr>
        <w:t xml:space="preserve"> </w:t>
      </w:r>
      <w:r w:rsidR="001E6BFF" w:rsidRPr="00F77974">
        <w:rPr>
          <w:rFonts w:ascii="Book Antiqua" w:hAnsi="Book Antiqua"/>
          <w:lang w:val="en-GB"/>
        </w:rPr>
        <w:t>T</w:t>
      </w:r>
      <w:r w:rsidRPr="00F77974">
        <w:rPr>
          <w:rFonts w:ascii="Book Antiqua" w:hAnsi="Book Antiqua"/>
          <w:lang w:val="en-GB"/>
        </w:rPr>
        <w:t>he one case that failed to achieve clinical success was due to proximal migration</w:t>
      </w:r>
      <w:r w:rsidR="001E6BFF" w:rsidRPr="00F77974">
        <w:rPr>
          <w:rFonts w:ascii="Book Antiqua" w:hAnsi="Book Antiqua"/>
          <w:lang w:val="en-GB"/>
        </w:rPr>
        <w:t xml:space="preserve"> of AXIOS</w:t>
      </w:r>
      <w:r w:rsidR="001E6BFF" w:rsidRPr="00F77974">
        <w:rPr>
          <w:rFonts w:ascii="Book Antiqua" w:hAnsi="Book Antiqua"/>
          <w:vertAlign w:val="superscript"/>
          <w:lang w:val="en-GB"/>
        </w:rPr>
        <w:t>TM</w:t>
      </w:r>
      <w:r w:rsidR="001E6BFF" w:rsidRPr="00F77974">
        <w:rPr>
          <w:rFonts w:ascii="Book Antiqua" w:hAnsi="Book Antiqua"/>
          <w:lang w:val="en-GB"/>
        </w:rPr>
        <w:t xml:space="preserve"> stent</w:t>
      </w:r>
      <w:r w:rsidRPr="00F77974">
        <w:rPr>
          <w:rFonts w:ascii="Book Antiqua" w:hAnsi="Book Antiqua"/>
          <w:lang w:val="en-GB"/>
        </w:rPr>
        <w:t xml:space="preserve"> that occurred after an indwell time of 150 d</w:t>
      </w:r>
      <w:r w:rsidR="001E6BFF" w:rsidRPr="00F77974">
        <w:rPr>
          <w:rFonts w:ascii="Book Antiqua" w:hAnsi="Book Antiqua"/>
          <w:lang w:val="en-GB"/>
        </w:rPr>
        <w:t>, requiring the placement of another AXIOS</w:t>
      </w:r>
      <w:r w:rsidR="001E6BFF" w:rsidRPr="00F77974">
        <w:rPr>
          <w:rFonts w:ascii="Book Antiqua" w:hAnsi="Book Antiqua"/>
          <w:vertAlign w:val="superscript"/>
          <w:lang w:val="en-GB"/>
        </w:rPr>
        <w:t>TM</w:t>
      </w:r>
      <w:r w:rsidR="001E6BFF" w:rsidRPr="00F77974">
        <w:rPr>
          <w:rFonts w:ascii="Book Antiqua" w:hAnsi="Book Antiqua"/>
          <w:lang w:val="en-GB"/>
        </w:rPr>
        <w:t xml:space="preserve"> stent. </w:t>
      </w:r>
      <w:r w:rsidRPr="00F77974">
        <w:rPr>
          <w:rFonts w:ascii="Book Antiqua" w:hAnsi="Book Antiqua"/>
          <w:lang w:val="en-GB"/>
        </w:rPr>
        <w:t xml:space="preserve">Of note, </w:t>
      </w:r>
      <w:r w:rsidR="001E6BFF" w:rsidRPr="00F77974">
        <w:rPr>
          <w:rFonts w:ascii="Book Antiqua" w:hAnsi="Book Antiqua"/>
          <w:lang w:val="en-GB"/>
        </w:rPr>
        <w:t xml:space="preserve">another </w:t>
      </w:r>
      <w:r w:rsidRPr="00F77974">
        <w:rPr>
          <w:rFonts w:ascii="Book Antiqua" w:hAnsi="Book Antiqua"/>
          <w:lang w:val="en-GB"/>
        </w:rPr>
        <w:t xml:space="preserve">case resulted in distal migration of </w:t>
      </w:r>
      <w:r w:rsidR="001E6BFF" w:rsidRPr="00F77974">
        <w:rPr>
          <w:rFonts w:ascii="Book Antiqua" w:hAnsi="Book Antiqua"/>
          <w:lang w:val="en-GB"/>
        </w:rPr>
        <w:t>AXIOS</w:t>
      </w:r>
      <w:r w:rsidR="001E6BFF" w:rsidRPr="00F77974">
        <w:rPr>
          <w:rFonts w:ascii="Book Antiqua" w:hAnsi="Book Antiqua"/>
          <w:vertAlign w:val="superscript"/>
          <w:lang w:val="en-GB"/>
        </w:rPr>
        <w:t>TM</w:t>
      </w:r>
      <w:r w:rsidR="001E6BFF" w:rsidRPr="00F77974">
        <w:rPr>
          <w:rFonts w:ascii="Book Antiqua" w:hAnsi="Book Antiqua"/>
          <w:lang w:val="en-GB"/>
        </w:rPr>
        <w:t xml:space="preserve"> </w:t>
      </w:r>
      <w:r w:rsidRPr="00F77974">
        <w:rPr>
          <w:rFonts w:ascii="Book Antiqua" w:hAnsi="Book Antiqua"/>
          <w:lang w:val="en-GB"/>
        </w:rPr>
        <w:t xml:space="preserve">stent after 60 d. </w:t>
      </w:r>
      <w:r w:rsidR="001E6BFF" w:rsidRPr="00F77974">
        <w:rPr>
          <w:rFonts w:ascii="Book Antiqua" w:hAnsi="Book Antiqua"/>
          <w:lang w:val="en-GB"/>
        </w:rPr>
        <w:t>However, u</w:t>
      </w:r>
      <w:r w:rsidRPr="00F77974">
        <w:rPr>
          <w:rFonts w:ascii="Book Antiqua" w:hAnsi="Book Antiqua"/>
          <w:lang w:val="en-GB"/>
        </w:rPr>
        <w:t xml:space="preserve">pon removal of this stent, the stricture was resolved and no further intervention was </w:t>
      </w:r>
      <w:r w:rsidR="00BF5B56" w:rsidRPr="00F77974">
        <w:rPr>
          <w:rFonts w:ascii="Book Antiqua" w:hAnsi="Book Antiqua"/>
          <w:lang w:val="en-GB"/>
        </w:rPr>
        <w:t>needed</w:t>
      </w:r>
      <w:r w:rsidR="001E6BFF" w:rsidRPr="00F77974">
        <w:rPr>
          <w:rFonts w:ascii="Book Antiqua" w:hAnsi="Book Antiqua"/>
          <w:lang w:val="en-GB"/>
        </w:rPr>
        <w:t xml:space="preserve">. </w:t>
      </w:r>
    </w:p>
    <w:p w14:paraId="56480998" w14:textId="2A56F40B" w:rsidR="009B6FA0" w:rsidRPr="00F77974" w:rsidRDefault="009E2551" w:rsidP="00B42460">
      <w:pPr>
        <w:spacing w:line="360" w:lineRule="auto"/>
        <w:ind w:firstLineChars="100" w:firstLine="240"/>
        <w:jc w:val="both"/>
        <w:rPr>
          <w:rFonts w:ascii="Book Antiqua" w:hAnsi="Book Antiqua"/>
        </w:rPr>
      </w:pPr>
      <w:r w:rsidRPr="00F77974">
        <w:rPr>
          <w:rFonts w:ascii="Book Antiqua" w:hAnsi="Book Antiqua"/>
        </w:rPr>
        <w:t xml:space="preserve">Of the </w:t>
      </w:r>
      <w:r w:rsidR="00F155C7" w:rsidRPr="00F77974">
        <w:rPr>
          <w:rFonts w:ascii="Book Antiqua" w:hAnsi="Book Antiqua"/>
        </w:rPr>
        <w:t>2</w:t>
      </w:r>
      <w:r w:rsidRPr="00F77974">
        <w:rPr>
          <w:rFonts w:ascii="Book Antiqua" w:hAnsi="Book Antiqua"/>
        </w:rPr>
        <w:t xml:space="preserve"> colonic strictures, </w:t>
      </w:r>
      <w:r w:rsidR="00F155C7" w:rsidRPr="00F77974">
        <w:rPr>
          <w:rFonts w:ascii="Book Antiqua" w:hAnsi="Book Antiqua"/>
        </w:rPr>
        <w:t>both</w:t>
      </w:r>
      <w:r w:rsidRPr="00F77974">
        <w:rPr>
          <w:rFonts w:ascii="Book Antiqua" w:hAnsi="Book Antiqua"/>
        </w:rPr>
        <w:t xml:space="preserve"> were due to prior surgical anastomosis</w:t>
      </w:r>
      <w:r w:rsidR="00F155C7" w:rsidRPr="00F77974">
        <w:rPr>
          <w:rFonts w:ascii="Book Antiqua" w:hAnsi="Book Antiqua"/>
        </w:rPr>
        <w:t xml:space="preserve">. Both </w:t>
      </w:r>
      <w:r w:rsidRPr="00F77974">
        <w:rPr>
          <w:rFonts w:ascii="Book Antiqua" w:hAnsi="Book Antiqua"/>
        </w:rPr>
        <w:t xml:space="preserve">underwent prior treatments with balloon dilatation, which </w:t>
      </w:r>
      <w:r w:rsidR="00F155C7" w:rsidRPr="00F77974">
        <w:rPr>
          <w:rFonts w:ascii="Book Antiqua" w:hAnsi="Book Antiqua"/>
        </w:rPr>
        <w:t xml:space="preserve">failed due to </w:t>
      </w:r>
      <w:r w:rsidRPr="00F77974">
        <w:rPr>
          <w:rFonts w:ascii="Book Antiqua" w:hAnsi="Book Antiqua"/>
        </w:rPr>
        <w:t xml:space="preserve">stricture recurrence. </w:t>
      </w:r>
      <w:r w:rsidR="00F155C7" w:rsidRPr="00F77974">
        <w:rPr>
          <w:rFonts w:ascii="Book Antiqua" w:hAnsi="Book Antiqua"/>
        </w:rPr>
        <w:t>Both</w:t>
      </w:r>
      <w:r w:rsidRPr="00F77974">
        <w:rPr>
          <w:rFonts w:ascii="Book Antiqua" w:hAnsi="Book Antiqua"/>
        </w:rPr>
        <w:t xml:space="preserve"> underwent placement of 15</w:t>
      </w:r>
      <w:r w:rsidR="00B42460" w:rsidRPr="00F77974">
        <w:rPr>
          <w:rFonts w:ascii="Book Antiqua" w:hAnsi="Book Antiqua"/>
        </w:rPr>
        <w:t xml:space="preserve"> </w:t>
      </w:r>
      <w:r w:rsidR="00B42460" w:rsidRPr="00F77974">
        <w:rPr>
          <w:rFonts w:ascii="Book Antiqua" w:eastAsia="宋体" w:hAnsi="Book Antiqua" w:hint="eastAsia"/>
          <w:lang w:eastAsia="zh-CN"/>
        </w:rPr>
        <w:t xml:space="preserve">mm </w:t>
      </w:r>
      <w:r w:rsidR="00B42460" w:rsidRPr="00F77974">
        <w:rPr>
          <w:rFonts w:ascii="Book Antiqua" w:hAnsi="Book Antiqua" w:cs="Times New Roman"/>
          <w:color w:val="000000"/>
        </w:rPr>
        <w:t>×</w:t>
      </w:r>
      <w:r w:rsidR="00B42460" w:rsidRPr="00F77974">
        <w:rPr>
          <w:rFonts w:ascii="Book Antiqua" w:hAnsi="Book Antiqua"/>
        </w:rPr>
        <w:t xml:space="preserve"> </w:t>
      </w:r>
      <w:r w:rsidRPr="00F77974">
        <w:rPr>
          <w:rFonts w:ascii="Book Antiqua" w:hAnsi="Book Antiqua"/>
        </w:rPr>
        <w:t>10 mm</w:t>
      </w:r>
      <w:r w:rsidR="00F155C7" w:rsidRPr="00F77974">
        <w:rPr>
          <w:rFonts w:ascii="Book Antiqua" w:hAnsi="Book Antiqua"/>
        </w:rPr>
        <w:t xml:space="preserve"> AXIOS</w:t>
      </w:r>
      <w:r w:rsidR="00F155C7" w:rsidRPr="00F77974">
        <w:rPr>
          <w:rFonts w:ascii="Book Antiqua" w:hAnsi="Book Antiqua"/>
          <w:vertAlign w:val="superscript"/>
        </w:rPr>
        <w:t>TM</w:t>
      </w:r>
      <w:r w:rsidRPr="00F77974">
        <w:rPr>
          <w:rFonts w:ascii="Book Antiqua" w:hAnsi="Book Antiqua"/>
        </w:rPr>
        <w:t xml:space="preserve"> LAMS. Technical and clinical success</w:t>
      </w:r>
      <w:r w:rsidR="00B42460" w:rsidRPr="00F77974">
        <w:rPr>
          <w:rFonts w:ascii="Book Antiqua" w:eastAsia="宋体" w:hAnsi="Book Antiqua"/>
          <w:lang w:eastAsia="zh-CN"/>
        </w:rPr>
        <w:t>es</w:t>
      </w:r>
      <w:r w:rsidRPr="00F77974">
        <w:rPr>
          <w:rFonts w:ascii="Book Antiqua" w:hAnsi="Book Antiqua"/>
        </w:rPr>
        <w:t xml:space="preserve"> w</w:t>
      </w:r>
      <w:r w:rsidR="00F155C7" w:rsidRPr="00F77974">
        <w:rPr>
          <w:rFonts w:ascii="Book Antiqua" w:hAnsi="Book Antiqua"/>
        </w:rPr>
        <w:t>ere</w:t>
      </w:r>
      <w:r w:rsidRPr="00F77974">
        <w:rPr>
          <w:rFonts w:ascii="Book Antiqua" w:hAnsi="Book Antiqua"/>
        </w:rPr>
        <w:t xml:space="preserve"> obtained in </w:t>
      </w:r>
      <w:r w:rsidR="00F155C7" w:rsidRPr="00F77974">
        <w:rPr>
          <w:rFonts w:ascii="Book Antiqua" w:hAnsi="Book Antiqua"/>
        </w:rPr>
        <w:t>both</w:t>
      </w:r>
      <w:r w:rsidRPr="00F77974">
        <w:rPr>
          <w:rFonts w:ascii="Book Antiqua" w:hAnsi="Book Antiqua"/>
        </w:rPr>
        <w:t xml:space="preserve"> cases</w:t>
      </w:r>
      <w:r w:rsidR="00F155C7" w:rsidRPr="00F77974">
        <w:rPr>
          <w:rFonts w:ascii="Book Antiqua" w:hAnsi="Book Antiqua"/>
        </w:rPr>
        <w:t>.</w:t>
      </w:r>
      <w:r w:rsidRPr="00F77974">
        <w:rPr>
          <w:rFonts w:ascii="Book Antiqua" w:hAnsi="Book Antiqua"/>
        </w:rPr>
        <w:t xml:space="preserve"> </w:t>
      </w:r>
      <w:r w:rsidR="00F155C7" w:rsidRPr="00F77974">
        <w:rPr>
          <w:rFonts w:ascii="Book Antiqua" w:hAnsi="Book Antiqua"/>
        </w:rPr>
        <w:t>One</w:t>
      </w:r>
      <w:r w:rsidRPr="00F77974">
        <w:rPr>
          <w:rFonts w:ascii="Book Antiqua" w:hAnsi="Book Antiqua"/>
        </w:rPr>
        <w:t xml:space="preserve"> case</w:t>
      </w:r>
      <w:r w:rsidR="00F155C7" w:rsidRPr="00F77974">
        <w:rPr>
          <w:rFonts w:ascii="Book Antiqua" w:hAnsi="Book Antiqua"/>
        </w:rPr>
        <w:t xml:space="preserve"> (50%)</w:t>
      </w:r>
      <w:r w:rsidRPr="00F77974">
        <w:rPr>
          <w:rFonts w:ascii="Book Antiqua" w:hAnsi="Book Antiqua"/>
        </w:rPr>
        <w:t xml:space="preserve"> involved elective removal after indwell time of 48 d due to resolution of the stricture</w:t>
      </w:r>
      <w:r w:rsidR="00F155C7" w:rsidRPr="00F77974">
        <w:rPr>
          <w:rFonts w:ascii="Book Antiqua" w:hAnsi="Book Antiqua"/>
        </w:rPr>
        <w:t>, and patient has been asymptomatic since LAMS removal</w:t>
      </w:r>
      <w:r w:rsidRPr="00F77974">
        <w:rPr>
          <w:rFonts w:ascii="Book Antiqua" w:hAnsi="Book Antiqua"/>
        </w:rPr>
        <w:t xml:space="preserve">. </w:t>
      </w:r>
    </w:p>
    <w:p w14:paraId="5F6CE27F" w14:textId="77777777" w:rsidR="004E01B9" w:rsidRPr="00F77974" w:rsidRDefault="004E01B9" w:rsidP="0012572A">
      <w:pPr>
        <w:spacing w:line="360" w:lineRule="auto"/>
        <w:jc w:val="both"/>
        <w:rPr>
          <w:rFonts w:ascii="Book Antiqua" w:hAnsi="Book Antiqua"/>
          <w:lang w:val="en-GB"/>
        </w:rPr>
      </w:pPr>
    </w:p>
    <w:p w14:paraId="1586AE17" w14:textId="0259D6D7" w:rsidR="00587CD0" w:rsidRPr="00F77974" w:rsidRDefault="00CA3ABB" w:rsidP="0012572A">
      <w:pPr>
        <w:spacing w:line="360" w:lineRule="auto"/>
        <w:jc w:val="both"/>
        <w:rPr>
          <w:rFonts w:ascii="Book Antiqua" w:hAnsi="Book Antiqua"/>
          <w:b/>
        </w:rPr>
      </w:pPr>
      <w:r w:rsidRPr="00F77974">
        <w:rPr>
          <w:rFonts w:ascii="Book Antiqua" w:hAnsi="Book Antiqua"/>
          <w:b/>
        </w:rPr>
        <w:t xml:space="preserve">DISCUSSION </w:t>
      </w:r>
    </w:p>
    <w:p w14:paraId="6931A524" w14:textId="04BABD69" w:rsidR="009E2E28" w:rsidRPr="00F77974" w:rsidRDefault="002647DC" w:rsidP="0012572A">
      <w:pPr>
        <w:spacing w:line="360" w:lineRule="auto"/>
        <w:jc w:val="both"/>
        <w:rPr>
          <w:rFonts w:ascii="Book Antiqua" w:hAnsi="Book Antiqua"/>
        </w:rPr>
      </w:pPr>
      <w:r w:rsidRPr="00F77974">
        <w:rPr>
          <w:rFonts w:ascii="Book Antiqua" w:hAnsi="Book Antiqua"/>
        </w:rPr>
        <w:t xml:space="preserve">The management of benign </w:t>
      </w:r>
      <w:r w:rsidR="00494B7B" w:rsidRPr="00F77974">
        <w:rPr>
          <w:rFonts w:ascii="Book Antiqua" w:hAnsi="Book Antiqua"/>
        </w:rPr>
        <w:t>GI</w:t>
      </w:r>
      <w:r w:rsidRPr="00F77974">
        <w:rPr>
          <w:rFonts w:ascii="Book Antiqua" w:hAnsi="Book Antiqua"/>
        </w:rPr>
        <w:t xml:space="preserve"> strictures is often challenging due to the refractory nature of these stricture</w:t>
      </w:r>
      <w:r w:rsidR="009E2E28" w:rsidRPr="00F77974">
        <w:rPr>
          <w:rFonts w:ascii="Book Antiqua" w:hAnsi="Book Antiqua"/>
        </w:rPr>
        <w:t>s</w:t>
      </w:r>
      <w:r w:rsidRPr="00F77974">
        <w:rPr>
          <w:rFonts w:ascii="Book Antiqua" w:hAnsi="Book Antiqua"/>
        </w:rPr>
        <w:t xml:space="preserve"> and failu</w:t>
      </w:r>
      <w:r w:rsidR="00BF5B56" w:rsidRPr="00F77974">
        <w:rPr>
          <w:rFonts w:ascii="Book Antiqua" w:hAnsi="Book Antiqua"/>
        </w:rPr>
        <w:t xml:space="preserve">re of conventional therapy, </w:t>
      </w:r>
      <w:r w:rsidR="00634700" w:rsidRPr="00F77974">
        <w:rPr>
          <w:rFonts w:ascii="Book Antiqua" w:hAnsi="Book Antiqua"/>
        </w:rPr>
        <w:t>EBD</w:t>
      </w:r>
      <w:r w:rsidRPr="00F77974">
        <w:rPr>
          <w:rFonts w:ascii="Book Antiqua" w:hAnsi="Book Antiqua"/>
        </w:rPr>
        <w:t xml:space="preserve">. </w:t>
      </w:r>
      <w:r w:rsidR="007100B1" w:rsidRPr="00F77974">
        <w:rPr>
          <w:rFonts w:ascii="Book Antiqua" w:hAnsi="Book Antiqua"/>
        </w:rPr>
        <w:t xml:space="preserve">In our study, </w:t>
      </w:r>
      <w:r w:rsidRPr="00F77974">
        <w:rPr>
          <w:rFonts w:ascii="Book Antiqua" w:hAnsi="Book Antiqua"/>
        </w:rPr>
        <w:t>the majority</w:t>
      </w:r>
      <w:r w:rsidR="007100B1" w:rsidRPr="00F77974">
        <w:rPr>
          <w:rFonts w:ascii="Book Antiqua" w:hAnsi="Book Antiqua"/>
        </w:rPr>
        <w:t xml:space="preserve"> of patients who underwent LAMS for benign strictures received prior therapies</w:t>
      </w:r>
      <w:r w:rsidRPr="00F77974">
        <w:rPr>
          <w:rFonts w:ascii="Book Antiqua" w:hAnsi="Book Antiqua"/>
        </w:rPr>
        <w:t xml:space="preserve"> that failed</w:t>
      </w:r>
      <w:r w:rsidR="005C494F" w:rsidRPr="00F77974">
        <w:rPr>
          <w:rFonts w:ascii="Book Antiqua" w:hAnsi="Book Antiqua"/>
        </w:rPr>
        <w:t xml:space="preserve">. Those who had prior EBD </w:t>
      </w:r>
      <w:r w:rsidR="007100B1" w:rsidRPr="00F77974">
        <w:rPr>
          <w:rFonts w:ascii="Book Antiqua" w:hAnsi="Book Antiqua"/>
        </w:rPr>
        <w:t xml:space="preserve">or </w:t>
      </w:r>
      <w:proofErr w:type="spellStart"/>
      <w:r w:rsidR="00CF1EA2" w:rsidRPr="00F77974">
        <w:rPr>
          <w:rFonts w:ascii="Book Antiqua" w:hAnsi="Book Antiqua"/>
        </w:rPr>
        <w:t>stricturoplasty</w:t>
      </w:r>
      <w:proofErr w:type="spellEnd"/>
      <w:r w:rsidR="00CF1EA2" w:rsidRPr="00F77974">
        <w:rPr>
          <w:rFonts w:ascii="Book Antiqua" w:hAnsi="Book Antiqua"/>
        </w:rPr>
        <w:t xml:space="preserve"> </w:t>
      </w:r>
      <w:r w:rsidR="00CF1EA2" w:rsidRPr="00F77974">
        <w:rPr>
          <w:rFonts w:ascii="Book Antiqua" w:hAnsi="Book Antiqua"/>
        </w:rPr>
        <w:lastRenderedPageBreak/>
        <w:t>had developed stricture recurrence, and prior placement of</w:t>
      </w:r>
      <w:r w:rsidR="001017DB" w:rsidRPr="00F77974">
        <w:rPr>
          <w:rFonts w:ascii="Book Antiqua" w:hAnsi="Book Antiqua"/>
        </w:rPr>
        <w:t xml:space="preserve"> </w:t>
      </w:r>
      <w:proofErr w:type="spellStart"/>
      <w:r w:rsidR="001017DB" w:rsidRPr="00F77974">
        <w:rPr>
          <w:rFonts w:ascii="Book Antiqua" w:hAnsi="Book Antiqua"/>
        </w:rPr>
        <w:t>c</w:t>
      </w:r>
      <w:r w:rsidR="00CF1EA2" w:rsidRPr="00F77974">
        <w:rPr>
          <w:rFonts w:ascii="Book Antiqua" w:hAnsi="Book Antiqua"/>
        </w:rPr>
        <w:t>SEMS</w:t>
      </w:r>
      <w:proofErr w:type="spellEnd"/>
      <w:r w:rsidR="00CF1EA2" w:rsidRPr="00F77974">
        <w:rPr>
          <w:rFonts w:ascii="Book Antiqua" w:hAnsi="Book Antiqua"/>
        </w:rPr>
        <w:t xml:space="preserve"> </w:t>
      </w:r>
      <w:r w:rsidR="00A755CF" w:rsidRPr="00F77974">
        <w:rPr>
          <w:rFonts w:ascii="Book Antiqua" w:hAnsi="Book Antiqua"/>
        </w:rPr>
        <w:t>had led to</w:t>
      </w:r>
      <w:r w:rsidR="00CF1EA2" w:rsidRPr="00F77974">
        <w:rPr>
          <w:rFonts w:ascii="Book Antiqua" w:hAnsi="Book Antiqua"/>
        </w:rPr>
        <w:t xml:space="preserve"> migration. </w:t>
      </w:r>
      <w:r w:rsidR="00A755CF" w:rsidRPr="00F77974">
        <w:rPr>
          <w:rFonts w:ascii="Book Antiqua" w:hAnsi="Book Antiqua"/>
        </w:rPr>
        <w:t xml:space="preserve">These complications are consistent with those that have been previously </w:t>
      </w:r>
      <w:proofErr w:type="gramStart"/>
      <w:r w:rsidR="00A755CF" w:rsidRPr="00F77974">
        <w:rPr>
          <w:rFonts w:ascii="Book Antiqua" w:hAnsi="Book Antiqua"/>
        </w:rPr>
        <w:t>described</w:t>
      </w:r>
      <w:r w:rsidR="00A15054" w:rsidRPr="00F77974">
        <w:rPr>
          <w:rFonts w:ascii="Book Antiqua" w:hAnsi="Book Antiqua"/>
          <w:vertAlign w:val="superscript"/>
        </w:rPr>
        <w:t>[</w:t>
      </w:r>
      <w:proofErr w:type="gramEnd"/>
      <w:r w:rsidR="009F248E" w:rsidRPr="00F77974">
        <w:rPr>
          <w:rFonts w:ascii="Book Antiqua" w:hAnsi="Book Antiqua"/>
        </w:rPr>
        <w:fldChar w:fldCharType="begin">
          <w:fldData xml:space="preserve">PEVuZE5vdGU+PENpdGU+PEF1dGhvcj5Ccm9vcjwvQXV0aG9yPjxZZWFyPjE5OTM8L1llYXI+PFJl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</w:fldData>
        </w:fldChar>
      </w:r>
      <w:r w:rsidR="00754ACD" w:rsidRPr="00F77974">
        <w:rPr>
          <w:rFonts w:ascii="Book Antiqua" w:hAnsi="Book Antiqua"/>
        </w:rPr>
        <w:instrText xml:space="preserve"> ADDIN EN.CITE </w:instrText>
      </w:r>
      <w:r w:rsidR="00754ACD" w:rsidRPr="00F77974">
        <w:rPr>
          <w:rFonts w:ascii="Book Antiqua" w:hAnsi="Book Antiqua"/>
        </w:rPr>
        <w:fldChar w:fldCharType="begin">
          <w:fldData xml:space="preserve">PEVuZE5vdGU+PENpdGU+PEF1dGhvcj5Ccm9vcjwvQXV0aG9yPjxZZWFyPjE5OTM8L1llYXI+PFJl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</w:fldData>
        </w:fldChar>
      </w:r>
      <w:r w:rsidR="00754ACD" w:rsidRPr="00F77974">
        <w:rPr>
          <w:rFonts w:ascii="Book Antiqua" w:hAnsi="Book Antiqua"/>
        </w:rPr>
        <w:instrText xml:space="preserve"> ADDIN EN.CITE.DATA </w:instrText>
      </w:r>
      <w:r w:rsidR="00754ACD" w:rsidRPr="00F77974">
        <w:rPr>
          <w:rFonts w:ascii="Book Antiqua" w:hAnsi="Book Antiqua"/>
        </w:rPr>
      </w:r>
      <w:r w:rsidR="00754ACD" w:rsidRPr="00F77974">
        <w:rPr>
          <w:rFonts w:ascii="Book Antiqua" w:hAnsi="Book Antiqua"/>
        </w:rPr>
        <w:fldChar w:fldCharType="end"/>
      </w:r>
      <w:r w:rsidR="009F248E" w:rsidRPr="00F77974">
        <w:rPr>
          <w:rFonts w:ascii="Book Antiqua" w:hAnsi="Book Antiqua"/>
        </w:rPr>
      </w:r>
      <w:r w:rsidR="009F248E" w:rsidRPr="00F77974">
        <w:rPr>
          <w:rFonts w:ascii="Book Antiqua" w:hAnsi="Book Antiqua"/>
        </w:rPr>
        <w:fldChar w:fldCharType="separate"/>
      </w:r>
      <w:r w:rsidR="00AF58DB" w:rsidRPr="00F77974">
        <w:rPr>
          <w:rFonts w:ascii="Book Antiqua" w:hAnsi="Book Antiqua"/>
          <w:noProof/>
          <w:vertAlign w:val="superscript"/>
        </w:rPr>
        <w:t>2,3,</w:t>
      </w:r>
      <w:r w:rsidR="00754ACD" w:rsidRPr="00F77974">
        <w:rPr>
          <w:rFonts w:ascii="Book Antiqua" w:hAnsi="Book Antiqua"/>
          <w:noProof/>
          <w:vertAlign w:val="superscript"/>
        </w:rPr>
        <w:t>8</w:t>
      </w:r>
      <w:r w:rsidR="009F248E" w:rsidRPr="00F77974">
        <w:rPr>
          <w:rFonts w:ascii="Book Antiqua" w:hAnsi="Book Antiqua"/>
        </w:rPr>
        <w:fldChar w:fldCharType="end"/>
      </w:r>
      <w:r w:rsidR="00A15054" w:rsidRPr="00F77974">
        <w:rPr>
          <w:rFonts w:ascii="Book Antiqua" w:hAnsi="Book Antiqua"/>
          <w:vertAlign w:val="superscript"/>
        </w:rPr>
        <w:t>]</w:t>
      </w:r>
      <w:r w:rsidR="00A15054" w:rsidRPr="00F77974">
        <w:rPr>
          <w:rFonts w:ascii="Book Antiqua" w:hAnsi="Book Antiqua"/>
        </w:rPr>
        <w:t>.</w:t>
      </w:r>
      <w:r w:rsidR="009F248E" w:rsidRPr="00F77974">
        <w:rPr>
          <w:rFonts w:ascii="Book Antiqua" w:hAnsi="Book Antiqua"/>
        </w:rPr>
        <w:t xml:space="preserve"> </w:t>
      </w:r>
      <w:r w:rsidR="00777D9E" w:rsidRPr="00F77974">
        <w:rPr>
          <w:rFonts w:ascii="Book Antiqua" w:hAnsi="Book Antiqua"/>
        </w:rPr>
        <w:t xml:space="preserve">A recent systematic review and meta-analysis on outcomes following stent placement </w:t>
      </w:r>
      <w:r w:rsidR="001022DF" w:rsidRPr="00F77974">
        <w:rPr>
          <w:rFonts w:ascii="Book Antiqua" w:hAnsi="Book Antiqua"/>
        </w:rPr>
        <w:t xml:space="preserve">in refractory benign esophageal strictures </w:t>
      </w:r>
      <w:r w:rsidR="00777D9E" w:rsidRPr="00F77974">
        <w:rPr>
          <w:rFonts w:ascii="Book Antiqua" w:hAnsi="Book Antiqua"/>
        </w:rPr>
        <w:t>reported an overall stent migration rate of 28.6</w:t>
      </w:r>
      <w:r w:rsidR="00EE0C4C" w:rsidRPr="00F77974">
        <w:rPr>
          <w:rFonts w:ascii="Book Antiqua" w:hAnsi="Book Antiqua"/>
        </w:rPr>
        <w:t>%</w:t>
      </w:r>
      <w:r w:rsidR="00A15054" w:rsidRPr="00F77974">
        <w:rPr>
          <w:rFonts w:ascii="Book Antiqua" w:hAnsi="Book Antiqua"/>
          <w:vertAlign w:val="superscript"/>
        </w:rPr>
        <w:t>[</w:t>
      </w:r>
      <w:r w:rsidR="002C0A01" w:rsidRPr="00F77974">
        <w:rPr>
          <w:rFonts w:ascii="Book Antiqua" w:hAnsi="Book Antiqua"/>
          <w:vertAlign w:val="superscript"/>
        </w:rPr>
        <w:t>14</w:t>
      </w:r>
      <w:r w:rsidR="00A15054" w:rsidRPr="00F77974">
        <w:rPr>
          <w:rFonts w:ascii="Book Antiqua" w:hAnsi="Book Antiqua"/>
          <w:vertAlign w:val="superscript"/>
        </w:rPr>
        <w:t>]</w:t>
      </w:r>
      <w:r w:rsidR="00A15054" w:rsidRPr="00F77974">
        <w:rPr>
          <w:rFonts w:ascii="Book Antiqua" w:hAnsi="Book Antiqua"/>
        </w:rPr>
        <w:t>.</w:t>
      </w:r>
      <w:r w:rsidR="009F248E" w:rsidRPr="00F77974">
        <w:rPr>
          <w:rFonts w:ascii="Book Antiqua" w:hAnsi="Book Antiqua"/>
        </w:rPr>
        <w:t xml:space="preserve"> </w:t>
      </w:r>
      <w:r w:rsidR="00875DA7" w:rsidRPr="00F77974">
        <w:rPr>
          <w:rFonts w:ascii="Book Antiqua" w:hAnsi="Book Antiqua"/>
        </w:rPr>
        <w:t xml:space="preserve">In order to prevent the occurrence of migration associated with </w:t>
      </w:r>
      <w:proofErr w:type="spellStart"/>
      <w:r w:rsidR="00875DA7" w:rsidRPr="00F77974">
        <w:rPr>
          <w:rFonts w:ascii="Book Antiqua" w:hAnsi="Book Antiqua"/>
        </w:rPr>
        <w:t>cSEMS</w:t>
      </w:r>
      <w:proofErr w:type="spellEnd"/>
      <w:r w:rsidR="00875DA7" w:rsidRPr="00F77974">
        <w:rPr>
          <w:rFonts w:ascii="Book Antiqua" w:hAnsi="Book Antiqua"/>
        </w:rPr>
        <w:t>, the utilization of stent suturing as a means of fixation h</w:t>
      </w:r>
      <w:r w:rsidR="009F248E" w:rsidRPr="00F77974">
        <w:rPr>
          <w:rFonts w:ascii="Book Antiqua" w:hAnsi="Book Antiqua"/>
        </w:rPr>
        <w:t>as been described.</w:t>
      </w:r>
      <w:r w:rsidR="00875DA7" w:rsidRPr="00F77974">
        <w:rPr>
          <w:rFonts w:ascii="Book Antiqua" w:hAnsi="Book Antiqua"/>
        </w:rPr>
        <w:t xml:space="preserve"> The use of this external fixation method has been assoc</w:t>
      </w:r>
      <w:r w:rsidR="009F248E" w:rsidRPr="00F77974">
        <w:rPr>
          <w:rFonts w:ascii="Book Antiqua" w:hAnsi="Book Antiqua"/>
        </w:rPr>
        <w:t xml:space="preserve">iated with lower migration </w:t>
      </w:r>
      <w:proofErr w:type="gramStart"/>
      <w:r w:rsidR="009F248E" w:rsidRPr="00F77974">
        <w:rPr>
          <w:rFonts w:ascii="Book Antiqua" w:hAnsi="Book Antiqua"/>
        </w:rPr>
        <w:t>rates</w:t>
      </w:r>
      <w:r w:rsidR="00A15054" w:rsidRPr="00F77974">
        <w:rPr>
          <w:rFonts w:ascii="Book Antiqua" w:hAnsi="Book Antiqua"/>
          <w:vertAlign w:val="superscript"/>
        </w:rPr>
        <w:t>[</w:t>
      </w:r>
      <w:proofErr w:type="gramEnd"/>
      <w:r w:rsidR="002C0A01" w:rsidRPr="00F77974">
        <w:rPr>
          <w:rFonts w:ascii="Book Antiqua" w:hAnsi="Book Antiqua"/>
          <w:vertAlign w:val="superscript"/>
        </w:rPr>
        <w:t>15</w:t>
      </w:r>
      <w:r w:rsidR="00A15054" w:rsidRPr="00F77974">
        <w:rPr>
          <w:rFonts w:ascii="Book Antiqua" w:hAnsi="Book Antiqua"/>
          <w:vertAlign w:val="superscript"/>
        </w:rPr>
        <w:t>]</w:t>
      </w:r>
      <w:r w:rsidR="00A15054" w:rsidRPr="00F77974">
        <w:rPr>
          <w:rFonts w:ascii="Book Antiqua" w:hAnsi="Book Antiqua"/>
        </w:rPr>
        <w:t>.</w:t>
      </w:r>
      <w:r w:rsidR="00875DA7" w:rsidRPr="00F77974">
        <w:rPr>
          <w:rFonts w:ascii="Book Antiqua" w:hAnsi="Book Antiqua"/>
        </w:rPr>
        <w:t xml:space="preserve"> However, stent suturing with </w:t>
      </w:r>
      <w:proofErr w:type="spellStart"/>
      <w:r w:rsidR="00875DA7" w:rsidRPr="00F77974">
        <w:rPr>
          <w:rFonts w:ascii="Book Antiqua" w:hAnsi="Book Antiqua"/>
        </w:rPr>
        <w:t>cSEMS</w:t>
      </w:r>
      <w:proofErr w:type="spellEnd"/>
      <w:r w:rsidR="00875DA7" w:rsidRPr="00F77974">
        <w:rPr>
          <w:rFonts w:ascii="Book Antiqua" w:hAnsi="Book Antiqua"/>
        </w:rPr>
        <w:t xml:space="preserve"> is also described to </w:t>
      </w:r>
      <w:r w:rsidR="00BF5B56" w:rsidRPr="00F77974">
        <w:rPr>
          <w:rFonts w:ascii="Book Antiqua" w:hAnsi="Book Antiqua"/>
        </w:rPr>
        <w:t>be</w:t>
      </w:r>
      <w:r w:rsidR="00875DA7" w:rsidRPr="00F77974">
        <w:rPr>
          <w:rFonts w:ascii="Book Antiqua" w:hAnsi="Book Antiqua"/>
        </w:rPr>
        <w:t xml:space="preserve"> </w:t>
      </w:r>
      <w:r w:rsidR="00BF5B56" w:rsidRPr="00F77974">
        <w:rPr>
          <w:rFonts w:ascii="Book Antiqua" w:hAnsi="Book Antiqua"/>
        </w:rPr>
        <w:t>associated</w:t>
      </w:r>
      <w:r w:rsidR="00875DA7" w:rsidRPr="00F77974">
        <w:rPr>
          <w:rFonts w:ascii="Book Antiqua" w:hAnsi="Book Antiqua"/>
        </w:rPr>
        <w:t xml:space="preserve"> with stricture overgrowth. Furthermore, </w:t>
      </w:r>
      <w:r w:rsidR="00BF5B56" w:rsidRPr="00F77974">
        <w:rPr>
          <w:rFonts w:ascii="Book Antiqua" w:hAnsi="Book Antiqua"/>
        </w:rPr>
        <w:t xml:space="preserve">stent suturing </w:t>
      </w:r>
      <w:r w:rsidR="00875DA7" w:rsidRPr="00F77974">
        <w:rPr>
          <w:rFonts w:ascii="Book Antiqua" w:hAnsi="Book Antiqua"/>
        </w:rPr>
        <w:t>involve</w:t>
      </w:r>
      <w:r w:rsidR="00BF5B56" w:rsidRPr="00F77974">
        <w:rPr>
          <w:rFonts w:ascii="Book Antiqua" w:hAnsi="Book Antiqua"/>
        </w:rPr>
        <w:t>s</w:t>
      </w:r>
      <w:r w:rsidR="00875DA7" w:rsidRPr="00F77974">
        <w:rPr>
          <w:rFonts w:ascii="Book Antiqua" w:hAnsi="Book Antiqua"/>
        </w:rPr>
        <w:t xml:space="preserve"> a more </w:t>
      </w:r>
      <w:r w:rsidR="00BF5B56" w:rsidRPr="00F77974">
        <w:rPr>
          <w:rFonts w:ascii="Book Antiqua" w:hAnsi="Book Antiqua"/>
        </w:rPr>
        <w:t>technically challenging</w:t>
      </w:r>
      <w:r w:rsidR="00875DA7" w:rsidRPr="00F77974">
        <w:rPr>
          <w:rFonts w:ascii="Book Antiqua" w:hAnsi="Book Antiqua"/>
        </w:rPr>
        <w:t xml:space="preserve"> approach for the </w:t>
      </w:r>
      <w:proofErr w:type="spellStart"/>
      <w:r w:rsidR="00875DA7" w:rsidRPr="00F77974">
        <w:rPr>
          <w:rFonts w:ascii="Book Antiqua" w:hAnsi="Book Antiqua"/>
        </w:rPr>
        <w:t>endoscopist</w:t>
      </w:r>
      <w:proofErr w:type="spellEnd"/>
      <w:r w:rsidR="00875DA7" w:rsidRPr="00F77974">
        <w:rPr>
          <w:rFonts w:ascii="Book Antiqua" w:hAnsi="Book Antiqua"/>
        </w:rPr>
        <w:t xml:space="preserve"> that may affect technical success and feasibility. </w:t>
      </w:r>
    </w:p>
    <w:p w14:paraId="2EC8ECBA" w14:textId="431EE025" w:rsidR="00CA3D55" w:rsidRPr="00F77974" w:rsidRDefault="001B300F" w:rsidP="00AF58DB">
      <w:pPr>
        <w:spacing w:line="360" w:lineRule="auto"/>
        <w:ind w:firstLineChars="100" w:firstLine="240"/>
        <w:jc w:val="both"/>
        <w:rPr>
          <w:rFonts w:ascii="Book Antiqua" w:hAnsi="Book Antiqua"/>
        </w:rPr>
      </w:pPr>
      <w:r w:rsidRPr="00F77974">
        <w:rPr>
          <w:rFonts w:ascii="Book Antiqua" w:hAnsi="Book Antiqua"/>
        </w:rPr>
        <w:t>In our study, the decision was made to proceed with LAMS prior to consi</w:t>
      </w:r>
      <w:r w:rsidR="00425864" w:rsidRPr="00F77974">
        <w:rPr>
          <w:rFonts w:ascii="Book Antiqua" w:hAnsi="Book Antiqua"/>
        </w:rPr>
        <w:t>dering surgical intervention</w:t>
      </w:r>
      <w:r w:rsidRPr="00F77974">
        <w:rPr>
          <w:rFonts w:ascii="Book Antiqua" w:hAnsi="Book Antiqua"/>
        </w:rPr>
        <w:t xml:space="preserve">. Although surgery </w:t>
      </w:r>
      <w:r w:rsidR="00A47369" w:rsidRPr="00F77974">
        <w:rPr>
          <w:rFonts w:ascii="Book Antiqua" w:hAnsi="Book Antiqua"/>
        </w:rPr>
        <w:t>may provide an</w:t>
      </w:r>
      <w:r w:rsidRPr="00F77974">
        <w:rPr>
          <w:rFonts w:ascii="Book Antiqua" w:hAnsi="Book Antiqua"/>
        </w:rPr>
        <w:t xml:space="preserve"> opportunity to definitively treat benign strictures, </w:t>
      </w:r>
      <w:r w:rsidR="00D32A58" w:rsidRPr="00F77974">
        <w:rPr>
          <w:rFonts w:ascii="Book Antiqua" w:hAnsi="Book Antiqua"/>
        </w:rPr>
        <w:t xml:space="preserve">rates of </w:t>
      </w:r>
      <w:r w:rsidRPr="00F77974">
        <w:rPr>
          <w:rFonts w:ascii="Book Antiqua" w:hAnsi="Book Antiqua"/>
        </w:rPr>
        <w:t xml:space="preserve">postoperative morbidity and mortality are </w:t>
      </w:r>
      <w:proofErr w:type="gramStart"/>
      <w:r w:rsidRPr="00F77974">
        <w:rPr>
          <w:rFonts w:ascii="Book Antiqua" w:hAnsi="Book Antiqua"/>
        </w:rPr>
        <w:t>significant</w:t>
      </w:r>
      <w:r w:rsidR="00A15054" w:rsidRPr="00F77974">
        <w:rPr>
          <w:rFonts w:ascii="Book Antiqua" w:hAnsi="Book Antiqua"/>
          <w:vertAlign w:val="superscript"/>
        </w:rPr>
        <w:t>[</w:t>
      </w:r>
      <w:proofErr w:type="gramEnd"/>
      <w:r w:rsidR="00014511" w:rsidRPr="00F77974">
        <w:rPr>
          <w:rFonts w:ascii="Book Antiqua" w:hAnsi="Book Antiqua"/>
          <w:vertAlign w:val="superscript"/>
        </w:rPr>
        <w:t>16-18</w:t>
      </w:r>
      <w:r w:rsidR="00A15054" w:rsidRPr="00F77974">
        <w:rPr>
          <w:rFonts w:ascii="Book Antiqua" w:hAnsi="Book Antiqua"/>
          <w:vertAlign w:val="superscript"/>
        </w:rPr>
        <w:t>]</w:t>
      </w:r>
      <w:r w:rsidR="00FC6E05" w:rsidRPr="00F77974">
        <w:rPr>
          <w:rFonts w:ascii="Book Antiqua" w:hAnsi="Book Antiqua"/>
        </w:rPr>
        <w:t>.</w:t>
      </w:r>
      <w:r w:rsidRPr="00F77974">
        <w:rPr>
          <w:rFonts w:ascii="Book Antiqua" w:hAnsi="Book Antiqua"/>
        </w:rPr>
        <w:t xml:space="preserve"> </w:t>
      </w:r>
      <w:r w:rsidR="00425864" w:rsidRPr="00F77974">
        <w:rPr>
          <w:rFonts w:ascii="Book Antiqua" w:hAnsi="Book Antiqua"/>
        </w:rPr>
        <w:t>Among the population predisposed to developing benign GI strictures, t</w:t>
      </w:r>
      <w:r w:rsidR="00D32A58" w:rsidRPr="00F77974">
        <w:rPr>
          <w:rFonts w:ascii="Book Antiqua" w:hAnsi="Book Antiqua"/>
        </w:rPr>
        <w:t>he risk of surgery is compounded by advanced age, poor nutritional status and</w:t>
      </w:r>
      <w:r w:rsidR="00A47369" w:rsidRPr="00F77974">
        <w:rPr>
          <w:rFonts w:ascii="Book Antiqua" w:hAnsi="Book Antiqua"/>
        </w:rPr>
        <w:t xml:space="preserve"> other</w:t>
      </w:r>
      <w:r w:rsidR="00D32A58" w:rsidRPr="00F77974">
        <w:rPr>
          <w:rFonts w:ascii="Book Antiqua" w:hAnsi="Book Antiqua"/>
        </w:rPr>
        <w:t xml:space="preserve"> related comorbidities among these patients. </w:t>
      </w:r>
    </w:p>
    <w:p w14:paraId="2934806E" w14:textId="0DA1B9FB" w:rsidR="005C3C6C" w:rsidRPr="00F77974" w:rsidRDefault="00CA3D55" w:rsidP="00AF58DB">
      <w:pPr>
        <w:spacing w:line="360" w:lineRule="auto"/>
        <w:ind w:firstLineChars="100" w:firstLine="240"/>
        <w:jc w:val="both"/>
        <w:rPr>
          <w:rFonts w:ascii="Book Antiqua" w:hAnsi="Book Antiqua"/>
        </w:rPr>
      </w:pPr>
      <w:r w:rsidRPr="00F77974">
        <w:rPr>
          <w:rFonts w:ascii="Book Antiqua" w:hAnsi="Book Antiqua"/>
        </w:rPr>
        <w:t>For</w:t>
      </w:r>
      <w:r w:rsidR="00425864" w:rsidRPr="00F77974">
        <w:rPr>
          <w:rFonts w:ascii="Book Antiqua" w:hAnsi="Book Antiqua"/>
        </w:rPr>
        <w:t xml:space="preserve"> strictures that are </w:t>
      </w:r>
      <w:r w:rsidR="005C3C6C" w:rsidRPr="00F77974">
        <w:rPr>
          <w:rFonts w:ascii="Book Antiqua" w:hAnsi="Book Antiqua"/>
        </w:rPr>
        <w:t xml:space="preserve">refractory to standard endoscopic therapies, we </w:t>
      </w:r>
      <w:r w:rsidRPr="00F77974">
        <w:rPr>
          <w:rFonts w:ascii="Book Antiqua" w:hAnsi="Book Antiqua"/>
        </w:rPr>
        <w:t xml:space="preserve">thus </w:t>
      </w:r>
      <w:r w:rsidR="005C3C6C" w:rsidRPr="00F77974">
        <w:rPr>
          <w:rFonts w:ascii="Book Antiqua" w:hAnsi="Book Antiqua"/>
        </w:rPr>
        <w:t>would recommend further</w:t>
      </w:r>
      <w:r w:rsidR="00D32A58" w:rsidRPr="00F77974">
        <w:rPr>
          <w:rFonts w:ascii="Book Antiqua" w:hAnsi="Book Antiqua"/>
        </w:rPr>
        <w:t xml:space="preserve"> </w:t>
      </w:r>
      <w:r w:rsidR="00425864" w:rsidRPr="00F77974">
        <w:rPr>
          <w:rFonts w:ascii="Book Antiqua" w:hAnsi="Book Antiqua"/>
        </w:rPr>
        <w:t>consideration of</w:t>
      </w:r>
      <w:r w:rsidR="00D32A58" w:rsidRPr="00F77974">
        <w:rPr>
          <w:rFonts w:ascii="Book Antiqua" w:hAnsi="Book Antiqua"/>
        </w:rPr>
        <w:t xml:space="preserve"> endoscopic </w:t>
      </w:r>
      <w:r w:rsidR="005C3C6C" w:rsidRPr="00F77974">
        <w:rPr>
          <w:rFonts w:ascii="Book Antiqua" w:hAnsi="Book Antiqua"/>
        </w:rPr>
        <w:t>therapies, in which LAMS may serve as a feasible and safe alternative.</w:t>
      </w:r>
      <w:r w:rsidR="00403D12" w:rsidRPr="00F77974">
        <w:rPr>
          <w:rFonts w:ascii="Book Antiqua" w:hAnsi="Book Antiqua"/>
        </w:rPr>
        <w:t xml:space="preserve"> Given the </w:t>
      </w:r>
      <w:r w:rsidRPr="00F77974">
        <w:rPr>
          <w:rFonts w:ascii="Book Antiqua" w:hAnsi="Book Antiqua"/>
        </w:rPr>
        <w:t xml:space="preserve">length parameters of LAMS, </w:t>
      </w:r>
      <w:r w:rsidR="00403D12" w:rsidRPr="00F77974">
        <w:rPr>
          <w:rFonts w:ascii="Book Antiqua" w:hAnsi="Book Antiqua"/>
        </w:rPr>
        <w:t xml:space="preserve">currently LAMS would be appropriate for benign, short strictures. Specifically, this would be for strictures &lt; 10 mm in length for </w:t>
      </w:r>
      <w:r w:rsidR="00A47369" w:rsidRPr="00F77974">
        <w:rPr>
          <w:rFonts w:ascii="Book Antiqua" w:hAnsi="Book Antiqua"/>
        </w:rPr>
        <w:t xml:space="preserve">utilization of </w:t>
      </w:r>
      <w:r w:rsidR="00403D12" w:rsidRPr="00F77974">
        <w:rPr>
          <w:rFonts w:ascii="Book Antiqua" w:hAnsi="Book Antiqua"/>
          <w:lang w:val="en-GB"/>
        </w:rPr>
        <w:t>AXIOS</w:t>
      </w:r>
      <w:r w:rsidR="00403D12" w:rsidRPr="00F77974">
        <w:rPr>
          <w:rFonts w:ascii="Book Antiqua" w:hAnsi="Book Antiqua"/>
          <w:vertAlign w:val="superscript"/>
          <w:lang w:val="en-GB"/>
        </w:rPr>
        <w:t>TM</w:t>
      </w:r>
      <w:r w:rsidR="00403D12" w:rsidRPr="00F77974">
        <w:rPr>
          <w:rFonts w:ascii="Book Antiqua" w:hAnsi="Book Antiqua"/>
          <w:lang w:val="en-GB"/>
        </w:rPr>
        <w:t xml:space="preserve"> LAMS and &lt; 30 mm in length for </w:t>
      </w:r>
      <w:r w:rsidR="00A47369" w:rsidRPr="00F77974">
        <w:rPr>
          <w:rFonts w:ascii="Book Antiqua" w:hAnsi="Book Antiqua"/>
          <w:lang w:val="en-GB"/>
        </w:rPr>
        <w:t xml:space="preserve">utilization of </w:t>
      </w:r>
      <w:r w:rsidR="00403D12" w:rsidRPr="00F77974">
        <w:rPr>
          <w:rFonts w:ascii="Book Antiqua" w:hAnsi="Book Antiqua"/>
          <w:lang w:val="en-GB"/>
        </w:rPr>
        <w:t>NAGI</w:t>
      </w:r>
      <w:r w:rsidR="00403D12" w:rsidRPr="00F77974">
        <w:rPr>
          <w:rFonts w:ascii="Book Antiqua" w:hAnsi="Book Antiqua"/>
          <w:vertAlign w:val="superscript"/>
          <w:lang w:val="en-GB"/>
        </w:rPr>
        <w:t xml:space="preserve">TM </w:t>
      </w:r>
      <w:r w:rsidR="00403D12" w:rsidRPr="00F77974">
        <w:rPr>
          <w:rFonts w:ascii="Book Antiqua" w:hAnsi="Book Antiqua"/>
          <w:lang w:val="en-GB"/>
        </w:rPr>
        <w:t>LAMS.</w:t>
      </w:r>
    </w:p>
    <w:p w14:paraId="468CFC30" w14:textId="479A7052" w:rsidR="00B17534" w:rsidRPr="00F77974" w:rsidRDefault="00172FC9" w:rsidP="00AF58DB">
      <w:pPr>
        <w:spacing w:line="360" w:lineRule="auto"/>
        <w:ind w:firstLineChars="100" w:firstLine="240"/>
        <w:jc w:val="both"/>
        <w:rPr>
          <w:rFonts w:ascii="Book Antiqua" w:hAnsi="Book Antiqua"/>
        </w:rPr>
      </w:pPr>
      <w:r w:rsidRPr="00F77974">
        <w:rPr>
          <w:rFonts w:ascii="Book Antiqua" w:hAnsi="Book Antiqua"/>
        </w:rPr>
        <w:t>In contrast to the conventional SEMS, LAMS imparts lumen apposition via its wide flanges and provides anchorage, hence potentially reducing the risk of stent migration.</w:t>
      </w:r>
      <w:r w:rsidR="00634700" w:rsidRPr="00F77974">
        <w:rPr>
          <w:rFonts w:ascii="Book Antiqua" w:hAnsi="Book Antiqua"/>
        </w:rPr>
        <w:t xml:space="preserve"> </w:t>
      </w:r>
      <w:r w:rsidR="00B17534" w:rsidRPr="00F77974">
        <w:rPr>
          <w:rFonts w:ascii="Book Antiqua" w:hAnsi="Book Antiqua"/>
        </w:rPr>
        <w:t>In our s</w:t>
      </w:r>
      <w:r w:rsidR="00A47F81" w:rsidRPr="00F77974">
        <w:rPr>
          <w:rFonts w:ascii="Book Antiqua" w:hAnsi="Book Antiqua"/>
        </w:rPr>
        <w:t>tudy, the migration rate for those who underwent LAMS placement was 19.0</w:t>
      </w:r>
      <w:r w:rsidR="00E14B40" w:rsidRPr="00F77974">
        <w:rPr>
          <w:rFonts w:ascii="Book Antiqua" w:hAnsi="Book Antiqua"/>
        </w:rPr>
        <w:t>%</w:t>
      </w:r>
      <w:r w:rsidR="001022DF" w:rsidRPr="00F77974">
        <w:rPr>
          <w:rFonts w:ascii="Book Antiqua" w:hAnsi="Book Antiqua"/>
        </w:rPr>
        <w:t xml:space="preserve"> and this does appear to be higher than other </w:t>
      </w:r>
      <w:r w:rsidR="005C494F" w:rsidRPr="00F77974">
        <w:rPr>
          <w:rFonts w:ascii="Book Antiqua" w:hAnsi="Book Antiqua"/>
        </w:rPr>
        <w:t>studies</w:t>
      </w:r>
      <w:r w:rsidR="001022DF" w:rsidRPr="00F77974">
        <w:rPr>
          <w:rFonts w:ascii="Book Antiqua" w:hAnsi="Book Antiqua"/>
        </w:rPr>
        <w:t xml:space="preserve"> on this topic. </w:t>
      </w:r>
      <w:r w:rsidR="00E14B40" w:rsidRPr="00F77974">
        <w:rPr>
          <w:rFonts w:ascii="Book Antiqua" w:hAnsi="Book Antiqua"/>
        </w:rPr>
        <w:t xml:space="preserve">In </w:t>
      </w:r>
      <w:r w:rsidR="00BD69F6" w:rsidRPr="00F77974">
        <w:rPr>
          <w:rFonts w:ascii="Book Antiqua" w:hAnsi="Book Antiqua"/>
        </w:rPr>
        <w:t xml:space="preserve">the </w:t>
      </w:r>
      <w:r w:rsidR="00B17534" w:rsidRPr="00F77974">
        <w:rPr>
          <w:rFonts w:ascii="Book Antiqua" w:hAnsi="Book Antiqua"/>
        </w:rPr>
        <w:t>case</w:t>
      </w:r>
      <w:r w:rsidR="00BD69F6" w:rsidRPr="00F77974">
        <w:rPr>
          <w:rFonts w:ascii="Book Antiqua" w:hAnsi="Book Antiqua"/>
        </w:rPr>
        <w:t>s</w:t>
      </w:r>
      <w:r w:rsidR="00B17534" w:rsidRPr="00F77974">
        <w:rPr>
          <w:rFonts w:ascii="Book Antiqua" w:hAnsi="Book Antiqua"/>
        </w:rPr>
        <w:t xml:space="preserve"> of LAMS</w:t>
      </w:r>
      <w:r w:rsidR="00BD69F6" w:rsidRPr="00F77974">
        <w:rPr>
          <w:rFonts w:ascii="Book Antiqua" w:hAnsi="Book Antiqua"/>
        </w:rPr>
        <w:t xml:space="preserve"> migrating</w:t>
      </w:r>
      <w:r w:rsidR="00B17534" w:rsidRPr="00F77974">
        <w:rPr>
          <w:rFonts w:ascii="Book Antiqua" w:hAnsi="Book Antiqua"/>
        </w:rPr>
        <w:t xml:space="preserve">, the </w:t>
      </w:r>
      <w:r w:rsidR="00125AF6" w:rsidRPr="00F77974">
        <w:rPr>
          <w:rFonts w:ascii="Book Antiqua" w:hAnsi="Book Antiqua"/>
        </w:rPr>
        <w:t xml:space="preserve">mean </w:t>
      </w:r>
      <w:r w:rsidR="00B17534" w:rsidRPr="00F77974">
        <w:rPr>
          <w:rFonts w:ascii="Book Antiqua" w:hAnsi="Book Antiqua"/>
        </w:rPr>
        <w:t xml:space="preserve">period </w:t>
      </w:r>
      <w:r w:rsidR="00125AF6" w:rsidRPr="00F77974">
        <w:rPr>
          <w:rFonts w:ascii="Book Antiqua" w:hAnsi="Book Antiqua"/>
        </w:rPr>
        <w:t xml:space="preserve">of time </w:t>
      </w:r>
      <w:r w:rsidR="00B17534" w:rsidRPr="00F77974">
        <w:rPr>
          <w:rFonts w:ascii="Book Antiqua" w:hAnsi="Book Antiqua"/>
        </w:rPr>
        <w:t xml:space="preserve">before detected migration </w:t>
      </w:r>
      <w:r w:rsidR="00BD69F6" w:rsidRPr="00F77974">
        <w:rPr>
          <w:rFonts w:ascii="Book Antiqua" w:hAnsi="Book Antiqua"/>
        </w:rPr>
        <w:t xml:space="preserve">was </w:t>
      </w:r>
      <w:r w:rsidR="00A47F81" w:rsidRPr="00F77974">
        <w:rPr>
          <w:rFonts w:ascii="Book Antiqua" w:hAnsi="Book Antiqua"/>
        </w:rPr>
        <w:t>8</w:t>
      </w:r>
      <w:r w:rsidR="009E2E28" w:rsidRPr="00F77974">
        <w:rPr>
          <w:rFonts w:ascii="Book Antiqua" w:hAnsi="Book Antiqua"/>
        </w:rPr>
        <w:t>7.5</w:t>
      </w:r>
      <w:r w:rsidR="00A47F81" w:rsidRPr="00F77974">
        <w:rPr>
          <w:rFonts w:ascii="Book Antiqua" w:hAnsi="Book Antiqua"/>
        </w:rPr>
        <w:t xml:space="preserve"> d,</w:t>
      </w:r>
      <w:r w:rsidR="00B17534" w:rsidRPr="00F77974">
        <w:rPr>
          <w:rFonts w:ascii="Book Antiqua" w:hAnsi="Book Antiqua"/>
        </w:rPr>
        <w:t xml:space="preserve"> </w:t>
      </w:r>
      <w:r w:rsidR="00D82BCB" w:rsidRPr="00F77974">
        <w:rPr>
          <w:rFonts w:ascii="Book Antiqua" w:hAnsi="Book Antiqua"/>
        </w:rPr>
        <w:t>which appears to be a p</w:t>
      </w:r>
      <w:r w:rsidR="00A47F81" w:rsidRPr="00F77974">
        <w:rPr>
          <w:rFonts w:ascii="Book Antiqua" w:hAnsi="Book Antiqua"/>
        </w:rPr>
        <w:t xml:space="preserve">otentially </w:t>
      </w:r>
      <w:r w:rsidR="00B17534" w:rsidRPr="00F77974">
        <w:rPr>
          <w:rFonts w:ascii="Book Antiqua" w:hAnsi="Book Antiqua"/>
        </w:rPr>
        <w:t xml:space="preserve">longer period in comparison to the period associated with </w:t>
      </w:r>
      <w:proofErr w:type="spellStart"/>
      <w:r w:rsidR="001017DB" w:rsidRPr="00F77974">
        <w:rPr>
          <w:rFonts w:ascii="Book Antiqua" w:hAnsi="Book Antiqua"/>
        </w:rPr>
        <w:t>c</w:t>
      </w:r>
      <w:r w:rsidR="00B17534" w:rsidRPr="00F77974">
        <w:rPr>
          <w:rFonts w:ascii="Book Antiqua" w:hAnsi="Book Antiqua"/>
        </w:rPr>
        <w:t>SEMS</w:t>
      </w:r>
      <w:proofErr w:type="spellEnd"/>
      <w:r w:rsidR="00EA7DEC" w:rsidRPr="00F77974">
        <w:rPr>
          <w:rFonts w:ascii="Book Antiqua" w:hAnsi="Book Antiqua"/>
        </w:rPr>
        <w:t xml:space="preserve"> migrating</w:t>
      </w:r>
      <w:r w:rsidR="00D82BCB" w:rsidRPr="00F77974">
        <w:rPr>
          <w:rFonts w:ascii="Book Antiqua" w:hAnsi="Book Antiqua"/>
        </w:rPr>
        <w:t xml:space="preserve"> in our experience</w:t>
      </w:r>
      <w:r w:rsidR="00B17534" w:rsidRPr="00F77974">
        <w:rPr>
          <w:rFonts w:ascii="Book Antiqua" w:hAnsi="Book Antiqua"/>
        </w:rPr>
        <w:t xml:space="preserve">. </w:t>
      </w:r>
      <w:r w:rsidR="00E14B40" w:rsidRPr="00F77974">
        <w:rPr>
          <w:rFonts w:ascii="Book Antiqua" w:hAnsi="Book Antiqua"/>
        </w:rPr>
        <w:lastRenderedPageBreak/>
        <w:t xml:space="preserve">Nonetheless, it is important to highlight that migration may occur with LAMS use, as this has not been </w:t>
      </w:r>
      <w:r w:rsidR="001022DF" w:rsidRPr="00F77974">
        <w:rPr>
          <w:rFonts w:ascii="Book Antiqua" w:hAnsi="Book Antiqua"/>
        </w:rPr>
        <w:t xml:space="preserve">a common </w:t>
      </w:r>
      <w:r w:rsidR="00E14B40" w:rsidRPr="00F77974">
        <w:rPr>
          <w:rFonts w:ascii="Book Antiqua" w:hAnsi="Book Antiqua"/>
        </w:rPr>
        <w:t xml:space="preserve">observation in </w:t>
      </w:r>
      <w:r w:rsidR="005C494F" w:rsidRPr="00F77974">
        <w:rPr>
          <w:rFonts w:ascii="Book Antiqua" w:hAnsi="Book Antiqua"/>
        </w:rPr>
        <w:t>prior studies</w:t>
      </w:r>
      <w:r w:rsidR="00E14B40" w:rsidRPr="00F77974">
        <w:rPr>
          <w:rFonts w:ascii="Book Antiqua" w:hAnsi="Book Antiqua"/>
        </w:rPr>
        <w:t>.</w:t>
      </w:r>
      <w:r w:rsidR="00634700" w:rsidRPr="00F77974">
        <w:rPr>
          <w:rFonts w:ascii="Book Antiqua" w:hAnsi="Book Antiqua"/>
        </w:rPr>
        <w:t xml:space="preserve"> </w:t>
      </w:r>
    </w:p>
    <w:p w14:paraId="6C6891D0" w14:textId="5445FD9C" w:rsidR="00EB37CB" w:rsidRPr="00F77974" w:rsidRDefault="00EB37CB" w:rsidP="00AF58DB">
      <w:pPr>
        <w:spacing w:line="360" w:lineRule="auto"/>
        <w:ind w:firstLineChars="100" w:firstLine="240"/>
        <w:jc w:val="both"/>
        <w:rPr>
          <w:rFonts w:ascii="Book Antiqua" w:hAnsi="Book Antiqua"/>
        </w:rPr>
      </w:pPr>
      <w:r w:rsidRPr="00F77974">
        <w:rPr>
          <w:rFonts w:ascii="Book Antiqua" w:hAnsi="Book Antiqua"/>
        </w:rPr>
        <w:t>Overall, technical success was achieved in all cases without incidence of any imme</w:t>
      </w:r>
      <w:r w:rsidR="00F8440C" w:rsidRPr="00F77974">
        <w:rPr>
          <w:rFonts w:ascii="Book Antiqua" w:hAnsi="Book Antiqua"/>
        </w:rPr>
        <w:t>diate complications</w:t>
      </w:r>
      <w:r w:rsidRPr="00F77974">
        <w:rPr>
          <w:rFonts w:ascii="Book Antiqua" w:hAnsi="Book Antiqua"/>
        </w:rPr>
        <w:t xml:space="preserve">. </w:t>
      </w:r>
      <w:r w:rsidR="00BF5B56" w:rsidRPr="00F77974">
        <w:rPr>
          <w:rFonts w:ascii="Book Antiqua" w:hAnsi="Book Antiqua"/>
        </w:rPr>
        <w:t>Of note, a</w:t>
      </w:r>
      <w:r w:rsidR="00875DA7" w:rsidRPr="00F77974">
        <w:rPr>
          <w:rFonts w:ascii="Book Antiqua" w:hAnsi="Book Antiqua"/>
        </w:rPr>
        <w:t xml:space="preserve">ll stents were placed by interventional </w:t>
      </w:r>
      <w:proofErr w:type="spellStart"/>
      <w:r w:rsidR="00875DA7" w:rsidRPr="00F77974">
        <w:rPr>
          <w:rFonts w:ascii="Book Antiqua" w:hAnsi="Book Antiqua"/>
        </w:rPr>
        <w:t>endoscopists</w:t>
      </w:r>
      <w:proofErr w:type="spellEnd"/>
      <w:r w:rsidR="00875DA7" w:rsidRPr="00F77974">
        <w:rPr>
          <w:rFonts w:ascii="Book Antiqua" w:hAnsi="Book Antiqua"/>
        </w:rPr>
        <w:t xml:space="preserve"> that were </w:t>
      </w:r>
      <w:r w:rsidR="008A5178" w:rsidRPr="00F77974">
        <w:rPr>
          <w:rFonts w:ascii="Book Antiqua" w:hAnsi="Book Antiqua"/>
        </w:rPr>
        <w:t xml:space="preserve">highly </w:t>
      </w:r>
      <w:r w:rsidR="00875DA7" w:rsidRPr="00F77974">
        <w:rPr>
          <w:rFonts w:ascii="Book Antiqua" w:hAnsi="Book Antiqua"/>
        </w:rPr>
        <w:t xml:space="preserve">experienced in endoscopic stent placement. </w:t>
      </w:r>
      <w:r w:rsidR="00F8440C" w:rsidRPr="00F77974">
        <w:rPr>
          <w:rFonts w:ascii="Book Antiqua" w:hAnsi="Book Antiqua"/>
        </w:rPr>
        <w:t>There were also no difficulties with evaluation of the stented area or removal of the stent.</w:t>
      </w:r>
      <w:r w:rsidR="008F76F3" w:rsidRPr="00F77974">
        <w:rPr>
          <w:rFonts w:ascii="Book Antiqua" w:hAnsi="Book Antiqua"/>
        </w:rPr>
        <w:t xml:space="preserve"> This supports the feasibility of endoscopic follow-up and surveillance in patients with indwelling LAMSs.</w:t>
      </w:r>
      <w:r w:rsidR="00634700" w:rsidRPr="00F77974">
        <w:rPr>
          <w:rFonts w:ascii="Book Antiqua" w:hAnsi="Book Antiqua"/>
        </w:rPr>
        <w:t xml:space="preserve"> </w:t>
      </w:r>
    </w:p>
    <w:p w14:paraId="30C616F1" w14:textId="6FCDFC88" w:rsidR="00E8741D" w:rsidRPr="00F77974" w:rsidRDefault="00EA7DEC" w:rsidP="00AF58DB">
      <w:pPr>
        <w:spacing w:line="360" w:lineRule="auto"/>
        <w:ind w:firstLineChars="100" w:firstLine="240"/>
        <w:jc w:val="both"/>
        <w:rPr>
          <w:rFonts w:ascii="Book Antiqua" w:hAnsi="Book Antiqua"/>
        </w:rPr>
      </w:pPr>
      <w:r w:rsidRPr="00F77974">
        <w:rPr>
          <w:rFonts w:ascii="Book Antiqua" w:hAnsi="Book Antiqua"/>
        </w:rPr>
        <w:t xml:space="preserve">This study supports the high short term clinical success rate found in previous case </w:t>
      </w:r>
      <w:proofErr w:type="gramStart"/>
      <w:r w:rsidRPr="00F77974">
        <w:rPr>
          <w:rFonts w:ascii="Book Antiqua" w:hAnsi="Book Antiqua"/>
        </w:rPr>
        <w:t>series</w:t>
      </w:r>
      <w:r w:rsidR="00FC6E05" w:rsidRPr="00F77974">
        <w:rPr>
          <w:rFonts w:ascii="Book Antiqua" w:hAnsi="Book Antiqua"/>
          <w:vertAlign w:val="superscript"/>
        </w:rPr>
        <w:t>[</w:t>
      </w:r>
      <w:proofErr w:type="gramEnd"/>
      <w:r w:rsidR="00014511" w:rsidRPr="00F77974">
        <w:rPr>
          <w:rFonts w:ascii="Book Antiqua" w:hAnsi="Book Antiqua"/>
          <w:vertAlign w:val="superscript"/>
        </w:rPr>
        <w:t>12,13</w:t>
      </w:r>
      <w:r w:rsidR="00FC6E05" w:rsidRPr="00F77974">
        <w:rPr>
          <w:rFonts w:ascii="Book Antiqua" w:hAnsi="Book Antiqua"/>
          <w:vertAlign w:val="superscript"/>
        </w:rPr>
        <w:t>]</w:t>
      </w:r>
      <w:r w:rsidR="00FC6E05" w:rsidRPr="00F77974">
        <w:rPr>
          <w:rFonts w:ascii="Book Antiqua" w:hAnsi="Book Antiqua"/>
        </w:rPr>
        <w:t>.</w:t>
      </w:r>
      <w:r w:rsidRPr="00F77974">
        <w:rPr>
          <w:rFonts w:ascii="Book Antiqua" w:hAnsi="Book Antiqua"/>
        </w:rPr>
        <w:t xml:space="preserve"> We chose 30 d after stent placement to be the measure of short term clinical success as recurrent strictures are defined as those unable to maintain a satisfactory luminal diameter for this length of </w:t>
      </w:r>
      <w:proofErr w:type="gramStart"/>
      <w:r w:rsidRPr="00F77974">
        <w:rPr>
          <w:rFonts w:ascii="Book Antiqua" w:hAnsi="Book Antiqua"/>
        </w:rPr>
        <w:t>time</w:t>
      </w:r>
      <w:r w:rsidR="00FC6E05" w:rsidRPr="00F77974">
        <w:rPr>
          <w:rFonts w:ascii="Book Antiqua" w:hAnsi="Book Antiqua"/>
          <w:vertAlign w:val="superscript"/>
        </w:rPr>
        <w:t>[</w:t>
      </w:r>
      <w:proofErr w:type="gramEnd"/>
      <w:r w:rsidR="00014511" w:rsidRPr="00F77974">
        <w:rPr>
          <w:rFonts w:ascii="Book Antiqua" w:hAnsi="Book Antiqua"/>
          <w:vertAlign w:val="superscript"/>
        </w:rPr>
        <w:t>19</w:t>
      </w:r>
      <w:r w:rsidR="00FC6E05" w:rsidRPr="00F77974">
        <w:rPr>
          <w:rFonts w:ascii="Book Antiqua" w:hAnsi="Book Antiqua"/>
          <w:vertAlign w:val="superscript"/>
        </w:rPr>
        <w:t>]</w:t>
      </w:r>
      <w:r w:rsidR="00FC6E05" w:rsidRPr="00F77974">
        <w:rPr>
          <w:rFonts w:ascii="Book Antiqua" w:hAnsi="Book Antiqua"/>
        </w:rPr>
        <w:t>.</w:t>
      </w:r>
      <w:r w:rsidR="001B300F" w:rsidRPr="00F77974">
        <w:rPr>
          <w:rFonts w:ascii="Book Antiqua" w:hAnsi="Book Antiqua"/>
        </w:rPr>
        <w:t xml:space="preserve"> </w:t>
      </w:r>
      <w:r w:rsidRPr="00F77974">
        <w:rPr>
          <w:rFonts w:ascii="Book Antiqua" w:hAnsi="Book Antiqua"/>
        </w:rPr>
        <w:t xml:space="preserve">The long term clinical success rate in this series fell quite dramatically however largely due to complications occurring after 30 d. </w:t>
      </w:r>
      <w:r w:rsidR="00A4152A" w:rsidRPr="00F77974">
        <w:rPr>
          <w:rFonts w:ascii="Book Antiqua" w:hAnsi="Book Antiqua"/>
        </w:rPr>
        <w:t xml:space="preserve">The rate </w:t>
      </w:r>
      <w:r w:rsidR="005C39E7" w:rsidRPr="00F77974">
        <w:rPr>
          <w:rFonts w:ascii="Book Antiqua" w:hAnsi="Book Antiqua"/>
        </w:rPr>
        <w:t xml:space="preserve">of complications in this study </w:t>
      </w:r>
      <w:r w:rsidR="00397F14" w:rsidRPr="00F77974">
        <w:rPr>
          <w:rFonts w:ascii="Book Antiqua" w:hAnsi="Book Antiqua"/>
        </w:rPr>
        <w:t xml:space="preserve">that prevented short or long-term </w:t>
      </w:r>
      <w:r w:rsidRPr="00F77974">
        <w:rPr>
          <w:rFonts w:ascii="Book Antiqua" w:hAnsi="Book Antiqua"/>
        </w:rPr>
        <w:t xml:space="preserve">clinical </w:t>
      </w:r>
      <w:r w:rsidR="00397F14" w:rsidRPr="00F77974">
        <w:rPr>
          <w:rFonts w:ascii="Book Antiqua" w:hAnsi="Book Antiqua"/>
        </w:rPr>
        <w:t xml:space="preserve">success </w:t>
      </w:r>
      <w:r w:rsidR="005C39E7" w:rsidRPr="00F77974">
        <w:rPr>
          <w:rFonts w:ascii="Book Antiqua" w:hAnsi="Book Antiqua"/>
        </w:rPr>
        <w:t xml:space="preserve">was </w:t>
      </w:r>
      <w:r w:rsidR="005C494F" w:rsidRPr="00F77974">
        <w:rPr>
          <w:rFonts w:ascii="Book Antiqua" w:hAnsi="Book Antiqua"/>
        </w:rPr>
        <w:t xml:space="preserve">high relative to other studies at </w:t>
      </w:r>
      <w:r w:rsidR="00397F14" w:rsidRPr="00F77974">
        <w:rPr>
          <w:rFonts w:ascii="Book Antiqua" w:hAnsi="Book Antiqua"/>
        </w:rPr>
        <w:t>38.0</w:t>
      </w:r>
      <w:r w:rsidR="009F248E" w:rsidRPr="00F77974">
        <w:rPr>
          <w:rFonts w:ascii="Book Antiqua" w:hAnsi="Book Antiqua"/>
        </w:rPr>
        <w:t>%</w:t>
      </w:r>
      <w:r w:rsidR="00FC6E05" w:rsidRPr="00F77974">
        <w:rPr>
          <w:rFonts w:ascii="Book Antiqua" w:hAnsi="Book Antiqua"/>
          <w:vertAlign w:val="superscript"/>
        </w:rPr>
        <w:t>[</w:t>
      </w:r>
      <w:r w:rsidR="00014511" w:rsidRPr="00F77974">
        <w:rPr>
          <w:rFonts w:ascii="Book Antiqua" w:hAnsi="Book Antiqua"/>
          <w:vertAlign w:val="superscript"/>
        </w:rPr>
        <w:t>12,13</w:t>
      </w:r>
      <w:r w:rsidR="00FC6E05" w:rsidRPr="00F77974">
        <w:rPr>
          <w:rFonts w:ascii="Book Antiqua" w:hAnsi="Book Antiqua"/>
          <w:vertAlign w:val="superscript"/>
        </w:rPr>
        <w:t>]</w:t>
      </w:r>
      <w:r w:rsidR="00FC6E05" w:rsidRPr="00F77974">
        <w:rPr>
          <w:rFonts w:ascii="Book Antiqua" w:hAnsi="Book Antiqua"/>
        </w:rPr>
        <w:t>.</w:t>
      </w:r>
      <w:r w:rsidR="005C39E7" w:rsidRPr="00F77974">
        <w:rPr>
          <w:rFonts w:ascii="Book Antiqua" w:hAnsi="Book Antiqua"/>
        </w:rPr>
        <w:t xml:space="preserve"> </w:t>
      </w:r>
      <w:r w:rsidRPr="00F77974">
        <w:rPr>
          <w:rFonts w:ascii="Book Antiqua" w:hAnsi="Book Antiqua"/>
        </w:rPr>
        <w:t xml:space="preserve">Furthermore, we noted </w:t>
      </w:r>
      <w:r w:rsidR="005C39E7" w:rsidRPr="00F77974">
        <w:rPr>
          <w:rFonts w:ascii="Book Antiqua" w:hAnsi="Book Antiqua"/>
        </w:rPr>
        <w:t xml:space="preserve">complications not mentioned in </w:t>
      </w:r>
      <w:r w:rsidRPr="00F77974">
        <w:rPr>
          <w:rFonts w:ascii="Book Antiqua" w:hAnsi="Book Antiqua"/>
        </w:rPr>
        <w:t>the literature previously</w:t>
      </w:r>
      <w:r w:rsidR="005C39E7" w:rsidRPr="00F77974">
        <w:rPr>
          <w:rFonts w:ascii="Book Antiqua" w:hAnsi="Book Antiqua"/>
        </w:rPr>
        <w:t>. In addition</w:t>
      </w:r>
      <w:r w:rsidR="009F248E" w:rsidRPr="00F77974">
        <w:rPr>
          <w:rFonts w:ascii="Book Antiqua" w:hAnsi="Book Antiqua"/>
        </w:rPr>
        <w:t xml:space="preserve"> to </w:t>
      </w:r>
      <w:r w:rsidR="005C494F" w:rsidRPr="00F77974">
        <w:rPr>
          <w:rFonts w:ascii="Book Antiqua" w:hAnsi="Book Antiqua"/>
        </w:rPr>
        <w:t>migration</w:t>
      </w:r>
      <w:r w:rsidR="005C39E7" w:rsidRPr="00F77974">
        <w:rPr>
          <w:rFonts w:ascii="Book Antiqua" w:hAnsi="Book Antiqua"/>
        </w:rPr>
        <w:t xml:space="preserve">, we found angulation to be a potential complication, at a rate of </w:t>
      </w:r>
      <w:r w:rsidR="00397F14" w:rsidRPr="00F77974">
        <w:rPr>
          <w:rFonts w:ascii="Book Antiqua" w:hAnsi="Book Antiqua"/>
        </w:rPr>
        <w:t>9.5</w:t>
      </w:r>
      <w:r w:rsidR="005C39E7" w:rsidRPr="00F77974">
        <w:rPr>
          <w:rFonts w:ascii="Book Antiqua" w:hAnsi="Book Antiqua"/>
        </w:rPr>
        <w:t xml:space="preserve">%. </w:t>
      </w:r>
      <w:r w:rsidRPr="00F77974">
        <w:rPr>
          <w:rFonts w:ascii="Book Antiqua" w:hAnsi="Book Antiqua"/>
        </w:rPr>
        <w:t>T</w:t>
      </w:r>
      <w:r w:rsidR="003608CA" w:rsidRPr="00F77974">
        <w:rPr>
          <w:rFonts w:ascii="Book Antiqua" w:hAnsi="Book Antiqua"/>
        </w:rPr>
        <w:t xml:space="preserve">his involved </w:t>
      </w:r>
      <w:r w:rsidRPr="00F77974">
        <w:rPr>
          <w:rFonts w:ascii="Book Antiqua" w:hAnsi="Book Antiqua"/>
        </w:rPr>
        <w:t xml:space="preserve">the </w:t>
      </w:r>
      <w:r w:rsidR="005C494F" w:rsidRPr="00F77974">
        <w:rPr>
          <w:rFonts w:ascii="Book Antiqua" w:hAnsi="Book Antiqua"/>
        </w:rPr>
        <w:t>stent lumen/</w:t>
      </w:r>
      <w:r w:rsidRPr="00F77974">
        <w:rPr>
          <w:rFonts w:ascii="Book Antiqua" w:hAnsi="Book Antiqua"/>
        </w:rPr>
        <w:t xml:space="preserve">axis </w:t>
      </w:r>
      <w:r w:rsidR="003608CA" w:rsidRPr="00F77974">
        <w:rPr>
          <w:rFonts w:ascii="Book Antiqua" w:hAnsi="Book Antiqua"/>
        </w:rPr>
        <w:t xml:space="preserve">of the LAMS </w:t>
      </w:r>
      <w:r w:rsidRPr="00F77974">
        <w:rPr>
          <w:rFonts w:ascii="Book Antiqua" w:hAnsi="Book Antiqua"/>
        </w:rPr>
        <w:t>being</w:t>
      </w:r>
      <w:r w:rsidR="003608CA" w:rsidRPr="00F77974">
        <w:rPr>
          <w:rFonts w:ascii="Book Antiqua" w:hAnsi="Book Antiqua"/>
        </w:rPr>
        <w:t xml:space="preserve"> </w:t>
      </w:r>
      <w:r w:rsidRPr="00F77974">
        <w:rPr>
          <w:rFonts w:ascii="Book Antiqua" w:hAnsi="Book Antiqua"/>
        </w:rPr>
        <w:t>misaligned</w:t>
      </w:r>
      <w:r w:rsidR="003608CA" w:rsidRPr="00F77974">
        <w:rPr>
          <w:rFonts w:ascii="Book Antiqua" w:hAnsi="Book Antiqua"/>
        </w:rPr>
        <w:t xml:space="preserve"> with</w:t>
      </w:r>
      <w:r w:rsidR="005C494F" w:rsidRPr="00F77974">
        <w:rPr>
          <w:rFonts w:ascii="Book Antiqua" w:hAnsi="Book Antiqua"/>
        </w:rPr>
        <w:t>in</w:t>
      </w:r>
      <w:r w:rsidR="003608CA" w:rsidRPr="00F77974">
        <w:rPr>
          <w:rFonts w:ascii="Book Antiqua" w:hAnsi="Book Antiqua"/>
        </w:rPr>
        <w:t xml:space="preserve"> the luminal </w:t>
      </w:r>
      <w:r w:rsidR="005C494F" w:rsidRPr="00F77974">
        <w:rPr>
          <w:rFonts w:ascii="Book Antiqua" w:hAnsi="Book Antiqua"/>
        </w:rPr>
        <w:t xml:space="preserve">GI </w:t>
      </w:r>
      <w:r w:rsidR="003608CA" w:rsidRPr="00F77974">
        <w:rPr>
          <w:rFonts w:ascii="Book Antiqua" w:hAnsi="Book Antiqua"/>
        </w:rPr>
        <w:t xml:space="preserve">tract. </w:t>
      </w:r>
      <w:r w:rsidR="005C494F" w:rsidRPr="00F77974">
        <w:rPr>
          <w:rFonts w:ascii="Book Antiqua" w:hAnsi="Book Antiqua"/>
        </w:rPr>
        <w:t>Due to</w:t>
      </w:r>
      <w:r w:rsidR="003608CA" w:rsidRPr="00F77974">
        <w:rPr>
          <w:rFonts w:ascii="Book Antiqua" w:hAnsi="Book Antiqua"/>
        </w:rPr>
        <w:t xml:space="preserve"> the stent lumen facing the luminal walls, patients develop</w:t>
      </w:r>
      <w:r w:rsidRPr="00F77974">
        <w:rPr>
          <w:rFonts w:ascii="Book Antiqua" w:hAnsi="Book Antiqua"/>
        </w:rPr>
        <w:t>ed</w:t>
      </w:r>
      <w:r w:rsidR="003608CA" w:rsidRPr="00F77974">
        <w:rPr>
          <w:rFonts w:ascii="Book Antiqua" w:hAnsi="Book Antiqua"/>
        </w:rPr>
        <w:t xml:space="preserve"> foreign body sensation </w:t>
      </w:r>
      <w:r w:rsidRPr="00F77974">
        <w:rPr>
          <w:rFonts w:ascii="Book Antiqua" w:hAnsi="Book Antiqua"/>
        </w:rPr>
        <w:t xml:space="preserve">and obstructive symptoms. </w:t>
      </w:r>
      <w:r w:rsidR="00601E68" w:rsidRPr="00F77974">
        <w:rPr>
          <w:rFonts w:ascii="Book Antiqua" w:hAnsi="Book Antiqua"/>
        </w:rPr>
        <w:t>In these cases, this</w:t>
      </w:r>
      <w:r w:rsidRPr="00F77974">
        <w:rPr>
          <w:rFonts w:ascii="Book Antiqua" w:hAnsi="Book Antiqua"/>
        </w:rPr>
        <w:t xml:space="preserve"> likely occurred due to the </w:t>
      </w:r>
      <w:r w:rsidR="003608CA" w:rsidRPr="00F77974">
        <w:rPr>
          <w:rFonts w:ascii="Book Antiqua" w:hAnsi="Book Antiqua"/>
        </w:rPr>
        <w:t xml:space="preserve">short length of LAMS coupled with the </w:t>
      </w:r>
      <w:r w:rsidR="00601E68" w:rsidRPr="00F77974">
        <w:rPr>
          <w:rFonts w:ascii="Book Antiqua" w:hAnsi="Book Antiqua"/>
        </w:rPr>
        <w:t>angled nature of the</w:t>
      </w:r>
      <w:r w:rsidR="005C494F" w:rsidRPr="00F77974">
        <w:rPr>
          <w:rFonts w:ascii="Book Antiqua" w:hAnsi="Book Antiqua"/>
        </w:rPr>
        <w:t>se particular</w:t>
      </w:r>
      <w:r w:rsidR="00601E68" w:rsidRPr="00F77974">
        <w:rPr>
          <w:rFonts w:ascii="Book Antiqua" w:hAnsi="Book Antiqua"/>
        </w:rPr>
        <w:t xml:space="preserve"> </w:t>
      </w:r>
      <w:r w:rsidR="003608CA" w:rsidRPr="00F77974">
        <w:rPr>
          <w:rFonts w:ascii="Book Antiqua" w:hAnsi="Book Antiqua"/>
        </w:rPr>
        <w:t>anastomotic strictures.</w:t>
      </w:r>
      <w:r w:rsidR="00634700" w:rsidRPr="00F77974">
        <w:rPr>
          <w:rFonts w:ascii="Book Antiqua" w:hAnsi="Book Antiqua"/>
        </w:rPr>
        <w:t xml:space="preserve"> </w:t>
      </w:r>
      <w:r w:rsidR="00601E68" w:rsidRPr="00F77974">
        <w:rPr>
          <w:rFonts w:ascii="Book Antiqua" w:hAnsi="Book Antiqua"/>
        </w:rPr>
        <w:t xml:space="preserve">Therefore, assessment of the stricture angle in relation to adjacent lumen may be an important factor when considering LAMS as a potential therapeutic option. </w:t>
      </w:r>
      <w:r w:rsidR="00246179" w:rsidRPr="00F77974">
        <w:rPr>
          <w:rFonts w:ascii="Book Antiqua" w:hAnsi="Book Antiqua"/>
        </w:rPr>
        <w:t>Stricture overgrowth was also encountered in this study as a late complication.</w:t>
      </w:r>
      <w:r w:rsidR="003304AB" w:rsidRPr="00F77974">
        <w:rPr>
          <w:rFonts w:ascii="Book Antiqua" w:hAnsi="Book Antiqua"/>
        </w:rPr>
        <w:t xml:space="preserve"> </w:t>
      </w:r>
      <w:r w:rsidR="00875DA7" w:rsidRPr="00F77974">
        <w:rPr>
          <w:rFonts w:ascii="Book Antiqua" w:hAnsi="Book Antiqua"/>
        </w:rPr>
        <w:t xml:space="preserve">In our study, there were two cases of tissue overgrowth leading to stent dysfunction. Of note, one case had the stent placed for 183 d and the other 306 d. </w:t>
      </w:r>
      <w:r w:rsidR="00323A61" w:rsidRPr="00F77974">
        <w:rPr>
          <w:rFonts w:ascii="Book Antiqua" w:hAnsi="Book Antiqua"/>
        </w:rPr>
        <w:t xml:space="preserve">In one case, </w:t>
      </w:r>
      <w:proofErr w:type="spellStart"/>
      <w:r w:rsidR="00323A61" w:rsidRPr="00F77974">
        <w:rPr>
          <w:rFonts w:ascii="Book Antiqua" w:hAnsi="Book Antiqua"/>
        </w:rPr>
        <w:t>stricturoplasty</w:t>
      </w:r>
      <w:proofErr w:type="spellEnd"/>
      <w:r w:rsidR="00323A61" w:rsidRPr="00F77974">
        <w:rPr>
          <w:rFonts w:ascii="Book Antiqua" w:hAnsi="Book Antiqua"/>
        </w:rPr>
        <w:t xml:space="preserve"> of the tissue overgrowth with needle knife was successful in </w:t>
      </w:r>
      <w:proofErr w:type="spellStart"/>
      <w:r w:rsidR="00323A61" w:rsidRPr="00F77974">
        <w:rPr>
          <w:rFonts w:ascii="Book Antiqua" w:hAnsi="Book Antiqua"/>
        </w:rPr>
        <w:t>recanalizing</w:t>
      </w:r>
      <w:proofErr w:type="spellEnd"/>
      <w:r w:rsidR="00323A61" w:rsidRPr="00F77974">
        <w:rPr>
          <w:rFonts w:ascii="Book Antiqua" w:hAnsi="Book Antiqua"/>
        </w:rPr>
        <w:t xml:space="preserve"> the stent</w:t>
      </w:r>
      <w:r w:rsidR="00246179" w:rsidRPr="00F77974">
        <w:rPr>
          <w:rFonts w:ascii="Book Antiqua" w:hAnsi="Book Antiqua"/>
        </w:rPr>
        <w:t>.</w:t>
      </w:r>
      <w:r w:rsidR="00323A61" w:rsidRPr="00F77974">
        <w:rPr>
          <w:rFonts w:ascii="Book Antiqua" w:hAnsi="Book Antiqua"/>
        </w:rPr>
        <w:t xml:space="preserve"> In another case, the stent was removed and the stricture has since remained patent.</w:t>
      </w:r>
      <w:r w:rsidR="00246179" w:rsidRPr="00F77974">
        <w:rPr>
          <w:rFonts w:ascii="Book Antiqua" w:hAnsi="Book Antiqua"/>
        </w:rPr>
        <w:t xml:space="preserve"> </w:t>
      </w:r>
      <w:r w:rsidR="00323A61" w:rsidRPr="00F77974">
        <w:rPr>
          <w:rFonts w:ascii="Book Antiqua" w:hAnsi="Book Antiqua"/>
        </w:rPr>
        <w:t xml:space="preserve">The duration of stent dwell time of these </w:t>
      </w:r>
      <w:r w:rsidR="00323A61" w:rsidRPr="00F77974">
        <w:rPr>
          <w:rFonts w:ascii="Book Antiqua" w:hAnsi="Book Antiqua"/>
        </w:rPr>
        <w:lastRenderedPageBreak/>
        <w:t xml:space="preserve">cases was </w:t>
      </w:r>
      <w:r w:rsidR="00601E68" w:rsidRPr="00F77974">
        <w:rPr>
          <w:rFonts w:ascii="Book Antiqua" w:hAnsi="Book Antiqua"/>
        </w:rPr>
        <w:t>much longer than</w:t>
      </w:r>
      <w:r w:rsidR="00323A61" w:rsidRPr="00F77974">
        <w:rPr>
          <w:rFonts w:ascii="Book Antiqua" w:hAnsi="Book Antiqua"/>
        </w:rPr>
        <w:t xml:space="preserve"> the mea</w:t>
      </w:r>
      <w:r w:rsidR="00601E68" w:rsidRPr="00F77974">
        <w:rPr>
          <w:rFonts w:ascii="Book Antiqua" w:hAnsi="Book Antiqua"/>
        </w:rPr>
        <w:t xml:space="preserve">n dwell time of this series </w:t>
      </w:r>
      <w:r w:rsidR="00323A61" w:rsidRPr="00F77974">
        <w:rPr>
          <w:rFonts w:ascii="Book Antiqua" w:hAnsi="Book Antiqua"/>
        </w:rPr>
        <w:t xml:space="preserve">which might indicate that </w:t>
      </w:r>
      <w:r w:rsidR="00601E68" w:rsidRPr="00F77974">
        <w:rPr>
          <w:rFonts w:ascii="Book Antiqua" w:hAnsi="Book Antiqua"/>
        </w:rPr>
        <w:t>a scheduled assessment</w:t>
      </w:r>
      <w:r w:rsidR="00323A61" w:rsidRPr="00F77974">
        <w:rPr>
          <w:rFonts w:ascii="Book Antiqua" w:hAnsi="Book Antiqua"/>
        </w:rPr>
        <w:t xml:space="preserve"> </w:t>
      </w:r>
      <w:r w:rsidR="00FA39FF" w:rsidRPr="00F77974">
        <w:rPr>
          <w:rFonts w:ascii="Book Antiqua" w:hAnsi="Book Antiqua"/>
        </w:rPr>
        <w:t xml:space="preserve">of </w:t>
      </w:r>
      <w:r w:rsidR="005C494F" w:rsidRPr="00F77974">
        <w:rPr>
          <w:rFonts w:ascii="Book Antiqua" w:hAnsi="Book Antiqua"/>
        </w:rPr>
        <w:t xml:space="preserve">the </w:t>
      </w:r>
      <w:r w:rsidR="00FA39FF" w:rsidRPr="00F77974">
        <w:rPr>
          <w:rFonts w:ascii="Book Antiqua" w:hAnsi="Book Antiqua"/>
        </w:rPr>
        <w:t xml:space="preserve">LAMS </w:t>
      </w:r>
      <w:r w:rsidR="00323A61" w:rsidRPr="00F77974">
        <w:rPr>
          <w:rFonts w:ascii="Book Antiqua" w:hAnsi="Book Antiqua"/>
        </w:rPr>
        <w:t xml:space="preserve">should occur </w:t>
      </w:r>
      <w:r w:rsidR="00FA39FF" w:rsidRPr="00F77974">
        <w:rPr>
          <w:rFonts w:ascii="Book Antiqua" w:hAnsi="Book Antiqua"/>
        </w:rPr>
        <w:t>at</w:t>
      </w:r>
      <w:r w:rsidR="00601E68" w:rsidRPr="00F77974">
        <w:rPr>
          <w:rFonts w:ascii="Book Antiqua" w:hAnsi="Book Antiqua"/>
        </w:rPr>
        <w:t xml:space="preserve"> a specified dur</w:t>
      </w:r>
      <w:r w:rsidR="009517AC" w:rsidRPr="00F77974">
        <w:rPr>
          <w:rFonts w:ascii="Book Antiqua" w:hAnsi="Book Antiqua"/>
        </w:rPr>
        <w:t>ation</w:t>
      </w:r>
      <w:r w:rsidR="00FA39FF" w:rsidRPr="00F77974">
        <w:rPr>
          <w:rFonts w:ascii="Book Antiqua" w:hAnsi="Book Antiqua"/>
        </w:rPr>
        <w:t xml:space="preserve"> after placement</w:t>
      </w:r>
      <w:r w:rsidR="009517AC" w:rsidRPr="00F77974">
        <w:rPr>
          <w:rFonts w:ascii="Book Antiqua" w:hAnsi="Book Antiqua"/>
        </w:rPr>
        <w:t xml:space="preserve">, </w:t>
      </w:r>
      <w:r w:rsidR="005C494F" w:rsidRPr="00F77974">
        <w:rPr>
          <w:rFonts w:ascii="Book Antiqua" w:hAnsi="Book Antiqua"/>
        </w:rPr>
        <w:t>possibly</w:t>
      </w:r>
      <w:r w:rsidR="009517AC" w:rsidRPr="00F77974">
        <w:rPr>
          <w:rFonts w:ascii="Book Antiqua" w:hAnsi="Book Antiqua"/>
        </w:rPr>
        <w:t xml:space="preserve"> 180 d</w:t>
      </w:r>
      <w:r w:rsidR="00601E68" w:rsidRPr="00F77974">
        <w:rPr>
          <w:rFonts w:ascii="Book Antiqua" w:hAnsi="Book Antiqua"/>
        </w:rPr>
        <w:t>, to ensure tissue overgrowth is not occurring.</w:t>
      </w:r>
    </w:p>
    <w:p w14:paraId="7A33625C" w14:textId="12EF3C42" w:rsidR="00A47F81" w:rsidRPr="00F77974" w:rsidRDefault="00A4152A" w:rsidP="00AF58DB">
      <w:pPr>
        <w:spacing w:line="360" w:lineRule="auto"/>
        <w:ind w:firstLineChars="100" w:firstLine="240"/>
        <w:jc w:val="both"/>
        <w:rPr>
          <w:rFonts w:ascii="Book Antiqua" w:hAnsi="Book Antiqua"/>
        </w:rPr>
      </w:pPr>
      <w:r w:rsidRPr="00F77974">
        <w:rPr>
          <w:rFonts w:ascii="Book Antiqua" w:hAnsi="Book Antiqua"/>
        </w:rPr>
        <w:t>Limitations of this study i</w:t>
      </w:r>
      <w:r w:rsidR="00705581" w:rsidRPr="00F77974">
        <w:rPr>
          <w:rFonts w:ascii="Book Antiqua" w:hAnsi="Book Antiqua"/>
        </w:rPr>
        <w:t xml:space="preserve">nclude its </w:t>
      </w:r>
      <w:r w:rsidR="00EA2C6F" w:rsidRPr="00F77974">
        <w:rPr>
          <w:rFonts w:ascii="Book Antiqua" w:hAnsi="Book Antiqua"/>
        </w:rPr>
        <w:t>retrospective nature</w:t>
      </w:r>
      <w:r w:rsidR="00BD69F6" w:rsidRPr="00F77974">
        <w:rPr>
          <w:rFonts w:ascii="Book Antiqua" w:hAnsi="Book Antiqua"/>
        </w:rPr>
        <w:t xml:space="preserve"> with </w:t>
      </w:r>
      <w:r w:rsidR="00705581" w:rsidRPr="00F77974">
        <w:rPr>
          <w:rFonts w:ascii="Book Antiqua" w:hAnsi="Book Antiqua"/>
        </w:rPr>
        <w:t xml:space="preserve">lack of a control arm, </w:t>
      </w:r>
      <w:r w:rsidR="00944710" w:rsidRPr="00F77974">
        <w:rPr>
          <w:rFonts w:ascii="Book Antiqua" w:hAnsi="Book Antiqua"/>
        </w:rPr>
        <w:t>lack of symptom severity score</w:t>
      </w:r>
      <w:r w:rsidR="00397F14" w:rsidRPr="00F77974">
        <w:rPr>
          <w:rFonts w:ascii="Book Antiqua" w:hAnsi="Book Antiqua"/>
        </w:rPr>
        <w:t>,</w:t>
      </w:r>
      <w:r w:rsidR="00944710" w:rsidRPr="00F77974">
        <w:rPr>
          <w:rFonts w:ascii="Book Antiqua" w:hAnsi="Book Antiqua"/>
        </w:rPr>
        <w:t xml:space="preserve"> </w:t>
      </w:r>
      <w:r w:rsidR="00705581" w:rsidRPr="00F77974">
        <w:rPr>
          <w:rFonts w:ascii="Book Antiqua" w:hAnsi="Book Antiqua"/>
        </w:rPr>
        <w:t>and no standardized method of managing complications</w:t>
      </w:r>
      <w:r w:rsidRPr="00F77974">
        <w:rPr>
          <w:rFonts w:ascii="Book Antiqua" w:hAnsi="Book Antiqua"/>
        </w:rPr>
        <w:t xml:space="preserve">. Given the lower volume of benign refractory GI strictures relative to other GI pathological processes, it would be difficult to have a </w:t>
      </w:r>
      <w:r w:rsidR="00FA39FF" w:rsidRPr="00F77974">
        <w:rPr>
          <w:rFonts w:ascii="Book Antiqua" w:hAnsi="Book Antiqua"/>
        </w:rPr>
        <w:t>robust control arm for analysis</w:t>
      </w:r>
      <w:r w:rsidR="00397F14" w:rsidRPr="00F77974">
        <w:rPr>
          <w:rFonts w:ascii="Book Antiqua" w:hAnsi="Book Antiqua"/>
        </w:rPr>
        <w:t xml:space="preserve">. </w:t>
      </w:r>
      <w:r w:rsidR="00944710" w:rsidRPr="00F77974">
        <w:rPr>
          <w:rFonts w:ascii="Book Antiqua" w:hAnsi="Book Antiqua"/>
        </w:rPr>
        <w:t xml:space="preserve">The utilization of a symptom severity score may have also allowed for ability to better </w:t>
      </w:r>
      <w:r w:rsidR="00E32C72" w:rsidRPr="00F77974">
        <w:rPr>
          <w:rFonts w:ascii="Book Antiqua" w:hAnsi="Book Antiqua"/>
        </w:rPr>
        <w:t>categorize th</w:t>
      </w:r>
      <w:r w:rsidR="005C39E7" w:rsidRPr="00F77974">
        <w:rPr>
          <w:rFonts w:ascii="Book Antiqua" w:hAnsi="Book Antiqua"/>
        </w:rPr>
        <w:t xml:space="preserve">e treatment effect. </w:t>
      </w:r>
      <w:r w:rsidR="003A4036" w:rsidRPr="00F77974">
        <w:rPr>
          <w:rFonts w:ascii="Book Antiqua" w:hAnsi="Book Antiqua"/>
          <w:bCs/>
        </w:rPr>
        <w:t xml:space="preserve">This data would </w:t>
      </w:r>
      <w:r w:rsidR="00A47369" w:rsidRPr="00F77974">
        <w:rPr>
          <w:rFonts w:ascii="Book Antiqua" w:hAnsi="Book Antiqua"/>
          <w:bCs/>
        </w:rPr>
        <w:t xml:space="preserve">potentially </w:t>
      </w:r>
      <w:r w:rsidR="003A4036" w:rsidRPr="00F77974">
        <w:rPr>
          <w:rFonts w:ascii="Book Antiqua" w:hAnsi="Book Antiqua"/>
          <w:bCs/>
        </w:rPr>
        <w:t xml:space="preserve">add clinical </w:t>
      </w:r>
      <w:r w:rsidR="00A47369" w:rsidRPr="00F77974">
        <w:rPr>
          <w:rFonts w:ascii="Book Antiqua" w:hAnsi="Book Antiqua"/>
          <w:bCs/>
        </w:rPr>
        <w:t>significance</w:t>
      </w:r>
      <w:r w:rsidR="003A4036" w:rsidRPr="00F77974">
        <w:rPr>
          <w:rFonts w:ascii="Book Antiqua" w:hAnsi="Book Antiqua"/>
          <w:bCs/>
        </w:rPr>
        <w:t xml:space="preserve"> to our evaluation of LAMS, as we would </w:t>
      </w:r>
      <w:r w:rsidR="00A47369" w:rsidRPr="00F77974">
        <w:rPr>
          <w:rFonts w:ascii="Book Antiqua" w:hAnsi="Book Antiqua"/>
          <w:bCs/>
        </w:rPr>
        <w:t xml:space="preserve">not only </w:t>
      </w:r>
      <w:r w:rsidR="003A4036" w:rsidRPr="00F77974">
        <w:rPr>
          <w:rFonts w:ascii="Book Antiqua" w:hAnsi="Book Antiqua"/>
          <w:bCs/>
        </w:rPr>
        <w:t>categorize how many</w:t>
      </w:r>
      <w:r w:rsidR="00A47369" w:rsidRPr="00F77974">
        <w:rPr>
          <w:rFonts w:ascii="Book Antiqua" w:hAnsi="Book Antiqua"/>
          <w:bCs/>
        </w:rPr>
        <w:t xml:space="preserve"> patients</w:t>
      </w:r>
      <w:r w:rsidR="003A4036" w:rsidRPr="00F77974">
        <w:rPr>
          <w:rFonts w:ascii="Book Antiqua" w:hAnsi="Book Antiqua"/>
          <w:bCs/>
        </w:rPr>
        <w:t xml:space="preserve"> benefited, but also to the extent</w:t>
      </w:r>
      <w:r w:rsidR="00A47369" w:rsidRPr="00F77974">
        <w:rPr>
          <w:rFonts w:ascii="Book Antiqua" w:hAnsi="Book Antiqua"/>
          <w:bCs/>
        </w:rPr>
        <w:t xml:space="preserve"> of symptom improvement</w:t>
      </w:r>
      <w:r w:rsidR="003A4036" w:rsidRPr="00F77974">
        <w:rPr>
          <w:rFonts w:ascii="Book Antiqua" w:hAnsi="Book Antiqua"/>
          <w:bCs/>
        </w:rPr>
        <w:t xml:space="preserve">. </w:t>
      </w:r>
      <w:r w:rsidR="005C39E7" w:rsidRPr="00F77974">
        <w:rPr>
          <w:rFonts w:ascii="Book Antiqua" w:hAnsi="Book Antiqua"/>
        </w:rPr>
        <w:t xml:space="preserve">Lastly, </w:t>
      </w:r>
      <w:r w:rsidR="00FA39FF" w:rsidRPr="00F77974">
        <w:rPr>
          <w:rFonts w:ascii="Book Antiqua" w:hAnsi="Book Antiqua"/>
        </w:rPr>
        <w:t>the</w:t>
      </w:r>
      <w:r w:rsidR="005C39E7" w:rsidRPr="00F77974">
        <w:rPr>
          <w:rFonts w:ascii="Book Antiqua" w:hAnsi="Book Antiqua"/>
        </w:rPr>
        <w:t xml:space="preserve"> cases took place in 3 different tertiary care centers </w:t>
      </w:r>
      <w:r w:rsidR="00FA39FF" w:rsidRPr="00F77974">
        <w:rPr>
          <w:rFonts w:ascii="Book Antiqua" w:hAnsi="Book Antiqua"/>
        </w:rPr>
        <w:t>with no</w:t>
      </w:r>
      <w:r w:rsidR="005C39E7" w:rsidRPr="00F77974">
        <w:rPr>
          <w:rFonts w:ascii="Book Antiqua" w:hAnsi="Book Antiqua"/>
        </w:rPr>
        <w:t xml:space="preserve"> standardized </w:t>
      </w:r>
      <w:r w:rsidR="00FA39FF" w:rsidRPr="00F77974">
        <w:rPr>
          <w:rFonts w:ascii="Book Antiqua" w:hAnsi="Book Antiqua"/>
        </w:rPr>
        <w:t>algorithm of stent management. As a result, decisions of</w:t>
      </w:r>
      <w:r w:rsidR="005C39E7" w:rsidRPr="00F77974">
        <w:rPr>
          <w:rFonts w:ascii="Book Antiqua" w:hAnsi="Book Antiqua"/>
        </w:rPr>
        <w:t xml:space="preserve"> clinical and </w:t>
      </w:r>
      <w:r w:rsidR="00FA39FF" w:rsidRPr="00F77974">
        <w:rPr>
          <w:rFonts w:ascii="Book Antiqua" w:hAnsi="Book Antiqua"/>
        </w:rPr>
        <w:t>endoscopic</w:t>
      </w:r>
      <w:r w:rsidR="005C39E7" w:rsidRPr="00F77974">
        <w:rPr>
          <w:rFonts w:ascii="Book Antiqua" w:hAnsi="Book Antiqua"/>
        </w:rPr>
        <w:t xml:space="preserve"> follow</w:t>
      </w:r>
      <w:r w:rsidR="00FA39FF" w:rsidRPr="00F77974">
        <w:rPr>
          <w:rFonts w:ascii="Book Antiqua" w:hAnsi="Book Antiqua"/>
        </w:rPr>
        <w:t xml:space="preserve">-up as well as decisions regarding </w:t>
      </w:r>
      <w:r w:rsidR="005C39E7" w:rsidRPr="00F77974">
        <w:rPr>
          <w:rFonts w:ascii="Book Antiqua" w:hAnsi="Book Antiqua"/>
        </w:rPr>
        <w:t>manage</w:t>
      </w:r>
      <w:r w:rsidR="00FA39FF" w:rsidRPr="00F77974">
        <w:rPr>
          <w:rFonts w:ascii="Book Antiqua" w:hAnsi="Book Antiqua"/>
        </w:rPr>
        <w:t>ment</w:t>
      </w:r>
      <w:r w:rsidR="005C39E7" w:rsidRPr="00F77974">
        <w:rPr>
          <w:rFonts w:ascii="Book Antiqua" w:hAnsi="Book Antiqua"/>
        </w:rPr>
        <w:t xml:space="preserve"> </w:t>
      </w:r>
      <w:r w:rsidR="00FA39FF" w:rsidRPr="00F77974">
        <w:rPr>
          <w:rFonts w:ascii="Book Antiqua" w:hAnsi="Book Antiqua"/>
        </w:rPr>
        <w:t>of s</w:t>
      </w:r>
      <w:r w:rsidR="005C39E7" w:rsidRPr="00F77974">
        <w:rPr>
          <w:rFonts w:ascii="Book Antiqua" w:hAnsi="Book Antiqua"/>
        </w:rPr>
        <w:t xml:space="preserve">tent </w:t>
      </w:r>
      <w:r w:rsidR="00FA39FF" w:rsidRPr="00F77974">
        <w:rPr>
          <w:rFonts w:ascii="Book Antiqua" w:hAnsi="Book Antiqua"/>
        </w:rPr>
        <w:t xml:space="preserve">related complications were made at the </w:t>
      </w:r>
      <w:proofErr w:type="spellStart"/>
      <w:r w:rsidR="00FA39FF" w:rsidRPr="00F77974">
        <w:rPr>
          <w:rFonts w:ascii="Book Antiqua" w:hAnsi="Book Antiqua"/>
        </w:rPr>
        <w:t>endoscopists</w:t>
      </w:r>
      <w:proofErr w:type="spellEnd"/>
      <w:r w:rsidR="00FA39FF" w:rsidRPr="00F77974">
        <w:rPr>
          <w:rFonts w:ascii="Book Antiqua" w:hAnsi="Book Antiqua"/>
        </w:rPr>
        <w:t xml:space="preserve">’ discretion and best </w:t>
      </w:r>
      <w:r w:rsidR="00CB0381" w:rsidRPr="00F77974">
        <w:rPr>
          <w:rFonts w:ascii="Book Antiqua" w:hAnsi="Book Antiqua"/>
        </w:rPr>
        <w:t>judgment</w:t>
      </w:r>
      <w:r w:rsidR="00FA39FF" w:rsidRPr="00F77974">
        <w:rPr>
          <w:rFonts w:ascii="Book Antiqua" w:hAnsi="Book Antiqua"/>
        </w:rPr>
        <w:t>.</w:t>
      </w:r>
      <w:r w:rsidR="00634700" w:rsidRPr="00F77974">
        <w:rPr>
          <w:rFonts w:ascii="Book Antiqua" w:hAnsi="Book Antiqua"/>
        </w:rPr>
        <w:t xml:space="preserve"> </w:t>
      </w:r>
    </w:p>
    <w:p w14:paraId="1667459F" w14:textId="498C7E22" w:rsidR="0096506E" w:rsidRPr="00F77974" w:rsidRDefault="00AD210C" w:rsidP="00AF58DB">
      <w:pPr>
        <w:spacing w:line="360" w:lineRule="auto"/>
        <w:ind w:firstLineChars="100" w:firstLine="240"/>
        <w:jc w:val="both"/>
        <w:rPr>
          <w:rFonts w:ascii="Book Antiqua" w:eastAsia="宋体" w:hAnsi="Book Antiqua"/>
          <w:lang w:eastAsia="zh-CN"/>
        </w:rPr>
      </w:pPr>
      <w:r w:rsidRPr="00F77974">
        <w:rPr>
          <w:rFonts w:ascii="Book Antiqua" w:hAnsi="Book Antiqua"/>
        </w:rPr>
        <w:t>In conclusion, we found that the utilization of LAMS is technically feasible and safe</w:t>
      </w:r>
      <w:r w:rsidR="00323A61" w:rsidRPr="00F77974">
        <w:rPr>
          <w:rFonts w:ascii="Book Antiqua" w:hAnsi="Book Antiqua"/>
        </w:rPr>
        <w:t xml:space="preserve"> as a </w:t>
      </w:r>
      <w:r w:rsidR="00FA39FF" w:rsidRPr="00F77974">
        <w:rPr>
          <w:rFonts w:ascii="Book Antiqua" w:hAnsi="Book Antiqua"/>
        </w:rPr>
        <w:t xml:space="preserve">primary or </w:t>
      </w:r>
      <w:r w:rsidR="00323A61" w:rsidRPr="00F77974">
        <w:rPr>
          <w:rFonts w:ascii="Book Antiqua" w:hAnsi="Book Antiqua"/>
        </w:rPr>
        <w:t xml:space="preserve">salvage therapy for benign </w:t>
      </w:r>
      <w:r w:rsidR="00494B7B" w:rsidRPr="00F77974">
        <w:rPr>
          <w:rFonts w:ascii="Book Antiqua" w:hAnsi="Book Antiqua"/>
        </w:rPr>
        <w:t>GI</w:t>
      </w:r>
      <w:r w:rsidR="00FA39FF" w:rsidRPr="00F77974">
        <w:rPr>
          <w:rFonts w:ascii="Book Antiqua" w:hAnsi="Book Antiqua"/>
        </w:rPr>
        <w:t xml:space="preserve"> strictures with a high</w:t>
      </w:r>
      <w:r w:rsidR="00323A61" w:rsidRPr="00F77974">
        <w:rPr>
          <w:rFonts w:ascii="Book Antiqua" w:hAnsi="Book Antiqua"/>
        </w:rPr>
        <w:t xml:space="preserve"> </w:t>
      </w:r>
      <w:r w:rsidR="00FA39FF" w:rsidRPr="00F77974">
        <w:rPr>
          <w:rFonts w:ascii="Book Antiqua" w:hAnsi="Book Antiqua"/>
        </w:rPr>
        <w:t xml:space="preserve">short term </w:t>
      </w:r>
      <w:r w:rsidR="00323A61" w:rsidRPr="00F77974">
        <w:rPr>
          <w:rFonts w:ascii="Book Antiqua" w:hAnsi="Book Antiqua"/>
        </w:rPr>
        <w:t>clinical success rate</w:t>
      </w:r>
      <w:r w:rsidRPr="00F77974">
        <w:rPr>
          <w:rFonts w:ascii="Book Antiqua" w:hAnsi="Book Antiqua"/>
        </w:rPr>
        <w:t>.</w:t>
      </w:r>
      <w:r w:rsidR="00292649" w:rsidRPr="00F77974">
        <w:rPr>
          <w:rFonts w:ascii="Book Antiqua" w:hAnsi="Book Antiqua"/>
        </w:rPr>
        <w:t xml:space="preserve"> </w:t>
      </w:r>
      <w:r w:rsidR="0096506E" w:rsidRPr="00F77974">
        <w:rPr>
          <w:rFonts w:ascii="Book Antiqua" w:hAnsi="Book Antiqua"/>
        </w:rPr>
        <w:t>However, late</w:t>
      </w:r>
      <w:r w:rsidRPr="00F77974">
        <w:rPr>
          <w:rFonts w:ascii="Book Antiqua" w:hAnsi="Book Antiqua"/>
        </w:rPr>
        <w:t xml:space="preserve"> complications </w:t>
      </w:r>
      <w:r w:rsidR="0096506E" w:rsidRPr="00F77974">
        <w:rPr>
          <w:rFonts w:ascii="Book Antiqua" w:hAnsi="Book Antiqua"/>
        </w:rPr>
        <w:t>related</w:t>
      </w:r>
      <w:r w:rsidRPr="00F77974">
        <w:rPr>
          <w:rFonts w:ascii="Book Antiqua" w:hAnsi="Book Antiqua"/>
        </w:rPr>
        <w:t xml:space="preserve"> to stricture overgrowth, s</w:t>
      </w:r>
      <w:r w:rsidR="00FA39FF" w:rsidRPr="00F77974">
        <w:rPr>
          <w:rFonts w:ascii="Book Antiqua" w:hAnsi="Book Antiqua"/>
        </w:rPr>
        <w:t xml:space="preserve">tent migration, and angulation </w:t>
      </w:r>
      <w:r w:rsidRPr="00F77974">
        <w:rPr>
          <w:rFonts w:ascii="Book Antiqua" w:hAnsi="Book Antiqua"/>
        </w:rPr>
        <w:t xml:space="preserve">prevented </w:t>
      </w:r>
      <w:r w:rsidR="0096506E" w:rsidRPr="00F77974">
        <w:rPr>
          <w:rFonts w:ascii="Book Antiqua" w:hAnsi="Book Antiqua"/>
        </w:rPr>
        <w:t xml:space="preserve">a </w:t>
      </w:r>
      <w:r w:rsidRPr="00F77974">
        <w:rPr>
          <w:rFonts w:ascii="Book Antiqua" w:hAnsi="Book Antiqua"/>
        </w:rPr>
        <w:t xml:space="preserve">sustained symptom-free period </w:t>
      </w:r>
      <w:r w:rsidR="00FA39FF" w:rsidRPr="00F77974">
        <w:rPr>
          <w:rFonts w:ascii="Book Antiqua" w:hAnsi="Book Antiqua"/>
        </w:rPr>
        <w:t>in a large proportion of cases</w:t>
      </w:r>
      <w:r w:rsidRPr="00F77974">
        <w:rPr>
          <w:rFonts w:ascii="Book Antiqua" w:hAnsi="Book Antiqua"/>
        </w:rPr>
        <w:t>.</w:t>
      </w:r>
      <w:r w:rsidR="00A03470" w:rsidRPr="00F77974">
        <w:rPr>
          <w:rFonts w:ascii="Book Antiqua" w:hAnsi="Book Antiqua"/>
        </w:rPr>
        <w:t xml:space="preserve"> These </w:t>
      </w:r>
      <w:r w:rsidR="00292649" w:rsidRPr="00F77974">
        <w:rPr>
          <w:rFonts w:ascii="Book Antiqua" w:hAnsi="Book Antiqua"/>
        </w:rPr>
        <w:t>adverse events</w:t>
      </w:r>
      <w:r w:rsidR="00A03470" w:rsidRPr="00F77974">
        <w:rPr>
          <w:rFonts w:ascii="Book Antiqua" w:hAnsi="Book Antiqua"/>
        </w:rPr>
        <w:t xml:space="preserve"> </w:t>
      </w:r>
      <w:r w:rsidR="0096506E" w:rsidRPr="00F77974">
        <w:rPr>
          <w:rFonts w:ascii="Book Antiqua" w:hAnsi="Book Antiqua"/>
        </w:rPr>
        <w:t>highlight the need for further study in this area to better understand which patients and which strictures are most optimal for management with LAMS prior to widespread adoption of this technique for the treatment</w:t>
      </w:r>
      <w:r w:rsidR="00091EC3" w:rsidRPr="00F77974">
        <w:rPr>
          <w:rFonts w:ascii="Book Antiqua" w:hAnsi="Book Antiqua"/>
        </w:rPr>
        <w:t xml:space="preserve"> of</w:t>
      </w:r>
      <w:r w:rsidR="008D4CD1" w:rsidRPr="00F77974">
        <w:rPr>
          <w:rFonts w:ascii="Book Antiqua" w:hAnsi="Book Antiqua"/>
        </w:rPr>
        <w:t xml:space="preserve"> benign </w:t>
      </w:r>
      <w:r w:rsidR="00494B7B" w:rsidRPr="00F77974">
        <w:rPr>
          <w:rFonts w:ascii="Book Antiqua" w:hAnsi="Book Antiqua"/>
        </w:rPr>
        <w:t>GI</w:t>
      </w:r>
      <w:r w:rsidR="0096506E" w:rsidRPr="00F77974">
        <w:rPr>
          <w:rFonts w:ascii="Book Antiqua" w:hAnsi="Book Antiqua"/>
        </w:rPr>
        <w:t xml:space="preserve"> strictures. </w:t>
      </w:r>
    </w:p>
    <w:p w14:paraId="746EB1A9" w14:textId="77777777" w:rsidR="00A72AA5" w:rsidRPr="00F77974" w:rsidRDefault="00A72AA5" w:rsidP="0012572A">
      <w:pPr>
        <w:autoSpaceDE w:val="0"/>
        <w:autoSpaceDN w:val="0"/>
        <w:adjustRightInd w:val="0"/>
        <w:spacing w:line="360" w:lineRule="auto"/>
        <w:jc w:val="both"/>
        <w:rPr>
          <w:rFonts w:ascii="Book Antiqua" w:hAnsi="Book Antiqua"/>
          <w:b/>
        </w:rPr>
      </w:pPr>
    </w:p>
    <w:p w14:paraId="2FD43E2E" w14:textId="77777777" w:rsidR="00587C99" w:rsidRPr="00F77974" w:rsidRDefault="00587C99" w:rsidP="0012572A">
      <w:pPr>
        <w:autoSpaceDE w:val="0"/>
        <w:autoSpaceDN w:val="0"/>
        <w:adjustRightInd w:val="0"/>
        <w:spacing w:line="360" w:lineRule="auto"/>
        <w:jc w:val="both"/>
        <w:rPr>
          <w:rFonts w:ascii="Book Antiqua" w:hAnsi="Book Antiqua"/>
          <w:b/>
        </w:rPr>
      </w:pPr>
      <w:r w:rsidRPr="00F77974">
        <w:rPr>
          <w:rFonts w:ascii="Book Antiqua" w:hAnsi="Book Antiqua"/>
          <w:b/>
        </w:rPr>
        <w:t>COMMENTS</w:t>
      </w:r>
    </w:p>
    <w:p w14:paraId="67AB733E" w14:textId="77777777" w:rsidR="00AF58DB" w:rsidRPr="00F77974" w:rsidRDefault="00AF58DB" w:rsidP="0012572A">
      <w:pPr>
        <w:spacing w:line="360" w:lineRule="auto"/>
        <w:jc w:val="both"/>
        <w:rPr>
          <w:rFonts w:ascii="Book Antiqua" w:eastAsia="宋体" w:hAnsi="Book Antiqua"/>
          <w:b/>
          <w:i/>
          <w:lang w:eastAsia="zh-CN"/>
        </w:rPr>
      </w:pPr>
      <w:r w:rsidRPr="00F77974">
        <w:rPr>
          <w:rFonts w:ascii="Book Antiqua" w:hAnsi="Book Antiqua"/>
          <w:b/>
          <w:i/>
        </w:rPr>
        <w:t>Background</w:t>
      </w:r>
    </w:p>
    <w:p w14:paraId="65F08D7A" w14:textId="3770EF8F" w:rsidR="00A72AA5" w:rsidRPr="00F77974" w:rsidRDefault="00A72AA5" w:rsidP="0012572A">
      <w:pPr>
        <w:spacing w:line="360" w:lineRule="auto"/>
        <w:jc w:val="both"/>
        <w:rPr>
          <w:rFonts w:ascii="Book Antiqua" w:eastAsia="Times New Roman" w:hAnsi="Book Antiqua" w:cs="Times New Roman"/>
          <w:lang w:eastAsia="en-US"/>
        </w:rPr>
      </w:pPr>
      <w:r w:rsidRPr="00F77974">
        <w:rPr>
          <w:rFonts w:ascii="Book Antiqua" w:eastAsia="Times New Roman" w:hAnsi="Book Antiqua" w:cs="Times New Roman"/>
          <w:lang w:eastAsia="en-US"/>
        </w:rPr>
        <w:t xml:space="preserve">Treatment of benign short gastrointestinal </w:t>
      </w:r>
      <w:r w:rsidR="00494B7B" w:rsidRPr="00F77974">
        <w:rPr>
          <w:rFonts w:ascii="Book Antiqua" w:eastAsia="宋体" w:hAnsi="Book Antiqua" w:cs="Times New Roman"/>
          <w:lang w:eastAsia="zh-CN"/>
        </w:rPr>
        <w:t>(</w:t>
      </w:r>
      <w:r w:rsidR="00494B7B" w:rsidRPr="00F77974">
        <w:rPr>
          <w:rFonts w:ascii="Book Antiqua" w:hAnsi="Book Antiqua"/>
        </w:rPr>
        <w:t>GI</w:t>
      </w:r>
      <w:r w:rsidR="00494B7B" w:rsidRPr="00F77974">
        <w:rPr>
          <w:rFonts w:ascii="Book Antiqua" w:eastAsia="宋体" w:hAnsi="Book Antiqua" w:cs="Times New Roman"/>
          <w:lang w:eastAsia="zh-CN"/>
        </w:rPr>
        <w:t xml:space="preserve">) </w:t>
      </w:r>
      <w:r w:rsidRPr="00F77974">
        <w:rPr>
          <w:rFonts w:ascii="Book Antiqua" w:eastAsia="Times New Roman" w:hAnsi="Book Antiqua" w:cs="Times New Roman"/>
          <w:lang w:eastAsia="en-US"/>
        </w:rPr>
        <w:t xml:space="preserve">tract strictures has primarily involved endoscopic balloon dilation, </w:t>
      </w:r>
      <w:proofErr w:type="spellStart"/>
      <w:r w:rsidRPr="00F77974">
        <w:rPr>
          <w:rFonts w:ascii="Book Antiqua" w:eastAsia="Times New Roman" w:hAnsi="Book Antiqua" w:cs="Times New Roman"/>
          <w:lang w:eastAsia="en-US"/>
        </w:rPr>
        <w:t>intralesional</w:t>
      </w:r>
      <w:proofErr w:type="spellEnd"/>
      <w:r w:rsidRPr="00F77974">
        <w:rPr>
          <w:rFonts w:ascii="Book Antiqua" w:eastAsia="Times New Roman" w:hAnsi="Book Antiqua" w:cs="Times New Roman"/>
          <w:lang w:eastAsia="en-US"/>
        </w:rPr>
        <w:t xml:space="preserve"> steroid injection and the </w:t>
      </w:r>
      <w:r w:rsidRPr="00F77974">
        <w:rPr>
          <w:rFonts w:ascii="Book Antiqua" w:eastAsia="Times New Roman" w:hAnsi="Book Antiqua" w:cs="Times New Roman"/>
          <w:lang w:eastAsia="en-US"/>
        </w:rPr>
        <w:lastRenderedPageBreak/>
        <w:t>conventional fully-covered metal stent. The lumen-apposing metal stent</w:t>
      </w:r>
      <w:r w:rsidR="00356C57" w:rsidRPr="00F77974">
        <w:rPr>
          <w:rFonts w:ascii="Book Antiqua" w:eastAsia="Times New Roman" w:hAnsi="Book Antiqua" w:cs="Times New Roman"/>
          <w:lang w:eastAsia="en-US"/>
        </w:rPr>
        <w:t xml:space="preserve"> (LAMS) </w:t>
      </w:r>
      <w:r w:rsidR="00356C57" w:rsidRPr="00F77974">
        <w:rPr>
          <w:rFonts w:ascii="Book Antiqua" w:hAnsi="Book Antiqua"/>
        </w:rPr>
        <w:t>exhibit lumen-apposing and dual anchoring capabilities.</w:t>
      </w:r>
      <w:r w:rsidR="00356C57" w:rsidRPr="00F77974">
        <w:rPr>
          <w:rFonts w:ascii="Book Antiqua" w:eastAsia="Times New Roman" w:hAnsi="Book Antiqua" w:cs="Times New Roman"/>
          <w:lang w:eastAsia="en-US"/>
        </w:rPr>
        <w:t xml:space="preserve"> While it</w:t>
      </w:r>
      <w:r w:rsidRPr="00F77974">
        <w:rPr>
          <w:rFonts w:ascii="Book Antiqua" w:eastAsia="Times New Roman" w:hAnsi="Book Antiqua" w:cs="Times New Roman"/>
          <w:lang w:eastAsia="en-US"/>
        </w:rPr>
        <w:t xml:space="preserve"> has </w:t>
      </w:r>
      <w:r w:rsidR="00356C57" w:rsidRPr="00F77974">
        <w:rPr>
          <w:rFonts w:ascii="Book Antiqua" w:eastAsia="Times New Roman" w:hAnsi="Book Antiqua" w:cs="Times New Roman"/>
          <w:lang w:eastAsia="en-US"/>
        </w:rPr>
        <w:t xml:space="preserve">primarily </w:t>
      </w:r>
      <w:r w:rsidRPr="00F77974">
        <w:rPr>
          <w:rFonts w:ascii="Book Antiqua" w:eastAsia="Times New Roman" w:hAnsi="Book Antiqua" w:cs="Times New Roman"/>
          <w:lang w:eastAsia="en-US"/>
        </w:rPr>
        <w:t xml:space="preserve">been used to drain pancreatic fluid collections, </w:t>
      </w:r>
      <w:r w:rsidR="00356C57" w:rsidRPr="00F77974">
        <w:rPr>
          <w:rFonts w:ascii="Book Antiqua" w:eastAsia="Times New Roman" w:hAnsi="Book Antiqua" w:cs="Times New Roman"/>
          <w:lang w:eastAsia="en-US"/>
        </w:rPr>
        <w:t xml:space="preserve">LAMS </w:t>
      </w:r>
      <w:r w:rsidRPr="00F77974">
        <w:rPr>
          <w:rFonts w:ascii="Book Antiqua" w:eastAsia="Times New Roman" w:hAnsi="Book Antiqua" w:cs="Times New Roman"/>
          <w:lang w:eastAsia="en-US"/>
        </w:rPr>
        <w:t>may serve as a more effective alternative</w:t>
      </w:r>
      <w:r w:rsidR="00356C57" w:rsidRPr="00F77974">
        <w:rPr>
          <w:rFonts w:ascii="Book Antiqua" w:eastAsia="Times New Roman" w:hAnsi="Book Antiqua" w:cs="Times New Roman"/>
          <w:lang w:eastAsia="en-US"/>
        </w:rPr>
        <w:t xml:space="preserve"> to standard endoscopic therapies for benign strictures</w:t>
      </w:r>
      <w:r w:rsidRPr="00F77974">
        <w:rPr>
          <w:rFonts w:ascii="Book Antiqua" w:eastAsia="Times New Roman" w:hAnsi="Book Antiqua" w:cs="Times New Roman"/>
          <w:lang w:eastAsia="en-US"/>
        </w:rPr>
        <w:t>.</w:t>
      </w:r>
    </w:p>
    <w:p w14:paraId="4BDF3711" w14:textId="77777777" w:rsidR="00356C57" w:rsidRPr="00F77974" w:rsidRDefault="00356C57" w:rsidP="0012572A">
      <w:pPr>
        <w:spacing w:line="360" w:lineRule="auto"/>
        <w:jc w:val="both"/>
        <w:rPr>
          <w:rFonts w:ascii="Book Antiqua" w:eastAsia="Times New Roman" w:hAnsi="Book Antiqua" w:cs="Times New Roman"/>
          <w:lang w:eastAsia="en-US"/>
        </w:rPr>
      </w:pPr>
    </w:p>
    <w:p w14:paraId="0DC5412A" w14:textId="702ECCDF" w:rsidR="00AF58DB" w:rsidRPr="00F77974" w:rsidRDefault="00AF58DB" w:rsidP="0012572A">
      <w:pPr>
        <w:spacing w:line="360" w:lineRule="auto"/>
        <w:jc w:val="both"/>
        <w:rPr>
          <w:rFonts w:ascii="Book Antiqua" w:eastAsia="宋体" w:hAnsi="Book Antiqua" w:cs="Times New Roman"/>
          <w:b/>
          <w:i/>
          <w:lang w:eastAsia="zh-CN"/>
        </w:rPr>
      </w:pPr>
      <w:r w:rsidRPr="00F77974">
        <w:rPr>
          <w:rFonts w:ascii="Book Antiqua" w:eastAsia="Times New Roman" w:hAnsi="Book Antiqua" w:cs="Times New Roman"/>
          <w:b/>
          <w:i/>
          <w:lang w:eastAsia="en-US"/>
        </w:rPr>
        <w:t>Research frontiers</w:t>
      </w:r>
    </w:p>
    <w:p w14:paraId="379BEE6E" w14:textId="5202E9AB" w:rsidR="00DC700D" w:rsidRPr="00F77974" w:rsidRDefault="00FC6A9C" w:rsidP="0012572A">
      <w:pPr>
        <w:spacing w:line="360" w:lineRule="auto"/>
        <w:jc w:val="both"/>
        <w:rPr>
          <w:rFonts w:ascii="Book Antiqua" w:hAnsi="Book Antiqua"/>
        </w:rPr>
      </w:pPr>
      <w:r w:rsidRPr="00F77974">
        <w:rPr>
          <w:rFonts w:ascii="Book Antiqua" w:eastAsia="Times New Roman" w:hAnsi="Book Antiqua" w:cs="Times New Roman"/>
          <w:lang w:eastAsia="en-US"/>
        </w:rPr>
        <w:t>Currently, there are two</w:t>
      </w:r>
      <w:r w:rsidR="00990019" w:rsidRPr="00F77974">
        <w:rPr>
          <w:rFonts w:ascii="Book Antiqua" w:eastAsia="Times New Roman" w:hAnsi="Book Antiqua" w:cs="Times New Roman"/>
          <w:lang w:eastAsia="en-US"/>
        </w:rPr>
        <w:t xml:space="preserve"> recent</w:t>
      </w:r>
      <w:r w:rsidRPr="00F77974">
        <w:rPr>
          <w:rFonts w:ascii="Book Antiqua" w:eastAsia="Times New Roman" w:hAnsi="Book Antiqua" w:cs="Times New Roman"/>
          <w:lang w:eastAsia="en-US"/>
        </w:rPr>
        <w:t xml:space="preserve"> retrospe</w:t>
      </w:r>
      <w:r w:rsidR="00990019" w:rsidRPr="00F77974">
        <w:rPr>
          <w:rFonts w:ascii="Book Antiqua" w:eastAsia="Times New Roman" w:hAnsi="Book Antiqua" w:cs="Times New Roman"/>
          <w:lang w:eastAsia="en-US"/>
        </w:rPr>
        <w:t xml:space="preserve">ctive studies in the literature that describe use of LAMS for benign strictures. </w:t>
      </w:r>
      <w:proofErr w:type="spellStart"/>
      <w:r w:rsidRPr="00F77974">
        <w:rPr>
          <w:rFonts w:ascii="Book Antiqua" w:hAnsi="Book Antiqua"/>
        </w:rPr>
        <w:t>Irani</w:t>
      </w:r>
      <w:proofErr w:type="spellEnd"/>
      <w:r w:rsidRPr="00F77974">
        <w:rPr>
          <w:rFonts w:ascii="Book Antiqua" w:hAnsi="Book Antiqua"/>
        </w:rPr>
        <w:t xml:space="preserve"> and colleagues found that in a group of 25 patients, the placement of AXIOS</w:t>
      </w:r>
      <w:r w:rsidRPr="00F77974">
        <w:rPr>
          <w:rFonts w:ascii="Book Antiqua" w:hAnsi="Book Antiqua"/>
          <w:vertAlign w:val="superscript"/>
        </w:rPr>
        <w:t xml:space="preserve">TM </w:t>
      </w:r>
      <w:r w:rsidRPr="00F77974">
        <w:rPr>
          <w:rFonts w:ascii="Book Antiqua" w:hAnsi="Book Antiqua"/>
        </w:rPr>
        <w:t xml:space="preserve">stent led to resolution of symptoms at 6 </w:t>
      </w:r>
      <w:proofErr w:type="spellStart"/>
      <w:r w:rsidRPr="00F77974">
        <w:rPr>
          <w:rFonts w:ascii="Book Antiqua" w:hAnsi="Book Antiqua"/>
        </w:rPr>
        <w:t>mo</w:t>
      </w:r>
      <w:proofErr w:type="spellEnd"/>
      <w:r w:rsidRPr="00F77974">
        <w:rPr>
          <w:rFonts w:ascii="Book Antiqua" w:hAnsi="Book Antiqua"/>
        </w:rPr>
        <w:t xml:space="preserve"> in 60.0% of cases. Yang and colleagues </w:t>
      </w:r>
      <w:r w:rsidR="00990019" w:rsidRPr="00F77974">
        <w:rPr>
          <w:rFonts w:ascii="Book Antiqua" w:hAnsi="Book Antiqua"/>
        </w:rPr>
        <w:t xml:space="preserve">found that </w:t>
      </w:r>
      <w:r w:rsidRPr="00F77974">
        <w:rPr>
          <w:rFonts w:ascii="Book Antiqua" w:hAnsi="Book Antiqua"/>
        </w:rPr>
        <w:t xml:space="preserve">in a group of 30 patients, </w:t>
      </w:r>
      <w:r w:rsidR="00990019" w:rsidRPr="00F77974">
        <w:rPr>
          <w:rFonts w:ascii="Book Antiqua" w:hAnsi="Book Antiqua"/>
        </w:rPr>
        <w:t xml:space="preserve">the placement </w:t>
      </w:r>
      <w:r w:rsidRPr="00F77974">
        <w:rPr>
          <w:rFonts w:ascii="Book Antiqua" w:hAnsi="Book Antiqua"/>
        </w:rPr>
        <w:t>AXIOS</w:t>
      </w:r>
      <w:r w:rsidRPr="00F77974">
        <w:rPr>
          <w:rFonts w:ascii="Book Antiqua" w:hAnsi="Book Antiqua"/>
          <w:vertAlign w:val="superscript"/>
        </w:rPr>
        <w:t xml:space="preserve">TM </w:t>
      </w:r>
      <w:r w:rsidRPr="00F77974">
        <w:rPr>
          <w:rFonts w:ascii="Book Antiqua" w:hAnsi="Book Antiqua"/>
        </w:rPr>
        <w:t>stent led to resolution of symptoms in 90.0% of cases, and 82.6% continued to have improved symptoms after LAMS removal</w:t>
      </w:r>
      <w:r w:rsidR="00990019" w:rsidRPr="00F77974">
        <w:rPr>
          <w:rFonts w:ascii="Book Antiqua" w:hAnsi="Book Antiqua"/>
        </w:rPr>
        <w:t>.</w:t>
      </w:r>
      <w:r w:rsidRPr="00F77974">
        <w:rPr>
          <w:rFonts w:ascii="Book Antiqua" w:hAnsi="Book Antiqua"/>
        </w:rPr>
        <w:t xml:space="preserve"> </w:t>
      </w:r>
      <w:r w:rsidR="00DC700D" w:rsidRPr="00F77974">
        <w:rPr>
          <w:rFonts w:ascii="Book Antiqua" w:hAnsi="Book Antiqua"/>
        </w:rPr>
        <w:t xml:space="preserve">The migration rates in the </w:t>
      </w:r>
      <w:proofErr w:type="spellStart"/>
      <w:r w:rsidR="00674590" w:rsidRPr="00F77974">
        <w:rPr>
          <w:rFonts w:ascii="Book Antiqua" w:hAnsi="Book Antiqua"/>
        </w:rPr>
        <w:t>Irani</w:t>
      </w:r>
      <w:proofErr w:type="spellEnd"/>
      <w:r w:rsidR="00674590" w:rsidRPr="00F77974">
        <w:rPr>
          <w:rFonts w:ascii="Book Antiqua" w:hAnsi="Book Antiqua"/>
          <w:i/>
        </w:rPr>
        <w:t xml:space="preserve"> et al</w:t>
      </w:r>
      <w:r w:rsidR="00DC700D" w:rsidRPr="00F77974">
        <w:rPr>
          <w:rFonts w:ascii="Book Antiqua" w:hAnsi="Book Antiqua"/>
        </w:rPr>
        <w:t xml:space="preserve"> and Yang</w:t>
      </w:r>
      <w:r w:rsidR="00674590" w:rsidRPr="00F77974">
        <w:rPr>
          <w:rFonts w:ascii="Book Antiqua" w:hAnsi="Book Antiqua"/>
          <w:i/>
        </w:rPr>
        <w:t xml:space="preserve"> et al</w:t>
      </w:r>
      <w:r w:rsidR="00DC700D" w:rsidRPr="00F77974">
        <w:rPr>
          <w:rFonts w:ascii="Book Antiqua" w:hAnsi="Book Antiqua"/>
        </w:rPr>
        <w:t xml:space="preserve"> are 7.0% and 8.0%, respectively. </w:t>
      </w:r>
      <w:r w:rsidR="00005077" w:rsidRPr="00F77974">
        <w:rPr>
          <w:rFonts w:ascii="Book Antiqua" w:hAnsi="Book Antiqua"/>
        </w:rPr>
        <w:t xml:space="preserve">Currently there have been no prospective studies using LAMS and this may be worthwhile in the future to truly determine the ideal clinical scenarios when LAMS should be used. </w:t>
      </w:r>
    </w:p>
    <w:p w14:paraId="0FAB3CE6" w14:textId="77777777" w:rsidR="00A72AA5" w:rsidRPr="00F77974" w:rsidRDefault="00A72AA5" w:rsidP="0012572A">
      <w:pPr>
        <w:spacing w:line="360" w:lineRule="auto"/>
        <w:jc w:val="both"/>
        <w:rPr>
          <w:rFonts w:ascii="Book Antiqua" w:hAnsi="Book Antiqua"/>
        </w:rPr>
      </w:pPr>
    </w:p>
    <w:p w14:paraId="6BAF026F" w14:textId="614A322B" w:rsidR="00674590" w:rsidRPr="00F77974" w:rsidRDefault="00674590" w:rsidP="0012572A">
      <w:pPr>
        <w:spacing w:line="360" w:lineRule="auto"/>
        <w:jc w:val="both"/>
        <w:rPr>
          <w:rFonts w:ascii="Book Antiqua" w:eastAsia="宋体" w:hAnsi="Book Antiqua"/>
          <w:b/>
          <w:i/>
          <w:lang w:eastAsia="zh-CN"/>
        </w:rPr>
      </w:pPr>
      <w:r w:rsidRPr="00F77974">
        <w:rPr>
          <w:rFonts w:ascii="Book Antiqua" w:hAnsi="Book Antiqua"/>
          <w:b/>
          <w:i/>
        </w:rPr>
        <w:t>Innovations and breakthroughs</w:t>
      </w:r>
    </w:p>
    <w:p w14:paraId="651B23AC" w14:textId="771926D0" w:rsidR="00356C57" w:rsidRPr="00F77974" w:rsidRDefault="00DC700D" w:rsidP="0012572A">
      <w:pPr>
        <w:spacing w:line="360" w:lineRule="auto"/>
        <w:jc w:val="both"/>
        <w:rPr>
          <w:rFonts w:ascii="Book Antiqua" w:hAnsi="Book Antiqua"/>
        </w:rPr>
      </w:pPr>
      <w:r w:rsidRPr="00F77974">
        <w:rPr>
          <w:rFonts w:ascii="Book Antiqua" w:hAnsi="Book Antiqua"/>
        </w:rPr>
        <w:t xml:space="preserve">In </w:t>
      </w:r>
      <w:r w:rsidR="00674590" w:rsidRPr="00F77974">
        <w:rPr>
          <w:rFonts w:ascii="Book Antiqua" w:eastAsia="宋体" w:hAnsi="Book Antiqua" w:hint="eastAsia"/>
          <w:lang w:eastAsia="zh-CN"/>
        </w:rPr>
        <w:t>the authors</w:t>
      </w:r>
      <w:r w:rsidR="00674590" w:rsidRPr="00F77974">
        <w:rPr>
          <w:rFonts w:ascii="Book Antiqua" w:eastAsia="宋体" w:hAnsi="Book Antiqua"/>
          <w:lang w:eastAsia="zh-CN"/>
        </w:rPr>
        <w:t>’</w:t>
      </w:r>
      <w:r w:rsidRPr="00F77974">
        <w:rPr>
          <w:rFonts w:ascii="Book Antiqua" w:hAnsi="Book Antiqua"/>
        </w:rPr>
        <w:t xml:space="preserve"> group of 21 cases, short-term clinical success was achieved in 90.5% of cases, and long-term clinical success was achieved 66.7% of cases. We also report the outcomes of 16</w:t>
      </w:r>
      <w:r w:rsidR="00674590" w:rsidRPr="00F77974">
        <w:rPr>
          <w:rFonts w:ascii="Book Antiqua" w:hAnsi="Book Antiqua"/>
        </w:rPr>
        <w:t xml:space="preserve"> </w:t>
      </w:r>
      <w:r w:rsidR="00674590" w:rsidRPr="00F77974">
        <w:rPr>
          <w:rFonts w:ascii="Book Antiqua" w:eastAsia="宋体" w:hAnsi="Book Antiqua" w:hint="eastAsia"/>
          <w:lang w:eastAsia="zh-CN"/>
        </w:rPr>
        <w:t xml:space="preserve">mm </w:t>
      </w:r>
      <w:r w:rsidR="00674590" w:rsidRPr="00F77974">
        <w:rPr>
          <w:rFonts w:ascii="Book Antiqua" w:hAnsi="Book Antiqua" w:cs="Times New Roman"/>
          <w:color w:val="000000"/>
        </w:rPr>
        <w:t>×</w:t>
      </w:r>
      <w:r w:rsidR="00674590" w:rsidRPr="00F77974">
        <w:rPr>
          <w:rFonts w:ascii="Book Antiqua" w:hAnsi="Book Antiqua"/>
        </w:rPr>
        <w:t xml:space="preserve"> </w:t>
      </w:r>
      <w:r w:rsidRPr="00F77974">
        <w:rPr>
          <w:rFonts w:ascii="Book Antiqua" w:hAnsi="Book Antiqua"/>
        </w:rPr>
        <w:t>30 mm NAGI</w:t>
      </w:r>
      <w:r w:rsidRPr="00F77974">
        <w:rPr>
          <w:rFonts w:ascii="Book Antiqua" w:hAnsi="Book Antiqua"/>
          <w:vertAlign w:val="superscript"/>
        </w:rPr>
        <w:t>TM</w:t>
      </w:r>
      <w:r w:rsidRPr="00F77974">
        <w:rPr>
          <w:rFonts w:ascii="Book Antiqua" w:hAnsi="Book Antiqua"/>
        </w:rPr>
        <w:t xml:space="preserve"> stent </w:t>
      </w:r>
      <w:r w:rsidR="0099546E" w:rsidRPr="00F77974">
        <w:rPr>
          <w:rFonts w:ascii="Book Antiqua" w:hAnsi="Book Antiqua"/>
        </w:rPr>
        <w:t xml:space="preserve">that was successfully placed </w:t>
      </w:r>
      <w:r w:rsidRPr="00F77974">
        <w:rPr>
          <w:rFonts w:ascii="Book Antiqua" w:hAnsi="Book Antiqua"/>
        </w:rPr>
        <w:t>in 3 cases</w:t>
      </w:r>
      <w:r w:rsidR="0099546E" w:rsidRPr="00F77974">
        <w:rPr>
          <w:rFonts w:ascii="Book Antiqua" w:hAnsi="Book Antiqua"/>
        </w:rPr>
        <w:t xml:space="preserve">. </w:t>
      </w:r>
      <w:r w:rsidRPr="00F77974">
        <w:rPr>
          <w:rFonts w:ascii="Book Antiqua" w:hAnsi="Book Antiqua"/>
        </w:rPr>
        <w:t>The migration rate for those who und</w:t>
      </w:r>
      <w:r w:rsidR="0099546E" w:rsidRPr="00F77974">
        <w:rPr>
          <w:rFonts w:ascii="Book Antiqua" w:hAnsi="Book Antiqua"/>
        </w:rPr>
        <w:t xml:space="preserve">erwent LAMS placement was 19.0%, which appears </w:t>
      </w:r>
      <w:r w:rsidRPr="00F77974">
        <w:rPr>
          <w:rFonts w:ascii="Book Antiqua" w:hAnsi="Book Antiqua"/>
        </w:rPr>
        <w:t xml:space="preserve">to be higher than other studies on this topic. </w:t>
      </w:r>
      <w:r w:rsidR="0099546E" w:rsidRPr="00F77974">
        <w:rPr>
          <w:rFonts w:ascii="Book Antiqua" w:hAnsi="Book Antiqua"/>
        </w:rPr>
        <w:t xml:space="preserve">Furthermore, in contrast to prior reports, we found complications of LAMS placement not described in prior reports. These primarily include angulation and stricture overgrowth, which played significant roles in preventing clinical success in our cases. </w:t>
      </w:r>
    </w:p>
    <w:p w14:paraId="5D34796A" w14:textId="77777777" w:rsidR="00356C57" w:rsidRPr="00F77974" w:rsidRDefault="00356C57" w:rsidP="0012572A">
      <w:pPr>
        <w:spacing w:line="360" w:lineRule="auto"/>
        <w:jc w:val="both"/>
        <w:rPr>
          <w:rFonts w:ascii="Book Antiqua" w:hAnsi="Book Antiqua"/>
        </w:rPr>
      </w:pPr>
    </w:p>
    <w:p w14:paraId="2116946A" w14:textId="77777777" w:rsidR="00674590" w:rsidRPr="00F77974" w:rsidRDefault="00674590" w:rsidP="0012572A">
      <w:pPr>
        <w:spacing w:line="360" w:lineRule="auto"/>
        <w:jc w:val="both"/>
        <w:rPr>
          <w:rFonts w:ascii="Book Antiqua" w:eastAsia="宋体" w:hAnsi="Book Antiqua"/>
          <w:b/>
          <w:i/>
          <w:lang w:eastAsia="zh-CN"/>
        </w:rPr>
      </w:pPr>
      <w:r w:rsidRPr="00F77974">
        <w:rPr>
          <w:rFonts w:ascii="Book Antiqua" w:hAnsi="Book Antiqua"/>
          <w:b/>
          <w:i/>
        </w:rPr>
        <w:t>Applications</w:t>
      </w:r>
    </w:p>
    <w:p w14:paraId="6D78984B" w14:textId="436FC32F" w:rsidR="00356C57" w:rsidRPr="00F77974" w:rsidRDefault="00674590" w:rsidP="0012572A">
      <w:pPr>
        <w:spacing w:line="360" w:lineRule="auto"/>
        <w:jc w:val="both"/>
        <w:rPr>
          <w:rFonts w:ascii="Book Antiqua" w:eastAsia="宋体" w:hAnsi="Book Antiqua"/>
          <w:lang w:eastAsia="zh-CN"/>
        </w:rPr>
      </w:pPr>
      <w:r w:rsidRPr="00F77974">
        <w:rPr>
          <w:rFonts w:ascii="Book Antiqua" w:eastAsia="宋体" w:hAnsi="Book Antiqua" w:hint="eastAsia"/>
          <w:lang w:eastAsia="zh-CN"/>
        </w:rPr>
        <w:lastRenderedPageBreak/>
        <w:t>The authors</w:t>
      </w:r>
      <w:r w:rsidR="0099546E" w:rsidRPr="00F77974">
        <w:rPr>
          <w:rFonts w:ascii="Book Antiqua" w:hAnsi="Book Antiqua"/>
        </w:rPr>
        <w:t xml:space="preserve"> found that the utilization of LAMS is technically feasible and safe as a primary or salvage therapy for benign </w:t>
      </w:r>
      <w:r w:rsidR="00494B7B" w:rsidRPr="00F77974">
        <w:rPr>
          <w:rFonts w:ascii="Book Antiqua" w:hAnsi="Book Antiqua"/>
        </w:rPr>
        <w:t>GI</w:t>
      </w:r>
      <w:r w:rsidR="0099546E" w:rsidRPr="00F77974">
        <w:rPr>
          <w:rFonts w:ascii="Book Antiqua" w:hAnsi="Book Antiqua"/>
        </w:rPr>
        <w:t xml:space="preserve"> strictures with a high </w:t>
      </w:r>
      <w:r w:rsidR="00091EC3" w:rsidRPr="00F77974">
        <w:rPr>
          <w:rFonts w:ascii="Book Antiqua" w:hAnsi="Book Antiqua"/>
        </w:rPr>
        <w:t>short-term</w:t>
      </w:r>
      <w:r w:rsidR="0099546E" w:rsidRPr="00F77974">
        <w:rPr>
          <w:rFonts w:ascii="Book Antiqua" w:hAnsi="Book Antiqua"/>
        </w:rPr>
        <w:t xml:space="preserve"> clinical success rate. </w:t>
      </w:r>
      <w:r w:rsidR="00091EC3" w:rsidRPr="00F77974">
        <w:rPr>
          <w:rFonts w:ascii="Book Antiqua" w:hAnsi="Book Antiqua"/>
        </w:rPr>
        <w:t xml:space="preserve">However, the </w:t>
      </w:r>
      <w:r w:rsidR="0099546E" w:rsidRPr="00F77974">
        <w:rPr>
          <w:rFonts w:ascii="Book Antiqua" w:hAnsi="Book Antiqua"/>
        </w:rPr>
        <w:t>adverse events</w:t>
      </w:r>
      <w:r w:rsidR="00091EC3" w:rsidRPr="00F77974">
        <w:rPr>
          <w:rFonts w:ascii="Book Antiqua" w:hAnsi="Book Antiqua"/>
        </w:rPr>
        <w:t xml:space="preserve"> as described above</w:t>
      </w:r>
      <w:r w:rsidR="0099546E" w:rsidRPr="00F77974">
        <w:rPr>
          <w:rFonts w:ascii="Book Antiqua" w:hAnsi="Book Antiqua"/>
        </w:rPr>
        <w:t xml:space="preserve"> highlight the need for further study in this area to better understand which patients and which strictures are most optimal for management with LAMS</w:t>
      </w:r>
      <w:r w:rsidR="00091EC3" w:rsidRPr="00F77974">
        <w:rPr>
          <w:rFonts w:ascii="Book Antiqua" w:hAnsi="Book Antiqua"/>
        </w:rPr>
        <w:t xml:space="preserve">. Uncovering this information will contribute towards the potential </w:t>
      </w:r>
      <w:r w:rsidR="0099546E" w:rsidRPr="00F77974">
        <w:rPr>
          <w:rFonts w:ascii="Book Antiqua" w:hAnsi="Book Antiqua"/>
        </w:rPr>
        <w:t xml:space="preserve">widespread adoption of this technique for the treatment </w:t>
      </w:r>
      <w:r w:rsidR="00091EC3" w:rsidRPr="00F77974">
        <w:rPr>
          <w:rFonts w:ascii="Book Antiqua" w:hAnsi="Book Antiqua"/>
        </w:rPr>
        <w:t xml:space="preserve">of </w:t>
      </w:r>
      <w:r w:rsidR="0099546E" w:rsidRPr="00F77974">
        <w:rPr>
          <w:rFonts w:ascii="Book Antiqua" w:hAnsi="Book Antiqua"/>
        </w:rPr>
        <w:t xml:space="preserve">benign </w:t>
      </w:r>
      <w:r w:rsidR="00494B7B" w:rsidRPr="00F77974">
        <w:rPr>
          <w:rFonts w:ascii="Book Antiqua" w:hAnsi="Book Antiqua"/>
        </w:rPr>
        <w:t>GI</w:t>
      </w:r>
      <w:r w:rsidR="0099546E" w:rsidRPr="00F77974">
        <w:rPr>
          <w:rFonts w:ascii="Book Antiqua" w:hAnsi="Book Antiqua"/>
        </w:rPr>
        <w:t xml:space="preserve"> strictures. </w:t>
      </w:r>
    </w:p>
    <w:p w14:paraId="4677547B" w14:textId="77777777" w:rsidR="00356C57" w:rsidRPr="00F77974" w:rsidRDefault="00356C57" w:rsidP="0012572A">
      <w:pPr>
        <w:spacing w:line="360" w:lineRule="auto"/>
        <w:jc w:val="both"/>
        <w:rPr>
          <w:rFonts w:ascii="Book Antiqua" w:hAnsi="Book Antiqua"/>
        </w:rPr>
      </w:pPr>
    </w:p>
    <w:p w14:paraId="321F8B26" w14:textId="19645562" w:rsidR="00356C57" w:rsidRPr="00F77974" w:rsidRDefault="00674590" w:rsidP="0012572A">
      <w:pPr>
        <w:spacing w:line="360" w:lineRule="auto"/>
        <w:jc w:val="both"/>
        <w:rPr>
          <w:rFonts w:ascii="Book Antiqua" w:eastAsia="宋体" w:hAnsi="Book Antiqua"/>
          <w:b/>
          <w:i/>
          <w:lang w:eastAsia="zh-CN"/>
        </w:rPr>
      </w:pPr>
      <w:r w:rsidRPr="00F77974">
        <w:rPr>
          <w:rFonts w:ascii="Book Antiqua" w:hAnsi="Book Antiqua"/>
          <w:b/>
          <w:i/>
        </w:rPr>
        <w:t>Terminology</w:t>
      </w:r>
    </w:p>
    <w:p w14:paraId="3FA9D7ED" w14:textId="6A27B487" w:rsidR="00A72AA5" w:rsidRPr="00F77974" w:rsidRDefault="00356C57" w:rsidP="0012572A">
      <w:pPr>
        <w:spacing w:line="360" w:lineRule="auto"/>
        <w:jc w:val="both"/>
        <w:rPr>
          <w:rFonts w:ascii="Book Antiqua" w:eastAsia="宋体" w:hAnsi="Book Antiqua"/>
          <w:lang w:eastAsia="zh-CN"/>
        </w:rPr>
      </w:pPr>
      <w:r w:rsidRPr="00F77974">
        <w:rPr>
          <w:rFonts w:ascii="Book Antiqua" w:hAnsi="Book Antiqua"/>
        </w:rPr>
        <w:t xml:space="preserve">Covered self-expandable metal stent: </w:t>
      </w:r>
      <w:r w:rsidR="00CB2740" w:rsidRPr="00F77974">
        <w:rPr>
          <w:rFonts w:ascii="Book Antiqua" w:hAnsi="Book Antiqua"/>
        </w:rPr>
        <w:t>This stent has been widely used in malignant obstruction. The presence of a covering membrane allows the lumen to remain patent despite str</w:t>
      </w:r>
      <w:r w:rsidR="00261180">
        <w:rPr>
          <w:rFonts w:ascii="Book Antiqua" w:eastAsia="宋体" w:hAnsi="Book Antiqua" w:hint="eastAsia"/>
          <w:lang w:eastAsia="zh-CN"/>
        </w:rPr>
        <w:t>u</w:t>
      </w:r>
      <w:r w:rsidR="00CB2740" w:rsidRPr="00F77974">
        <w:rPr>
          <w:rFonts w:ascii="Book Antiqua" w:hAnsi="Book Antiqua"/>
        </w:rPr>
        <w:t xml:space="preserve">ctured tissue overgrowth. Furthermore, it prevents the metal wires from </w:t>
      </w:r>
      <w:r w:rsidR="00CE6DB7" w:rsidRPr="00F77974">
        <w:rPr>
          <w:rFonts w:ascii="Book Antiqua" w:hAnsi="Book Antiqua"/>
        </w:rPr>
        <w:t>burrowing into the wall, which allows for easier retrieval</w:t>
      </w:r>
      <w:r w:rsidR="00674590" w:rsidRPr="00F77974">
        <w:rPr>
          <w:rFonts w:ascii="Book Antiqua" w:eastAsia="宋体" w:hAnsi="Book Antiqua" w:hint="eastAsia"/>
          <w:lang w:eastAsia="zh-CN"/>
        </w:rPr>
        <w:t xml:space="preserve">; </w:t>
      </w:r>
      <w:r w:rsidR="00A9264A">
        <w:rPr>
          <w:rFonts w:ascii="Book Antiqua" w:hAnsi="Book Antiqua"/>
        </w:rPr>
        <w:t>LAMS</w:t>
      </w:r>
      <w:r w:rsidRPr="00F77974">
        <w:rPr>
          <w:rFonts w:ascii="Book Antiqua" w:hAnsi="Book Antiqua"/>
        </w:rPr>
        <w:t>:</w:t>
      </w:r>
      <w:r w:rsidR="00CE6DB7" w:rsidRPr="00F77974">
        <w:rPr>
          <w:rFonts w:ascii="Book Antiqua" w:hAnsi="Book Antiqua"/>
        </w:rPr>
        <w:t xml:space="preserve"> This newer stent has been widely used for drainage of pancreatic fluid collections. It exhibits lumen-apposing and dual anchoring capabilities. The anchoring flanges are thought to </w:t>
      </w:r>
      <w:r w:rsidR="00CE6DB7" w:rsidRPr="00F77974">
        <w:rPr>
          <w:rFonts w:ascii="Book Antiqua" w:eastAsia="Times New Roman" w:hAnsi="Book Antiqua"/>
        </w:rPr>
        <w:t xml:space="preserve">lower the risk of stent migration. </w:t>
      </w:r>
    </w:p>
    <w:p w14:paraId="21D03283" w14:textId="77777777" w:rsidR="00587C99" w:rsidRPr="00F77974" w:rsidRDefault="00587C99" w:rsidP="00D74720">
      <w:pPr>
        <w:spacing w:line="360" w:lineRule="auto"/>
        <w:jc w:val="both"/>
        <w:rPr>
          <w:rFonts w:ascii="Book Antiqua" w:eastAsia="宋体" w:hAnsi="Book Antiqua"/>
          <w:lang w:eastAsia="zh-CN"/>
        </w:rPr>
      </w:pPr>
    </w:p>
    <w:p w14:paraId="4B2E89EE" w14:textId="3C596E38" w:rsidR="00587C99" w:rsidRPr="00F77974" w:rsidRDefault="00674590" w:rsidP="00D74720">
      <w:pPr>
        <w:spacing w:line="360" w:lineRule="auto"/>
        <w:jc w:val="both"/>
        <w:rPr>
          <w:rFonts w:ascii="Book Antiqua" w:eastAsia="宋体" w:hAnsi="Book Antiqua"/>
          <w:b/>
          <w:i/>
          <w:lang w:eastAsia="zh-CN"/>
        </w:rPr>
      </w:pPr>
      <w:r w:rsidRPr="00F77974">
        <w:rPr>
          <w:rFonts w:ascii="Book Antiqua" w:eastAsia="宋体" w:hAnsi="Book Antiqua"/>
          <w:b/>
          <w:i/>
          <w:lang w:eastAsia="zh-CN"/>
        </w:rPr>
        <w:t>Peer-review</w:t>
      </w:r>
    </w:p>
    <w:p w14:paraId="095B20D2" w14:textId="2E2F3025" w:rsidR="00A45951" w:rsidRPr="00A45951" w:rsidRDefault="00A45951" w:rsidP="00A45951">
      <w:pPr>
        <w:spacing w:line="360" w:lineRule="auto"/>
        <w:jc w:val="both"/>
        <w:rPr>
          <w:ins w:id="2" w:author="Li Ma" w:date="2017-09-15T00:27:00Z"/>
          <w:rFonts w:ascii="Book Antiqua" w:eastAsia="Times New Roman" w:hAnsi="Book Antiqua" w:cs="Times New Roman"/>
          <w:lang w:eastAsia="zh-CN"/>
          <w:rPrChange w:id="3" w:author="Li Ma" w:date="2017-09-15T00:27:00Z">
            <w:rPr>
              <w:ins w:id="4" w:author="Li Ma" w:date="2017-09-15T00:27:00Z"/>
              <w:rFonts w:ascii="Times New Roman" w:eastAsia="Times New Roman" w:hAnsi="Times New Roman" w:cs="Times New Roman"/>
              <w:lang w:eastAsia="zh-CN"/>
            </w:rPr>
          </w:rPrChange>
        </w:rPr>
        <w:pPrChange w:id="5" w:author="Li Ma" w:date="2017-09-15T00:27:00Z">
          <w:pPr/>
        </w:pPrChange>
      </w:pPr>
      <w:ins w:id="6" w:author="Li Ma" w:date="2017-09-15T00:27:00Z">
        <w:r w:rsidRPr="00A45951">
          <w:rPr>
            <w:rFonts w:ascii="Book Antiqua" w:eastAsia="Times New Roman" w:hAnsi="Book Antiqua" w:cs="Times New Roman"/>
            <w:lang w:eastAsia="zh-CN"/>
            <w:rPrChange w:id="7" w:author="Li Ma" w:date="2017-09-15T00:27:00Z">
              <w:rPr>
                <w:rFonts w:ascii="Times New Roman" w:eastAsia="Times New Roman" w:hAnsi="Times New Roman" w:cs="Times New Roman"/>
                <w:lang w:eastAsia="zh-CN"/>
              </w:rPr>
            </w:rPrChange>
          </w:rPr>
          <w:t>An Internat</w:t>
        </w:r>
        <w:r w:rsidRPr="00A45951">
          <w:rPr>
            <w:rFonts w:ascii="Book Antiqua" w:eastAsia="Times New Roman" w:hAnsi="Book Antiqua" w:cs="Times New Roman"/>
            <w:lang w:eastAsia="zh-CN"/>
          </w:rPr>
          <w:t xml:space="preserve">ional Multicenter study that </w:t>
        </w:r>
        <w:r w:rsidRPr="00A45951">
          <w:rPr>
            <w:rFonts w:ascii="Book Antiqua" w:eastAsia="Times New Roman" w:hAnsi="Book Antiqua" w:cs="Times New Roman"/>
            <w:lang w:eastAsia="zh-CN"/>
            <w:rPrChange w:id="8" w:author="Li Ma" w:date="2017-09-15T00:27:00Z">
              <w:rPr>
                <w:rFonts w:ascii="Times New Roman" w:eastAsia="Times New Roman" w:hAnsi="Times New Roman" w:cs="Times New Roman"/>
                <w:lang w:eastAsia="zh-CN"/>
              </w:rPr>
            </w:rPrChange>
          </w:rPr>
          <w:t xml:space="preserve">is clinically </w:t>
        </w:r>
      </w:ins>
      <w:ins w:id="9" w:author="Li Ma" w:date="2017-09-15T00:28:00Z">
        <w:r w:rsidRPr="00A45951">
          <w:rPr>
            <w:rFonts w:ascii="Book Antiqua" w:eastAsia="Times New Roman" w:hAnsi="Book Antiqua" w:cs="Times New Roman"/>
            <w:lang w:eastAsia="zh-CN"/>
          </w:rPr>
          <w:t>meaningful</w:t>
        </w:r>
      </w:ins>
      <w:ins w:id="10" w:author="Li Ma" w:date="2017-09-15T00:27:00Z">
        <w:r w:rsidRPr="00A45951">
          <w:rPr>
            <w:rFonts w:ascii="Book Antiqua" w:eastAsia="Times New Roman" w:hAnsi="Book Antiqua" w:cs="Times New Roman"/>
            <w:lang w:eastAsia="zh-CN"/>
            <w:rPrChange w:id="11" w:author="Li Ma" w:date="2017-09-15T00:27:00Z">
              <w:rPr>
                <w:rFonts w:ascii="Times New Roman" w:eastAsia="Times New Roman" w:hAnsi="Times New Roman" w:cs="Times New Roman"/>
                <w:lang w:eastAsia="zh-CN"/>
              </w:rPr>
            </w:rPrChange>
          </w:rPr>
          <w:t>. It is a retrospective analysis of LAMS placement in three tertiary care hospitals that add value to the knowledge of benign stricture treatment.</w:t>
        </w:r>
      </w:ins>
    </w:p>
    <w:p w14:paraId="6913EC34" w14:textId="386EAFCD" w:rsidR="00674590" w:rsidRPr="00A45951" w:rsidDel="00A45951" w:rsidRDefault="00D74720" w:rsidP="00A45951">
      <w:pPr>
        <w:spacing w:line="360" w:lineRule="auto"/>
        <w:jc w:val="both"/>
        <w:rPr>
          <w:del w:id="12" w:author="Li Ma" w:date="2017-09-15T00:27:00Z"/>
          <w:rFonts w:ascii="Book Antiqua" w:eastAsia="宋体" w:hAnsi="Book Antiqua"/>
          <w:bCs/>
          <w:lang w:eastAsia="zh-CN"/>
        </w:rPr>
        <w:pPrChange w:id="13" w:author="Li Ma" w:date="2017-09-15T00:27:00Z">
          <w:pPr>
            <w:spacing w:line="360" w:lineRule="auto"/>
            <w:jc w:val="both"/>
          </w:pPr>
        </w:pPrChange>
      </w:pPr>
      <w:del w:id="14" w:author="Li Ma" w:date="2017-09-15T00:27:00Z">
        <w:r w:rsidRPr="00A45951" w:rsidDel="00A45951">
          <w:rPr>
            <w:rFonts w:ascii="Book Antiqua" w:hAnsi="Book Antiqua"/>
            <w:bCs/>
          </w:rPr>
          <w:delText>Well written and conducted study. This issue is interesting and there are few previous scientific data.</w:delText>
        </w:r>
      </w:del>
    </w:p>
    <w:p w14:paraId="30C10D11" w14:textId="77777777" w:rsidR="00D74720" w:rsidRPr="00A45951" w:rsidRDefault="00D74720" w:rsidP="00A45951">
      <w:pPr>
        <w:spacing w:line="360" w:lineRule="auto"/>
        <w:jc w:val="both"/>
        <w:rPr>
          <w:rFonts w:ascii="Book Antiqua" w:eastAsia="宋体" w:hAnsi="Book Antiqua"/>
          <w:lang w:eastAsia="zh-CN"/>
        </w:rPr>
      </w:pPr>
    </w:p>
    <w:p w14:paraId="3DE06366" w14:textId="77777777" w:rsidR="00D74720" w:rsidRPr="00F77974" w:rsidRDefault="00D74720">
      <w:pPr>
        <w:rPr>
          <w:rFonts w:ascii="Book Antiqua" w:eastAsia="Times New Roman" w:hAnsi="Book Antiqua"/>
          <w:b/>
        </w:rPr>
      </w:pPr>
      <w:r w:rsidRPr="00F77974">
        <w:rPr>
          <w:rFonts w:ascii="Book Antiqua" w:eastAsia="Times New Roman" w:hAnsi="Book Antiqua"/>
          <w:b/>
        </w:rPr>
        <w:br w:type="page"/>
      </w:r>
    </w:p>
    <w:p w14:paraId="426DEC60" w14:textId="1F19DA82" w:rsidR="00D74720" w:rsidRPr="00F77974" w:rsidRDefault="00E20E13" w:rsidP="00D74720">
      <w:pPr>
        <w:spacing w:line="360" w:lineRule="auto"/>
        <w:jc w:val="both"/>
        <w:rPr>
          <w:rFonts w:ascii="Book Antiqua" w:eastAsia="宋体" w:hAnsi="Book Antiqua"/>
          <w:b/>
          <w:lang w:eastAsia="zh-CN"/>
        </w:rPr>
      </w:pPr>
      <w:r w:rsidRPr="00F77974">
        <w:rPr>
          <w:rFonts w:ascii="Book Antiqua" w:eastAsia="Times New Roman" w:hAnsi="Book Antiqua"/>
          <w:b/>
        </w:rPr>
        <w:lastRenderedPageBreak/>
        <w:t>REFERENCES</w:t>
      </w:r>
    </w:p>
    <w:p w14:paraId="65933433" w14:textId="77777777" w:rsidR="00D74720" w:rsidRPr="00F77974" w:rsidRDefault="00D74720" w:rsidP="00D74720">
      <w:pPr>
        <w:spacing w:line="360" w:lineRule="auto"/>
        <w:jc w:val="both"/>
        <w:rPr>
          <w:rFonts w:ascii="Book Antiqua" w:hAnsi="Book Antiqua"/>
        </w:rPr>
      </w:pPr>
      <w:r w:rsidRPr="00F77974">
        <w:rPr>
          <w:rFonts w:ascii="Book Antiqua" w:hAnsi="Book Antiqua"/>
        </w:rPr>
        <w:t xml:space="preserve">1 </w:t>
      </w:r>
      <w:proofErr w:type="spellStart"/>
      <w:r w:rsidRPr="00F77974">
        <w:rPr>
          <w:rFonts w:ascii="Book Antiqua" w:hAnsi="Book Antiqua"/>
          <w:b/>
        </w:rPr>
        <w:t>Kochhar</w:t>
      </w:r>
      <w:proofErr w:type="spellEnd"/>
      <w:r w:rsidRPr="00F77974">
        <w:rPr>
          <w:rFonts w:ascii="Book Antiqua" w:hAnsi="Book Antiqua"/>
          <w:b/>
        </w:rPr>
        <w:t xml:space="preserve"> R</w:t>
      </w:r>
      <w:r w:rsidRPr="00F77974">
        <w:rPr>
          <w:rFonts w:ascii="Book Antiqua" w:hAnsi="Book Antiqua"/>
        </w:rPr>
        <w:t xml:space="preserve">, </w:t>
      </w:r>
      <w:proofErr w:type="spellStart"/>
      <w:r w:rsidRPr="00F77974">
        <w:rPr>
          <w:rFonts w:ascii="Book Antiqua" w:hAnsi="Book Antiqua"/>
        </w:rPr>
        <w:t>Kochhar</w:t>
      </w:r>
      <w:proofErr w:type="spellEnd"/>
      <w:r w:rsidRPr="00F77974">
        <w:rPr>
          <w:rFonts w:ascii="Book Antiqua" w:hAnsi="Book Antiqua"/>
        </w:rPr>
        <w:t xml:space="preserve"> S. Endoscopic balloon dilation for benign gastric outlet obstruction in adults. </w:t>
      </w:r>
      <w:r w:rsidRPr="00F77974">
        <w:rPr>
          <w:rFonts w:ascii="Book Antiqua" w:hAnsi="Book Antiqua"/>
          <w:i/>
        </w:rPr>
        <w:t xml:space="preserve">World J </w:t>
      </w:r>
      <w:proofErr w:type="spellStart"/>
      <w:r w:rsidRPr="00F77974">
        <w:rPr>
          <w:rFonts w:ascii="Book Antiqua" w:hAnsi="Book Antiqua"/>
          <w:i/>
        </w:rPr>
        <w:t>Gastrointest</w:t>
      </w:r>
      <w:proofErr w:type="spellEnd"/>
      <w:r w:rsidRPr="00F77974">
        <w:rPr>
          <w:rFonts w:ascii="Book Antiqua" w:hAnsi="Book Antiqua"/>
          <w:i/>
        </w:rPr>
        <w:t xml:space="preserve"> </w:t>
      </w:r>
      <w:proofErr w:type="spellStart"/>
      <w:r w:rsidRPr="00F77974">
        <w:rPr>
          <w:rFonts w:ascii="Book Antiqua" w:hAnsi="Book Antiqua"/>
          <w:i/>
        </w:rPr>
        <w:t>Endosc</w:t>
      </w:r>
      <w:proofErr w:type="spellEnd"/>
      <w:r w:rsidRPr="00F77974">
        <w:rPr>
          <w:rFonts w:ascii="Book Antiqua" w:hAnsi="Book Antiqua"/>
        </w:rPr>
        <w:t xml:space="preserve"> 2010; </w:t>
      </w:r>
      <w:r w:rsidRPr="00F77974">
        <w:rPr>
          <w:rFonts w:ascii="Book Antiqua" w:hAnsi="Book Antiqua"/>
          <w:b/>
        </w:rPr>
        <w:t>2</w:t>
      </w:r>
      <w:r w:rsidRPr="00F77974">
        <w:rPr>
          <w:rFonts w:ascii="Book Antiqua" w:hAnsi="Book Antiqua"/>
        </w:rPr>
        <w:t>: 29-35 [PMID: 21160676 DOI: 10.4253/wjge.v2.i1.29]</w:t>
      </w:r>
    </w:p>
    <w:p w14:paraId="5B46691C" w14:textId="77777777" w:rsidR="00D74720" w:rsidRPr="00F77974" w:rsidRDefault="00D74720" w:rsidP="00D74720">
      <w:pPr>
        <w:spacing w:line="360" w:lineRule="auto"/>
        <w:jc w:val="both"/>
        <w:rPr>
          <w:rFonts w:ascii="Book Antiqua" w:hAnsi="Book Antiqua"/>
        </w:rPr>
      </w:pPr>
      <w:r w:rsidRPr="00F77974">
        <w:rPr>
          <w:rFonts w:ascii="Book Antiqua" w:hAnsi="Book Antiqua"/>
        </w:rPr>
        <w:t xml:space="preserve">2 </w:t>
      </w:r>
      <w:proofErr w:type="spellStart"/>
      <w:r w:rsidRPr="00F77974">
        <w:rPr>
          <w:rFonts w:ascii="Book Antiqua" w:hAnsi="Book Antiqua"/>
          <w:b/>
        </w:rPr>
        <w:t>Broor</w:t>
      </w:r>
      <w:proofErr w:type="spellEnd"/>
      <w:r w:rsidRPr="00F77974">
        <w:rPr>
          <w:rFonts w:ascii="Book Antiqua" w:hAnsi="Book Antiqua"/>
          <w:b/>
        </w:rPr>
        <w:t xml:space="preserve"> SL</w:t>
      </w:r>
      <w:r w:rsidRPr="00F77974">
        <w:rPr>
          <w:rFonts w:ascii="Book Antiqua" w:hAnsi="Book Antiqua"/>
        </w:rPr>
        <w:t xml:space="preserve">, Raju </w:t>
      </w:r>
      <w:proofErr w:type="spellStart"/>
      <w:r w:rsidRPr="00F77974">
        <w:rPr>
          <w:rFonts w:ascii="Book Antiqua" w:hAnsi="Book Antiqua"/>
        </w:rPr>
        <w:t>GS</w:t>
      </w:r>
      <w:proofErr w:type="spellEnd"/>
      <w:r w:rsidRPr="00F77974">
        <w:rPr>
          <w:rFonts w:ascii="Book Antiqua" w:hAnsi="Book Antiqua"/>
        </w:rPr>
        <w:t xml:space="preserve">, Bose PP, </w:t>
      </w:r>
      <w:proofErr w:type="spellStart"/>
      <w:r w:rsidRPr="00F77974">
        <w:rPr>
          <w:rFonts w:ascii="Book Antiqua" w:hAnsi="Book Antiqua"/>
        </w:rPr>
        <w:t>Lahoti</w:t>
      </w:r>
      <w:proofErr w:type="spellEnd"/>
      <w:r w:rsidRPr="00F77974">
        <w:rPr>
          <w:rFonts w:ascii="Book Antiqua" w:hAnsi="Book Antiqua"/>
        </w:rPr>
        <w:t xml:space="preserve"> D, Ramesh </w:t>
      </w:r>
      <w:proofErr w:type="spellStart"/>
      <w:r w:rsidRPr="00F77974">
        <w:rPr>
          <w:rFonts w:ascii="Book Antiqua" w:hAnsi="Book Antiqua"/>
        </w:rPr>
        <w:t>GN</w:t>
      </w:r>
      <w:proofErr w:type="spellEnd"/>
      <w:r w:rsidRPr="00F77974">
        <w:rPr>
          <w:rFonts w:ascii="Book Antiqua" w:hAnsi="Book Antiqua"/>
        </w:rPr>
        <w:t xml:space="preserve">, Kumar A, </w:t>
      </w:r>
      <w:proofErr w:type="spellStart"/>
      <w:r w:rsidRPr="00F77974">
        <w:rPr>
          <w:rFonts w:ascii="Book Antiqua" w:hAnsi="Book Antiqua"/>
        </w:rPr>
        <w:t>Sood</w:t>
      </w:r>
      <w:proofErr w:type="spellEnd"/>
      <w:r w:rsidRPr="00F77974">
        <w:rPr>
          <w:rFonts w:ascii="Book Antiqua" w:hAnsi="Book Antiqua"/>
        </w:rPr>
        <w:t xml:space="preserve"> GK. Long term results of endoscopic dilatation for corrosive </w:t>
      </w:r>
      <w:proofErr w:type="spellStart"/>
      <w:r w:rsidRPr="00F77974">
        <w:rPr>
          <w:rFonts w:ascii="Book Antiqua" w:hAnsi="Book Antiqua"/>
        </w:rPr>
        <w:t>oesophageal</w:t>
      </w:r>
      <w:proofErr w:type="spellEnd"/>
      <w:r w:rsidRPr="00F77974">
        <w:rPr>
          <w:rFonts w:ascii="Book Antiqua" w:hAnsi="Book Antiqua"/>
        </w:rPr>
        <w:t xml:space="preserve"> strictures. </w:t>
      </w:r>
      <w:r w:rsidRPr="00F77974">
        <w:rPr>
          <w:rFonts w:ascii="Book Antiqua" w:hAnsi="Book Antiqua"/>
          <w:i/>
        </w:rPr>
        <w:t>Gut</w:t>
      </w:r>
      <w:r w:rsidRPr="00F77974">
        <w:rPr>
          <w:rFonts w:ascii="Book Antiqua" w:hAnsi="Book Antiqua"/>
        </w:rPr>
        <w:t xml:space="preserve"> 1993; </w:t>
      </w:r>
      <w:r w:rsidRPr="00F77974">
        <w:rPr>
          <w:rFonts w:ascii="Book Antiqua" w:hAnsi="Book Antiqua"/>
          <w:b/>
        </w:rPr>
        <w:t>34</w:t>
      </w:r>
      <w:r w:rsidRPr="00F77974">
        <w:rPr>
          <w:rFonts w:ascii="Book Antiqua" w:hAnsi="Book Antiqua"/>
        </w:rPr>
        <w:t>: 1498-1501 [PMID: 8244131 DOI: 10.1136/gut.34.11.1498]</w:t>
      </w:r>
    </w:p>
    <w:p w14:paraId="373B362F" w14:textId="77777777" w:rsidR="00D74720" w:rsidRPr="00F77974" w:rsidRDefault="00D74720" w:rsidP="00D74720">
      <w:pPr>
        <w:spacing w:line="360" w:lineRule="auto"/>
        <w:jc w:val="both"/>
        <w:rPr>
          <w:rFonts w:ascii="Book Antiqua" w:hAnsi="Book Antiqua"/>
        </w:rPr>
      </w:pPr>
      <w:r w:rsidRPr="00F77974">
        <w:rPr>
          <w:rFonts w:ascii="Book Antiqua" w:hAnsi="Book Antiqua"/>
        </w:rPr>
        <w:t xml:space="preserve">3 </w:t>
      </w:r>
      <w:proofErr w:type="spellStart"/>
      <w:r w:rsidRPr="00F77974">
        <w:rPr>
          <w:rFonts w:ascii="Book Antiqua" w:hAnsi="Book Antiqua"/>
          <w:b/>
        </w:rPr>
        <w:t>Ukleja</w:t>
      </w:r>
      <w:proofErr w:type="spellEnd"/>
      <w:r w:rsidRPr="00F77974">
        <w:rPr>
          <w:rFonts w:ascii="Book Antiqua" w:hAnsi="Book Antiqua"/>
          <w:b/>
        </w:rPr>
        <w:t xml:space="preserve"> A</w:t>
      </w:r>
      <w:r w:rsidRPr="00F77974">
        <w:rPr>
          <w:rFonts w:ascii="Book Antiqua" w:hAnsi="Book Antiqua"/>
        </w:rPr>
        <w:t xml:space="preserve">, </w:t>
      </w:r>
      <w:proofErr w:type="spellStart"/>
      <w:r w:rsidRPr="00F77974">
        <w:rPr>
          <w:rFonts w:ascii="Book Antiqua" w:hAnsi="Book Antiqua"/>
        </w:rPr>
        <w:t>Afonso</w:t>
      </w:r>
      <w:proofErr w:type="spellEnd"/>
      <w:r w:rsidRPr="00F77974">
        <w:rPr>
          <w:rFonts w:ascii="Book Antiqua" w:hAnsi="Book Antiqua"/>
        </w:rPr>
        <w:t xml:space="preserve"> BB, Pimentel R, </w:t>
      </w:r>
      <w:proofErr w:type="spellStart"/>
      <w:r w:rsidRPr="00F77974">
        <w:rPr>
          <w:rFonts w:ascii="Book Antiqua" w:hAnsi="Book Antiqua"/>
        </w:rPr>
        <w:t>Szomstein</w:t>
      </w:r>
      <w:proofErr w:type="spellEnd"/>
      <w:r w:rsidRPr="00F77974">
        <w:rPr>
          <w:rFonts w:ascii="Book Antiqua" w:hAnsi="Book Antiqua"/>
        </w:rPr>
        <w:t xml:space="preserve"> S, Rosenthal R. Outcome of endoscopic balloon dilation of strictures after laparoscopic gastric bypass. </w:t>
      </w:r>
      <w:proofErr w:type="spellStart"/>
      <w:r w:rsidRPr="00F77974">
        <w:rPr>
          <w:rFonts w:ascii="Book Antiqua" w:hAnsi="Book Antiqua"/>
          <w:i/>
        </w:rPr>
        <w:t>Surg</w:t>
      </w:r>
      <w:proofErr w:type="spellEnd"/>
      <w:r w:rsidRPr="00F77974">
        <w:rPr>
          <w:rFonts w:ascii="Book Antiqua" w:hAnsi="Book Antiqua"/>
          <w:i/>
        </w:rPr>
        <w:t xml:space="preserve"> </w:t>
      </w:r>
      <w:proofErr w:type="spellStart"/>
      <w:r w:rsidRPr="00F77974">
        <w:rPr>
          <w:rFonts w:ascii="Book Antiqua" w:hAnsi="Book Antiqua"/>
          <w:i/>
        </w:rPr>
        <w:t>Endosc</w:t>
      </w:r>
      <w:proofErr w:type="spellEnd"/>
      <w:r w:rsidRPr="00F77974">
        <w:rPr>
          <w:rFonts w:ascii="Book Antiqua" w:hAnsi="Book Antiqua"/>
        </w:rPr>
        <w:t xml:space="preserve"> 2008; </w:t>
      </w:r>
      <w:r w:rsidRPr="00F77974">
        <w:rPr>
          <w:rFonts w:ascii="Book Antiqua" w:hAnsi="Book Antiqua"/>
          <w:b/>
        </w:rPr>
        <w:t>22</w:t>
      </w:r>
      <w:r w:rsidRPr="00F77974">
        <w:rPr>
          <w:rFonts w:ascii="Book Antiqua" w:hAnsi="Book Antiqua"/>
        </w:rPr>
        <w:t>: 1746-1750 [PMID: 18347868 DOI: 10.1007/s00464-008-9788-0]</w:t>
      </w:r>
    </w:p>
    <w:p w14:paraId="759A68D6" w14:textId="77777777" w:rsidR="00D74720" w:rsidRPr="00F77974" w:rsidRDefault="00D74720" w:rsidP="00D74720">
      <w:pPr>
        <w:spacing w:line="360" w:lineRule="auto"/>
        <w:jc w:val="both"/>
        <w:rPr>
          <w:rFonts w:ascii="Book Antiqua" w:hAnsi="Book Antiqua"/>
        </w:rPr>
      </w:pPr>
      <w:r w:rsidRPr="00F77974">
        <w:rPr>
          <w:rFonts w:ascii="Book Antiqua" w:hAnsi="Book Antiqua"/>
        </w:rPr>
        <w:t xml:space="preserve">4 </w:t>
      </w:r>
      <w:proofErr w:type="spellStart"/>
      <w:r w:rsidRPr="00F77974">
        <w:rPr>
          <w:rFonts w:ascii="Book Antiqua" w:hAnsi="Book Antiqua"/>
          <w:b/>
        </w:rPr>
        <w:t>Altintas</w:t>
      </w:r>
      <w:proofErr w:type="spellEnd"/>
      <w:r w:rsidRPr="00F77974">
        <w:rPr>
          <w:rFonts w:ascii="Book Antiqua" w:hAnsi="Book Antiqua"/>
          <w:b/>
        </w:rPr>
        <w:t xml:space="preserve"> E</w:t>
      </w:r>
      <w:r w:rsidRPr="00F77974">
        <w:rPr>
          <w:rFonts w:ascii="Book Antiqua" w:hAnsi="Book Antiqua"/>
        </w:rPr>
        <w:t xml:space="preserve">, </w:t>
      </w:r>
      <w:proofErr w:type="spellStart"/>
      <w:r w:rsidRPr="00F77974">
        <w:rPr>
          <w:rFonts w:ascii="Book Antiqua" w:hAnsi="Book Antiqua"/>
        </w:rPr>
        <w:t>Kacar</w:t>
      </w:r>
      <w:proofErr w:type="spellEnd"/>
      <w:r w:rsidRPr="00F77974">
        <w:rPr>
          <w:rFonts w:ascii="Book Antiqua" w:hAnsi="Book Antiqua"/>
        </w:rPr>
        <w:t xml:space="preserve"> S, </w:t>
      </w:r>
      <w:proofErr w:type="spellStart"/>
      <w:r w:rsidRPr="00F77974">
        <w:rPr>
          <w:rFonts w:ascii="Book Antiqua" w:hAnsi="Book Antiqua"/>
        </w:rPr>
        <w:t>Tunc</w:t>
      </w:r>
      <w:proofErr w:type="spellEnd"/>
      <w:r w:rsidRPr="00F77974">
        <w:rPr>
          <w:rFonts w:ascii="Book Antiqua" w:hAnsi="Book Antiqua"/>
        </w:rPr>
        <w:t xml:space="preserve"> B, </w:t>
      </w:r>
      <w:proofErr w:type="spellStart"/>
      <w:r w:rsidRPr="00F77974">
        <w:rPr>
          <w:rFonts w:ascii="Book Antiqua" w:hAnsi="Book Antiqua"/>
        </w:rPr>
        <w:t>Sezgin</w:t>
      </w:r>
      <w:proofErr w:type="spellEnd"/>
      <w:r w:rsidRPr="00F77974">
        <w:rPr>
          <w:rFonts w:ascii="Book Antiqua" w:hAnsi="Book Antiqua"/>
        </w:rPr>
        <w:t xml:space="preserve"> O, </w:t>
      </w:r>
      <w:proofErr w:type="spellStart"/>
      <w:r w:rsidRPr="00F77974">
        <w:rPr>
          <w:rFonts w:ascii="Book Antiqua" w:hAnsi="Book Antiqua"/>
        </w:rPr>
        <w:t>Parlak</w:t>
      </w:r>
      <w:proofErr w:type="spellEnd"/>
      <w:r w:rsidRPr="00F77974">
        <w:rPr>
          <w:rFonts w:ascii="Book Antiqua" w:hAnsi="Book Antiqua"/>
        </w:rPr>
        <w:t xml:space="preserve"> E, </w:t>
      </w:r>
      <w:proofErr w:type="spellStart"/>
      <w:r w:rsidRPr="00F77974">
        <w:rPr>
          <w:rFonts w:ascii="Book Antiqua" w:hAnsi="Book Antiqua"/>
        </w:rPr>
        <w:t>Altiparmak</w:t>
      </w:r>
      <w:proofErr w:type="spellEnd"/>
      <w:r w:rsidRPr="00F77974">
        <w:rPr>
          <w:rFonts w:ascii="Book Antiqua" w:hAnsi="Book Antiqua"/>
        </w:rPr>
        <w:t xml:space="preserve"> E, </w:t>
      </w:r>
      <w:proofErr w:type="spellStart"/>
      <w:r w:rsidRPr="00F77974">
        <w:rPr>
          <w:rFonts w:ascii="Book Antiqua" w:hAnsi="Book Antiqua"/>
        </w:rPr>
        <w:t>Saritas</w:t>
      </w:r>
      <w:proofErr w:type="spellEnd"/>
      <w:r w:rsidRPr="00F77974">
        <w:rPr>
          <w:rFonts w:ascii="Book Antiqua" w:hAnsi="Book Antiqua"/>
        </w:rPr>
        <w:t xml:space="preserve"> U, </w:t>
      </w:r>
      <w:proofErr w:type="spellStart"/>
      <w:r w:rsidRPr="00F77974">
        <w:rPr>
          <w:rFonts w:ascii="Book Antiqua" w:hAnsi="Book Antiqua"/>
        </w:rPr>
        <w:t>Sahin</w:t>
      </w:r>
      <w:proofErr w:type="spellEnd"/>
      <w:r w:rsidRPr="00F77974">
        <w:rPr>
          <w:rFonts w:ascii="Book Antiqua" w:hAnsi="Book Antiqua"/>
        </w:rPr>
        <w:t xml:space="preserve"> B. </w:t>
      </w:r>
      <w:proofErr w:type="spellStart"/>
      <w:r w:rsidRPr="00F77974">
        <w:rPr>
          <w:rFonts w:ascii="Book Antiqua" w:hAnsi="Book Antiqua"/>
        </w:rPr>
        <w:t>Intralesional</w:t>
      </w:r>
      <w:proofErr w:type="spellEnd"/>
      <w:r w:rsidRPr="00F77974">
        <w:rPr>
          <w:rFonts w:ascii="Book Antiqua" w:hAnsi="Book Antiqua"/>
        </w:rPr>
        <w:t xml:space="preserve"> steroid injection in benign esophageal strictures resistant to </w:t>
      </w:r>
      <w:proofErr w:type="spellStart"/>
      <w:r w:rsidRPr="00F77974">
        <w:rPr>
          <w:rFonts w:ascii="Book Antiqua" w:hAnsi="Book Antiqua"/>
        </w:rPr>
        <w:t>bougie</w:t>
      </w:r>
      <w:proofErr w:type="spellEnd"/>
      <w:r w:rsidRPr="00F77974">
        <w:rPr>
          <w:rFonts w:ascii="Book Antiqua" w:hAnsi="Book Antiqua"/>
        </w:rPr>
        <w:t xml:space="preserve"> dilation. </w:t>
      </w:r>
      <w:r w:rsidRPr="00F77974">
        <w:rPr>
          <w:rFonts w:ascii="Book Antiqua" w:hAnsi="Book Antiqua"/>
          <w:i/>
        </w:rPr>
        <w:t xml:space="preserve">J </w:t>
      </w:r>
      <w:proofErr w:type="spellStart"/>
      <w:r w:rsidRPr="00F77974">
        <w:rPr>
          <w:rFonts w:ascii="Book Antiqua" w:hAnsi="Book Antiqua"/>
          <w:i/>
        </w:rPr>
        <w:t>Gastroenterol</w:t>
      </w:r>
      <w:proofErr w:type="spellEnd"/>
      <w:r w:rsidRPr="00F77974">
        <w:rPr>
          <w:rFonts w:ascii="Book Antiqua" w:hAnsi="Book Antiqua"/>
          <w:i/>
        </w:rPr>
        <w:t xml:space="preserve"> </w:t>
      </w:r>
      <w:proofErr w:type="spellStart"/>
      <w:r w:rsidRPr="00F77974">
        <w:rPr>
          <w:rFonts w:ascii="Book Antiqua" w:hAnsi="Book Antiqua"/>
          <w:i/>
        </w:rPr>
        <w:t>Hepatol</w:t>
      </w:r>
      <w:proofErr w:type="spellEnd"/>
      <w:r w:rsidRPr="00F77974">
        <w:rPr>
          <w:rFonts w:ascii="Book Antiqua" w:hAnsi="Book Antiqua"/>
        </w:rPr>
        <w:t xml:space="preserve"> 2004; </w:t>
      </w:r>
      <w:r w:rsidRPr="00F77974">
        <w:rPr>
          <w:rFonts w:ascii="Book Antiqua" w:hAnsi="Book Antiqua"/>
          <w:b/>
        </w:rPr>
        <w:t>19</w:t>
      </w:r>
      <w:r w:rsidRPr="00F77974">
        <w:rPr>
          <w:rFonts w:ascii="Book Antiqua" w:hAnsi="Book Antiqua"/>
        </w:rPr>
        <w:t>: 1388-1391 [PMID: 15610312 DOI: 10.1111/j.1440-1746.2004.03491.x]</w:t>
      </w:r>
    </w:p>
    <w:p w14:paraId="3FB4C9AF" w14:textId="209F746E" w:rsidR="00D74720" w:rsidRPr="00F77974" w:rsidRDefault="00D74720" w:rsidP="00D74720">
      <w:pPr>
        <w:spacing w:line="360" w:lineRule="auto"/>
        <w:jc w:val="both"/>
        <w:rPr>
          <w:rFonts w:ascii="Book Antiqua" w:hAnsi="Book Antiqua"/>
        </w:rPr>
      </w:pPr>
      <w:r w:rsidRPr="00F77974">
        <w:rPr>
          <w:rFonts w:ascii="Book Antiqua" w:hAnsi="Book Antiqua"/>
        </w:rPr>
        <w:t xml:space="preserve">5 </w:t>
      </w:r>
      <w:proofErr w:type="spellStart"/>
      <w:r w:rsidRPr="00F77974">
        <w:rPr>
          <w:rFonts w:ascii="Book Antiqua" w:hAnsi="Book Antiqua"/>
          <w:b/>
        </w:rPr>
        <w:t>Vanbiervliet</w:t>
      </w:r>
      <w:proofErr w:type="spellEnd"/>
      <w:r w:rsidRPr="00F77974">
        <w:rPr>
          <w:rFonts w:ascii="Book Antiqua" w:hAnsi="Book Antiqua"/>
          <w:b/>
        </w:rPr>
        <w:t xml:space="preserve"> G</w:t>
      </w:r>
      <w:r w:rsidRPr="00F77974">
        <w:rPr>
          <w:rFonts w:ascii="Book Antiqua" w:hAnsi="Book Antiqua"/>
        </w:rPr>
        <w:t xml:space="preserve">, </w:t>
      </w:r>
      <w:proofErr w:type="spellStart"/>
      <w:r w:rsidRPr="00F77974">
        <w:rPr>
          <w:rFonts w:ascii="Book Antiqua" w:hAnsi="Book Antiqua"/>
        </w:rPr>
        <w:t>Bichard</w:t>
      </w:r>
      <w:proofErr w:type="spellEnd"/>
      <w:r w:rsidRPr="00F77974">
        <w:rPr>
          <w:rFonts w:ascii="Book Antiqua" w:hAnsi="Book Antiqua"/>
        </w:rPr>
        <w:t xml:space="preserve"> P, </w:t>
      </w:r>
      <w:proofErr w:type="spellStart"/>
      <w:r w:rsidRPr="00F77974">
        <w:rPr>
          <w:rFonts w:ascii="Book Antiqua" w:hAnsi="Book Antiqua"/>
        </w:rPr>
        <w:t>Demarquay</w:t>
      </w:r>
      <w:proofErr w:type="spellEnd"/>
      <w:r w:rsidRPr="00F77974">
        <w:rPr>
          <w:rFonts w:ascii="Book Antiqua" w:hAnsi="Book Antiqua"/>
        </w:rPr>
        <w:t xml:space="preserve"> </w:t>
      </w:r>
      <w:proofErr w:type="spellStart"/>
      <w:r w:rsidRPr="00F77974">
        <w:rPr>
          <w:rFonts w:ascii="Book Antiqua" w:hAnsi="Book Antiqua"/>
        </w:rPr>
        <w:t>JF</w:t>
      </w:r>
      <w:proofErr w:type="spellEnd"/>
      <w:r w:rsidRPr="00F77974">
        <w:rPr>
          <w:rFonts w:ascii="Book Antiqua" w:hAnsi="Book Antiqua"/>
        </w:rPr>
        <w:t>, Ben-</w:t>
      </w:r>
      <w:proofErr w:type="spellStart"/>
      <w:r w:rsidRPr="00F77974">
        <w:rPr>
          <w:rFonts w:ascii="Book Antiqua" w:hAnsi="Book Antiqua"/>
        </w:rPr>
        <w:t>Soussan</w:t>
      </w:r>
      <w:proofErr w:type="spellEnd"/>
      <w:r w:rsidRPr="00F77974">
        <w:rPr>
          <w:rFonts w:ascii="Book Antiqua" w:hAnsi="Book Antiqua"/>
        </w:rPr>
        <w:t xml:space="preserve"> E, </w:t>
      </w:r>
      <w:proofErr w:type="spellStart"/>
      <w:r w:rsidRPr="00F77974">
        <w:rPr>
          <w:rFonts w:ascii="Book Antiqua" w:hAnsi="Book Antiqua"/>
        </w:rPr>
        <w:t>Lecleire</w:t>
      </w:r>
      <w:proofErr w:type="spellEnd"/>
      <w:r w:rsidRPr="00F77974">
        <w:rPr>
          <w:rFonts w:ascii="Book Antiqua" w:hAnsi="Book Antiqua"/>
        </w:rPr>
        <w:t xml:space="preserve"> S, </w:t>
      </w:r>
      <w:proofErr w:type="spellStart"/>
      <w:r w:rsidRPr="00F77974">
        <w:rPr>
          <w:rFonts w:ascii="Book Antiqua" w:hAnsi="Book Antiqua"/>
        </w:rPr>
        <w:t>Barange</w:t>
      </w:r>
      <w:proofErr w:type="spellEnd"/>
      <w:r w:rsidRPr="00F77974">
        <w:rPr>
          <w:rFonts w:ascii="Book Antiqua" w:hAnsi="Book Antiqua"/>
        </w:rPr>
        <w:t xml:space="preserve"> K, Canard JM, </w:t>
      </w:r>
      <w:proofErr w:type="spellStart"/>
      <w:r w:rsidRPr="00F77974">
        <w:rPr>
          <w:rFonts w:ascii="Book Antiqua" w:hAnsi="Book Antiqua"/>
        </w:rPr>
        <w:t>Lamouliatte</w:t>
      </w:r>
      <w:proofErr w:type="spellEnd"/>
      <w:r w:rsidRPr="00F77974">
        <w:rPr>
          <w:rFonts w:ascii="Book Antiqua" w:hAnsi="Book Antiqua"/>
        </w:rPr>
        <w:t xml:space="preserve"> H, </w:t>
      </w:r>
      <w:proofErr w:type="spellStart"/>
      <w:r w:rsidRPr="00F77974">
        <w:rPr>
          <w:rFonts w:ascii="Book Antiqua" w:hAnsi="Book Antiqua"/>
        </w:rPr>
        <w:t>Fontas</w:t>
      </w:r>
      <w:proofErr w:type="spellEnd"/>
      <w:r w:rsidRPr="00F77974">
        <w:rPr>
          <w:rFonts w:ascii="Book Antiqua" w:hAnsi="Book Antiqua"/>
        </w:rPr>
        <w:t xml:space="preserve"> E, </w:t>
      </w:r>
      <w:proofErr w:type="spellStart"/>
      <w:r w:rsidRPr="00F77974">
        <w:rPr>
          <w:rFonts w:ascii="Book Antiqua" w:hAnsi="Book Antiqua"/>
        </w:rPr>
        <w:t>Barthet</w:t>
      </w:r>
      <w:proofErr w:type="spellEnd"/>
      <w:r w:rsidRPr="00F77974">
        <w:rPr>
          <w:rFonts w:ascii="Book Antiqua" w:hAnsi="Book Antiqua"/>
        </w:rPr>
        <w:t xml:space="preserve"> M, </w:t>
      </w:r>
      <w:proofErr w:type="spellStart"/>
      <w:r w:rsidRPr="00F77974">
        <w:rPr>
          <w:rFonts w:ascii="Book Antiqua" w:hAnsi="Book Antiqua"/>
        </w:rPr>
        <w:t>Ponchon</w:t>
      </w:r>
      <w:proofErr w:type="spellEnd"/>
      <w:r w:rsidRPr="00F77974">
        <w:rPr>
          <w:rFonts w:ascii="Book Antiqua" w:hAnsi="Book Antiqua"/>
        </w:rPr>
        <w:t xml:space="preserve"> T, </w:t>
      </w:r>
      <w:proofErr w:type="spellStart"/>
      <w:r w:rsidRPr="00F77974">
        <w:rPr>
          <w:rFonts w:ascii="Book Antiqua" w:hAnsi="Book Antiqua"/>
        </w:rPr>
        <w:t>Saurin</w:t>
      </w:r>
      <w:proofErr w:type="spellEnd"/>
      <w:r w:rsidRPr="00F77974">
        <w:rPr>
          <w:rFonts w:ascii="Book Antiqua" w:hAnsi="Book Antiqua"/>
        </w:rPr>
        <w:t xml:space="preserve"> JC; Research Committee of the French Society of Digestive Endoscopy (SFED). Fully covered self-expanding metal stents for benign colonic strictures. </w:t>
      </w:r>
      <w:r w:rsidRPr="00F77974">
        <w:rPr>
          <w:rFonts w:ascii="Book Antiqua" w:hAnsi="Book Antiqua"/>
          <w:i/>
        </w:rPr>
        <w:t>Endoscopy</w:t>
      </w:r>
      <w:r w:rsidRPr="00F77974">
        <w:rPr>
          <w:rFonts w:ascii="Book Antiqua" w:hAnsi="Book Antiqua"/>
        </w:rPr>
        <w:t xml:space="preserve"> 2013; </w:t>
      </w:r>
      <w:r w:rsidRPr="00F77974">
        <w:rPr>
          <w:rFonts w:ascii="Book Antiqua" w:hAnsi="Book Antiqua"/>
          <w:b/>
        </w:rPr>
        <w:t>45</w:t>
      </w:r>
      <w:r w:rsidRPr="00F77974">
        <w:rPr>
          <w:rFonts w:ascii="Book Antiqua" w:hAnsi="Book Antiqua"/>
        </w:rPr>
        <w:t>: 35-41 [PMID: 23136012</w:t>
      </w:r>
      <w:r w:rsidR="00FE21B5">
        <w:rPr>
          <w:rFonts w:ascii="Book Antiqua" w:eastAsia="宋体" w:hAnsi="Book Antiqua" w:hint="eastAsia"/>
          <w:lang w:eastAsia="zh-CN"/>
        </w:rPr>
        <w:t xml:space="preserve"> D</w:t>
      </w:r>
      <w:r w:rsidR="00FE21B5" w:rsidRPr="00FE21B5">
        <w:rPr>
          <w:rFonts w:ascii="Book Antiqua" w:hAnsi="Book Antiqua" w:hint="eastAsia"/>
        </w:rPr>
        <w:t xml:space="preserve">OI: </w:t>
      </w:r>
      <w:r w:rsidR="00FE21B5" w:rsidRPr="00FE21B5">
        <w:rPr>
          <w:rFonts w:ascii="Book Antiqua" w:hAnsi="Book Antiqua"/>
        </w:rPr>
        <w:t>10.1055/s-0032-1325769</w:t>
      </w:r>
      <w:r w:rsidRPr="00F77974">
        <w:rPr>
          <w:rFonts w:ascii="Book Antiqua" w:hAnsi="Book Antiqua"/>
        </w:rPr>
        <w:t>]</w:t>
      </w:r>
    </w:p>
    <w:p w14:paraId="15AA26CD" w14:textId="77777777" w:rsidR="00D74720" w:rsidRPr="00F77974" w:rsidRDefault="00D74720" w:rsidP="00D74720">
      <w:pPr>
        <w:spacing w:line="360" w:lineRule="auto"/>
        <w:jc w:val="both"/>
        <w:rPr>
          <w:rFonts w:ascii="Book Antiqua" w:hAnsi="Book Antiqua"/>
        </w:rPr>
      </w:pPr>
      <w:r w:rsidRPr="00F77974">
        <w:rPr>
          <w:rFonts w:ascii="Book Antiqua" w:hAnsi="Book Antiqua"/>
        </w:rPr>
        <w:t xml:space="preserve">6 </w:t>
      </w:r>
      <w:r w:rsidRPr="00F77974">
        <w:rPr>
          <w:rFonts w:ascii="Book Antiqua" w:hAnsi="Book Antiqua"/>
          <w:b/>
        </w:rPr>
        <w:t>Caruso A</w:t>
      </w:r>
      <w:r w:rsidRPr="00F77974">
        <w:rPr>
          <w:rFonts w:ascii="Book Antiqua" w:hAnsi="Book Antiqua"/>
        </w:rPr>
        <w:t xml:space="preserve">, </w:t>
      </w:r>
      <w:proofErr w:type="spellStart"/>
      <w:r w:rsidRPr="00F77974">
        <w:rPr>
          <w:rFonts w:ascii="Book Antiqua" w:hAnsi="Book Antiqua"/>
        </w:rPr>
        <w:t>Conigliaro</w:t>
      </w:r>
      <w:proofErr w:type="spellEnd"/>
      <w:r w:rsidRPr="00F77974">
        <w:rPr>
          <w:rFonts w:ascii="Book Antiqua" w:hAnsi="Book Antiqua"/>
        </w:rPr>
        <w:t xml:space="preserve"> R, Manta R, </w:t>
      </w:r>
      <w:proofErr w:type="spellStart"/>
      <w:r w:rsidRPr="00F77974">
        <w:rPr>
          <w:rFonts w:ascii="Book Antiqua" w:hAnsi="Book Antiqua"/>
        </w:rPr>
        <w:t>Manno</w:t>
      </w:r>
      <w:proofErr w:type="spellEnd"/>
      <w:r w:rsidRPr="00F77974">
        <w:rPr>
          <w:rFonts w:ascii="Book Antiqua" w:hAnsi="Book Antiqua"/>
        </w:rPr>
        <w:t xml:space="preserve"> M, </w:t>
      </w:r>
      <w:proofErr w:type="spellStart"/>
      <w:r w:rsidRPr="00F77974">
        <w:rPr>
          <w:rFonts w:ascii="Book Antiqua" w:hAnsi="Book Antiqua"/>
        </w:rPr>
        <w:t>Bertani</w:t>
      </w:r>
      <w:proofErr w:type="spellEnd"/>
      <w:r w:rsidRPr="00F77974">
        <w:rPr>
          <w:rFonts w:ascii="Book Antiqua" w:hAnsi="Book Antiqua"/>
        </w:rPr>
        <w:t xml:space="preserve"> H, </w:t>
      </w:r>
      <w:proofErr w:type="spellStart"/>
      <w:r w:rsidRPr="00F77974">
        <w:rPr>
          <w:rFonts w:ascii="Book Antiqua" w:hAnsi="Book Antiqua"/>
        </w:rPr>
        <w:t>Barbera</w:t>
      </w:r>
      <w:proofErr w:type="spellEnd"/>
      <w:r w:rsidRPr="00F77974">
        <w:rPr>
          <w:rFonts w:ascii="Book Antiqua" w:hAnsi="Book Antiqua"/>
        </w:rPr>
        <w:t xml:space="preserve"> C, </w:t>
      </w:r>
      <w:proofErr w:type="spellStart"/>
      <w:r w:rsidRPr="00F77974">
        <w:rPr>
          <w:rFonts w:ascii="Book Antiqua" w:hAnsi="Book Antiqua"/>
        </w:rPr>
        <w:t>Mirante</w:t>
      </w:r>
      <w:proofErr w:type="spellEnd"/>
      <w:r w:rsidRPr="00F77974">
        <w:rPr>
          <w:rFonts w:ascii="Book Antiqua" w:hAnsi="Book Antiqua"/>
        </w:rPr>
        <w:t xml:space="preserve"> VG, </w:t>
      </w:r>
      <w:proofErr w:type="spellStart"/>
      <w:r w:rsidRPr="00F77974">
        <w:rPr>
          <w:rFonts w:ascii="Book Antiqua" w:hAnsi="Book Antiqua"/>
        </w:rPr>
        <w:t>Frazzoni</w:t>
      </w:r>
      <w:proofErr w:type="spellEnd"/>
      <w:r w:rsidRPr="00F77974">
        <w:rPr>
          <w:rFonts w:ascii="Book Antiqua" w:hAnsi="Book Antiqua"/>
        </w:rPr>
        <w:t xml:space="preserve"> M. Fully covered self-expanding metal stents for refractory anastomotic colorectal strictures. </w:t>
      </w:r>
      <w:proofErr w:type="spellStart"/>
      <w:r w:rsidRPr="00F77974">
        <w:rPr>
          <w:rFonts w:ascii="Book Antiqua" w:hAnsi="Book Antiqua"/>
          <w:i/>
        </w:rPr>
        <w:t>Surg</w:t>
      </w:r>
      <w:proofErr w:type="spellEnd"/>
      <w:r w:rsidRPr="00F77974">
        <w:rPr>
          <w:rFonts w:ascii="Book Antiqua" w:hAnsi="Book Antiqua"/>
          <w:i/>
        </w:rPr>
        <w:t xml:space="preserve"> </w:t>
      </w:r>
      <w:proofErr w:type="spellStart"/>
      <w:r w:rsidRPr="00F77974">
        <w:rPr>
          <w:rFonts w:ascii="Book Antiqua" w:hAnsi="Book Antiqua"/>
          <w:i/>
        </w:rPr>
        <w:t>Endosc</w:t>
      </w:r>
      <w:proofErr w:type="spellEnd"/>
      <w:r w:rsidRPr="00F77974">
        <w:rPr>
          <w:rFonts w:ascii="Book Antiqua" w:hAnsi="Book Antiqua"/>
        </w:rPr>
        <w:t xml:space="preserve"> 2015; </w:t>
      </w:r>
      <w:r w:rsidRPr="00F77974">
        <w:rPr>
          <w:rFonts w:ascii="Book Antiqua" w:hAnsi="Book Antiqua"/>
          <w:b/>
        </w:rPr>
        <w:t>29</w:t>
      </w:r>
      <w:r w:rsidRPr="00F77974">
        <w:rPr>
          <w:rFonts w:ascii="Book Antiqua" w:hAnsi="Book Antiqua"/>
        </w:rPr>
        <w:t>: 1175-1178 [PMID: 25149637 DOI: 10.1007/s00464-014-3785-2]</w:t>
      </w:r>
    </w:p>
    <w:p w14:paraId="3B9F535A" w14:textId="77777777" w:rsidR="00D74720" w:rsidRPr="00F77974" w:rsidRDefault="00D74720" w:rsidP="00D74720">
      <w:pPr>
        <w:spacing w:line="360" w:lineRule="auto"/>
        <w:jc w:val="both"/>
        <w:rPr>
          <w:rFonts w:ascii="Book Antiqua" w:hAnsi="Book Antiqua"/>
        </w:rPr>
      </w:pPr>
      <w:r w:rsidRPr="00F77974">
        <w:rPr>
          <w:rFonts w:ascii="Book Antiqua" w:hAnsi="Book Antiqua"/>
        </w:rPr>
        <w:t xml:space="preserve">7 </w:t>
      </w:r>
      <w:r w:rsidRPr="00F77974">
        <w:rPr>
          <w:rFonts w:ascii="Book Antiqua" w:hAnsi="Book Antiqua"/>
          <w:b/>
        </w:rPr>
        <w:t xml:space="preserve">Choi </w:t>
      </w:r>
      <w:proofErr w:type="spellStart"/>
      <w:r w:rsidRPr="00F77974">
        <w:rPr>
          <w:rFonts w:ascii="Book Antiqua" w:hAnsi="Book Antiqua"/>
          <w:b/>
        </w:rPr>
        <w:t>WJ</w:t>
      </w:r>
      <w:proofErr w:type="spellEnd"/>
      <w:r w:rsidRPr="00F77974">
        <w:rPr>
          <w:rFonts w:ascii="Book Antiqua" w:hAnsi="Book Antiqua"/>
        </w:rPr>
        <w:t xml:space="preserve">, Park </w:t>
      </w:r>
      <w:proofErr w:type="spellStart"/>
      <w:r w:rsidRPr="00F77974">
        <w:rPr>
          <w:rFonts w:ascii="Book Antiqua" w:hAnsi="Book Antiqua"/>
        </w:rPr>
        <w:t>JJ</w:t>
      </w:r>
      <w:proofErr w:type="spellEnd"/>
      <w:r w:rsidRPr="00F77974">
        <w:rPr>
          <w:rFonts w:ascii="Book Antiqua" w:hAnsi="Book Antiqua"/>
        </w:rPr>
        <w:t xml:space="preserve">, Park J, Lim EH, </w:t>
      </w:r>
      <w:proofErr w:type="spellStart"/>
      <w:r w:rsidRPr="00F77974">
        <w:rPr>
          <w:rFonts w:ascii="Book Antiqua" w:hAnsi="Book Antiqua"/>
        </w:rPr>
        <w:t>Joo</w:t>
      </w:r>
      <w:proofErr w:type="spellEnd"/>
      <w:r w:rsidRPr="00F77974">
        <w:rPr>
          <w:rFonts w:ascii="Book Antiqua" w:hAnsi="Book Antiqua"/>
        </w:rPr>
        <w:t xml:space="preserve"> MK, Yun </w:t>
      </w:r>
      <w:proofErr w:type="spellStart"/>
      <w:r w:rsidRPr="00F77974">
        <w:rPr>
          <w:rFonts w:ascii="Book Antiqua" w:hAnsi="Book Antiqua"/>
        </w:rPr>
        <w:t>JW</w:t>
      </w:r>
      <w:proofErr w:type="spellEnd"/>
      <w:r w:rsidRPr="00F77974">
        <w:rPr>
          <w:rFonts w:ascii="Book Antiqua" w:hAnsi="Book Antiqua"/>
        </w:rPr>
        <w:t xml:space="preserve">, Noh H, Kim </w:t>
      </w:r>
      <w:proofErr w:type="spellStart"/>
      <w:r w:rsidRPr="00F77974">
        <w:rPr>
          <w:rFonts w:ascii="Book Antiqua" w:hAnsi="Book Antiqua"/>
        </w:rPr>
        <w:t>SH</w:t>
      </w:r>
      <w:proofErr w:type="spellEnd"/>
      <w:r w:rsidRPr="00F77974">
        <w:rPr>
          <w:rFonts w:ascii="Book Antiqua" w:hAnsi="Book Antiqua"/>
        </w:rPr>
        <w:t xml:space="preserve">, Choi </w:t>
      </w:r>
      <w:proofErr w:type="spellStart"/>
      <w:r w:rsidRPr="00F77974">
        <w:rPr>
          <w:rFonts w:ascii="Book Antiqua" w:hAnsi="Book Antiqua"/>
        </w:rPr>
        <w:t>WS</w:t>
      </w:r>
      <w:proofErr w:type="spellEnd"/>
      <w:r w:rsidRPr="00F77974">
        <w:rPr>
          <w:rFonts w:ascii="Book Antiqua" w:hAnsi="Book Antiqua"/>
        </w:rPr>
        <w:t xml:space="preserve">, Lee BJ, Kim JH, </w:t>
      </w:r>
      <w:proofErr w:type="spellStart"/>
      <w:r w:rsidRPr="00F77974">
        <w:rPr>
          <w:rFonts w:ascii="Book Antiqua" w:hAnsi="Book Antiqua"/>
        </w:rPr>
        <w:t>Yeon</w:t>
      </w:r>
      <w:proofErr w:type="spellEnd"/>
      <w:r w:rsidRPr="00F77974">
        <w:rPr>
          <w:rFonts w:ascii="Book Antiqua" w:hAnsi="Book Antiqua"/>
        </w:rPr>
        <w:t xml:space="preserve"> JE, Kim </w:t>
      </w:r>
      <w:proofErr w:type="spellStart"/>
      <w:r w:rsidRPr="00F77974">
        <w:rPr>
          <w:rFonts w:ascii="Book Antiqua" w:hAnsi="Book Antiqua"/>
        </w:rPr>
        <w:t>JS</w:t>
      </w:r>
      <w:proofErr w:type="spellEnd"/>
      <w:r w:rsidRPr="00F77974">
        <w:rPr>
          <w:rFonts w:ascii="Book Antiqua" w:hAnsi="Book Antiqua"/>
        </w:rPr>
        <w:t xml:space="preserve">, Byun KS, </w:t>
      </w:r>
      <w:proofErr w:type="spellStart"/>
      <w:r w:rsidRPr="00F77974">
        <w:rPr>
          <w:rFonts w:ascii="Book Antiqua" w:hAnsi="Book Antiqua"/>
        </w:rPr>
        <w:t>Bak</w:t>
      </w:r>
      <w:proofErr w:type="spellEnd"/>
      <w:r w:rsidRPr="00F77974">
        <w:rPr>
          <w:rFonts w:ascii="Book Antiqua" w:hAnsi="Book Antiqua"/>
        </w:rPr>
        <w:t xml:space="preserve"> YT. Effects of the temporary placement of a self-expandable metallic stent in benign pyloric stenosis. </w:t>
      </w:r>
      <w:r w:rsidRPr="00F77974">
        <w:rPr>
          <w:rFonts w:ascii="Book Antiqua" w:hAnsi="Book Antiqua"/>
          <w:i/>
        </w:rPr>
        <w:t>Gut Liver</w:t>
      </w:r>
      <w:r w:rsidRPr="00F77974">
        <w:rPr>
          <w:rFonts w:ascii="Book Antiqua" w:hAnsi="Book Antiqua"/>
        </w:rPr>
        <w:t xml:space="preserve"> 2013; </w:t>
      </w:r>
      <w:r w:rsidRPr="00F77974">
        <w:rPr>
          <w:rFonts w:ascii="Book Antiqua" w:hAnsi="Book Antiqua"/>
          <w:b/>
        </w:rPr>
        <w:t>7</w:t>
      </w:r>
      <w:r w:rsidRPr="00F77974">
        <w:rPr>
          <w:rFonts w:ascii="Book Antiqua" w:hAnsi="Book Antiqua"/>
        </w:rPr>
        <w:t>: 417-422 [PMID: 23898381 DOI: 10.5009/gnl.2013.7.4.417]</w:t>
      </w:r>
    </w:p>
    <w:p w14:paraId="6A4D651B" w14:textId="529DEDB4" w:rsidR="00D74720" w:rsidRPr="00F77974" w:rsidRDefault="00D74720" w:rsidP="00D74720">
      <w:pPr>
        <w:spacing w:line="360" w:lineRule="auto"/>
        <w:jc w:val="both"/>
        <w:rPr>
          <w:rFonts w:ascii="Book Antiqua" w:hAnsi="Book Antiqua"/>
        </w:rPr>
      </w:pPr>
      <w:r w:rsidRPr="00F77974">
        <w:rPr>
          <w:rFonts w:ascii="Book Antiqua" w:hAnsi="Book Antiqua"/>
        </w:rPr>
        <w:t xml:space="preserve">8 </w:t>
      </w:r>
      <w:proofErr w:type="spellStart"/>
      <w:r w:rsidRPr="00F77974">
        <w:rPr>
          <w:rFonts w:ascii="Book Antiqua" w:hAnsi="Book Antiqua"/>
          <w:b/>
        </w:rPr>
        <w:t>Sharaiha</w:t>
      </w:r>
      <w:proofErr w:type="spellEnd"/>
      <w:r w:rsidRPr="00F77974">
        <w:rPr>
          <w:rFonts w:ascii="Book Antiqua" w:hAnsi="Book Antiqua"/>
          <w:b/>
        </w:rPr>
        <w:t xml:space="preserve"> </w:t>
      </w:r>
      <w:proofErr w:type="spellStart"/>
      <w:r w:rsidRPr="00F77974">
        <w:rPr>
          <w:rFonts w:ascii="Book Antiqua" w:hAnsi="Book Antiqua"/>
          <w:b/>
        </w:rPr>
        <w:t>RZ</w:t>
      </w:r>
      <w:proofErr w:type="spellEnd"/>
      <w:r w:rsidRPr="00F77974">
        <w:rPr>
          <w:rFonts w:ascii="Book Antiqua" w:hAnsi="Book Antiqua"/>
        </w:rPr>
        <w:t xml:space="preserve">, </w:t>
      </w:r>
      <w:proofErr w:type="spellStart"/>
      <w:r w:rsidRPr="00F77974">
        <w:rPr>
          <w:rFonts w:ascii="Book Antiqua" w:hAnsi="Book Antiqua"/>
        </w:rPr>
        <w:t>Kumta</w:t>
      </w:r>
      <w:proofErr w:type="spellEnd"/>
      <w:r w:rsidRPr="00F77974">
        <w:rPr>
          <w:rFonts w:ascii="Book Antiqua" w:hAnsi="Book Antiqua"/>
        </w:rPr>
        <w:t xml:space="preserve"> NA, </w:t>
      </w:r>
      <w:proofErr w:type="spellStart"/>
      <w:r w:rsidRPr="00F77974">
        <w:rPr>
          <w:rFonts w:ascii="Book Antiqua" w:hAnsi="Book Antiqua"/>
        </w:rPr>
        <w:t>Doukides</w:t>
      </w:r>
      <w:proofErr w:type="spellEnd"/>
      <w:r w:rsidRPr="00F77974">
        <w:rPr>
          <w:rFonts w:ascii="Book Antiqua" w:hAnsi="Book Antiqua"/>
        </w:rPr>
        <w:t xml:space="preserve"> </w:t>
      </w:r>
      <w:proofErr w:type="spellStart"/>
      <w:r w:rsidRPr="00F77974">
        <w:rPr>
          <w:rFonts w:ascii="Book Antiqua" w:hAnsi="Book Antiqua"/>
        </w:rPr>
        <w:t>TP</w:t>
      </w:r>
      <w:proofErr w:type="spellEnd"/>
      <w:r w:rsidRPr="00F77974">
        <w:rPr>
          <w:rFonts w:ascii="Book Antiqua" w:hAnsi="Book Antiqua"/>
        </w:rPr>
        <w:t xml:space="preserve">, </w:t>
      </w:r>
      <w:proofErr w:type="spellStart"/>
      <w:r w:rsidRPr="00F77974">
        <w:rPr>
          <w:rFonts w:ascii="Book Antiqua" w:hAnsi="Book Antiqua"/>
        </w:rPr>
        <w:t>Eguia</w:t>
      </w:r>
      <w:proofErr w:type="spellEnd"/>
      <w:r w:rsidRPr="00F77974">
        <w:rPr>
          <w:rFonts w:ascii="Book Antiqua" w:hAnsi="Book Antiqua"/>
        </w:rPr>
        <w:t xml:space="preserve"> V, </w:t>
      </w:r>
      <w:proofErr w:type="spellStart"/>
      <w:r w:rsidRPr="00F77974">
        <w:rPr>
          <w:rFonts w:ascii="Book Antiqua" w:hAnsi="Book Antiqua"/>
        </w:rPr>
        <w:t>Gonda</w:t>
      </w:r>
      <w:proofErr w:type="spellEnd"/>
      <w:r w:rsidRPr="00F77974">
        <w:rPr>
          <w:rFonts w:ascii="Book Antiqua" w:hAnsi="Book Antiqua"/>
        </w:rPr>
        <w:t xml:space="preserve"> TA, </w:t>
      </w:r>
      <w:proofErr w:type="spellStart"/>
      <w:r w:rsidRPr="00F77974">
        <w:rPr>
          <w:rFonts w:ascii="Book Antiqua" w:hAnsi="Book Antiqua"/>
        </w:rPr>
        <w:t>Widmer</w:t>
      </w:r>
      <w:proofErr w:type="spellEnd"/>
      <w:r w:rsidRPr="00F77974">
        <w:rPr>
          <w:rFonts w:ascii="Book Antiqua" w:hAnsi="Book Antiqua"/>
        </w:rPr>
        <w:t xml:space="preserve"> </w:t>
      </w:r>
      <w:proofErr w:type="spellStart"/>
      <w:r w:rsidRPr="00F77974">
        <w:rPr>
          <w:rFonts w:ascii="Book Antiqua" w:hAnsi="Book Antiqua"/>
        </w:rPr>
        <w:t>JL</w:t>
      </w:r>
      <w:proofErr w:type="spellEnd"/>
      <w:r w:rsidRPr="00F77974">
        <w:rPr>
          <w:rFonts w:ascii="Book Antiqua" w:hAnsi="Book Antiqua"/>
        </w:rPr>
        <w:t xml:space="preserve">, Turner BG, </w:t>
      </w:r>
      <w:proofErr w:type="spellStart"/>
      <w:r w:rsidRPr="00F77974">
        <w:rPr>
          <w:rFonts w:ascii="Book Antiqua" w:hAnsi="Book Antiqua"/>
        </w:rPr>
        <w:t>Poneros</w:t>
      </w:r>
      <w:proofErr w:type="spellEnd"/>
      <w:r w:rsidRPr="00F77974">
        <w:rPr>
          <w:rFonts w:ascii="Book Antiqua" w:hAnsi="Book Antiqua"/>
        </w:rPr>
        <w:t xml:space="preserve"> JM, </w:t>
      </w:r>
      <w:proofErr w:type="spellStart"/>
      <w:r w:rsidRPr="00F77974">
        <w:rPr>
          <w:rFonts w:ascii="Book Antiqua" w:hAnsi="Book Antiqua"/>
        </w:rPr>
        <w:t>Gaidhane</w:t>
      </w:r>
      <w:proofErr w:type="spellEnd"/>
      <w:r w:rsidRPr="00F77974">
        <w:rPr>
          <w:rFonts w:ascii="Book Antiqua" w:hAnsi="Book Antiqua"/>
        </w:rPr>
        <w:t xml:space="preserve"> M, </w:t>
      </w:r>
      <w:proofErr w:type="spellStart"/>
      <w:r w:rsidRPr="00F77974">
        <w:rPr>
          <w:rFonts w:ascii="Book Antiqua" w:hAnsi="Book Antiqua"/>
        </w:rPr>
        <w:t>Kahaleh</w:t>
      </w:r>
      <w:proofErr w:type="spellEnd"/>
      <w:r w:rsidRPr="00F77974">
        <w:rPr>
          <w:rFonts w:ascii="Book Antiqua" w:hAnsi="Book Antiqua"/>
        </w:rPr>
        <w:t xml:space="preserve"> M, </w:t>
      </w:r>
      <w:proofErr w:type="spellStart"/>
      <w:r w:rsidRPr="00F77974">
        <w:rPr>
          <w:rFonts w:ascii="Book Antiqua" w:hAnsi="Book Antiqua"/>
        </w:rPr>
        <w:t>Sethi</w:t>
      </w:r>
      <w:proofErr w:type="spellEnd"/>
      <w:r w:rsidRPr="00F77974">
        <w:rPr>
          <w:rFonts w:ascii="Book Antiqua" w:hAnsi="Book Antiqua"/>
        </w:rPr>
        <w:t xml:space="preserve"> A. Esophageal Stenting </w:t>
      </w:r>
      <w:r w:rsidRPr="00F77974">
        <w:rPr>
          <w:rFonts w:ascii="Book Antiqua" w:hAnsi="Book Antiqua"/>
        </w:rPr>
        <w:lastRenderedPageBreak/>
        <w:t xml:space="preserve">With Sutures: Time to Redefine Our Standards? </w:t>
      </w:r>
      <w:r w:rsidRPr="00F77974">
        <w:rPr>
          <w:rFonts w:ascii="Book Antiqua" w:hAnsi="Book Antiqua"/>
          <w:i/>
        </w:rPr>
        <w:t xml:space="preserve">J </w:t>
      </w:r>
      <w:proofErr w:type="spellStart"/>
      <w:r w:rsidRPr="00F77974">
        <w:rPr>
          <w:rFonts w:ascii="Book Antiqua" w:hAnsi="Book Antiqua"/>
          <w:i/>
        </w:rPr>
        <w:t>Clin</w:t>
      </w:r>
      <w:proofErr w:type="spellEnd"/>
      <w:r w:rsidRPr="00F77974">
        <w:rPr>
          <w:rFonts w:ascii="Book Antiqua" w:hAnsi="Book Antiqua"/>
          <w:i/>
        </w:rPr>
        <w:t xml:space="preserve"> </w:t>
      </w:r>
      <w:proofErr w:type="spellStart"/>
      <w:r w:rsidRPr="00F77974">
        <w:rPr>
          <w:rFonts w:ascii="Book Antiqua" w:hAnsi="Book Antiqua"/>
          <w:i/>
        </w:rPr>
        <w:t>Gastroenterol</w:t>
      </w:r>
      <w:proofErr w:type="spellEnd"/>
      <w:r w:rsidRPr="00F77974">
        <w:rPr>
          <w:rFonts w:ascii="Book Antiqua" w:hAnsi="Book Antiqua"/>
        </w:rPr>
        <w:t xml:space="preserve"> 2015; </w:t>
      </w:r>
      <w:r w:rsidRPr="00F77974">
        <w:rPr>
          <w:rFonts w:ascii="Book Antiqua" w:hAnsi="Book Antiqua"/>
          <w:b/>
        </w:rPr>
        <w:t>49</w:t>
      </w:r>
      <w:r w:rsidRPr="00F77974">
        <w:rPr>
          <w:rFonts w:ascii="Book Antiqua" w:hAnsi="Book Antiqua"/>
        </w:rPr>
        <w:t>: e57-e60 [PMID: 25110872</w:t>
      </w:r>
      <w:r w:rsidR="00202639">
        <w:rPr>
          <w:rFonts w:ascii="Book Antiqua" w:eastAsia="宋体" w:hAnsi="Book Antiqua" w:hint="eastAsia"/>
          <w:lang w:eastAsia="zh-CN"/>
        </w:rPr>
        <w:t xml:space="preserve"> DOI:</w:t>
      </w:r>
      <w:r w:rsidR="00202639" w:rsidRPr="00202639">
        <w:rPr>
          <w:rFonts w:ascii="Book Antiqua" w:hAnsi="Book Antiqua" w:hint="eastAsia"/>
        </w:rPr>
        <w:t xml:space="preserve"> </w:t>
      </w:r>
      <w:r w:rsidR="00202639" w:rsidRPr="00202639">
        <w:rPr>
          <w:rFonts w:ascii="Book Antiqua" w:hAnsi="Book Antiqua"/>
        </w:rPr>
        <w:t>10.1097/MCG.0000000000000198</w:t>
      </w:r>
      <w:r w:rsidRPr="00F77974">
        <w:rPr>
          <w:rFonts w:ascii="Book Antiqua" w:hAnsi="Book Antiqua"/>
        </w:rPr>
        <w:t>]</w:t>
      </w:r>
    </w:p>
    <w:p w14:paraId="362CAC9A" w14:textId="6428BA75" w:rsidR="00D74720" w:rsidRPr="00F77974" w:rsidRDefault="00D74720" w:rsidP="00D74720">
      <w:pPr>
        <w:spacing w:line="360" w:lineRule="auto"/>
        <w:jc w:val="both"/>
        <w:rPr>
          <w:rFonts w:ascii="Book Antiqua" w:hAnsi="Book Antiqua"/>
        </w:rPr>
      </w:pPr>
      <w:r w:rsidRPr="00F77974">
        <w:rPr>
          <w:rFonts w:ascii="Book Antiqua" w:hAnsi="Book Antiqua"/>
        </w:rPr>
        <w:t xml:space="preserve">9 </w:t>
      </w:r>
      <w:r w:rsidRPr="00F77974">
        <w:rPr>
          <w:rFonts w:ascii="Book Antiqua" w:hAnsi="Book Antiqua"/>
          <w:b/>
        </w:rPr>
        <w:t>Stavropoulos SN</w:t>
      </w:r>
      <w:r w:rsidRPr="00F77974">
        <w:rPr>
          <w:rFonts w:ascii="Book Antiqua" w:hAnsi="Book Antiqua"/>
        </w:rPr>
        <w:t xml:space="preserve">, </w:t>
      </w:r>
      <w:proofErr w:type="spellStart"/>
      <w:r w:rsidRPr="00F77974">
        <w:rPr>
          <w:rFonts w:ascii="Book Antiqua" w:hAnsi="Book Antiqua"/>
        </w:rPr>
        <w:t>Modayil</w:t>
      </w:r>
      <w:proofErr w:type="spellEnd"/>
      <w:r w:rsidRPr="00F77974">
        <w:rPr>
          <w:rFonts w:ascii="Book Antiqua" w:hAnsi="Book Antiqua"/>
        </w:rPr>
        <w:t xml:space="preserve"> R, </w:t>
      </w:r>
      <w:proofErr w:type="spellStart"/>
      <w:r w:rsidRPr="00F77974">
        <w:rPr>
          <w:rFonts w:ascii="Book Antiqua" w:hAnsi="Book Antiqua"/>
        </w:rPr>
        <w:t>Friedel</w:t>
      </w:r>
      <w:proofErr w:type="spellEnd"/>
      <w:r w:rsidRPr="00F77974">
        <w:rPr>
          <w:rFonts w:ascii="Book Antiqua" w:hAnsi="Book Antiqua"/>
        </w:rPr>
        <w:t xml:space="preserve"> D. Current applications of endoscopic suturing. </w:t>
      </w:r>
      <w:r w:rsidRPr="00F77974">
        <w:rPr>
          <w:rFonts w:ascii="Book Antiqua" w:hAnsi="Book Antiqua"/>
          <w:i/>
        </w:rPr>
        <w:t xml:space="preserve">World J </w:t>
      </w:r>
      <w:proofErr w:type="spellStart"/>
      <w:r w:rsidRPr="00F77974">
        <w:rPr>
          <w:rFonts w:ascii="Book Antiqua" w:hAnsi="Book Antiqua"/>
          <w:i/>
        </w:rPr>
        <w:t>Gastrointest</w:t>
      </w:r>
      <w:proofErr w:type="spellEnd"/>
      <w:r w:rsidRPr="00F77974">
        <w:rPr>
          <w:rFonts w:ascii="Book Antiqua" w:hAnsi="Book Antiqua"/>
          <w:i/>
        </w:rPr>
        <w:t xml:space="preserve"> </w:t>
      </w:r>
      <w:proofErr w:type="spellStart"/>
      <w:r w:rsidRPr="00F77974">
        <w:rPr>
          <w:rFonts w:ascii="Book Antiqua" w:hAnsi="Book Antiqua"/>
          <w:i/>
        </w:rPr>
        <w:t>Endosc</w:t>
      </w:r>
      <w:proofErr w:type="spellEnd"/>
      <w:r w:rsidRPr="00F77974">
        <w:rPr>
          <w:rFonts w:ascii="Book Antiqua" w:hAnsi="Book Antiqua"/>
        </w:rPr>
        <w:t xml:space="preserve"> 2015; </w:t>
      </w:r>
      <w:r w:rsidRPr="00F77974">
        <w:rPr>
          <w:rFonts w:ascii="Book Antiqua" w:hAnsi="Book Antiqua"/>
          <w:b/>
        </w:rPr>
        <w:t>7</w:t>
      </w:r>
      <w:r w:rsidRPr="00F77974">
        <w:rPr>
          <w:rFonts w:ascii="Book Antiqua" w:hAnsi="Book Antiqua"/>
        </w:rPr>
        <w:t>: 777-789 [PMID: 26191342</w:t>
      </w:r>
      <w:r w:rsidR="00D301C0" w:rsidRPr="00F77974">
        <w:rPr>
          <w:rFonts w:ascii="Book Antiqua" w:eastAsia="宋体" w:hAnsi="Book Antiqua" w:hint="eastAsia"/>
          <w:lang w:eastAsia="zh-CN"/>
        </w:rPr>
        <w:t xml:space="preserve"> DOI: </w:t>
      </w:r>
      <w:r w:rsidR="00D301C0" w:rsidRPr="00F77974">
        <w:rPr>
          <w:rFonts w:ascii="Book Antiqua" w:hAnsi="Book Antiqua"/>
        </w:rPr>
        <w:t>10.4253/wjge.v7.i8.777</w:t>
      </w:r>
      <w:r w:rsidRPr="00F77974">
        <w:rPr>
          <w:rFonts w:ascii="Book Antiqua" w:hAnsi="Book Antiqua"/>
        </w:rPr>
        <w:t>]</w:t>
      </w:r>
    </w:p>
    <w:p w14:paraId="6AE66A15" w14:textId="77777777" w:rsidR="00D74720" w:rsidRPr="00F77974" w:rsidRDefault="00D74720" w:rsidP="00D74720">
      <w:pPr>
        <w:spacing w:line="360" w:lineRule="auto"/>
        <w:jc w:val="both"/>
        <w:rPr>
          <w:rFonts w:ascii="Book Antiqua" w:hAnsi="Book Antiqua"/>
        </w:rPr>
      </w:pPr>
      <w:r w:rsidRPr="00F77974">
        <w:rPr>
          <w:rFonts w:ascii="Book Antiqua" w:hAnsi="Book Antiqua"/>
        </w:rPr>
        <w:t xml:space="preserve">10 </w:t>
      </w:r>
      <w:r w:rsidRPr="00F77974">
        <w:rPr>
          <w:rFonts w:ascii="Book Antiqua" w:hAnsi="Book Antiqua"/>
          <w:b/>
        </w:rPr>
        <w:t>Siddiqui AA</w:t>
      </w:r>
      <w:r w:rsidRPr="00F77974">
        <w:rPr>
          <w:rFonts w:ascii="Book Antiqua" w:hAnsi="Book Antiqua"/>
        </w:rPr>
        <w:t xml:space="preserve">, Adler DG, Nieto J, Shah </w:t>
      </w:r>
      <w:proofErr w:type="spellStart"/>
      <w:r w:rsidRPr="00F77974">
        <w:rPr>
          <w:rFonts w:ascii="Book Antiqua" w:hAnsi="Book Antiqua"/>
        </w:rPr>
        <w:t>JN</w:t>
      </w:r>
      <w:proofErr w:type="spellEnd"/>
      <w:r w:rsidRPr="00F77974">
        <w:rPr>
          <w:rFonts w:ascii="Book Antiqua" w:hAnsi="Book Antiqua"/>
        </w:rPr>
        <w:t xml:space="preserve">, </w:t>
      </w:r>
      <w:proofErr w:type="spellStart"/>
      <w:r w:rsidRPr="00F77974">
        <w:rPr>
          <w:rFonts w:ascii="Book Antiqua" w:hAnsi="Book Antiqua"/>
        </w:rPr>
        <w:t>Binmoeller</w:t>
      </w:r>
      <w:proofErr w:type="spellEnd"/>
      <w:r w:rsidRPr="00F77974">
        <w:rPr>
          <w:rFonts w:ascii="Book Antiqua" w:hAnsi="Book Antiqua"/>
        </w:rPr>
        <w:t xml:space="preserve"> </w:t>
      </w:r>
      <w:proofErr w:type="spellStart"/>
      <w:r w:rsidRPr="00F77974">
        <w:rPr>
          <w:rFonts w:ascii="Book Antiqua" w:hAnsi="Book Antiqua"/>
        </w:rPr>
        <w:t>KF</w:t>
      </w:r>
      <w:proofErr w:type="spellEnd"/>
      <w:r w:rsidRPr="00F77974">
        <w:rPr>
          <w:rFonts w:ascii="Book Antiqua" w:hAnsi="Book Antiqua"/>
        </w:rPr>
        <w:t xml:space="preserve">, Kane S, Yan L, </w:t>
      </w:r>
      <w:proofErr w:type="spellStart"/>
      <w:r w:rsidRPr="00F77974">
        <w:rPr>
          <w:rFonts w:ascii="Book Antiqua" w:hAnsi="Book Antiqua"/>
        </w:rPr>
        <w:t>Laique</w:t>
      </w:r>
      <w:proofErr w:type="spellEnd"/>
      <w:r w:rsidRPr="00F77974">
        <w:rPr>
          <w:rFonts w:ascii="Book Antiqua" w:hAnsi="Book Antiqua"/>
        </w:rPr>
        <w:t xml:space="preserve"> SN, Kowalski T, Loren DE, Taylor LJ, </w:t>
      </w:r>
      <w:proofErr w:type="spellStart"/>
      <w:r w:rsidRPr="00F77974">
        <w:rPr>
          <w:rFonts w:ascii="Book Antiqua" w:hAnsi="Book Antiqua"/>
        </w:rPr>
        <w:t>Munigala</w:t>
      </w:r>
      <w:proofErr w:type="spellEnd"/>
      <w:r w:rsidRPr="00F77974">
        <w:rPr>
          <w:rFonts w:ascii="Book Antiqua" w:hAnsi="Book Antiqua"/>
        </w:rPr>
        <w:t xml:space="preserve"> S, Bhat </w:t>
      </w:r>
      <w:proofErr w:type="spellStart"/>
      <w:r w:rsidRPr="00F77974">
        <w:rPr>
          <w:rFonts w:ascii="Book Antiqua" w:hAnsi="Book Antiqua"/>
        </w:rPr>
        <w:t>YM</w:t>
      </w:r>
      <w:proofErr w:type="spellEnd"/>
      <w:r w:rsidRPr="00F77974">
        <w:rPr>
          <w:rFonts w:ascii="Book Antiqua" w:hAnsi="Book Antiqua"/>
        </w:rPr>
        <w:t xml:space="preserve">. EUS-guided drainage of </w:t>
      </w:r>
      <w:proofErr w:type="spellStart"/>
      <w:r w:rsidRPr="00F77974">
        <w:rPr>
          <w:rFonts w:ascii="Book Antiqua" w:hAnsi="Book Antiqua"/>
        </w:rPr>
        <w:t>peripancreatic</w:t>
      </w:r>
      <w:proofErr w:type="spellEnd"/>
      <w:r w:rsidRPr="00F77974">
        <w:rPr>
          <w:rFonts w:ascii="Book Antiqua" w:hAnsi="Book Antiqua"/>
        </w:rPr>
        <w:t xml:space="preserve"> fluid collections and necrosis by using a novel lumen-apposing stent: a large retrospective, multicenter U.S. experience (with videos). </w:t>
      </w:r>
      <w:proofErr w:type="spellStart"/>
      <w:r w:rsidRPr="00F77974">
        <w:rPr>
          <w:rFonts w:ascii="Book Antiqua" w:hAnsi="Book Antiqua"/>
          <w:i/>
        </w:rPr>
        <w:t>Gastrointest</w:t>
      </w:r>
      <w:proofErr w:type="spellEnd"/>
      <w:r w:rsidRPr="00F77974">
        <w:rPr>
          <w:rFonts w:ascii="Book Antiqua" w:hAnsi="Book Antiqua"/>
          <w:i/>
        </w:rPr>
        <w:t xml:space="preserve"> </w:t>
      </w:r>
      <w:proofErr w:type="spellStart"/>
      <w:r w:rsidRPr="00F77974">
        <w:rPr>
          <w:rFonts w:ascii="Book Antiqua" w:hAnsi="Book Antiqua"/>
          <w:i/>
        </w:rPr>
        <w:t>Endosc</w:t>
      </w:r>
      <w:proofErr w:type="spellEnd"/>
      <w:r w:rsidRPr="00F77974">
        <w:rPr>
          <w:rFonts w:ascii="Book Antiqua" w:hAnsi="Book Antiqua"/>
        </w:rPr>
        <w:t xml:space="preserve"> 2016; </w:t>
      </w:r>
      <w:r w:rsidRPr="00F77974">
        <w:rPr>
          <w:rFonts w:ascii="Book Antiqua" w:hAnsi="Book Antiqua"/>
          <w:b/>
        </w:rPr>
        <w:t>83</w:t>
      </w:r>
      <w:r w:rsidRPr="00F77974">
        <w:rPr>
          <w:rFonts w:ascii="Book Antiqua" w:hAnsi="Book Antiqua"/>
        </w:rPr>
        <w:t>: 699-707 [PMID: 26515956 DOI: 10.1016/j.gie.2015.10.020]</w:t>
      </w:r>
    </w:p>
    <w:p w14:paraId="2480952D" w14:textId="77777777" w:rsidR="00D74720" w:rsidRPr="00F77974" w:rsidRDefault="00D74720" w:rsidP="00D74720">
      <w:pPr>
        <w:spacing w:line="360" w:lineRule="auto"/>
        <w:jc w:val="both"/>
        <w:rPr>
          <w:rFonts w:ascii="Book Antiqua" w:hAnsi="Book Antiqua"/>
        </w:rPr>
      </w:pPr>
      <w:r w:rsidRPr="00F77974">
        <w:rPr>
          <w:rFonts w:ascii="Book Antiqua" w:hAnsi="Book Antiqua"/>
        </w:rPr>
        <w:t xml:space="preserve">11 </w:t>
      </w:r>
      <w:proofErr w:type="spellStart"/>
      <w:r w:rsidRPr="00F77974">
        <w:rPr>
          <w:rFonts w:ascii="Book Antiqua" w:hAnsi="Book Antiqua"/>
          <w:b/>
        </w:rPr>
        <w:t>Majumder</w:t>
      </w:r>
      <w:proofErr w:type="spellEnd"/>
      <w:r w:rsidRPr="00F77974">
        <w:rPr>
          <w:rFonts w:ascii="Book Antiqua" w:hAnsi="Book Antiqua"/>
          <w:b/>
        </w:rPr>
        <w:t xml:space="preserve"> S</w:t>
      </w:r>
      <w:r w:rsidRPr="00F77974">
        <w:rPr>
          <w:rFonts w:ascii="Book Antiqua" w:hAnsi="Book Antiqua"/>
        </w:rPr>
        <w:t xml:space="preserve">, </w:t>
      </w:r>
      <w:proofErr w:type="spellStart"/>
      <w:r w:rsidRPr="00F77974">
        <w:rPr>
          <w:rFonts w:ascii="Book Antiqua" w:hAnsi="Book Antiqua"/>
        </w:rPr>
        <w:t>Buttar</w:t>
      </w:r>
      <w:proofErr w:type="spellEnd"/>
      <w:r w:rsidRPr="00F77974">
        <w:rPr>
          <w:rFonts w:ascii="Book Antiqua" w:hAnsi="Book Antiqua"/>
        </w:rPr>
        <w:t xml:space="preserve"> NS, </w:t>
      </w:r>
      <w:proofErr w:type="spellStart"/>
      <w:r w:rsidRPr="00F77974">
        <w:rPr>
          <w:rFonts w:ascii="Book Antiqua" w:hAnsi="Book Antiqua"/>
        </w:rPr>
        <w:t>Gostout</w:t>
      </w:r>
      <w:proofErr w:type="spellEnd"/>
      <w:r w:rsidRPr="00F77974">
        <w:rPr>
          <w:rFonts w:ascii="Book Antiqua" w:hAnsi="Book Antiqua"/>
        </w:rPr>
        <w:t xml:space="preserve"> C, Levy MJ, Martin J, Petersen B, </w:t>
      </w:r>
      <w:proofErr w:type="spellStart"/>
      <w:r w:rsidRPr="00F77974">
        <w:rPr>
          <w:rFonts w:ascii="Book Antiqua" w:hAnsi="Book Antiqua"/>
        </w:rPr>
        <w:t>Topazian</w:t>
      </w:r>
      <w:proofErr w:type="spellEnd"/>
      <w:r w:rsidRPr="00F77974">
        <w:rPr>
          <w:rFonts w:ascii="Book Antiqua" w:hAnsi="Book Antiqua"/>
        </w:rPr>
        <w:t xml:space="preserve"> M, Wong </w:t>
      </w:r>
      <w:proofErr w:type="spellStart"/>
      <w:r w:rsidRPr="00F77974">
        <w:rPr>
          <w:rFonts w:ascii="Book Antiqua" w:hAnsi="Book Antiqua"/>
        </w:rPr>
        <w:t>Kee</w:t>
      </w:r>
      <w:proofErr w:type="spellEnd"/>
      <w:r w:rsidRPr="00F77974">
        <w:rPr>
          <w:rFonts w:ascii="Book Antiqua" w:hAnsi="Book Antiqua"/>
        </w:rPr>
        <w:t xml:space="preserve"> Song LM, Abu </w:t>
      </w:r>
      <w:proofErr w:type="spellStart"/>
      <w:r w:rsidRPr="00F77974">
        <w:rPr>
          <w:rFonts w:ascii="Book Antiqua" w:hAnsi="Book Antiqua"/>
        </w:rPr>
        <w:t>Dayyeh</w:t>
      </w:r>
      <w:proofErr w:type="spellEnd"/>
      <w:r w:rsidRPr="00F77974">
        <w:rPr>
          <w:rFonts w:ascii="Book Antiqua" w:hAnsi="Book Antiqua"/>
        </w:rPr>
        <w:t xml:space="preserve"> BK. Lumen-apposing covered self-expanding metal stent for management of benign gastrointestinal strictures. </w:t>
      </w:r>
      <w:proofErr w:type="spellStart"/>
      <w:r w:rsidRPr="00F77974">
        <w:rPr>
          <w:rFonts w:ascii="Book Antiqua" w:hAnsi="Book Antiqua"/>
          <w:i/>
        </w:rPr>
        <w:t>Endosc</w:t>
      </w:r>
      <w:proofErr w:type="spellEnd"/>
      <w:r w:rsidRPr="00F77974">
        <w:rPr>
          <w:rFonts w:ascii="Book Antiqua" w:hAnsi="Book Antiqua"/>
          <w:i/>
        </w:rPr>
        <w:t xml:space="preserve"> </w:t>
      </w:r>
      <w:proofErr w:type="spellStart"/>
      <w:r w:rsidRPr="00F77974">
        <w:rPr>
          <w:rFonts w:ascii="Book Antiqua" w:hAnsi="Book Antiqua"/>
          <w:i/>
        </w:rPr>
        <w:t>Int</w:t>
      </w:r>
      <w:proofErr w:type="spellEnd"/>
      <w:r w:rsidRPr="00F77974">
        <w:rPr>
          <w:rFonts w:ascii="Book Antiqua" w:hAnsi="Book Antiqua"/>
          <w:i/>
        </w:rPr>
        <w:t xml:space="preserve"> Open</w:t>
      </w:r>
      <w:r w:rsidRPr="00F77974">
        <w:rPr>
          <w:rFonts w:ascii="Book Antiqua" w:hAnsi="Book Antiqua"/>
        </w:rPr>
        <w:t xml:space="preserve"> 2016; </w:t>
      </w:r>
      <w:r w:rsidRPr="00F77974">
        <w:rPr>
          <w:rFonts w:ascii="Book Antiqua" w:hAnsi="Book Antiqua"/>
          <w:b/>
        </w:rPr>
        <w:t>4</w:t>
      </w:r>
      <w:r w:rsidRPr="00F77974">
        <w:rPr>
          <w:rFonts w:ascii="Book Antiqua" w:hAnsi="Book Antiqua"/>
        </w:rPr>
        <w:t>: E96-E101 [PMID: 26793793 DOI: 10.1055/s-0041-108195]</w:t>
      </w:r>
    </w:p>
    <w:p w14:paraId="73E7A866" w14:textId="77777777" w:rsidR="00D74720" w:rsidRPr="00F77974" w:rsidRDefault="00D74720" w:rsidP="00D74720">
      <w:pPr>
        <w:spacing w:line="360" w:lineRule="auto"/>
        <w:jc w:val="both"/>
        <w:rPr>
          <w:rFonts w:ascii="Book Antiqua" w:hAnsi="Book Antiqua"/>
        </w:rPr>
      </w:pPr>
      <w:r w:rsidRPr="00F77974">
        <w:rPr>
          <w:rFonts w:ascii="Book Antiqua" w:hAnsi="Book Antiqua"/>
        </w:rPr>
        <w:t xml:space="preserve">12 </w:t>
      </w:r>
      <w:proofErr w:type="spellStart"/>
      <w:r w:rsidRPr="00F77974">
        <w:rPr>
          <w:rFonts w:ascii="Book Antiqua" w:hAnsi="Book Antiqua"/>
          <w:b/>
        </w:rPr>
        <w:t>Irani</w:t>
      </w:r>
      <w:proofErr w:type="spellEnd"/>
      <w:r w:rsidRPr="00F77974">
        <w:rPr>
          <w:rFonts w:ascii="Book Antiqua" w:hAnsi="Book Antiqua"/>
          <w:b/>
        </w:rPr>
        <w:t xml:space="preserve"> S</w:t>
      </w:r>
      <w:r w:rsidRPr="00F77974">
        <w:rPr>
          <w:rFonts w:ascii="Book Antiqua" w:hAnsi="Book Antiqua"/>
        </w:rPr>
        <w:t xml:space="preserve">, </w:t>
      </w:r>
      <w:proofErr w:type="spellStart"/>
      <w:r w:rsidRPr="00F77974">
        <w:rPr>
          <w:rFonts w:ascii="Book Antiqua" w:hAnsi="Book Antiqua"/>
        </w:rPr>
        <w:t>Jalaj</w:t>
      </w:r>
      <w:proofErr w:type="spellEnd"/>
      <w:r w:rsidRPr="00F77974">
        <w:rPr>
          <w:rFonts w:ascii="Book Antiqua" w:hAnsi="Book Antiqua"/>
        </w:rPr>
        <w:t xml:space="preserve"> S, Ross A, Larsen M, Grimm IS, Baron TH. Use of a lumen-apposing metal stent to treat GI strictures (with videos). </w:t>
      </w:r>
      <w:proofErr w:type="spellStart"/>
      <w:r w:rsidRPr="00F77974">
        <w:rPr>
          <w:rFonts w:ascii="Book Antiqua" w:hAnsi="Book Antiqua"/>
          <w:i/>
        </w:rPr>
        <w:t>Gastrointest</w:t>
      </w:r>
      <w:proofErr w:type="spellEnd"/>
      <w:r w:rsidRPr="00F77974">
        <w:rPr>
          <w:rFonts w:ascii="Book Antiqua" w:hAnsi="Book Antiqua"/>
          <w:i/>
        </w:rPr>
        <w:t xml:space="preserve"> </w:t>
      </w:r>
      <w:proofErr w:type="spellStart"/>
      <w:r w:rsidRPr="00F77974">
        <w:rPr>
          <w:rFonts w:ascii="Book Antiqua" w:hAnsi="Book Antiqua"/>
          <w:i/>
        </w:rPr>
        <w:t>Endosc</w:t>
      </w:r>
      <w:proofErr w:type="spellEnd"/>
      <w:r w:rsidRPr="00F77974">
        <w:rPr>
          <w:rFonts w:ascii="Book Antiqua" w:hAnsi="Book Antiqua"/>
        </w:rPr>
        <w:t xml:space="preserve"> 2017; </w:t>
      </w:r>
      <w:r w:rsidRPr="00F77974">
        <w:rPr>
          <w:rFonts w:ascii="Book Antiqua" w:hAnsi="Book Antiqua"/>
          <w:b/>
        </w:rPr>
        <w:t>85</w:t>
      </w:r>
      <w:r w:rsidRPr="00F77974">
        <w:rPr>
          <w:rFonts w:ascii="Book Antiqua" w:hAnsi="Book Antiqua"/>
        </w:rPr>
        <w:t>: 1285-1289 [PMID: 27633158 DOI: 10.1016/j.gie.2016.08.028]</w:t>
      </w:r>
    </w:p>
    <w:p w14:paraId="19345515" w14:textId="77777777" w:rsidR="00D74720" w:rsidRPr="00F77974" w:rsidRDefault="00D74720" w:rsidP="00D74720">
      <w:pPr>
        <w:spacing w:line="360" w:lineRule="auto"/>
        <w:jc w:val="both"/>
        <w:rPr>
          <w:rFonts w:ascii="Book Antiqua" w:hAnsi="Book Antiqua"/>
        </w:rPr>
      </w:pPr>
      <w:r w:rsidRPr="00F77974">
        <w:rPr>
          <w:rFonts w:ascii="Book Antiqua" w:hAnsi="Book Antiqua"/>
        </w:rPr>
        <w:t xml:space="preserve">13 </w:t>
      </w:r>
      <w:r w:rsidRPr="00F77974">
        <w:rPr>
          <w:rFonts w:ascii="Book Antiqua" w:hAnsi="Book Antiqua"/>
          <w:b/>
        </w:rPr>
        <w:t>Yang D</w:t>
      </w:r>
      <w:r w:rsidRPr="00F77974">
        <w:rPr>
          <w:rFonts w:ascii="Book Antiqua" w:hAnsi="Book Antiqua"/>
        </w:rPr>
        <w:t xml:space="preserve">, Nieto JM, Siddiqui A, Riff BP, </w:t>
      </w:r>
      <w:proofErr w:type="spellStart"/>
      <w:r w:rsidRPr="00F77974">
        <w:rPr>
          <w:rFonts w:ascii="Book Antiqua" w:hAnsi="Book Antiqua"/>
        </w:rPr>
        <w:t>DiMaio</w:t>
      </w:r>
      <w:proofErr w:type="spellEnd"/>
      <w:r w:rsidRPr="00F77974">
        <w:rPr>
          <w:rFonts w:ascii="Book Antiqua" w:hAnsi="Book Antiqua"/>
        </w:rPr>
        <w:t xml:space="preserve"> CJ, </w:t>
      </w:r>
      <w:proofErr w:type="spellStart"/>
      <w:r w:rsidRPr="00F77974">
        <w:rPr>
          <w:rFonts w:ascii="Book Antiqua" w:hAnsi="Book Antiqua"/>
        </w:rPr>
        <w:t>Nagula</w:t>
      </w:r>
      <w:proofErr w:type="spellEnd"/>
      <w:r w:rsidRPr="00F77974">
        <w:rPr>
          <w:rFonts w:ascii="Book Antiqua" w:hAnsi="Book Antiqua"/>
        </w:rPr>
        <w:t xml:space="preserve"> S, Ismail AM, </w:t>
      </w:r>
      <w:proofErr w:type="spellStart"/>
      <w:r w:rsidRPr="00F77974">
        <w:rPr>
          <w:rFonts w:ascii="Book Antiqua" w:hAnsi="Book Antiqua"/>
        </w:rPr>
        <w:t>Ngamreungphong</w:t>
      </w:r>
      <w:proofErr w:type="spellEnd"/>
      <w:r w:rsidRPr="00F77974">
        <w:rPr>
          <w:rFonts w:ascii="Book Antiqua" w:hAnsi="Book Antiqua"/>
        </w:rPr>
        <w:t xml:space="preserve"> S, </w:t>
      </w:r>
      <w:proofErr w:type="spellStart"/>
      <w:r w:rsidRPr="00F77974">
        <w:rPr>
          <w:rFonts w:ascii="Book Antiqua" w:hAnsi="Book Antiqua"/>
        </w:rPr>
        <w:t>Khashab</w:t>
      </w:r>
      <w:proofErr w:type="spellEnd"/>
      <w:r w:rsidRPr="00F77974">
        <w:rPr>
          <w:rFonts w:ascii="Book Antiqua" w:hAnsi="Book Antiqua"/>
        </w:rPr>
        <w:t xml:space="preserve"> MA, </w:t>
      </w:r>
      <w:proofErr w:type="spellStart"/>
      <w:r w:rsidRPr="00F77974">
        <w:rPr>
          <w:rFonts w:ascii="Book Antiqua" w:hAnsi="Book Antiqua"/>
        </w:rPr>
        <w:t>Wagh</w:t>
      </w:r>
      <w:proofErr w:type="spellEnd"/>
      <w:r w:rsidRPr="00F77974">
        <w:rPr>
          <w:rFonts w:ascii="Book Antiqua" w:hAnsi="Book Antiqua"/>
        </w:rPr>
        <w:t xml:space="preserve"> MS, </w:t>
      </w:r>
      <w:proofErr w:type="spellStart"/>
      <w:r w:rsidRPr="00F77974">
        <w:rPr>
          <w:rFonts w:ascii="Book Antiqua" w:hAnsi="Book Antiqua"/>
        </w:rPr>
        <w:t>Tzimas</w:t>
      </w:r>
      <w:proofErr w:type="spellEnd"/>
      <w:r w:rsidRPr="00F77974">
        <w:rPr>
          <w:rFonts w:ascii="Book Antiqua" w:hAnsi="Book Antiqua"/>
        </w:rPr>
        <w:t xml:space="preserve"> D, </w:t>
      </w:r>
      <w:proofErr w:type="spellStart"/>
      <w:r w:rsidRPr="00F77974">
        <w:rPr>
          <w:rFonts w:ascii="Book Antiqua" w:hAnsi="Book Antiqua"/>
        </w:rPr>
        <w:t>Buscaglia</w:t>
      </w:r>
      <w:proofErr w:type="spellEnd"/>
      <w:r w:rsidRPr="00F77974">
        <w:rPr>
          <w:rFonts w:ascii="Book Antiqua" w:hAnsi="Book Antiqua"/>
        </w:rPr>
        <w:t xml:space="preserve"> JM, Strand DS, Wang AY, Chauhan SS, </w:t>
      </w:r>
      <w:proofErr w:type="spellStart"/>
      <w:r w:rsidRPr="00F77974">
        <w:rPr>
          <w:rFonts w:ascii="Book Antiqua" w:hAnsi="Book Antiqua"/>
        </w:rPr>
        <w:t>Forsmark</w:t>
      </w:r>
      <w:proofErr w:type="spellEnd"/>
      <w:r w:rsidRPr="00F77974">
        <w:rPr>
          <w:rFonts w:ascii="Book Antiqua" w:hAnsi="Book Antiqua"/>
        </w:rPr>
        <w:t xml:space="preserve"> CE, </w:t>
      </w:r>
      <w:proofErr w:type="spellStart"/>
      <w:r w:rsidRPr="00F77974">
        <w:rPr>
          <w:rFonts w:ascii="Book Antiqua" w:hAnsi="Book Antiqua"/>
        </w:rPr>
        <w:t>Draganov</w:t>
      </w:r>
      <w:proofErr w:type="spellEnd"/>
      <w:r w:rsidRPr="00F77974">
        <w:rPr>
          <w:rFonts w:ascii="Book Antiqua" w:hAnsi="Book Antiqua"/>
        </w:rPr>
        <w:t xml:space="preserve"> PV. Lumen-apposing covered self-expandable metal stents for short benign gastrointestinal strictures: a multicenter study. </w:t>
      </w:r>
      <w:r w:rsidRPr="00F77974">
        <w:rPr>
          <w:rFonts w:ascii="Book Antiqua" w:hAnsi="Book Antiqua"/>
          <w:i/>
        </w:rPr>
        <w:t>Endoscopy</w:t>
      </w:r>
      <w:r w:rsidRPr="00F77974">
        <w:rPr>
          <w:rFonts w:ascii="Book Antiqua" w:hAnsi="Book Antiqua"/>
        </w:rPr>
        <w:t xml:space="preserve"> 2017; </w:t>
      </w:r>
      <w:r w:rsidRPr="00F77974">
        <w:rPr>
          <w:rFonts w:ascii="Book Antiqua" w:hAnsi="Book Antiqua"/>
          <w:b/>
        </w:rPr>
        <w:t>49</w:t>
      </w:r>
      <w:r w:rsidRPr="00F77974">
        <w:rPr>
          <w:rFonts w:ascii="Book Antiqua" w:hAnsi="Book Antiqua"/>
        </w:rPr>
        <w:t>: 327-333 [PMID: 28114688 DOI: 10.1055/s-0042-122779]</w:t>
      </w:r>
    </w:p>
    <w:p w14:paraId="07B0BC35" w14:textId="673A08DD" w:rsidR="00D74720" w:rsidRPr="00F77974" w:rsidRDefault="00D74720" w:rsidP="00D74720">
      <w:pPr>
        <w:spacing w:line="360" w:lineRule="auto"/>
        <w:jc w:val="both"/>
        <w:rPr>
          <w:rFonts w:ascii="Book Antiqua" w:hAnsi="Book Antiqua"/>
        </w:rPr>
      </w:pPr>
      <w:r w:rsidRPr="00F77974">
        <w:rPr>
          <w:rFonts w:ascii="Book Antiqua" w:hAnsi="Book Antiqua"/>
        </w:rPr>
        <w:t xml:space="preserve">14 </w:t>
      </w:r>
      <w:proofErr w:type="spellStart"/>
      <w:r w:rsidRPr="00F77974">
        <w:rPr>
          <w:rFonts w:ascii="Book Antiqua" w:hAnsi="Book Antiqua"/>
          <w:b/>
        </w:rPr>
        <w:t>Fuccio</w:t>
      </w:r>
      <w:proofErr w:type="spellEnd"/>
      <w:r w:rsidRPr="00F77974">
        <w:rPr>
          <w:rFonts w:ascii="Book Antiqua" w:hAnsi="Book Antiqua"/>
          <w:b/>
        </w:rPr>
        <w:t xml:space="preserve"> L</w:t>
      </w:r>
      <w:r w:rsidRPr="00F77974">
        <w:rPr>
          <w:rFonts w:ascii="Book Antiqua" w:hAnsi="Book Antiqua"/>
        </w:rPr>
        <w:t xml:space="preserve">, Hassan C, </w:t>
      </w:r>
      <w:proofErr w:type="spellStart"/>
      <w:r w:rsidRPr="00F77974">
        <w:rPr>
          <w:rFonts w:ascii="Book Antiqua" w:hAnsi="Book Antiqua"/>
        </w:rPr>
        <w:t>Frazzoni</w:t>
      </w:r>
      <w:proofErr w:type="spellEnd"/>
      <w:r w:rsidRPr="00F77974">
        <w:rPr>
          <w:rFonts w:ascii="Book Antiqua" w:hAnsi="Book Antiqua"/>
        </w:rPr>
        <w:t xml:space="preserve"> L, </w:t>
      </w:r>
      <w:proofErr w:type="spellStart"/>
      <w:r w:rsidRPr="00F77974">
        <w:rPr>
          <w:rFonts w:ascii="Book Antiqua" w:hAnsi="Book Antiqua"/>
        </w:rPr>
        <w:t>Miglio</w:t>
      </w:r>
      <w:proofErr w:type="spellEnd"/>
      <w:r w:rsidRPr="00F77974">
        <w:rPr>
          <w:rFonts w:ascii="Book Antiqua" w:hAnsi="Book Antiqua"/>
        </w:rPr>
        <w:t xml:space="preserve"> R, </w:t>
      </w:r>
      <w:proofErr w:type="spellStart"/>
      <w:r w:rsidRPr="00F77974">
        <w:rPr>
          <w:rFonts w:ascii="Book Antiqua" w:hAnsi="Book Antiqua"/>
        </w:rPr>
        <w:t>Repici</w:t>
      </w:r>
      <w:proofErr w:type="spellEnd"/>
      <w:r w:rsidRPr="00F77974">
        <w:rPr>
          <w:rFonts w:ascii="Book Antiqua" w:hAnsi="Book Antiqua"/>
        </w:rPr>
        <w:t xml:space="preserve"> A. Clinical outcomes following stent placement in refractory benign esophageal stricture: a systematic review and meta-analysis. </w:t>
      </w:r>
      <w:r w:rsidRPr="00F77974">
        <w:rPr>
          <w:rFonts w:ascii="Book Antiqua" w:hAnsi="Book Antiqua"/>
          <w:i/>
        </w:rPr>
        <w:t>Endoscopy</w:t>
      </w:r>
      <w:r w:rsidRPr="00F77974">
        <w:rPr>
          <w:rFonts w:ascii="Book Antiqua" w:hAnsi="Book Antiqua"/>
        </w:rPr>
        <w:t xml:space="preserve"> 2016; </w:t>
      </w:r>
      <w:r w:rsidRPr="00F77974">
        <w:rPr>
          <w:rFonts w:ascii="Book Antiqua" w:hAnsi="Book Antiqua"/>
          <w:b/>
        </w:rPr>
        <w:t>48</w:t>
      </w:r>
      <w:r w:rsidRPr="00F77974">
        <w:rPr>
          <w:rFonts w:ascii="Book Antiqua" w:hAnsi="Book Antiqua"/>
        </w:rPr>
        <w:t>: 141-148 [PMID: 26528754</w:t>
      </w:r>
      <w:r w:rsidR="00A34D85">
        <w:rPr>
          <w:rFonts w:ascii="Book Antiqua" w:eastAsia="宋体" w:hAnsi="Book Antiqua" w:hint="eastAsia"/>
          <w:lang w:eastAsia="zh-CN"/>
        </w:rPr>
        <w:t xml:space="preserve"> DOI: </w:t>
      </w:r>
      <w:r w:rsidR="00A34D85" w:rsidRPr="00A34D85">
        <w:rPr>
          <w:rFonts w:ascii="Book Antiqua" w:hAnsi="Book Antiqua"/>
        </w:rPr>
        <w:t>10.1055/s-0034-1393331</w:t>
      </w:r>
      <w:r w:rsidRPr="00F77974">
        <w:rPr>
          <w:rFonts w:ascii="Book Antiqua" w:hAnsi="Book Antiqua"/>
        </w:rPr>
        <w:t>]</w:t>
      </w:r>
    </w:p>
    <w:p w14:paraId="2230EBDD" w14:textId="77777777" w:rsidR="00D74720" w:rsidRPr="00F77974" w:rsidRDefault="00D74720" w:rsidP="00D74720">
      <w:pPr>
        <w:spacing w:line="360" w:lineRule="auto"/>
        <w:jc w:val="both"/>
        <w:rPr>
          <w:rFonts w:ascii="Book Antiqua" w:hAnsi="Book Antiqua"/>
        </w:rPr>
      </w:pPr>
      <w:r w:rsidRPr="00F77974">
        <w:rPr>
          <w:rFonts w:ascii="Book Antiqua" w:hAnsi="Book Antiqua"/>
        </w:rPr>
        <w:lastRenderedPageBreak/>
        <w:t xml:space="preserve">15 </w:t>
      </w:r>
      <w:proofErr w:type="spellStart"/>
      <w:r w:rsidRPr="00F77974">
        <w:rPr>
          <w:rFonts w:ascii="Book Antiqua" w:hAnsi="Book Antiqua"/>
          <w:b/>
        </w:rPr>
        <w:t>Kantsevoy</w:t>
      </w:r>
      <w:proofErr w:type="spellEnd"/>
      <w:r w:rsidRPr="00F77974">
        <w:rPr>
          <w:rFonts w:ascii="Book Antiqua" w:hAnsi="Book Antiqua"/>
          <w:b/>
        </w:rPr>
        <w:t xml:space="preserve"> </w:t>
      </w:r>
      <w:proofErr w:type="spellStart"/>
      <w:r w:rsidRPr="00F77974">
        <w:rPr>
          <w:rFonts w:ascii="Book Antiqua" w:hAnsi="Book Antiqua"/>
          <w:b/>
        </w:rPr>
        <w:t>SV</w:t>
      </w:r>
      <w:proofErr w:type="spellEnd"/>
      <w:r w:rsidRPr="00F77974">
        <w:rPr>
          <w:rFonts w:ascii="Book Antiqua" w:hAnsi="Book Antiqua"/>
        </w:rPr>
        <w:t xml:space="preserve">, </w:t>
      </w:r>
      <w:proofErr w:type="spellStart"/>
      <w:r w:rsidRPr="00F77974">
        <w:rPr>
          <w:rFonts w:ascii="Book Antiqua" w:hAnsi="Book Antiqua"/>
        </w:rPr>
        <w:t>Bitner</w:t>
      </w:r>
      <w:proofErr w:type="spellEnd"/>
      <w:r w:rsidRPr="00F77974">
        <w:rPr>
          <w:rFonts w:ascii="Book Antiqua" w:hAnsi="Book Antiqua"/>
        </w:rPr>
        <w:t xml:space="preserve"> M. Esophageal stent fixation with endoscopic suturing device (with video). </w:t>
      </w:r>
      <w:proofErr w:type="spellStart"/>
      <w:r w:rsidRPr="00F77974">
        <w:rPr>
          <w:rFonts w:ascii="Book Antiqua" w:hAnsi="Book Antiqua"/>
          <w:i/>
        </w:rPr>
        <w:t>Gastrointest</w:t>
      </w:r>
      <w:proofErr w:type="spellEnd"/>
      <w:r w:rsidRPr="00F77974">
        <w:rPr>
          <w:rFonts w:ascii="Book Antiqua" w:hAnsi="Book Antiqua"/>
          <w:i/>
        </w:rPr>
        <w:t xml:space="preserve"> </w:t>
      </w:r>
      <w:proofErr w:type="spellStart"/>
      <w:r w:rsidRPr="00F77974">
        <w:rPr>
          <w:rFonts w:ascii="Book Antiqua" w:hAnsi="Book Antiqua"/>
          <w:i/>
        </w:rPr>
        <w:t>Endosc</w:t>
      </w:r>
      <w:proofErr w:type="spellEnd"/>
      <w:r w:rsidRPr="00F77974">
        <w:rPr>
          <w:rFonts w:ascii="Book Antiqua" w:hAnsi="Book Antiqua"/>
        </w:rPr>
        <w:t xml:space="preserve"> 2012; </w:t>
      </w:r>
      <w:r w:rsidRPr="00F77974">
        <w:rPr>
          <w:rFonts w:ascii="Book Antiqua" w:hAnsi="Book Antiqua"/>
          <w:b/>
        </w:rPr>
        <w:t>76</w:t>
      </w:r>
      <w:r w:rsidRPr="00F77974">
        <w:rPr>
          <w:rFonts w:ascii="Book Antiqua" w:hAnsi="Book Antiqua"/>
        </w:rPr>
        <w:t>: 1251-1255 [PMID: 23031249 DOI: 10.1016/j.gie.2012.08.003]</w:t>
      </w:r>
    </w:p>
    <w:p w14:paraId="49D53003" w14:textId="77777777" w:rsidR="00D74720" w:rsidRPr="00F77974" w:rsidRDefault="00D74720" w:rsidP="00F27786">
      <w:pPr>
        <w:spacing w:line="360" w:lineRule="auto"/>
        <w:jc w:val="both"/>
        <w:rPr>
          <w:rFonts w:ascii="Book Antiqua" w:hAnsi="Book Antiqua"/>
        </w:rPr>
      </w:pPr>
      <w:r w:rsidRPr="00F77974">
        <w:rPr>
          <w:rFonts w:ascii="Book Antiqua" w:hAnsi="Book Antiqua"/>
        </w:rPr>
        <w:t xml:space="preserve">16 </w:t>
      </w:r>
      <w:proofErr w:type="spellStart"/>
      <w:r w:rsidRPr="00F77974">
        <w:rPr>
          <w:rFonts w:ascii="Book Antiqua" w:hAnsi="Book Antiqua"/>
          <w:b/>
        </w:rPr>
        <w:t>Gerzic</w:t>
      </w:r>
      <w:proofErr w:type="spellEnd"/>
      <w:r w:rsidRPr="00F77974">
        <w:rPr>
          <w:rFonts w:ascii="Book Antiqua" w:hAnsi="Book Antiqua"/>
          <w:b/>
        </w:rPr>
        <w:t xml:space="preserve"> </w:t>
      </w:r>
      <w:proofErr w:type="spellStart"/>
      <w:r w:rsidRPr="00F77974">
        <w:rPr>
          <w:rFonts w:ascii="Book Antiqua" w:hAnsi="Book Antiqua"/>
          <w:b/>
        </w:rPr>
        <w:t>ZB</w:t>
      </w:r>
      <w:proofErr w:type="spellEnd"/>
      <w:r w:rsidRPr="00F77974">
        <w:rPr>
          <w:rFonts w:ascii="Book Antiqua" w:hAnsi="Book Antiqua"/>
        </w:rPr>
        <w:t xml:space="preserve">, </w:t>
      </w:r>
      <w:proofErr w:type="spellStart"/>
      <w:r w:rsidRPr="00F77974">
        <w:rPr>
          <w:rFonts w:ascii="Book Antiqua" w:hAnsi="Book Antiqua"/>
        </w:rPr>
        <w:t>Knezevic</w:t>
      </w:r>
      <w:proofErr w:type="spellEnd"/>
      <w:r w:rsidRPr="00F77974">
        <w:rPr>
          <w:rFonts w:ascii="Book Antiqua" w:hAnsi="Book Antiqua"/>
        </w:rPr>
        <w:t xml:space="preserve"> </w:t>
      </w:r>
      <w:proofErr w:type="spellStart"/>
      <w:r w:rsidRPr="00F77974">
        <w:rPr>
          <w:rFonts w:ascii="Book Antiqua" w:hAnsi="Book Antiqua"/>
        </w:rPr>
        <w:t>JB</w:t>
      </w:r>
      <w:proofErr w:type="spellEnd"/>
      <w:r w:rsidRPr="00F77974">
        <w:rPr>
          <w:rFonts w:ascii="Book Antiqua" w:hAnsi="Book Antiqua"/>
        </w:rPr>
        <w:t xml:space="preserve">, </w:t>
      </w:r>
      <w:proofErr w:type="spellStart"/>
      <w:r w:rsidRPr="00F77974">
        <w:rPr>
          <w:rFonts w:ascii="Book Antiqua" w:hAnsi="Book Antiqua"/>
        </w:rPr>
        <w:t>Milicevic</w:t>
      </w:r>
      <w:proofErr w:type="spellEnd"/>
      <w:r w:rsidRPr="00F77974">
        <w:rPr>
          <w:rFonts w:ascii="Book Antiqua" w:hAnsi="Book Antiqua"/>
        </w:rPr>
        <w:t xml:space="preserve"> MN, </w:t>
      </w:r>
      <w:proofErr w:type="spellStart"/>
      <w:r w:rsidRPr="00F77974">
        <w:rPr>
          <w:rFonts w:ascii="Book Antiqua" w:hAnsi="Book Antiqua"/>
        </w:rPr>
        <w:t>Jovanovic</w:t>
      </w:r>
      <w:proofErr w:type="spellEnd"/>
      <w:r w:rsidRPr="00F77974">
        <w:rPr>
          <w:rFonts w:ascii="Book Antiqua" w:hAnsi="Book Antiqua"/>
        </w:rPr>
        <w:t xml:space="preserve"> BK. </w:t>
      </w:r>
      <w:proofErr w:type="spellStart"/>
      <w:r w:rsidRPr="00F77974">
        <w:rPr>
          <w:rFonts w:ascii="Book Antiqua" w:hAnsi="Book Antiqua"/>
        </w:rPr>
        <w:t>Esophagocoloplasty</w:t>
      </w:r>
      <w:proofErr w:type="spellEnd"/>
      <w:r w:rsidRPr="00F77974">
        <w:rPr>
          <w:rFonts w:ascii="Book Antiqua" w:hAnsi="Book Antiqua"/>
        </w:rPr>
        <w:t xml:space="preserve"> in the management of </w:t>
      </w:r>
      <w:proofErr w:type="spellStart"/>
      <w:r w:rsidRPr="00F77974">
        <w:rPr>
          <w:rFonts w:ascii="Book Antiqua" w:hAnsi="Book Antiqua"/>
        </w:rPr>
        <w:t>postcorrosive</w:t>
      </w:r>
      <w:proofErr w:type="spellEnd"/>
      <w:r w:rsidRPr="00F77974">
        <w:rPr>
          <w:rFonts w:ascii="Book Antiqua" w:hAnsi="Book Antiqua"/>
        </w:rPr>
        <w:t xml:space="preserve"> strictures of the esophagus. </w:t>
      </w:r>
      <w:r w:rsidRPr="00F77974">
        <w:rPr>
          <w:rFonts w:ascii="Book Antiqua" w:hAnsi="Book Antiqua"/>
          <w:i/>
        </w:rPr>
        <w:t xml:space="preserve">Ann </w:t>
      </w:r>
      <w:proofErr w:type="spellStart"/>
      <w:r w:rsidRPr="00F77974">
        <w:rPr>
          <w:rFonts w:ascii="Book Antiqua" w:hAnsi="Book Antiqua"/>
          <w:i/>
        </w:rPr>
        <w:t>Surg</w:t>
      </w:r>
      <w:proofErr w:type="spellEnd"/>
      <w:r w:rsidRPr="00F77974">
        <w:rPr>
          <w:rFonts w:ascii="Book Antiqua" w:hAnsi="Book Antiqua"/>
        </w:rPr>
        <w:t xml:space="preserve"> 1990; </w:t>
      </w:r>
      <w:r w:rsidRPr="00F77974">
        <w:rPr>
          <w:rFonts w:ascii="Book Antiqua" w:hAnsi="Book Antiqua"/>
          <w:b/>
        </w:rPr>
        <w:t>211</w:t>
      </w:r>
      <w:r w:rsidRPr="00F77974">
        <w:rPr>
          <w:rFonts w:ascii="Book Antiqua" w:hAnsi="Book Antiqua"/>
        </w:rPr>
        <w:t>: 329-336 [PMID: 2310239 DOI: 10.1097/00000658-199003000-00004]</w:t>
      </w:r>
    </w:p>
    <w:p w14:paraId="583DF344" w14:textId="31ADA029" w:rsidR="00F27786" w:rsidRPr="00F77974" w:rsidRDefault="00F27786" w:rsidP="00F27786">
      <w:pPr>
        <w:spacing w:line="360" w:lineRule="auto"/>
        <w:jc w:val="both"/>
        <w:rPr>
          <w:rFonts w:ascii="Book Antiqua" w:hAnsi="Book Antiqua"/>
        </w:rPr>
      </w:pPr>
      <w:r w:rsidRPr="00F77974">
        <w:rPr>
          <w:rFonts w:ascii="Book Antiqua" w:hAnsi="Book Antiqua"/>
        </w:rPr>
        <w:t>1</w:t>
      </w:r>
      <w:r w:rsidRPr="00F77974">
        <w:rPr>
          <w:rFonts w:ascii="Book Antiqua" w:eastAsia="宋体" w:hAnsi="Book Antiqua"/>
          <w:lang w:eastAsia="zh-CN"/>
        </w:rPr>
        <w:t>7</w:t>
      </w:r>
      <w:r w:rsidRPr="00F77974">
        <w:rPr>
          <w:rFonts w:ascii="Book Antiqua" w:hAnsi="Book Antiqua"/>
        </w:rPr>
        <w:t xml:space="preserve"> </w:t>
      </w:r>
      <w:r w:rsidRPr="00F77974">
        <w:rPr>
          <w:rFonts w:ascii="Book Antiqua" w:hAnsi="Book Antiqua"/>
          <w:b/>
        </w:rPr>
        <w:t>Weiland D</w:t>
      </w:r>
      <w:r w:rsidRPr="00F77974">
        <w:rPr>
          <w:rFonts w:ascii="Book Antiqua" w:hAnsi="Book Antiqua"/>
        </w:rPr>
        <w:t xml:space="preserve">, Dunn DH, Humphrey EW, Schwartz ML. Gastric outlet obstruction in peptic ulcer disease: an indication for surgery. </w:t>
      </w:r>
      <w:r w:rsidRPr="00F77974">
        <w:rPr>
          <w:rFonts w:ascii="Book Antiqua" w:hAnsi="Book Antiqua"/>
          <w:i/>
        </w:rPr>
        <w:t xml:space="preserve">Am J </w:t>
      </w:r>
      <w:proofErr w:type="spellStart"/>
      <w:r w:rsidRPr="00F77974">
        <w:rPr>
          <w:rFonts w:ascii="Book Antiqua" w:hAnsi="Book Antiqua"/>
          <w:i/>
        </w:rPr>
        <w:t>Surg</w:t>
      </w:r>
      <w:proofErr w:type="spellEnd"/>
      <w:r w:rsidRPr="00F77974">
        <w:rPr>
          <w:rFonts w:ascii="Book Antiqua" w:hAnsi="Book Antiqua"/>
        </w:rPr>
        <w:t xml:space="preserve"> 1982; </w:t>
      </w:r>
      <w:r w:rsidRPr="00F77974">
        <w:rPr>
          <w:rFonts w:ascii="Book Antiqua" w:hAnsi="Book Antiqua"/>
          <w:b/>
        </w:rPr>
        <w:t>143</w:t>
      </w:r>
      <w:r w:rsidRPr="00F77974">
        <w:rPr>
          <w:rFonts w:ascii="Book Antiqua" w:hAnsi="Book Antiqua"/>
        </w:rPr>
        <w:t>: 90-93 [PMID: 7053661 DOI: 10.1016/0002-9610(82)90135-0]</w:t>
      </w:r>
    </w:p>
    <w:p w14:paraId="5BAA5C8E" w14:textId="4E98791F" w:rsidR="00F27786" w:rsidRPr="00F77974" w:rsidRDefault="00F27786" w:rsidP="00F27786">
      <w:pPr>
        <w:spacing w:line="360" w:lineRule="auto"/>
        <w:jc w:val="both"/>
        <w:rPr>
          <w:rFonts w:ascii="Book Antiqua" w:hAnsi="Book Antiqua"/>
        </w:rPr>
      </w:pPr>
      <w:r w:rsidRPr="00F77974">
        <w:rPr>
          <w:rFonts w:ascii="Book Antiqua" w:eastAsia="宋体" w:hAnsi="Book Antiqua"/>
          <w:lang w:eastAsia="zh-CN"/>
        </w:rPr>
        <w:t>18</w:t>
      </w:r>
      <w:r w:rsidRPr="00F77974">
        <w:rPr>
          <w:rFonts w:ascii="Book Antiqua" w:hAnsi="Book Antiqua"/>
        </w:rPr>
        <w:t xml:space="preserve"> </w:t>
      </w:r>
      <w:r w:rsidRPr="00F77974">
        <w:rPr>
          <w:rFonts w:ascii="Book Antiqua" w:hAnsi="Book Antiqua"/>
          <w:b/>
        </w:rPr>
        <w:t>Little AG</w:t>
      </w:r>
      <w:r w:rsidRPr="00F77974">
        <w:rPr>
          <w:rFonts w:ascii="Book Antiqua" w:hAnsi="Book Antiqua"/>
        </w:rPr>
        <w:t xml:space="preserve">, </w:t>
      </w:r>
      <w:proofErr w:type="spellStart"/>
      <w:r w:rsidRPr="00F77974">
        <w:rPr>
          <w:rFonts w:ascii="Book Antiqua" w:hAnsi="Book Antiqua"/>
        </w:rPr>
        <w:t>Naunheim</w:t>
      </w:r>
      <w:proofErr w:type="spellEnd"/>
      <w:r w:rsidRPr="00F77974">
        <w:rPr>
          <w:rFonts w:ascii="Book Antiqua" w:hAnsi="Book Antiqua"/>
        </w:rPr>
        <w:t xml:space="preserve"> KS, Ferguson MK, Skinner DB. Surgical management of esophageal strictures. </w:t>
      </w:r>
      <w:r w:rsidRPr="00F77974">
        <w:rPr>
          <w:rFonts w:ascii="Book Antiqua" w:hAnsi="Book Antiqua"/>
          <w:i/>
        </w:rPr>
        <w:t xml:space="preserve">Ann </w:t>
      </w:r>
      <w:proofErr w:type="spellStart"/>
      <w:r w:rsidRPr="00F77974">
        <w:rPr>
          <w:rFonts w:ascii="Book Antiqua" w:hAnsi="Book Antiqua"/>
          <w:i/>
        </w:rPr>
        <w:t>Thorac</w:t>
      </w:r>
      <w:proofErr w:type="spellEnd"/>
      <w:r w:rsidRPr="00F77974">
        <w:rPr>
          <w:rFonts w:ascii="Book Antiqua" w:hAnsi="Book Antiqua"/>
          <w:i/>
        </w:rPr>
        <w:t xml:space="preserve"> </w:t>
      </w:r>
      <w:proofErr w:type="spellStart"/>
      <w:r w:rsidRPr="00F77974">
        <w:rPr>
          <w:rFonts w:ascii="Book Antiqua" w:hAnsi="Book Antiqua"/>
          <w:i/>
        </w:rPr>
        <w:t>Surg</w:t>
      </w:r>
      <w:proofErr w:type="spellEnd"/>
      <w:r w:rsidRPr="00F77974">
        <w:rPr>
          <w:rFonts w:ascii="Book Antiqua" w:hAnsi="Book Antiqua"/>
        </w:rPr>
        <w:t xml:space="preserve"> 1988; </w:t>
      </w:r>
      <w:r w:rsidRPr="00F77974">
        <w:rPr>
          <w:rFonts w:ascii="Book Antiqua" w:hAnsi="Book Antiqua"/>
          <w:b/>
        </w:rPr>
        <w:t>45</w:t>
      </w:r>
      <w:r w:rsidRPr="00F77974">
        <w:rPr>
          <w:rFonts w:ascii="Book Antiqua" w:hAnsi="Book Antiqua"/>
        </w:rPr>
        <w:t>: 144-147 [PMID: 3341821 DOI: 10.1016/S0003-4975(10)62425-3]</w:t>
      </w:r>
    </w:p>
    <w:p w14:paraId="092D6562" w14:textId="77777777" w:rsidR="00D74720" w:rsidRPr="00F77974" w:rsidRDefault="00D74720" w:rsidP="00F27786">
      <w:pPr>
        <w:spacing w:line="360" w:lineRule="auto"/>
        <w:jc w:val="both"/>
        <w:rPr>
          <w:rFonts w:ascii="Book Antiqua" w:hAnsi="Book Antiqua"/>
        </w:rPr>
      </w:pPr>
      <w:r w:rsidRPr="00F77974">
        <w:rPr>
          <w:rFonts w:ascii="Book Antiqua" w:hAnsi="Book Antiqua"/>
        </w:rPr>
        <w:t xml:space="preserve">19 </w:t>
      </w:r>
      <w:proofErr w:type="spellStart"/>
      <w:r w:rsidRPr="00F77974">
        <w:rPr>
          <w:rFonts w:ascii="Book Antiqua" w:hAnsi="Book Antiqua"/>
          <w:b/>
        </w:rPr>
        <w:t>Kochman</w:t>
      </w:r>
      <w:proofErr w:type="spellEnd"/>
      <w:r w:rsidRPr="00F77974">
        <w:rPr>
          <w:rFonts w:ascii="Book Antiqua" w:hAnsi="Book Antiqua"/>
          <w:b/>
        </w:rPr>
        <w:t xml:space="preserve"> ML</w:t>
      </w:r>
      <w:r w:rsidRPr="00F77974">
        <w:rPr>
          <w:rFonts w:ascii="Book Antiqua" w:hAnsi="Book Antiqua"/>
        </w:rPr>
        <w:t xml:space="preserve">, </w:t>
      </w:r>
      <w:proofErr w:type="spellStart"/>
      <w:r w:rsidRPr="00F77974">
        <w:rPr>
          <w:rFonts w:ascii="Book Antiqua" w:hAnsi="Book Antiqua"/>
        </w:rPr>
        <w:t>McClave</w:t>
      </w:r>
      <w:proofErr w:type="spellEnd"/>
      <w:r w:rsidRPr="00F77974">
        <w:rPr>
          <w:rFonts w:ascii="Book Antiqua" w:hAnsi="Book Antiqua"/>
        </w:rPr>
        <w:t xml:space="preserve"> SA, Boyce HW. The refractory and the recurrent esophageal stricture: a definition. </w:t>
      </w:r>
      <w:proofErr w:type="spellStart"/>
      <w:r w:rsidRPr="00F77974">
        <w:rPr>
          <w:rFonts w:ascii="Book Antiqua" w:hAnsi="Book Antiqua"/>
          <w:i/>
        </w:rPr>
        <w:t>Gastrointest</w:t>
      </w:r>
      <w:proofErr w:type="spellEnd"/>
      <w:r w:rsidRPr="00F77974">
        <w:rPr>
          <w:rFonts w:ascii="Book Antiqua" w:hAnsi="Book Antiqua"/>
          <w:i/>
        </w:rPr>
        <w:t xml:space="preserve"> </w:t>
      </w:r>
      <w:proofErr w:type="spellStart"/>
      <w:r w:rsidRPr="00F77974">
        <w:rPr>
          <w:rFonts w:ascii="Book Antiqua" w:hAnsi="Book Antiqua"/>
          <w:i/>
        </w:rPr>
        <w:t>Endosc</w:t>
      </w:r>
      <w:proofErr w:type="spellEnd"/>
      <w:r w:rsidRPr="00F77974">
        <w:rPr>
          <w:rFonts w:ascii="Book Antiqua" w:hAnsi="Book Antiqua"/>
        </w:rPr>
        <w:t xml:space="preserve"> 2005; </w:t>
      </w:r>
      <w:r w:rsidRPr="00F77974">
        <w:rPr>
          <w:rFonts w:ascii="Book Antiqua" w:hAnsi="Book Antiqua"/>
          <w:b/>
        </w:rPr>
        <w:t>62</w:t>
      </w:r>
      <w:r w:rsidRPr="00F77974">
        <w:rPr>
          <w:rFonts w:ascii="Book Antiqua" w:hAnsi="Book Antiqua"/>
        </w:rPr>
        <w:t>: 474-475 [PMID: 16111985 DOI: 10.1016/j.gie.2005.04.050]</w:t>
      </w:r>
    </w:p>
    <w:p w14:paraId="630C2FD0" w14:textId="77777777" w:rsidR="00D74720" w:rsidRPr="00F77974" w:rsidRDefault="00D74720" w:rsidP="00D74720">
      <w:pPr>
        <w:spacing w:line="360" w:lineRule="auto"/>
        <w:jc w:val="both"/>
        <w:rPr>
          <w:rFonts w:ascii="Book Antiqua" w:eastAsia="宋体" w:hAnsi="Book Antiqua"/>
          <w:b/>
          <w:lang w:eastAsia="zh-CN"/>
        </w:rPr>
      </w:pPr>
    </w:p>
    <w:p w14:paraId="6E1E5361" w14:textId="0E11FC64" w:rsidR="00674590" w:rsidRPr="00F77974" w:rsidRDefault="00674590" w:rsidP="004F3845">
      <w:pPr>
        <w:spacing w:line="360" w:lineRule="auto"/>
        <w:jc w:val="right"/>
        <w:rPr>
          <w:rFonts w:ascii="Book Antiqua" w:hAnsi="Book Antiqua"/>
          <w:b/>
        </w:rPr>
      </w:pPr>
      <w:r w:rsidRPr="00F77974">
        <w:rPr>
          <w:rFonts w:ascii="Book Antiqua" w:hAnsi="Book Antiqua"/>
          <w:b/>
        </w:rPr>
        <w:t xml:space="preserve">P-Reviewer: </w:t>
      </w:r>
      <w:r w:rsidR="00E15F92" w:rsidRPr="00F77974">
        <w:rPr>
          <w:rFonts w:ascii="Book Antiqua" w:hAnsi="Book Antiqua"/>
        </w:rPr>
        <w:t xml:space="preserve">Lorenzo-Zuniga V, Mitsui K, </w:t>
      </w:r>
      <w:proofErr w:type="spellStart"/>
      <w:r w:rsidR="00E15F92" w:rsidRPr="00F77974">
        <w:rPr>
          <w:rFonts w:ascii="Book Antiqua" w:hAnsi="Book Antiqua"/>
        </w:rPr>
        <w:t>Seow-Choen</w:t>
      </w:r>
      <w:proofErr w:type="spellEnd"/>
      <w:r w:rsidR="00E15F92" w:rsidRPr="00F77974">
        <w:rPr>
          <w:rFonts w:ascii="Book Antiqua" w:hAnsi="Book Antiqua"/>
        </w:rPr>
        <w:t xml:space="preserve"> F, Souza </w:t>
      </w:r>
      <w:proofErr w:type="spellStart"/>
      <w:r w:rsidR="00E15F92" w:rsidRPr="00F77974">
        <w:rPr>
          <w:rFonts w:ascii="Book Antiqua" w:hAnsi="Book Antiqua"/>
        </w:rPr>
        <w:t>JLS</w:t>
      </w:r>
      <w:proofErr w:type="spellEnd"/>
      <w:r w:rsidR="00E15F92" w:rsidRPr="00F77974">
        <w:rPr>
          <w:rFonts w:ascii="Book Antiqua" w:hAnsi="Book Antiqua"/>
        </w:rPr>
        <w:t xml:space="preserve">, </w:t>
      </w:r>
      <w:proofErr w:type="spellStart"/>
      <w:r w:rsidR="00E15F92" w:rsidRPr="00F77974">
        <w:rPr>
          <w:rFonts w:ascii="Book Antiqua" w:hAnsi="Book Antiqua"/>
        </w:rPr>
        <w:t>Tepes</w:t>
      </w:r>
      <w:proofErr w:type="spellEnd"/>
      <w:r w:rsidR="00E15F92" w:rsidRPr="00F77974">
        <w:rPr>
          <w:rFonts w:ascii="Book Antiqua" w:hAnsi="Book Antiqua"/>
        </w:rPr>
        <w:t xml:space="preserve"> B, Yu B </w:t>
      </w:r>
      <w:r w:rsidRPr="00F77974">
        <w:rPr>
          <w:rFonts w:ascii="Book Antiqua" w:hAnsi="Book Antiqua"/>
          <w:b/>
        </w:rPr>
        <w:t xml:space="preserve">S-Editor: </w:t>
      </w:r>
      <w:r w:rsidRPr="00F77974">
        <w:rPr>
          <w:rFonts w:ascii="Book Antiqua" w:hAnsi="Book Antiqua"/>
        </w:rPr>
        <w:t xml:space="preserve">Ji </w:t>
      </w:r>
      <w:proofErr w:type="spellStart"/>
      <w:r w:rsidRPr="00F77974">
        <w:rPr>
          <w:rFonts w:ascii="Book Antiqua" w:hAnsi="Book Antiqua"/>
        </w:rPr>
        <w:t>FF</w:t>
      </w:r>
      <w:proofErr w:type="spellEnd"/>
      <w:r w:rsidRPr="00F77974">
        <w:rPr>
          <w:rFonts w:ascii="Book Antiqua" w:hAnsi="Book Antiqua"/>
          <w:b/>
        </w:rPr>
        <w:t xml:space="preserve"> L-Editor: E-Editor: </w:t>
      </w:r>
    </w:p>
    <w:p w14:paraId="1C71AA4D" w14:textId="77777777" w:rsidR="00674590" w:rsidRPr="00F77974" w:rsidRDefault="00674590" w:rsidP="00D74720">
      <w:pPr>
        <w:pStyle w:val="PlainText"/>
        <w:spacing w:line="360" w:lineRule="auto"/>
        <w:rPr>
          <w:rFonts w:ascii="Book Antiqua" w:hAnsi="Book Antiqua"/>
          <w:b/>
          <w:sz w:val="24"/>
          <w:szCs w:val="24"/>
        </w:rPr>
      </w:pPr>
      <w:r w:rsidRPr="00F77974">
        <w:rPr>
          <w:rFonts w:ascii="Book Antiqua" w:hAnsi="Book Antiqua"/>
          <w:b/>
          <w:sz w:val="24"/>
          <w:szCs w:val="24"/>
        </w:rPr>
        <w:t xml:space="preserve"> </w:t>
      </w:r>
    </w:p>
    <w:p w14:paraId="4F9EFB67" w14:textId="77777777" w:rsidR="00674590" w:rsidRPr="00F77974" w:rsidRDefault="00674590" w:rsidP="00D74720">
      <w:pPr>
        <w:snapToGrid w:val="0"/>
        <w:spacing w:line="360" w:lineRule="auto"/>
        <w:jc w:val="both"/>
        <w:rPr>
          <w:rFonts w:ascii="Book Antiqua" w:eastAsia="宋体" w:hAnsi="Book Antiqua" w:cs="Helvetica"/>
          <w:b/>
        </w:rPr>
      </w:pPr>
      <w:r w:rsidRPr="00F77974">
        <w:rPr>
          <w:rFonts w:ascii="Book Antiqua" w:eastAsia="宋体" w:hAnsi="Book Antiqua" w:cs="Helvetica"/>
          <w:b/>
        </w:rPr>
        <w:t xml:space="preserve">Specialty type: </w:t>
      </w:r>
      <w:r w:rsidRPr="00F77974">
        <w:rPr>
          <w:rFonts w:ascii="Book Antiqua" w:eastAsia="宋体" w:hAnsi="Book Antiqua" w:cs="Helvetica"/>
        </w:rPr>
        <w:t>Gastroenterology and hepatology</w:t>
      </w:r>
    </w:p>
    <w:p w14:paraId="211F776F" w14:textId="04032D2D" w:rsidR="00674590" w:rsidRPr="00F77974" w:rsidRDefault="00674590" w:rsidP="00D74720">
      <w:pPr>
        <w:snapToGrid w:val="0"/>
        <w:spacing w:line="360" w:lineRule="auto"/>
        <w:jc w:val="both"/>
        <w:rPr>
          <w:rFonts w:ascii="Book Antiqua" w:eastAsia="宋体" w:hAnsi="Book Antiqua" w:cs="Helvetica"/>
          <w:b/>
        </w:rPr>
      </w:pPr>
      <w:r w:rsidRPr="00F77974">
        <w:rPr>
          <w:rFonts w:ascii="Book Antiqua" w:eastAsia="宋体" w:hAnsi="Book Antiqua" w:cs="Helvetica"/>
          <w:b/>
        </w:rPr>
        <w:t xml:space="preserve">Country of origin: </w:t>
      </w:r>
      <w:r w:rsidR="00E15F92" w:rsidRPr="00F77974">
        <w:rPr>
          <w:rFonts w:ascii="Book Antiqua" w:eastAsia="宋体" w:hAnsi="Book Antiqua"/>
        </w:rPr>
        <w:t>Spain</w:t>
      </w:r>
    </w:p>
    <w:p w14:paraId="4F35AF12" w14:textId="77777777" w:rsidR="00674590" w:rsidRPr="00F77974" w:rsidRDefault="00674590" w:rsidP="00D74720">
      <w:pPr>
        <w:snapToGrid w:val="0"/>
        <w:spacing w:line="360" w:lineRule="auto"/>
        <w:jc w:val="both"/>
        <w:rPr>
          <w:rFonts w:ascii="Book Antiqua" w:eastAsia="宋体" w:hAnsi="Book Antiqua" w:cs="Helvetica"/>
          <w:b/>
        </w:rPr>
      </w:pPr>
      <w:r w:rsidRPr="00F77974">
        <w:rPr>
          <w:rFonts w:ascii="Book Antiqua" w:eastAsia="宋体" w:hAnsi="Book Antiqua" w:cs="Helvetica"/>
          <w:b/>
        </w:rPr>
        <w:t>Peer-review report classification</w:t>
      </w:r>
    </w:p>
    <w:p w14:paraId="598A25E5" w14:textId="34E287A5" w:rsidR="00674590" w:rsidRPr="00F77974" w:rsidRDefault="00674590" w:rsidP="00D74720">
      <w:pPr>
        <w:snapToGrid w:val="0"/>
        <w:spacing w:line="360" w:lineRule="auto"/>
        <w:jc w:val="both"/>
        <w:rPr>
          <w:rFonts w:ascii="Book Antiqua" w:eastAsia="宋体" w:hAnsi="Book Antiqua" w:cs="Helvetica"/>
          <w:lang w:eastAsia="zh-CN"/>
        </w:rPr>
      </w:pPr>
      <w:r w:rsidRPr="00F77974">
        <w:rPr>
          <w:rFonts w:ascii="Book Antiqua" w:eastAsia="宋体" w:hAnsi="Book Antiqua" w:cs="Helvetica"/>
        </w:rPr>
        <w:t xml:space="preserve">Grade A (Excellent): </w:t>
      </w:r>
      <w:r w:rsidRPr="00F77974">
        <w:rPr>
          <w:rFonts w:ascii="Book Antiqua" w:eastAsia="宋体" w:hAnsi="Book Antiqua" w:cs="Helvetica"/>
          <w:lang w:eastAsia="zh-CN"/>
        </w:rPr>
        <w:t>0</w:t>
      </w:r>
    </w:p>
    <w:p w14:paraId="23DCB2A9" w14:textId="56287183" w:rsidR="00674590" w:rsidRPr="00F77974" w:rsidRDefault="00674590" w:rsidP="00D74720">
      <w:pPr>
        <w:snapToGrid w:val="0"/>
        <w:spacing w:line="360" w:lineRule="auto"/>
        <w:jc w:val="both"/>
        <w:rPr>
          <w:rFonts w:ascii="Book Antiqua" w:eastAsia="宋体" w:hAnsi="Book Antiqua" w:cs="Helvetica"/>
          <w:lang w:eastAsia="zh-CN"/>
        </w:rPr>
      </w:pPr>
      <w:r w:rsidRPr="00F77974">
        <w:rPr>
          <w:rFonts w:ascii="Book Antiqua" w:eastAsia="宋体" w:hAnsi="Book Antiqua" w:cs="Helvetica"/>
        </w:rPr>
        <w:t>Grade B (Very good): B</w:t>
      </w:r>
      <w:r w:rsidRPr="00F77974">
        <w:rPr>
          <w:rFonts w:ascii="Book Antiqua" w:eastAsia="宋体" w:hAnsi="Book Antiqua" w:cs="Helvetica"/>
          <w:lang w:eastAsia="zh-CN"/>
        </w:rPr>
        <w:t>, B</w:t>
      </w:r>
    </w:p>
    <w:p w14:paraId="64BEC985" w14:textId="1C6766F3" w:rsidR="00674590" w:rsidRPr="00F77974" w:rsidRDefault="00674590" w:rsidP="00D74720">
      <w:pPr>
        <w:snapToGrid w:val="0"/>
        <w:spacing w:line="360" w:lineRule="auto"/>
        <w:jc w:val="both"/>
        <w:rPr>
          <w:rFonts w:ascii="Book Antiqua" w:eastAsia="宋体" w:hAnsi="Book Antiqua" w:cs="Helvetica"/>
          <w:lang w:eastAsia="zh-CN"/>
        </w:rPr>
      </w:pPr>
      <w:r w:rsidRPr="00F77974">
        <w:rPr>
          <w:rFonts w:ascii="Book Antiqua" w:eastAsia="宋体" w:hAnsi="Book Antiqua" w:cs="Helvetica"/>
        </w:rPr>
        <w:t>Grade C (Good): C</w:t>
      </w:r>
      <w:r w:rsidRPr="00F77974">
        <w:rPr>
          <w:rFonts w:ascii="Book Antiqua" w:eastAsia="宋体" w:hAnsi="Book Antiqua" w:cs="Helvetica"/>
          <w:lang w:eastAsia="zh-CN"/>
        </w:rPr>
        <w:t>, C, C, C</w:t>
      </w:r>
    </w:p>
    <w:p w14:paraId="0645E224" w14:textId="77777777" w:rsidR="00674590" w:rsidRPr="00F77974" w:rsidRDefault="00674590" w:rsidP="00D74720">
      <w:pPr>
        <w:snapToGrid w:val="0"/>
        <w:spacing w:line="360" w:lineRule="auto"/>
        <w:jc w:val="both"/>
        <w:rPr>
          <w:rFonts w:ascii="Book Antiqua" w:eastAsia="宋体" w:hAnsi="Book Antiqua" w:cs="Helvetica"/>
        </w:rPr>
      </w:pPr>
      <w:r w:rsidRPr="00F77974">
        <w:rPr>
          <w:rFonts w:ascii="Book Antiqua" w:eastAsia="宋体" w:hAnsi="Book Antiqua" w:cs="Helvetica"/>
        </w:rPr>
        <w:t>Grade D (Fair): 0</w:t>
      </w:r>
    </w:p>
    <w:p w14:paraId="420124FE" w14:textId="77777777" w:rsidR="00674590" w:rsidRPr="00F77974" w:rsidRDefault="00674590" w:rsidP="00674590">
      <w:pPr>
        <w:rPr>
          <w:rFonts w:ascii="Book Antiqua" w:eastAsia="宋体" w:hAnsi="Book Antiqua" w:cs="宋体"/>
        </w:rPr>
      </w:pPr>
      <w:r w:rsidRPr="00F77974">
        <w:rPr>
          <w:rFonts w:ascii="Book Antiqua" w:eastAsia="宋体" w:hAnsi="Book Antiqua" w:cs="Helvetica"/>
        </w:rPr>
        <w:t xml:space="preserve">Grade E (Poor): </w:t>
      </w:r>
      <w:r w:rsidRPr="00F77974">
        <w:rPr>
          <w:rFonts w:ascii="Book Antiqua" w:eastAsia="宋体" w:hAnsi="Book Antiqua" w:cs="Helvetica" w:hint="eastAsia"/>
        </w:rPr>
        <w:t>0</w:t>
      </w:r>
      <w:r w:rsidRPr="00F77974">
        <w:rPr>
          <w:rFonts w:ascii="Book Antiqua" w:eastAsia="宋体" w:hAnsi="Book Antiqua" w:cs="宋体"/>
        </w:rPr>
        <w:t xml:space="preserve"> </w:t>
      </w:r>
    </w:p>
    <w:p w14:paraId="2F3DBA3C" w14:textId="13BAA375" w:rsidR="00980042" w:rsidRPr="00F77974" w:rsidRDefault="00980042">
      <w:pPr>
        <w:rPr>
          <w:rFonts w:ascii="Book Antiqua" w:eastAsia="宋体" w:hAnsi="Book Antiqua"/>
          <w:lang w:eastAsia="zh-CN"/>
        </w:rPr>
      </w:pPr>
      <w:r w:rsidRPr="00F77974">
        <w:rPr>
          <w:rFonts w:ascii="Book Antiqua" w:eastAsia="宋体" w:hAnsi="Book Antiqua"/>
          <w:lang w:eastAsia="zh-CN"/>
        </w:rPr>
        <w:br w:type="page"/>
      </w:r>
    </w:p>
    <w:p w14:paraId="7A1D7633" w14:textId="77777777" w:rsidR="00674590" w:rsidRPr="00F77974" w:rsidRDefault="00674590" w:rsidP="0012572A">
      <w:pPr>
        <w:spacing w:line="360" w:lineRule="auto"/>
        <w:jc w:val="both"/>
        <w:rPr>
          <w:rFonts w:ascii="Book Antiqua" w:eastAsia="宋体" w:hAnsi="Book Antiqua"/>
          <w:lang w:eastAsia="zh-CN"/>
        </w:rPr>
      </w:pPr>
    </w:p>
    <w:p w14:paraId="6091A911" w14:textId="073E79BC" w:rsidR="001F231F" w:rsidRPr="00F77974" w:rsidRDefault="001F231F" w:rsidP="0012572A">
      <w:pPr>
        <w:spacing w:line="360" w:lineRule="auto"/>
        <w:jc w:val="both"/>
        <w:rPr>
          <w:rFonts w:ascii="Book Antiqua" w:hAnsi="Book Antiqua"/>
          <w:b/>
        </w:rPr>
      </w:pPr>
      <w:r w:rsidRPr="00F77974">
        <w:rPr>
          <w:rFonts w:ascii="Book Antiqua" w:hAnsi="Book Antiqua"/>
          <w:b/>
          <w:noProof/>
          <w:lang w:eastAsia="zh-CN"/>
        </w:rPr>
        <w:drawing>
          <wp:inline distT="0" distB="0" distL="0" distR="0" wp14:anchorId="2E0B71AF" wp14:editId="6C807FE4">
            <wp:extent cx="3657600" cy="1801283"/>
            <wp:effectExtent l="0" t="0" r="0" b="2540"/>
            <wp:docPr id="5" name="Picture 5" descr="Macintosh HD:Users:cpaiji:Desktop:Screen Shot 2017-04-09 at 11.22.1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paiji:Desktop:Screen Shot 2017-04-09 at 11.22.14 A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0" cy="1801283"/>
                    </a:xfrm>
                    <a:prstGeom prst="rect">
                      <a:avLst/>
                    </a:prstGeom>
                    <a:noFill/>
                    <a:ln>
                      <a:noFill/>
                    </a:ln>
                  </pic:spPr>
                </pic:pic>
              </a:graphicData>
            </a:graphic>
          </wp:inline>
        </w:drawing>
      </w:r>
    </w:p>
    <w:p w14:paraId="42B1F410" w14:textId="77777777" w:rsidR="0061055C" w:rsidRPr="00F77974" w:rsidRDefault="0061055C" w:rsidP="0061055C">
      <w:pPr>
        <w:spacing w:line="360" w:lineRule="auto"/>
        <w:jc w:val="both"/>
        <w:rPr>
          <w:rFonts w:ascii="Book Antiqua" w:eastAsia="宋体" w:hAnsi="Book Antiqua"/>
          <w:b/>
          <w:lang w:eastAsia="zh-CN"/>
        </w:rPr>
      </w:pPr>
      <w:r w:rsidRPr="00F77974">
        <w:rPr>
          <w:rFonts w:ascii="Book Antiqua" w:hAnsi="Book Antiqua"/>
          <w:b/>
        </w:rPr>
        <w:t>Figure 1 AXIOS</w:t>
      </w:r>
      <w:r w:rsidRPr="00F77974">
        <w:rPr>
          <w:rFonts w:ascii="Book Antiqua" w:hAnsi="Book Antiqua"/>
          <w:b/>
          <w:vertAlign w:val="superscript"/>
        </w:rPr>
        <w:t>TM</w:t>
      </w:r>
      <w:r w:rsidRPr="00F77974">
        <w:rPr>
          <w:rFonts w:ascii="Book Antiqua" w:hAnsi="Book Antiqua"/>
          <w:b/>
        </w:rPr>
        <w:t xml:space="preserve"> stent and delivery system</w:t>
      </w:r>
      <w:r w:rsidRPr="00F77974">
        <w:rPr>
          <w:rFonts w:ascii="Book Antiqua" w:eastAsia="宋体" w:hAnsi="Book Antiqua"/>
          <w:b/>
          <w:lang w:eastAsia="zh-CN"/>
        </w:rPr>
        <w:t>.</w:t>
      </w:r>
    </w:p>
    <w:p w14:paraId="218104D7" w14:textId="77777777" w:rsidR="00980042" w:rsidRPr="00F77974" w:rsidRDefault="00980042">
      <w:pPr>
        <w:rPr>
          <w:rFonts w:ascii="Book Antiqua" w:hAnsi="Book Antiqua"/>
          <w:b/>
        </w:rPr>
      </w:pPr>
      <w:r w:rsidRPr="00F77974">
        <w:rPr>
          <w:rFonts w:ascii="Book Antiqua" w:hAnsi="Book Antiqua"/>
          <w:b/>
        </w:rPr>
        <w:br w:type="page"/>
      </w:r>
    </w:p>
    <w:p w14:paraId="3FAB7D8F" w14:textId="33BF7685" w:rsidR="00E20E13" w:rsidRDefault="00955DB7" w:rsidP="0012572A">
      <w:pPr>
        <w:spacing w:line="360" w:lineRule="auto"/>
        <w:jc w:val="both"/>
        <w:rPr>
          <w:rFonts w:ascii="Book Antiqua" w:eastAsia="宋体" w:hAnsi="Book Antiqua"/>
          <w:lang w:eastAsia="zh-CN"/>
        </w:rPr>
      </w:pPr>
      <w:r w:rsidRPr="00F77974">
        <w:rPr>
          <w:rFonts w:ascii="Book Antiqua" w:hAnsi="Book Antiqua"/>
          <w:noProof/>
          <w:lang w:eastAsia="zh-CN"/>
        </w:rPr>
        <w:lastRenderedPageBreak/>
        <w:drawing>
          <wp:inline distT="0" distB="0" distL="0" distR="0" wp14:anchorId="533299B7" wp14:editId="3A3C661A">
            <wp:extent cx="4226588" cy="33313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tric Bypass GJ stricture8.jpg"/>
                    <pic:cNvPicPr/>
                  </pic:nvPicPr>
                  <pic:blipFill>
                    <a:blip r:embed="rId17">
                      <a:extLst>
                        <a:ext uri="{28A0092B-C50C-407E-A947-70E740481C1C}">
                          <a14:useLocalDpi xmlns:a14="http://schemas.microsoft.com/office/drawing/2010/main" val="0"/>
                        </a:ext>
                      </a:extLst>
                    </a:blip>
                    <a:stretch>
                      <a:fillRect/>
                    </a:stretch>
                  </pic:blipFill>
                  <pic:spPr>
                    <a:xfrm>
                      <a:off x="0" y="0"/>
                      <a:ext cx="4226588" cy="3331373"/>
                    </a:xfrm>
                    <a:prstGeom prst="rect">
                      <a:avLst/>
                    </a:prstGeom>
                  </pic:spPr>
                </pic:pic>
              </a:graphicData>
            </a:graphic>
          </wp:inline>
        </w:drawing>
      </w:r>
    </w:p>
    <w:p w14:paraId="17DECF65" w14:textId="77777777" w:rsidR="0061055C" w:rsidRPr="00F77974" w:rsidRDefault="0061055C" w:rsidP="0061055C">
      <w:pPr>
        <w:spacing w:line="360" w:lineRule="auto"/>
        <w:jc w:val="both"/>
        <w:rPr>
          <w:rFonts w:ascii="Book Antiqua" w:eastAsia="宋体" w:hAnsi="Book Antiqua"/>
          <w:b/>
          <w:lang w:eastAsia="zh-CN"/>
        </w:rPr>
      </w:pPr>
      <w:r w:rsidRPr="00F77974">
        <w:rPr>
          <w:rFonts w:ascii="Book Antiqua" w:hAnsi="Book Antiqua"/>
          <w:b/>
        </w:rPr>
        <w:t>Figure 2 AXIOS</w:t>
      </w:r>
      <w:r w:rsidRPr="00F77974">
        <w:rPr>
          <w:rFonts w:ascii="Book Antiqua" w:hAnsi="Book Antiqua"/>
          <w:b/>
          <w:vertAlign w:val="superscript"/>
        </w:rPr>
        <w:t>TM</w:t>
      </w:r>
      <w:r w:rsidRPr="00F77974">
        <w:rPr>
          <w:rFonts w:ascii="Book Antiqua" w:hAnsi="Book Antiqua"/>
          <w:b/>
        </w:rPr>
        <w:t xml:space="preserve"> 15 </w:t>
      </w:r>
      <w:r w:rsidRPr="00F77974">
        <w:rPr>
          <w:rFonts w:ascii="Book Antiqua" w:eastAsia="宋体" w:hAnsi="Book Antiqua"/>
          <w:b/>
          <w:lang w:eastAsia="zh-CN"/>
        </w:rPr>
        <w:t>mm</w:t>
      </w:r>
      <w:r w:rsidRPr="00F77974">
        <w:rPr>
          <w:rFonts w:ascii="Book Antiqua" w:eastAsia="宋体" w:hAnsi="Book Antiqua" w:hint="eastAsia"/>
          <w:b/>
          <w:lang w:eastAsia="zh-CN"/>
        </w:rPr>
        <w:t xml:space="preserve"> </w:t>
      </w:r>
      <w:r w:rsidRPr="00F77974">
        <w:rPr>
          <w:rFonts w:ascii="Book Antiqua" w:hAnsi="Book Antiqua" w:cs="Times New Roman"/>
          <w:b/>
          <w:color w:val="000000"/>
        </w:rPr>
        <w:t>×</w:t>
      </w:r>
      <w:r w:rsidRPr="00F77974">
        <w:rPr>
          <w:rFonts w:ascii="Book Antiqua" w:hAnsi="Book Antiqua"/>
          <w:b/>
        </w:rPr>
        <w:t xml:space="preserve"> 10 mm stent across </w:t>
      </w:r>
      <w:proofErr w:type="spellStart"/>
      <w:r w:rsidRPr="00F77974">
        <w:rPr>
          <w:rFonts w:ascii="Book Antiqua" w:hAnsi="Book Antiqua"/>
          <w:b/>
        </w:rPr>
        <w:t>gastrojejunal</w:t>
      </w:r>
      <w:proofErr w:type="spellEnd"/>
      <w:r w:rsidRPr="00F77974">
        <w:rPr>
          <w:rFonts w:ascii="Book Antiqua" w:hAnsi="Book Antiqua"/>
          <w:b/>
        </w:rPr>
        <w:t xml:space="preserve"> anastomotic stricture</w:t>
      </w:r>
      <w:r w:rsidRPr="00F77974">
        <w:rPr>
          <w:rFonts w:ascii="Book Antiqua" w:eastAsia="宋体" w:hAnsi="Book Antiqua"/>
          <w:b/>
          <w:lang w:eastAsia="zh-CN"/>
        </w:rPr>
        <w:t>.</w:t>
      </w:r>
    </w:p>
    <w:p w14:paraId="36CAA9BF" w14:textId="77777777" w:rsidR="0061055C" w:rsidRPr="0061055C" w:rsidRDefault="0061055C" w:rsidP="0012572A">
      <w:pPr>
        <w:spacing w:line="360" w:lineRule="auto"/>
        <w:jc w:val="both"/>
        <w:rPr>
          <w:rFonts w:ascii="Book Antiqua" w:eastAsia="宋体" w:hAnsi="Book Antiqua"/>
          <w:lang w:eastAsia="zh-CN"/>
        </w:rPr>
      </w:pPr>
    </w:p>
    <w:p w14:paraId="2537574C" w14:textId="77777777" w:rsidR="00145538" w:rsidRPr="00F77974" w:rsidRDefault="00145538">
      <w:pPr>
        <w:rPr>
          <w:rFonts w:ascii="Book Antiqua" w:hAnsi="Book Antiqua"/>
          <w:b/>
        </w:rPr>
      </w:pPr>
      <w:r w:rsidRPr="00F77974">
        <w:rPr>
          <w:rFonts w:ascii="Book Antiqua" w:hAnsi="Book Antiqua"/>
          <w:b/>
        </w:rPr>
        <w:br w:type="page"/>
      </w:r>
    </w:p>
    <w:p w14:paraId="7AE3EFD0" w14:textId="3C0D3F64" w:rsidR="00955DB7" w:rsidRDefault="00955DB7" w:rsidP="0012572A">
      <w:pPr>
        <w:spacing w:line="360" w:lineRule="auto"/>
        <w:jc w:val="both"/>
        <w:rPr>
          <w:rFonts w:ascii="Book Antiqua" w:eastAsia="宋体" w:hAnsi="Book Antiqua"/>
          <w:lang w:eastAsia="zh-CN"/>
        </w:rPr>
      </w:pPr>
      <w:r w:rsidRPr="00F77974">
        <w:rPr>
          <w:rFonts w:ascii="Book Antiqua" w:hAnsi="Book Antiqua"/>
          <w:noProof/>
          <w:lang w:eastAsia="zh-CN"/>
        </w:rPr>
        <w:lastRenderedPageBreak/>
        <w:drawing>
          <wp:inline distT="0" distB="0" distL="0" distR="0" wp14:anchorId="6345C2C2" wp14:editId="723F69D6">
            <wp:extent cx="5029200" cy="3771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 SANTOS GARCIA_M. PILAR_Gastroscopia_20150730_791637.JPG"/>
                    <pic:cNvPicPr/>
                  </pic:nvPicPr>
                  <pic:blipFill>
                    <a:blip r:embed="rId18">
                      <a:extLst>
                        <a:ext uri="{28A0092B-C50C-407E-A947-70E740481C1C}">
                          <a14:useLocalDpi xmlns:a14="http://schemas.microsoft.com/office/drawing/2010/main" val="0"/>
                        </a:ext>
                      </a:extLst>
                    </a:blip>
                    <a:stretch>
                      <a:fillRect/>
                    </a:stretch>
                  </pic:blipFill>
                  <pic:spPr>
                    <a:xfrm>
                      <a:off x="0" y="0"/>
                      <a:ext cx="5029200" cy="3771900"/>
                    </a:xfrm>
                    <a:prstGeom prst="rect">
                      <a:avLst/>
                    </a:prstGeom>
                  </pic:spPr>
                </pic:pic>
              </a:graphicData>
            </a:graphic>
          </wp:inline>
        </w:drawing>
      </w:r>
    </w:p>
    <w:p w14:paraId="65DE768A" w14:textId="77777777" w:rsidR="0061055C" w:rsidRPr="00F77974" w:rsidRDefault="0061055C" w:rsidP="0061055C">
      <w:pPr>
        <w:spacing w:line="360" w:lineRule="auto"/>
        <w:jc w:val="both"/>
        <w:rPr>
          <w:rFonts w:ascii="Book Antiqua" w:eastAsia="宋体" w:hAnsi="Book Antiqua"/>
          <w:b/>
          <w:lang w:eastAsia="zh-CN"/>
        </w:rPr>
      </w:pPr>
      <w:r w:rsidRPr="00F77974">
        <w:rPr>
          <w:rFonts w:ascii="Book Antiqua" w:hAnsi="Book Antiqua"/>
          <w:b/>
        </w:rPr>
        <w:t>Figure 3 Angulation of AXIOS</w:t>
      </w:r>
      <w:r w:rsidRPr="00F77974">
        <w:rPr>
          <w:rFonts w:ascii="Book Antiqua" w:hAnsi="Book Antiqua"/>
          <w:b/>
          <w:vertAlign w:val="superscript"/>
        </w:rPr>
        <w:t>TM</w:t>
      </w:r>
      <w:r w:rsidRPr="00F77974">
        <w:rPr>
          <w:rFonts w:ascii="Book Antiqua" w:hAnsi="Book Antiqua"/>
          <w:b/>
        </w:rPr>
        <w:t xml:space="preserve"> 15 </w:t>
      </w:r>
      <w:r w:rsidRPr="00F77974">
        <w:rPr>
          <w:rFonts w:ascii="Book Antiqua" w:eastAsia="宋体" w:hAnsi="Book Antiqua"/>
          <w:b/>
          <w:lang w:eastAsia="zh-CN"/>
        </w:rPr>
        <w:t>mm</w:t>
      </w:r>
      <w:r w:rsidRPr="00F77974">
        <w:rPr>
          <w:rFonts w:ascii="Book Antiqua" w:eastAsia="宋体" w:hAnsi="Book Antiqua" w:hint="eastAsia"/>
          <w:b/>
          <w:lang w:eastAsia="zh-CN"/>
        </w:rPr>
        <w:t xml:space="preserve"> </w:t>
      </w:r>
      <w:r w:rsidRPr="00F77974">
        <w:rPr>
          <w:rFonts w:ascii="Book Antiqua" w:hAnsi="Book Antiqua" w:cs="Times New Roman"/>
          <w:b/>
          <w:color w:val="000000"/>
        </w:rPr>
        <w:t>×</w:t>
      </w:r>
      <w:r w:rsidRPr="00F77974">
        <w:rPr>
          <w:rFonts w:ascii="Book Antiqua" w:hAnsi="Book Antiqua"/>
          <w:b/>
        </w:rPr>
        <w:t xml:space="preserve"> 10 mm that was placed across a distal esophageal anastomotic stricture</w:t>
      </w:r>
      <w:r w:rsidRPr="00F77974">
        <w:rPr>
          <w:rFonts w:ascii="Book Antiqua" w:eastAsia="宋体" w:hAnsi="Book Antiqua" w:hint="eastAsia"/>
          <w:b/>
          <w:lang w:eastAsia="zh-CN"/>
        </w:rPr>
        <w:t>.</w:t>
      </w:r>
    </w:p>
    <w:p w14:paraId="78295CEA" w14:textId="77777777" w:rsidR="0061055C" w:rsidRPr="0061055C" w:rsidRDefault="0061055C" w:rsidP="0012572A">
      <w:pPr>
        <w:spacing w:line="360" w:lineRule="auto"/>
        <w:jc w:val="both"/>
        <w:rPr>
          <w:rFonts w:ascii="Book Antiqua" w:eastAsia="宋体" w:hAnsi="Book Antiqua"/>
          <w:lang w:eastAsia="zh-CN"/>
        </w:rPr>
      </w:pPr>
    </w:p>
    <w:p w14:paraId="219A73CE" w14:textId="4D658F6D" w:rsidR="00145538" w:rsidRPr="00F77974" w:rsidRDefault="00145538">
      <w:pPr>
        <w:rPr>
          <w:rFonts w:ascii="Book Antiqua" w:hAnsi="Book Antiqua"/>
        </w:rPr>
      </w:pPr>
      <w:r w:rsidRPr="00F77974">
        <w:rPr>
          <w:rFonts w:ascii="Book Antiqua" w:hAnsi="Book Antiqua"/>
        </w:rPr>
        <w:br w:type="page"/>
      </w:r>
    </w:p>
    <w:p w14:paraId="4C3C1E77" w14:textId="77777777" w:rsidR="005D46D1" w:rsidRPr="00F77974" w:rsidRDefault="005D46D1" w:rsidP="0012572A">
      <w:pPr>
        <w:spacing w:line="360" w:lineRule="auto"/>
        <w:jc w:val="both"/>
        <w:rPr>
          <w:rFonts w:ascii="Book Antiqua" w:hAnsi="Book Antiqua"/>
        </w:rPr>
      </w:pPr>
    </w:p>
    <w:p w14:paraId="035C5920" w14:textId="4131FE7B" w:rsidR="00955DB7" w:rsidRDefault="00955DB7" w:rsidP="0012572A">
      <w:pPr>
        <w:spacing w:line="360" w:lineRule="auto"/>
        <w:jc w:val="both"/>
        <w:rPr>
          <w:rFonts w:ascii="Book Antiqua" w:eastAsia="宋体" w:hAnsi="Book Antiqua"/>
          <w:b/>
          <w:lang w:eastAsia="zh-CN"/>
        </w:rPr>
      </w:pPr>
      <w:r w:rsidRPr="00F77974">
        <w:rPr>
          <w:rFonts w:ascii="Book Antiqua" w:hAnsi="Book Antiqua"/>
          <w:b/>
          <w:noProof/>
          <w:lang w:eastAsia="zh-CN"/>
        </w:rPr>
        <w:drawing>
          <wp:inline distT="0" distB="0" distL="0" distR="0" wp14:anchorId="35FC8622" wp14:editId="246A11CB">
            <wp:extent cx="4686300" cy="333248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JPG"/>
                    <pic:cNvPicPr/>
                  </pic:nvPicPr>
                  <pic:blipFill>
                    <a:blip r:embed="rId19">
                      <a:extLst>
                        <a:ext uri="{28A0092B-C50C-407E-A947-70E740481C1C}">
                          <a14:useLocalDpi xmlns:a14="http://schemas.microsoft.com/office/drawing/2010/main" val="0"/>
                        </a:ext>
                      </a:extLst>
                    </a:blip>
                    <a:stretch>
                      <a:fillRect/>
                    </a:stretch>
                  </pic:blipFill>
                  <pic:spPr>
                    <a:xfrm>
                      <a:off x="0" y="0"/>
                      <a:ext cx="4686578" cy="3332678"/>
                    </a:xfrm>
                    <a:prstGeom prst="rect">
                      <a:avLst/>
                    </a:prstGeom>
                  </pic:spPr>
                </pic:pic>
              </a:graphicData>
            </a:graphic>
          </wp:inline>
        </w:drawing>
      </w:r>
    </w:p>
    <w:p w14:paraId="61A8F1AE" w14:textId="77777777" w:rsidR="0061055C" w:rsidRPr="00F77974" w:rsidRDefault="0061055C" w:rsidP="0061055C">
      <w:pPr>
        <w:spacing w:line="360" w:lineRule="auto"/>
        <w:jc w:val="both"/>
        <w:rPr>
          <w:rFonts w:ascii="Book Antiqua" w:eastAsia="宋体" w:hAnsi="Book Antiqua"/>
          <w:b/>
          <w:lang w:eastAsia="zh-CN"/>
        </w:rPr>
      </w:pPr>
      <w:r w:rsidRPr="00F77974">
        <w:rPr>
          <w:rFonts w:ascii="Book Antiqua" w:hAnsi="Book Antiqua"/>
          <w:b/>
        </w:rPr>
        <w:t>Figure 4 Stricture overgrowth of AXIOS</w:t>
      </w:r>
      <w:r w:rsidRPr="00F77974">
        <w:rPr>
          <w:rFonts w:ascii="Book Antiqua" w:hAnsi="Book Antiqua"/>
          <w:b/>
          <w:vertAlign w:val="superscript"/>
        </w:rPr>
        <w:t>TM</w:t>
      </w:r>
      <w:r w:rsidRPr="00F77974">
        <w:rPr>
          <w:rFonts w:ascii="Book Antiqua" w:hAnsi="Book Antiqua"/>
          <w:b/>
        </w:rPr>
        <w:t xml:space="preserve"> 10 </w:t>
      </w:r>
      <w:r w:rsidRPr="00F77974">
        <w:rPr>
          <w:rFonts w:ascii="Book Antiqua" w:eastAsia="宋体" w:hAnsi="Book Antiqua"/>
          <w:b/>
          <w:lang w:eastAsia="zh-CN"/>
        </w:rPr>
        <w:t>mm</w:t>
      </w:r>
      <w:r w:rsidRPr="00F77974">
        <w:rPr>
          <w:rFonts w:ascii="Book Antiqua" w:eastAsia="宋体" w:hAnsi="Book Antiqua" w:hint="eastAsia"/>
          <w:b/>
          <w:lang w:eastAsia="zh-CN"/>
        </w:rPr>
        <w:t xml:space="preserve"> </w:t>
      </w:r>
      <w:r w:rsidRPr="00F77974">
        <w:rPr>
          <w:rFonts w:ascii="Book Antiqua" w:hAnsi="Book Antiqua" w:cs="Times New Roman"/>
          <w:b/>
          <w:color w:val="000000"/>
        </w:rPr>
        <w:t>×</w:t>
      </w:r>
      <w:r w:rsidRPr="00F77974">
        <w:rPr>
          <w:rFonts w:ascii="Book Antiqua" w:hAnsi="Book Antiqua"/>
          <w:b/>
        </w:rPr>
        <w:t xml:space="preserve"> 10 mm that was placed across a </w:t>
      </w:r>
      <w:proofErr w:type="spellStart"/>
      <w:r w:rsidRPr="00F77974">
        <w:rPr>
          <w:rFonts w:ascii="Book Antiqua" w:hAnsi="Book Antiqua"/>
          <w:b/>
        </w:rPr>
        <w:t>gastrogastric</w:t>
      </w:r>
      <w:proofErr w:type="spellEnd"/>
      <w:r w:rsidRPr="00F77974">
        <w:rPr>
          <w:rFonts w:ascii="Book Antiqua" w:hAnsi="Book Antiqua"/>
          <w:b/>
        </w:rPr>
        <w:t xml:space="preserve"> anastomotic stricture</w:t>
      </w:r>
      <w:r w:rsidRPr="00F77974">
        <w:rPr>
          <w:rFonts w:ascii="Book Antiqua" w:eastAsia="宋体" w:hAnsi="Book Antiqua" w:hint="eastAsia"/>
          <w:b/>
          <w:lang w:eastAsia="zh-CN"/>
        </w:rPr>
        <w:t>.</w:t>
      </w:r>
    </w:p>
    <w:p w14:paraId="0510696B" w14:textId="77777777" w:rsidR="0061055C" w:rsidRPr="0061055C" w:rsidRDefault="0061055C" w:rsidP="0012572A">
      <w:pPr>
        <w:spacing w:line="360" w:lineRule="auto"/>
        <w:jc w:val="both"/>
        <w:rPr>
          <w:rFonts w:ascii="Book Antiqua" w:eastAsia="宋体" w:hAnsi="Book Antiqua"/>
          <w:b/>
          <w:lang w:eastAsia="zh-CN"/>
        </w:rPr>
      </w:pPr>
    </w:p>
    <w:p w14:paraId="4740C3AB" w14:textId="77777777" w:rsidR="00145538" w:rsidRPr="00F77974" w:rsidRDefault="00145538">
      <w:pPr>
        <w:rPr>
          <w:rFonts w:ascii="Book Antiqua" w:hAnsi="Book Antiqua"/>
          <w:b/>
        </w:rPr>
      </w:pPr>
      <w:r w:rsidRPr="00F77974">
        <w:rPr>
          <w:rFonts w:ascii="Book Antiqua" w:hAnsi="Book Antiqua"/>
          <w:b/>
        </w:rPr>
        <w:br w:type="page"/>
      </w:r>
    </w:p>
    <w:p w14:paraId="1DAC351C" w14:textId="7185A775" w:rsidR="00955DB7" w:rsidRDefault="00955DB7" w:rsidP="0012572A">
      <w:pPr>
        <w:spacing w:line="360" w:lineRule="auto"/>
        <w:jc w:val="both"/>
        <w:rPr>
          <w:rFonts w:ascii="Book Antiqua" w:eastAsia="宋体" w:hAnsi="Book Antiqua"/>
          <w:b/>
          <w:lang w:eastAsia="zh-CN"/>
        </w:rPr>
      </w:pPr>
      <w:r w:rsidRPr="00F77974">
        <w:rPr>
          <w:rFonts w:ascii="Book Antiqua" w:hAnsi="Book Antiqua"/>
          <w:b/>
          <w:noProof/>
          <w:lang w:eastAsia="zh-CN"/>
        </w:rPr>
        <w:lastRenderedPageBreak/>
        <w:drawing>
          <wp:inline distT="0" distB="0" distL="0" distR="0" wp14:anchorId="2F763581" wp14:editId="05FFDCB3">
            <wp:extent cx="5029200" cy="3771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6.JPG"/>
                    <pic:cNvPicPr/>
                  </pic:nvPicPr>
                  <pic:blipFill>
                    <a:blip r:embed="rId20">
                      <a:extLst>
                        <a:ext uri="{28A0092B-C50C-407E-A947-70E740481C1C}">
                          <a14:useLocalDpi xmlns:a14="http://schemas.microsoft.com/office/drawing/2010/main" val="0"/>
                        </a:ext>
                      </a:extLst>
                    </a:blip>
                    <a:stretch>
                      <a:fillRect/>
                    </a:stretch>
                  </pic:blipFill>
                  <pic:spPr>
                    <a:xfrm>
                      <a:off x="0" y="0"/>
                      <a:ext cx="5029200" cy="3771900"/>
                    </a:xfrm>
                    <a:prstGeom prst="rect">
                      <a:avLst/>
                    </a:prstGeom>
                  </pic:spPr>
                </pic:pic>
              </a:graphicData>
            </a:graphic>
          </wp:inline>
        </w:drawing>
      </w:r>
    </w:p>
    <w:p w14:paraId="37AB9280" w14:textId="77777777" w:rsidR="0061055C" w:rsidRPr="00F77974" w:rsidRDefault="0061055C" w:rsidP="0061055C">
      <w:pPr>
        <w:spacing w:line="360" w:lineRule="auto"/>
        <w:jc w:val="both"/>
        <w:rPr>
          <w:rFonts w:ascii="Book Antiqua" w:eastAsia="宋体" w:hAnsi="Book Antiqua"/>
          <w:b/>
          <w:lang w:eastAsia="zh-CN"/>
        </w:rPr>
      </w:pPr>
      <w:r w:rsidRPr="00F77974">
        <w:rPr>
          <w:rFonts w:ascii="Book Antiqua" w:hAnsi="Book Antiqua"/>
          <w:b/>
        </w:rPr>
        <w:t>Figure 5 Stricture overgrowth of AXIOS</w:t>
      </w:r>
      <w:r w:rsidRPr="00F77974">
        <w:rPr>
          <w:rFonts w:ascii="Book Antiqua" w:hAnsi="Book Antiqua"/>
          <w:b/>
          <w:vertAlign w:val="superscript"/>
        </w:rPr>
        <w:t>TM</w:t>
      </w:r>
      <w:r w:rsidRPr="00F77974">
        <w:rPr>
          <w:rFonts w:ascii="Book Antiqua" w:hAnsi="Book Antiqua"/>
          <w:b/>
        </w:rPr>
        <w:t xml:space="preserve"> 10 </w:t>
      </w:r>
      <w:r w:rsidRPr="00F77974">
        <w:rPr>
          <w:rFonts w:ascii="Book Antiqua" w:eastAsia="宋体" w:hAnsi="Book Antiqua"/>
          <w:b/>
          <w:lang w:eastAsia="zh-CN"/>
        </w:rPr>
        <w:t>mm</w:t>
      </w:r>
      <w:r w:rsidRPr="00F77974">
        <w:rPr>
          <w:rFonts w:ascii="Book Antiqua" w:eastAsia="宋体" w:hAnsi="Book Antiqua" w:hint="eastAsia"/>
          <w:b/>
          <w:lang w:eastAsia="zh-CN"/>
        </w:rPr>
        <w:t xml:space="preserve"> </w:t>
      </w:r>
      <w:r w:rsidRPr="00F77974">
        <w:rPr>
          <w:rFonts w:ascii="Book Antiqua" w:hAnsi="Book Antiqua" w:cs="Times New Roman"/>
          <w:b/>
          <w:color w:val="000000"/>
        </w:rPr>
        <w:t>×</w:t>
      </w:r>
      <w:r w:rsidRPr="00F77974">
        <w:rPr>
          <w:rFonts w:ascii="Book Antiqua" w:hAnsi="Book Antiqua"/>
          <w:b/>
        </w:rPr>
        <w:t xml:space="preserve"> 10 mm that was placed across a </w:t>
      </w:r>
      <w:proofErr w:type="spellStart"/>
      <w:r w:rsidRPr="00F77974">
        <w:rPr>
          <w:rFonts w:ascii="Book Antiqua" w:hAnsi="Book Antiqua"/>
          <w:b/>
        </w:rPr>
        <w:t>prepyloric</w:t>
      </w:r>
      <w:proofErr w:type="spellEnd"/>
      <w:r w:rsidRPr="00F77974">
        <w:rPr>
          <w:rFonts w:ascii="Book Antiqua" w:hAnsi="Book Antiqua"/>
          <w:b/>
        </w:rPr>
        <w:t xml:space="preserve"> stricture</w:t>
      </w:r>
      <w:r w:rsidRPr="00F77974">
        <w:rPr>
          <w:rFonts w:ascii="Book Antiqua" w:eastAsia="宋体" w:hAnsi="Book Antiqua" w:hint="eastAsia"/>
          <w:b/>
          <w:lang w:eastAsia="zh-CN"/>
        </w:rPr>
        <w:t>.</w:t>
      </w:r>
    </w:p>
    <w:p w14:paraId="1477169F" w14:textId="77777777" w:rsidR="0061055C" w:rsidRPr="0061055C" w:rsidRDefault="0061055C" w:rsidP="0012572A">
      <w:pPr>
        <w:spacing w:line="360" w:lineRule="auto"/>
        <w:jc w:val="both"/>
        <w:rPr>
          <w:rFonts w:ascii="Book Antiqua" w:eastAsia="宋体" w:hAnsi="Book Antiqua"/>
          <w:b/>
          <w:lang w:eastAsia="zh-CN"/>
        </w:rPr>
      </w:pPr>
    </w:p>
    <w:p w14:paraId="7C9234C6" w14:textId="77777777" w:rsidR="004A2210" w:rsidRPr="00F77974" w:rsidRDefault="004A2210" w:rsidP="0012572A">
      <w:pPr>
        <w:spacing w:line="360" w:lineRule="auto"/>
        <w:jc w:val="both"/>
        <w:rPr>
          <w:rFonts w:ascii="Book Antiqua" w:hAnsi="Book Antiqua" w:cs="Times New Roman"/>
          <w:b/>
        </w:rPr>
      </w:pPr>
    </w:p>
    <w:p w14:paraId="194A2209" w14:textId="77777777" w:rsidR="00145538" w:rsidRPr="00F77974" w:rsidRDefault="00145538">
      <w:pPr>
        <w:rPr>
          <w:rFonts w:ascii="Book Antiqua" w:hAnsi="Book Antiqua" w:cs="Times New Roman"/>
          <w:b/>
        </w:rPr>
      </w:pPr>
      <w:r w:rsidRPr="00F77974">
        <w:rPr>
          <w:rFonts w:ascii="Book Antiqua" w:hAnsi="Book Antiqua" w:cs="Times New Roman"/>
          <w:b/>
        </w:rPr>
        <w:br w:type="page"/>
      </w:r>
    </w:p>
    <w:p w14:paraId="7FF6B825" w14:textId="58DB927D" w:rsidR="004A2210" w:rsidRPr="00A9264A" w:rsidRDefault="0050320F" w:rsidP="0012572A">
      <w:pPr>
        <w:spacing w:line="360" w:lineRule="auto"/>
        <w:jc w:val="both"/>
        <w:rPr>
          <w:rFonts w:ascii="Book Antiqua" w:eastAsia="宋体" w:hAnsi="Book Antiqua" w:cs="Times New Roman"/>
          <w:b/>
          <w:lang w:eastAsia="zh-CN"/>
        </w:rPr>
      </w:pPr>
      <w:r w:rsidRPr="00F77974">
        <w:rPr>
          <w:rFonts w:ascii="Book Antiqua" w:hAnsi="Book Antiqua" w:cs="Times New Roman"/>
          <w:b/>
        </w:rPr>
        <w:lastRenderedPageBreak/>
        <w:t>Tabl</w:t>
      </w:r>
      <w:r w:rsidR="004A2210" w:rsidRPr="00F77974">
        <w:rPr>
          <w:rFonts w:ascii="Book Antiqua" w:hAnsi="Book Antiqua" w:cs="Times New Roman"/>
          <w:b/>
        </w:rPr>
        <w:t xml:space="preserve">e 1 Summary </w:t>
      </w:r>
      <w:r w:rsidR="004233A6" w:rsidRPr="00F77974">
        <w:rPr>
          <w:rFonts w:ascii="Book Antiqua" w:hAnsi="Book Antiqua" w:cs="Times New Roman"/>
          <w:b/>
        </w:rPr>
        <w:t xml:space="preserve">of prior studies on </w:t>
      </w:r>
      <w:r w:rsidR="004233A6" w:rsidRPr="00F77974">
        <w:rPr>
          <w:rFonts w:ascii="Book Antiqua" w:hAnsi="Book Antiqua"/>
          <w:b/>
        </w:rPr>
        <w:t>lumen-apposing metal stent</w:t>
      </w:r>
      <w:r w:rsidR="004233A6" w:rsidRPr="00F77974">
        <w:rPr>
          <w:rFonts w:ascii="Book Antiqua" w:hAnsi="Book Antiqua" w:cs="Times New Roman"/>
          <w:b/>
        </w:rPr>
        <w:t xml:space="preserve"> for benign strictures</w:t>
      </w:r>
      <w:r w:rsidR="00A9264A" w:rsidRPr="00A9264A">
        <w:rPr>
          <w:rFonts w:ascii="Book Antiqua" w:eastAsia="宋体" w:hAnsi="Book Antiqua" w:cs="Times New Roman" w:hint="eastAsia"/>
          <w:b/>
          <w:lang w:eastAsia="zh-CN"/>
        </w:rPr>
        <w:t xml:space="preserve"> </w:t>
      </w:r>
      <w:r w:rsidR="004233A6" w:rsidRPr="00A9264A">
        <w:rPr>
          <w:rFonts w:ascii="Book Antiqua" w:hAnsi="Book Antiqua" w:cs="Times New Roman"/>
          <w:b/>
          <w:i/>
        </w:rPr>
        <w:t>n</w:t>
      </w:r>
      <w:r w:rsidR="004233A6" w:rsidRPr="00A9264A">
        <w:rPr>
          <w:rFonts w:ascii="Book Antiqua" w:hAnsi="Book Antiqua" w:cs="Times New Roman"/>
          <w:b/>
        </w:rPr>
        <w:t xml:space="preserve"> (%)</w:t>
      </w:r>
    </w:p>
    <w:tbl>
      <w:tblPr>
        <w:tblStyle w:val="TableGrid"/>
        <w:tblW w:w="0" w:type="auto"/>
        <w:tblLook w:val="04A0" w:firstRow="1" w:lastRow="0" w:firstColumn="1" w:lastColumn="0" w:noHBand="0" w:noVBand="1"/>
      </w:tblPr>
      <w:tblGrid>
        <w:gridCol w:w="1998"/>
        <w:gridCol w:w="2366"/>
        <w:gridCol w:w="2246"/>
        <w:gridCol w:w="2246"/>
      </w:tblGrid>
      <w:tr w:rsidR="00634700" w:rsidRPr="00F77974" w14:paraId="4398D7B1" w14:textId="77777777" w:rsidTr="004233A6">
        <w:tc>
          <w:tcPr>
            <w:tcW w:w="1998" w:type="dxa"/>
          </w:tcPr>
          <w:p w14:paraId="370353FC" w14:textId="77777777" w:rsidR="004A2210" w:rsidRPr="00A9264A" w:rsidRDefault="004A2210" w:rsidP="0012572A">
            <w:pPr>
              <w:spacing w:line="360" w:lineRule="auto"/>
              <w:jc w:val="both"/>
              <w:rPr>
                <w:rFonts w:ascii="Book Antiqua" w:hAnsi="Book Antiqua" w:cs="Times New Roman"/>
                <w:b/>
              </w:rPr>
            </w:pPr>
          </w:p>
        </w:tc>
        <w:tc>
          <w:tcPr>
            <w:tcW w:w="2366" w:type="dxa"/>
          </w:tcPr>
          <w:p w14:paraId="15B9BDCC" w14:textId="05C410EA" w:rsidR="004A2210" w:rsidRPr="00A9264A" w:rsidRDefault="004A2210" w:rsidP="00AE51DF">
            <w:pPr>
              <w:spacing w:line="360" w:lineRule="auto"/>
              <w:jc w:val="both"/>
              <w:rPr>
                <w:rFonts w:ascii="Book Antiqua" w:hAnsi="Book Antiqua" w:cs="Times New Roman"/>
                <w:b/>
                <w:vertAlign w:val="superscript"/>
              </w:rPr>
            </w:pPr>
            <w:proofErr w:type="spellStart"/>
            <w:r w:rsidRPr="00A9264A">
              <w:rPr>
                <w:rFonts w:ascii="Book Antiqua" w:hAnsi="Book Antiqua" w:cs="Times New Roman"/>
                <w:b/>
              </w:rPr>
              <w:t>Majumder</w:t>
            </w:r>
            <w:proofErr w:type="spellEnd"/>
            <w:r w:rsidRPr="00A9264A">
              <w:rPr>
                <w:rFonts w:ascii="Book Antiqua" w:hAnsi="Book Antiqua" w:cs="Times New Roman"/>
                <w:b/>
              </w:rPr>
              <w:t xml:space="preserve"> </w:t>
            </w:r>
            <w:r w:rsidRPr="00A9264A">
              <w:rPr>
                <w:rFonts w:ascii="Book Antiqua" w:hAnsi="Book Antiqua" w:cs="Times New Roman"/>
                <w:b/>
                <w:i/>
              </w:rPr>
              <w:t>et al</w:t>
            </w:r>
            <w:r w:rsidR="00AE51DF" w:rsidRPr="00A9264A">
              <w:rPr>
                <w:rFonts w:ascii="Book Antiqua" w:hAnsi="Book Antiqua" w:cs="Times New Roman"/>
                <w:b/>
                <w:vertAlign w:val="superscript"/>
              </w:rPr>
              <w:t>[11]</w:t>
            </w:r>
            <w:r w:rsidRPr="00A9264A">
              <w:rPr>
                <w:rFonts w:ascii="Book Antiqua" w:hAnsi="Book Antiqua" w:cs="Times New Roman"/>
                <w:b/>
              </w:rPr>
              <w:t xml:space="preserve"> (2015)</w:t>
            </w:r>
          </w:p>
        </w:tc>
        <w:tc>
          <w:tcPr>
            <w:tcW w:w="2246" w:type="dxa"/>
          </w:tcPr>
          <w:p w14:paraId="11B2E705" w14:textId="14A2AD3E" w:rsidR="004A2210" w:rsidRPr="00A9264A" w:rsidRDefault="00E54E11" w:rsidP="00AE51DF">
            <w:pPr>
              <w:spacing w:line="360" w:lineRule="auto"/>
              <w:jc w:val="both"/>
              <w:rPr>
                <w:rFonts w:ascii="Book Antiqua" w:hAnsi="Book Antiqua" w:cs="Times New Roman"/>
                <w:b/>
              </w:rPr>
            </w:pPr>
            <w:proofErr w:type="spellStart"/>
            <w:r w:rsidRPr="00A9264A">
              <w:rPr>
                <w:rFonts w:ascii="Book Antiqua" w:hAnsi="Book Antiqua" w:cs="Times New Roman"/>
                <w:b/>
              </w:rPr>
              <w:t>Irani</w:t>
            </w:r>
            <w:proofErr w:type="spellEnd"/>
            <w:r w:rsidRPr="00A9264A">
              <w:rPr>
                <w:rFonts w:ascii="Book Antiqua" w:hAnsi="Book Antiqua" w:cs="Times New Roman"/>
                <w:b/>
              </w:rPr>
              <w:t xml:space="preserve"> </w:t>
            </w:r>
            <w:r w:rsidR="004A2210" w:rsidRPr="00A9264A">
              <w:rPr>
                <w:rFonts w:ascii="Book Antiqua" w:hAnsi="Book Antiqua" w:cs="Times New Roman"/>
                <w:b/>
                <w:i/>
              </w:rPr>
              <w:t>et al</w:t>
            </w:r>
            <w:r w:rsidR="00AE51DF" w:rsidRPr="00A9264A">
              <w:rPr>
                <w:rFonts w:ascii="Book Antiqua" w:hAnsi="Book Antiqua" w:cs="Times New Roman"/>
                <w:b/>
                <w:vertAlign w:val="superscript"/>
              </w:rPr>
              <w:t>[12]</w:t>
            </w:r>
            <w:r w:rsidR="004A2210" w:rsidRPr="00A9264A">
              <w:rPr>
                <w:rFonts w:ascii="Book Antiqua" w:hAnsi="Book Antiqua" w:cs="Times New Roman"/>
                <w:b/>
              </w:rPr>
              <w:t xml:space="preserve"> (2016)</w:t>
            </w:r>
          </w:p>
        </w:tc>
        <w:tc>
          <w:tcPr>
            <w:tcW w:w="2246" w:type="dxa"/>
          </w:tcPr>
          <w:p w14:paraId="17556F3B" w14:textId="183367C6" w:rsidR="004A2210" w:rsidRPr="00A9264A" w:rsidRDefault="004A2210" w:rsidP="00AE51DF">
            <w:pPr>
              <w:spacing w:line="360" w:lineRule="auto"/>
              <w:jc w:val="both"/>
              <w:rPr>
                <w:rFonts w:ascii="Book Antiqua" w:hAnsi="Book Antiqua" w:cs="Times New Roman"/>
                <w:b/>
                <w:vertAlign w:val="superscript"/>
              </w:rPr>
            </w:pPr>
            <w:r w:rsidRPr="00A9264A">
              <w:rPr>
                <w:rFonts w:ascii="Book Antiqua" w:hAnsi="Book Antiqua" w:cs="Times New Roman"/>
                <w:b/>
              </w:rPr>
              <w:t xml:space="preserve">Yang </w:t>
            </w:r>
            <w:r w:rsidRPr="00A9264A">
              <w:rPr>
                <w:rFonts w:ascii="Book Antiqua" w:hAnsi="Book Antiqua" w:cs="Times New Roman"/>
                <w:b/>
                <w:i/>
              </w:rPr>
              <w:t>et al</w:t>
            </w:r>
            <w:r w:rsidR="00AE51DF" w:rsidRPr="00A9264A">
              <w:rPr>
                <w:rFonts w:ascii="Book Antiqua" w:hAnsi="Book Antiqua" w:cs="Times New Roman"/>
                <w:b/>
                <w:vertAlign w:val="superscript"/>
              </w:rPr>
              <w:t>[13]</w:t>
            </w:r>
            <w:r w:rsidRPr="00A9264A">
              <w:rPr>
                <w:rFonts w:ascii="Book Antiqua" w:hAnsi="Book Antiqua" w:cs="Times New Roman"/>
                <w:b/>
              </w:rPr>
              <w:t xml:space="preserve"> (2017)</w:t>
            </w:r>
          </w:p>
        </w:tc>
      </w:tr>
      <w:tr w:rsidR="00634700" w:rsidRPr="00F77974" w14:paraId="390ED07A" w14:textId="77777777" w:rsidTr="004233A6">
        <w:tc>
          <w:tcPr>
            <w:tcW w:w="1998" w:type="dxa"/>
          </w:tcPr>
          <w:p w14:paraId="5997700D" w14:textId="6C9973C9" w:rsidR="004A2210" w:rsidRPr="00F77974" w:rsidRDefault="004A2210" w:rsidP="0012572A">
            <w:pPr>
              <w:spacing w:line="360" w:lineRule="auto"/>
              <w:jc w:val="both"/>
              <w:rPr>
                <w:rFonts w:ascii="Book Antiqua" w:hAnsi="Book Antiqua" w:cs="Times New Roman"/>
              </w:rPr>
            </w:pPr>
            <w:r w:rsidRPr="00F77974">
              <w:rPr>
                <w:rFonts w:ascii="Book Antiqua" w:hAnsi="Book Antiqua" w:cs="Times New Roman"/>
              </w:rPr>
              <w:t xml:space="preserve">Total </w:t>
            </w:r>
            <w:r w:rsidR="000A15EA" w:rsidRPr="00F77974">
              <w:rPr>
                <w:rFonts w:ascii="Book Antiqua" w:hAnsi="Book Antiqua" w:cs="Times New Roman"/>
              </w:rPr>
              <w:t>c</w:t>
            </w:r>
            <w:r w:rsidRPr="00F77974">
              <w:rPr>
                <w:rFonts w:ascii="Book Antiqua" w:hAnsi="Book Antiqua" w:cs="Times New Roman"/>
              </w:rPr>
              <w:t>ases</w:t>
            </w:r>
          </w:p>
        </w:tc>
        <w:tc>
          <w:tcPr>
            <w:tcW w:w="2366" w:type="dxa"/>
          </w:tcPr>
          <w:p w14:paraId="21B278E4" w14:textId="77777777" w:rsidR="004A2210" w:rsidRPr="00F77974" w:rsidRDefault="004A2210" w:rsidP="0012572A">
            <w:pPr>
              <w:spacing w:line="360" w:lineRule="auto"/>
              <w:jc w:val="both"/>
              <w:rPr>
                <w:rFonts w:ascii="Book Antiqua" w:hAnsi="Book Antiqua" w:cs="Times New Roman"/>
              </w:rPr>
            </w:pPr>
            <w:r w:rsidRPr="00F77974">
              <w:rPr>
                <w:rFonts w:ascii="Book Antiqua" w:hAnsi="Book Antiqua" w:cs="Times New Roman"/>
              </w:rPr>
              <w:t>5</w:t>
            </w:r>
          </w:p>
        </w:tc>
        <w:tc>
          <w:tcPr>
            <w:tcW w:w="2246" w:type="dxa"/>
          </w:tcPr>
          <w:p w14:paraId="56D49852" w14:textId="77777777" w:rsidR="004A2210" w:rsidRPr="00F77974" w:rsidRDefault="004A2210" w:rsidP="0012572A">
            <w:pPr>
              <w:spacing w:line="360" w:lineRule="auto"/>
              <w:jc w:val="both"/>
              <w:rPr>
                <w:rFonts w:ascii="Book Antiqua" w:hAnsi="Book Antiqua" w:cs="Times New Roman"/>
              </w:rPr>
            </w:pPr>
            <w:r w:rsidRPr="00F77974">
              <w:rPr>
                <w:rFonts w:ascii="Book Antiqua" w:hAnsi="Book Antiqua" w:cs="Times New Roman"/>
              </w:rPr>
              <w:t>25</w:t>
            </w:r>
          </w:p>
        </w:tc>
        <w:tc>
          <w:tcPr>
            <w:tcW w:w="2246" w:type="dxa"/>
          </w:tcPr>
          <w:p w14:paraId="34E4654B" w14:textId="77777777" w:rsidR="004A2210" w:rsidRPr="00F77974" w:rsidRDefault="004A2210" w:rsidP="0012572A">
            <w:pPr>
              <w:spacing w:line="360" w:lineRule="auto"/>
              <w:jc w:val="both"/>
              <w:rPr>
                <w:rFonts w:ascii="Book Antiqua" w:hAnsi="Book Antiqua" w:cs="Times New Roman"/>
              </w:rPr>
            </w:pPr>
            <w:r w:rsidRPr="00F77974">
              <w:rPr>
                <w:rFonts w:ascii="Book Antiqua" w:hAnsi="Book Antiqua" w:cs="Times New Roman"/>
              </w:rPr>
              <w:t>30</w:t>
            </w:r>
          </w:p>
        </w:tc>
      </w:tr>
      <w:tr w:rsidR="00634700" w:rsidRPr="00F77974" w14:paraId="4CACAA5B" w14:textId="77777777" w:rsidTr="004233A6">
        <w:tc>
          <w:tcPr>
            <w:tcW w:w="1998" w:type="dxa"/>
          </w:tcPr>
          <w:p w14:paraId="0860B72F" w14:textId="77777777" w:rsidR="004A2210" w:rsidRPr="00F77974" w:rsidRDefault="004A2210" w:rsidP="0012572A">
            <w:pPr>
              <w:spacing w:line="360" w:lineRule="auto"/>
              <w:jc w:val="both"/>
              <w:rPr>
                <w:rFonts w:ascii="Book Antiqua" w:hAnsi="Book Antiqua" w:cs="Times New Roman"/>
              </w:rPr>
            </w:pPr>
            <w:r w:rsidRPr="00F77974">
              <w:rPr>
                <w:rFonts w:ascii="Book Antiqua" w:hAnsi="Book Antiqua" w:cs="Times New Roman"/>
              </w:rPr>
              <w:t>Age</w:t>
            </w:r>
          </w:p>
        </w:tc>
        <w:tc>
          <w:tcPr>
            <w:tcW w:w="2366" w:type="dxa"/>
          </w:tcPr>
          <w:p w14:paraId="016037E8" w14:textId="77777777" w:rsidR="004A2210" w:rsidRPr="00F77974" w:rsidRDefault="004A2210" w:rsidP="0012572A">
            <w:pPr>
              <w:spacing w:line="360" w:lineRule="auto"/>
              <w:jc w:val="both"/>
              <w:rPr>
                <w:rFonts w:ascii="Book Antiqua" w:hAnsi="Book Antiqua" w:cs="Times New Roman"/>
              </w:rPr>
            </w:pPr>
            <w:r w:rsidRPr="00F77974">
              <w:rPr>
                <w:rFonts w:ascii="Book Antiqua" w:hAnsi="Book Antiqua" w:cs="Times New Roman"/>
              </w:rPr>
              <w:t>47.4 (mean)</w:t>
            </w:r>
          </w:p>
        </w:tc>
        <w:tc>
          <w:tcPr>
            <w:tcW w:w="2246" w:type="dxa"/>
          </w:tcPr>
          <w:p w14:paraId="634D6ABD" w14:textId="3F10B9CA" w:rsidR="004A2210" w:rsidRPr="00F77974" w:rsidRDefault="00350F3B" w:rsidP="0012572A">
            <w:pPr>
              <w:spacing w:line="360" w:lineRule="auto"/>
              <w:jc w:val="both"/>
              <w:rPr>
                <w:rFonts w:ascii="Book Antiqua" w:hAnsi="Book Antiqua" w:cs="Times New Roman"/>
              </w:rPr>
            </w:pPr>
            <w:r>
              <w:rPr>
                <w:rFonts w:ascii="Book Antiqua" w:hAnsi="Book Antiqua" w:cs="Times New Roman"/>
              </w:rPr>
              <w:t xml:space="preserve">54 </w:t>
            </w:r>
            <w:proofErr w:type="spellStart"/>
            <w:r>
              <w:rPr>
                <w:rFonts w:ascii="Book Antiqua" w:hAnsi="Book Antiqua" w:cs="Times New Roman"/>
              </w:rPr>
              <w:t>yr</w:t>
            </w:r>
            <w:proofErr w:type="spellEnd"/>
            <w:r w:rsidR="004A2210" w:rsidRPr="00F77974">
              <w:rPr>
                <w:rFonts w:ascii="Book Antiqua" w:hAnsi="Book Antiqua" w:cs="Times New Roman"/>
              </w:rPr>
              <w:t xml:space="preserve"> (median)</w:t>
            </w:r>
          </w:p>
        </w:tc>
        <w:tc>
          <w:tcPr>
            <w:tcW w:w="2246" w:type="dxa"/>
          </w:tcPr>
          <w:p w14:paraId="2C04BBFD" w14:textId="77777777" w:rsidR="004A2210" w:rsidRPr="00F77974" w:rsidRDefault="004A2210" w:rsidP="0012572A">
            <w:pPr>
              <w:spacing w:line="360" w:lineRule="auto"/>
              <w:jc w:val="both"/>
              <w:rPr>
                <w:rFonts w:ascii="Book Antiqua" w:hAnsi="Book Antiqua" w:cs="Times New Roman"/>
              </w:rPr>
            </w:pPr>
            <w:r w:rsidRPr="00F77974">
              <w:rPr>
                <w:rFonts w:ascii="Book Antiqua" w:hAnsi="Book Antiqua" w:cs="Times New Roman"/>
              </w:rPr>
              <w:t>51.6 (mean)</w:t>
            </w:r>
          </w:p>
        </w:tc>
      </w:tr>
      <w:tr w:rsidR="00634700" w:rsidRPr="00F77974" w14:paraId="3E452B3C" w14:textId="77777777" w:rsidTr="004233A6">
        <w:tc>
          <w:tcPr>
            <w:tcW w:w="1998" w:type="dxa"/>
          </w:tcPr>
          <w:p w14:paraId="17104FE9" w14:textId="55FBC7F3" w:rsidR="004A2210" w:rsidRPr="00F77974" w:rsidRDefault="004A2210" w:rsidP="000A15EA">
            <w:pPr>
              <w:spacing w:line="360" w:lineRule="auto"/>
              <w:jc w:val="both"/>
              <w:rPr>
                <w:rFonts w:ascii="Book Antiqua" w:hAnsi="Book Antiqua" w:cs="Times New Roman"/>
              </w:rPr>
            </w:pPr>
            <w:r w:rsidRPr="00F77974">
              <w:rPr>
                <w:rFonts w:ascii="Book Antiqua" w:hAnsi="Book Antiqua" w:cs="Times New Roman"/>
              </w:rPr>
              <w:t>Females</w:t>
            </w:r>
          </w:p>
        </w:tc>
        <w:tc>
          <w:tcPr>
            <w:tcW w:w="2366" w:type="dxa"/>
          </w:tcPr>
          <w:p w14:paraId="67D651DE" w14:textId="77777777" w:rsidR="004A2210" w:rsidRPr="00F77974" w:rsidRDefault="004A2210" w:rsidP="0012572A">
            <w:pPr>
              <w:spacing w:line="360" w:lineRule="auto"/>
              <w:jc w:val="both"/>
              <w:rPr>
                <w:rFonts w:ascii="Book Antiqua" w:hAnsi="Book Antiqua" w:cs="Times New Roman"/>
              </w:rPr>
            </w:pPr>
            <w:r w:rsidRPr="00F77974">
              <w:rPr>
                <w:rFonts w:ascii="Book Antiqua" w:hAnsi="Book Antiqua" w:cs="Times New Roman"/>
              </w:rPr>
              <w:t>4 (80.0)</w:t>
            </w:r>
          </w:p>
        </w:tc>
        <w:tc>
          <w:tcPr>
            <w:tcW w:w="2246" w:type="dxa"/>
          </w:tcPr>
          <w:p w14:paraId="240FA2A4" w14:textId="77777777" w:rsidR="004A2210" w:rsidRPr="00F77974" w:rsidRDefault="004A2210" w:rsidP="0012572A">
            <w:pPr>
              <w:spacing w:line="360" w:lineRule="auto"/>
              <w:jc w:val="both"/>
              <w:rPr>
                <w:rFonts w:ascii="Book Antiqua" w:hAnsi="Book Antiqua" w:cs="Times New Roman"/>
              </w:rPr>
            </w:pPr>
            <w:r w:rsidRPr="00F77974">
              <w:rPr>
                <w:rFonts w:ascii="Book Antiqua" w:hAnsi="Book Antiqua" w:cs="Times New Roman"/>
              </w:rPr>
              <w:t>18 (72.0)</w:t>
            </w:r>
          </w:p>
        </w:tc>
        <w:tc>
          <w:tcPr>
            <w:tcW w:w="2246" w:type="dxa"/>
          </w:tcPr>
          <w:p w14:paraId="06DF4420" w14:textId="77777777" w:rsidR="004A2210" w:rsidRPr="00F77974" w:rsidRDefault="004A2210" w:rsidP="0012572A">
            <w:pPr>
              <w:spacing w:line="360" w:lineRule="auto"/>
              <w:jc w:val="both"/>
              <w:rPr>
                <w:rFonts w:ascii="Book Antiqua" w:hAnsi="Book Antiqua" w:cs="Times New Roman"/>
              </w:rPr>
            </w:pPr>
            <w:r w:rsidRPr="00F77974">
              <w:rPr>
                <w:rFonts w:ascii="Book Antiqua" w:hAnsi="Book Antiqua" w:cs="Times New Roman"/>
              </w:rPr>
              <w:t>19 (63.3)</w:t>
            </w:r>
          </w:p>
        </w:tc>
      </w:tr>
      <w:tr w:rsidR="00634700" w:rsidRPr="00F77974" w14:paraId="78ADEAE5" w14:textId="77777777" w:rsidTr="004233A6">
        <w:tc>
          <w:tcPr>
            <w:tcW w:w="1998" w:type="dxa"/>
          </w:tcPr>
          <w:p w14:paraId="7E986BB1" w14:textId="37329EB4" w:rsidR="004A2210" w:rsidRPr="00F77974" w:rsidRDefault="004A2210" w:rsidP="000A15EA">
            <w:pPr>
              <w:spacing w:line="360" w:lineRule="auto"/>
              <w:jc w:val="both"/>
              <w:rPr>
                <w:rFonts w:ascii="Book Antiqua" w:hAnsi="Book Antiqua" w:cs="Times New Roman"/>
              </w:rPr>
            </w:pPr>
            <w:r w:rsidRPr="00F77974">
              <w:rPr>
                <w:rFonts w:ascii="Book Antiqua" w:hAnsi="Book Antiqua" w:cs="Times New Roman"/>
              </w:rPr>
              <w:t>Underwent prior endoscopic dilation</w:t>
            </w:r>
          </w:p>
        </w:tc>
        <w:tc>
          <w:tcPr>
            <w:tcW w:w="2366" w:type="dxa"/>
          </w:tcPr>
          <w:p w14:paraId="38686FC5" w14:textId="77777777" w:rsidR="004A2210" w:rsidRPr="00F77974" w:rsidRDefault="004A2210" w:rsidP="0012572A">
            <w:pPr>
              <w:spacing w:line="360" w:lineRule="auto"/>
              <w:jc w:val="both"/>
              <w:rPr>
                <w:rFonts w:ascii="Book Antiqua" w:hAnsi="Book Antiqua" w:cs="Times New Roman"/>
              </w:rPr>
            </w:pPr>
            <w:r w:rsidRPr="00F77974">
              <w:rPr>
                <w:rFonts w:ascii="Book Antiqua" w:hAnsi="Book Antiqua" w:cs="Times New Roman"/>
              </w:rPr>
              <w:t>3 (60.0)</w:t>
            </w:r>
          </w:p>
        </w:tc>
        <w:tc>
          <w:tcPr>
            <w:tcW w:w="2246" w:type="dxa"/>
          </w:tcPr>
          <w:p w14:paraId="1994A5D2" w14:textId="77777777" w:rsidR="004A2210" w:rsidRPr="00F77974" w:rsidRDefault="004A2210" w:rsidP="0012572A">
            <w:pPr>
              <w:spacing w:line="360" w:lineRule="auto"/>
              <w:jc w:val="both"/>
              <w:rPr>
                <w:rFonts w:ascii="Book Antiqua" w:hAnsi="Book Antiqua" w:cs="Times New Roman"/>
              </w:rPr>
            </w:pPr>
            <w:r w:rsidRPr="00F77974">
              <w:rPr>
                <w:rFonts w:ascii="Book Antiqua" w:hAnsi="Book Antiqua" w:cs="Times New Roman"/>
              </w:rPr>
              <w:t>20 (80.0)</w:t>
            </w:r>
          </w:p>
        </w:tc>
        <w:tc>
          <w:tcPr>
            <w:tcW w:w="2246" w:type="dxa"/>
          </w:tcPr>
          <w:p w14:paraId="76AA272D" w14:textId="77777777" w:rsidR="004A2210" w:rsidRPr="00F77974" w:rsidRDefault="004A2210" w:rsidP="0012572A">
            <w:pPr>
              <w:spacing w:line="360" w:lineRule="auto"/>
              <w:jc w:val="both"/>
              <w:rPr>
                <w:rFonts w:ascii="Book Antiqua" w:hAnsi="Book Antiqua" w:cs="Times New Roman"/>
              </w:rPr>
            </w:pPr>
            <w:r w:rsidRPr="00F77974">
              <w:rPr>
                <w:rFonts w:ascii="Book Antiqua" w:hAnsi="Book Antiqua" w:cs="Times New Roman"/>
              </w:rPr>
              <w:t>27 (90.0)</w:t>
            </w:r>
          </w:p>
        </w:tc>
      </w:tr>
      <w:tr w:rsidR="00634700" w:rsidRPr="00F77974" w14:paraId="79D4946D" w14:textId="77777777" w:rsidTr="004233A6">
        <w:tc>
          <w:tcPr>
            <w:tcW w:w="1998" w:type="dxa"/>
          </w:tcPr>
          <w:p w14:paraId="431955A4" w14:textId="2BFF28AC" w:rsidR="004A2210" w:rsidRPr="00F77974" w:rsidRDefault="004A2210" w:rsidP="000A15EA">
            <w:pPr>
              <w:spacing w:line="360" w:lineRule="auto"/>
              <w:jc w:val="both"/>
              <w:rPr>
                <w:rFonts w:ascii="Book Antiqua" w:hAnsi="Book Antiqua" w:cs="Times New Roman"/>
              </w:rPr>
            </w:pPr>
            <w:r w:rsidRPr="00F77974">
              <w:rPr>
                <w:rFonts w:ascii="Book Antiqua" w:hAnsi="Book Antiqua" w:cs="Times New Roman"/>
              </w:rPr>
              <w:t xml:space="preserve">Prior </w:t>
            </w:r>
            <w:proofErr w:type="spellStart"/>
            <w:r w:rsidRPr="00F77974">
              <w:rPr>
                <w:rFonts w:ascii="Book Antiqua" w:hAnsi="Book Antiqua" w:cs="Times New Roman"/>
              </w:rPr>
              <w:t>cSEM</w:t>
            </w:r>
            <w:r w:rsidR="004648FC" w:rsidRPr="00F77974">
              <w:rPr>
                <w:rFonts w:ascii="Book Antiqua" w:hAnsi="Book Antiqua" w:cs="Times New Roman"/>
              </w:rPr>
              <w:t>S</w:t>
            </w:r>
            <w:proofErr w:type="spellEnd"/>
          </w:p>
        </w:tc>
        <w:tc>
          <w:tcPr>
            <w:tcW w:w="2366" w:type="dxa"/>
          </w:tcPr>
          <w:p w14:paraId="3DF7578F" w14:textId="77777777" w:rsidR="004A2210" w:rsidRPr="00F77974" w:rsidRDefault="004A2210" w:rsidP="0012572A">
            <w:pPr>
              <w:spacing w:line="360" w:lineRule="auto"/>
              <w:jc w:val="both"/>
              <w:rPr>
                <w:rFonts w:ascii="Book Antiqua" w:hAnsi="Book Antiqua" w:cs="Times New Roman"/>
              </w:rPr>
            </w:pPr>
            <w:r w:rsidRPr="00F77974">
              <w:rPr>
                <w:rFonts w:ascii="Book Antiqua" w:hAnsi="Book Antiqua" w:cs="Times New Roman"/>
              </w:rPr>
              <w:t>1 (20.0)</w:t>
            </w:r>
          </w:p>
        </w:tc>
        <w:tc>
          <w:tcPr>
            <w:tcW w:w="2246" w:type="dxa"/>
          </w:tcPr>
          <w:p w14:paraId="54E6E0C4" w14:textId="77777777" w:rsidR="004A2210" w:rsidRPr="00F77974" w:rsidRDefault="004A2210" w:rsidP="0012572A">
            <w:pPr>
              <w:spacing w:line="360" w:lineRule="auto"/>
              <w:jc w:val="both"/>
              <w:rPr>
                <w:rFonts w:ascii="Book Antiqua" w:hAnsi="Book Antiqua" w:cs="Times New Roman"/>
              </w:rPr>
            </w:pPr>
            <w:r w:rsidRPr="00F77974">
              <w:rPr>
                <w:rFonts w:ascii="Book Antiqua" w:hAnsi="Book Antiqua" w:cs="Times New Roman"/>
              </w:rPr>
              <w:t>1 (4.0)</w:t>
            </w:r>
          </w:p>
        </w:tc>
        <w:tc>
          <w:tcPr>
            <w:tcW w:w="2246" w:type="dxa"/>
          </w:tcPr>
          <w:p w14:paraId="3849948C" w14:textId="77777777" w:rsidR="004A2210" w:rsidRPr="00F77974" w:rsidRDefault="004A2210" w:rsidP="0012572A">
            <w:pPr>
              <w:spacing w:line="360" w:lineRule="auto"/>
              <w:jc w:val="both"/>
              <w:rPr>
                <w:rFonts w:ascii="Book Antiqua" w:hAnsi="Book Antiqua" w:cs="Times New Roman"/>
              </w:rPr>
            </w:pPr>
            <w:r w:rsidRPr="00F77974">
              <w:rPr>
                <w:rFonts w:ascii="Book Antiqua" w:hAnsi="Book Antiqua" w:cs="Times New Roman"/>
              </w:rPr>
              <w:t>8 (29.6)</w:t>
            </w:r>
          </w:p>
        </w:tc>
      </w:tr>
      <w:tr w:rsidR="00634700" w:rsidRPr="00F77974" w14:paraId="503B36C0" w14:textId="77777777" w:rsidTr="004233A6">
        <w:tc>
          <w:tcPr>
            <w:tcW w:w="1998" w:type="dxa"/>
          </w:tcPr>
          <w:p w14:paraId="6B4F0412" w14:textId="76C81AAF" w:rsidR="004A2210" w:rsidRPr="00F77974" w:rsidRDefault="004A2210" w:rsidP="0012572A">
            <w:pPr>
              <w:spacing w:line="360" w:lineRule="auto"/>
              <w:jc w:val="both"/>
              <w:rPr>
                <w:rFonts w:ascii="Book Antiqua" w:hAnsi="Book Antiqua" w:cs="Times New Roman"/>
              </w:rPr>
            </w:pPr>
            <w:r w:rsidRPr="00F77974">
              <w:rPr>
                <w:rFonts w:ascii="Book Antiqua" w:hAnsi="Book Antiqua" w:cs="Times New Roman"/>
              </w:rPr>
              <w:t>LAMS used</w:t>
            </w:r>
          </w:p>
          <w:p w14:paraId="515C04B9" w14:textId="34224D72" w:rsidR="004A2210" w:rsidRPr="00F77974" w:rsidRDefault="004A2210" w:rsidP="0012572A">
            <w:pPr>
              <w:spacing w:line="360" w:lineRule="auto"/>
              <w:jc w:val="both"/>
              <w:rPr>
                <w:rFonts w:ascii="Book Antiqua" w:hAnsi="Book Antiqua" w:cs="Times New Roman"/>
              </w:rPr>
            </w:pPr>
            <w:r w:rsidRPr="00F77974">
              <w:rPr>
                <w:rFonts w:ascii="Book Antiqua" w:hAnsi="Book Antiqua" w:cs="Times New Roman"/>
              </w:rPr>
              <w:t xml:space="preserve">AXIOS 15 </w:t>
            </w:r>
            <w:r w:rsidR="000A15EA" w:rsidRPr="00F77974">
              <w:rPr>
                <w:rFonts w:ascii="Book Antiqua" w:hAnsi="Book Antiqua" w:cs="Times New Roman"/>
              </w:rPr>
              <w:t xml:space="preserve">mm </w:t>
            </w:r>
            <w:r w:rsidR="000A15EA" w:rsidRPr="00F77974">
              <w:rPr>
                <w:rFonts w:ascii="Book Antiqua" w:hAnsi="Book Antiqua" w:cs="Times New Roman"/>
                <w:color w:val="000000"/>
              </w:rPr>
              <w:t>×</w:t>
            </w:r>
            <w:r w:rsidRPr="00F77974">
              <w:rPr>
                <w:rFonts w:ascii="Book Antiqua" w:hAnsi="Book Antiqua" w:cs="Times New Roman"/>
              </w:rPr>
              <w:t xml:space="preserve"> 10 mm</w:t>
            </w:r>
          </w:p>
          <w:p w14:paraId="4CAE5390" w14:textId="071938AB" w:rsidR="004A2210" w:rsidRPr="00F77974" w:rsidRDefault="004A2210" w:rsidP="0012572A">
            <w:pPr>
              <w:spacing w:line="360" w:lineRule="auto"/>
              <w:jc w:val="both"/>
              <w:rPr>
                <w:rFonts w:ascii="Book Antiqua" w:eastAsia="宋体" w:hAnsi="Book Antiqua" w:cs="Times New Roman"/>
                <w:lang w:eastAsia="zh-CN"/>
              </w:rPr>
            </w:pPr>
            <w:r w:rsidRPr="00F77974">
              <w:rPr>
                <w:rFonts w:ascii="Book Antiqua" w:hAnsi="Book Antiqua" w:cs="Times New Roman"/>
              </w:rPr>
              <w:t xml:space="preserve">AXIOS 10 </w:t>
            </w:r>
            <w:r w:rsidR="000A15EA" w:rsidRPr="00F77974">
              <w:rPr>
                <w:rFonts w:ascii="Book Antiqua" w:hAnsi="Book Antiqua" w:cs="Times New Roman"/>
              </w:rPr>
              <w:t xml:space="preserve">mm </w:t>
            </w:r>
            <w:r w:rsidR="000A15EA" w:rsidRPr="00F77974">
              <w:rPr>
                <w:rFonts w:ascii="Book Antiqua" w:hAnsi="Book Antiqua" w:cs="Times New Roman"/>
                <w:color w:val="000000"/>
              </w:rPr>
              <w:t>×</w:t>
            </w:r>
            <w:r w:rsidRPr="00F77974">
              <w:rPr>
                <w:rFonts w:ascii="Book Antiqua" w:hAnsi="Book Antiqua" w:cs="Times New Roman"/>
              </w:rPr>
              <w:t xml:space="preserve"> 10 mm</w:t>
            </w:r>
          </w:p>
        </w:tc>
        <w:tc>
          <w:tcPr>
            <w:tcW w:w="2366" w:type="dxa"/>
          </w:tcPr>
          <w:p w14:paraId="56C89B25" w14:textId="77777777" w:rsidR="004A2210" w:rsidRPr="00F77974" w:rsidRDefault="004A2210" w:rsidP="0012572A">
            <w:pPr>
              <w:spacing w:line="360" w:lineRule="auto"/>
              <w:jc w:val="both"/>
              <w:rPr>
                <w:rFonts w:ascii="Book Antiqua" w:hAnsi="Book Antiqua" w:cs="Times New Roman"/>
              </w:rPr>
            </w:pPr>
          </w:p>
          <w:p w14:paraId="60082DA6" w14:textId="77777777" w:rsidR="004B45F6" w:rsidRPr="00F77974" w:rsidRDefault="004B45F6" w:rsidP="0012572A">
            <w:pPr>
              <w:spacing w:line="360" w:lineRule="auto"/>
              <w:jc w:val="both"/>
              <w:rPr>
                <w:rFonts w:ascii="Book Antiqua" w:hAnsi="Book Antiqua" w:cs="Times New Roman"/>
              </w:rPr>
            </w:pPr>
          </w:p>
          <w:p w14:paraId="68F4C07E" w14:textId="77777777" w:rsidR="004A2210" w:rsidRPr="00F77974" w:rsidRDefault="004A2210" w:rsidP="0012572A">
            <w:pPr>
              <w:spacing w:line="360" w:lineRule="auto"/>
              <w:jc w:val="both"/>
              <w:rPr>
                <w:rFonts w:ascii="Book Antiqua" w:hAnsi="Book Antiqua" w:cs="Times New Roman"/>
              </w:rPr>
            </w:pPr>
            <w:r w:rsidRPr="00F77974">
              <w:rPr>
                <w:rFonts w:ascii="Book Antiqua" w:hAnsi="Book Antiqua" w:cs="Times New Roman"/>
              </w:rPr>
              <w:t>5 (100.0)</w:t>
            </w:r>
          </w:p>
          <w:p w14:paraId="712BC848" w14:textId="77777777" w:rsidR="004B45F6" w:rsidRPr="00F77974" w:rsidRDefault="004B45F6" w:rsidP="0012572A">
            <w:pPr>
              <w:spacing w:line="360" w:lineRule="auto"/>
              <w:jc w:val="both"/>
              <w:rPr>
                <w:rFonts w:ascii="Book Antiqua" w:hAnsi="Book Antiqua" w:cs="Times New Roman"/>
              </w:rPr>
            </w:pPr>
          </w:p>
          <w:p w14:paraId="10898AC0" w14:textId="77777777" w:rsidR="004A2210" w:rsidRPr="00F77974" w:rsidRDefault="004A2210" w:rsidP="0012572A">
            <w:pPr>
              <w:spacing w:line="360" w:lineRule="auto"/>
              <w:jc w:val="both"/>
              <w:rPr>
                <w:rFonts w:ascii="Book Antiqua" w:hAnsi="Book Antiqua" w:cs="Times New Roman"/>
              </w:rPr>
            </w:pPr>
            <w:r w:rsidRPr="00F77974">
              <w:rPr>
                <w:rFonts w:ascii="Book Antiqua" w:hAnsi="Book Antiqua" w:cs="Times New Roman"/>
              </w:rPr>
              <w:t>0</w:t>
            </w:r>
          </w:p>
        </w:tc>
        <w:tc>
          <w:tcPr>
            <w:tcW w:w="2246" w:type="dxa"/>
          </w:tcPr>
          <w:p w14:paraId="079CAD96" w14:textId="77777777" w:rsidR="004A2210" w:rsidRPr="00F77974" w:rsidRDefault="004A2210" w:rsidP="0012572A">
            <w:pPr>
              <w:spacing w:line="360" w:lineRule="auto"/>
              <w:jc w:val="both"/>
              <w:rPr>
                <w:rFonts w:ascii="Book Antiqua" w:hAnsi="Book Antiqua" w:cs="Times New Roman"/>
              </w:rPr>
            </w:pPr>
          </w:p>
          <w:p w14:paraId="34CC1FF5" w14:textId="77777777" w:rsidR="004B45F6" w:rsidRPr="00F77974" w:rsidRDefault="004B45F6" w:rsidP="0012572A">
            <w:pPr>
              <w:spacing w:line="360" w:lineRule="auto"/>
              <w:jc w:val="both"/>
              <w:rPr>
                <w:rFonts w:ascii="Book Antiqua" w:hAnsi="Book Antiqua" w:cs="Times New Roman"/>
              </w:rPr>
            </w:pPr>
          </w:p>
          <w:p w14:paraId="20BC120F" w14:textId="77777777" w:rsidR="004A2210" w:rsidRPr="00F77974" w:rsidRDefault="004A2210" w:rsidP="0012572A">
            <w:pPr>
              <w:spacing w:line="360" w:lineRule="auto"/>
              <w:jc w:val="both"/>
              <w:rPr>
                <w:rFonts w:ascii="Book Antiqua" w:hAnsi="Book Antiqua" w:cs="Times New Roman"/>
              </w:rPr>
            </w:pPr>
            <w:r w:rsidRPr="00F77974">
              <w:rPr>
                <w:rFonts w:ascii="Book Antiqua" w:hAnsi="Book Antiqua" w:cs="Times New Roman"/>
              </w:rPr>
              <w:t>25 (100.0)</w:t>
            </w:r>
          </w:p>
          <w:p w14:paraId="15F2CE00" w14:textId="77777777" w:rsidR="004B45F6" w:rsidRPr="00F77974" w:rsidRDefault="004B45F6" w:rsidP="0012572A">
            <w:pPr>
              <w:spacing w:line="360" w:lineRule="auto"/>
              <w:jc w:val="both"/>
              <w:rPr>
                <w:rFonts w:ascii="Book Antiqua" w:hAnsi="Book Antiqua" w:cs="Times New Roman"/>
              </w:rPr>
            </w:pPr>
          </w:p>
          <w:p w14:paraId="6A0D96A0" w14:textId="7D624466" w:rsidR="004A2210" w:rsidRPr="008E770F" w:rsidRDefault="004A2210" w:rsidP="008E770F">
            <w:pPr>
              <w:spacing w:line="360" w:lineRule="auto"/>
              <w:jc w:val="both"/>
              <w:rPr>
                <w:rFonts w:ascii="Book Antiqua" w:eastAsia="宋体" w:hAnsi="Book Antiqua" w:cs="Times New Roman"/>
                <w:vertAlign w:val="superscript"/>
                <w:lang w:eastAsia="zh-CN"/>
              </w:rPr>
            </w:pPr>
            <w:r w:rsidRPr="00F77974">
              <w:rPr>
                <w:rFonts w:ascii="Book Antiqua" w:hAnsi="Book Antiqua" w:cs="Times New Roman"/>
              </w:rPr>
              <w:t>3 (12.0)</w:t>
            </w:r>
            <w:r w:rsidR="008E770F">
              <w:rPr>
                <w:rFonts w:ascii="Book Antiqua" w:eastAsia="宋体" w:hAnsi="Book Antiqua" w:cs="Times New Roman" w:hint="eastAsia"/>
                <w:vertAlign w:val="superscript"/>
                <w:lang w:eastAsia="zh-CN"/>
              </w:rPr>
              <w:t>1</w:t>
            </w:r>
          </w:p>
        </w:tc>
        <w:tc>
          <w:tcPr>
            <w:tcW w:w="2246" w:type="dxa"/>
          </w:tcPr>
          <w:p w14:paraId="2658556A" w14:textId="77777777" w:rsidR="004A2210" w:rsidRPr="00F77974" w:rsidRDefault="004A2210" w:rsidP="0012572A">
            <w:pPr>
              <w:spacing w:line="360" w:lineRule="auto"/>
              <w:jc w:val="both"/>
              <w:rPr>
                <w:rFonts w:ascii="Book Antiqua" w:hAnsi="Book Antiqua" w:cs="Times New Roman"/>
              </w:rPr>
            </w:pPr>
          </w:p>
          <w:p w14:paraId="1ED5A13B" w14:textId="77777777" w:rsidR="004B45F6" w:rsidRPr="00F77974" w:rsidRDefault="004B45F6" w:rsidP="0012572A">
            <w:pPr>
              <w:spacing w:line="360" w:lineRule="auto"/>
              <w:jc w:val="both"/>
              <w:rPr>
                <w:rFonts w:ascii="Book Antiqua" w:hAnsi="Book Antiqua" w:cs="Times New Roman"/>
              </w:rPr>
            </w:pPr>
          </w:p>
          <w:p w14:paraId="25D17C75" w14:textId="77777777" w:rsidR="004A2210" w:rsidRPr="00F77974" w:rsidRDefault="004A2210" w:rsidP="0012572A">
            <w:pPr>
              <w:spacing w:line="360" w:lineRule="auto"/>
              <w:jc w:val="both"/>
              <w:rPr>
                <w:rFonts w:ascii="Book Antiqua" w:hAnsi="Book Antiqua" w:cs="Times New Roman"/>
              </w:rPr>
            </w:pPr>
            <w:r w:rsidRPr="00F77974">
              <w:rPr>
                <w:rFonts w:ascii="Book Antiqua" w:hAnsi="Book Antiqua" w:cs="Times New Roman"/>
              </w:rPr>
              <w:t>29 (96.7)</w:t>
            </w:r>
          </w:p>
          <w:p w14:paraId="04971600" w14:textId="77777777" w:rsidR="004B45F6" w:rsidRPr="00F77974" w:rsidRDefault="004B45F6" w:rsidP="0012572A">
            <w:pPr>
              <w:spacing w:line="360" w:lineRule="auto"/>
              <w:jc w:val="both"/>
              <w:rPr>
                <w:rFonts w:ascii="Book Antiqua" w:hAnsi="Book Antiqua" w:cs="Times New Roman"/>
              </w:rPr>
            </w:pPr>
          </w:p>
          <w:p w14:paraId="70A049C6" w14:textId="77777777" w:rsidR="004A2210" w:rsidRPr="00F77974" w:rsidRDefault="004A2210" w:rsidP="0012572A">
            <w:pPr>
              <w:spacing w:line="360" w:lineRule="auto"/>
              <w:jc w:val="both"/>
              <w:rPr>
                <w:rFonts w:ascii="Book Antiqua" w:hAnsi="Book Antiqua" w:cs="Times New Roman"/>
              </w:rPr>
            </w:pPr>
            <w:r w:rsidRPr="00F77974">
              <w:rPr>
                <w:rFonts w:ascii="Book Antiqua" w:hAnsi="Book Antiqua" w:cs="Times New Roman"/>
              </w:rPr>
              <w:t>1 (3.3)</w:t>
            </w:r>
          </w:p>
        </w:tc>
      </w:tr>
      <w:tr w:rsidR="00634700" w:rsidRPr="00F77974" w14:paraId="6690B233" w14:textId="77777777" w:rsidTr="004233A6">
        <w:tc>
          <w:tcPr>
            <w:tcW w:w="1998" w:type="dxa"/>
          </w:tcPr>
          <w:p w14:paraId="0AB04D7A" w14:textId="369AFAC7" w:rsidR="004A2210" w:rsidRPr="00F77974" w:rsidRDefault="004A2210" w:rsidP="000A15EA">
            <w:pPr>
              <w:spacing w:line="360" w:lineRule="auto"/>
              <w:jc w:val="both"/>
              <w:rPr>
                <w:rFonts w:ascii="Book Antiqua" w:hAnsi="Book Antiqua" w:cs="Times New Roman"/>
              </w:rPr>
            </w:pPr>
            <w:r w:rsidRPr="00F77974">
              <w:rPr>
                <w:rFonts w:ascii="Book Antiqua" w:hAnsi="Book Antiqua" w:cs="Times New Roman"/>
              </w:rPr>
              <w:t xml:space="preserve">Technical </w:t>
            </w:r>
            <w:r w:rsidR="000A15EA" w:rsidRPr="00F77974">
              <w:rPr>
                <w:rFonts w:ascii="Book Antiqua" w:hAnsi="Book Antiqua" w:cs="Times New Roman"/>
              </w:rPr>
              <w:t>s</w:t>
            </w:r>
            <w:r w:rsidRPr="00F77974">
              <w:rPr>
                <w:rFonts w:ascii="Book Antiqua" w:hAnsi="Book Antiqua" w:cs="Times New Roman"/>
              </w:rPr>
              <w:t>uccess</w:t>
            </w:r>
          </w:p>
        </w:tc>
        <w:tc>
          <w:tcPr>
            <w:tcW w:w="2366" w:type="dxa"/>
          </w:tcPr>
          <w:p w14:paraId="2899001D" w14:textId="77777777" w:rsidR="004A2210" w:rsidRPr="00F77974" w:rsidRDefault="004A2210" w:rsidP="0012572A">
            <w:pPr>
              <w:spacing w:line="360" w:lineRule="auto"/>
              <w:jc w:val="both"/>
              <w:rPr>
                <w:rFonts w:ascii="Book Antiqua" w:hAnsi="Book Antiqua" w:cs="Times New Roman"/>
              </w:rPr>
            </w:pPr>
            <w:r w:rsidRPr="00F77974">
              <w:rPr>
                <w:rFonts w:ascii="Book Antiqua" w:hAnsi="Book Antiqua" w:cs="Times New Roman"/>
              </w:rPr>
              <w:t>Not described</w:t>
            </w:r>
          </w:p>
        </w:tc>
        <w:tc>
          <w:tcPr>
            <w:tcW w:w="2246" w:type="dxa"/>
          </w:tcPr>
          <w:p w14:paraId="10A61442" w14:textId="62635527" w:rsidR="004A2210" w:rsidRPr="008E770F" w:rsidRDefault="000A15EA" w:rsidP="008E770F">
            <w:pPr>
              <w:spacing w:line="360" w:lineRule="auto"/>
              <w:jc w:val="both"/>
              <w:rPr>
                <w:rFonts w:ascii="Book Antiqua" w:eastAsia="宋体" w:hAnsi="Book Antiqua" w:cs="Times New Roman"/>
                <w:vertAlign w:val="superscript"/>
                <w:lang w:eastAsia="zh-CN"/>
              </w:rPr>
            </w:pPr>
            <w:r w:rsidRPr="00F77974">
              <w:rPr>
                <w:rFonts w:ascii="Book Antiqua" w:hAnsi="Book Antiqua" w:cs="Times New Roman"/>
              </w:rPr>
              <w:t>25 (100</w:t>
            </w:r>
            <w:r w:rsidR="004A2210" w:rsidRPr="00F77974">
              <w:rPr>
                <w:rFonts w:ascii="Book Antiqua" w:hAnsi="Book Antiqua" w:cs="Times New Roman"/>
              </w:rPr>
              <w:t>)</w:t>
            </w:r>
            <w:r w:rsidR="008E770F">
              <w:rPr>
                <w:rFonts w:ascii="Book Antiqua" w:eastAsia="宋体" w:hAnsi="Book Antiqua" w:cs="Times New Roman" w:hint="eastAsia"/>
                <w:vertAlign w:val="superscript"/>
                <w:lang w:eastAsia="zh-CN"/>
              </w:rPr>
              <w:t>2</w:t>
            </w:r>
          </w:p>
        </w:tc>
        <w:tc>
          <w:tcPr>
            <w:tcW w:w="2246" w:type="dxa"/>
          </w:tcPr>
          <w:p w14:paraId="4E63D289" w14:textId="16A719CA" w:rsidR="004A2210" w:rsidRPr="008E770F" w:rsidRDefault="000A15EA" w:rsidP="008E770F">
            <w:pPr>
              <w:spacing w:line="360" w:lineRule="auto"/>
              <w:jc w:val="both"/>
              <w:rPr>
                <w:rFonts w:ascii="Book Antiqua" w:eastAsia="宋体" w:hAnsi="Book Antiqua" w:cs="Times New Roman"/>
                <w:vertAlign w:val="superscript"/>
                <w:lang w:eastAsia="zh-CN"/>
              </w:rPr>
            </w:pPr>
            <w:r w:rsidRPr="00F77974">
              <w:rPr>
                <w:rFonts w:ascii="Book Antiqua" w:hAnsi="Book Antiqua" w:cs="Times New Roman"/>
              </w:rPr>
              <w:t>29 (96.7</w:t>
            </w:r>
            <w:r w:rsidR="004A2210" w:rsidRPr="00F77974">
              <w:rPr>
                <w:rFonts w:ascii="Book Antiqua" w:hAnsi="Book Antiqua" w:cs="Times New Roman"/>
              </w:rPr>
              <w:t>)</w:t>
            </w:r>
            <w:r w:rsidR="008E770F">
              <w:rPr>
                <w:rFonts w:ascii="Book Antiqua" w:eastAsia="宋体" w:hAnsi="Book Antiqua" w:cs="Times New Roman" w:hint="eastAsia"/>
                <w:vertAlign w:val="superscript"/>
                <w:lang w:eastAsia="zh-CN"/>
              </w:rPr>
              <w:t>3</w:t>
            </w:r>
          </w:p>
        </w:tc>
      </w:tr>
      <w:tr w:rsidR="00634700" w:rsidRPr="00F77974" w14:paraId="36D8A1D9" w14:textId="77777777" w:rsidTr="004233A6">
        <w:tc>
          <w:tcPr>
            <w:tcW w:w="1998" w:type="dxa"/>
          </w:tcPr>
          <w:p w14:paraId="581145F6" w14:textId="1E6739D9" w:rsidR="004A2210" w:rsidRPr="00F77974" w:rsidRDefault="004A2210" w:rsidP="0012572A">
            <w:pPr>
              <w:spacing w:line="360" w:lineRule="auto"/>
              <w:jc w:val="both"/>
              <w:rPr>
                <w:rFonts w:ascii="Book Antiqua" w:hAnsi="Book Antiqua" w:cs="Times New Roman"/>
              </w:rPr>
            </w:pPr>
            <w:r w:rsidRPr="00F77974">
              <w:rPr>
                <w:rFonts w:ascii="Book Antiqua" w:hAnsi="Book Antiqua" w:cs="Times New Roman"/>
              </w:rPr>
              <w:t xml:space="preserve">Clinical </w:t>
            </w:r>
            <w:r w:rsidR="004233A6" w:rsidRPr="00F77974">
              <w:rPr>
                <w:rFonts w:ascii="Book Antiqua" w:hAnsi="Book Antiqua" w:cs="Times New Roman"/>
              </w:rPr>
              <w:t>s</w:t>
            </w:r>
            <w:r w:rsidRPr="00F77974">
              <w:rPr>
                <w:rFonts w:ascii="Book Antiqua" w:hAnsi="Book Antiqua" w:cs="Times New Roman"/>
              </w:rPr>
              <w:t>uccess</w:t>
            </w:r>
          </w:p>
          <w:p w14:paraId="29B5DCBD" w14:textId="77777777" w:rsidR="004A2210" w:rsidRPr="00F77974" w:rsidRDefault="004A2210" w:rsidP="0012572A">
            <w:pPr>
              <w:spacing w:line="360" w:lineRule="auto"/>
              <w:jc w:val="both"/>
              <w:rPr>
                <w:rFonts w:ascii="Book Antiqua" w:hAnsi="Book Antiqua" w:cs="Times New Roman"/>
              </w:rPr>
            </w:pPr>
            <w:r w:rsidRPr="00F77974">
              <w:rPr>
                <w:rFonts w:ascii="Book Antiqua" w:hAnsi="Book Antiqua" w:cs="Times New Roman"/>
              </w:rPr>
              <w:t>Short-term</w:t>
            </w:r>
          </w:p>
          <w:p w14:paraId="40E2077E" w14:textId="77777777" w:rsidR="004A2210" w:rsidRPr="00F77974" w:rsidRDefault="004A2210" w:rsidP="0012572A">
            <w:pPr>
              <w:spacing w:line="360" w:lineRule="auto"/>
              <w:jc w:val="both"/>
              <w:rPr>
                <w:rFonts w:ascii="Book Antiqua" w:hAnsi="Book Antiqua" w:cs="Times New Roman"/>
              </w:rPr>
            </w:pPr>
            <w:r w:rsidRPr="00F77974">
              <w:rPr>
                <w:rFonts w:ascii="Book Antiqua" w:hAnsi="Book Antiqua" w:cs="Times New Roman"/>
              </w:rPr>
              <w:t>Long-term</w:t>
            </w:r>
          </w:p>
        </w:tc>
        <w:tc>
          <w:tcPr>
            <w:tcW w:w="2366" w:type="dxa"/>
          </w:tcPr>
          <w:p w14:paraId="3A463588" w14:textId="77777777" w:rsidR="004A2210" w:rsidRPr="00F77974" w:rsidRDefault="004A2210" w:rsidP="0012572A">
            <w:pPr>
              <w:spacing w:line="360" w:lineRule="auto"/>
              <w:jc w:val="both"/>
              <w:rPr>
                <w:rFonts w:ascii="Book Antiqua" w:hAnsi="Book Antiqua" w:cs="Times New Roman"/>
              </w:rPr>
            </w:pPr>
            <w:r w:rsidRPr="00F77974">
              <w:rPr>
                <w:rFonts w:ascii="Book Antiqua" w:hAnsi="Book Antiqua" w:cs="Times New Roman"/>
              </w:rPr>
              <w:t>Not described</w:t>
            </w:r>
          </w:p>
        </w:tc>
        <w:tc>
          <w:tcPr>
            <w:tcW w:w="2246" w:type="dxa"/>
          </w:tcPr>
          <w:p w14:paraId="729377C3" w14:textId="77777777" w:rsidR="000A15EA" w:rsidRPr="00F77974" w:rsidRDefault="000A15EA" w:rsidP="0012572A">
            <w:pPr>
              <w:spacing w:line="360" w:lineRule="auto"/>
              <w:jc w:val="both"/>
              <w:rPr>
                <w:rFonts w:ascii="Book Antiqua" w:eastAsia="宋体" w:hAnsi="Book Antiqua" w:cs="Times New Roman"/>
                <w:lang w:eastAsia="zh-CN"/>
              </w:rPr>
            </w:pPr>
          </w:p>
          <w:p w14:paraId="6CFD4FBE" w14:textId="394756C9" w:rsidR="004A2210" w:rsidRPr="008E770F" w:rsidRDefault="000A15EA" w:rsidP="008E770F">
            <w:pPr>
              <w:spacing w:line="360" w:lineRule="auto"/>
              <w:jc w:val="both"/>
              <w:rPr>
                <w:rFonts w:ascii="Book Antiqua" w:eastAsia="宋体" w:hAnsi="Book Antiqua" w:cs="Times New Roman"/>
                <w:vertAlign w:val="superscript"/>
                <w:lang w:eastAsia="zh-CN"/>
              </w:rPr>
            </w:pPr>
            <w:r w:rsidRPr="00F77974">
              <w:rPr>
                <w:rFonts w:ascii="Book Antiqua" w:hAnsi="Book Antiqua" w:cs="Times New Roman"/>
              </w:rPr>
              <w:t>15 (60</w:t>
            </w:r>
            <w:r w:rsidR="004A2210" w:rsidRPr="00F77974">
              <w:rPr>
                <w:rFonts w:ascii="Book Antiqua" w:hAnsi="Book Antiqua" w:cs="Times New Roman"/>
              </w:rPr>
              <w:t>)</w:t>
            </w:r>
            <w:r w:rsidR="008E770F">
              <w:rPr>
                <w:rFonts w:ascii="Book Antiqua" w:eastAsia="宋体" w:hAnsi="Book Antiqua" w:cs="Times New Roman" w:hint="eastAsia"/>
                <w:vertAlign w:val="superscript"/>
                <w:lang w:eastAsia="zh-CN"/>
              </w:rPr>
              <w:t>4</w:t>
            </w:r>
          </w:p>
        </w:tc>
        <w:tc>
          <w:tcPr>
            <w:tcW w:w="2246" w:type="dxa"/>
          </w:tcPr>
          <w:p w14:paraId="4CE920AE" w14:textId="77777777" w:rsidR="004A2210" w:rsidRPr="00F77974" w:rsidRDefault="004A2210" w:rsidP="0012572A">
            <w:pPr>
              <w:spacing w:line="360" w:lineRule="auto"/>
              <w:jc w:val="both"/>
              <w:rPr>
                <w:rFonts w:ascii="Book Antiqua" w:hAnsi="Book Antiqua" w:cs="Times New Roman"/>
              </w:rPr>
            </w:pPr>
          </w:p>
          <w:p w14:paraId="214FA346" w14:textId="273D118E" w:rsidR="004A2210" w:rsidRPr="008E770F" w:rsidRDefault="000A15EA" w:rsidP="0012572A">
            <w:pPr>
              <w:spacing w:line="360" w:lineRule="auto"/>
              <w:jc w:val="both"/>
              <w:rPr>
                <w:rFonts w:ascii="Book Antiqua" w:eastAsia="宋体" w:hAnsi="Book Antiqua" w:cs="Times New Roman"/>
                <w:lang w:eastAsia="zh-CN"/>
              </w:rPr>
            </w:pPr>
            <w:r w:rsidRPr="00F77974">
              <w:rPr>
                <w:rFonts w:ascii="Book Antiqua" w:hAnsi="Book Antiqua" w:cs="Times New Roman"/>
              </w:rPr>
              <w:t>27 (90.0</w:t>
            </w:r>
            <w:r w:rsidR="004A2210" w:rsidRPr="00F77974">
              <w:rPr>
                <w:rFonts w:ascii="Book Antiqua" w:hAnsi="Book Antiqua" w:cs="Times New Roman"/>
              </w:rPr>
              <w:t>)</w:t>
            </w:r>
            <w:r w:rsidR="008E770F">
              <w:rPr>
                <w:rFonts w:ascii="Book Antiqua" w:eastAsia="宋体" w:hAnsi="Book Antiqua" w:cs="Times New Roman" w:hint="eastAsia"/>
                <w:vertAlign w:val="superscript"/>
                <w:lang w:eastAsia="zh-CN"/>
              </w:rPr>
              <w:t>5</w:t>
            </w:r>
          </w:p>
          <w:p w14:paraId="75436DCF" w14:textId="28BA3D2A" w:rsidR="004A2210" w:rsidRPr="008E770F" w:rsidRDefault="000A15EA" w:rsidP="008E770F">
            <w:pPr>
              <w:spacing w:line="360" w:lineRule="auto"/>
              <w:jc w:val="both"/>
              <w:rPr>
                <w:rFonts w:ascii="Book Antiqua" w:eastAsia="宋体" w:hAnsi="Book Antiqua" w:cs="Times New Roman"/>
                <w:vertAlign w:val="superscript"/>
                <w:lang w:eastAsia="zh-CN"/>
              </w:rPr>
            </w:pPr>
            <w:r w:rsidRPr="00F77974">
              <w:rPr>
                <w:rFonts w:ascii="Book Antiqua" w:hAnsi="Book Antiqua" w:cs="Times New Roman"/>
              </w:rPr>
              <w:t>19 (82.6</w:t>
            </w:r>
            <w:r w:rsidR="004A2210" w:rsidRPr="00F77974">
              <w:rPr>
                <w:rFonts w:ascii="Book Antiqua" w:hAnsi="Book Antiqua" w:cs="Times New Roman"/>
              </w:rPr>
              <w:t>)</w:t>
            </w:r>
            <w:r w:rsidR="008E770F">
              <w:rPr>
                <w:rFonts w:ascii="Book Antiqua" w:eastAsia="宋体" w:hAnsi="Book Antiqua" w:cs="Times New Roman" w:hint="eastAsia"/>
                <w:vertAlign w:val="superscript"/>
                <w:lang w:eastAsia="zh-CN"/>
              </w:rPr>
              <w:t>6</w:t>
            </w:r>
          </w:p>
        </w:tc>
      </w:tr>
      <w:tr w:rsidR="00634700" w:rsidRPr="00F77974" w14:paraId="123D1B6E" w14:textId="77777777" w:rsidTr="004233A6">
        <w:tc>
          <w:tcPr>
            <w:tcW w:w="1998" w:type="dxa"/>
          </w:tcPr>
          <w:p w14:paraId="2FC5E138" w14:textId="38D97A2C" w:rsidR="004A2210" w:rsidRPr="00F77974" w:rsidRDefault="004A2210" w:rsidP="004233A6">
            <w:pPr>
              <w:spacing w:line="360" w:lineRule="auto"/>
              <w:jc w:val="both"/>
              <w:rPr>
                <w:rFonts w:ascii="Book Antiqua" w:hAnsi="Book Antiqua" w:cs="Times New Roman"/>
              </w:rPr>
            </w:pPr>
            <w:r w:rsidRPr="00F77974">
              <w:rPr>
                <w:rFonts w:ascii="Book Antiqua" w:hAnsi="Book Antiqua" w:cs="Times New Roman"/>
              </w:rPr>
              <w:t>Migration</w:t>
            </w:r>
          </w:p>
        </w:tc>
        <w:tc>
          <w:tcPr>
            <w:tcW w:w="2366" w:type="dxa"/>
          </w:tcPr>
          <w:p w14:paraId="555DDD96" w14:textId="77777777" w:rsidR="004A2210" w:rsidRPr="00F77974" w:rsidRDefault="004A2210" w:rsidP="0012572A">
            <w:pPr>
              <w:spacing w:line="360" w:lineRule="auto"/>
              <w:jc w:val="both"/>
              <w:rPr>
                <w:rFonts w:ascii="Book Antiqua" w:hAnsi="Book Antiqua" w:cs="Times New Roman"/>
              </w:rPr>
            </w:pPr>
            <w:r w:rsidRPr="00F77974">
              <w:rPr>
                <w:rFonts w:ascii="Book Antiqua" w:hAnsi="Book Antiqua" w:cs="Times New Roman"/>
              </w:rPr>
              <w:t>0</w:t>
            </w:r>
          </w:p>
        </w:tc>
        <w:tc>
          <w:tcPr>
            <w:tcW w:w="2246" w:type="dxa"/>
          </w:tcPr>
          <w:p w14:paraId="0D0A9ED5" w14:textId="6159BADC" w:rsidR="004A2210" w:rsidRPr="00F77974" w:rsidRDefault="000A15EA" w:rsidP="0012572A">
            <w:pPr>
              <w:spacing w:line="360" w:lineRule="auto"/>
              <w:jc w:val="both"/>
              <w:rPr>
                <w:rFonts w:ascii="Book Antiqua" w:hAnsi="Book Antiqua" w:cs="Times New Roman"/>
              </w:rPr>
            </w:pPr>
            <w:r w:rsidRPr="00F77974">
              <w:rPr>
                <w:rFonts w:ascii="Book Antiqua" w:hAnsi="Book Antiqua" w:cs="Times New Roman"/>
              </w:rPr>
              <w:t>2 (7.0</w:t>
            </w:r>
            <w:r w:rsidR="004A2210" w:rsidRPr="00F77974">
              <w:rPr>
                <w:rFonts w:ascii="Book Antiqua" w:hAnsi="Book Antiqua" w:cs="Times New Roman"/>
              </w:rPr>
              <w:t>)</w:t>
            </w:r>
          </w:p>
        </w:tc>
        <w:tc>
          <w:tcPr>
            <w:tcW w:w="2246" w:type="dxa"/>
          </w:tcPr>
          <w:p w14:paraId="6B7C14F6" w14:textId="3E3AA340" w:rsidR="004A2210" w:rsidRPr="00F77974" w:rsidRDefault="000A15EA" w:rsidP="0012572A">
            <w:pPr>
              <w:spacing w:line="360" w:lineRule="auto"/>
              <w:jc w:val="both"/>
              <w:rPr>
                <w:rFonts w:ascii="Book Antiqua" w:hAnsi="Book Antiqua" w:cs="Times New Roman"/>
              </w:rPr>
            </w:pPr>
            <w:r w:rsidRPr="00F77974">
              <w:rPr>
                <w:rFonts w:ascii="Book Antiqua" w:hAnsi="Book Antiqua" w:cs="Times New Roman"/>
              </w:rPr>
              <w:t>2 (8.0</w:t>
            </w:r>
            <w:r w:rsidR="004A2210" w:rsidRPr="00F77974">
              <w:rPr>
                <w:rFonts w:ascii="Book Antiqua" w:hAnsi="Book Antiqua" w:cs="Times New Roman"/>
              </w:rPr>
              <w:t>)</w:t>
            </w:r>
          </w:p>
        </w:tc>
      </w:tr>
      <w:tr w:rsidR="00634700" w:rsidRPr="00F77974" w14:paraId="5DB6AA35" w14:textId="77777777" w:rsidTr="004233A6">
        <w:tc>
          <w:tcPr>
            <w:tcW w:w="1998" w:type="dxa"/>
          </w:tcPr>
          <w:p w14:paraId="4D51FA64" w14:textId="5FEC2CA8" w:rsidR="004A2210" w:rsidRPr="00F77974" w:rsidRDefault="004A2210" w:rsidP="0012572A">
            <w:pPr>
              <w:spacing w:line="360" w:lineRule="auto"/>
              <w:jc w:val="both"/>
              <w:rPr>
                <w:rFonts w:ascii="Book Antiqua" w:hAnsi="Book Antiqua" w:cs="Times New Roman"/>
              </w:rPr>
            </w:pPr>
            <w:r w:rsidRPr="00F77974">
              <w:rPr>
                <w:rFonts w:ascii="Book Antiqua" w:hAnsi="Book Antiqua" w:cs="Times New Roman"/>
              </w:rPr>
              <w:t xml:space="preserve">Median </w:t>
            </w:r>
            <w:r w:rsidR="004233A6" w:rsidRPr="00F77974">
              <w:rPr>
                <w:rFonts w:ascii="Book Antiqua" w:hAnsi="Book Antiqua" w:cs="Times New Roman"/>
              </w:rPr>
              <w:t>stent dwell</w:t>
            </w:r>
            <w:r w:rsidRPr="00F77974">
              <w:rPr>
                <w:rFonts w:ascii="Book Antiqua" w:hAnsi="Book Antiqua" w:cs="Times New Roman"/>
              </w:rPr>
              <w:t xml:space="preserve"> </w:t>
            </w:r>
            <w:r w:rsidR="004233A6" w:rsidRPr="00F77974">
              <w:rPr>
                <w:rFonts w:ascii="Book Antiqua" w:hAnsi="Book Antiqua" w:cs="Times New Roman"/>
              </w:rPr>
              <w:t>t</w:t>
            </w:r>
            <w:r w:rsidRPr="00F77974">
              <w:rPr>
                <w:rFonts w:ascii="Book Antiqua" w:hAnsi="Book Antiqua" w:cs="Times New Roman"/>
              </w:rPr>
              <w:t>ime (range)</w:t>
            </w:r>
          </w:p>
        </w:tc>
        <w:tc>
          <w:tcPr>
            <w:tcW w:w="2366" w:type="dxa"/>
          </w:tcPr>
          <w:p w14:paraId="5CFFA757" w14:textId="77777777" w:rsidR="004A2210" w:rsidRPr="00F77974" w:rsidRDefault="004A2210" w:rsidP="0012572A">
            <w:pPr>
              <w:spacing w:line="360" w:lineRule="auto"/>
              <w:jc w:val="both"/>
              <w:rPr>
                <w:rFonts w:ascii="Book Antiqua" w:hAnsi="Book Antiqua" w:cs="Times New Roman"/>
              </w:rPr>
            </w:pPr>
            <w:r w:rsidRPr="00F77974">
              <w:rPr>
                <w:rFonts w:ascii="Book Antiqua" w:hAnsi="Book Antiqua" w:cs="Times New Roman"/>
              </w:rPr>
              <w:t>Not described</w:t>
            </w:r>
          </w:p>
        </w:tc>
        <w:tc>
          <w:tcPr>
            <w:tcW w:w="2246" w:type="dxa"/>
          </w:tcPr>
          <w:p w14:paraId="56C3ACB7" w14:textId="6A95A264" w:rsidR="004A2210" w:rsidRPr="00F77974" w:rsidRDefault="004A2210" w:rsidP="000A15EA">
            <w:pPr>
              <w:spacing w:line="360" w:lineRule="auto"/>
              <w:jc w:val="both"/>
              <w:rPr>
                <w:rFonts w:ascii="Book Antiqua" w:hAnsi="Book Antiqua" w:cs="Times New Roman"/>
              </w:rPr>
            </w:pPr>
            <w:r w:rsidRPr="00F77974">
              <w:rPr>
                <w:rFonts w:ascii="Book Antiqua" w:hAnsi="Book Antiqua" w:cs="Times New Roman"/>
              </w:rPr>
              <w:t>92 d (3-273, median)</w:t>
            </w:r>
          </w:p>
        </w:tc>
        <w:tc>
          <w:tcPr>
            <w:tcW w:w="2246" w:type="dxa"/>
          </w:tcPr>
          <w:p w14:paraId="2BC5C8D7" w14:textId="77777777" w:rsidR="004A2210" w:rsidRPr="00F77974" w:rsidRDefault="004A2210" w:rsidP="0012572A">
            <w:pPr>
              <w:spacing w:line="360" w:lineRule="auto"/>
              <w:jc w:val="both"/>
              <w:rPr>
                <w:rFonts w:ascii="Book Antiqua" w:hAnsi="Book Antiqua" w:cs="Times New Roman"/>
              </w:rPr>
            </w:pPr>
            <w:r w:rsidRPr="00F77974">
              <w:rPr>
                <w:rFonts w:ascii="Book Antiqua" w:hAnsi="Book Antiqua" w:cs="Times New Roman"/>
              </w:rPr>
              <w:t>Not described</w:t>
            </w:r>
          </w:p>
        </w:tc>
      </w:tr>
      <w:tr w:rsidR="004A2210" w:rsidRPr="00F77974" w14:paraId="40ACEFB1" w14:textId="77777777" w:rsidTr="004233A6">
        <w:tc>
          <w:tcPr>
            <w:tcW w:w="1998" w:type="dxa"/>
          </w:tcPr>
          <w:p w14:paraId="43ACA5BF" w14:textId="3E2CBF6B" w:rsidR="004A2210" w:rsidRPr="00F77974" w:rsidRDefault="004A2210" w:rsidP="004233A6">
            <w:pPr>
              <w:spacing w:line="360" w:lineRule="auto"/>
              <w:jc w:val="both"/>
              <w:rPr>
                <w:rFonts w:ascii="Book Antiqua" w:hAnsi="Book Antiqua" w:cs="Times New Roman"/>
              </w:rPr>
            </w:pPr>
            <w:r w:rsidRPr="00F77974">
              <w:rPr>
                <w:rFonts w:ascii="Book Antiqua" w:hAnsi="Book Antiqua" w:cs="Times New Roman"/>
              </w:rPr>
              <w:t xml:space="preserve">Median </w:t>
            </w:r>
            <w:r w:rsidR="004233A6" w:rsidRPr="00F77974">
              <w:rPr>
                <w:rFonts w:ascii="Book Antiqua" w:hAnsi="Book Antiqua" w:cs="Times New Roman"/>
              </w:rPr>
              <w:t>follow-up</w:t>
            </w:r>
            <w:r w:rsidRPr="00F77974">
              <w:rPr>
                <w:rFonts w:ascii="Book Antiqua" w:hAnsi="Book Antiqua" w:cs="Times New Roman"/>
              </w:rPr>
              <w:t>, d (range)</w:t>
            </w:r>
          </w:p>
        </w:tc>
        <w:tc>
          <w:tcPr>
            <w:tcW w:w="2366" w:type="dxa"/>
          </w:tcPr>
          <w:p w14:paraId="515F58D7" w14:textId="77777777" w:rsidR="004A2210" w:rsidRPr="00F77974" w:rsidRDefault="004A2210" w:rsidP="0012572A">
            <w:pPr>
              <w:spacing w:line="360" w:lineRule="auto"/>
              <w:jc w:val="both"/>
              <w:rPr>
                <w:rFonts w:ascii="Book Antiqua" w:hAnsi="Book Antiqua" w:cs="Times New Roman"/>
              </w:rPr>
            </w:pPr>
            <w:r w:rsidRPr="00F77974">
              <w:rPr>
                <w:rFonts w:ascii="Book Antiqua" w:hAnsi="Book Antiqua" w:cs="Times New Roman"/>
              </w:rPr>
              <w:t>120 (84-140)</w:t>
            </w:r>
          </w:p>
        </w:tc>
        <w:tc>
          <w:tcPr>
            <w:tcW w:w="2246" w:type="dxa"/>
          </w:tcPr>
          <w:p w14:paraId="51E022BF" w14:textId="77777777" w:rsidR="004A2210" w:rsidRPr="00F77974" w:rsidRDefault="004A2210" w:rsidP="0012572A">
            <w:pPr>
              <w:spacing w:line="360" w:lineRule="auto"/>
              <w:jc w:val="both"/>
              <w:rPr>
                <w:rFonts w:ascii="Book Antiqua" w:hAnsi="Book Antiqua" w:cs="Times New Roman"/>
              </w:rPr>
            </w:pPr>
            <w:r w:rsidRPr="00F77974">
              <w:rPr>
                <w:rFonts w:ascii="Book Antiqua" w:hAnsi="Book Antiqua" w:cs="Times New Roman"/>
              </w:rPr>
              <w:t>301 (62-681)</w:t>
            </w:r>
          </w:p>
        </w:tc>
        <w:tc>
          <w:tcPr>
            <w:tcW w:w="2246" w:type="dxa"/>
          </w:tcPr>
          <w:p w14:paraId="1EA1CFC8" w14:textId="77777777" w:rsidR="004A2210" w:rsidRPr="00F77974" w:rsidRDefault="004A2210" w:rsidP="0012572A">
            <w:pPr>
              <w:spacing w:line="360" w:lineRule="auto"/>
              <w:jc w:val="both"/>
              <w:rPr>
                <w:rFonts w:ascii="Book Antiqua" w:hAnsi="Book Antiqua" w:cs="Times New Roman"/>
              </w:rPr>
            </w:pPr>
            <w:r w:rsidRPr="00F77974">
              <w:rPr>
                <w:rFonts w:ascii="Book Antiqua" w:hAnsi="Book Antiqua" w:cs="Times New Roman"/>
              </w:rPr>
              <w:t>100 (60-139)</w:t>
            </w:r>
          </w:p>
        </w:tc>
      </w:tr>
    </w:tbl>
    <w:p w14:paraId="45743071" w14:textId="77777777" w:rsidR="004A2210" w:rsidRPr="00F77974" w:rsidRDefault="004A2210" w:rsidP="0012572A">
      <w:pPr>
        <w:spacing w:line="360" w:lineRule="auto"/>
        <w:jc w:val="both"/>
        <w:rPr>
          <w:rFonts w:ascii="Book Antiqua" w:hAnsi="Book Antiqua"/>
        </w:rPr>
      </w:pPr>
    </w:p>
    <w:p w14:paraId="1EB507EE" w14:textId="41C3896A" w:rsidR="004A2210" w:rsidRPr="00F77974" w:rsidRDefault="008E770F" w:rsidP="0012572A">
      <w:pPr>
        <w:spacing w:line="360" w:lineRule="auto"/>
        <w:jc w:val="both"/>
        <w:rPr>
          <w:rFonts w:ascii="Book Antiqua" w:eastAsia="宋体" w:hAnsi="Book Antiqua" w:cs="Times New Roman"/>
          <w:lang w:eastAsia="zh-CN"/>
        </w:rPr>
      </w:pPr>
      <w:r>
        <w:rPr>
          <w:rFonts w:ascii="Book Antiqua" w:eastAsia="宋体" w:hAnsi="Book Antiqua" w:cs="Times New Roman" w:hint="eastAsia"/>
          <w:vertAlign w:val="superscript"/>
          <w:lang w:eastAsia="zh-CN"/>
        </w:rPr>
        <w:lastRenderedPageBreak/>
        <w:t>1</w:t>
      </w:r>
      <w:r w:rsidR="004A2210" w:rsidRPr="00F77974">
        <w:rPr>
          <w:rFonts w:ascii="Book Antiqua" w:hAnsi="Book Antiqua" w:cs="Times New Roman"/>
        </w:rPr>
        <w:t xml:space="preserve">Three patients initially had an AXIOS 10 </w:t>
      </w:r>
      <w:r w:rsidR="000A15EA" w:rsidRPr="00F77974">
        <w:rPr>
          <w:rFonts w:ascii="Book Antiqua" w:hAnsi="Book Antiqua" w:cs="Times New Roman"/>
        </w:rPr>
        <w:t>mm</w:t>
      </w:r>
      <w:r w:rsidR="000A15EA" w:rsidRPr="00F77974">
        <w:rPr>
          <w:rFonts w:ascii="Book Antiqua" w:eastAsia="宋体" w:hAnsi="Book Antiqua" w:cs="Times New Roman" w:hint="eastAsia"/>
          <w:lang w:eastAsia="zh-CN"/>
        </w:rPr>
        <w:t xml:space="preserve"> </w:t>
      </w:r>
      <w:r w:rsidR="000A15EA" w:rsidRPr="00F77974">
        <w:rPr>
          <w:rFonts w:ascii="Book Antiqua" w:hAnsi="Book Antiqua" w:cs="Times New Roman"/>
          <w:color w:val="000000"/>
        </w:rPr>
        <w:t>×</w:t>
      </w:r>
      <w:r w:rsidR="004A2210" w:rsidRPr="00F77974">
        <w:rPr>
          <w:rFonts w:ascii="Book Antiqua" w:hAnsi="Book Antiqua" w:cs="Times New Roman"/>
        </w:rPr>
        <w:t xml:space="preserve"> 10 mm placed, which was immediately upsized to 15 </w:t>
      </w:r>
      <w:r w:rsidR="000A15EA" w:rsidRPr="00F77974">
        <w:rPr>
          <w:rFonts w:ascii="Book Antiqua" w:hAnsi="Book Antiqua" w:cs="Times New Roman"/>
        </w:rPr>
        <w:t>mm</w:t>
      </w:r>
      <w:r w:rsidR="000A15EA" w:rsidRPr="00F77974">
        <w:rPr>
          <w:rFonts w:ascii="Book Antiqua" w:eastAsia="宋体" w:hAnsi="Book Antiqua" w:cs="Times New Roman" w:hint="eastAsia"/>
          <w:lang w:eastAsia="zh-CN"/>
        </w:rPr>
        <w:t xml:space="preserve"> </w:t>
      </w:r>
      <w:r w:rsidR="000A15EA" w:rsidRPr="00F77974">
        <w:rPr>
          <w:rFonts w:ascii="Book Antiqua" w:hAnsi="Book Antiqua" w:cs="Times New Roman"/>
          <w:color w:val="000000"/>
        </w:rPr>
        <w:t>×</w:t>
      </w:r>
      <w:r w:rsidR="004A2210" w:rsidRPr="00F77974">
        <w:rPr>
          <w:rFonts w:ascii="Book Antiqua" w:hAnsi="Book Antiqua" w:cs="Times New Roman"/>
        </w:rPr>
        <w:t xml:space="preserve"> 10 mm</w:t>
      </w:r>
      <w:r w:rsidR="000A15EA" w:rsidRPr="00F77974">
        <w:rPr>
          <w:rFonts w:ascii="Book Antiqua" w:eastAsia="宋体" w:hAnsi="Book Antiqua" w:cs="Times New Roman" w:hint="eastAsia"/>
          <w:lang w:eastAsia="zh-CN"/>
        </w:rPr>
        <w:t xml:space="preserve">; </w:t>
      </w:r>
      <w:r>
        <w:rPr>
          <w:rFonts w:ascii="Book Antiqua" w:eastAsia="宋体" w:hAnsi="Book Antiqua" w:cs="Times New Roman" w:hint="eastAsia"/>
          <w:vertAlign w:val="superscript"/>
          <w:lang w:eastAsia="zh-CN"/>
        </w:rPr>
        <w:t>2</w:t>
      </w:r>
      <w:r w:rsidR="004A2210" w:rsidRPr="00F77974">
        <w:rPr>
          <w:rFonts w:ascii="Book Antiqua" w:hAnsi="Book Antiqua" w:cs="Times New Roman"/>
        </w:rPr>
        <w:t>Technical success was defined as appropriate stent placement across the stricture verified endoscopically and fluoroscopically</w:t>
      </w:r>
      <w:r w:rsidR="000A15EA" w:rsidRPr="00F77974">
        <w:rPr>
          <w:rFonts w:ascii="Book Antiqua" w:eastAsia="宋体" w:hAnsi="Book Antiqua" w:cs="Times New Roman" w:hint="eastAsia"/>
          <w:lang w:eastAsia="zh-CN"/>
        </w:rPr>
        <w:t xml:space="preserve">; </w:t>
      </w:r>
      <w:proofErr w:type="spellStart"/>
      <w:r>
        <w:rPr>
          <w:rFonts w:ascii="Book Antiqua" w:eastAsia="宋体" w:hAnsi="Book Antiqua" w:cs="Times New Roman" w:hint="eastAsia"/>
          <w:vertAlign w:val="superscript"/>
          <w:lang w:eastAsia="zh-CN"/>
        </w:rPr>
        <w:t>3</w:t>
      </w:r>
      <w:r w:rsidR="004A2210" w:rsidRPr="00F77974">
        <w:rPr>
          <w:rFonts w:ascii="Book Antiqua" w:hAnsi="Book Antiqua" w:cs="Times New Roman"/>
        </w:rPr>
        <w:t>Technical</w:t>
      </w:r>
      <w:proofErr w:type="spellEnd"/>
      <w:r w:rsidR="004A2210" w:rsidRPr="00F77974">
        <w:rPr>
          <w:rFonts w:ascii="Book Antiqua" w:hAnsi="Book Antiqua" w:cs="Times New Roman"/>
        </w:rPr>
        <w:t xml:space="preserve"> success was defined as successful placement of the LAMS across the stricture</w:t>
      </w:r>
      <w:r w:rsidR="000A15EA" w:rsidRPr="00F77974">
        <w:rPr>
          <w:rFonts w:ascii="Book Antiqua" w:eastAsia="宋体" w:hAnsi="Book Antiqua" w:cs="Times New Roman" w:hint="eastAsia"/>
          <w:lang w:eastAsia="zh-CN"/>
        </w:rPr>
        <w:t xml:space="preserve">; </w:t>
      </w:r>
      <w:r>
        <w:rPr>
          <w:rFonts w:ascii="Book Antiqua" w:eastAsia="宋体" w:hAnsi="Book Antiqua" w:cs="Times New Roman" w:hint="eastAsia"/>
          <w:vertAlign w:val="superscript"/>
          <w:lang w:eastAsia="zh-CN"/>
        </w:rPr>
        <w:t>4</w:t>
      </w:r>
      <w:r w:rsidR="004A2210" w:rsidRPr="00F77974">
        <w:rPr>
          <w:rFonts w:ascii="Book Antiqua" w:hAnsi="Book Antiqua" w:cs="Times New Roman"/>
        </w:rPr>
        <w:t xml:space="preserve">Clinical success was defined as resolution of underlying symptoms for at least 6 </w:t>
      </w:r>
      <w:proofErr w:type="spellStart"/>
      <w:r w:rsidR="004A2210" w:rsidRPr="00F77974">
        <w:rPr>
          <w:rFonts w:ascii="Book Antiqua" w:hAnsi="Book Antiqua" w:cs="Times New Roman"/>
        </w:rPr>
        <w:t>mo</w:t>
      </w:r>
      <w:proofErr w:type="spellEnd"/>
      <w:r w:rsidR="004A2210" w:rsidRPr="00F77974">
        <w:rPr>
          <w:rFonts w:ascii="Book Antiqua" w:hAnsi="Book Antiqua" w:cs="Times New Roman"/>
        </w:rPr>
        <w:t xml:space="preserve"> after stent placement</w:t>
      </w:r>
      <w:r w:rsidR="000A15EA" w:rsidRPr="00F77974">
        <w:rPr>
          <w:rFonts w:ascii="Book Antiqua" w:eastAsia="宋体" w:hAnsi="Book Antiqua" w:cs="Times New Roman" w:hint="eastAsia"/>
          <w:lang w:eastAsia="zh-CN"/>
        </w:rPr>
        <w:t xml:space="preserve">; </w:t>
      </w:r>
      <w:r>
        <w:rPr>
          <w:rFonts w:ascii="Book Antiqua" w:eastAsia="宋体" w:hAnsi="Book Antiqua" w:cs="Times New Roman" w:hint="eastAsia"/>
          <w:vertAlign w:val="superscript"/>
          <w:lang w:eastAsia="zh-CN"/>
        </w:rPr>
        <w:t>5</w:t>
      </w:r>
      <w:r w:rsidR="004A2210" w:rsidRPr="00F77974">
        <w:rPr>
          <w:rFonts w:ascii="Book Antiqua" w:hAnsi="Book Antiqua" w:cs="Times New Roman"/>
        </w:rPr>
        <w:t>Short-term clinical success was defined as symptom improvement/resolution with indwelling stent</w:t>
      </w:r>
      <w:r w:rsidR="000A15EA" w:rsidRPr="00F77974">
        <w:rPr>
          <w:rFonts w:ascii="Book Antiqua" w:eastAsia="宋体" w:hAnsi="Book Antiqua" w:cs="Times New Roman" w:hint="eastAsia"/>
          <w:lang w:eastAsia="zh-CN"/>
        </w:rPr>
        <w:t xml:space="preserve">; </w:t>
      </w:r>
      <w:r>
        <w:rPr>
          <w:rFonts w:ascii="Book Antiqua" w:eastAsia="宋体" w:hAnsi="Book Antiqua" w:cs="Times New Roman" w:hint="eastAsia"/>
          <w:vertAlign w:val="superscript"/>
          <w:lang w:eastAsia="zh-CN"/>
        </w:rPr>
        <w:t>6</w:t>
      </w:r>
      <w:r w:rsidR="004A2210" w:rsidRPr="00F77974">
        <w:rPr>
          <w:rFonts w:ascii="Book Antiqua" w:hAnsi="Book Antiqua" w:cs="Times New Roman"/>
        </w:rPr>
        <w:t xml:space="preserve">Long-term clinical success was defined as symptom improvement/resolution after stent removal. </w:t>
      </w:r>
      <w:r w:rsidR="000A15EA" w:rsidRPr="00F77974">
        <w:rPr>
          <w:rFonts w:ascii="Book Antiqua" w:hAnsi="Book Antiqua" w:cs="Times New Roman"/>
        </w:rPr>
        <w:t>LAMS</w:t>
      </w:r>
      <w:r w:rsidR="000A15EA" w:rsidRPr="00F77974">
        <w:rPr>
          <w:rFonts w:ascii="Book Antiqua" w:eastAsia="宋体" w:hAnsi="Book Antiqua" w:cs="Times New Roman" w:hint="eastAsia"/>
          <w:lang w:eastAsia="zh-CN"/>
        </w:rPr>
        <w:t xml:space="preserve">: </w:t>
      </w:r>
      <w:r w:rsidR="000A15EA" w:rsidRPr="00F77974">
        <w:rPr>
          <w:rFonts w:ascii="Book Antiqua" w:hAnsi="Book Antiqua"/>
        </w:rPr>
        <w:t>Lumen</w:t>
      </w:r>
      <w:r w:rsidR="004233A6" w:rsidRPr="00F77974">
        <w:rPr>
          <w:rFonts w:ascii="Book Antiqua" w:hAnsi="Book Antiqua"/>
        </w:rPr>
        <w:t>-apposing metal stent</w:t>
      </w:r>
      <w:r w:rsidR="000A15EA" w:rsidRPr="00F77974">
        <w:rPr>
          <w:rFonts w:ascii="Book Antiqua" w:eastAsia="宋体" w:hAnsi="Book Antiqua" w:hint="eastAsia"/>
          <w:lang w:eastAsia="zh-CN"/>
        </w:rPr>
        <w:t>.</w:t>
      </w:r>
    </w:p>
    <w:p w14:paraId="3CC8D741" w14:textId="77777777" w:rsidR="004A2210" w:rsidRPr="00F77974" w:rsidRDefault="004A2210" w:rsidP="0012572A">
      <w:pPr>
        <w:spacing w:line="360" w:lineRule="auto"/>
        <w:jc w:val="both"/>
        <w:rPr>
          <w:rFonts w:ascii="Book Antiqua" w:hAnsi="Book Antiqua"/>
          <w:b/>
        </w:rPr>
      </w:pPr>
    </w:p>
    <w:p w14:paraId="1E37AAB4" w14:textId="77777777" w:rsidR="005B4F0E" w:rsidRPr="00F77974" w:rsidRDefault="005B4F0E">
      <w:pPr>
        <w:rPr>
          <w:rFonts w:ascii="Book Antiqua" w:hAnsi="Book Antiqua"/>
          <w:b/>
        </w:rPr>
      </w:pPr>
      <w:r w:rsidRPr="00F77974">
        <w:rPr>
          <w:rFonts w:ascii="Book Antiqua" w:hAnsi="Book Antiqua"/>
          <w:b/>
        </w:rPr>
        <w:br w:type="page"/>
      </w:r>
    </w:p>
    <w:p w14:paraId="0A6320E6" w14:textId="35640EC0" w:rsidR="00D96341" w:rsidRPr="00F77974" w:rsidRDefault="00C5074A" w:rsidP="0012572A">
      <w:pPr>
        <w:spacing w:line="360" w:lineRule="auto"/>
        <w:jc w:val="both"/>
        <w:rPr>
          <w:rFonts w:ascii="Book Antiqua" w:hAnsi="Book Antiqua"/>
          <w:b/>
        </w:rPr>
      </w:pPr>
      <w:r w:rsidRPr="00F77974">
        <w:rPr>
          <w:rFonts w:ascii="Book Antiqua" w:hAnsi="Book Antiqua"/>
          <w:b/>
        </w:rPr>
        <w:lastRenderedPageBreak/>
        <w:t>Table 2</w:t>
      </w:r>
      <w:r w:rsidR="005D46D1" w:rsidRPr="00F77974">
        <w:rPr>
          <w:rFonts w:ascii="Book Antiqua" w:hAnsi="Book Antiqua"/>
          <w:b/>
        </w:rPr>
        <w:t xml:space="preserve"> </w:t>
      </w:r>
      <w:r w:rsidR="004169AB" w:rsidRPr="00F77974">
        <w:rPr>
          <w:rFonts w:ascii="Book Antiqua" w:hAnsi="Book Antiqua"/>
          <w:b/>
        </w:rPr>
        <w:t>Demographi</w:t>
      </w:r>
      <w:r w:rsidR="005B4F0E" w:rsidRPr="00F77974">
        <w:rPr>
          <w:rFonts w:ascii="Book Antiqua" w:hAnsi="Book Antiqua"/>
          <w:b/>
        </w:rPr>
        <w:t>cs and stricture char</w:t>
      </w:r>
      <w:r w:rsidR="004169AB" w:rsidRPr="00F77974">
        <w:rPr>
          <w:rFonts w:ascii="Book Antiqua" w:hAnsi="Book Antiqua"/>
          <w:b/>
        </w:rPr>
        <w:t>acteristics</w:t>
      </w: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86"/>
        <w:gridCol w:w="1102"/>
        <w:gridCol w:w="1310"/>
        <w:gridCol w:w="1423"/>
        <w:gridCol w:w="1235"/>
        <w:gridCol w:w="992"/>
        <w:gridCol w:w="995"/>
      </w:tblGrid>
      <w:tr w:rsidR="00634700" w:rsidRPr="00F77974" w14:paraId="3C486AE5" w14:textId="77777777" w:rsidTr="008E770F">
        <w:trPr>
          <w:trHeight w:val="276"/>
        </w:trPr>
        <w:tc>
          <w:tcPr>
            <w:tcW w:w="1886" w:type="dxa"/>
          </w:tcPr>
          <w:p w14:paraId="17F1BE25" w14:textId="77777777" w:rsidR="00D96341" w:rsidRPr="008E770F" w:rsidRDefault="00D96341" w:rsidP="0012572A">
            <w:pPr>
              <w:spacing w:line="360" w:lineRule="auto"/>
              <w:jc w:val="both"/>
              <w:rPr>
                <w:rFonts w:ascii="Book Antiqua" w:hAnsi="Book Antiqua"/>
                <w:b/>
                <w:sz w:val="16"/>
                <w:szCs w:val="16"/>
              </w:rPr>
            </w:pPr>
          </w:p>
          <w:p w14:paraId="301859D3" w14:textId="77777777" w:rsidR="00D96341" w:rsidRPr="008E770F" w:rsidRDefault="00D96341" w:rsidP="0012572A">
            <w:pPr>
              <w:spacing w:line="360" w:lineRule="auto"/>
              <w:jc w:val="both"/>
              <w:rPr>
                <w:rFonts w:ascii="Book Antiqua" w:hAnsi="Book Antiqua"/>
                <w:b/>
                <w:sz w:val="16"/>
                <w:szCs w:val="16"/>
              </w:rPr>
            </w:pPr>
          </w:p>
          <w:p w14:paraId="313AB8F6" w14:textId="77777777" w:rsidR="00D96341" w:rsidRPr="008E770F" w:rsidRDefault="00D96341" w:rsidP="0012572A">
            <w:pPr>
              <w:spacing w:line="360" w:lineRule="auto"/>
              <w:jc w:val="both"/>
              <w:rPr>
                <w:rFonts w:ascii="Book Antiqua" w:hAnsi="Book Antiqua"/>
                <w:b/>
                <w:sz w:val="16"/>
                <w:szCs w:val="16"/>
              </w:rPr>
            </w:pPr>
          </w:p>
        </w:tc>
        <w:tc>
          <w:tcPr>
            <w:tcW w:w="1102" w:type="dxa"/>
          </w:tcPr>
          <w:p w14:paraId="265A94C4" w14:textId="77777777" w:rsidR="00D96341" w:rsidRPr="008E770F" w:rsidRDefault="00D96341" w:rsidP="0012572A">
            <w:pPr>
              <w:tabs>
                <w:tab w:val="left" w:pos="1059"/>
              </w:tabs>
              <w:spacing w:line="360" w:lineRule="auto"/>
              <w:jc w:val="both"/>
              <w:rPr>
                <w:rFonts w:ascii="Book Antiqua" w:hAnsi="Book Antiqua"/>
                <w:b/>
                <w:sz w:val="16"/>
                <w:szCs w:val="16"/>
              </w:rPr>
            </w:pPr>
            <w:r w:rsidRPr="008E770F">
              <w:rPr>
                <w:rFonts w:ascii="Book Antiqua" w:hAnsi="Book Antiqua"/>
                <w:b/>
                <w:sz w:val="16"/>
                <w:szCs w:val="16"/>
              </w:rPr>
              <w:t>Proximal</w:t>
            </w:r>
          </w:p>
          <w:p w14:paraId="209D4176" w14:textId="54D6D3A2" w:rsidR="00D96341" w:rsidRPr="008E770F" w:rsidRDefault="005B4F0E" w:rsidP="0012572A">
            <w:pPr>
              <w:tabs>
                <w:tab w:val="left" w:pos="1059"/>
              </w:tabs>
              <w:spacing w:line="360" w:lineRule="auto"/>
              <w:jc w:val="both"/>
              <w:rPr>
                <w:rFonts w:ascii="Book Antiqua" w:hAnsi="Book Antiqua"/>
                <w:b/>
                <w:sz w:val="16"/>
                <w:szCs w:val="16"/>
              </w:rPr>
            </w:pPr>
            <w:r w:rsidRPr="008E770F">
              <w:rPr>
                <w:rFonts w:ascii="Book Antiqua" w:hAnsi="Book Antiqua"/>
                <w:b/>
                <w:sz w:val="16"/>
                <w:szCs w:val="16"/>
              </w:rPr>
              <w:t>E</w:t>
            </w:r>
            <w:r w:rsidR="00D96341" w:rsidRPr="008E770F">
              <w:rPr>
                <w:rFonts w:ascii="Book Antiqua" w:hAnsi="Book Antiqua"/>
                <w:b/>
                <w:sz w:val="16"/>
                <w:szCs w:val="16"/>
              </w:rPr>
              <w:t>sophagus</w:t>
            </w:r>
            <w:r w:rsidRPr="008E770F">
              <w:rPr>
                <w:rFonts w:ascii="Book Antiqua" w:eastAsia="宋体" w:hAnsi="Book Antiqua" w:hint="eastAsia"/>
                <w:b/>
                <w:sz w:val="16"/>
                <w:szCs w:val="16"/>
                <w:lang w:eastAsia="zh-CN"/>
              </w:rPr>
              <w:t xml:space="preserve"> </w:t>
            </w:r>
            <w:r w:rsidR="00D96341" w:rsidRPr="008E770F">
              <w:rPr>
                <w:rFonts w:ascii="Book Antiqua" w:hAnsi="Book Antiqua"/>
                <w:b/>
                <w:sz w:val="16"/>
                <w:szCs w:val="16"/>
              </w:rPr>
              <w:t>(</w:t>
            </w:r>
            <w:r w:rsidR="00D96341" w:rsidRPr="008E770F">
              <w:rPr>
                <w:rFonts w:ascii="Book Antiqua" w:hAnsi="Book Antiqua"/>
                <w:b/>
                <w:i/>
                <w:sz w:val="16"/>
                <w:szCs w:val="16"/>
              </w:rPr>
              <w:t>n</w:t>
            </w:r>
            <w:r w:rsidR="00D96341" w:rsidRPr="008E770F">
              <w:rPr>
                <w:rFonts w:ascii="Book Antiqua" w:hAnsi="Book Antiqua"/>
                <w:b/>
                <w:sz w:val="16"/>
                <w:szCs w:val="16"/>
              </w:rPr>
              <w:t xml:space="preserve"> = 5)</w:t>
            </w:r>
          </w:p>
        </w:tc>
        <w:tc>
          <w:tcPr>
            <w:tcW w:w="1310" w:type="dxa"/>
          </w:tcPr>
          <w:p w14:paraId="2FCAAF1A" w14:textId="77777777" w:rsidR="00D96341" w:rsidRPr="008E770F" w:rsidRDefault="00D96341" w:rsidP="0012572A">
            <w:pPr>
              <w:spacing w:line="360" w:lineRule="auto"/>
              <w:jc w:val="both"/>
              <w:rPr>
                <w:rFonts w:ascii="Book Antiqua" w:hAnsi="Book Antiqua"/>
                <w:b/>
                <w:sz w:val="16"/>
                <w:szCs w:val="16"/>
              </w:rPr>
            </w:pPr>
            <w:r w:rsidRPr="008E770F">
              <w:rPr>
                <w:rFonts w:ascii="Book Antiqua" w:hAnsi="Book Antiqua"/>
                <w:b/>
                <w:sz w:val="16"/>
                <w:szCs w:val="16"/>
              </w:rPr>
              <w:t>Distal</w:t>
            </w:r>
          </w:p>
          <w:p w14:paraId="4821784E" w14:textId="64F2C784" w:rsidR="00D96341" w:rsidRPr="008E770F" w:rsidRDefault="005B4F0E" w:rsidP="0012572A">
            <w:pPr>
              <w:spacing w:line="360" w:lineRule="auto"/>
              <w:jc w:val="both"/>
              <w:rPr>
                <w:rFonts w:ascii="Book Antiqua" w:eastAsia="宋体" w:hAnsi="Book Antiqua"/>
                <w:b/>
                <w:sz w:val="16"/>
                <w:szCs w:val="16"/>
                <w:lang w:eastAsia="zh-CN"/>
              </w:rPr>
            </w:pPr>
            <w:r w:rsidRPr="008E770F">
              <w:rPr>
                <w:rFonts w:ascii="Book Antiqua" w:hAnsi="Book Antiqua"/>
                <w:b/>
                <w:sz w:val="16"/>
                <w:szCs w:val="16"/>
              </w:rPr>
              <w:t>E</w:t>
            </w:r>
            <w:r w:rsidR="00D96341" w:rsidRPr="008E770F">
              <w:rPr>
                <w:rFonts w:ascii="Book Antiqua" w:hAnsi="Book Antiqua"/>
                <w:b/>
                <w:sz w:val="16"/>
                <w:szCs w:val="16"/>
              </w:rPr>
              <w:t>sophagus</w:t>
            </w:r>
            <w:r w:rsidRPr="008E770F">
              <w:rPr>
                <w:rFonts w:ascii="Book Antiqua" w:eastAsia="宋体" w:hAnsi="Book Antiqua" w:hint="eastAsia"/>
                <w:b/>
                <w:sz w:val="16"/>
                <w:szCs w:val="16"/>
                <w:lang w:eastAsia="zh-CN"/>
              </w:rPr>
              <w:t xml:space="preserve"> </w:t>
            </w:r>
            <w:r w:rsidR="00D96341" w:rsidRPr="008E770F">
              <w:rPr>
                <w:rFonts w:ascii="Book Antiqua" w:hAnsi="Book Antiqua"/>
                <w:b/>
                <w:sz w:val="16"/>
                <w:szCs w:val="16"/>
              </w:rPr>
              <w:t>(</w:t>
            </w:r>
            <w:r w:rsidR="00D96341" w:rsidRPr="008E770F">
              <w:rPr>
                <w:rFonts w:ascii="Book Antiqua" w:hAnsi="Book Antiqua"/>
                <w:b/>
                <w:i/>
                <w:sz w:val="16"/>
                <w:szCs w:val="16"/>
              </w:rPr>
              <w:t>n</w:t>
            </w:r>
            <w:r w:rsidR="00D96341" w:rsidRPr="008E770F">
              <w:rPr>
                <w:rFonts w:ascii="Book Antiqua" w:hAnsi="Book Antiqua"/>
                <w:b/>
                <w:sz w:val="16"/>
                <w:szCs w:val="16"/>
              </w:rPr>
              <w:t xml:space="preserve"> = 4)</w:t>
            </w:r>
          </w:p>
        </w:tc>
        <w:tc>
          <w:tcPr>
            <w:tcW w:w="1423" w:type="dxa"/>
          </w:tcPr>
          <w:p w14:paraId="78EE37C8" w14:textId="77777777" w:rsidR="00D96341" w:rsidRPr="008E770F" w:rsidRDefault="00D96341" w:rsidP="0012572A">
            <w:pPr>
              <w:spacing w:line="360" w:lineRule="auto"/>
              <w:jc w:val="both"/>
              <w:rPr>
                <w:rFonts w:ascii="Book Antiqua" w:hAnsi="Book Antiqua"/>
                <w:b/>
                <w:sz w:val="16"/>
                <w:szCs w:val="16"/>
              </w:rPr>
            </w:pPr>
            <w:r w:rsidRPr="008E770F">
              <w:rPr>
                <w:rFonts w:ascii="Book Antiqua" w:hAnsi="Book Antiqua"/>
                <w:b/>
                <w:sz w:val="16"/>
                <w:szCs w:val="16"/>
              </w:rPr>
              <w:t>Stomach</w:t>
            </w:r>
          </w:p>
          <w:p w14:paraId="65DEEDCA" w14:textId="77777777" w:rsidR="00D96341" w:rsidRPr="008E770F" w:rsidRDefault="00D96341" w:rsidP="0012572A">
            <w:pPr>
              <w:spacing w:line="360" w:lineRule="auto"/>
              <w:jc w:val="both"/>
              <w:rPr>
                <w:rFonts w:ascii="Book Antiqua" w:hAnsi="Book Antiqua"/>
                <w:b/>
                <w:sz w:val="16"/>
                <w:szCs w:val="16"/>
              </w:rPr>
            </w:pPr>
            <w:r w:rsidRPr="008E770F">
              <w:rPr>
                <w:rFonts w:ascii="Book Antiqua" w:hAnsi="Book Antiqua"/>
                <w:b/>
                <w:sz w:val="16"/>
                <w:szCs w:val="16"/>
              </w:rPr>
              <w:t>(</w:t>
            </w:r>
            <w:r w:rsidRPr="008E770F">
              <w:rPr>
                <w:rFonts w:ascii="Book Antiqua" w:hAnsi="Book Antiqua"/>
                <w:b/>
                <w:i/>
                <w:sz w:val="16"/>
                <w:szCs w:val="16"/>
              </w:rPr>
              <w:t>n</w:t>
            </w:r>
            <w:r w:rsidRPr="008E770F">
              <w:rPr>
                <w:rFonts w:ascii="Book Antiqua" w:hAnsi="Book Antiqua"/>
                <w:b/>
                <w:sz w:val="16"/>
                <w:szCs w:val="16"/>
              </w:rPr>
              <w:t xml:space="preserve"> = 6)</w:t>
            </w:r>
          </w:p>
        </w:tc>
        <w:tc>
          <w:tcPr>
            <w:tcW w:w="1235" w:type="dxa"/>
          </w:tcPr>
          <w:p w14:paraId="21C75242" w14:textId="066E1F4F" w:rsidR="00D96341" w:rsidRPr="008E770F" w:rsidRDefault="00D96341" w:rsidP="0012572A">
            <w:pPr>
              <w:spacing w:line="360" w:lineRule="auto"/>
              <w:jc w:val="both"/>
              <w:rPr>
                <w:rFonts w:ascii="Book Antiqua" w:hAnsi="Book Antiqua"/>
                <w:b/>
                <w:sz w:val="16"/>
                <w:szCs w:val="16"/>
              </w:rPr>
            </w:pPr>
            <w:r w:rsidRPr="008E770F">
              <w:rPr>
                <w:rFonts w:ascii="Book Antiqua" w:hAnsi="Book Antiqua"/>
                <w:b/>
                <w:sz w:val="16"/>
                <w:szCs w:val="16"/>
              </w:rPr>
              <w:t>Duodenum</w:t>
            </w:r>
            <w:r w:rsidR="005B4F0E" w:rsidRPr="008E770F">
              <w:rPr>
                <w:rFonts w:ascii="Book Antiqua" w:eastAsia="宋体" w:hAnsi="Book Antiqua" w:hint="eastAsia"/>
                <w:b/>
                <w:sz w:val="16"/>
                <w:szCs w:val="16"/>
                <w:lang w:eastAsia="zh-CN"/>
              </w:rPr>
              <w:t xml:space="preserve"> </w:t>
            </w:r>
            <w:r w:rsidRPr="008E770F">
              <w:rPr>
                <w:rFonts w:ascii="Book Antiqua" w:hAnsi="Book Antiqua"/>
                <w:b/>
                <w:sz w:val="16"/>
                <w:szCs w:val="16"/>
              </w:rPr>
              <w:t>(</w:t>
            </w:r>
            <w:r w:rsidRPr="008E770F">
              <w:rPr>
                <w:rFonts w:ascii="Book Antiqua" w:hAnsi="Book Antiqua"/>
                <w:b/>
                <w:i/>
                <w:sz w:val="16"/>
                <w:szCs w:val="16"/>
              </w:rPr>
              <w:t>n</w:t>
            </w:r>
            <w:r w:rsidRPr="008E770F">
              <w:rPr>
                <w:rFonts w:ascii="Book Antiqua" w:hAnsi="Book Antiqua"/>
                <w:b/>
                <w:sz w:val="16"/>
                <w:szCs w:val="16"/>
              </w:rPr>
              <w:t xml:space="preserve"> =</w:t>
            </w:r>
            <w:r w:rsidR="00A464AF" w:rsidRPr="008E770F">
              <w:rPr>
                <w:rFonts w:ascii="Book Antiqua" w:hAnsi="Book Antiqua"/>
                <w:b/>
                <w:sz w:val="16"/>
                <w:szCs w:val="16"/>
              </w:rPr>
              <w:t>4</w:t>
            </w:r>
            <w:r w:rsidRPr="008E770F">
              <w:rPr>
                <w:rFonts w:ascii="Book Antiqua" w:hAnsi="Book Antiqua"/>
                <w:b/>
                <w:sz w:val="16"/>
                <w:szCs w:val="16"/>
              </w:rPr>
              <w:t>)</w:t>
            </w:r>
          </w:p>
        </w:tc>
        <w:tc>
          <w:tcPr>
            <w:tcW w:w="992" w:type="dxa"/>
          </w:tcPr>
          <w:p w14:paraId="2847CAFF" w14:textId="77777777" w:rsidR="00D96341" w:rsidRPr="008E770F" w:rsidRDefault="00D96341" w:rsidP="0012572A">
            <w:pPr>
              <w:spacing w:line="360" w:lineRule="auto"/>
              <w:jc w:val="both"/>
              <w:rPr>
                <w:rFonts w:ascii="Book Antiqua" w:hAnsi="Book Antiqua"/>
                <w:b/>
                <w:sz w:val="16"/>
                <w:szCs w:val="16"/>
              </w:rPr>
            </w:pPr>
            <w:r w:rsidRPr="008E770F">
              <w:rPr>
                <w:rFonts w:ascii="Book Antiqua" w:hAnsi="Book Antiqua"/>
                <w:b/>
                <w:sz w:val="16"/>
                <w:szCs w:val="16"/>
              </w:rPr>
              <w:t>Colon</w:t>
            </w:r>
          </w:p>
          <w:p w14:paraId="6543521B" w14:textId="0097C698" w:rsidR="00D96341" w:rsidRPr="008E770F" w:rsidRDefault="00D96341" w:rsidP="0012572A">
            <w:pPr>
              <w:spacing w:line="360" w:lineRule="auto"/>
              <w:jc w:val="both"/>
              <w:rPr>
                <w:rFonts w:ascii="Book Antiqua" w:hAnsi="Book Antiqua"/>
                <w:b/>
                <w:i/>
                <w:sz w:val="16"/>
                <w:szCs w:val="16"/>
              </w:rPr>
            </w:pPr>
            <w:r w:rsidRPr="008E770F">
              <w:rPr>
                <w:rFonts w:ascii="Book Antiqua" w:hAnsi="Book Antiqua"/>
                <w:b/>
                <w:sz w:val="16"/>
                <w:szCs w:val="16"/>
              </w:rPr>
              <w:t>(</w:t>
            </w:r>
            <w:r w:rsidRPr="008E770F">
              <w:rPr>
                <w:rFonts w:ascii="Book Antiqua" w:hAnsi="Book Antiqua"/>
                <w:b/>
                <w:i/>
                <w:sz w:val="16"/>
                <w:szCs w:val="16"/>
              </w:rPr>
              <w:t>n</w:t>
            </w:r>
            <w:r w:rsidRPr="008E770F">
              <w:rPr>
                <w:rFonts w:ascii="Book Antiqua" w:hAnsi="Book Antiqua"/>
                <w:b/>
                <w:sz w:val="16"/>
                <w:szCs w:val="16"/>
              </w:rPr>
              <w:t xml:space="preserve"> = </w:t>
            </w:r>
            <w:r w:rsidR="00A464AF" w:rsidRPr="008E770F">
              <w:rPr>
                <w:rFonts w:ascii="Book Antiqua" w:hAnsi="Book Antiqua"/>
                <w:b/>
                <w:sz w:val="16"/>
                <w:szCs w:val="16"/>
              </w:rPr>
              <w:t>2</w:t>
            </w:r>
            <w:r w:rsidRPr="008E770F">
              <w:rPr>
                <w:rFonts w:ascii="Book Antiqua" w:hAnsi="Book Antiqua"/>
                <w:b/>
                <w:sz w:val="16"/>
                <w:szCs w:val="16"/>
              </w:rPr>
              <w:t>)</w:t>
            </w:r>
          </w:p>
        </w:tc>
        <w:tc>
          <w:tcPr>
            <w:tcW w:w="995" w:type="dxa"/>
          </w:tcPr>
          <w:p w14:paraId="5780CFE5" w14:textId="77777777" w:rsidR="00D96341" w:rsidRPr="008E770F" w:rsidRDefault="00D96341" w:rsidP="0012572A">
            <w:pPr>
              <w:spacing w:line="360" w:lineRule="auto"/>
              <w:jc w:val="both"/>
              <w:rPr>
                <w:rFonts w:ascii="Book Antiqua" w:hAnsi="Book Antiqua"/>
                <w:b/>
                <w:sz w:val="16"/>
                <w:szCs w:val="16"/>
              </w:rPr>
            </w:pPr>
            <w:r w:rsidRPr="008E770F">
              <w:rPr>
                <w:rFonts w:ascii="Book Antiqua" w:hAnsi="Book Antiqua"/>
                <w:b/>
                <w:sz w:val="16"/>
                <w:szCs w:val="16"/>
              </w:rPr>
              <w:t>Total</w:t>
            </w:r>
          </w:p>
          <w:p w14:paraId="03B47064" w14:textId="59AA6A7E" w:rsidR="00D96341" w:rsidRPr="008E770F" w:rsidRDefault="00D96341" w:rsidP="0012572A">
            <w:pPr>
              <w:spacing w:line="360" w:lineRule="auto"/>
              <w:jc w:val="both"/>
              <w:rPr>
                <w:rFonts w:ascii="Book Antiqua" w:hAnsi="Book Antiqua"/>
                <w:b/>
                <w:sz w:val="16"/>
                <w:szCs w:val="16"/>
              </w:rPr>
            </w:pPr>
            <w:r w:rsidRPr="008E770F">
              <w:rPr>
                <w:rFonts w:ascii="Book Antiqua" w:hAnsi="Book Antiqua"/>
                <w:b/>
                <w:sz w:val="16"/>
                <w:szCs w:val="16"/>
              </w:rPr>
              <w:t>(</w:t>
            </w:r>
            <w:r w:rsidRPr="008E770F">
              <w:rPr>
                <w:rFonts w:ascii="Book Antiqua" w:hAnsi="Book Antiqua"/>
                <w:b/>
                <w:i/>
                <w:sz w:val="16"/>
                <w:szCs w:val="16"/>
              </w:rPr>
              <w:t>n</w:t>
            </w:r>
            <w:r w:rsidRPr="008E770F">
              <w:rPr>
                <w:rFonts w:ascii="Book Antiqua" w:hAnsi="Book Antiqua"/>
                <w:b/>
                <w:sz w:val="16"/>
                <w:szCs w:val="16"/>
              </w:rPr>
              <w:t xml:space="preserve"> = 2</w:t>
            </w:r>
            <w:r w:rsidR="00A464AF" w:rsidRPr="008E770F">
              <w:rPr>
                <w:rFonts w:ascii="Book Antiqua" w:hAnsi="Book Antiqua"/>
                <w:b/>
                <w:sz w:val="16"/>
                <w:szCs w:val="16"/>
              </w:rPr>
              <w:t>1</w:t>
            </w:r>
            <w:r w:rsidRPr="008E770F">
              <w:rPr>
                <w:rFonts w:ascii="Book Antiqua" w:hAnsi="Book Antiqua"/>
                <w:b/>
                <w:sz w:val="16"/>
                <w:szCs w:val="16"/>
              </w:rPr>
              <w:t>)</w:t>
            </w:r>
          </w:p>
        </w:tc>
      </w:tr>
      <w:tr w:rsidR="00634700" w:rsidRPr="00F77974" w14:paraId="1E80CB04" w14:textId="77777777" w:rsidTr="008E770F">
        <w:trPr>
          <w:trHeight w:val="674"/>
        </w:trPr>
        <w:tc>
          <w:tcPr>
            <w:tcW w:w="1886" w:type="dxa"/>
          </w:tcPr>
          <w:p w14:paraId="155868A3" w14:textId="7C400884" w:rsidR="00D96341" w:rsidRPr="00F77974" w:rsidRDefault="00D96341" w:rsidP="005B4F0E">
            <w:pPr>
              <w:spacing w:line="360" w:lineRule="auto"/>
              <w:jc w:val="both"/>
              <w:rPr>
                <w:rFonts w:ascii="Book Antiqua" w:hAnsi="Book Antiqua"/>
                <w:sz w:val="16"/>
                <w:szCs w:val="16"/>
              </w:rPr>
            </w:pPr>
            <w:r w:rsidRPr="00F77974">
              <w:rPr>
                <w:rFonts w:ascii="Book Antiqua" w:hAnsi="Book Antiqua"/>
                <w:sz w:val="16"/>
                <w:szCs w:val="16"/>
              </w:rPr>
              <w:t>Age</w:t>
            </w:r>
            <w:r w:rsidR="005B4F0E" w:rsidRPr="00F77974">
              <w:rPr>
                <w:rFonts w:ascii="Book Antiqua" w:eastAsia="宋体" w:hAnsi="Book Antiqua" w:hint="eastAsia"/>
                <w:sz w:val="16"/>
                <w:szCs w:val="16"/>
                <w:lang w:eastAsia="zh-CN"/>
              </w:rPr>
              <w:t xml:space="preserve">, </w:t>
            </w:r>
            <w:r w:rsidR="005B4F0E" w:rsidRPr="00F77974">
              <w:rPr>
                <w:rFonts w:ascii="Book Antiqua" w:hAnsi="Book Antiqua"/>
                <w:sz w:val="16"/>
                <w:szCs w:val="16"/>
              </w:rPr>
              <w:t>mean (</w:t>
            </w:r>
            <w:proofErr w:type="spellStart"/>
            <w:r w:rsidR="005B4F0E" w:rsidRPr="00F77974">
              <w:rPr>
                <w:rFonts w:ascii="Book Antiqua" w:hAnsi="Book Antiqua"/>
                <w:sz w:val="16"/>
                <w:szCs w:val="16"/>
              </w:rPr>
              <w:t>yr</w:t>
            </w:r>
            <w:proofErr w:type="spellEnd"/>
            <w:r w:rsidRPr="00F77974">
              <w:rPr>
                <w:rFonts w:ascii="Book Antiqua" w:hAnsi="Book Antiqua"/>
                <w:sz w:val="16"/>
                <w:szCs w:val="16"/>
              </w:rPr>
              <w:t>)</w:t>
            </w:r>
          </w:p>
        </w:tc>
        <w:tc>
          <w:tcPr>
            <w:tcW w:w="1102" w:type="dxa"/>
          </w:tcPr>
          <w:p w14:paraId="6B8653AA" w14:textId="200D7DF4" w:rsidR="00D96341" w:rsidRPr="00F77974" w:rsidRDefault="00A57D89" w:rsidP="0012572A">
            <w:pPr>
              <w:spacing w:line="360" w:lineRule="auto"/>
              <w:jc w:val="both"/>
              <w:rPr>
                <w:rFonts w:ascii="Book Antiqua" w:eastAsia="宋体" w:hAnsi="Book Antiqua"/>
                <w:sz w:val="16"/>
                <w:szCs w:val="16"/>
                <w:lang w:eastAsia="zh-CN"/>
              </w:rPr>
            </w:pPr>
            <w:r w:rsidRPr="00F77974">
              <w:rPr>
                <w:rFonts w:ascii="Book Antiqua" w:hAnsi="Book Antiqua"/>
                <w:sz w:val="16"/>
                <w:szCs w:val="16"/>
              </w:rPr>
              <w:t>54</w:t>
            </w:r>
            <w:r w:rsidR="00D96341" w:rsidRPr="00F77974">
              <w:rPr>
                <w:rFonts w:ascii="Book Antiqua" w:hAnsi="Book Antiqua"/>
                <w:sz w:val="16"/>
                <w:szCs w:val="16"/>
              </w:rPr>
              <w:t>.</w:t>
            </w:r>
            <w:r w:rsidRPr="00F77974">
              <w:rPr>
                <w:rFonts w:ascii="Book Antiqua" w:hAnsi="Book Antiqua"/>
                <w:sz w:val="16"/>
                <w:szCs w:val="16"/>
              </w:rPr>
              <w:t>0</w:t>
            </w:r>
          </w:p>
        </w:tc>
        <w:tc>
          <w:tcPr>
            <w:tcW w:w="1310" w:type="dxa"/>
          </w:tcPr>
          <w:p w14:paraId="51DA7E23" w14:textId="304AF9EC" w:rsidR="00D96341" w:rsidRPr="00F77974" w:rsidRDefault="00A57D89" w:rsidP="0012572A">
            <w:pPr>
              <w:spacing w:line="360" w:lineRule="auto"/>
              <w:jc w:val="both"/>
              <w:rPr>
                <w:rFonts w:ascii="Book Antiqua" w:eastAsia="宋体" w:hAnsi="Book Antiqua"/>
                <w:sz w:val="16"/>
                <w:szCs w:val="16"/>
                <w:lang w:eastAsia="zh-CN"/>
              </w:rPr>
            </w:pPr>
            <w:r w:rsidRPr="00F77974">
              <w:rPr>
                <w:rFonts w:ascii="Book Antiqua" w:hAnsi="Book Antiqua"/>
                <w:sz w:val="16"/>
                <w:szCs w:val="16"/>
              </w:rPr>
              <w:t>68.5</w:t>
            </w:r>
          </w:p>
        </w:tc>
        <w:tc>
          <w:tcPr>
            <w:tcW w:w="1423" w:type="dxa"/>
          </w:tcPr>
          <w:p w14:paraId="34F3F341" w14:textId="4762AC33" w:rsidR="00D96341" w:rsidRPr="00F77974" w:rsidRDefault="00A57D89" w:rsidP="0012572A">
            <w:pPr>
              <w:spacing w:line="360" w:lineRule="auto"/>
              <w:jc w:val="both"/>
              <w:rPr>
                <w:rFonts w:ascii="Book Antiqua" w:eastAsia="宋体" w:hAnsi="Book Antiqua"/>
                <w:sz w:val="16"/>
                <w:szCs w:val="16"/>
                <w:lang w:eastAsia="zh-CN"/>
              </w:rPr>
            </w:pPr>
            <w:r w:rsidRPr="00F77974">
              <w:rPr>
                <w:rFonts w:ascii="Book Antiqua" w:hAnsi="Book Antiqua"/>
                <w:sz w:val="16"/>
                <w:szCs w:val="16"/>
              </w:rPr>
              <w:t>59.0</w:t>
            </w:r>
          </w:p>
        </w:tc>
        <w:tc>
          <w:tcPr>
            <w:tcW w:w="1235" w:type="dxa"/>
          </w:tcPr>
          <w:p w14:paraId="1FEBE7AE" w14:textId="2F74F5B9" w:rsidR="00D96341" w:rsidRPr="00F77974" w:rsidRDefault="00A57D89" w:rsidP="0012572A">
            <w:pPr>
              <w:spacing w:line="360" w:lineRule="auto"/>
              <w:jc w:val="both"/>
              <w:rPr>
                <w:rFonts w:ascii="Book Antiqua" w:eastAsia="宋体" w:hAnsi="Book Antiqua"/>
                <w:sz w:val="16"/>
                <w:szCs w:val="16"/>
                <w:lang w:eastAsia="zh-CN"/>
              </w:rPr>
            </w:pPr>
            <w:r w:rsidRPr="00F77974">
              <w:rPr>
                <w:rFonts w:ascii="Book Antiqua" w:hAnsi="Book Antiqua"/>
                <w:sz w:val="16"/>
                <w:szCs w:val="16"/>
              </w:rPr>
              <w:t>65</w:t>
            </w:r>
            <w:r w:rsidR="00693721" w:rsidRPr="00F77974">
              <w:rPr>
                <w:rFonts w:ascii="Book Antiqua" w:hAnsi="Book Antiqua"/>
                <w:sz w:val="16"/>
                <w:szCs w:val="16"/>
              </w:rPr>
              <w:t>.8</w:t>
            </w:r>
          </w:p>
        </w:tc>
        <w:tc>
          <w:tcPr>
            <w:tcW w:w="992" w:type="dxa"/>
          </w:tcPr>
          <w:p w14:paraId="3AB1F2A3" w14:textId="6298E175" w:rsidR="00D96341" w:rsidRPr="00F77974" w:rsidRDefault="00D96341" w:rsidP="0012572A">
            <w:pPr>
              <w:spacing w:line="360" w:lineRule="auto"/>
              <w:jc w:val="both"/>
              <w:rPr>
                <w:rFonts w:ascii="Book Antiqua" w:eastAsia="宋体" w:hAnsi="Book Antiqua"/>
                <w:sz w:val="16"/>
                <w:szCs w:val="16"/>
                <w:lang w:eastAsia="zh-CN"/>
              </w:rPr>
            </w:pPr>
            <w:r w:rsidRPr="00F77974">
              <w:rPr>
                <w:rFonts w:ascii="Book Antiqua" w:hAnsi="Book Antiqua"/>
                <w:sz w:val="16"/>
                <w:szCs w:val="16"/>
              </w:rPr>
              <w:t>7</w:t>
            </w:r>
            <w:r w:rsidR="000F7376" w:rsidRPr="00F77974">
              <w:rPr>
                <w:rFonts w:ascii="Book Antiqua" w:hAnsi="Book Antiqua"/>
                <w:sz w:val="16"/>
                <w:szCs w:val="16"/>
              </w:rPr>
              <w:t>7</w:t>
            </w:r>
            <w:r w:rsidRPr="00F77974">
              <w:rPr>
                <w:rFonts w:ascii="Book Antiqua" w:hAnsi="Book Antiqua"/>
                <w:sz w:val="16"/>
                <w:szCs w:val="16"/>
              </w:rPr>
              <w:t>.</w:t>
            </w:r>
            <w:r w:rsidR="000F7376" w:rsidRPr="00F77974">
              <w:rPr>
                <w:rFonts w:ascii="Book Antiqua" w:hAnsi="Book Antiqua"/>
                <w:sz w:val="16"/>
                <w:szCs w:val="16"/>
              </w:rPr>
              <w:t>0</w:t>
            </w:r>
          </w:p>
        </w:tc>
        <w:tc>
          <w:tcPr>
            <w:tcW w:w="995" w:type="dxa"/>
          </w:tcPr>
          <w:p w14:paraId="1F4B1567" w14:textId="1E0E22DE" w:rsidR="00D96341" w:rsidRPr="00F77974" w:rsidRDefault="00D96341" w:rsidP="0012572A">
            <w:pPr>
              <w:spacing w:line="360" w:lineRule="auto"/>
              <w:jc w:val="both"/>
              <w:rPr>
                <w:rFonts w:ascii="Book Antiqua" w:hAnsi="Book Antiqua"/>
                <w:sz w:val="16"/>
                <w:szCs w:val="16"/>
              </w:rPr>
            </w:pPr>
            <w:r w:rsidRPr="00F77974">
              <w:rPr>
                <w:rFonts w:ascii="Book Antiqua" w:hAnsi="Book Antiqua"/>
                <w:sz w:val="16"/>
                <w:szCs w:val="16"/>
              </w:rPr>
              <w:t>6</w:t>
            </w:r>
            <w:r w:rsidR="00730AC8" w:rsidRPr="00F77974">
              <w:rPr>
                <w:rFonts w:ascii="Book Antiqua" w:hAnsi="Book Antiqua"/>
                <w:sz w:val="16"/>
                <w:szCs w:val="16"/>
              </w:rPr>
              <w:t>2</w:t>
            </w:r>
            <w:r w:rsidRPr="00F77974">
              <w:rPr>
                <w:rFonts w:ascii="Book Antiqua" w:hAnsi="Book Antiqua"/>
                <w:sz w:val="16"/>
                <w:szCs w:val="16"/>
              </w:rPr>
              <w:t>.</w:t>
            </w:r>
            <w:r w:rsidR="00730AC8" w:rsidRPr="00F77974">
              <w:rPr>
                <w:rFonts w:ascii="Book Antiqua" w:hAnsi="Book Antiqua"/>
                <w:sz w:val="16"/>
                <w:szCs w:val="16"/>
              </w:rPr>
              <w:t>6</w:t>
            </w:r>
          </w:p>
        </w:tc>
      </w:tr>
      <w:tr w:rsidR="00634700" w:rsidRPr="00F77974" w14:paraId="37F0A149" w14:textId="77777777" w:rsidTr="008E770F">
        <w:trPr>
          <w:trHeight w:val="395"/>
        </w:trPr>
        <w:tc>
          <w:tcPr>
            <w:tcW w:w="1886" w:type="dxa"/>
          </w:tcPr>
          <w:p w14:paraId="668AB849" w14:textId="77777777" w:rsidR="00D96341" w:rsidRPr="00F77974" w:rsidRDefault="00D96341" w:rsidP="0012572A">
            <w:pPr>
              <w:spacing w:line="360" w:lineRule="auto"/>
              <w:jc w:val="both"/>
              <w:rPr>
                <w:rFonts w:ascii="Book Antiqua" w:hAnsi="Book Antiqua"/>
                <w:sz w:val="16"/>
                <w:szCs w:val="16"/>
              </w:rPr>
            </w:pPr>
            <w:r w:rsidRPr="00F77974">
              <w:rPr>
                <w:rFonts w:ascii="Book Antiqua" w:hAnsi="Book Antiqua"/>
                <w:sz w:val="16"/>
                <w:szCs w:val="16"/>
              </w:rPr>
              <w:t xml:space="preserve">Gender </w:t>
            </w:r>
          </w:p>
          <w:p w14:paraId="72CCBA55" w14:textId="6D72A031"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D96341" w:rsidRPr="00F77974">
              <w:rPr>
                <w:rFonts w:ascii="Book Antiqua" w:hAnsi="Book Antiqua"/>
                <w:sz w:val="16"/>
                <w:szCs w:val="16"/>
              </w:rPr>
              <w:t>Male</w:t>
            </w:r>
          </w:p>
          <w:p w14:paraId="33154BB6" w14:textId="6330CC3F"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D96341" w:rsidRPr="00F77974">
              <w:rPr>
                <w:rFonts w:ascii="Book Antiqua" w:hAnsi="Book Antiqua"/>
                <w:sz w:val="16"/>
                <w:szCs w:val="16"/>
              </w:rPr>
              <w:t>Female</w:t>
            </w:r>
          </w:p>
        </w:tc>
        <w:tc>
          <w:tcPr>
            <w:tcW w:w="1102" w:type="dxa"/>
          </w:tcPr>
          <w:p w14:paraId="53065045" w14:textId="77777777" w:rsidR="00D96341" w:rsidRPr="00F77974" w:rsidRDefault="00D96341" w:rsidP="0012572A">
            <w:pPr>
              <w:spacing w:line="360" w:lineRule="auto"/>
              <w:jc w:val="both"/>
              <w:rPr>
                <w:rFonts w:ascii="Book Antiqua" w:hAnsi="Book Antiqua"/>
                <w:sz w:val="16"/>
                <w:szCs w:val="16"/>
              </w:rPr>
            </w:pPr>
          </w:p>
          <w:p w14:paraId="6DD1E9AA" w14:textId="507C2FD3" w:rsidR="00D96341" w:rsidRPr="00F77974" w:rsidRDefault="00D96341" w:rsidP="0012572A">
            <w:pPr>
              <w:spacing w:line="360" w:lineRule="auto"/>
              <w:jc w:val="both"/>
              <w:rPr>
                <w:rFonts w:ascii="Book Antiqua" w:hAnsi="Book Antiqua"/>
                <w:sz w:val="16"/>
                <w:szCs w:val="16"/>
              </w:rPr>
            </w:pPr>
            <w:r w:rsidRPr="00F77974">
              <w:rPr>
                <w:rFonts w:ascii="Book Antiqua" w:hAnsi="Book Antiqua"/>
                <w:sz w:val="16"/>
                <w:szCs w:val="16"/>
              </w:rPr>
              <w:t>3 (</w:t>
            </w:r>
            <w:r w:rsidR="002547D5" w:rsidRPr="00F77974">
              <w:rPr>
                <w:rFonts w:ascii="Book Antiqua" w:hAnsi="Book Antiqua"/>
                <w:sz w:val="16"/>
                <w:szCs w:val="16"/>
              </w:rPr>
              <w:t>60</w:t>
            </w:r>
            <w:r w:rsidR="005B4F0E" w:rsidRPr="00F77974">
              <w:rPr>
                <w:rFonts w:ascii="Book Antiqua" w:hAnsi="Book Antiqua"/>
                <w:sz w:val="16"/>
                <w:szCs w:val="16"/>
              </w:rPr>
              <w:t>.0</w:t>
            </w:r>
            <w:r w:rsidRPr="00F77974">
              <w:rPr>
                <w:rFonts w:ascii="Book Antiqua" w:hAnsi="Book Antiqua"/>
                <w:sz w:val="16"/>
                <w:szCs w:val="16"/>
              </w:rPr>
              <w:t>)</w:t>
            </w:r>
          </w:p>
          <w:p w14:paraId="28FE16A5" w14:textId="05E38B98"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2547D5" w:rsidRPr="00F77974">
              <w:rPr>
                <w:rFonts w:ascii="Book Antiqua" w:hAnsi="Book Antiqua"/>
                <w:sz w:val="16"/>
                <w:szCs w:val="16"/>
              </w:rPr>
              <w:t>2</w:t>
            </w:r>
            <w:r w:rsidR="00D96341" w:rsidRPr="00F77974">
              <w:rPr>
                <w:rFonts w:ascii="Book Antiqua" w:hAnsi="Book Antiqua"/>
                <w:sz w:val="16"/>
                <w:szCs w:val="16"/>
              </w:rPr>
              <w:t xml:space="preserve"> (</w:t>
            </w:r>
            <w:r w:rsidR="002547D5" w:rsidRPr="00F77974">
              <w:rPr>
                <w:rFonts w:ascii="Book Antiqua" w:hAnsi="Book Antiqua"/>
                <w:sz w:val="16"/>
                <w:szCs w:val="16"/>
              </w:rPr>
              <w:t>40</w:t>
            </w:r>
            <w:r w:rsidR="005B4F0E" w:rsidRPr="00F77974">
              <w:rPr>
                <w:rFonts w:ascii="Book Antiqua" w:hAnsi="Book Antiqua"/>
                <w:sz w:val="16"/>
                <w:szCs w:val="16"/>
              </w:rPr>
              <w:t>.0</w:t>
            </w:r>
            <w:r w:rsidR="00D96341" w:rsidRPr="00F77974">
              <w:rPr>
                <w:rFonts w:ascii="Book Antiqua" w:hAnsi="Book Antiqua"/>
                <w:sz w:val="16"/>
                <w:szCs w:val="16"/>
              </w:rPr>
              <w:t>)</w:t>
            </w:r>
          </w:p>
        </w:tc>
        <w:tc>
          <w:tcPr>
            <w:tcW w:w="1310" w:type="dxa"/>
          </w:tcPr>
          <w:p w14:paraId="36B78365" w14:textId="77777777" w:rsidR="00D96341" w:rsidRPr="00F77974" w:rsidRDefault="00D96341" w:rsidP="0012572A">
            <w:pPr>
              <w:spacing w:line="360" w:lineRule="auto"/>
              <w:jc w:val="both"/>
              <w:rPr>
                <w:rFonts w:ascii="Book Antiqua" w:hAnsi="Book Antiqua"/>
                <w:sz w:val="16"/>
                <w:szCs w:val="16"/>
              </w:rPr>
            </w:pPr>
          </w:p>
          <w:p w14:paraId="49FF3FE6" w14:textId="0F1FFFD0" w:rsidR="00D96341" w:rsidRPr="00F77974" w:rsidRDefault="002049DC" w:rsidP="0012572A">
            <w:pPr>
              <w:spacing w:line="360" w:lineRule="auto"/>
              <w:jc w:val="both"/>
              <w:rPr>
                <w:rFonts w:ascii="Book Antiqua" w:hAnsi="Book Antiqua"/>
                <w:sz w:val="16"/>
                <w:szCs w:val="16"/>
              </w:rPr>
            </w:pPr>
            <w:r w:rsidRPr="00F77974">
              <w:rPr>
                <w:rFonts w:ascii="Book Antiqua" w:hAnsi="Book Antiqua"/>
                <w:sz w:val="16"/>
                <w:szCs w:val="16"/>
              </w:rPr>
              <w:t>3</w:t>
            </w:r>
            <w:r w:rsidR="002547D5" w:rsidRPr="00F77974">
              <w:rPr>
                <w:rFonts w:ascii="Book Antiqua" w:hAnsi="Book Antiqua"/>
                <w:sz w:val="16"/>
                <w:szCs w:val="16"/>
              </w:rPr>
              <w:t xml:space="preserve"> (75</w:t>
            </w:r>
            <w:r w:rsidR="005B4F0E" w:rsidRPr="00F77974">
              <w:rPr>
                <w:rFonts w:ascii="Book Antiqua" w:hAnsi="Book Antiqua"/>
                <w:sz w:val="16"/>
                <w:szCs w:val="16"/>
              </w:rPr>
              <w:t>.0</w:t>
            </w:r>
            <w:r w:rsidR="00D96341" w:rsidRPr="00F77974">
              <w:rPr>
                <w:rFonts w:ascii="Book Antiqua" w:hAnsi="Book Antiqua"/>
                <w:sz w:val="16"/>
                <w:szCs w:val="16"/>
              </w:rPr>
              <w:t>)</w:t>
            </w:r>
          </w:p>
          <w:p w14:paraId="60432D93" w14:textId="3C247AB2"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2049DC" w:rsidRPr="00F77974">
              <w:rPr>
                <w:rFonts w:ascii="Book Antiqua" w:hAnsi="Book Antiqua"/>
                <w:sz w:val="16"/>
                <w:szCs w:val="16"/>
              </w:rPr>
              <w:t>1</w:t>
            </w:r>
            <w:r w:rsidR="00D96341" w:rsidRPr="00F77974">
              <w:rPr>
                <w:rFonts w:ascii="Book Antiqua" w:hAnsi="Book Antiqua"/>
                <w:sz w:val="16"/>
                <w:szCs w:val="16"/>
              </w:rPr>
              <w:t xml:space="preserve"> (</w:t>
            </w:r>
            <w:r w:rsidR="002547D5" w:rsidRPr="00F77974">
              <w:rPr>
                <w:rFonts w:ascii="Book Antiqua" w:hAnsi="Book Antiqua"/>
                <w:sz w:val="16"/>
                <w:szCs w:val="16"/>
              </w:rPr>
              <w:t>25</w:t>
            </w:r>
            <w:r w:rsidR="005B4F0E" w:rsidRPr="00F77974">
              <w:rPr>
                <w:rFonts w:ascii="Book Antiqua" w:hAnsi="Book Antiqua"/>
                <w:sz w:val="16"/>
                <w:szCs w:val="16"/>
              </w:rPr>
              <w:t>.0</w:t>
            </w:r>
            <w:r w:rsidR="00D96341" w:rsidRPr="00F77974">
              <w:rPr>
                <w:rFonts w:ascii="Book Antiqua" w:hAnsi="Book Antiqua"/>
                <w:sz w:val="16"/>
                <w:szCs w:val="16"/>
              </w:rPr>
              <w:t>)</w:t>
            </w:r>
          </w:p>
        </w:tc>
        <w:tc>
          <w:tcPr>
            <w:tcW w:w="1423" w:type="dxa"/>
          </w:tcPr>
          <w:p w14:paraId="0C384423" w14:textId="77777777" w:rsidR="00D96341" w:rsidRPr="00F77974" w:rsidRDefault="00D96341" w:rsidP="0012572A">
            <w:pPr>
              <w:spacing w:line="360" w:lineRule="auto"/>
              <w:jc w:val="both"/>
              <w:rPr>
                <w:rFonts w:ascii="Book Antiqua" w:hAnsi="Book Antiqua"/>
                <w:sz w:val="16"/>
                <w:szCs w:val="16"/>
              </w:rPr>
            </w:pPr>
          </w:p>
          <w:p w14:paraId="778AA71E" w14:textId="01C54DAC" w:rsidR="00D96341" w:rsidRPr="00F77974" w:rsidRDefault="005B4F0E" w:rsidP="0012572A">
            <w:pPr>
              <w:spacing w:line="360" w:lineRule="auto"/>
              <w:jc w:val="both"/>
              <w:rPr>
                <w:rFonts w:ascii="Book Antiqua" w:hAnsi="Book Antiqua"/>
                <w:sz w:val="16"/>
                <w:szCs w:val="16"/>
              </w:rPr>
            </w:pPr>
            <w:r w:rsidRPr="00F77974">
              <w:rPr>
                <w:rFonts w:ascii="Book Antiqua" w:hAnsi="Book Antiqua"/>
                <w:sz w:val="16"/>
                <w:szCs w:val="16"/>
              </w:rPr>
              <w:t>2 (33.3</w:t>
            </w:r>
            <w:r w:rsidR="00D96341" w:rsidRPr="00F77974">
              <w:rPr>
                <w:rFonts w:ascii="Book Antiqua" w:hAnsi="Book Antiqua"/>
                <w:sz w:val="16"/>
                <w:szCs w:val="16"/>
              </w:rPr>
              <w:t>)</w:t>
            </w:r>
          </w:p>
          <w:p w14:paraId="1D3A2994" w14:textId="2C579666"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5B4F0E" w:rsidRPr="00F77974">
              <w:rPr>
                <w:rFonts w:ascii="Book Antiqua" w:hAnsi="Book Antiqua"/>
                <w:sz w:val="16"/>
                <w:szCs w:val="16"/>
              </w:rPr>
              <w:t>4 (66.7</w:t>
            </w:r>
            <w:r w:rsidR="00D96341" w:rsidRPr="00F77974">
              <w:rPr>
                <w:rFonts w:ascii="Book Antiqua" w:hAnsi="Book Antiqua"/>
                <w:sz w:val="16"/>
                <w:szCs w:val="16"/>
              </w:rPr>
              <w:t>)</w:t>
            </w:r>
          </w:p>
        </w:tc>
        <w:tc>
          <w:tcPr>
            <w:tcW w:w="1235" w:type="dxa"/>
          </w:tcPr>
          <w:p w14:paraId="5B59DA05" w14:textId="77777777" w:rsidR="00D96341" w:rsidRPr="00F77974" w:rsidRDefault="00D96341" w:rsidP="0012572A">
            <w:pPr>
              <w:spacing w:line="360" w:lineRule="auto"/>
              <w:jc w:val="both"/>
              <w:rPr>
                <w:rFonts w:ascii="Book Antiqua" w:hAnsi="Book Antiqua"/>
                <w:sz w:val="16"/>
                <w:szCs w:val="16"/>
              </w:rPr>
            </w:pPr>
          </w:p>
          <w:p w14:paraId="2D8C2CB1" w14:textId="05CDA8B4" w:rsidR="00D96341" w:rsidRPr="00F77974" w:rsidRDefault="00693721" w:rsidP="0012572A">
            <w:pPr>
              <w:spacing w:line="360" w:lineRule="auto"/>
              <w:jc w:val="both"/>
              <w:rPr>
                <w:rFonts w:ascii="Book Antiqua" w:hAnsi="Book Antiqua"/>
                <w:sz w:val="16"/>
                <w:szCs w:val="16"/>
              </w:rPr>
            </w:pPr>
            <w:r w:rsidRPr="00F77974">
              <w:rPr>
                <w:rFonts w:ascii="Book Antiqua" w:hAnsi="Book Antiqua"/>
                <w:sz w:val="16"/>
                <w:szCs w:val="16"/>
              </w:rPr>
              <w:t>2</w:t>
            </w:r>
            <w:r w:rsidR="00D96341" w:rsidRPr="00F77974">
              <w:rPr>
                <w:rFonts w:ascii="Book Antiqua" w:hAnsi="Book Antiqua"/>
                <w:sz w:val="16"/>
                <w:szCs w:val="16"/>
              </w:rPr>
              <w:t xml:space="preserve"> (</w:t>
            </w:r>
            <w:r w:rsidR="00A57D89" w:rsidRPr="00F77974">
              <w:rPr>
                <w:rFonts w:ascii="Book Antiqua" w:hAnsi="Book Antiqua"/>
                <w:sz w:val="16"/>
                <w:szCs w:val="16"/>
              </w:rPr>
              <w:t>5</w:t>
            </w:r>
            <w:r w:rsidR="005B4F0E" w:rsidRPr="00F77974">
              <w:rPr>
                <w:rFonts w:ascii="Book Antiqua" w:hAnsi="Book Antiqua"/>
                <w:sz w:val="16"/>
                <w:szCs w:val="16"/>
              </w:rPr>
              <w:t>0.0</w:t>
            </w:r>
            <w:r w:rsidR="00D96341" w:rsidRPr="00F77974">
              <w:rPr>
                <w:rFonts w:ascii="Book Antiqua" w:hAnsi="Book Antiqua"/>
                <w:sz w:val="16"/>
                <w:szCs w:val="16"/>
              </w:rPr>
              <w:t>)</w:t>
            </w:r>
          </w:p>
          <w:p w14:paraId="759B4057" w14:textId="17CB9862"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D96341" w:rsidRPr="00F77974">
              <w:rPr>
                <w:rFonts w:ascii="Book Antiqua" w:hAnsi="Book Antiqua"/>
                <w:sz w:val="16"/>
                <w:szCs w:val="16"/>
              </w:rPr>
              <w:t>2 (</w:t>
            </w:r>
            <w:r w:rsidR="00A57D89" w:rsidRPr="00F77974">
              <w:rPr>
                <w:rFonts w:ascii="Book Antiqua" w:hAnsi="Book Antiqua"/>
                <w:sz w:val="16"/>
                <w:szCs w:val="16"/>
              </w:rPr>
              <w:t>5</w:t>
            </w:r>
            <w:r w:rsidR="005B4F0E" w:rsidRPr="00F77974">
              <w:rPr>
                <w:rFonts w:ascii="Book Antiqua" w:hAnsi="Book Antiqua"/>
                <w:sz w:val="16"/>
                <w:szCs w:val="16"/>
              </w:rPr>
              <w:t>0.0</w:t>
            </w:r>
            <w:r w:rsidR="00D96341" w:rsidRPr="00F77974">
              <w:rPr>
                <w:rFonts w:ascii="Book Antiqua" w:hAnsi="Book Antiqua"/>
                <w:sz w:val="16"/>
                <w:szCs w:val="16"/>
              </w:rPr>
              <w:t>)</w:t>
            </w:r>
          </w:p>
        </w:tc>
        <w:tc>
          <w:tcPr>
            <w:tcW w:w="992" w:type="dxa"/>
          </w:tcPr>
          <w:p w14:paraId="600032BA" w14:textId="77777777" w:rsidR="00D96341" w:rsidRPr="00F77974" w:rsidRDefault="00D96341" w:rsidP="0012572A">
            <w:pPr>
              <w:spacing w:line="360" w:lineRule="auto"/>
              <w:jc w:val="both"/>
              <w:rPr>
                <w:rFonts w:ascii="Book Antiqua" w:hAnsi="Book Antiqua"/>
                <w:sz w:val="16"/>
                <w:szCs w:val="16"/>
              </w:rPr>
            </w:pPr>
          </w:p>
          <w:p w14:paraId="02A703C8" w14:textId="77777777" w:rsidR="00D96341" w:rsidRPr="00F77974" w:rsidRDefault="00D96341" w:rsidP="0012572A">
            <w:pPr>
              <w:spacing w:line="360" w:lineRule="auto"/>
              <w:jc w:val="both"/>
              <w:rPr>
                <w:rFonts w:ascii="Book Antiqua" w:hAnsi="Book Antiqua"/>
                <w:sz w:val="16"/>
                <w:szCs w:val="16"/>
              </w:rPr>
            </w:pPr>
          </w:p>
          <w:p w14:paraId="6FEB5015" w14:textId="78A1A989" w:rsidR="00D96341" w:rsidRPr="00F77974" w:rsidRDefault="00D96341" w:rsidP="0012572A">
            <w:pPr>
              <w:spacing w:line="360" w:lineRule="auto"/>
              <w:jc w:val="both"/>
              <w:rPr>
                <w:rFonts w:ascii="Book Antiqua" w:hAnsi="Book Antiqua"/>
                <w:sz w:val="16"/>
                <w:szCs w:val="16"/>
              </w:rPr>
            </w:pPr>
            <w:r w:rsidRPr="00F77974">
              <w:rPr>
                <w:rFonts w:ascii="Book Antiqua" w:hAnsi="Book Antiqua"/>
                <w:sz w:val="16"/>
                <w:szCs w:val="16"/>
              </w:rPr>
              <w:t>2 (</w:t>
            </w:r>
            <w:r w:rsidR="00A57D89" w:rsidRPr="00F77974">
              <w:rPr>
                <w:rFonts w:ascii="Book Antiqua" w:hAnsi="Book Antiqua"/>
                <w:sz w:val="16"/>
                <w:szCs w:val="16"/>
              </w:rPr>
              <w:t>100</w:t>
            </w:r>
            <w:r w:rsidRPr="00F77974">
              <w:rPr>
                <w:rFonts w:ascii="Book Antiqua" w:hAnsi="Book Antiqua"/>
                <w:sz w:val="16"/>
                <w:szCs w:val="16"/>
              </w:rPr>
              <w:t>.</w:t>
            </w:r>
            <w:r w:rsidR="00A57D89" w:rsidRPr="00F77974">
              <w:rPr>
                <w:rFonts w:ascii="Book Antiqua" w:hAnsi="Book Antiqua"/>
                <w:sz w:val="16"/>
                <w:szCs w:val="16"/>
              </w:rPr>
              <w:t>0</w:t>
            </w:r>
            <w:r w:rsidRPr="00F77974">
              <w:rPr>
                <w:rFonts w:ascii="Book Antiqua" w:hAnsi="Book Antiqua"/>
                <w:sz w:val="16"/>
                <w:szCs w:val="16"/>
              </w:rPr>
              <w:t>)</w:t>
            </w:r>
          </w:p>
        </w:tc>
        <w:tc>
          <w:tcPr>
            <w:tcW w:w="995" w:type="dxa"/>
          </w:tcPr>
          <w:p w14:paraId="316C2340" w14:textId="77777777" w:rsidR="00D96341" w:rsidRPr="00F77974" w:rsidRDefault="00D96341" w:rsidP="0012572A">
            <w:pPr>
              <w:spacing w:line="360" w:lineRule="auto"/>
              <w:jc w:val="both"/>
              <w:rPr>
                <w:rFonts w:ascii="Book Antiqua" w:hAnsi="Book Antiqua"/>
                <w:sz w:val="16"/>
                <w:szCs w:val="16"/>
              </w:rPr>
            </w:pPr>
          </w:p>
          <w:p w14:paraId="06405D1A" w14:textId="6CF1E6FA" w:rsidR="00D96341" w:rsidRPr="00F77974" w:rsidRDefault="00D96341" w:rsidP="0012572A">
            <w:pPr>
              <w:spacing w:line="360" w:lineRule="auto"/>
              <w:jc w:val="both"/>
              <w:rPr>
                <w:rFonts w:ascii="Book Antiqua" w:hAnsi="Book Antiqua"/>
                <w:sz w:val="16"/>
                <w:szCs w:val="16"/>
              </w:rPr>
            </w:pPr>
            <w:r w:rsidRPr="00F77974">
              <w:rPr>
                <w:rFonts w:ascii="Book Antiqua" w:hAnsi="Book Antiqua"/>
                <w:sz w:val="16"/>
                <w:szCs w:val="16"/>
              </w:rPr>
              <w:t>1</w:t>
            </w:r>
            <w:r w:rsidR="00730AC8" w:rsidRPr="00F77974">
              <w:rPr>
                <w:rFonts w:ascii="Book Antiqua" w:hAnsi="Book Antiqua"/>
                <w:sz w:val="16"/>
                <w:szCs w:val="16"/>
              </w:rPr>
              <w:t>0</w:t>
            </w:r>
            <w:r w:rsidRPr="00F77974">
              <w:rPr>
                <w:rFonts w:ascii="Book Antiqua" w:hAnsi="Book Antiqua"/>
                <w:sz w:val="16"/>
                <w:szCs w:val="16"/>
              </w:rPr>
              <w:t xml:space="preserve"> (</w:t>
            </w:r>
            <w:r w:rsidR="00730AC8" w:rsidRPr="00F77974">
              <w:rPr>
                <w:rFonts w:ascii="Book Antiqua" w:hAnsi="Book Antiqua"/>
                <w:sz w:val="16"/>
                <w:szCs w:val="16"/>
              </w:rPr>
              <w:t>47</w:t>
            </w:r>
            <w:r w:rsidRPr="00F77974">
              <w:rPr>
                <w:rFonts w:ascii="Book Antiqua" w:hAnsi="Book Antiqua"/>
                <w:sz w:val="16"/>
                <w:szCs w:val="16"/>
              </w:rPr>
              <w:t>.</w:t>
            </w:r>
            <w:r w:rsidR="00730AC8" w:rsidRPr="00F77974">
              <w:rPr>
                <w:rFonts w:ascii="Book Antiqua" w:hAnsi="Book Antiqua"/>
                <w:sz w:val="16"/>
                <w:szCs w:val="16"/>
              </w:rPr>
              <w:t>6</w:t>
            </w:r>
            <w:r w:rsidRPr="00F77974">
              <w:rPr>
                <w:rFonts w:ascii="Book Antiqua" w:hAnsi="Book Antiqua"/>
                <w:sz w:val="16"/>
                <w:szCs w:val="16"/>
              </w:rPr>
              <w:t>)</w:t>
            </w:r>
          </w:p>
          <w:p w14:paraId="6E40685D" w14:textId="1736E88D"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D96341" w:rsidRPr="00F77974">
              <w:rPr>
                <w:rFonts w:ascii="Book Antiqua" w:hAnsi="Book Antiqua"/>
                <w:sz w:val="16"/>
                <w:szCs w:val="16"/>
              </w:rPr>
              <w:t>11 (</w:t>
            </w:r>
            <w:r w:rsidR="00730AC8" w:rsidRPr="00F77974">
              <w:rPr>
                <w:rFonts w:ascii="Book Antiqua" w:hAnsi="Book Antiqua"/>
                <w:sz w:val="16"/>
                <w:szCs w:val="16"/>
              </w:rPr>
              <w:t>52</w:t>
            </w:r>
            <w:r w:rsidR="00D96341" w:rsidRPr="00F77974">
              <w:rPr>
                <w:rFonts w:ascii="Book Antiqua" w:hAnsi="Book Antiqua"/>
                <w:sz w:val="16"/>
                <w:szCs w:val="16"/>
              </w:rPr>
              <w:t>.</w:t>
            </w:r>
            <w:r w:rsidR="00730AC8" w:rsidRPr="00F77974">
              <w:rPr>
                <w:rFonts w:ascii="Book Antiqua" w:hAnsi="Book Antiqua"/>
                <w:sz w:val="16"/>
                <w:szCs w:val="16"/>
              </w:rPr>
              <w:t>4</w:t>
            </w:r>
            <w:r w:rsidR="00D96341" w:rsidRPr="00F77974">
              <w:rPr>
                <w:rFonts w:ascii="Book Antiqua" w:hAnsi="Book Antiqua"/>
                <w:sz w:val="16"/>
                <w:szCs w:val="16"/>
              </w:rPr>
              <w:t>)</w:t>
            </w:r>
          </w:p>
        </w:tc>
      </w:tr>
      <w:tr w:rsidR="00D96341" w:rsidRPr="00F77974" w14:paraId="16E47638" w14:textId="77777777" w:rsidTr="008E770F">
        <w:trPr>
          <w:trHeight w:val="3213"/>
        </w:trPr>
        <w:tc>
          <w:tcPr>
            <w:tcW w:w="1886" w:type="dxa"/>
          </w:tcPr>
          <w:p w14:paraId="2B1676A6" w14:textId="77777777" w:rsidR="00D96341" w:rsidRPr="00F77974" w:rsidRDefault="00D96341" w:rsidP="0012572A">
            <w:pPr>
              <w:spacing w:line="360" w:lineRule="auto"/>
              <w:jc w:val="both"/>
              <w:rPr>
                <w:rFonts w:ascii="Book Antiqua" w:hAnsi="Book Antiqua"/>
                <w:sz w:val="16"/>
                <w:szCs w:val="16"/>
              </w:rPr>
            </w:pPr>
            <w:r w:rsidRPr="00F77974">
              <w:rPr>
                <w:rFonts w:ascii="Book Antiqua" w:hAnsi="Book Antiqua"/>
                <w:sz w:val="16"/>
                <w:szCs w:val="16"/>
              </w:rPr>
              <w:t>Etiology</w:t>
            </w:r>
          </w:p>
          <w:p w14:paraId="17D28E1B" w14:textId="17917295"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D96341" w:rsidRPr="00F77974">
              <w:rPr>
                <w:rFonts w:ascii="Book Antiqua" w:hAnsi="Book Antiqua"/>
                <w:sz w:val="16"/>
                <w:szCs w:val="16"/>
              </w:rPr>
              <w:t>Post-</w:t>
            </w:r>
            <w:r w:rsidR="005B4F0E" w:rsidRPr="00F77974">
              <w:rPr>
                <w:rFonts w:ascii="Book Antiqua" w:hAnsi="Book Antiqua"/>
                <w:sz w:val="16"/>
                <w:szCs w:val="16"/>
              </w:rPr>
              <w:t>surgery/radia</w:t>
            </w:r>
            <w:r w:rsidR="00D96341" w:rsidRPr="00F77974">
              <w:rPr>
                <w:rFonts w:ascii="Book Antiqua" w:hAnsi="Book Antiqua"/>
                <w:sz w:val="16"/>
                <w:szCs w:val="16"/>
              </w:rPr>
              <w:t>tion</w:t>
            </w:r>
          </w:p>
          <w:p w14:paraId="03A26672" w14:textId="7ED724E3"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D96341" w:rsidRPr="00F77974">
              <w:rPr>
                <w:rFonts w:ascii="Book Antiqua" w:hAnsi="Book Antiqua"/>
                <w:sz w:val="16"/>
                <w:szCs w:val="16"/>
              </w:rPr>
              <w:t>Peptic</w:t>
            </w:r>
          </w:p>
          <w:p w14:paraId="0840E594" w14:textId="3C6C5FCD"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D96341" w:rsidRPr="00F77974">
              <w:rPr>
                <w:rFonts w:ascii="Book Antiqua" w:hAnsi="Book Antiqua"/>
                <w:sz w:val="16"/>
                <w:szCs w:val="16"/>
              </w:rPr>
              <w:t>Chronic pancreatitis</w:t>
            </w:r>
          </w:p>
          <w:p w14:paraId="3CB42127" w14:textId="5EC0C966"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D96341" w:rsidRPr="00F77974">
              <w:rPr>
                <w:rFonts w:ascii="Book Antiqua" w:hAnsi="Book Antiqua"/>
                <w:sz w:val="16"/>
                <w:szCs w:val="16"/>
              </w:rPr>
              <w:t xml:space="preserve">Caustic </w:t>
            </w:r>
            <w:r w:rsidR="005B4F0E" w:rsidRPr="00F77974">
              <w:rPr>
                <w:rFonts w:ascii="Book Antiqua" w:hAnsi="Book Antiqua"/>
                <w:sz w:val="16"/>
                <w:szCs w:val="16"/>
              </w:rPr>
              <w:t>i</w:t>
            </w:r>
            <w:r w:rsidR="00D96341" w:rsidRPr="00F77974">
              <w:rPr>
                <w:rFonts w:ascii="Book Antiqua" w:hAnsi="Book Antiqua"/>
                <w:sz w:val="16"/>
                <w:szCs w:val="16"/>
              </w:rPr>
              <w:t>ngestion</w:t>
            </w:r>
          </w:p>
          <w:p w14:paraId="7BACF5CB" w14:textId="77777777" w:rsidR="00D96341" w:rsidRPr="00F77974" w:rsidRDefault="00D96341" w:rsidP="0012572A">
            <w:pPr>
              <w:spacing w:line="360" w:lineRule="auto"/>
              <w:jc w:val="both"/>
              <w:rPr>
                <w:rFonts w:ascii="Book Antiqua" w:hAnsi="Book Antiqua"/>
                <w:sz w:val="16"/>
                <w:szCs w:val="16"/>
              </w:rPr>
            </w:pPr>
          </w:p>
          <w:p w14:paraId="355E5F2A" w14:textId="043BCA42" w:rsidR="00D96341" w:rsidRPr="00F77974" w:rsidRDefault="00D96341" w:rsidP="0012572A">
            <w:pPr>
              <w:spacing w:line="360" w:lineRule="auto"/>
              <w:jc w:val="both"/>
              <w:rPr>
                <w:rFonts w:ascii="Book Antiqua" w:hAnsi="Book Antiqua"/>
                <w:sz w:val="16"/>
                <w:szCs w:val="16"/>
              </w:rPr>
            </w:pPr>
            <w:r w:rsidRPr="00F77974">
              <w:rPr>
                <w:rFonts w:ascii="Book Antiqua" w:hAnsi="Book Antiqua"/>
                <w:sz w:val="16"/>
                <w:szCs w:val="16"/>
              </w:rPr>
              <w:t xml:space="preserve">Types of </w:t>
            </w:r>
            <w:r w:rsidR="005B4F0E" w:rsidRPr="00F77974">
              <w:rPr>
                <w:rFonts w:ascii="Book Antiqua" w:hAnsi="Book Antiqua"/>
                <w:sz w:val="16"/>
                <w:szCs w:val="16"/>
              </w:rPr>
              <w:t>prior treatments</w:t>
            </w:r>
          </w:p>
          <w:p w14:paraId="00758FD3" w14:textId="4C8CE2DD"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D96341" w:rsidRPr="00F77974">
              <w:rPr>
                <w:rFonts w:ascii="Book Antiqua" w:hAnsi="Book Antiqua"/>
                <w:sz w:val="16"/>
                <w:szCs w:val="16"/>
              </w:rPr>
              <w:t>Balloon Dilatation</w:t>
            </w:r>
          </w:p>
          <w:p w14:paraId="391B42A8" w14:textId="198C89E2"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D96341" w:rsidRPr="00F77974">
              <w:rPr>
                <w:rFonts w:ascii="Book Antiqua" w:hAnsi="Book Antiqua"/>
                <w:sz w:val="16"/>
                <w:szCs w:val="16"/>
              </w:rPr>
              <w:t>1</w:t>
            </w:r>
          </w:p>
          <w:p w14:paraId="65D8F8ED" w14:textId="6BF09EDC"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D96341" w:rsidRPr="00F77974">
              <w:rPr>
                <w:rFonts w:ascii="Book Antiqua" w:hAnsi="Book Antiqua"/>
                <w:sz w:val="16"/>
                <w:szCs w:val="16"/>
              </w:rPr>
              <w:t>2</w:t>
            </w:r>
          </w:p>
          <w:p w14:paraId="4FD295DB" w14:textId="0F611A6A"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D96341" w:rsidRPr="00F77974">
              <w:rPr>
                <w:rFonts w:ascii="Book Antiqua" w:hAnsi="Book Antiqua"/>
                <w:sz w:val="16"/>
                <w:szCs w:val="16"/>
              </w:rPr>
              <w:t>3</w:t>
            </w:r>
          </w:p>
          <w:p w14:paraId="5CCBD2C4" w14:textId="04CAF9E8"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D96341" w:rsidRPr="00F77974">
              <w:rPr>
                <w:rFonts w:ascii="Book Antiqua" w:hAnsi="Book Antiqua"/>
                <w:sz w:val="16"/>
                <w:szCs w:val="16"/>
              </w:rPr>
              <w:t>&gt;</w:t>
            </w:r>
            <w:r w:rsidR="005B4F0E" w:rsidRPr="00F77974">
              <w:rPr>
                <w:rFonts w:ascii="Book Antiqua" w:eastAsia="宋体" w:hAnsi="Book Antiqua" w:hint="eastAsia"/>
                <w:sz w:val="16"/>
                <w:szCs w:val="16"/>
                <w:lang w:eastAsia="zh-CN"/>
              </w:rPr>
              <w:t xml:space="preserve"> </w:t>
            </w:r>
            <w:r w:rsidR="00D96341" w:rsidRPr="00F77974">
              <w:rPr>
                <w:rFonts w:ascii="Book Antiqua" w:hAnsi="Book Antiqua"/>
                <w:sz w:val="16"/>
                <w:szCs w:val="16"/>
              </w:rPr>
              <w:t>3</w:t>
            </w:r>
          </w:p>
          <w:p w14:paraId="12618BBD" w14:textId="5CF3AF69"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D96341" w:rsidRPr="00F77974">
              <w:rPr>
                <w:rFonts w:ascii="Book Antiqua" w:hAnsi="Book Antiqua"/>
                <w:sz w:val="16"/>
                <w:szCs w:val="16"/>
              </w:rPr>
              <w:t>Fully-</w:t>
            </w:r>
            <w:r w:rsidR="005B4F0E" w:rsidRPr="00F77974">
              <w:rPr>
                <w:rFonts w:ascii="Book Antiqua" w:hAnsi="Book Antiqua"/>
                <w:sz w:val="16"/>
                <w:szCs w:val="16"/>
              </w:rPr>
              <w:t>covered stents</w:t>
            </w:r>
          </w:p>
          <w:p w14:paraId="433A7FAB" w14:textId="0B3E3422"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D96341" w:rsidRPr="00F77974">
              <w:rPr>
                <w:rFonts w:ascii="Book Antiqua" w:hAnsi="Book Antiqua"/>
                <w:sz w:val="16"/>
                <w:szCs w:val="16"/>
              </w:rPr>
              <w:t>Prior migration</w:t>
            </w:r>
          </w:p>
          <w:p w14:paraId="651ABA55" w14:textId="628A6AB7" w:rsidR="00D96341" w:rsidRPr="00F77974" w:rsidRDefault="00634700" w:rsidP="0012572A">
            <w:pPr>
              <w:spacing w:line="360" w:lineRule="auto"/>
              <w:jc w:val="both"/>
              <w:rPr>
                <w:rFonts w:ascii="Book Antiqua" w:hAnsi="Book Antiqua" w:cs="Lucida Grande"/>
                <w:sz w:val="16"/>
                <w:szCs w:val="16"/>
              </w:rPr>
            </w:pPr>
            <w:r w:rsidRPr="00F77974">
              <w:rPr>
                <w:rFonts w:ascii="Book Antiqua" w:hAnsi="Book Antiqua"/>
                <w:sz w:val="16"/>
                <w:szCs w:val="16"/>
              </w:rPr>
              <w:t xml:space="preserve"> </w:t>
            </w:r>
            <w:proofErr w:type="spellStart"/>
            <w:r w:rsidR="00D96341" w:rsidRPr="00F77974">
              <w:rPr>
                <w:rFonts w:ascii="Book Antiqua" w:hAnsi="Book Antiqua"/>
                <w:sz w:val="16"/>
                <w:szCs w:val="16"/>
              </w:rPr>
              <w:t>Stricturoplasty</w:t>
            </w:r>
            <w:proofErr w:type="spellEnd"/>
          </w:p>
        </w:tc>
        <w:tc>
          <w:tcPr>
            <w:tcW w:w="1102" w:type="dxa"/>
          </w:tcPr>
          <w:p w14:paraId="28AEAB56" w14:textId="77777777" w:rsidR="00D96341" w:rsidRPr="00F77974" w:rsidRDefault="00D96341" w:rsidP="0012572A">
            <w:pPr>
              <w:spacing w:line="360" w:lineRule="auto"/>
              <w:jc w:val="both"/>
              <w:rPr>
                <w:rFonts w:ascii="Book Antiqua" w:eastAsia="宋体" w:hAnsi="Book Antiqua"/>
                <w:sz w:val="16"/>
                <w:szCs w:val="16"/>
                <w:lang w:eastAsia="zh-CN"/>
              </w:rPr>
            </w:pPr>
          </w:p>
          <w:p w14:paraId="4FEFD63C" w14:textId="47EADE1C"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D546E7" w:rsidRPr="00F77974">
              <w:rPr>
                <w:rFonts w:ascii="Book Antiqua" w:hAnsi="Book Antiqua"/>
                <w:sz w:val="16"/>
                <w:szCs w:val="16"/>
              </w:rPr>
              <w:t>4</w:t>
            </w:r>
            <w:r w:rsidR="00D96341" w:rsidRPr="00F77974">
              <w:rPr>
                <w:rFonts w:ascii="Book Antiqua" w:hAnsi="Book Antiqua"/>
                <w:sz w:val="16"/>
                <w:szCs w:val="16"/>
              </w:rPr>
              <w:t xml:space="preserve"> (</w:t>
            </w:r>
            <w:r w:rsidR="002547D5" w:rsidRPr="00F77974">
              <w:rPr>
                <w:rFonts w:ascii="Book Antiqua" w:hAnsi="Book Antiqua"/>
                <w:sz w:val="16"/>
                <w:szCs w:val="16"/>
              </w:rPr>
              <w:t>80</w:t>
            </w:r>
            <w:r w:rsidR="005B4F0E" w:rsidRPr="00F77974">
              <w:rPr>
                <w:rFonts w:ascii="Book Antiqua" w:hAnsi="Book Antiqua"/>
                <w:sz w:val="16"/>
                <w:szCs w:val="16"/>
              </w:rPr>
              <w:t>.0</w:t>
            </w:r>
            <w:r w:rsidR="00D96341" w:rsidRPr="00F77974">
              <w:rPr>
                <w:rFonts w:ascii="Book Antiqua" w:hAnsi="Book Antiqua"/>
                <w:sz w:val="16"/>
                <w:szCs w:val="16"/>
              </w:rPr>
              <w:t>)</w:t>
            </w:r>
          </w:p>
          <w:p w14:paraId="3EFAAD63" w14:textId="231111E5"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31DA96E4" w14:textId="4813AFCA"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29DB8032" w14:textId="752467FA"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D96341" w:rsidRPr="00F77974">
              <w:rPr>
                <w:rFonts w:ascii="Book Antiqua" w:hAnsi="Book Antiqua"/>
                <w:sz w:val="16"/>
                <w:szCs w:val="16"/>
              </w:rPr>
              <w:t>1 (2</w:t>
            </w:r>
            <w:r w:rsidR="002547D5" w:rsidRPr="00F77974">
              <w:rPr>
                <w:rFonts w:ascii="Book Antiqua" w:hAnsi="Book Antiqua"/>
                <w:sz w:val="16"/>
                <w:szCs w:val="16"/>
              </w:rPr>
              <w:t>0</w:t>
            </w:r>
            <w:r w:rsidR="005B4F0E" w:rsidRPr="00F77974">
              <w:rPr>
                <w:rFonts w:ascii="Book Antiqua" w:hAnsi="Book Antiqua"/>
                <w:sz w:val="16"/>
                <w:szCs w:val="16"/>
              </w:rPr>
              <w:t>.0</w:t>
            </w:r>
            <w:r w:rsidR="00D96341" w:rsidRPr="00F77974">
              <w:rPr>
                <w:rFonts w:ascii="Book Antiqua" w:hAnsi="Book Antiqua"/>
                <w:sz w:val="16"/>
                <w:szCs w:val="16"/>
              </w:rPr>
              <w:t>)</w:t>
            </w:r>
          </w:p>
          <w:p w14:paraId="64D1D00F" w14:textId="77777777" w:rsidR="00D96341" w:rsidRPr="00F77974" w:rsidRDefault="00D96341" w:rsidP="0012572A">
            <w:pPr>
              <w:spacing w:line="360" w:lineRule="auto"/>
              <w:jc w:val="both"/>
              <w:rPr>
                <w:rFonts w:ascii="Book Antiqua" w:hAnsi="Book Antiqua"/>
                <w:sz w:val="16"/>
                <w:szCs w:val="16"/>
              </w:rPr>
            </w:pPr>
          </w:p>
          <w:p w14:paraId="6027BDBE" w14:textId="77777777" w:rsidR="00D96341" w:rsidRPr="00F77974" w:rsidRDefault="00D96341" w:rsidP="0012572A">
            <w:pPr>
              <w:spacing w:line="360" w:lineRule="auto"/>
              <w:jc w:val="both"/>
              <w:rPr>
                <w:rFonts w:ascii="Book Antiqua" w:hAnsi="Book Antiqua"/>
                <w:sz w:val="16"/>
                <w:szCs w:val="16"/>
              </w:rPr>
            </w:pPr>
          </w:p>
          <w:p w14:paraId="76410620" w14:textId="77777777" w:rsidR="00D96341" w:rsidRPr="00F77974" w:rsidRDefault="00D96341" w:rsidP="0012572A">
            <w:pPr>
              <w:spacing w:line="360" w:lineRule="auto"/>
              <w:jc w:val="both"/>
              <w:rPr>
                <w:rFonts w:ascii="Book Antiqua" w:hAnsi="Book Antiqua"/>
                <w:sz w:val="16"/>
                <w:szCs w:val="16"/>
              </w:rPr>
            </w:pPr>
          </w:p>
          <w:p w14:paraId="615C9B16" w14:textId="02CC2EAF" w:rsidR="005B4F0E" w:rsidRPr="00F77974" w:rsidRDefault="00634700" w:rsidP="0012572A">
            <w:pPr>
              <w:spacing w:line="360" w:lineRule="auto"/>
              <w:jc w:val="both"/>
              <w:rPr>
                <w:rFonts w:ascii="Book Antiqua" w:eastAsia="宋体" w:hAnsi="Book Antiqua"/>
                <w:sz w:val="16"/>
                <w:szCs w:val="16"/>
                <w:lang w:eastAsia="zh-CN"/>
              </w:rPr>
            </w:pPr>
            <w:r w:rsidRPr="00F77974">
              <w:rPr>
                <w:rFonts w:ascii="Book Antiqua" w:hAnsi="Book Antiqua"/>
                <w:sz w:val="16"/>
                <w:szCs w:val="16"/>
              </w:rPr>
              <w:t xml:space="preserve"> </w:t>
            </w:r>
          </w:p>
          <w:p w14:paraId="659DB5A9" w14:textId="145BD577"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D546E7" w:rsidRPr="00F77974">
              <w:rPr>
                <w:rFonts w:ascii="Book Antiqua" w:hAnsi="Book Antiqua"/>
                <w:sz w:val="16"/>
                <w:szCs w:val="16"/>
              </w:rPr>
              <w:t>4</w:t>
            </w:r>
            <w:r w:rsidRPr="00F77974">
              <w:rPr>
                <w:rFonts w:ascii="Book Antiqua" w:hAnsi="Book Antiqua"/>
                <w:sz w:val="16"/>
                <w:szCs w:val="16"/>
              </w:rPr>
              <w:t xml:space="preserve"> </w:t>
            </w:r>
          </w:p>
          <w:p w14:paraId="6E4F139F" w14:textId="2FEA6084"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6AB0A4EF" w14:textId="122DC453"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15B44D80" w14:textId="78EADADE"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D96341" w:rsidRPr="00F77974">
              <w:rPr>
                <w:rFonts w:ascii="Book Antiqua" w:hAnsi="Book Antiqua"/>
                <w:sz w:val="16"/>
                <w:szCs w:val="16"/>
              </w:rPr>
              <w:t xml:space="preserve">1 </w:t>
            </w:r>
          </w:p>
          <w:p w14:paraId="410DF7D3" w14:textId="4ED38FDD"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D96341" w:rsidRPr="00F77974">
              <w:rPr>
                <w:rFonts w:ascii="Book Antiqua" w:hAnsi="Book Antiqua"/>
                <w:sz w:val="16"/>
                <w:szCs w:val="16"/>
              </w:rPr>
              <w:t xml:space="preserve">1 </w:t>
            </w:r>
          </w:p>
          <w:p w14:paraId="3ECB4D12" w14:textId="163CBA07"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D96341" w:rsidRPr="00F77974">
              <w:rPr>
                <w:rFonts w:ascii="Book Antiqua" w:hAnsi="Book Antiqua"/>
                <w:sz w:val="16"/>
                <w:szCs w:val="16"/>
              </w:rPr>
              <w:t xml:space="preserve">1 </w:t>
            </w:r>
          </w:p>
        </w:tc>
        <w:tc>
          <w:tcPr>
            <w:tcW w:w="1310" w:type="dxa"/>
          </w:tcPr>
          <w:p w14:paraId="13E28FDE" w14:textId="77777777" w:rsidR="00D96341" w:rsidRPr="00F77974" w:rsidRDefault="00D96341" w:rsidP="0012572A">
            <w:pPr>
              <w:spacing w:line="360" w:lineRule="auto"/>
              <w:jc w:val="both"/>
              <w:rPr>
                <w:rFonts w:ascii="Book Antiqua" w:eastAsia="宋体" w:hAnsi="Book Antiqua"/>
                <w:sz w:val="16"/>
                <w:szCs w:val="16"/>
                <w:lang w:eastAsia="zh-CN"/>
              </w:rPr>
            </w:pPr>
          </w:p>
          <w:p w14:paraId="75B5E56D" w14:textId="70CFA9F3"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D546E7" w:rsidRPr="00F77974">
              <w:rPr>
                <w:rFonts w:ascii="Book Antiqua" w:hAnsi="Book Antiqua"/>
                <w:sz w:val="16"/>
                <w:szCs w:val="16"/>
              </w:rPr>
              <w:t>3</w:t>
            </w:r>
            <w:r w:rsidR="00D96341" w:rsidRPr="00F77974">
              <w:rPr>
                <w:rFonts w:ascii="Book Antiqua" w:hAnsi="Book Antiqua"/>
                <w:sz w:val="16"/>
                <w:szCs w:val="16"/>
              </w:rPr>
              <w:t xml:space="preserve"> (</w:t>
            </w:r>
            <w:r w:rsidR="002547D5" w:rsidRPr="00F77974">
              <w:rPr>
                <w:rFonts w:ascii="Book Antiqua" w:hAnsi="Book Antiqua"/>
                <w:sz w:val="16"/>
                <w:szCs w:val="16"/>
              </w:rPr>
              <w:t>75</w:t>
            </w:r>
            <w:r w:rsidR="005B4F0E" w:rsidRPr="00F77974">
              <w:rPr>
                <w:rFonts w:ascii="Book Antiqua" w:hAnsi="Book Antiqua"/>
                <w:sz w:val="16"/>
                <w:szCs w:val="16"/>
              </w:rPr>
              <w:t>.0</w:t>
            </w:r>
            <w:r w:rsidR="00D96341" w:rsidRPr="00F77974">
              <w:rPr>
                <w:rFonts w:ascii="Book Antiqua" w:hAnsi="Book Antiqua"/>
                <w:sz w:val="16"/>
                <w:szCs w:val="16"/>
              </w:rPr>
              <w:t>)</w:t>
            </w:r>
          </w:p>
          <w:p w14:paraId="5E2F8620" w14:textId="629663D6"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60395975" w14:textId="723657A7"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1329C38F" w14:textId="2C4DF645"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D96341" w:rsidRPr="00F77974">
              <w:rPr>
                <w:rFonts w:ascii="Book Antiqua" w:hAnsi="Book Antiqua"/>
                <w:sz w:val="16"/>
                <w:szCs w:val="16"/>
              </w:rPr>
              <w:t>1 (2</w:t>
            </w:r>
            <w:r w:rsidR="002547D5" w:rsidRPr="00F77974">
              <w:rPr>
                <w:rFonts w:ascii="Book Antiqua" w:hAnsi="Book Antiqua"/>
                <w:sz w:val="16"/>
                <w:szCs w:val="16"/>
              </w:rPr>
              <w:t>5</w:t>
            </w:r>
            <w:r w:rsidR="005B4F0E" w:rsidRPr="00F77974">
              <w:rPr>
                <w:rFonts w:ascii="Book Antiqua" w:hAnsi="Book Antiqua"/>
                <w:sz w:val="16"/>
                <w:szCs w:val="16"/>
              </w:rPr>
              <w:t>.0</w:t>
            </w:r>
            <w:r w:rsidR="00D96341" w:rsidRPr="00F77974">
              <w:rPr>
                <w:rFonts w:ascii="Book Antiqua" w:hAnsi="Book Antiqua"/>
                <w:sz w:val="16"/>
                <w:szCs w:val="16"/>
              </w:rPr>
              <w:t>)</w:t>
            </w:r>
          </w:p>
          <w:p w14:paraId="4440078F" w14:textId="77777777" w:rsidR="00D96341" w:rsidRPr="00F77974" w:rsidRDefault="00D96341" w:rsidP="0012572A">
            <w:pPr>
              <w:spacing w:line="360" w:lineRule="auto"/>
              <w:jc w:val="both"/>
              <w:rPr>
                <w:rFonts w:ascii="Book Antiqua" w:hAnsi="Book Antiqua"/>
                <w:sz w:val="16"/>
                <w:szCs w:val="16"/>
              </w:rPr>
            </w:pPr>
          </w:p>
          <w:p w14:paraId="676EE525" w14:textId="77777777" w:rsidR="00D96341" w:rsidRPr="00F77974" w:rsidRDefault="00D96341" w:rsidP="0012572A">
            <w:pPr>
              <w:spacing w:line="360" w:lineRule="auto"/>
              <w:jc w:val="both"/>
              <w:rPr>
                <w:rFonts w:ascii="Book Antiqua" w:hAnsi="Book Antiqua"/>
                <w:sz w:val="16"/>
                <w:szCs w:val="16"/>
              </w:rPr>
            </w:pPr>
          </w:p>
          <w:p w14:paraId="1D9086B1" w14:textId="77777777" w:rsidR="00D96341" w:rsidRPr="00F77974" w:rsidRDefault="00D96341" w:rsidP="0012572A">
            <w:pPr>
              <w:spacing w:line="360" w:lineRule="auto"/>
              <w:jc w:val="both"/>
              <w:rPr>
                <w:rFonts w:ascii="Book Antiqua" w:hAnsi="Book Antiqua"/>
                <w:sz w:val="16"/>
                <w:szCs w:val="16"/>
              </w:rPr>
            </w:pPr>
          </w:p>
          <w:p w14:paraId="52BE15F1" w14:textId="6E27A525" w:rsidR="005B4F0E" w:rsidRPr="00F77974" w:rsidRDefault="00D96341" w:rsidP="0012572A">
            <w:pPr>
              <w:spacing w:line="360" w:lineRule="auto"/>
              <w:jc w:val="both"/>
              <w:rPr>
                <w:rFonts w:ascii="Book Antiqua" w:eastAsia="宋体" w:hAnsi="Book Antiqua"/>
                <w:sz w:val="16"/>
                <w:szCs w:val="16"/>
                <w:lang w:eastAsia="zh-CN"/>
              </w:rPr>
            </w:pPr>
            <w:r w:rsidRPr="00F77974">
              <w:rPr>
                <w:rFonts w:ascii="Book Antiqua" w:hAnsi="Book Antiqua"/>
                <w:sz w:val="16"/>
                <w:szCs w:val="16"/>
              </w:rPr>
              <w:t xml:space="preserve"> </w:t>
            </w:r>
          </w:p>
          <w:p w14:paraId="2ECBC904" w14:textId="38DE0269"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D546E7" w:rsidRPr="00F77974">
              <w:rPr>
                <w:rFonts w:ascii="Book Antiqua" w:hAnsi="Book Antiqua"/>
                <w:sz w:val="16"/>
                <w:szCs w:val="16"/>
              </w:rPr>
              <w:t>2</w:t>
            </w:r>
          </w:p>
          <w:p w14:paraId="5AEB7A17" w14:textId="7CCA3425"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16B7A3D1" w14:textId="3CB33CC8"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D546E7" w:rsidRPr="00F77974">
              <w:rPr>
                <w:rFonts w:ascii="Book Antiqua" w:hAnsi="Book Antiqua"/>
                <w:sz w:val="16"/>
                <w:szCs w:val="16"/>
              </w:rPr>
              <w:t>1</w:t>
            </w:r>
            <w:r w:rsidR="00D96341" w:rsidRPr="00F77974">
              <w:rPr>
                <w:rFonts w:ascii="Book Antiqua" w:hAnsi="Book Antiqua"/>
                <w:sz w:val="16"/>
                <w:szCs w:val="16"/>
              </w:rPr>
              <w:t xml:space="preserve"> </w:t>
            </w:r>
          </w:p>
          <w:p w14:paraId="1E144C24" w14:textId="1544DB49"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D96341" w:rsidRPr="00F77974">
              <w:rPr>
                <w:rFonts w:ascii="Book Antiqua" w:hAnsi="Book Antiqua"/>
                <w:sz w:val="16"/>
                <w:szCs w:val="16"/>
              </w:rPr>
              <w:t xml:space="preserve">1 </w:t>
            </w:r>
          </w:p>
          <w:p w14:paraId="0BB9B1EF" w14:textId="640A832D"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D96341" w:rsidRPr="00F77974">
              <w:rPr>
                <w:rFonts w:ascii="Book Antiqua" w:hAnsi="Book Antiqua"/>
                <w:sz w:val="16"/>
                <w:szCs w:val="16"/>
              </w:rPr>
              <w:t xml:space="preserve">1 </w:t>
            </w:r>
          </w:p>
          <w:p w14:paraId="6DEBE1C8" w14:textId="77777777" w:rsidR="00D96341" w:rsidRPr="00F77974" w:rsidRDefault="00D96341" w:rsidP="0012572A">
            <w:pPr>
              <w:spacing w:line="360" w:lineRule="auto"/>
              <w:jc w:val="both"/>
              <w:rPr>
                <w:rFonts w:ascii="Book Antiqua" w:hAnsi="Book Antiqua"/>
                <w:sz w:val="16"/>
                <w:szCs w:val="16"/>
              </w:rPr>
            </w:pPr>
          </w:p>
          <w:p w14:paraId="2B77BB6E" w14:textId="77777777" w:rsidR="00D96341" w:rsidRPr="00F77974" w:rsidRDefault="00D96341" w:rsidP="0012572A">
            <w:pPr>
              <w:spacing w:line="360" w:lineRule="auto"/>
              <w:jc w:val="both"/>
              <w:rPr>
                <w:rFonts w:ascii="Book Antiqua" w:hAnsi="Book Antiqua" w:cs="Lucida Grande"/>
                <w:sz w:val="16"/>
                <w:szCs w:val="16"/>
              </w:rPr>
            </w:pPr>
          </w:p>
        </w:tc>
        <w:tc>
          <w:tcPr>
            <w:tcW w:w="1423" w:type="dxa"/>
          </w:tcPr>
          <w:p w14:paraId="55F61285" w14:textId="77777777" w:rsidR="00D96341" w:rsidRPr="00F77974" w:rsidRDefault="00D96341" w:rsidP="0012572A">
            <w:pPr>
              <w:spacing w:line="360" w:lineRule="auto"/>
              <w:jc w:val="both"/>
              <w:rPr>
                <w:rFonts w:ascii="Book Antiqua" w:eastAsia="宋体" w:hAnsi="Book Antiqua"/>
                <w:sz w:val="16"/>
                <w:szCs w:val="16"/>
                <w:lang w:eastAsia="zh-CN"/>
              </w:rPr>
            </w:pPr>
          </w:p>
          <w:p w14:paraId="5ED2B9BF" w14:textId="7339C51B" w:rsidR="005B4F0E" w:rsidRPr="00F77974" w:rsidRDefault="00634700" w:rsidP="0012572A">
            <w:pPr>
              <w:spacing w:line="360" w:lineRule="auto"/>
              <w:jc w:val="both"/>
              <w:rPr>
                <w:rFonts w:ascii="Book Antiqua" w:eastAsia="宋体" w:hAnsi="Book Antiqua"/>
                <w:sz w:val="16"/>
                <w:szCs w:val="16"/>
                <w:lang w:eastAsia="zh-CN"/>
              </w:rPr>
            </w:pPr>
            <w:r w:rsidRPr="00F77974">
              <w:rPr>
                <w:rFonts w:ascii="Book Antiqua" w:hAnsi="Book Antiqua"/>
                <w:sz w:val="16"/>
                <w:szCs w:val="16"/>
              </w:rPr>
              <w:t xml:space="preserve"> </w:t>
            </w:r>
            <w:r w:rsidR="005B4F0E" w:rsidRPr="00F77974">
              <w:rPr>
                <w:rFonts w:ascii="Book Antiqua" w:hAnsi="Book Antiqua"/>
                <w:sz w:val="16"/>
                <w:szCs w:val="16"/>
              </w:rPr>
              <w:t>4 (66.7</w:t>
            </w:r>
            <w:r w:rsidR="00D96341" w:rsidRPr="00F77974">
              <w:rPr>
                <w:rFonts w:ascii="Book Antiqua" w:hAnsi="Book Antiqua"/>
                <w:sz w:val="16"/>
                <w:szCs w:val="16"/>
              </w:rPr>
              <w:t>)</w:t>
            </w:r>
          </w:p>
          <w:p w14:paraId="6E00D97B" w14:textId="44F7D2CF"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5B4F0E" w:rsidRPr="00F77974">
              <w:rPr>
                <w:rFonts w:ascii="Book Antiqua" w:hAnsi="Book Antiqua"/>
                <w:sz w:val="16"/>
                <w:szCs w:val="16"/>
              </w:rPr>
              <w:t>1 (16.7</w:t>
            </w:r>
            <w:r w:rsidR="00D96341" w:rsidRPr="00F77974">
              <w:rPr>
                <w:rFonts w:ascii="Book Antiqua" w:hAnsi="Book Antiqua"/>
                <w:sz w:val="16"/>
                <w:szCs w:val="16"/>
              </w:rPr>
              <w:t>)</w:t>
            </w:r>
          </w:p>
          <w:p w14:paraId="58358BA0" w14:textId="0A4B81E4" w:rsidR="005B4F0E" w:rsidRPr="00F77974" w:rsidRDefault="00D96341" w:rsidP="0012572A">
            <w:pPr>
              <w:spacing w:line="360" w:lineRule="auto"/>
              <w:jc w:val="both"/>
              <w:rPr>
                <w:rFonts w:ascii="Book Antiqua" w:eastAsia="宋体" w:hAnsi="Book Antiqua"/>
                <w:sz w:val="16"/>
                <w:szCs w:val="16"/>
                <w:lang w:eastAsia="zh-CN"/>
              </w:rPr>
            </w:pPr>
            <w:r w:rsidRPr="00F77974">
              <w:rPr>
                <w:rFonts w:ascii="Book Antiqua" w:hAnsi="Book Antiqua"/>
                <w:sz w:val="16"/>
                <w:szCs w:val="16"/>
              </w:rPr>
              <w:t xml:space="preserve"> </w:t>
            </w:r>
          </w:p>
          <w:p w14:paraId="04B659D6" w14:textId="4C7FA6F9"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5B4F0E" w:rsidRPr="00F77974">
              <w:rPr>
                <w:rFonts w:ascii="Book Antiqua" w:hAnsi="Book Antiqua"/>
                <w:sz w:val="16"/>
                <w:szCs w:val="16"/>
              </w:rPr>
              <w:t>1 (16.7</w:t>
            </w:r>
            <w:r w:rsidR="00D96341" w:rsidRPr="00F77974">
              <w:rPr>
                <w:rFonts w:ascii="Book Antiqua" w:hAnsi="Book Antiqua"/>
                <w:sz w:val="16"/>
                <w:szCs w:val="16"/>
              </w:rPr>
              <w:t>)</w:t>
            </w:r>
          </w:p>
          <w:p w14:paraId="62A11173" w14:textId="77777777" w:rsidR="00D96341" w:rsidRPr="00F77974" w:rsidRDefault="00D96341" w:rsidP="0012572A">
            <w:pPr>
              <w:spacing w:line="360" w:lineRule="auto"/>
              <w:jc w:val="both"/>
              <w:rPr>
                <w:rFonts w:ascii="Book Antiqua" w:hAnsi="Book Antiqua"/>
                <w:sz w:val="16"/>
                <w:szCs w:val="16"/>
              </w:rPr>
            </w:pPr>
          </w:p>
          <w:p w14:paraId="58275725" w14:textId="77777777" w:rsidR="00D96341" w:rsidRPr="00F77974" w:rsidRDefault="00D96341" w:rsidP="0012572A">
            <w:pPr>
              <w:spacing w:line="360" w:lineRule="auto"/>
              <w:jc w:val="both"/>
              <w:rPr>
                <w:rFonts w:ascii="Book Antiqua" w:eastAsia="宋体" w:hAnsi="Book Antiqua"/>
                <w:sz w:val="16"/>
                <w:szCs w:val="16"/>
                <w:lang w:eastAsia="zh-CN"/>
              </w:rPr>
            </w:pPr>
          </w:p>
          <w:p w14:paraId="12E4D052" w14:textId="7E1157A4" w:rsidR="00D96341" w:rsidRPr="00F77974" w:rsidRDefault="00D96341" w:rsidP="0012572A">
            <w:pPr>
              <w:spacing w:line="360" w:lineRule="auto"/>
              <w:jc w:val="both"/>
              <w:rPr>
                <w:rFonts w:ascii="Book Antiqua" w:eastAsia="宋体" w:hAnsi="Book Antiqua"/>
                <w:sz w:val="16"/>
                <w:szCs w:val="16"/>
                <w:lang w:eastAsia="zh-CN"/>
              </w:rPr>
            </w:pPr>
          </w:p>
          <w:p w14:paraId="6F18A6AA" w14:textId="5DAD11C2"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D96341" w:rsidRPr="00F77974">
              <w:rPr>
                <w:rFonts w:ascii="Book Antiqua" w:hAnsi="Book Antiqua"/>
                <w:sz w:val="16"/>
                <w:szCs w:val="16"/>
              </w:rPr>
              <w:t xml:space="preserve">1 </w:t>
            </w:r>
          </w:p>
          <w:p w14:paraId="1FBEAF89" w14:textId="37B35D18"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D96341" w:rsidRPr="00F77974">
              <w:rPr>
                <w:rFonts w:ascii="Book Antiqua" w:hAnsi="Book Antiqua"/>
                <w:sz w:val="16"/>
                <w:szCs w:val="16"/>
              </w:rPr>
              <w:t>2</w:t>
            </w:r>
          </w:p>
          <w:p w14:paraId="7160E446" w14:textId="694008BE"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D96341" w:rsidRPr="00F77974">
              <w:rPr>
                <w:rFonts w:ascii="Book Antiqua" w:hAnsi="Book Antiqua"/>
                <w:sz w:val="16"/>
                <w:szCs w:val="16"/>
              </w:rPr>
              <w:t>1</w:t>
            </w:r>
          </w:p>
          <w:p w14:paraId="2D22328A" w14:textId="77777777" w:rsidR="00D96341" w:rsidRPr="00F77974" w:rsidRDefault="00D96341" w:rsidP="0012572A">
            <w:pPr>
              <w:spacing w:line="360" w:lineRule="auto"/>
              <w:jc w:val="both"/>
              <w:rPr>
                <w:rFonts w:ascii="Book Antiqua" w:hAnsi="Book Antiqua"/>
                <w:sz w:val="16"/>
                <w:szCs w:val="16"/>
              </w:rPr>
            </w:pPr>
          </w:p>
          <w:p w14:paraId="13F99B32" w14:textId="42A1F65E"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69C39671" w14:textId="619F702F"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0F6F5F9F" w14:textId="77777777" w:rsidR="00D96341" w:rsidRPr="00F77974" w:rsidRDefault="00D96341"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3EB3FFD3" w14:textId="77777777" w:rsidR="00D96341" w:rsidRPr="00F77974" w:rsidRDefault="00D96341" w:rsidP="0012572A">
            <w:pPr>
              <w:spacing w:line="360" w:lineRule="auto"/>
              <w:jc w:val="both"/>
              <w:rPr>
                <w:rFonts w:ascii="Book Antiqua" w:hAnsi="Book Antiqua"/>
                <w:sz w:val="16"/>
                <w:szCs w:val="16"/>
              </w:rPr>
            </w:pPr>
          </w:p>
        </w:tc>
        <w:tc>
          <w:tcPr>
            <w:tcW w:w="1235" w:type="dxa"/>
          </w:tcPr>
          <w:p w14:paraId="710720F7" w14:textId="77777777" w:rsidR="00D96341" w:rsidRPr="00F77974" w:rsidRDefault="00D96341" w:rsidP="0012572A">
            <w:pPr>
              <w:spacing w:line="360" w:lineRule="auto"/>
              <w:jc w:val="both"/>
              <w:rPr>
                <w:rFonts w:ascii="Book Antiqua" w:eastAsia="宋体" w:hAnsi="Book Antiqua"/>
                <w:sz w:val="16"/>
                <w:szCs w:val="16"/>
                <w:lang w:eastAsia="zh-CN"/>
              </w:rPr>
            </w:pPr>
          </w:p>
          <w:p w14:paraId="552CBA70" w14:textId="10499DDC" w:rsidR="005B4F0E" w:rsidRPr="00F77974" w:rsidRDefault="00901BDF" w:rsidP="0012572A">
            <w:pPr>
              <w:spacing w:line="360" w:lineRule="auto"/>
              <w:jc w:val="both"/>
              <w:rPr>
                <w:rFonts w:ascii="Book Antiqua" w:eastAsia="宋体" w:hAnsi="Book Antiqua"/>
                <w:sz w:val="16"/>
                <w:szCs w:val="16"/>
                <w:lang w:eastAsia="zh-CN"/>
              </w:rPr>
            </w:pPr>
            <w:r w:rsidRPr="00F77974">
              <w:rPr>
                <w:rFonts w:ascii="Book Antiqua" w:hAnsi="Book Antiqua"/>
                <w:sz w:val="16"/>
                <w:szCs w:val="16"/>
              </w:rPr>
              <w:t xml:space="preserve"> </w:t>
            </w:r>
            <w:r w:rsidR="00D96341" w:rsidRPr="00F77974">
              <w:rPr>
                <w:rFonts w:ascii="Book Antiqua" w:hAnsi="Book Antiqua"/>
                <w:sz w:val="16"/>
                <w:szCs w:val="16"/>
              </w:rPr>
              <w:t>1 (2</w:t>
            </w:r>
            <w:r w:rsidR="00A57D89" w:rsidRPr="00F77974">
              <w:rPr>
                <w:rFonts w:ascii="Book Antiqua" w:hAnsi="Book Antiqua"/>
                <w:sz w:val="16"/>
                <w:szCs w:val="16"/>
              </w:rPr>
              <w:t>5</w:t>
            </w:r>
            <w:r w:rsidR="005B4F0E" w:rsidRPr="00F77974">
              <w:rPr>
                <w:rFonts w:ascii="Book Antiqua" w:hAnsi="Book Antiqua"/>
                <w:sz w:val="16"/>
                <w:szCs w:val="16"/>
              </w:rPr>
              <w:t>.0</w:t>
            </w:r>
            <w:r w:rsidR="00D96341" w:rsidRPr="00F77974">
              <w:rPr>
                <w:rFonts w:ascii="Book Antiqua" w:hAnsi="Book Antiqua"/>
                <w:sz w:val="16"/>
                <w:szCs w:val="16"/>
              </w:rPr>
              <w:t>)</w:t>
            </w:r>
          </w:p>
          <w:p w14:paraId="463A4548" w14:textId="45E1AB62"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D96341" w:rsidRPr="00F77974">
              <w:rPr>
                <w:rFonts w:ascii="Book Antiqua" w:hAnsi="Book Antiqua"/>
                <w:sz w:val="16"/>
                <w:szCs w:val="16"/>
              </w:rPr>
              <w:t>2 (</w:t>
            </w:r>
            <w:r w:rsidR="00A57D89" w:rsidRPr="00F77974">
              <w:rPr>
                <w:rFonts w:ascii="Book Antiqua" w:hAnsi="Book Antiqua"/>
                <w:sz w:val="16"/>
                <w:szCs w:val="16"/>
              </w:rPr>
              <w:t>5</w:t>
            </w:r>
            <w:r w:rsidR="005B4F0E" w:rsidRPr="00F77974">
              <w:rPr>
                <w:rFonts w:ascii="Book Antiqua" w:hAnsi="Book Antiqua"/>
                <w:sz w:val="16"/>
                <w:szCs w:val="16"/>
              </w:rPr>
              <w:t>0.0</w:t>
            </w:r>
            <w:r w:rsidR="00D96341" w:rsidRPr="00F77974">
              <w:rPr>
                <w:rFonts w:ascii="Book Antiqua" w:hAnsi="Book Antiqua"/>
                <w:sz w:val="16"/>
                <w:szCs w:val="16"/>
              </w:rPr>
              <w:t>)</w:t>
            </w:r>
          </w:p>
          <w:p w14:paraId="4480C75A" w14:textId="41139990"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D96341" w:rsidRPr="00F77974">
              <w:rPr>
                <w:rFonts w:ascii="Book Antiqua" w:hAnsi="Book Antiqua"/>
                <w:sz w:val="16"/>
                <w:szCs w:val="16"/>
              </w:rPr>
              <w:t>1 (2</w:t>
            </w:r>
            <w:r w:rsidR="00A57D89" w:rsidRPr="00F77974">
              <w:rPr>
                <w:rFonts w:ascii="Book Antiqua" w:hAnsi="Book Antiqua"/>
                <w:sz w:val="16"/>
                <w:szCs w:val="16"/>
              </w:rPr>
              <w:t>5</w:t>
            </w:r>
            <w:r w:rsidR="005B4F0E" w:rsidRPr="00F77974">
              <w:rPr>
                <w:rFonts w:ascii="Book Antiqua" w:hAnsi="Book Antiqua"/>
                <w:sz w:val="16"/>
                <w:szCs w:val="16"/>
              </w:rPr>
              <w:t>.0</w:t>
            </w:r>
            <w:r w:rsidR="00D96341" w:rsidRPr="00F77974">
              <w:rPr>
                <w:rFonts w:ascii="Book Antiqua" w:hAnsi="Book Antiqua"/>
                <w:sz w:val="16"/>
                <w:szCs w:val="16"/>
              </w:rPr>
              <w:t>)</w:t>
            </w:r>
          </w:p>
          <w:p w14:paraId="1B6CACA0" w14:textId="77777777" w:rsidR="00D96341" w:rsidRPr="00F77974" w:rsidRDefault="00D96341" w:rsidP="0012572A">
            <w:pPr>
              <w:spacing w:line="360" w:lineRule="auto"/>
              <w:jc w:val="both"/>
              <w:rPr>
                <w:rFonts w:ascii="Book Antiqua" w:hAnsi="Book Antiqua"/>
                <w:sz w:val="16"/>
                <w:szCs w:val="16"/>
              </w:rPr>
            </w:pPr>
          </w:p>
          <w:p w14:paraId="3327434D" w14:textId="025A26A6"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044DBE43" w14:textId="77777777" w:rsidR="00D96341" w:rsidRPr="00F77974" w:rsidRDefault="00D96341" w:rsidP="0012572A">
            <w:pPr>
              <w:spacing w:line="360" w:lineRule="auto"/>
              <w:jc w:val="both"/>
              <w:rPr>
                <w:rFonts w:ascii="Book Antiqua" w:hAnsi="Book Antiqua"/>
                <w:sz w:val="16"/>
                <w:szCs w:val="16"/>
              </w:rPr>
            </w:pPr>
          </w:p>
          <w:p w14:paraId="5B9ED128" w14:textId="77777777" w:rsidR="00D96341" w:rsidRPr="00F77974" w:rsidRDefault="00D96341" w:rsidP="0012572A">
            <w:pPr>
              <w:spacing w:line="360" w:lineRule="auto"/>
              <w:jc w:val="both"/>
              <w:rPr>
                <w:rFonts w:ascii="Book Antiqua" w:hAnsi="Book Antiqua"/>
                <w:sz w:val="16"/>
                <w:szCs w:val="16"/>
              </w:rPr>
            </w:pPr>
          </w:p>
          <w:p w14:paraId="76CACAFD" w14:textId="74359D8B"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693721" w:rsidRPr="00F77974">
              <w:rPr>
                <w:rFonts w:ascii="Book Antiqua" w:hAnsi="Book Antiqua"/>
                <w:sz w:val="16"/>
                <w:szCs w:val="16"/>
              </w:rPr>
              <w:t>1</w:t>
            </w:r>
          </w:p>
          <w:p w14:paraId="5CDA357C" w14:textId="007ED470"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3A42AD57" w14:textId="6F83C973"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540E2CD2" w14:textId="3DF6C698"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3EDA5C24" w14:textId="537C911C"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D96341" w:rsidRPr="00F77974">
              <w:rPr>
                <w:rFonts w:ascii="Book Antiqua" w:hAnsi="Book Antiqua"/>
                <w:sz w:val="16"/>
                <w:szCs w:val="16"/>
              </w:rPr>
              <w:t>1</w:t>
            </w:r>
          </w:p>
          <w:p w14:paraId="5A0DA17A" w14:textId="2C03CCB4"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D96341" w:rsidRPr="00F77974">
              <w:rPr>
                <w:rFonts w:ascii="Book Antiqua" w:hAnsi="Book Antiqua"/>
                <w:sz w:val="16"/>
                <w:szCs w:val="16"/>
              </w:rPr>
              <w:t>1</w:t>
            </w:r>
          </w:p>
          <w:p w14:paraId="57F89B56" w14:textId="6D85B502"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776C2029" w14:textId="77777777" w:rsidR="00D96341" w:rsidRPr="00F77974" w:rsidRDefault="00D96341" w:rsidP="0012572A">
            <w:pPr>
              <w:spacing w:line="360" w:lineRule="auto"/>
              <w:jc w:val="both"/>
              <w:rPr>
                <w:rFonts w:ascii="Book Antiqua" w:hAnsi="Book Antiqua"/>
                <w:sz w:val="16"/>
                <w:szCs w:val="16"/>
              </w:rPr>
            </w:pPr>
          </w:p>
        </w:tc>
        <w:tc>
          <w:tcPr>
            <w:tcW w:w="992" w:type="dxa"/>
          </w:tcPr>
          <w:p w14:paraId="3CF76536" w14:textId="77777777" w:rsidR="00D96341" w:rsidRPr="00F77974" w:rsidRDefault="00D96341" w:rsidP="0012572A">
            <w:pPr>
              <w:spacing w:line="360" w:lineRule="auto"/>
              <w:jc w:val="both"/>
              <w:rPr>
                <w:rFonts w:ascii="Book Antiqua" w:eastAsia="宋体" w:hAnsi="Book Antiqua"/>
                <w:sz w:val="16"/>
                <w:szCs w:val="16"/>
                <w:lang w:eastAsia="zh-CN"/>
              </w:rPr>
            </w:pPr>
          </w:p>
          <w:p w14:paraId="79F29617" w14:textId="08A59698"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0F7376" w:rsidRPr="00F77974">
              <w:rPr>
                <w:rFonts w:ascii="Book Antiqua" w:hAnsi="Book Antiqua"/>
                <w:sz w:val="16"/>
                <w:szCs w:val="16"/>
              </w:rPr>
              <w:t>2</w:t>
            </w:r>
            <w:r w:rsidR="005B4F0E" w:rsidRPr="00F77974">
              <w:rPr>
                <w:rFonts w:ascii="Book Antiqua" w:hAnsi="Book Antiqua"/>
                <w:sz w:val="16"/>
                <w:szCs w:val="16"/>
              </w:rPr>
              <w:t xml:space="preserve"> (100</w:t>
            </w:r>
            <w:r w:rsidR="00D96341" w:rsidRPr="00F77974">
              <w:rPr>
                <w:rFonts w:ascii="Book Antiqua" w:hAnsi="Book Antiqua"/>
                <w:sz w:val="16"/>
                <w:szCs w:val="16"/>
              </w:rPr>
              <w:t>)</w:t>
            </w:r>
          </w:p>
          <w:p w14:paraId="6A74E983" w14:textId="77777777" w:rsidR="00D96341" w:rsidRPr="00F77974" w:rsidRDefault="00D96341"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222F3BDB" w14:textId="77777777" w:rsidR="00D96341" w:rsidRPr="00F77974" w:rsidRDefault="00D96341"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0917FE4E" w14:textId="77777777" w:rsidR="00D96341" w:rsidRPr="00F77974" w:rsidRDefault="00D96341" w:rsidP="0012572A">
            <w:pPr>
              <w:spacing w:line="360" w:lineRule="auto"/>
              <w:jc w:val="both"/>
              <w:rPr>
                <w:rFonts w:ascii="Book Antiqua" w:hAnsi="Book Antiqua"/>
                <w:sz w:val="16"/>
                <w:szCs w:val="16"/>
              </w:rPr>
            </w:pPr>
          </w:p>
          <w:p w14:paraId="78839D38" w14:textId="77777777" w:rsidR="00D96341" w:rsidRPr="00F77974" w:rsidRDefault="00D96341"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6C3377F5" w14:textId="77777777" w:rsidR="00D96341" w:rsidRPr="00F77974" w:rsidRDefault="00D96341" w:rsidP="0012572A">
            <w:pPr>
              <w:spacing w:line="360" w:lineRule="auto"/>
              <w:jc w:val="both"/>
              <w:rPr>
                <w:rFonts w:ascii="Book Antiqua" w:hAnsi="Book Antiqua"/>
                <w:sz w:val="16"/>
                <w:szCs w:val="16"/>
              </w:rPr>
            </w:pPr>
          </w:p>
          <w:p w14:paraId="0B9D39C5" w14:textId="77777777" w:rsidR="005B4F0E" w:rsidRPr="00F77974" w:rsidRDefault="005B4F0E" w:rsidP="0012572A">
            <w:pPr>
              <w:spacing w:line="360" w:lineRule="auto"/>
              <w:jc w:val="both"/>
              <w:rPr>
                <w:rFonts w:ascii="Book Antiqua" w:eastAsia="宋体" w:hAnsi="Book Antiqua"/>
                <w:sz w:val="16"/>
                <w:szCs w:val="16"/>
                <w:lang w:eastAsia="zh-CN"/>
              </w:rPr>
            </w:pPr>
          </w:p>
          <w:p w14:paraId="4D180C95" w14:textId="541178EA"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D96341" w:rsidRPr="00F77974">
              <w:rPr>
                <w:rFonts w:ascii="Book Antiqua" w:hAnsi="Book Antiqua"/>
                <w:sz w:val="16"/>
                <w:szCs w:val="16"/>
              </w:rPr>
              <w:t xml:space="preserve">1 </w:t>
            </w:r>
          </w:p>
          <w:p w14:paraId="2EA7828D" w14:textId="239F269D"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6B482D91" w14:textId="6403E7EC"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D96341" w:rsidRPr="00F77974">
              <w:rPr>
                <w:rFonts w:ascii="Book Antiqua" w:hAnsi="Book Antiqua"/>
                <w:sz w:val="16"/>
                <w:szCs w:val="16"/>
              </w:rPr>
              <w:t>1</w:t>
            </w:r>
          </w:p>
          <w:p w14:paraId="4B09056B" w14:textId="240F0430" w:rsidR="00D96341" w:rsidRPr="00F77974" w:rsidRDefault="00901BDF"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3421A985" w14:textId="2A162DAF"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0A713062" w14:textId="4116A373"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3359C3A5" w14:textId="5A447B75"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tc>
        <w:tc>
          <w:tcPr>
            <w:tcW w:w="995" w:type="dxa"/>
          </w:tcPr>
          <w:p w14:paraId="1B73D61A" w14:textId="77777777" w:rsidR="00D96341" w:rsidRPr="00F77974" w:rsidRDefault="00D96341" w:rsidP="0012572A">
            <w:pPr>
              <w:spacing w:line="360" w:lineRule="auto"/>
              <w:jc w:val="both"/>
              <w:rPr>
                <w:rFonts w:ascii="Book Antiqua" w:eastAsia="宋体" w:hAnsi="Book Antiqua"/>
                <w:sz w:val="16"/>
                <w:szCs w:val="16"/>
                <w:lang w:eastAsia="zh-CN"/>
              </w:rPr>
            </w:pPr>
          </w:p>
          <w:p w14:paraId="46347273" w14:textId="564781C1" w:rsidR="005B4F0E" w:rsidRPr="00F77974" w:rsidRDefault="00634700" w:rsidP="0012572A">
            <w:pPr>
              <w:spacing w:line="360" w:lineRule="auto"/>
              <w:jc w:val="both"/>
              <w:rPr>
                <w:rFonts w:ascii="Book Antiqua" w:eastAsia="宋体" w:hAnsi="Book Antiqua"/>
                <w:sz w:val="16"/>
                <w:szCs w:val="16"/>
                <w:lang w:eastAsia="zh-CN"/>
              </w:rPr>
            </w:pPr>
            <w:r w:rsidRPr="00F77974">
              <w:rPr>
                <w:rFonts w:ascii="Book Antiqua" w:hAnsi="Book Antiqua"/>
                <w:sz w:val="16"/>
                <w:szCs w:val="16"/>
              </w:rPr>
              <w:t xml:space="preserve"> </w:t>
            </w:r>
            <w:r w:rsidR="00D96341" w:rsidRPr="00F77974">
              <w:rPr>
                <w:rFonts w:ascii="Book Antiqua" w:hAnsi="Book Antiqua"/>
                <w:sz w:val="16"/>
                <w:szCs w:val="16"/>
              </w:rPr>
              <w:t>1</w:t>
            </w:r>
            <w:r w:rsidR="00730AC8" w:rsidRPr="00F77974">
              <w:rPr>
                <w:rFonts w:ascii="Book Antiqua" w:hAnsi="Book Antiqua"/>
                <w:sz w:val="16"/>
                <w:szCs w:val="16"/>
              </w:rPr>
              <w:t xml:space="preserve">4 </w:t>
            </w:r>
            <w:r w:rsidR="005B4F0E" w:rsidRPr="00F77974">
              <w:rPr>
                <w:rFonts w:ascii="Book Antiqua" w:hAnsi="Book Antiqua"/>
                <w:sz w:val="16"/>
                <w:szCs w:val="16"/>
              </w:rPr>
              <w:t>(65.2</w:t>
            </w:r>
            <w:r w:rsidR="00D96341" w:rsidRPr="00F77974">
              <w:rPr>
                <w:rFonts w:ascii="Book Antiqua" w:hAnsi="Book Antiqua"/>
                <w:sz w:val="16"/>
                <w:szCs w:val="16"/>
              </w:rPr>
              <w:t>)</w:t>
            </w:r>
          </w:p>
          <w:p w14:paraId="27A96004" w14:textId="1BC2A79E" w:rsidR="00D96341" w:rsidRPr="00F77974" w:rsidRDefault="00730AC8" w:rsidP="0012572A">
            <w:pPr>
              <w:spacing w:line="360" w:lineRule="auto"/>
              <w:jc w:val="both"/>
              <w:rPr>
                <w:rFonts w:ascii="Book Antiqua" w:hAnsi="Book Antiqua"/>
                <w:sz w:val="16"/>
                <w:szCs w:val="16"/>
              </w:rPr>
            </w:pPr>
            <w:r w:rsidRPr="00F77974">
              <w:rPr>
                <w:rFonts w:ascii="Book Antiqua" w:hAnsi="Book Antiqua"/>
                <w:sz w:val="16"/>
                <w:szCs w:val="16"/>
              </w:rPr>
              <w:t>3</w:t>
            </w:r>
            <w:r w:rsidR="005B4F0E" w:rsidRPr="00F77974">
              <w:rPr>
                <w:rFonts w:ascii="Book Antiqua" w:hAnsi="Book Antiqua"/>
                <w:sz w:val="16"/>
                <w:szCs w:val="16"/>
              </w:rPr>
              <w:t xml:space="preserve"> (13.0</w:t>
            </w:r>
            <w:r w:rsidR="00D96341" w:rsidRPr="00F77974">
              <w:rPr>
                <w:rFonts w:ascii="Book Antiqua" w:hAnsi="Book Antiqua"/>
                <w:sz w:val="16"/>
                <w:szCs w:val="16"/>
              </w:rPr>
              <w:t>)</w:t>
            </w:r>
          </w:p>
          <w:p w14:paraId="193A6BEB" w14:textId="0DC2BCA8" w:rsidR="005B4F0E" w:rsidRPr="00F77974" w:rsidRDefault="00634700" w:rsidP="0012572A">
            <w:pPr>
              <w:spacing w:line="360" w:lineRule="auto"/>
              <w:jc w:val="both"/>
              <w:rPr>
                <w:rFonts w:ascii="Book Antiqua" w:eastAsia="宋体" w:hAnsi="Book Antiqua"/>
                <w:sz w:val="16"/>
                <w:szCs w:val="16"/>
                <w:lang w:eastAsia="zh-CN"/>
              </w:rPr>
            </w:pPr>
            <w:r w:rsidRPr="00F77974">
              <w:rPr>
                <w:rFonts w:ascii="Book Antiqua" w:hAnsi="Book Antiqua"/>
                <w:sz w:val="16"/>
                <w:szCs w:val="16"/>
              </w:rPr>
              <w:t xml:space="preserve"> </w:t>
            </w:r>
            <w:r w:rsidR="00730AC8" w:rsidRPr="00F77974">
              <w:rPr>
                <w:rFonts w:ascii="Book Antiqua" w:hAnsi="Book Antiqua"/>
                <w:sz w:val="16"/>
                <w:szCs w:val="16"/>
              </w:rPr>
              <w:t>1</w:t>
            </w:r>
            <w:r w:rsidR="005B4F0E" w:rsidRPr="00F77974">
              <w:rPr>
                <w:rFonts w:ascii="Book Antiqua" w:hAnsi="Book Antiqua"/>
                <w:sz w:val="16"/>
                <w:szCs w:val="16"/>
              </w:rPr>
              <w:t xml:space="preserve"> (4.3</w:t>
            </w:r>
            <w:r w:rsidR="00D96341" w:rsidRPr="00F77974">
              <w:rPr>
                <w:rFonts w:ascii="Book Antiqua" w:hAnsi="Book Antiqua"/>
                <w:sz w:val="16"/>
                <w:szCs w:val="16"/>
              </w:rPr>
              <w:t>)</w:t>
            </w:r>
          </w:p>
          <w:p w14:paraId="39CA4562" w14:textId="3C6C6A26"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5B4F0E" w:rsidRPr="00F77974">
              <w:rPr>
                <w:rFonts w:ascii="Book Antiqua" w:hAnsi="Book Antiqua"/>
                <w:sz w:val="16"/>
                <w:szCs w:val="16"/>
              </w:rPr>
              <w:t>3 (13.0</w:t>
            </w:r>
            <w:r w:rsidR="00D96341" w:rsidRPr="00F77974">
              <w:rPr>
                <w:rFonts w:ascii="Book Antiqua" w:hAnsi="Book Antiqua"/>
                <w:sz w:val="16"/>
                <w:szCs w:val="16"/>
              </w:rPr>
              <w:t>)</w:t>
            </w:r>
          </w:p>
          <w:p w14:paraId="1FD483E4" w14:textId="15E05EFF"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36D479A7" w14:textId="77777777" w:rsidR="00D96341" w:rsidRPr="00F77974" w:rsidRDefault="00D96341" w:rsidP="0012572A">
            <w:pPr>
              <w:spacing w:line="360" w:lineRule="auto"/>
              <w:jc w:val="both"/>
              <w:rPr>
                <w:rFonts w:ascii="Book Antiqua" w:eastAsia="宋体" w:hAnsi="Book Antiqua"/>
                <w:sz w:val="16"/>
                <w:szCs w:val="16"/>
                <w:lang w:eastAsia="zh-CN"/>
              </w:rPr>
            </w:pPr>
            <w:r w:rsidRPr="00F77974">
              <w:rPr>
                <w:rFonts w:ascii="Book Antiqua" w:hAnsi="Book Antiqua"/>
                <w:sz w:val="16"/>
                <w:szCs w:val="16"/>
              </w:rPr>
              <w:t xml:space="preserve"> </w:t>
            </w:r>
          </w:p>
          <w:p w14:paraId="44653AC6" w14:textId="77777777" w:rsidR="00D96341" w:rsidRPr="00F77974" w:rsidRDefault="00D96341" w:rsidP="0012572A">
            <w:pPr>
              <w:spacing w:line="360" w:lineRule="auto"/>
              <w:jc w:val="both"/>
              <w:rPr>
                <w:rFonts w:ascii="Book Antiqua" w:eastAsia="宋体" w:hAnsi="Book Antiqua"/>
                <w:sz w:val="16"/>
                <w:szCs w:val="16"/>
                <w:lang w:eastAsia="zh-CN"/>
              </w:rPr>
            </w:pPr>
          </w:p>
          <w:p w14:paraId="7A8CA1E1" w14:textId="084C514C"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B11B9F" w:rsidRPr="00F77974">
              <w:rPr>
                <w:rFonts w:ascii="Book Antiqua" w:hAnsi="Book Antiqua"/>
                <w:sz w:val="16"/>
                <w:szCs w:val="16"/>
              </w:rPr>
              <w:t>3</w:t>
            </w:r>
          </w:p>
          <w:p w14:paraId="002B40C9" w14:textId="4EC3FAD1"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B11B9F" w:rsidRPr="00F77974">
              <w:rPr>
                <w:rFonts w:ascii="Book Antiqua" w:hAnsi="Book Antiqua"/>
                <w:sz w:val="16"/>
                <w:szCs w:val="16"/>
              </w:rPr>
              <w:t>8</w:t>
            </w:r>
          </w:p>
          <w:p w14:paraId="1660FEDE" w14:textId="183C8088"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D96341" w:rsidRPr="00F77974">
              <w:rPr>
                <w:rFonts w:ascii="Book Antiqua" w:hAnsi="Book Antiqua"/>
                <w:sz w:val="16"/>
                <w:szCs w:val="16"/>
              </w:rPr>
              <w:t xml:space="preserve">2 </w:t>
            </w:r>
          </w:p>
          <w:p w14:paraId="221E45B2" w14:textId="10C9B82C"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B11B9F" w:rsidRPr="00F77974">
              <w:rPr>
                <w:rFonts w:ascii="Book Antiqua" w:hAnsi="Book Antiqua"/>
                <w:sz w:val="16"/>
                <w:szCs w:val="16"/>
              </w:rPr>
              <w:t>1</w:t>
            </w:r>
          </w:p>
          <w:p w14:paraId="7E648499" w14:textId="352B0D1F"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B11B9F" w:rsidRPr="00F77974">
              <w:rPr>
                <w:rFonts w:ascii="Book Antiqua" w:hAnsi="Book Antiqua"/>
                <w:sz w:val="16"/>
                <w:szCs w:val="16"/>
              </w:rPr>
              <w:t xml:space="preserve">3 </w:t>
            </w:r>
          </w:p>
          <w:p w14:paraId="713FEA2C" w14:textId="4241DF6A"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D96341" w:rsidRPr="00F77974">
              <w:rPr>
                <w:rFonts w:ascii="Book Antiqua" w:hAnsi="Book Antiqua"/>
                <w:sz w:val="16"/>
                <w:szCs w:val="16"/>
              </w:rPr>
              <w:t>3</w:t>
            </w:r>
          </w:p>
          <w:p w14:paraId="59290CFF" w14:textId="3E102A8F" w:rsidR="00D96341"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B11B9F" w:rsidRPr="00F77974">
              <w:rPr>
                <w:rFonts w:ascii="Book Antiqua" w:hAnsi="Book Antiqua"/>
                <w:sz w:val="16"/>
                <w:szCs w:val="16"/>
              </w:rPr>
              <w:t>1</w:t>
            </w:r>
          </w:p>
        </w:tc>
      </w:tr>
    </w:tbl>
    <w:p w14:paraId="5598052E" w14:textId="77777777" w:rsidR="00D96341" w:rsidRPr="00F77974" w:rsidRDefault="00D96341" w:rsidP="0012572A">
      <w:pPr>
        <w:spacing w:line="360" w:lineRule="auto"/>
        <w:jc w:val="both"/>
        <w:rPr>
          <w:rFonts w:ascii="Book Antiqua" w:hAnsi="Book Antiqua"/>
        </w:rPr>
      </w:pPr>
    </w:p>
    <w:p w14:paraId="440B9073" w14:textId="77777777" w:rsidR="00D96341" w:rsidRPr="00F77974" w:rsidRDefault="00D96341" w:rsidP="0012572A">
      <w:pPr>
        <w:spacing w:line="360" w:lineRule="auto"/>
        <w:jc w:val="both"/>
        <w:rPr>
          <w:rFonts w:ascii="Book Antiqua" w:hAnsi="Book Antiqua"/>
        </w:rPr>
      </w:pPr>
    </w:p>
    <w:p w14:paraId="246430F6" w14:textId="77777777" w:rsidR="004648FC" w:rsidRPr="00F77974" w:rsidRDefault="004648FC" w:rsidP="0012572A">
      <w:pPr>
        <w:spacing w:line="360" w:lineRule="auto"/>
        <w:jc w:val="both"/>
        <w:rPr>
          <w:rFonts w:ascii="Book Antiqua" w:hAnsi="Book Antiqua"/>
        </w:rPr>
      </w:pPr>
    </w:p>
    <w:p w14:paraId="32B711ED" w14:textId="77777777" w:rsidR="004648FC" w:rsidRPr="00F77974" w:rsidRDefault="004648FC" w:rsidP="0012572A">
      <w:pPr>
        <w:spacing w:line="360" w:lineRule="auto"/>
        <w:jc w:val="both"/>
        <w:rPr>
          <w:rFonts w:ascii="Book Antiqua" w:hAnsi="Book Antiqua"/>
        </w:rPr>
      </w:pPr>
    </w:p>
    <w:p w14:paraId="343792A8" w14:textId="77777777" w:rsidR="004648FC" w:rsidRPr="00F77974" w:rsidRDefault="004648FC" w:rsidP="0012572A">
      <w:pPr>
        <w:spacing w:line="360" w:lineRule="auto"/>
        <w:jc w:val="both"/>
        <w:rPr>
          <w:rFonts w:ascii="Book Antiqua" w:hAnsi="Book Antiqua"/>
        </w:rPr>
      </w:pPr>
    </w:p>
    <w:p w14:paraId="5301FD8A" w14:textId="77777777" w:rsidR="004648FC" w:rsidRPr="00F77974" w:rsidRDefault="004648FC" w:rsidP="0012572A">
      <w:pPr>
        <w:spacing w:line="360" w:lineRule="auto"/>
        <w:jc w:val="both"/>
        <w:rPr>
          <w:rFonts w:ascii="Book Antiqua" w:hAnsi="Book Antiqua"/>
        </w:rPr>
      </w:pPr>
    </w:p>
    <w:p w14:paraId="0E686E0E" w14:textId="77777777" w:rsidR="004648FC" w:rsidRPr="00F77974" w:rsidRDefault="004648FC" w:rsidP="0012572A">
      <w:pPr>
        <w:spacing w:line="360" w:lineRule="auto"/>
        <w:jc w:val="both"/>
        <w:rPr>
          <w:rFonts w:ascii="Book Antiqua" w:hAnsi="Book Antiqua"/>
        </w:rPr>
      </w:pPr>
    </w:p>
    <w:p w14:paraId="5752B72C" w14:textId="77777777" w:rsidR="004648FC" w:rsidRPr="00F77974" w:rsidRDefault="004648FC" w:rsidP="0012572A">
      <w:pPr>
        <w:spacing w:line="360" w:lineRule="auto"/>
        <w:jc w:val="both"/>
        <w:rPr>
          <w:rFonts w:ascii="Book Antiqua" w:hAnsi="Book Antiqua"/>
        </w:rPr>
      </w:pPr>
    </w:p>
    <w:p w14:paraId="1B49F3A5" w14:textId="77777777" w:rsidR="004648FC" w:rsidRPr="00F77974" w:rsidRDefault="004648FC" w:rsidP="0012572A">
      <w:pPr>
        <w:spacing w:line="360" w:lineRule="auto"/>
        <w:jc w:val="both"/>
        <w:rPr>
          <w:rFonts w:ascii="Book Antiqua" w:hAnsi="Book Antiqua"/>
        </w:rPr>
      </w:pPr>
    </w:p>
    <w:p w14:paraId="7F14C08D" w14:textId="77777777" w:rsidR="004648FC" w:rsidRPr="00F77974" w:rsidRDefault="004648FC" w:rsidP="0012572A">
      <w:pPr>
        <w:spacing w:line="360" w:lineRule="auto"/>
        <w:jc w:val="both"/>
        <w:rPr>
          <w:rFonts w:ascii="Book Antiqua" w:hAnsi="Book Antiqua"/>
        </w:rPr>
      </w:pPr>
    </w:p>
    <w:p w14:paraId="5A2BE997" w14:textId="77777777" w:rsidR="004648FC" w:rsidRPr="00F77974" w:rsidRDefault="004648FC" w:rsidP="0012572A">
      <w:pPr>
        <w:spacing w:line="360" w:lineRule="auto"/>
        <w:jc w:val="both"/>
        <w:rPr>
          <w:rFonts w:ascii="Book Antiqua" w:hAnsi="Book Antiqua"/>
        </w:rPr>
      </w:pPr>
    </w:p>
    <w:p w14:paraId="640B6793" w14:textId="77777777" w:rsidR="004648FC" w:rsidRPr="00F77974" w:rsidRDefault="004648FC" w:rsidP="0012572A">
      <w:pPr>
        <w:spacing w:line="360" w:lineRule="auto"/>
        <w:jc w:val="both"/>
        <w:rPr>
          <w:rFonts w:ascii="Book Antiqua" w:hAnsi="Book Antiqua"/>
        </w:rPr>
      </w:pPr>
    </w:p>
    <w:p w14:paraId="5D455891" w14:textId="20DD759E" w:rsidR="004648FC" w:rsidRPr="00F77974" w:rsidRDefault="004648FC" w:rsidP="0012572A">
      <w:pPr>
        <w:spacing w:line="360" w:lineRule="auto"/>
        <w:jc w:val="both"/>
        <w:rPr>
          <w:rFonts w:ascii="Book Antiqua" w:hAnsi="Book Antiqua"/>
          <w:b/>
        </w:rPr>
      </w:pPr>
      <w:r w:rsidRPr="00F77974">
        <w:rPr>
          <w:rFonts w:ascii="Book Antiqua" w:hAnsi="Book Antiqua"/>
          <w:b/>
        </w:rPr>
        <w:lastRenderedPageBreak/>
        <w:t>Table 3 Results of</w:t>
      </w:r>
      <w:r w:rsidR="0057148E" w:rsidRPr="00F77974">
        <w:rPr>
          <w:rFonts w:ascii="Book Antiqua" w:hAnsi="Book Antiqua"/>
          <w:b/>
        </w:rPr>
        <w:t xml:space="preserve"> lumen-apposing metal stent placement</w:t>
      </w:r>
    </w:p>
    <w:tbl>
      <w:tblPr>
        <w:tblW w:w="8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632"/>
        <w:gridCol w:w="1415"/>
        <w:gridCol w:w="283"/>
        <w:gridCol w:w="944"/>
        <w:gridCol w:w="278"/>
        <w:gridCol w:w="968"/>
        <w:gridCol w:w="284"/>
        <w:gridCol w:w="759"/>
        <w:gridCol w:w="66"/>
        <w:gridCol w:w="216"/>
        <w:gridCol w:w="543"/>
        <w:gridCol w:w="182"/>
        <w:gridCol w:w="810"/>
        <w:gridCol w:w="254"/>
      </w:tblGrid>
      <w:tr w:rsidR="00634700" w:rsidRPr="00F77974" w14:paraId="0F4CA759" w14:textId="77777777" w:rsidTr="0057148E">
        <w:trPr>
          <w:gridAfter w:val="1"/>
          <w:wAfter w:w="254" w:type="dxa"/>
          <w:trHeight w:val="276"/>
        </w:trPr>
        <w:tc>
          <w:tcPr>
            <w:tcW w:w="1632" w:type="dxa"/>
          </w:tcPr>
          <w:p w14:paraId="48639F2C" w14:textId="77777777" w:rsidR="004648FC" w:rsidRPr="008E770F" w:rsidRDefault="004648FC" w:rsidP="0012572A">
            <w:pPr>
              <w:spacing w:line="360" w:lineRule="auto"/>
              <w:jc w:val="both"/>
              <w:rPr>
                <w:rFonts w:ascii="Book Antiqua" w:hAnsi="Book Antiqua"/>
                <w:b/>
                <w:sz w:val="16"/>
                <w:szCs w:val="16"/>
              </w:rPr>
            </w:pPr>
          </w:p>
          <w:p w14:paraId="30DE40E3" w14:textId="77777777" w:rsidR="004648FC" w:rsidRPr="008E770F" w:rsidRDefault="004648FC" w:rsidP="0012572A">
            <w:pPr>
              <w:spacing w:line="360" w:lineRule="auto"/>
              <w:jc w:val="both"/>
              <w:rPr>
                <w:rFonts w:ascii="Book Antiqua" w:hAnsi="Book Antiqua"/>
                <w:b/>
                <w:sz w:val="16"/>
                <w:szCs w:val="16"/>
              </w:rPr>
            </w:pPr>
          </w:p>
          <w:p w14:paraId="596C1F80" w14:textId="77777777" w:rsidR="004648FC" w:rsidRPr="008E770F" w:rsidRDefault="004648FC" w:rsidP="0012572A">
            <w:pPr>
              <w:spacing w:line="360" w:lineRule="auto"/>
              <w:jc w:val="both"/>
              <w:rPr>
                <w:rFonts w:ascii="Book Antiqua" w:hAnsi="Book Antiqua"/>
                <w:b/>
                <w:sz w:val="16"/>
                <w:szCs w:val="16"/>
              </w:rPr>
            </w:pPr>
          </w:p>
        </w:tc>
        <w:tc>
          <w:tcPr>
            <w:tcW w:w="1415" w:type="dxa"/>
          </w:tcPr>
          <w:p w14:paraId="4C97E448" w14:textId="172303A8" w:rsidR="004648FC" w:rsidRPr="008E770F" w:rsidRDefault="004648FC" w:rsidP="0012572A">
            <w:pPr>
              <w:tabs>
                <w:tab w:val="left" w:pos="1059"/>
              </w:tabs>
              <w:spacing w:line="360" w:lineRule="auto"/>
              <w:jc w:val="both"/>
              <w:rPr>
                <w:rFonts w:ascii="Book Antiqua" w:hAnsi="Book Antiqua"/>
                <w:b/>
                <w:sz w:val="16"/>
                <w:szCs w:val="16"/>
              </w:rPr>
            </w:pPr>
            <w:r w:rsidRPr="008E770F">
              <w:rPr>
                <w:rFonts w:ascii="Book Antiqua" w:hAnsi="Book Antiqua"/>
                <w:b/>
                <w:sz w:val="16"/>
                <w:szCs w:val="16"/>
              </w:rPr>
              <w:t>Proximal</w:t>
            </w:r>
            <w:r w:rsidR="004C615D" w:rsidRPr="008E770F">
              <w:rPr>
                <w:rFonts w:ascii="Book Antiqua" w:eastAsia="宋体" w:hAnsi="Book Antiqua" w:hint="eastAsia"/>
                <w:b/>
                <w:sz w:val="16"/>
                <w:szCs w:val="16"/>
                <w:lang w:eastAsia="zh-CN"/>
              </w:rPr>
              <w:t xml:space="preserve"> </w:t>
            </w:r>
            <w:r w:rsidR="004C615D" w:rsidRPr="008E770F">
              <w:rPr>
                <w:rFonts w:ascii="Book Antiqua" w:hAnsi="Book Antiqua"/>
                <w:b/>
                <w:sz w:val="16"/>
                <w:szCs w:val="16"/>
              </w:rPr>
              <w:t>e</w:t>
            </w:r>
            <w:r w:rsidRPr="008E770F">
              <w:rPr>
                <w:rFonts w:ascii="Book Antiqua" w:hAnsi="Book Antiqua"/>
                <w:b/>
                <w:sz w:val="16"/>
                <w:szCs w:val="16"/>
              </w:rPr>
              <w:t>sophagus</w:t>
            </w:r>
            <w:r w:rsidR="004C615D" w:rsidRPr="008E770F">
              <w:rPr>
                <w:rFonts w:ascii="Book Antiqua" w:eastAsia="宋体" w:hAnsi="Book Antiqua" w:hint="eastAsia"/>
                <w:b/>
                <w:sz w:val="16"/>
                <w:szCs w:val="16"/>
                <w:lang w:eastAsia="zh-CN"/>
              </w:rPr>
              <w:t xml:space="preserve"> </w:t>
            </w:r>
            <w:r w:rsidRPr="008E770F">
              <w:rPr>
                <w:rFonts w:ascii="Book Antiqua" w:hAnsi="Book Antiqua"/>
                <w:b/>
                <w:sz w:val="16"/>
                <w:szCs w:val="16"/>
              </w:rPr>
              <w:t>(</w:t>
            </w:r>
            <w:r w:rsidRPr="008E770F">
              <w:rPr>
                <w:rFonts w:ascii="Book Antiqua" w:hAnsi="Book Antiqua"/>
                <w:b/>
                <w:i/>
                <w:sz w:val="16"/>
                <w:szCs w:val="16"/>
              </w:rPr>
              <w:t>n</w:t>
            </w:r>
            <w:r w:rsidRPr="008E770F">
              <w:rPr>
                <w:rFonts w:ascii="Book Antiqua" w:hAnsi="Book Antiqua"/>
                <w:b/>
                <w:sz w:val="16"/>
                <w:szCs w:val="16"/>
              </w:rPr>
              <w:t xml:space="preserve"> = 5)</w:t>
            </w:r>
          </w:p>
        </w:tc>
        <w:tc>
          <w:tcPr>
            <w:tcW w:w="1227" w:type="dxa"/>
            <w:gridSpan w:val="2"/>
          </w:tcPr>
          <w:p w14:paraId="1BC4A243" w14:textId="5B356119" w:rsidR="004648FC" w:rsidRPr="008E770F" w:rsidRDefault="004648FC" w:rsidP="0012572A">
            <w:pPr>
              <w:spacing w:line="360" w:lineRule="auto"/>
              <w:jc w:val="both"/>
              <w:rPr>
                <w:rFonts w:ascii="Book Antiqua" w:hAnsi="Book Antiqua"/>
                <w:b/>
                <w:sz w:val="16"/>
                <w:szCs w:val="16"/>
              </w:rPr>
            </w:pPr>
            <w:r w:rsidRPr="008E770F">
              <w:rPr>
                <w:rFonts w:ascii="Book Antiqua" w:hAnsi="Book Antiqua"/>
                <w:b/>
                <w:sz w:val="16"/>
                <w:szCs w:val="16"/>
              </w:rPr>
              <w:t>Distal</w:t>
            </w:r>
            <w:r w:rsidR="004C615D" w:rsidRPr="008E770F">
              <w:rPr>
                <w:rFonts w:ascii="Book Antiqua" w:eastAsia="宋体" w:hAnsi="Book Antiqua" w:hint="eastAsia"/>
                <w:b/>
                <w:sz w:val="16"/>
                <w:szCs w:val="16"/>
                <w:lang w:eastAsia="zh-CN"/>
              </w:rPr>
              <w:t xml:space="preserve"> </w:t>
            </w:r>
            <w:r w:rsidR="004C615D" w:rsidRPr="008E770F">
              <w:rPr>
                <w:rFonts w:ascii="Book Antiqua" w:hAnsi="Book Antiqua"/>
                <w:b/>
                <w:sz w:val="16"/>
                <w:szCs w:val="16"/>
              </w:rPr>
              <w:t>e</w:t>
            </w:r>
            <w:r w:rsidRPr="008E770F">
              <w:rPr>
                <w:rFonts w:ascii="Book Antiqua" w:hAnsi="Book Antiqua"/>
                <w:b/>
                <w:sz w:val="16"/>
                <w:szCs w:val="16"/>
              </w:rPr>
              <w:t>sophagus</w:t>
            </w:r>
            <w:r w:rsidR="004C615D" w:rsidRPr="008E770F">
              <w:rPr>
                <w:rFonts w:ascii="Book Antiqua" w:eastAsia="宋体" w:hAnsi="Book Antiqua" w:hint="eastAsia"/>
                <w:b/>
                <w:sz w:val="16"/>
                <w:szCs w:val="16"/>
                <w:lang w:eastAsia="zh-CN"/>
              </w:rPr>
              <w:t xml:space="preserve"> </w:t>
            </w:r>
            <w:r w:rsidRPr="008E770F">
              <w:rPr>
                <w:rFonts w:ascii="Book Antiqua" w:hAnsi="Book Antiqua"/>
                <w:b/>
                <w:sz w:val="16"/>
                <w:szCs w:val="16"/>
              </w:rPr>
              <w:t>(</w:t>
            </w:r>
            <w:r w:rsidRPr="008E770F">
              <w:rPr>
                <w:rFonts w:ascii="Book Antiqua" w:hAnsi="Book Antiqua"/>
                <w:b/>
                <w:i/>
                <w:sz w:val="16"/>
                <w:szCs w:val="16"/>
              </w:rPr>
              <w:t>n</w:t>
            </w:r>
            <w:r w:rsidRPr="008E770F">
              <w:rPr>
                <w:rFonts w:ascii="Book Antiqua" w:hAnsi="Book Antiqua"/>
                <w:b/>
                <w:sz w:val="16"/>
                <w:szCs w:val="16"/>
              </w:rPr>
              <w:t xml:space="preserve"> = 4)</w:t>
            </w:r>
          </w:p>
        </w:tc>
        <w:tc>
          <w:tcPr>
            <w:tcW w:w="1246" w:type="dxa"/>
            <w:gridSpan w:val="2"/>
          </w:tcPr>
          <w:p w14:paraId="53B18276" w14:textId="4FAE9DF8" w:rsidR="004648FC" w:rsidRPr="008E770F" w:rsidRDefault="004648FC" w:rsidP="0012572A">
            <w:pPr>
              <w:spacing w:line="360" w:lineRule="auto"/>
              <w:jc w:val="both"/>
              <w:rPr>
                <w:rFonts w:ascii="Book Antiqua" w:hAnsi="Book Antiqua"/>
                <w:b/>
                <w:sz w:val="16"/>
                <w:szCs w:val="16"/>
              </w:rPr>
            </w:pPr>
            <w:r w:rsidRPr="008E770F">
              <w:rPr>
                <w:rFonts w:ascii="Book Antiqua" w:hAnsi="Book Antiqua"/>
                <w:b/>
                <w:sz w:val="16"/>
                <w:szCs w:val="16"/>
              </w:rPr>
              <w:t>Stomach</w:t>
            </w:r>
            <w:r w:rsidR="004C615D" w:rsidRPr="008E770F">
              <w:rPr>
                <w:rFonts w:ascii="Book Antiqua" w:eastAsia="宋体" w:hAnsi="Book Antiqua" w:hint="eastAsia"/>
                <w:b/>
                <w:sz w:val="16"/>
                <w:szCs w:val="16"/>
                <w:lang w:eastAsia="zh-CN"/>
              </w:rPr>
              <w:t xml:space="preserve"> </w:t>
            </w:r>
            <w:r w:rsidRPr="008E770F">
              <w:rPr>
                <w:rFonts w:ascii="Book Antiqua" w:hAnsi="Book Antiqua"/>
                <w:b/>
                <w:sz w:val="16"/>
                <w:szCs w:val="16"/>
              </w:rPr>
              <w:t>(</w:t>
            </w:r>
            <w:r w:rsidRPr="008E770F">
              <w:rPr>
                <w:rFonts w:ascii="Book Antiqua" w:hAnsi="Book Antiqua"/>
                <w:b/>
                <w:i/>
                <w:sz w:val="16"/>
                <w:szCs w:val="16"/>
              </w:rPr>
              <w:t>n</w:t>
            </w:r>
            <w:r w:rsidRPr="008E770F">
              <w:rPr>
                <w:rFonts w:ascii="Book Antiqua" w:hAnsi="Book Antiqua"/>
                <w:b/>
                <w:sz w:val="16"/>
                <w:szCs w:val="16"/>
              </w:rPr>
              <w:t xml:space="preserve"> = 6)</w:t>
            </w:r>
          </w:p>
        </w:tc>
        <w:tc>
          <w:tcPr>
            <w:tcW w:w="1043" w:type="dxa"/>
            <w:gridSpan w:val="2"/>
          </w:tcPr>
          <w:p w14:paraId="3FC5600C" w14:textId="77777777" w:rsidR="004648FC" w:rsidRPr="008E770F" w:rsidRDefault="004648FC" w:rsidP="0012572A">
            <w:pPr>
              <w:spacing w:line="360" w:lineRule="auto"/>
              <w:jc w:val="both"/>
              <w:rPr>
                <w:rFonts w:ascii="Book Antiqua" w:hAnsi="Book Antiqua"/>
                <w:b/>
                <w:sz w:val="16"/>
                <w:szCs w:val="16"/>
              </w:rPr>
            </w:pPr>
            <w:r w:rsidRPr="008E770F">
              <w:rPr>
                <w:rFonts w:ascii="Book Antiqua" w:hAnsi="Book Antiqua"/>
                <w:b/>
                <w:sz w:val="16"/>
                <w:szCs w:val="16"/>
              </w:rPr>
              <w:t>Duodenum</w:t>
            </w:r>
          </w:p>
          <w:p w14:paraId="1202745E" w14:textId="77777777" w:rsidR="004648FC" w:rsidRPr="008E770F" w:rsidRDefault="004648FC" w:rsidP="0012572A">
            <w:pPr>
              <w:spacing w:line="360" w:lineRule="auto"/>
              <w:jc w:val="both"/>
              <w:rPr>
                <w:rFonts w:ascii="Book Antiqua" w:hAnsi="Book Antiqua"/>
                <w:b/>
                <w:sz w:val="16"/>
                <w:szCs w:val="16"/>
              </w:rPr>
            </w:pPr>
            <w:r w:rsidRPr="008E770F">
              <w:rPr>
                <w:rFonts w:ascii="Book Antiqua" w:hAnsi="Book Antiqua"/>
                <w:b/>
                <w:sz w:val="16"/>
                <w:szCs w:val="16"/>
              </w:rPr>
              <w:t>(</w:t>
            </w:r>
            <w:r w:rsidRPr="008E770F">
              <w:rPr>
                <w:rFonts w:ascii="Book Antiqua" w:hAnsi="Book Antiqua"/>
                <w:b/>
                <w:i/>
                <w:sz w:val="16"/>
                <w:szCs w:val="16"/>
              </w:rPr>
              <w:t>n</w:t>
            </w:r>
            <w:r w:rsidRPr="008E770F">
              <w:rPr>
                <w:rFonts w:ascii="Book Antiqua" w:hAnsi="Book Antiqua"/>
                <w:b/>
                <w:sz w:val="16"/>
                <w:szCs w:val="16"/>
              </w:rPr>
              <w:t xml:space="preserve"> =4)</w:t>
            </w:r>
          </w:p>
        </w:tc>
        <w:tc>
          <w:tcPr>
            <w:tcW w:w="825" w:type="dxa"/>
            <w:gridSpan w:val="3"/>
          </w:tcPr>
          <w:p w14:paraId="707A1FF0" w14:textId="77777777" w:rsidR="004648FC" w:rsidRPr="008E770F" w:rsidRDefault="004648FC" w:rsidP="0012572A">
            <w:pPr>
              <w:spacing w:line="360" w:lineRule="auto"/>
              <w:jc w:val="both"/>
              <w:rPr>
                <w:rFonts w:ascii="Book Antiqua" w:hAnsi="Book Antiqua"/>
                <w:b/>
                <w:sz w:val="16"/>
                <w:szCs w:val="16"/>
              </w:rPr>
            </w:pPr>
            <w:r w:rsidRPr="008E770F">
              <w:rPr>
                <w:rFonts w:ascii="Book Antiqua" w:hAnsi="Book Antiqua"/>
                <w:b/>
                <w:sz w:val="16"/>
                <w:szCs w:val="16"/>
              </w:rPr>
              <w:t>Colon</w:t>
            </w:r>
          </w:p>
          <w:p w14:paraId="18282258" w14:textId="77777777" w:rsidR="004648FC" w:rsidRPr="008E770F" w:rsidRDefault="004648FC" w:rsidP="0012572A">
            <w:pPr>
              <w:spacing w:line="360" w:lineRule="auto"/>
              <w:jc w:val="both"/>
              <w:rPr>
                <w:rFonts w:ascii="Book Antiqua" w:hAnsi="Book Antiqua"/>
                <w:b/>
                <w:i/>
                <w:sz w:val="16"/>
                <w:szCs w:val="16"/>
              </w:rPr>
            </w:pPr>
            <w:r w:rsidRPr="008E770F">
              <w:rPr>
                <w:rFonts w:ascii="Book Antiqua" w:hAnsi="Book Antiqua"/>
                <w:b/>
                <w:sz w:val="16"/>
                <w:szCs w:val="16"/>
              </w:rPr>
              <w:t>(</w:t>
            </w:r>
            <w:r w:rsidRPr="008E770F">
              <w:rPr>
                <w:rFonts w:ascii="Book Antiqua" w:hAnsi="Book Antiqua"/>
                <w:b/>
                <w:i/>
                <w:sz w:val="16"/>
                <w:szCs w:val="16"/>
              </w:rPr>
              <w:t xml:space="preserve">n </w:t>
            </w:r>
            <w:r w:rsidRPr="008E770F">
              <w:rPr>
                <w:rFonts w:ascii="Book Antiqua" w:hAnsi="Book Antiqua"/>
                <w:b/>
                <w:sz w:val="16"/>
                <w:szCs w:val="16"/>
              </w:rPr>
              <w:t>= 2)</w:t>
            </w:r>
          </w:p>
        </w:tc>
        <w:tc>
          <w:tcPr>
            <w:tcW w:w="992" w:type="dxa"/>
            <w:gridSpan w:val="2"/>
          </w:tcPr>
          <w:p w14:paraId="424CCAA8" w14:textId="77777777" w:rsidR="004648FC" w:rsidRPr="008E770F" w:rsidRDefault="004648FC" w:rsidP="0012572A">
            <w:pPr>
              <w:spacing w:line="360" w:lineRule="auto"/>
              <w:jc w:val="both"/>
              <w:rPr>
                <w:rFonts w:ascii="Book Antiqua" w:hAnsi="Book Antiqua"/>
                <w:b/>
                <w:sz w:val="16"/>
                <w:szCs w:val="16"/>
              </w:rPr>
            </w:pPr>
            <w:r w:rsidRPr="008E770F">
              <w:rPr>
                <w:rFonts w:ascii="Book Antiqua" w:hAnsi="Book Antiqua"/>
                <w:b/>
                <w:sz w:val="16"/>
                <w:szCs w:val="16"/>
              </w:rPr>
              <w:t>Total</w:t>
            </w:r>
          </w:p>
          <w:p w14:paraId="170754CB" w14:textId="77777777" w:rsidR="004648FC" w:rsidRPr="008E770F" w:rsidRDefault="004648FC" w:rsidP="0012572A">
            <w:pPr>
              <w:spacing w:line="360" w:lineRule="auto"/>
              <w:jc w:val="both"/>
              <w:rPr>
                <w:rFonts w:ascii="Book Antiqua" w:hAnsi="Book Antiqua"/>
                <w:b/>
                <w:sz w:val="16"/>
                <w:szCs w:val="16"/>
              </w:rPr>
            </w:pPr>
            <w:r w:rsidRPr="008E770F">
              <w:rPr>
                <w:rFonts w:ascii="Book Antiqua" w:hAnsi="Book Antiqua"/>
                <w:b/>
                <w:sz w:val="16"/>
                <w:szCs w:val="16"/>
              </w:rPr>
              <w:t>(</w:t>
            </w:r>
            <w:r w:rsidRPr="008E770F">
              <w:rPr>
                <w:rFonts w:ascii="Book Antiqua" w:hAnsi="Book Antiqua"/>
                <w:b/>
                <w:i/>
                <w:sz w:val="16"/>
                <w:szCs w:val="16"/>
              </w:rPr>
              <w:t>n</w:t>
            </w:r>
            <w:r w:rsidRPr="008E770F">
              <w:rPr>
                <w:rFonts w:ascii="Book Antiqua" w:hAnsi="Book Antiqua"/>
                <w:b/>
                <w:sz w:val="16"/>
                <w:szCs w:val="16"/>
              </w:rPr>
              <w:t xml:space="preserve"> = 21)</w:t>
            </w:r>
          </w:p>
        </w:tc>
      </w:tr>
      <w:tr w:rsidR="00634700" w:rsidRPr="00F77974" w14:paraId="3F0D29AF" w14:textId="77777777" w:rsidTr="0057148E">
        <w:trPr>
          <w:gridAfter w:val="1"/>
          <w:wAfter w:w="254" w:type="dxa"/>
          <w:trHeight w:val="440"/>
        </w:trPr>
        <w:tc>
          <w:tcPr>
            <w:tcW w:w="1632" w:type="dxa"/>
          </w:tcPr>
          <w:p w14:paraId="057B78CF" w14:textId="77777777" w:rsidR="008E770F" w:rsidRDefault="008E770F" w:rsidP="0012572A">
            <w:pPr>
              <w:spacing w:line="360" w:lineRule="auto"/>
              <w:jc w:val="both"/>
              <w:rPr>
                <w:rFonts w:ascii="Book Antiqua" w:eastAsia="宋体" w:hAnsi="Book Antiqua"/>
                <w:sz w:val="16"/>
                <w:szCs w:val="16"/>
                <w:lang w:eastAsia="zh-CN"/>
              </w:rPr>
            </w:pPr>
          </w:p>
          <w:p w14:paraId="0329899E" w14:textId="30D0BA0A" w:rsidR="004648FC" w:rsidRPr="00F77974" w:rsidRDefault="004648FC" w:rsidP="0012572A">
            <w:pPr>
              <w:spacing w:line="360" w:lineRule="auto"/>
              <w:jc w:val="both"/>
              <w:rPr>
                <w:rFonts w:ascii="Book Antiqua" w:hAnsi="Book Antiqua"/>
                <w:sz w:val="16"/>
                <w:szCs w:val="16"/>
              </w:rPr>
            </w:pPr>
            <w:r w:rsidRPr="00F77974">
              <w:rPr>
                <w:rFonts w:ascii="Book Antiqua" w:hAnsi="Book Antiqua"/>
                <w:sz w:val="16"/>
                <w:szCs w:val="16"/>
              </w:rPr>
              <w:t>LAMS</w:t>
            </w:r>
            <w:r w:rsidR="00634700" w:rsidRPr="00F77974">
              <w:rPr>
                <w:rFonts w:ascii="Book Antiqua" w:hAnsi="Book Antiqua"/>
                <w:sz w:val="16"/>
                <w:szCs w:val="16"/>
              </w:rPr>
              <w:t xml:space="preserve"> </w:t>
            </w:r>
          </w:p>
          <w:p w14:paraId="6B912EDD" w14:textId="35ABA902" w:rsidR="004648FC" w:rsidRPr="00F77974" w:rsidRDefault="00634700" w:rsidP="0012572A">
            <w:pPr>
              <w:spacing w:line="360" w:lineRule="auto"/>
              <w:jc w:val="both"/>
              <w:rPr>
                <w:rFonts w:ascii="Book Antiqua" w:hAnsi="Book Antiqua"/>
                <w:sz w:val="15"/>
                <w:szCs w:val="15"/>
              </w:rPr>
            </w:pPr>
            <w:r w:rsidRPr="00F77974">
              <w:rPr>
                <w:rFonts w:ascii="Book Antiqua" w:hAnsi="Book Antiqua"/>
                <w:sz w:val="15"/>
                <w:szCs w:val="15"/>
              </w:rPr>
              <w:t xml:space="preserve"> </w:t>
            </w:r>
            <w:r w:rsidR="004648FC" w:rsidRPr="00F77974">
              <w:rPr>
                <w:rFonts w:ascii="Book Antiqua" w:hAnsi="Book Antiqua"/>
                <w:sz w:val="15"/>
                <w:szCs w:val="15"/>
              </w:rPr>
              <w:t xml:space="preserve">15 </w:t>
            </w:r>
            <w:r w:rsidR="0057148E" w:rsidRPr="00F77974">
              <w:rPr>
                <w:rFonts w:ascii="Book Antiqua" w:hAnsi="Book Antiqua"/>
                <w:sz w:val="15"/>
                <w:szCs w:val="15"/>
              </w:rPr>
              <w:t xml:space="preserve">mm </w:t>
            </w:r>
            <w:r w:rsidR="0057148E" w:rsidRPr="00F77974">
              <w:rPr>
                <w:rFonts w:ascii="Book Antiqua" w:hAnsi="Book Antiqua" w:cs="Times New Roman"/>
                <w:color w:val="000000"/>
                <w:sz w:val="15"/>
                <w:szCs w:val="15"/>
              </w:rPr>
              <w:t>×</w:t>
            </w:r>
            <w:r w:rsidR="004648FC" w:rsidRPr="00F77974">
              <w:rPr>
                <w:rFonts w:ascii="Book Antiqua" w:hAnsi="Book Antiqua"/>
                <w:sz w:val="15"/>
                <w:szCs w:val="15"/>
              </w:rPr>
              <w:t xml:space="preserve"> 10 mm AXIOS</w:t>
            </w:r>
          </w:p>
          <w:p w14:paraId="3BBFC488" w14:textId="56B00727" w:rsidR="004648FC" w:rsidRPr="00F77974" w:rsidRDefault="00634700" w:rsidP="0012572A">
            <w:pPr>
              <w:spacing w:line="360" w:lineRule="auto"/>
              <w:jc w:val="both"/>
              <w:rPr>
                <w:rFonts w:ascii="Book Antiqua" w:hAnsi="Book Antiqua"/>
                <w:sz w:val="15"/>
                <w:szCs w:val="15"/>
              </w:rPr>
            </w:pPr>
            <w:r w:rsidRPr="00F77974">
              <w:rPr>
                <w:rFonts w:ascii="Book Antiqua" w:hAnsi="Book Antiqua"/>
                <w:sz w:val="15"/>
                <w:szCs w:val="15"/>
              </w:rPr>
              <w:t xml:space="preserve"> </w:t>
            </w:r>
            <w:r w:rsidR="004648FC" w:rsidRPr="00F77974">
              <w:rPr>
                <w:rFonts w:ascii="Book Antiqua" w:hAnsi="Book Antiqua"/>
                <w:sz w:val="15"/>
                <w:szCs w:val="15"/>
              </w:rPr>
              <w:t xml:space="preserve">10 </w:t>
            </w:r>
            <w:r w:rsidR="0057148E" w:rsidRPr="00F77974">
              <w:rPr>
                <w:rFonts w:ascii="Book Antiqua" w:hAnsi="Book Antiqua"/>
                <w:sz w:val="15"/>
                <w:szCs w:val="15"/>
              </w:rPr>
              <w:t xml:space="preserve">mm </w:t>
            </w:r>
            <w:r w:rsidR="0057148E" w:rsidRPr="00F77974">
              <w:rPr>
                <w:rFonts w:ascii="Book Antiqua" w:hAnsi="Book Antiqua" w:cs="Times New Roman"/>
                <w:color w:val="000000"/>
                <w:sz w:val="15"/>
                <w:szCs w:val="15"/>
              </w:rPr>
              <w:t>×</w:t>
            </w:r>
            <w:r w:rsidR="004648FC" w:rsidRPr="00F77974">
              <w:rPr>
                <w:rFonts w:ascii="Book Antiqua" w:hAnsi="Book Antiqua"/>
                <w:sz w:val="15"/>
                <w:szCs w:val="15"/>
              </w:rPr>
              <w:t xml:space="preserve"> 10 mm AXIOS</w:t>
            </w:r>
          </w:p>
          <w:p w14:paraId="46E363B5" w14:textId="761FE1D6" w:rsidR="004648FC" w:rsidRPr="00F77974" w:rsidRDefault="00634700" w:rsidP="0012572A">
            <w:pPr>
              <w:spacing w:line="360" w:lineRule="auto"/>
              <w:jc w:val="both"/>
              <w:rPr>
                <w:rFonts w:ascii="Book Antiqua" w:hAnsi="Book Antiqua"/>
                <w:sz w:val="15"/>
                <w:szCs w:val="15"/>
              </w:rPr>
            </w:pPr>
            <w:r w:rsidRPr="00F77974">
              <w:rPr>
                <w:rFonts w:ascii="Book Antiqua" w:hAnsi="Book Antiqua"/>
                <w:sz w:val="15"/>
                <w:szCs w:val="15"/>
              </w:rPr>
              <w:t xml:space="preserve"> </w:t>
            </w:r>
            <w:r w:rsidR="004648FC" w:rsidRPr="00F77974">
              <w:rPr>
                <w:rFonts w:ascii="Book Antiqua" w:hAnsi="Book Antiqua"/>
                <w:sz w:val="15"/>
                <w:szCs w:val="15"/>
              </w:rPr>
              <w:t xml:space="preserve">16 </w:t>
            </w:r>
            <w:r w:rsidR="0057148E" w:rsidRPr="00F77974">
              <w:rPr>
                <w:rFonts w:ascii="Book Antiqua" w:hAnsi="Book Antiqua"/>
                <w:sz w:val="15"/>
                <w:szCs w:val="15"/>
              </w:rPr>
              <w:t xml:space="preserve">mm </w:t>
            </w:r>
            <w:r w:rsidR="0057148E" w:rsidRPr="00F77974">
              <w:rPr>
                <w:rFonts w:ascii="Book Antiqua" w:hAnsi="Book Antiqua" w:cs="Times New Roman"/>
                <w:color w:val="000000"/>
                <w:sz w:val="15"/>
                <w:szCs w:val="15"/>
              </w:rPr>
              <w:t>×</w:t>
            </w:r>
            <w:r w:rsidR="004648FC" w:rsidRPr="00F77974">
              <w:rPr>
                <w:rFonts w:ascii="Book Antiqua" w:hAnsi="Book Antiqua"/>
                <w:sz w:val="15"/>
                <w:szCs w:val="15"/>
              </w:rPr>
              <w:t xml:space="preserve"> 30 mm NAGI</w:t>
            </w:r>
          </w:p>
          <w:p w14:paraId="1C74E97A" w14:textId="77777777" w:rsidR="004648FC" w:rsidRPr="00F77974" w:rsidRDefault="004648FC" w:rsidP="0012572A">
            <w:pPr>
              <w:spacing w:line="360" w:lineRule="auto"/>
              <w:jc w:val="both"/>
              <w:rPr>
                <w:rFonts w:ascii="Book Antiqua" w:hAnsi="Book Antiqua"/>
                <w:sz w:val="16"/>
                <w:szCs w:val="16"/>
              </w:rPr>
            </w:pPr>
          </w:p>
          <w:p w14:paraId="4C2DB52D" w14:textId="77777777" w:rsidR="004648FC" w:rsidRPr="00F77974" w:rsidRDefault="004648FC" w:rsidP="0012572A">
            <w:pPr>
              <w:spacing w:line="360" w:lineRule="auto"/>
              <w:jc w:val="both"/>
              <w:rPr>
                <w:rFonts w:ascii="Book Antiqua" w:hAnsi="Book Antiqua"/>
                <w:sz w:val="16"/>
                <w:szCs w:val="16"/>
              </w:rPr>
            </w:pPr>
            <w:r w:rsidRPr="00F77974">
              <w:rPr>
                <w:rFonts w:ascii="Book Antiqua" w:hAnsi="Book Antiqua"/>
                <w:sz w:val="16"/>
                <w:szCs w:val="16"/>
              </w:rPr>
              <w:t>Mean Stent Dwell Time (in days)</w:t>
            </w:r>
          </w:p>
          <w:p w14:paraId="108C609C" w14:textId="77777777" w:rsidR="004648FC" w:rsidRPr="00F77974" w:rsidRDefault="004648FC" w:rsidP="0012572A">
            <w:pPr>
              <w:spacing w:line="360" w:lineRule="auto"/>
              <w:jc w:val="both"/>
              <w:rPr>
                <w:rFonts w:ascii="Book Antiqua" w:hAnsi="Book Antiqua"/>
                <w:sz w:val="16"/>
                <w:szCs w:val="16"/>
              </w:rPr>
            </w:pPr>
          </w:p>
          <w:p w14:paraId="7462EB4E" w14:textId="77777777" w:rsidR="004648FC" w:rsidRPr="00F77974" w:rsidRDefault="004648FC" w:rsidP="0012572A">
            <w:pPr>
              <w:spacing w:line="360" w:lineRule="auto"/>
              <w:jc w:val="both"/>
              <w:rPr>
                <w:rFonts w:ascii="Book Antiqua" w:hAnsi="Book Antiqua"/>
                <w:sz w:val="16"/>
                <w:szCs w:val="16"/>
              </w:rPr>
            </w:pPr>
          </w:p>
          <w:p w14:paraId="11E9F6BD" w14:textId="17BE2D1F" w:rsidR="004648FC" w:rsidRPr="00F77974" w:rsidRDefault="004648FC" w:rsidP="0012572A">
            <w:pPr>
              <w:spacing w:line="360" w:lineRule="auto"/>
              <w:jc w:val="both"/>
              <w:rPr>
                <w:rFonts w:ascii="Book Antiqua" w:hAnsi="Book Antiqua"/>
                <w:sz w:val="16"/>
                <w:szCs w:val="16"/>
              </w:rPr>
            </w:pPr>
            <w:r w:rsidRPr="00F77974">
              <w:rPr>
                <w:rFonts w:ascii="Book Antiqua" w:hAnsi="Book Antiqua"/>
                <w:sz w:val="16"/>
                <w:szCs w:val="16"/>
              </w:rPr>
              <w:t>Technical Success</w:t>
            </w:r>
            <w:r w:rsidR="00634700" w:rsidRPr="00F77974">
              <w:rPr>
                <w:rFonts w:ascii="Book Antiqua" w:hAnsi="Book Antiqua"/>
                <w:sz w:val="16"/>
                <w:szCs w:val="16"/>
              </w:rPr>
              <w:t xml:space="preserve"> </w:t>
            </w:r>
          </w:p>
        </w:tc>
        <w:tc>
          <w:tcPr>
            <w:tcW w:w="1415" w:type="dxa"/>
          </w:tcPr>
          <w:p w14:paraId="57AB7D9C" w14:textId="77777777" w:rsidR="004648FC" w:rsidRPr="00F77974" w:rsidRDefault="004648FC" w:rsidP="0012572A">
            <w:pPr>
              <w:spacing w:line="360" w:lineRule="auto"/>
              <w:jc w:val="both"/>
              <w:rPr>
                <w:rFonts w:ascii="Book Antiqua" w:hAnsi="Book Antiqua"/>
                <w:sz w:val="16"/>
                <w:szCs w:val="16"/>
              </w:rPr>
            </w:pPr>
          </w:p>
          <w:p w14:paraId="68FEB86A" w14:textId="77777777" w:rsidR="004648FC" w:rsidRPr="00F77974" w:rsidRDefault="004648FC" w:rsidP="0012572A">
            <w:pPr>
              <w:spacing w:line="360" w:lineRule="auto"/>
              <w:jc w:val="both"/>
              <w:rPr>
                <w:rFonts w:ascii="Book Antiqua" w:hAnsi="Book Antiqua"/>
                <w:sz w:val="16"/>
                <w:szCs w:val="16"/>
              </w:rPr>
            </w:pPr>
          </w:p>
          <w:p w14:paraId="0EF5A62F" w14:textId="5B0D5A06"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C67360" w:rsidRPr="00F77974">
              <w:rPr>
                <w:rFonts w:ascii="Book Antiqua" w:hAnsi="Book Antiqua"/>
                <w:sz w:val="16"/>
                <w:szCs w:val="16"/>
              </w:rPr>
              <w:t>5 (100.0</w:t>
            </w:r>
            <w:r w:rsidR="004648FC" w:rsidRPr="00F77974">
              <w:rPr>
                <w:rFonts w:ascii="Book Antiqua" w:hAnsi="Book Antiqua"/>
                <w:sz w:val="16"/>
                <w:szCs w:val="16"/>
              </w:rPr>
              <w:t>)</w:t>
            </w:r>
          </w:p>
          <w:p w14:paraId="00F50D3A" w14:textId="77777777" w:rsidR="004648FC" w:rsidRPr="00F77974" w:rsidRDefault="004648FC" w:rsidP="0012572A">
            <w:pPr>
              <w:spacing w:line="360" w:lineRule="auto"/>
              <w:jc w:val="both"/>
              <w:rPr>
                <w:rFonts w:ascii="Book Antiqua" w:hAnsi="Book Antiqua"/>
                <w:sz w:val="16"/>
                <w:szCs w:val="16"/>
              </w:rPr>
            </w:pPr>
          </w:p>
          <w:p w14:paraId="54092DBB" w14:textId="6BBDBAF9"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7F2C3998" w14:textId="77777777" w:rsidR="004648FC" w:rsidRPr="00F77974" w:rsidRDefault="004648FC" w:rsidP="0012572A">
            <w:pPr>
              <w:spacing w:line="360" w:lineRule="auto"/>
              <w:jc w:val="both"/>
              <w:rPr>
                <w:rFonts w:ascii="Book Antiqua" w:hAnsi="Book Antiqua"/>
                <w:sz w:val="16"/>
                <w:szCs w:val="16"/>
              </w:rPr>
            </w:pPr>
          </w:p>
          <w:p w14:paraId="5EAA7FA4" w14:textId="627F9732"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4DEFA77F" w14:textId="2906D514"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4648FC" w:rsidRPr="00F77974">
              <w:rPr>
                <w:rFonts w:ascii="Book Antiqua" w:hAnsi="Book Antiqua"/>
                <w:sz w:val="16"/>
                <w:szCs w:val="16"/>
              </w:rPr>
              <w:t xml:space="preserve">67.6 </w:t>
            </w:r>
          </w:p>
          <w:p w14:paraId="7DF982B5" w14:textId="77777777" w:rsidR="004648FC" w:rsidRPr="00F77974" w:rsidRDefault="004648FC" w:rsidP="0012572A">
            <w:pPr>
              <w:spacing w:line="360" w:lineRule="auto"/>
              <w:jc w:val="both"/>
              <w:rPr>
                <w:rFonts w:ascii="Book Antiqua" w:hAnsi="Book Antiqua"/>
                <w:sz w:val="16"/>
                <w:szCs w:val="16"/>
              </w:rPr>
            </w:pPr>
          </w:p>
          <w:p w14:paraId="68185635" w14:textId="77777777" w:rsidR="004648FC" w:rsidRPr="00F77974" w:rsidRDefault="004648FC" w:rsidP="0012572A">
            <w:pPr>
              <w:spacing w:line="360" w:lineRule="auto"/>
              <w:jc w:val="both"/>
              <w:rPr>
                <w:rFonts w:ascii="Book Antiqua" w:hAnsi="Book Antiqua"/>
                <w:sz w:val="16"/>
                <w:szCs w:val="16"/>
              </w:rPr>
            </w:pPr>
          </w:p>
          <w:p w14:paraId="4F3C2523" w14:textId="616A56CD" w:rsidR="004648FC" w:rsidRPr="00F77974" w:rsidRDefault="00634700" w:rsidP="0012572A">
            <w:pPr>
              <w:spacing w:line="360" w:lineRule="auto"/>
              <w:jc w:val="both"/>
              <w:rPr>
                <w:rFonts w:ascii="Book Antiqua" w:eastAsia="宋体" w:hAnsi="Book Antiqua"/>
                <w:sz w:val="16"/>
                <w:szCs w:val="16"/>
                <w:lang w:eastAsia="zh-CN"/>
              </w:rPr>
            </w:pPr>
            <w:r w:rsidRPr="00F77974">
              <w:rPr>
                <w:rFonts w:ascii="Book Antiqua" w:hAnsi="Book Antiqua"/>
                <w:sz w:val="16"/>
                <w:szCs w:val="16"/>
              </w:rPr>
              <w:t xml:space="preserve"> </w:t>
            </w:r>
            <w:r w:rsidR="00C67360" w:rsidRPr="00F77974">
              <w:rPr>
                <w:rFonts w:ascii="Book Antiqua" w:hAnsi="Book Antiqua"/>
                <w:sz w:val="16"/>
                <w:szCs w:val="16"/>
              </w:rPr>
              <w:t>5 (100.0</w:t>
            </w:r>
            <w:r w:rsidR="004648FC" w:rsidRPr="00F77974">
              <w:rPr>
                <w:rFonts w:ascii="Book Antiqua" w:hAnsi="Book Antiqua"/>
                <w:sz w:val="16"/>
                <w:szCs w:val="16"/>
              </w:rPr>
              <w:t>)</w:t>
            </w:r>
          </w:p>
        </w:tc>
        <w:tc>
          <w:tcPr>
            <w:tcW w:w="1227" w:type="dxa"/>
            <w:gridSpan w:val="2"/>
          </w:tcPr>
          <w:p w14:paraId="51699278" w14:textId="77777777" w:rsidR="004648FC" w:rsidRPr="00F77974" w:rsidRDefault="004648FC" w:rsidP="0012572A">
            <w:pPr>
              <w:spacing w:line="360" w:lineRule="auto"/>
              <w:jc w:val="both"/>
              <w:rPr>
                <w:rFonts w:ascii="Book Antiqua" w:hAnsi="Book Antiqua"/>
                <w:sz w:val="16"/>
                <w:szCs w:val="16"/>
              </w:rPr>
            </w:pPr>
          </w:p>
          <w:p w14:paraId="5A24EEDE" w14:textId="77777777" w:rsidR="004648FC" w:rsidRPr="00F77974" w:rsidRDefault="004648FC" w:rsidP="0012572A">
            <w:pPr>
              <w:spacing w:line="360" w:lineRule="auto"/>
              <w:jc w:val="both"/>
              <w:rPr>
                <w:rFonts w:ascii="Book Antiqua" w:hAnsi="Book Antiqua"/>
                <w:sz w:val="16"/>
                <w:szCs w:val="16"/>
              </w:rPr>
            </w:pPr>
          </w:p>
          <w:p w14:paraId="55EC9C5B" w14:textId="79012C69"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C67360" w:rsidRPr="00F77974">
              <w:rPr>
                <w:rFonts w:ascii="Book Antiqua" w:hAnsi="Book Antiqua"/>
                <w:sz w:val="16"/>
                <w:szCs w:val="16"/>
              </w:rPr>
              <w:t>2 (50.0</w:t>
            </w:r>
            <w:r w:rsidR="004648FC" w:rsidRPr="00F77974">
              <w:rPr>
                <w:rFonts w:ascii="Book Antiqua" w:hAnsi="Book Antiqua"/>
                <w:sz w:val="16"/>
                <w:szCs w:val="16"/>
              </w:rPr>
              <w:t>)</w:t>
            </w:r>
          </w:p>
          <w:p w14:paraId="71372380" w14:textId="77777777" w:rsidR="004648FC" w:rsidRPr="00F77974" w:rsidRDefault="004648FC" w:rsidP="0012572A">
            <w:pPr>
              <w:spacing w:line="360" w:lineRule="auto"/>
              <w:jc w:val="both"/>
              <w:rPr>
                <w:rFonts w:ascii="Book Antiqua" w:hAnsi="Book Antiqua"/>
                <w:sz w:val="16"/>
                <w:szCs w:val="16"/>
              </w:rPr>
            </w:pPr>
          </w:p>
          <w:p w14:paraId="6B59DA89" w14:textId="6A2513BC" w:rsidR="004648FC" w:rsidRPr="00F77974" w:rsidRDefault="00C67360" w:rsidP="0012572A">
            <w:pPr>
              <w:spacing w:line="360" w:lineRule="auto"/>
              <w:jc w:val="both"/>
              <w:rPr>
                <w:rFonts w:ascii="Book Antiqua" w:hAnsi="Book Antiqua"/>
                <w:sz w:val="16"/>
                <w:szCs w:val="16"/>
              </w:rPr>
            </w:pPr>
            <w:r w:rsidRPr="00F77974">
              <w:rPr>
                <w:rFonts w:ascii="Book Antiqua" w:hAnsi="Book Antiqua"/>
                <w:sz w:val="16"/>
                <w:szCs w:val="16"/>
              </w:rPr>
              <w:t>2 (50.0</w:t>
            </w:r>
            <w:r w:rsidR="004648FC" w:rsidRPr="00F77974">
              <w:rPr>
                <w:rFonts w:ascii="Book Antiqua" w:hAnsi="Book Antiqua"/>
                <w:sz w:val="16"/>
                <w:szCs w:val="16"/>
              </w:rPr>
              <w:t>)</w:t>
            </w:r>
          </w:p>
          <w:p w14:paraId="7121AF7B" w14:textId="2FA0AEB8"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3455E94F" w14:textId="77777777" w:rsidR="004648FC" w:rsidRPr="00F77974" w:rsidRDefault="004648FC" w:rsidP="0012572A">
            <w:pPr>
              <w:spacing w:line="360" w:lineRule="auto"/>
              <w:jc w:val="both"/>
              <w:rPr>
                <w:rFonts w:ascii="Book Antiqua" w:hAnsi="Book Antiqua"/>
                <w:sz w:val="16"/>
                <w:szCs w:val="16"/>
              </w:rPr>
            </w:pPr>
          </w:p>
          <w:p w14:paraId="5EE45DA1" w14:textId="4D6C288D"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4648FC" w:rsidRPr="00F77974">
              <w:rPr>
                <w:rFonts w:ascii="Book Antiqua" w:hAnsi="Book Antiqua"/>
                <w:sz w:val="16"/>
                <w:szCs w:val="16"/>
              </w:rPr>
              <w:t>56.5</w:t>
            </w:r>
          </w:p>
          <w:p w14:paraId="79E8D2D6" w14:textId="0E06CE9C"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73ED446A" w14:textId="77777777" w:rsidR="004648FC" w:rsidRPr="00F77974" w:rsidRDefault="004648FC" w:rsidP="0012572A">
            <w:pPr>
              <w:spacing w:line="360" w:lineRule="auto"/>
              <w:jc w:val="both"/>
              <w:rPr>
                <w:rFonts w:ascii="Book Antiqua" w:hAnsi="Book Antiqua" w:cs="Lucida Grande"/>
                <w:sz w:val="16"/>
                <w:szCs w:val="16"/>
              </w:rPr>
            </w:pPr>
          </w:p>
          <w:p w14:paraId="0CCA017F" w14:textId="1B533022" w:rsidR="004648FC" w:rsidRPr="00F77974" w:rsidRDefault="00634700" w:rsidP="0012572A">
            <w:pPr>
              <w:spacing w:line="360" w:lineRule="auto"/>
              <w:jc w:val="both"/>
              <w:rPr>
                <w:rFonts w:ascii="Book Antiqua" w:eastAsia="宋体" w:hAnsi="Book Antiqua"/>
                <w:sz w:val="16"/>
                <w:szCs w:val="16"/>
                <w:lang w:eastAsia="zh-CN"/>
              </w:rPr>
            </w:pPr>
            <w:r w:rsidRPr="00F77974">
              <w:rPr>
                <w:rFonts w:ascii="Book Antiqua" w:hAnsi="Book Antiqua"/>
                <w:sz w:val="16"/>
                <w:szCs w:val="16"/>
              </w:rPr>
              <w:t xml:space="preserve"> </w:t>
            </w:r>
            <w:r w:rsidR="00C67360" w:rsidRPr="00F77974">
              <w:rPr>
                <w:rFonts w:ascii="Book Antiqua" w:hAnsi="Book Antiqua"/>
                <w:sz w:val="16"/>
                <w:szCs w:val="16"/>
              </w:rPr>
              <w:t>4 (100.0</w:t>
            </w:r>
            <w:r w:rsidR="004648FC" w:rsidRPr="00F77974">
              <w:rPr>
                <w:rFonts w:ascii="Book Antiqua" w:hAnsi="Book Antiqua"/>
                <w:sz w:val="16"/>
                <w:szCs w:val="16"/>
              </w:rPr>
              <w:t>)</w:t>
            </w:r>
          </w:p>
        </w:tc>
        <w:tc>
          <w:tcPr>
            <w:tcW w:w="1246" w:type="dxa"/>
            <w:gridSpan w:val="2"/>
          </w:tcPr>
          <w:p w14:paraId="3CA82D5E" w14:textId="77777777" w:rsidR="004648FC" w:rsidRPr="00F77974" w:rsidRDefault="004648FC" w:rsidP="0012572A">
            <w:pPr>
              <w:spacing w:line="360" w:lineRule="auto"/>
              <w:jc w:val="both"/>
              <w:rPr>
                <w:rFonts w:ascii="Book Antiqua" w:hAnsi="Book Antiqua"/>
                <w:sz w:val="16"/>
                <w:szCs w:val="16"/>
              </w:rPr>
            </w:pPr>
          </w:p>
          <w:p w14:paraId="1AE14CE3" w14:textId="77777777" w:rsidR="004648FC" w:rsidRPr="00F77974" w:rsidRDefault="004648FC" w:rsidP="0012572A">
            <w:pPr>
              <w:spacing w:line="360" w:lineRule="auto"/>
              <w:jc w:val="both"/>
              <w:rPr>
                <w:rFonts w:ascii="Book Antiqua" w:hAnsi="Book Antiqua"/>
                <w:sz w:val="16"/>
                <w:szCs w:val="16"/>
              </w:rPr>
            </w:pPr>
          </w:p>
          <w:p w14:paraId="504F5CDB" w14:textId="75DD2868"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C67360" w:rsidRPr="00F77974">
              <w:rPr>
                <w:rFonts w:ascii="Book Antiqua" w:hAnsi="Book Antiqua"/>
                <w:sz w:val="16"/>
                <w:szCs w:val="16"/>
              </w:rPr>
              <w:t>3 (50.0</w:t>
            </w:r>
            <w:r w:rsidR="004648FC" w:rsidRPr="00F77974">
              <w:rPr>
                <w:rFonts w:ascii="Book Antiqua" w:hAnsi="Book Antiqua"/>
                <w:sz w:val="16"/>
                <w:szCs w:val="16"/>
              </w:rPr>
              <w:t>)</w:t>
            </w:r>
          </w:p>
          <w:p w14:paraId="0FAA26D6" w14:textId="598C18FD"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C67360" w:rsidRPr="00F77974">
              <w:rPr>
                <w:rFonts w:ascii="Book Antiqua" w:hAnsi="Book Antiqua"/>
                <w:sz w:val="16"/>
                <w:szCs w:val="16"/>
              </w:rPr>
              <w:t>2 (33.3</w:t>
            </w:r>
            <w:r w:rsidR="004648FC" w:rsidRPr="00F77974">
              <w:rPr>
                <w:rFonts w:ascii="Book Antiqua" w:hAnsi="Book Antiqua"/>
                <w:sz w:val="16"/>
                <w:szCs w:val="16"/>
              </w:rPr>
              <w:t>)</w:t>
            </w:r>
          </w:p>
          <w:p w14:paraId="0DA09B17" w14:textId="2B8DD78D"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C67360" w:rsidRPr="00F77974">
              <w:rPr>
                <w:rFonts w:ascii="Book Antiqua" w:hAnsi="Book Antiqua"/>
                <w:sz w:val="16"/>
                <w:szCs w:val="16"/>
              </w:rPr>
              <w:t>1 (16.7</w:t>
            </w:r>
            <w:r w:rsidR="004648FC" w:rsidRPr="00F77974">
              <w:rPr>
                <w:rFonts w:ascii="Book Antiqua" w:hAnsi="Book Antiqua"/>
                <w:sz w:val="16"/>
                <w:szCs w:val="16"/>
              </w:rPr>
              <w:t>)</w:t>
            </w:r>
          </w:p>
          <w:p w14:paraId="656A6F6F" w14:textId="41FDF289"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3F41EA5D" w14:textId="45164D13"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5EC8C0FC" w14:textId="2AE5D0B9"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4648FC" w:rsidRPr="00F77974">
              <w:rPr>
                <w:rFonts w:ascii="Book Antiqua" w:hAnsi="Book Antiqua"/>
                <w:sz w:val="16"/>
                <w:szCs w:val="16"/>
              </w:rPr>
              <w:t>151.2</w:t>
            </w:r>
          </w:p>
          <w:p w14:paraId="56A05D29" w14:textId="77777777" w:rsidR="004648FC" w:rsidRPr="00F77974" w:rsidRDefault="004648FC" w:rsidP="0012572A">
            <w:pPr>
              <w:spacing w:line="360" w:lineRule="auto"/>
              <w:jc w:val="both"/>
              <w:rPr>
                <w:rFonts w:ascii="Book Antiqua" w:hAnsi="Book Antiqua"/>
                <w:sz w:val="16"/>
                <w:szCs w:val="16"/>
              </w:rPr>
            </w:pPr>
          </w:p>
          <w:p w14:paraId="6122D106" w14:textId="77777777" w:rsidR="004648FC" w:rsidRPr="00F77974" w:rsidRDefault="004648FC" w:rsidP="0012572A">
            <w:pPr>
              <w:spacing w:line="360" w:lineRule="auto"/>
              <w:jc w:val="both"/>
              <w:rPr>
                <w:rFonts w:ascii="Book Antiqua" w:hAnsi="Book Antiqua"/>
                <w:sz w:val="16"/>
                <w:szCs w:val="16"/>
              </w:rPr>
            </w:pPr>
          </w:p>
          <w:p w14:paraId="70D0DB6A" w14:textId="433AAA95" w:rsidR="004648FC" w:rsidRPr="00F77974" w:rsidRDefault="00634700" w:rsidP="0012572A">
            <w:pPr>
              <w:spacing w:line="360" w:lineRule="auto"/>
              <w:jc w:val="both"/>
              <w:rPr>
                <w:rFonts w:ascii="Book Antiqua" w:eastAsia="宋体" w:hAnsi="Book Antiqua"/>
                <w:sz w:val="16"/>
                <w:szCs w:val="16"/>
                <w:lang w:eastAsia="zh-CN"/>
              </w:rPr>
            </w:pPr>
            <w:r w:rsidRPr="00F77974">
              <w:rPr>
                <w:rFonts w:ascii="Book Antiqua" w:hAnsi="Book Antiqua"/>
                <w:sz w:val="16"/>
                <w:szCs w:val="16"/>
              </w:rPr>
              <w:t xml:space="preserve"> </w:t>
            </w:r>
            <w:r w:rsidR="00C67360" w:rsidRPr="00F77974">
              <w:rPr>
                <w:rFonts w:ascii="Book Antiqua" w:hAnsi="Book Antiqua"/>
                <w:sz w:val="16"/>
                <w:szCs w:val="16"/>
              </w:rPr>
              <w:t>6 (100.0</w:t>
            </w:r>
            <w:r w:rsidR="004648FC" w:rsidRPr="00F77974">
              <w:rPr>
                <w:rFonts w:ascii="Book Antiqua" w:hAnsi="Book Antiqua"/>
                <w:sz w:val="16"/>
                <w:szCs w:val="16"/>
              </w:rPr>
              <w:t>)</w:t>
            </w:r>
          </w:p>
        </w:tc>
        <w:tc>
          <w:tcPr>
            <w:tcW w:w="1043" w:type="dxa"/>
            <w:gridSpan w:val="2"/>
          </w:tcPr>
          <w:p w14:paraId="177E54F1" w14:textId="77777777" w:rsidR="004648FC" w:rsidRPr="00F77974" w:rsidRDefault="004648FC" w:rsidP="0012572A">
            <w:pPr>
              <w:spacing w:line="360" w:lineRule="auto"/>
              <w:jc w:val="both"/>
              <w:rPr>
                <w:rFonts w:ascii="Book Antiqua" w:hAnsi="Book Antiqua"/>
                <w:sz w:val="16"/>
                <w:szCs w:val="16"/>
              </w:rPr>
            </w:pPr>
          </w:p>
          <w:p w14:paraId="648D5686" w14:textId="77777777" w:rsidR="004648FC" w:rsidRPr="00F77974" w:rsidRDefault="004648FC" w:rsidP="0012572A">
            <w:pPr>
              <w:spacing w:line="360" w:lineRule="auto"/>
              <w:jc w:val="both"/>
              <w:rPr>
                <w:rFonts w:ascii="Book Antiqua" w:hAnsi="Book Antiqua"/>
                <w:sz w:val="16"/>
                <w:szCs w:val="16"/>
              </w:rPr>
            </w:pPr>
          </w:p>
          <w:p w14:paraId="1D3D3CA1" w14:textId="52AB8D8A"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C67360" w:rsidRPr="00F77974">
              <w:rPr>
                <w:rFonts w:ascii="Book Antiqua" w:hAnsi="Book Antiqua"/>
                <w:sz w:val="16"/>
                <w:szCs w:val="16"/>
              </w:rPr>
              <w:t>4 (100.0</w:t>
            </w:r>
            <w:r w:rsidR="004648FC" w:rsidRPr="00F77974">
              <w:rPr>
                <w:rFonts w:ascii="Book Antiqua" w:hAnsi="Book Antiqua"/>
                <w:sz w:val="16"/>
                <w:szCs w:val="16"/>
              </w:rPr>
              <w:t>)</w:t>
            </w:r>
          </w:p>
          <w:p w14:paraId="514BC02F" w14:textId="77777777" w:rsidR="004648FC" w:rsidRPr="00F77974" w:rsidRDefault="004648FC" w:rsidP="0012572A">
            <w:pPr>
              <w:spacing w:line="360" w:lineRule="auto"/>
              <w:jc w:val="both"/>
              <w:rPr>
                <w:rFonts w:ascii="Book Antiqua" w:hAnsi="Book Antiqua"/>
                <w:sz w:val="16"/>
                <w:szCs w:val="16"/>
              </w:rPr>
            </w:pPr>
          </w:p>
          <w:p w14:paraId="6218A0CA" w14:textId="77777777" w:rsidR="004648FC" w:rsidRPr="00F77974" w:rsidRDefault="004648FC" w:rsidP="0012572A">
            <w:pPr>
              <w:spacing w:line="360" w:lineRule="auto"/>
              <w:jc w:val="both"/>
              <w:rPr>
                <w:rFonts w:ascii="Book Antiqua" w:hAnsi="Book Antiqua"/>
                <w:sz w:val="16"/>
                <w:szCs w:val="16"/>
              </w:rPr>
            </w:pPr>
          </w:p>
          <w:p w14:paraId="65DD5DCA" w14:textId="77777777" w:rsidR="004648FC" w:rsidRPr="00F77974" w:rsidRDefault="004648FC" w:rsidP="0012572A">
            <w:pPr>
              <w:spacing w:line="360" w:lineRule="auto"/>
              <w:jc w:val="both"/>
              <w:rPr>
                <w:rFonts w:ascii="Book Antiqua" w:hAnsi="Book Antiqua"/>
                <w:sz w:val="16"/>
                <w:szCs w:val="16"/>
              </w:rPr>
            </w:pPr>
          </w:p>
          <w:p w14:paraId="78640A9C" w14:textId="48952457"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30F80905" w14:textId="3EB6CFAA"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4648FC" w:rsidRPr="00F77974">
              <w:rPr>
                <w:rFonts w:ascii="Book Antiqua" w:hAnsi="Book Antiqua"/>
                <w:sz w:val="16"/>
                <w:szCs w:val="16"/>
              </w:rPr>
              <w:t>167.5</w:t>
            </w:r>
          </w:p>
          <w:p w14:paraId="367ED285" w14:textId="77777777" w:rsidR="004648FC" w:rsidRPr="00F77974" w:rsidRDefault="004648FC" w:rsidP="0012572A">
            <w:pPr>
              <w:spacing w:line="360" w:lineRule="auto"/>
              <w:jc w:val="both"/>
              <w:rPr>
                <w:rFonts w:ascii="Book Antiqua" w:hAnsi="Book Antiqua"/>
                <w:sz w:val="16"/>
                <w:szCs w:val="16"/>
              </w:rPr>
            </w:pPr>
          </w:p>
          <w:p w14:paraId="3A5EF9A8" w14:textId="77777777" w:rsidR="004648FC" w:rsidRPr="00F77974" w:rsidRDefault="004648FC" w:rsidP="0012572A">
            <w:pPr>
              <w:spacing w:line="360" w:lineRule="auto"/>
              <w:jc w:val="both"/>
              <w:rPr>
                <w:rFonts w:ascii="Book Antiqua" w:hAnsi="Book Antiqua"/>
                <w:sz w:val="16"/>
                <w:szCs w:val="16"/>
              </w:rPr>
            </w:pPr>
          </w:p>
          <w:p w14:paraId="60B56413" w14:textId="77779FCE" w:rsidR="004648FC" w:rsidRPr="00F77974" w:rsidRDefault="00634700" w:rsidP="0012572A">
            <w:pPr>
              <w:spacing w:line="360" w:lineRule="auto"/>
              <w:jc w:val="both"/>
              <w:rPr>
                <w:rFonts w:ascii="Book Antiqua" w:eastAsia="宋体" w:hAnsi="Book Antiqua"/>
                <w:sz w:val="16"/>
                <w:szCs w:val="16"/>
                <w:lang w:eastAsia="zh-CN"/>
              </w:rPr>
            </w:pPr>
            <w:r w:rsidRPr="00F77974">
              <w:rPr>
                <w:rFonts w:ascii="Book Antiqua" w:hAnsi="Book Antiqua"/>
                <w:sz w:val="16"/>
                <w:szCs w:val="16"/>
              </w:rPr>
              <w:t xml:space="preserve"> </w:t>
            </w:r>
            <w:r w:rsidR="00C67360" w:rsidRPr="00F77974">
              <w:rPr>
                <w:rFonts w:ascii="Book Antiqua" w:hAnsi="Book Antiqua"/>
                <w:sz w:val="16"/>
                <w:szCs w:val="16"/>
              </w:rPr>
              <w:t>4 (100.0</w:t>
            </w:r>
            <w:r w:rsidR="004648FC" w:rsidRPr="00F77974">
              <w:rPr>
                <w:rFonts w:ascii="Book Antiqua" w:hAnsi="Book Antiqua"/>
                <w:sz w:val="16"/>
                <w:szCs w:val="16"/>
              </w:rPr>
              <w:t>)</w:t>
            </w:r>
          </w:p>
        </w:tc>
        <w:tc>
          <w:tcPr>
            <w:tcW w:w="825" w:type="dxa"/>
            <w:gridSpan w:val="3"/>
          </w:tcPr>
          <w:p w14:paraId="29CD1FB2" w14:textId="77777777" w:rsidR="004648FC" w:rsidRPr="00F77974" w:rsidRDefault="004648FC" w:rsidP="0012572A">
            <w:pPr>
              <w:spacing w:line="360" w:lineRule="auto"/>
              <w:jc w:val="both"/>
              <w:rPr>
                <w:rFonts w:ascii="Book Antiqua" w:hAnsi="Book Antiqua"/>
                <w:sz w:val="16"/>
                <w:szCs w:val="16"/>
              </w:rPr>
            </w:pPr>
          </w:p>
          <w:p w14:paraId="3D45ADA1" w14:textId="77777777" w:rsidR="004648FC" w:rsidRPr="00F77974" w:rsidRDefault="004648FC" w:rsidP="0012572A">
            <w:pPr>
              <w:spacing w:line="360" w:lineRule="auto"/>
              <w:jc w:val="both"/>
              <w:rPr>
                <w:rFonts w:ascii="Book Antiqua" w:hAnsi="Book Antiqua"/>
                <w:sz w:val="16"/>
                <w:szCs w:val="16"/>
              </w:rPr>
            </w:pPr>
          </w:p>
          <w:p w14:paraId="3522DBA5" w14:textId="3306E433"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C67360" w:rsidRPr="00F77974">
              <w:rPr>
                <w:rFonts w:ascii="Book Antiqua" w:hAnsi="Book Antiqua"/>
                <w:sz w:val="16"/>
                <w:szCs w:val="16"/>
              </w:rPr>
              <w:t>2 (100</w:t>
            </w:r>
            <w:r w:rsidR="004648FC" w:rsidRPr="00F77974">
              <w:rPr>
                <w:rFonts w:ascii="Book Antiqua" w:hAnsi="Book Antiqua"/>
                <w:sz w:val="16"/>
                <w:szCs w:val="16"/>
              </w:rPr>
              <w:t>)</w:t>
            </w:r>
          </w:p>
          <w:p w14:paraId="155120D6" w14:textId="77777777" w:rsidR="004648FC" w:rsidRPr="00F77974" w:rsidRDefault="004648FC" w:rsidP="0012572A">
            <w:pPr>
              <w:spacing w:line="360" w:lineRule="auto"/>
              <w:jc w:val="both"/>
              <w:rPr>
                <w:rFonts w:ascii="Book Antiqua" w:hAnsi="Book Antiqua"/>
                <w:sz w:val="16"/>
                <w:szCs w:val="16"/>
              </w:rPr>
            </w:pPr>
          </w:p>
          <w:p w14:paraId="646567B0" w14:textId="77777777" w:rsidR="004648FC" w:rsidRPr="00F77974" w:rsidRDefault="004648FC" w:rsidP="0012572A">
            <w:pPr>
              <w:spacing w:line="360" w:lineRule="auto"/>
              <w:jc w:val="both"/>
              <w:rPr>
                <w:rFonts w:ascii="Book Antiqua" w:hAnsi="Book Antiqua"/>
                <w:sz w:val="16"/>
                <w:szCs w:val="16"/>
              </w:rPr>
            </w:pPr>
          </w:p>
          <w:p w14:paraId="2147C2C0" w14:textId="77777777" w:rsidR="004648FC" w:rsidRPr="00F77974" w:rsidRDefault="004648FC" w:rsidP="0012572A">
            <w:pPr>
              <w:spacing w:line="360" w:lineRule="auto"/>
              <w:jc w:val="both"/>
              <w:rPr>
                <w:rFonts w:ascii="Book Antiqua" w:hAnsi="Book Antiqua"/>
                <w:sz w:val="16"/>
                <w:szCs w:val="16"/>
              </w:rPr>
            </w:pPr>
          </w:p>
          <w:p w14:paraId="5907043C" w14:textId="77777777" w:rsidR="004648FC" w:rsidRPr="00F77974" w:rsidRDefault="004648FC" w:rsidP="0012572A">
            <w:pPr>
              <w:spacing w:line="360" w:lineRule="auto"/>
              <w:jc w:val="both"/>
              <w:rPr>
                <w:rFonts w:ascii="Book Antiqua" w:hAnsi="Book Antiqua"/>
                <w:sz w:val="16"/>
                <w:szCs w:val="16"/>
              </w:rPr>
            </w:pPr>
          </w:p>
          <w:p w14:paraId="7D3A4C62" w14:textId="57857F23"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4648FC" w:rsidRPr="00F77974">
              <w:rPr>
                <w:rFonts w:ascii="Book Antiqua" w:hAnsi="Book Antiqua"/>
                <w:sz w:val="16"/>
                <w:szCs w:val="16"/>
              </w:rPr>
              <w:t>55.5</w:t>
            </w:r>
          </w:p>
          <w:p w14:paraId="40913C98" w14:textId="77777777" w:rsidR="004648FC" w:rsidRPr="00F77974" w:rsidRDefault="004648FC" w:rsidP="0012572A">
            <w:pPr>
              <w:spacing w:line="360" w:lineRule="auto"/>
              <w:jc w:val="both"/>
              <w:rPr>
                <w:rFonts w:ascii="Book Antiqua" w:hAnsi="Book Antiqua"/>
                <w:sz w:val="16"/>
                <w:szCs w:val="16"/>
              </w:rPr>
            </w:pPr>
          </w:p>
          <w:p w14:paraId="1ECE69C3" w14:textId="77777777" w:rsidR="004648FC" w:rsidRPr="00F77974" w:rsidRDefault="004648FC" w:rsidP="0012572A">
            <w:pPr>
              <w:spacing w:line="360" w:lineRule="auto"/>
              <w:jc w:val="both"/>
              <w:rPr>
                <w:rFonts w:ascii="Book Antiqua" w:hAnsi="Book Antiqua"/>
                <w:sz w:val="16"/>
                <w:szCs w:val="16"/>
              </w:rPr>
            </w:pPr>
          </w:p>
          <w:p w14:paraId="6FBC2FCF" w14:textId="23D7D246"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C67360" w:rsidRPr="00F77974">
              <w:rPr>
                <w:rFonts w:ascii="Book Antiqua" w:hAnsi="Book Antiqua"/>
                <w:sz w:val="16"/>
                <w:szCs w:val="16"/>
              </w:rPr>
              <w:t>2 (100</w:t>
            </w:r>
            <w:r w:rsidR="004648FC" w:rsidRPr="00F77974">
              <w:rPr>
                <w:rFonts w:ascii="Book Antiqua" w:hAnsi="Book Antiqua"/>
                <w:sz w:val="16"/>
                <w:szCs w:val="16"/>
              </w:rPr>
              <w:t>)</w:t>
            </w:r>
          </w:p>
        </w:tc>
        <w:tc>
          <w:tcPr>
            <w:tcW w:w="992" w:type="dxa"/>
            <w:gridSpan w:val="2"/>
          </w:tcPr>
          <w:p w14:paraId="21830D77" w14:textId="77777777" w:rsidR="004648FC" w:rsidRPr="00F77974" w:rsidRDefault="004648FC" w:rsidP="0012572A">
            <w:pPr>
              <w:spacing w:line="360" w:lineRule="auto"/>
              <w:jc w:val="both"/>
              <w:rPr>
                <w:rFonts w:ascii="Book Antiqua" w:hAnsi="Book Antiqua"/>
                <w:sz w:val="16"/>
                <w:szCs w:val="16"/>
              </w:rPr>
            </w:pPr>
          </w:p>
          <w:p w14:paraId="3BA84C0C" w14:textId="77777777" w:rsidR="004648FC" w:rsidRPr="00F77974" w:rsidRDefault="004648FC" w:rsidP="0012572A">
            <w:pPr>
              <w:spacing w:line="360" w:lineRule="auto"/>
              <w:jc w:val="both"/>
              <w:rPr>
                <w:rFonts w:ascii="Book Antiqua" w:hAnsi="Book Antiqua"/>
                <w:sz w:val="16"/>
                <w:szCs w:val="16"/>
              </w:rPr>
            </w:pPr>
          </w:p>
          <w:p w14:paraId="427A3C94" w14:textId="3D4E8538" w:rsidR="004648FC" w:rsidRPr="00F77974" w:rsidRDefault="00C67360" w:rsidP="0012572A">
            <w:pPr>
              <w:spacing w:line="360" w:lineRule="auto"/>
              <w:jc w:val="both"/>
              <w:rPr>
                <w:rFonts w:ascii="Book Antiqua" w:hAnsi="Book Antiqua"/>
                <w:sz w:val="16"/>
                <w:szCs w:val="16"/>
              </w:rPr>
            </w:pPr>
            <w:r w:rsidRPr="00F77974">
              <w:rPr>
                <w:rFonts w:ascii="Book Antiqua" w:hAnsi="Book Antiqua"/>
                <w:sz w:val="16"/>
                <w:szCs w:val="16"/>
              </w:rPr>
              <w:t>16 (76.2</w:t>
            </w:r>
            <w:r w:rsidR="004648FC" w:rsidRPr="00F77974">
              <w:rPr>
                <w:rFonts w:ascii="Book Antiqua" w:hAnsi="Book Antiqua"/>
                <w:sz w:val="16"/>
                <w:szCs w:val="16"/>
              </w:rPr>
              <w:t>)</w:t>
            </w:r>
          </w:p>
          <w:p w14:paraId="6672D9E6" w14:textId="6F6C4905" w:rsidR="004648FC" w:rsidRPr="00F77974" w:rsidRDefault="00C67360" w:rsidP="0012572A">
            <w:pPr>
              <w:spacing w:line="360" w:lineRule="auto"/>
              <w:jc w:val="both"/>
              <w:rPr>
                <w:rFonts w:ascii="Book Antiqua" w:hAnsi="Book Antiqua"/>
                <w:sz w:val="16"/>
                <w:szCs w:val="16"/>
              </w:rPr>
            </w:pPr>
            <w:r w:rsidRPr="00F77974">
              <w:rPr>
                <w:rFonts w:ascii="Book Antiqua" w:hAnsi="Book Antiqua"/>
                <w:sz w:val="16"/>
                <w:szCs w:val="16"/>
              </w:rPr>
              <w:t>2 (9.5</w:t>
            </w:r>
            <w:r w:rsidR="004648FC" w:rsidRPr="00F77974">
              <w:rPr>
                <w:rFonts w:ascii="Book Antiqua" w:hAnsi="Book Antiqua"/>
                <w:sz w:val="16"/>
                <w:szCs w:val="16"/>
              </w:rPr>
              <w:t>)</w:t>
            </w:r>
          </w:p>
          <w:p w14:paraId="5F1E281E" w14:textId="5B070A23"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C67360" w:rsidRPr="00F77974">
              <w:rPr>
                <w:rFonts w:ascii="Book Antiqua" w:hAnsi="Book Antiqua"/>
                <w:sz w:val="16"/>
                <w:szCs w:val="16"/>
              </w:rPr>
              <w:t>3 (14.3</w:t>
            </w:r>
            <w:r w:rsidR="004648FC" w:rsidRPr="00F77974">
              <w:rPr>
                <w:rFonts w:ascii="Book Antiqua" w:hAnsi="Book Antiqua"/>
                <w:sz w:val="16"/>
                <w:szCs w:val="16"/>
              </w:rPr>
              <w:t>)</w:t>
            </w:r>
          </w:p>
          <w:p w14:paraId="22F5DF64" w14:textId="77777777" w:rsidR="004648FC" w:rsidRPr="00F77974" w:rsidRDefault="004648FC" w:rsidP="0012572A">
            <w:pPr>
              <w:spacing w:line="360" w:lineRule="auto"/>
              <w:jc w:val="both"/>
              <w:rPr>
                <w:rFonts w:ascii="Book Antiqua" w:hAnsi="Book Antiqua"/>
                <w:sz w:val="16"/>
                <w:szCs w:val="16"/>
              </w:rPr>
            </w:pPr>
          </w:p>
          <w:p w14:paraId="4D87C6A9" w14:textId="77777777" w:rsidR="004648FC" w:rsidRPr="00F77974" w:rsidRDefault="004648FC" w:rsidP="0012572A">
            <w:pPr>
              <w:spacing w:line="360" w:lineRule="auto"/>
              <w:jc w:val="both"/>
              <w:rPr>
                <w:rFonts w:ascii="Book Antiqua" w:hAnsi="Book Antiqua"/>
                <w:sz w:val="16"/>
                <w:szCs w:val="16"/>
              </w:rPr>
            </w:pPr>
          </w:p>
          <w:p w14:paraId="6CDD183C" w14:textId="46B6505E"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4648FC" w:rsidRPr="00F77974">
              <w:rPr>
                <w:rFonts w:ascii="Book Antiqua" w:hAnsi="Book Antiqua"/>
                <w:sz w:val="16"/>
                <w:szCs w:val="16"/>
              </w:rPr>
              <w:t>107.2</w:t>
            </w:r>
          </w:p>
          <w:p w14:paraId="78F7A3A3" w14:textId="77777777" w:rsidR="004648FC" w:rsidRPr="00F77974" w:rsidRDefault="004648FC" w:rsidP="0012572A">
            <w:pPr>
              <w:spacing w:line="360" w:lineRule="auto"/>
              <w:jc w:val="both"/>
              <w:rPr>
                <w:rFonts w:ascii="Book Antiqua" w:hAnsi="Book Antiqua"/>
                <w:sz w:val="16"/>
                <w:szCs w:val="16"/>
              </w:rPr>
            </w:pPr>
          </w:p>
          <w:p w14:paraId="4F4DAF82" w14:textId="77777777" w:rsidR="004648FC" w:rsidRPr="00F77974" w:rsidRDefault="004648FC" w:rsidP="0012572A">
            <w:pPr>
              <w:spacing w:line="360" w:lineRule="auto"/>
              <w:jc w:val="both"/>
              <w:rPr>
                <w:rFonts w:ascii="Book Antiqua" w:hAnsi="Book Antiqua"/>
                <w:sz w:val="16"/>
                <w:szCs w:val="16"/>
              </w:rPr>
            </w:pPr>
          </w:p>
          <w:p w14:paraId="69BAD1BD" w14:textId="27976E85" w:rsidR="004648FC" w:rsidRPr="00F77974" w:rsidRDefault="00634700" w:rsidP="0012572A">
            <w:pPr>
              <w:spacing w:line="360" w:lineRule="auto"/>
              <w:jc w:val="both"/>
              <w:rPr>
                <w:rFonts w:ascii="Book Antiqua" w:eastAsia="宋体" w:hAnsi="Book Antiqua"/>
                <w:sz w:val="16"/>
                <w:szCs w:val="16"/>
                <w:lang w:eastAsia="zh-CN"/>
              </w:rPr>
            </w:pPr>
            <w:r w:rsidRPr="00F77974">
              <w:rPr>
                <w:rFonts w:ascii="Book Antiqua" w:hAnsi="Book Antiqua"/>
                <w:sz w:val="16"/>
                <w:szCs w:val="16"/>
              </w:rPr>
              <w:t xml:space="preserve"> </w:t>
            </w:r>
            <w:r w:rsidR="00C67360" w:rsidRPr="00F77974">
              <w:rPr>
                <w:rFonts w:ascii="Book Antiqua" w:hAnsi="Book Antiqua"/>
                <w:sz w:val="16"/>
                <w:szCs w:val="16"/>
              </w:rPr>
              <w:t>21 (100.0</w:t>
            </w:r>
            <w:r w:rsidR="004648FC" w:rsidRPr="00F77974">
              <w:rPr>
                <w:rFonts w:ascii="Book Antiqua" w:hAnsi="Book Antiqua"/>
                <w:sz w:val="16"/>
                <w:szCs w:val="16"/>
              </w:rPr>
              <w:t>)</w:t>
            </w:r>
          </w:p>
        </w:tc>
      </w:tr>
      <w:tr w:rsidR="00634700" w:rsidRPr="00F77974" w14:paraId="30247764" w14:textId="77777777" w:rsidTr="0057148E">
        <w:trPr>
          <w:trHeight w:val="477"/>
        </w:trPr>
        <w:tc>
          <w:tcPr>
            <w:tcW w:w="1632" w:type="dxa"/>
          </w:tcPr>
          <w:p w14:paraId="7704F93C" w14:textId="77777777" w:rsidR="004648FC" w:rsidRPr="00F77974" w:rsidRDefault="004648FC" w:rsidP="0012572A">
            <w:pPr>
              <w:spacing w:line="360" w:lineRule="auto"/>
              <w:jc w:val="both"/>
              <w:rPr>
                <w:rFonts w:ascii="Book Antiqua" w:hAnsi="Book Antiqua"/>
                <w:sz w:val="16"/>
                <w:szCs w:val="16"/>
              </w:rPr>
            </w:pPr>
            <w:r w:rsidRPr="00F77974">
              <w:rPr>
                <w:rFonts w:ascii="Book Antiqua" w:hAnsi="Book Antiqua"/>
                <w:sz w:val="16"/>
                <w:szCs w:val="16"/>
              </w:rPr>
              <w:t>Clinical Success</w:t>
            </w:r>
          </w:p>
          <w:p w14:paraId="14DA6AC3" w14:textId="5FCD936E"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4648FC" w:rsidRPr="00F77974">
              <w:rPr>
                <w:rFonts w:ascii="Book Antiqua" w:hAnsi="Book Antiqua"/>
                <w:sz w:val="16"/>
                <w:szCs w:val="16"/>
              </w:rPr>
              <w:t>Short-term</w:t>
            </w:r>
          </w:p>
          <w:p w14:paraId="670137C5" w14:textId="17D7130A" w:rsidR="004648FC" w:rsidRPr="00F77974" w:rsidRDefault="00634700" w:rsidP="0012572A">
            <w:pPr>
              <w:spacing w:line="360" w:lineRule="auto"/>
              <w:jc w:val="both"/>
              <w:rPr>
                <w:rFonts w:ascii="Book Antiqua" w:eastAsia="宋体" w:hAnsi="Book Antiqua"/>
                <w:sz w:val="16"/>
                <w:szCs w:val="16"/>
                <w:lang w:eastAsia="zh-CN"/>
              </w:rPr>
            </w:pPr>
            <w:r w:rsidRPr="00F77974">
              <w:rPr>
                <w:rFonts w:ascii="Book Antiqua" w:hAnsi="Book Antiqua"/>
                <w:sz w:val="16"/>
                <w:szCs w:val="16"/>
              </w:rPr>
              <w:t xml:space="preserve"> </w:t>
            </w:r>
            <w:r w:rsidR="004648FC" w:rsidRPr="00F77974">
              <w:rPr>
                <w:rFonts w:ascii="Book Antiqua" w:hAnsi="Book Antiqua"/>
                <w:sz w:val="16"/>
                <w:szCs w:val="16"/>
              </w:rPr>
              <w:t>Long-term</w:t>
            </w:r>
          </w:p>
        </w:tc>
        <w:tc>
          <w:tcPr>
            <w:tcW w:w="1698" w:type="dxa"/>
            <w:gridSpan w:val="2"/>
          </w:tcPr>
          <w:p w14:paraId="34C56E30" w14:textId="42009AB4"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1520F750" w14:textId="1A99F2F8"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C67360" w:rsidRPr="00F77974">
              <w:rPr>
                <w:rFonts w:ascii="Book Antiqua" w:hAnsi="Book Antiqua"/>
                <w:sz w:val="16"/>
                <w:szCs w:val="16"/>
              </w:rPr>
              <w:t>5 (100.0</w:t>
            </w:r>
            <w:r w:rsidR="004648FC" w:rsidRPr="00F77974">
              <w:rPr>
                <w:rFonts w:ascii="Book Antiqua" w:hAnsi="Book Antiqua"/>
                <w:sz w:val="16"/>
                <w:szCs w:val="16"/>
              </w:rPr>
              <w:t>)</w:t>
            </w:r>
          </w:p>
          <w:p w14:paraId="2CBC83AB" w14:textId="7CD04F9C"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4648FC" w:rsidRPr="00F77974">
              <w:rPr>
                <w:rFonts w:ascii="Book Antiqua" w:hAnsi="Book Antiqua"/>
                <w:sz w:val="16"/>
                <w:szCs w:val="16"/>
              </w:rPr>
              <w:t xml:space="preserve">1 </w:t>
            </w:r>
            <w:r w:rsidR="00C67360" w:rsidRPr="00F77974">
              <w:rPr>
                <w:rFonts w:ascii="Book Antiqua" w:hAnsi="Book Antiqua"/>
                <w:sz w:val="16"/>
                <w:szCs w:val="16"/>
              </w:rPr>
              <w:t>(25.0</w:t>
            </w:r>
            <w:r w:rsidR="004648FC" w:rsidRPr="00F77974">
              <w:rPr>
                <w:rFonts w:ascii="Book Antiqua" w:hAnsi="Book Antiqua"/>
                <w:sz w:val="16"/>
                <w:szCs w:val="16"/>
              </w:rPr>
              <w:t>)</w:t>
            </w:r>
          </w:p>
        </w:tc>
        <w:tc>
          <w:tcPr>
            <w:tcW w:w="1222" w:type="dxa"/>
            <w:gridSpan w:val="2"/>
          </w:tcPr>
          <w:p w14:paraId="5713F529" w14:textId="77777777" w:rsidR="004648FC" w:rsidRPr="00F77974" w:rsidRDefault="004648FC"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33B10F05" w14:textId="1A2157B5" w:rsidR="004648FC" w:rsidRPr="00F77974" w:rsidRDefault="00C67360" w:rsidP="0012572A">
            <w:pPr>
              <w:spacing w:line="360" w:lineRule="auto"/>
              <w:jc w:val="both"/>
              <w:rPr>
                <w:rFonts w:ascii="Book Antiqua" w:hAnsi="Book Antiqua"/>
                <w:sz w:val="16"/>
                <w:szCs w:val="16"/>
              </w:rPr>
            </w:pPr>
            <w:r w:rsidRPr="00F77974">
              <w:rPr>
                <w:rFonts w:ascii="Book Antiqua" w:hAnsi="Book Antiqua"/>
                <w:sz w:val="16"/>
                <w:szCs w:val="16"/>
              </w:rPr>
              <w:t xml:space="preserve"> 3 (75.0</w:t>
            </w:r>
            <w:r w:rsidR="004648FC" w:rsidRPr="00F77974">
              <w:rPr>
                <w:rFonts w:ascii="Book Antiqua" w:hAnsi="Book Antiqua"/>
                <w:sz w:val="16"/>
                <w:szCs w:val="16"/>
              </w:rPr>
              <w:t>)</w:t>
            </w:r>
          </w:p>
          <w:p w14:paraId="2A9A0696" w14:textId="6C393FC0" w:rsidR="004648FC" w:rsidRPr="00F77974" w:rsidRDefault="00C67360" w:rsidP="0012572A">
            <w:pPr>
              <w:spacing w:line="360" w:lineRule="auto"/>
              <w:jc w:val="both"/>
              <w:rPr>
                <w:rFonts w:ascii="Book Antiqua" w:hAnsi="Book Antiqua"/>
                <w:sz w:val="16"/>
                <w:szCs w:val="16"/>
              </w:rPr>
            </w:pPr>
            <w:r w:rsidRPr="00F77974">
              <w:rPr>
                <w:rFonts w:ascii="Book Antiqua" w:hAnsi="Book Antiqua"/>
                <w:sz w:val="16"/>
                <w:szCs w:val="16"/>
              </w:rPr>
              <w:t xml:space="preserve"> 2 (66.7</w:t>
            </w:r>
            <w:r w:rsidR="004648FC" w:rsidRPr="00F77974">
              <w:rPr>
                <w:rFonts w:ascii="Book Antiqua" w:hAnsi="Book Antiqua"/>
                <w:sz w:val="16"/>
                <w:szCs w:val="16"/>
              </w:rPr>
              <w:t>)</w:t>
            </w:r>
          </w:p>
        </w:tc>
        <w:tc>
          <w:tcPr>
            <w:tcW w:w="1252" w:type="dxa"/>
            <w:gridSpan w:val="2"/>
          </w:tcPr>
          <w:p w14:paraId="71FB852D" w14:textId="77777777" w:rsidR="004648FC" w:rsidRPr="00F77974" w:rsidRDefault="004648FC"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593103A3" w14:textId="6756E9BD"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C67360" w:rsidRPr="00F77974">
              <w:rPr>
                <w:rFonts w:ascii="Book Antiqua" w:hAnsi="Book Antiqua"/>
                <w:sz w:val="16"/>
                <w:szCs w:val="16"/>
              </w:rPr>
              <w:t>5 (83.3</w:t>
            </w:r>
            <w:r w:rsidR="004648FC" w:rsidRPr="00F77974">
              <w:rPr>
                <w:rFonts w:ascii="Book Antiqua" w:hAnsi="Book Antiqua"/>
                <w:sz w:val="16"/>
                <w:szCs w:val="16"/>
              </w:rPr>
              <w:t>)</w:t>
            </w:r>
          </w:p>
          <w:p w14:paraId="48655A75" w14:textId="3A68E6F7"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C67360" w:rsidRPr="00F77974">
              <w:rPr>
                <w:rFonts w:ascii="Book Antiqua" w:hAnsi="Book Antiqua"/>
                <w:sz w:val="16"/>
                <w:szCs w:val="16"/>
              </w:rPr>
              <w:t>5 (100.0</w:t>
            </w:r>
            <w:r w:rsidR="004648FC" w:rsidRPr="00F77974">
              <w:rPr>
                <w:rFonts w:ascii="Book Antiqua" w:hAnsi="Book Antiqua"/>
                <w:sz w:val="16"/>
                <w:szCs w:val="16"/>
              </w:rPr>
              <w:t>)</w:t>
            </w:r>
          </w:p>
        </w:tc>
        <w:tc>
          <w:tcPr>
            <w:tcW w:w="825" w:type="dxa"/>
            <w:gridSpan w:val="2"/>
          </w:tcPr>
          <w:p w14:paraId="734C16F6" w14:textId="77777777" w:rsidR="004648FC" w:rsidRPr="00F77974" w:rsidRDefault="004648FC"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4919E11D" w14:textId="4A415CD5"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C67360" w:rsidRPr="00F77974">
              <w:rPr>
                <w:rFonts w:ascii="Book Antiqua" w:hAnsi="Book Antiqua"/>
                <w:sz w:val="16"/>
                <w:szCs w:val="16"/>
              </w:rPr>
              <w:t>4 (100.0</w:t>
            </w:r>
            <w:r w:rsidR="004648FC" w:rsidRPr="00F77974">
              <w:rPr>
                <w:rFonts w:ascii="Book Antiqua" w:hAnsi="Book Antiqua"/>
                <w:sz w:val="16"/>
                <w:szCs w:val="16"/>
              </w:rPr>
              <w:t>)</w:t>
            </w:r>
          </w:p>
          <w:p w14:paraId="00DDF838" w14:textId="53217403"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C67360" w:rsidRPr="00F77974">
              <w:rPr>
                <w:rFonts w:ascii="Book Antiqua" w:hAnsi="Book Antiqua"/>
                <w:sz w:val="16"/>
                <w:szCs w:val="16"/>
              </w:rPr>
              <w:t>3 (75.0</w:t>
            </w:r>
            <w:r w:rsidR="004648FC" w:rsidRPr="00F77974">
              <w:rPr>
                <w:rFonts w:ascii="Book Antiqua" w:hAnsi="Book Antiqua"/>
                <w:sz w:val="16"/>
                <w:szCs w:val="16"/>
              </w:rPr>
              <w:t>)</w:t>
            </w:r>
          </w:p>
        </w:tc>
        <w:tc>
          <w:tcPr>
            <w:tcW w:w="941" w:type="dxa"/>
            <w:gridSpan w:val="3"/>
          </w:tcPr>
          <w:p w14:paraId="5E883849" w14:textId="77777777" w:rsidR="004648FC" w:rsidRPr="00F77974" w:rsidRDefault="004648FC" w:rsidP="0012572A">
            <w:pPr>
              <w:spacing w:line="360" w:lineRule="auto"/>
              <w:jc w:val="both"/>
              <w:rPr>
                <w:rFonts w:ascii="Book Antiqua" w:hAnsi="Book Antiqua"/>
                <w:sz w:val="16"/>
                <w:szCs w:val="16"/>
              </w:rPr>
            </w:pPr>
          </w:p>
          <w:p w14:paraId="2AE42E5A" w14:textId="6F3D4936"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C67360" w:rsidRPr="00F77974">
              <w:rPr>
                <w:rFonts w:ascii="Book Antiqua" w:hAnsi="Book Antiqua"/>
                <w:sz w:val="16"/>
                <w:szCs w:val="16"/>
              </w:rPr>
              <w:t>2 (100</w:t>
            </w:r>
            <w:r w:rsidR="004648FC" w:rsidRPr="00F77974">
              <w:rPr>
                <w:rFonts w:ascii="Book Antiqua" w:hAnsi="Book Antiqua"/>
                <w:sz w:val="16"/>
                <w:szCs w:val="16"/>
              </w:rPr>
              <w:t>)</w:t>
            </w:r>
          </w:p>
          <w:p w14:paraId="0115311E" w14:textId="4EBF3167" w:rsidR="004648FC" w:rsidRPr="00F77974" w:rsidRDefault="00634700" w:rsidP="0012572A">
            <w:pPr>
              <w:spacing w:line="360" w:lineRule="auto"/>
              <w:jc w:val="both"/>
              <w:rPr>
                <w:rFonts w:ascii="Book Antiqua" w:eastAsia="宋体" w:hAnsi="Book Antiqua"/>
                <w:sz w:val="16"/>
                <w:szCs w:val="16"/>
                <w:lang w:eastAsia="zh-CN"/>
              </w:rPr>
            </w:pPr>
            <w:r w:rsidRPr="00F77974">
              <w:rPr>
                <w:rFonts w:ascii="Book Antiqua" w:hAnsi="Book Antiqua"/>
                <w:sz w:val="16"/>
                <w:szCs w:val="16"/>
              </w:rPr>
              <w:t xml:space="preserve"> </w:t>
            </w:r>
            <w:r w:rsidR="00C67360" w:rsidRPr="00F77974">
              <w:rPr>
                <w:rFonts w:ascii="Book Antiqua" w:hAnsi="Book Antiqua"/>
                <w:sz w:val="16"/>
                <w:szCs w:val="16"/>
              </w:rPr>
              <w:t>1 (50.0</w:t>
            </w:r>
            <w:r w:rsidR="004648FC" w:rsidRPr="00F77974">
              <w:rPr>
                <w:rFonts w:ascii="Book Antiqua" w:hAnsi="Book Antiqua"/>
                <w:sz w:val="16"/>
                <w:szCs w:val="16"/>
              </w:rPr>
              <w:t>)</w:t>
            </w:r>
          </w:p>
        </w:tc>
        <w:tc>
          <w:tcPr>
            <w:tcW w:w="1064" w:type="dxa"/>
            <w:gridSpan w:val="2"/>
          </w:tcPr>
          <w:p w14:paraId="2509E9DF" w14:textId="77777777" w:rsidR="004648FC" w:rsidRPr="00F77974" w:rsidRDefault="004648FC" w:rsidP="0012572A">
            <w:pPr>
              <w:spacing w:line="360" w:lineRule="auto"/>
              <w:jc w:val="both"/>
              <w:rPr>
                <w:rFonts w:ascii="Book Antiqua" w:hAnsi="Book Antiqua"/>
                <w:sz w:val="16"/>
                <w:szCs w:val="16"/>
              </w:rPr>
            </w:pPr>
            <w:r w:rsidRPr="00F77974">
              <w:rPr>
                <w:rFonts w:ascii="Book Antiqua" w:hAnsi="Book Antiqua"/>
                <w:sz w:val="16"/>
                <w:szCs w:val="16"/>
              </w:rPr>
              <w:t>11</w:t>
            </w:r>
          </w:p>
          <w:p w14:paraId="085DDCAB" w14:textId="3F9443F8"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C67360" w:rsidRPr="00F77974">
              <w:rPr>
                <w:rFonts w:ascii="Book Antiqua" w:hAnsi="Book Antiqua"/>
                <w:sz w:val="16"/>
                <w:szCs w:val="16"/>
              </w:rPr>
              <w:t>19 (90.5</w:t>
            </w:r>
            <w:r w:rsidR="004648FC" w:rsidRPr="00F77974">
              <w:rPr>
                <w:rFonts w:ascii="Book Antiqua" w:hAnsi="Book Antiqua"/>
                <w:sz w:val="16"/>
                <w:szCs w:val="16"/>
              </w:rPr>
              <w:t>)</w:t>
            </w:r>
          </w:p>
          <w:p w14:paraId="2A2D8A6E" w14:textId="25A53A6D" w:rsidR="004648FC" w:rsidRPr="00F77974" w:rsidRDefault="00C67360" w:rsidP="0012572A">
            <w:pPr>
              <w:spacing w:line="360" w:lineRule="auto"/>
              <w:jc w:val="both"/>
              <w:rPr>
                <w:rFonts w:ascii="Book Antiqua" w:eastAsia="宋体" w:hAnsi="Book Antiqua"/>
                <w:sz w:val="16"/>
                <w:szCs w:val="16"/>
                <w:lang w:eastAsia="zh-CN"/>
              </w:rPr>
            </w:pPr>
            <w:r w:rsidRPr="00F77974">
              <w:rPr>
                <w:rFonts w:ascii="Book Antiqua" w:hAnsi="Book Antiqua"/>
                <w:sz w:val="16"/>
                <w:szCs w:val="16"/>
              </w:rPr>
              <w:t>212 (66.7</w:t>
            </w:r>
            <w:r w:rsidR="004648FC" w:rsidRPr="00F77974">
              <w:rPr>
                <w:rFonts w:ascii="Book Antiqua" w:hAnsi="Book Antiqua"/>
                <w:sz w:val="16"/>
                <w:szCs w:val="16"/>
              </w:rPr>
              <w:t>)</w:t>
            </w:r>
          </w:p>
        </w:tc>
      </w:tr>
      <w:tr w:rsidR="00634700" w:rsidRPr="0057148E" w14:paraId="073A8DD2" w14:textId="77777777" w:rsidTr="0057148E">
        <w:trPr>
          <w:trHeight w:val="403"/>
        </w:trPr>
        <w:tc>
          <w:tcPr>
            <w:tcW w:w="1632" w:type="dxa"/>
          </w:tcPr>
          <w:p w14:paraId="0204F5DC" w14:textId="6082B157" w:rsidR="004648FC" w:rsidRPr="00F77974" w:rsidRDefault="004648FC" w:rsidP="0012572A">
            <w:pPr>
              <w:spacing w:line="360" w:lineRule="auto"/>
              <w:jc w:val="both"/>
              <w:rPr>
                <w:rFonts w:ascii="Book Antiqua" w:hAnsi="Book Antiqua"/>
                <w:sz w:val="16"/>
                <w:szCs w:val="16"/>
              </w:rPr>
            </w:pPr>
            <w:r w:rsidRPr="00F77974">
              <w:rPr>
                <w:rFonts w:ascii="Book Antiqua" w:hAnsi="Book Antiqua"/>
                <w:sz w:val="16"/>
                <w:szCs w:val="16"/>
              </w:rPr>
              <w:t xml:space="preserve">Reasons for </w:t>
            </w:r>
            <w:r w:rsidR="00563124" w:rsidRPr="00F77974">
              <w:rPr>
                <w:rFonts w:ascii="Book Antiqua" w:hAnsi="Book Antiqua"/>
                <w:sz w:val="16"/>
                <w:szCs w:val="16"/>
              </w:rPr>
              <w:t>stent removal</w:t>
            </w:r>
          </w:p>
          <w:p w14:paraId="1358AF6F" w14:textId="0F8EEB02"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4648FC" w:rsidRPr="00F77974">
              <w:rPr>
                <w:rFonts w:ascii="Book Antiqua" w:hAnsi="Book Antiqua"/>
                <w:sz w:val="16"/>
                <w:szCs w:val="16"/>
              </w:rPr>
              <w:t>Angulation</w:t>
            </w:r>
          </w:p>
          <w:p w14:paraId="4C4F017E" w14:textId="6ED344EB"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4648FC" w:rsidRPr="00F77974">
              <w:rPr>
                <w:rFonts w:ascii="Book Antiqua" w:hAnsi="Book Antiqua"/>
                <w:sz w:val="16"/>
                <w:szCs w:val="16"/>
              </w:rPr>
              <w:t>Stent migration</w:t>
            </w:r>
          </w:p>
          <w:p w14:paraId="0DF90E8A" w14:textId="5C164176"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4648FC" w:rsidRPr="00F77974">
              <w:rPr>
                <w:rFonts w:ascii="Book Antiqua" w:hAnsi="Book Antiqua"/>
                <w:sz w:val="16"/>
                <w:szCs w:val="16"/>
              </w:rPr>
              <w:t>Stricture overgrowth</w:t>
            </w:r>
          </w:p>
          <w:p w14:paraId="26AF7224" w14:textId="375888C3"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4648FC" w:rsidRPr="00F77974">
              <w:rPr>
                <w:rFonts w:ascii="Book Antiqua" w:hAnsi="Book Antiqua"/>
                <w:sz w:val="16"/>
                <w:szCs w:val="16"/>
              </w:rPr>
              <w:t>Ulceration</w:t>
            </w:r>
          </w:p>
          <w:p w14:paraId="33BA96C9" w14:textId="02790634"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4648FC" w:rsidRPr="00F77974">
              <w:rPr>
                <w:rFonts w:ascii="Book Antiqua" w:hAnsi="Book Antiqua"/>
                <w:sz w:val="16"/>
                <w:szCs w:val="16"/>
              </w:rPr>
              <w:t>Resolution</w:t>
            </w:r>
          </w:p>
          <w:p w14:paraId="18377058" w14:textId="77777777" w:rsidR="004648FC" w:rsidRPr="00F77974" w:rsidRDefault="004648FC" w:rsidP="0012572A">
            <w:pPr>
              <w:spacing w:line="360" w:lineRule="auto"/>
              <w:jc w:val="both"/>
              <w:rPr>
                <w:rFonts w:ascii="Book Antiqua" w:hAnsi="Book Antiqua"/>
                <w:sz w:val="16"/>
                <w:szCs w:val="16"/>
              </w:rPr>
            </w:pPr>
          </w:p>
          <w:p w14:paraId="21DD92D9" w14:textId="3C2E9431" w:rsidR="004648FC" w:rsidRPr="00F77974" w:rsidRDefault="004648FC" w:rsidP="0012572A">
            <w:pPr>
              <w:spacing w:line="360" w:lineRule="auto"/>
              <w:jc w:val="both"/>
              <w:rPr>
                <w:rFonts w:ascii="Book Antiqua" w:hAnsi="Book Antiqua"/>
                <w:sz w:val="16"/>
                <w:szCs w:val="16"/>
              </w:rPr>
            </w:pPr>
            <w:r w:rsidRPr="00F77974">
              <w:rPr>
                <w:rFonts w:ascii="Book Antiqua" w:hAnsi="Book Antiqua"/>
                <w:sz w:val="16"/>
                <w:szCs w:val="16"/>
              </w:rPr>
              <w:t>Treatments after</w:t>
            </w:r>
            <w:r w:rsidR="000A23A6" w:rsidRPr="00F77974">
              <w:rPr>
                <w:rFonts w:ascii="Book Antiqua" w:hAnsi="Book Antiqua"/>
                <w:sz w:val="16"/>
                <w:szCs w:val="16"/>
              </w:rPr>
              <w:t xml:space="preserve"> stent failure</w:t>
            </w:r>
          </w:p>
          <w:p w14:paraId="4C574F1F" w14:textId="77777777" w:rsidR="004648FC" w:rsidRPr="00F77974" w:rsidRDefault="004648FC" w:rsidP="0012572A">
            <w:pPr>
              <w:spacing w:line="360" w:lineRule="auto"/>
              <w:jc w:val="both"/>
              <w:rPr>
                <w:rFonts w:ascii="Book Antiqua" w:hAnsi="Book Antiqua"/>
                <w:sz w:val="16"/>
                <w:szCs w:val="16"/>
              </w:rPr>
            </w:pPr>
            <w:r w:rsidRPr="00F77974">
              <w:rPr>
                <w:rFonts w:ascii="Book Antiqua" w:hAnsi="Book Antiqua"/>
                <w:sz w:val="16"/>
                <w:szCs w:val="16"/>
              </w:rPr>
              <w:t xml:space="preserve"> Balloon dilation</w:t>
            </w:r>
          </w:p>
          <w:p w14:paraId="4C832C42" w14:textId="77777777" w:rsidR="004648FC" w:rsidRPr="00F77974" w:rsidRDefault="004648FC" w:rsidP="0012572A">
            <w:pPr>
              <w:spacing w:line="360" w:lineRule="auto"/>
              <w:jc w:val="both"/>
              <w:rPr>
                <w:rFonts w:ascii="Book Antiqua" w:hAnsi="Book Antiqua"/>
                <w:sz w:val="16"/>
                <w:szCs w:val="16"/>
              </w:rPr>
            </w:pPr>
            <w:r w:rsidRPr="00F77974">
              <w:rPr>
                <w:rFonts w:ascii="Book Antiqua" w:hAnsi="Book Antiqua"/>
                <w:sz w:val="16"/>
                <w:szCs w:val="16"/>
              </w:rPr>
              <w:t xml:space="preserve"> </w:t>
            </w:r>
            <w:proofErr w:type="spellStart"/>
            <w:r w:rsidRPr="00F77974">
              <w:rPr>
                <w:rFonts w:ascii="Book Antiqua" w:hAnsi="Book Antiqua"/>
                <w:sz w:val="16"/>
                <w:szCs w:val="16"/>
              </w:rPr>
              <w:t>cSEMS</w:t>
            </w:r>
            <w:proofErr w:type="spellEnd"/>
          </w:p>
          <w:p w14:paraId="5F45AB34" w14:textId="1D1DDBB7" w:rsidR="004648FC" w:rsidRPr="00F77974" w:rsidRDefault="004648FC" w:rsidP="0012572A">
            <w:pPr>
              <w:spacing w:line="360" w:lineRule="auto"/>
              <w:jc w:val="both"/>
              <w:rPr>
                <w:rFonts w:ascii="Book Antiqua" w:hAnsi="Book Antiqua"/>
                <w:sz w:val="15"/>
                <w:szCs w:val="15"/>
              </w:rPr>
            </w:pPr>
            <w:r w:rsidRPr="00F77974">
              <w:rPr>
                <w:rFonts w:ascii="Book Antiqua" w:hAnsi="Book Antiqua"/>
                <w:sz w:val="16"/>
                <w:szCs w:val="16"/>
              </w:rPr>
              <w:t xml:space="preserve"> </w:t>
            </w:r>
            <w:r w:rsidRPr="00F77974">
              <w:rPr>
                <w:rFonts w:ascii="Book Antiqua" w:hAnsi="Book Antiqua"/>
                <w:sz w:val="15"/>
                <w:szCs w:val="15"/>
              </w:rPr>
              <w:t xml:space="preserve">15 </w:t>
            </w:r>
            <w:r w:rsidR="00C67360" w:rsidRPr="00F77974">
              <w:rPr>
                <w:rFonts w:ascii="Book Antiqua" w:hAnsi="Book Antiqua"/>
                <w:sz w:val="15"/>
                <w:szCs w:val="15"/>
              </w:rPr>
              <w:t xml:space="preserve">mm </w:t>
            </w:r>
            <w:r w:rsidR="00C67360" w:rsidRPr="00F77974">
              <w:rPr>
                <w:rFonts w:ascii="Book Antiqua" w:hAnsi="Book Antiqua" w:cs="Times New Roman"/>
                <w:color w:val="000000"/>
                <w:sz w:val="15"/>
                <w:szCs w:val="15"/>
              </w:rPr>
              <w:t>×</w:t>
            </w:r>
            <w:r w:rsidRPr="00F77974">
              <w:rPr>
                <w:rFonts w:ascii="Book Antiqua" w:hAnsi="Book Antiqua"/>
                <w:sz w:val="15"/>
                <w:szCs w:val="15"/>
              </w:rPr>
              <w:t xml:space="preserve"> 10 mm AXIOS</w:t>
            </w:r>
          </w:p>
          <w:p w14:paraId="0EC5D1D2" w14:textId="3DB78E0D" w:rsidR="004648FC" w:rsidRPr="00F77974" w:rsidRDefault="004648FC" w:rsidP="0012572A">
            <w:pPr>
              <w:spacing w:line="360" w:lineRule="auto"/>
              <w:jc w:val="both"/>
              <w:rPr>
                <w:rFonts w:ascii="Book Antiqua" w:hAnsi="Book Antiqua"/>
                <w:sz w:val="15"/>
                <w:szCs w:val="15"/>
              </w:rPr>
            </w:pPr>
            <w:r w:rsidRPr="00F77974">
              <w:rPr>
                <w:rFonts w:ascii="Book Antiqua" w:hAnsi="Book Antiqua"/>
                <w:sz w:val="15"/>
                <w:szCs w:val="15"/>
              </w:rPr>
              <w:t xml:space="preserve"> 16 </w:t>
            </w:r>
            <w:r w:rsidR="00C67360" w:rsidRPr="00F77974">
              <w:rPr>
                <w:rFonts w:ascii="Book Antiqua" w:hAnsi="Book Antiqua"/>
                <w:sz w:val="15"/>
                <w:szCs w:val="15"/>
              </w:rPr>
              <w:t xml:space="preserve">mm </w:t>
            </w:r>
            <w:r w:rsidR="00C67360" w:rsidRPr="00F77974">
              <w:rPr>
                <w:rFonts w:ascii="Book Antiqua" w:hAnsi="Book Antiqua" w:cs="Times New Roman"/>
                <w:color w:val="000000"/>
                <w:sz w:val="15"/>
                <w:szCs w:val="15"/>
              </w:rPr>
              <w:t>×</w:t>
            </w:r>
            <w:r w:rsidRPr="00F77974">
              <w:rPr>
                <w:rFonts w:ascii="Book Antiqua" w:hAnsi="Book Antiqua"/>
                <w:sz w:val="15"/>
                <w:szCs w:val="15"/>
              </w:rPr>
              <w:t xml:space="preserve"> 30 mm NAGI</w:t>
            </w:r>
          </w:p>
          <w:p w14:paraId="560F164B" w14:textId="77777777" w:rsidR="004648FC" w:rsidRPr="00F77974" w:rsidRDefault="004648FC" w:rsidP="0012572A">
            <w:pPr>
              <w:spacing w:line="360" w:lineRule="auto"/>
              <w:jc w:val="both"/>
              <w:rPr>
                <w:rFonts w:ascii="Book Antiqua" w:hAnsi="Book Antiqua"/>
                <w:sz w:val="16"/>
                <w:szCs w:val="16"/>
              </w:rPr>
            </w:pPr>
          </w:p>
        </w:tc>
        <w:tc>
          <w:tcPr>
            <w:tcW w:w="1698" w:type="dxa"/>
            <w:gridSpan w:val="2"/>
          </w:tcPr>
          <w:p w14:paraId="1BD70D25" w14:textId="77777777" w:rsidR="004648FC" w:rsidRPr="00F77974" w:rsidRDefault="004648FC" w:rsidP="0012572A">
            <w:pPr>
              <w:spacing w:line="360" w:lineRule="auto"/>
              <w:jc w:val="both"/>
              <w:rPr>
                <w:rFonts w:ascii="Book Antiqua" w:hAnsi="Book Antiqua"/>
                <w:sz w:val="16"/>
                <w:szCs w:val="16"/>
              </w:rPr>
            </w:pPr>
          </w:p>
          <w:p w14:paraId="24200C60" w14:textId="77777777" w:rsidR="004648FC" w:rsidRPr="00F77974" w:rsidRDefault="004648FC" w:rsidP="0012572A">
            <w:pPr>
              <w:spacing w:line="360" w:lineRule="auto"/>
              <w:jc w:val="both"/>
              <w:rPr>
                <w:rFonts w:ascii="Book Antiqua" w:hAnsi="Book Antiqua"/>
                <w:sz w:val="16"/>
                <w:szCs w:val="16"/>
              </w:rPr>
            </w:pPr>
          </w:p>
          <w:p w14:paraId="7C8780BC" w14:textId="4DE14137"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4648FC" w:rsidRPr="00F77974">
              <w:rPr>
                <w:rFonts w:ascii="Book Antiqua" w:hAnsi="Book Antiqua"/>
                <w:sz w:val="16"/>
                <w:szCs w:val="16"/>
              </w:rPr>
              <w:t xml:space="preserve">1 </w:t>
            </w:r>
          </w:p>
          <w:p w14:paraId="75629F89" w14:textId="04C271D8"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4648FC" w:rsidRPr="00F77974">
              <w:rPr>
                <w:rFonts w:ascii="Book Antiqua" w:hAnsi="Book Antiqua"/>
                <w:sz w:val="16"/>
                <w:szCs w:val="16"/>
              </w:rPr>
              <w:t xml:space="preserve">1 </w:t>
            </w:r>
          </w:p>
          <w:p w14:paraId="638F32B1" w14:textId="3740AA5B"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0798AE1C" w14:textId="45646D9E"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075C1AAD" w14:textId="58F0BC39"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4648FC" w:rsidRPr="00F77974">
              <w:rPr>
                <w:rFonts w:ascii="Book Antiqua" w:hAnsi="Book Antiqua"/>
                <w:sz w:val="16"/>
                <w:szCs w:val="16"/>
              </w:rPr>
              <w:t>1</w:t>
            </w:r>
          </w:p>
          <w:p w14:paraId="737822A8" w14:textId="77777777" w:rsidR="004648FC" w:rsidRPr="00F77974" w:rsidRDefault="004648FC" w:rsidP="0012572A">
            <w:pPr>
              <w:spacing w:line="360" w:lineRule="auto"/>
              <w:jc w:val="both"/>
              <w:rPr>
                <w:rFonts w:ascii="Book Antiqua" w:hAnsi="Book Antiqua"/>
                <w:sz w:val="16"/>
                <w:szCs w:val="16"/>
              </w:rPr>
            </w:pPr>
          </w:p>
          <w:p w14:paraId="62D66FA1" w14:textId="77777777" w:rsidR="004648FC" w:rsidRPr="00F77974" w:rsidRDefault="004648FC" w:rsidP="0012572A">
            <w:pPr>
              <w:spacing w:line="360" w:lineRule="auto"/>
              <w:jc w:val="both"/>
              <w:rPr>
                <w:rFonts w:ascii="Book Antiqua" w:hAnsi="Book Antiqua"/>
                <w:sz w:val="16"/>
                <w:szCs w:val="16"/>
              </w:rPr>
            </w:pPr>
          </w:p>
          <w:p w14:paraId="57856335" w14:textId="567B1ADD"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333BBB6D" w14:textId="77777777" w:rsidR="004648FC" w:rsidRPr="00F77974" w:rsidRDefault="004648FC" w:rsidP="0012572A">
            <w:pPr>
              <w:spacing w:line="360" w:lineRule="auto"/>
              <w:jc w:val="both"/>
              <w:rPr>
                <w:rFonts w:ascii="Book Antiqua" w:hAnsi="Book Antiqua"/>
                <w:sz w:val="16"/>
                <w:szCs w:val="16"/>
              </w:rPr>
            </w:pPr>
          </w:p>
          <w:p w14:paraId="15920FE7" w14:textId="76B08CF0"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4648FC" w:rsidRPr="00F77974">
              <w:rPr>
                <w:rFonts w:ascii="Book Antiqua" w:hAnsi="Book Antiqua"/>
                <w:sz w:val="16"/>
                <w:szCs w:val="16"/>
              </w:rPr>
              <w:t>1</w:t>
            </w:r>
          </w:p>
          <w:p w14:paraId="1F78D973" w14:textId="396A5907"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7A3AE405" w14:textId="7EB4ADF1"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4648FC" w:rsidRPr="00F77974">
              <w:rPr>
                <w:rFonts w:ascii="Book Antiqua" w:hAnsi="Book Antiqua"/>
                <w:sz w:val="16"/>
                <w:szCs w:val="16"/>
              </w:rPr>
              <w:t xml:space="preserve">2 </w:t>
            </w:r>
          </w:p>
          <w:p w14:paraId="404A8C74" w14:textId="77777777" w:rsidR="004648FC" w:rsidRPr="00F77974" w:rsidRDefault="004648FC" w:rsidP="0012572A">
            <w:pPr>
              <w:spacing w:line="360" w:lineRule="auto"/>
              <w:jc w:val="both"/>
              <w:rPr>
                <w:rFonts w:ascii="Book Antiqua" w:hAnsi="Book Antiqua"/>
                <w:sz w:val="16"/>
                <w:szCs w:val="16"/>
              </w:rPr>
            </w:pPr>
          </w:p>
        </w:tc>
        <w:tc>
          <w:tcPr>
            <w:tcW w:w="1222" w:type="dxa"/>
            <w:gridSpan w:val="2"/>
          </w:tcPr>
          <w:p w14:paraId="06FB02B4" w14:textId="77777777" w:rsidR="004648FC" w:rsidRPr="00F77974" w:rsidRDefault="004648FC" w:rsidP="0012572A">
            <w:pPr>
              <w:spacing w:line="360" w:lineRule="auto"/>
              <w:jc w:val="both"/>
              <w:rPr>
                <w:rFonts w:ascii="Book Antiqua" w:hAnsi="Book Antiqua"/>
                <w:sz w:val="16"/>
                <w:szCs w:val="16"/>
              </w:rPr>
            </w:pPr>
          </w:p>
          <w:p w14:paraId="66A36E95" w14:textId="77777777" w:rsidR="004648FC" w:rsidRPr="00F77974" w:rsidRDefault="004648FC" w:rsidP="0012572A">
            <w:pPr>
              <w:spacing w:line="360" w:lineRule="auto"/>
              <w:jc w:val="both"/>
              <w:rPr>
                <w:rFonts w:ascii="Book Antiqua" w:hAnsi="Book Antiqua"/>
                <w:sz w:val="16"/>
                <w:szCs w:val="16"/>
              </w:rPr>
            </w:pPr>
          </w:p>
          <w:p w14:paraId="26D63700" w14:textId="3EF0CBC1"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4648FC" w:rsidRPr="00F77974">
              <w:rPr>
                <w:rFonts w:ascii="Book Antiqua" w:hAnsi="Book Antiqua"/>
                <w:sz w:val="16"/>
                <w:szCs w:val="16"/>
              </w:rPr>
              <w:t xml:space="preserve">1 </w:t>
            </w:r>
          </w:p>
          <w:p w14:paraId="0308D1EC" w14:textId="5311703C"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4648FC" w:rsidRPr="00F77974">
              <w:rPr>
                <w:rFonts w:ascii="Book Antiqua" w:hAnsi="Book Antiqua"/>
                <w:sz w:val="16"/>
                <w:szCs w:val="16"/>
              </w:rPr>
              <w:t xml:space="preserve">1 </w:t>
            </w:r>
          </w:p>
          <w:p w14:paraId="0469F2D3" w14:textId="0033F3D9"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6F9542F2" w14:textId="3934983D"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4C363AE2" w14:textId="77777777" w:rsidR="004648FC" w:rsidRPr="00F77974" w:rsidRDefault="004648FC" w:rsidP="0012572A">
            <w:pPr>
              <w:spacing w:line="360" w:lineRule="auto"/>
              <w:jc w:val="both"/>
              <w:rPr>
                <w:rFonts w:ascii="Book Antiqua" w:hAnsi="Book Antiqua"/>
                <w:sz w:val="16"/>
                <w:szCs w:val="16"/>
              </w:rPr>
            </w:pPr>
          </w:p>
          <w:p w14:paraId="577DE045" w14:textId="77777777" w:rsidR="004648FC" w:rsidRPr="00F77974" w:rsidRDefault="004648FC" w:rsidP="0012572A">
            <w:pPr>
              <w:spacing w:line="360" w:lineRule="auto"/>
              <w:jc w:val="both"/>
              <w:rPr>
                <w:rFonts w:ascii="Book Antiqua" w:hAnsi="Book Antiqua"/>
                <w:sz w:val="16"/>
                <w:szCs w:val="16"/>
              </w:rPr>
            </w:pPr>
          </w:p>
          <w:p w14:paraId="13118DB0" w14:textId="77777777" w:rsidR="004648FC" w:rsidRPr="00F77974" w:rsidRDefault="004648FC" w:rsidP="0012572A">
            <w:pPr>
              <w:spacing w:line="360" w:lineRule="auto"/>
              <w:jc w:val="both"/>
              <w:rPr>
                <w:rFonts w:ascii="Book Antiqua" w:hAnsi="Book Antiqua"/>
                <w:sz w:val="16"/>
                <w:szCs w:val="16"/>
              </w:rPr>
            </w:pPr>
          </w:p>
          <w:p w14:paraId="23754B84" w14:textId="5D32E4CF"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65DED1BB" w14:textId="77777777" w:rsidR="004648FC" w:rsidRPr="00F77974" w:rsidRDefault="004648FC" w:rsidP="0012572A">
            <w:pPr>
              <w:spacing w:line="360" w:lineRule="auto"/>
              <w:jc w:val="both"/>
              <w:rPr>
                <w:rFonts w:ascii="Book Antiqua" w:hAnsi="Book Antiqua"/>
                <w:sz w:val="16"/>
                <w:szCs w:val="16"/>
              </w:rPr>
            </w:pPr>
            <w:r w:rsidRPr="00F77974">
              <w:rPr>
                <w:rFonts w:ascii="Book Antiqua" w:hAnsi="Book Antiqua"/>
                <w:sz w:val="16"/>
                <w:szCs w:val="16"/>
              </w:rPr>
              <w:t xml:space="preserve"> 2</w:t>
            </w:r>
          </w:p>
          <w:p w14:paraId="3020D76A" w14:textId="77777777" w:rsidR="004648FC" w:rsidRPr="00F77974" w:rsidRDefault="004648FC" w:rsidP="0012572A">
            <w:pPr>
              <w:spacing w:line="360" w:lineRule="auto"/>
              <w:jc w:val="both"/>
              <w:rPr>
                <w:rFonts w:ascii="Book Antiqua" w:hAnsi="Book Antiqua"/>
                <w:sz w:val="16"/>
                <w:szCs w:val="16"/>
              </w:rPr>
            </w:pPr>
          </w:p>
          <w:p w14:paraId="76F4C73C" w14:textId="582D9AA2" w:rsidR="004648FC" w:rsidRPr="00F77974" w:rsidRDefault="004648FC" w:rsidP="0012572A">
            <w:pPr>
              <w:spacing w:line="360" w:lineRule="auto"/>
              <w:jc w:val="both"/>
              <w:rPr>
                <w:rFonts w:ascii="Book Antiqua" w:hAnsi="Book Antiqua"/>
                <w:sz w:val="16"/>
                <w:szCs w:val="16"/>
              </w:rPr>
            </w:pPr>
            <w:r w:rsidRPr="00F77974">
              <w:rPr>
                <w:rFonts w:ascii="Book Antiqua" w:hAnsi="Book Antiqua"/>
                <w:sz w:val="16"/>
                <w:szCs w:val="16"/>
              </w:rPr>
              <w:t xml:space="preserve"> 1</w:t>
            </w:r>
            <w:r w:rsidR="00634700" w:rsidRPr="00F77974">
              <w:rPr>
                <w:rFonts w:ascii="Book Antiqua" w:hAnsi="Book Antiqua"/>
                <w:sz w:val="16"/>
                <w:szCs w:val="16"/>
              </w:rPr>
              <w:t xml:space="preserve"> </w:t>
            </w:r>
          </w:p>
          <w:p w14:paraId="278C3ED0" w14:textId="77777777" w:rsidR="004648FC" w:rsidRPr="00F77974" w:rsidRDefault="004648FC" w:rsidP="0012572A">
            <w:pPr>
              <w:spacing w:line="360" w:lineRule="auto"/>
              <w:jc w:val="both"/>
              <w:rPr>
                <w:rFonts w:ascii="Book Antiqua" w:hAnsi="Book Antiqua"/>
                <w:sz w:val="16"/>
                <w:szCs w:val="16"/>
              </w:rPr>
            </w:pPr>
            <w:r w:rsidRPr="00F77974">
              <w:rPr>
                <w:rFonts w:ascii="Book Antiqua" w:hAnsi="Book Antiqua"/>
                <w:sz w:val="16"/>
                <w:szCs w:val="16"/>
              </w:rPr>
              <w:t xml:space="preserve"> 1</w:t>
            </w:r>
          </w:p>
          <w:p w14:paraId="4A526856" w14:textId="77777777" w:rsidR="004648FC" w:rsidRPr="00F77974" w:rsidRDefault="004648FC" w:rsidP="0012572A">
            <w:pPr>
              <w:spacing w:line="360" w:lineRule="auto"/>
              <w:jc w:val="both"/>
              <w:rPr>
                <w:rFonts w:ascii="Book Antiqua" w:hAnsi="Book Antiqua"/>
                <w:sz w:val="16"/>
                <w:szCs w:val="16"/>
              </w:rPr>
            </w:pPr>
          </w:p>
        </w:tc>
        <w:tc>
          <w:tcPr>
            <w:tcW w:w="1252" w:type="dxa"/>
            <w:gridSpan w:val="2"/>
          </w:tcPr>
          <w:p w14:paraId="56797C9D" w14:textId="77777777" w:rsidR="004648FC" w:rsidRPr="00F77974" w:rsidRDefault="004648FC" w:rsidP="0012572A">
            <w:pPr>
              <w:spacing w:line="360" w:lineRule="auto"/>
              <w:jc w:val="both"/>
              <w:rPr>
                <w:rFonts w:ascii="Book Antiqua" w:hAnsi="Book Antiqua"/>
                <w:sz w:val="16"/>
                <w:szCs w:val="16"/>
              </w:rPr>
            </w:pPr>
          </w:p>
          <w:p w14:paraId="0DAE76EB" w14:textId="77777777" w:rsidR="004648FC" w:rsidRPr="00F77974" w:rsidRDefault="004648FC" w:rsidP="0012572A">
            <w:pPr>
              <w:spacing w:line="360" w:lineRule="auto"/>
              <w:jc w:val="both"/>
              <w:rPr>
                <w:rFonts w:ascii="Book Antiqua" w:hAnsi="Book Antiqua"/>
                <w:sz w:val="16"/>
                <w:szCs w:val="16"/>
              </w:rPr>
            </w:pPr>
          </w:p>
          <w:p w14:paraId="7914CDB7" w14:textId="4670E725"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2E24D619" w14:textId="2F9858F3"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56365738" w14:textId="77777777" w:rsidR="004648FC" w:rsidRPr="00F77974" w:rsidRDefault="004648FC" w:rsidP="0012572A">
            <w:pPr>
              <w:spacing w:line="360" w:lineRule="auto"/>
              <w:jc w:val="both"/>
              <w:rPr>
                <w:rFonts w:ascii="Book Antiqua" w:hAnsi="Book Antiqua"/>
                <w:sz w:val="16"/>
                <w:szCs w:val="16"/>
              </w:rPr>
            </w:pPr>
            <w:r w:rsidRPr="00F77974">
              <w:rPr>
                <w:rFonts w:ascii="Book Antiqua" w:hAnsi="Book Antiqua"/>
                <w:sz w:val="16"/>
                <w:szCs w:val="16"/>
              </w:rPr>
              <w:t xml:space="preserve"> 2 </w:t>
            </w:r>
          </w:p>
          <w:p w14:paraId="7DBCECE3" w14:textId="77777777" w:rsidR="004648FC" w:rsidRPr="00F77974" w:rsidRDefault="004648FC" w:rsidP="0012572A">
            <w:pPr>
              <w:spacing w:line="360" w:lineRule="auto"/>
              <w:jc w:val="both"/>
              <w:rPr>
                <w:rFonts w:ascii="Book Antiqua" w:hAnsi="Book Antiqua"/>
                <w:sz w:val="16"/>
                <w:szCs w:val="16"/>
              </w:rPr>
            </w:pPr>
            <w:r w:rsidRPr="00F77974">
              <w:rPr>
                <w:rFonts w:ascii="Book Antiqua" w:hAnsi="Book Antiqua"/>
                <w:sz w:val="16"/>
                <w:szCs w:val="16"/>
              </w:rPr>
              <w:t xml:space="preserve"> 1</w:t>
            </w:r>
          </w:p>
          <w:p w14:paraId="53D8AFBC" w14:textId="006B925C"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3ADA8F19" w14:textId="47A4CA9C"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6DB076B7" w14:textId="77777777" w:rsidR="004648FC" w:rsidRPr="00F77974" w:rsidRDefault="004648FC" w:rsidP="0012572A">
            <w:pPr>
              <w:spacing w:line="360" w:lineRule="auto"/>
              <w:jc w:val="both"/>
              <w:rPr>
                <w:rFonts w:ascii="Book Antiqua" w:hAnsi="Book Antiqua"/>
                <w:sz w:val="16"/>
                <w:szCs w:val="16"/>
              </w:rPr>
            </w:pPr>
          </w:p>
          <w:p w14:paraId="25C73302" w14:textId="77777777" w:rsidR="004648FC" w:rsidRPr="00F77974" w:rsidRDefault="004648FC" w:rsidP="0012572A">
            <w:pPr>
              <w:spacing w:line="360" w:lineRule="auto"/>
              <w:jc w:val="both"/>
              <w:rPr>
                <w:rFonts w:ascii="Book Antiqua" w:hAnsi="Book Antiqua"/>
                <w:sz w:val="16"/>
                <w:szCs w:val="16"/>
              </w:rPr>
            </w:pPr>
          </w:p>
          <w:p w14:paraId="65FC9630" w14:textId="77777777" w:rsidR="004648FC" w:rsidRPr="00F77974" w:rsidRDefault="004648FC" w:rsidP="0012572A">
            <w:pPr>
              <w:spacing w:line="360" w:lineRule="auto"/>
              <w:jc w:val="both"/>
              <w:rPr>
                <w:rFonts w:ascii="Book Antiqua" w:hAnsi="Book Antiqua"/>
                <w:sz w:val="16"/>
                <w:szCs w:val="16"/>
              </w:rPr>
            </w:pPr>
          </w:p>
          <w:p w14:paraId="261A8DB3" w14:textId="10676C5E"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63BAD2D5" w14:textId="77777777" w:rsidR="004648FC" w:rsidRPr="00F77974" w:rsidRDefault="004648FC" w:rsidP="0012572A">
            <w:pPr>
              <w:spacing w:line="360" w:lineRule="auto"/>
              <w:jc w:val="both"/>
              <w:rPr>
                <w:rFonts w:ascii="Book Antiqua" w:hAnsi="Book Antiqua"/>
                <w:sz w:val="16"/>
                <w:szCs w:val="16"/>
              </w:rPr>
            </w:pPr>
            <w:r w:rsidRPr="00F77974">
              <w:rPr>
                <w:rFonts w:ascii="Book Antiqua" w:hAnsi="Book Antiqua"/>
                <w:sz w:val="16"/>
                <w:szCs w:val="16"/>
              </w:rPr>
              <w:t>1</w:t>
            </w:r>
          </w:p>
          <w:p w14:paraId="1137282C" w14:textId="77777777" w:rsidR="004648FC" w:rsidRPr="00F77974" w:rsidRDefault="004648FC" w:rsidP="0012572A">
            <w:pPr>
              <w:spacing w:line="360" w:lineRule="auto"/>
              <w:jc w:val="both"/>
              <w:rPr>
                <w:rFonts w:ascii="Book Antiqua" w:hAnsi="Book Antiqua"/>
                <w:sz w:val="16"/>
                <w:szCs w:val="16"/>
              </w:rPr>
            </w:pPr>
          </w:p>
        </w:tc>
        <w:tc>
          <w:tcPr>
            <w:tcW w:w="1041" w:type="dxa"/>
            <w:gridSpan w:val="3"/>
          </w:tcPr>
          <w:p w14:paraId="0C0CDDF4" w14:textId="77777777" w:rsidR="004648FC" w:rsidRPr="00F77974" w:rsidRDefault="004648FC" w:rsidP="0012572A">
            <w:pPr>
              <w:spacing w:line="360" w:lineRule="auto"/>
              <w:jc w:val="both"/>
              <w:rPr>
                <w:rFonts w:ascii="Book Antiqua" w:hAnsi="Book Antiqua"/>
                <w:sz w:val="16"/>
                <w:szCs w:val="16"/>
              </w:rPr>
            </w:pPr>
          </w:p>
          <w:p w14:paraId="64AB956E" w14:textId="77777777" w:rsidR="004648FC" w:rsidRPr="00F77974" w:rsidRDefault="004648FC" w:rsidP="0012572A">
            <w:pPr>
              <w:spacing w:line="360" w:lineRule="auto"/>
              <w:jc w:val="both"/>
              <w:rPr>
                <w:rFonts w:ascii="Book Antiqua" w:hAnsi="Book Antiqua"/>
                <w:sz w:val="16"/>
                <w:szCs w:val="16"/>
              </w:rPr>
            </w:pPr>
          </w:p>
          <w:p w14:paraId="25909B38" w14:textId="78BD6700"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379F694B" w14:textId="57FE96AB"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r w:rsidR="004648FC" w:rsidRPr="00F77974">
              <w:rPr>
                <w:rFonts w:ascii="Book Antiqua" w:hAnsi="Book Antiqua"/>
                <w:sz w:val="16"/>
                <w:szCs w:val="16"/>
              </w:rPr>
              <w:t>2</w:t>
            </w:r>
          </w:p>
          <w:p w14:paraId="799733B1" w14:textId="77777777" w:rsidR="004648FC" w:rsidRPr="00F77974" w:rsidRDefault="004648FC" w:rsidP="0012572A">
            <w:pPr>
              <w:spacing w:line="360" w:lineRule="auto"/>
              <w:jc w:val="both"/>
              <w:rPr>
                <w:rFonts w:ascii="Book Antiqua" w:hAnsi="Book Antiqua"/>
                <w:sz w:val="16"/>
                <w:szCs w:val="16"/>
              </w:rPr>
            </w:pPr>
            <w:r w:rsidRPr="00F77974">
              <w:rPr>
                <w:rFonts w:ascii="Book Antiqua" w:hAnsi="Book Antiqua"/>
                <w:sz w:val="16"/>
                <w:szCs w:val="16"/>
              </w:rPr>
              <w:t>1</w:t>
            </w:r>
          </w:p>
          <w:p w14:paraId="38A6F826" w14:textId="24B1FF4F"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788AA48A" w14:textId="3F29AB57" w:rsidR="004648FC" w:rsidRPr="00F77974" w:rsidRDefault="004648FC" w:rsidP="0012572A">
            <w:pPr>
              <w:spacing w:line="360" w:lineRule="auto"/>
              <w:jc w:val="both"/>
              <w:rPr>
                <w:rFonts w:ascii="Book Antiqua" w:hAnsi="Book Antiqua"/>
                <w:sz w:val="16"/>
                <w:szCs w:val="16"/>
              </w:rPr>
            </w:pPr>
            <w:r w:rsidRPr="00F77974">
              <w:rPr>
                <w:rFonts w:ascii="Book Antiqua" w:hAnsi="Book Antiqua"/>
                <w:sz w:val="16"/>
                <w:szCs w:val="16"/>
              </w:rPr>
              <w:t>1</w:t>
            </w:r>
            <w:r w:rsidR="00634700" w:rsidRPr="00F77974">
              <w:rPr>
                <w:rFonts w:ascii="Book Antiqua" w:hAnsi="Book Antiqua"/>
                <w:sz w:val="16"/>
                <w:szCs w:val="16"/>
              </w:rPr>
              <w:t xml:space="preserve"> </w:t>
            </w:r>
            <w:r w:rsidRPr="00F77974">
              <w:rPr>
                <w:rFonts w:ascii="Book Antiqua" w:hAnsi="Book Antiqua"/>
                <w:sz w:val="16"/>
                <w:szCs w:val="16"/>
              </w:rPr>
              <w:t>1</w:t>
            </w:r>
          </w:p>
          <w:p w14:paraId="79D7410F" w14:textId="3839A319"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51E7D143" w14:textId="11E8443D"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4553D813" w14:textId="77777777" w:rsidR="004648FC" w:rsidRPr="00F77974" w:rsidRDefault="004648FC" w:rsidP="0012572A">
            <w:pPr>
              <w:spacing w:line="360" w:lineRule="auto"/>
              <w:jc w:val="both"/>
              <w:rPr>
                <w:rFonts w:ascii="Book Antiqua" w:hAnsi="Book Antiqua"/>
                <w:sz w:val="16"/>
                <w:szCs w:val="16"/>
              </w:rPr>
            </w:pPr>
          </w:p>
          <w:p w14:paraId="3C95177C" w14:textId="75A3DCFA"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3EB2CDEF" w14:textId="77777777" w:rsidR="004648FC" w:rsidRPr="00F77974" w:rsidRDefault="004648FC" w:rsidP="0012572A">
            <w:pPr>
              <w:spacing w:line="360" w:lineRule="auto"/>
              <w:jc w:val="both"/>
              <w:rPr>
                <w:rFonts w:ascii="Book Antiqua" w:hAnsi="Book Antiqua"/>
                <w:sz w:val="16"/>
                <w:szCs w:val="16"/>
              </w:rPr>
            </w:pPr>
          </w:p>
          <w:p w14:paraId="6C931427" w14:textId="767C7F33" w:rsidR="004648FC" w:rsidRPr="00F77974" w:rsidRDefault="004648FC" w:rsidP="0012572A">
            <w:pPr>
              <w:spacing w:line="360" w:lineRule="auto"/>
              <w:jc w:val="both"/>
              <w:rPr>
                <w:rFonts w:ascii="Book Antiqua" w:hAnsi="Book Antiqua"/>
                <w:sz w:val="16"/>
                <w:szCs w:val="16"/>
              </w:rPr>
            </w:pPr>
            <w:r w:rsidRPr="00F77974">
              <w:rPr>
                <w:rFonts w:ascii="Book Antiqua" w:hAnsi="Book Antiqua"/>
                <w:sz w:val="16"/>
                <w:szCs w:val="16"/>
              </w:rPr>
              <w:t>1</w:t>
            </w:r>
            <w:r w:rsidR="00634700" w:rsidRPr="00F77974">
              <w:rPr>
                <w:rFonts w:ascii="Book Antiqua" w:hAnsi="Book Antiqua"/>
                <w:sz w:val="16"/>
                <w:szCs w:val="16"/>
              </w:rPr>
              <w:t xml:space="preserve"> </w:t>
            </w:r>
          </w:p>
          <w:p w14:paraId="6178FD33" w14:textId="3474C367" w:rsidR="004648FC" w:rsidRPr="00F77974" w:rsidRDefault="00634700" w:rsidP="0012572A">
            <w:pPr>
              <w:spacing w:line="360" w:lineRule="auto"/>
              <w:jc w:val="both"/>
              <w:rPr>
                <w:rFonts w:ascii="Book Antiqua" w:hAnsi="Book Antiqua"/>
                <w:sz w:val="16"/>
                <w:szCs w:val="16"/>
              </w:rPr>
            </w:pPr>
            <w:r w:rsidRPr="00F77974">
              <w:rPr>
                <w:rFonts w:ascii="Book Antiqua" w:hAnsi="Book Antiqua"/>
                <w:sz w:val="16"/>
                <w:szCs w:val="16"/>
              </w:rPr>
              <w:t xml:space="preserve"> </w:t>
            </w:r>
          </w:p>
          <w:p w14:paraId="7996700E" w14:textId="77777777" w:rsidR="004648FC" w:rsidRPr="00F77974" w:rsidRDefault="004648FC" w:rsidP="0012572A">
            <w:pPr>
              <w:spacing w:line="360" w:lineRule="auto"/>
              <w:jc w:val="both"/>
              <w:rPr>
                <w:rFonts w:ascii="Book Antiqua" w:hAnsi="Book Antiqua"/>
                <w:sz w:val="16"/>
                <w:szCs w:val="16"/>
              </w:rPr>
            </w:pPr>
          </w:p>
        </w:tc>
        <w:tc>
          <w:tcPr>
            <w:tcW w:w="725" w:type="dxa"/>
            <w:gridSpan w:val="2"/>
          </w:tcPr>
          <w:p w14:paraId="1B55C3D2" w14:textId="77777777" w:rsidR="004648FC" w:rsidRPr="00F77974" w:rsidRDefault="004648FC" w:rsidP="0012572A">
            <w:pPr>
              <w:spacing w:line="360" w:lineRule="auto"/>
              <w:jc w:val="both"/>
              <w:rPr>
                <w:rFonts w:ascii="Book Antiqua" w:hAnsi="Book Antiqua"/>
                <w:sz w:val="16"/>
                <w:szCs w:val="16"/>
              </w:rPr>
            </w:pPr>
          </w:p>
          <w:p w14:paraId="44461725" w14:textId="77777777" w:rsidR="004648FC" w:rsidRPr="00F77974" w:rsidRDefault="004648FC" w:rsidP="0012572A">
            <w:pPr>
              <w:spacing w:line="360" w:lineRule="auto"/>
              <w:jc w:val="both"/>
              <w:rPr>
                <w:rFonts w:ascii="Book Antiqua" w:hAnsi="Book Antiqua"/>
                <w:sz w:val="16"/>
                <w:szCs w:val="16"/>
              </w:rPr>
            </w:pPr>
          </w:p>
          <w:p w14:paraId="4FF2C7B3" w14:textId="77777777" w:rsidR="004648FC" w:rsidRPr="00F77974" w:rsidRDefault="004648FC" w:rsidP="0012572A">
            <w:pPr>
              <w:spacing w:line="360" w:lineRule="auto"/>
              <w:jc w:val="both"/>
              <w:rPr>
                <w:rFonts w:ascii="Book Antiqua" w:hAnsi="Book Antiqua"/>
                <w:sz w:val="16"/>
                <w:szCs w:val="16"/>
              </w:rPr>
            </w:pPr>
          </w:p>
          <w:p w14:paraId="2FE3EF07" w14:textId="77777777" w:rsidR="004648FC" w:rsidRPr="00F77974" w:rsidRDefault="004648FC" w:rsidP="0012572A">
            <w:pPr>
              <w:spacing w:line="360" w:lineRule="auto"/>
              <w:jc w:val="both"/>
              <w:rPr>
                <w:rFonts w:ascii="Book Antiqua" w:hAnsi="Book Antiqua"/>
                <w:sz w:val="16"/>
                <w:szCs w:val="16"/>
              </w:rPr>
            </w:pPr>
          </w:p>
        </w:tc>
        <w:tc>
          <w:tcPr>
            <w:tcW w:w="1064" w:type="dxa"/>
            <w:gridSpan w:val="2"/>
          </w:tcPr>
          <w:p w14:paraId="5655A094" w14:textId="77777777" w:rsidR="004648FC" w:rsidRPr="00F77974" w:rsidRDefault="004648FC" w:rsidP="0012572A">
            <w:pPr>
              <w:spacing w:line="360" w:lineRule="auto"/>
              <w:jc w:val="both"/>
              <w:rPr>
                <w:rFonts w:ascii="Book Antiqua" w:hAnsi="Book Antiqua"/>
                <w:sz w:val="16"/>
                <w:szCs w:val="16"/>
              </w:rPr>
            </w:pPr>
          </w:p>
          <w:p w14:paraId="2DFE4115" w14:textId="77777777" w:rsidR="004648FC" w:rsidRPr="00F77974" w:rsidRDefault="004648FC" w:rsidP="0012572A">
            <w:pPr>
              <w:spacing w:line="360" w:lineRule="auto"/>
              <w:jc w:val="both"/>
              <w:rPr>
                <w:rFonts w:ascii="Book Antiqua" w:hAnsi="Book Antiqua"/>
                <w:sz w:val="16"/>
                <w:szCs w:val="16"/>
              </w:rPr>
            </w:pPr>
          </w:p>
          <w:p w14:paraId="0E138B03" w14:textId="77777777" w:rsidR="004648FC" w:rsidRPr="00F77974" w:rsidRDefault="004648FC" w:rsidP="0012572A">
            <w:pPr>
              <w:spacing w:line="360" w:lineRule="auto"/>
              <w:jc w:val="both"/>
              <w:rPr>
                <w:rFonts w:ascii="Book Antiqua" w:hAnsi="Book Antiqua"/>
                <w:sz w:val="16"/>
                <w:szCs w:val="16"/>
              </w:rPr>
            </w:pPr>
            <w:r w:rsidRPr="00F77974">
              <w:rPr>
                <w:rFonts w:ascii="Book Antiqua" w:hAnsi="Book Antiqua"/>
                <w:sz w:val="16"/>
                <w:szCs w:val="16"/>
              </w:rPr>
              <w:t>2</w:t>
            </w:r>
          </w:p>
          <w:p w14:paraId="1EC8B767" w14:textId="77777777" w:rsidR="004648FC" w:rsidRPr="00F77974" w:rsidRDefault="004648FC" w:rsidP="0012572A">
            <w:pPr>
              <w:spacing w:line="360" w:lineRule="auto"/>
              <w:jc w:val="both"/>
              <w:rPr>
                <w:rFonts w:ascii="Book Antiqua" w:hAnsi="Book Antiqua"/>
                <w:sz w:val="16"/>
                <w:szCs w:val="16"/>
              </w:rPr>
            </w:pPr>
            <w:r w:rsidRPr="00F77974">
              <w:rPr>
                <w:rFonts w:ascii="Book Antiqua" w:hAnsi="Book Antiqua"/>
                <w:sz w:val="16"/>
                <w:szCs w:val="16"/>
              </w:rPr>
              <w:t>4</w:t>
            </w:r>
          </w:p>
          <w:p w14:paraId="15309E92" w14:textId="77777777" w:rsidR="004648FC" w:rsidRPr="00F77974" w:rsidRDefault="004648FC" w:rsidP="0012572A">
            <w:pPr>
              <w:spacing w:line="360" w:lineRule="auto"/>
              <w:jc w:val="both"/>
              <w:rPr>
                <w:rFonts w:ascii="Book Antiqua" w:hAnsi="Book Antiqua"/>
                <w:sz w:val="16"/>
                <w:szCs w:val="16"/>
              </w:rPr>
            </w:pPr>
            <w:r w:rsidRPr="00F77974">
              <w:rPr>
                <w:rFonts w:ascii="Book Antiqua" w:hAnsi="Book Antiqua"/>
                <w:sz w:val="16"/>
                <w:szCs w:val="16"/>
              </w:rPr>
              <w:t>2</w:t>
            </w:r>
          </w:p>
          <w:p w14:paraId="05400AB4" w14:textId="77777777" w:rsidR="004648FC" w:rsidRPr="00F77974" w:rsidRDefault="004648FC" w:rsidP="0012572A">
            <w:pPr>
              <w:spacing w:line="360" w:lineRule="auto"/>
              <w:jc w:val="both"/>
              <w:rPr>
                <w:rFonts w:ascii="Book Antiqua" w:hAnsi="Book Antiqua"/>
                <w:sz w:val="16"/>
                <w:szCs w:val="16"/>
              </w:rPr>
            </w:pPr>
            <w:r w:rsidRPr="00F77974">
              <w:rPr>
                <w:rFonts w:ascii="Book Antiqua" w:hAnsi="Book Antiqua"/>
                <w:sz w:val="16"/>
                <w:szCs w:val="16"/>
              </w:rPr>
              <w:t>1</w:t>
            </w:r>
          </w:p>
          <w:p w14:paraId="04E74FB2" w14:textId="77777777" w:rsidR="004648FC" w:rsidRPr="00F77974" w:rsidRDefault="004648FC" w:rsidP="0012572A">
            <w:pPr>
              <w:spacing w:line="360" w:lineRule="auto"/>
              <w:jc w:val="both"/>
              <w:rPr>
                <w:rFonts w:ascii="Book Antiqua" w:hAnsi="Book Antiqua"/>
                <w:sz w:val="16"/>
                <w:szCs w:val="16"/>
              </w:rPr>
            </w:pPr>
            <w:r w:rsidRPr="00F77974">
              <w:rPr>
                <w:rFonts w:ascii="Book Antiqua" w:hAnsi="Book Antiqua"/>
                <w:sz w:val="16"/>
                <w:szCs w:val="16"/>
              </w:rPr>
              <w:t>3</w:t>
            </w:r>
          </w:p>
          <w:p w14:paraId="38E90AE6" w14:textId="77777777" w:rsidR="004648FC" w:rsidRPr="00F77974" w:rsidRDefault="004648FC" w:rsidP="0012572A">
            <w:pPr>
              <w:spacing w:line="360" w:lineRule="auto"/>
              <w:jc w:val="both"/>
              <w:rPr>
                <w:rFonts w:ascii="Book Antiqua" w:hAnsi="Book Antiqua"/>
                <w:sz w:val="16"/>
                <w:szCs w:val="16"/>
              </w:rPr>
            </w:pPr>
          </w:p>
          <w:p w14:paraId="5F53EBF9" w14:textId="77777777" w:rsidR="004648FC" w:rsidRPr="00F77974" w:rsidRDefault="004648FC" w:rsidP="0012572A">
            <w:pPr>
              <w:spacing w:line="360" w:lineRule="auto"/>
              <w:jc w:val="both"/>
              <w:rPr>
                <w:rFonts w:ascii="Book Antiqua" w:hAnsi="Book Antiqua"/>
                <w:sz w:val="16"/>
                <w:szCs w:val="16"/>
              </w:rPr>
            </w:pPr>
          </w:p>
          <w:p w14:paraId="3190A82B" w14:textId="77777777" w:rsidR="004648FC" w:rsidRPr="00F77974" w:rsidRDefault="004648FC" w:rsidP="0012572A">
            <w:pPr>
              <w:spacing w:line="360" w:lineRule="auto"/>
              <w:jc w:val="both"/>
              <w:rPr>
                <w:rFonts w:ascii="Book Antiqua" w:hAnsi="Book Antiqua"/>
                <w:sz w:val="16"/>
                <w:szCs w:val="16"/>
              </w:rPr>
            </w:pPr>
          </w:p>
          <w:p w14:paraId="15904500" w14:textId="77777777" w:rsidR="004648FC" w:rsidRPr="00F77974" w:rsidRDefault="004648FC" w:rsidP="0012572A">
            <w:pPr>
              <w:spacing w:line="360" w:lineRule="auto"/>
              <w:jc w:val="both"/>
              <w:rPr>
                <w:rFonts w:ascii="Book Antiqua" w:hAnsi="Book Antiqua"/>
                <w:sz w:val="16"/>
                <w:szCs w:val="16"/>
              </w:rPr>
            </w:pPr>
            <w:r w:rsidRPr="00F77974">
              <w:rPr>
                <w:rFonts w:ascii="Book Antiqua" w:hAnsi="Book Antiqua"/>
                <w:sz w:val="16"/>
                <w:szCs w:val="16"/>
              </w:rPr>
              <w:t>2</w:t>
            </w:r>
          </w:p>
          <w:p w14:paraId="5AB3E07F" w14:textId="77777777" w:rsidR="004648FC" w:rsidRPr="00F77974" w:rsidRDefault="004648FC" w:rsidP="0012572A">
            <w:pPr>
              <w:spacing w:line="360" w:lineRule="auto"/>
              <w:jc w:val="both"/>
              <w:rPr>
                <w:rFonts w:ascii="Book Antiqua" w:hAnsi="Book Antiqua"/>
                <w:sz w:val="16"/>
                <w:szCs w:val="16"/>
              </w:rPr>
            </w:pPr>
            <w:r w:rsidRPr="00F77974">
              <w:rPr>
                <w:rFonts w:ascii="Book Antiqua" w:hAnsi="Book Antiqua"/>
                <w:sz w:val="16"/>
                <w:szCs w:val="16"/>
              </w:rPr>
              <w:t>1</w:t>
            </w:r>
          </w:p>
          <w:p w14:paraId="41B85DA0" w14:textId="77777777" w:rsidR="004648FC" w:rsidRPr="00F77974" w:rsidRDefault="004648FC" w:rsidP="0012572A">
            <w:pPr>
              <w:spacing w:line="360" w:lineRule="auto"/>
              <w:jc w:val="both"/>
              <w:rPr>
                <w:rFonts w:ascii="Book Antiqua" w:hAnsi="Book Antiqua"/>
                <w:sz w:val="16"/>
                <w:szCs w:val="16"/>
              </w:rPr>
            </w:pPr>
            <w:r w:rsidRPr="00F77974">
              <w:rPr>
                <w:rFonts w:ascii="Book Antiqua" w:hAnsi="Book Antiqua"/>
                <w:sz w:val="16"/>
                <w:szCs w:val="16"/>
              </w:rPr>
              <w:t>3</w:t>
            </w:r>
          </w:p>
          <w:p w14:paraId="58EC95C5" w14:textId="77777777" w:rsidR="004648FC" w:rsidRPr="0057148E" w:rsidRDefault="004648FC" w:rsidP="0012572A">
            <w:pPr>
              <w:spacing w:line="360" w:lineRule="auto"/>
              <w:jc w:val="both"/>
              <w:rPr>
                <w:rFonts w:ascii="Book Antiqua" w:hAnsi="Book Antiqua"/>
                <w:sz w:val="16"/>
                <w:szCs w:val="16"/>
              </w:rPr>
            </w:pPr>
            <w:r w:rsidRPr="00F77974">
              <w:rPr>
                <w:rFonts w:ascii="Book Antiqua" w:hAnsi="Book Antiqua"/>
                <w:sz w:val="16"/>
                <w:szCs w:val="16"/>
              </w:rPr>
              <w:t>3</w:t>
            </w:r>
          </w:p>
        </w:tc>
      </w:tr>
    </w:tbl>
    <w:p w14:paraId="6C5F704D" w14:textId="77777777" w:rsidR="004648FC" w:rsidRPr="00634700" w:rsidRDefault="004648FC" w:rsidP="0012572A">
      <w:pPr>
        <w:spacing w:line="360" w:lineRule="auto"/>
        <w:jc w:val="both"/>
        <w:rPr>
          <w:rFonts w:ascii="Book Antiqua" w:hAnsi="Book Antiqua"/>
        </w:rPr>
      </w:pPr>
    </w:p>
    <w:p w14:paraId="0C283E19" w14:textId="4808070E" w:rsidR="009517AC" w:rsidRPr="00634700" w:rsidRDefault="009517AC" w:rsidP="0012572A">
      <w:pPr>
        <w:spacing w:line="360" w:lineRule="auto"/>
        <w:jc w:val="both"/>
        <w:rPr>
          <w:rFonts w:ascii="Book Antiqua" w:hAnsi="Book Antiqua"/>
          <w:b/>
        </w:rPr>
      </w:pPr>
    </w:p>
    <w:sectPr w:rsidR="009517AC" w:rsidRPr="00634700" w:rsidSect="00DA72C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76630" w14:textId="77777777" w:rsidR="0065001E" w:rsidRDefault="0065001E" w:rsidP="00A9264A">
      <w:r>
        <w:separator/>
      </w:r>
    </w:p>
  </w:endnote>
  <w:endnote w:type="continuationSeparator" w:id="0">
    <w:p w14:paraId="42363BB9" w14:textId="77777777" w:rsidR="0065001E" w:rsidRDefault="0065001E" w:rsidP="00A9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宋体">
    <w:charset w:val="86"/>
    <w:family w:val="auto"/>
    <w:pitch w:val="variable"/>
    <w:sig w:usb0="00000003" w:usb1="288F0000" w:usb2="00000016" w:usb3="00000000" w:csb0="00040001" w:csb1="00000000"/>
  </w:font>
  <w:font w:name="Courier New">
    <w:panose1 w:val="02070309020205020404"/>
    <w:charset w:val="00"/>
    <w:family w:val="roma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3" w:usb1="00000000" w:usb2="00000000" w:usb3="00000000" w:csb0="00000001" w:csb1="00000000"/>
  </w:font>
  <w:font w:name="BookAntiqua">
    <w:altName w:val="Times New Roman"/>
    <w:charset w:val="00"/>
    <w:family w:val="roman"/>
    <w:pitch w:val="variable"/>
    <w:sig w:usb0="00000001"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F46F3" w14:textId="77777777" w:rsidR="0065001E" w:rsidRDefault="0065001E" w:rsidP="00A9264A">
      <w:r>
        <w:separator/>
      </w:r>
    </w:p>
  </w:footnote>
  <w:footnote w:type="continuationSeparator" w:id="0">
    <w:p w14:paraId="23868E98" w14:textId="77777777" w:rsidR="0065001E" w:rsidRDefault="0065001E" w:rsidP="00A9264A">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3304AB"/>
    <w:rsid w:val="0000479A"/>
    <w:rsid w:val="00005077"/>
    <w:rsid w:val="000143E5"/>
    <w:rsid w:val="00014511"/>
    <w:rsid w:val="0002711C"/>
    <w:rsid w:val="000423AA"/>
    <w:rsid w:val="00050272"/>
    <w:rsid w:val="00053203"/>
    <w:rsid w:val="00076060"/>
    <w:rsid w:val="00091EC3"/>
    <w:rsid w:val="000A0CE8"/>
    <w:rsid w:val="000A15EA"/>
    <w:rsid w:val="000A23A6"/>
    <w:rsid w:val="000A6312"/>
    <w:rsid w:val="000B2FBC"/>
    <w:rsid w:val="000C3D8C"/>
    <w:rsid w:val="000C3FBB"/>
    <w:rsid w:val="000C4E5D"/>
    <w:rsid w:val="000E24FE"/>
    <w:rsid w:val="000E6D3B"/>
    <w:rsid w:val="000F7376"/>
    <w:rsid w:val="001017DB"/>
    <w:rsid w:val="001022DF"/>
    <w:rsid w:val="00104DB3"/>
    <w:rsid w:val="0010567F"/>
    <w:rsid w:val="0011156A"/>
    <w:rsid w:val="00114E82"/>
    <w:rsid w:val="0012572A"/>
    <w:rsid w:val="00125AF6"/>
    <w:rsid w:val="001343B1"/>
    <w:rsid w:val="001412D0"/>
    <w:rsid w:val="00145538"/>
    <w:rsid w:val="0016047B"/>
    <w:rsid w:val="0016338B"/>
    <w:rsid w:val="00171EF3"/>
    <w:rsid w:val="00172FC9"/>
    <w:rsid w:val="00177CD6"/>
    <w:rsid w:val="00191C56"/>
    <w:rsid w:val="00191ED6"/>
    <w:rsid w:val="00192F63"/>
    <w:rsid w:val="001936F4"/>
    <w:rsid w:val="001B300F"/>
    <w:rsid w:val="001C7579"/>
    <w:rsid w:val="001E6BFF"/>
    <w:rsid w:val="001F1519"/>
    <w:rsid w:val="001F231F"/>
    <w:rsid w:val="00202639"/>
    <w:rsid w:val="002049DC"/>
    <w:rsid w:val="00212897"/>
    <w:rsid w:val="002212E9"/>
    <w:rsid w:val="00226122"/>
    <w:rsid w:val="00246179"/>
    <w:rsid w:val="002547D5"/>
    <w:rsid w:val="00255198"/>
    <w:rsid w:val="00261180"/>
    <w:rsid w:val="00263BF3"/>
    <w:rsid w:val="002647DC"/>
    <w:rsid w:val="00280EE5"/>
    <w:rsid w:val="00281EA8"/>
    <w:rsid w:val="00292649"/>
    <w:rsid w:val="002A01F5"/>
    <w:rsid w:val="002A1DB2"/>
    <w:rsid w:val="002A7535"/>
    <w:rsid w:val="002C0A01"/>
    <w:rsid w:val="002C6177"/>
    <w:rsid w:val="002D337C"/>
    <w:rsid w:val="002E17D8"/>
    <w:rsid w:val="002F28C6"/>
    <w:rsid w:val="002F6A16"/>
    <w:rsid w:val="00307621"/>
    <w:rsid w:val="00307AD2"/>
    <w:rsid w:val="00312E5E"/>
    <w:rsid w:val="00323A61"/>
    <w:rsid w:val="003304AB"/>
    <w:rsid w:val="0033108F"/>
    <w:rsid w:val="0033316E"/>
    <w:rsid w:val="00336ABA"/>
    <w:rsid w:val="00336CC1"/>
    <w:rsid w:val="00350F3B"/>
    <w:rsid w:val="00356C57"/>
    <w:rsid w:val="00357411"/>
    <w:rsid w:val="003608CA"/>
    <w:rsid w:val="00361E09"/>
    <w:rsid w:val="00367AC7"/>
    <w:rsid w:val="0038057D"/>
    <w:rsid w:val="0038068E"/>
    <w:rsid w:val="00380D1D"/>
    <w:rsid w:val="00396F71"/>
    <w:rsid w:val="00397A36"/>
    <w:rsid w:val="00397F14"/>
    <w:rsid w:val="003A4036"/>
    <w:rsid w:val="003D21DA"/>
    <w:rsid w:val="003F5728"/>
    <w:rsid w:val="00403431"/>
    <w:rsid w:val="00403D12"/>
    <w:rsid w:val="00405C3C"/>
    <w:rsid w:val="004169AB"/>
    <w:rsid w:val="004233A6"/>
    <w:rsid w:val="00425864"/>
    <w:rsid w:val="00425901"/>
    <w:rsid w:val="0045471D"/>
    <w:rsid w:val="004648FC"/>
    <w:rsid w:val="00480D59"/>
    <w:rsid w:val="00481BFB"/>
    <w:rsid w:val="004929E8"/>
    <w:rsid w:val="00494B7B"/>
    <w:rsid w:val="004A2210"/>
    <w:rsid w:val="004A5EDF"/>
    <w:rsid w:val="004B45F6"/>
    <w:rsid w:val="004C615D"/>
    <w:rsid w:val="004C68C6"/>
    <w:rsid w:val="004D3300"/>
    <w:rsid w:val="004E01B9"/>
    <w:rsid w:val="004F3845"/>
    <w:rsid w:val="004F42FC"/>
    <w:rsid w:val="00500DC5"/>
    <w:rsid w:val="0050320F"/>
    <w:rsid w:val="0051140E"/>
    <w:rsid w:val="0053099B"/>
    <w:rsid w:val="00532CD0"/>
    <w:rsid w:val="00550722"/>
    <w:rsid w:val="00551001"/>
    <w:rsid w:val="00551325"/>
    <w:rsid w:val="00553702"/>
    <w:rsid w:val="0056032A"/>
    <w:rsid w:val="00563124"/>
    <w:rsid w:val="0057148E"/>
    <w:rsid w:val="00576461"/>
    <w:rsid w:val="00580501"/>
    <w:rsid w:val="00582575"/>
    <w:rsid w:val="00587C99"/>
    <w:rsid w:val="00587CD0"/>
    <w:rsid w:val="00590D72"/>
    <w:rsid w:val="005A01EA"/>
    <w:rsid w:val="005A0DEB"/>
    <w:rsid w:val="005A346B"/>
    <w:rsid w:val="005A46CA"/>
    <w:rsid w:val="005B3BD4"/>
    <w:rsid w:val="005B443B"/>
    <w:rsid w:val="005B4F0E"/>
    <w:rsid w:val="005B6FB4"/>
    <w:rsid w:val="005C08BD"/>
    <w:rsid w:val="005C39E7"/>
    <w:rsid w:val="005C3C6C"/>
    <w:rsid w:val="005C494F"/>
    <w:rsid w:val="005D46D1"/>
    <w:rsid w:val="005D7604"/>
    <w:rsid w:val="00601E68"/>
    <w:rsid w:val="00607EE8"/>
    <w:rsid w:val="0061055C"/>
    <w:rsid w:val="00613B2A"/>
    <w:rsid w:val="00615994"/>
    <w:rsid w:val="006244DB"/>
    <w:rsid w:val="00626B1A"/>
    <w:rsid w:val="00634700"/>
    <w:rsid w:val="00640FCF"/>
    <w:rsid w:val="00643D50"/>
    <w:rsid w:val="00646E36"/>
    <w:rsid w:val="00647A33"/>
    <w:rsid w:val="0065001E"/>
    <w:rsid w:val="00655750"/>
    <w:rsid w:val="00661B7D"/>
    <w:rsid w:val="00666706"/>
    <w:rsid w:val="00672022"/>
    <w:rsid w:val="00674590"/>
    <w:rsid w:val="00677F29"/>
    <w:rsid w:val="00686B86"/>
    <w:rsid w:val="0069354A"/>
    <w:rsid w:val="00693721"/>
    <w:rsid w:val="006A38BC"/>
    <w:rsid w:val="006C1B13"/>
    <w:rsid w:val="006C373F"/>
    <w:rsid w:val="006C4FFE"/>
    <w:rsid w:val="006C7D19"/>
    <w:rsid w:val="006D5977"/>
    <w:rsid w:val="006E5C13"/>
    <w:rsid w:val="007036B3"/>
    <w:rsid w:val="00705581"/>
    <w:rsid w:val="007100B1"/>
    <w:rsid w:val="00710C71"/>
    <w:rsid w:val="0071131F"/>
    <w:rsid w:val="00711CF7"/>
    <w:rsid w:val="0071503E"/>
    <w:rsid w:val="00717B5B"/>
    <w:rsid w:val="00720469"/>
    <w:rsid w:val="00730AC8"/>
    <w:rsid w:val="00745B15"/>
    <w:rsid w:val="0075218F"/>
    <w:rsid w:val="007523B1"/>
    <w:rsid w:val="007529F3"/>
    <w:rsid w:val="00754ACD"/>
    <w:rsid w:val="00756B97"/>
    <w:rsid w:val="0076470F"/>
    <w:rsid w:val="00777D9E"/>
    <w:rsid w:val="0078385B"/>
    <w:rsid w:val="007B2CAA"/>
    <w:rsid w:val="007C0386"/>
    <w:rsid w:val="007C3EAA"/>
    <w:rsid w:val="007D42C3"/>
    <w:rsid w:val="007D69D3"/>
    <w:rsid w:val="007D7524"/>
    <w:rsid w:val="007E1A8A"/>
    <w:rsid w:val="007E52A9"/>
    <w:rsid w:val="007E5A32"/>
    <w:rsid w:val="007F48A9"/>
    <w:rsid w:val="00804593"/>
    <w:rsid w:val="0080518F"/>
    <w:rsid w:val="008177BF"/>
    <w:rsid w:val="0083061B"/>
    <w:rsid w:val="00837A09"/>
    <w:rsid w:val="00847F2D"/>
    <w:rsid w:val="00860B4C"/>
    <w:rsid w:val="0087441D"/>
    <w:rsid w:val="00875DA7"/>
    <w:rsid w:val="00895E18"/>
    <w:rsid w:val="008A450B"/>
    <w:rsid w:val="008A5178"/>
    <w:rsid w:val="008B143C"/>
    <w:rsid w:val="008C069C"/>
    <w:rsid w:val="008C4A03"/>
    <w:rsid w:val="008C50ED"/>
    <w:rsid w:val="008D3D95"/>
    <w:rsid w:val="008D4CD1"/>
    <w:rsid w:val="008E770F"/>
    <w:rsid w:val="008F76F3"/>
    <w:rsid w:val="009001C0"/>
    <w:rsid w:val="00901BDF"/>
    <w:rsid w:val="009114C2"/>
    <w:rsid w:val="00914005"/>
    <w:rsid w:val="00921437"/>
    <w:rsid w:val="0093299A"/>
    <w:rsid w:val="009402ED"/>
    <w:rsid w:val="00942671"/>
    <w:rsid w:val="00944710"/>
    <w:rsid w:val="00945454"/>
    <w:rsid w:val="009517AC"/>
    <w:rsid w:val="00951DCA"/>
    <w:rsid w:val="0095377B"/>
    <w:rsid w:val="00955DB7"/>
    <w:rsid w:val="00963584"/>
    <w:rsid w:val="00963593"/>
    <w:rsid w:val="00964208"/>
    <w:rsid w:val="0096506E"/>
    <w:rsid w:val="009675F9"/>
    <w:rsid w:val="00975940"/>
    <w:rsid w:val="00980042"/>
    <w:rsid w:val="009808F3"/>
    <w:rsid w:val="00982DDF"/>
    <w:rsid w:val="00984127"/>
    <w:rsid w:val="00990019"/>
    <w:rsid w:val="0099546E"/>
    <w:rsid w:val="00997577"/>
    <w:rsid w:val="009A0FB6"/>
    <w:rsid w:val="009B6FA0"/>
    <w:rsid w:val="009C7087"/>
    <w:rsid w:val="009D4F03"/>
    <w:rsid w:val="009E2551"/>
    <w:rsid w:val="009E2E28"/>
    <w:rsid w:val="009F248E"/>
    <w:rsid w:val="00A03470"/>
    <w:rsid w:val="00A15054"/>
    <w:rsid w:val="00A16CC8"/>
    <w:rsid w:val="00A2004D"/>
    <w:rsid w:val="00A23123"/>
    <w:rsid w:val="00A2591A"/>
    <w:rsid w:val="00A34D85"/>
    <w:rsid w:val="00A4152A"/>
    <w:rsid w:val="00A45951"/>
    <w:rsid w:val="00A464AF"/>
    <w:rsid w:val="00A47369"/>
    <w:rsid w:val="00A47F81"/>
    <w:rsid w:val="00A5315F"/>
    <w:rsid w:val="00A53EF1"/>
    <w:rsid w:val="00A57D89"/>
    <w:rsid w:val="00A6053F"/>
    <w:rsid w:val="00A60F7E"/>
    <w:rsid w:val="00A71B19"/>
    <w:rsid w:val="00A72AA5"/>
    <w:rsid w:val="00A74925"/>
    <w:rsid w:val="00A750AA"/>
    <w:rsid w:val="00A755CF"/>
    <w:rsid w:val="00A76072"/>
    <w:rsid w:val="00A91F19"/>
    <w:rsid w:val="00A9264A"/>
    <w:rsid w:val="00AA103F"/>
    <w:rsid w:val="00AD05A9"/>
    <w:rsid w:val="00AD1B82"/>
    <w:rsid w:val="00AD210C"/>
    <w:rsid w:val="00AD2886"/>
    <w:rsid w:val="00AD44EB"/>
    <w:rsid w:val="00AD47F7"/>
    <w:rsid w:val="00AD7200"/>
    <w:rsid w:val="00AE2CC0"/>
    <w:rsid w:val="00AE51DF"/>
    <w:rsid w:val="00AF58DB"/>
    <w:rsid w:val="00AF7769"/>
    <w:rsid w:val="00B11B9F"/>
    <w:rsid w:val="00B12F6A"/>
    <w:rsid w:val="00B173CF"/>
    <w:rsid w:val="00B17534"/>
    <w:rsid w:val="00B34AE2"/>
    <w:rsid w:val="00B42460"/>
    <w:rsid w:val="00B459AD"/>
    <w:rsid w:val="00B45B48"/>
    <w:rsid w:val="00B52C95"/>
    <w:rsid w:val="00B94583"/>
    <w:rsid w:val="00BB3047"/>
    <w:rsid w:val="00BC2F5A"/>
    <w:rsid w:val="00BD35FE"/>
    <w:rsid w:val="00BD69F6"/>
    <w:rsid w:val="00BE73E5"/>
    <w:rsid w:val="00BF5B56"/>
    <w:rsid w:val="00BF7579"/>
    <w:rsid w:val="00BF7A0F"/>
    <w:rsid w:val="00C05796"/>
    <w:rsid w:val="00C20811"/>
    <w:rsid w:val="00C22A3D"/>
    <w:rsid w:val="00C24DFD"/>
    <w:rsid w:val="00C5074A"/>
    <w:rsid w:val="00C56155"/>
    <w:rsid w:val="00C6630A"/>
    <w:rsid w:val="00C67360"/>
    <w:rsid w:val="00C73CBE"/>
    <w:rsid w:val="00C91018"/>
    <w:rsid w:val="00CA33BF"/>
    <w:rsid w:val="00CA3ABB"/>
    <w:rsid w:val="00CA3D55"/>
    <w:rsid w:val="00CB0381"/>
    <w:rsid w:val="00CB1EC5"/>
    <w:rsid w:val="00CB2740"/>
    <w:rsid w:val="00CE03C8"/>
    <w:rsid w:val="00CE3D25"/>
    <w:rsid w:val="00CE6DB7"/>
    <w:rsid w:val="00CF1EA2"/>
    <w:rsid w:val="00D23856"/>
    <w:rsid w:val="00D301C0"/>
    <w:rsid w:val="00D32A58"/>
    <w:rsid w:val="00D36D0B"/>
    <w:rsid w:val="00D4356D"/>
    <w:rsid w:val="00D44977"/>
    <w:rsid w:val="00D546E7"/>
    <w:rsid w:val="00D74720"/>
    <w:rsid w:val="00D82BCB"/>
    <w:rsid w:val="00D830C6"/>
    <w:rsid w:val="00D87179"/>
    <w:rsid w:val="00D96341"/>
    <w:rsid w:val="00DA72CB"/>
    <w:rsid w:val="00DC617E"/>
    <w:rsid w:val="00DC700D"/>
    <w:rsid w:val="00DD54E8"/>
    <w:rsid w:val="00DF5C90"/>
    <w:rsid w:val="00DF7529"/>
    <w:rsid w:val="00E03B8C"/>
    <w:rsid w:val="00E1326E"/>
    <w:rsid w:val="00E1385C"/>
    <w:rsid w:val="00E14B40"/>
    <w:rsid w:val="00E15F92"/>
    <w:rsid w:val="00E20244"/>
    <w:rsid w:val="00E20E13"/>
    <w:rsid w:val="00E2460F"/>
    <w:rsid w:val="00E26F63"/>
    <w:rsid w:val="00E32C72"/>
    <w:rsid w:val="00E34D3A"/>
    <w:rsid w:val="00E54E11"/>
    <w:rsid w:val="00E625FD"/>
    <w:rsid w:val="00E8741D"/>
    <w:rsid w:val="00EA2317"/>
    <w:rsid w:val="00EA2C6F"/>
    <w:rsid w:val="00EA7DEC"/>
    <w:rsid w:val="00EB119A"/>
    <w:rsid w:val="00EB37CB"/>
    <w:rsid w:val="00EB4445"/>
    <w:rsid w:val="00EC4452"/>
    <w:rsid w:val="00EC4F8C"/>
    <w:rsid w:val="00ED2BE1"/>
    <w:rsid w:val="00EE0C4C"/>
    <w:rsid w:val="00EE134A"/>
    <w:rsid w:val="00EE143D"/>
    <w:rsid w:val="00EE14AF"/>
    <w:rsid w:val="00EE59AB"/>
    <w:rsid w:val="00EE5F35"/>
    <w:rsid w:val="00EE73AA"/>
    <w:rsid w:val="00EF192E"/>
    <w:rsid w:val="00F155C7"/>
    <w:rsid w:val="00F27786"/>
    <w:rsid w:val="00F40653"/>
    <w:rsid w:val="00F44745"/>
    <w:rsid w:val="00F60011"/>
    <w:rsid w:val="00F62F21"/>
    <w:rsid w:val="00F6402E"/>
    <w:rsid w:val="00F77974"/>
    <w:rsid w:val="00F8440C"/>
    <w:rsid w:val="00FA39FF"/>
    <w:rsid w:val="00FA499C"/>
    <w:rsid w:val="00FC2079"/>
    <w:rsid w:val="00FC6A9C"/>
    <w:rsid w:val="00FC6E05"/>
    <w:rsid w:val="00FD1576"/>
    <w:rsid w:val="00FD24FA"/>
    <w:rsid w:val="00FE21B5"/>
    <w:rsid w:val="00FE2580"/>
    <w:rsid w:val="00FE7B90"/>
    <w:rsid w:val="00FF2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662E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412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2D0"/>
    <w:rPr>
      <w:rFonts w:ascii="Lucida Grande" w:hAnsi="Lucida Grande" w:cs="Lucida Grande"/>
      <w:sz w:val="18"/>
      <w:szCs w:val="18"/>
    </w:rPr>
  </w:style>
  <w:style w:type="character" w:customStyle="1" w:styleId="apple-converted-space">
    <w:name w:val="apple-converted-space"/>
    <w:basedOn w:val="DefaultParagraphFont"/>
    <w:rsid w:val="00646E36"/>
  </w:style>
  <w:style w:type="paragraph" w:styleId="CommentSubject">
    <w:name w:val="annotation subject"/>
    <w:basedOn w:val="CommentText"/>
    <w:next w:val="CommentText"/>
    <w:link w:val="CommentSubjectChar"/>
    <w:uiPriority w:val="99"/>
    <w:semiHidden/>
    <w:unhideWhenUsed/>
    <w:rsid w:val="00860B4C"/>
    <w:rPr>
      <w:b/>
      <w:bCs/>
      <w:sz w:val="20"/>
      <w:szCs w:val="20"/>
    </w:rPr>
  </w:style>
  <w:style w:type="character" w:customStyle="1" w:styleId="CommentSubjectChar">
    <w:name w:val="Comment Subject Char"/>
    <w:basedOn w:val="CommentTextChar"/>
    <w:link w:val="CommentSubject"/>
    <w:uiPriority w:val="99"/>
    <w:semiHidden/>
    <w:rsid w:val="00860B4C"/>
    <w:rPr>
      <w:b/>
      <w:bCs/>
      <w:sz w:val="20"/>
      <w:szCs w:val="20"/>
    </w:rPr>
  </w:style>
  <w:style w:type="paragraph" w:customStyle="1" w:styleId="EndNoteBibliographyTitle">
    <w:name w:val="EndNote Bibliography Title"/>
    <w:basedOn w:val="Normal"/>
    <w:rsid w:val="00E8741D"/>
    <w:pPr>
      <w:jc w:val="center"/>
    </w:pPr>
    <w:rPr>
      <w:rFonts w:ascii="Cambria" w:hAnsi="Cambria"/>
    </w:rPr>
  </w:style>
  <w:style w:type="paragraph" w:customStyle="1" w:styleId="EndNoteBibliography">
    <w:name w:val="EndNote Bibliography"/>
    <w:basedOn w:val="Normal"/>
    <w:rsid w:val="00E8741D"/>
    <w:rPr>
      <w:rFonts w:ascii="Cambria" w:hAnsi="Cambria"/>
    </w:rPr>
  </w:style>
  <w:style w:type="character" w:styleId="Hyperlink">
    <w:name w:val="Hyperlink"/>
    <w:basedOn w:val="DefaultParagraphFont"/>
    <w:uiPriority w:val="99"/>
    <w:unhideWhenUsed/>
    <w:rsid w:val="00AD47F7"/>
    <w:rPr>
      <w:color w:val="0000FF" w:themeColor="hyperlink"/>
      <w:u w:val="single"/>
    </w:rPr>
  </w:style>
  <w:style w:type="table" w:styleId="TableGrid">
    <w:name w:val="Table Grid"/>
    <w:basedOn w:val="TableNormal"/>
    <w:uiPriority w:val="59"/>
    <w:rsid w:val="004A221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D337C"/>
    <w:rPr>
      <w:color w:val="800080" w:themeColor="followedHyperlink"/>
      <w:u w:val="single"/>
    </w:rPr>
  </w:style>
  <w:style w:type="paragraph" w:styleId="PlainText">
    <w:name w:val="Plain Text"/>
    <w:basedOn w:val="Normal"/>
    <w:link w:val="PlainTextChar"/>
    <w:rsid w:val="00674590"/>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674590"/>
    <w:rPr>
      <w:rFonts w:ascii="宋体" w:eastAsia="宋体" w:hAnsi="Courier New" w:cs="Courier New"/>
      <w:kern w:val="2"/>
      <w:sz w:val="21"/>
      <w:szCs w:val="21"/>
      <w:lang w:eastAsia="zh-CN"/>
    </w:rPr>
  </w:style>
  <w:style w:type="paragraph" w:styleId="ListParagraph">
    <w:name w:val="List Paragraph"/>
    <w:basedOn w:val="Normal"/>
    <w:uiPriority w:val="34"/>
    <w:qFormat/>
    <w:rsid w:val="005B4F0E"/>
    <w:pPr>
      <w:ind w:firstLineChars="200" w:firstLine="420"/>
    </w:pPr>
  </w:style>
  <w:style w:type="paragraph" w:styleId="Header">
    <w:name w:val="header"/>
    <w:basedOn w:val="Normal"/>
    <w:link w:val="HeaderChar"/>
    <w:uiPriority w:val="99"/>
    <w:unhideWhenUsed/>
    <w:rsid w:val="00A9264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9264A"/>
    <w:rPr>
      <w:sz w:val="18"/>
      <w:szCs w:val="18"/>
    </w:rPr>
  </w:style>
  <w:style w:type="paragraph" w:styleId="Footer">
    <w:name w:val="footer"/>
    <w:basedOn w:val="Normal"/>
    <w:link w:val="FooterChar"/>
    <w:uiPriority w:val="99"/>
    <w:unhideWhenUsed/>
    <w:rsid w:val="00A9264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926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51661">
      <w:bodyDiv w:val="1"/>
      <w:marLeft w:val="0"/>
      <w:marRight w:val="0"/>
      <w:marTop w:val="0"/>
      <w:marBottom w:val="0"/>
      <w:divBdr>
        <w:top w:val="none" w:sz="0" w:space="0" w:color="auto"/>
        <w:left w:val="none" w:sz="0" w:space="0" w:color="auto"/>
        <w:bottom w:val="none" w:sz="0" w:space="0" w:color="auto"/>
        <w:right w:val="none" w:sz="0" w:space="0" w:color="auto"/>
      </w:divBdr>
    </w:div>
    <w:div w:id="665593517">
      <w:bodyDiv w:val="1"/>
      <w:marLeft w:val="0"/>
      <w:marRight w:val="0"/>
      <w:marTop w:val="0"/>
      <w:marBottom w:val="0"/>
      <w:divBdr>
        <w:top w:val="none" w:sz="0" w:space="0" w:color="auto"/>
        <w:left w:val="none" w:sz="0" w:space="0" w:color="auto"/>
        <w:bottom w:val="none" w:sz="0" w:space="0" w:color="auto"/>
        <w:right w:val="none" w:sz="0" w:space="0" w:color="auto"/>
      </w:divBdr>
    </w:div>
    <w:div w:id="745608560">
      <w:bodyDiv w:val="1"/>
      <w:marLeft w:val="0"/>
      <w:marRight w:val="0"/>
      <w:marTop w:val="0"/>
      <w:marBottom w:val="0"/>
      <w:divBdr>
        <w:top w:val="none" w:sz="0" w:space="0" w:color="auto"/>
        <w:left w:val="none" w:sz="0" w:space="0" w:color="auto"/>
        <w:bottom w:val="none" w:sz="0" w:space="0" w:color="auto"/>
        <w:right w:val="none" w:sz="0" w:space="0" w:color="auto"/>
      </w:divBdr>
    </w:div>
    <w:div w:id="869953870">
      <w:bodyDiv w:val="1"/>
      <w:marLeft w:val="0"/>
      <w:marRight w:val="0"/>
      <w:marTop w:val="0"/>
      <w:marBottom w:val="0"/>
      <w:divBdr>
        <w:top w:val="none" w:sz="0" w:space="0" w:color="auto"/>
        <w:left w:val="none" w:sz="0" w:space="0" w:color="auto"/>
        <w:bottom w:val="none" w:sz="0" w:space="0" w:color="auto"/>
        <w:right w:val="none" w:sz="0" w:space="0" w:color="auto"/>
      </w:divBdr>
    </w:div>
    <w:div w:id="916092094">
      <w:bodyDiv w:val="1"/>
      <w:marLeft w:val="0"/>
      <w:marRight w:val="0"/>
      <w:marTop w:val="0"/>
      <w:marBottom w:val="0"/>
      <w:divBdr>
        <w:top w:val="none" w:sz="0" w:space="0" w:color="auto"/>
        <w:left w:val="none" w:sz="0" w:space="0" w:color="auto"/>
        <w:bottom w:val="none" w:sz="0" w:space="0" w:color="auto"/>
        <w:right w:val="none" w:sz="0" w:space="0" w:color="auto"/>
      </w:divBdr>
    </w:div>
    <w:div w:id="934050407">
      <w:bodyDiv w:val="1"/>
      <w:marLeft w:val="0"/>
      <w:marRight w:val="0"/>
      <w:marTop w:val="0"/>
      <w:marBottom w:val="0"/>
      <w:divBdr>
        <w:top w:val="none" w:sz="0" w:space="0" w:color="auto"/>
        <w:left w:val="none" w:sz="0" w:space="0" w:color="auto"/>
        <w:bottom w:val="none" w:sz="0" w:space="0" w:color="auto"/>
        <w:right w:val="none" w:sz="0" w:space="0" w:color="auto"/>
      </w:divBdr>
    </w:div>
    <w:div w:id="982781408">
      <w:bodyDiv w:val="1"/>
      <w:marLeft w:val="0"/>
      <w:marRight w:val="0"/>
      <w:marTop w:val="0"/>
      <w:marBottom w:val="0"/>
      <w:divBdr>
        <w:top w:val="none" w:sz="0" w:space="0" w:color="auto"/>
        <w:left w:val="none" w:sz="0" w:space="0" w:color="auto"/>
        <w:bottom w:val="none" w:sz="0" w:space="0" w:color="auto"/>
        <w:right w:val="none" w:sz="0" w:space="0" w:color="auto"/>
      </w:divBdr>
    </w:div>
    <w:div w:id="986127085">
      <w:bodyDiv w:val="1"/>
      <w:marLeft w:val="0"/>
      <w:marRight w:val="0"/>
      <w:marTop w:val="0"/>
      <w:marBottom w:val="0"/>
      <w:divBdr>
        <w:top w:val="none" w:sz="0" w:space="0" w:color="auto"/>
        <w:left w:val="none" w:sz="0" w:space="0" w:color="auto"/>
        <w:bottom w:val="none" w:sz="0" w:space="0" w:color="auto"/>
        <w:right w:val="none" w:sz="0" w:space="0" w:color="auto"/>
      </w:divBdr>
    </w:div>
    <w:div w:id="1077169874">
      <w:bodyDiv w:val="1"/>
      <w:marLeft w:val="0"/>
      <w:marRight w:val="0"/>
      <w:marTop w:val="0"/>
      <w:marBottom w:val="0"/>
      <w:divBdr>
        <w:top w:val="none" w:sz="0" w:space="0" w:color="auto"/>
        <w:left w:val="none" w:sz="0" w:space="0" w:color="auto"/>
        <w:bottom w:val="none" w:sz="0" w:space="0" w:color="auto"/>
        <w:right w:val="none" w:sz="0" w:space="0" w:color="auto"/>
      </w:divBdr>
    </w:div>
    <w:div w:id="1143279528">
      <w:bodyDiv w:val="1"/>
      <w:marLeft w:val="0"/>
      <w:marRight w:val="0"/>
      <w:marTop w:val="0"/>
      <w:marBottom w:val="0"/>
      <w:divBdr>
        <w:top w:val="none" w:sz="0" w:space="0" w:color="auto"/>
        <w:left w:val="none" w:sz="0" w:space="0" w:color="auto"/>
        <w:bottom w:val="none" w:sz="0" w:space="0" w:color="auto"/>
        <w:right w:val="none" w:sz="0" w:space="0" w:color="auto"/>
      </w:divBdr>
    </w:div>
    <w:div w:id="1295865640">
      <w:bodyDiv w:val="1"/>
      <w:marLeft w:val="0"/>
      <w:marRight w:val="0"/>
      <w:marTop w:val="0"/>
      <w:marBottom w:val="0"/>
      <w:divBdr>
        <w:top w:val="none" w:sz="0" w:space="0" w:color="auto"/>
        <w:left w:val="none" w:sz="0" w:space="0" w:color="auto"/>
        <w:bottom w:val="none" w:sz="0" w:space="0" w:color="auto"/>
        <w:right w:val="none" w:sz="0" w:space="0" w:color="auto"/>
      </w:divBdr>
    </w:div>
    <w:div w:id="1319576428">
      <w:bodyDiv w:val="1"/>
      <w:marLeft w:val="0"/>
      <w:marRight w:val="0"/>
      <w:marTop w:val="0"/>
      <w:marBottom w:val="0"/>
      <w:divBdr>
        <w:top w:val="none" w:sz="0" w:space="0" w:color="auto"/>
        <w:left w:val="none" w:sz="0" w:space="0" w:color="auto"/>
        <w:bottom w:val="none" w:sz="0" w:space="0" w:color="auto"/>
        <w:right w:val="none" w:sz="0" w:space="0" w:color="auto"/>
      </w:divBdr>
    </w:div>
    <w:div w:id="1418209827">
      <w:bodyDiv w:val="1"/>
      <w:marLeft w:val="0"/>
      <w:marRight w:val="0"/>
      <w:marTop w:val="0"/>
      <w:marBottom w:val="0"/>
      <w:divBdr>
        <w:top w:val="none" w:sz="0" w:space="0" w:color="auto"/>
        <w:left w:val="none" w:sz="0" w:space="0" w:color="auto"/>
        <w:bottom w:val="none" w:sz="0" w:space="0" w:color="auto"/>
        <w:right w:val="none" w:sz="0" w:space="0" w:color="auto"/>
      </w:divBdr>
    </w:div>
    <w:div w:id="1444492213">
      <w:bodyDiv w:val="1"/>
      <w:marLeft w:val="0"/>
      <w:marRight w:val="0"/>
      <w:marTop w:val="0"/>
      <w:marBottom w:val="0"/>
      <w:divBdr>
        <w:top w:val="none" w:sz="0" w:space="0" w:color="auto"/>
        <w:left w:val="none" w:sz="0" w:space="0" w:color="auto"/>
        <w:bottom w:val="none" w:sz="0" w:space="0" w:color="auto"/>
        <w:right w:val="none" w:sz="0" w:space="0" w:color="auto"/>
      </w:divBdr>
    </w:div>
    <w:div w:id="1473521200">
      <w:bodyDiv w:val="1"/>
      <w:marLeft w:val="0"/>
      <w:marRight w:val="0"/>
      <w:marTop w:val="0"/>
      <w:marBottom w:val="0"/>
      <w:divBdr>
        <w:top w:val="none" w:sz="0" w:space="0" w:color="auto"/>
        <w:left w:val="none" w:sz="0" w:space="0" w:color="auto"/>
        <w:bottom w:val="none" w:sz="0" w:space="0" w:color="auto"/>
        <w:right w:val="none" w:sz="0" w:space="0" w:color="auto"/>
      </w:divBdr>
    </w:div>
    <w:div w:id="1643189437">
      <w:bodyDiv w:val="1"/>
      <w:marLeft w:val="0"/>
      <w:marRight w:val="0"/>
      <w:marTop w:val="0"/>
      <w:marBottom w:val="0"/>
      <w:divBdr>
        <w:top w:val="none" w:sz="0" w:space="0" w:color="auto"/>
        <w:left w:val="none" w:sz="0" w:space="0" w:color="auto"/>
        <w:bottom w:val="none" w:sz="0" w:space="0" w:color="auto"/>
        <w:right w:val="none" w:sz="0" w:space="0" w:color="auto"/>
      </w:divBdr>
    </w:div>
    <w:div w:id="1658801492">
      <w:bodyDiv w:val="1"/>
      <w:marLeft w:val="0"/>
      <w:marRight w:val="0"/>
      <w:marTop w:val="0"/>
      <w:marBottom w:val="0"/>
      <w:divBdr>
        <w:top w:val="none" w:sz="0" w:space="0" w:color="auto"/>
        <w:left w:val="none" w:sz="0" w:space="0" w:color="auto"/>
        <w:bottom w:val="none" w:sz="0" w:space="0" w:color="auto"/>
        <w:right w:val="none" w:sz="0" w:space="0" w:color="auto"/>
      </w:divBdr>
    </w:div>
    <w:div w:id="1696421773">
      <w:bodyDiv w:val="1"/>
      <w:marLeft w:val="0"/>
      <w:marRight w:val="0"/>
      <w:marTop w:val="0"/>
      <w:marBottom w:val="0"/>
      <w:divBdr>
        <w:top w:val="none" w:sz="0" w:space="0" w:color="auto"/>
        <w:left w:val="none" w:sz="0" w:space="0" w:color="auto"/>
        <w:bottom w:val="none" w:sz="0" w:space="0" w:color="auto"/>
        <w:right w:val="none" w:sz="0" w:space="0" w:color="auto"/>
      </w:divBdr>
    </w:div>
    <w:div w:id="1700545170">
      <w:bodyDiv w:val="1"/>
      <w:marLeft w:val="0"/>
      <w:marRight w:val="0"/>
      <w:marTop w:val="0"/>
      <w:marBottom w:val="0"/>
      <w:divBdr>
        <w:top w:val="none" w:sz="0" w:space="0" w:color="auto"/>
        <w:left w:val="none" w:sz="0" w:space="0" w:color="auto"/>
        <w:bottom w:val="none" w:sz="0" w:space="0" w:color="auto"/>
        <w:right w:val="none" w:sz="0" w:space="0" w:color="auto"/>
      </w:divBdr>
    </w:div>
    <w:div w:id="1913856329">
      <w:bodyDiv w:val="1"/>
      <w:marLeft w:val="0"/>
      <w:marRight w:val="0"/>
      <w:marTop w:val="0"/>
      <w:marBottom w:val="0"/>
      <w:divBdr>
        <w:top w:val="none" w:sz="0" w:space="0" w:color="auto"/>
        <w:left w:val="none" w:sz="0" w:space="0" w:color="auto"/>
        <w:bottom w:val="none" w:sz="0" w:space="0" w:color="auto"/>
        <w:right w:val="none" w:sz="0" w:space="0" w:color="auto"/>
      </w:divBdr>
    </w:div>
    <w:div w:id="1940986128">
      <w:bodyDiv w:val="1"/>
      <w:marLeft w:val="0"/>
      <w:marRight w:val="0"/>
      <w:marTop w:val="0"/>
      <w:marBottom w:val="0"/>
      <w:divBdr>
        <w:top w:val="none" w:sz="0" w:space="0" w:color="auto"/>
        <w:left w:val="none" w:sz="0" w:space="0" w:color="auto"/>
        <w:bottom w:val="none" w:sz="0" w:space="0" w:color="auto"/>
        <w:right w:val="none" w:sz="0" w:space="0" w:color="auto"/>
      </w:divBdr>
    </w:div>
    <w:div w:id="1997416952">
      <w:bodyDiv w:val="1"/>
      <w:marLeft w:val="0"/>
      <w:marRight w:val="0"/>
      <w:marTop w:val="0"/>
      <w:marBottom w:val="0"/>
      <w:divBdr>
        <w:top w:val="none" w:sz="0" w:space="0" w:color="auto"/>
        <w:left w:val="none" w:sz="0" w:space="0" w:color="auto"/>
        <w:bottom w:val="none" w:sz="0" w:space="0" w:color="auto"/>
        <w:right w:val="none" w:sz="0" w:space="0" w:color="auto"/>
      </w:divBdr>
    </w:div>
    <w:div w:id="2044213558">
      <w:bodyDiv w:val="1"/>
      <w:marLeft w:val="0"/>
      <w:marRight w:val="0"/>
      <w:marTop w:val="0"/>
      <w:marBottom w:val="0"/>
      <w:divBdr>
        <w:top w:val="none" w:sz="0" w:space="0" w:color="auto"/>
        <w:left w:val="none" w:sz="0" w:space="0" w:color="auto"/>
        <w:bottom w:val="none" w:sz="0" w:space="0" w:color="auto"/>
        <w:right w:val="none" w:sz="0" w:space="0" w:color="auto"/>
      </w:divBdr>
    </w:div>
    <w:div w:id="2074237000">
      <w:bodyDiv w:val="1"/>
      <w:marLeft w:val="0"/>
      <w:marRight w:val="0"/>
      <w:marTop w:val="0"/>
      <w:marBottom w:val="0"/>
      <w:divBdr>
        <w:top w:val="none" w:sz="0" w:space="0" w:color="auto"/>
        <w:left w:val="none" w:sz="0" w:space="0" w:color="auto"/>
        <w:bottom w:val="none" w:sz="0" w:space="0" w:color="auto"/>
        <w:right w:val="none" w:sz="0" w:space="0" w:color="auto"/>
      </w:divBdr>
    </w:div>
    <w:div w:id="20872675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orcid.org/orcid.org/0000-0002-3533-2692" TargetMode="External"/><Relationship Id="rId20" Type="http://schemas.openxmlformats.org/officeDocument/2006/relationships/image" Target="media/image5.JPG"/><Relationship Id="rId21" Type="http://schemas.openxmlformats.org/officeDocument/2006/relationships/fontTable" Target="fontTable.xml"/><Relationship Id="rId22" Type="http://schemas.microsoft.com/office/2011/relationships/people" Target="people.xml"/><Relationship Id="rId23" Type="http://schemas.openxmlformats.org/officeDocument/2006/relationships/theme" Target="theme/theme1.xml"/><Relationship Id="rId10" Type="http://schemas.openxmlformats.org/officeDocument/2006/relationships/hyperlink" Target="http://orcid.org/orcid.org/0000-0001-8985-3568" TargetMode="External"/><Relationship Id="rId11" Type="http://schemas.openxmlformats.org/officeDocument/2006/relationships/hyperlink" Target="http://orcid.org/orcid.org/0000-0002-1872-7377" TargetMode="External"/><Relationship Id="rId12" Type="http://schemas.openxmlformats.org/officeDocument/2006/relationships/hyperlink" Target="http://orcid.org/orcid.org/0000-0002-2981-3078" TargetMode="External"/><Relationship Id="rId13" Type="http://schemas.openxmlformats.org/officeDocument/2006/relationships/hyperlink" Target="http://orcid.org/orcid.org/0000-0003-0744-220X" TargetMode="External"/><Relationship Id="rId14" Type="http://schemas.openxmlformats.org/officeDocument/2006/relationships/hyperlink" Target="http://creativecommons.org/licenses/by-nc/4.0/" TargetMode="External"/><Relationship Id="rId15" Type="http://schemas.openxmlformats.org/officeDocument/2006/relationships/hyperlink" Target="https://myemail.hs.uci.edu/owa/redir.aspx?C=8hGlS2jgFd5fvpK3otPyTOD6OfXYAGPW9DZKfLvoQX5UkqSGsbjUCA..&amp;URL=mailto%3amperezmiranda%40saludcastillayleon.es" TargetMode="External"/><Relationship Id="rId16" Type="http://schemas.openxmlformats.org/officeDocument/2006/relationships/image" Target="media/image1.png"/><Relationship Id="rId17" Type="http://schemas.openxmlformats.org/officeDocument/2006/relationships/image" Target="media/image2.jpg"/><Relationship Id="rId18" Type="http://schemas.openxmlformats.org/officeDocument/2006/relationships/image" Target="media/image3.JPG"/><Relationship Id="rId19" Type="http://schemas.openxmlformats.org/officeDocument/2006/relationships/image" Target="media/image4.JP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orcid.org/orcid.org/0000-0002-4798-5033" TargetMode="External"/><Relationship Id="rId7" Type="http://schemas.openxmlformats.org/officeDocument/2006/relationships/hyperlink" Target="http://orcid.org/orcid.org/0000-0002-2395-0442" TargetMode="External"/><Relationship Id="rId8" Type="http://schemas.openxmlformats.org/officeDocument/2006/relationships/hyperlink" Target="http://orcid.org/orcid.org/0000-0003-4116-221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28</Pages>
  <Words>6648</Words>
  <Characters>37894</Characters>
  <Application>Microsoft Macintosh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2017-09-15T06:40:00Z</dcterms:created>
  <dcterms:modified xsi:type="dcterms:W3CDTF">2017-09-15T07:42:00Z</dcterms:modified>
</cp:coreProperties>
</file>