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29" w:rsidRDefault="000F6C29">
      <w:pPr>
        <w:adjustRightInd w:val="0"/>
        <w:snapToGrid w:val="0"/>
        <w:spacing w:line="360" w:lineRule="auto"/>
        <w:jc w:val="both"/>
        <w:rPr>
          <w:rFonts w:ascii="Book Antiqua" w:hAnsi="Book Antiqua" w:cs="宋体"/>
          <w:i/>
          <w:color w:val="000000"/>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bookmarkStart w:id="142" w:name="OLE_LINK1919"/>
      <w:bookmarkStart w:id="143" w:name="OLE_LINK2016"/>
      <w:bookmarkStart w:id="144" w:name="OLE_LINK2017"/>
      <w:bookmarkStart w:id="145" w:name="OLE_LINK2176"/>
      <w:bookmarkStart w:id="146" w:name="OLE_LINK2177"/>
      <w:bookmarkStart w:id="147" w:name="OLE_LINK2263"/>
      <w:bookmarkStart w:id="148" w:name="OLE_LINK2264"/>
      <w:bookmarkStart w:id="149" w:name="OLE_LINK2422"/>
      <w:bookmarkStart w:id="150" w:name="OLE_LINK2535"/>
      <w:bookmarkStart w:id="151" w:name="OLE_LINK2536"/>
      <w:bookmarkStart w:id="152" w:name="OLE_LINK2125"/>
      <w:bookmarkStart w:id="153" w:name="OLE_LINK2126"/>
      <w:bookmarkStart w:id="154" w:name="OLE_LINK2186"/>
      <w:bookmarkStart w:id="155" w:name="OLE_LINK2187"/>
      <w:bookmarkStart w:id="156" w:name="OLE_LINK2181"/>
      <w:bookmarkStart w:id="157" w:name="OLE_LINK2182"/>
      <w:bookmarkStart w:id="158" w:name="OLE_LINK2471"/>
      <w:bookmarkStart w:id="159" w:name="OLE_LINK2261"/>
      <w:bookmarkStart w:id="160" w:name="OLE_LINK2210"/>
      <w:bookmarkStart w:id="161" w:name="OLE_LINK2276"/>
      <w:r w:rsidRPr="00CE7A8E">
        <w:rPr>
          <w:rFonts w:ascii="Book Antiqua" w:hAnsi="Book Antiqua" w:cs="宋体"/>
          <w:b/>
          <w:color w:val="0033CC"/>
        </w:rPr>
        <w:t>Name of journal:</w:t>
      </w:r>
      <w:r>
        <w:rPr>
          <w:rFonts w:ascii="Book Antiqua" w:hAnsi="Book Antiqua" w:cs="宋体"/>
          <w:b/>
          <w:color w:val="000000"/>
        </w:rPr>
        <w:t xml:space="preserve"> </w:t>
      </w:r>
      <w:bookmarkStart w:id="162" w:name="OLE_LINK718"/>
      <w:bookmarkStart w:id="163" w:name="OLE_LINK719"/>
      <w:bookmarkEnd w:id="0"/>
      <w:r>
        <w:rPr>
          <w:rFonts w:ascii="Book Antiqua" w:hAnsi="Book Antiqua" w:cs="宋体"/>
          <w:i/>
          <w:color w:val="000000"/>
        </w:rPr>
        <w:t>World Journal of Anesthesiology</w:t>
      </w:r>
      <w:bookmarkEnd w:id="162"/>
      <w:bookmarkEnd w:id="163"/>
    </w:p>
    <w:p w:rsidR="000F6C29" w:rsidRDefault="000F6C29">
      <w:pPr>
        <w:adjustRightInd w:val="0"/>
        <w:snapToGrid w:val="0"/>
        <w:spacing w:line="360" w:lineRule="auto"/>
        <w:jc w:val="both"/>
        <w:rPr>
          <w:rFonts w:ascii="Book Antiqua" w:hAnsi="Book Antiqua" w:cs="宋体"/>
          <w:b/>
          <w:i/>
          <w:color w:val="000000"/>
          <w:lang w:eastAsia="zh-CN"/>
        </w:rPr>
      </w:pPr>
      <w:r>
        <w:rPr>
          <w:rFonts w:ascii="Book Antiqua" w:hAnsi="Book Antiqua" w:cs="Arial"/>
          <w:b/>
          <w:color w:val="0033CC"/>
        </w:rPr>
        <w:t>ESPS Manuscript NO:</w:t>
      </w:r>
      <w:r>
        <w:rPr>
          <w:rFonts w:ascii="Book Antiqua" w:hAnsi="Book Antiqua" w:cs="Arial"/>
          <w:b/>
          <w:color w:val="222222"/>
        </w:rPr>
        <w:t xml:space="preserve"> </w:t>
      </w:r>
      <w:r>
        <w:rPr>
          <w:rFonts w:ascii="Book Antiqua" w:hAnsi="Book Antiqua" w:cs="Arial"/>
          <w:b/>
          <w:color w:val="222222"/>
          <w:lang w:eastAsia="zh-CN"/>
        </w:rPr>
        <w:t>3428</w:t>
      </w:r>
    </w:p>
    <w:p w:rsidR="000F6C29" w:rsidRDefault="000F6C29">
      <w:pPr>
        <w:suppressAutoHyphens/>
        <w:autoSpaceDE w:val="0"/>
        <w:autoSpaceDN w:val="0"/>
        <w:adjustRightInd w:val="0"/>
        <w:snapToGrid w:val="0"/>
        <w:spacing w:line="360" w:lineRule="auto"/>
        <w:jc w:val="both"/>
        <w:rPr>
          <w:rFonts w:ascii="Book Antiqua" w:hAnsi="Book Antiqua"/>
          <w:b/>
          <w:color w:val="000000"/>
          <w:lang w:eastAsia="zh-CN"/>
        </w:rPr>
      </w:pPr>
      <w:bookmarkStart w:id="164" w:name="OLE_LINK1617"/>
      <w:bookmarkStart w:id="165" w:name="OLE_LINK1618"/>
      <w:bookmarkStart w:id="166" w:name="OLE_LINK1966"/>
      <w:bookmarkStart w:id="167" w:name="OLE_LINK2328"/>
      <w:bookmarkStart w:id="168" w:name="OLE_LINK2329"/>
      <w:bookmarkStart w:id="169" w:name="OLE_LINK2330"/>
      <w:bookmarkStart w:id="170" w:name="OLE_LINK2335"/>
      <w:r>
        <w:rPr>
          <w:rFonts w:ascii="Book Antiqua" w:hAnsi="Book Antiqua"/>
          <w:b/>
          <w:color w:val="0033CC"/>
        </w:rPr>
        <w:t>Columns:</w:t>
      </w:r>
      <w:r>
        <w:rPr>
          <w:rFonts w:ascii="Book Antiqua" w:hAnsi="Book Antiqua"/>
          <w:b/>
          <w:color w:val="000000"/>
          <w:lang w:eastAsia="zh-CN"/>
        </w:rPr>
        <w:t xml:space="preserve"> CASE REPORT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4"/>
    <w:bookmarkEnd w:id="165"/>
    <w:bookmarkEnd w:id="166"/>
    <w:bookmarkEnd w:id="167"/>
    <w:bookmarkEnd w:id="168"/>
    <w:bookmarkEnd w:id="169"/>
    <w:bookmarkEnd w:id="170"/>
    <w:p w:rsidR="000F6C29" w:rsidRDefault="000F6C29">
      <w:pPr>
        <w:widowControl w:val="0"/>
        <w:autoSpaceDE w:val="0"/>
        <w:autoSpaceDN w:val="0"/>
        <w:adjustRightInd w:val="0"/>
        <w:snapToGrid w:val="0"/>
        <w:spacing w:line="360" w:lineRule="auto"/>
        <w:jc w:val="both"/>
        <w:rPr>
          <w:rFonts w:ascii="Book Antiqua" w:hAnsi="Book Antiqua"/>
          <w:b/>
          <w:bCs/>
          <w:lang w:eastAsia="zh-CN"/>
        </w:rPr>
      </w:pPr>
    </w:p>
    <w:p w:rsidR="000F6C29" w:rsidRDefault="000F6C29">
      <w:pPr>
        <w:widowControl w:val="0"/>
        <w:autoSpaceDE w:val="0"/>
        <w:autoSpaceDN w:val="0"/>
        <w:adjustRightInd w:val="0"/>
        <w:snapToGrid w:val="0"/>
        <w:spacing w:line="360" w:lineRule="auto"/>
        <w:jc w:val="both"/>
        <w:rPr>
          <w:rFonts w:ascii="Book Antiqua" w:hAnsi="Book Antiqua"/>
          <w:b/>
          <w:bCs/>
          <w:lang w:eastAsia="zh-CN"/>
        </w:rPr>
      </w:pPr>
      <w:r>
        <w:rPr>
          <w:rFonts w:ascii="Book Antiqua" w:hAnsi="Book Antiqua"/>
          <w:b/>
          <w:bCs/>
        </w:rPr>
        <w:t xml:space="preserve">Suspected cerebral arterial gas embolism during a laparoscopic </w:t>
      </w:r>
      <w:bookmarkStart w:id="171" w:name="OLE_LINK2170"/>
      <w:bookmarkStart w:id="172" w:name="OLE_LINK2171"/>
      <w:r>
        <w:rPr>
          <w:rFonts w:ascii="Book Antiqua" w:hAnsi="Book Antiqua"/>
          <w:b/>
          <w:bCs/>
        </w:rPr>
        <w:t>Nissen</w:t>
      </w:r>
      <w:bookmarkEnd w:id="171"/>
      <w:bookmarkEnd w:id="172"/>
      <w:r>
        <w:rPr>
          <w:rFonts w:ascii="Book Antiqua" w:hAnsi="Book Antiqua"/>
          <w:b/>
          <w:bCs/>
        </w:rPr>
        <w:t xml:space="preserve"> fundoplication</w:t>
      </w:r>
      <w:ins w:id="173" w:author="Jin-Lei Wang" w:date="2013-07-03T20:02:00Z">
        <w:r>
          <w:rPr>
            <w:rFonts w:ascii="Book Antiqua" w:hAnsi="Book Antiqua"/>
            <w:b/>
            <w:bCs/>
            <w:lang w:eastAsia="zh-CN"/>
          </w:rPr>
          <w:t xml:space="preserve"> </w:t>
        </w:r>
      </w:ins>
    </w:p>
    <w:p w:rsidR="000F6C29" w:rsidRDefault="000F6C29">
      <w:pPr>
        <w:adjustRightInd w:val="0"/>
        <w:snapToGrid w:val="0"/>
        <w:spacing w:line="360" w:lineRule="auto"/>
        <w:jc w:val="both"/>
        <w:rPr>
          <w:rFonts w:ascii="Book Antiqua" w:hAnsi="Book Antiqua"/>
          <w:lang w:eastAsia="zh-CN"/>
        </w:rPr>
      </w:pPr>
      <w:bookmarkStart w:id="174" w:name="OLE_LINK414"/>
      <w:bookmarkStart w:id="175" w:name="OLE_LINK419"/>
      <w:bookmarkStart w:id="176" w:name="OLE_LINK593"/>
      <w:bookmarkStart w:id="177" w:name="OLE_LINK1045"/>
      <w:bookmarkStart w:id="178" w:name="OLE_LINK527"/>
      <w:bookmarkStart w:id="179" w:name="OLE_LINK626"/>
      <w:bookmarkStart w:id="180" w:name="OLE_LINK698"/>
      <w:bookmarkStart w:id="181" w:name="OLE_LINK741"/>
      <w:bookmarkStart w:id="182" w:name="OLE_LINK1014"/>
      <w:bookmarkStart w:id="183" w:name="OLE_LINK1177"/>
      <w:bookmarkStart w:id="184" w:name="OLE_LINK1349"/>
      <w:bookmarkStart w:id="185" w:name="OLE_LINK278"/>
      <w:bookmarkStart w:id="186" w:name="OLE_LINK1405"/>
      <w:bookmarkStart w:id="187" w:name="OLE_LINK1789"/>
      <w:bookmarkStart w:id="188" w:name="OLE_LINK1875"/>
      <w:bookmarkStart w:id="189" w:name="OLE_LINK1950"/>
      <w:bookmarkStart w:id="190" w:name="OLE_LINK1989"/>
      <w:bookmarkStart w:id="191" w:name="OLE_LINK1990"/>
      <w:bookmarkStart w:id="192" w:name="OLE_LINK2077"/>
    </w:p>
    <w:p w:rsidR="000F6C29" w:rsidRDefault="000F6C29">
      <w:pPr>
        <w:adjustRightInd w:val="0"/>
        <w:snapToGrid w:val="0"/>
        <w:spacing w:line="360" w:lineRule="auto"/>
        <w:jc w:val="both"/>
        <w:rPr>
          <w:rFonts w:ascii="Book Antiqua" w:hAnsi="Book Antiqua"/>
        </w:rPr>
      </w:pPr>
      <w:r w:rsidRPr="007A0449">
        <w:rPr>
          <w:rFonts w:ascii="Book Antiqua" w:hAnsi="Book Antiqua"/>
          <w:b/>
        </w:rPr>
        <w:t xml:space="preserve">Kulkarni </w:t>
      </w:r>
      <w:r w:rsidRPr="007A0449">
        <w:rPr>
          <w:rFonts w:ascii="Book Antiqua" w:hAnsi="Book Antiqua"/>
          <w:b/>
          <w:i/>
        </w:rPr>
        <w:t>et al.</w:t>
      </w:r>
      <w:r w:rsidRPr="007A0449">
        <w:rPr>
          <w:rFonts w:ascii="Book Antiqua" w:hAnsi="Book Antiqua"/>
          <w:b/>
        </w:rPr>
        <w:t xml:space="preserve"> </w:t>
      </w:r>
      <w:r w:rsidRPr="007A0449">
        <w:rPr>
          <w:rFonts w:ascii="Book Antiqua" w:hAnsi="Book Antiqua"/>
        </w:rPr>
        <w:t>Suspected CAGE during laparoscopic Nissen fundoplication</w:t>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0F6C29" w:rsidRDefault="000F6C29">
      <w:pPr>
        <w:widowControl w:val="0"/>
        <w:autoSpaceDE w:val="0"/>
        <w:autoSpaceDN w:val="0"/>
        <w:adjustRightInd w:val="0"/>
        <w:snapToGrid w:val="0"/>
        <w:spacing w:line="360" w:lineRule="auto"/>
        <w:jc w:val="both"/>
        <w:rPr>
          <w:rFonts w:ascii="Book Antiqua" w:hAnsi="Book Antiqua"/>
          <w:b/>
          <w:bCs/>
        </w:rPr>
      </w:pPr>
    </w:p>
    <w:p w:rsidR="000F6C29" w:rsidRDefault="000F6C29">
      <w:pPr>
        <w:widowControl w:val="0"/>
        <w:autoSpaceDE w:val="0"/>
        <w:autoSpaceDN w:val="0"/>
        <w:adjustRightInd w:val="0"/>
        <w:snapToGrid w:val="0"/>
        <w:spacing w:line="360" w:lineRule="auto"/>
        <w:jc w:val="both"/>
        <w:rPr>
          <w:rFonts w:ascii="Book Antiqua" w:hAnsi="Book Antiqua"/>
          <w:u w:color="0000FF"/>
        </w:rPr>
      </w:pPr>
      <w:r w:rsidRPr="007A0449">
        <w:rPr>
          <w:rFonts w:ascii="Book Antiqua" w:hAnsi="Book Antiqua"/>
          <w:bCs/>
        </w:rPr>
        <w:t xml:space="preserve">Gaurav V Kulkarni, </w:t>
      </w:r>
      <w:r w:rsidRPr="007A0449">
        <w:rPr>
          <w:rFonts w:ascii="Book Antiqua" w:hAnsi="Book Antiqua"/>
          <w:bCs/>
          <w:u w:color="0000FF"/>
        </w:rPr>
        <w:t>P Marco Fisichella, Barbara G Jericho</w:t>
      </w:r>
    </w:p>
    <w:p w:rsidR="000F6C29" w:rsidRDefault="0007144A">
      <w:pPr>
        <w:widowControl w:val="0"/>
        <w:autoSpaceDE w:val="0"/>
        <w:autoSpaceDN w:val="0"/>
        <w:adjustRightInd w:val="0"/>
        <w:snapToGrid w:val="0"/>
        <w:spacing w:line="360" w:lineRule="auto"/>
        <w:jc w:val="both"/>
        <w:rPr>
          <w:rFonts w:ascii="Book Antiqua" w:hAnsi="Book Antiqua"/>
          <w:u w:color="0000FF"/>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140335</wp:posOffset>
                </wp:positionV>
                <wp:extent cx="5419725" cy="0"/>
                <wp:effectExtent l="19050" t="26035" r="1905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11.05pt;width:4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" strokecolor="gray" strokeweight="3pt"/>
            </w:pict>
          </mc:Fallback>
        </mc:AlternateContent>
      </w:r>
    </w:p>
    <w:p w:rsidR="000F6C29" w:rsidRDefault="000F6C29">
      <w:pPr>
        <w:widowControl w:val="0"/>
        <w:autoSpaceDE w:val="0"/>
        <w:autoSpaceDN w:val="0"/>
        <w:adjustRightInd w:val="0"/>
        <w:snapToGrid w:val="0"/>
        <w:spacing w:line="360" w:lineRule="auto"/>
        <w:jc w:val="both"/>
        <w:rPr>
          <w:rFonts w:ascii="Book Antiqua" w:hAnsi="Book Antiqua"/>
          <w:lang w:eastAsia="zh-CN"/>
        </w:rPr>
      </w:pPr>
      <w:r w:rsidRPr="007A0449">
        <w:rPr>
          <w:rFonts w:ascii="Book Antiqua" w:hAnsi="Book Antiqua"/>
          <w:b/>
          <w:bCs/>
        </w:rPr>
        <w:t xml:space="preserve">Gaurav V Kulkarni, </w:t>
      </w:r>
      <w:r w:rsidRPr="007A0449">
        <w:rPr>
          <w:rFonts w:ascii="Book Antiqua" w:hAnsi="Book Antiqua"/>
          <w:b/>
          <w:bCs/>
          <w:u w:color="0000FF"/>
        </w:rPr>
        <w:t xml:space="preserve">P Marco Fisichella, </w:t>
      </w:r>
      <w:r w:rsidRPr="007A0449">
        <w:rPr>
          <w:rFonts w:ascii="Book Antiqua" w:hAnsi="Book Antiqua"/>
        </w:rPr>
        <w:t xml:space="preserve">Department of Surgery, </w:t>
      </w:r>
      <w:smartTag w:uri="urn:schemas-microsoft-com:office:smarttags" w:element="PlaceName">
        <w:r w:rsidRPr="007A0449">
          <w:rPr>
            <w:rFonts w:ascii="Book Antiqua" w:hAnsi="Book Antiqua"/>
          </w:rPr>
          <w:t>Loyola</w:t>
        </w:r>
      </w:smartTag>
      <w:r w:rsidRPr="007A0449">
        <w:rPr>
          <w:rFonts w:ascii="Book Antiqua" w:hAnsi="Book Antiqua"/>
        </w:rPr>
        <w:t xml:space="preserve"> </w:t>
      </w:r>
      <w:smartTag w:uri="urn:schemas-microsoft-com:office:smarttags" w:element="PlaceType">
        <w:r w:rsidRPr="007A0449">
          <w:rPr>
            <w:rFonts w:ascii="Book Antiqua" w:hAnsi="Book Antiqua"/>
          </w:rPr>
          <w:t>University</w:t>
        </w:r>
      </w:smartTag>
      <w:r w:rsidRPr="007A0449">
        <w:rPr>
          <w:rFonts w:ascii="Book Antiqua" w:hAnsi="Book Antiqua"/>
        </w:rPr>
        <w:t xml:space="preserve"> </w:t>
      </w:r>
      <w:smartTag w:uri="urn:schemas-microsoft-com:office:smarttags" w:element="PlaceName">
        <w:r w:rsidRPr="007A0449">
          <w:rPr>
            <w:rFonts w:ascii="Book Antiqua" w:hAnsi="Book Antiqua"/>
          </w:rPr>
          <w:t>Medical</w:t>
        </w:r>
      </w:smartTag>
      <w:r w:rsidRPr="007A0449">
        <w:rPr>
          <w:rFonts w:ascii="Book Antiqua" w:hAnsi="Book Antiqua"/>
        </w:rPr>
        <w:t xml:space="preserve"> </w:t>
      </w:r>
      <w:smartTag w:uri="urn:schemas-microsoft-com:office:smarttags" w:element="PlaceType">
        <w:r w:rsidRPr="007A0449">
          <w:rPr>
            <w:rFonts w:ascii="Book Antiqua" w:hAnsi="Book Antiqua"/>
          </w:rPr>
          <w:t>Center</w:t>
        </w:r>
      </w:smartTag>
      <w:r w:rsidRPr="007A0449">
        <w:rPr>
          <w:rFonts w:ascii="Book Antiqua" w:hAnsi="Book Antiqua"/>
        </w:rPr>
        <w:t xml:space="preserve"> and Hines Jr. VA Medical Center, </w:t>
      </w:r>
      <w:smartTag w:uri="urn:schemas-microsoft-com:office:smarttags" w:element="place">
        <w:smartTag w:uri="urn:schemas-microsoft-com:office:smarttags" w:element="City">
          <w:r w:rsidRPr="007A0449">
            <w:rPr>
              <w:rFonts w:ascii="Book Antiqua" w:hAnsi="Book Antiqua"/>
            </w:rPr>
            <w:t>Maywood</w:t>
          </w:r>
        </w:smartTag>
        <w:r w:rsidRPr="007A0449">
          <w:rPr>
            <w:rFonts w:ascii="Book Antiqua" w:hAnsi="Book Antiqua"/>
          </w:rPr>
          <w:t xml:space="preserve">, </w:t>
        </w:r>
        <w:smartTag w:uri="urn:schemas-microsoft-com:office:smarttags" w:element="State">
          <w:r w:rsidRPr="007A0449">
            <w:rPr>
              <w:rFonts w:ascii="Book Antiqua" w:hAnsi="Book Antiqua"/>
            </w:rPr>
            <w:t>IL</w:t>
          </w:r>
        </w:smartTag>
        <w:r w:rsidRPr="007A0449">
          <w:rPr>
            <w:rFonts w:ascii="Book Antiqua" w:hAnsi="Book Antiqua"/>
          </w:rPr>
          <w:t xml:space="preserve"> </w:t>
        </w:r>
        <w:smartTag w:uri="urn:schemas-microsoft-com:office:smarttags" w:element="PostalCode">
          <w:r w:rsidRPr="007A0449">
            <w:rPr>
              <w:rFonts w:ascii="Book Antiqua" w:hAnsi="Book Antiqua"/>
            </w:rPr>
            <w:t>60153</w:t>
          </w:r>
        </w:smartTag>
        <w:r>
          <w:rPr>
            <w:rFonts w:ascii="Book Antiqua" w:hAnsi="Book Antiqua"/>
            <w:lang w:eastAsia="zh-CN"/>
          </w:rPr>
          <w:t xml:space="preserve">, </w:t>
        </w:r>
        <w:smartTag w:uri="urn:schemas-microsoft-com:office:smarttags" w:element="country-region">
          <w:r>
            <w:rPr>
              <w:rFonts w:ascii="Book Antiqua" w:hAnsi="Book Antiqua"/>
              <w:lang w:eastAsia="zh-CN"/>
            </w:rPr>
            <w:t>United States</w:t>
          </w:r>
        </w:smartTag>
      </w:smartTag>
    </w:p>
    <w:p w:rsidR="000F6C29" w:rsidRDefault="000F6C29">
      <w:pPr>
        <w:widowControl w:val="0"/>
        <w:autoSpaceDE w:val="0"/>
        <w:autoSpaceDN w:val="0"/>
        <w:adjustRightInd w:val="0"/>
        <w:snapToGrid w:val="0"/>
        <w:spacing w:line="360" w:lineRule="auto"/>
        <w:jc w:val="both"/>
        <w:rPr>
          <w:rFonts w:ascii="Book Antiqua" w:hAnsi="Book Antiqua"/>
        </w:rPr>
      </w:pPr>
    </w:p>
    <w:p w:rsidR="000F6C29" w:rsidRDefault="000F6C29">
      <w:pPr>
        <w:widowControl w:val="0"/>
        <w:autoSpaceDE w:val="0"/>
        <w:autoSpaceDN w:val="0"/>
        <w:adjustRightInd w:val="0"/>
        <w:snapToGrid w:val="0"/>
        <w:spacing w:line="360" w:lineRule="auto"/>
        <w:jc w:val="both"/>
        <w:rPr>
          <w:rFonts w:ascii="Book Antiqua" w:hAnsi="Book Antiqua"/>
          <w:u w:color="0000FF"/>
          <w:lang w:eastAsia="zh-CN"/>
        </w:rPr>
      </w:pPr>
      <w:r w:rsidRPr="007A0449">
        <w:rPr>
          <w:rFonts w:ascii="Book Antiqua" w:hAnsi="Book Antiqua"/>
          <w:b/>
          <w:bCs/>
          <w:u w:color="0000FF"/>
        </w:rPr>
        <w:t xml:space="preserve">Barbara G Jericho, </w:t>
      </w:r>
      <w:r w:rsidRPr="007A0449">
        <w:rPr>
          <w:rFonts w:ascii="Book Antiqua" w:hAnsi="Book Antiqua"/>
          <w:bCs/>
          <w:u w:color="0000FF"/>
        </w:rPr>
        <w:t xml:space="preserve">Department of Anesthesiology, </w:t>
      </w:r>
      <w:r w:rsidRPr="007A0449">
        <w:rPr>
          <w:rFonts w:ascii="Book Antiqua" w:hAnsi="Book Antiqua"/>
          <w:u w:color="0000FF"/>
        </w:rPr>
        <w:t>The University of Illinois Hospital and Health Sciences System</w:t>
      </w:r>
      <w:r w:rsidRPr="007A0449">
        <w:rPr>
          <w:rFonts w:ascii="Book Antiqua" w:hAnsi="Book Antiqua"/>
          <w:u w:color="0000FF"/>
          <w:lang w:eastAsia="zh-CN"/>
        </w:rPr>
        <w:t xml:space="preserve">, </w:t>
      </w:r>
      <w:r w:rsidRPr="007A0449">
        <w:rPr>
          <w:rFonts w:ascii="Book Antiqua" w:hAnsi="Book Antiqua"/>
          <w:u w:color="0000FF"/>
        </w:rPr>
        <w:t>Chicago, I</w:t>
      </w:r>
      <w:r>
        <w:rPr>
          <w:rFonts w:ascii="Book Antiqua" w:hAnsi="Book Antiqua"/>
          <w:u w:color="0000FF"/>
          <w:lang w:eastAsia="zh-CN"/>
        </w:rPr>
        <w:t>L</w:t>
      </w:r>
      <w:r w:rsidRPr="007A0449">
        <w:rPr>
          <w:rFonts w:ascii="Book Antiqua" w:hAnsi="Book Antiqua"/>
          <w:u w:color="0000FF"/>
        </w:rPr>
        <w:t xml:space="preserve"> 60612</w:t>
      </w:r>
      <w:bookmarkStart w:id="193" w:name="OLE_LINK2337"/>
      <w:bookmarkStart w:id="194" w:name="OLE_LINK2338"/>
      <w:r>
        <w:rPr>
          <w:rFonts w:ascii="Book Antiqua" w:hAnsi="Book Antiqua"/>
          <w:u w:color="0000FF"/>
          <w:lang w:eastAsia="zh-CN"/>
        </w:rPr>
        <w:t>, United States</w:t>
      </w:r>
      <w:bookmarkEnd w:id="193"/>
      <w:bookmarkEnd w:id="194"/>
    </w:p>
    <w:p w:rsidR="000F6C29" w:rsidRDefault="000F6C29">
      <w:pPr>
        <w:widowControl w:val="0"/>
        <w:autoSpaceDE w:val="0"/>
        <w:autoSpaceDN w:val="0"/>
        <w:adjustRightInd w:val="0"/>
        <w:snapToGrid w:val="0"/>
        <w:spacing w:line="360" w:lineRule="auto"/>
        <w:jc w:val="both"/>
        <w:rPr>
          <w:rFonts w:ascii="Book Antiqua" w:hAnsi="Book Antiqua"/>
          <w:u w:color="0000FF"/>
          <w:lang w:eastAsia="zh-CN"/>
        </w:rPr>
      </w:pPr>
    </w:p>
    <w:p w:rsidR="000F6C29" w:rsidRDefault="000F6C29">
      <w:pPr>
        <w:widowControl w:val="0"/>
        <w:autoSpaceDE w:val="0"/>
        <w:autoSpaceDN w:val="0"/>
        <w:adjustRightInd w:val="0"/>
        <w:snapToGrid w:val="0"/>
        <w:spacing w:line="360" w:lineRule="auto"/>
        <w:jc w:val="both"/>
        <w:rPr>
          <w:rFonts w:ascii="Book Antiqua" w:hAnsi="Book Antiqua"/>
          <w:u w:color="0000FF"/>
        </w:rPr>
      </w:pPr>
      <w:r w:rsidRPr="007A0449">
        <w:rPr>
          <w:rFonts w:ascii="Book Antiqua" w:hAnsi="Book Antiqua"/>
          <w:b/>
          <w:u w:color="0000FF"/>
          <w:lang w:eastAsia="zh-CN"/>
        </w:rPr>
        <w:t>Autho</w:t>
      </w:r>
      <w:r>
        <w:rPr>
          <w:rFonts w:ascii="Book Antiqua" w:hAnsi="Book Antiqua"/>
          <w:b/>
          <w:u w:color="0000FF"/>
          <w:lang w:eastAsia="zh-CN"/>
        </w:rPr>
        <w:t>r con</w:t>
      </w:r>
      <w:r w:rsidRPr="007A0449">
        <w:rPr>
          <w:rFonts w:ascii="Book Antiqua" w:hAnsi="Book Antiqua"/>
          <w:b/>
          <w:u w:color="0000FF"/>
          <w:lang w:eastAsia="zh-CN"/>
        </w:rPr>
        <w:t xml:space="preserve">tributions: </w:t>
      </w:r>
      <w:r w:rsidRPr="007A0449">
        <w:rPr>
          <w:rFonts w:ascii="Book Antiqua" w:hAnsi="Book Antiqua"/>
          <w:bCs/>
        </w:rPr>
        <w:t>Kulkarni</w:t>
      </w:r>
      <w:r>
        <w:rPr>
          <w:rFonts w:ascii="Book Antiqua" w:hAnsi="Book Antiqua"/>
          <w:bCs/>
          <w:lang w:eastAsia="zh-CN"/>
        </w:rPr>
        <w:t xml:space="preserve"> </w:t>
      </w:r>
      <w:r>
        <w:rPr>
          <w:rFonts w:ascii="Book Antiqua" w:hAnsi="Book Antiqua"/>
          <w:bCs/>
        </w:rPr>
        <w:t>GV</w:t>
      </w:r>
      <w:r w:rsidRPr="007A0449">
        <w:rPr>
          <w:rFonts w:ascii="Book Antiqua" w:hAnsi="Book Antiqua"/>
          <w:bCs/>
        </w:rPr>
        <w:t xml:space="preserve"> and</w:t>
      </w:r>
      <w:r w:rsidRPr="007A0449">
        <w:rPr>
          <w:rFonts w:ascii="Book Antiqua" w:hAnsi="Book Antiqua"/>
          <w:bCs/>
          <w:u w:color="0000FF"/>
        </w:rPr>
        <w:t xml:space="preserve"> Fisichella</w:t>
      </w:r>
      <w:r>
        <w:rPr>
          <w:rFonts w:ascii="Book Antiqua" w:hAnsi="Book Antiqua"/>
          <w:bCs/>
          <w:u w:color="0000FF"/>
          <w:lang w:eastAsia="zh-CN"/>
        </w:rPr>
        <w:t xml:space="preserve"> </w:t>
      </w:r>
      <w:r>
        <w:rPr>
          <w:rFonts w:ascii="Book Antiqua" w:hAnsi="Book Antiqua"/>
          <w:bCs/>
        </w:rPr>
        <w:t>PM</w:t>
      </w:r>
      <w:r w:rsidRPr="007A0449">
        <w:rPr>
          <w:rFonts w:ascii="Book Antiqua" w:hAnsi="Book Antiqua"/>
          <w:bCs/>
          <w:u w:color="0000FF"/>
        </w:rPr>
        <w:t xml:space="preserve"> </w:t>
      </w:r>
      <w:r w:rsidRPr="007A0449">
        <w:rPr>
          <w:rFonts w:ascii="Book Antiqua" w:hAnsi="Book Antiqua"/>
          <w:u w:color="0000FF"/>
        </w:rPr>
        <w:t>helped write the manuscript, participated in patient care, and approved the final manuscript;</w:t>
      </w:r>
      <w:r>
        <w:rPr>
          <w:rFonts w:ascii="Book Antiqua" w:hAnsi="Book Antiqua"/>
          <w:u w:color="0000FF"/>
          <w:lang w:eastAsia="zh-CN"/>
        </w:rPr>
        <w:t xml:space="preserve"> </w:t>
      </w:r>
      <w:r w:rsidRPr="007A0449">
        <w:rPr>
          <w:rFonts w:ascii="Book Antiqua" w:hAnsi="Book Antiqua"/>
          <w:u w:color="0000FF"/>
        </w:rPr>
        <w:t xml:space="preserve">Jericho </w:t>
      </w:r>
      <w:r>
        <w:rPr>
          <w:rFonts w:ascii="Book Antiqua" w:hAnsi="Book Antiqua"/>
        </w:rPr>
        <w:t>BG</w:t>
      </w:r>
      <w:r w:rsidRPr="007A0449">
        <w:rPr>
          <w:rFonts w:ascii="Book Antiqua" w:hAnsi="Book Antiqua"/>
          <w:u w:color="0000FF"/>
        </w:rPr>
        <w:t xml:space="preserve"> helped write the manuscript, critically reviewed the manuscript, and approved the final manuscript.</w:t>
      </w:r>
    </w:p>
    <w:p w:rsidR="000F6C29" w:rsidRDefault="000F6C29">
      <w:pPr>
        <w:widowControl w:val="0"/>
        <w:autoSpaceDE w:val="0"/>
        <w:autoSpaceDN w:val="0"/>
        <w:adjustRightInd w:val="0"/>
        <w:snapToGrid w:val="0"/>
        <w:spacing w:line="360" w:lineRule="auto"/>
        <w:jc w:val="both"/>
        <w:rPr>
          <w:rFonts w:ascii="Book Antiqua" w:hAnsi="Book Antiqua"/>
          <w:u w:color="0000FF"/>
          <w:lang w:eastAsia="zh-CN"/>
        </w:rPr>
      </w:pPr>
    </w:p>
    <w:p w:rsidR="000F6C29" w:rsidRDefault="000F6C29">
      <w:pPr>
        <w:widowControl w:val="0"/>
        <w:autoSpaceDE w:val="0"/>
        <w:autoSpaceDN w:val="0"/>
        <w:adjustRightInd w:val="0"/>
        <w:snapToGrid w:val="0"/>
        <w:spacing w:line="360" w:lineRule="auto"/>
        <w:jc w:val="both"/>
        <w:rPr>
          <w:rFonts w:ascii="Book Antiqua" w:hAnsi="Book Antiqua"/>
          <w:u w:color="0000FF"/>
        </w:rPr>
      </w:pPr>
      <w:bookmarkStart w:id="195" w:name="OLE_LINK703"/>
      <w:bookmarkStart w:id="196" w:name="OLE_LINK704"/>
      <w:bookmarkStart w:id="197" w:name="OLE_LINK706"/>
      <w:bookmarkStart w:id="198" w:name="OLE_LINK1358"/>
      <w:bookmarkStart w:id="199" w:name="OLE_LINK1625"/>
      <w:bookmarkStart w:id="200" w:name="OLE_LINK1626"/>
      <w:bookmarkStart w:id="201" w:name="OLE_LINK1528"/>
      <w:bookmarkStart w:id="202" w:name="OLE_LINK1529"/>
      <w:bookmarkStart w:id="203" w:name="OLE_LINK1521"/>
      <w:bookmarkStart w:id="204" w:name="OLE_LINK1522"/>
      <w:bookmarkStart w:id="205" w:name="OLE_LINK1898"/>
      <w:bookmarkStart w:id="206" w:name="OLE_LINK1900"/>
      <w:bookmarkStart w:id="207" w:name="OLE_LINK1981"/>
      <w:r w:rsidRPr="007A0449">
        <w:rPr>
          <w:rFonts w:ascii="Book Antiqua" w:hAnsi="Book Antiqua" w:cs="Gulim"/>
          <w:b/>
        </w:rPr>
        <w:t>Correspondence to</w:t>
      </w:r>
      <w:r w:rsidRPr="007A0449">
        <w:rPr>
          <w:rFonts w:ascii="Book Antiqua" w:hAnsi="Book Antiqua" w:cs="Gulim"/>
          <w:b/>
          <w:bCs/>
        </w:rPr>
        <w:t>:</w:t>
      </w:r>
      <w:bookmarkEnd w:id="195"/>
      <w:bookmarkEnd w:id="196"/>
      <w:bookmarkEnd w:id="197"/>
      <w:bookmarkEnd w:id="198"/>
      <w:bookmarkEnd w:id="199"/>
      <w:bookmarkEnd w:id="200"/>
      <w:bookmarkEnd w:id="201"/>
      <w:bookmarkEnd w:id="202"/>
      <w:bookmarkEnd w:id="203"/>
      <w:bookmarkEnd w:id="204"/>
      <w:bookmarkEnd w:id="205"/>
      <w:bookmarkEnd w:id="206"/>
      <w:bookmarkEnd w:id="207"/>
      <w:r w:rsidRPr="007A0449">
        <w:rPr>
          <w:rFonts w:ascii="Book Antiqua" w:hAnsi="Book Antiqua" w:cs="Gulim"/>
          <w:b/>
          <w:bCs/>
          <w:lang w:eastAsia="zh-CN"/>
        </w:rPr>
        <w:t xml:space="preserve"> </w:t>
      </w:r>
      <w:r w:rsidRPr="007A0449">
        <w:rPr>
          <w:rFonts w:ascii="Book Antiqua" w:hAnsi="Book Antiqua"/>
          <w:b/>
          <w:u w:color="0000FF"/>
        </w:rPr>
        <w:t>Barbara G Jericho, MD</w:t>
      </w:r>
      <w:r w:rsidRPr="007A0449">
        <w:rPr>
          <w:rFonts w:ascii="Book Antiqua" w:hAnsi="Book Antiqua"/>
          <w:u w:color="0000FF"/>
          <w:lang w:eastAsia="zh-CN"/>
        </w:rPr>
        <w:t xml:space="preserve">, Department of Anesthesiology, </w:t>
      </w:r>
      <w:r w:rsidRPr="007A0449">
        <w:rPr>
          <w:rFonts w:ascii="Book Antiqua" w:hAnsi="Book Antiqua"/>
          <w:u w:color="0000FF"/>
        </w:rPr>
        <w:t>The University of Illinois Hospital and Health Sciences System</w:t>
      </w:r>
      <w:r w:rsidRPr="007A0449">
        <w:rPr>
          <w:rFonts w:ascii="Book Antiqua" w:hAnsi="Book Antiqua"/>
          <w:u w:color="0000FF"/>
          <w:lang w:eastAsia="zh-CN"/>
        </w:rPr>
        <w:t xml:space="preserve">, </w:t>
      </w:r>
      <w:r w:rsidRPr="007A0449">
        <w:rPr>
          <w:rFonts w:ascii="Book Antiqua" w:hAnsi="Book Antiqua"/>
          <w:u w:color="0000FF"/>
        </w:rPr>
        <w:t>1740 W. Taylor Street, Room 3200</w:t>
      </w:r>
      <w:r w:rsidRPr="007A0449">
        <w:rPr>
          <w:rFonts w:ascii="Book Antiqua" w:hAnsi="Book Antiqua"/>
          <w:u w:color="0000FF"/>
          <w:lang w:eastAsia="zh-CN"/>
        </w:rPr>
        <w:t xml:space="preserve">, </w:t>
      </w:r>
      <w:r w:rsidRPr="007A0449">
        <w:rPr>
          <w:rFonts w:ascii="Book Antiqua" w:hAnsi="Book Antiqua"/>
          <w:u w:color="0000FF"/>
        </w:rPr>
        <w:t>Chicago, I</w:t>
      </w:r>
      <w:r>
        <w:rPr>
          <w:rFonts w:ascii="Book Antiqua" w:hAnsi="Book Antiqua"/>
          <w:u w:color="0000FF"/>
          <w:lang w:eastAsia="zh-CN"/>
        </w:rPr>
        <w:t>L</w:t>
      </w:r>
      <w:r w:rsidRPr="007A0449">
        <w:rPr>
          <w:rFonts w:ascii="Book Antiqua" w:hAnsi="Book Antiqua"/>
          <w:u w:color="0000FF"/>
        </w:rPr>
        <w:t xml:space="preserve"> 60612</w:t>
      </w:r>
      <w:r>
        <w:rPr>
          <w:rFonts w:ascii="Book Antiqua" w:hAnsi="Book Antiqua"/>
          <w:u w:color="0000FF"/>
          <w:lang w:eastAsia="zh-CN"/>
        </w:rPr>
        <w:t>, United States.</w:t>
      </w:r>
      <w:r w:rsidRPr="007A0449">
        <w:rPr>
          <w:rFonts w:ascii="Book Antiqua" w:hAnsi="Book Antiqua"/>
          <w:u w:color="0000FF"/>
          <w:lang w:eastAsia="zh-CN"/>
        </w:rPr>
        <w:t xml:space="preserve"> </w:t>
      </w:r>
      <w:hyperlink r:id="rId8" w:history="1">
        <w:r w:rsidRPr="007A0449">
          <w:rPr>
            <w:rStyle w:val="a9"/>
            <w:rFonts w:ascii="Book Antiqua" w:hAnsi="Book Antiqua"/>
            <w:u w:color="0000FF"/>
          </w:rPr>
          <w:t>jericho@uic.edu</w:t>
        </w:r>
      </w:hyperlink>
    </w:p>
    <w:p w:rsidR="000F6C29" w:rsidRDefault="000F6C29">
      <w:pPr>
        <w:widowControl w:val="0"/>
        <w:autoSpaceDE w:val="0"/>
        <w:autoSpaceDN w:val="0"/>
        <w:adjustRightInd w:val="0"/>
        <w:snapToGrid w:val="0"/>
        <w:spacing w:line="360" w:lineRule="auto"/>
        <w:jc w:val="both"/>
        <w:rPr>
          <w:rFonts w:ascii="Book Antiqua" w:hAnsi="Book Antiqua"/>
          <w:u w:color="0000FF"/>
          <w:lang w:eastAsia="zh-CN"/>
        </w:rPr>
      </w:pPr>
    </w:p>
    <w:p w:rsidR="000F6C29" w:rsidRDefault="000F6C29">
      <w:pPr>
        <w:widowControl w:val="0"/>
        <w:autoSpaceDE w:val="0"/>
        <w:autoSpaceDN w:val="0"/>
        <w:adjustRightInd w:val="0"/>
        <w:snapToGrid w:val="0"/>
        <w:spacing w:line="360" w:lineRule="auto"/>
        <w:jc w:val="both"/>
        <w:rPr>
          <w:rFonts w:ascii="Book Antiqua" w:hAnsi="Book Antiqua"/>
          <w:u w:color="0000FF"/>
        </w:rPr>
      </w:pPr>
      <w:r w:rsidRPr="007A0449">
        <w:rPr>
          <w:rFonts w:ascii="Book Antiqua" w:hAnsi="Book Antiqua"/>
          <w:b/>
          <w:u w:color="0000FF"/>
        </w:rPr>
        <w:t>Telephone:</w:t>
      </w:r>
      <w:r w:rsidRPr="007A0449">
        <w:rPr>
          <w:rFonts w:ascii="Book Antiqua" w:hAnsi="Book Antiqua"/>
          <w:b/>
          <w:u w:color="0000FF"/>
          <w:lang w:eastAsia="zh-CN"/>
        </w:rPr>
        <w:t xml:space="preserve"> </w:t>
      </w:r>
      <w:r w:rsidRPr="007A0449">
        <w:rPr>
          <w:rFonts w:ascii="Book Antiqua" w:hAnsi="Book Antiqua"/>
          <w:u w:color="0000FF"/>
          <w:lang w:eastAsia="zh-CN"/>
        </w:rPr>
        <w:t>+1-</w:t>
      </w:r>
      <w:r w:rsidRPr="007A0449">
        <w:rPr>
          <w:rFonts w:ascii="Book Antiqua" w:hAnsi="Book Antiqua"/>
          <w:u w:color="0000FF"/>
        </w:rPr>
        <w:t>312</w:t>
      </w:r>
      <w:r w:rsidRPr="007A0449">
        <w:rPr>
          <w:rFonts w:ascii="Book Antiqua" w:hAnsi="Book Antiqua"/>
          <w:u w:color="0000FF"/>
          <w:lang w:eastAsia="zh-CN"/>
        </w:rPr>
        <w:t>-</w:t>
      </w:r>
      <w:r w:rsidRPr="007A0449">
        <w:rPr>
          <w:rFonts w:ascii="Book Antiqua" w:hAnsi="Book Antiqua"/>
          <w:u w:color="0000FF"/>
        </w:rPr>
        <w:t xml:space="preserve">9964020         </w:t>
      </w:r>
      <w:r w:rsidRPr="007A0449">
        <w:rPr>
          <w:rFonts w:ascii="Book Antiqua" w:hAnsi="Book Antiqua"/>
          <w:b/>
          <w:u w:color="0000FF"/>
        </w:rPr>
        <w:t>Fax:</w:t>
      </w:r>
      <w:r w:rsidRPr="007A0449">
        <w:rPr>
          <w:rFonts w:ascii="Book Antiqua" w:hAnsi="Book Antiqua"/>
          <w:u w:color="0000FF"/>
        </w:rPr>
        <w:t xml:space="preserve"> </w:t>
      </w:r>
      <w:r w:rsidRPr="007A0449">
        <w:rPr>
          <w:rFonts w:ascii="Book Antiqua" w:hAnsi="Book Antiqua"/>
          <w:u w:color="0000FF"/>
          <w:lang w:eastAsia="zh-CN"/>
        </w:rPr>
        <w:t>+1-</w:t>
      </w:r>
      <w:r w:rsidRPr="007A0449">
        <w:rPr>
          <w:rFonts w:ascii="Book Antiqua" w:hAnsi="Book Antiqua"/>
          <w:u w:color="0000FF"/>
        </w:rPr>
        <w:t>312</w:t>
      </w:r>
      <w:r w:rsidRPr="007A0449">
        <w:rPr>
          <w:rFonts w:ascii="Book Antiqua" w:hAnsi="Book Antiqua"/>
          <w:u w:color="0000FF"/>
          <w:lang w:eastAsia="zh-CN"/>
        </w:rPr>
        <w:t>-</w:t>
      </w:r>
      <w:r w:rsidRPr="007A0449">
        <w:rPr>
          <w:rFonts w:ascii="Book Antiqua" w:hAnsi="Book Antiqua"/>
          <w:u w:color="0000FF"/>
        </w:rPr>
        <w:t>9964019</w:t>
      </w:r>
    </w:p>
    <w:p w:rsidR="000F6C29" w:rsidRDefault="000F6C29">
      <w:pPr>
        <w:widowControl w:val="0"/>
        <w:autoSpaceDE w:val="0"/>
        <w:autoSpaceDN w:val="0"/>
        <w:adjustRightInd w:val="0"/>
        <w:snapToGrid w:val="0"/>
        <w:spacing w:line="360" w:lineRule="auto"/>
        <w:jc w:val="both"/>
        <w:rPr>
          <w:rFonts w:ascii="Book Antiqua" w:hAnsi="Book Antiqua"/>
          <w:u w:color="0000FF"/>
        </w:rPr>
      </w:pPr>
      <w:r w:rsidRPr="007A0449">
        <w:rPr>
          <w:rFonts w:ascii="Book Antiqua" w:hAnsi="Book Antiqua"/>
          <w:b/>
          <w:u w:color="0000FF"/>
        </w:rPr>
        <w:t>Received:</w:t>
      </w:r>
      <w:r w:rsidRPr="007A0449">
        <w:rPr>
          <w:rFonts w:ascii="Book Antiqua" w:hAnsi="Book Antiqua"/>
          <w:u w:color="0000FF"/>
        </w:rPr>
        <w:t xml:space="preserve"> April 29, 2013          </w:t>
      </w:r>
      <w:r w:rsidRPr="007A0449">
        <w:rPr>
          <w:rFonts w:ascii="Book Antiqua" w:hAnsi="Book Antiqua"/>
          <w:b/>
          <w:u w:color="0000FF"/>
        </w:rPr>
        <w:t>Revised:</w:t>
      </w:r>
      <w:r w:rsidRPr="007A0449">
        <w:rPr>
          <w:rFonts w:ascii="Book Antiqua" w:hAnsi="Book Antiqua"/>
          <w:u w:color="0000FF"/>
        </w:rPr>
        <w:t xml:space="preserve">  </w:t>
      </w:r>
      <w:bookmarkStart w:id="208" w:name="OLE_LINK2369"/>
      <w:bookmarkStart w:id="209" w:name="OLE_LINK2370"/>
      <w:r w:rsidRPr="007A0449">
        <w:rPr>
          <w:rFonts w:ascii="Book Antiqua" w:hAnsi="Book Antiqua"/>
          <w:u w:color="0000FF"/>
        </w:rPr>
        <w:t>June 10, 2013</w:t>
      </w:r>
      <w:bookmarkEnd w:id="208"/>
      <w:bookmarkEnd w:id="209"/>
    </w:p>
    <w:p w:rsidR="0007144A" w:rsidRPr="00597D51" w:rsidRDefault="000F6C29" w:rsidP="0007144A">
      <w:pPr>
        <w:rPr>
          <w:ins w:id="210" w:author="LS Ma" w:date="2013-07-05T00:19:00Z"/>
          <w:rFonts w:ascii="Book Antiqua" w:hAnsi="Book Antiqua"/>
        </w:rPr>
      </w:pPr>
      <w:r w:rsidRPr="007A0449">
        <w:rPr>
          <w:rFonts w:ascii="Book Antiqua" w:hAnsi="Book Antiqua"/>
          <w:b/>
          <w:u w:color="0000FF"/>
        </w:rPr>
        <w:lastRenderedPageBreak/>
        <w:t>Accepted:</w:t>
      </w:r>
      <w:ins w:id="211" w:author="LS Ma" w:date="2013-07-05T00:19:00Z">
        <w:r w:rsidR="0007144A">
          <w:rPr>
            <w:rFonts w:ascii="Book Antiqua" w:hAnsi="Book Antiqua"/>
            <w:b/>
            <w:u w:color="0000FF"/>
          </w:rPr>
          <w:t xml:space="preserve"> </w:t>
        </w:r>
        <w:r w:rsidR="0007144A" w:rsidRPr="00597D51">
          <w:rPr>
            <w:rFonts w:ascii="Book Antiqua" w:hAnsi="Book Antiqua"/>
          </w:rPr>
          <w:t>July 4, 2013</w:t>
        </w:r>
      </w:ins>
    </w:p>
    <w:p w:rsidR="000F6C29" w:rsidRDefault="000F6C29">
      <w:pPr>
        <w:widowControl w:val="0"/>
        <w:autoSpaceDE w:val="0"/>
        <w:autoSpaceDN w:val="0"/>
        <w:adjustRightInd w:val="0"/>
        <w:snapToGrid w:val="0"/>
        <w:spacing w:line="360" w:lineRule="auto"/>
        <w:jc w:val="both"/>
        <w:rPr>
          <w:rFonts w:ascii="Book Antiqua" w:hAnsi="Book Antiqua"/>
          <w:b/>
          <w:u w:color="0000FF"/>
        </w:rPr>
      </w:pPr>
      <w:r w:rsidRPr="007A0449">
        <w:rPr>
          <w:rFonts w:ascii="Book Antiqua" w:hAnsi="Book Antiqua"/>
          <w:b/>
          <w:u w:color="0000FF"/>
          <w:lang w:eastAsia="zh-CN"/>
        </w:rPr>
        <w:t xml:space="preserve">     </w:t>
      </w:r>
      <w:r w:rsidRPr="007A0449">
        <w:rPr>
          <w:rFonts w:ascii="Book Antiqua" w:hAnsi="Book Antiqua"/>
          <w:b/>
          <w:u w:color="0000FF"/>
        </w:rPr>
        <w:t>Published online:</w:t>
      </w:r>
    </w:p>
    <w:p w:rsidR="000F6C29" w:rsidRDefault="000F6C29">
      <w:pPr>
        <w:widowControl w:val="0"/>
        <w:autoSpaceDE w:val="0"/>
        <w:autoSpaceDN w:val="0"/>
        <w:adjustRightInd w:val="0"/>
        <w:snapToGrid w:val="0"/>
        <w:spacing w:line="360" w:lineRule="auto"/>
        <w:jc w:val="both"/>
        <w:rPr>
          <w:rFonts w:ascii="Book Antiqua" w:hAnsi="Book Antiqua"/>
          <w:u w:color="0000FF"/>
        </w:rPr>
      </w:pPr>
    </w:p>
    <w:p w:rsidR="000F6C29" w:rsidRDefault="000F6C29">
      <w:pPr>
        <w:snapToGrid w:val="0"/>
        <w:spacing w:line="360" w:lineRule="auto"/>
        <w:jc w:val="both"/>
        <w:rPr>
          <w:rFonts w:ascii="Book Antiqua" w:hAnsi="Book Antiqua"/>
          <w:b/>
        </w:rPr>
      </w:pPr>
      <w:r w:rsidRPr="007A0449">
        <w:rPr>
          <w:rFonts w:ascii="Book Antiqua" w:hAnsi="Book Antiqua"/>
          <w:b/>
        </w:rPr>
        <w:t>Abstract</w:t>
      </w:r>
    </w:p>
    <w:p w:rsidR="000F6C29" w:rsidRDefault="000F6C29">
      <w:pPr>
        <w:snapToGrid w:val="0"/>
        <w:spacing w:line="360" w:lineRule="auto"/>
        <w:jc w:val="both"/>
        <w:rPr>
          <w:rFonts w:ascii="Book Antiqua" w:hAnsi="Book Antiqua"/>
          <w:b/>
          <w:lang w:eastAsia="zh-CN"/>
        </w:rPr>
      </w:pPr>
      <w:r w:rsidRPr="007A0449">
        <w:rPr>
          <w:rFonts w:ascii="Book Antiqua" w:hAnsi="Book Antiqua"/>
        </w:rPr>
        <w:t xml:space="preserve">We present the first case report known to us of a suspected cerebral arterial gas embolism leading to transient left-sided hemiparesis after a laparoscopic Nissen fundoplication. During the operation there was no evidence of hemodynamic compromise and the end-tidal carbon dioxide level and oxygen saturation had been within normal limits. Radiological studies and transesophageal echocardiography showed no abnormalities. We conclude that cerebral arterial gas embolism can occur during uncomplicated laparoscopic surgery even in the absence of demonstrable intracardiac shunts. </w:t>
      </w:r>
    </w:p>
    <w:p w:rsidR="000F6C29" w:rsidRDefault="000F6C29">
      <w:pPr>
        <w:snapToGrid w:val="0"/>
        <w:spacing w:line="360" w:lineRule="auto"/>
        <w:jc w:val="both"/>
        <w:rPr>
          <w:rFonts w:ascii="Book Antiqua" w:hAnsi="Book Antiqua"/>
          <w:b/>
          <w:lang w:eastAsia="zh-CN"/>
        </w:rPr>
      </w:pPr>
    </w:p>
    <w:p w:rsidR="000F6C29" w:rsidRPr="00CE7A8E" w:rsidRDefault="000F6C29" w:rsidP="00E27B7D">
      <w:pPr>
        <w:adjustRightInd w:val="0"/>
        <w:snapToGrid w:val="0"/>
        <w:spacing w:line="360" w:lineRule="auto"/>
        <w:rPr>
          <w:rFonts w:ascii="Book Antiqua" w:hAnsi="Book Antiqua"/>
        </w:rPr>
      </w:pPr>
      <w:bookmarkStart w:id="212" w:name="OLE_LINK98"/>
      <w:bookmarkStart w:id="213" w:name="OLE_LINK156"/>
      <w:bookmarkStart w:id="214" w:name="OLE_LINK196"/>
      <w:bookmarkStart w:id="215" w:name="OLE_LINK217"/>
      <w:bookmarkStart w:id="216" w:name="OLE_LINK242"/>
      <w:bookmarkStart w:id="217" w:name="OLE_LINK247"/>
      <w:bookmarkStart w:id="218" w:name="OLE_LINK311"/>
      <w:bookmarkStart w:id="219" w:name="OLE_LINK312"/>
      <w:bookmarkStart w:id="220" w:name="OLE_LINK325"/>
      <w:bookmarkStart w:id="221" w:name="OLE_LINK330"/>
      <w:bookmarkStart w:id="222" w:name="OLE_LINK513"/>
      <w:bookmarkStart w:id="223" w:name="OLE_LINK514"/>
      <w:bookmarkStart w:id="224" w:name="OLE_LINK464"/>
      <w:bookmarkStart w:id="225" w:name="OLE_LINK465"/>
      <w:bookmarkStart w:id="226" w:name="OLE_LINK466"/>
      <w:bookmarkStart w:id="227" w:name="OLE_LINK470"/>
      <w:bookmarkStart w:id="228" w:name="OLE_LINK471"/>
      <w:bookmarkStart w:id="229" w:name="OLE_LINK472"/>
      <w:bookmarkStart w:id="230" w:name="OLE_LINK474"/>
      <w:bookmarkStart w:id="231" w:name="OLE_LINK512"/>
      <w:bookmarkStart w:id="232" w:name="OLE_LINK800"/>
      <w:bookmarkStart w:id="233" w:name="OLE_LINK982"/>
      <w:bookmarkStart w:id="234" w:name="OLE_LINK1027"/>
      <w:bookmarkStart w:id="235" w:name="OLE_LINK504"/>
      <w:bookmarkStart w:id="236" w:name="OLE_LINK546"/>
      <w:bookmarkStart w:id="237" w:name="OLE_LINK547"/>
      <w:bookmarkStart w:id="238" w:name="OLE_LINK575"/>
      <w:bookmarkStart w:id="239" w:name="OLE_LINK640"/>
      <w:bookmarkStart w:id="240" w:name="OLE_LINK672"/>
      <w:bookmarkStart w:id="241" w:name="OLE_LINK714"/>
      <w:bookmarkStart w:id="242" w:name="OLE_LINK651"/>
      <w:bookmarkStart w:id="243" w:name="OLE_LINK652"/>
      <w:bookmarkStart w:id="244" w:name="OLE_LINK744"/>
      <w:bookmarkStart w:id="245" w:name="OLE_LINK758"/>
      <w:bookmarkStart w:id="246" w:name="OLE_LINK787"/>
      <w:bookmarkStart w:id="247" w:name="OLE_LINK807"/>
      <w:bookmarkStart w:id="248" w:name="OLE_LINK820"/>
      <w:bookmarkStart w:id="249" w:name="OLE_LINK862"/>
      <w:bookmarkStart w:id="250" w:name="OLE_LINK879"/>
      <w:bookmarkStart w:id="251" w:name="OLE_LINK906"/>
      <w:bookmarkStart w:id="252" w:name="OLE_LINK928"/>
      <w:bookmarkStart w:id="253" w:name="OLE_LINK960"/>
      <w:bookmarkStart w:id="254" w:name="OLE_LINK861"/>
      <w:bookmarkStart w:id="255" w:name="OLE_LINK983"/>
      <w:bookmarkStart w:id="256" w:name="OLE_LINK1334"/>
      <w:bookmarkStart w:id="257" w:name="OLE_LINK1029"/>
      <w:bookmarkStart w:id="258" w:name="OLE_LINK1060"/>
      <w:bookmarkStart w:id="259" w:name="OLE_LINK1061"/>
      <w:bookmarkStart w:id="260" w:name="OLE_LINK1348"/>
      <w:bookmarkStart w:id="261" w:name="OLE_LINK1086"/>
      <w:bookmarkStart w:id="262" w:name="OLE_LINK1100"/>
      <w:bookmarkStart w:id="263" w:name="OLE_LINK1125"/>
      <w:bookmarkStart w:id="264" w:name="OLE_LINK1163"/>
      <w:bookmarkStart w:id="265" w:name="OLE_LINK1193"/>
      <w:bookmarkStart w:id="266" w:name="OLE_LINK1219"/>
      <w:bookmarkStart w:id="267" w:name="OLE_LINK1247"/>
      <w:bookmarkStart w:id="268" w:name="OLE_LINK1284"/>
      <w:bookmarkStart w:id="269" w:name="OLE_LINK1313"/>
      <w:bookmarkStart w:id="270" w:name="OLE_LINK1361"/>
      <w:bookmarkStart w:id="271" w:name="OLE_LINK1384"/>
      <w:bookmarkStart w:id="272" w:name="OLE_LINK1403"/>
      <w:bookmarkStart w:id="273" w:name="OLE_LINK1437"/>
      <w:bookmarkStart w:id="274" w:name="OLE_LINK1454"/>
      <w:bookmarkStart w:id="275" w:name="OLE_LINK1480"/>
      <w:bookmarkStart w:id="276" w:name="OLE_LINK1504"/>
      <w:bookmarkStart w:id="277" w:name="OLE_LINK1516"/>
      <w:bookmarkStart w:id="278" w:name="OLE_LINK135"/>
      <w:bookmarkStart w:id="279" w:name="OLE_LINK216"/>
      <w:bookmarkStart w:id="280" w:name="OLE_LINK259"/>
      <w:bookmarkStart w:id="281" w:name="OLE_LINK1186"/>
      <w:bookmarkStart w:id="282" w:name="OLE_LINK1265"/>
      <w:bookmarkStart w:id="283" w:name="OLE_LINK1373"/>
      <w:bookmarkStart w:id="284" w:name="OLE_LINK1478"/>
      <w:bookmarkStart w:id="285" w:name="OLE_LINK1644"/>
      <w:bookmarkStart w:id="286" w:name="OLE_LINK1884"/>
      <w:bookmarkStart w:id="287" w:name="OLE_LINK1885"/>
      <w:bookmarkStart w:id="288" w:name="OLE_LINK1538"/>
      <w:bookmarkStart w:id="289" w:name="OLE_LINK1539"/>
      <w:bookmarkStart w:id="290" w:name="OLE_LINK1543"/>
      <w:bookmarkStart w:id="291" w:name="OLE_LINK1549"/>
      <w:bookmarkStart w:id="292" w:name="OLE_LINK1778"/>
      <w:bookmarkStart w:id="293" w:name="OLE_LINK1756"/>
      <w:bookmarkStart w:id="294" w:name="OLE_LINK1776"/>
      <w:bookmarkStart w:id="295" w:name="OLE_LINK1777"/>
      <w:bookmarkStart w:id="296" w:name="OLE_LINK1868"/>
      <w:bookmarkStart w:id="297" w:name="OLE_LINK1744"/>
      <w:bookmarkStart w:id="298" w:name="OLE_LINK1817"/>
      <w:bookmarkStart w:id="299" w:name="OLE_LINK1835"/>
      <w:bookmarkStart w:id="300" w:name="OLE_LINK1866"/>
      <w:bookmarkStart w:id="301" w:name="OLE_LINK1882"/>
      <w:bookmarkStart w:id="302" w:name="OLE_LINK1901"/>
      <w:bookmarkStart w:id="303" w:name="OLE_LINK1902"/>
      <w:bookmarkStart w:id="304" w:name="OLE_LINK2013"/>
      <w:bookmarkStart w:id="305" w:name="OLE_LINK1894"/>
      <w:bookmarkStart w:id="306" w:name="OLE_LINK1929"/>
      <w:bookmarkStart w:id="307" w:name="OLE_LINK1941"/>
      <w:bookmarkStart w:id="308" w:name="OLE_LINK1995"/>
      <w:bookmarkStart w:id="309" w:name="OLE_LINK1938"/>
      <w:bookmarkStart w:id="310" w:name="OLE_LINK2081"/>
      <w:bookmarkStart w:id="311" w:name="OLE_LINK2082"/>
      <w:bookmarkStart w:id="312" w:name="OLE_LINK2292"/>
      <w:bookmarkStart w:id="313" w:name="OLE_LINK1931"/>
      <w:bookmarkStart w:id="314" w:name="OLE_LINK1964"/>
      <w:bookmarkStart w:id="315" w:name="OLE_LINK2020"/>
      <w:bookmarkStart w:id="316" w:name="OLE_LINK2071"/>
      <w:bookmarkStart w:id="317" w:name="OLE_LINK2134"/>
      <w:bookmarkStart w:id="318" w:name="OLE_LINK2265"/>
      <w:bookmarkStart w:id="319" w:name="OLE_LINK2562"/>
      <w:bookmarkStart w:id="320" w:name="OLE_LINK1923"/>
      <w:bookmarkStart w:id="321" w:name="OLE_LINK2192"/>
      <w:bookmarkStart w:id="322" w:name="OLE_LINK2110"/>
      <w:bookmarkStart w:id="323" w:name="OLE_LINK2445"/>
      <w:bookmarkStart w:id="324" w:name="OLE_LINK2446"/>
      <w:bookmarkStart w:id="325" w:name="OLE_LINK2190"/>
      <w:bookmarkStart w:id="326" w:name="OLE_LINK2331"/>
      <w:bookmarkStart w:id="327" w:name="OLE_LINK2345"/>
      <w:bookmarkStart w:id="328" w:name="OLE_LINK2467"/>
      <w:bookmarkStart w:id="329" w:name="OLE_LINK2484"/>
      <w:bookmarkStart w:id="330" w:name="OLE_LINK2157"/>
      <w:bookmarkStart w:id="331" w:name="OLE_LINK2221"/>
      <w:bookmarkStart w:id="332" w:name="OLE_LINK2252"/>
      <w:bookmarkStart w:id="333" w:name="OLE_LINK2229"/>
      <w:bookmarkStart w:id="334" w:name="OLE_LINK2279"/>
      <w:bookmarkStart w:id="335" w:name="OLE_LINK2280"/>
      <w:r w:rsidRPr="007A0449">
        <w:rPr>
          <w:rFonts w:ascii="Book Antiqua" w:hAnsi="Book Antiqua"/>
        </w:rPr>
        <w:t xml:space="preserve">© 2013 Baishideng. All rights reserved.  </w:t>
      </w:r>
      <w:bookmarkStart w:id="336" w:name="_GoBack"/>
      <w:bookmarkEnd w:id="336"/>
    </w:p>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rsidR="000F6C29" w:rsidRDefault="000F6C29">
      <w:pPr>
        <w:snapToGrid w:val="0"/>
        <w:spacing w:line="360" w:lineRule="auto"/>
        <w:jc w:val="both"/>
        <w:rPr>
          <w:rFonts w:ascii="Book Antiqua" w:hAnsi="Book Antiqua"/>
          <w:b/>
          <w:lang w:eastAsia="zh-CN"/>
        </w:rPr>
      </w:pPr>
    </w:p>
    <w:p w:rsidR="000F6C29" w:rsidRDefault="000F6C29">
      <w:pPr>
        <w:snapToGrid w:val="0"/>
        <w:spacing w:line="360" w:lineRule="auto"/>
        <w:jc w:val="both"/>
        <w:rPr>
          <w:rFonts w:ascii="Book Antiqua" w:hAnsi="Book Antiqua"/>
          <w:b/>
        </w:rPr>
      </w:pPr>
      <w:r w:rsidRPr="007A0449">
        <w:rPr>
          <w:rFonts w:ascii="Book Antiqua" w:hAnsi="Book Antiqua"/>
          <w:b/>
        </w:rPr>
        <w:t xml:space="preserve">Key words: </w:t>
      </w:r>
      <w:r w:rsidRPr="007A0449">
        <w:rPr>
          <w:rFonts w:ascii="Book Antiqua" w:hAnsi="Book Antiqua"/>
        </w:rPr>
        <w:t>Paradoxical gas embolism</w:t>
      </w:r>
      <w:bookmarkStart w:id="337" w:name="OLE_LINK2340"/>
      <w:bookmarkStart w:id="338" w:name="OLE_LINK2341"/>
      <w:r w:rsidRPr="007A0449">
        <w:rPr>
          <w:rFonts w:ascii="Book Antiqua" w:hAnsi="Book Antiqua"/>
          <w:lang w:eastAsia="zh-CN"/>
        </w:rPr>
        <w:t>;</w:t>
      </w:r>
      <w:bookmarkEnd w:id="337"/>
      <w:bookmarkEnd w:id="338"/>
      <w:r w:rsidRPr="007A0449">
        <w:rPr>
          <w:rFonts w:ascii="Book Antiqua" w:hAnsi="Book Antiqua"/>
          <w:b/>
        </w:rPr>
        <w:t xml:space="preserve"> </w:t>
      </w:r>
      <w:r w:rsidRPr="007A0449">
        <w:rPr>
          <w:rFonts w:ascii="Book Antiqua" w:hAnsi="Book Antiqua"/>
        </w:rPr>
        <w:t>Arterial embolism</w:t>
      </w:r>
      <w:r w:rsidRPr="007A0449">
        <w:rPr>
          <w:rFonts w:ascii="Book Antiqua" w:hAnsi="Book Antiqua"/>
          <w:lang w:eastAsia="zh-CN"/>
        </w:rPr>
        <w:t>;</w:t>
      </w:r>
      <w:r w:rsidRPr="007A0449">
        <w:rPr>
          <w:rFonts w:ascii="Book Antiqua" w:hAnsi="Book Antiqua"/>
          <w:b/>
        </w:rPr>
        <w:t xml:space="preserve"> </w:t>
      </w:r>
      <w:r w:rsidRPr="007A0449">
        <w:rPr>
          <w:rFonts w:ascii="Book Antiqua" w:hAnsi="Book Antiqua"/>
        </w:rPr>
        <w:t>Laparoscopic Nissen fundoplication</w:t>
      </w:r>
      <w:r w:rsidRPr="007A0449">
        <w:rPr>
          <w:rFonts w:ascii="Book Antiqua" w:hAnsi="Book Antiqua"/>
          <w:lang w:eastAsia="zh-CN"/>
        </w:rPr>
        <w:t>;</w:t>
      </w:r>
      <w:r w:rsidRPr="007A0449">
        <w:rPr>
          <w:rFonts w:ascii="Book Antiqua" w:hAnsi="Book Antiqua"/>
          <w:b/>
        </w:rPr>
        <w:t xml:space="preserve"> </w:t>
      </w:r>
      <w:r w:rsidRPr="007A0449">
        <w:rPr>
          <w:rFonts w:ascii="Book Antiqua" w:hAnsi="Book Antiqua"/>
        </w:rPr>
        <w:t>Neurologic deficit</w:t>
      </w:r>
      <w:r w:rsidRPr="007A0449">
        <w:rPr>
          <w:rFonts w:ascii="Book Antiqua" w:hAnsi="Book Antiqua"/>
          <w:lang w:eastAsia="zh-CN"/>
        </w:rPr>
        <w:t>;</w:t>
      </w:r>
      <w:r w:rsidRPr="007A0449">
        <w:rPr>
          <w:rFonts w:ascii="Book Antiqua" w:hAnsi="Book Antiqua"/>
          <w:b/>
        </w:rPr>
        <w:t xml:space="preserve"> </w:t>
      </w:r>
      <w:r w:rsidRPr="007A0449">
        <w:rPr>
          <w:rFonts w:ascii="Book Antiqua" w:hAnsi="Book Antiqua"/>
        </w:rPr>
        <w:t>Laparoscopic surgery</w:t>
      </w:r>
    </w:p>
    <w:p w:rsidR="000F6C29" w:rsidRDefault="000F6C29">
      <w:pPr>
        <w:snapToGrid w:val="0"/>
        <w:spacing w:line="360" w:lineRule="auto"/>
        <w:jc w:val="both"/>
        <w:rPr>
          <w:rFonts w:ascii="Book Antiqua" w:hAnsi="Book Antiqua"/>
          <w:lang w:eastAsia="zh-CN"/>
        </w:rPr>
      </w:pPr>
    </w:p>
    <w:p w:rsidR="000F6C29" w:rsidRDefault="000F6C29">
      <w:pPr>
        <w:adjustRightInd w:val="0"/>
        <w:snapToGrid w:val="0"/>
        <w:spacing w:line="360" w:lineRule="auto"/>
        <w:jc w:val="both"/>
        <w:rPr>
          <w:rFonts w:ascii="Book Antiqua" w:hAnsi="Book Antiqua" w:cs="Simsun"/>
        </w:rPr>
      </w:pPr>
      <w:bookmarkStart w:id="339" w:name="OLE_LINK1196"/>
      <w:bookmarkStart w:id="340" w:name="OLE_LINK1154"/>
      <w:bookmarkStart w:id="341" w:name="OLE_LINK1155"/>
      <w:bookmarkStart w:id="342" w:name="OLE_LINK1322"/>
      <w:bookmarkStart w:id="343" w:name="OLE_LINK1044"/>
      <w:bookmarkStart w:id="344" w:name="OLE_LINK1224"/>
      <w:bookmarkStart w:id="345" w:name="OLE_LINK1225"/>
      <w:bookmarkStart w:id="346" w:name="OLE_LINK1634"/>
      <w:bookmarkStart w:id="347" w:name="OLE_LINK1635"/>
      <w:bookmarkStart w:id="348" w:name="OLE_LINK1762"/>
      <w:bookmarkStart w:id="349" w:name="OLE_LINK1763"/>
      <w:bookmarkStart w:id="350" w:name="OLE_LINK1764"/>
      <w:bookmarkStart w:id="351" w:name="OLE_LINK1939"/>
      <w:bookmarkStart w:id="352" w:name="OLE_LINK576"/>
      <w:bookmarkStart w:id="353" w:name="OLE_LINK579"/>
      <w:bookmarkStart w:id="354" w:name="OLE_LINK580"/>
      <w:bookmarkStart w:id="355" w:name="OLE_LINK521"/>
      <w:bookmarkStart w:id="356" w:name="OLE_LINK1043"/>
      <w:bookmarkStart w:id="357" w:name="OLE_LINK1886"/>
      <w:bookmarkStart w:id="358" w:name="OLE_LINK1887"/>
      <w:bookmarkStart w:id="359" w:name="OLE_LINK1888"/>
      <w:bookmarkStart w:id="360" w:name="OLE_LINK1889"/>
      <w:bookmarkStart w:id="361" w:name="OLE_LINK1903"/>
      <w:bookmarkStart w:id="362" w:name="OLE_LINK2083"/>
      <w:bookmarkStart w:id="363" w:name="OLE_LINK2084"/>
      <w:bookmarkStart w:id="364" w:name="OLE_LINK1977"/>
      <w:bookmarkStart w:id="365" w:name="OLE_LINK581"/>
      <w:bookmarkStart w:id="366" w:name="OLE_LINK582"/>
      <w:bookmarkStart w:id="367" w:name="OLE_LINK994"/>
      <w:bookmarkStart w:id="368" w:name="OLE_LINK995"/>
      <w:bookmarkStart w:id="369" w:name="OLE_LINK1074"/>
      <w:bookmarkStart w:id="370" w:name="OLE_LINK1140"/>
      <w:bookmarkStart w:id="371" w:name="OLE_LINK1127"/>
      <w:bookmarkStart w:id="372" w:name="OLE_LINK1266"/>
      <w:bookmarkStart w:id="373" w:name="OLE_LINK1540"/>
      <w:bookmarkStart w:id="374" w:name="OLE_LINK1541"/>
      <w:bookmarkStart w:id="375" w:name="OLE_LINK1551"/>
      <w:bookmarkStart w:id="376" w:name="OLE_LINK1587"/>
      <w:bookmarkStart w:id="377" w:name="OLE_LINK1601"/>
      <w:bookmarkStart w:id="378" w:name="OLE_LINK1731"/>
      <w:bookmarkStart w:id="379" w:name="OLE_LINK1818"/>
      <w:bookmarkStart w:id="380" w:name="OLE_LINK1965"/>
      <w:bookmarkStart w:id="381" w:name="OLE_LINK1967"/>
      <w:bookmarkStart w:id="382" w:name="OLE_LINK1972"/>
      <w:bookmarkStart w:id="383" w:name="OLE_LINK1973"/>
      <w:bookmarkStart w:id="384" w:name="OLE_LINK2041"/>
      <w:bookmarkStart w:id="385" w:name="OLE_LINK2042"/>
      <w:bookmarkStart w:id="386" w:name="OLE_LINK2063"/>
      <w:bookmarkStart w:id="387" w:name="OLE_LINK2120"/>
      <w:bookmarkStart w:id="388" w:name="OLE_LINK2154"/>
      <w:r w:rsidRPr="007A0449">
        <w:rPr>
          <w:rFonts w:ascii="Book Antiqua" w:hAnsi="Book Antiqua" w:cs="Simsun"/>
          <w:b/>
        </w:rPr>
        <w:t>Core tip:</w:t>
      </w:r>
      <w:bookmarkEnd w:id="339"/>
      <w:bookmarkEnd w:id="340"/>
      <w:bookmarkEnd w:id="341"/>
      <w:bookmarkEnd w:id="342"/>
      <w:bookmarkEnd w:id="343"/>
      <w:bookmarkEnd w:id="344"/>
      <w:bookmarkEnd w:id="345"/>
      <w:bookmarkEnd w:id="346"/>
      <w:bookmarkEnd w:id="347"/>
      <w:bookmarkEnd w:id="348"/>
      <w:bookmarkEnd w:id="349"/>
      <w:bookmarkEnd w:id="350"/>
      <w:bookmarkEnd w:id="351"/>
      <w:r w:rsidRPr="007A0449">
        <w:rPr>
          <w:rFonts w:ascii="Book Antiqua" w:hAnsi="Book Antiqua" w:cs="Simsun"/>
        </w:rPr>
        <w:t xml:space="preserve"> </w:t>
      </w:r>
      <w:bookmarkEnd w:id="352"/>
      <w:bookmarkEnd w:id="353"/>
      <w:bookmarkEnd w:id="354"/>
      <w:bookmarkEnd w:id="355"/>
      <w:bookmarkEnd w:id="356"/>
      <w:bookmarkEnd w:id="357"/>
      <w:bookmarkEnd w:id="358"/>
      <w:bookmarkEnd w:id="359"/>
      <w:bookmarkEnd w:id="360"/>
      <w:bookmarkEnd w:id="361"/>
      <w:bookmarkEnd w:id="362"/>
      <w:bookmarkEnd w:id="363"/>
      <w:bookmarkEnd w:id="364"/>
      <w:r w:rsidRPr="007A0449">
        <w:rPr>
          <w:rFonts w:ascii="Book Antiqua" w:hAnsi="Book Antiqua"/>
        </w:rPr>
        <w:t>We present the first case report known to us of a suspected cerebral arterial gas embolism leading to transient left-sided hemiparesis after a laparoscopic Nissen fundoplication. During the operation there was no evidence of hemodynamic compromise and the end-tidal carbon dioxide level and oxygen saturation had been within normal limits. Radiological studies and transesophageal echocardiography showed no abnormalities. We conclude that cerebral arterial gas embolism can occur during uncomplicated laparoscopic surgery even in the absence of demonstrable intracardiac shunts.</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rsidR="000F6C29" w:rsidRDefault="000F6C29">
      <w:pPr>
        <w:snapToGrid w:val="0"/>
        <w:spacing w:line="360" w:lineRule="auto"/>
        <w:jc w:val="both"/>
        <w:rPr>
          <w:rFonts w:ascii="Book Antiqua" w:hAnsi="Book Antiqua"/>
        </w:rPr>
      </w:pPr>
    </w:p>
    <w:p w:rsidR="000F6C29" w:rsidRPr="00CE7A8E" w:rsidRDefault="000F6C29" w:rsidP="00E27B7D">
      <w:pPr>
        <w:adjustRightInd w:val="0"/>
        <w:snapToGrid w:val="0"/>
        <w:spacing w:line="360" w:lineRule="auto"/>
        <w:rPr>
          <w:rFonts w:ascii="Book Antiqua" w:hAnsi="Book Antiqua"/>
          <w:i/>
          <w:snapToGrid w:val="0"/>
        </w:rPr>
      </w:pPr>
      <w:r w:rsidRPr="007A0449">
        <w:rPr>
          <w:rFonts w:ascii="Book Antiqua" w:hAnsi="Book Antiqua"/>
          <w:bCs/>
        </w:rPr>
        <w:t xml:space="preserve">Kulkarni GV, </w:t>
      </w:r>
      <w:r w:rsidRPr="007A0449">
        <w:rPr>
          <w:rFonts w:ascii="Book Antiqua" w:hAnsi="Book Antiqua"/>
          <w:bCs/>
          <w:u w:color="0000FF"/>
        </w:rPr>
        <w:t>Fisichella</w:t>
      </w:r>
      <w:r w:rsidRPr="007A0449">
        <w:rPr>
          <w:rFonts w:ascii="Book Antiqua" w:hAnsi="Book Antiqua"/>
          <w:bCs/>
          <w:u w:color="0000FF"/>
          <w:lang w:eastAsia="zh-CN"/>
        </w:rPr>
        <w:t xml:space="preserve"> </w:t>
      </w:r>
      <w:r w:rsidRPr="007A0449">
        <w:rPr>
          <w:rFonts w:ascii="Book Antiqua" w:hAnsi="Book Antiqua"/>
          <w:bCs/>
        </w:rPr>
        <w:t>PM</w:t>
      </w:r>
      <w:r w:rsidRPr="007A0449">
        <w:rPr>
          <w:rFonts w:ascii="Book Antiqua" w:hAnsi="Book Antiqua"/>
          <w:bCs/>
          <w:u w:color="0000FF"/>
        </w:rPr>
        <w:t>, Jericho BG</w:t>
      </w:r>
      <w:r w:rsidRPr="007A0449">
        <w:rPr>
          <w:rFonts w:ascii="Book Antiqua" w:hAnsi="Book Antiqua"/>
          <w:bCs/>
          <w:u w:color="0000FF"/>
          <w:lang w:eastAsia="zh-CN"/>
        </w:rPr>
        <w:t>.</w:t>
      </w:r>
      <w:r w:rsidRPr="007A0449">
        <w:rPr>
          <w:rFonts w:ascii="Book Antiqua" w:hAnsi="Book Antiqua"/>
          <w:u w:color="0000FF"/>
          <w:lang w:eastAsia="zh-CN"/>
        </w:rPr>
        <w:t xml:space="preserve"> </w:t>
      </w:r>
      <w:r w:rsidRPr="007A0449">
        <w:rPr>
          <w:rFonts w:ascii="Book Antiqua" w:hAnsi="Book Antiqua"/>
          <w:bCs/>
        </w:rPr>
        <w:t>Suspected cerebral arterial gas embolism during a laparoscopic Nissen fundoplication</w:t>
      </w:r>
      <w:r w:rsidRPr="007A0449">
        <w:rPr>
          <w:rFonts w:ascii="Book Antiqua" w:hAnsi="Book Antiqua"/>
          <w:bCs/>
          <w:lang w:eastAsia="zh-CN"/>
        </w:rPr>
        <w:t>.</w:t>
      </w:r>
      <w:bookmarkStart w:id="389" w:name="OLE_LINK1547"/>
      <w:bookmarkStart w:id="390" w:name="OLE_LINK1548"/>
      <w:bookmarkStart w:id="391" w:name="OLE_LINK1824"/>
      <w:bookmarkStart w:id="392" w:name="OLE_LINK1825"/>
      <w:bookmarkStart w:id="393" w:name="OLE_LINK1945"/>
      <w:bookmarkStart w:id="394" w:name="OLE_LINK1826"/>
      <w:bookmarkStart w:id="395" w:name="OLE_LINK1921"/>
      <w:bookmarkStart w:id="396" w:name="OLE_LINK1912"/>
      <w:bookmarkStart w:id="397" w:name="OLE_LINK1974"/>
      <w:bookmarkStart w:id="398" w:name="OLE_LINK1975"/>
      <w:bookmarkStart w:id="399" w:name="OLE_LINK1946"/>
      <w:bookmarkStart w:id="400" w:name="OLE_LINK1998"/>
      <w:bookmarkStart w:id="401" w:name="OLE_LINK2000"/>
      <w:bookmarkStart w:id="402" w:name="OLE_LINK1944"/>
      <w:bookmarkStart w:id="403" w:name="OLE_LINK2001"/>
      <w:bookmarkStart w:id="404" w:name="OLE_LINK2307"/>
      <w:bookmarkStart w:id="405" w:name="OLE_LINK2453"/>
      <w:bookmarkStart w:id="406" w:name="OLE_LINK2454"/>
      <w:bookmarkStart w:id="407" w:name="OLE_LINK2228"/>
      <w:bookmarkStart w:id="408" w:name="OLE_LINK2346"/>
      <w:bookmarkStart w:id="409" w:name="OLE_LINK2234"/>
      <w:bookmarkStart w:id="410" w:name="OLE_LINK2283"/>
      <w:r w:rsidRPr="007A0449">
        <w:rPr>
          <w:rFonts w:ascii="Book Antiqua" w:hAnsi="Book Antiqua"/>
          <w:i/>
          <w:snapToGrid w:val="0"/>
        </w:rPr>
        <w:t xml:space="preserve"> World J Anesthesiol </w:t>
      </w:r>
      <w:r w:rsidRPr="007A0449">
        <w:rPr>
          <w:rFonts w:ascii="Book Antiqua" w:hAnsi="Book Antiqua"/>
          <w:snapToGrid w:val="0"/>
        </w:rPr>
        <w:t>2013</w:t>
      </w:r>
      <w:r w:rsidRPr="007A0449">
        <w:rPr>
          <w:rFonts w:ascii="Book Antiqua" w:hAnsi="Book Antiqua"/>
          <w:i/>
          <w:snapToGrid w:val="0"/>
        </w:rPr>
        <w:t>;</w:t>
      </w:r>
    </w:p>
    <w:p w:rsidR="000F6C29" w:rsidRPr="00CE7A8E" w:rsidRDefault="000F6C29" w:rsidP="00E27B7D">
      <w:pPr>
        <w:pStyle w:val="p0"/>
        <w:adjustRightInd w:val="0"/>
        <w:snapToGrid w:val="0"/>
        <w:spacing w:line="360" w:lineRule="auto"/>
        <w:jc w:val="both"/>
        <w:rPr>
          <w:rFonts w:ascii="Book Antiqua" w:hAnsi="Book Antiqua"/>
          <w:sz w:val="24"/>
          <w:szCs w:val="24"/>
        </w:rPr>
      </w:pPr>
      <w:bookmarkStart w:id="411" w:name="OLE_LINK404"/>
      <w:bookmarkStart w:id="412" w:name="OLE_LINK405"/>
      <w:bookmarkStart w:id="413" w:name="OLE_LINK406"/>
      <w:bookmarkStart w:id="414" w:name="OLE_LINK407"/>
      <w:bookmarkStart w:id="415" w:name="OLE_LINK629"/>
      <w:bookmarkStart w:id="416" w:name="OLE_LINK630"/>
      <w:bookmarkStart w:id="417" w:name="OLE_LINK1908"/>
      <w:bookmarkStart w:id="418" w:name="OLE_LINK1864"/>
      <w:bookmarkStart w:id="419" w:name="OLE_LINK2319"/>
      <w:bookmarkStart w:id="420" w:name="OLE_LINK2320"/>
      <w:bookmarkStart w:id="421" w:name="OLE_LINK2333"/>
      <w:bookmarkStart w:id="422" w:name="OLE_LINK401"/>
      <w:bookmarkStart w:id="423" w:name="OLE_LINK402"/>
      <w:bookmarkStart w:id="424" w:name="OLE_LINK99"/>
      <w:bookmarkStart w:id="425" w:name="OLE_LINK100"/>
      <w:bookmarkStart w:id="426" w:name="OLE_LINK271"/>
      <w:bookmarkStart w:id="427" w:name="OLE_LINK272"/>
      <w:bookmarkStart w:id="428" w:name="OLE_LINK300"/>
      <w:bookmarkStart w:id="429" w:name="OLE_LINK302"/>
      <w:bookmarkStart w:id="430" w:name="OLE_LINK449"/>
      <w:bookmarkStart w:id="431" w:name="OLE_LINK450"/>
      <w:bookmarkStart w:id="432" w:name="OLE_LINK456"/>
      <w:bookmarkStart w:id="433" w:name="OLE_LINK705"/>
      <w:bookmarkStart w:id="434" w:name="OLE_LINK522"/>
      <w:bookmarkStart w:id="435" w:name="OLE_LINK621"/>
      <w:bookmarkStart w:id="436" w:name="OLE_LINK1242"/>
      <w:bookmarkStart w:id="437" w:name="OLE_LINK1102"/>
      <w:bookmarkStart w:id="438" w:name="OLE_LINK1103"/>
      <w:bookmarkStart w:id="439" w:name="OLE_LINK1546"/>
      <w:bookmarkStart w:id="440" w:name="OLE_LINK2014"/>
      <w:bookmarkStart w:id="441" w:name="OLE_LINK2015"/>
      <w:bookmarkStart w:id="442" w:name="OLE_LINK2138"/>
      <w:bookmarkStart w:id="443" w:name="OLE_LINK2139"/>
      <w:bookmarkStart w:id="444" w:name="OLE_LINK2202"/>
      <w:bookmarkStart w:id="445" w:name="OLE_LINK2203"/>
      <w:bookmarkStart w:id="446" w:name="OLE_LINK2205"/>
      <w:bookmarkStart w:id="447" w:name="OLE_LINK2206"/>
      <w:bookmarkStart w:id="448" w:name="OLE_LINK2485"/>
      <w:bookmarkEnd w:id="389"/>
      <w:bookmarkEnd w:id="390"/>
      <w:r w:rsidRPr="007A0449">
        <w:rPr>
          <w:rFonts w:ascii="Book Antiqua" w:hAnsi="Book Antiqua"/>
          <w:b/>
          <w:bCs/>
          <w:sz w:val="24"/>
          <w:szCs w:val="24"/>
        </w:rPr>
        <w:lastRenderedPageBreak/>
        <w:t>Available from:</w:t>
      </w:r>
      <w:r w:rsidRPr="007A0449">
        <w:rPr>
          <w:rFonts w:ascii="Book Antiqua" w:hAnsi="Book Antiqua"/>
          <w:sz w:val="24"/>
          <w:szCs w:val="24"/>
        </w:rPr>
        <w:t xml:space="preserve"> </w:t>
      </w:r>
      <w:bookmarkEnd w:id="411"/>
      <w:bookmarkEnd w:id="412"/>
      <w:r w:rsidRPr="007A0449">
        <w:rPr>
          <w:rFonts w:ascii="Book Antiqua" w:hAnsi="Book Antiqua"/>
          <w:color w:val="000000"/>
          <w:sz w:val="24"/>
          <w:szCs w:val="24"/>
        </w:rPr>
        <w:t>URL:</w:t>
      </w:r>
      <w:bookmarkEnd w:id="413"/>
      <w:bookmarkEnd w:id="414"/>
      <w:bookmarkEnd w:id="415"/>
      <w:bookmarkEnd w:id="416"/>
      <w:bookmarkEnd w:id="417"/>
      <w:bookmarkEnd w:id="418"/>
      <w:r w:rsidRPr="007A0449">
        <w:rPr>
          <w:rFonts w:ascii="Book Antiqua" w:hAnsi="Book Antiqua"/>
          <w:color w:val="000000"/>
          <w:sz w:val="24"/>
          <w:szCs w:val="24"/>
        </w:rPr>
        <w:t xml:space="preserve"> </w:t>
      </w:r>
      <w:bookmarkEnd w:id="419"/>
      <w:bookmarkEnd w:id="420"/>
      <w:bookmarkEnd w:id="421"/>
      <w:r w:rsidRPr="007A0449">
        <w:rPr>
          <w:rFonts w:ascii="Book Antiqua" w:hAnsi="Book Antiqua"/>
          <w:color w:val="000000"/>
          <w:sz w:val="24"/>
          <w:szCs w:val="24"/>
        </w:rPr>
        <w:t>http://</w:t>
      </w:r>
      <w:bookmarkEnd w:id="422"/>
      <w:bookmarkEnd w:id="423"/>
      <w:r w:rsidRPr="007A0449">
        <w:rPr>
          <w:rFonts w:ascii="Book Antiqua" w:hAnsi="Book Antiqua"/>
          <w:color w:val="000000"/>
          <w:sz w:val="24"/>
          <w:szCs w:val="24"/>
        </w:rPr>
        <w:t xml:space="preserve">www.wjgnet.com/esps/  </w:t>
      </w:r>
    </w:p>
    <w:p w:rsidR="000F6C29" w:rsidRPr="00CE7A8E" w:rsidRDefault="000F6C29" w:rsidP="00E27B7D">
      <w:pPr>
        <w:pStyle w:val="p0"/>
        <w:adjustRightInd w:val="0"/>
        <w:snapToGrid w:val="0"/>
        <w:spacing w:line="360" w:lineRule="auto"/>
        <w:jc w:val="both"/>
        <w:rPr>
          <w:rFonts w:ascii="Book Antiqua" w:hAnsi="Book Antiqua"/>
          <w:bCs/>
          <w:sz w:val="24"/>
          <w:szCs w:val="24"/>
        </w:rPr>
      </w:pPr>
      <w:bookmarkStart w:id="449" w:name="OLE_LINK399"/>
      <w:bookmarkStart w:id="450" w:name="OLE_LINK400"/>
      <w:bookmarkStart w:id="451" w:name="OLE_LINK494"/>
      <w:bookmarkStart w:id="452" w:name="OLE_LINK495"/>
      <w:bookmarkStart w:id="453" w:name="OLE_LINK607"/>
      <w:bookmarkStart w:id="454" w:name="OLE_LINK608"/>
      <w:bookmarkStart w:id="455" w:name="OLE_LINK609"/>
      <w:bookmarkStart w:id="456" w:name="OLE_LINK727"/>
      <w:bookmarkStart w:id="457" w:name="OLE_LINK853"/>
      <w:bookmarkStart w:id="458" w:name="OLE_LINK585"/>
      <w:bookmarkStart w:id="459" w:name="OLE_LINK689"/>
      <w:bookmarkStart w:id="460" w:name="OLE_LINK539"/>
      <w:bookmarkEnd w:id="424"/>
      <w:bookmarkEnd w:id="425"/>
      <w:bookmarkEnd w:id="426"/>
      <w:bookmarkEnd w:id="427"/>
      <w:bookmarkEnd w:id="428"/>
      <w:bookmarkEnd w:id="429"/>
      <w:r w:rsidRPr="007A0449">
        <w:rPr>
          <w:rFonts w:ascii="Book Antiqua" w:hAnsi="Book Antiqua" w:cs="Times New Roman"/>
          <w:b/>
          <w:bCs/>
          <w:kern w:val="2"/>
          <w:sz w:val="24"/>
          <w:szCs w:val="24"/>
        </w:rPr>
        <w:t xml:space="preserve">DOI: </w:t>
      </w:r>
      <w:r w:rsidRPr="007A0449">
        <w:rPr>
          <w:rFonts w:ascii="Book Antiqua" w:hAnsi="Book Antiqua" w:cs="Times New Roman"/>
          <w:bCs/>
          <w:kern w:val="2"/>
          <w:sz w:val="24"/>
          <w:szCs w:val="24"/>
        </w:rPr>
        <w:t>doi:10.5313/wja.v0.i0.0000</w:t>
      </w:r>
    </w:p>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rsidR="000F6C29" w:rsidRDefault="000F6C29">
      <w:pPr>
        <w:widowControl w:val="0"/>
        <w:autoSpaceDE w:val="0"/>
        <w:autoSpaceDN w:val="0"/>
        <w:adjustRightInd w:val="0"/>
        <w:snapToGrid w:val="0"/>
        <w:spacing w:line="360" w:lineRule="auto"/>
        <w:jc w:val="both"/>
        <w:rPr>
          <w:rFonts w:ascii="Book Antiqua" w:hAnsi="Book Antiqua"/>
          <w:u w:color="0000FF"/>
          <w:lang w:eastAsia="zh-CN"/>
        </w:rPr>
      </w:pPr>
    </w:p>
    <w:p w:rsidR="000F6C29" w:rsidRDefault="000F6C29">
      <w:pPr>
        <w:snapToGrid w:val="0"/>
        <w:spacing w:line="360" w:lineRule="auto"/>
        <w:jc w:val="both"/>
        <w:rPr>
          <w:rFonts w:ascii="Book Antiqua" w:hAnsi="Book Antiqua"/>
          <w:lang w:eastAsia="zh-CN"/>
        </w:rPr>
      </w:pPr>
    </w:p>
    <w:p w:rsidR="000F6C29" w:rsidRDefault="000F6C29">
      <w:pPr>
        <w:snapToGrid w:val="0"/>
        <w:spacing w:line="360" w:lineRule="auto"/>
        <w:jc w:val="both"/>
        <w:rPr>
          <w:rFonts w:ascii="Book Antiqua" w:hAnsi="Book Antiqua"/>
          <w:b/>
        </w:rPr>
      </w:pPr>
      <w:r w:rsidRPr="007A0449">
        <w:rPr>
          <w:rFonts w:ascii="Book Antiqua" w:hAnsi="Book Antiqua"/>
          <w:b/>
        </w:rPr>
        <w:t xml:space="preserve">INTRODUCTION </w:t>
      </w:r>
    </w:p>
    <w:p w:rsidR="000F6C29" w:rsidRDefault="000F6C29" w:rsidP="007A0449">
      <w:pPr>
        <w:snapToGrid w:val="0"/>
        <w:spacing w:line="360" w:lineRule="auto"/>
        <w:jc w:val="both"/>
        <w:rPr>
          <w:rFonts w:ascii="Book Antiqua" w:hAnsi="Book Antiqua" w:cs="Arial"/>
        </w:rPr>
      </w:pPr>
      <w:r w:rsidRPr="007A0449">
        <w:rPr>
          <w:rFonts w:ascii="Book Antiqua" w:hAnsi="Book Antiqua"/>
        </w:rPr>
        <w:t>Carbon dioxide (</w:t>
      </w:r>
      <w:r w:rsidRPr="007A0449">
        <w:rPr>
          <w:rFonts w:ascii="Book Antiqua" w:hAnsi="Book Antiqua"/>
          <w:color w:val="000000"/>
        </w:rPr>
        <w:t>CO</w:t>
      </w:r>
      <w:r w:rsidRPr="007A0449">
        <w:rPr>
          <w:rFonts w:ascii="Book Antiqua" w:hAnsi="Book Antiqua"/>
          <w:color w:val="000000"/>
          <w:vertAlign w:val="subscript"/>
        </w:rPr>
        <w:t>2</w:t>
      </w:r>
      <w:r w:rsidRPr="007A0449">
        <w:rPr>
          <w:rFonts w:ascii="Book Antiqua" w:hAnsi="Book Antiqua"/>
        </w:rPr>
        <w:t xml:space="preserve">) embolism is a well-recognized complication during laparoscopic procedures utilizing </w:t>
      </w:r>
      <w:r w:rsidRPr="007A0449">
        <w:rPr>
          <w:rFonts w:ascii="Book Antiqua" w:hAnsi="Book Antiqua"/>
          <w:color w:val="000000"/>
        </w:rPr>
        <w:t>CO</w:t>
      </w:r>
      <w:r w:rsidRPr="007A0449">
        <w:rPr>
          <w:rFonts w:ascii="Book Antiqua" w:hAnsi="Book Antiqua"/>
          <w:color w:val="000000"/>
          <w:vertAlign w:val="subscript"/>
        </w:rPr>
        <w:t>2</w:t>
      </w:r>
      <w:r w:rsidRPr="007A0449">
        <w:rPr>
          <w:rFonts w:ascii="Book Antiqua" w:hAnsi="Book Antiqua"/>
        </w:rPr>
        <w:t xml:space="preserve"> insufflation for the establishment of a pneumoperitoneum</w:t>
      </w:r>
      <w:r w:rsidRPr="007A0449">
        <w:rPr>
          <w:rFonts w:ascii="Book Antiqua" w:hAnsi="Book Antiqua"/>
          <w:vertAlign w:val="superscript"/>
          <w:lang w:eastAsia="zh-CN"/>
        </w:rPr>
        <w:t>[</w:t>
      </w:r>
      <w:r w:rsidRPr="007A0449">
        <w:rPr>
          <w:rFonts w:ascii="Book Antiqua" w:hAnsi="Book Antiqua"/>
          <w:vertAlign w:val="superscript"/>
        </w:rPr>
        <w:t>1</w:t>
      </w:r>
      <w:r w:rsidRPr="007A0449">
        <w:rPr>
          <w:rFonts w:ascii="Book Antiqua" w:hAnsi="Book Antiqua"/>
          <w:vertAlign w:val="superscript"/>
          <w:lang w:eastAsia="zh-CN"/>
        </w:rPr>
        <w:t>]</w:t>
      </w:r>
      <w:r w:rsidRPr="007A0449">
        <w:rPr>
          <w:rFonts w:ascii="Book Antiqua" w:hAnsi="Book Antiqua"/>
        </w:rPr>
        <w:t>. The clinical presentation of CO</w:t>
      </w:r>
      <w:r w:rsidRPr="007A0449">
        <w:rPr>
          <w:rFonts w:ascii="Book Antiqua" w:hAnsi="Book Antiqua"/>
          <w:vertAlign w:val="subscript"/>
        </w:rPr>
        <w:t>2</w:t>
      </w:r>
      <w:r w:rsidRPr="007A0449">
        <w:rPr>
          <w:rFonts w:ascii="Book Antiqua" w:hAnsi="Book Antiqua"/>
        </w:rPr>
        <w:t xml:space="preserve"> embolism ranges from a complete lack of symptoms to neurologic injury, cardiovascular collapse or even death depending on the rate and volume of gas entrapment</w:t>
      </w:r>
      <w:r w:rsidRPr="007A0449">
        <w:rPr>
          <w:rFonts w:ascii="Book Antiqua" w:hAnsi="Book Antiqua"/>
          <w:vertAlign w:val="superscript"/>
        </w:rPr>
        <w:t>[2]</w:t>
      </w:r>
      <w:r w:rsidRPr="007A0449">
        <w:rPr>
          <w:rFonts w:ascii="Book Antiqua" w:hAnsi="Book Antiqua"/>
        </w:rPr>
        <w:t>. CO</w:t>
      </w:r>
      <w:r w:rsidRPr="007A0449">
        <w:rPr>
          <w:rFonts w:ascii="Book Antiqua" w:hAnsi="Book Antiqua"/>
          <w:vertAlign w:val="subscript"/>
        </w:rPr>
        <w:t xml:space="preserve">2 </w:t>
      </w:r>
      <w:r w:rsidRPr="007A0449">
        <w:rPr>
          <w:rFonts w:ascii="Book Antiqua" w:hAnsi="Book Antiqua"/>
        </w:rPr>
        <w:t>embolism can be fatal, yet the incidence during laparoscopic surgeries is varied.</w:t>
      </w:r>
      <w:r w:rsidRPr="007A0449">
        <w:rPr>
          <w:rFonts w:ascii="Book Antiqua" w:hAnsi="Book Antiqua"/>
          <w:lang w:eastAsia="zh-CN"/>
        </w:rPr>
        <w:t xml:space="preserve"> </w:t>
      </w:r>
      <w:r w:rsidRPr="007A0449">
        <w:rPr>
          <w:rFonts w:ascii="Book Antiqua" w:hAnsi="Book Antiqua"/>
        </w:rPr>
        <w:t xml:space="preserve">The true incidence is difficult to determine secondary to subclinical cases and the sensitivity of the detection of gas embolism by available monitors during procedures. Hong </w:t>
      </w:r>
      <w:r w:rsidRPr="00EA19CA">
        <w:rPr>
          <w:rFonts w:ascii="Book Antiqua" w:hAnsi="Book Antiqua"/>
          <w:i/>
        </w:rPr>
        <w:t>et al</w:t>
      </w:r>
      <w:r>
        <w:rPr>
          <w:rFonts w:ascii="Book Antiqua" w:hAnsi="Book Antiqua"/>
          <w:vertAlign w:val="superscript"/>
        </w:rPr>
        <w:t>[3]</w:t>
      </w:r>
      <w:r w:rsidRPr="007A0449">
        <w:rPr>
          <w:rFonts w:ascii="Book Antiqua" w:hAnsi="Book Antiqua"/>
        </w:rPr>
        <w:t xml:space="preserve"> report that the incidence of subclinical embolisms in laparoscopic radical prostatectomies is 17%.</w:t>
      </w:r>
      <w:r w:rsidRPr="007A0449">
        <w:rPr>
          <w:rFonts w:ascii="Book Antiqua" w:hAnsi="Book Antiqua" w:cs="Arial"/>
        </w:rPr>
        <w:t xml:space="preserve"> </w:t>
      </w:r>
      <w:r w:rsidRPr="007A0449">
        <w:rPr>
          <w:rFonts w:ascii="Book Antiqua" w:hAnsi="Book Antiqua"/>
        </w:rPr>
        <w:t>Usually, venous embolism manifests in the first few minutes after the start of the gas insufflation during initial establishment of a pneumoperitoneum and it is due to inadvertent venous cannulation with a</w:t>
      </w:r>
      <w:r w:rsidRPr="007A0449">
        <w:rPr>
          <w:rFonts w:ascii="Book Antiqua" w:hAnsi="Book Antiqua"/>
          <w:lang w:eastAsia="zh-CN"/>
        </w:rPr>
        <w:t xml:space="preserve"> </w:t>
      </w:r>
      <w:r w:rsidRPr="007A0449">
        <w:rPr>
          <w:rFonts w:ascii="Book Antiqua" w:hAnsi="Book Antiqua"/>
        </w:rPr>
        <w:t xml:space="preserve">Veress needle or gas absorption through open venous channels. However, in many cases no noticeable hemodynamic changes are noted since the pulmonary circuit may filter or reabsorb the small bubbles of </w:t>
      </w:r>
      <w:r w:rsidRPr="007A0449">
        <w:rPr>
          <w:rFonts w:ascii="Book Antiqua" w:hAnsi="Book Antiqua"/>
          <w:color w:val="000000"/>
        </w:rPr>
        <w:t>CO</w:t>
      </w:r>
      <w:r w:rsidRPr="007A0449">
        <w:rPr>
          <w:rFonts w:ascii="Book Antiqua" w:hAnsi="Book Antiqua"/>
          <w:color w:val="000000"/>
          <w:vertAlign w:val="subscript"/>
        </w:rPr>
        <w:t>2</w:t>
      </w:r>
      <w:r w:rsidRPr="007A0449">
        <w:rPr>
          <w:rFonts w:ascii="Book Antiqua" w:hAnsi="Book Antiqua"/>
        </w:rPr>
        <w:t xml:space="preserve"> without causing any embolic obstruction</w:t>
      </w:r>
      <w:r w:rsidRPr="007A0449">
        <w:rPr>
          <w:rFonts w:ascii="Book Antiqua" w:hAnsi="Book Antiqua"/>
          <w:vertAlign w:val="superscript"/>
        </w:rPr>
        <w:t>[4]</w:t>
      </w:r>
      <w:r w:rsidRPr="007A0449">
        <w:rPr>
          <w:rFonts w:ascii="Book Antiqua" w:hAnsi="Book Antiqua"/>
        </w:rPr>
        <w:t xml:space="preserve">. Conversely, in the presence of intracardiac shunts, such as a patent foramen ovale or septal defect, the </w:t>
      </w:r>
      <w:r w:rsidRPr="007A0449">
        <w:rPr>
          <w:rFonts w:ascii="Book Antiqua" w:hAnsi="Book Antiqua"/>
          <w:color w:val="000000"/>
        </w:rPr>
        <w:t>CO</w:t>
      </w:r>
      <w:r w:rsidRPr="007A0449">
        <w:rPr>
          <w:rFonts w:ascii="Book Antiqua" w:hAnsi="Book Antiqua"/>
          <w:color w:val="000000"/>
          <w:vertAlign w:val="subscript"/>
        </w:rPr>
        <w:t xml:space="preserve">2 </w:t>
      </w:r>
      <w:r w:rsidRPr="007A0449">
        <w:rPr>
          <w:rFonts w:ascii="Book Antiqua" w:hAnsi="Book Antiqua"/>
        </w:rPr>
        <w:t>embolus can reach the left side of the circulation resulting in varied degrees of neurologic or vascular deficits depending on the location where the embolus lodges</w:t>
      </w:r>
      <w:r w:rsidRPr="007A0449">
        <w:rPr>
          <w:rFonts w:ascii="Book Antiqua" w:hAnsi="Book Antiqua"/>
          <w:vertAlign w:val="superscript"/>
        </w:rPr>
        <w:t>[5]</w:t>
      </w:r>
      <w:r w:rsidRPr="007A0449">
        <w:rPr>
          <w:rFonts w:ascii="Book Antiqua" w:hAnsi="Book Antiqua"/>
        </w:rPr>
        <w:t>. Such paradoxical CO</w:t>
      </w:r>
      <w:r w:rsidRPr="007A0449">
        <w:rPr>
          <w:rFonts w:ascii="Book Antiqua" w:hAnsi="Book Antiqua"/>
          <w:vertAlign w:val="subscript"/>
        </w:rPr>
        <w:t>2</w:t>
      </w:r>
      <w:r w:rsidRPr="007A0449">
        <w:rPr>
          <w:rFonts w:ascii="Book Antiqua" w:hAnsi="Book Antiqua"/>
        </w:rPr>
        <w:t xml:space="preserve"> embolisms are extremely rare events, expecially in the absence of intracardiac shunts. Nevertheless, they could have disastrous consequences. </w:t>
      </w:r>
    </w:p>
    <w:p w:rsidR="000F6C29" w:rsidRDefault="000F6C29">
      <w:pPr>
        <w:snapToGrid w:val="0"/>
        <w:spacing w:line="360" w:lineRule="auto"/>
        <w:ind w:firstLineChars="100" w:firstLine="240"/>
        <w:jc w:val="both"/>
        <w:rPr>
          <w:rFonts w:ascii="Book Antiqua" w:hAnsi="Book Antiqua"/>
        </w:rPr>
      </w:pPr>
      <w:r w:rsidRPr="007A0449">
        <w:rPr>
          <w:rFonts w:ascii="Book Antiqua" w:hAnsi="Book Antiqua"/>
        </w:rPr>
        <w:t>Herein, we present the first case known to us of a suspected cerebral arterial gas embolism (</w:t>
      </w:r>
      <w:bookmarkStart w:id="461" w:name="OLE_LINK2343"/>
      <w:bookmarkStart w:id="462" w:name="OLE_LINK2344"/>
      <w:bookmarkStart w:id="463" w:name="OLE_LINK2347"/>
      <w:r w:rsidRPr="007A0449">
        <w:rPr>
          <w:rFonts w:ascii="Book Antiqua" w:hAnsi="Book Antiqua"/>
        </w:rPr>
        <w:t>CAGE</w:t>
      </w:r>
      <w:bookmarkEnd w:id="461"/>
      <w:bookmarkEnd w:id="462"/>
      <w:bookmarkEnd w:id="463"/>
      <w:r w:rsidRPr="007A0449">
        <w:rPr>
          <w:rFonts w:ascii="Book Antiqua" w:hAnsi="Book Antiqua"/>
        </w:rPr>
        <w:t xml:space="preserve">) in the absence of intracardiac shunts that led to a transient </w:t>
      </w:r>
      <w:r w:rsidRPr="007A0449">
        <w:rPr>
          <w:rFonts w:ascii="Book Antiqua" w:hAnsi="Book Antiqua"/>
        </w:rPr>
        <w:lastRenderedPageBreak/>
        <w:t>left-sided hemiparesis after an uncomplicated laparoscopic Nissen fundoplication.</w:t>
      </w:r>
    </w:p>
    <w:p w:rsidR="000F6C29" w:rsidRDefault="000F6C29">
      <w:pPr>
        <w:snapToGrid w:val="0"/>
        <w:spacing w:line="360" w:lineRule="auto"/>
        <w:jc w:val="both"/>
        <w:rPr>
          <w:rFonts w:ascii="Book Antiqua" w:hAnsi="Book Antiqua"/>
          <w:lang w:eastAsia="zh-CN"/>
        </w:rPr>
      </w:pPr>
    </w:p>
    <w:p w:rsidR="000F6C29" w:rsidRDefault="000F6C29">
      <w:pPr>
        <w:snapToGrid w:val="0"/>
        <w:spacing w:line="360" w:lineRule="auto"/>
        <w:jc w:val="both"/>
        <w:rPr>
          <w:rFonts w:ascii="Book Antiqua" w:hAnsi="Book Antiqua"/>
          <w:b/>
        </w:rPr>
      </w:pPr>
      <w:r w:rsidRPr="007A0449">
        <w:rPr>
          <w:rFonts w:ascii="Book Antiqua" w:hAnsi="Book Antiqua"/>
          <w:b/>
        </w:rPr>
        <w:t>CASE REPORT</w:t>
      </w:r>
    </w:p>
    <w:p w:rsidR="000F6C29" w:rsidRDefault="000F6C29">
      <w:pPr>
        <w:snapToGrid w:val="0"/>
        <w:spacing w:line="360" w:lineRule="auto"/>
        <w:jc w:val="both"/>
        <w:rPr>
          <w:rFonts w:ascii="Book Antiqua" w:hAnsi="Book Antiqua"/>
        </w:rPr>
      </w:pPr>
      <w:r w:rsidRPr="007A0449">
        <w:rPr>
          <w:rFonts w:ascii="Book Antiqua" w:hAnsi="Book Antiqua"/>
        </w:rPr>
        <w:t xml:space="preserve">A 22-year-old woman with gastroesophageal reflux disease unresponsive to maximal medical management and who failed lifestyle modifications was scheduled for a laparoscopic Nissen fundoplication. The patient also had a past medical history of Hashimoto’s thyroiditis and Crohn’s disease treated medically. Her past surgical history included two laparoscopic procedures: a bilateral ovarian cystectomy and a cholecystectomy, which had been uneventful. Four months prior to the laparoscopic Nissen fundoplication she had given birth to a healthy boy via a normal vaginal delivery. </w:t>
      </w:r>
    </w:p>
    <w:p w:rsidR="000F6C29" w:rsidRDefault="000F6C29">
      <w:pPr>
        <w:snapToGrid w:val="0"/>
        <w:spacing w:line="360" w:lineRule="auto"/>
        <w:ind w:firstLineChars="100" w:firstLine="240"/>
        <w:jc w:val="both"/>
        <w:rPr>
          <w:rFonts w:ascii="Book Antiqua" w:hAnsi="Book Antiqua"/>
        </w:rPr>
      </w:pPr>
      <w:r w:rsidRPr="007A0449">
        <w:rPr>
          <w:rFonts w:ascii="Book Antiqua" w:hAnsi="Book Antiqua"/>
        </w:rPr>
        <w:t>The patient was brought to the operating room and standard American Society of Anesthesiologists noninvasive monitors (electrocardiogram, noninvasive blood pressure monitoring, oxygen saturation, capnograph, and temperature) were placed. After preoxygenation, the patient underwent a rapid sequence induction with propofol (200</w:t>
      </w:r>
      <w:r w:rsidRPr="007A0449">
        <w:rPr>
          <w:rFonts w:ascii="Book Antiqua" w:hAnsi="Book Antiqua"/>
          <w:lang w:eastAsia="zh-CN"/>
        </w:rPr>
        <w:t xml:space="preserve"> </w:t>
      </w:r>
      <w:r w:rsidRPr="007A0449">
        <w:rPr>
          <w:rFonts w:ascii="Book Antiqua" w:hAnsi="Book Antiqua"/>
        </w:rPr>
        <w:t>mg) and succinycholine (100</w:t>
      </w:r>
      <w:r w:rsidRPr="007A0449">
        <w:rPr>
          <w:rFonts w:ascii="Book Antiqua" w:hAnsi="Book Antiqua"/>
          <w:lang w:eastAsia="zh-CN"/>
        </w:rPr>
        <w:t xml:space="preserve"> </w:t>
      </w:r>
      <w:r w:rsidRPr="007A0449">
        <w:rPr>
          <w:rFonts w:ascii="Book Antiqua" w:hAnsi="Book Antiqua"/>
        </w:rPr>
        <w:t>mg) and the trachea was intubated. General anesthesia was maintained with air, oxygen, and sevoflurane. The patient was positioned with a beanbag on the operative table with both lower extremities placed in stirrups. Mechanical ventilation was adjusted to maintain the end-tidal CO</w:t>
      </w:r>
      <w:r w:rsidRPr="007A0449">
        <w:rPr>
          <w:rFonts w:ascii="Book Antiqua" w:hAnsi="Book Antiqua"/>
          <w:vertAlign w:val="subscript"/>
        </w:rPr>
        <w:t>2</w:t>
      </w:r>
      <w:r w:rsidRPr="007A0449">
        <w:rPr>
          <w:rFonts w:ascii="Book Antiqua" w:hAnsi="Book Antiqua"/>
        </w:rPr>
        <w:t xml:space="preserve"> between 30-40 mmHg. The patient’s abdomen was then prepped and draped. </w:t>
      </w:r>
      <w:r w:rsidRPr="007A0449">
        <w:rPr>
          <w:rFonts w:ascii="Book Antiqua" w:hAnsi="Book Antiqua"/>
          <w:color w:val="000000"/>
        </w:rPr>
        <w:t xml:space="preserve">The Veress needle was inserted, a water drop test was performed, and the abdomen was insufflated </w:t>
      </w:r>
      <w:r w:rsidRPr="007A0449">
        <w:rPr>
          <w:rFonts w:ascii="Book Antiqua" w:hAnsi="Book Antiqua"/>
        </w:rPr>
        <w:t xml:space="preserve">at the rate of </w:t>
      </w:r>
      <w:smartTag w:uri="urn:schemas-microsoft-com:office:smarttags" w:element="chmetcnv">
        <w:smartTagPr>
          <w:attr w:name="UnitName" w:val="l"/>
          <w:attr w:name="SourceValue" w:val="3"/>
          <w:attr w:name="HasSpace" w:val="True"/>
          <w:attr w:name="Negative" w:val="False"/>
          <w:attr w:name="NumberType" w:val="1"/>
          <w:attr w:name="TCSC" w:val="0"/>
        </w:smartTagPr>
        <w:r w:rsidRPr="007A0449">
          <w:rPr>
            <w:rFonts w:ascii="Book Antiqua" w:hAnsi="Book Antiqua"/>
          </w:rPr>
          <w:t>3</w:t>
        </w:r>
        <w:r w:rsidRPr="007A0449">
          <w:rPr>
            <w:rFonts w:ascii="Book Antiqua" w:hAnsi="Book Antiqua"/>
            <w:lang w:eastAsia="zh-CN"/>
          </w:rPr>
          <w:t xml:space="preserve"> </w:t>
        </w:r>
        <w:r w:rsidRPr="007A0449">
          <w:rPr>
            <w:rFonts w:ascii="Book Antiqua" w:hAnsi="Book Antiqua"/>
          </w:rPr>
          <w:t>L</w:t>
        </w:r>
      </w:smartTag>
      <w:r w:rsidRPr="007A0449">
        <w:rPr>
          <w:rFonts w:ascii="Book Antiqua" w:hAnsi="Book Antiqua"/>
        </w:rPr>
        <w:t xml:space="preserve">/min. The intrabdominal pressure was built up to </w:t>
      </w:r>
      <w:r w:rsidRPr="007A0449">
        <w:rPr>
          <w:rFonts w:ascii="Book Antiqua" w:hAnsi="Book Antiqua"/>
          <w:color w:val="000000"/>
        </w:rPr>
        <w:t xml:space="preserve">18 mmHg according to recommendations set forth by Bhoyrul </w:t>
      </w:r>
      <w:r w:rsidRPr="007A0449">
        <w:rPr>
          <w:rFonts w:ascii="Book Antiqua" w:hAnsi="Book Antiqua"/>
          <w:i/>
          <w:color w:val="000000"/>
        </w:rPr>
        <w:t>et al</w:t>
      </w:r>
      <w:r w:rsidRPr="007A0449">
        <w:rPr>
          <w:rFonts w:ascii="Book Antiqua" w:hAnsi="Book Antiqua"/>
          <w:color w:val="000000"/>
          <w:vertAlign w:val="superscript"/>
        </w:rPr>
        <w:t>[</w:t>
      </w:r>
      <w:r w:rsidRPr="007A0449">
        <w:rPr>
          <w:rFonts w:ascii="Book Antiqua" w:hAnsi="Book Antiqua"/>
          <w:vertAlign w:val="superscript"/>
        </w:rPr>
        <w:t>6]</w:t>
      </w:r>
      <w:r w:rsidRPr="007A0449">
        <w:rPr>
          <w:rFonts w:ascii="Book Antiqua" w:hAnsi="Book Antiqua"/>
        </w:rPr>
        <w:t>.</w:t>
      </w:r>
      <w:r w:rsidRPr="007A0449">
        <w:rPr>
          <w:rFonts w:ascii="Book Antiqua" w:hAnsi="Book Antiqua"/>
          <w:color w:val="000000"/>
        </w:rPr>
        <w:t xml:space="preserve"> The introducer of the trocar was then removed and the laparoscope was reinserted into the abdominal cavity to inspect the entry area, ensuring that no intrabdominal injuries were made upon entering the abdominal cavity. The</w:t>
      </w:r>
      <w:r w:rsidRPr="007A0449">
        <w:rPr>
          <w:rFonts w:ascii="Book Antiqua" w:hAnsi="Book Antiqua"/>
        </w:rPr>
        <w:t xml:space="preserve"> </w:t>
      </w:r>
      <w:r w:rsidRPr="007A0449">
        <w:rPr>
          <w:rFonts w:ascii="Book Antiqua" w:hAnsi="Book Antiqua"/>
          <w:color w:val="000000"/>
        </w:rPr>
        <w:t xml:space="preserve">patient was then placed in a </w:t>
      </w:r>
      <w:r w:rsidRPr="007A0449">
        <w:rPr>
          <w:rFonts w:ascii="Book Antiqua" w:hAnsi="Book Antiqua"/>
        </w:rPr>
        <w:t>sitting position to improve surgical exposure of the hiatus for the operation and the CO</w:t>
      </w:r>
      <w:r w:rsidRPr="007A0449">
        <w:rPr>
          <w:rFonts w:ascii="Book Antiqua" w:hAnsi="Book Antiqua"/>
          <w:vertAlign w:val="subscript"/>
        </w:rPr>
        <w:t>2</w:t>
      </w:r>
      <w:r w:rsidRPr="007A0449">
        <w:rPr>
          <w:rFonts w:ascii="Book Antiqua" w:hAnsi="Book Antiqua"/>
          <w:color w:val="000000"/>
        </w:rPr>
        <w:t xml:space="preserve"> </w:t>
      </w:r>
      <w:r w:rsidRPr="007A0449">
        <w:rPr>
          <w:rFonts w:ascii="Book Antiqua" w:hAnsi="Book Antiqua"/>
          <w:color w:val="000000"/>
        </w:rPr>
        <w:lastRenderedPageBreak/>
        <w:t>insufflation pressure was decreased to 14 mmHg</w:t>
      </w:r>
      <w:r w:rsidRPr="007A0449">
        <w:rPr>
          <w:rFonts w:ascii="Book Antiqua" w:hAnsi="Book Antiqua"/>
        </w:rPr>
        <w:t>. The surgical and anesthetic course was uneventful. There were no episodes of sudden hypotension, bradycardia, arrhythmia, oxygen desaturation, or decrease in end-tidal CO</w:t>
      </w:r>
      <w:r w:rsidRPr="007A0449">
        <w:rPr>
          <w:rFonts w:ascii="Book Antiqua" w:hAnsi="Book Antiqua"/>
          <w:vertAlign w:val="subscript"/>
        </w:rPr>
        <w:t>2</w:t>
      </w:r>
      <w:r w:rsidRPr="007A0449">
        <w:rPr>
          <w:rFonts w:ascii="Book Antiqua" w:hAnsi="Book Antiqua"/>
        </w:rPr>
        <w:t xml:space="preserve"> during the operation. The trachea was extubated without difficulty with the patient awake. In the recovery room, the nursing staff noticed that patient had left eye ptosis and a left hemiparesis. A thorough neurologic assessment by a senior neurosurgeon in the recovery room demonstrated that the patient could not move her left upper arm and that she had 1/5 strength in her left lower extremity. Preoperatively, the motor strength in all extremities was 5/5. Deep tendon reflexes on the right were 2+ and were absent on the left side of the body.</w:t>
      </w:r>
      <w:r w:rsidRPr="007A0449">
        <w:rPr>
          <w:rFonts w:ascii="Book Antiqua" w:hAnsi="Book Antiqua"/>
          <w:lang w:eastAsia="zh-CN"/>
        </w:rPr>
        <w:t xml:space="preserve"> </w:t>
      </w:r>
      <w:r w:rsidRPr="007A0449">
        <w:rPr>
          <w:rFonts w:ascii="Book Antiqua" w:hAnsi="Book Antiqua"/>
        </w:rPr>
        <w:t>In addition to a diagnosis of possible CO</w:t>
      </w:r>
      <w:r w:rsidRPr="007A0449">
        <w:rPr>
          <w:rFonts w:ascii="Book Antiqua" w:hAnsi="Book Antiqua"/>
          <w:vertAlign w:val="subscript"/>
        </w:rPr>
        <w:t>2</w:t>
      </w:r>
      <w:r w:rsidRPr="007A0449">
        <w:rPr>
          <w:rFonts w:ascii="Book Antiqua" w:hAnsi="Book Antiqua"/>
        </w:rPr>
        <w:t xml:space="preserve"> arterial embolism, our evaluation of this patient involved the differential diagnoses of a coagulopathy, intracardiac thrombus with subsequent embolus, cerebral vascular disease, and a hemorrhagic cerebral vascular event. A computed tomographic (CT) scan was obtained within one hour and showed no evidence of a stroke. The stroke team was informed and patient was transferred by ambulance from the Veterans Administration Hospital to the University hospital in the immediate vicinity (one block away) for definitive care. Upon arrival to the emergency room (ER) of the University hospital, the patient was examined by the same surgical team who performed the laparoscopic procedure, by members of the stroke team, and by the ER attending. At this time, the patient had recovered the use of her left upper extremity to gain 3/5 strength and she had also improved her lower extremity strength to 4/5. Motor strength on the right was unchanged at 5/5 and deep tendon reflexes on the right were 2+.</w:t>
      </w:r>
      <w:r w:rsidRPr="007A0449">
        <w:rPr>
          <w:rFonts w:ascii="Book Antiqua" w:hAnsi="Book Antiqua"/>
          <w:lang w:eastAsia="zh-CN"/>
        </w:rPr>
        <w:t xml:space="preserve"> </w:t>
      </w:r>
      <w:r w:rsidRPr="007A0449">
        <w:rPr>
          <w:rFonts w:ascii="Book Antiqua" w:hAnsi="Book Antiqua"/>
        </w:rPr>
        <w:t xml:space="preserve">Reflexes on the left side, which were initially absent, were found to be 1+. </w:t>
      </w:r>
    </w:p>
    <w:p w:rsidR="000F6C29" w:rsidRDefault="000F6C29">
      <w:pPr>
        <w:snapToGrid w:val="0"/>
        <w:spacing w:line="360" w:lineRule="auto"/>
        <w:ind w:firstLineChars="100" w:firstLine="240"/>
        <w:jc w:val="both"/>
        <w:rPr>
          <w:rFonts w:ascii="Book Antiqua" w:hAnsi="Book Antiqua"/>
        </w:rPr>
      </w:pPr>
      <w:r w:rsidRPr="007A0449">
        <w:rPr>
          <w:rFonts w:ascii="Book Antiqua" w:hAnsi="Book Antiqua"/>
        </w:rPr>
        <w:t>A CT angiogram of the intracranial circulation failed to show any significant narrowing or obstruction to the cerebral flow. Similarly, a hypercoagulable evaluation failed to show any hypercoagulable disorder.</w:t>
      </w:r>
      <w:r>
        <w:rPr>
          <w:rFonts w:ascii="Book Antiqua" w:hAnsi="Book Antiqua"/>
          <w:lang w:eastAsia="zh-CN"/>
        </w:rPr>
        <w:t xml:space="preserve"> </w:t>
      </w:r>
      <w:r w:rsidRPr="007A0449">
        <w:rPr>
          <w:rFonts w:ascii="Book Antiqua" w:hAnsi="Book Antiqua"/>
        </w:rPr>
        <w:t xml:space="preserve">Finally, transesophageal echocardiography did not show any evidence of gas in any of the cardiac </w:t>
      </w:r>
      <w:r w:rsidRPr="007A0449">
        <w:rPr>
          <w:rFonts w:ascii="Book Antiqua" w:hAnsi="Book Antiqua"/>
        </w:rPr>
        <w:lastRenderedPageBreak/>
        <w:t>chambers or any demonstrable intracardiac shunt on color-flow Doppler imaging. The patient was admitted to the Neurological intensive care unit for monitoring and over a period 24 h she had complete resolution of her neurologic symptoms. She underwent a magnetic resonance imaging (</w:t>
      </w:r>
      <w:bookmarkStart w:id="464" w:name="OLE_LINK2348"/>
      <w:bookmarkStart w:id="465" w:name="OLE_LINK2349"/>
      <w:r w:rsidRPr="007A0449">
        <w:rPr>
          <w:rFonts w:ascii="Book Antiqua" w:hAnsi="Book Antiqua"/>
        </w:rPr>
        <w:t>MRI</w:t>
      </w:r>
      <w:bookmarkEnd w:id="464"/>
      <w:bookmarkEnd w:id="465"/>
      <w:r w:rsidRPr="007A0449">
        <w:rPr>
          <w:rFonts w:ascii="Book Antiqua" w:hAnsi="Book Antiqua"/>
        </w:rPr>
        <w:t xml:space="preserve">) on postoperative day two which was normal. Supportive treatment with postoperative pain control and fluid management were continued for the entire duration of the patient’s hospital stay. </w:t>
      </w:r>
    </w:p>
    <w:p w:rsidR="000F6C29" w:rsidRDefault="000F6C29">
      <w:pPr>
        <w:snapToGrid w:val="0"/>
        <w:spacing w:line="360" w:lineRule="auto"/>
        <w:ind w:firstLineChars="100" w:firstLine="240"/>
        <w:jc w:val="both"/>
        <w:rPr>
          <w:rFonts w:ascii="Book Antiqua" w:hAnsi="Book Antiqua"/>
        </w:rPr>
      </w:pPr>
      <w:r w:rsidRPr="007A0449">
        <w:rPr>
          <w:rFonts w:ascii="Book Antiqua" w:hAnsi="Book Antiqua"/>
        </w:rPr>
        <w:t xml:space="preserve">The patient was discharged on the third postoperative day with no residual weakness or deficits, tolerating a clear liquid diet without heartburn, regurgitation, or dysphagia. She was examined postoperatively at two week and 2-mo follow-up in the Surgery and Neurology outpatient clinics. She continued to show no neurologic deficits. The patient has given written consent and has agreed to publication of this case report. </w:t>
      </w:r>
    </w:p>
    <w:p w:rsidR="000F6C29" w:rsidRDefault="000F6C29">
      <w:pPr>
        <w:snapToGrid w:val="0"/>
        <w:spacing w:line="360" w:lineRule="auto"/>
        <w:jc w:val="both"/>
        <w:rPr>
          <w:rFonts w:ascii="Book Antiqua" w:hAnsi="Book Antiqua"/>
          <w:b/>
        </w:rPr>
      </w:pPr>
    </w:p>
    <w:p w:rsidR="000F6C29" w:rsidRDefault="000F6C29">
      <w:pPr>
        <w:snapToGrid w:val="0"/>
        <w:spacing w:line="360" w:lineRule="auto"/>
        <w:jc w:val="both"/>
        <w:rPr>
          <w:rFonts w:ascii="Book Antiqua" w:hAnsi="Book Antiqua"/>
          <w:b/>
        </w:rPr>
      </w:pPr>
      <w:r w:rsidRPr="007A0449">
        <w:rPr>
          <w:rFonts w:ascii="Book Antiqua" w:hAnsi="Book Antiqua"/>
          <w:b/>
        </w:rPr>
        <w:t>DISCUSSION</w:t>
      </w:r>
    </w:p>
    <w:p w:rsidR="000F6C29" w:rsidRDefault="000F6C29">
      <w:pPr>
        <w:widowControl w:val="0"/>
        <w:autoSpaceDE w:val="0"/>
        <w:autoSpaceDN w:val="0"/>
        <w:adjustRightInd w:val="0"/>
        <w:snapToGrid w:val="0"/>
        <w:spacing w:line="360" w:lineRule="auto"/>
        <w:jc w:val="both"/>
        <w:rPr>
          <w:rFonts w:ascii="Book Antiqua" w:hAnsi="Book Antiqua"/>
        </w:rPr>
      </w:pPr>
      <w:r w:rsidRPr="007A0449">
        <w:rPr>
          <w:rFonts w:ascii="Book Antiqua" w:hAnsi="Book Antiqua"/>
        </w:rPr>
        <w:t>CAGE is an exceptionally rare event during laparoscopic surgery. The clinical presentation of CO</w:t>
      </w:r>
      <w:r w:rsidRPr="007A0449">
        <w:rPr>
          <w:rFonts w:ascii="Book Antiqua" w:hAnsi="Book Antiqua"/>
          <w:vertAlign w:val="subscript"/>
        </w:rPr>
        <w:t>2</w:t>
      </w:r>
      <w:r w:rsidRPr="007A0449">
        <w:rPr>
          <w:rFonts w:ascii="Book Antiqua" w:hAnsi="Book Antiqua"/>
        </w:rPr>
        <w:t xml:space="preserve"> embolism varies with respect to the rate of entry of the gas and the size of the embolus, which can increase with the use of nitrous oxide</w:t>
      </w:r>
      <w:r w:rsidRPr="007A0449">
        <w:rPr>
          <w:rFonts w:ascii="Book Antiqua" w:hAnsi="Book Antiqua"/>
          <w:vertAlign w:val="superscript"/>
        </w:rPr>
        <w:t>[7]</w:t>
      </w:r>
      <w:r w:rsidRPr="007A0449">
        <w:rPr>
          <w:rFonts w:ascii="Book Antiqua" w:hAnsi="Book Antiqua"/>
        </w:rPr>
        <w:t>. CO</w:t>
      </w:r>
      <w:r w:rsidRPr="007A0449">
        <w:rPr>
          <w:rFonts w:ascii="Book Antiqua" w:hAnsi="Book Antiqua"/>
          <w:vertAlign w:val="subscript"/>
        </w:rPr>
        <w:t>2</w:t>
      </w:r>
      <w:r w:rsidRPr="007A0449">
        <w:rPr>
          <w:rFonts w:ascii="Book Antiqua" w:hAnsi="Book Antiqua"/>
        </w:rPr>
        <w:t xml:space="preserve"> embolus can result in “gas lock” with obstruction to right ventricular outflow, ventilation and perfusion mismatch, cardiac arrhythmias, pulmonary hypertension, and cardiovascular collapse. The diagnosis of a CO</w:t>
      </w:r>
      <w:r w:rsidRPr="007A0449">
        <w:rPr>
          <w:rFonts w:ascii="Book Antiqua" w:hAnsi="Book Antiqua"/>
          <w:vertAlign w:val="subscript"/>
        </w:rPr>
        <w:t>2</w:t>
      </w:r>
      <w:r w:rsidRPr="007A0449">
        <w:rPr>
          <w:rFonts w:ascii="Book Antiqua" w:hAnsi="Book Antiqua"/>
        </w:rPr>
        <w:t xml:space="preserve"> embolism can be revealed by the auscultation of a millwheel murmur with a precordial or esophageal stethoscope, decrease in end-tidal CO</w:t>
      </w:r>
      <w:r w:rsidRPr="007A0449">
        <w:rPr>
          <w:rFonts w:ascii="Book Antiqua" w:hAnsi="Book Antiqua"/>
          <w:vertAlign w:val="subscript"/>
        </w:rPr>
        <w:t xml:space="preserve">2 </w:t>
      </w:r>
      <w:r w:rsidRPr="007A0449">
        <w:rPr>
          <w:rFonts w:ascii="Book Antiqua" w:hAnsi="Book Antiqua"/>
        </w:rPr>
        <w:t>noted with capnography</w:t>
      </w:r>
      <w:r w:rsidRPr="007A0449">
        <w:rPr>
          <w:rFonts w:ascii="Book Antiqua" w:hAnsi="Book Antiqua"/>
          <w:vertAlign w:val="subscript"/>
        </w:rPr>
        <w:t xml:space="preserve">, </w:t>
      </w:r>
      <w:r w:rsidRPr="007A0449">
        <w:rPr>
          <w:rFonts w:ascii="Book Antiqua" w:hAnsi="Book Antiqua"/>
        </w:rPr>
        <w:t>increased end-tidal nitrogen, decrease in oxygen saturation by pulse oximetry, electrocardiographic changes, Doppler ultrasonography, transesophageal Doppler, and transesophageal echocardiography</w:t>
      </w:r>
      <w:r w:rsidRPr="007A0449">
        <w:rPr>
          <w:rFonts w:ascii="Book Antiqua" w:hAnsi="Book Antiqua"/>
          <w:vertAlign w:val="superscript"/>
        </w:rPr>
        <w:t>[8]</w:t>
      </w:r>
      <w:r w:rsidRPr="007A0449">
        <w:rPr>
          <w:rFonts w:ascii="Book Antiqua" w:hAnsi="Book Antiqua"/>
        </w:rPr>
        <w:t>. In addition to cardiopulmonary and neurological symptoms seen with CO</w:t>
      </w:r>
      <w:r w:rsidRPr="007A0449">
        <w:rPr>
          <w:rFonts w:ascii="Book Antiqua" w:hAnsi="Book Antiqua"/>
          <w:vertAlign w:val="subscript"/>
        </w:rPr>
        <w:t xml:space="preserve">2 </w:t>
      </w:r>
      <w:r w:rsidRPr="007A0449">
        <w:rPr>
          <w:rFonts w:ascii="Book Antiqua" w:hAnsi="Book Antiqua"/>
        </w:rPr>
        <w:t xml:space="preserve">embolus, patients with CAGE may also experience seizures, headaches, dizziness, and visual field defects. </w:t>
      </w:r>
    </w:p>
    <w:p w:rsidR="000F6C29" w:rsidRDefault="000F6C29">
      <w:pPr>
        <w:widowControl w:val="0"/>
        <w:autoSpaceDE w:val="0"/>
        <w:autoSpaceDN w:val="0"/>
        <w:adjustRightInd w:val="0"/>
        <w:snapToGrid w:val="0"/>
        <w:spacing w:line="360" w:lineRule="auto"/>
        <w:ind w:firstLineChars="100" w:firstLine="240"/>
        <w:jc w:val="both"/>
        <w:rPr>
          <w:rFonts w:ascii="Book Antiqua" w:hAnsi="Book Antiqua"/>
        </w:rPr>
      </w:pPr>
      <w:r w:rsidRPr="007A0449">
        <w:rPr>
          <w:rFonts w:ascii="Book Antiqua" w:hAnsi="Book Antiqua"/>
        </w:rPr>
        <w:lastRenderedPageBreak/>
        <w:t>Radiologic evaluation is not always conclusive in the diagnosis of CAGE. CT scans can distinguish cerebral arterial gas embolisms from cerebral infarcts or hemorrhages; however, the distinction may be elusive</w:t>
      </w:r>
      <w:r w:rsidRPr="007A0449">
        <w:rPr>
          <w:rFonts w:ascii="Book Antiqua" w:hAnsi="Book Antiqua"/>
          <w:vertAlign w:val="superscript"/>
        </w:rPr>
        <w:t>[9]</w:t>
      </w:r>
      <w:r w:rsidRPr="007A0449">
        <w:rPr>
          <w:rFonts w:ascii="Book Antiqua" w:hAnsi="Book Antiqua"/>
        </w:rPr>
        <w:t>.</w:t>
      </w:r>
      <w:r w:rsidRPr="007A0449">
        <w:rPr>
          <w:rFonts w:ascii="Book Antiqua" w:hAnsi="Book Antiqua"/>
          <w:vertAlign w:val="superscript"/>
        </w:rPr>
        <w:t xml:space="preserve">  </w:t>
      </w:r>
      <w:r w:rsidRPr="007A0449">
        <w:rPr>
          <w:rFonts w:ascii="Book Antiqua" w:hAnsi="Book Antiqua"/>
        </w:rPr>
        <w:t>MRI may show injured tissue with a fluid collection; yet, again, this is not reliable especially if the patient has mild symptoms</w:t>
      </w:r>
      <w:r w:rsidRPr="007A0449">
        <w:rPr>
          <w:rFonts w:ascii="Book Antiqua" w:hAnsi="Book Antiqua"/>
          <w:vertAlign w:val="superscript"/>
        </w:rPr>
        <w:t>[10]</w:t>
      </w:r>
      <w:r w:rsidRPr="007A0449">
        <w:rPr>
          <w:rFonts w:ascii="Book Antiqua" w:hAnsi="Book Antiqua"/>
        </w:rPr>
        <w:t xml:space="preserve">. </w:t>
      </w:r>
    </w:p>
    <w:p w:rsidR="000F6C29" w:rsidRDefault="000F6C29">
      <w:pPr>
        <w:widowControl w:val="0"/>
        <w:autoSpaceDE w:val="0"/>
        <w:autoSpaceDN w:val="0"/>
        <w:adjustRightInd w:val="0"/>
        <w:snapToGrid w:val="0"/>
        <w:spacing w:line="360" w:lineRule="auto"/>
        <w:ind w:firstLineChars="100" w:firstLine="240"/>
        <w:jc w:val="both"/>
        <w:rPr>
          <w:rFonts w:ascii="Book Antiqua" w:hAnsi="Book Antiqua"/>
        </w:rPr>
      </w:pPr>
      <w:r w:rsidRPr="007A0449">
        <w:rPr>
          <w:rFonts w:ascii="Book Antiqua" w:hAnsi="Book Antiqua"/>
        </w:rPr>
        <w:t>The treatment of CAGE is similar to the treatment of a CO</w:t>
      </w:r>
      <w:r w:rsidRPr="007A0449">
        <w:rPr>
          <w:rFonts w:ascii="Book Antiqua" w:hAnsi="Book Antiqua"/>
          <w:vertAlign w:val="subscript"/>
        </w:rPr>
        <w:t xml:space="preserve">2 </w:t>
      </w:r>
      <w:r w:rsidRPr="007A0449">
        <w:rPr>
          <w:rFonts w:ascii="Book Antiqua" w:hAnsi="Book Antiqua"/>
        </w:rPr>
        <w:t>embolus. However,</w:t>
      </w:r>
      <w:r w:rsidRPr="007A0449">
        <w:rPr>
          <w:rFonts w:ascii="Book Antiqua" w:hAnsi="Book Antiqua"/>
          <w:lang w:eastAsia="zh-CN"/>
        </w:rPr>
        <w:t xml:space="preserve"> </w:t>
      </w:r>
      <w:r w:rsidRPr="007A0449">
        <w:rPr>
          <w:rFonts w:ascii="Book Antiqua" w:hAnsi="Book Antiqua"/>
        </w:rPr>
        <w:t>the treatment of a patient with CAGE may include</w:t>
      </w:r>
      <w:r w:rsidRPr="007A0449">
        <w:rPr>
          <w:rFonts w:ascii="Book Antiqua" w:hAnsi="Book Antiqua"/>
          <w:vertAlign w:val="subscript"/>
        </w:rPr>
        <w:t>.</w:t>
      </w:r>
      <w:r w:rsidRPr="007A0449">
        <w:rPr>
          <w:rFonts w:ascii="Book Antiqua" w:hAnsi="Book Antiqua"/>
        </w:rPr>
        <w:t>the  transfer to a hyperbaric oxygen chamber if the patient is stable; placing the patient in the supine position; anticonvulsant medications; and lidocaine</w:t>
      </w:r>
      <w:r w:rsidRPr="007A0449">
        <w:rPr>
          <w:rFonts w:ascii="Book Antiqua" w:hAnsi="Book Antiqua"/>
          <w:vertAlign w:val="superscript"/>
        </w:rPr>
        <w:t>[11]</w:t>
      </w:r>
      <w:r w:rsidRPr="007A0449">
        <w:rPr>
          <w:rFonts w:ascii="Book Antiqua" w:hAnsi="Book Antiqua"/>
        </w:rPr>
        <w:t>. Furthermore, distinct from the treatment of venous gas embolism in which the patients are placed in the Trendelenburg and left lateral decubitus position, patients with CAGE should be placed in the supine position to avoid gas bubbles flowing toward the head and to prevent cerebral edema</w:t>
      </w:r>
      <w:r w:rsidRPr="007A0449">
        <w:rPr>
          <w:rFonts w:ascii="Book Antiqua" w:hAnsi="Book Antiqua"/>
          <w:vertAlign w:val="superscript"/>
        </w:rPr>
        <w:t>[12]</w:t>
      </w:r>
      <w:r w:rsidRPr="007A0449">
        <w:rPr>
          <w:rFonts w:ascii="Book Antiqua" w:hAnsi="Book Antiqua"/>
        </w:rPr>
        <w:t>. However, under general anesthesia with stable cardiopulmonary signs, small cerebral arterial emboli may go undetected until neurological signs are apparent after the emergence from anesthesia, as we encountered in this patient.</w:t>
      </w:r>
    </w:p>
    <w:p w:rsidR="000F6C29" w:rsidRDefault="000F6C29">
      <w:pPr>
        <w:snapToGrid w:val="0"/>
        <w:spacing w:line="360" w:lineRule="auto"/>
        <w:ind w:firstLineChars="100" w:firstLine="240"/>
        <w:jc w:val="both"/>
        <w:rPr>
          <w:rFonts w:ascii="Book Antiqua" w:hAnsi="Book Antiqua"/>
        </w:rPr>
      </w:pPr>
      <w:r w:rsidRPr="007A0449">
        <w:rPr>
          <w:rFonts w:ascii="Book Antiqua" w:hAnsi="Book Antiqua"/>
        </w:rPr>
        <w:t>The exact cause of CAGE in this case remains unknown. The rapid elimination of CO</w:t>
      </w:r>
      <w:r w:rsidRPr="007A0449">
        <w:rPr>
          <w:rFonts w:ascii="Book Antiqua" w:hAnsi="Book Antiqua"/>
          <w:vertAlign w:val="subscript"/>
        </w:rPr>
        <w:t>2</w:t>
      </w:r>
      <w:r w:rsidRPr="007A0449">
        <w:rPr>
          <w:rFonts w:ascii="Book Antiqua" w:hAnsi="Book Antiqua"/>
        </w:rPr>
        <w:t xml:space="preserve"> due to the high solubility of carbon dioxide in blood as well as a reduction in CO</w:t>
      </w:r>
      <w:r w:rsidRPr="007A0449">
        <w:rPr>
          <w:rFonts w:ascii="Book Antiqua" w:hAnsi="Book Antiqua"/>
          <w:vertAlign w:val="subscript"/>
        </w:rPr>
        <w:t xml:space="preserve">2 </w:t>
      </w:r>
      <w:r w:rsidRPr="007A0449">
        <w:rPr>
          <w:rFonts w:ascii="Book Antiqua" w:hAnsi="Book Antiqua"/>
        </w:rPr>
        <w:t>insufflation pressures contributed to the transient nature of this patient’s symptoms and the elusiveness of medical studies. The blood/gas solubility of CO</w:t>
      </w:r>
      <w:r w:rsidRPr="007A0449">
        <w:rPr>
          <w:rFonts w:ascii="Book Antiqua" w:hAnsi="Book Antiqua"/>
          <w:vertAlign w:val="subscript"/>
        </w:rPr>
        <w:t xml:space="preserve">2, </w:t>
      </w:r>
      <w:r w:rsidRPr="007A0449">
        <w:rPr>
          <w:rFonts w:ascii="Book Antiqua" w:hAnsi="Book Antiqua"/>
        </w:rPr>
        <w:t>nitrous oxide, dissolved oxygen, and nitrogen are</w:t>
      </w:r>
      <w:r w:rsidRPr="007A0449">
        <w:rPr>
          <w:rFonts w:ascii="Book Antiqua" w:hAnsi="Book Antiqua"/>
          <w:vertAlign w:val="subscript"/>
        </w:rPr>
        <w:t xml:space="preserve"> </w:t>
      </w:r>
      <w:r w:rsidRPr="007A0449">
        <w:rPr>
          <w:rFonts w:ascii="Book Antiqua" w:hAnsi="Book Antiqua"/>
        </w:rPr>
        <w:t>0.6</w:t>
      </w:r>
      <w:r w:rsidRPr="007A0449">
        <w:rPr>
          <w:rFonts w:ascii="Book Antiqua" w:hAnsi="Book Antiqua"/>
          <w:lang w:eastAsia="zh-CN"/>
        </w:rPr>
        <w:t>0</w:t>
      </w:r>
      <w:r w:rsidRPr="007A0449">
        <w:rPr>
          <w:rFonts w:ascii="Book Antiqua" w:hAnsi="Book Antiqua"/>
        </w:rPr>
        <w:t>, 0.45, 0.024, and 0.013 m</w:t>
      </w:r>
      <w:r w:rsidRPr="007A0449">
        <w:rPr>
          <w:rFonts w:ascii="Book Antiqua" w:hAnsi="Book Antiqua"/>
          <w:lang w:eastAsia="zh-CN"/>
        </w:rPr>
        <w:t>L</w:t>
      </w:r>
      <w:r w:rsidRPr="007A0449">
        <w:rPr>
          <w:rFonts w:ascii="Book Antiqua" w:hAnsi="Book Antiqua"/>
        </w:rPr>
        <w:t>/m</w:t>
      </w:r>
      <w:r w:rsidRPr="007A0449">
        <w:rPr>
          <w:rFonts w:ascii="Book Antiqua" w:hAnsi="Book Antiqua"/>
          <w:lang w:eastAsia="zh-CN"/>
        </w:rPr>
        <w:t>L</w:t>
      </w:r>
      <w:r w:rsidRPr="007A0449">
        <w:rPr>
          <w:rFonts w:ascii="Book Antiqua" w:hAnsi="Book Antiqua"/>
        </w:rPr>
        <w:t xml:space="preserve"> solvent with 100% gas at 17 degrees Celsius</w:t>
      </w:r>
      <w:r w:rsidRPr="007A0449">
        <w:rPr>
          <w:rFonts w:ascii="Book Antiqua" w:hAnsi="Book Antiqua"/>
          <w:vertAlign w:val="subscript"/>
        </w:rPr>
        <w:t xml:space="preserve"> </w:t>
      </w:r>
      <w:r w:rsidRPr="007A0449">
        <w:rPr>
          <w:rFonts w:ascii="Book Antiqua" w:hAnsi="Book Antiqua"/>
        </w:rPr>
        <w:t>respectively. Furthermore, since the blood solubility of nitrous oxide and CO</w:t>
      </w:r>
      <w:r w:rsidRPr="007A0449">
        <w:rPr>
          <w:rFonts w:ascii="Book Antiqua" w:hAnsi="Book Antiqua"/>
          <w:vertAlign w:val="subscript"/>
        </w:rPr>
        <w:t>2</w:t>
      </w:r>
      <w:r w:rsidRPr="007A0449">
        <w:rPr>
          <w:rFonts w:ascii="Book Antiqua" w:hAnsi="Book Antiqua"/>
        </w:rPr>
        <w:t xml:space="preserve"> are similar, discontinuing nitrous oxide will not reduce the size of a CO</w:t>
      </w:r>
      <w:r w:rsidRPr="007A0449">
        <w:rPr>
          <w:rFonts w:ascii="Book Antiqua" w:hAnsi="Book Antiqua"/>
          <w:vertAlign w:val="subscript"/>
        </w:rPr>
        <w:t xml:space="preserve">2 </w:t>
      </w:r>
      <w:r w:rsidRPr="007A0449">
        <w:rPr>
          <w:rFonts w:ascii="Book Antiqua" w:hAnsi="Book Antiqua"/>
        </w:rPr>
        <w:t>embolus as it would an air embolus</w:t>
      </w:r>
      <w:r w:rsidRPr="007A0449">
        <w:rPr>
          <w:rFonts w:ascii="Book Antiqua" w:hAnsi="Book Antiqua"/>
          <w:vertAlign w:val="superscript"/>
        </w:rPr>
        <w:t>[13]</w:t>
      </w:r>
      <w:r w:rsidRPr="007A0449">
        <w:rPr>
          <w:rFonts w:ascii="Book Antiqua" w:hAnsi="Book Antiqua"/>
        </w:rPr>
        <w:t xml:space="preserve">. </w:t>
      </w:r>
    </w:p>
    <w:p w:rsidR="000F6C29" w:rsidRDefault="000F6C29">
      <w:pPr>
        <w:snapToGrid w:val="0"/>
        <w:spacing w:line="360" w:lineRule="auto"/>
        <w:ind w:firstLineChars="100" w:firstLine="240"/>
        <w:jc w:val="both"/>
        <w:rPr>
          <w:rStyle w:val="highlight"/>
          <w:rFonts w:ascii="Book Antiqua" w:hAnsi="Book Antiqua"/>
        </w:rPr>
      </w:pPr>
      <w:r w:rsidRPr="007A0449">
        <w:rPr>
          <w:rFonts w:ascii="Book Antiqua" w:hAnsi="Book Antiqua"/>
        </w:rPr>
        <w:t>Intraoperatively, a</w:t>
      </w:r>
      <w:r>
        <w:rPr>
          <w:rFonts w:ascii="Book Antiqua" w:hAnsi="Book Antiqua"/>
        </w:rPr>
        <w:t xml:space="preserve"> more urgent intraoperative transesophageal echocardiogram would have been indicated in the setting of hemodynamic compromise</w:t>
      </w:r>
      <w:r>
        <w:rPr>
          <w:rFonts w:ascii="Book Antiqua" w:hAnsi="Book Antiqua"/>
          <w:vertAlign w:val="superscript"/>
        </w:rPr>
        <w:t>[</w:t>
      </w:r>
      <w:r w:rsidRPr="007A0449">
        <w:rPr>
          <w:rFonts w:ascii="Book Antiqua" w:hAnsi="Book Antiqua"/>
          <w:vertAlign w:val="superscript"/>
        </w:rPr>
        <w:t>14]</w:t>
      </w:r>
      <w:r>
        <w:rPr>
          <w:rFonts w:ascii="Book Antiqua" w:hAnsi="Book Antiqua"/>
        </w:rPr>
        <w:t xml:space="preserve">. Such a hemodynamic collapse did not occur in this patient maybe because, as shown by Huang </w:t>
      </w:r>
      <w:r w:rsidRPr="007A0449">
        <w:rPr>
          <w:rFonts w:ascii="Book Antiqua" w:hAnsi="Book Antiqua"/>
          <w:i/>
        </w:rPr>
        <w:t>et al</w:t>
      </w:r>
      <w:r>
        <w:rPr>
          <w:rFonts w:ascii="Book Antiqua" w:hAnsi="Book Antiqua"/>
          <w:vertAlign w:val="superscript"/>
        </w:rPr>
        <w:t>[15]</w:t>
      </w:r>
      <w:r>
        <w:rPr>
          <w:rFonts w:ascii="Book Antiqua" w:hAnsi="Book Antiqua"/>
        </w:rPr>
        <w:t xml:space="preserve">, the gas was released in time without </w:t>
      </w:r>
      <w:r>
        <w:rPr>
          <w:rFonts w:ascii="Book Antiqua" w:hAnsi="Book Antiqua"/>
        </w:rPr>
        <w:lastRenderedPageBreak/>
        <w:t xml:space="preserve">formation of a fatal pulmonary gas lock. </w:t>
      </w:r>
      <w:r>
        <w:rPr>
          <w:rFonts w:ascii="Book Antiqua" w:hAnsi="Book Antiqua"/>
          <w:bCs/>
          <w:color w:val="231F20"/>
        </w:rPr>
        <w:t xml:space="preserve">Although during the operation we had no evidence of bleeding or vascular injury due to the placement of the Veress needle, we postulate that the initial </w:t>
      </w:r>
      <w:r>
        <w:rPr>
          <w:rFonts w:ascii="Book Antiqua" w:hAnsi="Book Antiqua"/>
        </w:rPr>
        <w:t>intrabdominal pressure of 18 mmHg might have been high enough  for the CO</w:t>
      </w:r>
      <w:r>
        <w:rPr>
          <w:rFonts w:ascii="Book Antiqua" w:hAnsi="Book Antiqua"/>
          <w:vertAlign w:val="subscript"/>
        </w:rPr>
        <w:t>2</w:t>
      </w:r>
      <w:r>
        <w:rPr>
          <w:rFonts w:ascii="Book Antiqua" w:hAnsi="Book Antiqua"/>
        </w:rPr>
        <w:t xml:space="preserve"> to enter and bypass the pulmonary circuit and that, at the same time, was kept brief enough to avoid a pulmonary gas lock. In fact, Eiriksson</w:t>
      </w:r>
      <w:r w:rsidRPr="007A0449">
        <w:rPr>
          <w:rFonts w:ascii="Book Antiqua" w:hAnsi="Book Antiqua"/>
          <w:i/>
        </w:rPr>
        <w:t xml:space="preserve"> et al</w:t>
      </w:r>
      <w:r>
        <w:rPr>
          <w:rStyle w:val="highlight"/>
          <w:rFonts w:ascii="Book Antiqua" w:hAnsi="Book Antiqua"/>
          <w:vertAlign w:val="superscript"/>
        </w:rPr>
        <w:t>[16]</w:t>
      </w:r>
      <w:r>
        <w:rPr>
          <w:rFonts w:ascii="Book Antiqua" w:hAnsi="Book Antiqua"/>
        </w:rPr>
        <w:t xml:space="preserve"> demonstrated that high intrabdominal pressures (16 mmHg) during experimental laparoscopic liver resection in swine reduced bleeding but increased the risk of gas </w:t>
      </w:r>
      <w:r>
        <w:rPr>
          <w:rStyle w:val="highlight"/>
          <w:rFonts w:ascii="Book Antiqua" w:hAnsi="Book Antiqua"/>
        </w:rPr>
        <w:t xml:space="preserve">embolism. </w:t>
      </w:r>
    </w:p>
    <w:p w:rsidR="000F6C29" w:rsidRDefault="000F6C29">
      <w:pPr>
        <w:snapToGrid w:val="0"/>
        <w:spacing w:line="360" w:lineRule="auto"/>
        <w:ind w:firstLineChars="100" w:firstLine="240"/>
        <w:jc w:val="both"/>
        <w:rPr>
          <w:rFonts w:ascii="Book Antiqua" w:hAnsi="Book Antiqua"/>
        </w:rPr>
      </w:pPr>
      <w:r w:rsidRPr="007A0449">
        <w:rPr>
          <w:rFonts w:ascii="Book Antiqua" w:hAnsi="Book Antiqua"/>
        </w:rPr>
        <w:t xml:space="preserve">Paradoxical embolisms have been demonstrated in patients without intracardiac defects. </w:t>
      </w:r>
      <w:r>
        <w:rPr>
          <w:rFonts w:ascii="Book Antiqua" w:hAnsi="Book Antiqua"/>
        </w:rPr>
        <w:t>Bedell</w:t>
      </w:r>
      <w:r w:rsidRPr="007A0449">
        <w:rPr>
          <w:rFonts w:ascii="Book Antiqua" w:hAnsi="Book Antiqua"/>
          <w:i/>
        </w:rPr>
        <w:t xml:space="preserve"> et al</w:t>
      </w:r>
      <w:r>
        <w:rPr>
          <w:rFonts w:ascii="Book Antiqua" w:hAnsi="Book Antiqua"/>
          <w:vertAlign w:val="superscript"/>
        </w:rPr>
        <w:t>[17]</w:t>
      </w:r>
      <w:r>
        <w:rPr>
          <w:rFonts w:ascii="Book Antiqua" w:hAnsi="Book Antiqua"/>
        </w:rPr>
        <w:t xml:space="preserve"> presented a case of a patient in the sitting position undergoing occipital artery to posterior inferior cerebellar artery bypass who developed paradoxical gas embolism in the absence of any intracardiac defect. Bedell </w:t>
      </w:r>
      <w:r w:rsidRPr="007A0449">
        <w:rPr>
          <w:rFonts w:ascii="Book Antiqua" w:hAnsi="Book Antiqua"/>
          <w:i/>
        </w:rPr>
        <w:t>et al</w:t>
      </w:r>
      <w:r>
        <w:rPr>
          <w:rFonts w:ascii="Book Antiqua" w:hAnsi="Book Antiqua"/>
          <w:vertAlign w:val="superscript"/>
        </w:rPr>
        <w:t>[18]</w:t>
      </w:r>
      <w:r>
        <w:rPr>
          <w:rFonts w:ascii="Book Antiqua" w:hAnsi="Book Antiqua"/>
        </w:rPr>
        <w:t xml:space="preserve"> demonstrated transesophageal echocardiographic evidence for the transpulmonary passage of gas from the right to the left side of the circulation. The event </w:t>
      </w:r>
      <w:r w:rsidRPr="007A0449">
        <w:rPr>
          <w:rFonts w:ascii="Book Antiqua" w:hAnsi="Book Antiqua"/>
        </w:rPr>
        <w:t>confirmed</w:t>
      </w:r>
      <w:r>
        <w:rPr>
          <w:rFonts w:ascii="Book Antiqua" w:hAnsi="Book Antiqua"/>
        </w:rPr>
        <w:t xml:space="preserve"> the validity of a 50 year-old theory that attributed a precise pathogenic role to arteriovenous connections, called </w:t>
      </w:r>
      <w:r>
        <w:rPr>
          <w:rFonts w:ascii="Book Antiqua" w:hAnsi="Book Antiqua"/>
          <w:i/>
        </w:rPr>
        <w:t>“sperrarteries”</w:t>
      </w:r>
      <w:r>
        <w:rPr>
          <w:rFonts w:ascii="Book Antiqua" w:hAnsi="Book Antiqua"/>
        </w:rPr>
        <w:t xml:space="preserve">, within the pulmonary vasculature. According to this theory, the </w:t>
      </w:r>
      <w:r>
        <w:rPr>
          <w:rFonts w:ascii="Book Antiqua" w:hAnsi="Book Antiqua"/>
          <w:i/>
        </w:rPr>
        <w:t>sperrarteries</w:t>
      </w:r>
      <w:r>
        <w:rPr>
          <w:rFonts w:ascii="Book Antiqua" w:hAnsi="Book Antiqua"/>
        </w:rPr>
        <w:t xml:space="preserve"> bypassed the pulmonary parenchyma and were thought to serve as rapid conduits for absorbed venous air to travel to the arterial side of the circulation</w:t>
      </w:r>
      <w:r>
        <w:rPr>
          <w:rFonts w:ascii="Book Antiqua" w:hAnsi="Book Antiqua"/>
          <w:vertAlign w:val="superscript"/>
        </w:rPr>
        <w:t>[1</w:t>
      </w:r>
      <w:r w:rsidRPr="007A0449">
        <w:rPr>
          <w:rFonts w:ascii="Book Antiqua" w:hAnsi="Book Antiqua"/>
          <w:vertAlign w:val="superscript"/>
        </w:rPr>
        <w:t>8</w:t>
      </w:r>
      <w:r>
        <w:rPr>
          <w:rFonts w:ascii="Book Antiqua" w:hAnsi="Book Antiqua"/>
          <w:vertAlign w:val="superscript"/>
        </w:rPr>
        <w:t>]</w:t>
      </w:r>
      <w:r>
        <w:rPr>
          <w:rFonts w:ascii="Book Antiqua" w:hAnsi="Book Antiqua"/>
        </w:rPr>
        <w:t xml:space="preserve">. </w:t>
      </w:r>
    </w:p>
    <w:p w:rsidR="000F6C29" w:rsidRDefault="000F6C29">
      <w:pPr>
        <w:snapToGrid w:val="0"/>
        <w:spacing w:line="360" w:lineRule="auto"/>
        <w:jc w:val="both"/>
        <w:rPr>
          <w:rFonts w:ascii="Book Antiqua" w:hAnsi="Book Antiqua"/>
        </w:rPr>
      </w:pPr>
      <w:r>
        <w:rPr>
          <w:rFonts w:ascii="Book Antiqua" w:hAnsi="Book Antiqua"/>
          <w:lang w:eastAsia="zh-CN"/>
        </w:rPr>
        <w:t xml:space="preserve">  </w:t>
      </w:r>
      <w:r>
        <w:rPr>
          <w:rFonts w:ascii="Book Antiqua" w:hAnsi="Book Antiqua"/>
        </w:rPr>
        <w:t>In conclusion, we report, to our knowledge, the first case of suspected CAGE occurring during a laparoscopic Nissen fundoplication causing transient neurologic symptoms. We conclude that CAGE can occur during uncomplicated laparoscopic surgery even in the absence of demonstrable intracardiac shunts and that such an event might be prevented by keeping the CO</w:t>
      </w:r>
      <w:r>
        <w:rPr>
          <w:rFonts w:ascii="Book Antiqua" w:hAnsi="Book Antiqua"/>
          <w:vertAlign w:val="subscript"/>
        </w:rPr>
        <w:t xml:space="preserve">2 </w:t>
      </w:r>
      <w:r>
        <w:rPr>
          <w:rFonts w:ascii="Book Antiqua" w:hAnsi="Book Antiqua"/>
        </w:rPr>
        <w:t>insufflation pressure set at 1</w:t>
      </w:r>
      <w:r w:rsidRPr="007A0449">
        <w:rPr>
          <w:rFonts w:ascii="Book Antiqua" w:hAnsi="Book Antiqua"/>
        </w:rPr>
        <w:t>5</w:t>
      </w:r>
      <w:r>
        <w:rPr>
          <w:rFonts w:ascii="Book Antiqua" w:hAnsi="Book Antiqua"/>
        </w:rPr>
        <w:t xml:space="preserve"> mmHg </w:t>
      </w:r>
      <w:r w:rsidRPr="007A0449">
        <w:rPr>
          <w:rFonts w:ascii="Book Antiqua" w:hAnsi="Book Antiqua"/>
        </w:rPr>
        <w:t xml:space="preserve">with a slow flow rate </w:t>
      </w:r>
      <w:r>
        <w:rPr>
          <w:rFonts w:ascii="Book Antiqua" w:hAnsi="Book Antiqua"/>
        </w:rPr>
        <w:t>during the creation of the pneumoperitoneum</w:t>
      </w:r>
      <w:r w:rsidRPr="007A0449">
        <w:rPr>
          <w:rFonts w:ascii="Book Antiqua" w:hAnsi="Book Antiqua"/>
          <w:vertAlign w:val="superscript"/>
        </w:rPr>
        <w:t>[19]</w:t>
      </w:r>
      <w:r>
        <w:rPr>
          <w:rFonts w:ascii="Book Antiqua" w:hAnsi="Book Antiqua"/>
        </w:rPr>
        <w:t xml:space="preserve">. </w:t>
      </w:r>
    </w:p>
    <w:p w:rsidR="000F6C29" w:rsidRDefault="000F6C29">
      <w:pPr>
        <w:widowControl w:val="0"/>
        <w:autoSpaceDE w:val="0"/>
        <w:autoSpaceDN w:val="0"/>
        <w:adjustRightInd w:val="0"/>
        <w:snapToGrid w:val="0"/>
        <w:spacing w:line="360" w:lineRule="auto"/>
        <w:ind w:firstLine="720"/>
        <w:jc w:val="both"/>
        <w:rPr>
          <w:rFonts w:ascii="Book Antiqua" w:hAnsi="Book Antiqua"/>
        </w:rPr>
      </w:pPr>
    </w:p>
    <w:p w:rsidR="000F6C29" w:rsidRDefault="000F6C29">
      <w:pPr>
        <w:snapToGrid w:val="0"/>
        <w:spacing w:line="360" w:lineRule="auto"/>
        <w:jc w:val="both"/>
        <w:rPr>
          <w:rFonts w:ascii="Book Antiqua" w:hAnsi="Book Antiqua"/>
          <w:b/>
          <w:lang w:eastAsia="zh-CN"/>
        </w:rPr>
      </w:pPr>
      <w:r>
        <w:rPr>
          <w:rFonts w:ascii="Book Antiqua" w:hAnsi="Book Antiqua"/>
        </w:rPr>
        <w:br w:type="page"/>
      </w:r>
      <w:r>
        <w:rPr>
          <w:rFonts w:ascii="Book Antiqua" w:hAnsi="Book Antiqua"/>
          <w:b/>
        </w:rPr>
        <w:lastRenderedPageBreak/>
        <w:t>REFERENCES</w:t>
      </w:r>
    </w:p>
    <w:p w:rsidR="000F6C29" w:rsidRPr="00CE7A8E" w:rsidRDefault="000F6C29" w:rsidP="006F19E2">
      <w:pPr>
        <w:rPr>
          <w:rFonts w:ascii="Book Antiqua" w:hAnsi="Book Antiqua" w:cs="宋体"/>
          <w:lang w:eastAsia="zh-CN"/>
        </w:rPr>
      </w:pPr>
      <w:r w:rsidRPr="007A0449">
        <w:rPr>
          <w:rFonts w:ascii="Book Antiqua" w:hAnsi="Book Antiqua" w:cs="宋体"/>
          <w:bCs/>
          <w:lang w:eastAsia="zh-CN"/>
        </w:rPr>
        <w:t>1</w:t>
      </w:r>
      <w:r w:rsidRPr="007A0449">
        <w:rPr>
          <w:rFonts w:ascii="Book Antiqua" w:hAnsi="Book Antiqua" w:cs="宋体"/>
          <w:b/>
          <w:bCs/>
          <w:lang w:eastAsia="zh-CN"/>
        </w:rPr>
        <w:t xml:space="preserve"> Chui PT</w:t>
      </w:r>
      <w:r w:rsidRPr="007A0449">
        <w:rPr>
          <w:rFonts w:ascii="Book Antiqua" w:hAnsi="Book Antiqua" w:cs="宋体"/>
          <w:lang w:eastAsia="zh-CN"/>
        </w:rPr>
        <w:t xml:space="preserve">, Gin T, Oh TE. Anaesthesia for laparoscopic general surgery. </w:t>
      </w:r>
      <w:r w:rsidRPr="007A0449">
        <w:rPr>
          <w:rFonts w:ascii="Book Antiqua" w:hAnsi="Book Antiqua" w:cs="宋体"/>
          <w:i/>
          <w:iCs/>
          <w:lang w:eastAsia="zh-CN"/>
        </w:rPr>
        <w:t>Anaesth Intensive Care</w:t>
      </w:r>
      <w:r w:rsidRPr="007A0449">
        <w:rPr>
          <w:rFonts w:ascii="Book Antiqua" w:hAnsi="Book Antiqua" w:cs="宋体"/>
          <w:lang w:eastAsia="zh-CN"/>
        </w:rPr>
        <w:t xml:space="preserve"> 1993; </w:t>
      </w:r>
      <w:r w:rsidRPr="007A0449">
        <w:rPr>
          <w:rFonts w:ascii="Book Antiqua" w:hAnsi="Book Antiqua" w:cs="宋体"/>
          <w:b/>
          <w:bCs/>
          <w:lang w:eastAsia="zh-CN"/>
        </w:rPr>
        <w:t>21</w:t>
      </w:r>
      <w:r w:rsidRPr="007A0449">
        <w:rPr>
          <w:rFonts w:ascii="Book Antiqua" w:hAnsi="Book Antiqua" w:cs="宋体"/>
          <w:lang w:eastAsia="zh-CN"/>
        </w:rPr>
        <w:t>: 163-171 [PMID: 8517506]</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2 </w:t>
      </w:r>
      <w:r w:rsidRPr="007A0449">
        <w:rPr>
          <w:rFonts w:ascii="Book Antiqua" w:hAnsi="Book Antiqua" w:cs="宋体"/>
          <w:b/>
          <w:bCs/>
          <w:lang w:eastAsia="zh-CN"/>
        </w:rPr>
        <w:t>Park EY</w:t>
      </w:r>
      <w:r w:rsidRPr="007A0449">
        <w:rPr>
          <w:rFonts w:ascii="Book Antiqua" w:hAnsi="Book Antiqua" w:cs="宋体"/>
          <w:lang w:eastAsia="zh-CN"/>
        </w:rPr>
        <w:t xml:space="preserve">, Kwon JY, Kim KJ. Carbon dioxide embolism during laparoscopic surgery. </w:t>
      </w:r>
      <w:r w:rsidRPr="007A0449">
        <w:rPr>
          <w:rFonts w:ascii="Book Antiqua" w:hAnsi="Book Antiqua" w:cs="宋体"/>
          <w:i/>
          <w:iCs/>
          <w:lang w:eastAsia="zh-CN"/>
        </w:rPr>
        <w:t>Yonsei Med J</w:t>
      </w:r>
      <w:r w:rsidRPr="007A0449">
        <w:rPr>
          <w:rFonts w:ascii="Book Antiqua" w:hAnsi="Book Antiqua" w:cs="宋体"/>
          <w:lang w:eastAsia="zh-CN"/>
        </w:rPr>
        <w:t xml:space="preserve"> 2012; </w:t>
      </w:r>
      <w:r w:rsidRPr="007A0449">
        <w:rPr>
          <w:rFonts w:ascii="Book Antiqua" w:hAnsi="Book Antiqua" w:cs="宋体"/>
          <w:b/>
          <w:bCs/>
          <w:lang w:eastAsia="zh-CN"/>
        </w:rPr>
        <w:t>53</w:t>
      </w:r>
      <w:r w:rsidRPr="007A0449">
        <w:rPr>
          <w:rFonts w:ascii="Book Antiqua" w:hAnsi="Book Antiqua" w:cs="宋体"/>
          <w:lang w:eastAsia="zh-CN"/>
        </w:rPr>
        <w:t>: 459-466 [PMID: 22476987 DOI: 10.3349/ymj.2012.53.3.459]</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3</w:t>
      </w:r>
      <w:r w:rsidRPr="007A0449">
        <w:rPr>
          <w:rFonts w:ascii="Book Antiqua" w:hAnsi="Book Antiqua"/>
          <w:b/>
          <w:bCs/>
        </w:rPr>
        <w:t xml:space="preserve"> Hong JY</w:t>
      </w:r>
      <w:r w:rsidRPr="007A0449">
        <w:rPr>
          <w:rFonts w:ascii="Book Antiqua" w:hAnsi="Book Antiqua"/>
        </w:rPr>
        <w:t xml:space="preserve">, Kim WO, Kil HK. Detection of subclinical CO2 embolism by transesophageal echocardiography during laparoscopic radical prostatectomy. </w:t>
      </w:r>
      <w:r w:rsidRPr="007A0449">
        <w:rPr>
          <w:rFonts w:ascii="Book Antiqua" w:hAnsi="Book Antiqua"/>
          <w:i/>
          <w:iCs/>
        </w:rPr>
        <w:t>Urology</w:t>
      </w:r>
      <w:r w:rsidRPr="007A0449">
        <w:rPr>
          <w:rFonts w:ascii="Book Antiqua" w:hAnsi="Book Antiqua"/>
        </w:rPr>
        <w:t xml:space="preserve"> 2010; </w:t>
      </w:r>
      <w:r w:rsidRPr="007A0449">
        <w:rPr>
          <w:rFonts w:ascii="Book Antiqua" w:hAnsi="Book Antiqua"/>
          <w:b/>
          <w:bCs/>
        </w:rPr>
        <w:t>75</w:t>
      </w:r>
      <w:r w:rsidRPr="007A0449">
        <w:rPr>
          <w:rFonts w:ascii="Book Antiqua" w:hAnsi="Book Antiqua"/>
        </w:rPr>
        <w:t>: 581-584 [PMID: 19879638 DOI: 10.1016/j.urology.2009.04.064]</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4 </w:t>
      </w:r>
      <w:r w:rsidRPr="007A0449">
        <w:rPr>
          <w:rFonts w:ascii="Book Antiqua" w:hAnsi="Book Antiqua" w:cs="宋体"/>
          <w:b/>
          <w:bCs/>
          <w:lang w:eastAsia="zh-CN"/>
        </w:rPr>
        <w:t>Shaikh N</w:t>
      </w:r>
      <w:r w:rsidRPr="007A0449">
        <w:rPr>
          <w:rFonts w:ascii="Book Antiqua" w:hAnsi="Book Antiqua" w:cs="宋体"/>
          <w:lang w:eastAsia="zh-CN"/>
        </w:rPr>
        <w:t xml:space="preserve">, Ummunisa F. Acute management of vascular air embolism. </w:t>
      </w:r>
      <w:r w:rsidRPr="007A0449">
        <w:rPr>
          <w:rFonts w:ascii="Book Antiqua" w:hAnsi="Book Antiqua" w:cs="宋体"/>
          <w:i/>
          <w:iCs/>
          <w:lang w:eastAsia="zh-CN"/>
        </w:rPr>
        <w:t>J Emerg Trauma Shock</w:t>
      </w:r>
      <w:r w:rsidRPr="007A0449">
        <w:rPr>
          <w:rFonts w:ascii="Book Antiqua" w:hAnsi="Book Antiqua" w:cs="宋体"/>
          <w:lang w:eastAsia="zh-CN"/>
        </w:rPr>
        <w:t xml:space="preserve"> 2009; </w:t>
      </w:r>
      <w:r w:rsidRPr="007A0449">
        <w:rPr>
          <w:rFonts w:ascii="Book Antiqua" w:hAnsi="Book Antiqua" w:cs="宋体"/>
          <w:b/>
          <w:bCs/>
          <w:lang w:eastAsia="zh-CN"/>
        </w:rPr>
        <w:t>2</w:t>
      </w:r>
      <w:r w:rsidRPr="007A0449">
        <w:rPr>
          <w:rFonts w:ascii="Book Antiqua" w:hAnsi="Book Antiqua" w:cs="宋体"/>
          <w:lang w:eastAsia="zh-CN"/>
        </w:rPr>
        <w:t>: 180-185 [PMID: 20009308 DOI: 10.4103/0974-2700.55330]</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5 </w:t>
      </w:r>
      <w:r w:rsidRPr="007A0449">
        <w:rPr>
          <w:rFonts w:ascii="Book Antiqua" w:hAnsi="Book Antiqua" w:cs="宋体"/>
          <w:b/>
          <w:bCs/>
          <w:lang w:eastAsia="zh-CN"/>
        </w:rPr>
        <w:t>McGrath BJ</w:t>
      </w:r>
      <w:r w:rsidRPr="007A0449">
        <w:rPr>
          <w:rFonts w:ascii="Book Antiqua" w:hAnsi="Book Antiqua" w:cs="宋体"/>
          <w:lang w:eastAsia="zh-CN"/>
        </w:rPr>
        <w:t xml:space="preserve">, Zimmerman JE, Williams JF, Parmet J. Carbon dioxide embolism treated with hyperbaric oxygen. </w:t>
      </w:r>
      <w:r w:rsidRPr="007A0449">
        <w:rPr>
          <w:rFonts w:ascii="Book Antiqua" w:hAnsi="Book Antiqua" w:cs="宋体"/>
          <w:i/>
          <w:iCs/>
          <w:lang w:eastAsia="zh-CN"/>
        </w:rPr>
        <w:t>Can J Anaesth</w:t>
      </w:r>
      <w:r w:rsidRPr="007A0449">
        <w:rPr>
          <w:rFonts w:ascii="Book Antiqua" w:hAnsi="Book Antiqua" w:cs="宋体"/>
          <w:lang w:eastAsia="zh-CN"/>
        </w:rPr>
        <w:t xml:space="preserve"> 1989; </w:t>
      </w:r>
      <w:r w:rsidRPr="007A0449">
        <w:rPr>
          <w:rFonts w:ascii="Book Antiqua" w:hAnsi="Book Antiqua" w:cs="宋体"/>
          <w:b/>
          <w:bCs/>
          <w:lang w:eastAsia="zh-CN"/>
        </w:rPr>
        <w:t>36</w:t>
      </w:r>
      <w:r w:rsidRPr="007A0449">
        <w:rPr>
          <w:rFonts w:ascii="Book Antiqua" w:hAnsi="Book Antiqua" w:cs="宋体"/>
          <w:lang w:eastAsia="zh-CN"/>
        </w:rPr>
        <w:t>: 586-589 [PMID: 2529050 DOI: 10.1007/BF03005390]</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6</w:t>
      </w:r>
      <w:bookmarkStart w:id="466" w:name="OLE_LINK2360"/>
      <w:bookmarkStart w:id="467" w:name="OLE_LINK2361"/>
      <w:r w:rsidRPr="007A0449">
        <w:rPr>
          <w:rFonts w:ascii="Book Antiqua" w:hAnsi="Book Antiqua" w:cs="宋体"/>
          <w:lang w:eastAsia="zh-CN"/>
        </w:rPr>
        <w:t xml:space="preserve"> </w:t>
      </w:r>
      <w:r w:rsidRPr="007A0449">
        <w:rPr>
          <w:rFonts w:ascii="Book Antiqua" w:hAnsi="Book Antiqua"/>
          <w:b/>
          <w:bCs/>
        </w:rPr>
        <w:t>Bhoyrul S</w:t>
      </w:r>
      <w:r w:rsidRPr="007A0449">
        <w:rPr>
          <w:rFonts w:ascii="Book Antiqua" w:hAnsi="Book Antiqua"/>
        </w:rPr>
        <w:t xml:space="preserve">, Vierra MA, Nezhat CR, Krummel TM, Way LW. Trocar injuries in laparoscopic surgery. </w:t>
      </w:r>
      <w:r w:rsidRPr="007A0449">
        <w:rPr>
          <w:rFonts w:ascii="Book Antiqua" w:hAnsi="Book Antiqua"/>
          <w:i/>
          <w:iCs/>
        </w:rPr>
        <w:t>J Am Coll Surg</w:t>
      </w:r>
      <w:r w:rsidRPr="007A0449">
        <w:rPr>
          <w:rFonts w:ascii="Book Antiqua" w:hAnsi="Book Antiqua"/>
        </w:rPr>
        <w:t xml:space="preserve"> 2001; </w:t>
      </w:r>
      <w:r w:rsidRPr="007A0449">
        <w:rPr>
          <w:rFonts w:ascii="Book Antiqua" w:hAnsi="Book Antiqua"/>
          <w:b/>
          <w:bCs/>
        </w:rPr>
        <w:t>192</w:t>
      </w:r>
      <w:r w:rsidRPr="007A0449">
        <w:rPr>
          <w:rFonts w:ascii="Book Antiqua" w:hAnsi="Book Antiqua"/>
        </w:rPr>
        <w:t>: 677-683 [PMID: 11400960 DOI: 10.1016/S1072-7515(01)00913-9]</w:t>
      </w:r>
    </w:p>
    <w:bookmarkEnd w:id="466"/>
    <w:bookmarkEnd w:id="467"/>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7 </w:t>
      </w:r>
      <w:r w:rsidRPr="007A0449">
        <w:rPr>
          <w:rFonts w:ascii="Book Antiqua" w:hAnsi="Book Antiqua" w:cs="宋体"/>
          <w:b/>
          <w:bCs/>
          <w:lang w:eastAsia="zh-CN"/>
        </w:rPr>
        <w:t>Nyarwaya JB</w:t>
      </w:r>
      <w:r w:rsidRPr="007A0449">
        <w:rPr>
          <w:rFonts w:ascii="Book Antiqua" w:hAnsi="Book Antiqua" w:cs="宋体"/>
          <w:lang w:eastAsia="zh-CN"/>
        </w:rPr>
        <w:t xml:space="preserve">, Pierre S, Mazoit JX, Umbrain V, Romain M, Samii K, d'Hollander A. Effects of carbon dioxide embolism with nitrous oxide in the inspired gas in piglets. </w:t>
      </w:r>
      <w:r w:rsidRPr="007A0449">
        <w:rPr>
          <w:rFonts w:ascii="Book Antiqua" w:hAnsi="Book Antiqua" w:cs="宋体"/>
          <w:i/>
          <w:iCs/>
          <w:lang w:eastAsia="zh-CN"/>
        </w:rPr>
        <w:t>Br J Anaesth</w:t>
      </w:r>
      <w:r w:rsidRPr="007A0449">
        <w:rPr>
          <w:rFonts w:ascii="Book Antiqua" w:hAnsi="Book Antiqua" w:cs="宋体"/>
          <w:lang w:eastAsia="zh-CN"/>
        </w:rPr>
        <w:t xml:space="preserve"> 1996; </w:t>
      </w:r>
      <w:r w:rsidRPr="007A0449">
        <w:rPr>
          <w:rFonts w:ascii="Book Antiqua" w:hAnsi="Book Antiqua" w:cs="宋体"/>
          <w:b/>
          <w:bCs/>
          <w:lang w:eastAsia="zh-CN"/>
        </w:rPr>
        <w:t>76</w:t>
      </w:r>
      <w:r w:rsidRPr="007A0449">
        <w:rPr>
          <w:rFonts w:ascii="Book Antiqua" w:hAnsi="Book Antiqua" w:cs="宋体"/>
          <w:lang w:eastAsia="zh-CN"/>
        </w:rPr>
        <w:t>: 428-434 [PMID: 8785146 DOI: 10.1093/bja/76.3.428]</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8 </w:t>
      </w:r>
      <w:r w:rsidRPr="007A0449">
        <w:rPr>
          <w:rFonts w:ascii="Book Antiqua" w:hAnsi="Book Antiqua" w:cs="宋体"/>
          <w:b/>
          <w:bCs/>
          <w:lang w:eastAsia="zh-CN"/>
        </w:rPr>
        <w:t>Mirski MA</w:t>
      </w:r>
      <w:r w:rsidRPr="007A0449">
        <w:rPr>
          <w:rFonts w:ascii="Book Antiqua" w:hAnsi="Book Antiqua" w:cs="宋体"/>
          <w:lang w:eastAsia="zh-CN"/>
        </w:rPr>
        <w:t xml:space="preserve">, Lele AV, Fitzsimmons L, Toung TJ. Diagnosis and treatment of vascular air embolism. </w:t>
      </w:r>
      <w:r w:rsidRPr="007A0449">
        <w:rPr>
          <w:rFonts w:ascii="Book Antiqua" w:hAnsi="Book Antiqua" w:cs="宋体"/>
          <w:i/>
          <w:iCs/>
          <w:lang w:eastAsia="zh-CN"/>
        </w:rPr>
        <w:t>Anesthesiology</w:t>
      </w:r>
      <w:r w:rsidRPr="007A0449">
        <w:rPr>
          <w:rFonts w:ascii="Book Antiqua" w:hAnsi="Book Antiqua" w:cs="宋体"/>
          <w:lang w:eastAsia="zh-CN"/>
        </w:rPr>
        <w:t xml:space="preserve"> 2007; </w:t>
      </w:r>
      <w:r w:rsidRPr="007A0449">
        <w:rPr>
          <w:rFonts w:ascii="Book Antiqua" w:hAnsi="Book Antiqua" w:cs="宋体"/>
          <w:b/>
          <w:bCs/>
          <w:lang w:eastAsia="zh-CN"/>
        </w:rPr>
        <w:t>106</w:t>
      </w:r>
      <w:r w:rsidRPr="007A0449">
        <w:rPr>
          <w:rFonts w:ascii="Book Antiqua" w:hAnsi="Book Antiqua" w:cs="宋体"/>
          <w:lang w:eastAsia="zh-CN"/>
        </w:rPr>
        <w:t>: 164-177 [PMID: 17197859 DOI: 10.1097/00000542-200701000-00026]</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9 </w:t>
      </w:r>
      <w:r w:rsidRPr="007A0449">
        <w:rPr>
          <w:rFonts w:ascii="Book Antiqua" w:hAnsi="Book Antiqua" w:cs="宋体"/>
          <w:b/>
          <w:bCs/>
          <w:lang w:eastAsia="zh-CN"/>
        </w:rPr>
        <w:t>Voorhies RM</w:t>
      </w:r>
      <w:r w:rsidRPr="007A0449">
        <w:rPr>
          <w:rFonts w:ascii="Book Antiqua" w:hAnsi="Book Antiqua" w:cs="宋体"/>
          <w:lang w:eastAsia="zh-CN"/>
        </w:rPr>
        <w:t xml:space="preserve">, Fraser RA. Cerebral air embolism occurring at angiography and diagnosed by computerized tomography. Case report. </w:t>
      </w:r>
      <w:r w:rsidRPr="007A0449">
        <w:rPr>
          <w:rFonts w:ascii="Book Antiqua" w:hAnsi="Book Antiqua" w:cs="宋体"/>
          <w:i/>
          <w:iCs/>
          <w:lang w:eastAsia="zh-CN"/>
        </w:rPr>
        <w:t>J Neurosurg</w:t>
      </w:r>
      <w:r w:rsidRPr="007A0449">
        <w:rPr>
          <w:rFonts w:ascii="Book Antiqua" w:hAnsi="Book Antiqua" w:cs="宋体"/>
          <w:lang w:eastAsia="zh-CN"/>
        </w:rPr>
        <w:t xml:space="preserve"> 1984; </w:t>
      </w:r>
      <w:r w:rsidRPr="007A0449">
        <w:rPr>
          <w:rFonts w:ascii="Book Antiqua" w:hAnsi="Book Antiqua" w:cs="宋体"/>
          <w:b/>
          <w:bCs/>
          <w:lang w:eastAsia="zh-CN"/>
        </w:rPr>
        <w:t>60</w:t>
      </w:r>
      <w:r w:rsidRPr="007A0449">
        <w:rPr>
          <w:rFonts w:ascii="Book Antiqua" w:hAnsi="Book Antiqua" w:cs="宋体"/>
          <w:lang w:eastAsia="zh-CN"/>
        </w:rPr>
        <w:t>: 177-178 [PMID: 6689713 DOI: 10.3171/jns.1984.60.1.0177]</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10 </w:t>
      </w:r>
      <w:r w:rsidRPr="007A0449">
        <w:rPr>
          <w:rFonts w:ascii="Book Antiqua" w:hAnsi="Book Antiqua" w:cs="宋体"/>
          <w:b/>
          <w:lang w:eastAsia="zh-CN"/>
        </w:rPr>
        <w:t>Moon RE</w:t>
      </w:r>
      <w:r w:rsidRPr="007A0449">
        <w:rPr>
          <w:rFonts w:ascii="Book Antiqua" w:hAnsi="Book Antiqua" w:cs="宋体"/>
          <w:lang w:eastAsia="zh-CN"/>
        </w:rPr>
        <w:t>. Gas Embolism. In: Oriani G, Marroni A, Wattel F, eds. Handbook on hyberbaric medicine. Milan, Italy: Springer, 1996: 229-248 doi: 10.1007/978-88-470-2198-3_7</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11 </w:t>
      </w:r>
      <w:r w:rsidRPr="007A0449">
        <w:rPr>
          <w:rFonts w:ascii="Book Antiqua" w:hAnsi="Book Antiqua" w:cs="宋体"/>
          <w:b/>
          <w:bCs/>
          <w:lang w:eastAsia="zh-CN"/>
        </w:rPr>
        <w:t>Muth CM</w:t>
      </w:r>
      <w:r w:rsidRPr="007A0449">
        <w:rPr>
          <w:rFonts w:ascii="Book Antiqua" w:hAnsi="Book Antiqua" w:cs="宋体"/>
          <w:lang w:eastAsia="zh-CN"/>
        </w:rPr>
        <w:t xml:space="preserve">, Shank ES. Gas embolism. </w:t>
      </w:r>
      <w:r w:rsidRPr="007A0449">
        <w:rPr>
          <w:rFonts w:ascii="Book Antiqua" w:hAnsi="Book Antiqua" w:cs="宋体"/>
          <w:i/>
          <w:iCs/>
          <w:lang w:eastAsia="zh-CN"/>
        </w:rPr>
        <w:t>N Engl J Med</w:t>
      </w:r>
      <w:r w:rsidRPr="007A0449">
        <w:rPr>
          <w:rFonts w:ascii="Book Antiqua" w:hAnsi="Book Antiqua" w:cs="宋体"/>
          <w:lang w:eastAsia="zh-CN"/>
        </w:rPr>
        <w:t xml:space="preserve"> 2000; </w:t>
      </w:r>
      <w:r w:rsidRPr="007A0449">
        <w:rPr>
          <w:rFonts w:ascii="Book Antiqua" w:hAnsi="Book Antiqua" w:cs="宋体"/>
          <w:b/>
          <w:bCs/>
          <w:lang w:eastAsia="zh-CN"/>
        </w:rPr>
        <w:t>342</w:t>
      </w:r>
      <w:r w:rsidRPr="007A0449">
        <w:rPr>
          <w:rFonts w:ascii="Book Antiqua" w:hAnsi="Book Antiqua" w:cs="宋体"/>
          <w:lang w:eastAsia="zh-CN"/>
        </w:rPr>
        <w:t>: 476-482 [PMID: 10675429 DOI: 10.1056/NEJM200002173420706]</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12 Workshop panel. Final summary of recommendations: diving accident workshop 1990. In: Bennett PB, Moon RE, eds. Diving accident management. Bethesda, Md: Undersea and Hyperbaric Medical Society, 1990: 366-369</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13 </w:t>
      </w:r>
      <w:r w:rsidRPr="007A0449">
        <w:rPr>
          <w:rFonts w:ascii="Book Antiqua" w:hAnsi="Book Antiqua" w:cs="宋体"/>
          <w:b/>
          <w:bCs/>
          <w:lang w:eastAsia="zh-CN"/>
        </w:rPr>
        <w:t>Nichols SL</w:t>
      </w:r>
      <w:r w:rsidRPr="007A0449">
        <w:rPr>
          <w:rFonts w:ascii="Book Antiqua" w:hAnsi="Book Antiqua" w:cs="宋体"/>
          <w:lang w:eastAsia="zh-CN"/>
        </w:rPr>
        <w:t xml:space="preserve">, Tompkins BM, Henderson PA. Probable carbon dioxide embolism during laparoscopy; case report. </w:t>
      </w:r>
      <w:r w:rsidRPr="007A0449">
        <w:rPr>
          <w:rFonts w:ascii="Book Antiqua" w:hAnsi="Book Antiqua" w:cs="宋体"/>
          <w:i/>
          <w:iCs/>
          <w:lang w:eastAsia="zh-CN"/>
        </w:rPr>
        <w:t>Wis Med J</w:t>
      </w:r>
      <w:r w:rsidRPr="007A0449">
        <w:rPr>
          <w:rFonts w:ascii="Book Antiqua" w:hAnsi="Book Antiqua" w:cs="宋体"/>
          <w:lang w:eastAsia="zh-CN"/>
        </w:rPr>
        <w:t xml:space="preserve"> 1981; </w:t>
      </w:r>
      <w:r w:rsidRPr="007A0449">
        <w:rPr>
          <w:rFonts w:ascii="Book Antiqua" w:hAnsi="Book Antiqua" w:cs="宋体"/>
          <w:b/>
          <w:bCs/>
          <w:lang w:eastAsia="zh-CN"/>
        </w:rPr>
        <w:t>80</w:t>
      </w:r>
      <w:r w:rsidRPr="007A0449">
        <w:rPr>
          <w:rFonts w:ascii="Book Antiqua" w:hAnsi="Book Antiqua" w:cs="宋体"/>
          <w:lang w:eastAsia="zh-CN"/>
        </w:rPr>
        <w:t>: 27-29 [PMID: 6456601]</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14 </w:t>
      </w:r>
      <w:r w:rsidRPr="007A0449">
        <w:rPr>
          <w:rFonts w:ascii="Book Antiqua" w:hAnsi="Book Antiqua" w:cs="宋体"/>
          <w:b/>
          <w:bCs/>
          <w:lang w:eastAsia="zh-CN"/>
        </w:rPr>
        <w:t>Derouin M</w:t>
      </w:r>
      <w:r w:rsidRPr="007A0449">
        <w:rPr>
          <w:rFonts w:ascii="Book Antiqua" w:hAnsi="Book Antiqua" w:cs="宋体"/>
          <w:lang w:eastAsia="zh-CN"/>
        </w:rPr>
        <w:t xml:space="preserve">, Couture P, Boudreault D, Girard D, Gravel D. Detection of gas embolism by transesophageal echocardiography during laparoscopic cholecystectomy. </w:t>
      </w:r>
      <w:r w:rsidRPr="007A0449">
        <w:rPr>
          <w:rFonts w:ascii="Book Antiqua" w:hAnsi="Book Antiqua" w:cs="宋体"/>
          <w:i/>
          <w:iCs/>
          <w:lang w:eastAsia="zh-CN"/>
        </w:rPr>
        <w:t>Anesth Analg</w:t>
      </w:r>
      <w:r w:rsidRPr="007A0449">
        <w:rPr>
          <w:rFonts w:ascii="Book Antiqua" w:hAnsi="Book Antiqua" w:cs="宋体"/>
          <w:lang w:eastAsia="zh-CN"/>
        </w:rPr>
        <w:t xml:space="preserve"> 1996; </w:t>
      </w:r>
      <w:r w:rsidRPr="007A0449">
        <w:rPr>
          <w:rFonts w:ascii="Book Antiqua" w:hAnsi="Book Antiqua" w:cs="宋体"/>
          <w:b/>
          <w:bCs/>
          <w:lang w:eastAsia="zh-CN"/>
        </w:rPr>
        <w:t>82</w:t>
      </w:r>
      <w:r w:rsidRPr="007A0449">
        <w:rPr>
          <w:rFonts w:ascii="Book Antiqua" w:hAnsi="Book Antiqua" w:cs="宋体"/>
          <w:lang w:eastAsia="zh-CN"/>
        </w:rPr>
        <w:t>: 119-124 [PMID: 8712385]</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15 </w:t>
      </w:r>
      <w:r w:rsidRPr="007A0449">
        <w:rPr>
          <w:rFonts w:ascii="Book Antiqua" w:hAnsi="Book Antiqua"/>
          <w:b/>
          <w:bCs/>
        </w:rPr>
        <w:t>Huang YY</w:t>
      </w:r>
      <w:r w:rsidRPr="007A0449">
        <w:rPr>
          <w:rFonts w:ascii="Book Antiqua" w:hAnsi="Book Antiqua"/>
        </w:rPr>
        <w:t xml:space="preserve">, Wu HL, Tsou MY, Zong HJ, Guo WY, Chan KH, Ting CK. Paradoxical carbon dioxide embolism during pneumoperitoneum in </w:t>
      </w:r>
      <w:r w:rsidRPr="007A0449">
        <w:rPr>
          <w:rFonts w:ascii="Book Antiqua" w:hAnsi="Book Antiqua"/>
        </w:rPr>
        <w:lastRenderedPageBreak/>
        <w:t xml:space="preserve">laparoscopic surgery for a huge renal angiomyolipoma. </w:t>
      </w:r>
      <w:r w:rsidRPr="007A0449">
        <w:rPr>
          <w:rFonts w:ascii="Book Antiqua" w:hAnsi="Book Antiqua"/>
          <w:i/>
          <w:iCs/>
        </w:rPr>
        <w:t>J Chin Med Assoc</w:t>
      </w:r>
      <w:r w:rsidRPr="007A0449">
        <w:rPr>
          <w:rFonts w:ascii="Book Antiqua" w:hAnsi="Book Antiqua"/>
        </w:rPr>
        <w:t xml:space="preserve"> 2008; </w:t>
      </w:r>
      <w:r w:rsidRPr="007A0449">
        <w:rPr>
          <w:rFonts w:ascii="Book Antiqua" w:hAnsi="Book Antiqua"/>
          <w:b/>
          <w:bCs/>
        </w:rPr>
        <w:t>71</w:t>
      </w:r>
      <w:r w:rsidRPr="007A0449">
        <w:rPr>
          <w:rFonts w:ascii="Book Antiqua" w:hAnsi="Book Antiqua"/>
        </w:rPr>
        <w:t>: 214-217 [PMID: 18436506 DOI: 10.1016/S1726-4901(08)70107-2]</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16 </w:t>
      </w:r>
      <w:r w:rsidRPr="007A0449">
        <w:rPr>
          <w:rFonts w:ascii="Book Antiqua" w:hAnsi="Book Antiqua" w:cs="宋体"/>
          <w:b/>
          <w:bCs/>
          <w:lang w:eastAsia="zh-CN"/>
        </w:rPr>
        <w:t>Eiriksson K</w:t>
      </w:r>
      <w:r w:rsidRPr="007A0449">
        <w:rPr>
          <w:rFonts w:ascii="Book Antiqua" w:hAnsi="Book Antiqua" w:cs="宋体"/>
          <w:lang w:eastAsia="zh-CN"/>
        </w:rPr>
        <w:t xml:space="preserve">, Fors D, Rubertsson S, Arvidsson D. High intra-abdominal pressure during experimental laparoscopic liver resection reduces bleeding but increases the risk of gas embolism. </w:t>
      </w:r>
      <w:r w:rsidRPr="007A0449">
        <w:rPr>
          <w:rFonts w:ascii="Book Antiqua" w:hAnsi="Book Antiqua" w:cs="宋体"/>
          <w:i/>
          <w:iCs/>
          <w:lang w:eastAsia="zh-CN"/>
        </w:rPr>
        <w:t>Br J Surg</w:t>
      </w:r>
      <w:r w:rsidRPr="007A0449">
        <w:rPr>
          <w:rFonts w:ascii="Book Antiqua" w:hAnsi="Book Antiqua" w:cs="宋体"/>
          <w:lang w:eastAsia="zh-CN"/>
        </w:rPr>
        <w:t xml:space="preserve"> 2011; </w:t>
      </w:r>
      <w:r w:rsidRPr="007A0449">
        <w:rPr>
          <w:rFonts w:ascii="Book Antiqua" w:hAnsi="Book Antiqua" w:cs="宋体"/>
          <w:b/>
          <w:bCs/>
          <w:lang w:eastAsia="zh-CN"/>
        </w:rPr>
        <w:t>98</w:t>
      </w:r>
      <w:r w:rsidRPr="007A0449">
        <w:rPr>
          <w:rFonts w:ascii="Book Antiqua" w:hAnsi="Book Antiqua" w:cs="宋体"/>
          <w:lang w:eastAsia="zh-CN"/>
        </w:rPr>
        <w:t>: 845-852 [PMID: 21523699 DOI: 10.1002/bjs.7457]</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17 </w:t>
      </w:r>
      <w:r w:rsidRPr="007A0449">
        <w:rPr>
          <w:rFonts w:ascii="Book Antiqua" w:hAnsi="Book Antiqua" w:cs="宋体"/>
          <w:b/>
          <w:bCs/>
          <w:lang w:eastAsia="zh-CN"/>
        </w:rPr>
        <w:t>Bedell EA</w:t>
      </w:r>
      <w:r w:rsidRPr="007A0449">
        <w:rPr>
          <w:rFonts w:ascii="Book Antiqua" w:hAnsi="Book Antiqua" w:cs="宋体"/>
          <w:lang w:eastAsia="zh-CN"/>
        </w:rPr>
        <w:t xml:space="preserve">, Berge KH, Losasso TJ. Paradoxic air embolism during venous air embolism: transesophageal echocardiographic evidence of transpulmonary air passage. </w:t>
      </w:r>
      <w:r w:rsidRPr="007A0449">
        <w:rPr>
          <w:rFonts w:ascii="Book Antiqua" w:hAnsi="Book Antiqua" w:cs="宋体"/>
          <w:i/>
          <w:iCs/>
          <w:lang w:eastAsia="zh-CN"/>
        </w:rPr>
        <w:t>Anesthesiology</w:t>
      </w:r>
      <w:r w:rsidRPr="007A0449">
        <w:rPr>
          <w:rFonts w:ascii="Book Antiqua" w:hAnsi="Book Antiqua" w:cs="宋体"/>
          <w:lang w:eastAsia="zh-CN"/>
        </w:rPr>
        <w:t xml:space="preserve"> 1994; </w:t>
      </w:r>
      <w:r w:rsidRPr="007A0449">
        <w:rPr>
          <w:rFonts w:ascii="Book Antiqua" w:hAnsi="Book Antiqua" w:cs="宋体"/>
          <w:b/>
          <w:bCs/>
          <w:lang w:eastAsia="zh-CN"/>
        </w:rPr>
        <w:t>80</w:t>
      </w:r>
      <w:r w:rsidRPr="007A0449">
        <w:rPr>
          <w:rFonts w:ascii="Book Antiqua" w:hAnsi="Book Antiqua" w:cs="宋体"/>
          <w:lang w:eastAsia="zh-CN"/>
        </w:rPr>
        <w:t>: 947-950 [PMID: 8024150 DOI: 10.1097/00000542-199404000-00030]</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18</w:t>
      </w:r>
      <w:r w:rsidRPr="007A0449">
        <w:rPr>
          <w:rFonts w:ascii="Book Antiqua" w:hAnsi="Book Antiqua" w:cs="宋体"/>
          <w:b/>
          <w:lang w:eastAsia="zh-CN"/>
        </w:rPr>
        <w:t xml:space="preserve"> Von Hayek H</w:t>
      </w:r>
      <w:r w:rsidRPr="007A0449">
        <w:rPr>
          <w:rFonts w:ascii="Book Antiqua" w:hAnsi="Book Antiqua" w:cs="宋体"/>
          <w:lang w:eastAsia="zh-CN"/>
        </w:rPr>
        <w:t>. Lymph vessels, lymph nodes and lymphoid tissue. In: The Human Lung, vol. 1. New York, Hafner Publishing Company 1960, 298–314</w:t>
      </w:r>
    </w:p>
    <w:p w:rsidR="000F6C29" w:rsidRPr="00CE7A8E" w:rsidRDefault="000F6C29" w:rsidP="006F19E2">
      <w:pPr>
        <w:rPr>
          <w:rFonts w:ascii="Book Antiqua" w:hAnsi="Book Antiqua" w:cs="宋体"/>
          <w:lang w:eastAsia="zh-CN"/>
        </w:rPr>
      </w:pPr>
      <w:r w:rsidRPr="007A0449">
        <w:rPr>
          <w:rFonts w:ascii="Book Antiqua" w:hAnsi="Book Antiqua" w:cs="宋体"/>
          <w:lang w:eastAsia="zh-CN"/>
        </w:rPr>
        <w:t xml:space="preserve">19 </w:t>
      </w:r>
      <w:r w:rsidRPr="007A0449">
        <w:rPr>
          <w:rFonts w:ascii="Book Antiqua" w:hAnsi="Book Antiqua" w:cs="宋体"/>
          <w:b/>
          <w:bCs/>
          <w:lang w:eastAsia="zh-CN"/>
        </w:rPr>
        <w:t>Nagao K</w:t>
      </w:r>
      <w:r w:rsidRPr="007A0449">
        <w:rPr>
          <w:rFonts w:ascii="Book Antiqua" w:hAnsi="Book Antiqua" w:cs="宋体"/>
          <w:lang w:eastAsia="zh-CN"/>
        </w:rPr>
        <w:t xml:space="preserve">, Reichert J, Beebe DS, Fowler JM, Belani KG. Carbon dioxide embolism during laparoscopy: effect of insufflation pressure in pigs. </w:t>
      </w:r>
      <w:r w:rsidRPr="007A0449">
        <w:rPr>
          <w:rFonts w:ascii="Book Antiqua" w:hAnsi="Book Antiqua" w:cs="宋体"/>
          <w:i/>
          <w:iCs/>
          <w:lang w:eastAsia="zh-CN"/>
        </w:rPr>
        <w:t>JSLS</w:t>
      </w:r>
      <w:r w:rsidRPr="007A0449">
        <w:rPr>
          <w:rFonts w:ascii="Book Antiqua" w:hAnsi="Book Antiqua" w:cs="宋体"/>
          <w:lang w:eastAsia="zh-CN"/>
        </w:rPr>
        <w:t xml:space="preserve"> 1999; </w:t>
      </w:r>
      <w:r w:rsidRPr="007A0449">
        <w:rPr>
          <w:rFonts w:ascii="Book Antiqua" w:hAnsi="Book Antiqua" w:cs="宋体"/>
          <w:b/>
          <w:bCs/>
          <w:lang w:eastAsia="zh-CN"/>
        </w:rPr>
        <w:t>3</w:t>
      </w:r>
      <w:r w:rsidRPr="007A0449">
        <w:rPr>
          <w:rFonts w:ascii="Book Antiqua" w:hAnsi="Book Antiqua" w:cs="宋体"/>
          <w:lang w:eastAsia="zh-CN"/>
        </w:rPr>
        <w:t>: 91-96 [PMID: 10444005]</w:t>
      </w:r>
    </w:p>
    <w:p w:rsidR="000F6C29" w:rsidRDefault="000F6C29">
      <w:pPr>
        <w:snapToGrid w:val="0"/>
        <w:spacing w:line="360" w:lineRule="auto"/>
        <w:jc w:val="both"/>
        <w:rPr>
          <w:rFonts w:ascii="Book Antiqua" w:hAnsi="Book Antiqua"/>
          <w:bCs/>
          <w:i/>
        </w:rPr>
      </w:pPr>
    </w:p>
    <w:p w:rsidR="000F6C29" w:rsidRDefault="000F6C29">
      <w:pPr>
        <w:tabs>
          <w:tab w:val="left" w:pos="180"/>
          <w:tab w:val="left" w:pos="360"/>
        </w:tabs>
        <w:wordWrap w:val="0"/>
        <w:adjustRightInd w:val="0"/>
        <w:snapToGrid w:val="0"/>
        <w:spacing w:line="360" w:lineRule="auto"/>
        <w:jc w:val="right"/>
        <w:rPr>
          <w:rFonts w:ascii="Book Antiqua" w:hAnsi="Book Antiqua" w:cs="Tahoma"/>
          <w:b/>
          <w:color w:val="000000"/>
          <w:lang w:eastAsia="zh-CN"/>
        </w:rPr>
      </w:pPr>
      <w:bookmarkStart w:id="468" w:name="OLE_LINK874"/>
      <w:bookmarkStart w:id="469" w:name="OLE_LINK875"/>
      <w:bookmarkStart w:id="470" w:name="OLE_LINK347"/>
      <w:bookmarkStart w:id="471" w:name="OLE_LINK384"/>
      <w:bookmarkStart w:id="472" w:name="OLE_LINK557"/>
      <w:bookmarkStart w:id="473" w:name="OLE_LINK558"/>
      <w:bookmarkStart w:id="474" w:name="OLE_LINK631"/>
      <w:bookmarkStart w:id="475" w:name="OLE_LINK632"/>
      <w:bookmarkStart w:id="476" w:name="OLE_LINK386"/>
      <w:bookmarkStart w:id="477" w:name="OLE_LINK431"/>
      <w:bookmarkStart w:id="478" w:name="OLE_LINK564"/>
      <w:bookmarkStart w:id="479" w:name="OLE_LINK493"/>
      <w:bookmarkStart w:id="480" w:name="OLE_LINK442"/>
      <w:bookmarkStart w:id="481" w:name="OLE_LINK551"/>
      <w:bookmarkStart w:id="482" w:name="OLE_LINK668"/>
      <w:bookmarkStart w:id="483" w:name="OLE_LINK669"/>
      <w:bookmarkStart w:id="484" w:name="OLE_LINK725"/>
      <w:bookmarkStart w:id="485" w:name="OLE_LINK489"/>
      <w:bookmarkStart w:id="486" w:name="OLE_LINK602"/>
      <w:bookmarkStart w:id="487" w:name="OLE_LINK658"/>
      <w:bookmarkStart w:id="488" w:name="OLE_LINK747"/>
      <w:bookmarkStart w:id="489" w:name="OLE_LINK897"/>
      <w:bookmarkStart w:id="490" w:name="OLE_LINK1138"/>
      <w:bookmarkStart w:id="491" w:name="OLE_LINK1139"/>
      <w:bookmarkStart w:id="492" w:name="OLE_LINK882"/>
      <w:bookmarkStart w:id="493" w:name="OLE_LINK1095"/>
      <w:bookmarkStart w:id="494" w:name="OLE_LINK1305"/>
      <w:bookmarkStart w:id="495" w:name="OLE_LINK1390"/>
      <w:bookmarkStart w:id="496" w:name="OLE_LINK964"/>
      <w:bookmarkStart w:id="497" w:name="OLE_LINK1190"/>
      <w:bookmarkStart w:id="498" w:name="OLE_LINK1314"/>
      <w:bookmarkStart w:id="499" w:name="OLE_LINK1031"/>
      <w:bookmarkStart w:id="500" w:name="OLE_LINK1092"/>
      <w:bookmarkStart w:id="501" w:name="OLE_LINK1258"/>
      <w:bookmarkStart w:id="502" w:name="OLE_LINK1259"/>
      <w:bookmarkStart w:id="503" w:name="OLE_LINK1337"/>
      <w:bookmarkStart w:id="504" w:name="OLE_LINK1338"/>
      <w:bookmarkStart w:id="505" w:name="OLE_LINK1363"/>
      <w:bookmarkStart w:id="506" w:name="OLE_LINK1364"/>
      <w:bookmarkStart w:id="507" w:name="OLE_LINK86"/>
      <w:bookmarkStart w:id="508" w:name="OLE_LINK1595"/>
      <w:bookmarkStart w:id="509" w:name="OLE_LINK1613"/>
      <w:bookmarkStart w:id="510" w:name="OLE_LINK1708"/>
      <w:bookmarkStart w:id="511" w:name="OLE_LINK1774"/>
      <w:bookmarkStart w:id="512" w:name="OLE_LINK1872"/>
      <w:bookmarkStart w:id="513" w:name="OLE_LINK1899"/>
      <w:bookmarkStart w:id="514" w:name="OLE_LINK1492"/>
      <w:bookmarkStart w:id="515" w:name="OLE_LINK1497"/>
      <w:bookmarkStart w:id="516" w:name="OLE_LINK1498"/>
      <w:bookmarkStart w:id="517" w:name="OLE_LINK1589"/>
      <w:bookmarkStart w:id="518" w:name="OLE_LINK1666"/>
      <w:bookmarkStart w:id="519" w:name="OLE_LINK1752"/>
      <w:bookmarkStart w:id="520" w:name="OLE_LINK1616"/>
      <w:bookmarkStart w:id="521" w:name="OLE_LINK1696"/>
      <w:bookmarkStart w:id="522" w:name="OLE_LINK1855"/>
      <w:bookmarkStart w:id="523" w:name="OLE_LINK1942"/>
      <w:bookmarkStart w:id="524" w:name="OLE_LINK1943"/>
      <w:bookmarkStart w:id="525" w:name="OLE_LINK1573"/>
      <w:bookmarkStart w:id="526" w:name="OLE_LINK1574"/>
      <w:bookmarkStart w:id="527" w:name="OLE_LINK1575"/>
      <w:bookmarkStart w:id="528" w:name="OLE_LINK1739"/>
      <w:bookmarkStart w:id="529" w:name="OLE_LINK1761"/>
      <w:bookmarkStart w:id="530" w:name="OLE_LINK1743"/>
      <w:bookmarkStart w:id="531" w:name="OLE_LINK1841"/>
      <w:bookmarkStart w:id="532" w:name="OLE_LINK1858"/>
      <w:bookmarkStart w:id="533" w:name="OLE_LINK1890"/>
      <w:bookmarkStart w:id="534" w:name="OLE_LINK1915"/>
      <w:bookmarkStart w:id="535" w:name="OLE_LINK1980"/>
      <w:bookmarkStart w:id="536" w:name="OLE_LINK1883"/>
      <w:bookmarkStart w:id="537" w:name="OLE_LINK1935"/>
      <w:bookmarkStart w:id="538" w:name="OLE_LINK1936"/>
      <w:bookmarkStart w:id="539" w:name="OLE_LINK1952"/>
      <w:bookmarkStart w:id="540" w:name="OLE_LINK1953"/>
      <w:bookmarkStart w:id="541" w:name="OLE_LINK1999"/>
      <w:bookmarkStart w:id="542" w:name="OLE_LINK2050"/>
      <w:bookmarkStart w:id="543" w:name="OLE_LINK1862"/>
      <w:bookmarkStart w:id="544" w:name="OLE_LINK1963"/>
      <w:bookmarkStart w:id="545" w:name="OLE_LINK2052"/>
      <w:bookmarkStart w:id="546" w:name="OLE_LINK1906"/>
      <w:bookmarkStart w:id="547" w:name="OLE_LINK2031"/>
      <w:bookmarkStart w:id="548" w:name="OLE_LINK2032"/>
      <w:bookmarkStart w:id="549" w:name="OLE_LINK1907"/>
      <w:bookmarkStart w:id="550" w:name="OLE_LINK2004"/>
      <w:bookmarkStart w:id="551" w:name="OLE_LINK2238"/>
      <w:bookmarkStart w:id="552" w:name="OLE_LINK2239"/>
      <w:bookmarkStart w:id="553" w:name="OLE_LINK2163"/>
      <w:bookmarkStart w:id="554" w:name="OLE_LINK2207"/>
      <w:bookmarkStart w:id="555" w:name="OLE_LINK2417"/>
      <w:bookmarkStart w:id="556" w:name="OLE_LINK2509"/>
      <w:bookmarkStart w:id="557" w:name="OLE_LINK2510"/>
      <w:bookmarkStart w:id="558" w:name="OLE_LINK2511"/>
      <w:bookmarkStart w:id="559" w:name="OLE_LINK2512"/>
      <w:bookmarkStart w:id="560" w:name="OLE_LINK2513"/>
      <w:bookmarkStart w:id="561" w:name="OLE_LINK2514"/>
      <w:bookmarkStart w:id="562" w:name="OLE_LINK2515"/>
      <w:bookmarkStart w:id="563" w:name="OLE_LINK2516"/>
      <w:bookmarkStart w:id="564" w:name="OLE_LINK2517"/>
      <w:bookmarkStart w:id="565" w:name="OLE_LINK2518"/>
      <w:bookmarkStart w:id="566" w:name="OLE_LINK2519"/>
      <w:bookmarkStart w:id="567" w:name="OLE_LINK2520"/>
      <w:bookmarkStart w:id="568" w:name="OLE_LINK2521"/>
      <w:bookmarkStart w:id="569" w:name="OLE_LINK2522"/>
      <w:bookmarkStart w:id="570" w:name="OLE_LINK2523"/>
      <w:bookmarkStart w:id="571" w:name="OLE_LINK2524"/>
      <w:bookmarkStart w:id="572" w:name="OLE_LINK2051"/>
      <w:bookmarkStart w:id="573" w:name="OLE_LINK2109"/>
      <w:bookmarkStart w:id="574" w:name="OLE_LINK2165"/>
      <w:bookmarkStart w:id="575" w:name="OLE_LINK2385"/>
      <w:bookmarkStart w:id="576" w:name="OLE_LINK2593"/>
      <w:bookmarkStart w:id="577" w:name="OLE_LINK2332"/>
      <w:bookmarkStart w:id="578" w:name="OLE_LINK2448"/>
      <w:bookmarkStart w:id="579" w:name="OLE_LINK2525"/>
      <w:bookmarkStart w:id="580" w:name="OLE_LINK2201"/>
      <w:bookmarkStart w:id="581" w:name="OLE_LINK2267"/>
      <w:bookmarkStart w:id="582" w:name="OLE_LINK2316"/>
      <w:bookmarkStart w:id="583" w:name="OLE_LINK2317"/>
      <w:bookmarkStart w:id="584" w:name="OLE_LINK2318"/>
      <w:r w:rsidRPr="00C56046">
        <w:rPr>
          <w:rFonts w:ascii="Book Antiqua" w:hAnsi="Book Antiqua" w:cs="Tahoma"/>
          <w:b/>
          <w:color w:val="000000"/>
        </w:rPr>
        <w:t>P-Reviewer</w:t>
      </w:r>
      <w:r>
        <w:rPr>
          <w:rFonts w:ascii="Book Antiqua" w:hAnsi="Book Antiqua" w:cs="Tahoma"/>
          <w:b/>
          <w:color w:val="000000"/>
          <w:lang w:eastAsia="zh-CN"/>
        </w:rPr>
        <w:t xml:space="preserve">s </w:t>
      </w:r>
      <w:r w:rsidRPr="007A0449">
        <w:rPr>
          <w:rFonts w:ascii="Book Antiqua" w:hAnsi="Book Antiqua" w:cs="Tahoma"/>
          <w:color w:val="000000"/>
          <w:lang w:eastAsia="zh-CN"/>
        </w:rPr>
        <w:t>Carassiti M, Dubost C, Fassoulaki A</w:t>
      </w:r>
      <w:r w:rsidRPr="00C56046">
        <w:rPr>
          <w:rFonts w:ascii="Book Antiqua" w:hAnsi="Book Antiqua" w:cs="Tahoma"/>
          <w:b/>
          <w:color w:val="000000"/>
        </w:rPr>
        <w:t xml:space="preserve"> S-Editor </w:t>
      </w:r>
      <w:r w:rsidRPr="00C56046">
        <w:rPr>
          <w:rFonts w:ascii="Book Antiqua" w:hAnsi="Book Antiqua" w:cs="Tahoma"/>
          <w:color w:val="000000"/>
        </w:rPr>
        <w:t xml:space="preserve">Gou SX </w:t>
      </w:r>
      <w:r w:rsidRPr="00C56046">
        <w:rPr>
          <w:rFonts w:ascii="Book Antiqua" w:hAnsi="Book Antiqua" w:cs="Tahoma"/>
          <w:b/>
          <w:color w:val="000000"/>
        </w:rPr>
        <w:t xml:space="preserve"> </w:t>
      </w:r>
    </w:p>
    <w:p w:rsidR="000F6C29" w:rsidRDefault="000F6C29">
      <w:pPr>
        <w:tabs>
          <w:tab w:val="left" w:pos="180"/>
          <w:tab w:val="left" w:pos="360"/>
        </w:tabs>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t xml:space="preserve"> L-Editor    E-Edito</w:t>
      </w:r>
      <w:bookmarkEnd w:id="468"/>
      <w:bookmarkEnd w:id="469"/>
      <w:r w:rsidRPr="00C56046">
        <w:rPr>
          <w:rFonts w:ascii="Book Antiqua" w:hAnsi="Book Antiqua" w:cs="Tahoma"/>
          <w:b/>
          <w:color w:val="000000"/>
        </w:rPr>
        <w:t>r</w:t>
      </w:r>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rsidR="000F6C29" w:rsidRDefault="000F6C29">
      <w:pPr>
        <w:snapToGrid w:val="0"/>
        <w:spacing w:line="360" w:lineRule="auto"/>
        <w:ind w:left="360"/>
        <w:jc w:val="both"/>
        <w:rPr>
          <w:rFonts w:ascii="Book Antiqua" w:hAnsi="Book Antiqua"/>
          <w:bCs/>
        </w:rPr>
      </w:pPr>
    </w:p>
    <w:p w:rsidR="000F6C29" w:rsidRDefault="000F6C29">
      <w:pPr>
        <w:snapToGrid w:val="0"/>
        <w:spacing w:line="360" w:lineRule="auto"/>
        <w:ind w:left="360"/>
        <w:jc w:val="both"/>
        <w:rPr>
          <w:rFonts w:ascii="Book Antiqua" w:hAnsi="Book Antiqua"/>
          <w:bCs/>
        </w:rPr>
      </w:pPr>
    </w:p>
    <w:p w:rsidR="000F6C29" w:rsidRDefault="000F6C29">
      <w:pPr>
        <w:pStyle w:val="aa"/>
        <w:snapToGrid w:val="0"/>
        <w:spacing w:line="360" w:lineRule="auto"/>
        <w:contextualSpacing w:val="0"/>
        <w:jc w:val="both"/>
        <w:rPr>
          <w:rFonts w:ascii="Book Antiqua" w:hAnsi="Book Antiqua"/>
        </w:rPr>
      </w:pPr>
    </w:p>
    <w:sectPr w:rsidR="000F6C29" w:rsidSect="00E8069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13" w:rsidRDefault="00983C13" w:rsidP="00C51E8C">
      <w:r>
        <w:separator/>
      </w:r>
    </w:p>
  </w:endnote>
  <w:endnote w:type="continuationSeparator" w:id="0">
    <w:p w:rsidR="00983C13" w:rsidRDefault="00983C13" w:rsidP="00C5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SimSun"/>
    <w:panose1 w:val="02010600030101010101"/>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13" w:rsidRDefault="00983C13" w:rsidP="00C51E8C">
      <w:r>
        <w:separator/>
      </w:r>
    </w:p>
  </w:footnote>
  <w:footnote w:type="continuationSeparator" w:id="0">
    <w:p w:rsidR="00983C13" w:rsidRDefault="00983C13" w:rsidP="00C51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29" w:rsidRDefault="000F6C29" w:rsidP="00C51E8C">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F6C29" w:rsidRDefault="000F6C29" w:rsidP="00C51E8C">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29" w:rsidRDefault="000F6C29" w:rsidP="00C51E8C">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7144A">
      <w:rPr>
        <w:rStyle w:val="ad"/>
        <w:noProof/>
      </w:rPr>
      <w:t>2</w:t>
    </w:r>
    <w:r>
      <w:rPr>
        <w:rStyle w:val="ad"/>
      </w:rPr>
      <w:fldChar w:fldCharType="end"/>
    </w:r>
  </w:p>
  <w:p w:rsidR="000F6C29" w:rsidRDefault="000F6C29" w:rsidP="00C51E8C">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FE08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087CD5"/>
    <w:multiLevelType w:val="hybridMultilevel"/>
    <w:tmpl w:val="8060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EB8"/>
    <w:multiLevelType w:val="hybridMultilevel"/>
    <w:tmpl w:val="12E668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4766CA7"/>
    <w:multiLevelType w:val="hybridMultilevel"/>
    <w:tmpl w:val="A15E30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5BC6C2E"/>
    <w:multiLevelType w:val="hybridMultilevel"/>
    <w:tmpl w:val="BB1490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A71130C"/>
    <w:multiLevelType w:val="hybridMultilevel"/>
    <w:tmpl w:val="CD14EB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21"/>
    <w:rsid w:val="0000247B"/>
    <w:rsid w:val="00012C87"/>
    <w:rsid w:val="00015E26"/>
    <w:rsid w:val="0002001D"/>
    <w:rsid w:val="00023E95"/>
    <w:rsid w:val="00027874"/>
    <w:rsid w:val="00027C74"/>
    <w:rsid w:val="00033132"/>
    <w:rsid w:val="00046459"/>
    <w:rsid w:val="00054A1A"/>
    <w:rsid w:val="00056D00"/>
    <w:rsid w:val="00064871"/>
    <w:rsid w:val="00065EA3"/>
    <w:rsid w:val="0006767B"/>
    <w:rsid w:val="0007144A"/>
    <w:rsid w:val="00084CD5"/>
    <w:rsid w:val="00086AF4"/>
    <w:rsid w:val="00090E2D"/>
    <w:rsid w:val="000A434A"/>
    <w:rsid w:val="000A6B02"/>
    <w:rsid w:val="000B6D03"/>
    <w:rsid w:val="000C48FD"/>
    <w:rsid w:val="000D341D"/>
    <w:rsid w:val="000D685E"/>
    <w:rsid w:val="000E17AB"/>
    <w:rsid w:val="000E2396"/>
    <w:rsid w:val="000E438A"/>
    <w:rsid w:val="000F6C29"/>
    <w:rsid w:val="00117A53"/>
    <w:rsid w:val="001259F8"/>
    <w:rsid w:val="00132337"/>
    <w:rsid w:val="00135ED6"/>
    <w:rsid w:val="001435FF"/>
    <w:rsid w:val="00147D30"/>
    <w:rsid w:val="00164827"/>
    <w:rsid w:val="00195126"/>
    <w:rsid w:val="002136DB"/>
    <w:rsid w:val="00222E8C"/>
    <w:rsid w:val="002539DC"/>
    <w:rsid w:val="0025678A"/>
    <w:rsid w:val="00266497"/>
    <w:rsid w:val="00267F4E"/>
    <w:rsid w:val="00277130"/>
    <w:rsid w:val="00297406"/>
    <w:rsid w:val="002A5A85"/>
    <w:rsid w:val="002B4A65"/>
    <w:rsid w:val="002C2C7C"/>
    <w:rsid w:val="002D487E"/>
    <w:rsid w:val="002E7996"/>
    <w:rsid w:val="00301DCE"/>
    <w:rsid w:val="00311B66"/>
    <w:rsid w:val="0032039E"/>
    <w:rsid w:val="00334EBE"/>
    <w:rsid w:val="003358A5"/>
    <w:rsid w:val="003403F3"/>
    <w:rsid w:val="00342253"/>
    <w:rsid w:val="0034230A"/>
    <w:rsid w:val="003475AF"/>
    <w:rsid w:val="00361766"/>
    <w:rsid w:val="00363BFB"/>
    <w:rsid w:val="003659EF"/>
    <w:rsid w:val="003739DA"/>
    <w:rsid w:val="003858AC"/>
    <w:rsid w:val="00391EA9"/>
    <w:rsid w:val="003A26ED"/>
    <w:rsid w:val="003A6B3B"/>
    <w:rsid w:val="003B20DA"/>
    <w:rsid w:val="003B50D5"/>
    <w:rsid w:val="003B59EE"/>
    <w:rsid w:val="003C0AB3"/>
    <w:rsid w:val="003C296E"/>
    <w:rsid w:val="003D089C"/>
    <w:rsid w:val="003D6C77"/>
    <w:rsid w:val="003E439F"/>
    <w:rsid w:val="003F0278"/>
    <w:rsid w:val="00400514"/>
    <w:rsid w:val="00403C14"/>
    <w:rsid w:val="00406C9B"/>
    <w:rsid w:val="00410733"/>
    <w:rsid w:val="004278B3"/>
    <w:rsid w:val="00441DE7"/>
    <w:rsid w:val="0046594F"/>
    <w:rsid w:val="004670D4"/>
    <w:rsid w:val="004826A8"/>
    <w:rsid w:val="00483A70"/>
    <w:rsid w:val="004A18BC"/>
    <w:rsid w:val="004A2387"/>
    <w:rsid w:val="004A4421"/>
    <w:rsid w:val="004B0327"/>
    <w:rsid w:val="004B2055"/>
    <w:rsid w:val="004B7FA5"/>
    <w:rsid w:val="004D2AF5"/>
    <w:rsid w:val="004D516D"/>
    <w:rsid w:val="004E0EF2"/>
    <w:rsid w:val="004E5527"/>
    <w:rsid w:val="004E6597"/>
    <w:rsid w:val="004E7F14"/>
    <w:rsid w:val="00505DD5"/>
    <w:rsid w:val="0050723F"/>
    <w:rsid w:val="00513D54"/>
    <w:rsid w:val="0051719F"/>
    <w:rsid w:val="00517C87"/>
    <w:rsid w:val="00522536"/>
    <w:rsid w:val="00551249"/>
    <w:rsid w:val="005551FC"/>
    <w:rsid w:val="00570390"/>
    <w:rsid w:val="00595F95"/>
    <w:rsid w:val="005A178E"/>
    <w:rsid w:val="005A7949"/>
    <w:rsid w:val="005B6B34"/>
    <w:rsid w:val="005B75C6"/>
    <w:rsid w:val="005C49CA"/>
    <w:rsid w:val="005C62BF"/>
    <w:rsid w:val="005F203F"/>
    <w:rsid w:val="005F7DF2"/>
    <w:rsid w:val="00604769"/>
    <w:rsid w:val="00605EAC"/>
    <w:rsid w:val="00606477"/>
    <w:rsid w:val="0061349A"/>
    <w:rsid w:val="006240AD"/>
    <w:rsid w:val="00625AD6"/>
    <w:rsid w:val="006278AA"/>
    <w:rsid w:val="00634C0B"/>
    <w:rsid w:val="0064062C"/>
    <w:rsid w:val="00640955"/>
    <w:rsid w:val="00641C00"/>
    <w:rsid w:val="00643620"/>
    <w:rsid w:val="0065523B"/>
    <w:rsid w:val="006631FF"/>
    <w:rsid w:val="00682ABE"/>
    <w:rsid w:val="00685C7D"/>
    <w:rsid w:val="00695C69"/>
    <w:rsid w:val="006974BC"/>
    <w:rsid w:val="006A5DA8"/>
    <w:rsid w:val="006B398D"/>
    <w:rsid w:val="006B490A"/>
    <w:rsid w:val="006C0C9D"/>
    <w:rsid w:val="006C108C"/>
    <w:rsid w:val="006D3728"/>
    <w:rsid w:val="006E29FE"/>
    <w:rsid w:val="006F19E2"/>
    <w:rsid w:val="006F55D1"/>
    <w:rsid w:val="00702CA7"/>
    <w:rsid w:val="00703D7C"/>
    <w:rsid w:val="00705B2D"/>
    <w:rsid w:val="00716221"/>
    <w:rsid w:val="00723046"/>
    <w:rsid w:val="00731A44"/>
    <w:rsid w:val="00735827"/>
    <w:rsid w:val="00745710"/>
    <w:rsid w:val="00766D00"/>
    <w:rsid w:val="00767E1E"/>
    <w:rsid w:val="0078157C"/>
    <w:rsid w:val="0078254D"/>
    <w:rsid w:val="00796A14"/>
    <w:rsid w:val="007A0449"/>
    <w:rsid w:val="007B3FAA"/>
    <w:rsid w:val="007D36D9"/>
    <w:rsid w:val="007D65EB"/>
    <w:rsid w:val="00803F0C"/>
    <w:rsid w:val="008058B7"/>
    <w:rsid w:val="00816084"/>
    <w:rsid w:val="00844BB7"/>
    <w:rsid w:val="00851011"/>
    <w:rsid w:val="00855986"/>
    <w:rsid w:val="00857176"/>
    <w:rsid w:val="00872B47"/>
    <w:rsid w:val="00876ADF"/>
    <w:rsid w:val="00876B94"/>
    <w:rsid w:val="00883D9A"/>
    <w:rsid w:val="008A3F1C"/>
    <w:rsid w:val="008A52D9"/>
    <w:rsid w:val="008B0FFC"/>
    <w:rsid w:val="008C6653"/>
    <w:rsid w:val="008D0DD9"/>
    <w:rsid w:val="008D5443"/>
    <w:rsid w:val="008E4C41"/>
    <w:rsid w:val="008F4466"/>
    <w:rsid w:val="008F731E"/>
    <w:rsid w:val="009028C5"/>
    <w:rsid w:val="00907C6F"/>
    <w:rsid w:val="00915F26"/>
    <w:rsid w:val="00936ADA"/>
    <w:rsid w:val="00965F9A"/>
    <w:rsid w:val="00970AD2"/>
    <w:rsid w:val="00972185"/>
    <w:rsid w:val="0097288B"/>
    <w:rsid w:val="00983C13"/>
    <w:rsid w:val="009B0121"/>
    <w:rsid w:val="009B62F7"/>
    <w:rsid w:val="009D0EB5"/>
    <w:rsid w:val="009E0144"/>
    <w:rsid w:val="009F2118"/>
    <w:rsid w:val="00A00BD1"/>
    <w:rsid w:val="00A20543"/>
    <w:rsid w:val="00A20757"/>
    <w:rsid w:val="00A3053E"/>
    <w:rsid w:val="00A3168C"/>
    <w:rsid w:val="00A33BBA"/>
    <w:rsid w:val="00A372BE"/>
    <w:rsid w:val="00A4049D"/>
    <w:rsid w:val="00A518D4"/>
    <w:rsid w:val="00A52F66"/>
    <w:rsid w:val="00A57673"/>
    <w:rsid w:val="00A61307"/>
    <w:rsid w:val="00A644CC"/>
    <w:rsid w:val="00A72B6D"/>
    <w:rsid w:val="00A77800"/>
    <w:rsid w:val="00A84512"/>
    <w:rsid w:val="00A92253"/>
    <w:rsid w:val="00A92EB2"/>
    <w:rsid w:val="00AA7BB1"/>
    <w:rsid w:val="00AC59E0"/>
    <w:rsid w:val="00AE31A5"/>
    <w:rsid w:val="00AF5D1B"/>
    <w:rsid w:val="00B00FF4"/>
    <w:rsid w:val="00B02A79"/>
    <w:rsid w:val="00B128A6"/>
    <w:rsid w:val="00B15B4F"/>
    <w:rsid w:val="00B22C82"/>
    <w:rsid w:val="00B236B3"/>
    <w:rsid w:val="00B26365"/>
    <w:rsid w:val="00B40B63"/>
    <w:rsid w:val="00B40CA2"/>
    <w:rsid w:val="00B42151"/>
    <w:rsid w:val="00B61334"/>
    <w:rsid w:val="00B848E6"/>
    <w:rsid w:val="00B90408"/>
    <w:rsid w:val="00B9790C"/>
    <w:rsid w:val="00BA275D"/>
    <w:rsid w:val="00BA56A4"/>
    <w:rsid w:val="00BC0A4B"/>
    <w:rsid w:val="00BE1B3A"/>
    <w:rsid w:val="00BF198C"/>
    <w:rsid w:val="00C00630"/>
    <w:rsid w:val="00C1344F"/>
    <w:rsid w:val="00C13EE1"/>
    <w:rsid w:val="00C14950"/>
    <w:rsid w:val="00C2310A"/>
    <w:rsid w:val="00C23ED5"/>
    <w:rsid w:val="00C268AB"/>
    <w:rsid w:val="00C35DB6"/>
    <w:rsid w:val="00C44327"/>
    <w:rsid w:val="00C50044"/>
    <w:rsid w:val="00C51E8C"/>
    <w:rsid w:val="00C56046"/>
    <w:rsid w:val="00C604B7"/>
    <w:rsid w:val="00C6496C"/>
    <w:rsid w:val="00C70272"/>
    <w:rsid w:val="00C74CCA"/>
    <w:rsid w:val="00C859C5"/>
    <w:rsid w:val="00C87E54"/>
    <w:rsid w:val="00CB17D9"/>
    <w:rsid w:val="00CC11A5"/>
    <w:rsid w:val="00CC2771"/>
    <w:rsid w:val="00CC31D7"/>
    <w:rsid w:val="00CD75C9"/>
    <w:rsid w:val="00CE7A8E"/>
    <w:rsid w:val="00CF115B"/>
    <w:rsid w:val="00CF5AFA"/>
    <w:rsid w:val="00D00386"/>
    <w:rsid w:val="00D040BA"/>
    <w:rsid w:val="00D21ABF"/>
    <w:rsid w:val="00D25E82"/>
    <w:rsid w:val="00D31F75"/>
    <w:rsid w:val="00D42F3A"/>
    <w:rsid w:val="00D6169C"/>
    <w:rsid w:val="00D65FCF"/>
    <w:rsid w:val="00D70732"/>
    <w:rsid w:val="00D70F3C"/>
    <w:rsid w:val="00D863B3"/>
    <w:rsid w:val="00D9066E"/>
    <w:rsid w:val="00DD0227"/>
    <w:rsid w:val="00DE2DDB"/>
    <w:rsid w:val="00DE6AD6"/>
    <w:rsid w:val="00DF646E"/>
    <w:rsid w:val="00E010C7"/>
    <w:rsid w:val="00E023E3"/>
    <w:rsid w:val="00E05F13"/>
    <w:rsid w:val="00E1388E"/>
    <w:rsid w:val="00E172DA"/>
    <w:rsid w:val="00E21313"/>
    <w:rsid w:val="00E27B7D"/>
    <w:rsid w:val="00E32D5D"/>
    <w:rsid w:val="00E5027B"/>
    <w:rsid w:val="00E7002A"/>
    <w:rsid w:val="00E760A2"/>
    <w:rsid w:val="00E77795"/>
    <w:rsid w:val="00E80698"/>
    <w:rsid w:val="00EA16D4"/>
    <w:rsid w:val="00EA19CA"/>
    <w:rsid w:val="00EB35D3"/>
    <w:rsid w:val="00EC6940"/>
    <w:rsid w:val="00EC7E0A"/>
    <w:rsid w:val="00EE00C3"/>
    <w:rsid w:val="00EF7140"/>
    <w:rsid w:val="00F043A3"/>
    <w:rsid w:val="00F05ED2"/>
    <w:rsid w:val="00F076BD"/>
    <w:rsid w:val="00F1051D"/>
    <w:rsid w:val="00F2201C"/>
    <w:rsid w:val="00F25C7F"/>
    <w:rsid w:val="00F410D3"/>
    <w:rsid w:val="00F52AAF"/>
    <w:rsid w:val="00F56248"/>
    <w:rsid w:val="00F71199"/>
    <w:rsid w:val="00F73262"/>
    <w:rsid w:val="00F74C1D"/>
    <w:rsid w:val="00F846F7"/>
    <w:rsid w:val="00F919C9"/>
    <w:rsid w:val="00F93FBD"/>
    <w:rsid w:val="00FA67FF"/>
    <w:rsid w:val="00FB201F"/>
    <w:rsid w:val="00FB7F54"/>
    <w:rsid w:val="00FC164B"/>
    <w:rsid w:val="00FE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21"/>
    <w:rPr>
      <w:kern w:val="0"/>
      <w:sz w:val="24"/>
      <w:szCs w:val="24"/>
      <w:lang w:eastAsia="en-US"/>
    </w:rPr>
  </w:style>
  <w:style w:type="paragraph" w:styleId="4">
    <w:name w:val="heading 4"/>
    <w:basedOn w:val="a"/>
    <w:link w:val="4Char"/>
    <w:uiPriority w:val="99"/>
    <w:qFormat/>
    <w:rsid w:val="003F0278"/>
    <w:pPr>
      <w:spacing w:before="100" w:beforeAutospacing="1" w:after="100" w:afterAutospacing="1"/>
      <w:outlineLvl w:val="3"/>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3F0278"/>
    <w:rPr>
      <w:b/>
      <w:sz w:val="24"/>
    </w:rPr>
  </w:style>
  <w:style w:type="paragraph" w:styleId="a3">
    <w:name w:val="Body Text"/>
    <w:basedOn w:val="a"/>
    <w:link w:val="Char"/>
    <w:uiPriority w:val="99"/>
    <w:rsid w:val="009B0121"/>
    <w:pPr>
      <w:spacing w:after="120"/>
    </w:pPr>
    <w:rPr>
      <w:lang w:eastAsia="zh-CN"/>
    </w:rPr>
  </w:style>
  <w:style w:type="character" w:customStyle="1" w:styleId="Char">
    <w:name w:val="正文文本 Char"/>
    <w:basedOn w:val="a0"/>
    <w:link w:val="a3"/>
    <w:uiPriority w:val="99"/>
    <w:locked/>
    <w:rsid w:val="009B0121"/>
    <w:rPr>
      <w:sz w:val="24"/>
    </w:rPr>
  </w:style>
  <w:style w:type="paragraph" w:styleId="a4">
    <w:name w:val="Body Text Indent"/>
    <w:basedOn w:val="a"/>
    <w:link w:val="Char0"/>
    <w:uiPriority w:val="99"/>
    <w:rsid w:val="009B0121"/>
    <w:pPr>
      <w:spacing w:after="120"/>
      <w:ind w:left="360"/>
    </w:pPr>
    <w:rPr>
      <w:lang w:eastAsia="zh-CN"/>
    </w:rPr>
  </w:style>
  <w:style w:type="character" w:customStyle="1" w:styleId="Char0">
    <w:name w:val="正文文本缩进 Char"/>
    <w:basedOn w:val="a0"/>
    <w:link w:val="a4"/>
    <w:uiPriority w:val="99"/>
    <w:locked/>
    <w:rsid w:val="009B0121"/>
    <w:rPr>
      <w:sz w:val="24"/>
    </w:rPr>
  </w:style>
  <w:style w:type="character" w:customStyle="1" w:styleId="yshortcuts">
    <w:name w:val="yshortcuts"/>
    <w:uiPriority w:val="99"/>
    <w:rsid w:val="009B0121"/>
  </w:style>
  <w:style w:type="character" w:styleId="a5">
    <w:name w:val="annotation reference"/>
    <w:basedOn w:val="a0"/>
    <w:uiPriority w:val="99"/>
    <w:rsid w:val="009B0121"/>
    <w:rPr>
      <w:rFonts w:cs="Times New Roman"/>
      <w:sz w:val="18"/>
    </w:rPr>
  </w:style>
  <w:style w:type="paragraph" w:styleId="a6">
    <w:name w:val="annotation text"/>
    <w:basedOn w:val="a"/>
    <w:link w:val="Char1"/>
    <w:uiPriority w:val="99"/>
    <w:rsid w:val="009B0121"/>
    <w:rPr>
      <w:lang w:eastAsia="zh-CN"/>
    </w:rPr>
  </w:style>
  <w:style w:type="character" w:customStyle="1" w:styleId="Char1">
    <w:name w:val="批注文字 Char"/>
    <w:basedOn w:val="a0"/>
    <w:link w:val="a6"/>
    <w:uiPriority w:val="99"/>
    <w:locked/>
    <w:rsid w:val="009B0121"/>
    <w:rPr>
      <w:sz w:val="24"/>
    </w:rPr>
  </w:style>
  <w:style w:type="paragraph" w:styleId="a7">
    <w:name w:val="Balloon Text"/>
    <w:basedOn w:val="a"/>
    <w:link w:val="Char2"/>
    <w:uiPriority w:val="99"/>
    <w:semiHidden/>
    <w:rsid w:val="009B0121"/>
    <w:rPr>
      <w:rFonts w:ascii="Tahoma" w:hAnsi="Tahoma" w:cs="Tahoma"/>
      <w:sz w:val="16"/>
      <w:szCs w:val="16"/>
    </w:rPr>
  </w:style>
  <w:style w:type="character" w:customStyle="1" w:styleId="Char2">
    <w:name w:val="批注框文本 Char"/>
    <w:basedOn w:val="a0"/>
    <w:link w:val="a7"/>
    <w:uiPriority w:val="99"/>
    <w:semiHidden/>
    <w:rsid w:val="005420FC"/>
    <w:rPr>
      <w:kern w:val="0"/>
      <w:sz w:val="0"/>
      <w:szCs w:val="0"/>
      <w:lang w:eastAsia="en-US"/>
    </w:rPr>
  </w:style>
  <w:style w:type="paragraph" w:styleId="a8">
    <w:name w:val="Normal (Web)"/>
    <w:basedOn w:val="a"/>
    <w:uiPriority w:val="99"/>
    <w:semiHidden/>
    <w:rsid w:val="003F0278"/>
    <w:pPr>
      <w:spacing w:before="100" w:beforeAutospacing="1" w:after="100" w:afterAutospacing="1"/>
    </w:pPr>
  </w:style>
  <w:style w:type="character" w:customStyle="1" w:styleId="highlight">
    <w:name w:val="highlight"/>
    <w:uiPriority w:val="99"/>
    <w:rsid w:val="003F0278"/>
  </w:style>
  <w:style w:type="character" w:customStyle="1" w:styleId="jrnl">
    <w:name w:val="jrnl"/>
    <w:uiPriority w:val="99"/>
    <w:rsid w:val="00FC164B"/>
  </w:style>
  <w:style w:type="character" w:styleId="a9">
    <w:name w:val="Hyperlink"/>
    <w:basedOn w:val="a0"/>
    <w:uiPriority w:val="99"/>
    <w:rsid w:val="00D00386"/>
    <w:rPr>
      <w:rFonts w:cs="Times New Roman"/>
      <w:color w:val="0000FF"/>
      <w:u w:val="single"/>
    </w:rPr>
  </w:style>
  <w:style w:type="paragraph" w:styleId="aa">
    <w:name w:val="List Paragraph"/>
    <w:basedOn w:val="a"/>
    <w:uiPriority w:val="99"/>
    <w:qFormat/>
    <w:rsid w:val="00DF646E"/>
    <w:pPr>
      <w:ind w:left="720"/>
      <w:contextualSpacing/>
    </w:pPr>
  </w:style>
  <w:style w:type="character" w:customStyle="1" w:styleId="element-citation">
    <w:name w:val="element-citation"/>
    <w:basedOn w:val="a0"/>
    <w:uiPriority w:val="99"/>
    <w:rsid w:val="00876ADF"/>
    <w:rPr>
      <w:rFonts w:cs="Times New Roman"/>
    </w:rPr>
  </w:style>
  <w:style w:type="character" w:customStyle="1" w:styleId="ref-journal">
    <w:name w:val="ref-journal"/>
    <w:basedOn w:val="a0"/>
    <w:uiPriority w:val="99"/>
    <w:rsid w:val="00876ADF"/>
    <w:rPr>
      <w:rFonts w:cs="Times New Roman"/>
    </w:rPr>
  </w:style>
  <w:style w:type="character" w:customStyle="1" w:styleId="ref-vol">
    <w:name w:val="ref-vol"/>
    <w:basedOn w:val="a0"/>
    <w:uiPriority w:val="99"/>
    <w:rsid w:val="00876ADF"/>
    <w:rPr>
      <w:rFonts w:cs="Times New Roman"/>
    </w:rPr>
  </w:style>
  <w:style w:type="character" w:styleId="ab">
    <w:name w:val="FollowedHyperlink"/>
    <w:basedOn w:val="a0"/>
    <w:uiPriority w:val="99"/>
    <w:semiHidden/>
    <w:rsid w:val="004826A8"/>
    <w:rPr>
      <w:rFonts w:cs="Times New Roman"/>
      <w:color w:val="800080"/>
      <w:u w:val="single"/>
    </w:rPr>
  </w:style>
  <w:style w:type="paragraph" w:styleId="ac">
    <w:name w:val="header"/>
    <w:basedOn w:val="a"/>
    <w:link w:val="Char3"/>
    <w:uiPriority w:val="99"/>
    <w:rsid w:val="00C51E8C"/>
    <w:pPr>
      <w:tabs>
        <w:tab w:val="center" w:pos="4320"/>
        <w:tab w:val="right" w:pos="8640"/>
      </w:tabs>
    </w:pPr>
  </w:style>
  <w:style w:type="character" w:customStyle="1" w:styleId="Char3">
    <w:name w:val="页眉 Char"/>
    <w:basedOn w:val="a0"/>
    <w:link w:val="ac"/>
    <w:uiPriority w:val="99"/>
    <w:locked/>
    <w:rsid w:val="00C51E8C"/>
    <w:rPr>
      <w:rFonts w:cs="Times New Roman"/>
      <w:sz w:val="24"/>
      <w:szCs w:val="24"/>
    </w:rPr>
  </w:style>
  <w:style w:type="character" w:styleId="ad">
    <w:name w:val="page number"/>
    <w:basedOn w:val="a0"/>
    <w:uiPriority w:val="99"/>
    <w:semiHidden/>
    <w:rsid w:val="00C51E8C"/>
    <w:rPr>
      <w:rFonts w:cs="Times New Roman"/>
    </w:rPr>
  </w:style>
  <w:style w:type="paragraph" w:styleId="ae">
    <w:name w:val="footer"/>
    <w:basedOn w:val="a"/>
    <w:link w:val="Char4"/>
    <w:uiPriority w:val="99"/>
    <w:semiHidden/>
    <w:rsid w:val="008B0FFC"/>
    <w:pPr>
      <w:tabs>
        <w:tab w:val="center" w:pos="4153"/>
        <w:tab w:val="right" w:pos="8306"/>
      </w:tabs>
      <w:snapToGrid w:val="0"/>
    </w:pPr>
    <w:rPr>
      <w:sz w:val="18"/>
      <w:szCs w:val="18"/>
    </w:rPr>
  </w:style>
  <w:style w:type="character" w:customStyle="1" w:styleId="Char4">
    <w:name w:val="页脚 Char"/>
    <w:basedOn w:val="a0"/>
    <w:link w:val="ae"/>
    <w:uiPriority w:val="99"/>
    <w:semiHidden/>
    <w:locked/>
    <w:rsid w:val="008B0FFC"/>
    <w:rPr>
      <w:rFonts w:cs="Times New Roman"/>
      <w:sz w:val="18"/>
      <w:szCs w:val="18"/>
    </w:rPr>
  </w:style>
  <w:style w:type="paragraph" w:styleId="af">
    <w:name w:val="annotation subject"/>
    <w:basedOn w:val="a6"/>
    <w:next w:val="a6"/>
    <w:link w:val="Char5"/>
    <w:uiPriority w:val="99"/>
    <w:semiHidden/>
    <w:rsid w:val="005A7949"/>
    <w:rPr>
      <w:b/>
      <w:bCs/>
    </w:rPr>
  </w:style>
  <w:style w:type="character" w:customStyle="1" w:styleId="Char5">
    <w:name w:val="批注主题 Char"/>
    <w:basedOn w:val="Char1"/>
    <w:link w:val="af"/>
    <w:uiPriority w:val="99"/>
    <w:semiHidden/>
    <w:locked/>
    <w:rsid w:val="005A7949"/>
    <w:rPr>
      <w:rFonts w:cs="Times New Roman"/>
      <w:b/>
      <w:bCs/>
      <w:sz w:val="24"/>
      <w:szCs w:val="24"/>
      <w:lang w:bidi="ar-SA"/>
    </w:rPr>
  </w:style>
  <w:style w:type="character" w:customStyle="1" w:styleId="Char10">
    <w:name w:val="批注文字 Char1"/>
    <w:basedOn w:val="a0"/>
    <w:uiPriority w:val="99"/>
    <w:semiHidden/>
    <w:rsid w:val="005A7949"/>
    <w:rPr>
      <w:rFonts w:eastAsia="Times New Roman" w:cs="Times New Roman"/>
      <w:kern w:val="2"/>
      <w:sz w:val="24"/>
      <w:szCs w:val="24"/>
      <w:lang w:val="en-US" w:eastAsia="zh-CN" w:bidi="ar-SA"/>
    </w:rPr>
  </w:style>
  <w:style w:type="paragraph" w:customStyle="1" w:styleId="p0">
    <w:name w:val="p0"/>
    <w:basedOn w:val="a"/>
    <w:uiPriority w:val="99"/>
    <w:rsid w:val="00E27B7D"/>
    <w:pPr>
      <w:spacing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21"/>
    <w:rPr>
      <w:kern w:val="0"/>
      <w:sz w:val="24"/>
      <w:szCs w:val="24"/>
      <w:lang w:eastAsia="en-US"/>
    </w:rPr>
  </w:style>
  <w:style w:type="paragraph" w:styleId="4">
    <w:name w:val="heading 4"/>
    <w:basedOn w:val="a"/>
    <w:link w:val="4Char"/>
    <w:uiPriority w:val="99"/>
    <w:qFormat/>
    <w:rsid w:val="003F0278"/>
    <w:pPr>
      <w:spacing w:before="100" w:beforeAutospacing="1" w:after="100" w:afterAutospacing="1"/>
      <w:outlineLvl w:val="3"/>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3F0278"/>
    <w:rPr>
      <w:b/>
      <w:sz w:val="24"/>
    </w:rPr>
  </w:style>
  <w:style w:type="paragraph" w:styleId="a3">
    <w:name w:val="Body Text"/>
    <w:basedOn w:val="a"/>
    <w:link w:val="Char"/>
    <w:uiPriority w:val="99"/>
    <w:rsid w:val="009B0121"/>
    <w:pPr>
      <w:spacing w:after="120"/>
    </w:pPr>
    <w:rPr>
      <w:lang w:eastAsia="zh-CN"/>
    </w:rPr>
  </w:style>
  <w:style w:type="character" w:customStyle="1" w:styleId="Char">
    <w:name w:val="正文文本 Char"/>
    <w:basedOn w:val="a0"/>
    <w:link w:val="a3"/>
    <w:uiPriority w:val="99"/>
    <w:locked/>
    <w:rsid w:val="009B0121"/>
    <w:rPr>
      <w:sz w:val="24"/>
    </w:rPr>
  </w:style>
  <w:style w:type="paragraph" w:styleId="a4">
    <w:name w:val="Body Text Indent"/>
    <w:basedOn w:val="a"/>
    <w:link w:val="Char0"/>
    <w:uiPriority w:val="99"/>
    <w:rsid w:val="009B0121"/>
    <w:pPr>
      <w:spacing w:after="120"/>
      <w:ind w:left="360"/>
    </w:pPr>
    <w:rPr>
      <w:lang w:eastAsia="zh-CN"/>
    </w:rPr>
  </w:style>
  <w:style w:type="character" w:customStyle="1" w:styleId="Char0">
    <w:name w:val="正文文本缩进 Char"/>
    <w:basedOn w:val="a0"/>
    <w:link w:val="a4"/>
    <w:uiPriority w:val="99"/>
    <w:locked/>
    <w:rsid w:val="009B0121"/>
    <w:rPr>
      <w:sz w:val="24"/>
    </w:rPr>
  </w:style>
  <w:style w:type="character" w:customStyle="1" w:styleId="yshortcuts">
    <w:name w:val="yshortcuts"/>
    <w:uiPriority w:val="99"/>
    <w:rsid w:val="009B0121"/>
  </w:style>
  <w:style w:type="character" w:styleId="a5">
    <w:name w:val="annotation reference"/>
    <w:basedOn w:val="a0"/>
    <w:uiPriority w:val="99"/>
    <w:rsid w:val="009B0121"/>
    <w:rPr>
      <w:rFonts w:cs="Times New Roman"/>
      <w:sz w:val="18"/>
    </w:rPr>
  </w:style>
  <w:style w:type="paragraph" w:styleId="a6">
    <w:name w:val="annotation text"/>
    <w:basedOn w:val="a"/>
    <w:link w:val="Char1"/>
    <w:uiPriority w:val="99"/>
    <w:rsid w:val="009B0121"/>
    <w:rPr>
      <w:lang w:eastAsia="zh-CN"/>
    </w:rPr>
  </w:style>
  <w:style w:type="character" w:customStyle="1" w:styleId="Char1">
    <w:name w:val="批注文字 Char"/>
    <w:basedOn w:val="a0"/>
    <w:link w:val="a6"/>
    <w:uiPriority w:val="99"/>
    <w:locked/>
    <w:rsid w:val="009B0121"/>
    <w:rPr>
      <w:sz w:val="24"/>
    </w:rPr>
  </w:style>
  <w:style w:type="paragraph" w:styleId="a7">
    <w:name w:val="Balloon Text"/>
    <w:basedOn w:val="a"/>
    <w:link w:val="Char2"/>
    <w:uiPriority w:val="99"/>
    <w:semiHidden/>
    <w:rsid w:val="009B0121"/>
    <w:rPr>
      <w:rFonts w:ascii="Tahoma" w:hAnsi="Tahoma" w:cs="Tahoma"/>
      <w:sz w:val="16"/>
      <w:szCs w:val="16"/>
    </w:rPr>
  </w:style>
  <w:style w:type="character" w:customStyle="1" w:styleId="Char2">
    <w:name w:val="批注框文本 Char"/>
    <w:basedOn w:val="a0"/>
    <w:link w:val="a7"/>
    <w:uiPriority w:val="99"/>
    <w:semiHidden/>
    <w:rsid w:val="005420FC"/>
    <w:rPr>
      <w:kern w:val="0"/>
      <w:sz w:val="0"/>
      <w:szCs w:val="0"/>
      <w:lang w:eastAsia="en-US"/>
    </w:rPr>
  </w:style>
  <w:style w:type="paragraph" w:styleId="a8">
    <w:name w:val="Normal (Web)"/>
    <w:basedOn w:val="a"/>
    <w:uiPriority w:val="99"/>
    <w:semiHidden/>
    <w:rsid w:val="003F0278"/>
    <w:pPr>
      <w:spacing w:before="100" w:beforeAutospacing="1" w:after="100" w:afterAutospacing="1"/>
    </w:pPr>
  </w:style>
  <w:style w:type="character" w:customStyle="1" w:styleId="highlight">
    <w:name w:val="highlight"/>
    <w:uiPriority w:val="99"/>
    <w:rsid w:val="003F0278"/>
  </w:style>
  <w:style w:type="character" w:customStyle="1" w:styleId="jrnl">
    <w:name w:val="jrnl"/>
    <w:uiPriority w:val="99"/>
    <w:rsid w:val="00FC164B"/>
  </w:style>
  <w:style w:type="character" w:styleId="a9">
    <w:name w:val="Hyperlink"/>
    <w:basedOn w:val="a0"/>
    <w:uiPriority w:val="99"/>
    <w:rsid w:val="00D00386"/>
    <w:rPr>
      <w:rFonts w:cs="Times New Roman"/>
      <w:color w:val="0000FF"/>
      <w:u w:val="single"/>
    </w:rPr>
  </w:style>
  <w:style w:type="paragraph" w:styleId="aa">
    <w:name w:val="List Paragraph"/>
    <w:basedOn w:val="a"/>
    <w:uiPriority w:val="99"/>
    <w:qFormat/>
    <w:rsid w:val="00DF646E"/>
    <w:pPr>
      <w:ind w:left="720"/>
      <w:contextualSpacing/>
    </w:pPr>
  </w:style>
  <w:style w:type="character" w:customStyle="1" w:styleId="element-citation">
    <w:name w:val="element-citation"/>
    <w:basedOn w:val="a0"/>
    <w:uiPriority w:val="99"/>
    <w:rsid w:val="00876ADF"/>
    <w:rPr>
      <w:rFonts w:cs="Times New Roman"/>
    </w:rPr>
  </w:style>
  <w:style w:type="character" w:customStyle="1" w:styleId="ref-journal">
    <w:name w:val="ref-journal"/>
    <w:basedOn w:val="a0"/>
    <w:uiPriority w:val="99"/>
    <w:rsid w:val="00876ADF"/>
    <w:rPr>
      <w:rFonts w:cs="Times New Roman"/>
    </w:rPr>
  </w:style>
  <w:style w:type="character" w:customStyle="1" w:styleId="ref-vol">
    <w:name w:val="ref-vol"/>
    <w:basedOn w:val="a0"/>
    <w:uiPriority w:val="99"/>
    <w:rsid w:val="00876ADF"/>
    <w:rPr>
      <w:rFonts w:cs="Times New Roman"/>
    </w:rPr>
  </w:style>
  <w:style w:type="character" w:styleId="ab">
    <w:name w:val="FollowedHyperlink"/>
    <w:basedOn w:val="a0"/>
    <w:uiPriority w:val="99"/>
    <w:semiHidden/>
    <w:rsid w:val="004826A8"/>
    <w:rPr>
      <w:rFonts w:cs="Times New Roman"/>
      <w:color w:val="800080"/>
      <w:u w:val="single"/>
    </w:rPr>
  </w:style>
  <w:style w:type="paragraph" w:styleId="ac">
    <w:name w:val="header"/>
    <w:basedOn w:val="a"/>
    <w:link w:val="Char3"/>
    <w:uiPriority w:val="99"/>
    <w:rsid w:val="00C51E8C"/>
    <w:pPr>
      <w:tabs>
        <w:tab w:val="center" w:pos="4320"/>
        <w:tab w:val="right" w:pos="8640"/>
      </w:tabs>
    </w:pPr>
  </w:style>
  <w:style w:type="character" w:customStyle="1" w:styleId="Char3">
    <w:name w:val="页眉 Char"/>
    <w:basedOn w:val="a0"/>
    <w:link w:val="ac"/>
    <w:uiPriority w:val="99"/>
    <w:locked/>
    <w:rsid w:val="00C51E8C"/>
    <w:rPr>
      <w:rFonts w:cs="Times New Roman"/>
      <w:sz w:val="24"/>
      <w:szCs w:val="24"/>
    </w:rPr>
  </w:style>
  <w:style w:type="character" w:styleId="ad">
    <w:name w:val="page number"/>
    <w:basedOn w:val="a0"/>
    <w:uiPriority w:val="99"/>
    <w:semiHidden/>
    <w:rsid w:val="00C51E8C"/>
    <w:rPr>
      <w:rFonts w:cs="Times New Roman"/>
    </w:rPr>
  </w:style>
  <w:style w:type="paragraph" w:styleId="ae">
    <w:name w:val="footer"/>
    <w:basedOn w:val="a"/>
    <w:link w:val="Char4"/>
    <w:uiPriority w:val="99"/>
    <w:semiHidden/>
    <w:rsid w:val="008B0FFC"/>
    <w:pPr>
      <w:tabs>
        <w:tab w:val="center" w:pos="4153"/>
        <w:tab w:val="right" w:pos="8306"/>
      </w:tabs>
      <w:snapToGrid w:val="0"/>
    </w:pPr>
    <w:rPr>
      <w:sz w:val="18"/>
      <w:szCs w:val="18"/>
    </w:rPr>
  </w:style>
  <w:style w:type="character" w:customStyle="1" w:styleId="Char4">
    <w:name w:val="页脚 Char"/>
    <w:basedOn w:val="a0"/>
    <w:link w:val="ae"/>
    <w:uiPriority w:val="99"/>
    <w:semiHidden/>
    <w:locked/>
    <w:rsid w:val="008B0FFC"/>
    <w:rPr>
      <w:rFonts w:cs="Times New Roman"/>
      <w:sz w:val="18"/>
      <w:szCs w:val="18"/>
    </w:rPr>
  </w:style>
  <w:style w:type="paragraph" w:styleId="af">
    <w:name w:val="annotation subject"/>
    <w:basedOn w:val="a6"/>
    <w:next w:val="a6"/>
    <w:link w:val="Char5"/>
    <w:uiPriority w:val="99"/>
    <w:semiHidden/>
    <w:rsid w:val="005A7949"/>
    <w:rPr>
      <w:b/>
      <w:bCs/>
    </w:rPr>
  </w:style>
  <w:style w:type="character" w:customStyle="1" w:styleId="Char5">
    <w:name w:val="批注主题 Char"/>
    <w:basedOn w:val="Char1"/>
    <w:link w:val="af"/>
    <w:uiPriority w:val="99"/>
    <w:semiHidden/>
    <w:locked/>
    <w:rsid w:val="005A7949"/>
    <w:rPr>
      <w:rFonts w:cs="Times New Roman"/>
      <w:b/>
      <w:bCs/>
      <w:sz w:val="24"/>
      <w:szCs w:val="24"/>
      <w:lang w:bidi="ar-SA"/>
    </w:rPr>
  </w:style>
  <w:style w:type="character" w:customStyle="1" w:styleId="Char10">
    <w:name w:val="批注文字 Char1"/>
    <w:basedOn w:val="a0"/>
    <w:uiPriority w:val="99"/>
    <w:semiHidden/>
    <w:rsid w:val="005A7949"/>
    <w:rPr>
      <w:rFonts w:eastAsia="Times New Roman" w:cs="Times New Roman"/>
      <w:kern w:val="2"/>
      <w:sz w:val="24"/>
      <w:szCs w:val="24"/>
      <w:lang w:val="en-US" w:eastAsia="zh-CN" w:bidi="ar-SA"/>
    </w:rPr>
  </w:style>
  <w:style w:type="paragraph" w:customStyle="1" w:styleId="p0">
    <w:name w:val="p0"/>
    <w:basedOn w:val="a"/>
    <w:uiPriority w:val="99"/>
    <w:rsid w:val="00E27B7D"/>
    <w:pPr>
      <w:spacing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2822">
      <w:marLeft w:val="0"/>
      <w:marRight w:val="0"/>
      <w:marTop w:val="0"/>
      <w:marBottom w:val="0"/>
      <w:divBdr>
        <w:top w:val="none" w:sz="0" w:space="0" w:color="auto"/>
        <w:left w:val="none" w:sz="0" w:space="0" w:color="auto"/>
        <w:bottom w:val="none" w:sz="0" w:space="0" w:color="auto"/>
        <w:right w:val="none" w:sz="0" w:space="0" w:color="auto"/>
      </w:divBdr>
      <w:divsChild>
        <w:div w:id="514272861">
          <w:marLeft w:val="0"/>
          <w:marRight w:val="0"/>
          <w:marTop w:val="0"/>
          <w:marBottom w:val="0"/>
          <w:divBdr>
            <w:top w:val="none" w:sz="0" w:space="0" w:color="auto"/>
            <w:left w:val="none" w:sz="0" w:space="0" w:color="auto"/>
            <w:bottom w:val="none" w:sz="0" w:space="0" w:color="auto"/>
            <w:right w:val="none" w:sz="0" w:space="0" w:color="auto"/>
          </w:divBdr>
          <w:divsChild>
            <w:div w:id="514272840">
              <w:marLeft w:val="0"/>
              <w:marRight w:val="0"/>
              <w:marTop w:val="0"/>
              <w:marBottom w:val="0"/>
              <w:divBdr>
                <w:top w:val="none" w:sz="0" w:space="0" w:color="auto"/>
                <w:left w:val="none" w:sz="0" w:space="0" w:color="auto"/>
                <w:bottom w:val="none" w:sz="0" w:space="0" w:color="auto"/>
                <w:right w:val="none" w:sz="0" w:space="0" w:color="auto"/>
              </w:divBdr>
              <w:divsChild>
                <w:div w:id="514272833">
                  <w:marLeft w:val="0"/>
                  <w:marRight w:val="0"/>
                  <w:marTop w:val="0"/>
                  <w:marBottom w:val="0"/>
                  <w:divBdr>
                    <w:top w:val="none" w:sz="0" w:space="0" w:color="auto"/>
                    <w:left w:val="none" w:sz="0" w:space="0" w:color="auto"/>
                    <w:bottom w:val="none" w:sz="0" w:space="0" w:color="auto"/>
                    <w:right w:val="none" w:sz="0" w:space="0" w:color="auto"/>
                  </w:divBdr>
                  <w:divsChild>
                    <w:div w:id="514272857">
                      <w:marLeft w:val="0"/>
                      <w:marRight w:val="0"/>
                      <w:marTop w:val="0"/>
                      <w:marBottom w:val="0"/>
                      <w:divBdr>
                        <w:top w:val="none" w:sz="0" w:space="0" w:color="auto"/>
                        <w:left w:val="none" w:sz="0" w:space="0" w:color="auto"/>
                        <w:bottom w:val="none" w:sz="0" w:space="0" w:color="auto"/>
                        <w:right w:val="none" w:sz="0" w:space="0" w:color="auto"/>
                      </w:divBdr>
                      <w:divsChild>
                        <w:div w:id="514272842">
                          <w:marLeft w:val="0"/>
                          <w:marRight w:val="0"/>
                          <w:marTop w:val="0"/>
                          <w:marBottom w:val="0"/>
                          <w:divBdr>
                            <w:top w:val="none" w:sz="0" w:space="0" w:color="auto"/>
                            <w:left w:val="none" w:sz="0" w:space="0" w:color="auto"/>
                            <w:bottom w:val="none" w:sz="0" w:space="0" w:color="auto"/>
                            <w:right w:val="none" w:sz="0" w:space="0" w:color="auto"/>
                          </w:divBdr>
                          <w:divsChild>
                            <w:div w:id="5142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2847">
      <w:marLeft w:val="0"/>
      <w:marRight w:val="0"/>
      <w:marTop w:val="0"/>
      <w:marBottom w:val="0"/>
      <w:divBdr>
        <w:top w:val="none" w:sz="0" w:space="0" w:color="auto"/>
        <w:left w:val="none" w:sz="0" w:space="0" w:color="auto"/>
        <w:bottom w:val="none" w:sz="0" w:space="0" w:color="auto"/>
        <w:right w:val="none" w:sz="0" w:space="0" w:color="auto"/>
      </w:divBdr>
      <w:divsChild>
        <w:div w:id="514272821">
          <w:marLeft w:val="0"/>
          <w:marRight w:val="0"/>
          <w:marTop w:val="0"/>
          <w:marBottom w:val="0"/>
          <w:divBdr>
            <w:top w:val="none" w:sz="0" w:space="0" w:color="auto"/>
            <w:left w:val="none" w:sz="0" w:space="0" w:color="auto"/>
            <w:bottom w:val="none" w:sz="0" w:space="0" w:color="auto"/>
            <w:right w:val="none" w:sz="0" w:space="0" w:color="auto"/>
          </w:divBdr>
          <w:divsChild>
            <w:div w:id="514272846">
              <w:marLeft w:val="0"/>
              <w:marRight w:val="0"/>
              <w:marTop w:val="0"/>
              <w:marBottom w:val="0"/>
              <w:divBdr>
                <w:top w:val="none" w:sz="0" w:space="0" w:color="auto"/>
                <w:left w:val="none" w:sz="0" w:space="0" w:color="auto"/>
                <w:bottom w:val="none" w:sz="0" w:space="0" w:color="auto"/>
                <w:right w:val="none" w:sz="0" w:space="0" w:color="auto"/>
              </w:divBdr>
              <w:divsChild>
                <w:div w:id="514272836">
                  <w:marLeft w:val="0"/>
                  <w:marRight w:val="0"/>
                  <w:marTop w:val="0"/>
                  <w:marBottom w:val="0"/>
                  <w:divBdr>
                    <w:top w:val="none" w:sz="0" w:space="0" w:color="auto"/>
                    <w:left w:val="none" w:sz="0" w:space="0" w:color="auto"/>
                    <w:bottom w:val="none" w:sz="0" w:space="0" w:color="auto"/>
                    <w:right w:val="none" w:sz="0" w:space="0" w:color="auto"/>
                  </w:divBdr>
                  <w:divsChild>
                    <w:div w:id="514272826">
                      <w:marLeft w:val="0"/>
                      <w:marRight w:val="0"/>
                      <w:marTop w:val="0"/>
                      <w:marBottom w:val="0"/>
                      <w:divBdr>
                        <w:top w:val="none" w:sz="0" w:space="0" w:color="auto"/>
                        <w:left w:val="none" w:sz="0" w:space="0" w:color="auto"/>
                        <w:bottom w:val="none" w:sz="0" w:space="0" w:color="auto"/>
                        <w:right w:val="none" w:sz="0" w:space="0" w:color="auto"/>
                      </w:divBdr>
                      <w:divsChild>
                        <w:div w:id="514272858">
                          <w:marLeft w:val="0"/>
                          <w:marRight w:val="0"/>
                          <w:marTop w:val="0"/>
                          <w:marBottom w:val="0"/>
                          <w:divBdr>
                            <w:top w:val="none" w:sz="0" w:space="0" w:color="auto"/>
                            <w:left w:val="none" w:sz="0" w:space="0" w:color="auto"/>
                            <w:bottom w:val="none" w:sz="0" w:space="0" w:color="auto"/>
                            <w:right w:val="none" w:sz="0" w:space="0" w:color="auto"/>
                          </w:divBdr>
                          <w:divsChild>
                            <w:div w:id="514272827">
                              <w:marLeft w:val="0"/>
                              <w:marRight w:val="0"/>
                              <w:marTop w:val="0"/>
                              <w:marBottom w:val="0"/>
                              <w:divBdr>
                                <w:top w:val="none" w:sz="0" w:space="0" w:color="auto"/>
                                <w:left w:val="none" w:sz="0" w:space="0" w:color="auto"/>
                                <w:bottom w:val="none" w:sz="0" w:space="0" w:color="auto"/>
                                <w:right w:val="none" w:sz="0" w:space="0" w:color="auto"/>
                              </w:divBdr>
                              <w:divsChild>
                                <w:div w:id="514272831">
                                  <w:marLeft w:val="0"/>
                                  <w:marRight w:val="0"/>
                                  <w:marTop w:val="0"/>
                                  <w:marBottom w:val="0"/>
                                  <w:divBdr>
                                    <w:top w:val="none" w:sz="0" w:space="0" w:color="auto"/>
                                    <w:left w:val="none" w:sz="0" w:space="0" w:color="auto"/>
                                    <w:bottom w:val="none" w:sz="0" w:space="0" w:color="auto"/>
                                    <w:right w:val="none" w:sz="0" w:space="0" w:color="auto"/>
                                  </w:divBdr>
                                  <w:divsChild>
                                    <w:div w:id="5142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272848">
      <w:marLeft w:val="0"/>
      <w:marRight w:val="0"/>
      <w:marTop w:val="0"/>
      <w:marBottom w:val="0"/>
      <w:divBdr>
        <w:top w:val="none" w:sz="0" w:space="0" w:color="auto"/>
        <w:left w:val="none" w:sz="0" w:space="0" w:color="auto"/>
        <w:bottom w:val="none" w:sz="0" w:space="0" w:color="auto"/>
        <w:right w:val="none" w:sz="0" w:space="0" w:color="auto"/>
      </w:divBdr>
      <w:divsChild>
        <w:div w:id="514272845">
          <w:marLeft w:val="0"/>
          <w:marRight w:val="0"/>
          <w:marTop w:val="0"/>
          <w:marBottom w:val="0"/>
          <w:divBdr>
            <w:top w:val="none" w:sz="0" w:space="0" w:color="auto"/>
            <w:left w:val="none" w:sz="0" w:space="0" w:color="auto"/>
            <w:bottom w:val="none" w:sz="0" w:space="0" w:color="auto"/>
            <w:right w:val="none" w:sz="0" w:space="0" w:color="auto"/>
          </w:divBdr>
          <w:divsChild>
            <w:div w:id="514272820">
              <w:marLeft w:val="0"/>
              <w:marRight w:val="0"/>
              <w:marTop w:val="0"/>
              <w:marBottom w:val="0"/>
              <w:divBdr>
                <w:top w:val="none" w:sz="0" w:space="0" w:color="auto"/>
                <w:left w:val="none" w:sz="0" w:space="0" w:color="auto"/>
                <w:bottom w:val="none" w:sz="0" w:space="0" w:color="auto"/>
                <w:right w:val="none" w:sz="0" w:space="0" w:color="auto"/>
              </w:divBdr>
            </w:div>
            <w:div w:id="514272824">
              <w:marLeft w:val="0"/>
              <w:marRight w:val="0"/>
              <w:marTop w:val="0"/>
              <w:marBottom w:val="0"/>
              <w:divBdr>
                <w:top w:val="none" w:sz="0" w:space="0" w:color="auto"/>
                <w:left w:val="none" w:sz="0" w:space="0" w:color="auto"/>
                <w:bottom w:val="none" w:sz="0" w:space="0" w:color="auto"/>
                <w:right w:val="none" w:sz="0" w:space="0" w:color="auto"/>
              </w:divBdr>
            </w:div>
            <w:div w:id="514272825">
              <w:marLeft w:val="0"/>
              <w:marRight w:val="0"/>
              <w:marTop w:val="0"/>
              <w:marBottom w:val="0"/>
              <w:divBdr>
                <w:top w:val="none" w:sz="0" w:space="0" w:color="auto"/>
                <w:left w:val="none" w:sz="0" w:space="0" w:color="auto"/>
                <w:bottom w:val="none" w:sz="0" w:space="0" w:color="auto"/>
                <w:right w:val="none" w:sz="0" w:space="0" w:color="auto"/>
              </w:divBdr>
            </w:div>
            <w:div w:id="514272828">
              <w:marLeft w:val="0"/>
              <w:marRight w:val="0"/>
              <w:marTop w:val="0"/>
              <w:marBottom w:val="0"/>
              <w:divBdr>
                <w:top w:val="none" w:sz="0" w:space="0" w:color="auto"/>
                <w:left w:val="none" w:sz="0" w:space="0" w:color="auto"/>
                <w:bottom w:val="none" w:sz="0" w:space="0" w:color="auto"/>
                <w:right w:val="none" w:sz="0" w:space="0" w:color="auto"/>
              </w:divBdr>
            </w:div>
            <w:div w:id="514272829">
              <w:marLeft w:val="0"/>
              <w:marRight w:val="0"/>
              <w:marTop w:val="0"/>
              <w:marBottom w:val="0"/>
              <w:divBdr>
                <w:top w:val="none" w:sz="0" w:space="0" w:color="auto"/>
                <w:left w:val="none" w:sz="0" w:space="0" w:color="auto"/>
                <w:bottom w:val="none" w:sz="0" w:space="0" w:color="auto"/>
                <w:right w:val="none" w:sz="0" w:space="0" w:color="auto"/>
              </w:divBdr>
            </w:div>
            <w:div w:id="514272830">
              <w:marLeft w:val="0"/>
              <w:marRight w:val="0"/>
              <w:marTop w:val="0"/>
              <w:marBottom w:val="0"/>
              <w:divBdr>
                <w:top w:val="none" w:sz="0" w:space="0" w:color="auto"/>
                <w:left w:val="none" w:sz="0" w:space="0" w:color="auto"/>
                <w:bottom w:val="none" w:sz="0" w:space="0" w:color="auto"/>
                <w:right w:val="none" w:sz="0" w:space="0" w:color="auto"/>
              </w:divBdr>
            </w:div>
            <w:div w:id="514272832">
              <w:marLeft w:val="0"/>
              <w:marRight w:val="0"/>
              <w:marTop w:val="0"/>
              <w:marBottom w:val="0"/>
              <w:divBdr>
                <w:top w:val="none" w:sz="0" w:space="0" w:color="auto"/>
                <w:left w:val="none" w:sz="0" w:space="0" w:color="auto"/>
                <w:bottom w:val="none" w:sz="0" w:space="0" w:color="auto"/>
                <w:right w:val="none" w:sz="0" w:space="0" w:color="auto"/>
              </w:divBdr>
            </w:div>
            <w:div w:id="514272834">
              <w:marLeft w:val="0"/>
              <w:marRight w:val="0"/>
              <w:marTop w:val="0"/>
              <w:marBottom w:val="0"/>
              <w:divBdr>
                <w:top w:val="none" w:sz="0" w:space="0" w:color="auto"/>
                <w:left w:val="none" w:sz="0" w:space="0" w:color="auto"/>
                <w:bottom w:val="none" w:sz="0" w:space="0" w:color="auto"/>
                <w:right w:val="none" w:sz="0" w:space="0" w:color="auto"/>
              </w:divBdr>
            </w:div>
            <w:div w:id="514272837">
              <w:marLeft w:val="0"/>
              <w:marRight w:val="0"/>
              <w:marTop w:val="0"/>
              <w:marBottom w:val="0"/>
              <w:divBdr>
                <w:top w:val="none" w:sz="0" w:space="0" w:color="auto"/>
                <w:left w:val="none" w:sz="0" w:space="0" w:color="auto"/>
                <w:bottom w:val="none" w:sz="0" w:space="0" w:color="auto"/>
                <w:right w:val="none" w:sz="0" w:space="0" w:color="auto"/>
              </w:divBdr>
            </w:div>
            <w:div w:id="514272838">
              <w:marLeft w:val="0"/>
              <w:marRight w:val="0"/>
              <w:marTop w:val="0"/>
              <w:marBottom w:val="0"/>
              <w:divBdr>
                <w:top w:val="none" w:sz="0" w:space="0" w:color="auto"/>
                <w:left w:val="none" w:sz="0" w:space="0" w:color="auto"/>
                <w:bottom w:val="none" w:sz="0" w:space="0" w:color="auto"/>
                <w:right w:val="none" w:sz="0" w:space="0" w:color="auto"/>
              </w:divBdr>
            </w:div>
            <w:div w:id="514272844">
              <w:marLeft w:val="0"/>
              <w:marRight w:val="0"/>
              <w:marTop w:val="0"/>
              <w:marBottom w:val="0"/>
              <w:divBdr>
                <w:top w:val="none" w:sz="0" w:space="0" w:color="auto"/>
                <w:left w:val="none" w:sz="0" w:space="0" w:color="auto"/>
                <w:bottom w:val="none" w:sz="0" w:space="0" w:color="auto"/>
                <w:right w:val="none" w:sz="0" w:space="0" w:color="auto"/>
              </w:divBdr>
            </w:div>
            <w:div w:id="514272849">
              <w:marLeft w:val="0"/>
              <w:marRight w:val="0"/>
              <w:marTop w:val="0"/>
              <w:marBottom w:val="0"/>
              <w:divBdr>
                <w:top w:val="none" w:sz="0" w:space="0" w:color="auto"/>
                <w:left w:val="none" w:sz="0" w:space="0" w:color="auto"/>
                <w:bottom w:val="none" w:sz="0" w:space="0" w:color="auto"/>
                <w:right w:val="none" w:sz="0" w:space="0" w:color="auto"/>
              </w:divBdr>
            </w:div>
            <w:div w:id="514272852">
              <w:marLeft w:val="0"/>
              <w:marRight w:val="0"/>
              <w:marTop w:val="0"/>
              <w:marBottom w:val="0"/>
              <w:divBdr>
                <w:top w:val="none" w:sz="0" w:space="0" w:color="auto"/>
                <w:left w:val="none" w:sz="0" w:space="0" w:color="auto"/>
                <w:bottom w:val="none" w:sz="0" w:space="0" w:color="auto"/>
                <w:right w:val="none" w:sz="0" w:space="0" w:color="auto"/>
              </w:divBdr>
            </w:div>
            <w:div w:id="514272853">
              <w:marLeft w:val="0"/>
              <w:marRight w:val="0"/>
              <w:marTop w:val="0"/>
              <w:marBottom w:val="0"/>
              <w:divBdr>
                <w:top w:val="none" w:sz="0" w:space="0" w:color="auto"/>
                <w:left w:val="none" w:sz="0" w:space="0" w:color="auto"/>
                <w:bottom w:val="none" w:sz="0" w:space="0" w:color="auto"/>
                <w:right w:val="none" w:sz="0" w:space="0" w:color="auto"/>
              </w:divBdr>
            </w:div>
            <w:div w:id="514272854">
              <w:marLeft w:val="0"/>
              <w:marRight w:val="0"/>
              <w:marTop w:val="0"/>
              <w:marBottom w:val="0"/>
              <w:divBdr>
                <w:top w:val="none" w:sz="0" w:space="0" w:color="auto"/>
                <w:left w:val="none" w:sz="0" w:space="0" w:color="auto"/>
                <w:bottom w:val="none" w:sz="0" w:space="0" w:color="auto"/>
                <w:right w:val="none" w:sz="0" w:space="0" w:color="auto"/>
              </w:divBdr>
            </w:div>
            <w:div w:id="514272855">
              <w:marLeft w:val="0"/>
              <w:marRight w:val="0"/>
              <w:marTop w:val="0"/>
              <w:marBottom w:val="0"/>
              <w:divBdr>
                <w:top w:val="none" w:sz="0" w:space="0" w:color="auto"/>
                <w:left w:val="none" w:sz="0" w:space="0" w:color="auto"/>
                <w:bottom w:val="none" w:sz="0" w:space="0" w:color="auto"/>
                <w:right w:val="none" w:sz="0" w:space="0" w:color="auto"/>
              </w:divBdr>
            </w:div>
            <w:div w:id="514272856">
              <w:marLeft w:val="0"/>
              <w:marRight w:val="0"/>
              <w:marTop w:val="0"/>
              <w:marBottom w:val="0"/>
              <w:divBdr>
                <w:top w:val="none" w:sz="0" w:space="0" w:color="auto"/>
                <w:left w:val="none" w:sz="0" w:space="0" w:color="auto"/>
                <w:bottom w:val="none" w:sz="0" w:space="0" w:color="auto"/>
                <w:right w:val="none" w:sz="0" w:space="0" w:color="auto"/>
              </w:divBdr>
            </w:div>
            <w:div w:id="514272859">
              <w:marLeft w:val="0"/>
              <w:marRight w:val="0"/>
              <w:marTop w:val="0"/>
              <w:marBottom w:val="0"/>
              <w:divBdr>
                <w:top w:val="none" w:sz="0" w:space="0" w:color="auto"/>
                <w:left w:val="none" w:sz="0" w:space="0" w:color="auto"/>
                <w:bottom w:val="none" w:sz="0" w:space="0" w:color="auto"/>
                <w:right w:val="none" w:sz="0" w:space="0" w:color="auto"/>
              </w:divBdr>
            </w:div>
            <w:div w:id="5142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850">
      <w:marLeft w:val="0"/>
      <w:marRight w:val="0"/>
      <w:marTop w:val="0"/>
      <w:marBottom w:val="0"/>
      <w:divBdr>
        <w:top w:val="none" w:sz="0" w:space="0" w:color="auto"/>
        <w:left w:val="none" w:sz="0" w:space="0" w:color="auto"/>
        <w:bottom w:val="none" w:sz="0" w:space="0" w:color="auto"/>
        <w:right w:val="none" w:sz="0" w:space="0" w:color="auto"/>
      </w:divBdr>
      <w:divsChild>
        <w:div w:id="514272818">
          <w:marLeft w:val="0"/>
          <w:marRight w:val="0"/>
          <w:marTop w:val="0"/>
          <w:marBottom w:val="0"/>
          <w:divBdr>
            <w:top w:val="none" w:sz="0" w:space="0" w:color="auto"/>
            <w:left w:val="none" w:sz="0" w:space="0" w:color="auto"/>
            <w:bottom w:val="none" w:sz="0" w:space="0" w:color="auto"/>
            <w:right w:val="none" w:sz="0" w:space="0" w:color="auto"/>
          </w:divBdr>
          <w:divsChild>
            <w:div w:id="514272843">
              <w:marLeft w:val="0"/>
              <w:marRight w:val="0"/>
              <w:marTop w:val="0"/>
              <w:marBottom w:val="0"/>
              <w:divBdr>
                <w:top w:val="none" w:sz="0" w:space="0" w:color="auto"/>
                <w:left w:val="none" w:sz="0" w:space="0" w:color="auto"/>
                <w:bottom w:val="none" w:sz="0" w:space="0" w:color="auto"/>
                <w:right w:val="none" w:sz="0" w:space="0" w:color="auto"/>
              </w:divBdr>
              <w:divsChild>
                <w:div w:id="514272823">
                  <w:marLeft w:val="0"/>
                  <w:marRight w:val="0"/>
                  <w:marTop w:val="0"/>
                  <w:marBottom w:val="0"/>
                  <w:divBdr>
                    <w:top w:val="none" w:sz="0" w:space="0" w:color="auto"/>
                    <w:left w:val="none" w:sz="0" w:space="0" w:color="auto"/>
                    <w:bottom w:val="none" w:sz="0" w:space="0" w:color="auto"/>
                    <w:right w:val="none" w:sz="0" w:space="0" w:color="auto"/>
                  </w:divBdr>
                  <w:divsChild>
                    <w:div w:id="514272851">
                      <w:marLeft w:val="0"/>
                      <w:marRight w:val="0"/>
                      <w:marTop w:val="0"/>
                      <w:marBottom w:val="0"/>
                      <w:divBdr>
                        <w:top w:val="none" w:sz="0" w:space="0" w:color="auto"/>
                        <w:left w:val="none" w:sz="0" w:space="0" w:color="auto"/>
                        <w:bottom w:val="none" w:sz="0" w:space="0" w:color="auto"/>
                        <w:right w:val="none" w:sz="0" w:space="0" w:color="auto"/>
                      </w:divBdr>
                      <w:divsChild>
                        <w:div w:id="514272839">
                          <w:marLeft w:val="0"/>
                          <w:marRight w:val="0"/>
                          <w:marTop w:val="0"/>
                          <w:marBottom w:val="0"/>
                          <w:divBdr>
                            <w:top w:val="none" w:sz="0" w:space="0" w:color="auto"/>
                            <w:left w:val="none" w:sz="0" w:space="0" w:color="auto"/>
                            <w:bottom w:val="none" w:sz="0" w:space="0" w:color="auto"/>
                            <w:right w:val="none" w:sz="0" w:space="0" w:color="auto"/>
                          </w:divBdr>
                          <w:divsChild>
                            <w:div w:id="5142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icho@ui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2761</Words>
  <Characters>15743</Characters>
  <Application>Microsoft Office Word</Application>
  <DocSecurity>0</DocSecurity>
  <Lines>131</Lines>
  <Paragraphs>36</Paragraphs>
  <ScaleCrop>false</ScaleCrop>
  <Company>Fujisawa Healthcare Inc</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Paradoxical Carbon Dioxide Embolism During a Laparoscopic Nissen Fundoplication</dc:title>
  <dc:creator>Gaurav V Kulkarni</dc:creator>
  <cp:lastModifiedBy>LS Ma</cp:lastModifiedBy>
  <cp:revision>2</cp:revision>
  <cp:lastPrinted>2013-01-30T15:44:00Z</cp:lastPrinted>
  <dcterms:created xsi:type="dcterms:W3CDTF">2013-07-04T16:19:00Z</dcterms:created>
  <dcterms:modified xsi:type="dcterms:W3CDTF">2013-07-04T16:19:00Z</dcterms:modified>
</cp:coreProperties>
</file>