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0A69" w14:textId="77777777" w:rsidR="00150BC3" w:rsidRPr="007F4F3C" w:rsidRDefault="00150BC3" w:rsidP="00150BC3">
      <w:pPr>
        <w:adjustRightInd w:val="0"/>
        <w:snapToGrid w:val="0"/>
        <w:spacing w:after="0" w:line="360" w:lineRule="auto"/>
        <w:jc w:val="both"/>
        <w:rPr>
          <w:rFonts w:ascii="Book Antiqua" w:eastAsia="Times New Roman" w:hAnsi="Book Antiqua" w:cs="SimSun"/>
          <w:b/>
          <w:i/>
          <w:sz w:val="24"/>
          <w:szCs w:val="24"/>
        </w:rPr>
      </w:pPr>
      <w:bookmarkStart w:id="0" w:name="OLE_LINK545"/>
      <w:bookmarkStart w:id="1" w:name="OLE_LINK546"/>
      <w:bookmarkStart w:id="2" w:name="OLE_LINK592"/>
      <w:r w:rsidRPr="007F4F3C">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7F4F3C">
        <w:rPr>
          <w:rFonts w:ascii="Book Antiqua" w:eastAsia="Times New Roman" w:hAnsi="Book Antiqua" w:cs="SimSun"/>
          <w:b/>
          <w:i/>
          <w:sz w:val="24"/>
          <w:szCs w:val="24"/>
        </w:rPr>
        <w:t xml:space="preserve">World Journal of </w:t>
      </w:r>
      <w:bookmarkStart w:id="8" w:name="OLE_LINK1222"/>
      <w:bookmarkStart w:id="9" w:name="OLE_LINK1223"/>
      <w:r w:rsidRPr="007F4F3C">
        <w:rPr>
          <w:rFonts w:ascii="Book Antiqua" w:eastAsia="Times New Roman" w:hAnsi="Book Antiqua" w:cs="SimSun"/>
          <w:b/>
          <w:i/>
          <w:sz w:val="24"/>
          <w:szCs w:val="24"/>
        </w:rPr>
        <w:t>Gastroenterology</w:t>
      </w:r>
      <w:bookmarkEnd w:id="3"/>
      <w:bookmarkEnd w:id="4"/>
      <w:bookmarkEnd w:id="5"/>
      <w:bookmarkEnd w:id="6"/>
      <w:bookmarkEnd w:id="7"/>
      <w:bookmarkEnd w:id="8"/>
      <w:bookmarkEnd w:id="9"/>
    </w:p>
    <w:p w14:paraId="0C7D4EB1" w14:textId="29F4503D" w:rsidR="00150BC3" w:rsidRPr="007F4F3C" w:rsidRDefault="00150BC3" w:rsidP="00150BC3">
      <w:pPr>
        <w:adjustRightInd w:val="0"/>
        <w:snapToGrid w:val="0"/>
        <w:spacing w:after="0" w:line="360" w:lineRule="auto"/>
        <w:jc w:val="both"/>
        <w:rPr>
          <w:rFonts w:ascii="Book Antiqua" w:hAnsi="Book Antiqua" w:cs="Arial"/>
          <w:sz w:val="24"/>
          <w:szCs w:val="24"/>
          <w:lang w:val="en" w:eastAsia="zh-CN"/>
        </w:rPr>
      </w:pPr>
      <w:r w:rsidRPr="007F4F3C">
        <w:rPr>
          <w:rFonts w:ascii="Book Antiqua" w:hAnsi="Book Antiqua" w:cs="Arial"/>
          <w:b/>
          <w:sz w:val="24"/>
          <w:szCs w:val="24"/>
          <w:lang w:val="en"/>
        </w:rPr>
        <w:t xml:space="preserve">Manuscript NO: </w:t>
      </w:r>
      <w:r w:rsidRPr="007F4F3C">
        <w:rPr>
          <w:rFonts w:ascii="Book Antiqua" w:hAnsi="Book Antiqua" w:cs="Arial"/>
          <w:b/>
          <w:sz w:val="24"/>
          <w:szCs w:val="24"/>
          <w:lang w:val="en" w:eastAsia="zh-CN"/>
        </w:rPr>
        <w:t>34405</w:t>
      </w:r>
    </w:p>
    <w:p w14:paraId="3E408909" w14:textId="712D4281" w:rsidR="00150BC3" w:rsidRPr="007F4F3C" w:rsidRDefault="00150BC3" w:rsidP="00150BC3">
      <w:pPr>
        <w:spacing w:after="0" w:line="360" w:lineRule="auto"/>
        <w:jc w:val="both"/>
        <w:rPr>
          <w:rFonts w:ascii="Book Antiqua" w:hAnsi="Book Antiqua"/>
          <w:b/>
          <w:sz w:val="24"/>
          <w:szCs w:val="24"/>
          <w:lang w:eastAsia="zh-CN"/>
        </w:rPr>
      </w:pPr>
      <w:r w:rsidRPr="007F4F3C">
        <w:rPr>
          <w:rFonts w:ascii="Book Antiqua" w:hAnsi="Book Antiqua"/>
          <w:b/>
          <w:sz w:val="24"/>
          <w:szCs w:val="24"/>
        </w:rPr>
        <w:t>Manuscript Type: ORIGINAL ARTICLE</w:t>
      </w:r>
    </w:p>
    <w:p w14:paraId="705D324A" w14:textId="77777777" w:rsidR="00150BC3" w:rsidRPr="007F4F3C" w:rsidRDefault="00150BC3" w:rsidP="00150BC3">
      <w:pPr>
        <w:spacing w:after="0" w:line="360" w:lineRule="auto"/>
        <w:jc w:val="both"/>
        <w:rPr>
          <w:rFonts w:ascii="Book Antiqua" w:hAnsi="Book Antiqua"/>
          <w:b/>
          <w:sz w:val="24"/>
          <w:szCs w:val="24"/>
          <w:lang w:eastAsia="zh-CN"/>
        </w:rPr>
      </w:pPr>
    </w:p>
    <w:bookmarkEnd w:id="0"/>
    <w:bookmarkEnd w:id="1"/>
    <w:bookmarkEnd w:id="2"/>
    <w:p w14:paraId="1908695D" w14:textId="77777777" w:rsidR="00721279" w:rsidRDefault="00721279" w:rsidP="00150BC3">
      <w:pPr>
        <w:spacing w:after="0" w:line="360" w:lineRule="auto"/>
        <w:jc w:val="both"/>
        <w:rPr>
          <w:rFonts w:ascii="Book Antiqua" w:hAnsi="Book Antiqua" w:cstheme="majorBidi"/>
          <w:b/>
          <w:i/>
          <w:sz w:val="24"/>
          <w:szCs w:val="24"/>
          <w:lang w:eastAsia="zh-CN"/>
        </w:rPr>
      </w:pPr>
      <w:r w:rsidRPr="00721279">
        <w:rPr>
          <w:rFonts w:ascii="Book Antiqua" w:hAnsi="Book Antiqua" w:cstheme="majorBidi"/>
          <w:b/>
          <w:i/>
          <w:sz w:val="24"/>
          <w:szCs w:val="24"/>
          <w:lang w:eastAsia="zh-CN"/>
        </w:rPr>
        <w:t>Observational Study</w:t>
      </w:r>
    </w:p>
    <w:p w14:paraId="00E515AD" w14:textId="72BED1A0" w:rsidR="008C04C9" w:rsidRPr="007F4F3C" w:rsidRDefault="008C04C9" w:rsidP="00150BC3">
      <w:pPr>
        <w:spacing w:after="0" w:line="360" w:lineRule="auto"/>
        <w:jc w:val="both"/>
        <w:rPr>
          <w:rFonts w:ascii="Book Antiqua" w:hAnsi="Book Antiqua" w:cstheme="majorBidi"/>
          <w:b/>
          <w:sz w:val="24"/>
          <w:szCs w:val="24"/>
          <w:lang w:eastAsia="zh-CN"/>
        </w:rPr>
      </w:pPr>
      <w:r w:rsidRPr="007F4F3C">
        <w:rPr>
          <w:rFonts w:ascii="Book Antiqua" w:hAnsi="Book Antiqua" w:cstheme="majorBidi"/>
          <w:b/>
          <w:sz w:val="24"/>
          <w:szCs w:val="24"/>
        </w:rPr>
        <w:t xml:space="preserve">Wilson </w:t>
      </w:r>
      <w:r w:rsidR="00150BC3" w:rsidRPr="007F4F3C">
        <w:rPr>
          <w:rFonts w:ascii="Book Antiqua" w:hAnsi="Book Antiqua" w:cstheme="majorBidi"/>
          <w:b/>
          <w:sz w:val="24"/>
          <w:szCs w:val="24"/>
        </w:rPr>
        <w:t>disease in lebanon and regional cou</w:t>
      </w:r>
      <w:r w:rsidRPr="007F4F3C">
        <w:rPr>
          <w:rFonts w:ascii="Book Antiqua" w:hAnsi="Book Antiqua" w:cstheme="majorBidi"/>
          <w:b/>
          <w:sz w:val="24"/>
          <w:szCs w:val="24"/>
        </w:rPr>
        <w:t xml:space="preserve">ntries: Homozygosity </w:t>
      </w:r>
      <w:r w:rsidR="00150BC3" w:rsidRPr="007F4F3C">
        <w:rPr>
          <w:rFonts w:ascii="Book Antiqua" w:hAnsi="Book Antiqua" w:cstheme="majorBidi"/>
          <w:b/>
          <w:sz w:val="24"/>
          <w:szCs w:val="24"/>
        </w:rPr>
        <w:t xml:space="preserve">and hepatic phenotype predominance </w:t>
      </w:r>
    </w:p>
    <w:p w14:paraId="6A415EF9" w14:textId="77777777" w:rsidR="00150BC3" w:rsidRPr="007F4F3C" w:rsidRDefault="00150BC3" w:rsidP="00150BC3">
      <w:pPr>
        <w:spacing w:after="0" w:line="360" w:lineRule="auto"/>
        <w:jc w:val="both"/>
        <w:rPr>
          <w:rFonts w:ascii="Book Antiqua" w:hAnsi="Book Antiqua" w:cstheme="majorBidi"/>
          <w:b/>
          <w:sz w:val="24"/>
          <w:szCs w:val="24"/>
          <w:lang w:eastAsia="zh-CN"/>
        </w:rPr>
      </w:pPr>
    </w:p>
    <w:p w14:paraId="003BCA06" w14:textId="1A2490D4" w:rsidR="000224D4" w:rsidRPr="007F4F3C" w:rsidRDefault="000224D4"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sz w:val="24"/>
          <w:szCs w:val="24"/>
        </w:rPr>
        <w:t xml:space="preserve">Barada K </w:t>
      </w:r>
      <w:r w:rsidRPr="007F4F3C">
        <w:rPr>
          <w:rFonts w:ascii="Book Antiqua" w:hAnsi="Book Antiqua" w:cstheme="majorBidi"/>
          <w:i/>
          <w:sz w:val="24"/>
          <w:szCs w:val="24"/>
        </w:rPr>
        <w:t>et al.</w:t>
      </w:r>
      <w:r w:rsidR="00150BC3" w:rsidRPr="007F4F3C">
        <w:rPr>
          <w:rFonts w:ascii="Book Antiqua" w:hAnsi="Book Antiqua" w:cstheme="majorBidi"/>
          <w:sz w:val="24"/>
          <w:szCs w:val="24"/>
        </w:rPr>
        <w:t xml:space="preserve"> </w:t>
      </w:r>
      <w:r w:rsidR="00F916E1" w:rsidRPr="007F4F3C">
        <w:rPr>
          <w:rFonts w:ascii="Book Antiqua" w:hAnsi="Book Antiqua" w:cstheme="majorBidi"/>
          <w:sz w:val="24"/>
          <w:szCs w:val="24"/>
        </w:rPr>
        <w:t xml:space="preserve">Wilson disease in </w:t>
      </w:r>
      <w:r w:rsidR="00150BC3" w:rsidRPr="007F4F3C">
        <w:rPr>
          <w:rFonts w:ascii="Book Antiqua" w:hAnsi="Book Antiqua" w:cstheme="majorBidi"/>
          <w:sz w:val="24"/>
          <w:szCs w:val="24"/>
        </w:rPr>
        <w:t>Lebanon</w:t>
      </w:r>
    </w:p>
    <w:p w14:paraId="07D4E425"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14B1667B" w14:textId="08EAD930" w:rsidR="000B101D" w:rsidRPr="007F4F3C" w:rsidRDefault="00E91A26"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Kassem</w:t>
      </w:r>
      <w:r w:rsidR="00A9517D" w:rsidRPr="007F4F3C">
        <w:rPr>
          <w:rFonts w:ascii="Book Antiqua" w:hAnsi="Book Antiqua" w:cstheme="majorBidi"/>
          <w:sz w:val="24"/>
          <w:szCs w:val="24"/>
        </w:rPr>
        <w:t xml:space="preserve"> Barada</w:t>
      </w:r>
      <w:r w:rsidR="00E2507A" w:rsidRPr="007F4F3C">
        <w:rPr>
          <w:rFonts w:ascii="Book Antiqua" w:hAnsi="Book Antiqua" w:cstheme="majorBidi"/>
          <w:sz w:val="24"/>
          <w:szCs w:val="24"/>
        </w:rPr>
        <w:t>,</w:t>
      </w:r>
      <w:r w:rsidR="009C7ACC" w:rsidRPr="007F4F3C">
        <w:rPr>
          <w:rFonts w:ascii="Book Antiqua" w:hAnsi="Book Antiqua" w:cstheme="majorBidi"/>
          <w:sz w:val="24"/>
          <w:szCs w:val="24"/>
        </w:rPr>
        <w:t xml:space="preserve"> </w:t>
      </w:r>
      <w:r w:rsidRPr="007F4F3C">
        <w:rPr>
          <w:rFonts w:ascii="Book Antiqua" w:hAnsi="Book Antiqua" w:cstheme="majorBidi"/>
          <w:sz w:val="24"/>
          <w:szCs w:val="24"/>
        </w:rPr>
        <w:t>Aline</w:t>
      </w:r>
      <w:r w:rsidR="00A9517D" w:rsidRPr="007F4F3C">
        <w:rPr>
          <w:rFonts w:ascii="Book Antiqua" w:hAnsi="Book Antiqua" w:cstheme="majorBidi"/>
          <w:sz w:val="24"/>
          <w:szCs w:val="24"/>
        </w:rPr>
        <w:t xml:space="preserve"> El Haddad</w:t>
      </w:r>
      <w:r w:rsidR="00BD6D11" w:rsidRPr="007F4F3C">
        <w:rPr>
          <w:rFonts w:ascii="Book Antiqua" w:hAnsi="Book Antiqua" w:cstheme="majorBidi"/>
          <w:sz w:val="24"/>
          <w:szCs w:val="24"/>
        </w:rPr>
        <w:t>,</w:t>
      </w:r>
      <w:r w:rsidR="009C7ACC" w:rsidRPr="007F4F3C">
        <w:rPr>
          <w:rFonts w:ascii="Book Antiqua" w:hAnsi="Book Antiqua" w:cstheme="majorBidi"/>
          <w:sz w:val="24"/>
          <w:szCs w:val="24"/>
        </w:rPr>
        <w:t xml:space="preserve"> </w:t>
      </w:r>
      <w:r w:rsidR="005D2A7B" w:rsidRPr="007F4F3C">
        <w:rPr>
          <w:rFonts w:ascii="Book Antiqua" w:hAnsi="Book Antiqua" w:cstheme="majorBidi"/>
          <w:sz w:val="24"/>
          <w:szCs w:val="24"/>
        </w:rPr>
        <w:t>Meghr</w:t>
      </w:r>
      <w:r w:rsidR="00CA5B6E" w:rsidRPr="007F4F3C">
        <w:rPr>
          <w:rFonts w:ascii="Book Antiqua" w:hAnsi="Book Antiqua" w:cstheme="majorBidi"/>
          <w:sz w:val="24"/>
          <w:szCs w:val="24"/>
        </w:rPr>
        <w:t>i</w:t>
      </w:r>
      <w:r w:rsidR="000224D4" w:rsidRPr="007F4F3C">
        <w:rPr>
          <w:rFonts w:ascii="Book Antiqua" w:hAnsi="Book Antiqua" w:cstheme="majorBidi"/>
          <w:sz w:val="24"/>
          <w:szCs w:val="24"/>
        </w:rPr>
        <w:t xml:space="preserve"> Katerji</w:t>
      </w:r>
      <w:r w:rsidRPr="007F4F3C">
        <w:rPr>
          <w:rFonts w:ascii="Book Antiqua" w:hAnsi="Book Antiqua" w:cstheme="majorBidi"/>
          <w:sz w:val="24"/>
          <w:szCs w:val="24"/>
        </w:rPr>
        <w:t xml:space="preserve">, </w:t>
      </w:r>
      <w:r w:rsidR="00395BCB" w:rsidRPr="007F4F3C">
        <w:rPr>
          <w:rFonts w:ascii="Book Antiqua" w:hAnsi="Book Antiqua" w:cstheme="majorBidi"/>
          <w:sz w:val="24"/>
          <w:szCs w:val="24"/>
        </w:rPr>
        <w:t>Musta</w:t>
      </w:r>
      <w:r w:rsidR="009C7ACC" w:rsidRPr="007F4F3C">
        <w:rPr>
          <w:rFonts w:ascii="Book Antiqua" w:hAnsi="Book Antiqua" w:cstheme="majorBidi"/>
          <w:sz w:val="24"/>
          <w:szCs w:val="24"/>
        </w:rPr>
        <w:t>ph</w:t>
      </w:r>
      <w:r w:rsidR="00395BCB" w:rsidRPr="007F4F3C">
        <w:rPr>
          <w:rFonts w:ascii="Book Antiqua" w:hAnsi="Book Antiqua" w:cstheme="majorBidi"/>
          <w:sz w:val="24"/>
          <w:szCs w:val="24"/>
        </w:rPr>
        <w:t>a</w:t>
      </w:r>
      <w:r w:rsidR="00544E8D" w:rsidRPr="007F4F3C">
        <w:rPr>
          <w:rFonts w:ascii="Book Antiqua" w:hAnsi="Book Antiqua" w:cstheme="majorBidi"/>
          <w:sz w:val="24"/>
          <w:szCs w:val="24"/>
        </w:rPr>
        <w:t xml:space="preserve"> </w:t>
      </w:r>
      <w:r w:rsidR="00395BCB" w:rsidRPr="007F4F3C">
        <w:rPr>
          <w:rFonts w:ascii="Book Antiqua" w:hAnsi="Book Antiqua" w:cstheme="majorBidi"/>
          <w:sz w:val="24"/>
          <w:szCs w:val="24"/>
        </w:rPr>
        <w:t xml:space="preserve">Jomaa, </w:t>
      </w:r>
      <w:r w:rsidR="00041331" w:rsidRPr="007F4F3C">
        <w:rPr>
          <w:rFonts w:ascii="Book Antiqua" w:hAnsi="Book Antiqua" w:cstheme="majorBidi"/>
          <w:sz w:val="24"/>
          <w:szCs w:val="24"/>
        </w:rPr>
        <w:t>Julnar</w:t>
      </w:r>
      <w:r w:rsidR="00A9517D" w:rsidRPr="007F4F3C">
        <w:rPr>
          <w:rFonts w:ascii="Book Antiqua" w:hAnsi="Book Antiqua" w:cstheme="majorBidi"/>
          <w:sz w:val="24"/>
          <w:szCs w:val="24"/>
        </w:rPr>
        <w:t xml:space="preserve"> Usta</w:t>
      </w:r>
    </w:p>
    <w:p w14:paraId="62216E7C" w14:textId="77777777" w:rsidR="000224D4" w:rsidRPr="007F4F3C" w:rsidRDefault="000224D4" w:rsidP="00150BC3">
      <w:pPr>
        <w:spacing w:after="0" w:line="360" w:lineRule="auto"/>
        <w:jc w:val="both"/>
        <w:rPr>
          <w:rFonts w:ascii="Book Antiqua" w:hAnsi="Book Antiqua" w:cstheme="majorBidi"/>
          <w:b/>
          <w:sz w:val="24"/>
          <w:szCs w:val="24"/>
        </w:rPr>
      </w:pPr>
    </w:p>
    <w:p w14:paraId="6A103802" w14:textId="353D05B9" w:rsidR="000B101D" w:rsidRPr="007F4F3C" w:rsidRDefault="000224D4"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b/>
          <w:sz w:val="24"/>
          <w:szCs w:val="24"/>
        </w:rPr>
        <w:t>Kassem Barada, Aline El Haddad,</w:t>
      </w:r>
      <w:r w:rsidR="000B101D" w:rsidRPr="007F4F3C">
        <w:rPr>
          <w:rFonts w:ascii="Book Antiqua" w:hAnsi="Book Antiqua" w:cstheme="majorBidi"/>
          <w:sz w:val="24"/>
          <w:szCs w:val="24"/>
        </w:rPr>
        <w:t xml:space="preserve"> Department of Internal Medicine</w:t>
      </w:r>
      <w:r w:rsidR="001A6AE1" w:rsidRPr="007F4F3C">
        <w:rPr>
          <w:rFonts w:ascii="Book Antiqua" w:hAnsi="Book Antiqua" w:cstheme="majorBidi"/>
          <w:sz w:val="24"/>
          <w:szCs w:val="24"/>
        </w:rPr>
        <w:t>,</w:t>
      </w:r>
      <w:r w:rsidR="000B101D" w:rsidRPr="007F4F3C">
        <w:rPr>
          <w:rFonts w:ascii="Book Antiqua" w:hAnsi="Book Antiqua" w:cstheme="majorBidi"/>
          <w:sz w:val="24"/>
          <w:szCs w:val="24"/>
        </w:rPr>
        <w:t xml:space="preserve"> American University of Beirut Medical </w:t>
      </w:r>
      <w:r w:rsidR="00041331" w:rsidRPr="007F4F3C">
        <w:rPr>
          <w:rFonts w:ascii="Book Antiqua" w:hAnsi="Book Antiqua" w:cstheme="majorBidi"/>
          <w:sz w:val="24"/>
          <w:szCs w:val="24"/>
        </w:rPr>
        <w:t xml:space="preserve">Center, </w:t>
      </w:r>
      <w:r w:rsidR="00150BC3" w:rsidRPr="007F4F3C">
        <w:rPr>
          <w:rFonts w:ascii="Book Antiqua" w:hAnsi="Book Antiqua" w:cstheme="majorBidi"/>
          <w:sz w:val="24"/>
          <w:szCs w:val="24"/>
        </w:rPr>
        <w:t>110236</w:t>
      </w:r>
      <w:r w:rsidR="00150BC3" w:rsidRPr="007F4F3C">
        <w:rPr>
          <w:rFonts w:ascii="Book Antiqua" w:hAnsi="Book Antiqua" w:cstheme="majorBidi"/>
          <w:sz w:val="24"/>
          <w:szCs w:val="24"/>
          <w:lang w:eastAsia="zh-CN"/>
        </w:rPr>
        <w:t xml:space="preserve"> </w:t>
      </w:r>
      <w:r w:rsidR="00041331" w:rsidRPr="007F4F3C">
        <w:rPr>
          <w:rFonts w:ascii="Book Antiqua" w:hAnsi="Book Antiqua" w:cstheme="majorBidi"/>
          <w:sz w:val="24"/>
          <w:szCs w:val="24"/>
        </w:rPr>
        <w:t>Beirut</w:t>
      </w:r>
      <w:r w:rsidR="00150BC3" w:rsidRPr="007F4F3C">
        <w:rPr>
          <w:rFonts w:ascii="Book Antiqua" w:hAnsi="Book Antiqua" w:cstheme="majorBidi"/>
          <w:sz w:val="24"/>
          <w:szCs w:val="24"/>
          <w:lang w:eastAsia="zh-CN"/>
        </w:rPr>
        <w:t xml:space="preserve">, </w:t>
      </w:r>
      <w:r w:rsidR="00150BC3" w:rsidRPr="007F4F3C">
        <w:rPr>
          <w:rFonts w:ascii="Book Antiqua" w:hAnsi="Book Antiqua" w:cstheme="majorBidi"/>
          <w:sz w:val="24"/>
          <w:szCs w:val="24"/>
        </w:rPr>
        <w:t>Lebanon</w:t>
      </w:r>
    </w:p>
    <w:p w14:paraId="574DFF14"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6C78BD23" w14:textId="76A86524" w:rsidR="000B101D" w:rsidRPr="007F4F3C" w:rsidRDefault="000224D4" w:rsidP="00150BC3">
      <w:pPr>
        <w:spacing w:after="0" w:line="360" w:lineRule="auto"/>
        <w:jc w:val="both"/>
        <w:rPr>
          <w:rFonts w:ascii="Book Antiqua" w:hAnsi="Book Antiqua" w:cstheme="majorBidi"/>
          <w:sz w:val="24"/>
          <w:szCs w:val="24"/>
        </w:rPr>
      </w:pPr>
      <w:r w:rsidRPr="007F4F3C">
        <w:rPr>
          <w:rFonts w:ascii="Book Antiqua" w:hAnsi="Book Antiqua" w:cstheme="majorBidi"/>
          <w:b/>
          <w:sz w:val="24"/>
          <w:szCs w:val="24"/>
        </w:rPr>
        <w:t xml:space="preserve">Meghri Katerji, Mustapha Jomaa, Julnar Usta, </w:t>
      </w:r>
      <w:r w:rsidR="000B101D" w:rsidRPr="007F4F3C">
        <w:rPr>
          <w:rFonts w:ascii="Book Antiqua" w:hAnsi="Book Antiqua" w:cstheme="majorBidi"/>
          <w:sz w:val="24"/>
          <w:szCs w:val="24"/>
        </w:rPr>
        <w:t>Department of Biochemistry</w:t>
      </w:r>
      <w:r w:rsidR="00E91A26" w:rsidRPr="007F4F3C">
        <w:rPr>
          <w:rFonts w:ascii="Book Antiqua" w:hAnsi="Book Antiqua" w:cstheme="majorBidi"/>
          <w:sz w:val="24"/>
          <w:szCs w:val="24"/>
        </w:rPr>
        <w:t xml:space="preserve"> and Molecular Genetics</w:t>
      </w:r>
      <w:r w:rsidR="000B101D" w:rsidRPr="007F4F3C">
        <w:rPr>
          <w:rFonts w:ascii="Book Antiqua" w:hAnsi="Book Antiqua" w:cstheme="majorBidi"/>
          <w:sz w:val="24"/>
          <w:szCs w:val="24"/>
        </w:rPr>
        <w:t>, Faculty of Medicine</w:t>
      </w:r>
      <w:r w:rsidRPr="007F4F3C">
        <w:rPr>
          <w:rFonts w:ascii="Book Antiqua" w:hAnsi="Book Antiqua" w:cstheme="majorBidi"/>
          <w:sz w:val="24"/>
          <w:szCs w:val="24"/>
        </w:rPr>
        <w:t xml:space="preserve">, American </w:t>
      </w:r>
      <w:r w:rsidR="00E91A26" w:rsidRPr="007F4F3C">
        <w:rPr>
          <w:rFonts w:ascii="Book Antiqua" w:hAnsi="Book Antiqua" w:cstheme="majorBidi"/>
          <w:sz w:val="24"/>
          <w:szCs w:val="24"/>
        </w:rPr>
        <w:t>U</w:t>
      </w:r>
      <w:r w:rsidR="009C7ACC" w:rsidRPr="007F4F3C">
        <w:rPr>
          <w:rFonts w:ascii="Book Antiqua" w:hAnsi="Book Antiqua" w:cstheme="majorBidi"/>
          <w:sz w:val="24"/>
          <w:szCs w:val="24"/>
        </w:rPr>
        <w:t xml:space="preserve">niversity of </w:t>
      </w:r>
      <w:r w:rsidR="002179AA" w:rsidRPr="007F4F3C">
        <w:rPr>
          <w:rFonts w:ascii="Book Antiqua" w:hAnsi="Book Antiqua" w:cstheme="majorBidi"/>
          <w:sz w:val="24"/>
          <w:szCs w:val="24"/>
        </w:rPr>
        <w:t xml:space="preserve">Beirut, </w:t>
      </w:r>
      <w:r w:rsidR="00150BC3" w:rsidRPr="007F4F3C">
        <w:rPr>
          <w:rFonts w:ascii="Book Antiqua" w:hAnsi="Book Antiqua" w:cstheme="majorBidi"/>
          <w:sz w:val="24"/>
          <w:szCs w:val="24"/>
        </w:rPr>
        <w:t>110236</w:t>
      </w:r>
      <w:r w:rsidR="00150BC3" w:rsidRPr="007F4F3C">
        <w:rPr>
          <w:rFonts w:ascii="Book Antiqua" w:hAnsi="Book Antiqua" w:cstheme="majorBidi"/>
          <w:sz w:val="24"/>
          <w:szCs w:val="24"/>
          <w:lang w:eastAsia="zh-CN"/>
        </w:rPr>
        <w:t xml:space="preserve"> </w:t>
      </w:r>
      <w:r w:rsidR="002179AA" w:rsidRPr="007F4F3C">
        <w:rPr>
          <w:rFonts w:ascii="Book Antiqua" w:hAnsi="Book Antiqua" w:cstheme="majorBidi"/>
          <w:sz w:val="24"/>
          <w:szCs w:val="24"/>
        </w:rPr>
        <w:t>Beirut</w:t>
      </w:r>
      <w:r w:rsidR="00150BC3" w:rsidRPr="007F4F3C">
        <w:rPr>
          <w:rFonts w:ascii="Book Antiqua" w:hAnsi="Book Antiqua" w:cstheme="majorBidi"/>
          <w:sz w:val="24"/>
          <w:szCs w:val="24"/>
          <w:lang w:eastAsia="zh-CN"/>
        </w:rPr>
        <w:t xml:space="preserve">, </w:t>
      </w:r>
      <w:r w:rsidR="00E91A26" w:rsidRPr="007F4F3C">
        <w:rPr>
          <w:rFonts w:ascii="Book Antiqua" w:hAnsi="Book Antiqua" w:cstheme="majorBidi"/>
          <w:sz w:val="24"/>
          <w:szCs w:val="24"/>
        </w:rPr>
        <w:t xml:space="preserve">Lebanon </w:t>
      </w:r>
    </w:p>
    <w:p w14:paraId="64005604" w14:textId="77777777" w:rsidR="000610FD" w:rsidRPr="007F4F3C" w:rsidRDefault="000610FD" w:rsidP="00150BC3">
      <w:pPr>
        <w:spacing w:after="0" w:line="360" w:lineRule="auto"/>
        <w:jc w:val="both"/>
        <w:rPr>
          <w:rFonts w:ascii="Book Antiqua" w:hAnsi="Book Antiqua" w:cstheme="majorBidi"/>
          <w:sz w:val="24"/>
          <w:szCs w:val="24"/>
        </w:rPr>
      </w:pPr>
    </w:p>
    <w:p w14:paraId="37988688" w14:textId="76FD5904" w:rsidR="000224D4" w:rsidRPr="007F4F3C" w:rsidRDefault="000224D4" w:rsidP="00150BC3">
      <w:pPr>
        <w:spacing w:after="0" w:line="360" w:lineRule="auto"/>
        <w:jc w:val="both"/>
        <w:rPr>
          <w:rFonts w:ascii="Book Antiqua" w:hAnsi="Book Antiqua" w:cstheme="majorBidi"/>
          <w:sz w:val="24"/>
          <w:szCs w:val="24"/>
        </w:rPr>
      </w:pPr>
      <w:r w:rsidRPr="007F4F3C">
        <w:rPr>
          <w:rFonts w:ascii="Book Antiqua" w:hAnsi="Book Antiqua" w:cstheme="majorBidi"/>
          <w:b/>
          <w:sz w:val="24"/>
          <w:szCs w:val="24"/>
        </w:rPr>
        <w:t xml:space="preserve">Author </w:t>
      </w:r>
      <w:r w:rsidR="00150BC3" w:rsidRPr="007F4F3C">
        <w:rPr>
          <w:rFonts w:ascii="Book Antiqua" w:hAnsi="Book Antiqua" w:cstheme="majorBidi"/>
          <w:b/>
          <w:sz w:val="24"/>
          <w:szCs w:val="24"/>
        </w:rPr>
        <w:t>contributions</w:t>
      </w:r>
      <w:r w:rsidRPr="007F4F3C">
        <w:rPr>
          <w:rFonts w:ascii="Book Antiqua" w:hAnsi="Book Antiqua" w:cstheme="majorBidi"/>
          <w:b/>
          <w:sz w:val="24"/>
          <w:szCs w:val="24"/>
        </w:rPr>
        <w:t xml:space="preserve">: </w:t>
      </w:r>
      <w:r w:rsidR="00F26FD5" w:rsidRPr="007F4F3C">
        <w:rPr>
          <w:rFonts w:ascii="Book Antiqua" w:hAnsi="Book Antiqua" w:cstheme="majorBidi"/>
          <w:sz w:val="24"/>
          <w:szCs w:val="24"/>
        </w:rPr>
        <w:t xml:space="preserve">Katerji </w:t>
      </w:r>
      <w:r w:rsidR="00F916E1" w:rsidRPr="007F4F3C">
        <w:rPr>
          <w:rFonts w:ascii="Book Antiqua" w:hAnsi="Book Antiqua" w:cstheme="majorBidi"/>
          <w:sz w:val="24"/>
          <w:szCs w:val="24"/>
        </w:rPr>
        <w:t xml:space="preserve">M, Jomaa M, El Haddad </w:t>
      </w:r>
      <w:r w:rsidR="0079083E">
        <w:rPr>
          <w:rFonts w:ascii="Book Antiqua" w:hAnsi="Book Antiqua" w:cstheme="majorBidi" w:hint="eastAsia"/>
          <w:sz w:val="24"/>
          <w:szCs w:val="24"/>
          <w:lang w:eastAsia="zh-CN"/>
        </w:rPr>
        <w:t xml:space="preserve">A </w:t>
      </w:r>
      <w:r w:rsidR="00F916E1" w:rsidRPr="007F4F3C">
        <w:rPr>
          <w:rFonts w:ascii="Book Antiqua" w:hAnsi="Book Antiqua" w:cstheme="majorBidi"/>
          <w:sz w:val="24"/>
          <w:szCs w:val="24"/>
        </w:rPr>
        <w:t>compiled the data and helped in the literature review</w:t>
      </w:r>
      <w:r w:rsidR="00150BC3" w:rsidRPr="007F4F3C">
        <w:rPr>
          <w:rFonts w:ascii="Book Antiqua" w:hAnsi="Book Antiqua" w:cstheme="majorBidi"/>
          <w:sz w:val="24"/>
          <w:szCs w:val="24"/>
          <w:lang w:eastAsia="zh-CN"/>
        </w:rPr>
        <w:t>;</w:t>
      </w:r>
      <w:r w:rsidR="0079083E">
        <w:rPr>
          <w:rFonts w:ascii="Book Antiqua" w:hAnsi="Book Antiqua" w:cstheme="majorBidi" w:hint="eastAsia"/>
          <w:sz w:val="24"/>
          <w:szCs w:val="24"/>
          <w:lang w:eastAsia="zh-CN"/>
        </w:rPr>
        <w:t xml:space="preserve"> </w:t>
      </w:r>
      <w:r w:rsidR="00F916E1" w:rsidRPr="007F4F3C">
        <w:rPr>
          <w:rFonts w:ascii="Book Antiqua" w:hAnsi="Book Antiqua" w:cstheme="majorBidi"/>
          <w:sz w:val="24"/>
          <w:szCs w:val="24"/>
        </w:rPr>
        <w:t>Bar</w:t>
      </w:r>
      <w:r w:rsidR="00F87A05" w:rsidRPr="007F4F3C">
        <w:rPr>
          <w:rFonts w:ascii="Book Antiqua" w:hAnsi="Book Antiqua" w:cstheme="majorBidi"/>
          <w:sz w:val="24"/>
          <w:szCs w:val="24"/>
        </w:rPr>
        <w:t xml:space="preserve">ada </w:t>
      </w:r>
      <w:r w:rsidR="00150BC3" w:rsidRPr="007F4F3C">
        <w:rPr>
          <w:rFonts w:ascii="Book Antiqua" w:hAnsi="Book Antiqua" w:cstheme="majorBidi"/>
          <w:sz w:val="24"/>
          <w:szCs w:val="24"/>
          <w:lang w:eastAsia="zh-CN"/>
        </w:rPr>
        <w:t xml:space="preserve">K </w:t>
      </w:r>
      <w:r w:rsidR="00F87A05" w:rsidRPr="007F4F3C">
        <w:rPr>
          <w:rFonts w:ascii="Book Antiqua" w:hAnsi="Book Antiqua" w:cstheme="majorBidi"/>
          <w:sz w:val="24"/>
          <w:szCs w:val="24"/>
        </w:rPr>
        <w:t>and</w:t>
      </w:r>
      <w:r w:rsidR="00150BC3" w:rsidRPr="007F4F3C">
        <w:rPr>
          <w:rFonts w:ascii="Book Antiqua" w:hAnsi="Book Antiqua" w:cstheme="majorBidi"/>
          <w:sz w:val="24"/>
          <w:szCs w:val="24"/>
          <w:lang w:eastAsia="zh-CN"/>
        </w:rPr>
        <w:t xml:space="preserve"> </w:t>
      </w:r>
      <w:r w:rsidR="00F87A05" w:rsidRPr="007F4F3C">
        <w:rPr>
          <w:rFonts w:ascii="Book Antiqua" w:hAnsi="Book Antiqua" w:cstheme="majorBidi"/>
          <w:sz w:val="24"/>
          <w:szCs w:val="24"/>
        </w:rPr>
        <w:t xml:space="preserve">Usta </w:t>
      </w:r>
      <w:r w:rsidR="00150BC3" w:rsidRPr="007F4F3C">
        <w:rPr>
          <w:rFonts w:ascii="Book Antiqua" w:hAnsi="Book Antiqua" w:cstheme="majorBidi"/>
          <w:sz w:val="24"/>
          <w:szCs w:val="24"/>
          <w:lang w:eastAsia="zh-CN"/>
        </w:rPr>
        <w:t xml:space="preserve">J </w:t>
      </w:r>
      <w:r w:rsidR="00F87A05" w:rsidRPr="007F4F3C">
        <w:rPr>
          <w:rFonts w:ascii="Book Antiqua" w:hAnsi="Book Antiqua" w:cstheme="majorBidi"/>
          <w:sz w:val="24"/>
          <w:szCs w:val="24"/>
        </w:rPr>
        <w:t>coordinated</w:t>
      </w:r>
      <w:r w:rsidR="00F916E1" w:rsidRPr="007F4F3C">
        <w:rPr>
          <w:rFonts w:ascii="Book Antiqua" w:hAnsi="Book Antiqua" w:cstheme="majorBidi"/>
          <w:sz w:val="24"/>
          <w:szCs w:val="24"/>
        </w:rPr>
        <w:t xml:space="preserve"> and supervised the research and write up of the manuscript.  </w:t>
      </w:r>
    </w:p>
    <w:p w14:paraId="4126DF71" w14:textId="77777777" w:rsidR="00C65727" w:rsidRPr="007F4F3C" w:rsidRDefault="00C65727" w:rsidP="00150BC3">
      <w:pPr>
        <w:spacing w:after="0" w:line="360" w:lineRule="auto"/>
        <w:jc w:val="both"/>
        <w:rPr>
          <w:rFonts w:ascii="Book Antiqua" w:hAnsi="Book Antiqua" w:cstheme="majorBidi"/>
          <w:b/>
          <w:sz w:val="24"/>
          <w:szCs w:val="24"/>
        </w:rPr>
      </w:pPr>
    </w:p>
    <w:p w14:paraId="351A816F" w14:textId="0E45152C" w:rsidR="000224D4" w:rsidRPr="007F4F3C" w:rsidRDefault="000224D4" w:rsidP="00150BC3">
      <w:pPr>
        <w:spacing w:after="0" w:line="360" w:lineRule="auto"/>
        <w:jc w:val="both"/>
        <w:rPr>
          <w:rFonts w:ascii="Book Antiqua" w:hAnsi="Book Antiqua" w:cstheme="majorBidi"/>
          <w:sz w:val="24"/>
          <w:szCs w:val="24"/>
        </w:rPr>
      </w:pPr>
      <w:r w:rsidRPr="007F4F3C">
        <w:rPr>
          <w:rFonts w:ascii="Book Antiqua" w:hAnsi="Book Antiqua" w:cstheme="majorBidi"/>
          <w:b/>
          <w:sz w:val="24"/>
          <w:szCs w:val="24"/>
        </w:rPr>
        <w:t xml:space="preserve">Supported by </w:t>
      </w:r>
      <w:r w:rsidRPr="007F4F3C">
        <w:rPr>
          <w:rFonts w:ascii="Book Antiqua" w:hAnsi="Book Antiqua" w:cstheme="majorBidi"/>
          <w:sz w:val="24"/>
          <w:szCs w:val="24"/>
        </w:rPr>
        <w:t>the Medical Practice Plan</w:t>
      </w:r>
      <w:r w:rsidR="00150BC3" w:rsidRPr="007F4F3C">
        <w:rPr>
          <w:rFonts w:ascii="Book Antiqua" w:hAnsi="Book Antiqua" w:cstheme="majorBidi"/>
          <w:sz w:val="24"/>
          <w:szCs w:val="24"/>
          <w:lang w:eastAsia="zh-CN"/>
        </w:rPr>
        <w:t xml:space="preserve"> </w:t>
      </w:r>
      <w:r w:rsidRPr="007F4F3C">
        <w:rPr>
          <w:rFonts w:ascii="Book Antiqua" w:hAnsi="Book Antiqua" w:cstheme="majorBidi"/>
          <w:sz w:val="24"/>
          <w:szCs w:val="24"/>
        </w:rPr>
        <w:t>and University Research Board</w:t>
      </w:r>
      <w:r w:rsidR="00150BC3" w:rsidRPr="007F4F3C">
        <w:rPr>
          <w:rFonts w:ascii="Book Antiqua" w:hAnsi="Book Antiqua" w:cstheme="majorBidi"/>
          <w:sz w:val="24"/>
          <w:szCs w:val="24"/>
          <w:lang w:eastAsia="zh-CN"/>
        </w:rPr>
        <w:t xml:space="preserve"> </w:t>
      </w:r>
      <w:r w:rsidR="00F87A05" w:rsidRPr="007F4F3C">
        <w:rPr>
          <w:rFonts w:ascii="Book Antiqua" w:hAnsi="Book Antiqua" w:cstheme="majorBidi"/>
          <w:sz w:val="24"/>
          <w:szCs w:val="24"/>
        </w:rPr>
        <w:t xml:space="preserve">grants </w:t>
      </w:r>
      <w:r w:rsidR="00F916E1" w:rsidRPr="007F4F3C">
        <w:rPr>
          <w:rFonts w:ascii="Book Antiqua" w:hAnsi="Book Antiqua" w:cstheme="majorBidi"/>
          <w:sz w:val="24"/>
          <w:szCs w:val="24"/>
        </w:rPr>
        <w:t xml:space="preserve">to J Usta </w:t>
      </w:r>
      <w:r w:rsidRPr="007F4F3C">
        <w:rPr>
          <w:rFonts w:ascii="Book Antiqua" w:hAnsi="Book Antiqua" w:cstheme="majorBidi"/>
          <w:sz w:val="24"/>
          <w:szCs w:val="24"/>
        </w:rPr>
        <w:t>at the American University of Beirut.</w:t>
      </w:r>
    </w:p>
    <w:p w14:paraId="0B56CF6A" w14:textId="77777777" w:rsidR="00C65727" w:rsidRPr="007F4F3C" w:rsidRDefault="00C65727" w:rsidP="00150BC3">
      <w:pPr>
        <w:spacing w:after="0" w:line="360" w:lineRule="auto"/>
        <w:jc w:val="both"/>
        <w:rPr>
          <w:rFonts w:ascii="Book Antiqua" w:hAnsi="Book Antiqua" w:cstheme="majorBidi"/>
          <w:sz w:val="24"/>
          <w:szCs w:val="24"/>
        </w:rPr>
      </w:pPr>
    </w:p>
    <w:p w14:paraId="2199A997" w14:textId="1F0BCAF1" w:rsidR="008C04C9" w:rsidRPr="007F4F3C" w:rsidRDefault="00941374" w:rsidP="00150BC3">
      <w:pPr>
        <w:spacing w:after="0" w:line="360" w:lineRule="auto"/>
        <w:jc w:val="both"/>
        <w:rPr>
          <w:rFonts w:ascii="Book Antiqua" w:hAnsi="Book Antiqua" w:cstheme="majorBidi"/>
          <w:sz w:val="24"/>
          <w:szCs w:val="24"/>
        </w:rPr>
      </w:pPr>
      <w:r w:rsidRPr="007F4F3C">
        <w:rPr>
          <w:rFonts w:ascii="Book Antiqua" w:hAnsi="Book Antiqua" w:cstheme="majorBidi"/>
          <w:b/>
          <w:sz w:val="24"/>
          <w:szCs w:val="24"/>
        </w:rPr>
        <w:t>Institutional review board statement:</w:t>
      </w:r>
      <w:r w:rsidRPr="007F4F3C">
        <w:rPr>
          <w:rFonts w:ascii="Book Antiqua" w:hAnsi="Book Antiqua" w:cstheme="majorBidi"/>
          <w:sz w:val="24"/>
          <w:szCs w:val="24"/>
        </w:rPr>
        <w:t xml:space="preserve"> The study was reviewed and approved by the American University of Beirut (AUB) Institutional Review Board (IRB </w:t>
      </w:r>
      <w:r w:rsidRPr="007F4F3C">
        <w:rPr>
          <w:rFonts w:ascii="Book Antiqua" w:hAnsi="Book Antiqua" w:cstheme="majorBidi"/>
          <w:sz w:val="24"/>
          <w:szCs w:val="24"/>
        </w:rPr>
        <w:lastRenderedPageBreak/>
        <w:t>protocol#: BioCh.JU.01).</w:t>
      </w:r>
      <w:r w:rsidR="008C04C9" w:rsidRPr="007F4F3C">
        <w:rPr>
          <w:rFonts w:ascii="Book Antiqua" w:hAnsi="Book Antiqua" w:cstheme="majorBidi"/>
          <w:sz w:val="24"/>
          <w:szCs w:val="24"/>
        </w:rPr>
        <w:t xml:space="preserve"> Blood samples were withdrawn after seeking the approval of each participant and signing the consent form.  </w:t>
      </w:r>
    </w:p>
    <w:p w14:paraId="1C5FD56D" w14:textId="77777777" w:rsidR="00C65727" w:rsidRPr="007F4F3C" w:rsidRDefault="00C65727" w:rsidP="00150BC3">
      <w:pPr>
        <w:spacing w:after="0" w:line="360" w:lineRule="auto"/>
        <w:jc w:val="both"/>
        <w:rPr>
          <w:rFonts w:ascii="Book Antiqua" w:hAnsi="Book Antiqua" w:cstheme="majorBidi"/>
          <w:sz w:val="24"/>
          <w:szCs w:val="24"/>
          <w:lang w:eastAsia="zh-CN"/>
        </w:rPr>
      </w:pPr>
    </w:p>
    <w:p w14:paraId="6E7B7C11" w14:textId="04B80064" w:rsidR="00941374" w:rsidRPr="007F4F3C" w:rsidRDefault="00150BC3" w:rsidP="00150BC3">
      <w:pPr>
        <w:spacing w:after="0" w:line="360" w:lineRule="auto"/>
        <w:jc w:val="both"/>
        <w:rPr>
          <w:rFonts w:ascii="Book Antiqua" w:hAnsi="Book Antiqua" w:cstheme="majorBidi"/>
          <w:sz w:val="24"/>
          <w:szCs w:val="24"/>
          <w:lang w:eastAsia="zh-CN"/>
        </w:rPr>
      </w:pPr>
      <w:r w:rsidRPr="007F4F3C">
        <w:rPr>
          <w:rFonts w:ascii="Book Antiqua" w:hAnsi="Book Antiqua" w:cs="TimesNewRomanPS-BoldItalicMT"/>
          <w:b/>
          <w:bCs/>
          <w:iCs/>
          <w:sz w:val="24"/>
          <w:szCs w:val="24"/>
        </w:rPr>
        <w:t>Conflict-of-interest</w:t>
      </w:r>
      <w:r w:rsidRPr="007F4F3C">
        <w:rPr>
          <w:rFonts w:ascii="Book Antiqua" w:hAnsi="Book Antiqua"/>
          <w:sz w:val="24"/>
          <w:szCs w:val="24"/>
        </w:rPr>
        <w:t xml:space="preserve"> </w:t>
      </w:r>
      <w:r w:rsidRPr="007F4F3C">
        <w:rPr>
          <w:rFonts w:ascii="Book Antiqua" w:hAnsi="Book Antiqua" w:cs="TimesNewRomanPS-BoldItalicMT"/>
          <w:b/>
          <w:bCs/>
          <w:iCs/>
          <w:sz w:val="24"/>
          <w:szCs w:val="24"/>
        </w:rPr>
        <w:t>statement:</w:t>
      </w:r>
      <w:r w:rsidR="0069238E">
        <w:rPr>
          <w:rFonts w:ascii="Book Antiqua" w:hAnsi="Book Antiqua" w:cs="TimesNewRomanPS-BoldItalicMT" w:hint="eastAsia"/>
          <w:b/>
          <w:bCs/>
          <w:iCs/>
          <w:sz w:val="24"/>
          <w:szCs w:val="24"/>
          <w:lang w:eastAsia="zh-CN"/>
        </w:rPr>
        <w:t xml:space="preserve"> </w:t>
      </w:r>
      <w:r w:rsidR="00941374" w:rsidRPr="007F4F3C">
        <w:rPr>
          <w:rFonts w:ascii="Book Antiqua" w:hAnsi="Book Antiqua" w:cstheme="majorBidi"/>
          <w:sz w:val="24"/>
          <w:szCs w:val="24"/>
        </w:rPr>
        <w:t>Nothing to declare.</w:t>
      </w:r>
    </w:p>
    <w:p w14:paraId="238B67C1" w14:textId="77777777" w:rsidR="00C65727" w:rsidRPr="007F4F3C" w:rsidRDefault="00C65727" w:rsidP="00150BC3">
      <w:pPr>
        <w:spacing w:after="0" w:line="360" w:lineRule="auto"/>
        <w:jc w:val="both"/>
        <w:rPr>
          <w:rFonts w:ascii="Book Antiqua" w:hAnsi="Book Antiqua" w:cstheme="majorBidi"/>
          <w:sz w:val="24"/>
          <w:szCs w:val="24"/>
        </w:rPr>
      </w:pPr>
    </w:p>
    <w:p w14:paraId="4B048E20" w14:textId="48E7DC07" w:rsidR="005637B5" w:rsidRPr="007F4F3C" w:rsidRDefault="005637B5"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b/>
          <w:sz w:val="24"/>
          <w:szCs w:val="24"/>
        </w:rPr>
        <w:t>Data sharing statement:</w:t>
      </w:r>
      <w:r w:rsidR="0069238E">
        <w:rPr>
          <w:rFonts w:ascii="Book Antiqua" w:hAnsi="Book Antiqua" w:cstheme="majorBidi" w:hint="eastAsia"/>
          <w:sz w:val="24"/>
          <w:szCs w:val="24"/>
          <w:lang w:eastAsia="zh-CN"/>
        </w:rPr>
        <w:t xml:space="preserve"> </w:t>
      </w:r>
      <w:r w:rsidR="0069238E">
        <w:rPr>
          <w:rFonts w:ascii="Book Antiqua" w:hAnsi="Book Antiqua" w:cstheme="majorBidi"/>
          <w:sz w:val="24"/>
          <w:szCs w:val="24"/>
        </w:rPr>
        <w:t>No additional data is available</w:t>
      </w:r>
      <w:r w:rsidR="0069238E">
        <w:rPr>
          <w:rFonts w:ascii="Book Antiqua" w:hAnsi="Book Antiqua" w:cstheme="majorBidi" w:hint="eastAsia"/>
          <w:sz w:val="24"/>
          <w:szCs w:val="24"/>
          <w:lang w:eastAsia="zh-CN"/>
        </w:rPr>
        <w:t>.</w:t>
      </w:r>
    </w:p>
    <w:p w14:paraId="5A60519C" w14:textId="77777777" w:rsidR="001A5201" w:rsidRPr="007F4F3C" w:rsidRDefault="001A5201" w:rsidP="00150BC3">
      <w:pPr>
        <w:spacing w:after="0" w:line="360" w:lineRule="auto"/>
        <w:jc w:val="both"/>
        <w:rPr>
          <w:rFonts w:ascii="Book Antiqua" w:hAnsi="Book Antiqua" w:cstheme="majorBidi"/>
          <w:sz w:val="24"/>
          <w:szCs w:val="24"/>
          <w:lang w:eastAsia="zh-CN"/>
        </w:rPr>
      </w:pPr>
    </w:p>
    <w:p w14:paraId="252704BE" w14:textId="171248A2" w:rsidR="00263FCF" w:rsidRPr="007F4F3C" w:rsidRDefault="007C6CEC"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b/>
          <w:sz w:val="24"/>
          <w:szCs w:val="24"/>
        </w:rPr>
        <w:t>Open-A</w:t>
      </w:r>
      <w:r w:rsidR="006140E7" w:rsidRPr="007F4F3C">
        <w:rPr>
          <w:rFonts w:ascii="Book Antiqua" w:hAnsi="Book Antiqua" w:cstheme="majorBidi"/>
          <w:b/>
          <w:sz w:val="24"/>
          <w:szCs w:val="24"/>
        </w:rPr>
        <w:t>c</w:t>
      </w:r>
      <w:r w:rsidRPr="007F4F3C">
        <w:rPr>
          <w:rFonts w:ascii="Book Antiqua" w:hAnsi="Book Antiqua" w:cstheme="majorBidi"/>
          <w:b/>
          <w:sz w:val="24"/>
          <w:szCs w:val="24"/>
        </w:rPr>
        <w:t>cess</w:t>
      </w:r>
      <w:r w:rsidRPr="007F4F3C">
        <w:rPr>
          <w:rFonts w:ascii="Book Antiqua" w:hAnsi="Book Antiqua" w:cstheme="majorBidi"/>
          <w:sz w:val="24"/>
          <w:szCs w:val="24"/>
        </w:rPr>
        <w:t>: This article is an open-Ac</w:t>
      </w:r>
      <w:r w:rsidR="006140E7" w:rsidRPr="007F4F3C">
        <w:rPr>
          <w:rFonts w:ascii="Book Antiqua" w:hAnsi="Book Antiqua" w:cstheme="majorBidi"/>
          <w:sz w:val="24"/>
          <w:szCs w:val="24"/>
        </w:rPr>
        <w:t>c</w:t>
      </w:r>
      <w:r w:rsidRPr="007F4F3C">
        <w:rPr>
          <w:rFonts w:ascii="Book Antiqua" w:hAnsi="Book Antiqua" w:cstheme="majorBidi"/>
          <w:sz w:val="24"/>
          <w:szCs w:val="24"/>
        </w:rPr>
        <w:t xml:space="preserve">ess article which was selected by an in –house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150BC3" w:rsidRPr="007F4F3C">
          <w:rPr>
            <w:rStyle w:val="Hyperlink"/>
            <w:rFonts w:ascii="Book Antiqua" w:hAnsi="Book Antiqua" w:cstheme="majorBidi"/>
            <w:color w:val="auto"/>
            <w:sz w:val="24"/>
            <w:szCs w:val="24"/>
            <w:u w:val="none"/>
          </w:rPr>
          <w:t>http://creativecommons.org/licenses/by-nc/4.0/</w:t>
        </w:r>
      </w:hyperlink>
    </w:p>
    <w:p w14:paraId="3F263F23"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5C80400E" w14:textId="77777777" w:rsidR="00150BC3" w:rsidRPr="007F4F3C" w:rsidRDefault="00150BC3" w:rsidP="00150BC3">
      <w:pPr>
        <w:spacing w:line="360" w:lineRule="auto"/>
        <w:jc w:val="both"/>
        <w:rPr>
          <w:rFonts w:ascii="Book Antiqua" w:hAnsi="Book Antiqua" w:cs="Arial Unicode MS"/>
          <w:sz w:val="24"/>
          <w:szCs w:val="24"/>
        </w:rPr>
      </w:pPr>
      <w:r w:rsidRPr="007F4F3C">
        <w:rPr>
          <w:rFonts w:ascii="Book Antiqua" w:hAnsi="Book Antiqua" w:cs="Arial Unicode MS"/>
          <w:b/>
          <w:sz w:val="24"/>
          <w:szCs w:val="24"/>
        </w:rPr>
        <w:t xml:space="preserve">Manuscript source: </w:t>
      </w:r>
      <w:r w:rsidRPr="007F4F3C">
        <w:rPr>
          <w:rFonts w:ascii="Book Antiqua" w:hAnsi="Book Antiqua" w:cs="Arial Unicode MS"/>
          <w:sz w:val="24"/>
          <w:szCs w:val="24"/>
        </w:rPr>
        <w:t>Unsolicited manuscript</w:t>
      </w:r>
    </w:p>
    <w:p w14:paraId="29A10328" w14:textId="77777777" w:rsidR="006140E7" w:rsidRPr="007F4F3C" w:rsidRDefault="006140E7" w:rsidP="00150BC3">
      <w:pPr>
        <w:spacing w:after="0" w:line="360" w:lineRule="auto"/>
        <w:jc w:val="both"/>
        <w:rPr>
          <w:rFonts w:ascii="Book Antiqua" w:hAnsi="Book Antiqua" w:cstheme="majorBidi"/>
          <w:b/>
          <w:sz w:val="24"/>
          <w:szCs w:val="24"/>
        </w:rPr>
      </w:pPr>
    </w:p>
    <w:p w14:paraId="133D83CF" w14:textId="7CAE6B31" w:rsidR="008C04C9" w:rsidRPr="007F4F3C" w:rsidRDefault="004F4E45" w:rsidP="00150BC3">
      <w:pPr>
        <w:spacing w:after="0" w:line="360" w:lineRule="auto"/>
        <w:jc w:val="both"/>
        <w:rPr>
          <w:rFonts w:ascii="Book Antiqua" w:hAnsi="Book Antiqua" w:cstheme="majorBidi"/>
          <w:sz w:val="24"/>
          <w:szCs w:val="24"/>
        </w:rPr>
      </w:pPr>
      <w:r w:rsidRPr="007F4F3C">
        <w:rPr>
          <w:rFonts w:ascii="Book Antiqua" w:hAnsi="Book Antiqua" w:cstheme="majorBidi"/>
          <w:b/>
          <w:sz w:val="24"/>
          <w:szCs w:val="24"/>
        </w:rPr>
        <w:t>C</w:t>
      </w:r>
      <w:r w:rsidR="005637B5" w:rsidRPr="007F4F3C">
        <w:rPr>
          <w:rFonts w:ascii="Book Antiqua" w:hAnsi="Book Antiqua" w:cstheme="majorBidi"/>
          <w:b/>
          <w:sz w:val="24"/>
          <w:szCs w:val="24"/>
        </w:rPr>
        <w:t>orrespondence to:</w:t>
      </w:r>
      <w:r w:rsidR="005637B5" w:rsidRPr="007F4F3C">
        <w:rPr>
          <w:rFonts w:ascii="Book Antiqua" w:hAnsi="Book Antiqua" w:cstheme="majorBidi"/>
          <w:sz w:val="24"/>
          <w:szCs w:val="24"/>
        </w:rPr>
        <w:t xml:space="preserve"> </w:t>
      </w:r>
      <w:r w:rsidR="00E91A26" w:rsidRPr="007F4F3C">
        <w:rPr>
          <w:rFonts w:ascii="Book Antiqua" w:hAnsi="Book Antiqua" w:cstheme="majorBidi"/>
          <w:b/>
          <w:sz w:val="24"/>
          <w:szCs w:val="24"/>
        </w:rPr>
        <w:t>Ju</w:t>
      </w:r>
      <w:r w:rsidR="00BD6D11" w:rsidRPr="007F4F3C">
        <w:rPr>
          <w:rFonts w:ascii="Book Antiqua" w:hAnsi="Book Antiqua" w:cstheme="majorBidi"/>
          <w:b/>
          <w:sz w:val="24"/>
          <w:szCs w:val="24"/>
        </w:rPr>
        <w:t>lnar</w:t>
      </w:r>
      <w:r w:rsidR="00A9517D" w:rsidRPr="007F4F3C">
        <w:rPr>
          <w:rFonts w:ascii="Book Antiqua" w:hAnsi="Book Antiqua" w:cstheme="majorBidi"/>
          <w:b/>
          <w:sz w:val="24"/>
          <w:szCs w:val="24"/>
        </w:rPr>
        <w:t xml:space="preserve"> Usta</w:t>
      </w:r>
      <w:r w:rsidR="00150BC3" w:rsidRPr="007F4F3C">
        <w:rPr>
          <w:rFonts w:ascii="Book Antiqua" w:hAnsi="Book Antiqua" w:cstheme="majorBidi"/>
          <w:b/>
          <w:sz w:val="24"/>
          <w:szCs w:val="24"/>
        </w:rPr>
        <w:t>, PhD</w:t>
      </w:r>
      <w:r w:rsidR="005637B5" w:rsidRPr="007F4F3C">
        <w:rPr>
          <w:rFonts w:ascii="Book Antiqua" w:hAnsi="Book Antiqua" w:cstheme="majorBidi"/>
          <w:b/>
          <w:sz w:val="24"/>
          <w:szCs w:val="24"/>
        </w:rPr>
        <w:t>, Professor</w:t>
      </w:r>
      <w:r w:rsidR="005637B5" w:rsidRPr="007F4F3C">
        <w:rPr>
          <w:rFonts w:ascii="Book Antiqua" w:hAnsi="Book Antiqua" w:cstheme="majorBidi"/>
          <w:sz w:val="24"/>
          <w:szCs w:val="24"/>
        </w:rPr>
        <w:t xml:space="preserve">, </w:t>
      </w:r>
      <w:r w:rsidR="00BD6D11" w:rsidRPr="007F4F3C">
        <w:rPr>
          <w:rFonts w:ascii="Book Antiqua" w:hAnsi="Book Antiqua" w:cstheme="majorBidi"/>
          <w:sz w:val="24"/>
          <w:szCs w:val="24"/>
        </w:rPr>
        <w:t>Department of Biochemistry</w:t>
      </w:r>
      <w:r w:rsidR="009C7ACC" w:rsidRPr="007F4F3C">
        <w:rPr>
          <w:rFonts w:ascii="Book Antiqua" w:hAnsi="Book Antiqua" w:cstheme="majorBidi"/>
          <w:sz w:val="24"/>
          <w:szCs w:val="24"/>
        </w:rPr>
        <w:t xml:space="preserve"> </w:t>
      </w:r>
      <w:r w:rsidR="00E91A26" w:rsidRPr="007F4F3C">
        <w:rPr>
          <w:rFonts w:ascii="Book Antiqua" w:hAnsi="Book Antiqua" w:cstheme="majorBidi"/>
          <w:sz w:val="24"/>
          <w:szCs w:val="24"/>
        </w:rPr>
        <w:t xml:space="preserve">and </w:t>
      </w:r>
      <w:r w:rsidR="008C04C9" w:rsidRPr="007F4F3C">
        <w:rPr>
          <w:rFonts w:ascii="Book Antiqua" w:hAnsi="Book Antiqua" w:cstheme="majorBidi"/>
          <w:sz w:val="24"/>
          <w:szCs w:val="24"/>
        </w:rPr>
        <w:t>Molecular Genetics, American University of Beirut, Riad el Solh, 110236</w:t>
      </w:r>
      <w:r w:rsidR="00150BC3" w:rsidRPr="007F4F3C">
        <w:rPr>
          <w:rFonts w:ascii="Book Antiqua" w:hAnsi="Book Antiqua" w:cstheme="majorBidi"/>
          <w:sz w:val="24"/>
          <w:szCs w:val="24"/>
          <w:lang w:eastAsia="zh-CN"/>
        </w:rPr>
        <w:t xml:space="preserve"> </w:t>
      </w:r>
      <w:r w:rsidR="008C04C9" w:rsidRPr="007F4F3C">
        <w:rPr>
          <w:rFonts w:ascii="Book Antiqua" w:hAnsi="Book Antiqua" w:cstheme="majorBidi"/>
          <w:sz w:val="24"/>
          <w:szCs w:val="24"/>
        </w:rPr>
        <w:t>Beirut</w:t>
      </w:r>
      <w:r w:rsidR="00150BC3" w:rsidRPr="007F4F3C">
        <w:rPr>
          <w:rFonts w:ascii="Book Antiqua" w:hAnsi="Book Antiqua" w:cstheme="majorBidi"/>
          <w:sz w:val="24"/>
          <w:szCs w:val="24"/>
          <w:lang w:eastAsia="zh-CN"/>
        </w:rPr>
        <w:t xml:space="preserve">, </w:t>
      </w:r>
      <w:r w:rsidR="008C04C9" w:rsidRPr="007F4F3C">
        <w:rPr>
          <w:rFonts w:ascii="Book Antiqua" w:hAnsi="Book Antiqua" w:cstheme="majorBidi"/>
          <w:sz w:val="24"/>
          <w:szCs w:val="24"/>
        </w:rPr>
        <w:t xml:space="preserve">Lebanon. </w:t>
      </w:r>
      <w:hyperlink r:id="rId9" w:history="1">
        <w:r w:rsidR="008C04C9" w:rsidRPr="007F4F3C">
          <w:rPr>
            <w:rStyle w:val="Hyperlink"/>
            <w:rFonts w:ascii="Book Antiqua" w:hAnsi="Book Antiqua" w:cstheme="majorBidi"/>
            <w:color w:val="auto"/>
            <w:sz w:val="24"/>
            <w:szCs w:val="24"/>
            <w:u w:val="none"/>
          </w:rPr>
          <w:t>justa@aub.edu.lb</w:t>
        </w:r>
      </w:hyperlink>
    </w:p>
    <w:p w14:paraId="39F65FB6" w14:textId="3AD3896F" w:rsidR="008C04C9" w:rsidRPr="007F4F3C" w:rsidRDefault="008C04C9" w:rsidP="00150BC3">
      <w:pPr>
        <w:spacing w:after="0" w:line="360" w:lineRule="auto"/>
        <w:jc w:val="both"/>
        <w:rPr>
          <w:rFonts w:ascii="Book Antiqua" w:hAnsi="Book Antiqua"/>
          <w:sz w:val="24"/>
          <w:szCs w:val="24"/>
          <w:lang w:val="en" w:eastAsia="zh-CN"/>
        </w:rPr>
      </w:pPr>
      <w:r w:rsidRPr="007F4F3C">
        <w:rPr>
          <w:rFonts w:ascii="Book Antiqua" w:hAnsi="Book Antiqua"/>
          <w:b/>
          <w:sz w:val="24"/>
          <w:szCs w:val="24"/>
          <w:lang w:val="en"/>
        </w:rPr>
        <w:t>Telephone:</w:t>
      </w:r>
      <w:r w:rsidR="00150BC3" w:rsidRPr="007F4F3C">
        <w:rPr>
          <w:rFonts w:ascii="Book Antiqua" w:hAnsi="Book Antiqua"/>
          <w:sz w:val="24"/>
          <w:szCs w:val="24"/>
          <w:lang w:val="en"/>
        </w:rPr>
        <w:t xml:space="preserve"> +961-1-350000</w:t>
      </w:r>
    </w:p>
    <w:p w14:paraId="6D0AB833" w14:textId="5E4EE1E9" w:rsidR="00862E14" w:rsidRPr="007F4F3C" w:rsidRDefault="00862E14" w:rsidP="00150BC3">
      <w:pPr>
        <w:spacing w:after="0" w:line="360" w:lineRule="auto"/>
        <w:jc w:val="both"/>
        <w:rPr>
          <w:rFonts w:ascii="Book Antiqua" w:hAnsi="Book Antiqua" w:cstheme="majorBidi"/>
          <w:sz w:val="24"/>
          <w:szCs w:val="24"/>
        </w:rPr>
      </w:pPr>
    </w:p>
    <w:p w14:paraId="446758C5" w14:textId="1F50966F" w:rsidR="00150BC3" w:rsidRPr="007F4F3C" w:rsidRDefault="00150BC3" w:rsidP="00150BC3">
      <w:pPr>
        <w:spacing w:line="360" w:lineRule="auto"/>
        <w:jc w:val="both"/>
        <w:rPr>
          <w:rFonts w:ascii="Book Antiqua" w:hAnsi="Book Antiqua"/>
          <w:b/>
          <w:sz w:val="24"/>
          <w:szCs w:val="24"/>
          <w:lang w:eastAsia="zh-CN"/>
        </w:rPr>
      </w:pPr>
      <w:bookmarkStart w:id="10" w:name="OLE_LINK476"/>
      <w:bookmarkStart w:id="11" w:name="OLE_LINK477"/>
      <w:bookmarkStart w:id="12" w:name="OLE_LINK117"/>
      <w:bookmarkStart w:id="13" w:name="OLE_LINK528"/>
      <w:bookmarkStart w:id="14" w:name="OLE_LINK557"/>
      <w:r w:rsidRPr="007F4F3C">
        <w:rPr>
          <w:rFonts w:ascii="Book Antiqua" w:hAnsi="Book Antiqua"/>
          <w:b/>
          <w:sz w:val="24"/>
          <w:szCs w:val="24"/>
        </w:rPr>
        <w:t>Received:</w:t>
      </w:r>
      <w:r w:rsidRPr="007F4F3C">
        <w:rPr>
          <w:rFonts w:ascii="Book Antiqua" w:hAnsi="Book Antiqua"/>
          <w:sz w:val="24"/>
          <w:szCs w:val="24"/>
          <w:lang w:eastAsia="zh-CN"/>
        </w:rPr>
        <w:t xml:space="preserve"> May 4, 2017</w:t>
      </w:r>
    </w:p>
    <w:p w14:paraId="4BC563EB" w14:textId="1D26FA98" w:rsidR="00150BC3" w:rsidRPr="007F4F3C" w:rsidRDefault="00150BC3" w:rsidP="00150BC3">
      <w:pPr>
        <w:spacing w:line="360" w:lineRule="auto"/>
        <w:jc w:val="both"/>
        <w:rPr>
          <w:rFonts w:ascii="Book Antiqua" w:hAnsi="Book Antiqua"/>
          <w:b/>
          <w:sz w:val="24"/>
          <w:szCs w:val="24"/>
        </w:rPr>
      </w:pPr>
      <w:r w:rsidRPr="007F4F3C">
        <w:rPr>
          <w:rFonts w:ascii="Book Antiqua" w:hAnsi="Book Antiqua"/>
          <w:b/>
          <w:sz w:val="24"/>
          <w:szCs w:val="24"/>
        </w:rPr>
        <w:t>Peer-review started:</w:t>
      </w:r>
      <w:r w:rsidRPr="007F4F3C">
        <w:rPr>
          <w:rFonts w:ascii="Book Antiqua" w:hAnsi="Book Antiqua"/>
          <w:sz w:val="24"/>
          <w:szCs w:val="24"/>
          <w:lang w:eastAsia="zh-CN"/>
        </w:rPr>
        <w:t xml:space="preserve"> May 5, 2017</w:t>
      </w:r>
    </w:p>
    <w:p w14:paraId="6E970CDA" w14:textId="7B68492B" w:rsidR="00150BC3" w:rsidRPr="007F4F3C" w:rsidRDefault="00150BC3" w:rsidP="00150BC3">
      <w:pPr>
        <w:spacing w:line="360" w:lineRule="auto"/>
        <w:jc w:val="both"/>
        <w:rPr>
          <w:rFonts w:ascii="Book Antiqua" w:hAnsi="Book Antiqua"/>
          <w:b/>
          <w:sz w:val="24"/>
          <w:szCs w:val="24"/>
          <w:lang w:eastAsia="zh-CN"/>
        </w:rPr>
      </w:pPr>
      <w:r w:rsidRPr="007F4F3C">
        <w:rPr>
          <w:rFonts w:ascii="Book Antiqua" w:hAnsi="Book Antiqua"/>
          <w:b/>
          <w:sz w:val="24"/>
          <w:szCs w:val="24"/>
        </w:rPr>
        <w:t>First decision</w:t>
      </w:r>
      <w:r w:rsidRPr="007F4F3C">
        <w:rPr>
          <w:rFonts w:ascii="Book Antiqua" w:hAnsi="Book Antiqua"/>
          <w:sz w:val="24"/>
          <w:szCs w:val="24"/>
        </w:rPr>
        <w:t>:</w:t>
      </w:r>
      <w:r w:rsidRPr="007F4F3C">
        <w:rPr>
          <w:rFonts w:ascii="Book Antiqua" w:hAnsi="Book Antiqua"/>
          <w:sz w:val="24"/>
          <w:szCs w:val="24"/>
          <w:lang w:eastAsia="zh-CN"/>
        </w:rPr>
        <w:t xml:space="preserve"> June 7, 2017</w:t>
      </w:r>
    </w:p>
    <w:p w14:paraId="33D50946" w14:textId="52FF96DA" w:rsidR="00150BC3" w:rsidRPr="007F4F3C" w:rsidRDefault="00150BC3" w:rsidP="00150BC3">
      <w:pPr>
        <w:spacing w:line="360" w:lineRule="auto"/>
        <w:jc w:val="both"/>
        <w:rPr>
          <w:rFonts w:ascii="Book Antiqua" w:hAnsi="Book Antiqua"/>
          <w:b/>
          <w:sz w:val="24"/>
          <w:szCs w:val="24"/>
          <w:lang w:eastAsia="zh-CN"/>
        </w:rPr>
      </w:pPr>
      <w:r w:rsidRPr="007F4F3C">
        <w:rPr>
          <w:rFonts w:ascii="Book Antiqua" w:hAnsi="Book Antiqua"/>
          <w:b/>
          <w:sz w:val="24"/>
          <w:szCs w:val="24"/>
        </w:rPr>
        <w:t>Revised:</w:t>
      </w:r>
      <w:r w:rsidRPr="007F4F3C">
        <w:rPr>
          <w:rFonts w:ascii="Book Antiqua" w:hAnsi="Book Antiqua"/>
          <w:sz w:val="24"/>
          <w:szCs w:val="24"/>
          <w:lang w:eastAsia="zh-CN"/>
        </w:rPr>
        <w:t xml:space="preserve"> June 16, 2017</w:t>
      </w:r>
    </w:p>
    <w:p w14:paraId="0ED1827F" w14:textId="23968E68" w:rsidR="00150BC3" w:rsidRPr="009D041D" w:rsidRDefault="00150BC3" w:rsidP="009D041D">
      <w:pPr>
        <w:spacing w:line="360" w:lineRule="auto"/>
        <w:rPr>
          <w:rFonts w:ascii="Book Antiqua" w:hAnsi="Book Antiqua"/>
          <w:color w:val="000000"/>
          <w:sz w:val="24"/>
        </w:rPr>
      </w:pPr>
      <w:r w:rsidRPr="007F4F3C">
        <w:rPr>
          <w:rFonts w:ascii="Book Antiqua" w:hAnsi="Book Antiqua"/>
          <w:b/>
          <w:sz w:val="24"/>
          <w:szCs w:val="24"/>
        </w:rPr>
        <w:lastRenderedPageBreak/>
        <w:t>Accepted:</w:t>
      </w:r>
      <w:bookmarkStart w:id="15" w:name="OLE_LINK135"/>
      <w:bookmarkStart w:id="16" w:name="OLE_LINK136"/>
      <w:bookmarkStart w:id="17" w:name="OLE_LINK137"/>
      <w:r w:rsidR="009D041D" w:rsidRPr="009D041D">
        <w:rPr>
          <w:rFonts w:ascii="Book Antiqua" w:hAnsi="Book Antiqua"/>
          <w:color w:val="000000"/>
          <w:sz w:val="24"/>
        </w:rPr>
        <w:t xml:space="preserve"> </w:t>
      </w:r>
      <w:r w:rsidR="009D041D">
        <w:rPr>
          <w:rFonts w:ascii="Book Antiqua" w:hAnsi="Book Antiqua"/>
          <w:color w:val="000000"/>
          <w:sz w:val="24"/>
        </w:rPr>
        <w:t>July 12, 2017</w:t>
      </w:r>
      <w:bookmarkEnd w:id="15"/>
      <w:bookmarkEnd w:id="16"/>
      <w:bookmarkEnd w:id="17"/>
      <w:r w:rsidRPr="007F4F3C">
        <w:rPr>
          <w:rFonts w:ascii="Book Antiqua" w:hAnsi="Book Antiqua"/>
          <w:b/>
          <w:sz w:val="24"/>
          <w:szCs w:val="24"/>
        </w:rPr>
        <w:t xml:space="preserve">  </w:t>
      </w:r>
    </w:p>
    <w:p w14:paraId="1688013B" w14:textId="77777777" w:rsidR="00150BC3" w:rsidRPr="007F4F3C" w:rsidRDefault="00150BC3" w:rsidP="00150BC3">
      <w:pPr>
        <w:spacing w:line="360" w:lineRule="auto"/>
        <w:jc w:val="both"/>
        <w:rPr>
          <w:rFonts w:ascii="Book Antiqua" w:hAnsi="Book Antiqua"/>
          <w:b/>
          <w:sz w:val="24"/>
          <w:szCs w:val="24"/>
        </w:rPr>
      </w:pPr>
      <w:r w:rsidRPr="007F4F3C">
        <w:rPr>
          <w:rFonts w:ascii="Book Antiqua" w:hAnsi="Book Antiqua"/>
          <w:b/>
          <w:sz w:val="24"/>
          <w:szCs w:val="24"/>
        </w:rPr>
        <w:t>Article in press:</w:t>
      </w:r>
    </w:p>
    <w:p w14:paraId="7AA3E5A9" w14:textId="77777777" w:rsidR="00150BC3" w:rsidRPr="007F4F3C" w:rsidRDefault="00150BC3" w:rsidP="00150BC3">
      <w:pPr>
        <w:spacing w:line="360" w:lineRule="auto"/>
        <w:jc w:val="both"/>
        <w:rPr>
          <w:rFonts w:ascii="Book Antiqua" w:hAnsi="Book Antiqua"/>
          <w:b/>
          <w:sz w:val="24"/>
          <w:szCs w:val="24"/>
        </w:rPr>
      </w:pPr>
      <w:r w:rsidRPr="007F4F3C">
        <w:rPr>
          <w:rFonts w:ascii="Book Antiqua" w:hAnsi="Book Antiqua"/>
          <w:b/>
          <w:sz w:val="24"/>
          <w:szCs w:val="24"/>
        </w:rPr>
        <w:t>Published online:</w:t>
      </w:r>
    </w:p>
    <w:bookmarkEnd w:id="10"/>
    <w:bookmarkEnd w:id="11"/>
    <w:bookmarkEnd w:id="12"/>
    <w:bookmarkEnd w:id="13"/>
    <w:bookmarkEnd w:id="14"/>
    <w:p w14:paraId="54410A2E" w14:textId="77777777" w:rsidR="00C65727" w:rsidRPr="007F4F3C" w:rsidRDefault="00C65727"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br w:type="page"/>
      </w:r>
    </w:p>
    <w:p w14:paraId="28AF6394" w14:textId="01B42AF4" w:rsidR="00DE4110" w:rsidRPr="007F4F3C" w:rsidRDefault="001421C5" w:rsidP="00150BC3">
      <w:pPr>
        <w:spacing w:after="0" w:line="360" w:lineRule="auto"/>
        <w:jc w:val="both"/>
        <w:rPr>
          <w:rFonts w:ascii="Book Antiqua" w:hAnsi="Book Antiqua" w:cstheme="majorBidi"/>
          <w:sz w:val="24"/>
          <w:szCs w:val="24"/>
        </w:rPr>
      </w:pPr>
      <w:r w:rsidRPr="007F4F3C">
        <w:rPr>
          <w:rFonts w:ascii="Book Antiqua" w:hAnsi="Book Antiqua" w:cstheme="majorBidi"/>
          <w:b/>
          <w:sz w:val="24"/>
          <w:szCs w:val="24"/>
        </w:rPr>
        <w:lastRenderedPageBreak/>
        <w:t>A</w:t>
      </w:r>
      <w:r w:rsidR="00DE4110" w:rsidRPr="007F4F3C">
        <w:rPr>
          <w:rFonts w:ascii="Book Antiqua" w:hAnsi="Book Antiqua" w:cstheme="majorBidi"/>
          <w:b/>
          <w:sz w:val="24"/>
          <w:szCs w:val="24"/>
        </w:rPr>
        <w:t>bstract</w:t>
      </w:r>
    </w:p>
    <w:p w14:paraId="35EBB59F" w14:textId="77777777" w:rsidR="00150BC3" w:rsidRPr="007F4F3C" w:rsidRDefault="00541A3B" w:rsidP="00150BC3">
      <w:pPr>
        <w:spacing w:after="0" w:line="360" w:lineRule="auto"/>
        <w:jc w:val="both"/>
        <w:rPr>
          <w:rFonts w:ascii="Book Antiqua" w:hAnsi="Book Antiqua"/>
          <w:b/>
          <w:i/>
          <w:sz w:val="24"/>
          <w:szCs w:val="24"/>
          <w:lang w:eastAsia="zh-CN"/>
        </w:rPr>
      </w:pPr>
      <w:r w:rsidRPr="007F4F3C">
        <w:rPr>
          <w:rFonts w:ascii="Book Antiqua" w:hAnsi="Book Antiqua"/>
          <w:b/>
          <w:i/>
          <w:sz w:val="24"/>
          <w:szCs w:val="24"/>
        </w:rPr>
        <w:t>AIM</w:t>
      </w:r>
    </w:p>
    <w:p w14:paraId="52C51568" w14:textId="2EA3774B" w:rsidR="00862E14" w:rsidRPr="007F4F3C" w:rsidRDefault="00862E14" w:rsidP="00150BC3">
      <w:pPr>
        <w:spacing w:after="0" w:line="360" w:lineRule="auto"/>
        <w:jc w:val="both"/>
        <w:rPr>
          <w:rFonts w:ascii="Book Antiqua" w:hAnsi="Book Antiqua"/>
          <w:sz w:val="24"/>
          <w:szCs w:val="24"/>
          <w:lang w:eastAsia="zh-CN"/>
        </w:rPr>
      </w:pPr>
      <w:r w:rsidRPr="007F4F3C">
        <w:rPr>
          <w:rFonts w:ascii="Book Antiqua" w:hAnsi="Book Antiqua"/>
          <w:sz w:val="24"/>
          <w:szCs w:val="24"/>
        </w:rPr>
        <w:t xml:space="preserve">To determine the </w:t>
      </w:r>
      <w:r w:rsidR="00445C98" w:rsidRPr="007F4F3C">
        <w:rPr>
          <w:rFonts w:ascii="Book Antiqua" w:hAnsi="Book Antiqua"/>
          <w:sz w:val="24"/>
          <w:szCs w:val="24"/>
        </w:rPr>
        <w:t xml:space="preserve">phenotypes and </w:t>
      </w:r>
      <w:r w:rsidR="00263FCF" w:rsidRPr="007F4F3C">
        <w:rPr>
          <w:rFonts w:ascii="Book Antiqua" w:hAnsi="Book Antiqua"/>
          <w:sz w:val="24"/>
          <w:szCs w:val="24"/>
        </w:rPr>
        <w:t>predominant disease-</w:t>
      </w:r>
      <w:r w:rsidR="00F916E1" w:rsidRPr="007F4F3C">
        <w:rPr>
          <w:rFonts w:ascii="Book Antiqua" w:hAnsi="Book Antiqua"/>
          <w:sz w:val="24"/>
          <w:szCs w:val="24"/>
        </w:rPr>
        <w:t xml:space="preserve">causing mutations </w:t>
      </w:r>
      <w:r w:rsidR="00445C98" w:rsidRPr="007F4F3C">
        <w:rPr>
          <w:rFonts w:ascii="Book Antiqua" w:hAnsi="Book Antiqua"/>
          <w:sz w:val="24"/>
          <w:szCs w:val="24"/>
        </w:rPr>
        <w:t xml:space="preserve">in Lebanese </w:t>
      </w:r>
      <w:r w:rsidR="00F916E1" w:rsidRPr="007F4F3C">
        <w:rPr>
          <w:rFonts w:ascii="Book Antiqua" w:hAnsi="Book Antiqua"/>
          <w:sz w:val="24"/>
          <w:szCs w:val="24"/>
        </w:rPr>
        <w:t>Wilson disease</w:t>
      </w:r>
      <w:r w:rsidRPr="007F4F3C">
        <w:rPr>
          <w:rFonts w:ascii="Book Antiqua" w:hAnsi="Book Antiqua"/>
          <w:sz w:val="24"/>
          <w:szCs w:val="24"/>
        </w:rPr>
        <w:t xml:space="preserve"> </w:t>
      </w:r>
      <w:r w:rsidR="00445C98" w:rsidRPr="007F4F3C">
        <w:rPr>
          <w:rFonts w:ascii="Book Antiqua" w:hAnsi="Book Antiqua"/>
          <w:sz w:val="24"/>
          <w:szCs w:val="24"/>
        </w:rPr>
        <w:t>patients, comparing it with</w:t>
      </w:r>
      <w:r w:rsidRPr="007F4F3C">
        <w:rPr>
          <w:rFonts w:ascii="Book Antiqua" w:hAnsi="Book Antiqua"/>
          <w:sz w:val="24"/>
          <w:szCs w:val="24"/>
        </w:rPr>
        <w:t xml:space="preserve"> regional non-European countries.</w:t>
      </w:r>
      <w:r w:rsidR="00445C98" w:rsidRPr="007F4F3C">
        <w:rPr>
          <w:rFonts w:ascii="Book Antiqua" w:hAnsi="Book Antiqua"/>
          <w:sz w:val="24"/>
          <w:szCs w:val="24"/>
        </w:rPr>
        <w:t xml:space="preserve"> </w:t>
      </w:r>
    </w:p>
    <w:p w14:paraId="50244C9D" w14:textId="77777777" w:rsidR="00150BC3" w:rsidRPr="007F4F3C" w:rsidRDefault="00150BC3" w:rsidP="00150BC3">
      <w:pPr>
        <w:spacing w:after="0" w:line="360" w:lineRule="auto"/>
        <w:jc w:val="both"/>
        <w:rPr>
          <w:rFonts w:ascii="Book Antiqua" w:hAnsi="Book Antiqua"/>
          <w:sz w:val="24"/>
          <w:szCs w:val="24"/>
          <w:lang w:eastAsia="zh-CN"/>
        </w:rPr>
      </w:pPr>
    </w:p>
    <w:p w14:paraId="0663273B" w14:textId="77777777" w:rsidR="00150BC3" w:rsidRPr="007F4F3C" w:rsidRDefault="00541A3B" w:rsidP="00150BC3">
      <w:pPr>
        <w:spacing w:after="0" w:line="360" w:lineRule="auto"/>
        <w:jc w:val="both"/>
        <w:rPr>
          <w:rFonts w:ascii="Book Antiqua" w:hAnsi="Book Antiqua"/>
          <w:b/>
          <w:i/>
          <w:sz w:val="24"/>
          <w:szCs w:val="24"/>
          <w:lang w:eastAsia="zh-CN"/>
        </w:rPr>
      </w:pPr>
      <w:r w:rsidRPr="007F4F3C">
        <w:rPr>
          <w:rFonts w:ascii="Book Antiqua" w:hAnsi="Book Antiqua"/>
          <w:b/>
          <w:i/>
          <w:sz w:val="24"/>
          <w:szCs w:val="24"/>
        </w:rPr>
        <w:t>METHODS</w:t>
      </w:r>
    </w:p>
    <w:p w14:paraId="6DD30A66" w14:textId="3D1B7C6B" w:rsidR="00862E14" w:rsidRPr="007F4F3C" w:rsidRDefault="00862E14" w:rsidP="00150BC3">
      <w:pPr>
        <w:spacing w:after="0" w:line="360" w:lineRule="auto"/>
        <w:jc w:val="both"/>
        <w:rPr>
          <w:rFonts w:ascii="Book Antiqua" w:hAnsi="Book Antiqua"/>
          <w:sz w:val="24"/>
          <w:szCs w:val="24"/>
          <w:lang w:eastAsia="zh-CN"/>
        </w:rPr>
      </w:pPr>
      <w:r w:rsidRPr="007F4F3C">
        <w:rPr>
          <w:rFonts w:ascii="Book Antiqua" w:hAnsi="Book Antiqua"/>
          <w:sz w:val="24"/>
          <w:szCs w:val="24"/>
        </w:rPr>
        <w:t>The clinical profile of 36 patients diagnosed in Lebanon was studied and their mutations were determined by molecular testing.</w:t>
      </w:r>
      <w:r w:rsidR="008C4BC2" w:rsidRPr="007F4F3C">
        <w:rPr>
          <w:rFonts w:ascii="Book Antiqua" w:hAnsi="Book Antiqua"/>
          <w:sz w:val="24"/>
          <w:szCs w:val="24"/>
        </w:rPr>
        <w:t xml:space="preserve"> All patients had full physical exam, including ophthalmologic slit-lamp examination </w:t>
      </w:r>
      <w:r w:rsidR="0031215B" w:rsidRPr="007F4F3C">
        <w:rPr>
          <w:rFonts w:ascii="Book Antiqua" w:hAnsi="Book Antiqua"/>
          <w:sz w:val="24"/>
          <w:szCs w:val="24"/>
        </w:rPr>
        <w:t xml:space="preserve">ultrasound imaging of the liver, as well as their </w:t>
      </w:r>
      <w:r w:rsidR="005D21A0" w:rsidRPr="007F4F3C">
        <w:rPr>
          <w:rFonts w:ascii="Book Antiqua" w:hAnsi="Book Antiqua"/>
          <w:sz w:val="24"/>
          <w:szCs w:val="24"/>
        </w:rPr>
        <w:t xml:space="preserve">serum ceruloplasmin and </w:t>
      </w:r>
      <w:r w:rsidR="008C4BC2" w:rsidRPr="007F4F3C">
        <w:rPr>
          <w:rFonts w:ascii="Book Antiqua" w:hAnsi="Book Antiqua"/>
          <w:sz w:val="24"/>
          <w:szCs w:val="24"/>
        </w:rPr>
        <w:t xml:space="preserve">24-h </w:t>
      </w:r>
      <w:r w:rsidR="005D21A0" w:rsidRPr="007F4F3C">
        <w:rPr>
          <w:rFonts w:ascii="Book Antiqua" w:hAnsi="Book Antiqua"/>
          <w:sz w:val="24"/>
          <w:szCs w:val="24"/>
        </w:rPr>
        <w:t>urinary-</w:t>
      </w:r>
      <w:r w:rsidR="008C4BC2" w:rsidRPr="007F4F3C">
        <w:rPr>
          <w:rFonts w:ascii="Book Antiqua" w:hAnsi="Book Antiqua"/>
          <w:sz w:val="24"/>
          <w:szCs w:val="24"/>
        </w:rPr>
        <w:t xml:space="preserve">Cu levels determined. </w:t>
      </w:r>
      <w:r w:rsidR="0031215B" w:rsidRPr="007F4F3C">
        <w:rPr>
          <w:rFonts w:ascii="Book Antiqua" w:hAnsi="Book Antiqua"/>
          <w:sz w:val="24"/>
          <w:szCs w:val="24"/>
        </w:rPr>
        <w:t xml:space="preserve">In </w:t>
      </w:r>
      <w:r w:rsidR="000440D3" w:rsidRPr="007F4F3C">
        <w:rPr>
          <w:rFonts w:ascii="Book Antiqua" w:hAnsi="Book Antiqua"/>
          <w:sz w:val="24"/>
          <w:szCs w:val="24"/>
        </w:rPr>
        <w:t>addition,</w:t>
      </w:r>
      <w:r w:rsidR="0031215B" w:rsidRPr="007F4F3C">
        <w:rPr>
          <w:rFonts w:ascii="Book Antiqua" w:hAnsi="Book Antiqua"/>
          <w:sz w:val="24"/>
          <w:szCs w:val="24"/>
        </w:rPr>
        <w:t xml:space="preserve"> genetic screening, using PCR followed by sequencing, for disease-causing mutations and polymorphisms in the </w:t>
      </w:r>
      <w:r w:rsidR="0031215B" w:rsidRPr="00721279">
        <w:rPr>
          <w:rFonts w:ascii="Book Antiqua" w:hAnsi="Book Antiqua"/>
          <w:i/>
          <w:sz w:val="24"/>
          <w:szCs w:val="24"/>
        </w:rPr>
        <w:t>ATP7B</w:t>
      </w:r>
      <w:r w:rsidR="0031215B" w:rsidRPr="007F4F3C">
        <w:rPr>
          <w:rFonts w:ascii="Book Antiqua" w:hAnsi="Book Antiqua"/>
          <w:sz w:val="24"/>
          <w:szCs w:val="24"/>
        </w:rPr>
        <w:t xml:space="preserve"> gene was carried on extracted </w:t>
      </w:r>
      <w:r w:rsidR="008C4BC2" w:rsidRPr="007F4F3C">
        <w:rPr>
          <w:rFonts w:ascii="Book Antiqua" w:hAnsi="Book Antiqua"/>
          <w:sz w:val="24"/>
          <w:szCs w:val="24"/>
        </w:rPr>
        <w:t xml:space="preserve">DNA </w:t>
      </w:r>
      <w:r w:rsidR="0031215B" w:rsidRPr="007F4F3C">
        <w:rPr>
          <w:rFonts w:ascii="Book Antiqua" w:hAnsi="Book Antiqua"/>
          <w:sz w:val="24"/>
          <w:szCs w:val="24"/>
        </w:rPr>
        <w:t>from patients and immediate family members.</w:t>
      </w:r>
      <w:r w:rsidR="00150BC3" w:rsidRPr="007F4F3C">
        <w:rPr>
          <w:rFonts w:ascii="Book Antiqua" w:hAnsi="Book Antiqua"/>
          <w:sz w:val="24"/>
          <w:szCs w:val="24"/>
          <w:lang w:eastAsia="zh-CN"/>
        </w:rPr>
        <w:t xml:space="preserve"> </w:t>
      </w:r>
      <w:r w:rsidR="0031215B" w:rsidRPr="007F4F3C">
        <w:rPr>
          <w:rFonts w:ascii="Book Antiqua" w:hAnsi="Book Antiqua"/>
          <w:sz w:val="24"/>
          <w:szCs w:val="24"/>
        </w:rPr>
        <w:t>Our</w:t>
      </w:r>
      <w:r w:rsidR="008C4BC2" w:rsidRPr="007F4F3C">
        <w:rPr>
          <w:rFonts w:ascii="Book Antiqua" w:hAnsi="Book Antiqua"/>
          <w:sz w:val="24"/>
          <w:szCs w:val="24"/>
        </w:rPr>
        <w:t xml:space="preserve"> </w:t>
      </w:r>
      <w:r w:rsidR="005D21A0" w:rsidRPr="007F4F3C">
        <w:rPr>
          <w:rFonts w:ascii="Book Antiqua" w:hAnsi="Book Antiqua"/>
          <w:sz w:val="24"/>
          <w:szCs w:val="24"/>
        </w:rPr>
        <w:t>p</w:t>
      </w:r>
      <w:r w:rsidR="0031215B" w:rsidRPr="007F4F3C">
        <w:rPr>
          <w:rFonts w:ascii="Book Antiqua" w:hAnsi="Book Antiqua"/>
          <w:sz w:val="24"/>
          <w:szCs w:val="24"/>
        </w:rPr>
        <w:t xml:space="preserve">henotypic-genotypic findings were then compared to reported mutations </w:t>
      </w:r>
      <w:r w:rsidR="005D21A0" w:rsidRPr="007F4F3C">
        <w:rPr>
          <w:rFonts w:ascii="Book Antiqua" w:hAnsi="Book Antiqua"/>
          <w:sz w:val="24"/>
          <w:szCs w:val="24"/>
        </w:rPr>
        <w:t xml:space="preserve">on Wilson disease patients from regional Arab and </w:t>
      </w:r>
      <w:r w:rsidR="00FA6F9D" w:rsidRPr="007F4F3C">
        <w:rPr>
          <w:rFonts w:ascii="Book Antiqua" w:hAnsi="Book Antiqua"/>
          <w:sz w:val="24"/>
          <w:szCs w:val="24"/>
        </w:rPr>
        <w:t>n</w:t>
      </w:r>
      <w:r w:rsidR="005D21A0" w:rsidRPr="007F4F3C">
        <w:rPr>
          <w:rFonts w:ascii="Book Antiqua" w:hAnsi="Book Antiqua"/>
          <w:sz w:val="24"/>
          <w:szCs w:val="24"/>
        </w:rPr>
        <w:t>on-</w:t>
      </w:r>
      <w:r w:rsidR="00FA6F9D" w:rsidRPr="007F4F3C">
        <w:rPr>
          <w:rFonts w:ascii="Book Antiqua" w:hAnsi="Book Antiqua"/>
          <w:sz w:val="24"/>
          <w:szCs w:val="24"/>
        </w:rPr>
        <w:t>European</w:t>
      </w:r>
      <w:r w:rsidR="005D21A0" w:rsidRPr="007F4F3C">
        <w:rPr>
          <w:rFonts w:ascii="Book Antiqua" w:hAnsi="Book Antiqua"/>
          <w:sz w:val="24"/>
          <w:szCs w:val="24"/>
        </w:rPr>
        <w:t xml:space="preserve"> countries</w:t>
      </w:r>
      <w:r w:rsidR="00263FCF" w:rsidRPr="007F4F3C">
        <w:rPr>
          <w:rFonts w:ascii="Book Antiqua" w:hAnsi="Book Antiqua"/>
          <w:sz w:val="24"/>
          <w:szCs w:val="24"/>
        </w:rPr>
        <w:t>.</w:t>
      </w:r>
      <w:r w:rsidR="005D21A0" w:rsidRPr="007F4F3C">
        <w:rPr>
          <w:rFonts w:ascii="Book Antiqua" w:hAnsi="Book Antiqua"/>
          <w:sz w:val="24"/>
          <w:szCs w:val="24"/>
        </w:rPr>
        <w:t xml:space="preserve">  </w:t>
      </w:r>
    </w:p>
    <w:p w14:paraId="770F0733" w14:textId="77777777" w:rsidR="00150BC3" w:rsidRPr="007F4F3C" w:rsidRDefault="00150BC3" w:rsidP="00150BC3">
      <w:pPr>
        <w:spacing w:after="0" w:line="360" w:lineRule="auto"/>
        <w:jc w:val="both"/>
        <w:rPr>
          <w:rFonts w:ascii="Book Antiqua" w:hAnsi="Book Antiqua"/>
          <w:sz w:val="24"/>
          <w:szCs w:val="24"/>
          <w:lang w:eastAsia="zh-CN"/>
        </w:rPr>
      </w:pPr>
    </w:p>
    <w:p w14:paraId="3B4D6D05" w14:textId="7EDF7668" w:rsidR="00150BC3" w:rsidRPr="007F4F3C" w:rsidRDefault="00CC5B39" w:rsidP="00150BC3">
      <w:pPr>
        <w:spacing w:after="0" w:line="360" w:lineRule="auto"/>
        <w:jc w:val="both"/>
        <w:rPr>
          <w:rFonts w:ascii="Book Antiqua" w:hAnsi="Book Antiqua"/>
          <w:i/>
          <w:sz w:val="24"/>
          <w:szCs w:val="24"/>
          <w:lang w:eastAsia="zh-CN"/>
        </w:rPr>
      </w:pPr>
      <w:r w:rsidRPr="007F4F3C">
        <w:rPr>
          <w:rFonts w:ascii="Book Antiqua" w:hAnsi="Book Antiqua"/>
          <w:b/>
          <w:i/>
          <w:sz w:val="24"/>
          <w:szCs w:val="24"/>
        </w:rPr>
        <w:t>RESULTS</w:t>
      </w:r>
    </w:p>
    <w:p w14:paraId="5442E02B" w14:textId="5A679ED9" w:rsidR="00862E14" w:rsidRPr="007F4F3C" w:rsidRDefault="005D21A0" w:rsidP="00150BC3">
      <w:pPr>
        <w:spacing w:after="0" w:line="360" w:lineRule="auto"/>
        <w:jc w:val="both"/>
        <w:rPr>
          <w:rFonts w:ascii="Book Antiqua" w:hAnsi="Book Antiqua"/>
          <w:sz w:val="24"/>
          <w:szCs w:val="24"/>
          <w:lang w:eastAsia="zh-CN"/>
        </w:rPr>
      </w:pPr>
      <w:r w:rsidRPr="007F4F3C">
        <w:rPr>
          <w:rFonts w:ascii="Book Antiqua" w:hAnsi="Book Antiqua"/>
          <w:sz w:val="24"/>
          <w:szCs w:val="24"/>
        </w:rPr>
        <w:t xml:space="preserve">Patients belonged </w:t>
      </w:r>
      <w:r w:rsidR="004C4DC3" w:rsidRPr="007F4F3C">
        <w:rPr>
          <w:rFonts w:ascii="Book Antiqua" w:hAnsi="Book Antiqua"/>
          <w:sz w:val="24"/>
          <w:szCs w:val="24"/>
        </w:rPr>
        <w:t xml:space="preserve">to extended consanguineous </w:t>
      </w:r>
      <w:r w:rsidRPr="007F4F3C">
        <w:rPr>
          <w:rFonts w:ascii="Book Antiqua" w:hAnsi="Book Antiqua"/>
          <w:sz w:val="24"/>
          <w:szCs w:val="24"/>
        </w:rPr>
        <w:t xml:space="preserve">families. </w:t>
      </w:r>
      <w:r w:rsidR="004C4DC3" w:rsidRPr="007F4F3C">
        <w:rPr>
          <w:rFonts w:ascii="Book Antiqua" w:hAnsi="Book Antiqua"/>
          <w:sz w:val="24"/>
          <w:szCs w:val="24"/>
        </w:rPr>
        <w:t xml:space="preserve">The majority </w:t>
      </w:r>
      <w:r w:rsidR="00862E14" w:rsidRPr="007F4F3C">
        <w:rPr>
          <w:rFonts w:ascii="Book Antiqua" w:hAnsi="Book Antiqua"/>
          <w:sz w:val="24"/>
          <w:szCs w:val="24"/>
        </w:rPr>
        <w:t xml:space="preserve">were homozygous for the disease-causing mutation </w:t>
      </w:r>
      <w:r w:rsidR="004C4DC3" w:rsidRPr="007F4F3C">
        <w:rPr>
          <w:rFonts w:ascii="Book Antiqua" w:hAnsi="Book Antiqua"/>
          <w:sz w:val="24"/>
          <w:szCs w:val="24"/>
        </w:rPr>
        <w:t>with</w:t>
      </w:r>
      <w:r w:rsidR="00862E14" w:rsidRPr="007F4F3C">
        <w:rPr>
          <w:rFonts w:ascii="Book Antiqua" w:hAnsi="Book Antiqua"/>
          <w:sz w:val="24"/>
          <w:szCs w:val="24"/>
        </w:rPr>
        <w:t xml:space="preserve"> </w:t>
      </w:r>
      <w:r w:rsidR="004C4DC3" w:rsidRPr="007F4F3C">
        <w:rPr>
          <w:rFonts w:ascii="Book Antiqua" w:hAnsi="Book Antiqua"/>
          <w:sz w:val="24"/>
          <w:szCs w:val="24"/>
        </w:rPr>
        <w:t>n</w:t>
      </w:r>
      <w:r w:rsidR="00862E14" w:rsidRPr="007F4F3C">
        <w:rPr>
          <w:rFonts w:ascii="Book Antiqua" w:hAnsi="Book Antiqua"/>
          <w:sz w:val="24"/>
          <w:szCs w:val="24"/>
        </w:rPr>
        <w:t xml:space="preserve">o predominant mutation </w:t>
      </w:r>
      <w:r w:rsidR="004C4DC3" w:rsidRPr="007F4F3C">
        <w:rPr>
          <w:rFonts w:ascii="Book Antiqua" w:hAnsi="Book Antiqua"/>
          <w:sz w:val="24"/>
          <w:szCs w:val="24"/>
        </w:rPr>
        <w:t xml:space="preserve">identified. </w:t>
      </w:r>
      <w:r w:rsidR="00862E14" w:rsidRPr="007F4F3C">
        <w:rPr>
          <w:rFonts w:ascii="Book Antiqua" w:hAnsi="Book Antiqua"/>
          <w:sz w:val="24"/>
          <w:szCs w:val="24"/>
        </w:rPr>
        <w:t xml:space="preserve"> </w:t>
      </w:r>
      <w:r w:rsidR="0016059B" w:rsidRPr="007F4F3C">
        <w:rPr>
          <w:rFonts w:ascii="Book Antiqua" w:hAnsi="Book Antiqua"/>
          <w:sz w:val="24"/>
          <w:szCs w:val="24"/>
        </w:rPr>
        <w:t xml:space="preserve">The </w:t>
      </w:r>
      <w:r w:rsidR="00862E14" w:rsidRPr="007F4F3C">
        <w:rPr>
          <w:rFonts w:ascii="Book Antiqua" w:hAnsi="Book Antiqua"/>
          <w:sz w:val="24"/>
          <w:szCs w:val="24"/>
        </w:rPr>
        <w:t xml:space="preserve">most common </w:t>
      </w:r>
      <w:r w:rsidR="004C4DC3" w:rsidRPr="007F4F3C">
        <w:rPr>
          <w:rFonts w:ascii="Book Antiqua" w:hAnsi="Book Antiqua"/>
          <w:sz w:val="24"/>
          <w:szCs w:val="24"/>
        </w:rPr>
        <w:t>mutation</w:t>
      </w:r>
      <w:r w:rsidR="0016059B" w:rsidRPr="007F4F3C">
        <w:rPr>
          <w:rFonts w:ascii="Book Antiqua" w:hAnsi="Book Antiqua"/>
          <w:sz w:val="24"/>
          <w:szCs w:val="24"/>
        </w:rPr>
        <w:t xml:space="preserve">, detected in 4 out of 13 families, </w:t>
      </w:r>
      <w:r w:rsidR="00862E14" w:rsidRPr="007F4F3C">
        <w:rPr>
          <w:rFonts w:ascii="Book Antiqua" w:hAnsi="Book Antiqua"/>
          <w:sz w:val="24"/>
          <w:szCs w:val="24"/>
        </w:rPr>
        <w:t xml:space="preserve">involved the ATP hinge region and </w:t>
      </w:r>
      <w:r w:rsidR="00436F6A" w:rsidRPr="007F4F3C">
        <w:rPr>
          <w:rFonts w:ascii="Book Antiqua" w:hAnsi="Book Antiqua"/>
          <w:sz w:val="24"/>
          <w:szCs w:val="24"/>
        </w:rPr>
        <w:t>was</w:t>
      </w:r>
      <w:r w:rsidR="00862E14" w:rsidRPr="007F4F3C">
        <w:rPr>
          <w:rFonts w:ascii="Book Antiqua" w:hAnsi="Book Antiqua"/>
          <w:sz w:val="24"/>
          <w:szCs w:val="24"/>
        </w:rPr>
        <w:t xml:space="preserve"> present in Lebanon, Egypt, Iran and Turkey. Otherwise, mutations in Lebanon and the region were scattered over 17 exons of ATP7B. </w:t>
      </w:r>
      <w:r w:rsidR="0016059B" w:rsidRPr="007F4F3C">
        <w:rPr>
          <w:rFonts w:ascii="Book Antiqua" w:hAnsi="Book Antiqua"/>
          <w:sz w:val="24"/>
          <w:szCs w:val="24"/>
        </w:rPr>
        <w:t xml:space="preserve"> </w:t>
      </w:r>
      <w:r w:rsidR="00436F6A" w:rsidRPr="007F4F3C">
        <w:rPr>
          <w:rFonts w:ascii="Book Antiqua" w:hAnsi="Book Antiqua"/>
          <w:sz w:val="24"/>
          <w:szCs w:val="24"/>
        </w:rPr>
        <w:t xml:space="preserve">While the homozygous exon </w:t>
      </w:r>
      <w:r w:rsidR="00B46BE7" w:rsidRPr="007F4F3C">
        <w:rPr>
          <w:rFonts w:ascii="Book Antiqua" w:hAnsi="Book Antiqua"/>
          <w:sz w:val="24"/>
          <w:szCs w:val="24"/>
        </w:rPr>
        <w:t>12 mutation Trp939Cys was only detected in patients from Lebanon but none of the regional countries, the worldwide common</w:t>
      </w:r>
      <w:r w:rsidR="00862E14" w:rsidRPr="007F4F3C">
        <w:rPr>
          <w:rFonts w:ascii="Book Antiqua" w:hAnsi="Book Antiqua"/>
          <w:sz w:val="24"/>
          <w:szCs w:val="24"/>
        </w:rPr>
        <w:t xml:space="preserve"> </w:t>
      </w:r>
      <w:r w:rsidR="0016059B" w:rsidRPr="007F4F3C">
        <w:rPr>
          <w:rFonts w:ascii="Book Antiqua" w:hAnsi="Book Antiqua"/>
          <w:sz w:val="24"/>
          <w:szCs w:val="24"/>
        </w:rPr>
        <w:t xml:space="preserve">mutation </w:t>
      </w:r>
      <w:r w:rsidR="00B46BE7" w:rsidRPr="007F4F3C">
        <w:rPr>
          <w:rFonts w:ascii="Book Antiqua" w:hAnsi="Book Antiqua"/>
          <w:sz w:val="24"/>
          <w:szCs w:val="24"/>
        </w:rPr>
        <w:t xml:space="preserve">H1069Q </w:t>
      </w:r>
      <w:r w:rsidR="00862E14" w:rsidRPr="007F4F3C">
        <w:rPr>
          <w:rFonts w:ascii="Book Antiqua" w:hAnsi="Book Antiqua"/>
          <w:sz w:val="24"/>
          <w:szCs w:val="24"/>
        </w:rPr>
        <w:t>was not present in Lebanon and was rare in the region. Pure hepatic phenotype was predominant</w:t>
      </w:r>
      <w:r w:rsidR="00B46BE7" w:rsidRPr="007F4F3C">
        <w:rPr>
          <w:rFonts w:ascii="Book Antiqua" w:hAnsi="Book Antiqua"/>
          <w:sz w:val="24"/>
          <w:szCs w:val="24"/>
        </w:rPr>
        <w:t xml:space="preserve"> in patients from both Lebanon and the region (</w:t>
      </w:r>
      <w:r w:rsidR="006A3A1A" w:rsidRPr="007F4F3C">
        <w:rPr>
          <w:rFonts w:ascii="Book Antiqua" w:hAnsi="Book Antiqua"/>
          <w:sz w:val="24"/>
          <w:szCs w:val="24"/>
        </w:rPr>
        <w:t>25</w:t>
      </w:r>
      <w:r w:rsidR="00150BC3" w:rsidRPr="007F4F3C">
        <w:rPr>
          <w:rFonts w:ascii="Book Antiqua" w:hAnsi="Book Antiqua"/>
          <w:sz w:val="24"/>
          <w:szCs w:val="24"/>
          <w:lang w:eastAsia="zh-CN"/>
        </w:rPr>
        <w:t>%</w:t>
      </w:r>
      <w:r w:rsidR="006A3A1A" w:rsidRPr="007F4F3C">
        <w:rPr>
          <w:rFonts w:ascii="Book Antiqua" w:hAnsi="Book Antiqua"/>
          <w:sz w:val="24"/>
          <w:szCs w:val="24"/>
        </w:rPr>
        <w:t>-65%</w:t>
      </w:r>
      <w:r w:rsidR="00B46BE7" w:rsidRPr="007F4F3C">
        <w:rPr>
          <w:rFonts w:ascii="Book Antiqua" w:hAnsi="Book Antiqua"/>
          <w:sz w:val="24"/>
          <w:szCs w:val="24"/>
        </w:rPr>
        <w:t>)</w:t>
      </w:r>
      <w:r w:rsidR="00862E14" w:rsidRPr="007F4F3C">
        <w:rPr>
          <w:rFonts w:ascii="Book Antiqua" w:hAnsi="Book Antiqua"/>
          <w:sz w:val="24"/>
          <w:szCs w:val="24"/>
        </w:rPr>
        <w:t xml:space="preserve">. Furthermore, the majority of patients, including those who </w:t>
      </w:r>
      <w:r w:rsidR="00862E14" w:rsidRPr="007F4F3C">
        <w:rPr>
          <w:rFonts w:ascii="Book Antiqua" w:hAnsi="Book Antiqua"/>
          <w:sz w:val="24"/>
          <w:szCs w:val="24"/>
        </w:rPr>
        <w:lastRenderedPageBreak/>
        <w:t xml:space="preserve">were asymptomatic, had evidence of some hepatic dysfunction. Pure neurologic phenotype was rare. </w:t>
      </w:r>
    </w:p>
    <w:p w14:paraId="5DCE825E" w14:textId="77777777" w:rsidR="00150BC3" w:rsidRPr="007F4F3C" w:rsidRDefault="00150BC3" w:rsidP="00150BC3">
      <w:pPr>
        <w:spacing w:after="0" w:line="360" w:lineRule="auto"/>
        <w:jc w:val="both"/>
        <w:rPr>
          <w:rFonts w:ascii="Book Antiqua" w:hAnsi="Book Antiqua"/>
          <w:sz w:val="24"/>
          <w:szCs w:val="24"/>
          <w:lang w:eastAsia="zh-CN"/>
        </w:rPr>
      </w:pPr>
    </w:p>
    <w:p w14:paraId="4608F058" w14:textId="77777777" w:rsidR="00150BC3" w:rsidRPr="007F4F3C" w:rsidRDefault="00CC5B39" w:rsidP="00150BC3">
      <w:pPr>
        <w:spacing w:after="0" w:line="360" w:lineRule="auto"/>
        <w:jc w:val="both"/>
        <w:rPr>
          <w:rFonts w:ascii="Book Antiqua" w:hAnsi="Book Antiqua"/>
          <w:b/>
          <w:i/>
          <w:sz w:val="24"/>
          <w:szCs w:val="24"/>
          <w:lang w:eastAsia="zh-CN"/>
        </w:rPr>
      </w:pPr>
      <w:r w:rsidRPr="007F4F3C">
        <w:rPr>
          <w:rFonts w:ascii="Book Antiqua" w:hAnsi="Book Antiqua"/>
          <w:b/>
          <w:i/>
          <w:sz w:val="24"/>
          <w:szCs w:val="24"/>
        </w:rPr>
        <w:t>CONCLUSION</w:t>
      </w:r>
    </w:p>
    <w:p w14:paraId="2CC95328" w14:textId="50448D9C" w:rsidR="00C65727" w:rsidRPr="007F4F3C" w:rsidRDefault="006A3A1A" w:rsidP="00150BC3">
      <w:pPr>
        <w:spacing w:after="0" w:line="360" w:lineRule="auto"/>
        <w:jc w:val="both"/>
        <w:rPr>
          <w:rFonts w:ascii="Book Antiqua" w:hAnsi="Book Antiqua"/>
          <w:sz w:val="24"/>
          <w:szCs w:val="24"/>
        </w:rPr>
      </w:pPr>
      <w:r w:rsidRPr="007F4F3C">
        <w:rPr>
          <w:rFonts w:ascii="Book Antiqua" w:hAnsi="Book Antiqua"/>
          <w:sz w:val="24"/>
          <w:szCs w:val="24"/>
        </w:rPr>
        <w:t xml:space="preserve">Findings do not support presence of a founder effect. Clinical and genetic </w:t>
      </w:r>
      <w:r w:rsidR="0079083E" w:rsidRPr="007F4F3C">
        <w:rPr>
          <w:rFonts w:ascii="Book Antiqua" w:hAnsi="Book Antiqua"/>
          <w:sz w:val="24"/>
          <w:szCs w:val="24"/>
        </w:rPr>
        <w:t>screening is</w:t>
      </w:r>
      <w:r w:rsidRPr="007F4F3C">
        <w:rPr>
          <w:rFonts w:ascii="Book Antiqua" w:hAnsi="Book Antiqua"/>
          <w:sz w:val="24"/>
          <w:szCs w:val="24"/>
        </w:rPr>
        <w:t xml:space="preserve"> recommended for famil</w:t>
      </w:r>
      <w:r w:rsidR="00217ED6" w:rsidRPr="007F4F3C">
        <w:rPr>
          <w:rFonts w:ascii="Book Antiqua" w:hAnsi="Book Antiqua"/>
          <w:sz w:val="24"/>
          <w:szCs w:val="24"/>
        </w:rPr>
        <w:t xml:space="preserve">y </w:t>
      </w:r>
      <w:r w:rsidR="00537624" w:rsidRPr="007F4F3C">
        <w:rPr>
          <w:rFonts w:ascii="Book Antiqua" w:hAnsi="Book Antiqua"/>
          <w:sz w:val="24"/>
          <w:szCs w:val="24"/>
        </w:rPr>
        <w:t>members</w:t>
      </w:r>
      <w:r w:rsidRPr="007F4F3C">
        <w:rPr>
          <w:rFonts w:ascii="Book Antiqua" w:hAnsi="Book Antiqua"/>
          <w:sz w:val="24"/>
          <w:szCs w:val="24"/>
        </w:rPr>
        <w:t xml:space="preserve"> with index patients and unexplained hepatic</w:t>
      </w:r>
      <w:r w:rsidR="00537624" w:rsidRPr="007F4F3C">
        <w:rPr>
          <w:rFonts w:ascii="Book Antiqua" w:hAnsi="Book Antiqua"/>
          <w:sz w:val="24"/>
          <w:szCs w:val="24"/>
        </w:rPr>
        <w:t xml:space="preserve"> </w:t>
      </w:r>
      <w:r w:rsidR="00E16F01" w:rsidRPr="007F4F3C">
        <w:rPr>
          <w:rFonts w:ascii="Book Antiqua" w:hAnsi="Book Antiqua"/>
          <w:sz w:val="24"/>
          <w:szCs w:val="24"/>
        </w:rPr>
        <w:t>dysfunction.</w:t>
      </w:r>
    </w:p>
    <w:p w14:paraId="2459F505" w14:textId="77777777" w:rsidR="00217ED6" w:rsidRPr="007F4F3C" w:rsidRDefault="00217ED6" w:rsidP="00150BC3">
      <w:pPr>
        <w:spacing w:after="0" w:line="360" w:lineRule="auto"/>
        <w:jc w:val="both"/>
        <w:rPr>
          <w:rFonts w:ascii="Book Antiqua" w:hAnsi="Book Antiqua"/>
          <w:sz w:val="24"/>
          <w:szCs w:val="24"/>
        </w:rPr>
      </w:pPr>
    </w:p>
    <w:p w14:paraId="30B8FE08" w14:textId="730E12A2" w:rsidR="00C45F20" w:rsidRPr="007F4F3C" w:rsidRDefault="00C45F20"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b/>
          <w:sz w:val="24"/>
          <w:szCs w:val="24"/>
        </w:rPr>
        <w:t>Key</w:t>
      </w:r>
      <w:r w:rsidR="00A9517D" w:rsidRPr="007F4F3C">
        <w:rPr>
          <w:rFonts w:ascii="Book Antiqua" w:hAnsi="Book Antiqua" w:cstheme="majorBidi"/>
          <w:b/>
          <w:sz w:val="24"/>
          <w:szCs w:val="24"/>
        </w:rPr>
        <w:t xml:space="preserve"> </w:t>
      </w:r>
      <w:r w:rsidR="00962F93" w:rsidRPr="007F4F3C">
        <w:rPr>
          <w:rFonts w:ascii="Book Antiqua" w:hAnsi="Book Antiqua" w:cstheme="majorBidi"/>
          <w:b/>
          <w:sz w:val="24"/>
          <w:szCs w:val="24"/>
        </w:rPr>
        <w:t>words</w:t>
      </w:r>
      <w:r w:rsidRPr="007F4F3C">
        <w:rPr>
          <w:rFonts w:ascii="Book Antiqua" w:hAnsi="Book Antiqua" w:cstheme="majorBidi"/>
          <w:b/>
          <w:sz w:val="24"/>
          <w:szCs w:val="24"/>
        </w:rPr>
        <w:t>:</w:t>
      </w:r>
      <w:r w:rsidRPr="007F4F3C">
        <w:rPr>
          <w:rFonts w:ascii="Book Antiqua" w:hAnsi="Book Antiqua" w:cstheme="majorBidi"/>
          <w:sz w:val="24"/>
          <w:szCs w:val="24"/>
        </w:rPr>
        <w:t xml:space="preserve"> </w:t>
      </w:r>
      <w:r w:rsidR="00CC5B39" w:rsidRPr="007F4F3C">
        <w:rPr>
          <w:rFonts w:ascii="Book Antiqua" w:hAnsi="Book Antiqua" w:cstheme="majorBidi"/>
          <w:sz w:val="24"/>
          <w:szCs w:val="24"/>
        </w:rPr>
        <w:t>Wilson Disease; Cu-metabolism; Phenotype</w:t>
      </w:r>
      <w:r w:rsidR="00E16F01" w:rsidRPr="007F4F3C">
        <w:rPr>
          <w:rFonts w:ascii="Book Antiqua" w:hAnsi="Book Antiqua" w:cstheme="majorBidi"/>
          <w:sz w:val="24"/>
          <w:szCs w:val="24"/>
        </w:rPr>
        <w:t>;</w:t>
      </w:r>
      <w:r w:rsidR="00774F48" w:rsidRPr="007F4F3C">
        <w:rPr>
          <w:rFonts w:ascii="Book Antiqua" w:hAnsi="Book Antiqua" w:cstheme="majorBidi"/>
          <w:sz w:val="24"/>
          <w:szCs w:val="24"/>
        </w:rPr>
        <w:t xml:space="preserve"> </w:t>
      </w:r>
      <w:r w:rsidR="00CC5B39" w:rsidRPr="007F4F3C">
        <w:rPr>
          <w:rFonts w:ascii="Book Antiqua" w:hAnsi="Book Antiqua" w:cstheme="majorBidi"/>
          <w:sz w:val="24"/>
          <w:szCs w:val="24"/>
        </w:rPr>
        <w:t>Genotype</w:t>
      </w:r>
      <w:r w:rsidR="00E16F01" w:rsidRPr="007F4F3C">
        <w:rPr>
          <w:rFonts w:ascii="Book Antiqua" w:hAnsi="Book Antiqua" w:cstheme="majorBidi"/>
          <w:sz w:val="24"/>
          <w:szCs w:val="24"/>
        </w:rPr>
        <w:t>; ATP7B;</w:t>
      </w:r>
      <w:r w:rsidR="00774F48" w:rsidRPr="007F4F3C">
        <w:rPr>
          <w:rFonts w:ascii="Book Antiqua" w:hAnsi="Book Antiqua" w:cstheme="majorBidi"/>
          <w:sz w:val="24"/>
          <w:szCs w:val="24"/>
        </w:rPr>
        <w:t xml:space="preserve"> Hepatic manifestations </w:t>
      </w:r>
    </w:p>
    <w:p w14:paraId="5445E0B1"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78719ECB" w14:textId="77777777" w:rsidR="00150BC3" w:rsidRDefault="00150BC3" w:rsidP="00150BC3">
      <w:pPr>
        <w:spacing w:line="360" w:lineRule="auto"/>
        <w:jc w:val="both"/>
        <w:rPr>
          <w:rFonts w:ascii="Book Antiqua" w:hAnsi="Book Antiqua" w:cs="Arial"/>
          <w:sz w:val="24"/>
          <w:szCs w:val="24"/>
          <w:lang w:eastAsia="zh-CN"/>
        </w:rPr>
      </w:pPr>
      <w:bookmarkStart w:id="18" w:name="OLE_LINK55"/>
      <w:bookmarkStart w:id="19" w:name="OLE_LINK56"/>
      <w:bookmarkStart w:id="20" w:name="OLE_LINK105"/>
      <w:bookmarkStart w:id="21" w:name="OLE_LINK116"/>
      <w:bookmarkStart w:id="22" w:name="OLE_LINK89"/>
      <w:r w:rsidRPr="007F4F3C">
        <w:rPr>
          <w:rFonts w:ascii="Book Antiqua" w:hAnsi="Book Antiqua"/>
          <w:b/>
          <w:sz w:val="24"/>
          <w:szCs w:val="24"/>
        </w:rPr>
        <w:t>©</w:t>
      </w:r>
      <w:bookmarkEnd w:id="18"/>
      <w:bookmarkEnd w:id="19"/>
      <w:r w:rsidRPr="007F4F3C">
        <w:rPr>
          <w:rFonts w:ascii="Book Antiqua" w:hAnsi="Book Antiqua"/>
          <w:b/>
          <w:sz w:val="24"/>
          <w:szCs w:val="24"/>
        </w:rPr>
        <w:t xml:space="preserve"> </w:t>
      </w:r>
      <w:r w:rsidRPr="007F4F3C">
        <w:rPr>
          <w:rFonts w:ascii="Book Antiqua" w:hAnsi="Book Antiqua" w:cs="Arial"/>
          <w:b/>
          <w:sz w:val="24"/>
          <w:szCs w:val="24"/>
        </w:rPr>
        <w:t xml:space="preserve">The Author(s) 2017. </w:t>
      </w:r>
      <w:r w:rsidRPr="007F4F3C">
        <w:rPr>
          <w:rFonts w:ascii="Book Antiqua" w:hAnsi="Book Antiqua" w:cs="Arial"/>
          <w:sz w:val="24"/>
          <w:szCs w:val="24"/>
        </w:rPr>
        <w:t>Published by Baishideng Publishing Group Inc. All rights reserved.</w:t>
      </w:r>
    </w:p>
    <w:p w14:paraId="66C9BCE6" w14:textId="77777777" w:rsidR="00095FF2" w:rsidRPr="007F4F3C" w:rsidRDefault="00095FF2" w:rsidP="00150BC3">
      <w:pPr>
        <w:spacing w:line="360" w:lineRule="auto"/>
        <w:jc w:val="both"/>
        <w:rPr>
          <w:rFonts w:ascii="Book Antiqua" w:hAnsi="Book Antiqua" w:cs="Arial"/>
          <w:sz w:val="24"/>
          <w:szCs w:val="24"/>
          <w:lang w:eastAsia="zh-CN"/>
        </w:rPr>
      </w:pPr>
    </w:p>
    <w:bookmarkEnd w:id="20"/>
    <w:bookmarkEnd w:id="21"/>
    <w:bookmarkEnd w:id="22"/>
    <w:p w14:paraId="632609B5" w14:textId="269C283B" w:rsidR="00CC5B39" w:rsidRPr="007F4F3C" w:rsidRDefault="00CC5B39" w:rsidP="00150BC3">
      <w:pPr>
        <w:pStyle w:val="ListParagraph"/>
        <w:spacing w:after="0" w:line="360" w:lineRule="auto"/>
        <w:ind w:left="0"/>
        <w:jc w:val="both"/>
        <w:rPr>
          <w:rFonts w:ascii="Book Antiqua" w:hAnsi="Book Antiqua" w:cstheme="majorBidi"/>
          <w:sz w:val="24"/>
          <w:szCs w:val="24"/>
        </w:rPr>
      </w:pPr>
      <w:r w:rsidRPr="007F4F3C">
        <w:rPr>
          <w:rFonts w:ascii="Book Antiqua" w:hAnsi="Book Antiqua" w:cstheme="majorBidi"/>
          <w:b/>
          <w:noProof/>
          <w:sz w:val="24"/>
          <w:szCs w:val="24"/>
        </w:rPr>
        <w:t xml:space="preserve">Core tip: </w:t>
      </w:r>
      <w:r w:rsidRPr="007F4F3C">
        <w:rPr>
          <w:rFonts w:ascii="Book Antiqua" w:hAnsi="Book Antiqua" w:cstheme="majorBidi"/>
          <w:sz w:val="24"/>
          <w:szCs w:val="24"/>
        </w:rPr>
        <w:t xml:space="preserve">We report on the genotype-phenotype </w:t>
      </w:r>
      <w:r w:rsidR="00FA6F9D" w:rsidRPr="007F4F3C">
        <w:rPr>
          <w:rFonts w:ascii="Book Antiqua" w:hAnsi="Book Antiqua" w:cstheme="majorBidi"/>
          <w:sz w:val="24"/>
          <w:szCs w:val="24"/>
        </w:rPr>
        <w:t xml:space="preserve">of </w:t>
      </w:r>
      <w:r w:rsidRPr="007F4F3C">
        <w:rPr>
          <w:rFonts w:ascii="Book Antiqua" w:hAnsi="Book Antiqua" w:cstheme="majorBidi"/>
          <w:sz w:val="24"/>
          <w:szCs w:val="24"/>
        </w:rPr>
        <w:t>36</w:t>
      </w:r>
      <w:r w:rsidR="00FA6F9D" w:rsidRPr="007F4F3C">
        <w:rPr>
          <w:rFonts w:ascii="Book Antiqua" w:hAnsi="Book Antiqua" w:cstheme="majorBidi"/>
          <w:sz w:val="24"/>
          <w:szCs w:val="24"/>
        </w:rPr>
        <w:t>-</w:t>
      </w:r>
      <w:r w:rsidRPr="007F4F3C">
        <w:rPr>
          <w:rFonts w:ascii="Book Antiqua" w:hAnsi="Book Antiqua" w:cstheme="majorBidi"/>
          <w:sz w:val="24"/>
          <w:szCs w:val="24"/>
        </w:rPr>
        <w:t>Lebanese</w:t>
      </w:r>
      <w:ins w:id="23" w:author="Na Ma" w:date="2017-07-12T10:30:00Z">
        <w:r w:rsidR="00217505">
          <w:rPr>
            <w:rFonts w:ascii="Book Antiqua" w:hAnsi="Book Antiqua" w:cstheme="majorBidi"/>
            <w:sz w:val="24"/>
            <w:szCs w:val="24"/>
          </w:rPr>
          <w:t xml:space="preserve"> </w:t>
        </w:r>
      </w:ins>
      <w:del w:id="24" w:author="Na Ma" w:date="2017-07-12T10:30:00Z">
        <w:r w:rsidRPr="007F4F3C" w:rsidDel="00217505">
          <w:rPr>
            <w:rFonts w:ascii="Book Antiqua" w:hAnsi="Book Antiqua" w:cstheme="majorBidi"/>
            <w:sz w:val="24"/>
            <w:szCs w:val="24"/>
          </w:rPr>
          <w:delText xml:space="preserve"> </w:delText>
        </w:r>
      </w:del>
      <w:ins w:id="25" w:author="Na Ma" w:date="2017-07-12T10:31:00Z">
        <w:r w:rsidR="00217505">
          <w:rPr>
            <w:rFonts w:ascii="Book Antiqua" w:hAnsi="Book Antiqua" w:cstheme="majorBidi"/>
            <w:sz w:val="24"/>
            <w:szCs w:val="24"/>
          </w:rPr>
          <w:t>wilson</w:t>
        </w:r>
      </w:ins>
      <w:ins w:id="26" w:author="Na Ma" w:date="2017-07-12T10:29:00Z">
        <w:r w:rsidR="00217505">
          <w:rPr>
            <w:rFonts w:ascii="Book Antiqua" w:hAnsi="Book Antiqua" w:cstheme="majorBidi"/>
            <w:sz w:val="24"/>
            <w:szCs w:val="24"/>
          </w:rPr>
          <w:t xml:space="preserve"> disease</w:t>
        </w:r>
        <w:r w:rsidR="00521D10" w:rsidRPr="007F4F3C">
          <w:rPr>
            <w:rFonts w:ascii="Book Antiqua" w:hAnsi="Book Antiqua" w:cstheme="majorBidi"/>
            <w:sz w:val="24"/>
            <w:szCs w:val="24"/>
          </w:rPr>
          <w:t xml:space="preserve"> </w:t>
        </w:r>
      </w:ins>
      <w:del w:id="27" w:author="Na Ma" w:date="2017-07-12T10:29:00Z">
        <w:r w:rsidRPr="007F4F3C" w:rsidDel="00521D10">
          <w:rPr>
            <w:rFonts w:ascii="Book Antiqua" w:hAnsi="Book Antiqua" w:cstheme="majorBidi"/>
            <w:sz w:val="24"/>
            <w:szCs w:val="24"/>
          </w:rPr>
          <w:delText>WD</w:delText>
        </w:r>
      </w:del>
      <w:del w:id="28" w:author="Na Ma" w:date="2017-07-12T10:30:00Z">
        <w:r w:rsidRPr="007F4F3C" w:rsidDel="00217505">
          <w:rPr>
            <w:rFonts w:ascii="Book Antiqua" w:hAnsi="Book Antiqua" w:cstheme="majorBidi"/>
            <w:sz w:val="24"/>
            <w:szCs w:val="24"/>
          </w:rPr>
          <w:delText xml:space="preserve"> </w:delText>
        </w:r>
      </w:del>
      <w:r w:rsidRPr="007F4F3C">
        <w:rPr>
          <w:rFonts w:ascii="Book Antiqua" w:hAnsi="Book Antiqua" w:cstheme="majorBidi"/>
          <w:sz w:val="24"/>
          <w:szCs w:val="24"/>
        </w:rPr>
        <w:t>patients from 13 different families. Majority were homozygous for disease causing mutation</w:t>
      </w:r>
      <w:r w:rsidR="00FA6F9D" w:rsidRPr="007F4F3C">
        <w:rPr>
          <w:rFonts w:ascii="Book Antiqua" w:hAnsi="Book Antiqua" w:cstheme="majorBidi"/>
          <w:sz w:val="24"/>
          <w:szCs w:val="24"/>
        </w:rPr>
        <w:t>s</w:t>
      </w:r>
      <w:r w:rsidRPr="007F4F3C">
        <w:rPr>
          <w:rFonts w:ascii="Book Antiqua" w:hAnsi="Book Antiqua" w:cstheme="majorBidi"/>
          <w:sz w:val="24"/>
          <w:szCs w:val="24"/>
        </w:rPr>
        <w:t>. The worldwide most common mutation H</w:t>
      </w:r>
      <w:r w:rsidR="00537624" w:rsidRPr="007F4F3C">
        <w:rPr>
          <w:rFonts w:ascii="Book Antiqua" w:hAnsi="Book Antiqua" w:cstheme="majorBidi"/>
          <w:sz w:val="24"/>
          <w:szCs w:val="24"/>
        </w:rPr>
        <w:t>is</w:t>
      </w:r>
      <w:r w:rsidRPr="007F4F3C">
        <w:rPr>
          <w:rFonts w:ascii="Book Antiqua" w:hAnsi="Book Antiqua" w:cstheme="majorBidi"/>
          <w:sz w:val="24"/>
          <w:szCs w:val="24"/>
        </w:rPr>
        <w:t>1069</w:t>
      </w:r>
      <w:r w:rsidR="00537624" w:rsidRPr="007F4F3C">
        <w:rPr>
          <w:rFonts w:ascii="Book Antiqua" w:hAnsi="Book Antiqua" w:cstheme="majorBidi"/>
          <w:sz w:val="24"/>
          <w:szCs w:val="24"/>
        </w:rPr>
        <w:t>Trp</w:t>
      </w:r>
      <w:r w:rsidRPr="007F4F3C">
        <w:rPr>
          <w:rFonts w:ascii="Book Antiqua" w:hAnsi="Book Antiqua" w:cstheme="majorBidi"/>
          <w:sz w:val="24"/>
          <w:szCs w:val="24"/>
        </w:rPr>
        <w:t xml:space="preserve"> was absent in our patients. ATP hinge region may comprise a hot s</w:t>
      </w:r>
      <w:r w:rsidR="00217ED6" w:rsidRPr="007F4F3C">
        <w:rPr>
          <w:rFonts w:ascii="Book Antiqua" w:hAnsi="Book Antiqua" w:cstheme="majorBidi"/>
          <w:sz w:val="24"/>
          <w:szCs w:val="24"/>
        </w:rPr>
        <w:t xml:space="preserve">pot for mutations detected in 4 </w:t>
      </w:r>
      <w:r w:rsidRPr="007F4F3C">
        <w:rPr>
          <w:rFonts w:ascii="Book Antiqua" w:hAnsi="Book Antiqua" w:cstheme="majorBidi"/>
          <w:sz w:val="24"/>
          <w:szCs w:val="24"/>
        </w:rPr>
        <w:t>families. Hepatic phenotypes are predominant in both symptomatic and asymptomatic patients. Neurologic phenotypes are rare. We compare our findings with those reported in regional Arab and non-European countries</w:t>
      </w:r>
      <w:r w:rsidR="00273054" w:rsidRPr="007F4F3C">
        <w:rPr>
          <w:rFonts w:ascii="Book Antiqua" w:hAnsi="Book Antiqua" w:cstheme="majorBidi"/>
          <w:sz w:val="24"/>
          <w:szCs w:val="24"/>
        </w:rPr>
        <w:t>, and they</w:t>
      </w:r>
      <w:r w:rsidRPr="007F4F3C">
        <w:rPr>
          <w:rFonts w:ascii="Book Antiqua" w:hAnsi="Book Antiqua" w:cstheme="majorBidi"/>
          <w:sz w:val="24"/>
          <w:szCs w:val="24"/>
        </w:rPr>
        <w:t xml:space="preserve"> do not support</w:t>
      </w:r>
      <w:r w:rsidR="004B184D" w:rsidRPr="007F4F3C">
        <w:rPr>
          <w:rFonts w:ascii="Book Antiqua" w:hAnsi="Book Antiqua" w:cstheme="majorBidi"/>
          <w:sz w:val="24"/>
          <w:szCs w:val="24"/>
        </w:rPr>
        <w:t xml:space="preserve"> the</w:t>
      </w:r>
      <w:r w:rsidRPr="007F4F3C">
        <w:rPr>
          <w:rFonts w:ascii="Book Antiqua" w:hAnsi="Book Antiqua" w:cstheme="majorBidi"/>
          <w:sz w:val="24"/>
          <w:szCs w:val="24"/>
        </w:rPr>
        <w:t xml:space="preserve"> presence of </w:t>
      </w:r>
      <w:r w:rsidR="004B184D" w:rsidRPr="007F4F3C">
        <w:rPr>
          <w:rFonts w:ascii="Book Antiqua" w:hAnsi="Book Antiqua" w:cstheme="majorBidi"/>
          <w:sz w:val="24"/>
          <w:szCs w:val="24"/>
        </w:rPr>
        <w:t xml:space="preserve">a </w:t>
      </w:r>
      <w:r w:rsidRPr="007F4F3C">
        <w:rPr>
          <w:rFonts w:ascii="Book Antiqua" w:hAnsi="Book Antiqua" w:cstheme="majorBidi"/>
          <w:sz w:val="24"/>
          <w:szCs w:val="24"/>
        </w:rPr>
        <w:t>founder effect. Mutations</w:t>
      </w:r>
      <w:r w:rsidR="00273054" w:rsidRPr="007F4F3C">
        <w:rPr>
          <w:rFonts w:ascii="Book Antiqua" w:hAnsi="Book Antiqua" w:cstheme="majorBidi"/>
          <w:sz w:val="24"/>
          <w:szCs w:val="24"/>
        </w:rPr>
        <w:t xml:space="preserve"> are scattered over 17 </w:t>
      </w:r>
      <w:r w:rsidRPr="007F4F3C">
        <w:rPr>
          <w:rFonts w:ascii="Book Antiqua" w:hAnsi="Book Antiqua" w:cstheme="majorBidi"/>
          <w:sz w:val="24"/>
          <w:szCs w:val="24"/>
        </w:rPr>
        <w:t xml:space="preserve">exons with no common and frequent mutation characterizing the region. </w:t>
      </w:r>
    </w:p>
    <w:p w14:paraId="7F69F17E" w14:textId="77777777" w:rsidR="00B80013" w:rsidRPr="007F4F3C" w:rsidRDefault="00B80013" w:rsidP="00150BC3">
      <w:pPr>
        <w:pStyle w:val="ListParagraph"/>
        <w:spacing w:after="0" w:line="360" w:lineRule="auto"/>
        <w:ind w:left="0"/>
        <w:jc w:val="both"/>
        <w:rPr>
          <w:rFonts w:ascii="Book Antiqua" w:hAnsi="Book Antiqua" w:cstheme="majorBidi"/>
          <w:b/>
          <w:sz w:val="24"/>
          <w:szCs w:val="24"/>
        </w:rPr>
      </w:pPr>
    </w:p>
    <w:p w14:paraId="35A62003" w14:textId="1D7CD3D9" w:rsidR="00C65727" w:rsidRPr="00721279" w:rsidRDefault="00C65727" w:rsidP="00721279">
      <w:pPr>
        <w:adjustRightInd w:val="0"/>
        <w:snapToGrid w:val="0"/>
        <w:spacing w:after="0" w:line="360" w:lineRule="auto"/>
        <w:jc w:val="both"/>
        <w:rPr>
          <w:rFonts w:ascii="Book Antiqua" w:hAnsi="Book Antiqua"/>
          <w:sz w:val="24"/>
          <w:szCs w:val="24"/>
        </w:rPr>
      </w:pPr>
      <w:r w:rsidRPr="007F4F3C">
        <w:rPr>
          <w:rFonts w:ascii="Book Antiqua" w:hAnsi="Book Antiqua" w:cstheme="majorBidi"/>
          <w:sz w:val="24"/>
          <w:szCs w:val="24"/>
        </w:rPr>
        <w:t>Barada K, El Haddad A, Katerji M, Jomaa M, Usta J. Wilson</w:t>
      </w:r>
      <w:r w:rsidR="00150BC3" w:rsidRPr="007F4F3C">
        <w:rPr>
          <w:rFonts w:ascii="Book Antiqua" w:hAnsi="Book Antiqua" w:cstheme="majorBidi"/>
          <w:sz w:val="24"/>
          <w:szCs w:val="24"/>
        </w:rPr>
        <w:t xml:space="preserve"> disease in lebanon and regional countries: homozygosity and hepatic phenotype predomi</w:t>
      </w:r>
      <w:r w:rsidRPr="007F4F3C">
        <w:rPr>
          <w:rFonts w:ascii="Book Antiqua" w:hAnsi="Book Antiqua" w:cstheme="majorBidi"/>
          <w:sz w:val="24"/>
          <w:szCs w:val="24"/>
        </w:rPr>
        <w:t>nance</w:t>
      </w:r>
      <w:r w:rsidR="00150BC3" w:rsidRPr="007F4F3C">
        <w:rPr>
          <w:rFonts w:ascii="Book Antiqua" w:hAnsi="Book Antiqua" w:cstheme="majorBidi"/>
          <w:sz w:val="24"/>
          <w:szCs w:val="24"/>
          <w:lang w:eastAsia="zh-CN"/>
        </w:rPr>
        <w:t xml:space="preserve">. </w:t>
      </w:r>
      <w:bookmarkStart w:id="29" w:name="OLE_LINK424"/>
      <w:bookmarkStart w:id="30" w:name="OLE_LINK425"/>
      <w:r w:rsidR="00150BC3" w:rsidRPr="007F4F3C">
        <w:rPr>
          <w:rFonts w:ascii="Book Antiqua" w:hAnsi="Book Antiqua"/>
          <w:i/>
          <w:sz w:val="24"/>
          <w:szCs w:val="24"/>
        </w:rPr>
        <w:t>World J Gastroenterol</w:t>
      </w:r>
      <w:r w:rsidR="00150BC3" w:rsidRPr="007F4F3C">
        <w:rPr>
          <w:rFonts w:ascii="Book Antiqua" w:hAnsi="Book Antiqua"/>
          <w:sz w:val="24"/>
          <w:szCs w:val="24"/>
        </w:rPr>
        <w:t xml:space="preserve"> 2017; </w:t>
      </w:r>
      <w:bookmarkStart w:id="31" w:name="OLE_LINK1689"/>
      <w:bookmarkStart w:id="32" w:name="OLE_LINK1298"/>
      <w:bookmarkStart w:id="33" w:name="OLE_LINK1297"/>
      <w:r w:rsidR="00150BC3" w:rsidRPr="007F4F3C">
        <w:rPr>
          <w:rFonts w:ascii="Book Antiqua" w:hAnsi="Book Antiqua"/>
          <w:sz w:val="24"/>
          <w:szCs w:val="24"/>
        </w:rPr>
        <w:t>In press</w:t>
      </w:r>
      <w:bookmarkEnd w:id="29"/>
      <w:bookmarkEnd w:id="30"/>
      <w:bookmarkEnd w:id="31"/>
      <w:bookmarkEnd w:id="32"/>
      <w:bookmarkEnd w:id="33"/>
      <w:r w:rsidRPr="007F4F3C">
        <w:rPr>
          <w:rFonts w:ascii="Book Antiqua" w:hAnsi="Book Antiqua" w:cstheme="majorBidi"/>
          <w:sz w:val="24"/>
          <w:szCs w:val="24"/>
        </w:rPr>
        <w:br w:type="page"/>
      </w:r>
    </w:p>
    <w:p w14:paraId="176BDB7E" w14:textId="764E51D4" w:rsidR="00262E3B" w:rsidRPr="007F4F3C" w:rsidRDefault="00262E3B" w:rsidP="00150BC3">
      <w:pPr>
        <w:spacing w:after="0" w:line="360" w:lineRule="auto"/>
        <w:jc w:val="both"/>
        <w:rPr>
          <w:rFonts w:ascii="Book Antiqua" w:hAnsi="Book Antiqua" w:cstheme="majorBidi"/>
          <w:b/>
          <w:sz w:val="24"/>
          <w:szCs w:val="24"/>
        </w:rPr>
      </w:pPr>
      <w:r w:rsidRPr="007F4F3C">
        <w:rPr>
          <w:rFonts w:ascii="Book Antiqua" w:hAnsi="Book Antiqua" w:cstheme="majorBidi"/>
          <w:b/>
          <w:sz w:val="24"/>
          <w:szCs w:val="24"/>
        </w:rPr>
        <w:lastRenderedPageBreak/>
        <w:t>INTRODUCTION</w:t>
      </w:r>
    </w:p>
    <w:p w14:paraId="10AC4A2C" w14:textId="6377890B" w:rsidR="004F7593" w:rsidRPr="007F4F3C" w:rsidRDefault="00896561"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Wilson disease (WD)</w:t>
      </w:r>
      <w:r w:rsidR="00AF1E59" w:rsidRPr="007F4F3C">
        <w:rPr>
          <w:rFonts w:ascii="Book Antiqua" w:hAnsi="Book Antiqua" w:cstheme="majorBidi"/>
          <w:sz w:val="24"/>
          <w:szCs w:val="24"/>
        </w:rPr>
        <w:t xml:space="preserve"> is an autosomal recessive disorder of copper</w:t>
      </w:r>
      <w:r w:rsidR="009F3813" w:rsidRPr="007F4F3C">
        <w:rPr>
          <w:rFonts w:ascii="Book Antiqua" w:hAnsi="Book Antiqua" w:cstheme="majorBidi"/>
          <w:sz w:val="24"/>
          <w:szCs w:val="24"/>
        </w:rPr>
        <w:t xml:space="preserve"> (Cu)</w:t>
      </w:r>
      <w:r w:rsidR="00AF1E59" w:rsidRPr="007F4F3C">
        <w:rPr>
          <w:rFonts w:ascii="Book Antiqua" w:hAnsi="Book Antiqua" w:cstheme="majorBidi"/>
          <w:sz w:val="24"/>
          <w:szCs w:val="24"/>
        </w:rPr>
        <w:t xml:space="preserve"> metabolism </w:t>
      </w:r>
      <w:r w:rsidR="005D01BC" w:rsidRPr="007F4F3C">
        <w:rPr>
          <w:rFonts w:ascii="Book Antiqua" w:hAnsi="Book Antiqua" w:cstheme="majorBidi"/>
          <w:sz w:val="24"/>
          <w:szCs w:val="24"/>
        </w:rPr>
        <w:t>resulting from defect</w:t>
      </w:r>
      <w:r w:rsidR="00A6549F" w:rsidRPr="007F4F3C">
        <w:rPr>
          <w:rFonts w:ascii="Book Antiqua" w:hAnsi="Book Antiqua" w:cstheme="majorBidi"/>
          <w:sz w:val="24"/>
          <w:szCs w:val="24"/>
        </w:rPr>
        <w:t>s</w:t>
      </w:r>
      <w:r w:rsidR="005D01BC" w:rsidRPr="007F4F3C">
        <w:rPr>
          <w:rFonts w:ascii="Book Antiqua" w:hAnsi="Book Antiqua" w:cstheme="majorBidi"/>
          <w:sz w:val="24"/>
          <w:szCs w:val="24"/>
        </w:rPr>
        <w:t xml:space="preserve"> in the ATP7B gene</w:t>
      </w:r>
      <w:r w:rsidR="00C356F4" w:rsidRPr="007F4F3C">
        <w:rPr>
          <w:rFonts w:ascii="Book Antiqua" w:hAnsi="Book Antiqua" w:cstheme="majorBidi"/>
          <w:sz w:val="24"/>
          <w:szCs w:val="24"/>
        </w:rPr>
        <w:t xml:space="preserve"> protein</w:t>
      </w:r>
      <w:r w:rsidR="005D01BC" w:rsidRPr="007F4F3C">
        <w:rPr>
          <w:rFonts w:ascii="Book Antiqua" w:hAnsi="Book Antiqua" w:cstheme="majorBidi"/>
          <w:sz w:val="24"/>
          <w:szCs w:val="24"/>
        </w:rPr>
        <w:t xml:space="preserve">. It is </w:t>
      </w:r>
      <w:r w:rsidR="00AF1E59" w:rsidRPr="007F4F3C">
        <w:rPr>
          <w:rFonts w:ascii="Book Antiqua" w:hAnsi="Book Antiqua" w:cstheme="majorBidi"/>
          <w:sz w:val="24"/>
          <w:szCs w:val="24"/>
        </w:rPr>
        <w:t xml:space="preserve">characterized by failure </w:t>
      </w:r>
      <w:r w:rsidR="00C356F4" w:rsidRPr="007F4F3C">
        <w:rPr>
          <w:rFonts w:ascii="Book Antiqua" w:hAnsi="Book Antiqua" w:cstheme="majorBidi"/>
          <w:sz w:val="24"/>
          <w:szCs w:val="24"/>
        </w:rPr>
        <w:t>of</w:t>
      </w:r>
      <w:r w:rsidR="00DF5968" w:rsidRPr="007F4F3C">
        <w:rPr>
          <w:rFonts w:ascii="Book Antiqua" w:hAnsi="Book Antiqua" w:cstheme="majorBidi"/>
          <w:sz w:val="24"/>
          <w:szCs w:val="24"/>
        </w:rPr>
        <w:t xml:space="preserve"> </w:t>
      </w:r>
      <w:r w:rsidR="00AF1E59" w:rsidRPr="007F4F3C">
        <w:rPr>
          <w:rFonts w:ascii="Book Antiqua" w:hAnsi="Book Antiqua" w:cstheme="majorBidi"/>
          <w:sz w:val="24"/>
          <w:szCs w:val="24"/>
        </w:rPr>
        <w:t>copper incorporation into ceruloplasmin</w:t>
      </w:r>
      <w:r w:rsidR="00DE5EEA" w:rsidRPr="007F4F3C">
        <w:rPr>
          <w:rFonts w:ascii="Book Antiqua" w:hAnsi="Book Antiqua" w:cstheme="majorBidi"/>
          <w:sz w:val="24"/>
          <w:szCs w:val="24"/>
        </w:rPr>
        <w:t xml:space="preserve"> </w:t>
      </w:r>
      <w:r w:rsidR="009F3813" w:rsidRPr="007F4F3C">
        <w:rPr>
          <w:rFonts w:ascii="Book Antiqua" w:hAnsi="Book Antiqua" w:cstheme="majorBidi"/>
          <w:sz w:val="24"/>
          <w:szCs w:val="24"/>
        </w:rPr>
        <w:t>(Cp)</w:t>
      </w:r>
      <w:r w:rsidR="00AF1E59" w:rsidRPr="007F4F3C">
        <w:rPr>
          <w:rFonts w:ascii="Book Antiqua" w:hAnsi="Book Antiqua" w:cstheme="majorBidi"/>
          <w:sz w:val="24"/>
          <w:szCs w:val="24"/>
        </w:rPr>
        <w:t xml:space="preserve"> and decreased biliary copper excretion. As a consequence, copper accumulates in various organs, primarily liver and brain</w:t>
      </w:r>
      <w:r w:rsidR="003926BF" w:rsidRPr="007F4F3C">
        <w:rPr>
          <w:rFonts w:ascii="Book Antiqua" w:hAnsi="Book Antiqua" w:cstheme="majorBidi"/>
          <w:sz w:val="24"/>
          <w:szCs w:val="24"/>
        </w:rPr>
        <w:t>.</w:t>
      </w:r>
      <w:r w:rsidR="007374F2" w:rsidRPr="007F4F3C">
        <w:rPr>
          <w:rFonts w:ascii="Book Antiqua" w:hAnsi="Book Antiqua" w:cstheme="majorBidi"/>
          <w:sz w:val="24"/>
          <w:szCs w:val="24"/>
        </w:rPr>
        <w:t xml:space="preserve"> </w:t>
      </w:r>
      <w:r w:rsidR="005B68E3" w:rsidRPr="007F4F3C">
        <w:rPr>
          <w:rFonts w:ascii="Book Antiqua" w:hAnsi="Book Antiqua" w:cstheme="majorBidi"/>
          <w:sz w:val="24"/>
          <w:szCs w:val="24"/>
        </w:rPr>
        <w:t xml:space="preserve">The clinical presentations of WD are characterized by substantial diversity. </w:t>
      </w:r>
      <w:r w:rsidR="00470DA7" w:rsidRPr="007F4F3C">
        <w:rPr>
          <w:rFonts w:ascii="Book Antiqua" w:hAnsi="Book Antiqua" w:cstheme="majorBidi"/>
          <w:sz w:val="24"/>
          <w:szCs w:val="24"/>
        </w:rPr>
        <w:t>P</w:t>
      </w:r>
      <w:r w:rsidR="00692976" w:rsidRPr="007F4F3C">
        <w:rPr>
          <w:rFonts w:ascii="Book Antiqua" w:hAnsi="Book Antiqua" w:cstheme="majorBidi"/>
          <w:sz w:val="24"/>
          <w:szCs w:val="24"/>
        </w:rPr>
        <w:t>atients</w:t>
      </w:r>
      <w:r w:rsidR="00DF5968" w:rsidRPr="007F4F3C">
        <w:rPr>
          <w:rFonts w:ascii="Book Antiqua" w:hAnsi="Book Antiqua" w:cstheme="majorBidi"/>
          <w:sz w:val="24"/>
          <w:szCs w:val="24"/>
        </w:rPr>
        <w:t xml:space="preserve"> </w:t>
      </w:r>
      <w:r w:rsidR="003F63C3" w:rsidRPr="007F4F3C">
        <w:rPr>
          <w:rFonts w:ascii="Book Antiqua" w:hAnsi="Book Antiqua" w:cstheme="majorBidi"/>
          <w:sz w:val="24"/>
          <w:szCs w:val="24"/>
        </w:rPr>
        <w:t>can present</w:t>
      </w:r>
      <w:r w:rsidR="00970C2B" w:rsidRPr="007F4F3C">
        <w:rPr>
          <w:rFonts w:ascii="Book Antiqua" w:hAnsi="Book Antiqua" w:cstheme="majorBidi"/>
          <w:sz w:val="24"/>
          <w:szCs w:val="24"/>
        </w:rPr>
        <w:t xml:space="preserve"> at any age</w:t>
      </w:r>
      <w:r w:rsidR="00DF5968" w:rsidRPr="007F4F3C">
        <w:rPr>
          <w:rFonts w:ascii="Book Antiqua" w:hAnsi="Book Antiqua" w:cstheme="majorBidi"/>
          <w:sz w:val="24"/>
          <w:szCs w:val="24"/>
        </w:rPr>
        <w:t xml:space="preserve"> </w:t>
      </w:r>
      <w:r w:rsidR="00627352" w:rsidRPr="007F4F3C">
        <w:rPr>
          <w:rFonts w:ascii="Book Antiqua" w:hAnsi="Book Antiqua" w:cstheme="majorBidi"/>
          <w:sz w:val="24"/>
          <w:szCs w:val="24"/>
        </w:rPr>
        <w:t xml:space="preserve">in variable combinations </w:t>
      </w:r>
      <w:r w:rsidR="005B68E3" w:rsidRPr="007F4F3C">
        <w:rPr>
          <w:rFonts w:ascii="Book Antiqua" w:hAnsi="Book Antiqua" w:cstheme="majorBidi"/>
          <w:sz w:val="24"/>
          <w:szCs w:val="24"/>
        </w:rPr>
        <w:t>of</w:t>
      </w:r>
      <w:r w:rsidR="00692976" w:rsidRPr="007F4F3C">
        <w:rPr>
          <w:rFonts w:ascii="Book Antiqua" w:hAnsi="Book Antiqua" w:cstheme="majorBidi"/>
          <w:sz w:val="24"/>
          <w:szCs w:val="24"/>
        </w:rPr>
        <w:t xml:space="preserve"> liver impairment</w:t>
      </w:r>
      <w:r w:rsidR="00873A66" w:rsidRPr="007F4F3C">
        <w:rPr>
          <w:rFonts w:ascii="Book Antiqua" w:hAnsi="Book Antiqua" w:cstheme="majorBidi"/>
          <w:sz w:val="24"/>
          <w:szCs w:val="24"/>
        </w:rPr>
        <w:t>,</w:t>
      </w:r>
      <w:r w:rsidR="00692976" w:rsidRPr="007F4F3C">
        <w:rPr>
          <w:rFonts w:ascii="Book Antiqua" w:hAnsi="Book Antiqua" w:cstheme="majorBidi"/>
          <w:sz w:val="24"/>
          <w:szCs w:val="24"/>
        </w:rPr>
        <w:t xml:space="preserve"> </w:t>
      </w:r>
      <w:r w:rsidR="00540DB6" w:rsidRPr="007F4F3C">
        <w:rPr>
          <w:rFonts w:ascii="Book Antiqua" w:hAnsi="Book Antiqua" w:cstheme="majorBidi"/>
          <w:sz w:val="24"/>
          <w:szCs w:val="24"/>
        </w:rPr>
        <w:t xml:space="preserve">neurologic </w:t>
      </w:r>
      <w:r w:rsidR="00C356F4" w:rsidRPr="007F4F3C">
        <w:rPr>
          <w:rFonts w:ascii="Book Antiqua" w:hAnsi="Book Antiqua" w:cstheme="majorBidi"/>
          <w:sz w:val="24"/>
          <w:szCs w:val="24"/>
        </w:rPr>
        <w:t>dysfunction</w:t>
      </w:r>
      <w:r w:rsidR="00627352" w:rsidRPr="007F4F3C">
        <w:rPr>
          <w:rFonts w:ascii="Book Antiqua" w:hAnsi="Book Antiqua" w:cstheme="majorBidi"/>
          <w:sz w:val="24"/>
          <w:szCs w:val="24"/>
        </w:rPr>
        <w:t>,</w:t>
      </w:r>
      <w:r w:rsidR="00E84D78" w:rsidRPr="007F4F3C">
        <w:rPr>
          <w:rFonts w:ascii="Book Antiqua" w:hAnsi="Book Antiqua" w:cstheme="majorBidi"/>
          <w:sz w:val="24"/>
          <w:szCs w:val="24"/>
        </w:rPr>
        <w:t xml:space="preserve"> </w:t>
      </w:r>
      <w:r w:rsidR="00692976" w:rsidRPr="007F4F3C">
        <w:rPr>
          <w:rFonts w:ascii="Book Antiqua" w:hAnsi="Book Antiqua" w:cstheme="majorBidi"/>
          <w:sz w:val="24"/>
          <w:szCs w:val="24"/>
        </w:rPr>
        <w:t>and</w:t>
      </w:r>
      <w:r w:rsidR="00AF1236" w:rsidRPr="007F4F3C">
        <w:rPr>
          <w:rFonts w:ascii="Book Antiqua" w:hAnsi="Book Antiqua" w:cstheme="majorBidi"/>
          <w:sz w:val="24"/>
          <w:szCs w:val="24"/>
        </w:rPr>
        <w:t>/or</w:t>
      </w:r>
      <w:r w:rsidR="00E84D78" w:rsidRPr="007F4F3C">
        <w:rPr>
          <w:rFonts w:ascii="Book Antiqua" w:hAnsi="Book Antiqua" w:cstheme="majorBidi"/>
          <w:sz w:val="24"/>
          <w:szCs w:val="24"/>
        </w:rPr>
        <w:t xml:space="preserve"> </w:t>
      </w:r>
      <w:r w:rsidR="00692976" w:rsidRPr="007F4F3C">
        <w:rPr>
          <w:rFonts w:ascii="Book Antiqua" w:hAnsi="Book Antiqua" w:cstheme="majorBidi"/>
          <w:sz w:val="24"/>
          <w:szCs w:val="24"/>
        </w:rPr>
        <w:t>osseomuscular sym</w:t>
      </w:r>
      <w:r w:rsidR="00295091" w:rsidRPr="007F4F3C">
        <w:rPr>
          <w:rFonts w:ascii="Book Antiqua" w:hAnsi="Book Antiqua" w:cstheme="majorBidi"/>
          <w:sz w:val="24"/>
          <w:szCs w:val="24"/>
        </w:rPr>
        <w:t>p</w:t>
      </w:r>
      <w:r w:rsidR="00E84D78" w:rsidRPr="007F4F3C">
        <w:rPr>
          <w:rFonts w:ascii="Book Antiqua" w:hAnsi="Book Antiqua" w:cstheme="majorBidi"/>
          <w:sz w:val="24"/>
          <w:szCs w:val="24"/>
        </w:rPr>
        <w:t>tom</w:t>
      </w:r>
      <w:r w:rsidR="003926BF" w:rsidRPr="007F4F3C">
        <w:rPr>
          <w:rFonts w:ascii="Book Antiqua" w:hAnsi="Book Antiqua" w:cstheme="majorBidi"/>
          <w:sz w:val="24"/>
          <w:szCs w:val="24"/>
        </w:rPr>
        <w:t>.</w:t>
      </w:r>
      <w:r w:rsidR="00C212C6" w:rsidRPr="007F4F3C">
        <w:rPr>
          <w:rFonts w:ascii="Book Antiqua" w:hAnsi="Book Antiqua" w:cstheme="majorBidi"/>
          <w:sz w:val="24"/>
          <w:szCs w:val="24"/>
        </w:rPr>
        <w:t xml:space="preserve"> </w:t>
      </w:r>
      <w:r w:rsidR="00E84D78" w:rsidRPr="007F4F3C">
        <w:rPr>
          <w:rFonts w:ascii="Book Antiqua" w:hAnsi="Book Antiqua" w:cstheme="majorBidi"/>
          <w:sz w:val="24"/>
          <w:szCs w:val="24"/>
        </w:rPr>
        <w:t>H</w:t>
      </w:r>
      <w:r w:rsidR="004F7593" w:rsidRPr="007F4F3C">
        <w:rPr>
          <w:rFonts w:ascii="Book Antiqua" w:hAnsi="Book Antiqua" w:cstheme="majorBidi"/>
          <w:sz w:val="24"/>
          <w:szCs w:val="24"/>
        </w:rPr>
        <w:t>epatic</w:t>
      </w:r>
      <w:r w:rsidR="00E84D78" w:rsidRPr="007F4F3C">
        <w:rPr>
          <w:rFonts w:ascii="Book Antiqua" w:hAnsi="Book Antiqua" w:cstheme="majorBidi"/>
          <w:sz w:val="24"/>
          <w:szCs w:val="24"/>
        </w:rPr>
        <w:t xml:space="preserve"> manifestations</w:t>
      </w:r>
      <w:r w:rsidR="004F7593" w:rsidRPr="007F4F3C">
        <w:rPr>
          <w:rFonts w:ascii="Book Antiqua" w:hAnsi="Book Antiqua" w:cstheme="majorBidi"/>
          <w:sz w:val="24"/>
          <w:szCs w:val="24"/>
        </w:rPr>
        <w:t xml:space="preserve"> </w:t>
      </w:r>
      <w:r w:rsidR="00E84D78" w:rsidRPr="007F4F3C">
        <w:rPr>
          <w:rFonts w:ascii="Book Antiqua" w:hAnsi="Book Antiqua" w:cstheme="majorBidi"/>
          <w:sz w:val="24"/>
          <w:szCs w:val="24"/>
        </w:rPr>
        <w:t xml:space="preserve">include </w:t>
      </w:r>
      <w:r w:rsidR="004F7593" w:rsidRPr="007F4F3C">
        <w:rPr>
          <w:rFonts w:ascii="Book Antiqua" w:hAnsi="Book Antiqua" w:cstheme="majorBidi"/>
          <w:sz w:val="24"/>
          <w:szCs w:val="24"/>
        </w:rPr>
        <w:t>asymptomatic transamin</w:t>
      </w:r>
      <w:r w:rsidR="007C4BCC" w:rsidRPr="007F4F3C">
        <w:rPr>
          <w:rFonts w:ascii="Book Antiqua" w:hAnsi="Book Antiqua" w:cstheme="majorBidi"/>
          <w:sz w:val="24"/>
          <w:szCs w:val="24"/>
        </w:rPr>
        <w:t>itis</w:t>
      </w:r>
      <w:r w:rsidR="004F7593" w:rsidRPr="007F4F3C">
        <w:rPr>
          <w:rFonts w:ascii="Book Antiqua" w:hAnsi="Book Antiqua" w:cstheme="majorBidi"/>
          <w:sz w:val="24"/>
          <w:szCs w:val="24"/>
        </w:rPr>
        <w:t xml:space="preserve">, acute </w:t>
      </w:r>
      <w:r w:rsidR="00C356F4" w:rsidRPr="007F4F3C">
        <w:rPr>
          <w:rFonts w:ascii="Book Antiqua" w:hAnsi="Book Antiqua" w:cstheme="majorBidi"/>
          <w:sz w:val="24"/>
          <w:szCs w:val="24"/>
        </w:rPr>
        <w:t>or</w:t>
      </w:r>
      <w:r w:rsidR="004F7593" w:rsidRPr="007F4F3C">
        <w:rPr>
          <w:rFonts w:ascii="Book Antiqua" w:hAnsi="Book Antiqua" w:cstheme="majorBidi"/>
          <w:sz w:val="24"/>
          <w:szCs w:val="24"/>
        </w:rPr>
        <w:t xml:space="preserve"> chronic hepatitis,</w:t>
      </w:r>
      <w:r w:rsidR="00B2304C" w:rsidRPr="007F4F3C">
        <w:rPr>
          <w:rFonts w:ascii="Book Antiqua" w:hAnsi="Book Antiqua" w:cstheme="majorBidi"/>
          <w:sz w:val="24"/>
          <w:szCs w:val="24"/>
        </w:rPr>
        <w:t xml:space="preserve"> </w:t>
      </w:r>
      <w:r w:rsidR="004F7593" w:rsidRPr="007F4F3C">
        <w:rPr>
          <w:rFonts w:ascii="Book Antiqua" w:hAnsi="Book Antiqua" w:cstheme="majorBidi"/>
          <w:sz w:val="24"/>
          <w:szCs w:val="24"/>
        </w:rPr>
        <w:t>fulminant hepatic failure and</w:t>
      </w:r>
      <w:r w:rsidR="00C356F4" w:rsidRPr="007F4F3C">
        <w:rPr>
          <w:rFonts w:ascii="Book Antiqua" w:hAnsi="Book Antiqua" w:cstheme="majorBidi"/>
          <w:sz w:val="24"/>
          <w:szCs w:val="24"/>
        </w:rPr>
        <w:t>/or</w:t>
      </w:r>
      <w:r w:rsidR="004F7593" w:rsidRPr="007F4F3C">
        <w:rPr>
          <w:rFonts w:ascii="Book Antiqua" w:hAnsi="Book Antiqua" w:cstheme="majorBidi"/>
          <w:sz w:val="24"/>
          <w:szCs w:val="24"/>
        </w:rPr>
        <w:t xml:space="preserve"> cirrhosis</w:t>
      </w:r>
      <w:r w:rsidR="00E84D78" w:rsidRPr="007F4F3C">
        <w:rPr>
          <w:rFonts w:ascii="Book Antiqua" w:hAnsi="Book Antiqua" w:cstheme="majorBidi"/>
          <w:sz w:val="24"/>
          <w:szCs w:val="24"/>
        </w:rPr>
        <w:t>, while n</w:t>
      </w:r>
      <w:r w:rsidR="00FA4619" w:rsidRPr="007F4F3C">
        <w:rPr>
          <w:rFonts w:ascii="Book Antiqua" w:hAnsi="Book Antiqua" w:cstheme="majorBidi"/>
          <w:sz w:val="24"/>
          <w:szCs w:val="24"/>
        </w:rPr>
        <w:t>eurologic symptoms</w:t>
      </w:r>
      <w:r w:rsidR="006529CA" w:rsidRPr="007F4F3C">
        <w:rPr>
          <w:rFonts w:ascii="Book Antiqua" w:hAnsi="Book Antiqua" w:cstheme="majorBidi"/>
          <w:sz w:val="24"/>
          <w:szCs w:val="24"/>
        </w:rPr>
        <w:t xml:space="preserve"> </w:t>
      </w:r>
      <w:r w:rsidR="00177B5E" w:rsidRPr="007F4F3C">
        <w:rPr>
          <w:rFonts w:ascii="Book Antiqua" w:hAnsi="Book Antiqua" w:cstheme="majorBidi"/>
          <w:sz w:val="24"/>
          <w:szCs w:val="24"/>
        </w:rPr>
        <w:t>vary</w:t>
      </w:r>
      <w:r w:rsidR="00DB2E31" w:rsidRPr="007F4F3C">
        <w:rPr>
          <w:rFonts w:ascii="Book Antiqua" w:hAnsi="Book Antiqua" w:cstheme="majorBidi"/>
          <w:sz w:val="24"/>
          <w:szCs w:val="24"/>
        </w:rPr>
        <w:t xml:space="preserve"> from mild tremors, articulating</w:t>
      </w:r>
      <w:r w:rsidR="007A3C0E" w:rsidRPr="007F4F3C">
        <w:rPr>
          <w:rFonts w:ascii="Book Antiqua" w:hAnsi="Book Antiqua" w:cstheme="majorBidi"/>
          <w:sz w:val="24"/>
          <w:szCs w:val="24"/>
        </w:rPr>
        <w:t xml:space="preserve"> </w:t>
      </w:r>
      <w:r w:rsidR="00DB2E31" w:rsidRPr="007F4F3C">
        <w:rPr>
          <w:rFonts w:ascii="Book Antiqua" w:hAnsi="Book Antiqua" w:cstheme="majorBidi"/>
          <w:sz w:val="24"/>
          <w:szCs w:val="24"/>
        </w:rPr>
        <w:t>problems</w:t>
      </w:r>
      <w:r w:rsidR="00AF1236" w:rsidRPr="007F4F3C">
        <w:rPr>
          <w:rFonts w:ascii="Book Antiqua" w:hAnsi="Book Antiqua" w:cstheme="majorBidi"/>
          <w:sz w:val="24"/>
          <w:szCs w:val="24"/>
        </w:rPr>
        <w:t>,</w:t>
      </w:r>
      <w:r w:rsidR="00DB2E31" w:rsidRPr="007F4F3C">
        <w:rPr>
          <w:rFonts w:ascii="Book Antiqua" w:hAnsi="Book Antiqua" w:cstheme="majorBidi"/>
          <w:sz w:val="24"/>
          <w:szCs w:val="24"/>
        </w:rPr>
        <w:t xml:space="preserve"> dysarthria</w:t>
      </w:r>
      <w:r w:rsidR="00E84D78" w:rsidRPr="007F4F3C">
        <w:rPr>
          <w:rFonts w:ascii="Book Antiqua" w:hAnsi="Book Antiqua" w:cstheme="majorBidi"/>
          <w:sz w:val="24"/>
          <w:szCs w:val="24"/>
        </w:rPr>
        <w:t xml:space="preserve">, Parkinson like features, </w:t>
      </w:r>
      <w:r w:rsidR="001C4E9E" w:rsidRPr="007F4F3C">
        <w:rPr>
          <w:rFonts w:ascii="Book Antiqua" w:hAnsi="Book Antiqua" w:cstheme="majorBidi"/>
          <w:sz w:val="24"/>
          <w:szCs w:val="24"/>
        </w:rPr>
        <w:t>seizures</w:t>
      </w:r>
      <w:r w:rsidR="00E84D78" w:rsidRPr="007F4F3C">
        <w:rPr>
          <w:rFonts w:ascii="Book Antiqua" w:hAnsi="Book Antiqua" w:cstheme="majorBidi"/>
          <w:sz w:val="24"/>
          <w:szCs w:val="24"/>
        </w:rPr>
        <w:t>,</w:t>
      </w:r>
      <w:r w:rsidR="001C4E9E" w:rsidRPr="007F4F3C">
        <w:rPr>
          <w:rFonts w:ascii="Book Antiqua" w:hAnsi="Book Antiqua" w:cstheme="majorBidi"/>
          <w:sz w:val="24"/>
          <w:szCs w:val="24"/>
        </w:rPr>
        <w:t xml:space="preserve"> and</w:t>
      </w:r>
      <w:r w:rsidR="00E84D78" w:rsidRPr="007F4F3C">
        <w:rPr>
          <w:rFonts w:ascii="Book Antiqua" w:hAnsi="Book Antiqua" w:cstheme="majorBidi"/>
          <w:sz w:val="24"/>
          <w:szCs w:val="24"/>
        </w:rPr>
        <w:t xml:space="preserve"> cognitive dysfunction.</w:t>
      </w:r>
      <w:r w:rsidR="001C4E9E" w:rsidRPr="007F4F3C">
        <w:rPr>
          <w:rFonts w:ascii="Book Antiqua" w:hAnsi="Book Antiqua" w:cstheme="majorBidi"/>
          <w:sz w:val="24"/>
          <w:szCs w:val="24"/>
        </w:rPr>
        <w:t xml:space="preserve"> </w:t>
      </w:r>
      <w:r w:rsidR="00E84D78" w:rsidRPr="007F4F3C">
        <w:rPr>
          <w:rFonts w:ascii="Book Antiqua" w:hAnsi="Book Antiqua" w:cstheme="majorBidi"/>
          <w:sz w:val="24"/>
          <w:szCs w:val="24"/>
        </w:rPr>
        <w:t xml:space="preserve">Some patients have </w:t>
      </w:r>
      <w:r w:rsidR="001C4E9E" w:rsidRPr="007F4F3C">
        <w:rPr>
          <w:rFonts w:ascii="Book Antiqua" w:hAnsi="Book Antiqua" w:cstheme="majorBidi"/>
          <w:sz w:val="24"/>
          <w:szCs w:val="24"/>
        </w:rPr>
        <w:t xml:space="preserve">mixed </w:t>
      </w:r>
      <w:r w:rsidR="00667126" w:rsidRPr="007F4F3C">
        <w:rPr>
          <w:rFonts w:ascii="Book Antiqua" w:hAnsi="Book Antiqua" w:cstheme="majorBidi"/>
          <w:sz w:val="24"/>
          <w:szCs w:val="24"/>
        </w:rPr>
        <w:t>hepato-neurol</w:t>
      </w:r>
      <w:r w:rsidR="00964F2A" w:rsidRPr="007F4F3C">
        <w:rPr>
          <w:rFonts w:ascii="Book Antiqua" w:hAnsi="Book Antiqua" w:cstheme="majorBidi"/>
          <w:sz w:val="24"/>
          <w:szCs w:val="24"/>
        </w:rPr>
        <w:t>o</w:t>
      </w:r>
      <w:r w:rsidR="00667126" w:rsidRPr="007F4F3C">
        <w:rPr>
          <w:rFonts w:ascii="Book Antiqua" w:hAnsi="Book Antiqua" w:cstheme="majorBidi"/>
          <w:sz w:val="24"/>
          <w:szCs w:val="24"/>
        </w:rPr>
        <w:t xml:space="preserve">gic </w:t>
      </w:r>
      <w:r w:rsidR="001C4E9E" w:rsidRPr="007F4F3C">
        <w:rPr>
          <w:rFonts w:ascii="Book Antiqua" w:hAnsi="Book Antiqua" w:cstheme="majorBidi"/>
          <w:sz w:val="24"/>
          <w:szCs w:val="24"/>
        </w:rPr>
        <w:t>presentation</w:t>
      </w:r>
      <w:r w:rsidR="003926BF"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&lt;EndNote&gt;&lt;Cite&gt;&lt;Author&gt;Schilsky&lt;/Author&gt;&lt;Year&gt;2015&lt;/Year&gt;&lt;RecNum&gt;3&lt;/RecNum&gt;&lt;DisplayText&gt;&lt;style face="superscript"&gt;[1]&lt;/style&gt;&lt;/DisplayText&gt;&lt;record&gt;&lt;rec-number&gt;3&lt;/rec-number&gt;&lt;foreign-keys&gt;&lt;key app="EN" db-id="z955axaaf2evthex0fkvapectfdfa5fpfrxd" timestamp="1479730931"&gt;3&lt;/key&gt;&lt;/foreign-keys&gt;&lt;ref-type name="Electronic Article"&gt;43&lt;/ref-type&gt;&lt;contributors&gt;&lt;authors&gt;&lt;author&gt;Schilsky, M.&lt;/author&gt;&lt;/authors&gt;&lt;/contributors&gt;&lt;titles&gt;&lt;title&gt;Wilson disease: Clinical manifestations, diagnosis, and natural history&lt;/title&gt;&lt;secondary-title&gt;UpToDate&lt;/secondary-title&gt;&lt;/titles&gt;&lt;periodical&gt;&lt;full-title&gt;UpToDate&lt;/full-title&gt;&lt;/periodical&gt;&lt;dates&gt;&lt;year&gt;2015&lt;/year&gt;&lt;pub-dates&gt;&lt;date&gt;November 20, 2016&lt;/date&gt;&lt;/pub-dates&gt;&lt;/dates&gt;&lt;urls&gt;&lt;/urls&gt;&lt;/record&gt;&lt;/Cite&gt;&lt;/EndNote&gt;</w:instrText>
      </w:r>
      <w:r w:rsidR="003926BF"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[1]</w:t>
      </w:r>
      <w:r w:rsidR="003926BF" w:rsidRPr="007F4F3C">
        <w:rPr>
          <w:rFonts w:ascii="Book Antiqua" w:hAnsi="Book Antiqua" w:cstheme="majorBidi"/>
          <w:sz w:val="24"/>
          <w:szCs w:val="24"/>
        </w:rPr>
        <w:fldChar w:fldCharType="end"/>
      </w:r>
      <w:r w:rsidR="003926BF" w:rsidRPr="007F4F3C">
        <w:rPr>
          <w:rFonts w:ascii="Book Antiqua" w:hAnsi="Book Antiqua" w:cstheme="majorBidi"/>
          <w:sz w:val="24"/>
          <w:szCs w:val="24"/>
        </w:rPr>
        <w:t>.</w:t>
      </w:r>
      <w:r w:rsidR="001C4E9E" w:rsidRPr="007F4F3C">
        <w:rPr>
          <w:rFonts w:ascii="Book Antiqua" w:hAnsi="Book Antiqua" w:cstheme="majorBidi"/>
          <w:sz w:val="24"/>
          <w:szCs w:val="24"/>
        </w:rPr>
        <w:t xml:space="preserve"> </w:t>
      </w:r>
      <w:r w:rsidR="00E84D78" w:rsidRPr="007F4F3C">
        <w:rPr>
          <w:rFonts w:ascii="Book Antiqua" w:hAnsi="Book Antiqua" w:cstheme="majorBidi"/>
          <w:sz w:val="24"/>
          <w:szCs w:val="24"/>
        </w:rPr>
        <w:t>O</w:t>
      </w:r>
      <w:r w:rsidR="001C4E9E" w:rsidRPr="007F4F3C">
        <w:rPr>
          <w:rFonts w:ascii="Book Antiqua" w:hAnsi="Book Antiqua" w:cstheme="majorBidi"/>
          <w:sz w:val="24"/>
          <w:szCs w:val="24"/>
        </w:rPr>
        <w:t>phthalmologic involvement</w:t>
      </w:r>
      <w:r w:rsidR="009B0598" w:rsidRPr="007F4F3C">
        <w:rPr>
          <w:rFonts w:ascii="Book Antiqua" w:hAnsi="Book Antiqua" w:cstheme="majorBidi"/>
          <w:sz w:val="24"/>
          <w:szCs w:val="24"/>
        </w:rPr>
        <w:t xml:space="preserve"> with Kaiser Flei</w:t>
      </w:r>
      <w:r w:rsidR="00F46CB3" w:rsidRPr="007F4F3C">
        <w:rPr>
          <w:rFonts w:ascii="Book Antiqua" w:hAnsi="Book Antiqua" w:cstheme="majorBidi"/>
          <w:sz w:val="24"/>
          <w:szCs w:val="24"/>
        </w:rPr>
        <w:t>s</w:t>
      </w:r>
      <w:r w:rsidR="009B0598" w:rsidRPr="007F4F3C">
        <w:rPr>
          <w:rFonts w:ascii="Book Antiqua" w:hAnsi="Book Antiqua" w:cstheme="majorBidi"/>
          <w:sz w:val="24"/>
          <w:szCs w:val="24"/>
        </w:rPr>
        <w:t>cher</w:t>
      </w:r>
      <w:r w:rsidR="007A3C0E" w:rsidRPr="007F4F3C">
        <w:rPr>
          <w:rFonts w:ascii="Book Antiqua" w:hAnsi="Book Antiqua" w:cstheme="majorBidi"/>
          <w:sz w:val="24"/>
          <w:szCs w:val="24"/>
        </w:rPr>
        <w:t xml:space="preserve"> </w:t>
      </w:r>
      <w:r w:rsidR="007C4BCC" w:rsidRPr="007F4F3C">
        <w:rPr>
          <w:rFonts w:ascii="Book Antiqua" w:hAnsi="Book Antiqua" w:cstheme="majorBidi"/>
          <w:sz w:val="24"/>
          <w:szCs w:val="24"/>
        </w:rPr>
        <w:t>(KF) rings</w:t>
      </w:r>
      <w:r w:rsidR="00E84D78" w:rsidRPr="007F4F3C">
        <w:rPr>
          <w:rFonts w:ascii="Book Antiqua" w:hAnsi="Book Antiqua" w:cstheme="majorBidi"/>
          <w:sz w:val="24"/>
          <w:szCs w:val="24"/>
        </w:rPr>
        <w:t xml:space="preserve"> is common</w:t>
      </w:r>
      <w:r w:rsidR="003926BF" w:rsidRPr="007F4F3C">
        <w:rPr>
          <w:rFonts w:ascii="Book Antiqua" w:hAnsi="Book Antiqua" w:cstheme="majorBidi"/>
          <w:sz w:val="24"/>
          <w:szCs w:val="24"/>
        </w:rPr>
        <w:t>.</w:t>
      </w:r>
      <w:r w:rsidR="009A453B" w:rsidRPr="007F4F3C">
        <w:rPr>
          <w:rFonts w:ascii="Book Antiqua" w:hAnsi="Book Antiqua" w:cstheme="majorBidi"/>
          <w:sz w:val="24"/>
          <w:szCs w:val="24"/>
        </w:rPr>
        <w:t xml:space="preserve"> </w:t>
      </w:r>
      <w:r w:rsidR="005B68E3" w:rsidRPr="007F4F3C">
        <w:rPr>
          <w:rFonts w:ascii="Book Antiqua" w:hAnsi="Book Antiqua" w:cstheme="majorBidi"/>
          <w:sz w:val="24"/>
          <w:szCs w:val="24"/>
        </w:rPr>
        <w:t xml:space="preserve"> </w:t>
      </w:r>
    </w:p>
    <w:p w14:paraId="40F1A374" w14:textId="2B73AEB6" w:rsidR="0012459A" w:rsidRPr="007F4F3C" w:rsidRDefault="005D01BC"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 xml:space="preserve">Traditionally, </w:t>
      </w:r>
      <w:r w:rsidR="00A6549F" w:rsidRPr="007F4F3C">
        <w:rPr>
          <w:rFonts w:ascii="Book Antiqua" w:hAnsi="Book Antiqua" w:cstheme="majorBidi"/>
          <w:sz w:val="24"/>
          <w:szCs w:val="24"/>
        </w:rPr>
        <w:t xml:space="preserve">the </w:t>
      </w:r>
      <w:r w:rsidRPr="007F4F3C">
        <w:rPr>
          <w:rFonts w:ascii="Book Antiqua" w:hAnsi="Book Antiqua" w:cstheme="majorBidi"/>
          <w:sz w:val="24"/>
          <w:szCs w:val="24"/>
        </w:rPr>
        <w:t>d</w:t>
      </w:r>
      <w:r w:rsidR="00C212C6" w:rsidRPr="007F4F3C">
        <w:rPr>
          <w:rFonts w:ascii="Book Antiqua" w:hAnsi="Book Antiqua" w:cstheme="majorBidi"/>
          <w:sz w:val="24"/>
          <w:szCs w:val="24"/>
        </w:rPr>
        <w:t>iagnosis of WD</w:t>
      </w:r>
      <w:r w:rsidR="00E54681" w:rsidRPr="007F4F3C">
        <w:rPr>
          <w:rFonts w:ascii="Book Antiqua" w:hAnsi="Book Antiqua" w:cstheme="majorBidi"/>
          <w:sz w:val="24"/>
          <w:szCs w:val="24"/>
        </w:rPr>
        <w:t xml:space="preserve"> </w:t>
      </w:r>
      <w:r w:rsidR="00E84D78" w:rsidRPr="007F4F3C">
        <w:rPr>
          <w:rFonts w:ascii="Book Antiqua" w:hAnsi="Book Antiqua" w:cstheme="majorBidi"/>
          <w:sz w:val="24"/>
          <w:szCs w:val="24"/>
        </w:rPr>
        <w:t>is</w:t>
      </w:r>
      <w:r w:rsidR="00C212C6" w:rsidRPr="007F4F3C">
        <w:rPr>
          <w:rFonts w:ascii="Book Antiqua" w:hAnsi="Book Antiqua" w:cstheme="majorBidi"/>
          <w:sz w:val="24"/>
          <w:szCs w:val="24"/>
        </w:rPr>
        <w:t xml:space="preserve"> based on </w:t>
      </w:r>
      <w:r w:rsidR="00C356F4" w:rsidRPr="007F4F3C">
        <w:rPr>
          <w:rFonts w:ascii="Book Antiqua" w:hAnsi="Book Antiqua" w:cstheme="majorBidi"/>
          <w:sz w:val="24"/>
          <w:szCs w:val="24"/>
        </w:rPr>
        <w:t>low</w:t>
      </w:r>
      <w:r w:rsidR="00E84D78" w:rsidRPr="007F4F3C">
        <w:rPr>
          <w:rFonts w:ascii="Book Antiqua" w:hAnsi="Book Antiqua" w:cstheme="majorBidi"/>
          <w:sz w:val="24"/>
          <w:szCs w:val="24"/>
        </w:rPr>
        <w:t xml:space="preserve"> serum-Cp </w:t>
      </w:r>
      <w:r w:rsidR="00C212C6" w:rsidRPr="007F4F3C">
        <w:rPr>
          <w:rFonts w:ascii="Book Antiqua" w:hAnsi="Book Antiqua" w:cstheme="majorBidi"/>
          <w:sz w:val="24"/>
          <w:szCs w:val="24"/>
        </w:rPr>
        <w:t>(&lt;</w:t>
      </w:r>
      <w:r w:rsidR="00150BC3" w:rsidRPr="007F4F3C">
        <w:rPr>
          <w:rFonts w:ascii="Book Antiqua" w:hAnsi="Book Antiqua" w:cstheme="majorBidi"/>
          <w:sz w:val="24"/>
          <w:szCs w:val="24"/>
          <w:lang w:eastAsia="zh-CN"/>
        </w:rPr>
        <w:t xml:space="preserve"> </w:t>
      </w:r>
      <w:r w:rsidR="00C212C6" w:rsidRPr="007F4F3C">
        <w:rPr>
          <w:rFonts w:ascii="Book Antiqua" w:hAnsi="Book Antiqua" w:cstheme="majorBidi"/>
          <w:sz w:val="24"/>
          <w:szCs w:val="24"/>
        </w:rPr>
        <w:t>20</w:t>
      </w:r>
      <w:r w:rsidR="009F3813" w:rsidRPr="007F4F3C">
        <w:rPr>
          <w:rFonts w:ascii="Book Antiqua" w:hAnsi="Book Antiqua" w:cstheme="majorBidi"/>
          <w:sz w:val="24"/>
          <w:szCs w:val="24"/>
        </w:rPr>
        <w:t xml:space="preserve"> </w:t>
      </w:r>
      <w:r w:rsidR="00C212C6" w:rsidRPr="007F4F3C">
        <w:rPr>
          <w:rFonts w:ascii="Book Antiqua" w:hAnsi="Book Antiqua" w:cstheme="majorBidi"/>
          <w:sz w:val="24"/>
          <w:szCs w:val="24"/>
        </w:rPr>
        <w:t>mg/</w:t>
      </w:r>
      <w:r w:rsidR="00C356F4" w:rsidRPr="007F4F3C">
        <w:rPr>
          <w:rFonts w:ascii="Book Antiqua" w:hAnsi="Book Antiqua" w:cstheme="majorBidi"/>
          <w:sz w:val="24"/>
          <w:szCs w:val="24"/>
        </w:rPr>
        <w:t>d</w:t>
      </w:r>
      <w:r w:rsidR="00150BC3" w:rsidRPr="007F4F3C">
        <w:rPr>
          <w:rFonts w:ascii="Book Antiqua" w:hAnsi="Book Antiqua" w:cstheme="majorBidi"/>
          <w:sz w:val="24"/>
          <w:szCs w:val="24"/>
        </w:rPr>
        <w:t>L</w:t>
      </w:r>
      <w:r w:rsidR="00C212C6" w:rsidRPr="007F4F3C">
        <w:rPr>
          <w:rFonts w:ascii="Book Antiqua" w:hAnsi="Book Antiqua" w:cstheme="majorBidi"/>
          <w:sz w:val="24"/>
          <w:szCs w:val="24"/>
        </w:rPr>
        <w:t>)</w:t>
      </w:r>
      <w:r w:rsidR="00A6549F" w:rsidRPr="007F4F3C">
        <w:rPr>
          <w:rFonts w:ascii="Book Antiqua" w:hAnsi="Book Antiqua" w:cstheme="majorBidi"/>
          <w:sz w:val="24"/>
          <w:szCs w:val="24"/>
        </w:rPr>
        <w:t>,</w:t>
      </w:r>
      <w:r w:rsidR="001C0B7A" w:rsidRPr="007F4F3C">
        <w:rPr>
          <w:rFonts w:ascii="Book Antiqua" w:hAnsi="Book Antiqua" w:cstheme="majorBidi"/>
          <w:sz w:val="24"/>
          <w:szCs w:val="24"/>
        </w:rPr>
        <w:t xml:space="preserve"> </w:t>
      </w:r>
      <w:r w:rsidR="00264237" w:rsidRPr="007F4F3C">
        <w:rPr>
          <w:rFonts w:ascii="Book Antiqua" w:hAnsi="Book Antiqua" w:cstheme="majorBidi"/>
          <w:sz w:val="24"/>
          <w:szCs w:val="24"/>
        </w:rPr>
        <w:t>high 24-</w:t>
      </w:r>
      <w:r w:rsidR="00E84D78" w:rsidRPr="007F4F3C">
        <w:rPr>
          <w:rFonts w:ascii="Book Antiqua" w:hAnsi="Book Antiqua" w:cstheme="majorBidi"/>
          <w:sz w:val="24"/>
          <w:szCs w:val="24"/>
        </w:rPr>
        <w:t>h</w:t>
      </w:r>
      <w:r w:rsidR="007A3D10" w:rsidRPr="007F4F3C">
        <w:rPr>
          <w:rFonts w:ascii="Book Antiqua" w:hAnsi="Book Antiqua" w:cstheme="majorBidi"/>
          <w:sz w:val="24"/>
          <w:szCs w:val="24"/>
        </w:rPr>
        <w:t xml:space="preserve">r urinary </w:t>
      </w:r>
      <w:r w:rsidR="00E84D78" w:rsidRPr="007F4F3C">
        <w:rPr>
          <w:rFonts w:ascii="Book Antiqua" w:hAnsi="Book Antiqua" w:cstheme="majorBidi"/>
          <w:sz w:val="24"/>
          <w:szCs w:val="24"/>
        </w:rPr>
        <w:t xml:space="preserve">Cu, </w:t>
      </w:r>
      <w:r w:rsidR="007A3D10" w:rsidRPr="007F4F3C">
        <w:rPr>
          <w:rFonts w:ascii="Book Antiqua" w:hAnsi="Book Antiqua" w:cstheme="majorBidi"/>
          <w:sz w:val="24"/>
          <w:szCs w:val="24"/>
        </w:rPr>
        <w:t xml:space="preserve">and high hepatic </w:t>
      </w:r>
      <w:r w:rsidR="009F3813" w:rsidRPr="007F4F3C">
        <w:rPr>
          <w:rFonts w:ascii="Book Antiqua" w:hAnsi="Book Antiqua" w:cstheme="majorBidi"/>
          <w:sz w:val="24"/>
          <w:szCs w:val="24"/>
        </w:rPr>
        <w:t xml:space="preserve">Cu </w:t>
      </w:r>
      <w:r w:rsidR="00E54681" w:rsidRPr="007F4F3C">
        <w:rPr>
          <w:rFonts w:ascii="Book Antiqua" w:hAnsi="Book Antiqua" w:cstheme="majorBidi"/>
          <w:sz w:val="24"/>
          <w:szCs w:val="24"/>
        </w:rPr>
        <w:t xml:space="preserve">content </w:t>
      </w:r>
      <w:r w:rsidR="00C212C6" w:rsidRPr="007F4F3C">
        <w:rPr>
          <w:rFonts w:ascii="Book Antiqua" w:hAnsi="Book Antiqua" w:cstheme="majorBidi"/>
          <w:sz w:val="24"/>
          <w:szCs w:val="24"/>
        </w:rPr>
        <w:t>(250</w:t>
      </w:r>
      <w:r w:rsidR="009F3813" w:rsidRPr="007F4F3C">
        <w:rPr>
          <w:rFonts w:ascii="Book Antiqua" w:hAnsi="Book Antiqua" w:cstheme="majorBidi"/>
          <w:sz w:val="24"/>
          <w:szCs w:val="24"/>
        </w:rPr>
        <w:t xml:space="preserve"> </w:t>
      </w:r>
      <w:r w:rsidR="00C356F4" w:rsidRPr="007F4F3C">
        <w:rPr>
          <w:rFonts w:ascii="Book Antiqua" w:hAnsi="Book Antiqua" w:cstheme="majorBidi"/>
          <w:sz w:val="24"/>
          <w:szCs w:val="24"/>
        </w:rPr>
        <w:t>µ</w:t>
      </w:r>
      <w:r w:rsidR="004B184D" w:rsidRPr="007F4F3C">
        <w:rPr>
          <w:rFonts w:ascii="Book Antiqua" w:hAnsi="Book Antiqua" w:cstheme="majorBidi"/>
          <w:sz w:val="24"/>
          <w:szCs w:val="24"/>
        </w:rPr>
        <w:t>g/g dry tissue)</w:t>
      </w:r>
      <w:r w:rsidR="003926BF" w:rsidRPr="007F4F3C">
        <w:rPr>
          <w:rFonts w:ascii="Book Antiqua" w:hAnsi="Book Antiqua" w:cstheme="majorBidi"/>
          <w:sz w:val="24"/>
          <w:szCs w:val="24"/>
        </w:rPr>
        <w:fldChar w:fldCharType="begin">
          <w:fldData xml:space="preserve">PEVuZE5vdGU+PENpdGU+PEF1dGhvcj5TdGVybmxpZWI8L0F1dGhvcj48WWVhcj4xOTkzPC9ZZWFy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PEVuZE5vdGU+PENpdGU+PEF1dGhvcj5TdGVybmxpZWI8L0F1dGhvcj48WWVhcj4xOTkzPC9ZZWFy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3926BF" w:rsidRPr="007F4F3C">
        <w:rPr>
          <w:rFonts w:ascii="Book Antiqua" w:hAnsi="Book Antiqua" w:cstheme="majorBidi"/>
          <w:sz w:val="24"/>
          <w:szCs w:val="24"/>
        </w:rPr>
      </w:r>
      <w:r w:rsidR="003926BF" w:rsidRPr="007F4F3C">
        <w:rPr>
          <w:rFonts w:ascii="Book Antiqua" w:hAnsi="Book Antiqua" w:cstheme="majorBidi"/>
          <w:sz w:val="24"/>
          <w:szCs w:val="24"/>
        </w:rPr>
        <w:fldChar w:fldCharType="separate"/>
      </w:r>
      <w:r w:rsidR="00150BC3" w:rsidRPr="007F4F3C">
        <w:rPr>
          <w:rFonts w:ascii="Book Antiqua" w:hAnsi="Book Antiqua" w:cstheme="majorBidi"/>
          <w:noProof/>
          <w:sz w:val="24"/>
          <w:szCs w:val="24"/>
          <w:vertAlign w:val="superscript"/>
        </w:rPr>
        <w:t>[2,</w:t>
      </w:r>
      <w:r w:rsidR="00941374" w:rsidRPr="007F4F3C">
        <w:rPr>
          <w:rFonts w:ascii="Book Antiqua" w:hAnsi="Book Antiqua" w:cstheme="majorBidi"/>
          <w:noProof/>
          <w:sz w:val="24"/>
          <w:szCs w:val="24"/>
          <w:vertAlign w:val="superscript"/>
        </w:rPr>
        <w:t>3]</w:t>
      </w:r>
      <w:r w:rsidR="003926BF" w:rsidRPr="007F4F3C">
        <w:rPr>
          <w:rFonts w:ascii="Book Antiqua" w:hAnsi="Book Antiqua" w:cstheme="majorBidi"/>
          <w:sz w:val="24"/>
          <w:szCs w:val="24"/>
        </w:rPr>
        <w:fldChar w:fldCharType="end"/>
      </w:r>
      <w:r w:rsidR="003926BF" w:rsidRPr="007F4F3C">
        <w:rPr>
          <w:rFonts w:ascii="Book Antiqua" w:hAnsi="Book Antiqua" w:cstheme="majorBidi"/>
          <w:sz w:val="24"/>
          <w:szCs w:val="24"/>
        </w:rPr>
        <w:t>.</w:t>
      </w:r>
      <w:r w:rsidR="0013685F" w:rsidRPr="007F4F3C">
        <w:rPr>
          <w:rFonts w:ascii="Book Antiqua" w:hAnsi="Book Antiqua" w:cstheme="majorBidi"/>
          <w:sz w:val="24"/>
          <w:szCs w:val="24"/>
        </w:rPr>
        <w:t xml:space="preserve"> </w:t>
      </w:r>
      <w:r w:rsidR="00264237" w:rsidRPr="007F4F3C">
        <w:rPr>
          <w:rFonts w:ascii="Book Antiqua" w:hAnsi="Book Antiqua" w:cstheme="majorBidi"/>
          <w:sz w:val="24"/>
          <w:szCs w:val="24"/>
        </w:rPr>
        <w:t xml:space="preserve">Recent guidelines for </w:t>
      </w:r>
      <w:r w:rsidR="00A6549F" w:rsidRPr="007F4F3C">
        <w:rPr>
          <w:rFonts w:ascii="Book Antiqua" w:hAnsi="Book Antiqua" w:cstheme="majorBidi"/>
          <w:sz w:val="24"/>
          <w:szCs w:val="24"/>
        </w:rPr>
        <w:t xml:space="preserve">the </w:t>
      </w:r>
      <w:r w:rsidR="00264237" w:rsidRPr="007F4F3C">
        <w:rPr>
          <w:rFonts w:ascii="Book Antiqua" w:hAnsi="Book Antiqua" w:cstheme="majorBidi"/>
          <w:sz w:val="24"/>
          <w:szCs w:val="24"/>
        </w:rPr>
        <w:t xml:space="preserve">diagnosis of WD were published by </w:t>
      </w:r>
      <w:r w:rsidR="004B184D" w:rsidRPr="007F4F3C">
        <w:rPr>
          <w:rFonts w:ascii="Book Antiqua" w:hAnsi="Book Antiqua" w:cstheme="majorBidi"/>
          <w:sz w:val="24"/>
          <w:szCs w:val="24"/>
        </w:rPr>
        <w:t xml:space="preserve">the European Association for the study of </w:t>
      </w:r>
      <w:r w:rsidR="00F07F0D" w:rsidRPr="007F4F3C">
        <w:rPr>
          <w:rFonts w:ascii="Book Antiqua" w:hAnsi="Book Antiqua" w:cstheme="majorBidi"/>
          <w:sz w:val="24"/>
          <w:szCs w:val="24"/>
        </w:rPr>
        <w:t xml:space="preserve">the </w:t>
      </w:r>
      <w:r w:rsidR="004B184D" w:rsidRPr="007F4F3C">
        <w:rPr>
          <w:rFonts w:ascii="Book Antiqua" w:hAnsi="Book Antiqua" w:cstheme="majorBidi"/>
          <w:sz w:val="24"/>
          <w:szCs w:val="24"/>
        </w:rPr>
        <w:t>Liver (</w:t>
      </w:r>
      <w:r w:rsidR="00026306" w:rsidRPr="007F4F3C">
        <w:rPr>
          <w:rFonts w:ascii="Book Antiqua" w:hAnsi="Book Antiqua" w:cstheme="majorBidi"/>
          <w:sz w:val="24"/>
          <w:szCs w:val="24"/>
        </w:rPr>
        <w:t>EASL</w:t>
      </w:r>
      <w:r w:rsidR="004B184D" w:rsidRPr="007F4F3C">
        <w:rPr>
          <w:rFonts w:ascii="Book Antiqua" w:hAnsi="Book Antiqua" w:cstheme="majorBidi"/>
          <w:sz w:val="24"/>
          <w:szCs w:val="24"/>
        </w:rPr>
        <w:t>)</w:t>
      </w:r>
      <w:r w:rsidR="003926BF"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&lt;EndNote&gt;&lt;Cite&gt;&lt;Author&gt;European Association for Study of&lt;/Author&gt;&lt;Year&gt;2012&lt;/Year&gt;&lt;RecNum&gt;8&lt;/RecNum&gt;&lt;DisplayText&gt;&lt;style face="superscript"&gt;[4]&lt;/style&gt;&lt;/DisplayText&gt;&lt;record&gt;&lt;rec-number&gt;8&lt;/rec-number&gt;&lt;foreign-keys&gt;&lt;key app="EN" db-id="z955axaaf2evthex0fkvapectfdfa5fpfrxd" timestamp="1479731202"&gt;8&lt;/key&gt;&lt;/foreign-keys&gt;&lt;ref-type name="Journal Article"&gt;17&lt;/ref-type&gt;&lt;contributors&gt;&lt;authors&gt;&lt;author&gt;European Association for Study of, Liver&lt;/author&gt;&lt;/authors&gt;&lt;/contributors&gt;&lt;titles&gt;&lt;title&gt;EASL Clinical Practice Guidelines: Wilson&amp;apos;s disease&lt;/title&gt;&lt;secondary-title&gt;J Hepatol&lt;/secondary-title&gt;&lt;/titles&gt;&lt;periodical&gt;&lt;full-title&gt;J Hepatol&lt;/full-title&gt;&lt;/periodical&gt;&lt;pages&gt;671-85&lt;/pages&gt;&lt;volume&gt;56&lt;/volume&gt;&lt;number&gt;3&lt;/number&gt;&lt;keywords&gt;&lt;keyword&gt;Gastroenterology/*standards&lt;/keyword&gt;&lt;keyword&gt;Hepatolenticular Degeneration/*diagnosis/*therapy&lt;/keyword&gt;&lt;keyword&gt;Humans&lt;/keyword&gt;&lt;keyword&gt;Liver Diseases/*diagnosis/*therapy&lt;/keyword&gt;&lt;/keywords&gt;&lt;dates&gt;&lt;year&gt;2012&lt;/year&gt;&lt;pub-dates&gt;&lt;date&gt;Mar&lt;/date&gt;&lt;/pub-dates&gt;&lt;/dates&gt;&lt;isbn&gt;1600-0641 (Electronic)&amp;#xD;0168-8278 (Linking)&lt;/isbn&gt;&lt;accession-num&gt;22340672&lt;/accession-num&gt;&lt;urls&gt;&lt;related-urls&gt;&lt;url&gt;http://www.ncbi.nlm.nih.gov/pubmed/22340672&lt;/url&gt;&lt;/related-urls&gt;&lt;/urls&gt;&lt;electronic-resource-num&gt;10.1016/j.jhep.2011.11.007&lt;/electronic-resource-num&gt;&lt;/record&gt;&lt;/Cite&gt;&lt;/EndNote&gt;</w:instrText>
      </w:r>
      <w:r w:rsidR="003926BF"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[4]</w:t>
      </w:r>
      <w:r w:rsidR="003926BF" w:rsidRPr="007F4F3C">
        <w:rPr>
          <w:rFonts w:ascii="Book Antiqua" w:hAnsi="Book Antiqua" w:cstheme="majorBidi"/>
          <w:sz w:val="24"/>
          <w:szCs w:val="24"/>
        </w:rPr>
        <w:fldChar w:fldCharType="end"/>
      </w:r>
      <w:r w:rsidR="003926BF" w:rsidRPr="007F4F3C">
        <w:rPr>
          <w:rFonts w:ascii="Book Antiqua" w:hAnsi="Book Antiqua" w:cstheme="majorBidi"/>
          <w:sz w:val="24"/>
          <w:szCs w:val="24"/>
        </w:rPr>
        <w:t>.</w:t>
      </w:r>
      <w:r w:rsidR="006B35D4" w:rsidRPr="007F4F3C">
        <w:rPr>
          <w:rFonts w:ascii="Book Antiqua" w:hAnsi="Book Antiqua" w:cstheme="majorBidi"/>
          <w:sz w:val="24"/>
          <w:szCs w:val="24"/>
        </w:rPr>
        <w:t xml:space="preserve"> Nonetheless</w:t>
      </w:r>
      <w:r w:rsidR="00E54681" w:rsidRPr="007F4F3C">
        <w:rPr>
          <w:rFonts w:ascii="Book Antiqua" w:hAnsi="Book Antiqua" w:cstheme="majorBidi"/>
          <w:sz w:val="24"/>
          <w:szCs w:val="24"/>
        </w:rPr>
        <w:t xml:space="preserve">, </w:t>
      </w:r>
      <w:r w:rsidR="006B35D4" w:rsidRPr="007F4F3C">
        <w:rPr>
          <w:rFonts w:ascii="Book Antiqua" w:hAnsi="Book Antiqua" w:cstheme="majorBidi"/>
          <w:sz w:val="24"/>
          <w:szCs w:val="24"/>
        </w:rPr>
        <w:t>the</w:t>
      </w:r>
      <w:r w:rsidR="006529CA" w:rsidRPr="007F4F3C">
        <w:rPr>
          <w:rFonts w:ascii="Book Antiqua" w:hAnsi="Book Antiqua" w:cstheme="majorBidi"/>
          <w:sz w:val="24"/>
          <w:szCs w:val="24"/>
        </w:rPr>
        <w:t xml:space="preserve"> </w:t>
      </w:r>
      <w:r w:rsidR="006B35D4" w:rsidRPr="007F4F3C">
        <w:rPr>
          <w:rFonts w:ascii="Book Antiqua" w:hAnsi="Book Antiqua" w:cstheme="majorBidi"/>
          <w:sz w:val="24"/>
          <w:szCs w:val="24"/>
        </w:rPr>
        <w:t xml:space="preserve">diagnosis of WD </w:t>
      </w:r>
      <w:r w:rsidR="00E84D78" w:rsidRPr="007F4F3C">
        <w:rPr>
          <w:rFonts w:ascii="Book Antiqua" w:hAnsi="Book Antiqua" w:cstheme="majorBidi"/>
          <w:sz w:val="24"/>
          <w:szCs w:val="24"/>
        </w:rPr>
        <w:t xml:space="preserve">may be difficult </w:t>
      </w:r>
      <w:r w:rsidR="00CB40EE" w:rsidRPr="007F4F3C">
        <w:rPr>
          <w:rFonts w:ascii="Book Antiqua" w:hAnsi="Book Antiqua" w:cstheme="majorBidi"/>
          <w:sz w:val="24"/>
          <w:szCs w:val="24"/>
        </w:rPr>
        <w:t xml:space="preserve">based on </w:t>
      </w:r>
      <w:r w:rsidR="006B35D4" w:rsidRPr="007F4F3C">
        <w:rPr>
          <w:rFonts w:ascii="Book Antiqua" w:hAnsi="Book Antiqua" w:cstheme="majorBidi"/>
          <w:sz w:val="24"/>
          <w:szCs w:val="24"/>
        </w:rPr>
        <w:t>clinical and laboratory criteria</w:t>
      </w:r>
      <w:r w:rsidR="00D2455F" w:rsidRPr="007F4F3C">
        <w:rPr>
          <w:rFonts w:ascii="Book Antiqua" w:hAnsi="Book Antiqua" w:cstheme="majorBidi"/>
          <w:sz w:val="24"/>
          <w:szCs w:val="24"/>
        </w:rPr>
        <w:t xml:space="preserve">, and in some </w:t>
      </w:r>
      <w:r w:rsidR="00041331" w:rsidRPr="007F4F3C">
        <w:rPr>
          <w:rFonts w:ascii="Book Antiqua" w:hAnsi="Book Antiqua" w:cstheme="majorBidi"/>
          <w:sz w:val="24"/>
          <w:szCs w:val="24"/>
        </w:rPr>
        <w:t>patients,</w:t>
      </w:r>
      <w:r w:rsidR="00D2455F" w:rsidRPr="007F4F3C">
        <w:rPr>
          <w:rFonts w:ascii="Book Antiqua" w:hAnsi="Book Antiqua" w:cstheme="majorBidi"/>
          <w:sz w:val="24"/>
          <w:szCs w:val="24"/>
        </w:rPr>
        <w:t xml:space="preserve"> </w:t>
      </w:r>
      <w:r w:rsidR="00E84D78" w:rsidRPr="007F4F3C">
        <w:rPr>
          <w:rFonts w:ascii="Book Antiqua" w:hAnsi="Book Antiqua" w:cstheme="majorBidi"/>
          <w:sz w:val="24"/>
          <w:szCs w:val="24"/>
        </w:rPr>
        <w:t xml:space="preserve">it </w:t>
      </w:r>
      <w:r w:rsidR="00D2455F" w:rsidRPr="007F4F3C">
        <w:rPr>
          <w:rFonts w:ascii="Book Antiqua" w:hAnsi="Book Antiqua" w:cstheme="majorBidi"/>
          <w:sz w:val="24"/>
          <w:szCs w:val="24"/>
        </w:rPr>
        <w:t>is delayed leading to detrimental consequences</w:t>
      </w:r>
      <w:r w:rsidR="00026306" w:rsidRPr="007F4F3C">
        <w:rPr>
          <w:rFonts w:ascii="Book Antiqua" w:hAnsi="Book Antiqua" w:cstheme="majorBidi"/>
          <w:sz w:val="24"/>
          <w:szCs w:val="24"/>
        </w:rPr>
        <w:fldChar w:fldCharType="begin">
          <w:fldData xml:space="preserve">PEVuZE5vdGU+PENpdGU+PEF1dGhvcj5IYWhuPC9BdXRob3I+PFllYXI+MjAxNDwvWWVhcj48UmVj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PEVuZE5vdGU+PENpdGU+PEF1dGhvcj5IYWhuPC9BdXRob3I+PFllYXI+MjAxNDwvWWVhcj48UmVj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026306" w:rsidRPr="007F4F3C">
        <w:rPr>
          <w:rFonts w:ascii="Book Antiqua" w:hAnsi="Book Antiqua" w:cstheme="majorBidi"/>
          <w:sz w:val="24"/>
          <w:szCs w:val="24"/>
        </w:rPr>
      </w:r>
      <w:r w:rsidR="00026306"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[5]</w:t>
      </w:r>
      <w:r w:rsidR="00026306" w:rsidRPr="007F4F3C">
        <w:rPr>
          <w:rFonts w:ascii="Book Antiqua" w:hAnsi="Book Antiqua" w:cstheme="majorBidi"/>
          <w:sz w:val="24"/>
          <w:szCs w:val="24"/>
        </w:rPr>
        <w:fldChar w:fldCharType="end"/>
      </w:r>
      <w:r w:rsidR="003926BF" w:rsidRPr="007F4F3C">
        <w:rPr>
          <w:rFonts w:ascii="Book Antiqua" w:hAnsi="Book Antiqua" w:cstheme="majorBidi"/>
          <w:sz w:val="24"/>
          <w:szCs w:val="24"/>
        </w:rPr>
        <w:t>.</w:t>
      </w:r>
      <w:r w:rsidR="00D2455F" w:rsidRPr="007F4F3C">
        <w:rPr>
          <w:rFonts w:ascii="Book Antiqua" w:hAnsi="Book Antiqua" w:cstheme="majorBidi"/>
          <w:sz w:val="24"/>
          <w:szCs w:val="24"/>
        </w:rPr>
        <w:t xml:space="preserve"> </w:t>
      </w:r>
      <w:r w:rsidR="00C212C6" w:rsidRPr="007F4F3C">
        <w:rPr>
          <w:rFonts w:ascii="Book Antiqua" w:hAnsi="Book Antiqua" w:cstheme="majorBidi"/>
          <w:sz w:val="24"/>
          <w:szCs w:val="24"/>
        </w:rPr>
        <w:t>T</w:t>
      </w:r>
      <w:r w:rsidR="00C52F06" w:rsidRPr="007F4F3C">
        <w:rPr>
          <w:rFonts w:ascii="Book Antiqua" w:hAnsi="Book Antiqua" w:cstheme="majorBidi"/>
          <w:sz w:val="24"/>
          <w:szCs w:val="24"/>
        </w:rPr>
        <w:t>his is why molecular testing</w:t>
      </w:r>
      <w:r w:rsidR="0093393F" w:rsidRPr="007F4F3C">
        <w:rPr>
          <w:rFonts w:ascii="Book Antiqua" w:hAnsi="Book Antiqua" w:cstheme="majorBidi"/>
          <w:sz w:val="24"/>
          <w:szCs w:val="24"/>
        </w:rPr>
        <w:t xml:space="preserve"> and genotypic analysis </w:t>
      </w:r>
      <w:r w:rsidR="007C4BCC" w:rsidRPr="007F4F3C">
        <w:rPr>
          <w:rFonts w:ascii="Book Antiqua" w:hAnsi="Book Antiqua" w:cstheme="majorBidi"/>
          <w:sz w:val="24"/>
          <w:szCs w:val="24"/>
        </w:rPr>
        <w:t xml:space="preserve">may be </w:t>
      </w:r>
      <w:r w:rsidR="00C52F06" w:rsidRPr="007F4F3C">
        <w:rPr>
          <w:rFonts w:ascii="Book Antiqua" w:hAnsi="Book Antiqua" w:cstheme="majorBidi"/>
          <w:sz w:val="24"/>
          <w:szCs w:val="24"/>
        </w:rPr>
        <w:t>warranted</w:t>
      </w:r>
      <w:r w:rsidR="007A3C0E" w:rsidRPr="007F4F3C">
        <w:rPr>
          <w:rFonts w:ascii="Book Antiqua" w:hAnsi="Book Antiqua" w:cstheme="majorBidi"/>
          <w:sz w:val="24"/>
          <w:szCs w:val="24"/>
        </w:rPr>
        <w:t xml:space="preserve"> </w:t>
      </w:r>
      <w:r w:rsidR="007C4BCC" w:rsidRPr="007F4F3C">
        <w:rPr>
          <w:rFonts w:ascii="Book Antiqua" w:hAnsi="Book Antiqua" w:cstheme="majorBidi"/>
          <w:sz w:val="24"/>
          <w:szCs w:val="24"/>
        </w:rPr>
        <w:t>for</w:t>
      </w:r>
      <w:r w:rsidR="007A3C0E" w:rsidRPr="007F4F3C">
        <w:rPr>
          <w:rFonts w:ascii="Book Antiqua" w:hAnsi="Book Antiqua" w:cstheme="majorBidi"/>
          <w:sz w:val="24"/>
          <w:szCs w:val="24"/>
        </w:rPr>
        <w:t xml:space="preserve"> </w:t>
      </w:r>
      <w:r w:rsidR="0093393F" w:rsidRPr="007F4F3C">
        <w:rPr>
          <w:rFonts w:ascii="Book Antiqua" w:hAnsi="Book Antiqua" w:cstheme="majorBidi"/>
          <w:sz w:val="24"/>
          <w:szCs w:val="24"/>
        </w:rPr>
        <w:t xml:space="preserve">confirming </w:t>
      </w:r>
      <w:r w:rsidR="00026306" w:rsidRPr="007F4F3C">
        <w:rPr>
          <w:rFonts w:ascii="Book Antiqua" w:hAnsi="Book Antiqua" w:cstheme="majorBidi"/>
          <w:sz w:val="24"/>
          <w:szCs w:val="24"/>
        </w:rPr>
        <w:t>and/</w:t>
      </w:r>
      <w:r w:rsidR="0093393F" w:rsidRPr="007F4F3C">
        <w:rPr>
          <w:rFonts w:ascii="Book Antiqua" w:hAnsi="Book Antiqua" w:cstheme="majorBidi"/>
          <w:sz w:val="24"/>
          <w:szCs w:val="24"/>
        </w:rPr>
        <w:t>or supporting</w:t>
      </w:r>
      <w:r w:rsidR="007A3C0E" w:rsidRPr="007F4F3C">
        <w:rPr>
          <w:rFonts w:ascii="Book Antiqua" w:hAnsi="Book Antiqua" w:cstheme="majorBidi"/>
          <w:sz w:val="24"/>
          <w:szCs w:val="24"/>
        </w:rPr>
        <w:t xml:space="preserve"> </w:t>
      </w:r>
      <w:r w:rsidR="00C52F06" w:rsidRPr="007F4F3C">
        <w:rPr>
          <w:rFonts w:ascii="Book Antiqua" w:hAnsi="Book Antiqua" w:cstheme="majorBidi"/>
          <w:sz w:val="24"/>
          <w:szCs w:val="24"/>
        </w:rPr>
        <w:t xml:space="preserve">a diagnosis of </w:t>
      </w:r>
      <w:r w:rsidR="000F29A3" w:rsidRPr="007F4F3C">
        <w:rPr>
          <w:rFonts w:ascii="Book Antiqua" w:hAnsi="Book Antiqua" w:cstheme="majorBidi"/>
          <w:sz w:val="24"/>
          <w:szCs w:val="24"/>
        </w:rPr>
        <w:t>WD</w:t>
      </w:r>
      <w:r w:rsidR="00822236" w:rsidRPr="007F4F3C">
        <w:rPr>
          <w:rFonts w:ascii="Book Antiqua" w:hAnsi="Book Antiqua" w:cstheme="majorBidi"/>
          <w:sz w:val="24"/>
          <w:szCs w:val="24"/>
        </w:rPr>
        <w:t>,</w:t>
      </w:r>
      <w:r w:rsidR="000F29A3" w:rsidRPr="007F4F3C">
        <w:rPr>
          <w:rFonts w:ascii="Book Antiqua" w:hAnsi="Book Antiqua" w:cstheme="majorBidi"/>
          <w:sz w:val="24"/>
          <w:szCs w:val="24"/>
        </w:rPr>
        <w:t xml:space="preserve"> </w:t>
      </w:r>
      <w:r w:rsidR="0093393F" w:rsidRPr="007F4F3C">
        <w:rPr>
          <w:rFonts w:ascii="Book Antiqua" w:hAnsi="Book Antiqua" w:cstheme="majorBidi"/>
          <w:sz w:val="24"/>
          <w:szCs w:val="24"/>
        </w:rPr>
        <w:t>particularly in asymptomatic patients</w:t>
      </w:r>
      <w:r w:rsidR="003926BF"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&lt;EndNote&gt;&lt;Cite&gt;&lt;Author&gt;Ferenci&lt;/Author&gt;&lt;Year&gt;2003&lt;/Year&gt;&lt;RecNum&gt;7&lt;/RecNum&gt;&lt;DisplayText&gt;&lt;style face="superscript"&gt;[3]&lt;/style&gt;&lt;/DisplayText&gt;&lt;record&gt;&lt;rec-number&gt;7&lt;/rec-number&gt;&lt;foreign-keys&gt;&lt;key app="EN" db-id="z955axaaf2evthex0fkvapectfdfa5fpfrxd" timestamp="1479731107"&gt;7&lt;/key&gt;&lt;/foreign-keys&gt;&lt;ref-type name="Journal Article"&gt;17&lt;/ref-type&gt;&lt;contributors&gt;&lt;authors&gt;&lt;author&gt;Ferenci, P.&lt;/author&gt;&lt;author&gt;Caca, K.&lt;/author&gt;&lt;author&gt;Loudianos, G.&lt;/author&gt;&lt;author&gt;Mieli-Vergani, G.&lt;/author&gt;&lt;author&gt;Tanner, S.&lt;/author&gt;&lt;author&gt;Sternlieb, I.&lt;/author&gt;&lt;author&gt;Schilsky, M.&lt;/author&gt;&lt;author&gt;Cox, D.&lt;/author&gt;&lt;author&gt;Berr, F.&lt;/author&gt;&lt;/authors&gt;&lt;/contributors&gt;&lt;auth-address&gt;University of Vienna, Austria.&lt;/auth-address&gt;&lt;titles&gt;&lt;title&gt;Diagnosis and phenotypic classification of Wilson disease&lt;/title&gt;&lt;secondary-title&gt;Liver Int&lt;/secondary-title&gt;&lt;/titles&gt;&lt;periodical&gt;&lt;full-title&gt;Liver Int&lt;/full-title&gt;&lt;/periodical&gt;&lt;pages&gt;139-42&lt;/pages&gt;&lt;volume&gt;23&lt;/volume&gt;&lt;number&gt;3&lt;/number&gt;&lt;keywords&gt;&lt;keyword&gt;Adolescent&lt;/keyword&gt;&lt;keyword&gt;Adult&lt;/keyword&gt;&lt;keyword&gt;Child&lt;/keyword&gt;&lt;keyword&gt;Hepatolenticular Degeneration/*classification/*diagnosis&lt;/keyword&gt;&lt;keyword&gt;Humans&lt;/keyword&gt;&lt;/keywords&gt;&lt;dates&gt;&lt;year&gt;2003&lt;/year&gt;&lt;pub-dates&gt;&lt;date&gt;Jun&lt;/date&gt;&lt;/pub-dates&gt;&lt;/dates&gt;&lt;isbn&gt;1478-3223 (Print)&amp;#xD;1478-3223 (Linking)&lt;/isbn&gt;&lt;accession-num&gt;12955875&lt;/accession-num&gt;&lt;urls&gt;&lt;related-urls&gt;&lt;url&gt;http://www.ncbi.nlm.nih.gov/pubmed/12955875&lt;/url&gt;&lt;/related-urls&gt;&lt;/urls&gt;&lt;/record&gt;&lt;/Cite&gt;&lt;/EndNote&gt;</w:instrText>
      </w:r>
      <w:r w:rsidR="003926BF"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w:t>
      </w:r>
      <w:r w:rsidR="003926BF" w:rsidRPr="007F4F3C">
        <w:rPr>
          <w:rFonts w:ascii="Book Antiqua" w:hAnsi="Book Antiqua" w:cstheme="majorBidi"/>
          <w:sz w:val="24"/>
          <w:szCs w:val="24"/>
        </w:rPr>
        <w:fldChar w:fldCharType="end"/>
      </w:r>
      <w:r w:rsidR="003926BF" w:rsidRPr="007F4F3C">
        <w:rPr>
          <w:rFonts w:ascii="Book Antiqua" w:hAnsi="Book Antiqua" w:cstheme="majorBidi"/>
          <w:sz w:val="24"/>
          <w:szCs w:val="24"/>
        </w:rPr>
        <w:t>.</w:t>
      </w:r>
      <w:r w:rsidR="00C22159" w:rsidRPr="007F4F3C">
        <w:rPr>
          <w:rFonts w:ascii="Book Antiqua" w:hAnsi="Book Antiqua" w:cstheme="majorBidi"/>
          <w:sz w:val="24"/>
          <w:szCs w:val="24"/>
        </w:rPr>
        <w:t xml:space="preserve"> </w:t>
      </w:r>
      <w:r w:rsidR="004F7593" w:rsidRPr="007F4F3C">
        <w:rPr>
          <w:rFonts w:ascii="Book Antiqua" w:hAnsi="Book Antiqua" w:cstheme="majorBidi"/>
          <w:sz w:val="24"/>
          <w:szCs w:val="24"/>
        </w:rPr>
        <w:t xml:space="preserve">More than </w:t>
      </w:r>
      <w:r w:rsidR="001550AF" w:rsidRPr="007F4F3C">
        <w:rPr>
          <w:rFonts w:ascii="Book Antiqua" w:hAnsi="Book Antiqua" w:cstheme="majorBidi"/>
          <w:sz w:val="24"/>
          <w:szCs w:val="24"/>
        </w:rPr>
        <w:t xml:space="preserve">500 mutations have been identified in </w:t>
      </w:r>
      <w:r w:rsidR="004F7593" w:rsidRPr="007F4F3C">
        <w:rPr>
          <w:rFonts w:ascii="Book Antiqua" w:hAnsi="Book Antiqua" w:cstheme="majorBidi"/>
          <w:sz w:val="24"/>
          <w:szCs w:val="24"/>
        </w:rPr>
        <w:t>WD</w:t>
      </w:r>
      <w:r w:rsidR="001550AF" w:rsidRPr="007F4F3C">
        <w:rPr>
          <w:rFonts w:ascii="Book Antiqua" w:hAnsi="Book Antiqua" w:cstheme="majorBidi"/>
          <w:sz w:val="24"/>
          <w:szCs w:val="24"/>
        </w:rPr>
        <w:t xml:space="preserve"> with a very high allelic heterogeneity</w:t>
      </w:r>
      <w:r w:rsidR="003926BF" w:rsidRPr="007F4F3C">
        <w:rPr>
          <w:rFonts w:ascii="Book Antiqua" w:hAnsi="Book Antiqua" w:cstheme="majorBidi"/>
          <w:sz w:val="24"/>
          <w:szCs w:val="24"/>
        </w:rPr>
        <w:t>.</w:t>
      </w:r>
      <w:r w:rsidR="00896561" w:rsidRPr="007F4F3C">
        <w:rPr>
          <w:rFonts w:ascii="Book Antiqua" w:hAnsi="Book Antiqua" w:cstheme="majorBidi"/>
          <w:sz w:val="24"/>
          <w:szCs w:val="24"/>
        </w:rPr>
        <w:t xml:space="preserve"> </w:t>
      </w:r>
      <w:r w:rsidR="00AE47AA" w:rsidRPr="007F4F3C">
        <w:rPr>
          <w:rFonts w:ascii="Book Antiqua" w:hAnsi="Book Antiqua" w:cstheme="majorBidi"/>
          <w:sz w:val="24"/>
          <w:szCs w:val="24"/>
        </w:rPr>
        <w:t xml:space="preserve">Most patients are compound heterozygous, </w:t>
      </w:r>
      <w:r w:rsidR="00707A5A" w:rsidRPr="007F4F3C">
        <w:rPr>
          <w:rFonts w:ascii="Book Antiqua" w:hAnsi="Book Antiqua" w:cstheme="majorBidi"/>
          <w:sz w:val="24"/>
          <w:szCs w:val="24"/>
        </w:rPr>
        <w:t>rendering</w:t>
      </w:r>
      <w:r w:rsidR="00AE47AA" w:rsidRPr="007F4F3C">
        <w:rPr>
          <w:rFonts w:ascii="Book Antiqua" w:hAnsi="Book Antiqua" w:cstheme="majorBidi"/>
          <w:sz w:val="24"/>
          <w:szCs w:val="24"/>
        </w:rPr>
        <w:t xml:space="preserve"> it difficult to ascribe a phenotype to a specific genotype</w:t>
      </w:r>
      <w:r w:rsidR="003926BF" w:rsidRPr="007F4F3C">
        <w:rPr>
          <w:rFonts w:ascii="Book Antiqua" w:hAnsi="Book Antiqua" w:cstheme="majorBidi"/>
          <w:sz w:val="24"/>
          <w:szCs w:val="24"/>
        </w:rPr>
        <w:fldChar w:fldCharType="begin">
          <w:fldData xml:space="preserve">PEVuZE5vdGU+PENpdGU+PEF1dGhvcj5Vc3RhPC9BdXRob3I+PFllYXI+MjAxNDwvWWVhcj48UmVj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PEVuZE5vdGU+PENpdGU+PEF1dGhvcj5Vc3RhPC9BdXRob3I+PFllYXI+MjAxNDwvWWVhcj48UmVj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3926BF" w:rsidRPr="007F4F3C">
        <w:rPr>
          <w:rFonts w:ascii="Book Antiqua" w:hAnsi="Book Antiqua" w:cstheme="majorBidi"/>
          <w:sz w:val="24"/>
          <w:szCs w:val="24"/>
        </w:rPr>
      </w:r>
      <w:r w:rsidR="003926BF"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[6]</w:t>
      </w:r>
      <w:r w:rsidR="003926BF" w:rsidRPr="007F4F3C">
        <w:rPr>
          <w:rFonts w:ascii="Book Antiqua" w:hAnsi="Book Antiqua" w:cstheme="majorBidi"/>
          <w:sz w:val="24"/>
          <w:szCs w:val="24"/>
        </w:rPr>
        <w:fldChar w:fldCharType="end"/>
      </w:r>
      <w:r w:rsidR="003926BF" w:rsidRPr="007F4F3C">
        <w:rPr>
          <w:rFonts w:ascii="Book Antiqua" w:hAnsi="Book Antiqua" w:cstheme="majorBidi"/>
          <w:sz w:val="24"/>
          <w:szCs w:val="24"/>
        </w:rPr>
        <w:t>.</w:t>
      </w:r>
      <w:r w:rsidR="00AE47AA" w:rsidRPr="007F4F3C">
        <w:rPr>
          <w:rFonts w:ascii="Book Antiqua" w:hAnsi="Book Antiqua" w:cstheme="majorBidi"/>
          <w:sz w:val="24"/>
          <w:szCs w:val="24"/>
        </w:rPr>
        <w:t xml:space="preserve"> </w:t>
      </w:r>
      <w:r w:rsidR="000F29A3" w:rsidRPr="007F4F3C">
        <w:rPr>
          <w:rFonts w:ascii="Book Antiqua" w:hAnsi="Book Antiqua" w:cstheme="majorBidi"/>
          <w:sz w:val="24"/>
          <w:szCs w:val="24"/>
        </w:rPr>
        <w:t>Furthermore</w:t>
      </w:r>
      <w:r w:rsidR="00EB397A" w:rsidRPr="007F4F3C">
        <w:rPr>
          <w:rFonts w:ascii="Book Antiqua" w:hAnsi="Book Antiqua" w:cstheme="majorBidi"/>
          <w:sz w:val="24"/>
          <w:szCs w:val="24"/>
        </w:rPr>
        <w:t>,</w:t>
      </w:r>
      <w:r w:rsidR="007A3C0E" w:rsidRPr="007F4F3C">
        <w:rPr>
          <w:rFonts w:ascii="Book Antiqua" w:hAnsi="Book Antiqua" w:cstheme="majorBidi"/>
          <w:sz w:val="24"/>
          <w:szCs w:val="24"/>
        </w:rPr>
        <w:t xml:space="preserve"> </w:t>
      </w:r>
      <w:r w:rsidR="00395BCB" w:rsidRPr="007F4F3C">
        <w:rPr>
          <w:rFonts w:ascii="Book Antiqua" w:hAnsi="Book Antiqua" w:cstheme="majorBidi"/>
          <w:sz w:val="24"/>
          <w:szCs w:val="24"/>
        </w:rPr>
        <w:t xml:space="preserve">a </w:t>
      </w:r>
      <w:r w:rsidR="008234EF" w:rsidRPr="007F4F3C">
        <w:rPr>
          <w:rFonts w:ascii="Book Antiqua" w:hAnsi="Book Antiqua" w:cstheme="majorBidi"/>
          <w:sz w:val="24"/>
          <w:szCs w:val="24"/>
        </w:rPr>
        <w:t xml:space="preserve">large number of mutations </w:t>
      </w:r>
      <w:r w:rsidR="00AE47AA" w:rsidRPr="007F4F3C">
        <w:rPr>
          <w:rFonts w:ascii="Book Antiqua" w:hAnsi="Book Antiqua" w:cstheme="majorBidi"/>
          <w:sz w:val="24"/>
          <w:szCs w:val="24"/>
        </w:rPr>
        <w:t xml:space="preserve">are </w:t>
      </w:r>
      <w:r w:rsidR="008234EF" w:rsidRPr="007F4F3C">
        <w:rPr>
          <w:rFonts w:ascii="Book Antiqua" w:hAnsi="Book Antiqua" w:cstheme="majorBidi"/>
          <w:sz w:val="24"/>
          <w:szCs w:val="24"/>
        </w:rPr>
        <w:t>rare, making it impractical to screen population</w:t>
      </w:r>
      <w:r w:rsidR="008E69B9" w:rsidRPr="007F4F3C">
        <w:rPr>
          <w:rFonts w:ascii="Book Antiqua" w:hAnsi="Book Antiqua" w:cstheme="majorBidi"/>
          <w:sz w:val="24"/>
          <w:szCs w:val="24"/>
        </w:rPr>
        <w:t>s</w:t>
      </w:r>
      <w:r w:rsidR="008234EF" w:rsidRPr="007F4F3C">
        <w:rPr>
          <w:rFonts w:ascii="Book Antiqua" w:hAnsi="Book Antiqua" w:cstheme="majorBidi"/>
          <w:sz w:val="24"/>
          <w:szCs w:val="24"/>
        </w:rPr>
        <w:t xml:space="preserve"> for all WD-causing mutations</w:t>
      </w:r>
      <w:r w:rsidR="003926BF"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&lt;EndNote&gt;&lt;Cite&gt;&lt;Author&gt;Gupta&lt;/Author&gt;&lt;Year&gt;2015&lt;/Year&gt;&lt;RecNum&gt;12&lt;/RecNum&gt;&lt;DisplayText&gt;&lt;style face="superscript"&gt;[7]&lt;/style&gt;&lt;/DisplayText&gt;&lt;record&gt;&lt;rec-number&gt;12&lt;/rec-number&gt;&lt;foreign-keys&gt;&lt;key app="EN" db-id="z955axaaf2evthex0fkvapectfdfa5fpfrxd" timestamp="1479731357"&gt;12&lt;/key&gt;&lt;/foreign-keys&gt;&lt;ref-type name="Journal Article"&gt;17&lt;/ref-type&gt;&lt;contributors&gt;&lt;authors&gt;&lt;author&gt;Gupta, A.&lt;/author&gt;&lt;/authors&gt;&lt;/contributors&gt;&lt;auth-address&gt;Department of Cell Biology, Johns Hopkins University, School of Medicine, Baltimore MD, USA.&lt;/auth-address&gt;&lt;titles&gt;&lt;title&gt;Low-density oligonucleotide microarrays - A major step in Wilson&amp;apos;s disease diagnosis&lt;/title&gt;&lt;secondary-title&gt;Indian J Med Res&lt;/secondary-title&gt;&lt;/titles&gt;&lt;periodical&gt;&lt;full-title&gt;Indian J Med Res&lt;/full-title&gt;&lt;/periodical&gt;&lt;pages&gt;145-7&lt;/pages&gt;&lt;volume&gt;141&lt;/volume&gt;&lt;number&gt;2&lt;/number&gt;&lt;keywords&gt;&lt;keyword&gt;Adenosine Triphosphatases/*genetics&lt;/keyword&gt;&lt;keyword&gt;Cation Transport Proteins/*genetics&lt;/keyword&gt;&lt;keyword&gt;Hepatolenticular Degeneration/*genetics&lt;/keyword&gt;&lt;keyword&gt;Humans&lt;/keyword&gt;&lt;keyword&gt;Mutation/*genetics&lt;/keyword&gt;&lt;keyword&gt;Oligonucleotide Array Sequence Analysis/*methods&lt;/keyword&gt;&lt;/keywords&gt;&lt;dates&gt;&lt;year&gt;2015&lt;/year&gt;&lt;pub-dates&gt;&lt;date&gt;Feb&lt;/date&gt;&lt;/pub-dates&gt;&lt;/dates&gt;&lt;isbn&gt;0971-5916 (Print)&amp;#xD;0971-5916 (Linking)&lt;/isbn&gt;&lt;accession-num&gt;25900946&lt;/accession-num&gt;&lt;urls&gt;&lt;related-urls&gt;&lt;url&gt;http://www.ncbi.nlm.nih.gov/pubmed/25900946&lt;/url&gt;&lt;/related-urls&gt;&lt;/urls&gt;&lt;custom2&gt;PMC4418147&lt;/custom2&gt;&lt;/record&gt;&lt;/Cite&gt;&lt;/EndNote&gt;</w:instrText>
      </w:r>
      <w:r w:rsidR="003926BF"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[7]</w:t>
      </w:r>
      <w:r w:rsidR="003926BF" w:rsidRPr="007F4F3C">
        <w:rPr>
          <w:rFonts w:ascii="Book Antiqua" w:hAnsi="Book Antiqua" w:cstheme="majorBidi"/>
          <w:sz w:val="24"/>
          <w:szCs w:val="24"/>
        </w:rPr>
        <w:fldChar w:fldCharType="end"/>
      </w:r>
      <w:r w:rsidR="003926BF" w:rsidRPr="007F4F3C">
        <w:rPr>
          <w:rFonts w:ascii="Book Antiqua" w:hAnsi="Book Antiqua" w:cstheme="majorBidi"/>
          <w:sz w:val="24"/>
          <w:szCs w:val="24"/>
        </w:rPr>
        <w:t>.</w:t>
      </w:r>
      <w:r w:rsidR="008234EF" w:rsidRPr="007F4F3C">
        <w:rPr>
          <w:rFonts w:ascii="Book Antiqua" w:hAnsi="Book Antiqua" w:cstheme="majorBidi"/>
          <w:sz w:val="24"/>
          <w:szCs w:val="24"/>
        </w:rPr>
        <w:t xml:space="preserve"> </w:t>
      </w:r>
      <w:r w:rsidR="0079686A" w:rsidRPr="007F4F3C">
        <w:rPr>
          <w:rFonts w:ascii="Book Antiqua" w:hAnsi="Book Antiqua" w:cstheme="majorBidi"/>
          <w:sz w:val="24"/>
          <w:szCs w:val="24"/>
        </w:rPr>
        <w:t>S</w:t>
      </w:r>
      <w:r w:rsidR="001550AF" w:rsidRPr="007F4F3C">
        <w:rPr>
          <w:rFonts w:ascii="Book Antiqua" w:hAnsi="Book Antiqua" w:cstheme="majorBidi"/>
          <w:sz w:val="24"/>
          <w:szCs w:val="24"/>
        </w:rPr>
        <w:t xml:space="preserve">ome mutations </w:t>
      </w:r>
      <w:r w:rsidR="000F29A3" w:rsidRPr="007F4F3C">
        <w:rPr>
          <w:rFonts w:ascii="Book Antiqua" w:hAnsi="Book Antiqua" w:cstheme="majorBidi"/>
          <w:sz w:val="24"/>
          <w:szCs w:val="24"/>
        </w:rPr>
        <w:t xml:space="preserve">however, </w:t>
      </w:r>
      <w:r w:rsidR="001550AF" w:rsidRPr="007F4F3C">
        <w:rPr>
          <w:rFonts w:ascii="Book Antiqua" w:hAnsi="Book Antiqua" w:cstheme="majorBidi"/>
          <w:sz w:val="24"/>
          <w:szCs w:val="24"/>
        </w:rPr>
        <w:t xml:space="preserve">are relatively frequent </w:t>
      </w:r>
      <w:r w:rsidR="005D05AD" w:rsidRPr="007F4F3C">
        <w:rPr>
          <w:rFonts w:ascii="Book Antiqua" w:hAnsi="Book Antiqua" w:cstheme="majorBidi"/>
          <w:sz w:val="24"/>
          <w:szCs w:val="24"/>
        </w:rPr>
        <w:t>and population-</w:t>
      </w:r>
      <w:r w:rsidR="00445690" w:rsidRPr="007F4F3C">
        <w:rPr>
          <w:rFonts w:ascii="Book Antiqua" w:hAnsi="Book Antiqua" w:cstheme="majorBidi"/>
          <w:sz w:val="24"/>
          <w:szCs w:val="24"/>
        </w:rPr>
        <w:t>specific, like the p.H</w:t>
      </w:r>
      <w:r w:rsidR="003007C2" w:rsidRPr="007F4F3C">
        <w:rPr>
          <w:rFonts w:ascii="Book Antiqua" w:hAnsi="Book Antiqua" w:cstheme="majorBidi"/>
          <w:sz w:val="24"/>
          <w:szCs w:val="24"/>
        </w:rPr>
        <w:t>is</w:t>
      </w:r>
      <w:r w:rsidR="00445690" w:rsidRPr="007F4F3C">
        <w:rPr>
          <w:rFonts w:ascii="Book Antiqua" w:hAnsi="Book Antiqua" w:cstheme="majorBidi"/>
          <w:sz w:val="24"/>
          <w:szCs w:val="24"/>
        </w:rPr>
        <w:t>1069</w:t>
      </w:r>
      <w:r w:rsidR="003007C2" w:rsidRPr="007F4F3C">
        <w:rPr>
          <w:rFonts w:ascii="Book Antiqua" w:hAnsi="Book Antiqua" w:cstheme="majorBidi"/>
          <w:sz w:val="24"/>
          <w:szCs w:val="24"/>
        </w:rPr>
        <w:t>Gln</w:t>
      </w:r>
      <w:r w:rsidR="00445690" w:rsidRPr="007F4F3C">
        <w:rPr>
          <w:rFonts w:ascii="Book Antiqua" w:hAnsi="Book Antiqua" w:cstheme="majorBidi"/>
          <w:sz w:val="24"/>
          <w:szCs w:val="24"/>
        </w:rPr>
        <w:t xml:space="preserve"> on </w:t>
      </w:r>
      <w:r w:rsidR="00273054" w:rsidRPr="007F4F3C">
        <w:rPr>
          <w:rFonts w:ascii="Book Antiqua" w:hAnsi="Book Antiqua" w:cstheme="majorBidi"/>
          <w:sz w:val="24"/>
          <w:szCs w:val="24"/>
        </w:rPr>
        <w:t>e</w:t>
      </w:r>
      <w:r w:rsidR="00445690" w:rsidRPr="007F4F3C">
        <w:rPr>
          <w:rFonts w:ascii="Book Antiqua" w:hAnsi="Book Antiqua" w:cstheme="majorBidi"/>
          <w:sz w:val="24"/>
          <w:szCs w:val="24"/>
        </w:rPr>
        <w:t>xon</w:t>
      </w:r>
      <w:r w:rsidR="00273054" w:rsidRPr="007F4F3C">
        <w:rPr>
          <w:rFonts w:ascii="Book Antiqua" w:hAnsi="Book Antiqua" w:cstheme="majorBidi"/>
          <w:sz w:val="24"/>
          <w:szCs w:val="24"/>
        </w:rPr>
        <w:t xml:space="preserve"> </w:t>
      </w:r>
      <w:r w:rsidR="00445690" w:rsidRPr="007F4F3C">
        <w:rPr>
          <w:rFonts w:ascii="Book Antiqua" w:hAnsi="Book Antiqua" w:cstheme="majorBidi"/>
          <w:sz w:val="24"/>
          <w:szCs w:val="24"/>
        </w:rPr>
        <w:t>14 in Northern and Eastern Europe</w:t>
      </w:r>
      <w:r w:rsidR="003926BF"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&lt;EndNote&gt;&lt;Cite&gt;&lt;Author&gt;Thomas&lt;/Author&gt;&lt;Year&gt;1995&lt;/Year&gt;&lt;RecNum&gt;13&lt;/RecNum&gt;&lt;DisplayText&gt;&lt;style face="superscript"&gt;[8]&lt;/style&gt;&lt;/DisplayText&gt;&lt;record&gt;&lt;rec-number&gt;13&lt;/rec-number&gt;&lt;foreign-keys&gt;&lt;key app="EN" db-id="z955axaaf2evthex0fkvapectfdfa5fpfrxd" timestamp="1479731402"&gt;13&lt;/key&gt;&lt;/foreign-keys&gt;&lt;ref-type name="Journal Article"&gt;17&lt;/ref-type&gt;&lt;contributors&gt;&lt;authors&gt;&lt;author&gt;Thomas, G. R.&lt;/author&gt;&lt;author&gt;Forbes, J. R.&lt;/author&gt;&lt;author&gt;Roberts, E. A.&lt;/author&gt;&lt;author&gt;Walshe, J. M.&lt;/author&gt;&lt;author&gt;Cox, D. W.&lt;/author&gt;&lt;/authors&gt;&lt;/contributors&gt;&lt;auth-address&gt;Research Institute, Hospital for Sick Children, Toronto, Canada.&lt;/auth-address&gt;&lt;titles&gt;&lt;title&gt;The Wilson disease gene: spectrum of mutations and their consequences&lt;/title&gt;&lt;secondary-title&gt;Nat Genet&lt;/secondary-title&gt;&lt;/titles&gt;&lt;periodical&gt;&lt;full-title&gt;Nat Genet&lt;/full-title&gt;&lt;/periodical&gt;&lt;pages&gt;210-7&lt;/pages&gt;&lt;volume&gt;9&lt;/volume&gt;&lt;number&gt;2&lt;/number&gt;&lt;keywords&gt;&lt;keyword&gt;Adenosine Triphosphatases/*genetics&lt;/keyword&gt;&lt;keyword&gt;Age of Onset&lt;/keyword&gt;&lt;keyword&gt;Amino Acid Sequence&lt;/keyword&gt;&lt;keyword&gt;Base Sequence&lt;/keyword&gt;&lt;keyword&gt;*Cation Transport Proteins&lt;/keyword&gt;&lt;keyword&gt;DNA Primers/chemistry&lt;/keyword&gt;&lt;keyword&gt;Exons&lt;/keyword&gt;&lt;keyword&gt;Female&lt;/keyword&gt;&lt;keyword&gt;Hepatolenticular Degeneration/epidemiology/ethnology/*genetics&lt;/keyword&gt;&lt;keyword&gt;Heterozygote&lt;/keyword&gt;&lt;keyword&gt;Homozygote&lt;/keyword&gt;&lt;keyword&gt;Humans&lt;/keyword&gt;&lt;keyword&gt;Male&lt;/keyword&gt;&lt;keyword&gt;Molecular Sequence Data&lt;/keyword&gt;&lt;keyword&gt;Mutation&lt;/keyword&gt;&lt;keyword&gt;Phenotype&lt;/keyword&gt;&lt;keyword&gt;Polymorphism, Single-Stranded Conformational&lt;/keyword&gt;&lt;/keywords&gt;&lt;dates&gt;&lt;year&gt;1995&lt;/year&gt;&lt;pub-dates&gt;&lt;date&gt;Feb&lt;/date&gt;&lt;/pub-dates&gt;&lt;/dates&gt;&lt;isbn&gt;1061-4036 (Print)&amp;#xD;1061-4036 (Linking)&lt;/isbn&gt;&lt;accession-num&gt;7626145&lt;/accession-num&gt;&lt;urls&gt;&lt;related-urls&gt;&lt;url&gt;http://www.ncbi.nlm.nih.gov/pubmed/7626145&lt;/url&gt;&lt;/related-urls&gt;&lt;/urls&gt;&lt;electronic-resource-num&gt;10.1038/ng0295-210&lt;/electronic-resource-num&gt;&lt;/record&gt;&lt;/Cite&gt;&lt;/EndNote&gt;</w:instrText>
      </w:r>
      <w:r w:rsidR="003926BF"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[8]</w:t>
      </w:r>
      <w:r w:rsidR="003926BF" w:rsidRPr="007F4F3C">
        <w:rPr>
          <w:rFonts w:ascii="Book Antiqua" w:hAnsi="Book Antiqua" w:cstheme="majorBidi"/>
          <w:sz w:val="24"/>
          <w:szCs w:val="24"/>
        </w:rPr>
        <w:fldChar w:fldCharType="end"/>
      </w:r>
      <w:r w:rsidR="00A6549F" w:rsidRPr="007F4F3C">
        <w:rPr>
          <w:rFonts w:ascii="Book Antiqua" w:hAnsi="Book Antiqua" w:cstheme="majorBidi"/>
          <w:sz w:val="24"/>
          <w:szCs w:val="24"/>
        </w:rPr>
        <w:t>,</w:t>
      </w:r>
      <w:r w:rsidR="00445690" w:rsidRPr="007F4F3C">
        <w:rPr>
          <w:rFonts w:ascii="Book Antiqua" w:hAnsi="Book Antiqua" w:cstheme="majorBidi"/>
          <w:sz w:val="24"/>
          <w:szCs w:val="24"/>
        </w:rPr>
        <w:t xml:space="preserve"> the p.</w:t>
      </w:r>
      <w:r w:rsidR="003007C2" w:rsidRPr="007F4F3C">
        <w:rPr>
          <w:rFonts w:ascii="Book Antiqua" w:hAnsi="Book Antiqua" w:cstheme="majorBidi"/>
          <w:sz w:val="24"/>
          <w:szCs w:val="24"/>
        </w:rPr>
        <w:t>Arg</w:t>
      </w:r>
      <w:r w:rsidR="00445690" w:rsidRPr="007F4F3C">
        <w:rPr>
          <w:rFonts w:ascii="Book Antiqua" w:hAnsi="Book Antiqua" w:cstheme="majorBidi"/>
          <w:sz w:val="24"/>
          <w:szCs w:val="24"/>
        </w:rPr>
        <w:t>778L</w:t>
      </w:r>
      <w:r w:rsidR="003007C2" w:rsidRPr="007F4F3C">
        <w:rPr>
          <w:rFonts w:ascii="Book Antiqua" w:hAnsi="Book Antiqua" w:cstheme="majorBidi"/>
          <w:sz w:val="24"/>
          <w:szCs w:val="24"/>
        </w:rPr>
        <w:t>eu</w:t>
      </w:r>
      <w:r w:rsidR="00846236" w:rsidRPr="007F4F3C">
        <w:rPr>
          <w:rFonts w:ascii="Book Antiqua" w:hAnsi="Book Antiqua" w:cstheme="majorBidi"/>
          <w:sz w:val="24"/>
          <w:szCs w:val="24"/>
        </w:rPr>
        <w:t xml:space="preserve"> </w:t>
      </w:r>
      <w:r w:rsidR="00707A5A" w:rsidRPr="007F4F3C">
        <w:rPr>
          <w:rFonts w:ascii="Book Antiqua" w:hAnsi="Book Antiqua" w:cstheme="majorBidi"/>
          <w:sz w:val="24"/>
          <w:szCs w:val="24"/>
        </w:rPr>
        <w:t xml:space="preserve">and </w:t>
      </w:r>
      <w:r w:rsidR="00707A5A" w:rsidRPr="007F4F3C">
        <w:rPr>
          <w:rFonts w:ascii="Book Antiqua" w:hAnsi="Book Antiqua" w:cstheme="majorBidi"/>
          <w:sz w:val="24"/>
          <w:szCs w:val="24"/>
        </w:rPr>
        <w:lastRenderedPageBreak/>
        <w:t xml:space="preserve">the </w:t>
      </w:r>
      <w:r w:rsidR="00445690" w:rsidRPr="007F4F3C">
        <w:rPr>
          <w:rFonts w:ascii="Book Antiqua" w:hAnsi="Book Antiqua" w:cstheme="majorBidi"/>
          <w:sz w:val="24"/>
          <w:szCs w:val="24"/>
        </w:rPr>
        <w:t>p.</w:t>
      </w:r>
      <w:r w:rsidR="003007C2" w:rsidRPr="007F4F3C">
        <w:rPr>
          <w:rFonts w:ascii="Book Antiqua" w:hAnsi="Book Antiqua" w:cstheme="majorBidi"/>
          <w:sz w:val="24"/>
          <w:szCs w:val="24"/>
        </w:rPr>
        <w:t>Arg</w:t>
      </w:r>
      <w:r w:rsidR="00445690" w:rsidRPr="007F4F3C">
        <w:rPr>
          <w:rFonts w:ascii="Book Antiqua" w:hAnsi="Book Antiqua" w:cstheme="majorBidi"/>
          <w:sz w:val="24"/>
          <w:szCs w:val="24"/>
        </w:rPr>
        <w:t>778G</w:t>
      </w:r>
      <w:r w:rsidR="003007C2" w:rsidRPr="007F4F3C">
        <w:rPr>
          <w:rFonts w:ascii="Book Antiqua" w:hAnsi="Book Antiqua" w:cstheme="majorBidi"/>
          <w:sz w:val="24"/>
          <w:szCs w:val="24"/>
        </w:rPr>
        <w:t>ly</w:t>
      </w:r>
      <w:r w:rsidR="00445690" w:rsidRPr="007F4F3C">
        <w:rPr>
          <w:rFonts w:ascii="Book Antiqua" w:hAnsi="Book Antiqua" w:cstheme="majorBidi"/>
          <w:sz w:val="24"/>
          <w:szCs w:val="24"/>
        </w:rPr>
        <w:t xml:space="preserve"> mutations on </w:t>
      </w:r>
      <w:r w:rsidR="00273054" w:rsidRPr="007F4F3C">
        <w:rPr>
          <w:rFonts w:ascii="Book Antiqua" w:hAnsi="Book Antiqua" w:cstheme="majorBidi"/>
          <w:sz w:val="24"/>
          <w:szCs w:val="24"/>
        </w:rPr>
        <w:t>e</w:t>
      </w:r>
      <w:r w:rsidR="00445690" w:rsidRPr="007F4F3C">
        <w:rPr>
          <w:rFonts w:ascii="Book Antiqua" w:hAnsi="Book Antiqua" w:cstheme="majorBidi"/>
          <w:sz w:val="24"/>
          <w:szCs w:val="24"/>
        </w:rPr>
        <w:t>xon</w:t>
      </w:r>
      <w:r w:rsidR="00273054" w:rsidRPr="007F4F3C">
        <w:rPr>
          <w:rFonts w:ascii="Book Antiqua" w:hAnsi="Book Antiqua" w:cstheme="majorBidi"/>
          <w:sz w:val="24"/>
          <w:szCs w:val="24"/>
        </w:rPr>
        <w:t xml:space="preserve"> </w:t>
      </w:r>
      <w:r w:rsidR="00445690" w:rsidRPr="007F4F3C">
        <w:rPr>
          <w:rFonts w:ascii="Book Antiqua" w:hAnsi="Book Antiqua" w:cstheme="majorBidi"/>
          <w:sz w:val="24"/>
          <w:szCs w:val="24"/>
        </w:rPr>
        <w:t xml:space="preserve">8 among Chinese </w:t>
      </w:r>
      <w:r w:rsidR="00707A5A" w:rsidRPr="007F4F3C">
        <w:rPr>
          <w:rFonts w:ascii="Book Antiqua" w:hAnsi="Book Antiqua" w:cstheme="majorBidi"/>
          <w:sz w:val="24"/>
          <w:szCs w:val="24"/>
        </w:rPr>
        <w:t>and</w:t>
      </w:r>
      <w:r w:rsidR="00DF5968" w:rsidRPr="007F4F3C">
        <w:rPr>
          <w:rFonts w:ascii="Book Antiqua" w:hAnsi="Book Antiqua" w:cstheme="majorBidi"/>
          <w:sz w:val="24"/>
          <w:szCs w:val="24"/>
        </w:rPr>
        <w:t xml:space="preserve"> </w:t>
      </w:r>
      <w:r w:rsidR="00445690" w:rsidRPr="007F4F3C">
        <w:rPr>
          <w:rFonts w:ascii="Book Antiqua" w:hAnsi="Book Antiqua" w:cstheme="majorBidi"/>
          <w:sz w:val="24"/>
          <w:szCs w:val="24"/>
        </w:rPr>
        <w:t>Taiwanese patients</w:t>
      </w:r>
      <w:r w:rsidR="007B2DF3" w:rsidRPr="007F4F3C">
        <w:rPr>
          <w:rFonts w:ascii="Book Antiqua" w:hAnsi="Book Antiqua" w:cstheme="majorBidi"/>
          <w:sz w:val="24"/>
          <w:szCs w:val="24"/>
        </w:rPr>
        <w:t xml:space="preserve"> respectively</w:t>
      </w:r>
      <w:r w:rsidR="0068696D"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&lt;EndNote&gt;&lt;Cite&gt;&lt;Author&gt;Chuang&lt;/Author&gt;&lt;Year&gt;1996&lt;/Year&gt;&lt;RecNum&gt;14&lt;/RecNum&gt;&lt;DisplayText&gt;&lt;style face="superscript"&gt;[9]&lt;/style&gt;&lt;/DisplayText&gt;&lt;record&gt;&lt;rec-number&gt;14&lt;/rec-number&gt;&lt;foreign-keys&gt;&lt;key app="EN" db-id="z955axaaf2evthex0fkvapectfdfa5fpfrxd" timestamp="1479731433"&gt;14&lt;/key&gt;&lt;/foreign-keys&gt;&lt;ref-type name="Journal Article"&gt;17&lt;/ref-type&gt;&lt;contributors&gt;&lt;authors&gt;&lt;author&gt;Chuang, L. M.&lt;/author&gt;&lt;author&gt;Wu, H. P.&lt;/author&gt;&lt;author&gt;Jang, M. H.&lt;/author&gt;&lt;author&gt;Wang, T. R.&lt;/author&gt;&lt;author&gt;Sue, W. C.&lt;/author&gt;&lt;author&gt;Lin, B. J.&lt;/author&gt;&lt;author&gt;Cox, D. W.&lt;/author&gt;&lt;author&gt;Tai, T. Y.&lt;/author&gt;&lt;/authors&gt;&lt;/contributors&gt;&lt;auth-address&gt;Department of Internal Medicine, National Taiwan University Hospital, Taipei, ROC.&lt;/auth-address&gt;&lt;titles&gt;&lt;title&gt;High frequency of two mutations in codon 778 in exon 8 of the ATP7B gene in Taiwanese families with Wilson disease&lt;/title&gt;&lt;secondary-title&gt;J Med Genet&lt;/secondary-title&gt;&lt;/titles&gt;&lt;periodical&gt;&lt;full-title&gt;J Med Genet&lt;/full-title&gt;&lt;/periodical&gt;&lt;pages&gt;521-3&lt;/pages&gt;&lt;volume&gt;33&lt;/volume&gt;&lt;number&gt;6&lt;/number&gt;&lt;keywords&gt;&lt;keyword&gt;Codon&lt;/keyword&gt;&lt;keyword&gt;*Exons&lt;/keyword&gt;&lt;keyword&gt;Gene Frequency&lt;/keyword&gt;&lt;keyword&gt;Hepatolenticular Degeneration/*genetics&lt;/keyword&gt;&lt;keyword&gt;Humans&lt;/keyword&gt;&lt;keyword&gt;Mutation&lt;/keyword&gt;&lt;keyword&gt;Taiwan&lt;/keyword&gt;&lt;/keywords&gt;&lt;dates&gt;&lt;year&gt;1996&lt;/year&gt;&lt;pub-dates&gt;&lt;date&gt;Jun&lt;/date&gt;&lt;/pub-dates&gt;&lt;/dates&gt;&lt;isbn&gt;0022-2593 (Print)&amp;#xD;0022-2593 (Linking)&lt;/isbn&gt;&lt;accession-num&gt;8782057&lt;/accession-num&gt;&lt;urls&gt;&lt;related-urls&gt;&lt;url&gt;http://www.ncbi.nlm.nih.gov/pubmed/8782057&lt;/url&gt;&lt;/related-urls&gt;&lt;/urls&gt;&lt;custom2&gt;PMC1050643&lt;/custom2&gt;&lt;/record&gt;&lt;/Cite&gt;&lt;/EndNote&gt;</w:instrText>
      </w:r>
      <w:r w:rsidR="0068696D"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[9]</w:t>
      </w:r>
      <w:r w:rsidR="0068696D" w:rsidRPr="007F4F3C">
        <w:rPr>
          <w:rFonts w:ascii="Book Antiqua" w:hAnsi="Book Antiqua" w:cstheme="majorBidi"/>
          <w:sz w:val="24"/>
          <w:szCs w:val="24"/>
        </w:rPr>
        <w:fldChar w:fldCharType="end"/>
      </w:r>
      <w:r w:rsidR="00A6549F" w:rsidRPr="007F4F3C">
        <w:rPr>
          <w:rFonts w:ascii="Book Antiqua" w:hAnsi="Book Antiqua" w:cstheme="majorBidi"/>
          <w:sz w:val="24"/>
          <w:szCs w:val="24"/>
        </w:rPr>
        <w:t>,</w:t>
      </w:r>
      <w:r w:rsidR="0079686A" w:rsidRPr="007F4F3C">
        <w:rPr>
          <w:rFonts w:ascii="Book Antiqua" w:hAnsi="Book Antiqua" w:cstheme="majorBidi"/>
          <w:sz w:val="24"/>
          <w:szCs w:val="24"/>
        </w:rPr>
        <w:t xml:space="preserve"> and </w:t>
      </w:r>
      <w:r w:rsidR="00445690" w:rsidRPr="007F4F3C">
        <w:rPr>
          <w:rFonts w:ascii="Book Antiqua" w:hAnsi="Book Antiqua" w:cstheme="majorBidi"/>
          <w:sz w:val="24"/>
          <w:szCs w:val="24"/>
        </w:rPr>
        <w:t xml:space="preserve">the deletion in the 5 prime regulatory region in </w:t>
      </w:r>
      <w:r w:rsidR="008C61ED" w:rsidRPr="007F4F3C">
        <w:rPr>
          <w:rFonts w:ascii="Book Antiqua" w:hAnsi="Book Antiqua" w:cstheme="majorBidi"/>
          <w:sz w:val="24"/>
          <w:szCs w:val="24"/>
        </w:rPr>
        <w:t>Sardinia</w:t>
      </w:r>
      <w:r w:rsidR="00026306"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&lt;EndNote&gt;&lt;Cite&gt;&lt;Author&gt;Gialluisi&lt;/Author&gt;&lt;Year&gt;2013&lt;/Year&gt;&lt;RecNum&gt;15&lt;/RecNum&gt;&lt;DisplayText&gt;&lt;style face="superscript"&gt;[10]&lt;/style&gt;&lt;/DisplayText&gt;&lt;record&gt;&lt;rec-number&gt;15&lt;/rec-number&gt;&lt;foreign-keys&gt;&lt;key app="EN" db-id="z955axaaf2evthex0fkvapectfdfa5fpfrxd" timestamp="1479731474"&gt;15&lt;/key&gt;&lt;/foreign-keys&gt;&lt;ref-type name="Journal Article"&gt;17&lt;/ref-type&gt;&lt;contributors&gt;&lt;authors&gt;&lt;author&gt;Gialluisi, A.&lt;/author&gt;&lt;author&gt;Incollu, S.&lt;/author&gt;&lt;author&gt;Pippucci, T.&lt;/author&gt;&lt;author&gt;Lepori, M. B.&lt;/author&gt;&lt;author&gt;Zappu, A.&lt;/author&gt;&lt;author&gt;Loudianos, G.&lt;/author&gt;&lt;author&gt;Romeo, G.&lt;/author&gt;&lt;/authors&gt;&lt;/contributors&gt;&lt;auth-address&gt;1] Unita Operativa di Genetica Medica, Dipartimento di Scienze Mediche e Chirurgiche Policlinico Sant&amp;apos;Orsola-Malpighi, Bologna, Italy [2] Language and Genetics Department, Max Planck Institute for Psycholinguistics, Nijmegen, The Netherlands.&lt;/auth-address&gt;&lt;titles&gt;&lt;title&gt;The homozygosity index (HI) approach reveals high allele frequency for Wilson disease in the Sardinian population&lt;/title&gt;&lt;secondary-title&gt;Eur J Hum Genet&lt;/secondary-title&gt;&lt;/titles&gt;&lt;periodical&gt;&lt;full-title&gt;Eur J Hum Genet&lt;/full-title&gt;&lt;/periodical&gt;&lt;pages&gt;1308-11&lt;/pages&gt;&lt;volume&gt;21&lt;/volume&gt;&lt;number&gt;11&lt;/number&gt;&lt;keywords&gt;&lt;keyword&gt;Adenosine Triphosphatases/genetics&lt;/keyword&gt;&lt;keyword&gt;Altitude&lt;/keyword&gt;&lt;keyword&gt;Cation Transport Proteins/genetics&lt;/keyword&gt;&lt;keyword&gt;Gene Frequency/*genetics&lt;/keyword&gt;&lt;keyword&gt;Hepatolenticular Degeneration/epidemiology/*genetics&lt;/keyword&gt;&lt;keyword&gt;Heterozygote&lt;/keyword&gt;&lt;keyword&gt;Homozygote&lt;/keyword&gt;&lt;keyword&gt;Humans&lt;/keyword&gt;&lt;keyword&gt;Italy/epidemiology&lt;/keyword&gt;&lt;keyword&gt;Mutation/genetics&lt;/keyword&gt;&lt;keyword&gt;Prevalence&lt;/keyword&gt;&lt;/keywords&gt;&lt;dates&gt;&lt;year&gt;2013&lt;/year&gt;&lt;pub-dates&gt;&lt;date&gt;Nov&lt;/date&gt;&lt;/pub-dates&gt;&lt;/dates&gt;&lt;isbn&gt;1476-5438 (Electronic)&amp;#xD;1018-4813 (Linking)&lt;/isbn&gt;&lt;accession-num&gt;23486543&lt;/accession-num&gt;&lt;urls&gt;&lt;related-urls&gt;&lt;url&gt;http://www.ncbi.nlm.nih.gov/pubmed/23486543&lt;/url&gt;&lt;/related-urls&gt;&lt;/urls&gt;&lt;custom2&gt;PMC3798848&lt;/custom2&gt;&lt;electronic-resource-num&gt;10.1038/ejhg.2013.43&lt;/electronic-resource-num&gt;&lt;/record&gt;&lt;/Cite&gt;&lt;/EndNote&gt;</w:instrText>
      </w:r>
      <w:r w:rsidR="00026306"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[10]</w:t>
      </w:r>
      <w:r w:rsidR="00026306" w:rsidRPr="007F4F3C">
        <w:rPr>
          <w:rFonts w:ascii="Book Antiqua" w:hAnsi="Book Antiqua" w:cstheme="majorBidi"/>
          <w:sz w:val="24"/>
          <w:szCs w:val="24"/>
        </w:rPr>
        <w:fldChar w:fldCharType="end"/>
      </w:r>
      <w:r w:rsidR="0068696D" w:rsidRPr="007F4F3C">
        <w:rPr>
          <w:rFonts w:ascii="Book Antiqua" w:hAnsi="Book Antiqua" w:cstheme="majorBidi"/>
          <w:sz w:val="24"/>
          <w:szCs w:val="24"/>
        </w:rPr>
        <w:t>.</w:t>
      </w:r>
      <w:r w:rsidR="007B2DF3" w:rsidRPr="007F4F3C">
        <w:rPr>
          <w:rFonts w:ascii="Book Antiqua" w:hAnsi="Book Antiqua" w:cstheme="majorBidi"/>
          <w:sz w:val="24"/>
          <w:szCs w:val="24"/>
        </w:rPr>
        <w:t xml:space="preserve"> This </w:t>
      </w:r>
      <w:r w:rsidR="0079686A" w:rsidRPr="007F4F3C">
        <w:rPr>
          <w:rFonts w:ascii="Book Antiqua" w:hAnsi="Book Antiqua" w:cstheme="majorBidi"/>
          <w:sz w:val="24"/>
          <w:szCs w:val="24"/>
        </w:rPr>
        <w:t xml:space="preserve">facilitates </w:t>
      </w:r>
      <w:r w:rsidR="008234EF" w:rsidRPr="007F4F3C">
        <w:rPr>
          <w:rFonts w:ascii="Book Antiqua" w:hAnsi="Book Antiqua" w:cstheme="majorBidi"/>
          <w:sz w:val="24"/>
          <w:szCs w:val="24"/>
        </w:rPr>
        <w:t>molecular diagnosis based on patient</w:t>
      </w:r>
      <w:r w:rsidR="0079686A" w:rsidRPr="007F4F3C">
        <w:rPr>
          <w:rFonts w:ascii="Book Antiqua" w:hAnsi="Book Antiqua" w:cstheme="majorBidi"/>
          <w:sz w:val="24"/>
          <w:szCs w:val="24"/>
        </w:rPr>
        <w:t>s’</w:t>
      </w:r>
      <w:r w:rsidR="008234EF" w:rsidRPr="007F4F3C">
        <w:rPr>
          <w:rFonts w:ascii="Book Antiqua" w:hAnsi="Book Antiqua" w:cstheme="majorBidi"/>
          <w:sz w:val="24"/>
          <w:szCs w:val="24"/>
        </w:rPr>
        <w:t xml:space="preserve"> ethnic background.</w:t>
      </w:r>
      <w:r w:rsidR="007374F2" w:rsidRPr="007F4F3C">
        <w:rPr>
          <w:rFonts w:ascii="Book Antiqua" w:hAnsi="Book Antiqua" w:cstheme="majorBidi"/>
          <w:sz w:val="24"/>
          <w:szCs w:val="24"/>
        </w:rPr>
        <w:t xml:space="preserve"> </w:t>
      </w:r>
      <w:r w:rsidR="0012459A" w:rsidRPr="007F4F3C">
        <w:rPr>
          <w:rFonts w:ascii="Book Antiqua" w:hAnsi="Book Antiqua" w:cstheme="majorBidi"/>
          <w:sz w:val="24"/>
          <w:szCs w:val="24"/>
        </w:rPr>
        <w:t xml:space="preserve">In </w:t>
      </w:r>
      <w:r w:rsidR="006B35D4" w:rsidRPr="007F4F3C">
        <w:rPr>
          <w:rFonts w:ascii="Book Antiqua" w:hAnsi="Book Antiqua" w:cstheme="majorBidi"/>
          <w:sz w:val="24"/>
          <w:szCs w:val="24"/>
        </w:rPr>
        <w:t xml:space="preserve">the </w:t>
      </w:r>
      <w:r w:rsidR="0012459A" w:rsidRPr="007F4F3C">
        <w:rPr>
          <w:rFonts w:ascii="Book Antiqua" w:hAnsi="Book Antiqua" w:cstheme="majorBidi"/>
          <w:sz w:val="24"/>
          <w:szCs w:val="24"/>
        </w:rPr>
        <w:t xml:space="preserve">Arab </w:t>
      </w:r>
      <w:r w:rsidR="006B35D4" w:rsidRPr="007F4F3C">
        <w:rPr>
          <w:rFonts w:ascii="Book Antiqua" w:hAnsi="Book Antiqua" w:cstheme="majorBidi"/>
          <w:sz w:val="24"/>
          <w:szCs w:val="24"/>
        </w:rPr>
        <w:t>W</w:t>
      </w:r>
      <w:r w:rsidR="0012459A" w:rsidRPr="007F4F3C">
        <w:rPr>
          <w:rFonts w:ascii="Book Antiqua" w:hAnsi="Book Antiqua" w:cstheme="majorBidi"/>
          <w:sz w:val="24"/>
          <w:szCs w:val="24"/>
        </w:rPr>
        <w:t>orld, consanguinity and marriage among individuals belonging to the same ethnic background is very common,</w:t>
      </w:r>
      <w:r w:rsidR="007A3C0E" w:rsidRPr="007F4F3C">
        <w:rPr>
          <w:rFonts w:ascii="Book Antiqua" w:hAnsi="Book Antiqua" w:cstheme="majorBidi"/>
          <w:sz w:val="24"/>
          <w:szCs w:val="24"/>
        </w:rPr>
        <w:t xml:space="preserve"> </w:t>
      </w:r>
      <w:r w:rsidR="0012459A" w:rsidRPr="007F4F3C">
        <w:rPr>
          <w:rFonts w:ascii="Book Antiqua" w:hAnsi="Book Antiqua" w:cstheme="majorBidi"/>
          <w:sz w:val="24"/>
          <w:szCs w:val="24"/>
        </w:rPr>
        <w:t xml:space="preserve">increasing </w:t>
      </w:r>
      <w:r w:rsidR="005D05AD" w:rsidRPr="007F4F3C">
        <w:rPr>
          <w:rFonts w:ascii="Book Antiqua" w:hAnsi="Book Antiqua" w:cstheme="majorBidi"/>
          <w:sz w:val="24"/>
          <w:szCs w:val="24"/>
        </w:rPr>
        <w:t xml:space="preserve">thus </w:t>
      </w:r>
      <w:r w:rsidR="0012459A" w:rsidRPr="007F4F3C">
        <w:rPr>
          <w:rFonts w:ascii="Book Antiqua" w:hAnsi="Book Antiqua" w:cstheme="majorBidi"/>
          <w:sz w:val="24"/>
          <w:szCs w:val="24"/>
        </w:rPr>
        <w:t>the prevalence of genetic disorders</w:t>
      </w:r>
      <w:r w:rsidR="00A249CE" w:rsidRPr="007F4F3C">
        <w:rPr>
          <w:rFonts w:ascii="Book Antiqua" w:hAnsi="Book Antiqua" w:cstheme="majorBidi"/>
          <w:sz w:val="24"/>
          <w:szCs w:val="24"/>
        </w:rPr>
        <w:t>,</w:t>
      </w:r>
      <w:r w:rsidR="007A3C0E" w:rsidRPr="007F4F3C">
        <w:rPr>
          <w:rFonts w:ascii="Book Antiqua" w:hAnsi="Book Antiqua" w:cstheme="majorBidi"/>
          <w:sz w:val="24"/>
          <w:szCs w:val="24"/>
        </w:rPr>
        <w:t xml:space="preserve"> </w:t>
      </w:r>
      <w:r w:rsidR="006B35D4" w:rsidRPr="007F4F3C">
        <w:rPr>
          <w:rFonts w:ascii="Book Antiqua" w:hAnsi="Book Antiqua" w:cstheme="majorBidi"/>
          <w:sz w:val="24"/>
          <w:szCs w:val="24"/>
        </w:rPr>
        <w:t>including</w:t>
      </w:r>
      <w:r w:rsidR="007A3C0E" w:rsidRPr="007F4F3C">
        <w:rPr>
          <w:rFonts w:ascii="Book Antiqua" w:hAnsi="Book Antiqua" w:cstheme="majorBidi"/>
          <w:sz w:val="24"/>
          <w:szCs w:val="24"/>
        </w:rPr>
        <w:t xml:space="preserve"> </w:t>
      </w:r>
      <w:r w:rsidR="006B35D4" w:rsidRPr="007F4F3C">
        <w:rPr>
          <w:rFonts w:ascii="Book Antiqua" w:hAnsi="Book Antiqua" w:cstheme="majorBidi"/>
          <w:sz w:val="24"/>
          <w:szCs w:val="24"/>
        </w:rPr>
        <w:t>WD</w:t>
      </w:r>
      <w:r w:rsidR="00B70FD0"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&lt;EndNote&gt;&lt;Cite&gt;&lt;Author&gt;Tadmouri&lt;/Author&gt;&lt;Year&gt;2009&lt;/Year&gt;&lt;RecNum&gt;17&lt;/RecNum&gt;&lt;DisplayText&gt;&lt;style face="superscript"&gt;[11]&lt;/style&gt;&lt;/DisplayText&gt;&lt;record&gt;&lt;rec-number&gt;17&lt;/rec-number&gt;&lt;foreign-keys&gt;&lt;key app="EN" db-id="z955axaaf2evthex0fkvapectfdfa5fpfrxd" timestamp="1479731536"&gt;17&lt;/key&gt;&lt;/foreign-keys&gt;&lt;ref-type name="Journal Article"&gt;17&lt;/ref-type&gt;&lt;contributors&gt;&lt;authors&gt;&lt;author&gt;Tadmouri, G. O.&lt;/author&gt;&lt;author&gt;Nair, P.&lt;/author&gt;&lt;author&gt;Obeid, T.&lt;/author&gt;&lt;author&gt;Al Ali, M. T.&lt;/author&gt;&lt;author&gt;Al Khaja, N.&lt;/author&gt;&lt;author&gt;Hamamy, H. A.&lt;/author&gt;&lt;/authors&gt;&lt;/contributors&gt;&lt;auth-address&gt;Centre for Arab Genomic Studies, Dubai, United Arab Emirates. tadmouri@hotmail.com&lt;/auth-address&gt;&lt;titles&gt;&lt;title&gt;Consanguinity and reproductive health among Arabs&lt;/title&gt;&lt;secondary-title&gt;Reprod Health&lt;/secondary-title&gt;&lt;/titles&gt;&lt;periodical&gt;&lt;full-title&gt;Reprod Health&lt;/full-title&gt;&lt;/periodical&gt;&lt;pages&gt;17&lt;/pages&gt;&lt;volume&gt;6&lt;/volume&gt;&lt;dates&gt;&lt;year&gt;2009&lt;/year&gt;&lt;pub-dates&gt;&lt;date&gt;Oct 08&lt;/date&gt;&lt;/pub-dates&gt;&lt;/dates&gt;&lt;isbn&gt;1742-4755 (Electronic)&amp;#xD;1742-4755 (Linking)&lt;/isbn&gt;&lt;accession-num&gt;19811666&lt;/accession-num&gt;&lt;urls&gt;&lt;related-urls&gt;&lt;url&gt;http://www.ncbi.nlm.nih.gov/pubmed/19811666&lt;/url&gt;&lt;/related-urls&gt;&lt;/urls&gt;&lt;custom2&gt;PMC2765422&lt;/custom2&gt;&lt;electronic-resource-num&gt;10.1186/1742-4755-6-17&lt;/electronic-resource-num&gt;&lt;/record&gt;&lt;/Cite&gt;&lt;/EndNote&gt;</w:instrText>
      </w:r>
      <w:r w:rsidR="00B70FD0"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[11]</w:t>
      </w:r>
      <w:r w:rsidR="00B70FD0" w:rsidRPr="007F4F3C">
        <w:rPr>
          <w:rFonts w:ascii="Book Antiqua" w:hAnsi="Book Antiqua" w:cstheme="majorBidi"/>
          <w:sz w:val="24"/>
          <w:szCs w:val="24"/>
        </w:rPr>
        <w:fldChar w:fldCharType="end"/>
      </w:r>
      <w:r w:rsidR="00B70FD0" w:rsidRPr="007F4F3C">
        <w:rPr>
          <w:rFonts w:ascii="Book Antiqua" w:hAnsi="Book Antiqua" w:cstheme="majorBidi"/>
          <w:sz w:val="24"/>
          <w:szCs w:val="24"/>
        </w:rPr>
        <w:t>.</w:t>
      </w:r>
      <w:r w:rsidR="0012459A" w:rsidRPr="007F4F3C">
        <w:rPr>
          <w:rFonts w:ascii="Book Antiqua" w:hAnsi="Book Antiqua" w:cstheme="majorBidi"/>
          <w:sz w:val="24"/>
          <w:szCs w:val="24"/>
        </w:rPr>
        <w:t xml:space="preserve"> </w:t>
      </w:r>
      <w:r w:rsidR="006B35D4" w:rsidRPr="007F4F3C">
        <w:rPr>
          <w:rFonts w:ascii="Book Antiqua" w:hAnsi="Book Antiqua" w:cstheme="majorBidi"/>
          <w:sz w:val="24"/>
          <w:szCs w:val="24"/>
        </w:rPr>
        <w:t>However</w:t>
      </w:r>
      <w:r w:rsidR="003B47D4" w:rsidRPr="007F4F3C">
        <w:rPr>
          <w:rFonts w:ascii="Book Antiqua" w:hAnsi="Book Antiqua" w:cstheme="majorBidi"/>
          <w:sz w:val="24"/>
          <w:szCs w:val="24"/>
        </w:rPr>
        <w:t>,</w:t>
      </w:r>
      <w:r w:rsidR="006B35D4" w:rsidRPr="007F4F3C">
        <w:rPr>
          <w:rFonts w:ascii="Book Antiqua" w:hAnsi="Book Antiqua" w:cstheme="majorBidi"/>
          <w:sz w:val="24"/>
          <w:szCs w:val="24"/>
        </w:rPr>
        <w:t xml:space="preserve"> it is not known whether </w:t>
      </w:r>
      <w:r w:rsidR="00C812EE" w:rsidRPr="007F4F3C">
        <w:rPr>
          <w:rFonts w:ascii="Book Antiqua" w:hAnsi="Book Antiqua" w:cstheme="majorBidi"/>
          <w:sz w:val="24"/>
          <w:szCs w:val="24"/>
        </w:rPr>
        <w:t xml:space="preserve">there is </w:t>
      </w:r>
      <w:r w:rsidR="006B35D4" w:rsidRPr="007F4F3C">
        <w:rPr>
          <w:rFonts w:ascii="Book Antiqua" w:hAnsi="Book Antiqua" w:cstheme="majorBidi"/>
          <w:sz w:val="24"/>
          <w:szCs w:val="24"/>
        </w:rPr>
        <w:t>a predominant WD mutation in the Arab world; and if so what its phenotypic association</w:t>
      </w:r>
      <w:r w:rsidR="004C6F4F" w:rsidRPr="007F4F3C">
        <w:rPr>
          <w:rFonts w:ascii="Book Antiqua" w:hAnsi="Book Antiqua" w:cstheme="majorBidi"/>
          <w:sz w:val="24"/>
          <w:szCs w:val="24"/>
        </w:rPr>
        <w:t>s are</w:t>
      </w:r>
      <w:r w:rsidR="006B35D4" w:rsidRPr="007F4F3C">
        <w:rPr>
          <w:rFonts w:ascii="Book Antiqua" w:hAnsi="Book Antiqua" w:cstheme="majorBidi"/>
          <w:sz w:val="24"/>
          <w:szCs w:val="24"/>
        </w:rPr>
        <w:t>.</w:t>
      </w:r>
    </w:p>
    <w:p w14:paraId="111869B1" w14:textId="08A093B8" w:rsidR="000F29A3" w:rsidRPr="007F4F3C" w:rsidRDefault="006B35D4"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In a</w:t>
      </w:r>
      <w:r w:rsidR="003007C2" w:rsidRPr="007F4F3C">
        <w:rPr>
          <w:rFonts w:ascii="Book Antiqua" w:hAnsi="Book Antiqua" w:cstheme="majorBidi"/>
          <w:sz w:val="24"/>
          <w:szCs w:val="24"/>
        </w:rPr>
        <w:t xml:space="preserve"> cohort </w:t>
      </w:r>
      <w:r w:rsidR="009A453B" w:rsidRPr="007F4F3C">
        <w:rPr>
          <w:rFonts w:ascii="Book Antiqua" w:hAnsi="Book Antiqua" w:cstheme="majorBidi"/>
          <w:sz w:val="24"/>
          <w:szCs w:val="24"/>
        </w:rPr>
        <w:t xml:space="preserve">of </w:t>
      </w:r>
      <w:r w:rsidR="003007C2" w:rsidRPr="007F4F3C">
        <w:rPr>
          <w:rFonts w:ascii="Book Antiqua" w:hAnsi="Book Antiqua" w:cstheme="majorBidi"/>
          <w:sz w:val="24"/>
          <w:szCs w:val="24"/>
        </w:rPr>
        <w:t>Egypt</w:t>
      </w:r>
      <w:r w:rsidR="009A453B" w:rsidRPr="007F4F3C">
        <w:rPr>
          <w:rFonts w:ascii="Book Antiqua" w:hAnsi="Book Antiqua" w:cstheme="majorBidi"/>
          <w:sz w:val="24"/>
          <w:szCs w:val="24"/>
        </w:rPr>
        <w:t>ian patients</w:t>
      </w:r>
      <w:r w:rsidRPr="007F4F3C">
        <w:rPr>
          <w:rFonts w:ascii="Book Antiqua" w:hAnsi="Book Antiqua" w:cstheme="majorBidi"/>
          <w:sz w:val="24"/>
          <w:szCs w:val="24"/>
        </w:rPr>
        <w:t>,</w:t>
      </w:r>
      <w:r w:rsidR="003007C2" w:rsidRPr="007F4F3C">
        <w:rPr>
          <w:rFonts w:ascii="Book Antiqua" w:hAnsi="Book Antiqua" w:cstheme="majorBidi"/>
          <w:sz w:val="24"/>
          <w:szCs w:val="24"/>
        </w:rPr>
        <w:t xml:space="preserve"> genotypic and phenotypic </w:t>
      </w:r>
      <w:r w:rsidR="009A453B" w:rsidRPr="007F4F3C">
        <w:rPr>
          <w:rFonts w:ascii="Book Antiqua" w:hAnsi="Book Antiqua" w:cstheme="majorBidi"/>
          <w:sz w:val="24"/>
          <w:szCs w:val="24"/>
        </w:rPr>
        <w:t>profiles were described, but</w:t>
      </w:r>
      <w:r w:rsidR="0069228A" w:rsidRPr="007F4F3C">
        <w:rPr>
          <w:rFonts w:ascii="Book Antiqua" w:hAnsi="Book Antiqua" w:cstheme="majorBidi"/>
          <w:sz w:val="24"/>
          <w:szCs w:val="24"/>
        </w:rPr>
        <w:t xml:space="preserve"> </w:t>
      </w:r>
      <w:r w:rsidR="009A453B" w:rsidRPr="007F4F3C">
        <w:rPr>
          <w:rFonts w:ascii="Book Antiqua" w:hAnsi="Book Antiqua" w:cstheme="majorBidi"/>
          <w:sz w:val="24"/>
          <w:szCs w:val="24"/>
        </w:rPr>
        <w:t>n</w:t>
      </w:r>
      <w:r w:rsidRPr="007F4F3C">
        <w:rPr>
          <w:rFonts w:ascii="Book Antiqua" w:hAnsi="Book Antiqua" w:cstheme="majorBidi"/>
          <w:sz w:val="24"/>
          <w:szCs w:val="24"/>
        </w:rPr>
        <w:t>o</w:t>
      </w:r>
      <w:r w:rsidR="003007C2" w:rsidRPr="007F4F3C">
        <w:rPr>
          <w:rFonts w:ascii="Book Antiqua" w:hAnsi="Book Antiqua" w:cstheme="majorBidi"/>
          <w:sz w:val="24"/>
          <w:szCs w:val="24"/>
        </w:rPr>
        <w:t xml:space="preserve"> prevalent mutation</w:t>
      </w:r>
      <w:r w:rsidRPr="007F4F3C">
        <w:rPr>
          <w:rFonts w:ascii="Book Antiqua" w:hAnsi="Book Antiqua" w:cstheme="majorBidi"/>
          <w:sz w:val="24"/>
          <w:szCs w:val="24"/>
        </w:rPr>
        <w:t xml:space="preserve"> was </w:t>
      </w:r>
      <w:r w:rsidR="003007C2" w:rsidRPr="007F4F3C">
        <w:rPr>
          <w:rFonts w:ascii="Book Antiqua" w:hAnsi="Book Antiqua" w:cstheme="majorBidi"/>
          <w:sz w:val="24"/>
          <w:szCs w:val="24"/>
        </w:rPr>
        <w:t>identified</w:t>
      </w:r>
      <w:r w:rsidR="00B70FD0"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&lt;EndNote&gt;&lt;Cite&gt;&lt;Author&gt;Abdelghaffar&lt;/Author&gt;&lt;Year&gt;2008&lt;/Year&gt;&lt;RecNum&gt;18&lt;/RecNum&gt;&lt;DisplayText&gt;&lt;style face="superscript"&gt;[12]&lt;/style&gt;&lt;/DisplayText&gt;&lt;record&gt;&lt;rec-number&gt;18&lt;/rec-number&gt;&lt;foreign-keys&gt;&lt;key app="EN" db-id="z955axaaf2evthex0fkvapectfdfa5fpfrxd" timestamp="1479732108"&gt;18&lt;/key&gt;&lt;/foreign-keys&gt;&lt;ref-type name="Journal Article"&gt;17&lt;/ref-type&gt;&lt;contributors&gt;&lt;authors&gt;&lt;author&gt;Abdelghaffar, T. Y.&lt;/author&gt;&lt;author&gt;Elsayed, S. M.&lt;/author&gt;&lt;author&gt;Elsobky, E.&lt;/author&gt;&lt;author&gt;Bochow, B.&lt;/author&gt;&lt;author&gt;Buttner, J.&lt;/author&gt;&lt;author&gt;Schmidt, H.&lt;/author&gt;&lt;/authors&gt;&lt;/contributors&gt;&lt;auth-address&gt;Pediatrics Department, Ain Shams University, Cairo, Egypt. tyghaffar@gmail.com&lt;/auth-address&gt;&lt;titles&gt;&lt;title&gt;Mutational analysis of ATP7B gene in Egyptian children with Wilson disease: 12 novel mutations&lt;/title&gt;&lt;secondary-title&gt;J Hum Genet&lt;/secondary-title&gt;&lt;/titles&gt;&lt;periodical&gt;&lt;full-title&gt;J Hum Genet&lt;/full-title&gt;&lt;/periodical&gt;&lt;pages&gt;681-7&lt;/pages&gt;&lt;volume&gt;53&lt;/volume&gt;&lt;number&gt;8&lt;/number&gt;&lt;keywords&gt;&lt;keyword&gt;Adenosine Triphosphatases/*genetics&lt;/keyword&gt;&lt;keyword&gt;Adolescent&lt;/keyword&gt;&lt;keyword&gt;Amino Acid Substitution&lt;/keyword&gt;&lt;keyword&gt;Cation Transport Proteins/*genetics&lt;/keyword&gt;&lt;keyword&gt;Child&lt;/keyword&gt;&lt;keyword&gt;Codon, Nonsense&lt;/keyword&gt;&lt;keyword&gt;DNA Mutational Analysis&lt;/keyword&gt;&lt;keyword&gt;Egypt&lt;/keyword&gt;&lt;keyword&gt;Female&lt;/keyword&gt;&lt;keyword&gt;Frameshift Mutation&lt;/keyword&gt;&lt;keyword&gt;Genotype&lt;/keyword&gt;&lt;keyword&gt;Hepatolenticular Degeneration/*genetics&lt;/keyword&gt;&lt;keyword&gt;Humans&lt;/keyword&gt;&lt;keyword&gt;Male&lt;/keyword&gt;&lt;keyword&gt;Mutation/*genetics&lt;/keyword&gt;&lt;keyword&gt;Phenotype&lt;/keyword&gt;&lt;keyword&gt;Point Mutation&lt;/keyword&gt;&lt;keyword&gt;Sequence Deletion&lt;/keyword&gt;&lt;/keywords&gt;&lt;dates&gt;&lt;year&gt;2008&lt;/year&gt;&lt;/dates&gt;&lt;isbn&gt;1434-5161 (Print)&amp;#xD;1434-5161 (Linking)&lt;/isbn&gt;&lt;accession-num&gt;18483695&lt;/accession-num&gt;&lt;urls&gt;&lt;related-urls&gt;&lt;url&gt;http://www.ncbi.nlm.nih.gov/pubmed/18483695&lt;/url&gt;&lt;/related-urls&gt;&lt;/urls&gt;&lt;electronic-resource-num&gt;10.1007/s10038-008-0298-7&lt;/electronic-resource-num&gt;&lt;/record&gt;&lt;/Cite&gt;&lt;/EndNote&gt;</w:instrText>
      </w:r>
      <w:r w:rsidR="00B70FD0"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[12]</w:t>
      </w:r>
      <w:r w:rsidR="00B70FD0" w:rsidRPr="007F4F3C">
        <w:rPr>
          <w:rFonts w:ascii="Book Antiqua" w:hAnsi="Book Antiqua" w:cstheme="majorBidi"/>
          <w:sz w:val="24"/>
          <w:szCs w:val="24"/>
        </w:rPr>
        <w:fldChar w:fldCharType="end"/>
      </w:r>
      <w:r w:rsidR="00B70FD0" w:rsidRPr="007F4F3C">
        <w:rPr>
          <w:rFonts w:ascii="Book Antiqua" w:hAnsi="Book Antiqua" w:cstheme="majorBidi"/>
          <w:sz w:val="24"/>
          <w:szCs w:val="24"/>
        </w:rPr>
        <w:t xml:space="preserve">. </w:t>
      </w:r>
      <w:r w:rsidR="00E06475" w:rsidRPr="007F4F3C">
        <w:rPr>
          <w:rFonts w:ascii="Book Antiqua" w:hAnsi="Book Antiqua" w:cstheme="majorBidi"/>
          <w:sz w:val="24"/>
          <w:szCs w:val="24"/>
        </w:rPr>
        <w:t>Moreover</w:t>
      </w:r>
      <w:r w:rsidR="00284A62" w:rsidRPr="007F4F3C">
        <w:rPr>
          <w:rFonts w:ascii="Book Antiqua" w:hAnsi="Book Antiqua" w:cstheme="majorBidi"/>
          <w:sz w:val="24"/>
          <w:szCs w:val="24"/>
        </w:rPr>
        <w:t>,</w:t>
      </w:r>
      <w:r w:rsidR="006E5EC0" w:rsidRPr="007F4F3C">
        <w:rPr>
          <w:rFonts w:ascii="Book Antiqua" w:hAnsi="Book Antiqua" w:cstheme="majorBidi"/>
          <w:sz w:val="24"/>
          <w:szCs w:val="24"/>
        </w:rPr>
        <w:t xml:space="preserve"> p</w:t>
      </w:r>
      <w:r w:rsidR="009F2D2E" w:rsidRPr="007F4F3C">
        <w:rPr>
          <w:rFonts w:ascii="Book Antiqua" w:hAnsi="Book Antiqua" w:cstheme="majorBidi"/>
          <w:sz w:val="24"/>
          <w:szCs w:val="24"/>
        </w:rPr>
        <w:t>revious</w:t>
      </w:r>
      <w:r w:rsidR="007A3C0E" w:rsidRPr="007F4F3C">
        <w:rPr>
          <w:rFonts w:ascii="Book Antiqua" w:hAnsi="Book Antiqua" w:cstheme="majorBidi"/>
          <w:sz w:val="24"/>
          <w:szCs w:val="24"/>
        </w:rPr>
        <w:t xml:space="preserve"> </w:t>
      </w:r>
      <w:r w:rsidR="0012459A" w:rsidRPr="007F4F3C">
        <w:rPr>
          <w:rFonts w:ascii="Book Antiqua" w:hAnsi="Book Antiqua" w:cstheme="majorBidi"/>
          <w:sz w:val="24"/>
          <w:szCs w:val="24"/>
        </w:rPr>
        <w:t xml:space="preserve">reports from Lebanon </w:t>
      </w:r>
      <w:r w:rsidR="00F06FE2" w:rsidRPr="007F4F3C">
        <w:rPr>
          <w:rFonts w:ascii="Book Antiqua" w:hAnsi="Book Antiqua" w:cstheme="majorBidi"/>
          <w:sz w:val="24"/>
          <w:szCs w:val="24"/>
        </w:rPr>
        <w:t xml:space="preserve">on </w:t>
      </w:r>
      <w:r w:rsidR="00F32D11" w:rsidRPr="007F4F3C">
        <w:rPr>
          <w:rFonts w:ascii="Book Antiqua" w:hAnsi="Book Antiqua" w:cstheme="majorBidi"/>
          <w:sz w:val="24"/>
          <w:szCs w:val="24"/>
        </w:rPr>
        <w:t xml:space="preserve">a </w:t>
      </w:r>
      <w:r w:rsidR="00D418AC" w:rsidRPr="007F4F3C">
        <w:rPr>
          <w:rFonts w:ascii="Book Antiqua" w:hAnsi="Book Antiqua" w:cstheme="majorBidi"/>
          <w:sz w:val="24"/>
          <w:szCs w:val="24"/>
        </w:rPr>
        <w:t xml:space="preserve">limited number of families </w:t>
      </w:r>
      <w:r w:rsidR="008D44E4" w:rsidRPr="007F4F3C">
        <w:rPr>
          <w:rFonts w:ascii="Book Antiqua" w:hAnsi="Book Antiqua" w:cstheme="majorBidi"/>
          <w:sz w:val="24"/>
          <w:szCs w:val="24"/>
        </w:rPr>
        <w:t>suggested an</w:t>
      </w:r>
      <w:r w:rsidR="000F29A3" w:rsidRPr="007F4F3C">
        <w:rPr>
          <w:rFonts w:ascii="Book Antiqua" w:hAnsi="Book Antiqua" w:cstheme="majorBidi"/>
          <w:sz w:val="24"/>
          <w:szCs w:val="24"/>
        </w:rPr>
        <w:t xml:space="preserve"> association of live</w:t>
      </w:r>
      <w:r w:rsidR="00F06FE2" w:rsidRPr="007F4F3C">
        <w:rPr>
          <w:rFonts w:ascii="Book Antiqua" w:hAnsi="Book Antiqua" w:cstheme="majorBidi"/>
          <w:sz w:val="24"/>
          <w:szCs w:val="24"/>
        </w:rPr>
        <w:t xml:space="preserve">r presentation with homozygous </w:t>
      </w:r>
      <w:r w:rsidR="000F29A3" w:rsidRPr="007F4F3C">
        <w:rPr>
          <w:rFonts w:ascii="Book Antiqua" w:hAnsi="Book Antiqua" w:cstheme="majorBidi"/>
          <w:sz w:val="24"/>
          <w:szCs w:val="24"/>
        </w:rPr>
        <w:t>missense mutations</w:t>
      </w:r>
      <w:r w:rsidR="00D418AC" w:rsidRPr="007F4F3C">
        <w:rPr>
          <w:rFonts w:ascii="Book Antiqua" w:hAnsi="Book Antiqua" w:cstheme="majorBidi"/>
          <w:sz w:val="24"/>
          <w:szCs w:val="24"/>
        </w:rPr>
        <w:t>:</w:t>
      </w:r>
      <w:r w:rsidR="00DF5968" w:rsidRPr="007F4F3C">
        <w:rPr>
          <w:rFonts w:ascii="Book Antiqua" w:hAnsi="Book Antiqua" w:cstheme="majorBidi"/>
          <w:sz w:val="24"/>
          <w:szCs w:val="24"/>
        </w:rPr>
        <w:t xml:space="preserve"> </w:t>
      </w:r>
      <w:r w:rsidR="005362BD" w:rsidRPr="007F4F3C">
        <w:rPr>
          <w:rFonts w:ascii="Book Antiqua" w:hAnsi="Book Antiqua" w:cstheme="majorBidi"/>
          <w:sz w:val="24"/>
          <w:szCs w:val="24"/>
        </w:rPr>
        <w:t>G</w:t>
      </w:r>
      <w:r w:rsidR="00F06FE2" w:rsidRPr="007F4F3C">
        <w:rPr>
          <w:rFonts w:ascii="Book Antiqua" w:hAnsi="Book Antiqua" w:cstheme="majorBidi"/>
          <w:sz w:val="24"/>
          <w:szCs w:val="24"/>
        </w:rPr>
        <w:t>ly</w:t>
      </w:r>
      <w:r w:rsidR="005362BD" w:rsidRPr="007F4F3C">
        <w:rPr>
          <w:rFonts w:ascii="Book Antiqua" w:hAnsi="Book Antiqua" w:cstheme="majorBidi"/>
          <w:sz w:val="24"/>
          <w:szCs w:val="24"/>
        </w:rPr>
        <w:t>691</w:t>
      </w:r>
      <w:r w:rsidR="00F06FE2" w:rsidRPr="007F4F3C">
        <w:rPr>
          <w:rFonts w:ascii="Book Antiqua" w:hAnsi="Book Antiqua" w:cstheme="majorBidi"/>
          <w:sz w:val="24"/>
          <w:szCs w:val="24"/>
        </w:rPr>
        <w:t>Arg</w:t>
      </w:r>
      <w:r w:rsidR="005362BD" w:rsidRPr="007F4F3C">
        <w:rPr>
          <w:rFonts w:ascii="Book Antiqua" w:hAnsi="Book Antiqua" w:cstheme="majorBidi"/>
          <w:sz w:val="24"/>
          <w:szCs w:val="24"/>
        </w:rPr>
        <w:t xml:space="preserve"> and </w:t>
      </w:r>
      <w:r w:rsidR="000F29A3" w:rsidRPr="007F4F3C">
        <w:rPr>
          <w:rFonts w:ascii="Book Antiqua" w:hAnsi="Book Antiqua" w:cstheme="majorBidi"/>
          <w:sz w:val="24"/>
          <w:szCs w:val="24"/>
        </w:rPr>
        <w:t>non-H</w:t>
      </w:r>
      <w:r w:rsidR="00F06FE2" w:rsidRPr="007F4F3C">
        <w:rPr>
          <w:rFonts w:ascii="Book Antiqua" w:hAnsi="Book Antiqua" w:cstheme="majorBidi"/>
          <w:sz w:val="24"/>
          <w:szCs w:val="24"/>
        </w:rPr>
        <w:t>is</w:t>
      </w:r>
      <w:r w:rsidR="000F29A3" w:rsidRPr="007F4F3C">
        <w:rPr>
          <w:rFonts w:ascii="Book Antiqua" w:hAnsi="Book Antiqua" w:cstheme="majorBidi"/>
          <w:sz w:val="24"/>
          <w:szCs w:val="24"/>
        </w:rPr>
        <w:t>1069</w:t>
      </w:r>
      <w:r w:rsidR="00F06FE2" w:rsidRPr="007F4F3C">
        <w:rPr>
          <w:rFonts w:ascii="Book Antiqua" w:hAnsi="Book Antiqua" w:cstheme="majorBidi"/>
          <w:sz w:val="24"/>
          <w:szCs w:val="24"/>
        </w:rPr>
        <w:t>Trp</w:t>
      </w:r>
      <w:r w:rsidR="005362BD" w:rsidRPr="007F4F3C">
        <w:rPr>
          <w:rFonts w:ascii="Book Antiqua" w:hAnsi="Book Antiqua" w:cstheme="majorBidi"/>
          <w:sz w:val="24"/>
          <w:szCs w:val="24"/>
        </w:rPr>
        <w:t xml:space="preserve"> in </w:t>
      </w:r>
      <w:r w:rsidR="00273054" w:rsidRPr="007F4F3C">
        <w:rPr>
          <w:rFonts w:ascii="Book Antiqua" w:hAnsi="Book Antiqua" w:cstheme="majorBidi"/>
          <w:sz w:val="24"/>
          <w:szCs w:val="24"/>
        </w:rPr>
        <w:t>e</w:t>
      </w:r>
      <w:r w:rsidR="000F29A3" w:rsidRPr="007F4F3C">
        <w:rPr>
          <w:rFonts w:ascii="Book Antiqua" w:hAnsi="Book Antiqua" w:cstheme="majorBidi"/>
          <w:sz w:val="24"/>
          <w:szCs w:val="24"/>
        </w:rPr>
        <w:t>xons</w:t>
      </w:r>
      <w:r w:rsidR="00273054" w:rsidRPr="007F4F3C">
        <w:rPr>
          <w:rFonts w:ascii="Book Antiqua" w:hAnsi="Book Antiqua" w:cstheme="majorBidi"/>
          <w:sz w:val="24"/>
          <w:szCs w:val="24"/>
        </w:rPr>
        <w:t xml:space="preserve"> </w:t>
      </w:r>
      <w:r w:rsidR="005362BD" w:rsidRPr="007F4F3C">
        <w:rPr>
          <w:rFonts w:ascii="Book Antiqua" w:hAnsi="Book Antiqua" w:cstheme="majorBidi"/>
          <w:sz w:val="24"/>
          <w:szCs w:val="24"/>
        </w:rPr>
        <w:t>7 and</w:t>
      </w:r>
      <w:r w:rsidR="00273054" w:rsidRPr="007F4F3C">
        <w:rPr>
          <w:rFonts w:ascii="Book Antiqua" w:hAnsi="Book Antiqua" w:cstheme="majorBidi"/>
          <w:sz w:val="24"/>
          <w:szCs w:val="24"/>
        </w:rPr>
        <w:t xml:space="preserve"> </w:t>
      </w:r>
      <w:r w:rsidR="000F29A3" w:rsidRPr="007F4F3C">
        <w:rPr>
          <w:rFonts w:ascii="Book Antiqua" w:hAnsi="Book Antiqua" w:cstheme="majorBidi"/>
          <w:sz w:val="24"/>
          <w:szCs w:val="24"/>
        </w:rPr>
        <w:t>14 of the ATP7B gene</w:t>
      </w:r>
      <w:r w:rsidR="00A4354F" w:rsidRPr="007F4F3C">
        <w:rPr>
          <w:rFonts w:ascii="Book Antiqua" w:hAnsi="Book Antiqua" w:cstheme="majorBidi"/>
          <w:sz w:val="24"/>
          <w:szCs w:val="24"/>
        </w:rPr>
        <w:t xml:space="preserve"> respectively</w:t>
      </w:r>
      <w:r w:rsidR="00B70FD0" w:rsidRPr="007F4F3C">
        <w:rPr>
          <w:rFonts w:ascii="Book Antiqua" w:hAnsi="Book Antiqua" w:cstheme="majorBidi"/>
          <w:sz w:val="24"/>
          <w:szCs w:val="24"/>
        </w:rPr>
        <w:fldChar w:fldCharType="begin">
          <w:fldData xml:space="preserve">PEVuZE5vdGU+PENpdGU+PEF1dGhvcj5CYXJhZGE8L0F1dGhvcj48WWVhcj4yMDA3PC9ZZWFyPjxS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PEVuZE5vdGU+PENpdGU+PEF1dGhvcj5CYXJhZGE8L0F1dGhvcj48WWVhcj4yMDA3PC9ZZWFyPjxS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B70FD0" w:rsidRPr="007F4F3C">
        <w:rPr>
          <w:rFonts w:ascii="Book Antiqua" w:hAnsi="Book Antiqua" w:cstheme="majorBidi"/>
          <w:sz w:val="24"/>
          <w:szCs w:val="24"/>
        </w:rPr>
      </w:r>
      <w:r w:rsidR="00B70FD0" w:rsidRPr="007F4F3C">
        <w:rPr>
          <w:rFonts w:ascii="Book Antiqua" w:hAnsi="Book Antiqua" w:cstheme="majorBidi"/>
          <w:sz w:val="24"/>
          <w:szCs w:val="24"/>
        </w:rPr>
        <w:fldChar w:fldCharType="separate"/>
      </w:r>
      <w:r w:rsidR="00150BC3" w:rsidRPr="007F4F3C">
        <w:rPr>
          <w:rFonts w:ascii="Book Antiqua" w:hAnsi="Book Antiqua" w:cstheme="majorBidi"/>
          <w:noProof/>
          <w:sz w:val="24"/>
          <w:szCs w:val="24"/>
          <w:vertAlign w:val="superscript"/>
        </w:rPr>
        <w:t>[13,</w:t>
      </w:r>
      <w:r w:rsidR="00941374" w:rsidRPr="007F4F3C">
        <w:rPr>
          <w:rFonts w:ascii="Book Antiqua" w:hAnsi="Book Antiqua" w:cstheme="majorBidi"/>
          <w:noProof/>
          <w:sz w:val="24"/>
          <w:szCs w:val="24"/>
          <w:vertAlign w:val="superscript"/>
        </w:rPr>
        <w:t>14]</w:t>
      </w:r>
      <w:r w:rsidR="00B70FD0" w:rsidRPr="007F4F3C">
        <w:rPr>
          <w:rFonts w:ascii="Book Antiqua" w:hAnsi="Book Antiqua" w:cstheme="majorBidi"/>
          <w:sz w:val="24"/>
          <w:szCs w:val="24"/>
        </w:rPr>
        <w:fldChar w:fldCharType="end"/>
      </w:r>
      <w:r w:rsidR="00B70FD0" w:rsidRPr="007F4F3C">
        <w:rPr>
          <w:rFonts w:ascii="Book Antiqua" w:hAnsi="Book Antiqua" w:cstheme="majorBidi"/>
          <w:sz w:val="24"/>
          <w:szCs w:val="24"/>
        </w:rPr>
        <w:t>.</w:t>
      </w:r>
      <w:r w:rsidR="00D418AC" w:rsidRPr="007F4F3C">
        <w:rPr>
          <w:rFonts w:ascii="Book Antiqua" w:hAnsi="Book Antiqua" w:cstheme="majorBidi"/>
          <w:sz w:val="24"/>
          <w:szCs w:val="24"/>
        </w:rPr>
        <w:t xml:space="preserve"> </w:t>
      </w:r>
      <w:r w:rsidR="006A607E" w:rsidRPr="007F4F3C">
        <w:rPr>
          <w:rFonts w:ascii="Book Antiqua" w:hAnsi="Book Antiqua" w:cstheme="majorBidi"/>
          <w:sz w:val="24"/>
          <w:szCs w:val="24"/>
        </w:rPr>
        <w:t>W</w:t>
      </w:r>
      <w:r w:rsidR="009F2D2E" w:rsidRPr="007F4F3C">
        <w:rPr>
          <w:rFonts w:ascii="Book Antiqua" w:hAnsi="Book Antiqua" w:cstheme="majorBidi"/>
          <w:sz w:val="24"/>
          <w:szCs w:val="24"/>
        </w:rPr>
        <w:t xml:space="preserve">hether a </w:t>
      </w:r>
      <w:r w:rsidR="00994766" w:rsidRPr="007F4F3C">
        <w:rPr>
          <w:rFonts w:ascii="Book Antiqua" w:hAnsi="Book Antiqua" w:cstheme="majorBidi"/>
          <w:sz w:val="24"/>
          <w:szCs w:val="24"/>
        </w:rPr>
        <w:t>specific</w:t>
      </w:r>
      <w:r w:rsidR="007A3C0E" w:rsidRPr="007F4F3C">
        <w:rPr>
          <w:rFonts w:ascii="Book Antiqua" w:hAnsi="Book Antiqua" w:cstheme="majorBidi"/>
          <w:sz w:val="24"/>
          <w:szCs w:val="24"/>
        </w:rPr>
        <w:t xml:space="preserve"> </w:t>
      </w:r>
      <w:r w:rsidR="008D44E4" w:rsidRPr="007F4F3C">
        <w:rPr>
          <w:rFonts w:ascii="Book Antiqua" w:hAnsi="Book Antiqua" w:cstheme="majorBidi"/>
          <w:sz w:val="24"/>
          <w:szCs w:val="24"/>
        </w:rPr>
        <w:t xml:space="preserve">WD </w:t>
      </w:r>
      <w:r w:rsidR="00F06FE2" w:rsidRPr="007F4F3C">
        <w:rPr>
          <w:rFonts w:ascii="Book Antiqua" w:hAnsi="Book Antiqua" w:cstheme="majorBidi"/>
          <w:sz w:val="24"/>
          <w:szCs w:val="24"/>
        </w:rPr>
        <w:t xml:space="preserve">mutation </w:t>
      </w:r>
      <w:r w:rsidR="00994766" w:rsidRPr="007F4F3C">
        <w:rPr>
          <w:rFonts w:ascii="Book Antiqua" w:hAnsi="Book Antiqua" w:cstheme="majorBidi"/>
          <w:sz w:val="24"/>
          <w:szCs w:val="24"/>
        </w:rPr>
        <w:t>prevails</w:t>
      </w:r>
      <w:r w:rsidR="009F2D2E" w:rsidRPr="007F4F3C">
        <w:rPr>
          <w:rFonts w:ascii="Book Antiqua" w:hAnsi="Book Antiqua" w:cstheme="majorBidi"/>
          <w:sz w:val="24"/>
          <w:szCs w:val="24"/>
        </w:rPr>
        <w:t xml:space="preserve"> in Leban</w:t>
      </w:r>
      <w:r w:rsidR="008D44E4" w:rsidRPr="007F4F3C">
        <w:rPr>
          <w:rFonts w:ascii="Book Antiqua" w:hAnsi="Book Antiqua" w:cstheme="majorBidi"/>
          <w:sz w:val="24"/>
          <w:szCs w:val="24"/>
        </w:rPr>
        <w:t>on is not known</w:t>
      </w:r>
      <w:r w:rsidR="006E5EC0" w:rsidRPr="007F4F3C">
        <w:rPr>
          <w:rFonts w:ascii="Book Antiqua" w:hAnsi="Book Antiqua" w:cstheme="majorBidi"/>
          <w:sz w:val="24"/>
          <w:szCs w:val="24"/>
        </w:rPr>
        <w:t>.</w:t>
      </w:r>
    </w:p>
    <w:p w14:paraId="709B68E4" w14:textId="490067B5" w:rsidR="00C04F94" w:rsidRPr="007F4F3C" w:rsidRDefault="006A607E" w:rsidP="00150BC3">
      <w:pPr>
        <w:spacing w:after="0" w:line="360" w:lineRule="auto"/>
        <w:ind w:firstLineChars="100" w:firstLine="240"/>
        <w:jc w:val="both"/>
        <w:rPr>
          <w:rFonts w:ascii="Book Antiqua" w:hAnsi="Book Antiqua" w:cstheme="majorBidi"/>
          <w:sz w:val="24"/>
          <w:szCs w:val="24"/>
          <w:lang w:eastAsia="zh-CN"/>
        </w:rPr>
      </w:pPr>
      <w:r w:rsidRPr="007F4F3C">
        <w:rPr>
          <w:rFonts w:ascii="Book Antiqua" w:hAnsi="Book Antiqua" w:cstheme="majorBidi"/>
          <w:sz w:val="24"/>
          <w:szCs w:val="24"/>
        </w:rPr>
        <w:t xml:space="preserve">In this </w:t>
      </w:r>
      <w:r w:rsidR="00041331" w:rsidRPr="007F4F3C">
        <w:rPr>
          <w:rFonts w:ascii="Book Antiqua" w:hAnsi="Book Antiqua" w:cstheme="majorBidi"/>
          <w:sz w:val="24"/>
          <w:szCs w:val="24"/>
        </w:rPr>
        <w:t>study,</w:t>
      </w:r>
      <w:r w:rsidRPr="007F4F3C">
        <w:rPr>
          <w:rFonts w:ascii="Book Antiqua" w:hAnsi="Book Antiqua" w:cstheme="majorBidi"/>
          <w:sz w:val="24"/>
          <w:szCs w:val="24"/>
        </w:rPr>
        <w:t xml:space="preserve"> w</w:t>
      </w:r>
      <w:r w:rsidR="00C7251C" w:rsidRPr="007F4F3C">
        <w:rPr>
          <w:rFonts w:ascii="Book Antiqua" w:hAnsi="Book Antiqua" w:cstheme="majorBidi"/>
          <w:sz w:val="24"/>
          <w:szCs w:val="24"/>
        </w:rPr>
        <w:t>e describe</w:t>
      </w:r>
      <w:r w:rsidR="00DF5968" w:rsidRPr="007F4F3C">
        <w:rPr>
          <w:rFonts w:ascii="Book Antiqua" w:hAnsi="Book Antiqua" w:cstheme="majorBidi"/>
          <w:sz w:val="24"/>
          <w:szCs w:val="24"/>
        </w:rPr>
        <w:t xml:space="preserve"> </w:t>
      </w:r>
      <w:r w:rsidR="00C7251C" w:rsidRPr="007F4F3C">
        <w:rPr>
          <w:rFonts w:ascii="Book Antiqua" w:hAnsi="Book Antiqua" w:cstheme="majorBidi"/>
          <w:sz w:val="24"/>
          <w:szCs w:val="24"/>
        </w:rPr>
        <w:t>the</w:t>
      </w:r>
      <w:r w:rsidR="00DF5968" w:rsidRPr="007F4F3C">
        <w:rPr>
          <w:rFonts w:ascii="Book Antiqua" w:hAnsi="Book Antiqua" w:cstheme="majorBidi"/>
          <w:sz w:val="24"/>
          <w:szCs w:val="24"/>
        </w:rPr>
        <w:t xml:space="preserve"> </w:t>
      </w:r>
      <w:r w:rsidR="00C7251C" w:rsidRPr="007F4F3C">
        <w:rPr>
          <w:rFonts w:ascii="Book Antiqua" w:hAnsi="Book Antiqua" w:cstheme="majorBidi"/>
          <w:sz w:val="24"/>
          <w:szCs w:val="24"/>
        </w:rPr>
        <w:t xml:space="preserve">spectrum </w:t>
      </w:r>
      <w:r w:rsidR="005362BD" w:rsidRPr="007F4F3C">
        <w:rPr>
          <w:rFonts w:ascii="Book Antiqua" w:hAnsi="Book Antiqua" w:cstheme="majorBidi"/>
          <w:sz w:val="24"/>
          <w:szCs w:val="24"/>
        </w:rPr>
        <w:t xml:space="preserve">and frequency </w:t>
      </w:r>
      <w:r w:rsidR="00C7251C" w:rsidRPr="007F4F3C">
        <w:rPr>
          <w:rFonts w:ascii="Book Antiqua" w:hAnsi="Book Antiqua" w:cstheme="majorBidi"/>
          <w:sz w:val="24"/>
          <w:szCs w:val="24"/>
        </w:rPr>
        <w:t xml:space="preserve">of mutations </w:t>
      </w:r>
      <w:r w:rsidR="002121A4" w:rsidRPr="007F4F3C">
        <w:rPr>
          <w:rFonts w:ascii="Book Antiqua" w:hAnsi="Book Antiqua" w:cstheme="majorBidi"/>
          <w:sz w:val="24"/>
          <w:szCs w:val="24"/>
        </w:rPr>
        <w:t>and</w:t>
      </w:r>
      <w:r w:rsidR="00DF5968" w:rsidRPr="007F4F3C">
        <w:rPr>
          <w:rFonts w:ascii="Book Antiqua" w:hAnsi="Book Antiqua" w:cstheme="majorBidi"/>
          <w:sz w:val="24"/>
          <w:szCs w:val="24"/>
        </w:rPr>
        <w:t xml:space="preserve"> </w:t>
      </w:r>
      <w:r w:rsidR="009B0598" w:rsidRPr="007F4F3C">
        <w:rPr>
          <w:rFonts w:ascii="Book Antiqua" w:hAnsi="Book Antiqua" w:cstheme="majorBidi"/>
          <w:sz w:val="24"/>
          <w:szCs w:val="24"/>
        </w:rPr>
        <w:t>phenotype</w:t>
      </w:r>
      <w:r w:rsidR="002121A4" w:rsidRPr="007F4F3C">
        <w:rPr>
          <w:rFonts w:ascii="Book Antiqua" w:hAnsi="Book Antiqua" w:cstheme="majorBidi"/>
          <w:sz w:val="24"/>
          <w:szCs w:val="24"/>
        </w:rPr>
        <w:t>s</w:t>
      </w:r>
      <w:r w:rsidR="00DF5968" w:rsidRPr="007F4F3C">
        <w:rPr>
          <w:rFonts w:ascii="Book Antiqua" w:hAnsi="Book Antiqua" w:cstheme="majorBidi"/>
          <w:sz w:val="24"/>
          <w:szCs w:val="24"/>
        </w:rPr>
        <w:t xml:space="preserve"> </w:t>
      </w:r>
      <w:r w:rsidR="006A4E53" w:rsidRPr="007F4F3C">
        <w:rPr>
          <w:rFonts w:ascii="Book Antiqua" w:hAnsi="Book Antiqua" w:cstheme="majorBidi"/>
          <w:sz w:val="24"/>
          <w:szCs w:val="24"/>
        </w:rPr>
        <w:t>in 3</w:t>
      </w:r>
      <w:r w:rsidR="005020A8" w:rsidRPr="007F4F3C">
        <w:rPr>
          <w:rFonts w:ascii="Book Antiqua" w:hAnsi="Book Antiqua" w:cstheme="majorBidi"/>
          <w:sz w:val="24"/>
          <w:szCs w:val="24"/>
        </w:rPr>
        <w:t>6</w:t>
      </w:r>
      <w:r w:rsidR="00273054" w:rsidRPr="007F4F3C">
        <w:rPr>
          <w:rFonts w:ascii="Book Antiqua" w:hAnsi="Book Antiqua" w:cstheme="majorBidi"/>
          <w:sz w:val="24"/>
          <w:szCs w:val="24"/>
        </w:rPr>
        <w:t xml:space="preserve"> </w:t>
      </w:r>
      <w:r w:rsidR="003E62F2" w:rsidRPr="007F4F3C">
        <w:rPr>
          <w:rFonts w:ascii="Book Antiqua" w:hAnsi="Book Antiqua" w:cstheme="majorBidi"/>
          <w:sz w:val="24"/>
          <w:szCs w:val="24"/>
        </w:rPr>
        <w:t xml:space="preserve">Lebanese </w:t>
      </w:r>
      <w:r w:rsidR="006A4E53" w:rsidRPr="007F4F3C">
        <w:rPr>
          <w:rFonts w:ascii="Book Antiqua" w:hAnsi="Book Antiqua" w:cstheme="majorBidi"/>
          <w:sz w:val="24"/>
          <w:szCs w:val="24"/>
        </w:rPr>
        <w:t>WD</w:t>
      </w:r>
      <w:r w:rsidR="008D44E4" w:rsidRPr="007F4F3C">
        <w:rPr>
          <w:rFonts w:ascii="Book Antiqua" w:hAnsi="Book Antiqua" w:cstheme="majorBidi"/>
          <w:sz w:val="24"/>
          <w:szCs w:val="24"/>
        </w:rPr>
        <w:t xml:space="preserve"> </w:t>
      </w:r>
      <w:r w:rsidR="00C7251C" w:rsidRPr="007F4F3C">
        <w:rPr>
          <w:rFonts w:ascii="Book Antiqua" w:hAnsi="Book Antiqua" w:cstheme="majorBidi"/>
          <w:sz w:val="24"/>
          <w:szCs w:val="24"/>
        </w:rPr>
        <w:t>patients</w:t>
      </w:r>
      <w:r w:rsidR="009F40FF" w:rsidRPr="007F4F3C">
        <w:rPr>
          <w:rFonts w:ascii="Book Antiqua" w:hAnsi="Book Antiqua" w:cstheme="majorBidi"/>
          <w:sz w:val="24"/>
          <w:szCs w:val="24"/>
        </w:rPr>
        <w:t xml:space="preserve">. </w:t>
      </w:r>
      <w:r w:rsidR="00DF5968" w:rsidRPr="007F4F3C">
        <w:rPr>
          <w:rFonts w:ascii="Book Antiqua" w:hAnsi="Book Antiqua" w:cstheme="majorBidi"/>
          <w:sz w:val="24"/>
          <w:szCs w:val="24"/>
        </w:rPr>
        <w:t xml:space="preserve">We also </w:t>
      </w:r>
      <w:r w:rsidR="004D07B3" w:rsidRPr="007F4F3C">
        <w:rPr>
          <w:rFonts w:ascii="Book Antiqua" w:hAnsi="Book Antiqua" w:cstheme="majorBidi"/>
          <w:sz w:val="24"/>
          <w:szCs w:val="24"/>
        </w:rPr>
        <w:t>conducted a comprehensive</w:t>
      </w:r>
      <w:r w:rsidR="00DF5968" w:rsidRPr="007F4F3C">
        <w:rPr>
          <w:rFonts w:ascii="Book Antiqua" w:hAnsi="Book Antiqua" w:cstheme="majorBidi"/>
          <w:sz w:val="24"/>
          <w:szCs w:val="24"/>
        </w:rPr>
        <w:t xml:space="preserve"> literature </w:t>
      </w:r>
      <w:r w:rsidR="004D07B3" w:rsidRPr="007F4F3C">
        <w:rPr>
          <w:rFonts w:ascii="Book Antiqua" w:hAnsi="Book Antiqua" w:cstheme="majorBidi"/>
          <w:sz w:val="24"/>
          <w:szCs w:val="24"/>
        </w:rPr>
        <w:t xml:space="preserve">search </w:t>
      </w:r>
      <w:r w:rsidR="00DF5968" w:rsidRPr="007F4F3C">
        <w:rPr>
          <w:rFonts w:ascii="Book Antiqua" w:hAnsi="Book Antiqua" w:cstheme="majorBidi"/>
          <w:sz w:val="24"/>
          <w:szCs w:val="24"/>
        </w:rPr>
        <w:t xml:space="preserve">for regional studies </w:t>
      </w:r>
      <w:r w:rsidR="004D07B3" w:rsidRPr="007F4F3C">
        <w:rPr>
          <w:rFonts w:ascii="Book Antiqua" w:hAnsi="Book Antiqua" w:cstheme="majorBidi"/>
          <w:sz w:val="24"/>
          <w:szCs w:val="24"/>
        </w:rPr>
        <w:t xml:space="preserve">on WD in </w:t>
      </w:r>
      <w:r w:rsidR="00DF5968" w:rsidRPr="007F4F3C">
        <w:rPr>
          <w:rFonts w:ascii="Book Antiqua" w:hAnsi="Book Antiqua" w:cstheme="majorBidi"/>
          <w:sz w:val="24"/>
          <w:szCs w:val="24"/>
        </w:rPr>
        <w:t xml:space="preserve">Arab and </w:t>
      </w:r>
      <w:r w:rsidR="0069228A" w:rsidRPr="007F4F3C">
        <w:rPr>
          <w:rFonts w:ascii="Book Antiqua" w:hAnsi="Book Antiqua" w:cstheme="majorBidi"/>
          <w:sz w:val="24"/>
          <w:szCs w:val="24"/>
        </w:rPr>
        <w:t>n</w:t>
      </w:r>
      <w:r w:rsidR="00DF5968" w:rsidRPr="007F4F3C">
        <w:rPr>
          <w:rFonts w:ascii="Book Antiqua" w:hAnsi="Book Antiqua" w:cstheme="majorBidi"/>
          <w:sz w:val="24"/>
          <w:szCs w:val="24"/>
        </w:rPr>
        <w:t>on</w:t>
      </w:r>
      <w:r w:rsidR="0069228A" w:rsidRPr="007F4F3C">
        <w:rPr>
          <w:rFonts w:ascii="Book Antiqua" w:hAnsi="Book Antiqua" w:cstheme="majorBidi"/>
          <w:sz w:val="24"/>
          <w:szCs w:val="24"/>
        </w:rPr>
        <w:t>-</w:t>
      </w:r>
      <w:r w:rsidR="00DF5968" w:rsidRPr="007F4F3C">
        <w:rPr>
          <w:rFonts w:ascii="Book Antiqua" w:hAnsi="Book Antiqua" w:cstheme="majorBidi"/>
          <w:sz w:val="24"/>
          <w:szCs w:val="24"/>
        </w:rPr>
        <w:t>European countries</w:t>
      </w:r>
      <w:r w:rsidR="0069228A" w:rsidRPr="007F4F3C">
        <w:rPr>
          <w:rFonts w:ascii="Book Antiqua" w:hAnsi="Book Antiqua" w:cstheme="majorBidi"/>
          <w:sz w:val="24"/>
          <w:szCs w:val="24"/>
        </w:rPr>
        <w:t xml:space="preserve"> </w:t>
      </w:r>
      <w:r w:rsidR="004D07B3" w:rsidRPr="007F4F3C">
        <w:rPr>
          <w:rFonts w:ascii="Book Antiqua" w:hAnsi="Book Antiqua" w:cstheme="majorBidi"/>
          <w:sz w:val="24"/>
          <w:szCs w:val="24"/>
        </w:rPr>
        <w:t>in the Middle East</w:t>
      </w:r>
      <w:r w:rsidR="00DF5968" w:rsidRPr="007F4F3C">
        <w:rPr>
          <w:rFonts w:ascii="Book Antiqua" w:hAnsi="Book Antiqua" w:cstheme="majorBidi"/>
          <w:sz w:val="24"/>
          <w:szCs w:val="24"/>
        </w:rPr>
        <w:t xml:space="preserve">. </w:t>
      </w:r>
      <w:r w:rsidR="00C64CA2" w:rsidRPr="007F4F3C">
        <w:rPr>
          <w:rFonts w:ascii="Book Antiqua" w:hAnsi="Book Antiqua" w:cstheme="majorBidi"/>
          <w:sz w:val="24"/>
          <w:szCs w:val="24"/>
        </w:rPr>
        <w:t>In order t</w:t>
      </w:r>
      <w:r w:rsidR="00996A28" w:rsidRPr="007F4F3C">
        <w:rPr>
          <w:rFonts w:ascii="Book Antiqua" w:hAnsi="Book Antiqua" w:cstheme="majorBidi"/>
          <w:sz w:val="24"/>
          <w:szCs w:val="24"/>
        </w:rPr>
        <w:t>o determine whether there is a frequent mutation characterizing the region, a</w:t>
      </w:r>
      <w:r w:rsidR="005020A8" w:rsidRPr="007F4F3C">
        <w:rPr>
          <w:rFonts w:ascii="Book Antiqua" w:hAnsi="Book Antiqua" w:cstheme="majorBidi"/>
          <w:sz w:val="24"/>
          <w:szCs w:val="24"/>
        </w:rPr>
        <w:t xml:space="preserve"> </w:t>
      </w:r>
      <w:r w:rsidRPr="007F4F3C">
        <w:rPr>
          <w:rFonts w:ascii="Book Antiqua" w:hAnsi="Book Antiqua" w:cstheme="majorBidi"/>
          <w:sz w:val="24"/>
          <w:szCs w:val="24"/>
        </w:rPr>
        <w:t>comparative study was undertaken</w:t>
      </w:r>
      <w:r w:rsidR="00996A28" w:rsidRPr="007F4F3C">
        <w:rPr>
          <w:rFonts w:ascii="Book Antiqua" w:hAnsi="Book Antiqua" w:cstheme="majorBidi"/>
          <w:sz w:val="24"/>
          <w:szCs w:val="24"/>
        </w:rPr>
        <w:t xml:space="preserve"> </w:t>
      </w:r>
      <w:r w:rsidR="00F77E9D" w:rsidRPr="007F4F3C">
        <w:rPr>
          <w:rFonts w:ascii="Book Antiqua" w:hAnsi="Book Antiqua" w:cstheme="majorBidi"/>
          <w:sz w:val="24"/>
          <w:szCs w:val="24"/>
        </w:rPr>
        <w:t xml:space="preserve">to identify </w:t>
      </w:r>
      <w:r w:rsidR="00996A28" w:rsidRPr="007F4F3C">
        <w:rPr>
          <w:rFonts w:ascii="Book Antiqua" w:hAnsi="Book Antiqua" w:cstheme="majorBidi"/>
          <w:sz w:val="24"/>
          <w:szCs w:val="24"/>
        </w:rPr>
        <w:t xml:space="preserve">common mutations in the region, and </w:t>
      </w:r>
      <w:r w:rsidR="00F77E9D" w:rsidRPr="007F4F3C">
        <w:rPr>
          <w:rFonts w:ascii="Book Antiqua" w:hAnsi="Book Antiqua" w:cstheme="majorBidi"/>
          <w:sz w:val="24"/>
          <w:szCs w:val="24"/>
        </w:rPr>
        <w:t>to compare them to ours. We also determined if common mutations in the region were associated with similar clinical phenotypes.</w:t>
      </w:r>
      <w:r w:rsidR="00996A28" w:rsidRPr="007F4F3C">
        <w:rPr>
          <w:rFonts w:ascii="Book Antiqua" w:hAnsi="Book Antiqua" w:cstheme="majorBidi"/>
          <w:sz w:val="24"/>
          <w:szCs w:val="24"/>
        </w:rPr>
        <w:t xml:space="preserve">  </w:t>
      </w:r>
      <w:r w:rsidR="006A4E53" w:rsidRPr="007F4F3C">
        <w:rPr>
          <w:rFonts w:ascii="Book Antiqua" w:hAnsi="Book Antiqua" w:cstheme="majorBidi"/>
          <w:sz w:val="24"/>
          <w:szCs w:val="24"/>
        </w:rPr>
        <w:t xml:space="preserve"> </w:t>
      </w:r>
    </w:p>
    <w:p w14:paraId="134FB8A3" w14:textId="77777777" w:rsidR="00150BC3" w:rsidRPr="007F4F3C" w:rsidRDefault="00150BC3" w:rsidP="00150BC3">
      <w:pPr>
        <w:spacing w:after="0" w:line="360" w:lineRule="auto"/>
        <w:ind w:firstLineChars="100" w:firstLine="240"/>
        <w:jc w:val="both"/>
        <w:rPr>
          <w:rFonts w:ascii="Book Antiqua" w:hAnsi="Book Antiqua" w:cstheme="majorBidi"/>
          <w:sz w:val="24"/>
          <w:szCs w:val="24"/>
          <w:lang w:eastAsia="zh-CN"/>
        </w:rPr>
      </w:pPr>
    </w:p>
    <w:p w14:paraId="157518CB" w14:textId="77777777" w:rsidR="00150BC3" w:rsidRPr="007F4F3C" w:rsidRDefault="00150BC3" w:rsidP="00150BC3">
      <w:pPr>
        <w:spacing w:line="360" w:lineRule="auto"/>
        <w:jc w:val="both"/>
        <w:rPr>
          <w:rFonts w:ascii="Book Antiqua" w:hAnsi="Book Antiqua"/>
          <w:b/>
          <w:sz w:val="24"/>
          <w:szCs w:val="24"/>
          <w:lang w:eastAsia="zh-CN"/>
        </w:rPr>
      </w:pPr>
      <w:bookmarkStart w:id="34" w:name="OLE_LINK337"/>
      <w:bookmarkStart w:id="35" w:name="OLE_LINK338"/>
      <w:bookmarkStart w:id="36" w:name="OLE_LINK378"/>
      <w:bookmarkStart w:id="37" w:name="OLE_LINK388"/>
      <w:bookmarkStart w:id="38" w:name="OLE_LINK394"/>
      <w:r w:rsidRPr="007F4F3C">
        <w:rPr>
          <w:rFonts w:ascii="Book Antiqua" w:hAnsi="Book Antiqua"/>
          <w:b/>
          <w:sz w:val="24"/>
          <w:szCs w:val="24"/>
        </w:rPr>
        <w:t>MATERIALS AND METHODS</w:t>
      </w:r>
      <w:bookmarkEnd w:id="34"/>
      <w:bookmarkEnd w:id="35"/>
      <w:bookmarkEnd w:id="36"/>
      <w:bookmarkEnd w:id="37"/>
      <w:bookmarkEnd w:id="38"/>
    </w:p>
    <w:p w14:paraId="6A6E6FA3" w14:textId="2519F11A" w:rsidR="00EB3400" w:rsidRPr="007F4F3C" w:rsidRDefault="00EB3400" w:rsidP="00150BC3">
      <w:pPr>
        <w:spacing w:line="360" w:lineRule="auto"/>
        <w:jc w:val="both"/>
        <w:rPr>
          <w:rFonts w:ascii="Book Antiqua" w:hAnsi="Book Antiqua" w:cstheme="majorBidi"/>
          <w:sz w:val="24"/>
          <w:szCs w:val="24"/>
          <w:lang w:eastAsia="zh-CN"/>
        </w:rPr>
      </w:pPr>
      <w:r w:rsidRPr="007F4F3C">
        <w:rPr>
          <w:rFonts w:ascii="Book Antiqua" w:hAnsi="Book Antiqua" w:cstheme="majorBidi"/>
          <w:sz w:val="24"/>
          <w:szCs w:val="24"/>
        </w:rPr>
        <w:t>A total of 36</w:t>
      </w:r>
      <w:r w:rsidR="00273054" w:rsidRPr="007F4F3C">
        <w:rPr>
          <w:rFonts w:ascii="Book Antiqua" w:hAnsi="Book Antiqua" w:cstheme="majorBidi"/>
          <w:sz w:val="24"/>
          <w:szCs w:val="24"/>
        </w:rPr>
        <w:t xml:space="preserve"> </w:t>
      </w:r>
      <w:r w:rsidRPr="007F4F3C">
        <w:rPr>
          <w:rFonts w:ascii="Book Antiqua" w:hAnsi="Book Antiqua" w:cstheme="majorBidi"/>
          <w:sz w:val="24"/>
          <w:szCs w:val="24"/>
        </w:rPr>
        <w:t>patients (P</w:t>
      </w:r>
      <w:r w:rsidRPr="007F4F3C">
        <w:rPr>
          <w:rFonts w:ascii="Book Antiqua" w:hAnsi="Book Antiqua" w:cstheme="majorBidi"/>
          <w:sz w:val="24"/>
          <w:szCs w:val="24"/>
          <w:vertAlign w:val="subscript"/>
        </w:rPr>
        <w:t>1</w:t>
      </w:r>
      <w:r w:rsidRPr="007F4F3C">
        <w:rPr>
          <w:rFonts w:ascii="Book Antiqua" w:hAnsi="Book Antiqua" w:cstheme="majorBidi"/>
          <w:sz w:val="24"/>
          <w:szCs w:val="24"/>
        </w:rPr>
        <w:t>-P</w:t>
      </w:r>
      <w:r w:rsidRPr="007F4F3C">
        <w:rPr>
          <w:rFonts w:ascii="Book Antiqua" w:hAnsi="Book Antiqua" w:cstheme="majorBidi"/>
          <w:sz w:val="24"/>
          <w:szCs w:val="24"/>
          <w:vertAlign w:val="subscript"/>
        </w:rPr>
        <w:t>36</w:t>
      </w:r>
      <w:r w:rsidRPr="007F4F3C">
        <w:rPr>
          <w:rFonts w:ascii="Book Antiqua" w:hAnsi="Book Antiqua" w:cstheme="majorBidi"/>
          <w:sz w:val="24"/>
          <w:szCs w:val="24"/>
        </w:rPr>
        <w:t>) from 13</w:t>
      </w:r>
      <w:r w:rsidR="003B57E4" w:rsidRPr="007F4F3C">
        <w:rPr>
          <w:rFonts w:ascii="Book Antiqua" w:hAnsi="Book Antiqua" w:cstheme="majorBidi"/>
          <w:sz w:val="24"/>
          <w:szCs w:val="24"/>
        </w:rPr>
        <w:t>-</w:t>
      </w:r>
      <w:r w:rsidRPr="007F4F3C">
        <w:rPr>
          <w:rFonts w:ascii="Book Antiqua" w:hAnsi="Book Antiqua" w:cstheme="majorBidi"/>
          <w:sz w:val="24"/>
          <w:szCs w:val="24"/>
        </w:rPr>
        <w:t xml:space="preserve">unrelated Lebanese families (U, Or, S, Ah, T, B, H, Ha, Is, Z, Ri, Sc, and Gh) were enrolled in the study. Most patients were diagnosed at the American University of Beirut Medical Center, a major tertiary </w:t>
      </w:r>
      <w:r w:rsidRPr="007F4F3C">
        <w:rPr>
          <w:rFonts w:ascii="Book Antiqua" w:hAnsi="Book Antiqua" w:cstheme="majorBidi"/>
          <w:sz w:val="24"/>
          <w:szCs w:val="24"/>
        </w:rPr>
        <w:lastRenderedPageBreak/>
        <w:t xml:space="preserve">referral center in Lebanon. All </w:t>
      </w:r>
      <w:r w:rsidR="003B57E4" w:rsidRPr="007F4F3C">
        <w:rPr>
          <w:rFonts w:ascii="Book Antiqua" w:hAnsi="Book Antiqua" w:cstheme="majorBidi"/>
          <w:sz w:val="24"/>
          <w:szCs w:val="24"/>
        </w:rPr>
        <w:t xml:space="preserve">participating </w:t>
      </w:r>
      <w:r w:rsidRPr="007F4F3C">
        <w:rPr>
          <w:rFonts w:ascii="Book Antiqua" w:hAnsi="Book Antiqua" w:cstheme="majorBidi"/>
          <w:sz w:val="24"/>
          <w:szCs w:val="24"/>
        </w:rPr>
        <w:t>subjects were asked to sign a written consent form (protocol#</w:t>
      </w:r>
      <w:r w:rsidR="000610FD" w:rsidRPr="007F4F3C">
        <w:rPr>
          <w:rFonts w:ascii="Book Antiqua" w:hAnsi="Book Antiqua" w:cstheme="majorBidi"/>
          <w:sz w:val="24"/>
          <w:szCs w:val="24"/>
        </w:rPr>
        <w:t>:</w:t>
      </w:r>
      <w:r w:rsidR="00941374" w:rsidRPr="007F4F3C">
        <w:rPr>
          <w:rFonts w:ascii="Book Antiqua" w:hAnsi="Book Antiqua" w:cstheme="majorBidi"/>
          <w:sz w:val="24"/>
          <w:szCs w:val="24"/>
        </w:rPr>
        <w:t xml:space="preserve"> </w:t>
      </w:r>
      <w:r w:rsidRPr="007F4F3C">
        <w:rPr>
          <w:rFonts w:ascii="Book Antiqua" w:hAnsi="Book Antiqua" w:cstheme="majorBidi"/>
          <w:sz w:val="24"/>
          <w:szCs w:val="24"/>
        </w:rPr>
        <w:t>BioCh.JU.01) that was approved by both the Institutional Review Boa</w:t>
      </w:r>
      <w:r w:rsidR="000610FD" w:rsidRPr="007F4F3C">
        <w:rPr>
          <w:rFonts w:ascii="Book Antiqua" w:hAnsi="Book Antiqua" w:cstheme="majorBidi"/>
          <w:sz w:val="24"/>
          <w:szCs w:val="24"/>
        </w:rPr>
        <w:t>rd and Research Committee at AUB</w:t>
      </w:r>
      <w:r w:rsidRPr="007F4F3C">
        <w:rPr>
          <w:rFonts w:ascii="Book Antiqua" w:hAnsi="Book Antiqua" w:cstheme="majorBidi"/>
          <w:sz w:val="24"/>
          <w:szCs w:val="24"/>
        </w:rPr>
        <w:t xml:space="preserve">. </w:t>
      </w:r>
    </w:p>
    <w:p w14:paraId="1734B286" w14:textId="77777777" w:rsidR="00150BC3" w:rsidRPr="007F4F3C" w:rsidRDefault="00150BC3" w:rsidP="00150BC3">
      <w:pPr>
        <w:spacing w:line="360" w:lineRule="auto"/>
        <w:jc w:val="both"/>
        <w:rPr>
          <w:rFonts w:ascii="Book Antiqua" w:hAnsi="Book Antiqua"/>
          <w:b/>
          <w:i/>
          <w:sz w:val="24"/>
          <w:szCs w:val="24"/>
          <w:lang w:eastAsia="zh-CN"/>
        </w:rPr>
      </w:pPr>
    </w:p>
    <w:p w14:paraId="29BDA332" w14:textId="2EBB8D1C" w:rsidR="00EB3400" w:rsidRPr="007F4F3C" w:rsidRDefault="00EB3400"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 xml:space="preserve">Clinical </w:t>
      </w:r>
      <w:r w:rsidR="00150BC3" w:rsidRPr="007F4F3C">
        <w:rPr>
          <w:rFonts w:ascii="Book Antiqua" w:hAnsi="Book Antiqua" w:cstheme="majorBidi"/>
          <w:b/>
          <w:i/>
          <w:sz w:val="24"/>
          <w:szCs w:val="24"/>
        </w:rPr>
        <w:t xml:space="preserve">testing </w:t>
      </w:r>
    </w:p>
    <w:p w14:paraId="5A6F4E87" w14:textId="502B0BBA" w:rsidR="00EB3400" w:rsidRPr="007F4F3C" w:rsidRDefault="00EB3400"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sz w:val="24"/>
          <w:szCs w:val="24"/>
        </w:rPr>
        <w:t xml:space="preserve">Patients’ evaluation included: history, date of birth, age of onset of symptoms, age at diagnosis, full physical exam, ophthalmologic slit-lamp examination, </w:t>
      </w:r>
      <w:r w:rsidR="003B57E4" w:rsidRPr="007F4F3C">
        <w:rPr>
          <w:rFonts w:ascii="Book Antiqua" w:hAnsi="Book Antiqua" w:cstheme="majorBidi"/>
          <w:sz w:val="24"/>
          <w:szCs w:val="24"/>
        </w:rPr>
        <w:t>and</w:t>
      </w:r>
      <w:r w:rsidRPr="007F4F3C">
        <w:rPr>
          <w:rFonts w:ascii="Book Antiqua" w:hAnsi="Book Antiqua" w:cstheme="majorBidi"/>
          <w:sz w:val="24"/>
          <w:szCs w:val="24"/>
        </w:rPr>
        <w:t xml:space="preserve"> biochemical tests includi</w:t>
      </w:r>
      <w:r w:rsidR="009F3813" w:rsidRPr="007F4F3C">
        <w:rPr>
          <w:rFonts w:ascii="Book Antiqua" w:hAnsi="Book Antiqua" w:cstheme="majorBidi"/>
          <w:sz w:val="24"/>
          <w:szCs w:val="24"/>
        </w:rPr>
        <w:t xml:space="preserve">ng: liver function tests, serum-Cp and 24-h urinary-Cu </w:t>
      </w:r>
      <w:r w:rsidRPr="007F4F3C">
        <w:rPr>
          <w:rFonts w:ascii="Book Antiqua" w:hAnsi="Book Antiqua" w:cstheme="majorBidi"/>
          <w:sz w:val="24"/>
          <w:szCs w:val="24"/>
        </w:rPr>
        <w:t>levels. Abdominal ultrasound imaging of the liver was performed on all patients and, when necessary, brain MRI was done.</w:t>
      </w:r>
      <w:r w:rsidR="00150BC3" w:rsidRPr="007F4F3C">
        <w:rPr>
          <w:rFonts w:ascii="Book Antiqua" w:hAnsi="Book Antiqua" w:cstheme="majorBidi"/>
          <w:sz w:val="24"/>
          <w:szCs w:val="24"/>
          <w:lang w:eastAsia="zh-CN"/>
        </w:rPr>
        <w:t xml:space="preserve"> </w:t>
      </w:r>
      <w:r w:rsidRPr="007F4F3C">
        <w:rPr>
          <w:rFonts w:ascii="Book Antiqua" w:hAnsi="Book Antiqua" w:cstheme="majorBidi"/>
          <w:sz w:val="24"/>
          <w:szCs w:val="24"/>
        </w:rPr>
        <w:t>Phenotypic classifications were designated following Ferenci’s classification as hepatic, neurologic, mixed or asymptomatic</w:t>
      </w:r>
      <w:r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&lt;EndNote&gt;&lt;Cite&gt;&lt;Author&gt;Ferenci&lt;/Author&gt;&lt;Year&gt;2003&lt;/Year&gt;&lt;RecNum&gt;7&lt;/RecNum&gt;&lt;DisplayText&gt;&lt;style face="superscript"&gt;[3]&lt;/style&gt;&lt;/DisplayText&gt;&lt;record&gt;&lt;rec-number&gt;7&lt;/rec-number&gt;&lt;foreign-keys&gt;&lt;key app="EN" db-id="z955axaaf2evthex0fkvapectfdfa5fpfrxd" timestamp="1479731107"&gt;7&lt;/key&gt;&lt;/foreign-keys&gt;&lt;ref-type name="Journal Article"&gt;17&lt;/ref-type&gt;&lt;contributors&gt;&lt;authors&gt;&lt;author&gt;Ferenci, P.&lt;/author&gt;&lt;author&gt;Caca, K.&lt;/author&gt;&lt;author&gt;Loudianos, G.&lt;/author&gt;&lt;author&gt;Mieli-Vergani, G.&lt;/author&gt;&lt;author&gt;Tanner, S.&lt;/author&gt;&lt;author&gt;Sternlieb, I.&lt;/author&gt;&lt;author&gt;Schilsky, M.&lt;/author&gt;&lt;author&gt;Cox, D.&lt;/author&gt;&lt;author&gt;Berr, F.&lt;/author&gt;&lt;/authors&gt;&lt;/contributors&gt;&lt;auth-address&gt;University of Vienna, Austria.&lt;/auth-address&gt;&lt;titles&gt;&lt;title&gt;Diagnosis and phenotypic classification of Wilson disease&lt;/title&gt;&lt;secondary-title&gt;Liver Int&lt;/secondary-title&gt;&lt;/titles&gt;&lt;periodical&gt;&lt;full-title&gt;Liver Int&lt;/full-title&gt;&lt;/periodical&gt;&lt;pages&gt;139-42&lt;/pages&gt;&lt;volume&gt;23&lt;/volume&gt;&lt;number&gt;3&lt;/number&gt;&lt;keywords&gt;&lt;keyword&gt;Adolescent&lt;/keyword&gt;&lt;keyword&gt;Adult&lt;/keyword&gt;&lt;keyword&gt;Child&lt;/keyword&gt;&lt;keyword&gt;Hepatolenticular Degeneration/*classification/*diagnosis&lt;/keyword&gt;&lt;keyword&gt;Humans&lt;/keyword&gt;&lt;/keywords&gt;&lt;dates&gt;&lt;year&gt;2003&lt;/year&gt;&lt;pub-dates&gt;&lt;date&gt;Jun&lt;/date&gt;&lt;/pub-dates&gt;&lt;/dates&gt;&lt;isbn&gt;1478-3223 (Print)&amp;#xD;1478-3223 (Linking)&lt;/isbn&gt;&lt;accession-num&gt;12955875&lt;/accession-num&gt;&lt;urls&gt;&lt;related-urls&gt;&lt;url&gt;http://www.ncbi.nlm.nih.gov/pubmed/12955875&lt;/url&gt;&lt;/related-urls&gt;&lt;/urls&gt;&lt;/record&gt;&lt;/Cite&gt;&lt;/EndNote&gt;</w:instrText>
      </w:r>
      <w:r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w:t>
      </w:r>
      <w:r w:rsidRPr="007F4F3C">
        <w:rPr>
          <w:rFonts w:ascii="Book Antiqua" w:hAnsi="Book Antiqua" w:cstheme="majorBidi"/>
          <w:sz w:val="24"/>
          <w:szCs w:val="24"/>
        </w:rPr>
        <w:fldChar w:fldCharType="end"/>
      </w:r>
      <w:r w:rsidR="00EE599E" w:rsidRPr="007F4F3C">
        <w:rPr>
          <w:rFonts w:ascii="Book Antiqua" w:hAnsi="Book Antiqua" w:cstheme="majorBidi"/>
          <w:sz w:val="24"/>
          <w:szCs w:val="24"/>
        </w:rPr>
        <w:t xml:space="preserve">. </w:t>
      </w:r>
      <w:r w:rsidRPr="007F4F3C">
        <w:rPr>
          <w:rFonts w:ascii="Book Antiqua" w:hAnsi="Book Antiqua" w:cstheme="majorBidi"/>
          <w:sz w:val="24"/>
          <w:szCs w:val="24"/>
        </w:rPr>
        <w:t>Diagnosis was further established by computing total WD</w:t>
      </w:r>
      <w:r w:rsidR="003B57E4" w:rsidRPr="007F4F3C">
        <w:rPr>
          <w:rFonts w:ascii="Book Antiqua" w:hAnsi="Book Antiqua" w:cstheme="majorBidi"/>
          <w:sz w:val="24"/>
          <w:szCs w:val="24"/>
        </w:rPr>
        <w:t>-</w:t>
      </w:r>
      <w:r w:rsidRPr="007F4F3C">
        <w:rPr>
          <w:rFonts w:ascii="Book Antiqua" w:hAnsi="Book Antiqua" w:cstheme="majorBidi"/>
          <w:sz w:val="24"/>
          <w:szCs w:val="24"/>
        </w:rPr>
        <w:t>score developed at the 8</w:t>
      </w:r>
      <w:r w:rsidRPr="007F4F3C">
        <w:rPr>
          <w:rFonts w:ascii="Book Antiqua" w:hAnsi="Book Antiqua" w:cstheme="majorBidi"/>
          <w:sz w:val="24"/>
          <w:szCs w:val="24"/>
          <w:vertAlign w:val="superscript"/>
        </w:rPr>
        <w:t>th</w:t>
      </w:r>
      <w:r w:rsidR="003B57E4" w:rsidRPr="007F4F3C">
        <w:rPr>
          <w:rFonts w:ascii="Book Antiqua" w:hAnsi="Book Antiqua" w:cstheme="majorBidi"/>
          <w:sz w:val="24"/>
          <w:szCs w:val="24"/>
        </w:rPr>
        <w:t>-</w:t>
      </w:r>
      <w:r w:rsidRPr="007F4F3C">
        <w:rPr>
          <w:rFonts w:ascii="Book Antiqua" w:hAnsi="Book Antiqua" w:cstheme="majorBidi"/>
          <w:sz w:val="24"/>
          <w:szCs w:val="24"/>
        </w:rPr>
        <w:t>international meeting</w:t>
      </w:r>
      <w:r w:rsidRPr="007F4F3C">
        <w:rPr>
          <w:rFonts w:ascii="Book Antiqua" w:hAnsi="Book Antiqua" w:cstheme="majorBidi"/>
          <w:sz w:val="24"/>
          <w:szCs w:val="24"/>
        </w:rPr>
        <w:fldChar w:fldCharType="begin">
          <w:fldData xml:space="preserve">PEVuZE5vdGU+PENpdGU+PEF1dGhvcj5GZXJlbmNpPC9BdXRob3I+PFllYXI+MjAxNDwvWWVhcj48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PEVuZE5vdGU+PENpdGU+PEF1dGhvcj5GZXJlbmNpPC9BdXRob3I+PFllYXI+MjAxNDwvWWVhcj48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Pr="007F4F3C">
        <w:rPr>
          <w:rFonts w:ascii="Book Antiqua" w:hAnsi="Book Antiqua" w:cstheme="majorBidi"/>
          <w:sz w:val="24"/>
          <w:szCs w:val="24"/>
        </w:rPr>
      </w:r>
      <w:r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[15]</w:t>
      </w:r>
      <w:r w:rsidRPr="007F4F3C">
        <w:rPr>
          <w:rFonts w:ascii="Book Antiqua" w:hAnsi="Book Antiqua" w:cstheme="majorBidi"/>
          <w:sz w:val="24"/>
          <w:szCs w:val="24"/>
        </w:rPr>
        <w:fldChar w:fldCharType="end"/>
      </w:r>
      <w:r w:rsidRPr="007F4F3C">
        <w:rPr>
          <w:rFonts w:ascii="Book Antiqua" w:hAnsi="Book Antiqua" w:cstheme="majorBidi"/>
          <w:sz w:val="24"/>
          <w:szCs w:val="24"/>
        </w:rPr>
        <w:t>.</w:t>
      </w:r>
      <w:r w:rsidR="00C22159" w:rsidRPr="007F4F3C">
        <w:rPr>
          <w:rFonts w:ascii="Book Antiqua" w:hAnsi="Book Antiqua" w:cstheme="majorBidi"/>
          <w:sz w:val="24"/>
          <w:szCs w:val="24"/>
        </w:rPr>
        <w:t xml:space="preserve"> </w:t>
      </w:r>
      <w:r w:rsidRPr="007F4F3C">
        <w:rPr>
          <w:rFonts w:ascii="Book Antiqua" w:hAnsi="Book Antiqua" w:cstheme="majorBidi"/>
          <w:sz w:val="24"/>
          <w:szCs w:val="24"/>
        </w:rPr>
        <w:t>Family members</w:t>
      </w:r>
      <w:r w:rsidR="00313BB9" w:rsidRPr="007F4F3C">
        <w:rPr>
          <w:rFonts w:ascii="Book Antiqua" w:hAnsi="Book Antiqua" w:cstheme="majorBidi"/>
          <w:sz w:val="24"/>
          <w:szCs w:val="24"/>
        </w:rPr>
        <w:t xml:space="preserve"> (siblings, </w:t>
      </w:r>
      <w:r w:rsidR="003B57E4" w:rsidRPr="007F4F3C">
        <w:rPr>
          <w:rFonts w:ascii="Book Antiqua" w:hAnsi="Book Antiqua" w:cstheme="majorBidi"/>
          <w:sz w:val="24"/>
          <w:szCs w:val="24"/>
        </w:rPr>
        <w:t>parents)</w:t>
      </w:r>
      <w:r w:rsidRPr="007F4F3C">
        <w:rPr>
          <w:rFonts w:ascii="Book Antiqua" w:hAnsi="Book Antiqua" w:cstheme="majorBidi"/>
          <w:sz w:val="24"/>
          <w:szCs w:val="24"/>
        </w:rPr>
        <w:t xml:space="preserve"> of all </w:t>
      </w:r>
      <w:r w:rsidR="00313BB9" w:rsidRPr="007F4F3C">
        <w:rPr>
          <w:rFonts w:ascii="Book Antiqua" w:hAnsi="Book Antiqua" w:cstheme="majorBidi"/>
          <w:sz w:val="24"/>
          <w:szCs w:val="24"/>
        </w:rPr>
        <w:t xml:space="preserve">WD-confirmed </w:t>
      </w:r>
      <w:r w:rsidR="003B57E4" w:rsidRPr="007F4F3C">
        <w:rPr>
          <w:rFonts w:ascii="Book Antiqua" w:hAnsi="Book Antiqua" w:cstheme="majorBidi"/>
          <w:sz w:val="24"/>
          <w:szCs w:val="24"/>
        </w:rPr>
        <w:t>index</w:t>
      </w:r>
      <w:r w:rsidR="00313BB9" w:rsidRPr="007F4F3C">
        <w:rPr>
          <w:rFonts w:ascii="Book Antiqua" w:hAnsi="Book Antiqua" w:cstheme="majorBidi"/>
          <w:sz w:val="24"/>
          <w:szCs w:val="24"/>
        </w:rPr>
        <w:t xml:space="preserve"> </w:t>
      </w:r>
      <w:r w:rsidRPr="007F4F3C">
        <w:rPr>
          <w:rFonts w:ascii="Book Antiqua" w:hAnsi="Book Antiqua" w:cstheme="majorBidi"/>
          <w:sz w:val="24"/>
          <w:szCs w:val="24"/>
        </w:rPr>
        <w:t xml:space="preserve">patients were </w:t>
      </w:r>
      <w:r w:rsidR="003B57E4" w:rsidRPr="007F4F3C">
        <w:rPr>
          <w:rFonts w:ascii="Book Antiqua" w:hAnsi="Book Antiqua" w:cstheme="majorBidi"/>
          <w:sz w:val="24"/>
          <w:szCs w:val="24"/>
        </w:rPr>
        <w:t xml:space="preserve">also </w:t>
      </w:r>
      <w:r w:rsidRPr="007F4F3C">
        <w:rPr>
          <w:rFonts w:ascii="Book Antiqua" w:hAnsi="Book Antiqua" w:cstheme="majorBidi"/>
          <w:sz w:val="24"/>
          <w:szCs w:val="24"/>
        </w:rPr>
        <w:t xml:space="preserve">subjected </w:t>
      </w:r>
      <w:r w:rsidR="003B57E4" w:rsidRPr="007F4F3C">
        <w:rPr>
          <w:rFonts w:ascii="Book Antiqua" w:hAnsi="Book Antiqua" w:cstheme="majorBidi"/>
          <w:sz w:val="24"/>
          <w:szCs w:val="24"/>
        </w:rPr>
        <w:t xml:space="preserve">to </w:t>
      </w:r>
      <w:r w:rsidR="00313BB9" w:rsidRPr="007F4F3C">
        <w:rPr>
          <w:rFonts w:ascii="Book Antiqua" w:hAnsi="Book Antiqua" w:cstheme="majorBidi"/>
          <w:sz w:val="24"/>
          <w:szCs w:val="24"/>
        </w:rPr>
        <w:t xml:space="preserve">physical, </w:t>
      </w:r>
      <w:r w:rsidR="00041331" w:rsidRPr="007F4F3C">
        <w:rPr>
          <w:rFonts w:ascii="Book Antiqua" w:hAnsi="Book Antiqua" w:cstheme="majorBidi"/>
          <w:sz w:val="24"/>
          <w:szCs w:val="24"/>
        </w:rPr>
        <w:t>biochemical, and</w:t>
      </w:r>
      <w:r w:rsidR="00313BB9" w:rsidRPr="007F4F3C">
        <w:rPr>
          <w:rFonts w:ascii="Book Antiqua" w:hAnsi="Book Antiqua" w:cstheme="majorBidi"/>
          <w:sz w:val="24"/>
          <w:szCs w:val="24"/>
        </w:rPr>
        <w:t xml:space="preserve"> </w:t>
      </w:r>
      <w:r w:rsidR="00011EB6" w:rsidRPr="007F4F3C">
        <w:rPr>
          <w:rFonts w:ascii="Book Antiqua" w:hAnsi="Book Antiqua" w:cstheme="majorBidi"/>
          <w:sz w:val="24"/>
          <w:szCs w:val="24"/>
        </w:rPr>
        <w:t xml:space="preserve">genotypic </w:t>
      </w:r>
      <w:r w:rsidR="003B57E4" w:rsidRPr="007F4F3C">
        <w:rPr>
          <w:rFonts w:ascii="Book Antiqua" w:hAnsi="Book Antiqua" w:cstheme="majorBidi"/>
          <w:sz w:val="24"/>
          <w:szCs w:val="24"/>
        </w:rPr>
        <w:t xml:space="preserve">testing. </w:t>
      </w:r>
    </w:p>
    <w:p w14:paraId="6C2148D4"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7B2466AF" w14:textId="77777777" w:rsidR="00EB3400" w:rsidRPr="007F4F3C" w:rsidRDefault="00EB3400"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Genotypic screening</w:t>
      </w:r>
    </w:p>
    <w:p w14:paraId="718C2897" w14:textId="5D376416" w:rsidR="00EB3400" w:rsidRPr="007F4F3C" w:rsidRDefault="00EB3400"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DNA screening for disease causing mutations and single nucleotide polymorphisms</w:t>
      </w:r>
      <w:r w:rsidR="0079083E">
        <w:rPr>
          <w:rFonts w:ascii="Book Antiqua" w:hAnsi="Book Antiqua" w:cstheme="majorBidi" w:hint="eastAsia"/>
          <w:sz w:val="24"/>
          <w:szCs w:val="24"/>
          <w:lang w:eastAsia="zh-CN"/>
        </w:rPr>
        <w:t xml:space="preserve"> </w:t>
      </w:r>
      <w:r w:rsidRPr="007F4F3C">
        <w:rPr>
          <w:rFonts w:ascii="Book Antiqua" w:hAnsi="Book Antiqua" w:cstheme="majorBidi"/>
          <w:sz w:val="24"/>
          <w:szCs w:val="24"/>
        </w:rPr>
        <w:t>was performed on all recruited subjects and their immediate family members.</w:t>
      </w:r>
      <w:r w:rsidR="00721279">
        <w:rPr>
          <w:rFonts w:ascii="Book Antiqua" w:hAnsi="Book Antiqua" w:cstheme="majorBidi" w:hint="eastAsia"/>
          <w:sz w:val="24"/>
          <w:szCs w:val="24"/>
          <w:lang w:eastAsia="zh-CN"/>
        </w:rPr>
        <w:t xml:space="preserve"> </w:t>
      </w:r>
      <w:r w:rsidRPr="007F4F3C">
        <w:rPr>
          <w:rFonts w:ascii="Book Antiqua" w:hAnsi="Book Antiqua" w:cstheme="majorBidi"/>
          <w:sz w:val="24"/>
          <w:szCs w:val="24"/>
        </w:rPr>
        <w:t>Extraction of DNA from blood sa</w:t>
      </w:r>
      <w:r w:rsidR="009A5EB9" w:rsidRPr="007F4F3C">
        <w:rPr>
          <w:rFonts w:ascii="Book Antiqua" w:hAnsi="Book Antiqua" w:cstheme="majorBidi"/>
          <w:sz w:val="24"/>
          <w:szCs w:val="24"/>
        </w:rPr>
        <w:t xml:space="preserve">mples followed by amplification, using PCR, </w:t>
      </w:r>
      <w:r w:rsidRPr="007F4F3C">
        <w:rPr>
          <w:rFonts w:ascii="Book Antiqua" w:hAnsi="Book Antiqua" w:cstheme="majorBidi"/>
          <w:sz w:val="24"/>
          <w:szCs w:val="24"/>
        </w:rPr>
        <w:t xml:space="preserve">of </w:t>
      </w:r>
      <w:r w:rsidR="009E4BA9" w:rsidRPr="007F4F3C">
        <w:rPr>
          <w:rFonts w:ascii="Book Antiqua" w:hAnsi="Book Antiqua" w:cstheme="majorBidi"/>
          <w:sz w:val="24"/>
          <w:szCs w:val="24"/>
        </w:rPr>
        <w:t xml:space="preserve">the 21 </w:t>
      </w:r>
      <w:r w:rsidR="009A5EB9" w:rsidRPr="007F4F3C">
        <w:rPr>
          <w:rFonts w:ascii="Book Antiqua" w:hAnsi="Book Antiqua" w:cstheme="majorBidi"/>
          <w:sz w:val="24"/>
          <w:szCs w:val="24"/>
        </w:rPr>
        <w:t xml:space="preserve">ATP7B </w:t>
      </w:r>
      <w:r w:rsidRPr="007F4F3C">
        <w:rPr>
          <w:rFonts w:ascii="Book Antiqua" w:hAnsi="Book Antiqua" w:cstheme="majorBidi"/>
          <w:sz w:val="24"/>
          <w:szCs w:val="24"/>
        </w:rPr>
        <w:t>exons</w:t>
      </w:r>
      <w:r w:rsidR="009A5EB9" w:rsidRPr="007F4F3C">
        <w:rPr>
          <w:rFonts w:ascii="Book Antiqua" w:hAnsi="Book Antiqua" w:cstheme="majorBidi"/>
          <w:sz w:val="24"/>
          <w:szCs w:val="24"/>
        </w:rPr>
        <w:t>,</w:t>
      </w:r>
      <w:r w:rsidRPr="007F4F3C">
        <w:rPr>
          <w:rFonts w:ascii="Book Antiqua" w:hAnsi="Book Antiqua" w:cstheme="majorBidi"/>
          <w:sz w:val="24"/>
          <w:szCs w:val="24"/>
        </w:rPr>
        <w:t xml:space="preserve"> we</w:t>
      </w:r>
      <w:r w:rsidR="009A5EB9" w:rsidRPr="007F4F3C">
        <w:rPr>
          <w:rFonts w:ascii="Book Antiqua" w:hAnsi="Book Antiqua" w:cstheme="majorBidi"/>
          <w:sz w:val="24"/>
          <w:szCs w:val="24"/>
        </w:rPr>
        <w:t xml:space="preserve">re carried on, </w:t>
      </w:r>
      <w:r w:rsidRPr="007F4F3C">
        <w:rPr>
          <w:rFonts w:ascii="Book Antiqua" w:hAnsi="Book Antiqua" w:cstheme="majorBidi"/>
          <w:sz w:val="24"/>
          <w:szCs w:val="24"/>
        </w:rPr>
        <w:t>as described before</w:t>
      </w:r>
      <w:r w:rsidRPr="007F4F3C">
        <w:rPr>
          <w:rFonts w:ascii="Book Antiqua" w:hAnsi="Book Antiqua" w:cstheme="majorBidi"/>
          <w:sz w:val="24"/>
          <w:szCs w:val="24"/>
        </w:rPr>
        <w:fldChar w:fldCharType="begin">
          <w:fldData xml:space="preserve">PEVuZE5vdGU+PENpdGU+PEF1dGhvcj5Vc3RhPC9BdXRob3I+PFllYXI+MjAxNDwvWWVhcj48UmVj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PEVuZE5vdGU+PENpdGU+PEF1dGhvcj5Vc3RhPC9BdXRob3I+PFllYXI+MjAxNDwvWWVhcj48UmVj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Pr="007F4F3C">
        <w:rPr>
          <w:rFonts w:ascii="Book Antiqua" w:hAnsi="Book Antiqua" w:cstheme="majorBidi"/>
          <w:sz w:val="24"/>
          <w:szCs w:val="24"/>
        </w:rPr>
      </w:r>
      <w:r w:rsidRPr="007F4F3C">
        <w:rPr>
          <w:rFonts w:ascii="Book Antiqua" w:hAnsi="Book Antiqua" w:cstheme="majorBidi"/>
          <w:sz w:val="24"/>
          <w:szCs w:val="24"/>
        </w:rPr>
        <w:fldChar w:fldCharType="separate"/>
      </w:r>
      <w:r w:rsidR="0079083E">
        <w:rPr>
          <w:rFonts w:ascii="Book Antiqua" w:hAnsi="Book Antiqua" w:cstheme="majorBidi"/>
          <w:noProof/>
          <w:sz w:val="24"/>
          <w:szCs w:val="24"/>
          <w:vertAlign w:val="superscript"/>
        </w:rPr>
        <w:t>[6,</w:t>
      </w:r>
      <w:r w:rsidR="00941374" w:rsidRPr="007F4F3C">
        <w:rPr>
          <w:rFonts w:ascii="Book Antiqua" w:hAnsi="Book Antiqua" w:cstheme="majorBidi"/>
          <w:noProof/>
          <w:sz w:val="24"/>
          <w:szCs w:val="24"/>
          <w:vertAlign w:val="superscript"/>
        </w:rPr>
        <w:t>14]</w:t>
      </w:r>
      <w:r w:rsidRPr="007F4F3C">
        <w:rPr>
          <w:rFonts w:ascii="Book Antiqua" w:hAnsi="Book Antiqua" w:cstheme="majorBidi"/>
          <w:sz w:val="24"/>
          <w:szCs w:val="24"/>
        </w:rPr>
        <w:fldChar w:fldCharType="end"/>
      </w:r>
      <w:r w:rsidRPr="007F4F3C">
        <w:rPr>
          <w:rFonts w:ascii="Book Antiqua" w:hAnsi="Book Antiqua" w:cstheme="majorBidi"/>
          <w:sz w:val="24"/>
          <w:szCs w:val="24"/>
        </w:rPr>
        <w:t>.</w:t>
      </w:r>
      <w:r w:rsidR="007374F2" w:rsidRPr="007F4F3C">
        <w:rPr>
          <w:rFonts w:ascii="Book Antiqua" w:hAnsi="Book Antiqua" w:cstheme="majorBidi"/>
          <w:sz w:val="24"/>
          <w:szCs w:val="24"/>
        </w:rPr>
        <w:t xml:space="preserve"> </w:t>
      </w:r>
      <w:r w:rsidRPr="007F4F3C">
        <w:rPr>
          <w:rFonts w:ascii="Book Antiqua" w:hAnsi="Book Antiqua" w:cstheme="majorBidi"/>
          <w:sz w:val="24"/>
          <w:szCs w:val="24"/>
        </w:rPr>
        <w:t>Amplified PCR products were purified, sequenced and compared to published normal sequences in various data banks: Blat at University of California Santa</w:t>
      </w:r>
      <w:r w:rsidR="00EE599E" w:rsidRPr="007F4F3C">
        <w:rPr>
          <w:rFonts w:ascii="Book Antiqua" w:hAnsi="Book Antiqua" w:cstheme="majorBidi"/>
          <w:sz w:val="24"/>
          <w:szCs w:val="24"/>
        </w:rPr>
        <w:t>-</w:t>
      </w:r>
      <w:r w:rsidRPr="007F4F3C">
        <w:rPr>
          <w:rFonts w:ascii="Book Antiqua" w:hAnsi="Book Antiqua" w:cstheme="majorBidi"/>
          <w:sz w:val="24"/>
          <w:szCs w:val="24"/>
        </w:rPr>
        <w:t>Cruz, Genome Bi</w:t>
      </w:r>
      <w:r w:rsidR="00313BB9" w:rsidRPr="007F4F3C">
        <w:rPr>
          <w:rFonts w:ascii="Book Antiqua" w:hAnsi="Book Antiqua" w:cstheme="majorBidi"/>
          <w:sz w:val="24"/>
          <w:szCs w:val="24"/>
        </w:rPr>
        <w:t>o-</w:t>
      </w:r>
      <w:r w:rsidR="00A9517D" w:rsidRPr="007F4F3C">
        <w:rPr>
          <w:rFonts w:ascii="Book Antiqua" w:hAnsi="Book Antiqua" w:cstheme="majorBidi"/>
          <w:sz w:val="24"/>
          <w:szCs w:val="24"/>
        </w:rPr>
        <w:t>informatics</w:t>
      </w:r>
      <w:r w:rsidR="00313BB9" w:rsidRPr="007F4F3C">
        <w:rPr>
          <w:rFonts w:ascii="Book Antiqua" w:hAnsi="Book Antiqua" w:cstheme="majorBidi"/>
          <w:sz w:val="24"/>
          <w:szCs w:val="24"/>
        </w:rPr>
        <w:t xml:space="preserve"> </w:t>
      </w:r>
      <w:r w:rsidR="002A7E20" w:rsidRPr="007F4F3C">
        <w:rPr>
          <w:rFonts w:ascii="Book Antiqua" w:hAnsi="Book Antiqua" w:cstheme="majorBidi"/>
          <w:sz w:val="24"/>
          <w:szCs w:val="24"/>
        </w:rPr>
        <w:t>(http://www.</w:t>
      </w:r>
      <w:r w:rsidRPr="007F4F3C">
        <w:rPr>
          <w:rFonts w:ascii="Book Antiqua" w:hAnsi="Book Antiqua" w:cstheme="majorBidi"/>
          <w:sz w:val="24"/>
          <w:szCs w:val="24"/>
        </w:rPr>
        <w:t xml:space="preserve">Genome.ucsc.edu/cgi-bin/hgBlat) or Blast at </w:t>
      </w:r>
      <w:r w:rsidR="00EE599E" w:rsidRPr="007F4F3C">
        <w:rPr>
          <w:rFonts w:ascii="Book Antiqua" w:hAnsi="Book Antiqua" w:cstheme="majorBidi"/>
          <w:sz w:val="24"/>
          <w:szCs w:val="24"/>
        </w:rPr>
        <w:t>N</w:t>
      </w:r>
      <w:r w:rsidRPr="007F4F3C">
        <w:rPr>
          <w:rFonts w:ascii="Book Antiqua" w:hAnsi="Book Antiqua" w:cstheme="majorBidi"/>
          <w:sz w:val="24"/>
          <w:szCs w:val="24"/>
        </w:rPr>
        <w:t>ational Center for Biotechnology Information (</w:t>
      </w:r>
      <w:hyperlink r:id="rId10" w:history="1">
        <w:r w:rsidRPr="007F4F3C">
          <w:rPr>
            <w:rStyle w:val="Hyperlink"/>
            <w:rFonts w:ascii="Book Antiqua" w:hAnsi="Book Antiqua" w:cstheme="majorBidi"/>
            <w:color w:val="auto"/>
            <w:sz w:val="24"/>
            <w:szCs w:val="24"/>
            <w:u w:val="none"/>
          </w:rPr>
          <w:t>http://www.ncbi.nih.gov/blast</w:t>
        </w:r>
      </w:hyperlink>
      <w:r w:rsidRPr="007F4F3C">
        <w:rPr>
          <w:rFonts w:ascii="Book Antiqua" w:hAnsi="Book Antiqua" w:cstheme="majorBidi"/>
          <w:sz w:val="24"/>
          <w:szCs w:val="24"/>
        </w:rPr>
        <w:t>)</w:t>
      </w:r>
      <w:r w:rsidR="002A7E20" w:rsidRPr="007F4F3C">
        <w:rPr>
          <w:rFonts w:ascii="Book Antiqua" w:hAnsi="Book Antiqua" w:cstheme="majorBidi"/>
          <w:sz w:val="24"/>
          <w:szCs w:val="24"/>
        </w:rPr>
        <w:t>.</w:t>
      </w:r>
    </w:p>
    <w:p w14:paraId="22278E9A" w14:textId="77777777" w:rsidR="008C4BC2" w:rsidRPr="007F4F3C" w:rsidRDefault="008C4BC2" w:rsidP="00150BC3">
      <w:pPr>
        <w:spacing w:after="0" w:line="360" w:lineRule="auto"/>
        <w:jc w:val="both"/>
        <w:rPr>
          <w:rFonts w:ascii="Book Antiqua" w:hAnsi="Book Antiqua" w:cstheme="majorBidi"/>
          <w:sz w:val="24"/>
          <w:szCs w:val="24"/>
        </w:rPr>
      </w:pPr>
    </w:p>
    <w:p w14:paraId="62967014" w14:textId="77777777" w:rsidR="008C4BC2" w:rsidRPr="007F4F3C" w:rsidRDefault="008C4BC2" w:rsidP="00150BC3">
      <w:pPr>
        <w:spacing w:after="0" w:line="360" w:lineRule="auto"/>
        <w:jc w:val="both"/>
        <w:rPr>
          <w:rFonts w:ascii="Book Antiqua" w:hAnsi="Book Antiqua" w:cstheme="majorBidi"/>
          <w:i/>
          <w:sz w:val="24"/>
          <w:szCs w:val="24"/>
        </w:rPr>
      </w:pPr>
    </w:p>
    <w:p w14:paraId="36AE3679" w14:textId="54C729CE" w:rsidR="00EB3400" w:rsidRPr="007F4F3C" w:rsidRDefault="009947E6"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WD</w:t>
      </w:r>
      <w:r w:rsidR="00EB3400" w:rsidRPr="007F4F3C">
        <w:rPr>
          <w:rFonts w:ascii="Book Antiqua" w:hAnsi="Book Antiqua" w:cstheme="majorBidi"/>
          <w:b/>
          <w:i/>
          <w:sz w:val="24"/>
          <w:szCs w:val="24"/>
        </w:rPr>
        <w:t xml:space="preserve"> in</w:t>
      </w:r>
      <w:r w:rsidR="00C45F20" w:rsidRPr="007F4F3C">
        <w:rPr>
          <w:rFonts w:ascii="Book Antiqua" w:hAnsi="Book Antiqua" w:cstheme="majorBidi"/>
          <w:b/>
          <w:i/>
          <w:sz w:val="24"/>
          <w:szCs w:val="24"/>
        </w:rPr>
        <w:t xml:space="preserve"> </w:t>
      </w:r>
      <w:r w:rsidR="00EB3400" w:rsidRPr="007F4F3C">
        <w:rPr>
          <w:rFonts w:ascii="Book Antiqua" w:hAnsi="Book Antiqua" w:cstheme="majorBidi"/>
          <w:b/>
          <w:i/>
          <w:sz w:val="24"/>
          <w:szCs w:val="24"/>
        </w:rPr>
        <w:t>region</w:t>
      </w:r>
      <w:r w:rsidR="00C45F20" w:rsidRPr="007F4F3C">
        <w:rPr>
          <w:rFonts w:ascii="Book Antiqua" w:hAnsi="Book Antiqua" w:cstheme="majorBidi"/>
          <w:b/>
          <w:i/>
          <w:sz w:val="24"/>
          <w:szCs w:val="24"/>
        </w:rPr>
        <w:t>al countries</w:t>
      </w:r>
      <w:r w:rsidR="00EB3400" w:rsidRPr="007F4F3C">
        <w:rPr>
          <w:rFonts w:ascii="Book Antiqua" w:hAnsi="Book Antiqua" w:cstheme="majorBidi"/>
          <w:b/>
          <w:i/>
          <w:sz w:val="24"/>
          <w:szCs w:val="24"/>
        </w:rPr>
        <w:t xml:space="preserve"> </w:t>
      </w:r>
    </w:p>
    <w:p w14:paraId="1513D882" w14:textId="114A7480" w:rsidR="00D62A4D" w:rsidRPr="007F4F3C" w:rsidRDefault="00EB3400"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sz w:val="24"/>
          <w:szCs w:val="24"/>
        </w:rPr>
        <w:t xml:space="preserve">After identifying the </w:t>
      </w:r>
      <w:r w:rsidR="00041331" w:rsidRPr="007F4F3C">
        <w:rPr>
          <w:rFonts w:ascii="Book Antiqua" w:hAnsi="Book Antiqua" w:cstheme="majorBidi"/>
          <w:sz w:val="24"/>
          <w:szCs w:val="24"/>
        </w:rPr>
        <w:t>disease-causing</w:t>
      </w:r>
      <w:r w:rsidRPr="007F4F3C">
        <w:rPr>
          <w:rFonts w:ascii="Book Antiqua" w:hAnsi="Book Antiqua" w:cstheme="majorBidi"/>
          <w:sz w:val="24"/>
          <w:szCs w:val="24"/>
        </w:rPr>
        <w:t xml:space="preserve"> mutations in our patients, we compared them to reported mutations on WD</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 xml:space="preserve">patients from </w:t>
      </w:r>
      <w:r w:rsidR="009A5EB9" w:rsidRPr="007F4F3C">
        <w:rPr>
          <w:rFonts w:ascii="Book Antiqua" w:hAnsi="Book Antiqua" w:cstheme="majorBidi"/>
          <w:sz w:val="24"/>
          <w:szCs w:val="24"/>
        </w:rPr>
        <w:t xml:space="preserve">regional </w:t>
      </w:r>
      <w:r w:rsidRPr="007F4F3C">
        <w:rPr>
          <w:rFonts w:ascii="Book Antiqua" w:hAnsi="Book Antiqua" w:cstheme="majorBidi"/>
          <w:sz w:val="24"/>
          <w:szCs w:val="24"/>
        </w:rPr>
        <w:t>Arab and Non-</w:t>
      </w:r>
      <w:r w:rsidR="006140E7" w:rsidRPr="007F4F3C">
        <w:rPr>
          <w:rFonts w:ascii="Book Antiqua" w:hAnsi="Book Antiqua" w:cstheme="majorBidi"/>
          <w:sz w:val="24"/>
          <w:szCs w:val="24"/>
        </w:rPr>
        <w:t>European</w:t>
      </w:r>
      <w:r w:rsidRPr="007F4F3C">
        <w:rPr>
          <w:rFonts w:ascii="Book Antiqua" w:hAnsi="Book Antiqua" w:cstheme="majorBidi"/>
          <w:sz w:val="24"/>
          <w:szCs w:val="24"/>
        </w:rPr>
        <w:t xml:space="preserve"> countries. A comprehensive literature search </w:t>
      </w:r>
      <w:r w:rsidR="009A5EB9" w:rsidRPr="007F4F3C">
        <w:rPr>
          <w:rFonts w:ascii="Book Antiqua" w:hAnsi="Book Antiqua" w:cstheme="majorBidi"/>
          <w:sz w:val="24"/>
          <w:szCs w:val="24"/>
        </w:rPr>
        <w:t xml:space="preserve">of PubMed and Medline including the </w:t>
      </w:r>
      <w:r w:rsidRPr="007F4F3C">
        <w:rPr>
          <w:rFonts w:ascii="Book Antiqua" w:hAnsi="Book Antiqua" w:cstheme="majorBidi"/>
          <w:sz w:val="24"/>
          <w:szCs w:val="24"/>
        </w:rPr>
        <w:t xml:space="preserve">University of </w:t>
      </w:r>
      <w:r w:rsidR="009A5EB9" w:rsidRPr="007F4F3C">
        <w:rPr>
          <w:rFonts w:ascii="Book Antiqua" w:hAnsi="Book Antiqua" w:cstheme="majorBidi"/>
          <w:sz w:val="24"/>
          <w:szCs w:val="24"/>
        </w:rPr>
        <w:t xml:space="preserve">Alberta </w:t>
      </w:r>
      <w:r w:rsidRPr="007F4F3C">
        <w:rPr>
          <w:rFonts w:ascii="Book Antiqua" w:hAnsi="Book Antiqua" w:cstheme="majorBidi"/>
          <w:sz w:val="24"/>
          <w:szCs w:val="24"/>
        </w:rPr>
        <w:t xml:space="preserve">database (http://www.wilsondisease.med.ualberta.ca/database.asp) was conducted for articles published from the regional Arab and non-European countries. Index terms used were: Wilson Disease, genotype, phenotype, and each of the following countries: Lebanon, Syria, Jordan, Egypt, Iraq, Saudi </w:t>
      </w:r>
      <w:r w:rsidR="00EE599E" w:rsidRPr="007F4F3C">
        <w:rPr>
          <w:rFonts w:ascii="Book Antiqua" w:hAnsi="Book Antiqua" w:cstheme="majorBidi"/>
          <w:sz w:val="24"/>
          <w:szCs w:val="24"/>
        </w:rPr>
        <w:t xml:space="preserve">Arabia, Kuwait, Bahrain, Qatar, </w:t>
      </w:r>
      <w:r w:rsidRPr="007F4F3C">
        <w:rPr>
          <w:rFonts w:ascii="Book Antiqua" w:hAnsi="Book Antiqua" w:cstheme="majorBidi"/>
          <w:sz w:val="24"/>
          <w:szCs w:val="24"/>
        </w:rPr>
        <w:t>UAE, Yemen, Tunisia, Morocco, Libya, Mauritania, Turkey, Iran and Oman.</w:t>
      </w:r>
      <w:r w:rsidR="00EE599E" w:rsidRPr="007F4F3C">
        <w:rPr>
          <w:rFonts w:ascii="Book Antiqua" w:hAnsi="Book Antiqua" w:cstheme="majorBidi"/>
          <w:sz w:val="24"/>
          <w:szCs w:val="24"/>
        </w:rPr>
        <w:t xml:space="preserve"> </w:t>
      </w:r>
      <w:r w:rsidR="009A5EB9" w:rsidRPr="007F4F3C">
        <w:rPr>
          <w:rFonts w:ascii="Book Antiqua" w:hAnsi="Book Antiqua" w:cstheme="majorBidi"/>
          <w:sz w:val="24"/>
          <w:szCs w:val="24"/>
        </w:rPr>
        <w:t>W</w:t>
      </w:r>
      <w:r w:rsidRPr="007F4F3C">
        <w:rPr>
          <w:rFonts w:ascii="Book Antiqua" w:hAnsi="Book Antiqua" w:cstheme="majorBidi"/>
          <w:sz w:val="24"/>
          <w:szCs w:val="24"/>
        </w:rPr>
        <w:t xml:space="preserve">e included studies in which both </w:t>
      </w:r>
      <w:r w:rsidR="009A5EB9" w:rsidRPr="007F4F3C">
        <w:rPr>
          <w:rFonts w:ascii="Book Antiqua" w:hAnsi="Book Antiqua" w:cstheme="majorBidi"/>
          <w:sz w:val="24"/>
          <w:szCs w:val="24"/>
        </w:rPr>
        <w:t xml:space="preserve">the </w:t>
      </w:r>
      <w:r w:rsidRPr="007F4F3C">
        <w:rPr>
          <w:rFonts w:ascii="Book Antiqua" w:hAnsi="Book Antiqua" w:cstheme="majorBidi"/>
          <w:sz w:val="24"/>
          <w:szCs w:val="24"/>
        </w:rPr>
        <w:t>genotype and phenotype were identified. In some studies</w:t>
      </w:r>
      <w:r w:rsidR="009A5EB9" w:rsidRPr="007F4F3C">
        <w:rPr>
          <w:rFonts w:ascii="Book Antiqua" w:hAnsi="Book Antiqua" w:cstheme="majorBidi"/>
          <w:sz w:val="24"/>
          <w:szCs w:val="24"/>
        </w:rPr>
        <w:t>,</w:t>
      </w:r>
      <w:r w:rsidRPr="007F4F3C">
        <w:rPr>
          <w:rFonts w:ascii="Book Antiqua" w:hAnsi="Book Antiqua" w:cstheme="majorBidi"/>
          <w:sz w:val="24"/>
          <w:szCs w:val="24"/>
        </w:rPr>
        <w:t xml:space="preserve"> it was not clearly indicated whether patients presenting to one medical center with a certain mutation belonged to the same family or to different ethnic groups</w:t>
      </w:r>
      <w:r w:rsidR="00CE6374" w:rsidRPr="007F4F3C">
        <w:rPr>
          <w:rFonts w:ascii="Book Antiqua" w:hAnsi="Book Antiqua" w:cstheme="majorBidi"/>
          <w:sz w:val="24"/>
          <w:szCs w:val="24"/>
        </w:rPr>
        <w:fldChar w:fldCharType="begin">
          <w:fldData xml:space="preserve">PEVuZE5vdGU+PENpdGU+PEF1dGhvcj5LYWxpbnNreTwvQXV0aG9yPjxZZWFyPjE5OTg8L1llYXI+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PEVuZE5vdGU+PENpdGU+PEF1dGhvcj5LYWxpbnNreTwvQXV0aG9yPjxZZWFyPjE5OTg8L1llYXI+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CE6374" w:rsidRPr="007F4F3C">
        <w:rPr>
          <w:rFonts w:ascii="Book Antiqua" w:hAnsi="Book Antiqua" w:cstheme="majorBidi"/>
          <w:sz w:val="24"/>
          <w:szCs w:val="24"/>
        </w:rPr>
      </w:r>
      <w:r w:rsidR="00CE6374" w:rsidRPr="007F4F3C">
        <w:rPr>
          <w:rFonts w:ascii="Book Antiqua" w:hAnsi="Book Antiqua" w:cstheme="majorBidi"/>
          <w:sz w:val="24"/>
          <w:szCs w:val="24"/>
        </w:rPr>
        <w:fldChar w:fldCharType="separate"/>
      </w:r>
      <w:r w:rsidR="00150BC3" w:rsidRPr="007F4F3C">
        <w:rPr>
          <w:rFonts w:ascii="Book Antiqua" w:hAnsi="Book Antiqua" w:cstheme="majorBidi"/>
          <w:noProof/>
          <w:sz w:val="24"/>
          <w:szCs w:val="24"/>
          <w:vertAlign w:val="superscript"/>
        </w:rPr>
        <w:t>[16,</w:t>
      </w:r>
      <w:r w:rsidR="00941374" w:rsidRPr="007F4F3C">
        <w:rPr>
          <w:rFonts w:ascii="Book Antiqua" w:hAnsi="Book Antiqua" w:cstheme="majorBidi"/>
          <w:noProof/>
          <w:sz w:val="24"/>
          <w:szCs w:val="24"/>
          <w:vertAlign w:val="superscript"/>
        </w:rPr>
        <w:t>17]</w:t>
      </w:r>
      <w:r w:rsidR="00CE6374" w:rsidRPr="007F4F3C">
        <w:rPr>
          <w:rFonts w:ascii="Book Antiqua" w:hAnsi="Book Antiqua" w:cstheme="majorBidi"/>
          <w:sz w:val="24"/>
          <w:szCs w:val="24"/>
        </w:rPr>
        <w:fldChar w:fldCharType="end"/>
      </w:r>
      <w:r w:rsidR="009F3813" w:rsidRPr="007F4F3C">
        <w:rPr>
          <w:rFonts w:ascii="Book Antiqua" w:hAnsi="Book Antiqua" w:cstheme="majorBidi"/>
          <w:sz w:val="24"/>
          <w:szCs w:val="24"/>
        </w:rPr>
        <w:t>.</w:t>
      </w:r>
      <w:r w:rsidR="009961C4" w:rsidRPr="007F4F3C">
        <w:rPr>
          <w:rFonts w:ascii="Book Antiqua" w:hAnsi="Book Antiqua" w:cstheme="majorBidi"/>
          <w:sz w:val="24"/>
          <w:szCs w:val="24"/>
        </w:rPr>
        <w:t xml:space="preserve"> </w:t>
      </w:r>
      <w:r w:rsidRPr="007F4F3C">
        <w:rPr>
          <w:rFonts w:ascii="Book Antiqua" w:hAnsi="Book Antiqua" w:cstheme="majorBidi"/>
          <w:sz w:val="24"/>
          <w:szCs w:val="24"/>
        </w:rPr>
        <w:t>This made it difficult to estimate the most frequent genotype. We therefore opted to identify common mutations between Lebanon and the region, and to determine the frequent regional mutations as indicated by the authors of the various reports.</w:t>
      </w:r>
    </w:p>
    <w:p w14:paraId="1E6DC6DF"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15E14E8C" w14:textId="77777777" w:rsidR="005618AB" w:rsidRPr="007F4F3C" w:rsidRDefault="005618AB" w:rsidP="00150BC3">
      <w:pPr>
        <w:spacing w:after="0" w:line="360" w:lineRule="auto"/>
        <w:jc w:val="both"/>
        <w:rPr>
          <w:rFonts w:ascii="Book Antiqua" w:hAnsi="Book Antiqua" w:cstheme="majorBidi"/>
          <w:b/>
          <w:sz w:val="24"/>
          <w:szCs w:val="24"/>
        </w:rPr>
      </w:pPr>
      <w:r w:rsidRPr="007F4F3C">
        <w:rPr>
          <w:rFonts w:ascii="Book Antiqua" w:hAnsi="Book Antiqua" w:cstheme="majorBidi"/>
          <w:b/>
          <w:sz w:val="24"/>
          <w:szCs w:val="24"/>
        </w:rPr>
        <w:t xml:space="preserve">RESULTS </w:t>
      </w:r>
    </w:p>
    <w:p w14:paraId="7F8EFBF1" w14:textId="35FC79A4" w:rsidR="005618AB" w:rsidRPr="007F4F3C" w:rsidRDefault="00B70FD0"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Clinical</w:t>
      </w:r>
      <w:r w:rsidR="005618AB" w:rsidRPr="007F4F3C">
        <w:rPr>
          <w:rFonts w:ascii="Book Antiqua" w:hAnsi="Book Antiqua" w:cstheme="majorBidi"/>
          <w:b/>
          <w:i/>
          <w:sz w:val="24"/>
          <w:szCs w:val="24"/>
        </w:rPr>
        <w:t xml:space="preserve"> </w:t>
      </w:r>
      <w:r w:rsidR="00150BC3" w:rsidRPr="007F4F3C">
        <w:rPr>
          <w:rFonts w:ascii="Book Antiqua" w:hAnsi="Book Antiqua" w:cstheme="majorBidi"/>
          <w:b/>
          <w:i/>
          <w:sz w:val="24"/>
          <w:szCs w:val="24"/>
        </w:rPr>
        <w:t>presentation</w:t>
      </w:r>
    </w:p>
    <w:p w14:paraId="2B643766" w14:textId="5C9B31D4" w:rsidR="005618AB" w:rsidRPr="007F4F3C" w:rsidRDefault="005618AB"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In this study</w:t>
      </w:r>
      <w:r w:rsidR="002C1855" w:rsidRPr="007F4F3C">
        <w:rPr>
          <w:rFonts w:ascii="Book Antiqua" w:hAnsi="Book Antiqua" w:cstheme="majorBidi"/>
          <w:sz w:val="24"/>
          <w:szCs w:val="24"/>
        </w:rPr>
        <w:t>,</w:t>
      </w:r>
      <w:r w:rsidRPr="007F4F3C">
        <w:rPr>
          <w:rFonts w:ascii="Book Antiqua" w:hAnsi="Book Antiqua" w:cstheme="majorBidi"/>
          <w:sz w:val="24"/>
          <w:szCs w:val="24"/>
        </w:rPr>
        <w:t xml:space="preserve"> </w:t>
      </w:r>
      <w:r w:rsidR="009B46F7" w:rsidRPr="007F4F3C">
        <w:rPr>
          <w:rFonts w:ascii="Book Antiqua" w:hAnsi="Book Antiqua" w:cstheme="majorBidi"/>
          <w:sz w:val="24"/>
          <w:szCs w:val="24"/>
        </w:rPr>
        <w:t>3</w:t>
      </w:r>
      <w:r w:rsidR="00D850F5" w:rsidRPr="007F4F3C">
        <w:rPr>
          <w:rFonts w:ascii="Book Antiqua" w:hAnsi="Book Antiqua" w:cstheme="majorBidi"/>
          <w:sz w:val="24"/>
          <w:szCs w:val="24"/>
        </w:rPr>
        <w:t>6</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WD Lebanese patients,</w:t>
      </w:r>
      <w:r w:rsidR="00D34C8A" w:rsidRPr="007F4F3C">
        <w:rPr>
          <w:rFonts w:ascii="Book Antiqua" w:hAnsi="Book Antiqua" w:cstheme="majorBidi"/>
          <w:sz w:val="24"/>
          <w:szCs w:val="24"/>
        </w:rPr>
        <w:t xml:space="preserve"> </w:t>
      </w:r>
      <w:r w:rsidRPr="007F4F3C">
        <w:rPr>
          <w:rFonts w:ascii="Book Antiqua" w:hAnsi="Book Antiqua" w:cstheme="majorBidi"/>
          <w:sz w:val="24"/>
          <w:szCs w:val="24"/>
        </w:rPr>
        <w:t>1</w:t>
      </w:r>
      <w:r w:rsidR="00954680" w:rsidRPr="007F4F3C">
        <w:rPr>
          <w:rFonts w:ascii="Book Antiqua" w:hAnsi="Book Antiqua" w:cstheme="majorBidi"/>
          <w:sz w:val="24"/>
          <w:szCs w:val="24"/>
        </w:rPr>
        <w:t>5</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females and 2</w:t>
      </w:r>
      <w:r w:rsidR="00954680" w:rsidRPr="007F4F3C">
        <w:rPr>
          <w:rFonts w:ascii="Book Antiqua" w:hAnsi="Book Antiqua" w:cstheme="majorBidi"/>
          <w:sz w:val="24"/>
          <w:szCs w:val="24"/>
        </w:rPr>
        <w:t>1</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 xml:space="preserve">males, were recruited from different </w:t>
      </w:r>
      <w:r w:rsidR="00CA43CD" w:rsidRPr="007F4F3C">
        <w:rPr>
          <w:rFonts w:ascii="Book Antiqua" w:hAnsi="Book Antiqua" w:cstheme="majorBidi"/>
          <w:sz w:val="24"/>
          <w:szCs w:val="24"/>
        </w:rPr>
        <w:t>regions</w:t>
      </w:r>
      <w:r w:rsidRPr="007F4F3C">
        <w:rPr>
          <w:rFonts w:ascii="Book Antiqua" w:hAnsi="Book Antiqua" w:cstheme="majorBidi"/>
          <w:sz w:val="24"/>
          <w:szCs w:val="24"/>
        </w:rPr>
        <w:t xml:space="preserve"> in Lebanon</w:t>
      </w:r>
      <w:r w:rsidR="006E5EC0" w:rsidRPr="007F4F3C">
        <w:rPr>
          <w:rFonts w:ascii="Book Antiqua" w:hAnsi="Book Antiqua" w:cstheme="majorBidi"/>
          <w:sz w:val="24"/>
          <w:szCs w:val="24"/>
        </w:rPr>
        <w:t xml:space="preserve">. </w:t>
      </w:r>
      <w:r w:rsidR="00B70FD0" w:rsidRPr="007F4F3C">
        <w:rPr>
          <w:rFonts w:ascii="Book Antiqua" w:hAnsi="Book Antiqua" w:cstheme="majorBidi"/>
          <w:sz w:val="24"/>
          <w:szCs w:val="24"/>
        </w:rPr>
        <w:t>Patients belonged to 13</w:t>
      </w:r>
      <w:r w:rsidR="009E4BA9" w:rsidRPr="007F4F3C">
        <w:rPr>
          <w:rFonts w:ascii="Book Antiqua" w:hAnsi="Book Antiqua" w:cstheme="majorBidi"/>
          <w:sz w:val="24"/>
          <w:szCs w:val="24"/>
        </w:rPr>
        <w:t xml:space="preserve"> </w:t>
      </w:r>
      <w:r w:rsidR="006E5EC0" w:rsidRPr="007F4F3C">
        <w:rPr>
          <w:rFonts w:ascii="Book Antiqua" w:hAnsi="Book Antiqua" w:cstheme="majorBidi"/>
          <w:sz w:val="24"/>
          <w:szCs w:val="24"/>
        </w:rPr>
        <w:t xml:space="preserve">unrelated </w:t>
      </w:r>
      <w:r w:rsidR="008221B1" w:rsidRPr="007F4F3C">
        <w:rPr>
          <w:rFonts w:ascii="Book Antiqua" w:hAnsi="Book Antiqua" w:cstheme="majorBidi"/>
          <w:sz w:val="24"/>
          <w:szCs w:val="24"/>
        </w:rPr>
        <w:t>families referred to as</w:t>
      </w:r>
      <w:r w:rsidR="00171FFF" w:rsidRPr="007F4F3C">
        <w:rPr>
          <w:rFonts w:ascii="Book Antiqua" w:hAnsi="Book Antiqua" w:cstheme="majorBidi"/>
          <w:sz w:val="24"/>
          <w:szCs w:val="24"/>
        </w:rPr>
        <w:t>:</w:t>
      </w:r>
      <w:r w:rsidR="009A5EB9" w:rsidRPr="007F4F3C">
        <w:rPr>
          <w:rFonts w:ascii="Book Antiqua" w:hAnsi="Book Antiqua" w:cstheme="majorBidi"/>
          <w:sz w:val="24"/>
          <w:szCs w:val="24"/>
        </w:rPr>
        <w:t xml:space="preserve"> </w:t>
      </w:r>
      <w:r w:rsidR="008221B1" w:rsidRPr="007F4F3C">
        <w:rPr>
          <w:rFonts w:ascii="Book Antiqua" w:hAnsi="Book Antiqua" w:cstheme="majorBidi"/>
          <w:sz w:val="24"/>
          <w:szCs w:val="24"/>
        </w:rPr>
        <w:t>U</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1</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9</w:t>
      </w:r>
      <w:r w:rsidR="00D34C8A" w:rsidRPr="007F4F3C">
        <w:rPr>
          <w:rFonts w:ascii="Book Antiqua" w:hAnsi="Book Antiqua" w:cstheme="majorBidi"/>
          <w:sz w:val="24"/>
          <w:szCs w:val="24"/>
        </w:rPr>
        <w:t>); Or</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10</w:t>
      </w:r>
      <w:r w:rsidRPr="007F4F3C">
        <w:rPr>
          <w:rFonts w:ascii="Book Antiqua" w:hAnsi="Book Antiqua" w:cstheme="majorBidi"/>
          <w:sz w:val="24"/>
          <w:szCs w:val="24"/>
        </w:rPr>
        <w:t>); S</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11</w:t>
      </w:r>
      <w:r w:rsidRPr="007F4F3C">
        <w:rPr>
          <w:rFonts w:ascii="Book Antiqua" w:hAnsi="Book Antiqua" w:cstheme="majorBidi"/>
          <w:sz w:val="24"/>
          <w:szCs w:val="24"/>
        </w:rPr>
        <w:t>-P</w:t>
      </w:r>
      <w:r w:rsidR="00B01ADF" w:rsidRPr="007F4F3C">
        <w:rPr>
          <w:rFonts w:ascii="Book Antiqua" w:hAnsi="Book Antiqua" w:cstheme="majorBidi"/>
          <w:sz w:val="24"/>
          <w:szCs w:val="24"/>
          <w:vertAlign w:val="subscript"/>
        </w:rPr>
        <w:t>19</w:t>
      </w:r>
      <w:r w:rsidRPr="007F4F3C">
        <w:rPr>
          <w:rFonts w:ascii="Book Antiqua" w:hAnsi="Book Antiqua" w:cstheme="majorBidi"/>
          <w:sz w:val="24"/>
          <w:szCs w:val="24"/>
        </w:rPr>
        <w:t xml:space="preserve">); </w:t>
      </w:r>
      <w:r w:rsidR="00B01ADF" w:rsidRPr="007F4F3C">
        <w:rPr>
          <w:rFonts w:ascii="Book Antiqua" w:hAnsi="Book Antiqua" w:cstheme="majorBidi"/>
          <w:sz w:val="24"/>
          <w:szCs w:val="24"/>
        </w:rPr>
        <w:t>A</w:t>
      </w:r>
      <w:r w:rsidR="006020B6" w:rsidRPr="007F4F3C">
        <w:rPr>
          <w:rFonts w:ascii="Book Antiqua" w:hAnsi="Book Antiqua" w:cstheme="majorBidi"/>
          <w:sz w:val="24"/>
          <w:szCs w:val="24"/>
        </w:rPr>
        <w:t>h</w:t>
      </w:r>
      <w:r w:rsidR="009E4BA9" w:rsidRPr="007F4F3C">
        <w:rPr>
          <w:rFonts w:ascii="Book Antiqua" w:hAnsi="Book Antiqua" w:cstheme="majorBidi"/>
          <w:sz w:val="24"/>
          <w:szCs w:val="24"/>
        </w:rPr>
        <w:t xml:space="preserve"> </w:t>
      </w:r>
      <w:r w:rsidR="00B01ADF" w:rsidRPr="007F4F3C">
        <w:rPr>
          <w:rFonts w:ascii="Book Antiqua" w:hAnsi="Book Antiqua" w:cstheme="majorBidi"/>
          <w:sz w:val="24"/>
          <w:szCs w:val="24"/>
        </w:rPr>
        <w:t>(P</w:t>
      </w:r>
      <w:r w:rsidR="00B01ADF" w:rsidRPr="007F4F3C">
        <w:rPr>
          <w:rFonts w:ascii="Book Antiqua" w:hAnsi="Book Antiqua" w:cstheme="majorBidi"/>
          <w:sz w:val="24"/>
          <w:szCs w:val="24"/>
          <w:vertAlign w:val="subscript"/>
        </w:rPr>
        <w:t>20</w:t>
      </w:r>
      <w:r w:rsidR="00B01ADF" w:rsidRPr="007F4F3C">
        <w:rPr>
          <w:rFonts w:ascii="Book Antiqua" w:hAnsi="Book Antiqua" w:cstheme="majorBidi"/>
          <w:sz w:val="24"/>
          <w:szCs w:val="24"/>
        </w:rPr>
        <w:t>);</w:t>
      </w:r>
      <w:r w:rsidR="00D34C8A" w:rsidRPr="007F4F3C">
        <w:rPr>
          <w:rFonts w:ascii="Book Antiqua" w:hAnsi="Book Antiqua" w:cstheme="majorBidi"/>
          <w:sz w:val="24"/>
          <w:szCs w:val="24"/>
        </w:rPr>
        <w:t xml:space="preserve"> </w:t>
      </w:r>
      <w:r w:rsidR="008221B1" w:rsidRPr="007F4F3C">
        <w:rPr>
          <w:rFonts w:ascii="Book Antiqua" w:hAnsi="Book Antiqua" w:cstheme="majorBidi"/>
          <w:sz w:val="24"/>
          <w:szCs w:val="24"/>
        </w:rPr>
        <w:t>T</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21</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23</w:t>
      </w:r>
      <w:r w:rsidR="008221B1" w:rsidRPr="007F4F3C">
        <w:rPr>
          <w:rFonts w:ascii="Book Antiqua" w:hAnsi="Book Antiqua" w:cstheme="majorBidi"/>
          <w:sz w:val="24"/>
          <w:szCs w:val="24"/>
        </w:rPr>
        <w:t>); B</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24</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25</w:t>
      </w:r>
      <w:r w:rsidR="008221B1" w:rsidRPr="007F4F3C">
        <w:rPr>
          <w:rFonts w:ascii="Book Antiqua" w:hAnsi="Book Antiqua" w:cstheme="majorBidi"/>
          <w:sz w:val="24"/>
          <w:szCs w:val="24"/>
        </w:rPr>
        <w:t>); H</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26</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28</w:t>
      </w:r>
      <w:r w:rsidR="008221B1" w:rsidRPr="007F4F3C">
        <w:rPr>
          <w:rFonts w:ascii="Book Antiqua" w:hAnsi="Book Antiqua" w:cstheme="majorBidi"/>
          <w:sz w:val="24"/>
          <w:szCs w:val="24"/>
        </w:rPr>
        <w:t>); H</w:t>
      </w:r>
      <w:r w:rsidR="006020B6" w:rsidRPr="007F4F3C">
        <w:rPr>
          <w:rFonts w:ascii="Book Antiqua" w:hAnsi="Book Antiqua" w:cstheme="majorBidi"/>
          <w:sz w:val="24"/>
          <w:szCs w:val="24"/>
        </w:rPr>
        <w:t>a</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29</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30</w:t>
      </w:r>
      <w:r w:rsidR="008221B1" w:rsidRPr="007F4F3C">
        <w:rPr>
          <w:rFonts w:ascii="Book Antiqua" w:hAnsi="Book Antiqua" w:cstheme="majorBidi"/>
          <w:sz w:val="24"/>
          <w:szCs w:val="24"/>
        </w:rPr>
        <w:t>); Is</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31</w:t>
      </w:r>
      <w:r w:rsidR="008221B1" w:rsidRPr="007F4F3C">
        <w:rPr>
          <w:rFonts w:ascii="Book Antiqua" w:hAnsi="Book Antiqua" w:cstheme="majorBidi"/>
          <w:sz w:val="24"/>
          <w:szCs w:val="24"/>
        </w:rPr>
        <w:t>); Z</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32</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33</w:t>
      </w:r>
      <w:r w:rsidR="008221B1" w:rsidRPr="007F4F3C">
        <w:rPr>
          <w:rFonts w:ascii="Book Antiqua" w:hAnsi="Book Antiqua" w:cstheme="majorBidi"/>
          <w:sz w:val="24"/>
          <w:szCs w:val="24"/>
        </w:rPr>
        <w:t>); Ri</w:t>
      </w:r>
      <w:r w:rsidR="009E4BA9" w:rsidRPr="007F4F3C">
        <w:rPr>
          <w:rFonts w:ascii="Book Antiqua" w:hAnsi="Book Antiqua" w:cstheme="majorBidi"/>
          <w:sz w:val="24"/>
          <w:szCs w:val="24"/>
        </w:rPr>
        <w:t xml:space="preserve"> </w:t>
      </w:r>
      <w:r w:rsidR="008221B1"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34</w:t>
      </w:r>
      <w:r w:rsidR="008221B1" w:rsidRPr="007F4F3C">
        <w:rPr>
          <w:rFonts w:ascii="Book Antiqua" w:hAnsi="Book Antiqua" w:cstheme="majorBidi"/>
          <w:sz w:val="24"/>
          <w:szCs w:val="24"/>
        </w:rPr>
        <w:t xml:space="preserve">); </w:t>
      </w:r>
      <w:r w:rsidRPr="007F4F3C">
        <w:rPr>
          <w:rFonts w:ascii="Book Antiqua" w:hAnsi="Book Antiqua" w:cstheme="majorBidi"/>
          <w:sz w:val="24"/>
          <w:szCs w:val="24"/>
        </w:rPr>
        <w:t>Sc</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35</w:t>
      </w:r>
      <w:r w:rsidRPr="007F4F3C">
        <w:rPr>
          <w:rFonts w:ascii="Book Antiqua" w:hAnsi="Book Antiqua" w:cstheme="majorBidi"/>
          <w:sz w:val="24"/>
          <w:szCs w:val="24"/>
        </w:rPr>
        <w:t>);</w:t>
      </w:r>
      <w:r w:rsidR="00D34C8A" w:rsidRPr="007F4F3C">
        <w:rPr>
          <w:rFonts w:ascii="Book Antiqua" w:hAnsi="Book Antiqua" w:cstheme="majorBidi"/>
          <w:sz w:val="24"/>
          <w:szCs w:val="24"/>
        </w:rPr>
        <w:t xml:space="preserve"> </w:t>
      </w:r>
      <w:r w:rsidR="009E4BA9" w:rsidRPr="007F4F3C">
        <w:rPr>
          <w:rFonts w:ascii="Book Antiqua" w:hAnsi="Book Antiqua" w:cstheme="majorBidi"/>
          <w:sz w:val="24"/>
          <w:szCs w:val="24"/>
        </w:rPr>
        <w:t xml:space="preserve">and Gh </w:t>
      </w:r>
      <w:r w:rsidRPr="007F4F3C">
        <w:rPr>
          <w:rFonts w:ascii="Book Antiqua" w:hAnsi="Book Antiqua" w:cstheme="majorBidi"/>
          <w:sz w:val="24"/>
          <w:szCs w:val="24"/>
        </w:rPr>
        <w:t>(P</w:t>
      </w:r>
      <w:r w:rsidR="008221B1" w:rsidRPr="007F4F3C">
        <w:rPr>
          <w:rFonts w:ascii="Book Antiqua" w:hAnsi="Book Antiqua" w:cstheme="majorBidi"/>
          <w:sz w:val="24"/>
          <w:szCs w:val="24"/>
          <w:vertAlign w:val="subscript"/>
        </w:rPr>
        <w:t>36</w:t>
      </w:r>
      <w:r w:rsidR="003C6668" w:rsidRPr="007F4F3C">
        <w:rPr>
          <w:rFonts w:ascii="Book Antiqua" w:hAnsi="Book Antiqua" w:cstheme="majorBidi"/>
          <w:sz w:val="24"/>
          <w:szCs w:val="24"/>
        </w:rPr>
        <w:t>)</w:t>
      </w:r>
      <w:r w:rsidR="00171FFF" w:rsidRPr="007F4F3C">
        <w:rPr>
          <w:rFonts w:ascii="Book Antiqua" w:hAnsi="Book Antiqua" w:cstheme="majorBidi"/>
          <w:sz w:val="24"/>
          <w:szCs w:val="24"/>
        </w:rPr>
        <w:t xml:space="preserve"> families</w:t>
      </w:r>
      <w:r w:rsidR="003C6668" w:rsidRPr="007F4F3C">
        <w:rPr>
          <w:rFonts w:ascii="Book Antiqua" w:hAnsi="Book Antiqua" w:cstheme="majorBidi"/>
          <w:sz w:val="24"/>
          <w:szCs w:val="24"/>
        </w:rPr>
        <w:t xml:space="preserve">.  </w:t>
      </w:r>
      <w:r w:rsidRPr="007F4F3C">
        <w:rPr>
          <w:rFonts w:ascii="Book Antiqua" w:hAnsi="Book Antiqua" w:cstheme="majorBidi"/>
          <w:sz w:val="24"/>
          <w:szCs w:val="24"/>
        </w:rPr>
        <w:t xml:space="preserve">Consanguinity was </w:t>
      </w:r>
      <w:r w:rsidR="007C4409" w:rsidRPr="007F4F3C">
        <w:rPr>
          <w:rFonts w:ascii="Book Antiqua" w:hAnsi="Book Antiqua" w:cstheme="majorBidi"/>
          <w:sz w:val="24"/>
          <w:szCs w:val="24"/>
        </w:rPr>
        <w:t xml:space="preserve">present in the parents of </w:t>
      </w:r>
      <w:r w:rsidR="002D0A3A" w:rsidRPr="007F4F3C">
        <w:rPr>
          <w:rFonts w:ascii="Book Antiqua" w:hAnsi="Book Antiqua" w:cstheme="majorBidi"/>
          <w:sz w:val="24"/>
          <w:szCs w:val="24"/>
        </w:rPr>
        <w:t>2</w:t>
      </w:r>
      <w:r w:rsidR="00CA43CD" w:rsidRPr="007F4F3C">
        <w:rPr>
          <w:rFonts w:ascii="Book Antiqua" w:hAnsi="Book Antiqua" w:cstheme="majorBidi"/>
          <w:sz w:val="24"/>
          <w:szCs w:val="24"/>
        </w:rPr>
        <w:t>7</w:t>
      </w:r>
      <w:r w:rsidR="009E4BA9" w:rsidRPr="007F4F3C">
        <w:rPr>
          <w:rFonts w:ascii="Book Antiqua" w:hAnsi="Book Antiqua" w:cstheme="majorBidi"/>
          <w:sz w:val="24"/>
          <w:szCs w:val="24"/>
        </w:rPr>
        <w:t xml:space="preserve"> </w:t>
      </w:r>
      <w:r w:rsidR="002D0A3A" w:rsidRPr="007F4F3C">
        <w:rPr>
          <w:rFonts w:ascii="Book Antiqua" w:hAnsi="Book Antiqua" w:cstheme="majorBidi"/>
          <w:sz w:val="24"/>
          <w:szCs w:val="24"/>
        </w:rPr>
        <w:t>patients (7</w:t>
      </w:r>
      <w:r w:rsidR="00CA43CD" w:rsidRPr="007F4F3C">
        <w:rPr>
          <w:rFonts w:ascii="Book Antiqua" w:hAnsi="Book Antiqua" w:cstheme="majorBidi"/>
          <w:sz w:val="24"/>
          <w:szCs w:val="24"/>
        </w:rPr>
        <w:t>5</w:t>
      </w:r>
      <w:r w:rsidR="002D0A3A" w:rsidRPr="007F4F3C">
        <w:rPr>
          <w:rFonts w:ascii="Book Antiqua" w:hAnsi="Book Antiqua" w:cstheme="majorBidi"/>
          <w:sz w:val="24"/>
          <w:szCs w:val="24"/>
        </w:rPr>
        <w:t>%</w:t>
      </w:r>
      <w:r w:rsidR="00CA43CD" w:rsidRPr="007F4F3C">
        <w:rPr>
          <w:rFonts w:ascii="Book Antiqua" w:hAnsi="Book Antiqua" w:cstheme="majorBidi"/>
          <w:sz w:val="24"/>
          <w:szCs w:val="24"/>
        </w:rPr>
        <w:t>) belonging to U, S, B, H, Ha, and Z</w:t>
      </w:r>
      <w:r w:rsidR="009E4BA9" w:rsidRPr="007F4F3C">
        <w:rPr>
          <w:rFonts w:ascii="Book Antiqua" w:hAnsi="Book Antiqua" w:cstheme="majorBidi"/>
          <w:sz w:val="24"/>
          <w:szCs w:val="24"/>
        </w:rPr>
        <w:t xml:space="preserve"> </w:t>
      </w:r>
      <w:r w:rsidR="00CA43CD" w:rsidRPr="007F4F3C">
        <w:rPr>
          <w:rFonts w:ascii="Book Antiqua" w:hAnsi="Book Antiqua" w:cstheme="majorBidi"/>
          <w:sz w:val="24"/>
          <w:szCs w:val="24"/>
        </w:rPr>
        <w:t>families</w:t>
      </w:r>
      <w:r w:rsidR="002C6A29" w:rsidRPr="007F4F3C">
        <w:rPr>
          <w:rFonts w:ascii="Book Antiqua" w:hAnsi="Book Antiqua" w:cstheme="majorBidi"/>
          <w:sz w:val="24"/>
          <w:szCs w:val="24"/>
        </w:rPr>
        <w:t xml:space="preserve"> </w:t>
      </w:r>
      <w:r w:rsidR="00E6439E" w:rsidRPr="007F4F3C">
        <w:rPr>
          <w:rFonts w:ascii="Book Antiqua" w:hAnsi="Book Antiqua" w:cstheme="majorBidi"/>
          <w:sz w:val="24"/>
          <w:szCs w:val="24"/>
        </w:rPr>
        <w:t>(Table</w:t>
      </w:r>
      <w:r w:rsidR="00152864" w:rsidRPr="007F4F3C">
        <w:rPr>
          <w:rFonts w:ascii="Book Antiqua" w:hAnsi="Book Antiqua" w:cstheme="majorBidi"/>
          <w:sz w:val="24"/>
          <w:szCs w:val="24"/>
        </w:rPr>
        <w:t xml:space="preserve"> </w:t>
      </w:r>
      <w:r w:rsidR="002C6A29" w:rsidRPr="007F4F3C">
        <w:rPr>
          <w:rFonts w:ascii="Book Antiqua" w:hAnsi="Book Antiqua" w:cstheme="majorBidi"/>
          <w:sz w:val="24"/>
          <w:szCs w:val="24"/>
        </w:rPr>
        <w:t>1)</w:t>
      </w:r>
      <w:r w:rsidR="00CA43CD" w:rsidRPr="007F4F3C">
        <w:rPr>
          <w:rFonts w:ascii="Book Antiqua" w:hAnsi="Book Antiqua" w:cstheme="majorBidi"/>
          <w:sz w:val="24"/>
          <w:szCs w:val="24"/>
        </w:rPr>
        <w:t xml:space="preserve">. </w:t>
      </w:r>
      <w:r w:rsidR="00B55DEA" w:rsidRPr="007F4F3C">
        <w:rPr>
          <w:rFonts w:ascii="Book Antiqua" w:hAnsi="Book Antiqua" w:cstheme="majorBidi"/>
          <w:sz w:val="24"/>
          <w:szCs w:val="24"/>
        </w:rPr>
        <w:t>WD</w:t>
      </w:r>
      <w:r w:rsidR="009E4BA9" w:rsidRPr="007F4F3C">
        <w:rPr>
          <w:rFonts w:ascii="Book Antiqua" w:hAnsi="Book Antiqua" w:cstheme="majorBidi"/>
          <w:sz w:val="24"/>
          <w:szCs w:val="24"/>
        </w:rPr>
        <w:t xml:space="preserve"> </w:t>
      </w:r>
      <w:r w:rsidR="00B55DEA" w:rsidRPr="007F4F3C">
        <w:rPr>
          <w:rFonts w:ascii="Book Antiqua" w:hAnsi="Book Antiqua" w:cstheme="majorBidi"/>
          <w:sz w:val="24"/>
          <w:szCs w:val="24"/>
        </w:rPr>
        <w:t>score</w:t>
      </w:r>
      <w:r w:rsidR="00011EB6" w:rsidRPr="007F4F3C">
        <w:rPr>
          <w:rFonts w:ascii="Book Antiqua" w:hAnsi="Book Antiqua" w:cstheme="majorBidi"/>
          <w:sz w:val="24"/>
          <w:szCs w:val="24"/>
        </w:rPr>
        <w:t>s computed following</w:t>
      </w:r>
      <w:r w:rsidR="00B55DEA" w:rsidRPr="007F4F3C">
        <w:rPr>
          <w:rFonts w:ascii="Book Antiqua" w:hAnsi="Book Antiqua" w:cstheme="majorBidi"/>
          <w:sz w:val="24"/>
          <w:szCs w:val="24"/>
        </w:rPr>
        <w:t xml:space="preserve"> </w:t>
      </w:r>
      <w:r w:rsidR="00011EB6" w:rsidRPr="007F4F3C">
        <w:rPr>
          <w:rFonts w:ascii="Book Antiqua" w:hAnsi="Book Antiqua" w:cstheme="majorBidi"/>
          <w:sz w:val="24"/>
          <w:szCs w:val="24"/>
        </w:rPr>
        <w:t xml:space="preserve">EASL guidelines, </w:t>
      </w:r>
      <w:r w:rsidR="00B55DEA" w:rsidRPr="007F4F3C">
        <w:rPr>
          <w:rFonts w:ascii="Book Antiqua" w:hAnsi="Book Antiqua" w:cstheme="majorBidi"/>
          <w:sz w:val="24"/>
          <w:szCs w:val="24"/>
        </w:rPr>
        <w:t>ranged between 4</w:t>
      </w:r>
      <w:r w:rsidR="009E4BA9" w:rsidRPr="007F4F3C">
        <w:rPr>
          <w:rFonts w:ascii="Book Antiqua" w:hAnsi="Book Antiqua" w:cstheme="majorBidi"/>
          <w:sz w:val="24"/>
          <w:szCs w:val="24"/>
        </w:rPr>
        <w:t xml:space="preserve"> and </w:t>
      </w:r>
      <w:r w:rsidR="00041331" w:rsidRPr="007F4F3C">
        <w:rPr>
          <w:rFonts w:ascii="Book Antiqua" w:hAnsi="Book Antiqua" w:cstheme="majorBidi"/>
          <w:sz w:val="24"/>
          <w:szCs w:val="24"/>
        </w:rPr>
        <w:t>12 (</w:t>
      </w:r>
      <w:r w:rsidR="00E6439E" w:rsidRPr="007F4F3C">
        <w:rPr>
          <w:rFonts w:ascii="Book Antiqua" w:hAnsi="Book Antiqua" w:cstheme="majorBidi"/>
          <w:sz w:val="24"/>
          <w:szCs w:val="24"/>
        </w:rPr>
        <w:t>Table</w:t>
      </w:r>
      <w:r w:rsidR="00152864" w:rsidRPr="007F4F3C">
        <w:rPr>
          <w:rFonts w:ascii="Book Antiqua" w:hAnsi="Book Antiqua" w:cstheme="majorBidi"/>
          <w:sz w:val="24"/>
          <w:szCs w:val="24"/>
        </w:rPr>
        <w:t xml:space="preserve"> 2</w:t>
      </w:r>
      <w:r w:rsidR="00370182" w:rsidRPr="007F4F3C">
        <w:rPr>
          <w:rFonts w:ascii="Book Antiqua" w:hAnsi="Book Antiqua" w:cstheme="majorBidi"/>
          <w:sz w:val="24"/>
          <w:szCs w:val="24"/>
        </w:rPr>
        <w:t>)</w:t>
      </w:r>
      <w:r w:rsidR="00B55DEA" w:rsidRPr="007F4F3C">
        <w:rPr>
          <w:rFonts w:ascii="Book Antiqua" w:hAnsi="Book Antiqua" w:cstheme="majorBidi"/>
          <w:sz w:val="24"/>
          <w:szCs w:val="24"/>
        </w:rPr>
        <w:t xml:space="preserve"> confirming the diagnosis</w:t>
      </w:r>
      <w:r w:rsidR="00B70FD0" w:rsidRPr="007F4F3C">
        <w:rPr>
          <w:rFonts w:ascii="Book Antiqua" w:hAnsi="Book Antiqua" w:cstheme="majorBidi"/>
          <w:sz w:val="24"/>
          <w:szCs w:val="24"/>
        </w:rPr>
        <w:t>.</w:t>
      </w:r>
    </w:p>
    <w:p w14:paraId="3EAE1ECB" w14:textId="70640154" w:rsidR="006B48A1" w:rsidRPr="007F4F3C" w:rsidRDefault="005618AB"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lastRenderedPageBreak/>
        <w:t xml:space="preserve">The clinical profiles of affected subjects are summarized in </w:t>
      </w:r>
      <w:r w:rsidR="002179AA" w:rsidRPr="007F4F3C">
        <w:rPr>
          <w:rFonts w:ascii="Book Antiqua" w:hAnsi="Book Antiqua" w:cstheme="majorBidi"/>
          <w:sz w:val="24"/>
          <w:szCs w:val="24"/>
        </w:rPr>
        <w:t>T</w:t>
      </w:r>
      <w:r w:rsidRPr="007F4F3C">
        <w:rPr>
          <w:rFonts w:ascii="Book Antiqua" w:hAnsi="Book Antiqua" w:cstheme="majorBidi"/>
          <w:sz w:val="24"/>
          <w:szCs w:val="24"/>
        </w:rPr>
        <w:t>able</w:t>
      </w:r>
      <w:r w:rsidR="00370182" w:rsidRPr="007F4F3C">
        <w:rPr>
          <w:rFonts w:ascii="Book Antiqua" w:hAnsi="Book Antiqua" w:cstheme="majorBidi"/>
          <w:sz w:val="24"/>
          <w:szCs w:val="24"/>
        </w:rPr>
        <w:t xml:space="preserve"> </w:t>
      </w:r>
      <w:r w:rsidR="00152864" w:rsidRPr="007F4F3C">
        <w:rPr>
          <w:rFonts w:ascii="Book Antiqua" w:hAnsi="Book Antiqua" w:cstheme="majorBidi"/>
          <w:sz w:val="24"/>
          <w:szCs w:val="24"/>
        </w:rPr>
        <w:t>2</w:t>
      </w:r>
      <w:r w:rsidR="009B46F7" w:rsidRPr="007F4F3C">
        <w:rPr>
          <w:rFonts w:ascii="Book Antiqua" w:hAnsi="Book Antiqua" w:cstheme="majorBidi"/>
          <w:sz w:val="24"/>
          <w:szCs w:val="24"/>
        </w:rPr>
        <w:t xml:space="preserve">. </w:t>
      </w:r>
      <w:r w:rsidR="00B55DEA" w:rsidRPr="007F4F3C">
        <w:rPr>
          <w:rFonts w:ascii="Book Antiqua" w:hAnsi="Book Antiqua" w:cstheme="majorBidi"/>
          <w:sz w:val="24"/>
          <w:szCs w:val="24"/>
        </w:rPr>
        <w:t xml:space="preserve">Age at </w:t>
      </w:r>
      <w:r w:rsidRPr="007F4F3C">
        <w:rPr>
          <w:rFonts w:ascii="Book Antiqua" w:hAnsi="Book Antiqua" w:cstheme="majorBidi"/>
          <w:sz w:val="24"/>
          <w:szCs w:val="24"/>
        </w:rPr>
        <w:t xml:space="preserve">diagnosis ranged between </w:t>
      </w:r>
      <w:r w:rsidR="002D0A3A" w:rsidRPr="007F4F3C">
        <w:rPr>
          <w:rFonts w:ascii="Book Antiqua" w:hAnsi="Book Antiqua" w:cstheme="majorBidi"/>
          <w:sz w:val="24"/>
          <w:szCs w:val="24"/>
        </w:rPr>
        <w:t>1</w:t>
      </w:r>
      <w:r w:rsidR="009E4BA9" w:rsidRPr="007F4F3C">
        <w:rPr>
          <w:rFonts w:ascii="Book Antiqua" w:hAnsi="Book Antiqua" w:cstheme="majorBidi"/>
          <w:sz w:val="24"/>
          <w:szCs w:val="24"/>
        </w:rPr>
        <w:t xml:space="preserve"> and </w:t>
      </w:r>
      <w:r w:rsidR="00CA43CD" w:rsidRPr="007F4F3C">
        <w:rPr>
          <w:rFonts w:ascii="Book Antiqua" w:hAnsi="Book Antiqua" w:cstheme="majorBidi"/>
          <w:sz w:val="24"/>
          <w:szCs w:val="24"/>
        </w:rPr>
        <w:t>39</w:t>
      </w:r>
      <w:r w:rsidRPr="007F4F3C">
        <w:rPr>
          <w:rFonts w:ascii="Book Antiqua" w:hAnsi="Book Antiqua" w:cstheme="majorBidi"/>
          <w:sz w:val="24"/>
          <w:szCs w:val="24"/>
        </w:rPr>
        <w:t xml:space="preserve"> years. </w:t>
      </w:r>
      <w:r w:rsidR="006B48A1" w:rsidRPr="007F4F3C">
        <w:rPr>
          <w:rFonts w:ascii="Book Antiqua" w:hAnsi="Book Antiqua" w:cstheme="majorBidi"/>
          <w:sz w:val="24"/>
          <w:szCs w:val="24"/>
        </w:rPr>
        <w:t>All patie</w:t>
      </w:r>
      <w:r w:rsidR="009E4BA9" w:rsidRPr="007F4F3C">
        <w:rPr>
          <w:rFonts w:ascii="Book Antiqua" w:hAnsi="Book Antiqua" w:cstheme="majorBidi"/>
          <w:sz w:val="24"/>
          <w:szCs w:val="24"/>
        </w:rPr>
        <w:t xml:space="preserve">nts had low Cp </w:t>
      </w:r>
      <w:r w:rsidR="00E6439E" w:rsidRPr="007F4F3C">
        <w:rPr>
          <w:rFonts w:ascii="Book Antiqua" w:hAnsi="Book Antiqua" w:cstheme="majorBidi"/>
          <w:sz w:val="24"/>
          <w:szCs w:val="24"/>
        </w:rPr>
        <w:t>level (&lt;</w:t>
      </w:r>
      <w:r w:rsidR="00150BC3" w:rsidRPr="007F4F3C">
        <w:rPr>
          <w:rFonts w:ascii="Book Antiqua" w:hAnsi="Book Antiqua" w:cstheme="majorBidi"/>
          <w:sz w:val="24"/>
          <w:szCs w:val="24"/>
          <w:lang w:eastAsia="zh-CN"/>
        </w:rPr>
        <w:t xml:space="preserve"> </w:t>
      </w:r>
      <w:r w:rsidR="006B48A1" w:rsidRPr="007F4F3C">
        <w:rPr>
          <w:rFonts w:ascii="Book Antiqua" w:hAnsi="Book Antiqua" w:cstheme="majorBidi"/>
          <w:sz w:val="24"/>
          <w:szCs w:val="24"/>
        </w:rPr>
        <w:t>0.2g/</w:t>
      </w:r>
      <w:r w:rsidR="00B01ADF" w:rsidRPr="007F4F3C">
        <w:rPr>
          <w:rFonts w:ascii="Book Antiqua" w:hAnsi="Book Antiqua" w:cstheme="majorBidi"/>
          <w:sz w:val="24"/>
          <w:szCs w:val="24"/>
        </w:rPr>
        <w:t>L</w:t>
      </w:r>
      <w:r w:rsidR="00E6439E" w:rsidRPr="007F4F3C">
        <w:rPr>
          <w:rFonts w:ascii="Book Antiqua" w:hAnsi="Book Antiqua" w:cstheme="majorBidi"/>
          <w:sz w:val="24"/>
          <w:szCs w:val="24"/>
        </w:rPr>
        <w:t>)</w:t>
      </w:r>
      <w:r w:rsidR="00B01ADF" w:rsidRPr="007F4F3C">
        <w:rPr>
          <w:rFonts w:ascii="Book Antiqua" w:hAnsi="Book Antiqua" w:cstheme="majorBidi"/>
          <w:sz w:val="24"/>
          <w:szCs w:val="24"/>
        </w:rPr>
        <w:t xml:space="preserve"> </w:t>
      </w:r>
      <w:r w:rsidR="006B48A1" w:rsidRPr="007F4F3C">
        <w:rPr>
          <w:rFonts w:ascii="Book Antiqua" w:hAnsi="Book Antiqua" w:cstheme="majorBidi"/>
          <w:sz w:val="24"/>
          <w:szCs w:val="24"/>
        </w:rPr>
        <w:t>except for P</w:t>
      </w:r>
      <w:r w:rsidR="006B48A1" w:rsidRPr="007F4F3C">
        <w:rPr>
          <w:rFonts w:ascii="Book Antiqua" w:hAnsi="Book Antiqua" w:cstheme="majorBidi"/>
          <w:sz w:val="24"/>
          <w:szCs w:val="24"/>
          <w:vertAlign w:val="subscript"/>
        </w:rPr>
        <w:t>4</w:t>
      </w:r>
      <w:r w:rsidR="006B48A1" w:rsidRPr="007F4F3C">
        <w:rPr>
          <w:rFonts w:ascii="Book Antiqua" w:hAnsi="Book Antiqua" w:cstheme="majorBidi"/>
          <w:sz w:val="24"/>
          <w:szCs w:val="24"/>
        </w:rPr>
        <w:t xml:space="preserve"> and P</w:t>
      </w:r>
      <w:r w:rsidR="006B48A1" w:rsidRPr="007F4F3C">
        <w:rPr>
          <w:rFonts w:ascii="Book Antiqua" w:hAnsi="Book Antiqua" w:cstheme="majorBidi"/>
          <w:sz w:val="24"/>
          <w:szCs w:val="24"/>
          <w:vertAlign w:val="subscript"/>
        </w:rPr>
        <w:t>14</w:t>
      </w:r>
      <w:r w:rsidR="006B48A1" w:rsidRPr="007F4F3C">
        <w:rPr>
          <w:rFonts w:ascii="Book Antiqua" w:hAnsi="Book Antiqua" w:cstheme="majorBidi"/>
          <w:sz w:val="24"/>
          <w:szCs w:val="24"/>
        </w:rPr>
        <w:t xml:space="preserve">. </w:t>
      </w:r>
      <w:r w:rsidR="00BD4308" w:rsidRPr="007F4F3C">
        <w:rPr>
          <w:rFonts w:ascii="Book Antiqua" w:hAnsi="Book Antiqua" w:cstheme="majorBidi"/>
          <w:sz w:val="24"/>
          <w:szCs w:val="24"/>
        </w:rPr>
        <w:t xml:space="preserve">Eighteen </w:t>
      </w:r>
      <w:r w:rsidR="006B48A1" w:rsidRPr="007F4F3C">
        <w:rPr>
          <w:rFonts w:ascii="Book Antiqua" w:hAnsi="Book Antiqua" w:cstheme="majorBidi"/>
          <w:sz w:val="24"/>
          <w:szCs w:val="24"/>
        </w:rPr>
        <w:t>patients</w:t>
      </w:r>
      <w:r w:rsidR="00D34C8A" w:rsidRPr="007F4F3C">
        <w:rPr>
          <w:rFonts w:ascii="Book Antiqua" w:hAnsi="Book Antiqua" w:cstheme="majorBidi"/>
          <w:sz w:val="24"/>
          <w:szCs w:val="24"/>
        </w:rPr>
        <w:t xml:space="preserve"> </w:t>
      </w:r>
      <w:r w:rsidR="00213615" w:rsidRPr="007F4F3C">
        <w:rPr>
          <w:rFonts w:ascii="Book Antiqua" w:hAnsi="Book Antiqua" w:cstheme="majorBidi"/>
          <w:sz w:val="24"/>
          <w:szCs w:val="24"/>
        </w:rPr>
        <w:t>out of 31</w:t>
      </w:r>
      <w:r w:rsidR="00B70FD0" w:rsidRPr="007F4F3C">
        <w:rPr>
          <w:rFonts w:ascii="Book Antiqua" w:hAnsi="Book Antiqua" w:cstheme="majorBidi"/>
          <w:sz w:val="24"/>
          <w:szCs w:val="24"/>
        </w:rPr>
        <w:t xml:space="preserve"> </w:t>
      </w:r>
      <w:r w:rsidR="00931781" w:rsidRPr="007F4F3C">
        <w:rPr>
          <w:rFonts w:ascii="Book Antiqua" w:hAnsi="Book Antiqua" w:cstheme="majorBidi"/>
          <w:sz w:val="24"/>
          <w:szCs w:val="24"/>
        </w:rPr>
        <w:t xml:space="preserve">(58%) </w:t>
      </w:r>
      <w:r w:rsidR="006B48A1" w:rsidRPr="007F4F3C">
        <w:rPr>
          <w:rFonts w:ascii="Book Antiqua" w:hAnsi="Book Antiqua" w:cstheme="majorBidi"/>
          <w:sz w:val="24"/>
          <w:szCs w:val="24"/>
        </w:rPr>
        <w:t>had KF rings</w:t>
      </w:r>
      <w:r w:rsidR="00213615" w:rsidRPr="007F4F3C">
        <w:rPr>
          <w:rFonts w:ascii="Book Antiqua" w:hAnsi="Book Antiqua" w:cstheme="majorBidi"/>
          <w:sz w:val="24"/>
          <w:szCs w:val="24"/>
        </w:rPr>
        <w:t xml:space="preserve"> (5</w:t>
      </w:r>
      <w:r w:rsidR="00E6439E" w:rsidRPr="007F4F3C">
        <w:rPr>
          <w:rFonts w:ascii="Book Antiqua" w:hAnsi="Book Antiqua" w:cstheme="majorBidi"/>
          <w:sz w:val="24"/>
          <w:szCs w:val="24"/>
        </w:rPr>
        <w:t>/</w:t>
      </w:r>
      <w:r w:rsidR="00931781" w:rsidRPr="007F4F3C">
        <w:rPr>
          <w:rFonts w:ascii="Book Antiqua" w:hAnsi="Book Antiqua" w:cstheme="majorBidi"/>
          <w:sz w:val="24"/>
          <w:szCs w:val="24"/>
        </w:rPr>
        <w:t>36 were</w:t>
      </w:r>
      <w:r w:rsidR="00213615" w:rsidRPr="007F4F3C">
        <w:rPr>
          <w:rFonts w:ascii="Book Antiqua" w:hAnsi="Book Antiqua" w:cstheme="majorBidi"/>
          <w:sz w:val="24"/>
          <w:szCs w:val="24"/>
        </w:rPr>
        <w:t xml:space="preserve"> NAV)</w:t>
      </w:r>
      <w:r w:rsidR="0012459A" w:rsidRPr="007F4F3C">
        <w:rPr>
          <w:rFonts w:ascii="Book Antiqua" w:hAnsi="Book Antiqua" w:cstheme="majorBidi"/>
          <w:sz w:val="24"/>
          <w:szCs w:val="24"/>
        </w:rPr>
        <w:t>.</w:t>
      </w:r>
    </w:p>
    <w:p w14:paraId="0AC40D5E" w14:textId="7132A652" w:rsidR="006B48A1" w:rsidRPr="007F4F3C" w:rsidRDefault="005618AB" w:rsidP="00150BC3">
      <w:pPr>
        <w:spacing w:after="0" w:line="360" w:lineRule="auto"/>
        <w:ind w:firstLineChars="150" w:firstLine="360"/>
        <w:jc w:val="both"/>
        <w:rPr>
          <w:rFonts w:ascii="Book Antiqua" w:hAnsi="Book Antiqua" w:cstheme="majorBidi"/>
          <w:sz w:val="24"/>
          <w:szCs w:val="24"/>
        </w:rPr>
      </w:pPr>
      <w:r w:rsidRPr="007F4F3C">
        <w:rPr>
          <w:rFonts w:ascii="Book Antiqua" w:hAnsi="Book Antiqua" w:cstheme="majorBidi"/>
          <w:sz w:val="24"/>
          <w:szCs w:val="24"/>
        </w:rPr>
        <w:t>Out of the 36</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 xml:space="preserve">WD patients, </w:t>
      </w:r>
      <w:r w:rsidR="00E6620A" w:rsidRPr="007F4F3C">
        <w:rPr>
          <w:rFonts w:ascii="Book Antiqua" w:hAnsi="Book Antiqua" w:cstheme="majorBidi"/>
          <w:sz w:val="24"/>
          <w:szCs w:val="24"/>
        </w:rPr>
        <w:t xml:space="preserve">24 </w:t>
      </w:r>
      <w:r w:rsidR="00935429" w:rsidRPr="007F4F3C">
        <w:rPr>
          <w:rFonts w:ascii="Book Antiqua" w:hAnsi="Book Antiqua" w:cstheme="majorBidi"/>
          <w:sz w:val="24"/>
          <w:szCs w:val="24"/>
        </w:rPr>
        <w:t xml:space="preserve">were symptomatic </w:t>
      </w:r>
      <w:r w:rsidRPr="007F4F3C">
        <w:rPr>
          <w:rFonts w:ascii="Book Antiqua" w:hAnsi="Book Antiqua" w:cstheme="majorBidi"/>
          <w:sz w:val="24"/>
          <w:szCs w:val="24"/>
        </w:rPr>
        <w:t>(</w:t>
      </w:r>
      <w:r w:rsidR="00E6620A" w:rsidRPr="007F4F3C">
        <w:rPr>
          <w:rFonts w:ascii="Book Antiqua" w:hAnsi="Book Antiqua" w:cstheme="majorBidi"/>
          <w:sz w:val="24"/>
          <w:szCs w:val="24"/>
        </w:rPr>
        <w:t>67</w:t>
      </w:r>
      <w:r w:rsidRPr="007F4F3C">
        <w:rPr>
          <w:rFonts w:ascii="Book Antiqua" w:hAnsi="Book Antiqua" w:cstheme="majorBidi"/>
          <w:sz w:val="24"/>
          <w:szCs w:val="24"/>
        </w:rPr>
        <w:t>%</w:t>
      </w:r>
      <w:r w:rsidR="00E6620A" w:rsidRPr="007F4F3C">
        <w:rPr>
          <w:rFonts w:ascii="Book Antiqua" w:hAnsi="Book Antiqua" w:cstheme="majorBidi"/>
          <w:sz w:val="24"/>
          <w:szCs w:val="24"/>
        </w:rPr>
        <w:t>;</w:t>
      </w:r>
      <w:r w:rsidR="00313BB9" w:rsidRPr="007F4F3C">
        <w:rPr>
          <w:rFonts w:ascii="Book Antiqua" w:hAnsi="Book Antiqua" w:cstheme="majorBidi"/>
          <w:sz w:val="24"/>
          <w:szCs w:val="24"/>
        </w:rPr>
        <w:t xml:space="preserve"> </w:t>
      </w:r>
      <w:r w:rsidR="00BD29C2" w:rsidRPr="007F4F3C">
        <w:rPr>
          <w:rFonts w:ascii="Book Antiqua" w:hAnsi="Book Antiqua" w:cstheme="majorBidi"/>
          <w:sz w:val="24"/>
          <w:szCs w:val="24"/>
        </w:rPr>
        <w:t>1</w:t>
      </w:r>
      <w:r w:rsidR="00E6620A" w:rsidRPr="007F4F3C">
        <w:rPr>
          <w:rFonts w:ascii="Book Antiqua" w:hAnsi="Book Antiqua" w:cstheme="majorBidi"/>
          <w:sz w:val="24"/>
          <w:szCs w:val="24"/>
        </w:rPr>
        <w:t>6</w:t>
      </w:r>
      <w:r w:rsidR="009E4BA9" w:rsidRPr="007F4F3C">
        <w:rPr>
          <w:rFonts w:ascii="Book Antiqua" w:hAnsi="Book Antiqua" w:cstheme="majorBidi"/>
          <w:sz w:val="24"/>
          <w:szCs w:val="24"/>
        </w:rPr>
        <w:t xml:space="preserve"> </w:t>
      </w:r>
      <w:r w:rsidR="00313BB9" w:rsidRPr="007F4F3C">
        <w:rPr>
          <w:rFonts w:ascii="Book Antiqua" w:hAnsi="Book Antiqua" w:cstheme="majorBidi"/>
          <w:sz w:val="24"/>
          <w:szCs w:val="24"/>
        </w:rPr>
        <w:t>males,</w:t>
      </w:r>
      <w:r w:rsidR="009E4BA9" w:rsidRPr="007F4F3C">
        <w:rPr>
          <w:rFonts w:ascii="Book Antiqua" w:hAnsi="Book Antiqua" w:cstheme="majorBidi"/>
          <w:sz w:val="24"/>
          <w:szCs w:val="24"/>
        </w:rPr>
        <w:t xml:space="preserve"> </w:t>
      </w:r>
      <w:r w:rsidR="00E6620A" w:rsidRPr="007F4F3C">
        <w:rPr>
          <w:rFonts w:ascii="Book Antiqua" w:hAnsi="Book Antiqua" w:cstheme="majorBidi"/>
          <w:sz w:val="24"/>
          <w:szCs w:val="24"/>
        </w:rPr>
        <w:t>8</w:t>
      </w:r>
      <w:r w:rsidR="009E4BA9" w:rsidRPr="007F4F3C">
        <w:rPr>
          <w:rFonts w:ascii="Book Antiqua" w:hAnsi="Book Antiqua" w:cstheme="majorBidi"/>
          <w:sz w:val="24"/>
          <w:szCs w:val="24"/>
        </w:rPr>
        <w:t xml:space="preserve"> </w:t>
      </w:r>
      <w:r w:rsidR="00BD29C2" w:rsidRPr="007F4F3C">
        <w:rPr>
          <w:rFonts w:ascii="Book Antiqua" w:hAnsi="Book Antiqua" w:cstheme="majorBidi"/>
          <w:sz w:val="24"/>
          <w:szCs w:val="24"/>
        </w:rPr>
        <w:t>females</w:t>
      </w:r>
      <w:r w:rsidR="00BD4308" w:rsidRPr="007F4F3C">
        <w:rPr>
          <w:rFonts w:ascii="Book Antiqua" w:hAnsi="Book Antiqua" w:cstheme="majorBidi"/>
          <w:sz w:val="24"/>
          <w:szCs w:val="24"/>
        </w:rPr>
        <w:t>)</w:t>
      </w:r>
      <w:r w:rsidRPr="007F4F3C">
        <w:rPr>
          <w:rFonts w:ascii="Book Antiqua" w:hAnsi="Book Antiqua" w:cstheme="majorBidi"/>
          <w:sz w:val="24"/>
          <w:szCs w:val="24"/>
        </w:rPr>
        <w:t xml:space="preserve"> and presented clinical</w:t>
      </w:r>
      <w:r w:rsidR="00011EB6" w:rsidRPr="007F4F3C">
        <w:rPr>
          <w:rFonts w:ascii="Book Antiqua" w:hAnsi="Book Antiqua" w:cstheme="majorBidi"/>
          <w:sz w:val="24"/>
          <w:szCs w:val="24"/>
        </w:rPr>
        <w:t>ly</w:t>
      </w:r>
      <w:r w:rsidR="00991160" w:rsidRPr="007F4F3C">
        <w:rPr>
          <w:rFonts w:ascii="Book Antiqua" w:hAnsi="Book Antiqua" w:cstheme="majorBidi"/>
          <w:sz w:val="24"/>
          <w:szCs w:val="24"/>
        </w:rPr>
        <w:t xml:space="preserve"> at an average age of </w:t>
      </w:r>
      <w:r w:rsidR="00E6620A" w:rsidRPr="007F4F3C">
        <w:rPr>
          <w:rFonts w:ascii="Book Antiqua" w:hAnsi="Book Antiqua" w:cstheme="majorBidi"/>
          <w:sz w:val="24"/>
          <w:szCs w:val="24"/>
        </w:rPr>
        <w:t>14</w:t>
      </w:r>
      <w:r w:rsidR="00CA31AB" w:rsidRPr="007F4F3C">
        <w:rPr>
          <w:rFonts w:ascii="Book Antiqua" w:hAnsi="Book Antiqua" w:cstheme="majorBidi"/>
          <w:sz w:val="24"/>
          <w:szCs w:val="24"/>
        </w:rPr>
        <w:t>.5</w:t>
      </w:r>
      <w:r w:rsidR="00E6620A" w:rsidRPr="007F4F3C">
        <w:rPr>
          <w:rFonts w:ascii="Book Antiqua" w:hAnsi="Book Antiqua" w:cstheme="majorBidi"/>
          <w:sz w:val="24"/>
          <w:szCs w:val="24"/>
        </w:rPr>
        <w:t xml:space="preserve"> </w:t>
      </w:r>
      <w:r w:rsidRPr="007F4F3C">
        <w:rPr>
          <w:rFonts w:ascii="Book Antiqua" w:hAnsi="Book Antiqua" w:cstheme="majorBidi"/>
          <w:sz w:val="24"/>
          <w:szCs w:val="24"/>
        </w:rPr>
        <w:t>years</w:t>
      </w:r>
      <w:r w:rsidR="00CF1116" w:rsidRPr="007F4F3C">
        <w:rPr>
          <w:rFonts w:ascii="Book Antiqua" w:hAnsi="Book Antiqua" w:cstheme="majorBidi"/>
          <w:sz w:val="24"/>
          <w:szCs w:val="24"/>
        </w:rPr>
        <w:t>.</w:t>
      </w:r>
      <w:r w:rsidRPr="007F4F3C">
        <w:rPr>
          <w:rFonts w:ascii="Book Antiqua" w:hAnsi="Book Antiqua" w:cstheme="majorBidi"/>
          <w:sz w:val="24"/>
          <w:szCs w:val="24"/>
        </w:rPr>
        <w:t xml:space="preserve"> </w:t>
      </w:r>
      <w:r w:rsidR="001B5B24" w:rsidRPr="007F4F3C">
        <w:rPr>
          <w:rFonts w:ascii="Book Antiqua" w:hAnsi="Book Antiqua" w:cstheme="majorBidi"/>
          <w:sz w:val="24"/>
          <w:szCs w:val="24"/>
        </w:rPr>
        <w:t xml:space="preserve">Data on P6-P9 were not available. </w:t>
      </w:r>
      <w:r w:rsidR="00283F59" w:rsidRPr="007F4F3C">
        <w:rPr>
          <w:rFonts w:ascii="Book Antiqua" w:hAnsi="Book Antiqua" w:cstheme="majorBidi"/>
          <w:sz w:val="24"/>
          <w:szCs w:val="24"/>
        </w:rPr>
        <w:t>Twelve patients were</w:t>
      </w:r>
      <w:r w:rsidR="007A3C0E" w:rsidRPr="007F4F3C">
        <w:rPr>
          <w:rFonts w:ascii="Book Antiqua" w:hAnsi="Book Antiqua" w:cstheme="majorBidi"/>
          <w:sz w:val="24"/>
          <w:szCs w:val="24"/>
        </w:rPr>
        <w:t xml:space="preserve"> </w:t>
      </w:r>
      <w:r w:rsidR="00283F59" w:rsidRPr="007F4F3C">
        <w:rPr>
          <w:rFonts w:ascii="Book Antiqua" w:hAnsi="Book Antiqua" w:cstheme="majorBidi"/>
          <w:sz w:val="24"/>
          <w:szCs w:val="24"/>
        </w:rPr>
        <w:t>asymptomatic</w:t>
      </w:r>
      <w:r w:rsidR="00CF1116" w:rsidRPr="007F4F3C">
        <w:rPr>
          <w:rFonts w:ascii="Book Antiqua" w:hAnsi="Book Antiqua" w:cstheme="majorBidi"/>
          <w:sz w:val="24"/>
          <w:szCs w:val="24"/>
        </w:rPr>
        <w:t xml:space="preserve"> (33%)</w:t>
      </w:r>
      <w:r w:rsidR="00283F59" w:rsidRPr="007F4F3C">
        <w:rPr>
          <w:rFonts w:ascii="Book Antiqua" w:hAnsi="Book Antiqua" w:cstheme="majorBidi"/>
          <w:sz w:val="24"/>
          <w:szCs w:val="24"/>
        </w:rPr>
        <w:t xml:space="preserve">, </w:t>
      </w:r>
      <w:r w:rsidRPr="007F4F3C">
        <w:rPr>
          <w:rFonts w:ascii="Book Antiqua" w:hAnsi="Book Antiqua" w:cstheme="majorBidi"/>
          <w:sz w:val="24"/>
          <w:szCs w:val="24"/>
        </w:rPr>
        <w:t xml:space="preserve">diagnosed by genetic screening </w:t>
      </w:r>
      <w:r w:rsidR="00C5448C" w:rsidRPr="007F4F3C">
        <w:rPr>
          <w:rFonts w:ascii="Book Antiqua" w:hAnsi="Book Antiqua" w:cstheme="majorBidi"/>
          <w:sz w:val="24"/>
          <w:szCs w:val="24"/>
        </w:rPr>
        <w:t xml:space="preserve">of </w:t>
      </w:r>
      <w:r w:rsidRPr="007F4F3C">
        <w:rPr>
          <w:rFonts w:ascii="Book Antiqua" w:hAnsi="Book Antiqua" w:cstheme="majorBidi"/>
          <w:sz w:val="24"/>
          <w:szCs w:val="24"/>
        </w:rPr>
        <w:t>family members of index patients</w:t>
      </w:r>
      <w:r w:rsidR="00EE6507" w:rsidRPr="007F4F3C">
        <w:rPr>
          <w:rFonts w:ascii="Book Antiqua" w:hAnsi="Book Antiqua" w:cstheme="majorBidi"/>
          <w:sz w:val="24"/>
          <w:szCs w:val="24"/>
        </w:rPr>
        <w:t>. Their</w:t>
      </w:r>
      <w:r w:rsidRPr="007F4F3C">
        <w:rPr>
          <w:rFonts w:ascii="Book Antiqua" w:hAnsi="Book Antiqua" w:cstheme="majorBidi"/>
          <w:sz w:val="24"/>
          <w:szCs w:val="24"/>
        </w:rPr>
        <w:t xml:space="preserve"> average age </w:t>
      </w:r>
      <w:r w:rsidR="00EE6507" w:rsidRPr="007F4F3C">
        <w:rPr>
          <w:rFonts w:ascii="Book Antiqua" w:hAnsi="Book Antiqua" w:cstheme="majorBidi"/>
          <w:sz w:val="24"/>
          <w:szCs w:val="24"/>
        </w:rPr>
        <w:t>was</w:t>
      </w:r>
      <w:r w:rsidRPr="007F4F3C">
        <w:rPr>
          <w:rFonts w:ascii="Book Antiqua" w:hAnsi="Book Antiqua" w:cstheme="majorBidi"/>
          <w:sz w:val="24"/>
          <w:szCs w:val="24"/>
        </w:rPr>
        <w:t xml:space="preserve"> </w:t>
      </w:r>
      <w:r w:rsidR="00005E11" w:rsidRPr="007F4F3C">
        <w:rPr>
          <w:rFonts w:ascii="Book Antiqua" w:hAnsi="Book Antiqua" w:cstheme="majorBidi"/>
          <w:sz w:val="24"/>
          <w:szCs w:val="24"/>
        </w:rPr>
        <w:t>7.</w:t>
      </w:r>
      <w:r w:rsidR="00853B01" w:rsidRPr="007F4F3C">
        <w:rPr>
          <w:rFonts w:ascii="Book Antiqua" w:hAnsi="Book Antiqua" w:cstheme="majorBidi"/>
          <w:sz w:val="24"/>
          <w:szCs w:val="24"/>
        </w:rPr>
        <w:t>6</w:t>
      </w:r>
      <w:r w:rsidRPr="007F4F3C">
        <w:rPr>
          <w:rFonts w:ascii="Book Antiqua" w:hAnsi="Book Antiqua" w:cstheme="majorBidi"/>
          <w:sz w:val="24"/>
          <w:szCs w:val="24"/>
        </w:rPr>
        <w:t xml:space="preserve"> years. </w:t>
      </w:r>
    </w:p>
    <w:p w14:paraId="1E417B82" w14:textId="0EB6B26C" w:rsidR="00283F59" w:rsidRPr="007F4F3C" w:rsidRDefault="00D42797"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 xml:space="preserve">Pure </w:t>
      </w:r>
      <w:r w:rsidR="00B707EC" w:rsidRPr="007F4F3C">
        <w:rPr>
          <w:rFonts w:ascii="Book Antiqua" w:hAnsi="Book Antiqua" w:cstheme="majorBidi"/>
          <w:sz w:val="24"/>
          <w:szCs w:val="24"/>
        </w:rPr>
        <w:t>hepatic phenotype was the most common in our symptomatic patients</w:t>
      </w:r>
      <w:r w:rsidR="001B5B24" w:rsidRPr="007F4F3C">
        <w:rPr>
          <w:rFonts w:ascii="Book Antiqua" w:hAnsi="Book Antiqua" w:cstheme="majorBidi"/>
          <w:sz w:val="24"/>
          <w:szCs w:val="24"/>
        </w:rPr>
        <w:t xml:space="preserve"> [</w:t>
      </w:r>
      <w:r w:rsidR="002816D9" w:rsidRPr="007F4F3C">
        <w:rPr>
          <w:rFonts w:ascii="Book Antiqua" w:hAnsi="Book Antiqua" w:cstheme="majorBidi"/>
          <w:sz w:val="24"/>
          <w:szCs w:val="24"/>
        </w:rPr>
        <w:t>9</w:t>
      </w:r>
      <w:r w:rsidR="001B5B24" w:rsidRPr="007F4F3C">
        <w:rPr>
          <w:rFonts w:ascii="Book Antiqua" w:hAnsi="Book Antiqua" w:cstheme="majorBidi"/>
          <w:sz w:val="24"/>
          <w:szCs w:val="24"/>
        </w:rPr>
        <w:t>/</w:t>
      </w:r>
      <w:r w:rsidR="00041331" w:rsidRPr="007F4F3C">
        <w:rPr>
          <w:rFonts w:ascii="Book Antiqua" w:hAnsi="Book Antiqua" w:cstheme="majorBidi"/>
          <w:sz w:val="24"/>
          <w:szCs w:val="24"/>
        </w:rPr>
        <w:t>32: P</w:t>
      </w:r>
      <w:r w:rsidR="002816D9" w:rsidRPr="007F4F3C">
        <w:rPr>
          <w:rFonts w:ascii="Book Antiqua" w:hAnsi="Book Antiqua" w:cstheme="majorBidi"/>
          <w:sz w:val="24"/>
          <w:szCs w:val="24"/>
          <w:vertAlign w:val="subscript"/>
        </w:rPr>
        <w:t>1</w:t>
      </w:r>
      <w:r w:rsidR="002816D9" w:rsidRPr="007F4F3C">
        <w:rPr>
          <w:rFonts w:ascii="Book Antiqua" w:hAnsi="Book Antiqua" w:cstheme="majorBidi"/>
          <w:sz w:val="24"/>
          <w:szCs w:val="24"/>
        </w:rPr>
        <w:t>, P</w:t>
      </w:r>
      <w:r w:rsidR="002816D9" w:rsidRPr="007F4F3C">
        <w:rPr>
          <w:rFonts w:ascii="Book Antiqua" w:hAnsi="Book Antiqua" w:cstheme="majorBidi"/>
          <w:sz w:val="24"/>
          <w:szCs w:val="24"/>
          <w:vertAlign w:val="subscript"/>
        </w:rPr>
        <w:t>16</w:t>
      </w:r>
      <w:r w:rsidR="00364C0E" w:rsidRPr="007F4F3C">
        <w:rPr>
          <w:rFonts w:ascii="Book Antiqua" w:hAnsi="Book Antiqua" w:cstheme="majorBidi"/>
          <w:sz w:val="24"/>
          <w:szCs w:val="24"/>
        </w:rPr>
        <w:t>-</w:t>
      </w:r>
      <w:r w:rsidR="002816D9" w:rsidRPr="007F4F3C">
        <w:rPr>
          <w:rFonts w:ascii="Book Antiqua" w:hAnsi="Book Antiqua" w:cstheme="majorBidi"/>
          <w:sz w:val="24"/>
          <w:szCs w:val="24"/>
        </w:rPr>
        <w:t>P</w:t>
      </w:r>
      <w:r w:rsidR="002816D9" w:rsidRPr="007F4F3C">
        <w:rPr>
          <w:rFonts w:ascii="Book Antiqua" w:hAnsi="Book Antiqua" w:cstheme="majorBidi"/>
          <w:sz w:val="24"/>
          <w:szCs w:val="24"/>
          <w:vertAlign w:val="subscript"/>
        </w:rPr>
        <w:t>17</w:t>
      </w:r>
      <w:r w:rsidR="00C5448C" w:rsidRPr="007F4F3C">
        <w:rPr>
          <w:rFonts w:ascii="Book Antiqua" w:hAnsi="Book Antiqua" w:cstheme="majorBidi"/>
          <w:sz w:val="24"/>
          <w:szCs w:val="24"/>
        </w:rPr>
        <w:t xml:space="preserve">, </w:t>
      </w:r>
      <w:r w:rsidR="002816D9" w:rsidRPr="007F4F3C">
        <w:rPr>
          <w:rFonts w:ascii="Book Antiqua" w:hAnsi="Book Antiqua" w:cstheme="majorBidi"/>
          <w:sz w:val="24"/>
          <w:szCs w:val="24"/>
        </w:rPr>
        <w:t>P</w:t>
      </w:r>
      <w:r w:rsidR="002816D9" w:rsidRPr="007F4F3C">
        <w:rPr>
          <w:rFonts w:ascii="Book Antiqua" w:hAnsi="Book Antiqua" w:cstheme="majorBidi"/>
          <w:sz w:val="24"/>
          <w:szCs w:val="24"/>
          <w:vertAlign w:val="subscript"/>
        </w:rPr>
        <w:t>18</w:t>
      </w:r>
      <w:r w:rsidR="002816D9" w:rsidRPr="007F4F3C">
        <w:rPr>
          <w:rFonts w:ascii="Book Antiqua" w:hAnsi="Book Antiqua" w:cstheme="majorBidi"/>
          <w:sz w:val="24"/>
          <w:szCs w:val="24"/>
        </w:rPr>
        <w:t>, P</w:t>
      </w:r>
      <w:r w:rsidR="002816D9" w:rsidRPr="007F4F3C">
        <w:rPr>
          <w:rFonts w:ascii="Book Antiqua" w:hAnsi="Book Antiqua" w:cstheme="majorBidi"/>
          <w:sz w:val="24"/>
          <w:szCs w:val="24"/>
          <w:vertAlign w:val="subscript"/>
        </w:rPr>
        <w:t>20</w:t>
      </w:r>
      <w:r w:rsidR="002816D9" w:rsidRPr="007F4F3C">
        <w:rPr>
          <w:rFonts w:ascii="Book Antiqua" w:hAnsi="Book Antiqua" w:cstheme="majorBidi"/>
          <w:sz w:val="24"/>
          <w:szCs w:val="24"/>
        </w:rPr>
        <w:t>, P</w:t>
      </w:r>
      <w:r w:rsidR="002816D9" w:rsidRPr="007F4F3C">
        <w:rPr>
          <w:rFonts w:ascii="Book Antiqua" w:hAnsi="Book Antiqua" w:cstheme="majorBidi"/>
          <w:sz w:val="24"/>
          <w:szCs w:val="24"/>
          <w:vertAlign w:val="subscript"/>
        </w:rPr>
        <w:t>25</w:t>
      </w:r>
      <w:r w:rsidR="002816D9" w:rsidRPr="007F4F3C">
        <w:rPr>
          <w:rFonts w:ascii="Book Antiqua" w:hAnsi="Book Antiqua" w:cstheme="majorBidi"/>
          <w:sz w:val="24"/>
          <w:szCs w:val="24"/>
        </w:rPr>
        <w:t>, P</w:t>
      </w:r>
      <w:r w:rsidR="002816D9" w:rsidRPr="007F4F3C">
        <w:rPr>
          <w:rFonts w:ascii="Book Antiqua" w:hAnsi="Book Antiqua" w:cstheme="majorBidi"/>
          <w:sz w:val="24"/>
          <w:szCs w:val="24"/>
          <w:vertAlign w:val="subscript"/>
        </w:rPr>
        <w:t>27</w:t>
      </w:r>
      <w:r w:rsidR="00364C0E" w:rsidRPr="007F4F3C">
        <w:rPr>
          <w:rFonts w:ascii="Book Antiqua" w:hAnsi="Book Antiqua" w:cstheme="majorBidi"/>
          <w:sz w:val="24"/>
          <w:szCs w:val="24"/>
        </w:rPr>
        <w:t>-</w:t>
      </w:r>
      <w:r w:rsidR="002816D9" w:rsidRPr="007F4F3C">
        <w:rPr>
          <w:rFonts w:ascii="Book Antiqua" w:hAnsi="Book Antiqua" w:cstheme="majorBidi"/>
          <w:sz w:val="24"/>
          <w:szCs w:val="24"/>
        </w:rPr>
        <w:t>P</w:t>
      </w:r>
      <w:r w:rsidR="002816D9" w:rsidRPr="007F4F3C">
        <w:rPr>
          <w:rFonts w:ascii="Book Antiqua" w:hAnsi="Book Antiqua" w:cstheme="majorBidi"/>
          <w:sz w:val="24"/>
          <w:szCs w:val="24"/>
          <w:vertAlign w:val="subscript"/>
        </w:rPr>
        <w:t>28</w:t>
      </w:r>
      <w:r w:rsidR="002816D9" w:rsidRPr="007F4F3C">
        <w:rPr>
          <w:rFonts w:ascii="Book Antiqua" w:hAnsi="Book Antiqua" w:cstheme="majorBidi"/>
          <w:sz w:val="24"/>
          <w:szCs w:val="24"/>
        </w:rPr>
        <w:t>, P</w:t>
      </w:r>
      <w:r w:rsidR="002816D9" w:rsidRPr="007F4F3C">
        <w:rPr>
          <w:rFonts w:ascii="Book Antiqua" w:hAnsi="Book Antiqua" w:cstheme="majorBidi"/>
          <w:sz w:val="24"/>
          <w:szCs w:val="24"/>
          <w:vertAlign w:val="subscript"/>
        </w:rPr>
        <w:t>32</w:t>
      </w:r>
      <w:r w:rsidR="001B5B24" w:rsidRPr="007F4F3C">
        <w:rPr>
          <w:rFonts w:ascii="Book Antiqua" w:hAnsi="Book Antiqua" w:cstheme="majorBidi"/>
          <w:sz w:val="24"/>
          <w:szCs w:val="24"/>
        </w:rPr>
        <w:t>]</w:t>
      </w:r>
      <w:r w:rsidR="00B25854" w:rsidRPr="007F4F3C">
        <w:rPr>
          <w:rFonts w:ascii="Book Antiqua" w:hAnsi="Book Antiqua" w:cstheme="majorBidi"/>
          <w:sz w:val="24"/>
          <w:szCs w:val="24"/>
        </w:rPr>
        <w:t xml:space="preserve">. </w:t>
      </w:r>
      <w:r w:rsidR="00626901" w:rsidRPr="007F4F3C">
        <w:rPr>
          <w:rFonts w:ascii="Book Antiqua" w:hAnsi="Book Antiqua" w:cstheme="majorBidi"/>
          <w:sz w:val="24"/>
          <w:szCs w:val="24"/>
        </w:rPr>
        <w:t xml:space="preserve">Neurologic presentation was noted in </w:t>
      </w:r>
      <w:r w:rsidR="003227FE" w:rsidRPr="007F4F3C">
        <w:rPr>
          <w:rFonts w:ascii="Book Antiqua" w:hAnsi="Book Antiqua" w:cstheme="majorBidi"/>
          <w:sz w:val="24"/>
          <w:szCs w:val="24"/>
        </w:rPr>
        <w:t>12.5</w:t>
      </w:r>
      <w:r w:rsidR="00B80F7C" w:rsidRPr="007F4F3C">
        <w:rPr>
          <w:rFonts w:ascii="Book Antiqua" w:hAnsi="Book Antiqua" w:cstheme="majorBidi"/>
          <w:sz w:val="24"/>
          <w:szCs w:val="24"/>
        </w:rPr>
        <w:t>% of patients (</w:t>
      </w:r>
      <w:r w:rsidR="003227FE" w:rsidRPr="007F4F3C">
        <w:rPr>
          <w:rFonts w:ascii="Book Antiqua" w:hAnsi="Book Antiqua" w:cstheme="majorBidi"/>
          <w:sz w:val="24"/>
          <w:szCs w:val="24"/>
        </w:rPr>
        <w:t>4</w:t>
      </w:r>
      <w:r w:rsidR="001B5B24" w:rsidRPr="007F4F3C">
        <w:rPr>
          <w:rFonts w:ascii="Book Antiqua" w:hAnsi="Book Antiqua" w:cstheme="majorBidi"/>
          <w:sz w:val="24"/>
          <w:szCs w:val="24"/>
        </w:rPr>
        <w:t>/</w:t>
      </w:r>
      <w:r w:rsidR="00041331" w:rsidRPr="007F4F3C">
        <w:rPr>
          <w:rFonts w:ascii="Book Antiqua" w:hAnsi="Book Antiqua" w:cstheme="majorBidi"/>
          <w:sz w:val="24"/>
          <w:szCs w:val="24"/>
        </w:rPr>
        <w:t>32: P</w:t>
      </w:r>
      <w:r w:rsidR="00352D7D" w:rsidRPr="007F4F3C">
        <w:rPr>
          <w:rFonts w:ascii="Book Antiqua" w:hAnsi="Book Antiqua" w:cstheme="majorBidi"/>
          <w:sz w:val="24"/>
          <w:szCs w:val="24"/>
          <w:vertAlign w:val="subscript"/>
        </w:rPr>
        <w:t>12</w:t>
      </w:r>
      <w:r w:rsidR="00352D7D" w:rsidRPr="007F4F3C">
        <w:rPr>
          <w:rFonts w:ascii="Book Antiqua" w:hAnsi="Book Antiqua" w:cstheme="majorBidi"/>
          <w:sz w:val="24"/>
          <w:szCs w:val="24"/>
        </w:rPr>
        <w:t xml:space="preserve">, </w:t>
      </w:r>
      <w:r w:rsidR="00626901" w:rsidRPr="007F4F3C">
        <w:rPr>
          <w:rFonts w:ascii="Book Antiqua" w:hAnsi="Book Antiqua" w:cstheme="majorBidi"/>
          <w:sz w:val="24"/>
          <w:szCs w:val="24"/>
        </w:rPr>
        <w:t>P</w:t>
      </w:r>
      <w:r w:rsidR="00626901" w:rsidRPr="007F4F3C">
        <w:rPr>
          <w:rFonts w:ascii="Book Antiqua" w:hAnsi="Book Antiqua" w:cstheme="majorBidi"/>
          <w:sz w:val="24"/>
          <w:szCs w:val="24"/>
          <w:vertAlign w:val="subscript"/>
        </w:rPr>
        <w:t>14</w:t>
      </w:r>
      <w:r w:rsidR="003227FE" w:rsidRPr="007F4F3C">
        <w:rPr>
          <w:rFonts w:ascii="Book Antiqua" w:hAnsi="Book Antiqua" w:cstheme="majorBidi"/>
          <w:sz w:val="24"/>
          <w:szCs w:val="24"/>
        </w:rPr>
        <w:t>, P</w:t>
      </w:r>
      <w:r w:rsidR="003227FE" w:rsidRPr="007F4F3C">
        <w:rPr>
          <w:rFonts w:ascii="Book Antiqua" w:hAnsi="Book Antiqua" w:cstheme="majorBidi"/>
          <w:sz w:val="24"/>
          <w:szCs w:val="24"/>
          <w:vertAlign w:val="subscript"/>
        </w:rPr>
        <w:t>34</w:t>
      </w:r>
      <w:r w:rsidR="003227FE" w:rsidRPr="007F4F3C">
        <w:rPr>
          <w:rFonts w:ascii="Book Antiqua" w:hAnsi="Book Antiqua" w:cstheme="majorBidi"/>
          <w:sz w:val="24"/>
          <w:szCs w:val="24"/>
        </w:rPr>
        <w:t xml:space="preserve">, </w:t>
      </w:r>
      <w:r w:rsidR="007804C4" w:rsidRPr="007F4F3C">
        <w:rPr>
          <w:rFonts w:ascii="Book Antiqua" w:hAnsi="Book Antiqua" w:cstheme="majorBidi"/>
          <w:sz w:val="24"/>
          <w:szCs w:val="24"/>
        </w:rPr>
        <w:t>P</w:t>
      </w:r>
      <w:r w:rsidR="00626901" w:rsidRPr="007F4F3C">
        <w:rPr>
          <w:rFonts w:ascii="Book Antiqua" w:hAnsi="Book Antiqua" w:cstheme="majorBidi"/>
          <w:sz w:val="24"/>
          <w:szCs w:val="24"/>
          <w:vertAlign w:val="subscript"/>
        </w:rPr>
        <w:t>36</w:t>
      </w:r>
      <w:r w:rsidR="00692AD7" w:rsidRPr="007F4F3C">
        <w:rPr>
          <w:rFonts w:ascii="Book Antiqua" w:hAnsi="Book Antiqua" w:cstheme="majorBidi"/>
          <w:sz w:val="24"/>
          <w:szCs w:val="24"/>
        </w:rPr>
        <w:t>)</w:t>
      </w:r>
      <w:r w:rsidR="00E6439E" w:rsidRPr="007F4F3C">
        <w:rPr>
          <w:rFonts w:ascii="Book Antiqua" w:hAnsi="Book Antiqua" w:cstheme="majorBidi"/>
          <w:sz w:val="24"/>
          <w:szCs w:val="24"/>
        </w:rPr>
        <w:t xml:space="preserve">. </w:t>
      </w:r>
      <w:r w:rsidR="00626901" w:rsidRPr="007F4F3C">
        <w:rPr>
          <w:rFonts w:ascii="Book Antiqua" w:hAnsi="Book Antiqua" w:cstheme="majorBidi"/>
          <w:sz w:val="24"/>
          <w:szCs w:val="24"/>
        </w:rPr>
        <w:t xml:space="preserve">Mixed presentation was observed in </w:t>
      </w:r>
      <w:r w:rsidR="004A2849" w:rsidRPr="007F4F3C">
        <w:rPr>
          <w:rFonts w:ascii="Book Antiqua" w:hAnsi="Book Antiqua" w:cstheme="majorBidi"/>
          <w:sz w:val="24"/>
          <w:szCs w:val="24"/>
        </w:rPr>
        <w:t>25% of patients (</w:t>
      </w:r>
      <w:r w:rsidR="00E2376D" w:rsidRPr="007F4F3C">
        <w:rPr>
          <w:rFonts w:ascii="Book Antiqua" w:hAnsi="Book Antiqua" w:cstheme="majorBidi"/>
          <w:sz w:val="24"/>
          <w:szCs w:val="24"/>
        </w:rPr>
        <w:t>7</w:t>
      </w:r>
      <w:r w:rsidR="001B5B24" w:rsidRPr="007F4F3C">
        <w:rPr>
          <w:rFonts w:ascii="Book Antiqua" w:hAnsi="Book Antiqua" w:cstheme="majorBidi"/>
          <w:sz w:val="24"/>
          <w:szCs w:val="24"/>
        </w:rPr>
        <w:t>/</w:t>
      </w:r>
      <w:r w:rsidR="00C92E3C" w:rsidRPr="007F4F3C">
        <w:rPr>
          <w:rFonts w:ascii="Book Antiqua" w:hAnsi="Book Antiqua" w:cstheme="majorBidi"/>
          <w:sz w:val="24"/>
          <w:szCs w:val="24"/>
        </w:rPr>
        <w:t>3</w:t>
      </w:r>
      <w:r w:rsidR="00853B01" w:rsidRPr="007F4F3C">
        <w:rPr>
          <w:rFonts w:ascii="Book Antiqua" w:hAnsi="Book Antiqua" w:cstheme="majorBidi"/>
          <w:sz w:val="24"/>
          <w:szCs w:val="24"/>
        </w:rPr>
        <w:t>2</w:t>
      </w:r>
      <w:r w:rsidR="00E6439E" w:rsidRPr="007F4F3C">
        <w:rPr>
          <w:rFonts w:ascii="Book Antiqua" w:hAnsi="Book Antiqua" w:cstheme="majorBidi"/>
          <w:sz w:val="24"/>
          <w:szCs w:val="24"/>
        </w:rPr>
        <w:t xml:space="preserve">: </w:t>
      </w:r>
      <w:r w:rsidR="006F5744" w:rsidRPr="007F4F3C">
        <w:rPr>
          <w:rFonts w:ascii="Book Antiqua" w:hAnsi="Book Antiqua" w:cstheme="majorBidi"/>
          <w:sz w:val="24"/>
          <w:szCs w:val="24"/>
        </w:rPr>
        <w:t>P</w:t>
      </w:r>
      <w:r w:rsidR="006F5744" w:rsidRPr="007F4F3C">
        <w:rPr>
          <w:rFonts w:ascii="Book Antiqua" w:hAnsi="Book Antiqua" w:cstheme="majorBidi"/>
          <w:sz w:val="24"/>
          <w:szCs w:val="24"/>
          <w:vertAlign w:val="subscript"/>
        </w:rPr>
        <w:t>2</w:t>
      </w:r>
      <w:r w:rsidR="006F5744" w:rsidRPr="007F4F3C">
        <w:rPr>
          <w:rFonts w:ascii="Book Antiqua" w:hAnsi="Book Antiqua" w:cstheme="majorBidi"/>
          <w:sz w:val="24"/>
          <w:szCs w:val="24"/>
        </w:rPr>
        <w:t>, P</w:t>
      </w:r>
      <w:r w:rsidR="006F5744" w:rsidRPr="007F4F3C">
        <w:rPr>
          <w:rFonts w:ascii="Book Antiqua" w:hAnsi="Book Antiqua" w:cstheme="majorBidi"/>
          <w:sz w:val="24"/>
          <w:szCs w:val="24"/>
          <w:vertAlign w:val="subscript"/>
        </w:rPr>
        <w:t>10</w:t>
      </w:r>
      <w:r w:rsidR="006F5744" w:rsidRPr="007F4F3C">
        <w:rPr>
          <w:rFonts w:ascii="Book Antiqua" w:hAnsi="Book Antiqua" w:cstheme="majorBidi"/>
          <w:sz w:val="24"/>
          <w:szCs w:val="24"/>
        </w:rPr>
        <w:t>, P</w:t>
      </w:r>
      <w:r w:rsidR="006F5744" w:rsidRPr="007F4F3C">
        <w:rPr>
          <w:rFonts w:ascii="Book Antiqua" w:hAnsi="Book Antiqua" w:cstheme="majorBidi"/>
          <w:sz w:val="24"/>
          <w:szCs w:val="24"/>
          <w:vertAlign w:val="subscript"/>
        </w:rPr>
        <w:t>24</w:t>
      </w:r>
      <w:r w:rsidR="006F5744" w:rsidRPr="007F4F3C">
        <w:rPr>
          <w:rFonts w:ascii="Book Antiqua" w:hAnsi="Book Antiqua" w:cstheme="majorBidi"/>
          <w:sz w:val="24"/>
          <w:szCs w:val="24"/>
        </w:rPr>
        <w:t>, P</w:t>
      </w:r>
      <w:r w:rsidR="006F5744" w:rsidRPr="007F4F3C">
        <w:rPr>
          <w:rFonts w:ascii="Book Antiqua" w:hAnsi="Book Antiqua" w:cstheme="majorBidi"/>
          <w:sz w:val="24"/>
          <w:szCs w:val="24"/>
          <w:vertAlign w:val="subscript"/>
        </w:rPr>
        <w:t>26</w:t>
      </w:r>
      <w:r w:rsidR="006F5744" w:rsidRPr="007F4F3C">
        <w:rPr>
          <w:rFonts w:ascii="Book Antiqua" w:hAnsi="Book Antiqua" w:cstheme="majorBidi"/>
          <w:sz w:val="24"/>
          <w:szCs w:val="24"/>
        </w:rPr>
        <w:t>,</w:t>
      </w:r>
      <w:r w:rsidR="00283F59" w:rsidRPr="007F4F3C">
        <w:rPr>
          <w:rFonts w:ascii="Book Antiqua" w:hAnsi="Book Antiqua" w:cstheme="majorBidi"/>
          <w:sz w:val="24"/>
          <w:szCs w:val="24"/>
        </w:rPr>
        <w:t xml:space="preserve"> P</w:t>
      </w:r>
      <w:r w:rsidR="00283F59" w:rsidRPr="007F4F3C">
        <w:rPr>
          <w:rFonts w:ascii="Book Antiqua" w:hAnsi="Book Antiqua" w:cstheme="majorBidi"/>
          <w:sz w:val="24"/>
          <w:szCs w:val="24"/>
          <w:vertAlign w:val="subscript"/>
        </w:rPr>
        <w:t>29</w:t>
      </w:r>
      <w:r w:rsidR="006A02A7" w:rsidRPr="007F4F3C">
        <w:rPr>
          <w:rFonts w:ascii="Book Antiqua" w:hAnsi="Book Antiqua" w:cstheme="majorBidi"/>
          <w:sz w:val="24"/>
          <w:szCs w:val="24"/>
        </w:rPr>
        <w:t xml:space="preserve">, </w:t>
      </w:r>
      <w:r w:rsidR="006F5744" w:rsidRPr="007F4F3C">
        <w:rPr>
          <w:rFonts w:ascii="Book Antiqua" w:hAnsi="Book Antiqua" w:cstheme="majorBidi"/>
          <w:sz w:val="24"/>
          <w:szCs w:val="24"/>
        </w:rPr>
        <w:t>P</w:t>
      </w:r>
      <w:r w:rsidR="006F5744" w:rsidRPr="007F4F3C">
        <w:rPr>
          <w:rFonts w:ascii="Book Antiqua" w:hAnsi="Book Antiqua" w:cstheme="majorBidi"/>
          <w:sz w:val="24"/>
          <w:szCs w:val="24"/>
          <w:vertAlign w:val="subscript"/>
        </w:rPr>
        <w:t>31</w:t>
      </w:r>
      <w:r w:rsidR="006F5744" w:rsidRPr="007F4F3C">
        <w:rPr>
          <w:rFonts w:ascii="Book Antiqua" w:hAnsi="Book Antiqua" w:cstheme="majorBidi"/>
          <w:sz w:val="24"/>
          <w:szCs w:val="24"/>
        </w:rPr>
        <w:t>,</w:t>
      </w:r>
      <w:r w:rsidR="00C5448C" w:rsidRPr="007F4F3C">
        <w:rPr>
          <w:rFonts w:ascii="Book Antiqua" w:hAnsi="Book Antiqua" w:cstheme="majorBidi"/>
          <w:sz w:val="24"/>
          <w:szCs w:val="24"/>
        </w:rPr>
        <w:t xml:space="preserve"> </w:t>
      </w:r>
      <w:r w:rsidR="006F5744" w:rsidRPr="007F4F3C">
        <w:rPr>
          <w:rFonts w:ascii="Book Antiqua" w:hAnsi="Book Antiqua" w:cstheme="majorBidi"/>
          <w:sz w:val="24"/>
          <w:szCs w:val="24"/>
        </w:rPr>
        <w:t>P</w:t>
      </w:r>
      <w:r w:rsidR="006F5744" w:rsidRPr="007F4F3C">
        <w:rPr>
          <w:rFonts w:ascii="Book Antiqua" w:hAnsi="Book Antiqua" w:cstheme="majorBidi"/>
          <w:sz w:val="24"/>
          <w:szCs w:val="24"/>
          <w:vertAlign w:val="subscript"/>
        </w:rPr>
        <w:t>35</w:t>
      </w:r>
      <w:r w:rsidR="00F6494E" w:rsidRPr="007F4F3C">
        <w:rPr>
          <w:rFonts w:ascii="Book Antiqua" w:hAnsi="Book Antiqua" w:cstheme="majorBidi"/>
          <w:sz w:val="24"/>
          <w:szCs w:val="24"/>
        </w:rPr>
        <w:t>)</w:t>
      </w:r>
      <w:r w:rsidR="007804C4" w:rsidRPr="007F4F3C">
        <w:rPr>
          <w:rFonts w:ascii="Book Antiqua" w:hAnsi="Book Antiqua" w:cstheme="majorBidi"/>
          <w:sz w:val="24"/>
          <w:szCs w:val="24"/>
        </w:rPr>
        <w:t xml:space="preserve"> two of wh</w:t>
      </w:r>
      <w:r w:rsidR="004A2849" w:rsidRPr="007F4F3C">
        <w:rPr>
          <w:rFonts w:ascii="Book Antiqua" w:hAnsi="Book Antiqua" w:cstheme="majorBidi"/>
          <w:sz w:val="24"/>
          <w:szCs w:val="24"/>
        </w:rPr>
        <w:t>om</w:t>
      </w:r>
      <w:r w:rsidR="00B25854" w:rsidRPr="007F4F3C">
        <w:rPr>
          <w:rFonts w:ascii="Book Antiqua" w:hAnsi="Book Antiqua" w:cstheme="majorBidi"/>
          <w:sz w:val="24"/>
          <w:szCs w:val="24"/>
        </w:rPr>
        <w:t xml:space="preserve"> </w:t>
      </w:r>
      <w:r w:rsidR="00E6439E" w:rsidRPr="007F4F3C">
        <w:rPr>
          <w:rFonts w:ascii="Book Antiqua" w:hAnsi="Book Antiqua" w:cstheme="majorBidi"/>
          <w:sz w:val="24"/>
          <w:szCs w:val="24"/>
        </w:rPr>
        <w:t xml:space="preserve">had suicidal </w:t>
      </w:r>
      <w:r w:rsidR="007804C4" w:rsidRPr="007F4F3C">
        <w:rPr>
          <w:rFonts w:ascii="Book Antiqua" w:hAnsi="Book Antiqua" w:cstheme="majorBidi"/>
          <w:sz w:val="24"/>
          <w:szCs w:val="24"/>
        </w:rPr>
        <w:t>attempts</w:t>
      </w:r>
      <w:r w:rsidR="00496E45" w:rsidRPr="007F4F3C">
        <w:rPr>
          <w:rFonts w:ascii="Book Antiqua" w:hAnsi="Book Antiqua" w:cstheme="majorBidi"/>
          <w:sz w:val="24"/>
          <w:szCs w:val="24"/>
        </w:rPr>
        <w:t>/disposition</w:t>
      </w:r>
      <w:r w:rsidR="006F5744" w:rsidRPr="007F4F3C">
        <w:rPr>
          <w:rFonts w:ascii="Book Antiqua" w:hAnsi="Book Antiqua" w:cstheme="majorBidi"/>
          <w:sz w:val="24"/>
          <w:szCs w:val="24"/>
        </w:rPr>
        <w:t xml:space="preserve"> (P</w:t>
      </w:r>
      <w:r w:rsidR="006F5744" w:rsidRPr="007F4F3C">
        <w:rPr>
          <w:rFonts w:ascii="Book Antiqua" w:hAnsi="Book Antiqua" w:cstheme="majorBidi"/>
          <w:sz w:val="24"/>
          <w:szCs w:val="24"/>
          <w:vertAlign w:val="subscript"/>
        </w:rPr>
        <w:t>10</w:t>
      </w:r>
      <w:r w:rsidR="006F5744" w:rsidRPr="007F4F3C">
        <w:rPr>
          <w:rFonts w:ascii="Book Antiqua" w:hAnsi="Book Antiqua" w:cstheme="majorBidi"/>
          <w:sz w:val="24"/>
          <w:szCs w:val="24"/>
        </w:rPr>
        <w:t>, P</w:t>
      </w:r>
      <w:r w:rsidR="006F5744" w:rsidRPr="007F4F3C">
        <w:rPr>
          <w:rFonts w:ascii="Book Antiqua" w:hAnsi="Book Antiqua" w:cstheme="majorBidi"/>
          <w:sz w:val="24"/>
          <w:szCs w:val="24"/>
          <w:vertAlign w:val="subscript"/>
        </w:rPr>
        <w:t>26</w:t>
      </w:r>
      <w:r w:rsidR="006F5744" w:rsidRPr="007F4F3C">
        <w:rPr>
          <w:rFonts w:ascii="Book Antiqua" w:hAnsi="Book Antiqua" w:cstheme="majorBidi"/>
          <w:sz w:val="24"/>
          <w:szCs w:val="24"/>
        </w:rPr>
        <w:t>)</w:t>
      </w:r>
      <w:r w:rsidR="007804C4" w:rsidRPr="007F4F3C">
        <w:rPr>
          <w:rFonts w:ascii="Book Antiqua" w:hAnsi="Book Antiqua" w:cstheme="majorBidi"/>
          <w:sz w:val="24"/>
          <w:szCs w:val="24"/>
        </w:rPr>
        <w:t>.</w:t>
      </w:r>
      <w:r w:rsidR="00CF1116" w:rsidRPr="007F4F3C">
        <w:rPr>
          <w:rFonts w:ascii="Book Antiqua" w:hAnsi="Book Antiqua" w:cstheme="majorBidi"/>
          <w:sz w:val="24"/>
          <w:szCs w:val="24"/>
        </w:rPr>
        <w:t xml:space="preserve"> </w:t>
      </w:r>
      <w:r w:rsidR="004A2849" w:rsidRPr="007F4F3C">
        <w:rPr>
          <w:rFonts w:ascii="Book Antiqua" w:hAnsi="Book Antiqua" w:cstheme="majorBidi"/>
          <w:sz w:val="24"/>
          <w:szCs w:val="24"/>
        </w:rPr>
        <w:t>Notably, l</w:t>
      </w:r>
      <w:r w:rsidR="005544B0" w:rsidRPr="007F4F3C">
        <w:rPr>
          <w:rFonts w:ascii="Book Antiqua" w:hAnsi="Book Antiqua" w:cstheme="majorBidi"/>
          <w:sz w:val="24"/>
          <w:szCs w:val="24"/>
        </w:rPr>
        <w:t xml:space="preserve">iver cirrhosis was </w:t>
      </w:r>
      <w:r w:rsidR="00F33987" w:rsidRPr="007F4F3C">
        <w:rPr>
          <w:rFonts w:ascii="Book Antiqua" w:hAnsi="Book Antiqua" w:cstheme="majorBidi"/>
          <w:sz w:val="24"/>
          <w:szCs w:val="24"/>
        </w:rPr>
        <w:t>present in 12</w:t>
      </w:r>
      <w:r w:rsidR="009E4BA9" w:rsidRPr="007F4F3C">
        <w:rPr>
          <w:rFonts w:ascii="Book Antiqua" w:hAnsi="Book Antiqua" w:cstheme="majorBidi"/>
          <w:sz w:val="24"/>
          <w:szCs w:val="24"/>
        </w:rPr>
        <w:t xml:space="preserve"> </w:t>
      </w:r>
      <w:r w:rsidR="005544B0" w:rsidRPr="007F4F3C">
        <w:rPr>
          <w:rFonts w:ascii="Book Antiqua" w:hAnsi="Book Antiqua" w:cstheme="majorBidi"/>
          <w:sz w:val="24"/>
          <w:szCs w:val="24"/>
        </w:rPr>
        <w:t xml:space="preserve">symptomatic </w:t>
      </w:r>
      <w:r w:rsidR="00644D2D" w:rsidRPr="007F4F3C">
        <w:rPr>
          <w:rFonts w:ascii="Book Antiqua" w:hAnsi="Book Antiqua" w:cstheme="majorBidi"/>
          <w:sz w:val="24"/>
          <w:szCs w:val="24"/>
        </w:rPr>
        <w:t xml:space="preserve">(38%) </w:t>
      </w:r>
      <w:r w:rsidR="005544B0" w:rsidRPr="007F4F3C">
        <w:rPr>
          <w:rFonts w:ascii="Book Antiqua" w:hAnsi="Book Antiqua" w:cstheme="majorBidi"/>
          <w:sz w:val="24"/>
          <w:szCs w:val="24"/>
        </w:rPr>
        <w:t>patients</w:t>
      </w:r>
      <w:r w:rsidR="001B5B24" w:rsidRPr="007F4F3C">
        <w:rPr>
          <w:rFonts w:ascii="Book Antiqua" w:hAnsi="Book Antiqua" w:cstheme="majorBidi"/>
          <w:sz w:val="24"/>
          <w:szCs w:val="24"/>
        </w:rPr>
        <w:t xml:space="preserve">: </w:t>
      </w:r>
      <w:r w:rsidR="005544B0" w:rsidRPr="007F4F3C">
        <w:rPr>
          <w:rFonts w:ascii="Book Antiqua" w:hAnsi="Book Antiqua" w:cstheme="majorBidi"/>
          <w:sz w:val="24"/>
          <w:szCs w:val="24"/>
        </w:rPr>
        <w:t>P</w:t>
      </w:r>
      <w:r w:rsidR="005544B0" w:rsidRPr="007F4F3C">
        <w:rPr>
          <w:rFonts w:ascii="Book Antiqua" w:hAnsi="Book Antiqua" w:cstheme="majorBidi"/>
          <w:sz w:val="24"/>
          <w:szCs w:val="24"/>
          <w:vertAlign w:val="subscript"/>
        </w:rPr>
        <w:t>1</w:t>
      </w:r>
      <w:r w:rsidR="005544B0" w:rsidRPr="007F4F3C">
        <w:rPr>
          <w:rFonts w:ascii="Book Antiqua" w:hAnsi="Book Antiqua" w:cstheme="majorBidi"/>
          <w:sz w:val="24"/>
          <w:szCs w:val="24"/>
        </w:rPr>
        <w:t>, P</w:t>
      </w:r>
      <w:r w:rsidR="005544B0" w:rsidRPr="007F4F3C">
        <w:rPr>
          <w:rFonts w:ascii="Book Antiqua" w:hAnsi="Book Antiqua" w:cstheme="majorBidi"/>
          <w:sz w:val="24"/>
          <w:szCs w:val="24"/>
          <w:vertAlign w:val="subscript"/>
        </w:rPr>
        <w:t>2</w:t>
      </w:r>
      <w:r w:rsidR="00CF1116" w:rsidRPr="007F4F3C">
        <w:rPr>
          <w:rFonts w:ascii="Book Antiqua" w:hAnsi="Book Antiqua" w:cstheme="majorBidi"/>
          <w:sz w:val="24"/>
          <w:szCs w:val="24"/>
        </w:rPr>
        <w:t xml:space="preserve">, </w:t>
      </w:r>
      <w:r w:rsidR="005544B0" w:rsidRPr="007F4F3C">
        <w:rPr>
          <w:rFonts w:ascii="Book Antiqua" w:hAnsi="Book Antiqua" w:cstheme="majorBidi"/>
          <w:sz w:val="24"/>
          <w:szCs w:val="24"/>
        </w:rPr>
        <w:t>P</w:t>
      </w:r>
      <w:r w:rsidR="005544B0" w:rsidRPr="007F4F3C">
        <w:rPr>
          <w:rFonts w:ascii="Book Antiqua" w:hAnsi="Book Antiqua" w:cstheme="majorBidi"/>
          <w:sz w:val="24"/>
          <w:szCs w:val="24"/>
          <w:vertAlign w:val="subscript"/>
        </w:rPr>
        <w:t>10</w:t>
      </w:r>
      <w:r w:rsidR="005544B0" w:rsidRPr="007F4F3C">
        <w:rPr>
          <w:rFonts w:ascii="Book Antiqua" w:hAnsi="Book Antiqua" w:cstheme="majorBidi"/>
          <w:sz w:val="24"/>
          <w:szCs w:val="24"/>
        </w:rPr>
        <w:t>,</w:t>
      </w:r>
      <w:r w:rsidR="00CF1116" w:rsidRPr="007F4F3C">
        <w:rPr>
          <w:rFonts w:ascii="Book Antiqua" w:hAnsi="Book Antiqua" w:cstheme="majorBidi"/>
          <w:sz w:val="24"/>
          <w:szCs w:val="24"/>
        </w:rPr>
        <w:t xml:space="preserve"> </w:t>
      </w:r>
      <w:r w:rsidR="005544B0" w:rsidRPr="007F4F3C">
        <w:rPr>
          <w:rFonts w:ascii="Book Antiqua" w:hAnsi="Book Antiqua" w:cstheme="majorBidi"/>
          <w:sz w:val="24"/>
          <w:szCs w:val="24"/>
        </w:rPr>
        <w:t>P</w:t>
      </w:r>
      <w:r w:rsidR="005544B0" w:rsidRPr="007F4F3C">
        <w:rPr>
          <w:rFonts w:ascii="Book Antiqua" w:hAnsi="Book Antiqua" w:cstheme="majorBidi"/>
          <w:sz w:val="24"/>
          <w:szCs w:val="24"/>
          <w:vertAlign w:val="subscript"/>
        </w:rPr>
        <w:t>16</w:t>
      </w:r>
      <w:r w:rsidR="00364C0E" w:rsidRPr="007F4F3C">
        <w:rPr>
          <w:rFonts w:ascii="Book Antiqua" w:hAnsi="Book Antiqua" w:cstheme="majorBidi"/>
          <w:sz w:val="24"/>
          <w:szCs w:val="24"/>
        </w:rPr>
        <w:t>-</w:t>
      </w:r>
      <w:r w:rsidR="00CA31AB" w:rsidRPr="007F4F3C">
        <w:rPr>
          <w:rFonts w:ascii="Book Antiqua" w:hAnsi="Book Antiqua" w:cstheme="majorBidi"/>
          <w:sz w:val="24"/>
          <w:szCs w:val="24"/>
        </w:rPr>
        <w:t>P</w:t>
      </w:r>
      <w:r w:rsidR="00CA31AB" w:rsidRPr="007F4F3C">
        <w:rPr>
          <w:rFonts w:ascii="Book Antiqua" w:hAnsi="Book Antiqua" w:cstheme="majorBidi"/>
          <w:sz w:val="24"/>
          <w:szCs w:val="24"/>
          <w:vertAlign w:val="subscript"/>
        </w:rPr>
        <w:t>18</w:t>
      </w:r>
      <w:r w:rsidR="00CA31AB" w:rsidRPr="007F4F3C">
        <w:rPr>
          <w:rFonts w:ascii="Book Antiqua" w:hAnsi="Book Antiqua" w:cstheme="majorBidi"/>
          <w:sz w:val="24"/>
          <w:szCs w:val="24"/>
        </w:rPr>
        <w:t>, P</w:t>
      </w:r>
      <w:r w:rsidR="00CA31AB" w:rsidRPr="007F4F3C">
        <w:rPr>
          <w:rFonts w:ascii="Book Antiqua" w:hAnsi="Book Antiqua" w:cstheme="majorBidi"/>
          <w:sz w:val="24"/>
          <w:szCs w:val="24"/>
          <w:vertAlign w:val="subscript"/>
        </w:rPr>
        <w:t>20</w:t>
      </w:r>
      <w:r w:rsidR="00CA31AB" w:rsidRPr="007F4F3C">
        <w:rPr>
          <w:rFonts w:ascii="Book Antiqua" w:hAnsi="Book Antiqua" w:cstheme="majorBidi"/>
          <w:sz w:val="24"/>
          <w:szCs w:val="24"/>
        </w:rPr>
        <w:t xml:space="preserve">, </w:t>
      </w:r>
      <w:r w:rsidR="005544B0" w:rsidRPr="007F4F3C">
        <w:rPr>
          <w:rFonts w:ascii="Book Antiqua" w:hAnsi="Book Antiqua" w:cstheme="majorBidi"/>
          <w:sz w:val="24"/>
          <w:szCs w:val="24"/>
        </w:rPr>
        <w:t>P</w:t>
      </w:r>
      <w:r w:rsidR="005544B0" w:rsidRPr="007F4F3C">
        <w:rPr>
          <w:rFonts w:ascii="Book Antiqua" w:hAnsi="Book Antiqua" w:cstheme="majorBidi"/>
          <w:sz w:val="24"/>
          <w:szCs w:val="24"/>
          <w:vertAlign w:val="subscript"/>
        </w:rPr>
        <w:t>24</w:t>
      </w:r>
      <w:r w:rsidR="005544B0" w:rsidRPr="007F4F3C">
        <w:rPr>
          <w:rFonts w:ascii="Book Antiqua" w:hAnsi="Book Antiqua" w:cstheme="majorBidi"/>
          <w:sz w:val="24"/>
          <w:szCs w:val="24"/>
        </w:rPr>
        <w:t>, P</w:t>
      </w:r>
      <w:r w:rsidR="005544B0" w:rsidRPr="007F4F3C">
        <w:rPr>
          <w:rFonts w:ascii="Book Antiqua" w:hAnsi="Book Antiqua" w:cstheme="majorBidi"/>
          <w:sz w:val="24"/>
          <w:szCs w:val="24"/>
          <w:vertAlign w:val="subscript"/>
        </w:rPr>
        <w:t>26</w:t>
      </w:r>
      <w:r w:rsidR="00364C0E" w:rsidRPr="007F4F3C">
        <w:rPr>
          <w:rFonts w:ascii="Book Antiqua" w:hAnsi="Book Antiqua" w:cstheme="majorBidi"/>
          <w:sz w:val="24"/>
          <w:szCs w:val="24"/>
        </w:rPr>
        <w:t>-</w:t>
      </w:r>
      <w:r w:rsidR="005544B0" w:rsidRPr="007F4F3C">
        <w:rPr>
          <w:rFonts w:ascii="Book Antiqua" w:hAnsi="Book Antiqua" w:cstheme="majorBidi"/>
          <w:sz w:val="24"/>
          <w:szCs w:val="24"/>
        </w:rPr>
        <w:t>P</w:t>
      </w:r>
      <w:r w:rsidR="005544B0" w:rsidRPr="007F4F3C">
        <w:rPr>
          <w:rFonts w:ascii="Book Antiqua" w:hAnsi="Book Antiqua" w:cstheme="majorBidi"/>
          <w:sz w:val="24"/>
          <w:szCs w:val="24"/>
          <w:vertAlign w:val="subscript"/>
        </w:rPr>
        <w:t>28,</w:t>
      </w:r>
      <w:r w:rsidR="00CF1116" w:rsidRPr="007F4F3C">
        <w:rPr>
          <w:rFonts w:ascii="Book Antiqua" w:hAnsi="Book Antiqua" w:cstheme="majorBidi"/>
          <w:sz w:val="24"/>
          <w:szCs w:val="24"/>
          <w:vertAlign w:val="subscript"/>
        </w:rPr>
        <w:t xml:space="preserve"> </w:t>
      </w:r>
      <w:r w:rsidR="00CF1116" w:rsidRPr="007F4F3C">
        <w:rPr>
          <w:rFonts w:ascii="Book Antiqua" w:hAnsi="Book Antiqua" w:cstheme="majorBidi"/>
          <w:sz w:val="24"/>
          <w:szCs w:val="24"/>
        </w:rPr>
        <w:t>and</w:t>
      </w:r>
      <w:r w:rsidR="00CF1116" w:rsidRPr="007F4F3C">
        <w:rPr>
          <w:rFonts w:ascii="Book Antiqua" w:hAnsi="Book Antiqua" w:cstheme="majorBidi"/>
          <w:sz w:val="24"/>
          <w:szCs w:val="24"/>
          <w:vertAlign w:val="subscript"/>
        </w:rPr>
        <w:t xml:space="preserve"> </w:t>
      </w:r>
      <w:r w:rsidR="005544B0" w:rsidRPr="007F4F3C">
        <w:rPr>
          <w:rFonts w:ascii="Book Antiqua" w:hAnsi="Book Antiqua" w:cstheme="majorBidi"/>
          <w:sz w:val="24"/>
          <w:szCs w:val="24"/>
        </w:rPr>
        <w:t>P</w:t>
      </w:r>
      <w:r w:rsidR="005544B0" w:rsidRPr="007F4F3C">
        <w:rPr>
          <w:rFonts w:ascii="Book Antiqua" w:hAnsi="Book Antiqua" w:cstheme="majorBidi"/>
          <w:sz w:val="24"/>
          <w:szCs w:val="24"/>
          <w:vertAlign w:val="subscript"/>
        </w:rPr>
        <w:t>32</w:t>
      </w:r>
      <w:r w:rsidR="004A2849" w:rsidRPr="007F4F3C">
        <w:rPr>
          <w:rFonts w:ascii="Book Antiqua" w:hAnsi="Book Antiqua" w:cstheme="majorBidi"/>
          <w:sz w:val="24"/>
          <w:szCs w:val="24"/>
        </w:rPr>
        <w:t xml:space="preserve">, </w:t>
      </w:r>
      <w:r w:rsidR="00290B62" w:rsidRPr="007F4F3C">
        <w:rPr>
          <w:rFonts w:ascii="Book Antiqua" w:hAnsi="Book Antiqua" w:cstheme="majorBidi"/>
          <w:sz w:val="24"/>
          <w:szCs w:val="24"/>
        </w:rPr>
        <w:t>includ</w:t>
      </w:r>
      <w:r w:rsidR="00644D2D" w:rsidRPr="007F4F3C">
        <w:rPr>
          <w:rFonts w:ascii="Book Antiqua" w:hAnsi="Book Antiqua" w:cstheme="majorBidi"/>
          <w:sz w:val="24"/>
          <w:szCs w:val="24"/>
        </w:rPr>
        <w:t>ing</w:t>
      </w:r>
      <w:r w:rsidR="00290B62" w:rsidRPr="007F4F3C">
        <w:rPr>
          <w:rFonts w:ascii="Book Antiqua" w:hAnsi="Book Antiqua" w:cstheme="majorBidi"/>
          <w:sz w:val="24"/>
          <w:szCs w:val="24"/>
        </w:rPr>
        <w:t xml:space="preserve"> </w:t>
      </w:r>
      <w:r w:rsidR="009E4BA9" w:rsidRPr="007F4F3C">
        <w:rPr>
          <w:rFonts w:ascii="Book Antiqua" w:hAnsi="Book Antiqua" w:cstheme="majorBidi"/>
          <w:sz w:val="24"/>
          <w:szCs w:val="24"/>
        </w:rPr>
        <w:t xml:space="preserve">4 </w:t>
      </w:r>
      <w:r w:rsidR="00290B62" w:rsidRPr="007F4F3C">
        <w:rPr>
          <w:rFonts w:ascii="Book Antiqua" w:hAnsi="Book Antiqua" w:cstheme="majorBidi"/>
          <w:sz w:val="24"/>
          <w:szCs w:val="24"/>
        </w:rPr>
        <w:t>patients with mixed presentation.</w:t>
      </w:r>
    </w:p>
    <w:p w14:paraId="512BF215" w14:textId="019A588E" w:rsidR="009B537B" w:rsidRPr="007F4F3C" w:rsidRDefault="009A2F3C"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Of the</w:t>
      </w:r>
      <w:r w:rsidR="00341ADD" w:rsidRPr="007F4F3C">
        <w:rPr>
          <w:rFonts w:ascii="Book Antiqua" w:hAnsi="Book Antiqua" w:cstheme="majorBidi"/>
          <w:sz w:val="24"/>
          <w:szCs w:val="24"/>
        </w:rPr>
        <w:t xml:space="preserve"> asymptomatic </w:t>
      </w:r>
      <w:r w:rsidRPr="007F4F3C">
        <w:rPr>
          <w:rFonts w:ascii="Book Antiqua" w:hAnsi="Book Antiqua" w:cstheme="majorBidi"/>
          <w:sz w:val="24"/>
          <w:szCs w:val="24"/>
        </w:rPr>
        <w:t>subjects who</w:t>
      </w:r>
      <w:r w:rsidR="00341ADD" w:rsidRPr="007F4F3C">
        <w:rPr>
          <w:rFonts w:ascii="Book Antiqua" w:hAnsi="Book Antiqua" w:cstheme="majorBidi"/>
          <w:sz w:val="24"/>
          <w:szCs w:val="24"/>
        </w:rPr>
        <w:t xml:space="preserve"> were diagnosed</w:t>
      </w:r>
      <w:r w:rsidR="00644D2D" w:rsidRPr="007F4F3C">
        <w:rPr>
          <w:rFonts w:ascii="Book Antiqua" w:hAnsi="Book Antiqua" w:cstheme="majorBidi"/>
          <w:sz w:val="24"/>
          <w:szCs w:val="24"/>
        </w:rPr>
        <w:t xml:space="preserve"> by screening</w:t>
      </w:r>
      <w:r w:rsidRPr="007F4F3C">
        <w:rPr>
          <w:rFonts w:ascii="Book Antiqua" w:hAnsi="Book Antiqua" w:cstheme="majorBidi"/>
          <w:sz w:val="24"/>
          <w:szCs w:val="24"/>
        </w:rPr>
        <w:t>,</w:t>
      </w:r>
      <w:r w:rsidR="00644D2D" w:rsidRPr="007F4F3C">
        <w:rPr>
          <w:rFonts w:ascii="Book Antiqua" w:hAnsi="Book Antiqua" w:cstheme="majorBidi"/>
          <w:sz w:val="24"/>
          <w:szCs w:val="24"/>
        </w:rPr>
        <w:t xml:space="preserve"> 10/</w:t>
      </w:r>
      <w:r w:rsidR="00341ADD" w:rsidRPr="007F4F3C">
        <w:rPr>
          <w:rFonts w:ascii="Book Antiqua" w:hAnsi="Book Antiqua" w:cstheme="majorBidi"/>
          <w:sz w:val="24"/>
          <w:szCs w:val="24"/>
        </w:rPr>
        <w:t>1</w:t>
      </w:r>
      <w:r w:rsidR="003227FE" w:rsidRPr="007F4F3C">
        <w:rPr>
          <w:rFonts w:ascii="Book Antiqua" w:hAnsi="Book Antiqua" w:cstheme="majorBidi"/>
          <w:sz w:val="24"/>
          <w:szCs w:val="24"/>
        </w:rPr>
        <w:t>2</w:t>
      </w:r>
      <w:r w:rsidRPr="007F4F3C">
        <w:rPr>
          <w:rFonts w:ascii="Book Antiqua" w:hAnsi="Book Antiqua" w:cstheme="majorBidi"/>
          <w:sz w:val="24"/>
          <w:szCs w:val="24"/>
        </w:rPr>
        <w:t>-</w:t>
      </w:r>
      <w:r w:rsidR="00341ADD" w:rsidRPr="007F4F3C">
        <w:rPr>
          <w:rFonts w:ascii="Book Antiqua" w:hAnsi="Book Antiqua" w:cstheme="majorBidi"/>
          <w:sz w:val="24"/>
          <w:szCs w:val="24"/>
        </w:rPr>
        <w:t xml:space="preserve">patients had evidence of liver </w:t>
      </w:r>
      <w:r w:rsidR="009B537B" w:rsidRPr="007F4F3C">
        <w:rPr>
          <w:rFonts w:ascii="Book Antiqua" w:hAnsi="Book Antiqua" w:cstheme="majorBidi"/>
          <w:sz w:val="24"/>
          <w:szCs w:val="24"/>
        </w:rPr>
        <w:t>disease, ranging from</w:t>
      </w:r>
      <w:r w:rsidRPr="007F4F3C">
        <w:rPr>
          <w:rFonts w:ascii="Book Antiqua" w:hAnsi="Book Antiqua" w:cstheme="majorBidi"/>
          <w:sz w:val="24"/>
          <w:szCs w:val="24"/>
        </w:rPr>
        <w:t>:</w:t>
      </w:r>
      <w:r w:rsidR="009B537B" w:rsidRPr="007F4F3C">
        <w:rPr>
          <w:rFonts w:ascii="Book Antiqua" w:hAnsi="Book Antiqua" w:cstheme="majorBidi"/>
          <w:sz w:val="24"/>
          <w:szCs w:val="24"/>
        </w:rPr>
        <w:t xml:space="preserve"> transaminitis (P</w:t>
      </w:r>
      <w:r w:rsidR="009B537B" w:rsidRPr="007F4F3C">
        <w:rPr>
          <w:rFonts w:ascii="Book Antiqua" w:hAnsi="Book Antiqua" w:cstheme="majorBidi"/>
          <w:sz w:val="24"/>
          <w:szCs w:val="24"/>
          <w:vertAlign w:val="subscript"/>
        </w:rPr>
        <w:t>3</w:t>
      </w:r>
      <w:r w:rsidR="00584B21" w:rsidRPr="007F4F3C">
        <w:rPr>
          <w:rFonts w:ascii="Book Antiqua" w:hAnsi="Book Antiqua" w:cstheme="majorBidi"/>
          <w:sz w:val="24"/>
          <w:szCs w:val="24"/>
        </w:rPr>
        <w:t>-</w:t>
      </w:r>
      <w:r w:rsidR="009B537B" w:rsidRPr="007F4F3C">
        <w:rPr>
          <w:rFonts w:ascii="Book Antiqua" w:hAnsi="Book Antiqua" w:cstheme="majorBidi"/>
          <w:sz w:val="24"/>
          <w:szCs w:val="24"/>
        </w:rPr>
        <w:t>P</w:t>
      </w:r>
      <w:r w:rsidR="009B537B" w:rsidRPr="007F4F3C">
        <w:rPr>
          <w:rFonts w:ascii="Book Antiqua" w:hAnsi="Book Antiqua" w:cstheme="majorBidi"/>
          <w:sz w:val="24"/>
          <w:szCs w:val="24"/>
          <w:vertAlign w:val="subscript"/>
        </w:rPr>
        <w:t>5</w:t>
      </w:r>
      <w:r w:rsidR="009B537B" w:rsidRPr="007F4F3C">
        <w:rPr>
          <w:rFonts w:ascii="Book Antiqua" w:hAnsi="Book Antiqua" w:cstheme="majorBidi"/>
          <w:sz w:val="24"/>
          <w:szCs w:val="24"/>
        </w:rPr>
        <w:t>, P</w:t>
      </w:r>
      <w:r w:rsidR="009B537B" w:rsidRPr="007F4F3C">
        <w:rPr>
          <w:rFonts w:ascii="Book Antiqua" w:hAnsi="Book Antiqua" w:cstheme="majorBidi"/>
          <w:sz w:val="24"/>
          <w:szCs w:val="24"/>
          <w:vertAlign w:val="subscript"/>
        </w:rPr>
        <w:t>11</w:t>
      </w:r>
      <w:r w:rsidR="009B537B" w:rsidRPr="007F4F3C">
        <w:rPr>
          <w:rFonts w:ascii="Book Antiqua" w:hAnsi="Book Antiqua" w:cstheme="majorBidi"/>
          <w:sz w:val="24"/>
          <w:szCs w:val="24"/>
        </w:rPr>
        <w:t>, P</w:t>
      </w:r>
      <w:r w:rsidR="009B537B" w:rsidRPr="007F4F3C">
        <w:rPr>
          <w:rFonts w:ascii="Book Antiqua" w:hAnsi="Book Antiqua" w:cstheme="majorBidi"/>
          <w:sz w:val="24"/>
          <w:szCs w:val="24"/>
          <w:vertAlign w:val="subscript"/>
        </w:rPr>
        <w:t>13</w:t>
      </w:r>
      <w:r w:rsidR="009B537B" w:rsidRPr="007F4F3C">
        <w:rPr>
          <w:rFonts w:ascii="Book Antiqua" w:hAnsi="Book Antiqua" w:cstheme="majorBidi"/>
          <w:sz w:val="24"/>
          <w:szCs w:val="24"/>
        </w:rPr>
        <w:t>, P</w:t>
      </w:r>
      <w:r w:rsidR="009B537B" w:rsidRPr="007F4F3C">
        <w:rPr>
          <w:rFonts w:ascii="Book Antiqua" w:hAnsi="Book Antiqua" w:cstheme="majorBidi"/>
          <w:sz w:val="24"/>
          <w:szCs w:val="24"/>
          <w:vertAlign w:val="subscript"/>
        </w:rPr>
        <w:t>21</w:t>
      </w:r>
      <w:r w:rsidR="00584B21" w:rsidRPr="007F4F3C">
        <w:rPr>
          <w:rFonts w:ascii="Book Antiqua" w:hAnsi="Book Antiqua" w:cstheme="majorBidi"/>
          <w:sz w:val="24"/>
          <w:szCs w:val="24"/>
        </w:rPr>
        <w:t>-</w:t>
      </w:r>
      <w:r w:rsidR="009B537B" w:rsidRPr="007F4F3C">
        <w:rPr>
          <w:rFonts w:ascii="Book Antiqua" w:hAnsi="Book Antiqua" w:cstheme="majorBidi"/>
          <w:sz w:val="24"/>
          <w:szCs w:val="24"/>
        </w:rPr>
        <w:t>P</w:t>
      </w:r>
      <w:r w:rsidR="009B537B" w:rsidRPr="007F4F3C">
        <w:rPr>
          <w:rFonts w:ascii="Book Antiqua" w:hAnsi="Book Antiqua" w:cstheme="majorBidi"/>
          <w:sz w:val="24"/>
          <w:szCs w:val="24"/>
          <w:vertAlign w:val="subscript"/>
        </w:rPr>
        <w:t>23</w:t>
      </w:r>
      <w:r w:rsidR="009B537B" w:rsidRPr="007F4F3C">
        <w:rPr>
          <w:rFonts w:ascii="Book Antiqua" w:hAnsi="Book Antiqua" w:cstheme="majorBidi"/>
          <w:sz w:val="24"/>
          <w:szCs w:val="24"/>
        </w:rPr>
        <w:t>, P</w:t>
      </w:r>
      <w:r w:rsidR="009B537B" w:rsidRPr="007F4F3C">
        <w:rPr>
          <w:rFonts w:ascii="Book Antiqua" w:hAnsi="Book Antiqua" w:cstheme="majorBidi"/>
          <w:sz w:val="24"/>
          <w:szCs w:val="24"/>
          <w:vertAlign w:val="subscript"/>
        </w:rPr>
        <w:t>30</w:t>
      </w:r>
      <w:r w:rsidR="00C5448C" w:rsidRPr="007F4F3C">
        <w:rPr>
          <w:rFonts w:ascii="Book Antiqua" w:hAnsi="Book Antiqua" w:cstheme="majorBidi"/>
          <w:sz w:val="24"/>
          <w:szCs w:val="24"/>
        </w:rPr>
        <w:t xml:space="preserve">, </w:t>
      </w:r>
      <w:r w:rsidR="009B537B" w:rsidRPr="007F4F3C">
        <w:rPr>
          <w:rFonts w:ascii="Book Antiqua" w:hAnsi="Book Antiqua" w:cstheme="majorBidi"/>
          <w:sz w:val="24"/>
          <w:szCs w:val="24"/>
        </w:rPr>
        <w:t>P</w:t>
      </w:r>
      <w:r w:rsidR="009B537B" w:rsidRPr="007F4F3C">
        <w:rPr>
          <w:rFonts w:ascii="Book Antiqua" w:hAnsi="Book Antiqua" w:cstheme="majorBidi"/>
          <w:sz w:val="24"/>
          <w:szCs w:val="24"/>
          <w:vertAlign w:val="subscript"/>
        </w:rPr>
        <w:t>33</w:t>
      </w:r>
      <w:r w:rsidR="009B537B" w:rsidRPr="007F4F3C">
        <w:rPr>
          <w:rFonts w:ascii="Book Antiqua" w:hAnsi="Book Antiqua" w:cstheme="majorBidi"/>
          <w:sz w:val="24"/>
          <w:szCs w:val="24"/>
        </w:rPr>
        <w:t xml:space="preserve">), hepatomegaly detected by </w:t>
      </w:r>
      <w:r w:rsidR="00644D2D" w:rsidRPr="007F4F3C">
        <w:rPr>
          <w:rFonts w:ascii="Book Antiqua" w:hAnsi="Book Antiqua" w:cstheme="majorBidi"/>
          <w:sz w:val="24"/>
          <w:szCs w:val="24"/>
        </w:rPr>
        <w:t xml:space="preserve">abdominal </w:t>
      </w:r>
      <w:r w:rsidR="009B537B" w:rsidRPr="007F4F3C">
        <w:rPr>
          <w:rFonts w:ascii="Book Antiqua" w:hAnsi="Book Antiqua" w:cstheme="majorBidi"/>
          <w:sz w:val="24"/>
          <w:szCs w:val="24"/>
        </w:rPr>
        <w:t>ultrasound (P</w:t>
      </w:r>
      <w:r w:rsidR="009B537B" w:rsidRPr="007F4F3C">
        <w:rPr>
          <w:rFonts w:ascii="Book Antiqua" w:hAnsi="Book Antiqua" w:cstheme="majorBidi"/>
          <w:sz w:val="24"/>
          <w:szCs w:val="24"/>
          <w:vertAlign w:val="subscript"/>
        </w:rPr>
        <w:t>11</w:t>
      </w:r>
      <w:r w:rsidR="009B537B" w:rsidRPr="007F4F3C">
        <w:rPr>
          <w:rFonts w:ascii="Book Antiqua" w:hAnsi="Book Antiqua" w:cstheme="majorBidi"/>
          <w:sz w:val="24"/>
          <w:szCs w:val="24"/>
        </w:rPr>
        <w:t>, P</w:t>
      </w:r>
      <w:r w:rsidR="009B537B" w:rsidRPr="007F4F3C">
        <w:rPr>
          <w:rFonts w:ascii="Book Antiqua" w:hAnsi="Book Antiqua" w:cstheme="majorBidi"/>
          <w:sz w:val="24"/>
          <w:szCs w:val="24"/>
          <w:vertAlign w:val="subscript"/>
        </w:rPr>
        <w:t>13</w:t>
      </w:r>
      <w:r w:rsidR="009B537B" w:rsidRPr="007F4F3C">
        <w:rPr>
          <w:rFonts w:ascii="Book Antiqua" w:hAnsi="Book Antiqua" w:cstheme="majorBidi"/>
          <w:sz w:val="24"/>
          <w:szCs w:val="24"/>
        </w:rPr>
        <w:t>, P</w:t>
      </w:r>
      <w:r w:rsidR="009B537B" w:rsidRPr="007F4F3C">
        <w:rPr>
          <w:rFonts w:ascii="Book Antiqua" w:hAnsi="Book Antiqua" w:cstheme="majorBidi"/>
          <w:sz w:val="24"/>
          <w:szCs w:val="24"/>
          <w:vertAlign w:val="subscript"/>
        </w:rPr>
        <w:t>21</w:t>
      </w:r>
      <w:r w:rsidR="009B537B" w:rsidRPr="007F4F3C">
        <w:rPr>
          <w:rFonts w:ascii="Book Antiqua" w:hAnsi="Book Antiqua" w:cstheme="majorBidi"/>
          <w:sz w:val="24"/>
          <w:szCs w:val="24"/>
        </w:rPr>
        <w:t>), to full blown cirrhosis (P</w:t>
      </w:r>
      <w:r w:rsidR="009B537B" w:rsidRPr="007F4F3C">
        <w:rPr>
          <w:rFonts w:ascii="Book Antiqua" w:hAnsi="Book Antiqua" w:cstheme="majorBidi"/>
          <w:sz w:val="24"/>
          <w:szCs w:val="24"/>
          <w:vertAlign w:val="subscript"/>
        </w:rPr>
        <w:t>22</w:t>
      </w:r>
      <w:r w:rsidR="00584B21" w:rsidRPr="007F4F3C">
        <w:rPr>
          <w:rFonts w:ascii="Book Antiqua" w:hAnsi="Book Antiqua" w:cstheme="majorBidi"/>
          <w:sz w:val="24"/>
          <w:szCs w:val="24"/>
        </w:rPr>
        <w:t>-</w:t>
      </w:r>
      <w:r w:rsidR="009B537B" w:rsidRPr="007F4F3C">
        <w:rPr>
          <w:rFonts w:ascii="Book Antiqua" w:hAnsi="Book Antiqua" w:cstheme="majorBidi"/>
          <w:sz w:val="24"/>
          <w:szCs w:val="24"/>
        </w:rPr>
        <w:t>P</w:t>
      </w:r>
      <w:r w:rsidR="009B537B" w:rsidRPr="007F4F3C">
        <w:rPr>
          <w:rFonts w:ascii="Book Antiqua" w:hAnsi="Book Antiqua" w:cstheme="majorBidi"/>
          <w:sz w:val="24"/>
          <w:szCs w:val="24"/>
          <w:vertAlign w:val="subscript"/>
        </w:rPr>
        <w:t>23</w:t>
      </w:r>
      <w:r w:rsidR="009B537B" w:rsidRPr="007F4F3C">
        <w:rPr>
          <w:rFonts w:ascii="Book Antiqua" w:hAnsi="Book Antiqua" w:cstheme="majorBidi"/>
          <w:sz w:val="24"/>
          <w:szCs w:val="24"/>
        </w:rPr>
        <w:t>).</w:t>
      </w:r>
      <w:r w:rsidR="00644D2D" w:rsidRPr="007F4F3C">
        <w:rPr>
          <w:rFonts w:ascii="Book Antiqua" w:hAnsi="Book Antiqua" w:cstheme="majorBidi"/>
          <w:sz w:val="24"/>
          <w:szCs w:val="24"/>
        </w:rPr>
        <w:t xml:space="preserve"> Overall, 27/</w:t>
      </w:r>
      <w:r w:rsidR="0070555A" w:rsidRPr="007F4F3C">
        <w:rPr>
          <w:rFonts w:ascii="Book Antiqua" w:hAnsi="Book Antiqua" w:cstheme="majorBidi"/>
          <w:sz w:val="24"/>
          <w:szCs w:val="24"/>
        </w:rPr>
        <w:t>32 patients (84%) on whom we had clinical information had some form of hepatic dysfunction.</w:t>
      </w:r>
    </w:p>
    <w:p w14:paraId="1DF2F0E3" w14:textId="77777777" w:rsidR="006F5744" w:rsidRPr="007F4F3C" w:rsidRDefault="00670C2B"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Patients with neurologic</w:t>
      </w:r>
      <w:r w:rsidR="000A140B" w:rsidRPr="007F4F3C">
        <w:rPr>
          <w:rFonts w:ascii="Book Antiqua" w:hAnsi="Book Antiqua" w:cstheme="majorBidi"/>
          <w:sz w:val="24"/>
          <w:szCs w:val="24"/>
        </w:rPr>
        <w:t xml:space="preserve"> phenotype </w:t>
      </w:r>
      <w:r w:rsidR="00B9136E" w:rsidRPr="007F4F3C">
        <w:rPr>
          <w:rFonts w:ascii="Book Antiqua" w:hAnsi="Book Antiqua" w:cstheme="majorBidi"/>
          <w:sz w:val="24"/>
          <w:szCs w:val="24"/>
        </w:rPr>
        <w:t xml:space="preserve">presented at an average age of </w:t>
      </w:r>
      <w:r w:rsidRPr="007F4F3C">
        <w:rPr>
          <w:rFonts w:ascii="Book Antiqua" w:hAnsi="Book Antiqua" w:cstheme="majorBidi"/>
          <w:sz w:val="24"/>
          <w:szCs w:val="24"/>
        </w:rPr>
        <w:t>2</w:t>
      </w:r>
      <w:r w:rsidR="00CC0EC8" w:rsidRPr="007F4F3C">
        <w:rPr>
          <w:rFonts w:ascii="Book Antiqua" w:hAnsi="Book Antiqua" w:cstheme="majorBidi"/>
          <w:sz w:val="24"/>
          <w:szCs w:val="24"/>
        </w:rPr>
        <w:t>2</w:t>
      </w:r>
      <w:r w:rsidRPr="007F4F3C">
        <w:rPr>
          <w:rFonts w:ascii="Book Antiqua" w:hAnsi="Book Antiqua" w:cstheme="majorBidi"/>
          <w:sz w:val="24"/>
          <w:szCs w:val="24"/>
        </w:rPr>
        <w:t>.</w:t>
      </w:r>
      <w:r w:rsidR="00CC0EC8" w:rsidRPr="007F4F3C">
        <w:rPr>
          <w:rFonts w:ascii="Book Antiqua" w:hAnsi="Book Antiqua" w:cstheme="majorBidi"/>
          <w:sz w:val="24"/>
          <w:szCs w:val="24"/>
        </w:rPr>
        <w:t>3</w:t>
      </w:r>
      <w:r w:rsidR="00CF1116" w:rsidRPr="007F4F3C">
        <w:rPr>
          <w:rFonts w:ascii="Book Antiqua" w:hAnsi="Book Antiqua" w:cstheme="majorBidi"/>
          <w:sz w:val="24"/>
          <w:szCs w:val="24"/>
        </w:rPr>
        <w:t xml:space="preserve"> years </w:t>
      </w:r>
      <w:r w:rsidR="00B9136E" w:rsidRPr="007F4F3C">
        <w:rPr>
          <w:rFonts w:ascii="Book Antiqua" w:hAnsi="Book Antiqua" w:cstheme="majorBidi"/>
          <w:sz w:val="24"/>
          <w:szCs w:val="24"/>
        </w:rPr>
        <w:t>while</w:t>
      </w:r>
      <w:r w:rsidRPr="007F4F3C">
        <w:rPr>
          <w:rFonts w:ascii="Book Antiqua" w:hAnsi="Book Antiqua" w:cstheme="majorBidi"/>
          <w:sz w:val="24"/>
          <w:szCs w:val="24"/>
        </w:rPr>
        <w:t xml:space="preserve"> </w:t>
      </w:r>
      <w:r w:rsidR="000A140B" w:rsidRPr="007F4F3C">
        <w:rPr>
          <w:rFonts w:ascii="Book Antiqua" w:hAnsi="Book Antiqua" w:cstheme="majorBidi"/>
          <w:sz w:val="24"/>
          <w:szCs w:val="24"/>
        </w:rPr>
        <w:t xml:space="preserve">those with </w:t>
      </w:r>
      <w:r w:rsidRPr="007F4F3C">
        <w:rPr>
          <w:rFonts w:ascii="Book Antiqua" w:hAnsi="Book Antiqua" w:cstheme="majorBidi"/>
          <w:sz w:val="24"/>
          <w:szCs w:val="24"/>
        </w:rPr>
        <w:t xml:space="preserve">hepatic and </w:t>
      </w:r>
      <w:r w:rsidR="000A140B" w:rsidRPr="007F4F3C">
        <w:rPr>
          <w:rFonts w:ascii="Book Antiqua" w:hAnsi="Book Antiqua" w:cstheme="majorBidi"/>
          <w:sz w:val="24"/>
          <w:szCs w:val="24"/>
        </w:rPr>
        <w:t xml:space="preserve">mixed phenotypes </w:t>
      </w:r>
      <w:r w:rsidRPr="007F4F3C">
        <w:rPr>
          <w:rFonts w:ascii="Book Antiqua" w:hAnsi="Book Antiqua" w:cstheme="majorBidi"/>
          <w:sz w:val="24"/>
          <w:szCs w:val="24"/>
        </w:rPr>
        <w:t>presented at 1</w:t>
      </w:r>
      <w:r w:rsidR="00CC0EC8" w:rsidRPr="007F4F3C">
        <w:rPr>
          <w:rFonts w:ascii="Book Antiqua" w:hAnsi="Book Antiqua" w:cstheme="majorBidi"/>
          <w:sz w:val="24"/>
          <w:szCs w:val="24"/>
        </w:rPr>
        <w:t>2</w:t>
      </w:r>
      <w:r w:rsidRPr="007F4F3C">
        <w:rPr>
          <w:rFonts w:ascii="Book Antiqua" w:hAnsi="Book Antiqua" w:cstheme="majorBidi"/>
          <w:sz w:val="24"/>
          <w:szCs w:val="24"/>
        </w:rPr>
        <w:t xml:space="preserve">.2 and </w:t>
      </w:r>
      <w:r w:rsidR="00CA31AB" w:rsidRPr="007F4F3C">
        <w:rPr>
          <w:rFonts w:ascii="Book Antiqua" w:hAnsi="Book Antiqua" w:cstheme="majorBidi"/>
          <w:sz w:val="24"/>
          <w:szCs w:val="24"/>
        </w:rPr>
        <w:t>14</w:t>
      </w:r>
      <w:r w:rsidRPr="007F4F3C">
        <w:rPr>
          <w:rFonts w:ascii="Book Antiqua" w:hAnsi="Book Antiqua" w:cstheme="majorBidi"/>
          <w:sz w:val="24"/>
          <w:szCs w:val="24"/>
        </w:rPr>
        <w:t xml:space="preserve"> years</w:t>
      </w:r>
      <w:r w:rsidR="00A15DFC" w:rsidRPr="007F4F3C">
        <w:rPr>
          <w:rFonts w:ascii="Book Antiqua" w:hAnsi="Book Antiqua" w:cstheme="majorBidi"/>
          <w:sz w:val="24"/>
          <w:szCs w:val="24"/>
        </w:rPr>
        <w:t>,</w:t>
      </w:r>
      <w:r w:rsidRPr="007F4F3C">
        <w:rPr>
          <w:rFonts w:ascii="Book Antiqua" w:hAnsi="Book Antiqua" w:cstheme="majorBidi"/>
          <w:sz w:val="24"/>
          <w:szCs w:val="24"/>
        </w:rPr>
        <w:t xml:space="preserve"> respectively.</w:t>
      </w:r>
    </w:p>
    <w:p w14:paraId="0C100577" w14:textId="7E91AB4E" w:rsidR="00411D7D" w:rsidRPr="007F4F3C" w:rsidRDefault="00341ADD" w:rsidP="00150BC3">
      <w:pPr>
        <w:spacing w:after="0" w:line="360" w:lineRule="auto"/>
        <w:ind w:firstLineChars="100" w:firstLine="240"/>
        <w:jc w:val="both"/>
        <w:rPr>
          <w:rFonts w:ascii="Book Antiqua" w:hAnsi="Book Antiqua" w:cstheme="majorBidi"/>
          <w:sz w:val="24"/>
          <w:szCs w:val="24"/>
          <w:lang w:eastAsia="zh-CN"/>
        </w:rPr>
      </w:pPr>
      <w:r w:rsidRPr="007F4F3C">
        <w:rPr>
          <w:rFonts w:ascii="Book Antiqua" w:hAnsi="Book Antiqua" w:cstheme="majorBidi"/>
          <w:sz w:val="24"/>
          <w:szCs w:val="24"/>
        </w:rPr>
        <w:t>KF rings were presen</w:t>
      </w:r>
      <w:r w:rsidR="009E4BA9" w:rsidRPr="007F4F3C">
        <w:rPr>
          <w:rFonts w:ascii="Book Antiqua" w:hAnsi="Book Antiqua" w:cstheme="majorBidi"/>
          <w:sz w:val="24"/>
          <w:szCs w:val="24"/>
        </w:rPr>
        <w:t xml:space="preserve">t in 17 symptomatic patients (5 </w:t>
      </w:r>
      <w:r w:rsidRPr="007F4F3C">
        <w:rPr>
          <w:rFonts w:ascii="Book Antiqua" w:hAnsi="Book Antiqua" w:cstheme="majorBidi"/>
          <w:sz w:val="24"/>
          <w:szCs w:val="24"/>
        </w:rPr>
        <w:t xml:space="preserve">symptomatic were NAV), and absent in </w:t>
      </w:r>
      <w:r w:rsidR="0070555A" w:rsidRPr="007F4F3C">
        <w:rPr>
          <w:rFonts w:ascii="Book Antiqua" w:hAnsi="Book Antiqua" w:cstheme="majorBidi"/>
          <w:sz w:val="24"/>
          <w:szCs w:val="24"/>
        </w:rPr>
        <w:t>two (</w:t>
      </w:r>
      <w:r w:rsidRPr="007F4F3C">
        <w:rPr>
          <w:rFonts w:ascii="Book Antiqua" w:hAnsi="Book Antiqua" w:cstheme="majorBidi"/>
          <w:sz w:val="24"/>
          <w:szCs w:val="24"/>
        </w:rPr>
        <w:t>P</w:t>
      </w:r>
      <w:r w:rsidR="00C5448C" w:rsidRPr="007F4F3C">
        <w:rPr>
          <w:rFonts w:ascii="Book Antiqua" w:hAnsi="Book Antiqua" w:cstheme="majorBidi"/>
          <w:sz w:val="24"/>
          <w:szCs w:val="24"/>
          <w:vertAlign w:val="subscript"/>
        </w:rPr>
        <w:t xml:space="preserve">25, </w:t>
      </w:r>
      <w:r w:rsidRPr="007F4F3C">
        <w:rPr>
          <w:rFonts w:ascii="Book Antiqua" w:hAnsi="Book Antiqua" w:cstheme="majorBidi"/>
          <w:sz w:val="24"/>
          <w:szCs w:val="24"/>
        </w:rPr>
        <w:t>P</w:t>
      </w:r>
      <w:r w:rsidRPr="007F4F3C">
        <w:rPr>
          <w:rFonts w:ascii="Book Antiqua" w:hAnsi="Book Antiqua" w:cstheme="majorBidi"/>
          <w:sz w:val="24"/>
          <w:szCs w:val="24"/>
          <w:vertAlign w:val="subscript"/>
        </w:rPr>
        <w:t>34</w:t>
      </w:r>
      <w:r w:rsidR="0070555A" w:rsidRPr="007F4F3C">
        <w:rPr>
          <w:rFonts w:ascii="Book Antiqua" w:hAnsi="Book Antiqua" w:cstheme="majorBidi"/>
          <w:sz w:val="24"/>
          <w:szCs w:val="24"/>
        </w:rPr>
        <w:t>)</w:t>
      </w:r>
      <w:r w:rsidRPr="007F4F3C">
        <w:rPr>
          <w:rFonts w:ascii="Book Antiqua" w:hAnsi="Book Antiqua" w:cstheme="majorBidi"/>
          <w:sz w:val="24"/>
          <w:szCs w:val="24"/>
        </w:rPr>
        <w:t>.</w:t>
      </w:r>
      <w:r w:rsidR="0070555A" w:rsidRPr="007F4F3C">
        <w:rPr>
          <w:rFonts w:ascii="Book Antiqua" w:hAnsi="Book Antiqua" w:cstheme="majorBidi"/>
          <w:sz w:val="24"/>
          <w:szCs w:val="24"/>
        </w:rPr>
        <w:t xml:space="preserve"> </w:t>
      </w:r>
      <w:r w:rsidR="009A2F3C" w:rsidRPr="007F4F3C">
        <w:rPr>
          <w:rFonts w:ascii="Book Antiqua" w:hAnsi="Book Antiqua" w:cstheme="majorBidi"/>
          <w:sz w:val="24"/>
          <w:szCs w:val="24"/>
        </w:rPr>
        <w:t>They</w:t>
      </w:r>
      <w:r w:rsidR="00CC0EC8" w:rsidRPr="007F4F3C">
        <w:rPr>
          <w:rFonts w:ascii="Book Antiqua" w:hAnsi="Book Antiqua" w:cstheme="majorBidi"/>
          <w:sz w:val="24"/>
          <w:szCs w:val="24"/>
        </w:rPr>
        <w:t xml:space="preserve"> were </w:t>
      </w:r>
      <w:r w:rsidR="001A597C" w:rsidRPr="007F4F3C">
        <w:rPr>
          <w:rFonts w:ascii="Book Antiqua" w:hAnsi="Book Antiqua" w:cstheme="majorBidi"/>
          <w:sz w:val="24"/>
          <w:szCs w:val="24"/>
        </w:rPr>
        <w:t xml:space="preserve">not </w:t>
      </w:r>
      <w:r w:rsidR="00CC0EC8" w:rsidRPr="007F4F3C">
        <w:rPr>
          <w:rFonts w:ascii="Book Antiqua" w:hAnsi="Book Antiqua" w:cstheme="majorBidi"/>
          <w:sz w:val="24"/>
          <w:szCs w:val="24"/>
        </w:rPr>
        <w:t xml:space="preserve">identified in </w:t>
      </w:r>
      <w:r w:rsidR="000C0AC6" w:rsidRPr="007F4F3C">
        <w:rPr>
          <w:rFonts w:ascii="Book Antiqua" w:hAnsi="Book Antiqua" w:cstheme="majorBidi"/>
          <w:sz w:val="24"/>
          <w:szCs w:val="24"/>
        </w:rPr>
        <w:t xml:space="preserve">the </w:t>
      </w:r>
      <w:r w:rsidR="00F66734" w:rsidRPr="007F4F3C">
        <w:rPr>
          <w:rFonts w:ascii="Book Antiqua" w:hAnsi="Book Antiqua" w:cstheme="majorBidi"/>
          <w:sz w:val="24"/>
          <w:szCs w:val="24"/>
        </w:rPr>
        <w:t>asymptomatic patients</w:t>
      </w:r>
      <w:r w:rsidR="001A597C" w:rsidRPr="007F4F3C">
        <w:rPr>
          <w:rFonts w:ascii="Book Antiqua" w:hAnsi="Book Antiqua" w:cstheme="majorBidi"/>
          <w:sz w:val="24"/>
          <w:szCs w:val="24"/>
        </w:rPr>
        <w:t xml:space="preserve"> except for patient P</w:t>
      </w:r>
      <w:r w:rsidR="001A597C" w:rsidRPr="007F4F3C">
        <w:rPr>
          <w:rFonts w:ascii="Book Antiqua" w:hAnsi="Book Antiqua" w:cstheme="majorBidi"/>
          <w:sz w:val="24"/>
          <w:szCs w:val="24"/>
          <w:vertAlign w:val="subscript"/>
        </w:rPr>
        <w:t>19</w:t>
      </w:r>
      <w:r w:rsidR="001A597C" w:rsidRPr="007F4F3C">
        <w:rPr>
          <w:rFonts w:ascii="Book Antiqua" w:hAnsi="Book Antiqua" w:cstheme="majorBidi"/>
          <w:sz w:val="24"/>
          <w:szCs w:val="24"/>
        </w:rPr>
        <w:t xml:space="preserve"> who </w:t>
      </w:r>
      <w:r w:rsidR="00123517" w:rsidRPr="007F4F3C">
        <w:rPr>
          <w:rFonts w:ascii="Book Antiqua" w:hAnsi="Book Antiqua" w:cstheme="majorBidi"/>
          <w:sz w:val="24"/>
          <w:szCs w:val="24"/>
        </w:rPr>
        <w:t xml:space="preserve">had </w:t>
      </w:r>
      <w:r w:rsidR="008E2046" w:rsidRPr="007F4F3C">
        <w:rPr>
          <w:rFonts w:ascii="Book Antiqua" w:hAnsi="Book Antiqua" w:cstheme="majorBidi"/>
          <w:sz w:val="24"/>
          <w:szCs w:val="24"/>
        </w:rPr>
        <w:t>KF ring</w:t>
      </w:r>
      <w:r w:rsidR="001A597C" w:rsidRPr="007F4F3C">
        <w:rPr>
          <w:rFonts w:ascii="Book Antiqua" w:hAnsi="Book Antiqua" w:cstheme="majorBidi"/>
          <w:sz w:val="24"/>
          <w:szCs w:val="24"/>
        </w:rPr>
        <w:t>s</w:t>
      </w:r>
      <w:r w:rsidR="007A3C0E" w:rsidRPr="007F4F3C">
        <w:rPr>
          <w:rFonts w:ascii="Book Antiqua" w:hAnsi="Book Antiqua" w:cstheme="majorBidi"/>
          <w:sz w:val="24"/>
          <w:szCs w:val="24"/>
        </w:rPr>
        <w:t xml:space="preserve"> </w:t>
      </w:r>
      <w:r w:rsidR="001A597C" w:rsidRPr="007F4F3C">
        <w:rPr>
          <w:rFonts w:ascii="Book Antiqua" w:hAnsi="Book Antiqua" w:cstheme="majorBidi"/>
          <w:sz w:val="24"/>
          <w:szCs w:val="24"/>
        </w:rPr>
        <w:t xml:space="preserve">with no </w:t>
      </w:r>
      <w:r w:rsidR="003227FE" w:rsidRPr="007F4F3C">
        <w:rPr>
          <w:rFonts w:ascii="Book Antiqua" w:hAnsi="Book Antiqua" w:cstheme="majorBidi"/>
          <w:sz w:val="24"/>
          <w:szCs w:val="24"/>
        </w:rPr>
        <w:t xml:space="preserve">evidence of </w:t>
      </w:r>
      <w:r w:rsidR="001A597C" w:rsidRPr="007F4F3C">
        <w:rPr>
          <w:rFonts w:ascii="Book Antiqua" w:hAnsi="Book Antiqua" w:cstheme="majorBidi"/>
          <w:sz w:val="24"/>
          <w:szCs w:val="24"/>
        </w:rPr>
        <w:t>h</w:t>
      </w:r>
      <w:r w:rsidR="008E2046" w:rsidRPr="007F4F3C">
        <w:rPr>
          <w:rFonts w:ascii="Book Antiqua" w:hAnsi="Book Antiqua" w:cstheme="majorBidi"/>
          <w:sz w:val="24"/>
          <w:szCs w:val="24"/>
        </w:rPr>
        <w:t>epatic or neurologic</w:t>
      </w:r>
      <w:r w:rsidR="001A597C" w:rsidRPr="007F4F3C">
        <w:rPr>
          <w:rFonts w:ascii="Book Antiqua" w:hAnsi="Book Antiqua" w:cstheme="majorBidi"/>
          <w:sz w:val="24"/>
          <w:szCs w:val="24"/>
        </w:rPr>
        <w:t xml:space="preserve"> </w:t>
      </w:r>
      <w:r w:rsidR="0070555A" w:rsidRPr="007F4F3C">
        <w:rPr>
          <w:rFonts w:ascii="Book Antiqua" w:hAnsi="Book Antiqua" w:cstheme="majorBidi"/>
          <w:sz w:val="24"/>
          <w:szCs w:val="24"/>
        </w:rPr>
        <w:t>dysfunction</w:t>
      </w:r>
      <w:r w:rsidR="009A2F3C" w:rsidRPr="007F4F3C">
        <w:rPr>
          <w:rFonts w:ascii="Book Antiqua" w:hAnsi="Book Antiqua" w:cstheme="majorBidi"/>
          <w:sz w:val="24"/>
          <w:szCs w:val="24"/>
        </w:rPr>
        <w:t>s</w:t>
      </w:r>
    </w:p>
    <w:p w14:paraId="4793E183" w14:textId="77777777" w:rsidR="00150BC3" w:rsidRPr="007F4F3C" w:rsidRDefault="00150BC3" w:rsidP="00150BC3">
      <w:pPr>
        <w:spacing w:after="0" w:line="360" w:lineRule="auto"/>
        <w:ind w:firstLineChars="100" w:firstLine="240"/>
        <w:jc w:val="both"/>
        <w:rPr>
          <w:rFonts w:ascii="Book Antiqua" w:hAnsi="Book Antiqua" w:cstheme="majorBidi"/>
          <w:sz w:val="24"/>
          <w:szCs w:val="24"/>
          <w:lang w:eastAsia="zh-CN"/>
        </w:rPr>
      </w:pPr>
    </w:p>
    <w:p w14:paraId="5DAE6744" w14:textId="5F80E140" w:rsidR="005618AB" w:rsidRPr="007F4F3C" w:rsidRDefault="005618AB"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lastRenderedPageBreak/>
        <w:t xml:space="preserve">Mutation </w:t>
      </w:r>
      <w:r w:rsidR="00150BC3" w:rsidRPr="007F4F3C">
        <w:rPr>
          <w:rFonts w:ascii="Book Antiqua" w:hAnsi="Book Antiqua" w:cstheme="majorBidi"/>
          <w:b/>
          <w:i/>
          <w:sz w:val="24"/>
          <w:szCs w:val="24"/>
        </w:rPr>
        <w:t>analysis</w:t>
      </w:r>
    </w:p>
    <w:p w14:paraId="06BC8F06" w14:textId="1548C035" w:rsidR="00643B0B" w:rsidRPr="007F4F3C" w:rsidRDefault="005618AB"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Sequencing of the ATP7B gene revealed (Table 1)</w:t>
      </w:r>
      <w:r w:rsidR="00811F15" w:rsidRPr="007F4F3C">
        <w:rPr>
          <w:rFonts w:ascii="Book Antiqua" w:hAnsi="Book Antiqua" w:cstheme="majorBidi"/>
          <w:sz w:val="24"/>
          <w:szCs w:val="24"/>
        </w:rPr>
        <w:t xml:space="preserve"> </w:t>
      </w:r>
      <w:r w:rsidR="009E4BA9" w:rsidRPr="007F4F3C">
        <w:rPr>
          <w:rFonts w:ascii="Book Antiqua" w:hAnsi="Book Antiqua" w:cstheme="majorBidi"/>
          <w:sz w:val="24"/>
          <w:szCs w:val="24"/>
        </w:rPr>
        <w:t xml:space="preserve">9 </w:t>
      </w:r>
      <w:r w:rsidR="00811F15" w:rsidRPr="007F4F3C">
        <w:rPr>
          <w:rFonts w:ascii="Book Antiqua" w:hAnsi="Book Antiqua" w:cstheme="majorBidi"/>
          <w:sz w:val="24"/>
          <w:szCs w:val="24"/>
        </w:rPr>
        <w:t xml:space="preserve">different disease causing </w:t>
      </w:r>
      <w:r w:rsidRPr="007F4F3C">
        <w:rPr>
          <w:rFonts w:ascii="Book Antiqua" w:hAnsi="Book Antiqua" w:cstheme="majorBidi"/>
          <w:sz w:val="24"/>
          <w:szCs w:val="24"/>
        </w:rPr>
        <w:t>mutations in 70</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chromosomes</w:t>
      </w:r>
      <w:r w:rsidR="001D6CDA" w:rsidRPr="007F4F3C">
        <w:rPr>
          <w:rFonts w:ascii="Book Antiqua" w:hAnsi="Book Antiqua" w:cstheme="majorBidi"/>
          <w:sz w:val="24"/>
          <w:szCs w:val="24"/>
        </w:rPr>
        <w:t xml:space="preserve"> (35 patients)</w:t>
      </w:r>
      <w:r w:rsidR="00915DCD" w:rsidRPr="007F4F3C">
        <w:rPr>
          <w:rFonts w:ascii="Book Antiqua" w:hAnsi="Book Antiqua" w:cstheme="majorBidi"/>
          <w:sz w:val="24"/>
          <w:szCs w:val="24"/>
        </w:rPr>
        <w:t xml:space="preserve"> distributed as</w:t>
      </w:r>
      <w:r w:rsidRPr="007F4F3C">
        <w:rPr>
          <w:rFonts w:ascii="Book Antiqua" w:hAnsi="Book Antiqua" w:cstheme="majorBidi"/>
          <w:sz w:val="24"/>
          <w:szCs w:val="24"/>
        </w:rPr>
        <w:t xml:space="preserve">: </w:t>
      </w:r>
      <w:r w:rsidR="009E4BA9" w:rsidRPr="007F4F3C">
        <w:rPr>
          <w:rFonts w:ascii="Book Antiqua" w:hAnsi="Book Antiqua" w:cstheme="majorBidi"/>
          <w:sz w:val="24"/>
          <w:szCs w:val="24"/>
        </w:rPr>
        <w:t xml:space="preserve">7 </w:t>
      </w:r>
      <w:r w:rsidRPr="007F4F3C">
        <w:rPr>
          <w:rFonts w:ascii="Book Antiqua" w:hAnsi="Book Antiqua" w:cstheme="majorBidi"/>
          <w:sz w:val="24"/>
          <w:szCs w:val="24"/>
        </w:rPr>
        <w:t>missense</w:t>
      </w:r>
      <w:r w:rsidR="00073F64" w:rsidRPr="007F4F3C">
        <w:rPr>
          <w:rFonts w:ascii="Book Antiqua" w:hAnsi="Book Antiqua" w:cstheme="majorBidi"/>
          <w:sz w:val="24"/>
          <w:szCs w:val="24"/>
        </w:rPr>
        <w:t xml:space="preserve"> (</w:t>
      </w:r>
      <w:r w:rsidR="009E4BA9" w:rsidRPr="007F4F3C">
        <w:rPr>
          <w:rFonts w:ascii="Book Antiqua" w:hAnsi="Book Antiqua" w:cstheme="majorBidi"/>
          <w:sz w:val="24"/>
          <w:szCs w:val="24"/>
        </w:rPr>
        <w:t>e</w:t>
      </w:r>
      <w:r w:rsidR="00073F64" w:rsidRPr="007F4F3C">
        <w:rPr>
          <w:rFonts w:ascii="Book Antiqua" w:hAnsi="Book Antiqua" w:cstheme="majorBidi"/>
          <w:sz w:val="24"/>
          <w:szCs w:val="24"/>
        </w:rPr>
        <w:t xml:space="preserve">xons: 7, </w:t>
      </w:r>
      <w:r w:rsidR="00811F15" w:rsidRPr="007F4F3C">
        <w:rPr>
          <w:rFonts w:ascii="Book Antiqua" w:hAnsi="Book Antiqua" w:cstheme="majorBidi"/>
          <w:sz w:val="24"/>
          <w:szCs w:val="24"/>
        </w:rPr>
        <w:t xml:space="preserve">12, 10, </w:t>
      </w:r>
      <w:r w:rsidR="00073F64" w:rsidRPr="007F4F3C">
        <w:rPr>
          <w:rFonts w:ascii="Book Antiqua" w:hAnsi="Book Antiqua" w:cstheme="majorBidi"/>
          <w:sz w:val="24"/>
          <w:szCs w:val="24"/>
        </w:rPr>
        <w:t>13,</w:t>
      </w:r>
      <w:r w:rsidR="00915DCD" w:rsidRPr="007F4F3C">
        <w:rPr>
          <w:rFonts w:ascii="Book Antiqua" w:hAnsi="Book Antiqua" w:cstheme="majorBidi"/>
          <w:sz w:val="24"/>
          <w:szCs w:val="24"/>
        </w:rPr>
        <w:t xml:space="preserve"> </w:t>
      </w:r>
      <w:r w:rsidR="00D27080" w:rsidRPr="007F4F3C">
        <w:rPr>
          <w:rFonts w:ascii="Book Antiqua" w:hAnsi="Book Antiqua" w:cstheme="majorBidi"/>
          <w:sz w:val="24"/>
          <w:szCs w:val="24"/>
        </w:rPr>
        <w:t xml:space="preserve">15, and </w:t>
      </w:r>
      <w:r w:rsidR="00073F64" w:rsidRPr="007F4F3C">
        <w:rPr>
          <w:rFonts w:ascii="Book Antiqua" w:hAnsi="Book Antiqua" w:cstheme="majorBidi"/>
          <w:sz w:val="24"/>
          <w:szCs w:val="24"/>
        </w:rPr>
        <w:t>18)</w:t>
      </w:r>
      <w:r w:rsidRPr="007F4F3C">
        <w:rPr>
          <w:rFonts w:ascii="Book Antiqua" w:hAnsi="Book Antiqua" w:cstheme="majorBidi"/>
          <w:sz w:val="24"/>
          <w:szCs w:val="24"/>
        </w:rPr>
        <w:t xml:space="preserve">, </w:t>
      </w:r>
      <w:r w:rsidR="009E4BA9" w:rsidRPr="007F4F3C">
        <w:rPr>
          <w:rFonts w:ascii="Book Antiqua" w:hAnsi="Book Antiqua" w:cstheme="majorBidi"/>
          <w:sz w:val="24"/>
          <w:szCs w:val="24"/>
        </w:rPr>
        <w:t xml:space="preserve">1 </w:t>
      </w:r>
      <w:r w:rsidRPr="007F4F3C">
        <w:rPr>
          <w:rFonts w:ascii="Book Antiqua" w:hAnsi="Book Antiqua" w:cstheme="majorBidi"/>
          <w:sz w:val="24"/>
          <w:szCs w:val="24"/>
        </w:rPr>
        <w:t>non-sense</w:t>
      </w:r>
      <w:r w:rsidR="00073F64" w:rsidRPr="007F4F3C">
        <w:rPr>
          <w:rFonts w:ascii="Book Antiqua" w:hAnsi="Book Antiqua" w:cstheme="majorBidi"/>
          <w:sz w:val="24"/>
          <w:szCs w:val="24"/>
        </w:rPr>
        <w:t xml:space="preserve"> (</w:t>
      </w:r>
      <w:r w:rsidR="009E4BA9" w:rsidRPr="007F4F3C">
        <w:rPr>
          <w:rFonts w:ascii="Book Antiqua" w:hAnsi="Book Antiqua" w:cstheme="majorBidi"/>
          <w:sz w:val="24"/>
          <w:szCs w:val="24"/>
        </w:rPr>
        <w:t>e</w:t>
      </w:r>
      <w:r w:rsidR="00073F64" w:rsidRPr="007F4F3C">
        <w:rPr>
          <w:rFonts w:ascii="Book Antiqua" w:hAnsi="Book Antiqua" w:cstheme="majorBidi"/>
          <w:sz w:val="24"/>
          <w:szCs w:val="24"/>
        </w:rPr>
        <w:t>xon</w:t>
      </w:r>
      <w:r w:rsidR="009E4BA9" w:rsidRPr="007F4F3C">
        <w:rPr>
          <w:rFonts w:ascii="Book Antiqua" w:hAnsi="Book Antiqua" w:cstheme="majorBidi"/>
          <w:sz w:val="24"/>
          <w:szCs w:val="24"/>
        </w:rPr>
        <w:t xml:space="preserve"> </w:t>
      </w:r>
      <w:r w:rsidR="00073F64" w:rsidRPr="007F4F3C">
        <w:rPr>
          <w:rFonts w:ascii="Book Antiqua" w:hAnsi="Book Antiqua" w:cstheme="majorBidi"/>
          <w:sz w:val="24"/>
          <w:szCs w:val="24"/>
        </w:rPr>
        <w:t>19)</w:t>
      </w:r>
      <w:r w:rsidR="00123517" w:rsidRPr="007F4F3C">
        <w:rPr>
          <w:rFonts w:ascii="Book Antiqua" w:hAnsi="Book Antiqua" w:cstheme="majorBidi"/>
          <w:sz w:val="24"/>
          <w:szCs w:val="24"/>
        </w:rPr>
        <w:t>,</w:t>
      </w:r>
      <w:r w:rsidRPr="007F4F3C">
        <w:rPr>
          <w:rFonts w:ascii="Book Antiqua" w:hAnsi="Book Antiqua" w:cstheme="majorBidi"/>
          <w:sz w:val="24"/>
          <w:szCs w:val="24"/>
        </w:rPr>
        <w:t xml:space="preserve"> and </w:t>
      </w:r>
      <w:r w:rsidR="009E4BA9" w:rsidRPr="007F4F3C">
        <w:rPr>
          <w:rFonts w:ascii="Book Antiqua" w:hAnsi="Book Antiqua" w:cstheme="majorBidi"/>
          <w:sz w:val="24"/>
          <w:szCs w:val="24"/>
        </w:rPr>
        <w:t xml:space="preserve">1 </w:t>
      </w:r>
      <w:r w:rsidRPr="007F4F3C">
        <w:rPr>
          <w:rFonts w:ascii="Book Antiqua" w:hAnsi="Book Antiqua" w:cstheme="majorBidi"/>
          <w:sz w:val="24"/>
          <w:szCs w:val="24"/>
        </w:rPr>
        <w:t>frame-shift</w:t>
      </w:r>
      <w:r w:rsidR="00073F64" w:rsidRPr="007F4F3C">
        <w:rPr>
          <w:rFonts w:ascii="Book Antiqua" w:hAnsi="Book Antiqua" w:cstheme="majorBidi"/>
          <w:sz w:val="24"/>
          <w:szCs w:val="24"/>
        </w:rPr>
        <w:t xml:space="preserve"> (</w:t>
      </w:r>
      <w:r w:rsidR="009E4BA9" w:rsidRPr="007F4F3C">
        <w:rPr>
          <w:rFonts w:ascii="Book Antiqua" w:hAnsi="Book Antiqua" w:cstheme="majorBidi"/>
          <w:sz w:val="24"/>
          <w:szCs w:val="24"/>
        </w:rPr>
        <w:t>e</w:t>
      </w:r>
      <w:r w:rsidR="00073F64" w:rsidRPr="007F4F3C">
        <w:rPr>
          <w:rFonts w:ascii="Book Antiqua" w:hAnsi="Book Antiqua" w:cstheme="majorBidi"/>
          <w:sz w:val="24"/>
          <w:szCs w:val="24"/>
        </w:rPr>
        <w:t>xon</w:t>
      </w:r>
      <w:r w:rsidR="009E4BA9" w:rsidRPr="007F4F3C">
        <w:rPr>
          <w:rFonts w:ascii="Book Antiqua" w:hAnsi="Book Antiqua" w:cstheme="majorBidi"/>
          <w:sz w:val="24"/>
          <w:szCs w:val="24"/>
        </w:rPr>
        <w:t xml:space="preserve"> </w:t>
      </w:r>
      <w:r w:rsidR="00073F64" w:rsidRPr="007F4F3C">
        <w:rPr>
          <w:rFonts w:ascii="Book Antiqua" w:hAnsi="Book Antiqua" w:cstheme="majorBidi"/>
          <w:sz w:val="24"/>
          <w:szCs w:val="24"/>
        </w:rPr>
        <w:t>8)</w:t>
      </w:r>
      <w:r w:rsidR="00811F15" w:rsidRPr="007F4F3C">
        <w:rPr>
          <w:rFonts w:ascii="Book Antiqua" w:hAnsi="Book Antiqua" w:cstheme="majorBidi"/>
          <w:sz w:val="24"/>
          <w:szCs w:val="24"/>
        </w:rPr>
        <w:t>. Out of 70</w:t>
      </w:r>
      <w:r w:rsidR="009E4BA9" w:rsidRPr="007F4F3C">
        <w:rPr>
          <w:rFonts w:ascii="Book Antiqua" w:hAnsi="Book Antiqua" w:cstheme="majorBidi"/>
          <w:sz w:val="24"/>
          <w:szCs w:val="24"/>
        </w:rPr>
        <w:t xml:space="preserve"> </w:t>
      </w:r>
      <w:r w:rsidRPr="007F4F3C">
        <w:rPr>
          <w:rFonts w:ascii="Book Antiqua" w:hAnsi="Book Antiqua" w:cstheme="majorBidi"/>
          <w:sz w:val="24"/>
          <w:szCs w:val="24"/>
        </w:rPr>
        <w:t>chromosomes</w:t>
      </w:r>
      <w:r w:rsidR="00811F15" w:rsidRPr="007F4F3C">
        <w:rPr>
          <w:rFonts w:ascii="Book Antiqua" w:hAnsi="Book Antiqua" w:cstheme="majorBidi"/>
          <w:sz w:val="24"/>
          <w:szCs w:val="24"/>
        </w:rPr>
        <w:t>,</w:t>
      </w:r>
      <w:r w:rsidR="007A3C0E" w:rsidRPr="007F4F3C">
        <w:rPr>
          <w:rFonts w:ascii="Book Antiqua" w:hAnsi="Book Antiqua" w:cstheme="majorBidi"/>
          <w:sz w:val="24"/>
          <w:szCs w:val="24"/>
        </w:rPr>
        <w:t xml:space="preserve"> </w:t>
      </w:r>
      <w:r w:rsidR="007E665C" w:rsidRPr="007F4F3C">
        <w:rPr>
          <w:rFonts w:ascii="Book Antiqua" w:hAnsi="Book Antiqua" w:cstheme="majorBidi"/>
          <w:sz w:val="24"/>
          <w:szCs w:val="24"/>
        </w:rPr>
        <w:t>m</w:t>
      </w:r>
      <w:r w:rsidRPr="007F4F3C">
        <w:rPr>
          <w:rFonts w:ascii="Book Antiqua" w:hAnsi="Book Antiqua" w:cstheme="majorBidi"/>
          <w:sz w:val="24"/>
          <w:szCs w:val="24"/>
        </w:rPr>
        <w:t>issense</w:t>
      </w:r>
      <w:r w:rsidR="00915DCD" w:rsidRPr="007F4F3C">
        <w:rPr>
          <w:rFonts w:ascii="Book Antiqua" w:hAnsi="Book Antiqua" w:cstheme="majorBidi"/>
          <w:sz w:val="24"/>
          <w:szCs w:val="24"/>
        </w:rPr>
        <w:t>/</w:t>
      </w:r>
      <w:r w:rsidR="0079083E">
        <w:rPr>
          <w:rFonts w:ascii="Book Antiqua" w:hAnsi="Book Antiqua" w:cstheme="majorBidi"/>
          <w:sz w:val="24"/>
          <w:szCs w:val="24"/>
        </w:rPr>
        <w:t>frameshift and/</w:t>
      </w:r>
      <w:r w:rsidR="00915DCD" w:rsidRPr="007F4F3C">
        <w:rPr>
          <w:rFonts w:ascii="Book Antiqua" w:hAnsi="Book Antiqua" w:cstheme="majorBidi"/>
          <w:sz w:val="24"/>
          <w:szCs w:val="24"/>
        </w:rPr>
        <w:t xml:space="preserve">non-sense </w:t>
      </w:r>
      <w:r w:rsidRPr="007F4F3C">
        <w:rPr>
          <w:rFonts w:ascii="Book Antiqua" w:hAnsi="Book Antiqua" w:cstheme="majorBidi"/>
          <w:sz w:val="24"/>
          <w:szCs w:val="24"/>
        </w:rPr>
        <w:t>mutation</w:t>
      </w:r>
      <w:r w:rsidR="00915DCD" w:rsidRPr="007F4F3C">
        <w:rPr>
          <w:rFonts w:ascii="Book Antiqua" w:hAnsi="Book Antiqua" w:cstheme="majorBidi"/>
          <w:sz w:val="24"/>
          <w:szCs w:val="24"/>
        </w:rPr>
        <w:t>(</w:t>
      </w:r>
      <w:r w:rsidRPr="007F4F3C">
        <w:rPr>
          <w:rFonts w:ascii="Book Antiqua" w:hAnsi="Book Antiqua" w:cstheme="majorBidi"/>
          <w:sz w:val="24"/>
          <w:szCs w:val="24"/>
        </w:rPr>
        <w:t>s</w:t>
      </w:r>
      <w:r w:rsidR="00915DCD" w:rsidRPr="007F4F3C">
        <w:rPr>
          <w:rFonts w:ascii="Book Antiqua" w:hAnsi="Book Antiqua" w:cstheme="majorBidi"/>
          <w:sz w:val="24"/>
          <w:szCs w:val="24"/>
        </w:rPr>
        <w:t>)</w:t>
      </w:r>
      <w:r w:rsidRPr="007F4F3C">
        <w:rPr>
          <w:rFonts w:ascii="Book Antiqua" w:hAnsi="Book Antiqua" w:cstheme="majorBidi"/>
          <w:sz w:val="24"/>
          <w:szCs w:val="24"/>
        </w:rPr>
        <w:t xml:space="preserve"> were detected in</w:t>
      </w:r>
      <w:r w:rsidR="00915DCD" w:rsidRPr="007F4F3C">
        <w:rPr>
          <w:rFonts w:ascii="Book Antiqua" w:hAnsi="Book Antiqua" w:cstheme="majorBidi"/>
          <w:sz w:val="24"/>
          <w:szCs w:val="24"/>
        </w:rPr>
        <w:t xml:space="preserve"> </w:t>
      </w:r>
      <w:r w:rsidRPr="007F4F3C">
        <w:rPr>
          <w:rFonts w:ascii="Book Antiqua" w:hAnsi="Book Antiqua" w:cstheme="majorBidi"/>
          <w:sz w:val="24"/>
          <w:szCs w:val="24"/>
        </w:rPr>
        <w:t>5</w:t>
      </w:r>
      <w:r w:rsidR="00536F46" w:rsidRPr="007F4F3C">
        <w:rPr>
          <w:rFonts w:ascii="Book Antiqua" w:hAnsi="Book Antiqua" w:cstheme="majorBidi"/>
          <w:sz w:val="24"/>
          <w:szCs w:val="24"/>
        </w:rPr>
        <w:t>1</w:t>
      </w:r>
      <w:r w:rsidR="009A2F3C" w:rsidRPr="007F4F3C">
        <w:rPr>
          <w:rFonts w:ascii="Book Antiqua" w:hAnsi="Book Antiqua" w:cstheme="majorBidi"/>
          <w:b/>
          <w:sz w:val="24"/>
          <w:szCs w:val="24"/>
        </w:rPr>
        <w:t>:</w:t>
      </w:r>
      <w:r w:rsidR="00D27080" w:rsidRPr="007F4F3C">
        <w:rPr>
          <w:rFonts w:ascii="Book Antiqua" w:hAnsi="Book Antiqua" w:cstheme="majorBidi"/>
          <w:sz w:val="24"/>
          <w:szCs w:val="24"/>
        </w:rPr>
        <w:t>16</w:t>
      </w:r>
      <w:r w:rsidR="009A2F3C" w:rsidRPr="007F4F3C">
        <w:rPr>
          <w:rFonts w:ascii="Book Antiqua" w:hAnsi="Book Antiqua" w:cstheme="majorBidi"/>
          <w:b/>
          <w:sz w:val="24"/>
          <w:szCs w:val="24"/>
        </w:rPr>
        <w:t>:</w:t>
      </w:r>
      <w:r w:rsidR="00915DCD" w:rsidRPr="007F4F3C">
        <w:rPr>
          <w:rFonts w:ascii="Book Antiqua" w:hAnsi="Book Antiqua" w:cstheme="majorBidi"/>
          <w:sz w:val="24"/>
          <w:szCs w:val="24"/>
        </w:rPr>
        <w:t xml:space="preserve">3 </w:t>
      </w:r>
      <w:r w:rsidRPr="007F4F3C">
        <w:rPr>
          <w:rFonts w:ascii="Book Antiqua" w:hAnsi="Book Antiqua" w:cstheme="majorBidi"/>
          <w:sz w:val="24"/>
          <w:szCs w:val="24"/>
        </w:rPr>
        <w:t>chromosomes</w:t>
      </w:r>
      <w:r w:rsidR="00915DCD" w:rsidRPr="007F4F3C">
        <w:rPr>
          <w:rFonts w:ascii="Book Antiqua" w:hAnsi="Book Antiqua" w:cstheme="majorBidi"/>
          <w:sz w:val="24"/>
          <w:szCs w:val="24"/>
        </w:rPr>
        <w:t xml:space="preserve"> at </w:t>
      </w:r>
      <w:r w:rsidRPr="007F4F3C">
        <w:rPr>
          <w:rFonts w:ascii="Book Antiqua" w:hAnsi="Book Antiqua" w:cstheme="majorBidi"/>
          <w:sz w:val="24"/>
          <w:szCs w:val="24"/>
        </w:rPr>
        <w:t>7</w:t>
      </w:r>
      <w:r w:rsidR="00D16F45" w:rsidRPr="007F4F3C">
        <w:rPr>
          <w:rFonts w:ascii="Book Antiqua" w:hAnsi="Book Antiqua" w:cstheme="majorBidi"/>
          <w:sz w:val="24"/>
          <w:szCs w:val="24"/>
        </w:rPr>
        <w:t>2.8</w:t>
      </w:r>
      <w:r w:rsidR="009A2F3C" w:rsidRPr="007F4F3C">
        <w:rPr>
          <w:rFonts w:ascii="Book Antiqua" w:hAnsi="Book Antiqua" w:cstheme="majorBidi"/>
          <w:b/>
          <w:sz w:val="24"/>
          <w:szCs w:val="24"/>
        </w:rPr>
        <w:t>:</w:t>
      </w:r>
      <w:r w:rsidRPr="007F4F3C">
        <w:rPr>
          <w:rFonts w:ascii="Book Antiqua" w:hAnsi="Book Antiqua" w:cstheme="majorBidi"/>
          <w:sz w:val="24"/>
          <w:szCs w:val="24"/>
        </w:rPr>
        <w:t>2</w:t>
      </w:r>
      <w:r w:rsidR="00536F46" w:rsidRPr="007F4F3C">
        <w:rPr>
          <w:rFonts w:ascii="Book Antiqua" w:hAnsi="Book Antiqua" w:cstheme="majorBidi"/>
          <w:sz w:val="24"/>
          <w:szCs w:val="24"/>
        </w:rPr>
        <w:t>2.8</w:t>
      </w:r>
      <w:r w:rsidR="009A2F3C" w:rsidRPr="007F4F3C">
        <w:rPr>
          <w:rFonts w:ascii="Book Antiqua" w:hAnsi="Book Antiqua" w:cstheme="majorBidi"/>
          <w:b/>
          <w:sz w:val="24"/>
          <w:szCs w:val="24"/>
        </w:rPr>
        <w:t>:</w:t>
      </w:r>
      <w:r w:rsidR="006B48A1" w:rsidRPr="007F4F3C">
        <w:rPr>
          <w:rFonts w:ascii="Book Antiqua" w:hAnsi="Book Antiqua" w:cstheme="majorBidi"/>
          <w:sz w:val="24"/>
          <w:szCs w:val="24"/>
        </w:rPr>
        <w:t>4</w:t>
      </w:r>
      <w:r w:rsidR="00536F46" w:rsidRPr="007F4F3C">
        <w:rPr>
          <w:rFonts w:ascii="Book Antiqua" w:hAnsi="Book Antiqua" w:cstheme="majorBidi"/>
          <w:sz w:val="24"/>
          <w:szCs w:val="24"/>
        </w:rPr>
        <w:t>.3</w:t>
      </w:r>
      <w:r w:rsidR="00D16F45" w:rsidRPr="007F4F3C">
        <w:rPr>
          <w:rFonts w:ascii="Book Antiqua" w:hAnsi="Book Antiqua" w:cstheme="majorBidi"/>
          <w:sz w:val="24"/>
          <w:szCs w:val="24"/>
        </w:rPr>
        <w:t>% frequency</w:t>
      </w:r>
      <w:r w:rsidR="0051302A" w:rsidRPr="007F4F3C">
        <w:rPr>
          <w:rFonts w:ascii="Book Antiqua" w:hAnsi="Book Antiqua" w:cstheme="majorBidi"/>
          <w:sz w:val="24"/>
          <w:szCs w:val="24"/>
        </w:rPr>
        <w:t>,</w:t>
      </w:r>
      <w:r w:rsidR="00D16F45" w:rsidRPr="007F4F3C">
        <w:rPr>
          <w:rFonts w:ascii="Book Antiqua" w:hAnsi="Book Antiqua" w:cstheme="majorBidi"/>
          <w:sz w:val="24"/>
          <w:szCs w:val="24"/>
        </w:rPr>
        <w:t xml:space="preserve"> respectively. </w:t>
      </w:r>
      <w:r w:rsidRPr="007F4F3C">
        <w:rPr>
          <w:rFonts w:ascii="Book Antiqua" w:hAnsi="Book Antiqua" w:cstheme="majorBidi"/>
          <w:sz w:val="24"/>
          <w:szCs w:val="24"/>
        </w:rPr>
        <w:t xml:space="preserve">No mutation was identified in </w:t>
      </w:r>
      <w:r w:rsidR="002B76D9" w:rsidRPr="007F4F3C">
        <w:rPr>
          <w:rFonts w:ascii="Book Antiqua" w:hAnsi="Book Antiqua" w:cstheme="majorBidi"/>
          <w:sz w:val="24"/>
          <w:szCs w:val="24"/>
        </w:rPr>
        <w:t>P</w:t>
      </w:r>
      <w:r w:rsidR="002B76D9" w:rsidRPr="007F4F3C">
        <w:rPr>
          <w:rFonts w:ascii="Book Antiqua" w:hAnsi="Book Antiqua" w:cstheme="majorBidi"/>
          <w:sz w:val="24"/>
          <w:szCs w:val="24"/>
          <w:vertAlign w:val="subscript"/>
        </w:rPr>
        <w:t>36</w:t>
      </w:r>
      <w:r w:rsidR="0092444B" w:rsidRPr="007F4F3C">
        <w:rPr>
          <w:rFonts w:ascii="Book Antiqua" w:hAnsi="Book Antiqua" w:cstheme="majorBidi"/>
          <w:sz w:val="24"/>
          <w:szCs w:val="24"/>
        </w:rPr>
        <w:t xml:space="preserve"> </w:t>
      </w:r>
      <w:r w:rsidR="00643B0B" w:rsidRPr="007F4F3C">
        <w:rPr>
          <w:rFonts w:ascii="Book Antiqua" w:hAnsi="Book Antiqua" w:cstheme="majorBidi"/>
          <w:sz w:val="24"/>
          <w:szCs w:val="24"/>
        </w:rPr>
        <w:t xml:space="preserve">who </w:t>
      </w:r>
      <w:r w:rsidR="002B76D9" w:rsidRPr="007F4F3C">
        <w:rPr>
          <w:rFonts w:ascii="Book Antiqua" w:hAnsi="Book Antiqua" w:cstheme="majorBidi"/>
          <w:sz w:val="24"/>
          <w:szCs w:val="24"/>
        </w:rPr>
        <w:t xml:space="preserve">was diagnosed based on </w:t>
      </w:r>
      <w:r w:rsidR="00D16F45" w:rsidRPr="007F4F3C">
        <w:rPr>
          <w:rFonts w:ascii="Book Antiqua" w:hAnsi="Book Antiqua" w:cstheme="majorBidi"/>
          <w:sz w:val="24"/>
          <w:szCs w:val="24"/>
        </w:rPr>
        <w:t xml:space="preserve">KF rings, </w:t>
      </w:r>
      <w:r w:rsidR="002B76D9" w:rsidRPr="007F4F3C">
        <w:rPr>
          <w:rFonts w:ascii="Book Antiqua" w:hAnsi="Book Antiqua" w:cstheme="majorBidi"/>
          <w:sz w:val="24"/>
          <w:szCs w:val="24"/>
        </w:rPr>
        <w:t>clinical and biochemical testing.</w:t>
      </w:r>
    </w:p>
    <w:p w14:paraId="7A9BA441" w14:textId="74308775" w:rsidR="006679A0" w:rsidRPr="007F4F3C" w:rsidRDefault="00A85DE1"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Out of 35</w:t>
      </w:r>
      <w:r w:rsidR="008C65DF" w:rsidRPr="007F4F3C">
        <w:rPr>
          <w:rFonts w:ascii="Book Antiqua" w:hAnsi="Book Antiqua" w:cstheme="majorBidi"/>
          <w:sz w:val="24"/>
          <w:szCs w:val="24"/>
        </w:rPr>
        <w:t xml:space="preserve"> </w:t>
      </w:r>
      <w:r w:rsidR="00811F15" w:rsidRPr="007F4F3C">
        <w:rPr>
          <w:rFonts w:ascii="Book Antiqua" w:hAnsi="Book Antiqua" w:cstheme="majorBidi"/>
          <w:sz w:val="24"/>
          <w:szCs w:val="24"/>
        </w:rPr>
        <w:t xml:space="preserve">patients, </w:t>
      </w:r>
      <w:r w:rsidRPr="007F4F3C">
        <w:rPr>
          <w:rFonts w:ascii="Book Antiqua" w:hAnsi="Book Antiqua" w:cstheme="majorBidi"/>
          <w:sz w:val="24"/>
          <w:szCs w:val="24"/>
        </w:rPr>
        <w:t>29</w:t>
      </w:r>
      <w:r w:rsidR="008C65DF" w:rsidRPr="007F4F3C">
        <w:rPr>
          <w:rFonts w:ascii="Book Antiqua" w:hAnsi="Book Antiqua" w:cstheme="majorBidi"/>
          <w:sz w:val="24"/>
          <w:szCs w:val="24"/>
        </w:rPr>
        <w:t xml:space="preserve"> </w:t>
      </w:r>
      <w:r w:rsidR="00811F15" w:rsidRPr="007F4F3C">
        <w:rPr>
          <w:rFonts w:ascii="Book Antiqua" w:hAnsi="Book Antiqua" w:cstheme="majorBidi"/>
          <w:sz w:val="24"/>
          <w:szCs w:val="24"/>
        </w:rPr>
        <w:t xml:space="preserve">patients </w:t>
      </w:r>
      <w:r w:rsidR="005618AB" w:rsidRPr="007F4F3C">
        <w:rPr>
          <w:rFonts w:ascii="Book Antiqua" w:hAnsi="Book Antiqua" w:cstheme="majorBidi"/>
          <w:sz w:val="24"/>
          <w:szCs w:val="24"/>
        </w:rPr>
        <w:t>were homozygous</w:t>
      </w:r>
      <w:r w:rsidR="00E41CB0" w:rsidRPr="007F4F3C">
        <w:rPr>
          <w:rFonts w:ascii="Book Antiqua" w:hAnsi="Book Antiqua" w:cstheme="majorBidi"/>
          <w:sz w:val="24"/>
          <w:szCs w:val="24"/>
        </w:rPr>
        <w:t xml:space="preserve"> (82.8%)</w:t>
      </w:r>
      <w:r w:rsidR="00D16F45" w:rsidRPr="007F4F3C">
        <w:rPr>
          <w:rFonts w:ascii="Book Antiqua" w:hAnsi="Book Antiqua" w:cstheme="majorBidi"/>
          <w:sz w:val="24"/>
          <w:szCs w:val="24"/>
        </w:rPr>
        <w:t xml:space="preserve"> </w:t>
      </w:r>
      <w:r w:rsidR="005618AB" w:rsidRPr="007F4F3C">
        <w:rPr>
          <w:rFonts w:ascii="Book Antiqua" w:hAnsi="Book Antiqua" w:cstheme="majorBidi"/>
          <w:sz w:val="24"/>
          <w:szCs w:val="24"/>
        </w:rPr>
        <w:t>for a disease-causing mutation</w:t>
      </w:r>
      <w:r w:rsidRPr="007F4F3C">
        <w:rPr>
          <w:rFonts w:ascii="Book Antiqua" w:hAnsi="Book Antiqua" w:cstheme="majorBidi"/>
          <w:sz w:val="24"/>
          <w:szCs w:val="24"/>
        </w:rPr>
        <w:t xml:space="preserve">; and 6 </w:t>
      </w:r>
      <w:r w:rsidR="005618AB" w:rsidRPr="007F4F3C">
        <w:rPr>
          <w:rFonts w:ascii="Book Antiqua" w:hAnsi="Book Antiqua" w:cstheme="majorBidi"/>
          <w:sz w:val="24"/>
          <w:szCs w:val="24"/>
        </w:rPr>
        <w:t>were compound heterozygous</w:t>
      </w:r>
      <w:r w:rsidR="00E41CB0" w:rsidRPr="007F4F3C">
        <w:rPr>
          <w:rFonts w:ascii="Book Antiqua" w:hAnsi="Book Antiqua" w:cstheme="majorBidi"/>
          <w:sz w:val="24"/>
          <w:szCs w:val="24"/>
        </w:rPr>
        <w:t xml:space="preserve"> (17.1%)</w:t>
      </w:r>
      <w:r w:rsidR="005618AB" w:rsidRPr="007F4F3C">
        <w:rPr>
          <w:rFonts w:ascii="Book Antiqua" w:hAnsi="Book Antiqua" w:cstheme="majorBidi"/>
          <w:sz w:val="24"/>
          <w:szCs w:val="24"/>
        </w:rPr>
        <w:t xml:space="preserve">. </w:t>
      </w:r>
      <w:r w:rsidR="009A2F3C" w:rsidRPr="007F4F3C">
        <w:rPr>
          <w:rFonts w:ascii="Book Antiqua" w:hAnsi="Book Antiqua" w:cstheme="majorBidi"/>
          <w:sz w:val="24"/>
          <w:szCs w:val="24"/>
        </w:rPr>
        <w:t>P</w:t>
      </w:r>
      <w:r w:rsidR="005618AB" w:rsidRPr="007F4F3C">
        <w:rPr>
          <w:rFonts w:ascii="Book Antiqua" w:hAnsi="Book Antiqua" w:cstheme="majorBidi"/>
          <w:sz w:val="24"/>
          <w:szCs w:val="24"/>
        </w:rPr>
        <w:t xml:space="preserve">arents of </w:t>
      </w:r>
      <w:r w:rsidR="009F263F" w:rsidRPr="007F4F3C">
        <w:rPr>
          <w:rFonts w:ascii="Book Antiqua" w:hAnsi="Book Antiqua" w:cstheme="majorBidi"/>
          <w:sz w:val="24"/>
          <w:szCs w:val="24"/>
        </w:rPr>
        <w:t>our</w:t>
      </w:r>
      <w:r w:rsidR="005618AB" w:rsidRPr="007F4F3C">
        <w:rPr>
          <w:rFonts w:ascii="Book Antiqua" w:hAnsi="Book Antiqua" w:cstheme="majorBidi"/>
          <w:sz w:val="24"/>
          <w:szCs w:val="24"/>
        </w:rPr>
        <w:t xml:space="preserve"> </w:t>
      </w:r>
      <w:r w:rsidR="009A2F3C" w:rsidRPr="007F4F3C">
        <w:rPr>
          <w:rFonts w:ascii="Book Antiqua" w:hAnsi="Book Antiqua" w:cstheme="majorBidi"/>
          <w:sz w:val="24"/>
          <w:szCs w:val="24"/>
        </w:rPr>
        <w:t xml:space="preserve">index </w:t>
      </w:r>
      <w:r w:rsidR="005618AB" w:rsidRPr="007F4F3C">
        <w:rPr>
          <w:rFonts w:ascii="Book Antiqua" w:hAnsi="Book Antiqua" w:cstheme="majorBidi"/>
          <w:sz w:val="24"/>
          <w:szCs w:val="24"/>
        </w:rPr>
        <w:t>patient</w:t>
      </w:r>
      <w:r w:rsidR="009A2F3C" w:rsidRPr="007F4F3C">
        <w:rPr>
          <w:rFonts w:ascii="Book Antiqua" w:hAnsi="Book Antiqua" w:cstheme="majorBidi"/>
          <w:sz w:val="24"/>
          <w:szCs w:val="24"/>
        </w:rPr>
        <w:t>s</w:t>
      </w:r>
      <w:r w:rsidR="005618AB" w:rsidRPr="007F4F3C">
        <w:rPr>
          <w:rFonts w:ascii="Book Antiqua" w:hAnsi="Book Antiqua" w:cstheme="majorBidi"/>
          <w:sz w:val="24"/>
          <w:szCs w:val="24"/>
        </w:rPr>
        <w:t xml:space="preserve"> were</w:t>
      </w:r>
      <w:r w:rsidR="007A3C0E" w:rsidRPr="007F4F3C">
        <w:rPr>
          <w:rFonts w:ascii="Book Antiqua" w:hAnsi="Book Antiqua" w:cstheme="majorBidi"/>
          <w:sz w:val="24"/>
          <w:szCs w:val="24"/>
        </w:rPr>
        <w:t xml:space="preserve"> </w:t>
      </w:r>
      <w:r w:rsidR="005618AB" w:rsidRPr="007F4F3C">
        <w:rPr>
          <w:rFonts w:ascii="Book Antiqua" w:hAnsi="Book Antiqua" w:cstheme="majorBidi"/>
          <w:sz w:val="24"/>
          <w:szCs w:val="24"/>
        </w:rPr>
        <w:t xml:space="preserve">carriers for </w:t>
      </w:r>
      <w:r w:rsidR="00744A37" w:rsidRPr="007F4F3C">
        <w:rPr>
          <w:rFonts w:ascii="Book Antiqua" w:hAnsi="Book Antiqua" w:cstheme="majorBidi"/>
          <w:sz w:val="24"/>
          <w:szCs w:val="24"/>
        </w:rPr>
        <w:t xml:space="preserve">the </w:t>
      </w:r>
      <w:r w:rsidR="00041331" w:rsidRPr="007F4F3C">
        <w:rPr>
          <w:rFonts w:ascii="Book Antiqua" w:hAnsi="Book Antiqua" w:cstheme="majorBidi"/>
          <w:sz w:val="24"/>
          <w:szCs w:val="24"/>
        </w:rPr>
        <w:t>disease-causing</w:t>
      </w:r>
      <w:r w:rsidR="005618AB" w:rsidRPr="007F4F3C">
        <w:rPr>
          <w:rFonts w:ascii="Book Antiqua" w:hAnsi="Book Antiqua" w:cstheme="majorBidi"/>
          <w:sz w:val="24"/>
          <w:szCs w:val="24"/>
        </w:rPr>
        <w:t xml:space="preserve"> mutation</w:t>
      </w:r>
      <w:r w:rsidRPr="007F4F3C">
        <w:rPr>
          <w:rFonts w:ascii="Book Antiqua" w:hAnsi="Book Antiqua" w:cstheme="majorBidi"/>
          <w:sz w:val="24"/>
          <w:szCs w:val="24"/>
        </w:rPr>
        <w:t>s</w:t>
      </w:r>
      <w:r w:rsidR="005618AB" w:rsidRPr="007F4F3C">
        <w:rPr>
          <w:rFonts w:ascii="Book Antiqua" w:hAnsi="Book Antiqua" w:cstheme="majorBidi"/>
          <w:sz w:val="24"/>
          <w:szCs w:val="24"/>
        </w:rPr>
        <w:t>.</w:t>
      </w:r>
      <w:r w:rsidR="007374F2" w:rsidRPr="007F4F3C">
        <w:rPr>
          <w:rFonts w:ascii="Book Antiqua" w:hAnsi="Book Antiqua" w:cstheme="majorBidi"/>
          <w:sz w:val="24"/>
          <w:szCs w:val="24"/>
        </w:rPr>
        <w:t xml:space="preserve"> </w:t>
      </w:r>
      <w:r w:rsidR="00CA60E9" w:rsidRPr="007F4F3C">
        <w:rPr>
          <w:rFonts w:ascii="Book Antiqua" w:hAnsi="Book Antiqua" w:cstheme="majorBidi"/>
          <w:sz w:val="24"/>
          <w:szCs w:val="24"/>
        </w:rPr>
        <w:t>Mutations were mo</w:t>
      </w:r>
      <w:r w:rsidR="00083DF5" w:rsidRPr="007F4F3C">
        <w:rPr>
          <w:rFonts w:ascii="Book Antiqua" w:hAnsi="Book Antiqua" w:cstheme="majorBidi"/>
          <w:sz w:val="24"/>
          <w:szCs w:val="24"/>
        </w:rPr>
        <w:t>st</w:t>
      </w:r>
      <w:r w:rsidR="00CA60E9" w:rsidRPr="007F4F3C">
        <w:rPr>
          <w:rFonts w:ascii="Book Antiqua" w:hAnsi="Book Antiqua" w:cstheme="majorBidi"/>
          <w:sz w:val="24"/>
          <w:szCs w:val="24"/>
        </w:rPr>
        <w:t xml:space="preserve"> frequent in </w:t>
      </w:r>
      <w:r w:rsidR="002B1CBA" w:rsidRPr="007F4F3C">
        <w:rPr>
          <w:rFonts w:ascii="Book Antiqua" w:hAnsi="Book Antiqua" w:cstheme="majorBidi"/>
          <w:sz w:val="24"/>
          <w:szCs w:val="24"/>
        </w:rPr>
        <w:t xml:space="preserve">the </w:t>
      </w:r>
      <w:r w:rsidR="008C65DF" w:rsidRPr="007F4F3C">
        <w:rPr>
          <w:rFonts w:ascii="Book Antiqua" w:hAnsi="Book Antiqua" w:cstheme="majorBidi"/>
          <w:sz w:val="24"/>
          <w:szCs w:val="24"/>
        </w:rPr>
        <w:t>e</w:t>
      </w:r>
      <w:r w:rsidR="00722C4E" w:rsidRPr="007F4F3C">
        <w:rPr>
          <w:rFonts w:ascii="Book Antiqua" w:hAnsi="Book Antiqua" w:cstheme="majorBidi"/>
          <w:sz w:val="24"/>
          <w:szCs w:val="24"/>
        </w:rPr>
        <w:t>xon</w:t>
      </w:r>
      <w:r w:rsidR="008C65DF" w:rsidRPr="007F4F3C">
        <w:rPr>
          <w:rFonts w:ascii="Book Antiqua" w:hAnsi="Book Antiqua" w:cstheme="majorBidi"/>
          <w:sz w:val="24"/>
          <w:szCs w:val="24"/>
        </w:rPr>
        <w:t xml:space="preserve"> </w:t>
      </w:r>
      <w:r w:rsidR="00722C4E" w:rsidRPr="007F4F3C">
        <w:rPr>
          <w:rFonts w:ascii="Book Antiqua" w:hAnsi="Book Antiqua" w:cstheme="majorBidi"/>
          <w:sz w:val="24"/>
          <w:szCs w:val="24"/>
        </w:rPr>
        <w:t>18</w:t>
      </w:r>
      <w:r w:rsidR="002B1CBA" w:rsidRPr="007F4F3C">
        <w:rPr>
          <w:rFonts w:ascii="Book Antiqua" w:hAnsi="Book Antiqua" w:cstheme="majorBidi"/>
          <w:sz w:val="24"/>
          <w:szCs w:val="24"/>
        </w:rPr>
        <w:t xml:space="preserve"> </w:t>
      </w:r>
      <w:r w:rsidR="008C65DF" w:rsidRPr="007F4F3C">
        <w:rPr>
          <w:rFonts w:ascii="Book Antiqua" w:hAnsi="Book Antiqua" w:cstheme="majorBidi"/>
          <w:sz w:val="24"/>
          <w:szCs w:val="24"/>
        </w:rPr>
        <w:t>motif-</w:t>
      </w:r>
      <w:r w:rsidR="00E52DC0" w:rsidRPr="007F4F3C">
        <w:rPr>
          <w:rFonts w:ascii="Book Antiqua" w:hAnsi="Book Antiqua" w:cstheme="majorBidi"/>
          <w:sz w:val="24"/>
          <w:szCs w:val="24"/>
        </w:rPr>
        <w:t xml:space="preserve">encoding the conserved </w:t>
      </w:r>
      <w:r w:rsidR="00083DF5" w:rsidRPr="007F4F3C">
        <w:rPr>
          <w:rFonts w:ascii="Book Antiqua" w:hAnsi="Book Antiqua" w:cstheme="majorBidi"/>
          <w:sz w:val="24"/>
          <w:szCs w:val="24"/>
        </w:rPr>
        <w:t>ATP</w:t>
      </w:r>
      <w:r w:rsidR="00D27080" w:rsidRPr="007F4F3C">
        <w:rPr>
          <w:rFonts w:ascii="Book Antiqua" w:hAnsi="Book Antiqua" w:cstheme="majorBidi"/>
          <w:sz w:val="24"/>
          <w:szCs w:val="24"/>
        </w:rPr>
        <w:t>-</w:t>
      </w:r>
      <w:r w:rsidR="00E52DC0" w:rsidRPr="007F4F3C">
        <w:rPr>
          <w:rFonts w:ascii="Book Antiqua" w:hAnsi="Book Antiqua" w:cstheme="majorBidi"/>
          <w:sz w:val="24"/>
          <w:szCs w:val="24"/>
        </w:rPr>
        <w:t xml:space="preserve">hinge region </w:t>
      </w:r>
      <w:r w:rsidR="00202076" w:rsidRPr="007F4F3C">
        <w:rPr>
          <w:rFonts w:ascii="Book Antiqua" w:hAnsi="Book Antiqua" w:cstheme="majorBidi"/>
          <w:sz w:val="24"/>
          <w:szCs w:val="24"/>
        </w:rPr>
        <w:t>of</w:t>
      </w:r>
      <w:r w:rsidR="00722C4E" w:rsidRPr="007F4F3C">
        <w:rPr>
          <w:rFonts w:ascii="Book Antiqua" w:hAnsi="Book Antiqua" w:cstheme="majorBidi"/>
          <w:sz w:val="24"/>
          <w:szCs w:val="24"/>
        </w:rPr>
        <w:t xml:space="preserve"> WD</w:t>
      </w:r>
      <w:r w:rsidR="00644D2D" w:rsidRPr="007F4F3C">
        <w:rPr>
          <w:rFonts w:ascii="Book Antiqua" w:hAnsi="Book Antiqua" w:cstheme="majorBidi"/>
          <w:sz w:val="24"/>
          <w:szCs w:val="24"/>
        </w:rPr>
        <w:t>-</w:t>
      </w:r>
      <w:r w:rsidR="00722C4E" w:rsidRPr="007F4F3C">
        <w:rPr>
          <w:rFonts w:ascii="Book Antiqua" w:hAnsi="Book Antiqua" w:cstheme="majorBidi"/>
          <w:sz w:val="24"/>
          <w:szCs w:val="24"/>
        </w:rPr>
        <w:t>gene product.</w:t>
      </w:r>
      <w:r w:rsidR="00644D2D" w:rsidRPr="007F4F3C">
        <w:rPr>
          <w:rFonts w:ascii="Book Antiqua" w:hAnsi="Book Antiqua" w:cstheme="majorBidi"/>
          <w:sz w:val="24"/>
          <w:szCs w:val="24"/>
        </w:rPr>
        <w:t xml:space="preserve"> </w:t>
      </w:r>
      <w:r w:rsidR="009F3165" w:rsidRPr="007F4F3C">
        <w:rPr>
          <w:rFonts w:ascii="Book Antiqua" w:hAnsi="Book Antiqua" w:cstheme="majorBidi"/>
          <w:sz w:val="24"/>
          <w:szCs w:val="24"/>
        </w:rPr>
        <w:t>Four o</w:t>
      </w:r>
      <w:r w:rsidR="002B1CBA" w:rsidRPr="007F4F3C">
        <w:rPr>
          <w:rFonts w:ascii="Book Antiqua" w:hAnsi="Book Antiqua" w:cstheme="majorBidi"/>
          <w:sz w:val="24"/>
          <w:szCs w:val="24"/>
        </w:rPr>
        <w:t xml:space="preserve">ut of </w:t>
      </w:r>
      <w:r w:rsidR="009F3165" w:rsidRPr="007F4F3C">
        <w:rPr>
          <w:rFonts w:ascii="Book Antiqua" w:hAnsi="Book Antiqua" w:cstheme="majorBidi"/>
          <w:sz w:val="24"/>
          <w:szCs w:val="24"/>
        </w:rPr>
        <w:t xml:space="preserve">the </w:t>
      </w:r>
      <w:r w:rsidR="008C65DF" w:rsidRPr="007F4F3C">
        <w:rPr>
          <w:rFonts w:ascii="Book Antiqua" w:hAnsi="Book Antiqua" w:cstheme="majorBidi"/>
          <w:sz w:val="24"/>
          <w:szCs w:val="24"/>
        </w:rPr>
        <w:t xml:space="preserve">13 </w:t>
      </w:r>
      <w:r w:rsidR="00202076" w:rsidRPr="007F4F3C">
        <w:rPr>
          <w:rFonts w:ascii="Book Antiqua" w:hAnsi="Book Antiqua" w:cstheme="majorBidi"/>
          <w:sz w:val="24"/>
          <w:szCs w:val="24"/>
        </w:rPr>
        <w:t>unrelated families</w:t>
      </w:r>
      <w:r w:rsidR="006A5916" w:rsidRPr="007F4F3C">
        <w:rPr>
          <w:rFonts w:ascii="Book Antiqua" w:hAnsi="Book Antiqua" w:cstheme="majorBidi"/>
          <w:sz w:val="24"/>
          <w:szCs w:val="24"/>
        </w:rPr>
        <w:t xml:space="preserve"> (H, Ha, Is, </w:t>
      </w:r>
      <w:r w:rsidR="00041331" w:rsidRPr="007F4F3C">
        <w:rPr>
          <w:rFonts w:ascii="Book Antiqua" w:hAnsi="Book Antiqua" w:cstheme="majorBidi"/>
          <w:sz w:val="24"/>
          <w:szCs w:val="24"/>
        </w:rPr>
        <w:t>Z) had</w:t>
      </w:r>
      <w:r w:rsidR="009F3165" w:rsidRPr="007F4F3C">
        <w:rPr>
          <w:rFonts w:ascii="Book Antiqua" w:hAnsi="Book Antiqua" w:cstheme="majorBidi"/>
          <w:sz w:val="24"/>
          <w:szCs w:val="24"/>
        </w:rPr>
        <w:t>,</w:t>
      </w:r>
      <w:r w:rsidR="00202076" w:rsidRPr="007F4F3C">
        <w:rPr>
          <w:rFonts w:ascii="Book Antiqua" w:hAnsi="Book Antiqua" w:cstheme="majorBidi"/>
          <w:sz w:val="24"/>
          <w:szCs w:val="24"/>
        </w:rPr>
        <w:t xml:space="preserve"> </w:t>
      </w:r>
      <w:r w:rsidR="009F3165" w:rsidRPr="007F4F3C">
        <w:rPr>
          <w:rFonts w:ascii="Book Antiqua" w:hAnsi="Book Antiqua" w:cstheme="majorBidi"/>
          <w:sz w:val="24"/>
          <w:szCs w:val="24"/>
        </w:rPr>
        <w:t xml:space="preserve">in this motif, </w:t>
      </w:r>
      <w:r w:rsidR="00083DF5" w:rsidRPr="007F4F3C">
        <w:rPr>
          <w:rFonts w:ascii="Book Antiqua" w:hAnsi="Book Antiqua" w:cstheme="majorBidi"/>
          <w:sz w:val="24"/>
          <w:szCs w:val="24"/>
        </w:rPr>
        <w:t xml:space="preserve">missense </w:t>
      </w:r>
      <w:r w:rsidR="00202076" w:rsidRPr="007F4F3C">
        <w:rPr>
          <w:rFonts w:ascii="Book Antiqua" w:hAnsi="Book Antiqua" w:cstheme="majorBidi"/>
          <w:sz w:val="24"/>
          <w:szCs w:val="24"/>
        </w:rPr>
        <w:t xml:space="preserve">mutations </w:t>
      </w:r>
      <w:r w:rsidR="005618AB" w:rsidRPr="007F4F3C">
        <w:rPr>
          <w:rFonts w:ascii="Book Antiqua" w:hAnsi="Book Antiqua" w:cstheme="majorBidi"/>
          <w:sz w:val="24"/>
          <w:szCs w:val="24"/>
        </w:rPr>
        <w:t>in the homozygous state</w:t>
      </w:r>
      <w:r w:rsidR="00083DF5" w:rsidRPr="007F4F3C">
        <w:rPr>
          <w:rFonts w:ascii="Book Antiqua" w:hAnsi="Book Antiqua" w:cstheme="majorBidi"/>
          <w:sz w:val="24"/>
          <w:szCs w:val="24"/>
        </w:rPr>
        <w:t xml:space="preserve">: </w:t>
      </w:r>
      <w:r w:rsidR="005618AB" w:rsidRPr="007F4F3C">
        <w:rPr>
          <w:rFonts w:ascii="Book Antiqua" w:hAnsi="Book Antiqua" w:cstheme="majorBidi"/>
          <w:sz w:val="24"/>
          <w:szCs w:val="24"/>
        </w:rPr>
        <w:t>Asn1270Ser in 6</w:t>
      </w:r>
      <w:r w:rsidR="008C65DF" w:rsidRPr="007F4F3C">
        <w:rPr>
          <w:rFonts w:ascii="Book Antiqua" w:hAnsi="Book Antiqua" w:cstheme="majorBidi"/>
          <w:sz w:val="24"/>
          <w:szCs w:val="24"/>
        </w:rPr>
        <w:t xml:space="preserve"> </w:t>
      </w:r>
      <w:r w:rsidR="005618AB" w:rsidRPr="007F4F3C">
        <w:rPr>
          <w:rFonts w:ascii="Book Antiqua" w:hAnsi="Book Antiqua" w:cstheme="majorBidi"/>
          <w:sz w:val="24"/>
          <w:szCs w:val="24"/>
        </w:rPr>
        <w:t>patients</w:t>
      </w:r>
      <w:r w:rsidR="00D27080" w:rsidRPr="007F4F3C">
        <w:rPr>
          <w:rFonts w:ascii="Book Antiqua" w:hAnsi="Book Antiqua" w:cstheme="majorBidi"/>
          <w:sz w:val="24"/>
          <w:szCs w:val="24"/>
        </w:rPr>
        <w:t xml:space="preserve"> </w:t>
      </w:r>
      <w:r w:rsidR="00744A37" w:rsidRPr="007F4F3C">
        <w:rPr>
          <w:rFonts w:ascii="Book Antiqua" w:hAnsi="Book Antiqua" w:cstheme="majorBidi"/>
          <w:sz w:val="24"/>
          <w:szCs w:val="24"/>
        </w:rPr>
        <w:t>(</w:t>
      </w:r>
      <w:r w:rsidR="00D4560C" w:rsidRPr="007F4F3C">
        <w:rPr>
          <w:rFonts w:ascii="Book Antiqua" w:hAnsi="Book Antiqua" w:cstheme="majorBidi"/>
          <w:sz w:val="24"/>
          <w:szCs w:val="24"/>
        </w:rPr>
        <w:t>P</w:t>
      </w:r>
      <w:r w:rsidR="00D4560C" w:rsidRPr="007F4F3C">
        <w:rPr>
          <w:rFonts w:ascii="Book Antiqua" w:hAnsi="Book Antiqua" w:cstheme="majorBidi"/>
          <w:sz w:val="24"/>
          <w:szCs w:val="24"/>
          <w:vertAlign w:val="subscript"/>
        </w:rPr>
        <w:t>26</w:t>
      </w:r>
      <w:r w:rsidR="00D4560C" w:rsidRPr="007F4F3C">
        <w:rPr>
          <w:rFonts w:ascii="Book Antiqua" w:hAnsi="Book Antiqua" w:cstheme="majorBidi"/>
          <w:sz w:val="24"/>
          <w:szCs w:val="24"/>
        </w:rPr>
        <w:t>-P</w:t>
      </w:r>
      <w:r w:rsidR="00D4560C" w:rsidRPr="007F4F3C">
        <w:rPr>
          <w:rFonts w:ascii="Book Antiqua" w:hAnsi="Book Antiqua" w:cstheme="majorBidi"/>
          <w:sz w:val="24"/>
          <w:szCs w:val="24"/>
          <w:vertAlign w:val="subscript"/>
        </w:rPr>
        <w:t>31</w:t>
      </w:r>
      <w:r w:rsidR="00D4560C" w:rsidRPr="007F4F3C">
        <w:rPr>
          <w:rFonts w:ascii="Book Antiqua" w:hAnsi="Book Antiqua" w:cstheme="majorBidi"/>
          <w:sz w:val="24"/>
          <w:szCs w:val="24"/>
        </w:rPr>
        <w:t>)</w:t>
      </w:r>
      <w:r w:rsidR="002B1CBA" w:rsidRPr="007F4F3C">
        <w:rPr>
          <w:rFonts w:ascii="Book Antiqua" w:hAnsi="Book Antiqua" w:cstheme="majorBidi"/>
          <w:sz w:val="24"/>
          <w:szCs w:val="24"/>
        </w:rPr>
        <w:t xml:space="preserve"> </w:t>
      </w:r>
      <w:r w:rsidR="00083DF5" w:rsidRPr="007F4F3C">
        <w:rPr>
          <w:rFonts w:ascii="Book Antiqua" w:hAnsi="Book Antiqua" w:cstheme="majorBidi"/>
          <w:sz w:val="24"/>
          <w:szCs w:val="24"/>
        </w:rPr>
        <w:t xml:space="preserve">and </w:t>
      </w:r>
      <w:r w:rsidR="00E52DC0" w:rsidRPr="007F4F3C">
        <w:rPr>
          <w:rFonts w:ascii="Book Antiqua" w:hAnsi="Book Antiqua" w:cstheme="majorBidi"/>
          <w:sz w:val="24"/>
          <w:szCs w:val="24"/>
        </w:rPr>
        <w:t xml:space="preserve">Pro1273Leu in </w:t>
      </w:r>
      <w:r w:rsidR="005618AB" w:rsidRPr="007F4F3C">
        <w:rPr>
          <w:rFonts w:ascii="Book Antiqua" w:hAnsi="Book Antiqua" w:cstheme="majorBidi"/>
          <w:sz w:val="24"/>
          <w:szCs w:val="24"/>
        </w:rPr>
        <w:t>2</w:t>
      </w:r>
      <w:r w:rsidR="00A9517D" w:rsidRPr="007F4F3C">
        <w:rPr>
          <w:rFonts w:ascii="Book Antiqua" w:hAnsi="Book Antiqua" w:cstheme="majorBidi"/>
          <w:sz w:val="24"/>
          <w:szCs w:val="24"/>
        </w:rPr>
        <w:t xml:space="preserve"> </w:t>
      </w:r>
      <w:r w:rsidR="005618AB" w:rsidRPr="007F4F3C">
        <w:rPr>
          <w:rFonts w:ascii="Book Antiqua" w:hAnsi="Book Antiqua" w:cstheme="majorBidi"/>
          <w:sz w:val="24"/>
          <w:szCs w:val="24"/>
        </w:rPr>
        <w:t xml:space="preserve">patients </w:t>
      </w:r>
      <w:r w:rsidR="00D4158B" w:rsidRPr="007F4F3C">
        <w:rPr>
          <w:rFonts w:ascii="Book Antiqua" w:hAnsi="Book Antiqua" w:cstheme="majorBidi"/>
          <w:sz w:val="24"/>
          <w:szCs w:val="24"/>
        </w:rPr>
        <w:t>(P</w:t>
      </w:r>
      <w:r w:rsidR="00D4158B" w:rsidRPr="007F4F3C">
        <w:rPr>
          <w:rFonts w:ascii="Book Antiqua" w:hAnsi="Book Antiqua" w:cstheme="majorBidi"/>
          <w:sz w:val="24"/>
          <w:szCs w:val="24"/>
          <w:vertAlign w:val="subscript"/>
        </w:rPr>
        <w:t>32</w:t>
      </w:r>
      <w:r w:rsidR="00D4158B" w:rsidRPr="007F4F3C">
        <w:rPr>
          <w:rFonts w:ascii="Book Antiqua" w:hAnsi="Book Antiqua" w:cstheme="majorBidi"/>
          <w:sz w:val="24"/>
          <w:szCs w:val="24"/>
        </w:rPr>
        <w:t>-P</w:t>
      </w:r>
      <w:r w:rsidR="00D4158B" w:rsidRPr="007F4F3C">
        <w:rPr>
          <w:rFonts w:ascii="Book Antiqua" w:hAnsi="Book Antiqua" w:cstheme="majorBidi"/>
          <w:sz w:val="24"/>
          <w:szCs w:val="24"/>
          <w:vertAlign w:val="subscript"/>
        </w:rPr>
        <w:t>33</w:t>
      </w:r>
      <w:r w:rsidR="00D4158B" w:rsidRPr="007F4F3C">
        <w:rPr>
          <w:rFonts w:ascii="Book Antiqua" w:hAnsi="Book Antiqua" w:cstheme="majorBidi"/>
          <w:sz w:val="24"/>
          <w:szCs w:val="24"/>
        </w:rPr>
        <w:t>)</w:t>
      </w:r>
      <w:r w:rsidR="00DA1E34" w:rsidRPr="007F4F3C">
        <w:rPr>
          <w:rFonts w:ascii="Book Antiqua" w:hAnsi="Book Antiqua" w:cstheme="majorBidi"/>
          <w:sz w:val="24"/>
          <w:szCs w:val="24"/>
        </w:rPr>
        <w:t xml:space="preserve"> accounting for </w:t>
      </w:r>
      <w:r w:rsidR="00B1123F" w:rsidRPr="007F4F3C">
        <w:rPr>
          <w:rFonts w:ascii="Book Antiqua" w:hAnsi="Book Antiqua" w:cstheme="majorBidi"/>
          <w:sz w:val="24"/>
          <w:szCs w:val="24"/>
        </w:rPr>
        <w:t xml:space="preserve">17% and 5.7% </w:t>
      </w:r>
      <w:r w:rsidR="007F0CDC" w:rsidRPr="007F4F3C">
        <w:rPr>
          <w:rFonts w:ascii="Book Antiqua" w:hAnsi="Book Antiqua" w:cstheme="majorBidi"/>
          <w:sz w:val="24"/>
          <w:szCs w:val="24"/>
        </w:rPr>
        <w:t xml:space="preserve">of </w:t>
      </w:r>
      <w:r w:rsidR="00E41CB0" w:rsidRPr="007F4F3C">
        <w:rPr>
          <w:rFonts w:ascii="Book Antiqua" w:hAnsi="Book Antiqua" w:cstheme="majorBidi"/>
          <w:sz w:val="24"/>
          <w:szCs w:val="24"/>
        </w:rPr>
        <w:t>chromosome</w:t>
      </w:r>
      <w:r w:rsidR="007F0CDC" w:rsidRPr="007F4F3C">
        <w:rPr>
          <w:rFonts w:ascii="Book Antiqua" w:hAnsi="Book Antiqua" w:cstheme="majorBidi"/>
          <w:sz w:val="24"/>
          <w:szCs w:val="24"/>
        </w:rPr>
        <w:t xml:space="preserve">s, </w:t>
      </w:r>
      <w:r w:rsidR="00B1123F" w:rsidRPr="007F4F3C">
        <w:rPr>
          <w:rFonts w:ascii="Book Antiqua" w:hAnsi="Book Antiqua" w:cstheme="majorBidi"/>
          <w:sz w:val="24"/>
          <w:szCs w:val="24"/>
        </w:rPr>
        <w:t>respectively</w:t>
      </w:r>
      <w:r w:rsidR="007374F2" w:rsidRPr="007F4F3C">
        <w:rPr>
          <w:rFonts w:ascii="Book Antiqua" w:hAnsi="Book Antiqua" w:cstheme="majorBidi"/>
          <w:sz w:val="24"/>
          <w:szCs w:val="24"/>
        </w:rPr>
        <w:t xml:space="preserve">. </w:t>
      </w:r>
      <w:r w:rsidR="00D27080" w:rsidRPr="007F4F3C">
        <w:rPr>
          <w:rFonts w:ascii="Book Antiqua" w:hAnsi="Book Antiqua" w:cstheme="majorBidi"/>
          <w:sz w:val="24"/>
          <w:szCs w:val="24"/>
        </w:rPr>
        <w:t xml:space="preserve">Other </w:t>
      </w:r>
      <w:r w:rsidR="009F3165" w:rsidRPr="007F4F3C">
        <w:rPr>
          <w:rFonts w:ascii="Book Antiqua" w:hAnsi="Book Antiqua" w:cstheme="majorBidi"/>
          <w:sz w:val="24"/>
          <w:szCs w:val="24"/>
        </w:rPr>
        <w:t xml:space="preserve">identified mutations </w:t>
      </w:r>
      <w:r w:rsidR="006A5916" w:rsidRPr="007F4F3C">
        <w:rPr>
          <w:rFonts w:ascii="Book Antiqua" w:hAnsi="Book Antiqua" w:cstheme="majorBidi"/>
          <w:sz w:val="24"/>
          <w:szCs w:val="24"/>
        </w:rPr>
        <w:t>(Table</w:t>
      </w:r>
      <w:r w:rsidR="00E15C3C" w:rsidRPr="007F4F3C">
        <w:rPr>
          <w:rFonts w:ascii="Book Antiqua" w:hAnsi="Book Antiqua" w:cstheme="majorBidi"/>
          <w:sz w:val="24"/>
          <w:szCs w:val="24"/>
        </w:rPr>
        <w:t xml:space="preserve"> </w:t>
      </w:r>
      <w:r w:rsidR="0089095A" w:rsidRPr="007F4F3C">
        <w:rPr>
          <w:rFonts w:ascii="Book Antiqua" w:hAnsi="Book Antiqua" w:cstheme="majorBidi"/>
          <w:sz w:val="24"/>
          <w:szCs w:val="24"/>
        </w:rPr>
        <w:t xml:space="preserve">1) </w:t>
      </w:r>
      <w:r w:rsidR="00D118C3" w:rsidRPr="007F4F3C">
        <w:rPr>
          <w:rFonts w:ascii="Book Antiqua" w:hAnsi="Book Antiqua" w:cstheme="majorBidi"/>
          <w:sz w:val="24"/>
          <w:szCs w:val="24"/>
        </w:rPr>
        <w:t>include:</w:t>
      </w:r>
      <w:r w:rsidR="00E02E97" w:rsidRPr="007F4F3C">
        <w:rPr>
          <w:rFonts w:ascii="Book Antiqua" w:hAnsi="Book Antiqua" w:cstheme="majorBidi"/>
          <w:sz w:val="24"/>
          <w:szCs w:val="24"/>
        </w:rPr>
        <w:t xml:space="preserve"> </w:t>
      </w:r>
      <w:r w:rsidR="009A2F3C" w:rsidRPr="007F4F3C">
        <w:rPr>
          <w:rFonts w:ascii="Book Antiqua" w:hAnsi="Book Antiqua" w:cstheme="majorBidi"/>
          <w:sz w:val="24"/>
          <w:szCs w:val="24"/>
        </w:rPr>
        <w:t>missense mutation</w:t>
      </w:r>
      <w:r w:rsidR="006A5916" w:rsidRPr="007F4F3C">
        <w:rPr>
          <w:rFonts w:ascii="Book Antiqua" w:hAnsi="Book Antiqua" w:cstheme="majorBidi"/>
          <w:sz w:val="24"/>
          <w:szCs w:val="24"/>
        </w:rPr>
        <w:t>s</w:t>
      </w:r>
      <w:r w:rsidR="009A2F3C" w:rsidRPr="007F4F3C">
        <w:rPr>
          <w:rFonts w:ascii="Book Antiqua" w:hAnsi="Book Antiqua" w:cstheme="majorBidi"/>
          <w:sz w:val="24"/>
          <w:szCs w:val="24"/>
        </w:rPr>
        <w:t xml:space="preserve"> in </w:t>
      </w:r>
      <w:r w:rsidR="008C65DF" w:rsidRPr="007F4F3C">
        <w:rPr>
          <w:rFonts w:ascii="Book Antiqua" w:hAnsi="Book Antiqua" w:cstheme="majorBidi"/>
          <w:sz w:val="24"/>
          <w:szCs w:val="24"/>
        </w:rPr>
        <w:t xml:space="preserve">exon </w:t>
      </w:r>
      <w:r w:rsidR="009F263F" w:rsidRPr="007F4F3C">
        <w:rPr>
          <w:rFonts w:ascii="Book Antiqua" w:hAnsi="Book Antiqua" w:cstheme="majorBidi"/>
          <w:sz w:val="24"/>
          <w:szCs w:val="24"/>
        </w:rPr>
        <w:t>7</w:t>
      </w:r>
      <w:r w:rsidR="00B140D6" w:rsidRPr="007F4F3C">
        <w:rPr>
          <w:rFonts w:ascii="Book Antiqua" w:hAnsi="Book Antiqua" w:cstheme="majorBidi"/>
          <w:sz w:val="24"/>
          <w:szCs w:val="24"/>
        </w:rPr>
        <w:t>:</w:t>
      </w:r>
      <w:r w:rsidR="009F263F" w:rsidRPr="007F4F3C">
        <w:rPr>
          <w:rFonts w:ascii="Book Antiqua" w:hAnsi="Book Antiqua" w:cstheme="majorBidi"/>
          <w:sz w:val="24"/>
          <w:szCs w:val="24"/>
        </w:rPr>
        <w:t xml:space="preserve"> </w:t>
      </w:r>
      <w:r w:rsidR="006E31E1" w:rsidRPr="007F4F3C">
        <w:rPr>
          <w:rFonts w:ascii="Book Antiqua" w:hAnsi="Book Antiqua" w:cstheme="majorBidi"/>
          <w:sz w:val="24"/>
          <w:szCs w:val="24"/>
        </w:rPr>
        <w:t>Gly691Arg</w:t>
      </w:r>
      <w:r w:rsidR="009A5053" w:rsidRPr="007F4F3C">
        <w:rPr>
          <w:rFonts w:ascii="Book Antiqua" w:hAnsi="Book Antiqua" w:cstheme="majorBidi"/>
          <w:sz w:val="24"/>
          <w:szCs w:val="24"/>
        </w:rPr>
        <w:t xml:space="preserve"> </w:t>
      </w:r>
      <w:r w:rsidR="009F263F" w:rsidRPr="007F4F3C">
        <w:rPr>
          <w:rFonts w:ascii="Book Antiqua" w:hAnsi="Book Antiqua" w:cstheme="majorBidi"/>
          <w:sz w:val="24"/>
          <w:szCs w:val="24"/>
        </w:rPr>
        <w:t>(</w:t>
      </w:r>
      <w:r w:rsidR="00041331" w:rsidRPr="007F4F3C">
        <w:rPr>
          <w:rFonts w:ascii="Book Antiqua" w:hAnsi="Book Antiqua" w:cstheme="majorBidi"/>
          <w:sz w:val="24"/>
          <w:szCs w:val="24"/>
        </w:rPr>
        <w:t xml:space="preserve">10 </w:t>
      </w:r>
      <w:r w:rsidR="009A5053" w:rsidRPr="007F4F3C">
        <w:rPr>
          <w:rFonts w:ascii="Book Antiqua" w:hAnsi="Book Antiqua" w:cstheme="majorBidi"/>
          <w:sz w:val="24"/>
          <w:szCs w:val="24"/>
        </w:rPr>
        <w:t>patients:</w:t>
      </w:r>
      <w:r w:rsidR="00041331" w:rsidRPr="007F4F3C">
        <w:rPr>
          <w:rFonts w:ascii="Book Antiqua" w:hAnsi="Book Antiqua" w:cstheme="majorBidi"/>
          <w:sz w:val="24"/>
          <w:szCs w:val="24"/>
        </w:rPr>
        <w:t xml:space="preserve"> </w:t>
      </w:r>
      <w:r w:rsidR="002A5451" w:rsidRPr="007F4F3C">
        <w:rPr>
          <w:rFonts w:ascii="Book Antiqua" w:hAnsi="Book Antiqua" w:cstheme="majorBidi"/>
          <w:sz w:val="24"/>
          <w:szCs w:val="24"/>
        </w:rPr>
        <w:t>U</w:t>
      </w:r>
      <w:r w:rsidR="009A5053" w:rsidRPr="007F4F3C">
        <w:rPr>
          <w:rFonts w:ascii="Book Antiqua" w:hAnsi="Book Antiqua" w:cstheme="majorBidi"/>
          <w:sz w:val="24"/>
          <w:szCs w:val="24"/>
        </w:rPr>
        <w:t>,</w:t>
      </w:r>
      <w:r w:rsidR="00041331" w:rsidRPr="007F4F3C">
        <w:rPr>
          <w:rFonts w:ascii="Book Antiqua" w:hAnsi="Book Antiqua" w:cstheme="majorBidi"/>
          <w:sz w:val="24"/>
          <w:szCs w:val="24"/>
        </w:rPr>
        <w:t xml:space="preserve"> </w:t>
      </w:r>
      <w:r w:rsidR="002A5451" w:rsidRPr="007F4F3C">
        <w:rPr>
          <w:rFonts w:ascii="Book Antiqua" w:hAnsi="Book Antiqua" w:cstheme="majorBidi"/>
          <w:sz w:val="24"/>
          <w:szCs w:val="24"/>
        </w:rPr>
        <w:t>Or</w:t>
      </w:r>
      <w:r w:rsidR="009F263F" w:rsidRPr="007F4F3C">
        <w:rPr>
          <w:rFonts w:ascii="Book Antiqua" w:hAnsi="Book Antiqua" w:cstheme="majorBidi"/>
          <w:sz w:val="24"/>
          <w:szCs w:val="24"/>
        </w:rPr>
        <w:t>)</w:t>
      </w:r>
      <w:r w:rsidR="00B140D6" w:rsidRPr="007F4F3C">
        <w:rPr>
          <w:rFonts w:ascii="Book Antiqua" w:hAnsi="Book Antiqua" w:cstheme="majorBidi"/>
          <w:sz w:val="24"/>
          <w:szCs w:val="24"/>
        </w:rPr>
        <w:t xml:space="preserve"> and </w:t>
      </w:r>
      <w:r w:rsidR="008C65DF" w:rsidRPr="007F4F3C">
        <w:rPr>
          <w:rFonts w:ascii="Book Antiqua" w:hAnsi="Book Antiqua" w:cstheme="majorBidi"/>
          <w:sz w:val="24"/>
          <w:szCs w:val="24"/>
        </w:rPr>
        <w:t xml:space="preserve">exon </w:t>
      </w:r>
      <w:r w:rsidR="009A5053" w:rsidRPr="007F4F3C">
        <w:rPr>
          <w:rFonts w:ascii="Book Antiqua" w:hAnsi="Book Antiqua" w:cstheme="majorBidi"/>
          <w:sz w:val="24"/>
          <w:szCs w:val="24"/>
        </w:rPr>
        <w:t>12</w:t>
      </w:r>
      <w:r w:rsidR="00B140D6" w:rsidRPr="007F4F3C">
        <w:rPr>
          <w:rFonts w:ascii="Book Antiqua" w:hAnsi="Book Antiqua" w:cstheme="majorBidi"/>
          <w:sz w:val="24"/>
          <w:szCs w:val="24"/>
        </w:rPr>
        <w:t>:</w:t>
      </w:r>
      <w:r w:rsidR="009A5053" w:rsidRPr="007F4F3C">
        <w:rPr>
          <w:rFonts w:ascii="Book Antiqua" w:hAnsi="Book Antiqua" w:cstheme="majorBidi"/>
          <w:sz w:val="24"/>
          <w:szCs w:val="24"/>
        </w:rPr>
        <w:t xml:space="preserve"> </w:t>
      </w:r>
      <w:r w:rsidR="009A5053" w:rsidRPr="007F4F3C">
        <w:rPr>
          <w:rFonts w:ascii="Book Antiqua" w:eastAsia="Times New Roman" w:hAnsi="Book Antiqua" w:cstheme="majorBidi"/>
          <w:sz w:val="24"/>
          <w:szCs w:val="24"/>
        </w:rPr>
        <w:t xml:space="preserve">Trp939Cys </w:t>
      </w:r>
      <w:r w:rsidR="008C65DF" w:rsidRPr="007F4F3C">
        <w:rPr>
          <w:rFonts w:ascii="Book Antiqua" w:hAnsi="Book Antiqua" w:cstheme="majorBidi"/>
          <w:sz w:val="24"/>
          <w:szCs w:val="24"/>
        </w:rPr>
        <w:t xml:space="preserve">(5 </w:t>
      </w:r>
      <w:r w:rsidR="009A5053" w:rsidRPr="007F4F3C">
        <w:rPr>
          <w:rFonts w:ascii="Book Antiqua" w:hAnsi="Book Antiqua" w:cstheme="majorBidi"/>
          <w:sz w:val="24"/>
          <w:szCs w:val="24"/>
        </w:rPr>
        <w:t>patients:</w:t>
      </w:r>
      <w:r w:rsidR="00A9517D" w:rsidRPr="007F4F3C">
        <w:rPr>
          <w:rFonts w:ascii="Book Antiqua" w:hAnsi="Book Antiqua" w:cstheme="majorBidi"/>
          <w:sz w:val="24"/>
          <w:szCs w:val="24"/>
        </w:rPr>
        <w:t xml:space="preserve"> </w:t>
      </w:r>
      <w:r w:rsidR="009A5053" w:rsidRPr="007F4F3C">
        <w:rPr>
          <w:rFonts w:ascii="Book Antiqua" w:hAnsi="Book Antiqua" w:cstheme="majorBidi"/>
          <w:sz w:val="24"/>
          <w:szCs w:val="24"/>
        </w:rPr>
        <w:t>T,</w:t>
      </w:r>
      <w:r w:rsidR="00A9517D" w:rsidRPr="007F4F3C">
        <w:rPr>
          <w:rFonts w:ascii="Book Antiqua" w:hAnsi="Book Antiqua" w:cstheme="majorBidi"/>
          <w:sz w:val="24"/>
          <w:szCs w:val="24"/>
        </w:rPr>
        <w:t xml:space="preserve"> </w:t>
      </w:r>
      <w:r w:rsidR="009A5053" w:rsidRPr="007F4F3C">
        <w:rPr>
          <w:rFonts w:ascii="Book Antiqua" w:hAnsi="Book Antiqua" w:cstheme="majorBidi"/>
          <w:sz w:val="24"/>
          <w:szCs w:val="24"/>
        </w:rPr>
        <w:t>B</w:t>
      </w:r>
      <w:r w:rsidR="00056BF9" w:rsidRPr="007F4F3C">
        <w:rPr>
          <w:rFonts w:ascii="Book Antiqua" w:hAnsi="Book Antiqua" w:cstheme="majorBidi"/>
          <w:sz w:val="24"/>
          <w:szCs w:val="24"/>
        </w:rPr>
        <w:t>); f</w:t>
      </w:r>
      <w:r w:rsidR="006A5916" w:rsidRPr="007F4F3C">
        <w:rPr>
          <w:rFonts w:ascii="Book Antiqua" w:hAnsi="Book Antiqua" w:cstheme="majorBidi"/>
          <w:sz w:val="24"/>
          <w:szCs w:val="24"/>
        </w:rPr>
        <w:t xml:space="preserve">rameshift in </w:t>
      </w:r>
      <w:r w:rsidR="00056BF9" w:rsidRPr="007F4F3C">
        <w:rPr>
          <w:rFonts w:ascii="Book Antiqua" w:hAnsi="Book Antiqua" w:cstheme="majorBidi"/>
          <w:sz w:val="24"/>
          <w:szCs w:val="24"/>
        </w:rPr>
        <w:t xml:space="preserve">exon </w:t>
      </w:r>
      <w:r w:rsidR="009F263F" w:rsidRPr="007F4F3C">
        <w:rPr>
          <w:rFonts w:ascii="Book Antiqua" w:hAnsi="Book Antiqua" w:cstheme="majorBidi"/>
          <w:sz w:val="24"/>
          <w:szCs w:val="24"/>
        </w:rPr>
        <w:t>8</w:t>
      </w:r>
      <w:r w:rsidR="00B140D6" w:rsidRPr="007F4F3C">
        <w:rPr>
          <w:rFonts w:ascii="Book Antiqua" w:hAnsi="Book Antiqua" w:cstheme="majorBidi"/>
          <w:sz w:val="24"/>
          <w:szCs w:val="24"/>
        </w:rPr>
        <w:t>:</w:t>
      </w:r>
      <w:r w:rsidR="00056BF9" w:rsidRPr="007F4F3C">
        <w:rPr>
          <w:rFonts w:ascii="Book Antiqua" w:hAnsi="Book Antiqua" w:cstheme="majorBidi"/>
          <w:sz w:val="24"/>
          <w:szCs w:val="24"/>
        </w:rPr>
        <w:t xml:space="preserve"> </w:t>
      </w:r>
      <w:r w:rsidR="005905BF" w:rsidRPr="007F4F3C">
        <w:rPr>
          <w:rFonts w:ascii="Book Antiqua" w:hAnsi="Book Antiqua" w:cstheme="majorBidi"/>
          <w:sz w:val="24"/>
          <w:szCs w:val="24"/>
        </w:rPr>
        <w:t xml:space="preserve">2299insC </w:t>
      </w:r>
      <w:r w:rsidR="009F263F" w:rsidRPr="007F4F3C">
        <w:rPr>
          <w:rFonts w:ascii="Book Antiqua" w:hAnsi="Book Antiqua" w:cstheme="majorBidi"/>
          <w:sz w:val="24"/>
          <w:szCs w:val="24"/>
        </w:rPr>
        <w:t>(</w:t>
      </w:r>
      <w:r w:rsidR="00A9517D" w:rsidRPr="007F4F3C">
        <w:rPr>
          <w:rFonts w:ascii="Book Antiqua" w:hAnsi="Book Antiqua" w:cstheme="majorBidi"/>
          <w:sz w:val="24"/>
          <w:szCs w:val="24"/>
        </w:rPr>
        <w:t xml:space="preserve">10 </w:t>
      </w:r>
      <w:r w:rsidR="009A5053" w:rsidRPr="007F4F3C">
        <w:rPr>
          <w:rFonts w:ascii="Book Antiqua" w:hAnsi="Book Antiqua" w:cstheme="majorBidi"/>
          <w:sz w:val="24"/>
          <w:szCs w:val="24"/>
        </w:rPr>
        <w:t>patients:</w:t>
      </w:r>
      <w:r w:rsidR="00A9517D" w:rsidRPr="007F4F3C">
        <w:rPr>
          <w:rFonts w:ascii="Book Antiqua" w:hAnsi="Book Antiqua" w:cstheme="majorBidi"/>
          <w:sz w:val="24"/>
          <w:szCs w:val="24"/>
        </w:rPr>
        <w:t xml:space="preserve"> </w:t>
      </w:r>
      <w:r w:rsidR="009F263F" w:rsidRPr="007F4F3C">
        <w:rPr>
          <w:rFonts w:ascii="Book Antiqua" w:hAnsi="Book Antiqua" w:cstheme="majorBidi"/>
          <w:sz w:val="24"/>
          <w:szCs w:val="24"/>
        </w:rPr>
        <w:t>S,</w:t>
      </w:r>
      <w:r w:rsidR="00A9517D" w:rsidRPr="007F4F3C">
        <w:rPr>
          <w:rFonts w:ascii="Book Antiqua" w:hAnsi="Book Antiqua" w:cstheme="majorBidi"/>
          <w:sz w:val="24"/>
          <w:szCs w:val="24"/>
        </w:rPr>
        <w:t xml:space="preserve"> </w:t>
      </w:r>
      <w:r w:rsidR="001841D3" w:rsidRPr="007F4F3C">
        <w:rPr>
          <w:rFonts w:ascii="Book Antiqua" w:hAnsi="Book Antiqua" w:cstheme="majorBidi"/>
          <w:sz w:val="24"/>
          <w:szCs w:val="24"/>
        </w:rPr>
        <w:t>A</w:t>
      </w:r>
      <w:r w:rsidR="006679A0" w:rsidRPr="007F4F3C">
        <w:rPr>
          <w:rFonts w:ascii="Book Antiqua" w:hAnsi="Book Antiqua" w:cstheme="majorBidi"/>
          <w:sz w:val="24"/>
          <w:szCs w:val="24"/>
        </w:rPr>
        <w:t>h</w:t>
      </w:r>
      <w:r w:rsidR="009F263F" w:rsidRPr="007F4F3C">
        <w:rPr>
          <w:rFonts w:ascii="Book Antiqua" w:hAnsi="Book Antiqua" w:cstheme="majorBidi"/>
          <w:sz w:val="24"/>
          <w:szCs w:val="24"/>
        </w:rPr>
        <w:t>)</w:t>
      </w:r>
      <w:r w:rsidR="002B1CBA" w:rsidRPr="007F4F3C">
        <w:rPr>
          <w:rFonts w:ascii="Book Antiqua" w:hAnsi="Book Antiqua" w:cstheme="majorBidi"/>
          <w:sz w:val="24"/>
          <w:szCs w:val="24"/>
        </w:rPr>
        <w:t>;</w:t>
      </w:r>
      <w:r w:rsidR="00BF6127" w:rsidRPr="007F4F3C">
        <w:rPr>
          <w:rFonts w:ascii="Book Antiqua" w:hAnsi="Book Antiqua" w:cstheme="majorBidi"/>
          <w:sz w:val="24"/>
          <w:szCs w:val="24"/>
        </w:rPr>
        <w:t xml:space="preserve"> </w:t>
      </w:r>
      <w:r w:rsidR="007F6C4D" w:rsidRPr="007F4F3C">
        <w:rPr>
          <w:rFonts w:ascii="Book Antiqua" w:hAnsi="Book Antiqua" w:cstheme="majorBidi"/>
          <w:sz w:val="24"/>
          <w:szCs w:val="24"/>
        </w:rPr>
        <w:t xml:space="preserve">and </w:t>
      </w:r>
      <w:r w:rsidR="009A5053" w:rsidRPr="007F4F3C">
        <w:rPr>
          <w:rFonts w:ascii="Book Antiqua" w:hAnsi="Book Antiqua" w:cstheme="majorBidi"/>
          <w:sz w:val="24"/>
          <w:szCs w:val="24"/>
        </w:rPr>
        <w:t xml:space="preserve">nonsense </w:t>
      </w:r>
      <w:r w:rsidR="006A5916" w:rsidRPr="007F4F3C">
        <w:rPr>
          <w:rFonts w:ascii="Book Antiqua" w:hAnsi="Book Antiqua" w:cstheme="majorBidi"/>
          <w:sz w:val="24"/>
          <w:szCs w:val="24"/>
        </w:rPr>
        <w:t xml:space="preserve">mutation in </w:t>
      </w:r>
      <w:r w:rsidR="00056BF9" w:rsidRPr="007F4F3C">
        <w:rPr>
          <w:rFonts w:ascii="Book Antiqua" w:hAnsi="Book Antiqua" w:cstheme="majorBidi"/>
          <w:sz w:val="24"/>
          <w:szCs w:val="24"/>
        </w:rPr>
        <w:t xml:space="preserve">exon </w:t>
      </w:r>
      <w:r w:rsidR="009F263F" w:rsidRPr="007F4F3C">
        <w:rPr>
          <w:rFonts w:ascii="Book Antiqua" w:hAnsi="Book Antiqua" w:cstheme="majorBidi"/>
          <w:sz w:val="24"/>
          <w:szCs w:val="24"/>
        </w:rPr>
        <w:t>19</w:t>
      </w:r>
      <w:r w:rsidR="00B140D6" w:rsidRPr="007F4F3C">
        <w:rPr>
          <w:rFonts w:ascii="Book Antiqua" w:hAnsi="Book Antiqua" w:cstheme="majorBidi"/>
          <w:sz w:val="24"/>
          <w:szCs w:val="24"/>
        </w:rPr>
        <w:t>:</w:t>
      </w:r>
      <w:r w:rsidR="009F263F" w:rsidRPr="007F4F3C">
        <w:rPr>
          <w:rFonts w:ascii="Book Antiqua" w:hAnsi="Book Antiqua" w:cstheme="majorBidi"/>
          <w:sz w:val="24"/>
          <w:szCs w:val="24"/>
        </w:rPr>
        <w:t xml:space="preserve"> </w:t>
      </w:r>
      <w:r w:rsidR="007F6C4D" w:rsidRPr="007F4F3C">
        <w:rPr>
          <w:rFonts w:ascii="Book Antiqua" w:hAnsi="Book Antiqua" w:cstheme="majorBidi"/>
          <w:sz w:val="24"/>
          <w:szCs w:val="24"/>
        </w:rPr>
        <w:t>Arg1319stop</w:t>
      </w:r>
      <w:r w:rsidR="00B140D6" w:rsidRPr="007F4F3C">
        <w:rPr>
          <w:rFonts w:ascii="Book Antiqua" w:hAnsi="Book Antiqua" w:cstheme="majorBidi"/>
          <w:sz w:val="24"/>
          <w:szCs w:val="24"/>
        </w:rPr>
        <w:t xml:space="preserve"> </w:t>
      </w:r>
      <w:r w:rsidR="009A5053" w:rsidRPr="007F4F3C">
        <w:rPr>
          <w:rFonts w:ascii="Book Antiqua" w:hAnsi="Book Antiqua" w:cstheme="majorBidi"/>
          <w:sz w:val="24"/>
          <w:szCs w:val="24"/>
        </w:rPr>
        <w:t>(</w:t>
      </w:r>
      <w:r w:rsidR="00A9517D" w:rsidRPr="007F4F3C">
        <w:rPr>
          <w:rFonts w:ascii="Book Antiqua" w:hAnsi="Book Antiqua" w:cstheme="majorBidi"/>
          <w:sz w:val="24"/>
          <w:szCs w:val="24"/>
        </w:rPr>
        <w:t xml:space="preserve">2 </w:t>
      </w:r>
      <w:r w:rsidR="007F6C4D" w:rsidRPr="007F4F3C">
        <w:rPr>
          <w:rFonts w:ascii="Book Antiqua" w:hAnsi="Book Antiqua" w:cstheme="majorBidi"/>
          <w:sz w:val="24"/>
          <w:szCs w:val="24"/>
        </w:rPr>
        <w:t>patients</w:t>
      </w:r>
      <w:r w:rsidR="009A5053" w:rsidRPr="007F4F3C">
        <w:rPr>
          <w:rFonts w:ascii="Book Antiqua" w:hAnsi="Book Antiqua" w:cstheme="majorBidi"/>
          <w:sz w:val="24"/>
          <w:szCs w:val="24"/>
        </w:rPr>
        <w:t>:</w:t>
      </w:r>
      <w:r w:rsidR="00A9517D" w:rsidRPr="007F4F3C">
        <w:rPr>
          <w:rFonts w:ascii="Book Antiqua" w:hAnsi="Book Antiqua" w:cstheme="majorBidi"/>
          <w:sz w:val="24"/>
          <w:szCs w:val="24"/>
        </w:rPr>
        <w:t xml:space="preserve"> </w:t>
      </w:r>
      <w:r w:rsidR="002372F8" w:rsidRPr="007F4F3C">
        <w:rPr>
          <w:rFonts w:ascii="Book Antiqua" w:hAnsi="Book Antiqua" w:cstheme="majorBidi"/>
          <w:sz w:val="24"/>
          <w:szCs w:val="24"/>
        </w:rPr>
        <w:t>Ri</w:t>
      </w:r>
      <w:r w:rsidR="009A5053" w:rsidRPr="007F4F3C">
        <w:rPr>
          <w:rFonts w:ascii="Book Antiqua" w:hAnsi="Book Antiqua" w:cstheme="majorBidi"/>
          <w:sz w:val="24"/>
          <w:szCs w:val="24"/>
        </w:rPr>
        <w:t>,</w:t>
      </w:r>
      <w:r w:rsidR="00A9517D" w:rsidRPr="007F4F3C">
        <w:rPr>
          <w:rFonts w:ascii="Book Antiqua" w:hAnsi="Book Antiqua" w:cstheme="majorBidi"/>
          <w:sz w:val="24"/>
          <w:szCs w:val="24"/>
        </w:rPr>
        <w:t xml:space="preserve"> </w:t>
      </w:r>
      <w:r w:rsidR="002372F8" w:rsidRPr="007F4F3C">
        <w:rPr>
          <w:rFonts w:ascii="Book Antiqua" w:hAnsi="Book Antiqua" w:cstheme="majorBidi"/>
          <w:sz w:val="24"/>
          <w:szCs w:val="24"/>
        </w:rPr>
        <w:t>Sc</w:t>
      </w:r>
      <w:r w:rsidR="009F263F" w:rsidRPr="007F4F3C">
        <w:rPr>
          <w:rFonts w:ascii="Book Antiqua" w:hAnsi="Book Antiqua" w:cstheme="majorBidi"/>
          <w:sz w:val="24"/>
          <w:szCs w:val="24"/>
        </w:rPr>
        <w:t>)</w:t>
      </w:r>
      <w:r w:rsidR="00775761" w:rsidRPr="007F4F3C">
        <w:rPr>
          <w:rFonts w:ascii="Book Antiqua" w:hAnsi="Book Antiqua" w:cstheme="majorBidi"/>
          <w:sz w:val="24"/>
          <w:szCs w:val="24"/>
        </w:rPr>
        <w:t xml:space="preserve"> </w:t>
      </w:r>
      <w:r w:rsidR="00B04D65" w:rsidRPr="007F4F3C">
        <w:rPr>
          <w:rFonts w:ascii="Book Antiqua" w:hAnsi="Book Antiqua" w:cstheme="majorBidi"/>
          <w:sz w:val="24"/>
          <w:szCs w:val="24"/>
        </w:rPr>
        <w:t>account</w:t>
      </w:r>
      <w:r w:rsidR="00B140D6" w:rsidRPr="007F4F3C">
        <w:rPr>
          <w:rFonts w:ascii="Book Antiqua" w:hAnsi="Book Antiqua" w:cstheme="majorBidi"/>
          <w:sz w:val="24"/>
          <w:szCs w:val="24"/>
        </w:rPr>
        <w:t>ing</w:t>
      </w:r>
      <w:r w:rsidR="001841D3" w:rsidRPr="007F4F3C">
        <w:rPr>
          <w:rFonts w:ascii="Book Antiqua" w:hAnsi="Book Antiqua" w:cstheme="majorBidi"/>
          <w:sz w:val="24"/>
          <w:szCs w:val="24"/>
        </w:rPr>
        <w:t xml:space="preserve"> for </w:t>
      </w:r>
      <w:r w:rsidR="007F6C4D" w:rsidRPr="007F4F3C">
        <w:rPr>
          <w:rFonts w:ascii="Book Antiqua" w:hAnsi="Book Antiqua" w:cstheme="majorBidi"/>
          <w:sz w:val="24"/>
          <w:szCs w:val="24"/>
        </w:rPr>
        <w:t xml:space="preserve">a </w:t>
      </w:r>
      <w:r w:rsidR="00C2761B" w:rsidRPr="007F4F3C">
        <w:rPr>
          <w:rFonts w:ascii="Book Antiqua" w:hAnsi="Book Antiqua" w:cstheme="majorBidi"/>
          <w:sz w:val="24"/>
          <w:szCs w:val="24"/>
        </w:rPr>
        <w:t>chromosome frequency</w:t>
      </w:r>
      <w:r w:rsidR="007F6C4D" w:rsidRPr="007F4F3C">
        <w:rPr>
          <w:rFonts w:ascii="Book Antiqua" w:hAnsi="Book Antiqua" w:cstheme="majorBidi"/>
          <w:sz w:val="24"/>
          <w:szCs w:val="24"/>
        </w:rPr>
        <w:t xml:space="preserve"> of</w:t>
      </w:r>
      <w:r w:rsidR="00E02E97" w:rsidRPr="007F4F3C">
        <w:rPr>
          <w:rFonts w:ascii="Book Antiqua" w:hAnsi="Book Antiqua" w:cstheme="majorBidi"/>
          <w:sz w:val="24"/>
          <w:szCs w:val="24"/>
        </w:rPr>
        <w:t>:</w:t>
      </w:r>
      <w:r w:rsidR="0089095A" w:rsidRPr="007F4F3C">
        <w:rPr>
          <w:rFonts w:ascii="Book Antiqua" w:hAnsi="Book Antiqua" w:cstheme="majorBidi"/>
          <w:sz w:val="24"/>
          <w:szCs w:val="24"/>
        </w:rPr>
        <w:t xml:space="preserve"> </w:t>
      </w:r>
      <w:r w:rsidR="002B1CBA" w:rsidRPr="007F4F3C">
        <w:rPr>
          <w:rFonts w:ascii="Book Antiqua" w:hAnsi="Book Antiqua" w:cstheme="majorBidi"/>
          <w:sz w:val="24"/>
          <w:szCs w:val="24"/>
        </w:rPr>
        <w:t xml:space="preserve">27%; </w:t>
      </w:r>
      <w:r w:rsidR="00B140D6" w:rsidRPr="007F4F3C">
        <w:rPr>
          <w:rFonts w:ascii="Book Antiqua" w:hAnsi="Book Antiqua" w:cstheme="majorBidi"/>
          <w:sz w:val="24"/>
          <w:szCs w:val="24"/>
        </w:rPr>
        <w:t xml:space="preserve">14%; </w:t>
      </w:r>
      <w:r w:rsidR="002B1CBA" w:rsidRPr="007F4F3C">
        <w:rPr>
          <w:rFonts w:ascii="Book Antiqua" w:hAnsi="Book Antiqua" w:cstheme="majorBidi"/>
          <w:sz w:val="24"/>
          <w:szCs w:val="24"/>
        </w:rPr>
        <w:t>23% and 4.3%</w:t>
      </w:r>
      <w:r w:rsidR="00E02E97" w:rsidRPr="007F4F3C">
        <w:rPr>
          <w:rFonts w:ascii="Book Antiqua" w:hAnsi="Book Antiqua" w:cstheme="majorBidi"/>
          <w:sz w:val="24"/>
          <w:szCs w:val="24"/>
        </w:rPr>
        <w:t xml:space="preserve"> </w:t>
      </w:r>
      <w:r w:rsidR="002B1CBA" w:rsidRPr="007F4F3C">
        <w:rPr>
          <w:rFonts w:ascii="Book Antiqua" w:hAnsi="Book Antiqua" w:cstheme="majorBidi"/>
          <w:sz w:val="24"/>
          <w:szCs w:val="24"/>
        </w:rPr>
        <w:t xml:space="preserve">respectively. </w:t>
      </w:r>
      <w:r w:rsidR="00B140D6" w:rsidRPr="007F4F3C">
        <w:rPr>
          <w:rFonts w:ascii="Book Antiqua" w:hAnsi="Book Antiqua" w:cstheme="majorBidi"/>
          <w:sz w:val="24"/>
          <w:szCs w:val="24"/>
        </w:rPr>
        <w:t>C</w:t>
      </w:r>
      <w:r w:rsidR="002B1CBA" w:rsidRPr="007F4F3C">
        <w:rPr>
          <w:rFonts w:ascii="Book Antiqua" w:hAnsi="Book Antiqua" w:cstheme="majorBidi"/>
          <w:sz w:val="24"/>
          <w:szCs w:val="24"/>
        </w:rPr>
        <w:t>ompound heterozygous</w:t>
      </w:r>
      <w:r w:rsidR="009F263F" w:rsidRPr="007F4F3C">
        <w:rPr>
          <w:rFonts w:ascii="Book Antiqua" w:hAnsi="Book Antiqua" w:cstheme="majorBidi"/>
          <w:sz w:val="24"/>
          <w:szCs w:val="24"/>
        </w:rPr>
        <w:t xml:space="preserve"> </w:t>
      </w:r>
      <w:r w:rsidR="00B140D6" w:rsidRPr="007F4F3C">
        <w:rPr>
          <w:rFonts w:ascii="Book Antiqua" w:hAnsi="Book Antiqua" w:cstheme="majorBidi"/>
          <w:sz w:val="24"/>
          <w:szCs w:val="24"/>
        </w:rPr>
        <w:t>mutations</w:t>
      </w:r>
      <w:r w:rsidR="009F263F" w:rsidRPr="007F4F3C">
        <w:rPr>
          <w:rFonts w:ascii="Book Antiqua" w:hAnsi="Book Antiqua" w:cstheme="majorBidi"/>
          <w:sz w:val="24"/>
          <w:szCs w:val="24"/>
        </w:rPr>
        <w:t xml:space="preserve"> were </w:t>
      </w:r>
      <w:r w:rsidR="0089095A" w:rsidRPr="007F4F3C">
        <w:rPr>
          <w:rFonts w:ascii="Book Antiqua" w:hAnsi="Book Antiqua" w:cstheme="majorBidi"/>
          <w:sz w:val="24"/>
          <w:szCs w:val="24"/>
        </w:rPr>
        <w:t xml:space="preserve">identified </w:t>
      </w:r>
      <w:r w:rsidR="002B1CBA" w:rsidRPr="007F4F3C">
        <w:rPr>
          <w:rFonts w:ascii="Book Antiqua" w:hAnsi="Book Antiqua" w:cstheme="majorBidi"/>
          <w:sz w:val="24"/>
          <w:szCs w:val="24"/>
        </w:rPr>
        <w:t xml:space="preserve">in </w:t>
      </w:r>
      <w:r w:rsidR="008C65DF" w:rsidRPr="007F4F3C">
        <w:rPr>
          <w:rFonts w:ascii="Book Antiqua" w:hAnsi="Book Antiqua" w:cstheme="majorBidi"/>
          <w:sz w:val="24"/>
          <w:szCs w:val="24"/>
        </w:rPr>
        <w:t>e</w:t>
      </w:r>
      <w:r w:rsidR="00DE2F0D" w:rsidRPr="007F4F3C">
        <w:rPr>
          <w:rFonts w:ascii="Book Antiqua" w:hAnsi="Book Antiqua" w:cstheme="majorBidi"/>
          <w:sz w:val="24"/>
          <w:szCs w:val="24"/>
        </w:rPr>
        <w:t>xons</w:t>
      </w:r>
      <w:r w:rsidR="002B1CBA" w:rsidRPr="007F4F3C">
        <w:rPr>
          <w:rFonts w:ascii="Book Antiqua" w:hAnsi="Book Antiqua" w:cstheme="majorBidi"/>
          <w:sz w:val="24"/>
          <w:szCs w:val="24"/>
        </w:rPr>
        <w:t>:</w:t>
      </w:r>
      <w:r w:rsidR="000835A0" w:rsidRPr="007F4F3C">
        <w:rPr>
          <w:rFonts w:ascii="Book Antiqua" w:hAnsi="Book Antiqua" w:cstheme="majorBidi"/>
          <w:sz w:val="24"/>
          <w:szCs w:val="24"/>
        </w:rPr>
        <w:t xml:space="preserve"> </w:t>
      </w:r>
      <w:r w:rsidR="00AF2CF9" w:rsidRPr="007F4F3C">
        <w:rPr>
          <w:rFonts w:ascii="Book Antiqua" w:hAnsi="Book Antiqua" w:cstheme="majorBidi"/>
          <w:sz w:val="24"/>
          <w:szCs w:val="24"/>
        </w:rPr>
        <w:t>10</w:t>
      </w:r>
      <w:r w:rsidR="009F263F" w:rsidRPr="007F4F3C">
        <w:rPr>
          <w:rFonts w:ascii="Book Antiqua" w:hAnsi="Book Antiqua" w:cstheme="majorBidi"/>
          <w:sz w:val="24"/>
          <w:szCs w:val="24"/>
        </w:rPr>
        <w:t xml:space="preserve"> </w:t>
      </w:r>
      <w:r w:rsidR="00400E8A" w:rsidRPr="007F4F3C">
        <w:rPr>
          <w:rFonts w:ascii="Book Antiqua" w:hAnsi="Book Antiqua" w:cstheme="majorBidi"/>
          <w:sz w:val="24"/>
          <w:szCs w:val="24"/>
        </w:rPr>
        <w:t>(Or</w:t>
      </w:r>
      <w:r w:rsidR="00B140D6" w:rsidRPr="007F4F3C">
        <w:rPr>
          <w:rFonts w:ascii="Book Antiqua" w:hAnsi="Book Antiqua" w:cstheme="majorBidi"/>
          <w:sz w:val="24"/>
          <w:szCs w:val="24"/>
        </w:rPr>
        <w:t>:</w:t>
      </w:r>
      <w:r w:rsidR="00041331" w:rsidRPr="007F4F3C">
        <w:rPr>
          <w:rFonts w:ascii="Book Antiqua" w:hAnsi="Book Antiqua" w:cstheme="majorBidi"/>
          <w:sz w:val="24"/>
          <w:szCs w:val="24"/>
        </w:rPr>
        <w:t xml:space="preserve"> </w:t>
      </w:r>
      <w:r w:rsidR="00400E8A" w:rsidRPr="007F4F3C">
        <w:rPr>
          <w:rFonts w:ascii="Book Antiqua" w:hAnsi="Book Antiqua" w:cstheme="majorBidi"/>
          <w:sz w:val="24"/>
          <w:szCs w:val="24"/>
        </w:rPr>
        <w:t>P</w:t>
      </w:r>
      <w:r w:rsidR="00400E8A" w:rsidRPr="007F4F3C">
        <w:rPr>
          <w:rFonts w:ascii="Book Antiqua" w:hAnsi="Book Antiqua" w:cstheme="majorBidi"/>
          <w:sz w:val="24"/>
          <w:szCs w:val="24"/>
          <w:vertAlign w:val="subscript"/>
        </w:rPr>
        <w:t>10</w:t>
      </w:r>
      <w:r w:rsidR="00AF2CF9" w:rsidRPr="007F4F3C">
        <w:rPr>
          <w:rFonts w:ascii="Book Antiqua" w:hAnsi="Book Antiqua" w:cstheme="majorBidi"/>
          <w:sz w:val="24"/>
          <w:szCs w:val="24"/>
        </w:rPr>
        <w:t>); 13</w:t>
      </w:r>
      <w:r w:rsidR="00056BF9" w:rsidRPr="007F4F3C">
        <w:rPr>
          <w:rFonts w:ascii="Book Antiqua" w:hAnsi="Book Antiqua" w:cstheme="majorBidi"/>
          <w:sz w:val="24"/>
          <w:szCs w:val="24"/>
        </w:rPr>
        <w:t xml:space="preserve"> </w:t>
      </w:r>
      <w:r w:rsidR="00400E8A" w:rsidRPr="007F4F3C">
        <w:rPr>
          <w:rFonts w:ascii="Book Antiqua" w:hAnsi="Book Antiqua" w:cstheme="majorBidi"/>
          <w:sz w:val="24"/>
          <w:szCs w:val="24"/>
        </w:rPr>
        <w:t>(</w:t>
      </w:r>
      <w:r w:rsidR="000835A0" w:rsidRPr="007F4F3C">
        <w:rPr>
          <w:rFonts w:ascii="Book Antiqua" w:hAnsi="Book Antiqua" w:cstheme="majorBidi"/>
          <w:sz w:val="24"/>
          <w:szCs w:val="24"/>
        </w:rPr>
        <w:t>S</w:t>
      </w:r>
      <w:r w:rsidR="00B140D6" w:rsidRPr="007F4F3C">
        <w:rPr>
          <w:rFonts w:ascii="Book Antiqua" w:hAnsi="Book Antiqua" w:cstheme="majorBidi"/>
          <w:sz w:val="24"/>
          <w:szCs w:val="24"/>
        </w:rPr>
        <w:t>:</w:t>
      </w:r>
      <w:r w:rsidR="00A9517D" w:rsidRPr="007F4F3C">
        <w:rPr>
          <w:rFonts w:ascii="Book Antiqua" w:hAnsi="Book Antiqua" w:cstheme="majorBidi"/>
          <w:sz w:val="24"/>
          <w:szCs w:val="24"/>
        </w:rPr>
        <w:t xml:space="preserve"> </w:t>
      </w:r>
      <w:r w:rsidR="000835A0" w:rsidRPr="007F4F3C">
        <w:rPr>
          <w:rFonts w:ascii="Book Antiqua" w:hAnsi="Book Antiqua" w:cstheme="majorBidi"/>
          <w:sz w:val="24"/>
          <w:szCs w:val="24"/>
        </w:rPr>
        <w:t>P</w:t>
      </w:r>
      <w:r w:rsidR="000835A0" w:rsidRPr="007F4F3C">
        <w:rPr>
          <w:rFonts w:ascii="Book Antiqua" w:hAnsi="Book Antiqua" w:cstheme="majorBidi"/>
          <w:sz w:val="24"/>
          <w:szCs w:val="24"/>
          <w:vertAlign w:val="subscript"/>
        </w:rPr>
        <w:t>16</w:t>
      </w:r>
      <w:r w:rsidR="000835A0" w:rsidRPr="007F4F3C">
        <w:rPr>
          <w:rFonts w:ascii="Book Antiqua" w:hAnsi="Book Antiqua" w:cstheme="majorBidi"/>
          <w:sz w:val="24"/>
          <w:szCs w:val="24"/>
        </w:rPr>
        <w:t>-P</w:t>
      </w:r>
      <w:r w:rsidR="000835A0" w:rsidRPr="007F4F3C">
        <w:rPr>
          <w:rFonts w:ascii="Book Antiqua" w:hAnsi="Book Antiqua" w:cstheme="majorBidi"/>
          <w:sz w:val="24"/>
          <w:szCs w:val="24"/>
          <w:vertAlign w:val="subscript"/>
        </w:rPr>
        <w:t>19</w:t>
      </w:r>
      <w:r w:rsidR="006679A0" w:rsidRPr="007F4F3C">
        <w:rPr>
          <w:rFonts w:ascii="Book Antiqua" w:hAnsi="Book Antiqua" w:cstheme="majorBidi"/>
          <w:sz w:val="24"/>
          <w:szCs w:val="24"/>
        </w:rPr>
        <w:t xml:space="preserve">) </w:t>
      </w:r>
      <w:r w:rsidR="00AF2CF9" w:rsidRPr="007F4F3C">
        <w:rPr>
          <w:rFonts w:ascii="Book Antiqua" w:hAnsi="Book Antiqua" w:cstheme="majorBidi"/>
          <w:sz w:val="24"/>
          <w:szCs w:val="24"/>
        </w:rPr>
        <w:t xml:space="preserve">and </w:t>
      </w:r>
      <w:r w:rsidR="000835A0" w:rsidRPr="007F4F3C">
        <w:rPr>
          <w:rFonts w:ascii="Book Antiqua" w:hAnsi="Book Antiqua" w:cstheme="majorBidi"/>
          <w:sz w:val="24"/>
          <w:szCs w:val="24"/>
        </w:rPr>
        <w:t>15 (P</w:t>
      </w:r>
      <w:r w:rsidR="000835A0" w:rsidRPr="007F4F3C">
        <w:rPr>
          <w:rFonts w:ascii="Book Antiqua" w:hAnsi="Book Antiqua" w:cstheme="majorBidi"/>
          <w:sz w:val="24"/>
          <w:szCs w:val="24"/>
          <w:vertAlign w:val="subscript"/>
        </w:rPr>
        <w:t>35</w:t>
      </w:r>
      <w:r w:rsidR="000835A0" w:rsidRPr="007F4F3C">
        <w:rPr>
          <w:rFonts w:ascii="Book Antiqua" w:hAnsi="Book Antiqua" w:cstheme="majorBidi"/>
          <w:sz w:val="24"/>
          <w:szCs w:val="24"/>
        </w:rPr>
        <w:t>)</w:t>
      </w:r>
      <w:r w:rsidR="002B1CBA" w:rsidRPr="007F4F3C">
        <w:rPr>
          <w:rFonts w:ascii="Book Antiqua" w:hAnsi="Book Antiqua" w:cstheme="majorBidi"/>
          <w:sz w:val="24"/>
          <w:szCs w:val="24"/>
        </w:rPr>
        <w:t xml:space="preserve">. </w:t>
      </w:r>
    </w:p>
    <w:p w14:paraId="40848735" w14:textId="00D5BC63" w:rsidR="009F0A8A" w:rsidRPr="007F4F3C" w:rsidRDefault="005F2642" w:rsidP="00150BC3">
      <w:pPr>
        <w:autoSpaceDE w:val="0"/>
        <w:autoSpaceDN w:val="0"/>
        <w:adjustRightInd w:val="0"/>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 xml:space="preserve">Eight </w:t>
      </w:r>
      <w:r w:rsidR="00056BF9" w:rsidRPr="007F4F3C">
        <w:rPr>
          <w:rFonts w:ascii="Book Antiqua" w:hAnsi="Book Antiqua" w:cstheme="majorBidi"/>
          <w:sz w:val="24"/>
          <w:szCs w:val="24"/>
        </w:rPr>
        <w:t>polymorphisms were detected in e</w:t>
      </w:r>
      <w:r w:rsidR="00CE46BF" w:rsidRPr="007F4F3C">
        <w:rPr>
          <w:rFonts w:ascii="Book Antiqua" w:hAnsi="Book Antiqua" w:cstheme="majorBidi"/>
          <w:sz w:val="24"/>
          <w:szCs w:val="24"/>
        </w:rPr>
        <w:t>xons</w:t>
      </w:r>
      <w:r w:rsidR="00056BF9" w:rsidRPr="007F4F3C">
        <w:rPr>
          <w:rFonts w:ascii="Book Antiqua" w:hAnsi="Book Antiqua" w:cstheme="majorBidi"/>
          <w:sz w:val="24"/>
          <w:szCs w:val="24"/>
        </w:rPr>
        <w:t xml:space="preserve"> </w:t>
      </w:r>
      <w:r w:rsidR="006F66BA" w:rsidRPr="007F4F3C">
        <w:rPr>
          <w:rFonts w:ascii="Book Antiqua" w:hAnsi="Book Antiqua" w:cstheme="majorBidi"/>
          <w:sz w:val="24"/>
          <w:szCs w:val="24"/>
        </w:rPr>
        <w:t>2,</w:t>
      </w:r>
      <w:r w:rsidR="00DE5EEA" w:rsidRPr="007F4F3C">
        <w:rPr>
          <w:rFonts w:ascii="Book Antiqua" w:hAnsi="Book Antiqua" w:cstheme="majorBidi"/>
          <w:sz w:val="24"/>
          <w:szCs w:val="24"/>
        </w:rPr>
        <w:t xml:space="preserve"> </w:t>
      </w:r>
      <w:r w:rsidR="006F66BA" w:rsidRPr="007F4F3C">
        <w:rPr>
          <w:rFonts w:ascii="Book Antiqua" w:hAnsi="Book Antiqua" w:cstheme="majorBidi"/>
          <w:sz w:val="24"/>
          <w:szCs w:val="24"/>
        </w:rPr>
        <w:t>3,</w:t>
      </w:r>
      <w:r w:rsidR="00DE5EEA" w:rsidRPr="007F4F3C">
        <w:rPr>
          <w:rFonts w:ascii="Book Antiqua" w:hAnsi="Book Antiqua" w:cstheme="majorBidi"/>
          <w:sz w:val="24"/>
          <w:szCs w:val="24"/>
        </w:rPr>
        <w:t xml:space="preserve"> </w:t>
      </w:r>
      <w:r w:rsidR="006F66BA" w:rsidRPr="007F4F3C">
        <w:rPr>
          <w:rFonts w:ascii="Book Antiqua" w:hAnsi="Book Antiqua" w:cstheme="majorBidi"/>
          <w:sz w:val="24"/>
          <w:szCs w:val="24"/>
        </w:rPr>
        <w:t>10,</w:t>
      </w:r>
      <w:r w:rsidR="00DE5EEA" w:rsidRPr="007F4F3C">
        <w:rPr>
          <w:rFonts w:ascii="Book Antiqua" w:hAnsi="Book Antiqua" w:cstheme="majorBidi"/>
          <w:sz w:val="24"/>
          <w:szCs w:val="24"/>
        </w:rPr>
        <w:t xml:space="preserve"> </w:t>
      </w:r>
      <w:r w:rsidR="006F66BA" w:rsidRPr="007F4F3C">
        <w:rPr>
          <w:rFonts w:ascii="Book Antiqua" w:hAnsi="Book Antiqua" w:cstheme="majorBidi"/>
          <w:sz w:val="24"/>
          <w:szCs w:val="24"/>
        </w:rPr>
        <w:t>12,</w:t>
      </w:r>
      <w:r w:rsidR="00DE5EEA" w:rsidRPr="007F4F3C">
        <w:rPr>
          <w:rFonts w:ascii="Book Antiqua" w:hAnsi="Book Antiqua" w:cstheme="majorBidi"/>
          <w:sz w:val="24"/>
          <w:szCs w:val="24"/>
        </w:rPr>
        <w:t xml:space="preserve"> </w:t>
      </w:r>
      <w:r w:rsidR="006F66BA" w:rsidRPr="007F4F3C">
        <w:rPr>
          <w:rFonts w:ascii="Book Antiqua" w:hAnsi="Book Antiqua" w:cstheme="majorBidi"/>
          <w:sz w:val="24"/>
          <w:szCs w:val="24"/>
        </w:rPr>
        <w:t xml:space="preserve">13 and </w:t>
      </w:r>
      <w:r w:rsidR="00CE46BF" w:rsidRPr="007F4F3C">
        <w:rPr>
          <w:rFonts w:ascii="Book Antiqua" w:hAnsi="Book Antiqua" w:cstheme="majorBidi"/>
          <w:sz w:val="24"/>
          <w:szCs w:val="24"/>
        </w:rPr>
        <w:t>16 (</w:t>
      </w:r>
      <w:r w:rsidR="006A5916" w:rsidRPr="007F4F3C">
        <w:rPr>
          <w:rFonts w:ascii="Book Antiqua" w:hAnsi="Book Antiqua" w:cstheme="majorBidi"/>
          <w:sz w:val="24"/>
          <w:szCs w:val="24"/>
        </w:rPr>
        <w:t>Table</w:t>
      </w:r>
      <w:r w:rsidR="00E15C3C" w:rsidRPr="007F4F3C">
        <w:rPr>
          <w:rFonts w:ascii="Book Antiqua" w:hAnsi="Book Antiqua" w:cstheme="majorBidi"/>
          <w:sz w:val="24"/>
          <w:szCs w:val="24"/>
        </w:rPr>
        <w:t xml:space="preserve"> </w:t>
      </w:r>
      <w:r w:rsidR="00152864" w:rsidRPr="007F4F3C">
        <w:rPr>
          <w:rFonts w:ascii="Book Antiqua" w:hAnsi="Book Antiqua" w:cstheme="majorBidi"/>
          <w:sz w:val="24"/>
          <w:szCs w:val="24"/>
        </w:rPr>
        <w:t>3</w:t>
      </w:r>
      <w:r w:rsidR="00CE46BF" w:rsidRPr="007F4F3C">
        <w:rPr>
          <w:rFonts w:ascii="Book Antiqua" w:hAnsi="Book Antiqua" w:cstheme="majorBidi"/>
          <w:sz w:val="24"/>
          <w:szCs w:val="24"/>
        </w:rPr>
        <w:t>)</w:t>
      </w:r>
      <w:r w:rsidR="00584B21" w:rsidRPr="007F4F3C">
        <w:rPr>
          <w:rFonts w:ascii="Book Antiqua" w:hAnsi="Book Antiqua" w:cstheme="majorBidi"/>
          <w:sz w:val="24"/>
          <w:szCs w:val="24"/>
        </w:rPr>
        <w:t xml:space="preserve"> </w:t>
      </w:r>
      <w:r w:rsidR="009F0A8A" w:rsidRPr="007F4F3C">
        <w:rPr>
          <w:rFonts w:ascii="Book Antiqua" w:hAnsi="Book Antiqua" w:cstheme="majorBidi"/>
          <w:sz w:val="24"/>
          <w:szCs w:val="24"/>
        </w:rPr>
        <w:t xml:space="preserve">in </w:t>
      </w:r>
      <w:r w:rsidR="00B140D6" w:rsidRPr="007F4F3C">
        <w:rPr>
          <w:rFonts w:ascii="Book Antiqua" w:hAnsi="Book Antiqua" w:cstheme="majorBidi"/>
          <w:sz w:val="24"/>
          <w:szCs w:val="24"/>
        </w:rPr>
        <w:t xml:space="preserve">patients and </w:t>
      </w:r>
      <w:r w:rsidR="009F0A8A" w:rsidRPr="007F4F3C">
        <w:rPr>
          <w:rFonts w:ascii="Book Antiqua" w:hAnsi="Book Antiqua" w:cstheme="majorBidi"/>
          <w:sz w:val="24"/>
          <w:szCs w:val="24"/>
        </w:rPr>
        <w:t xml:space="preserve">normal chromosomes </w:t>
      </w:r>
      <w:r w:rsidR="007E665C" w:rsidRPr="007F4F3C">
        <w:rPr>
          <w:rFonts w:ascii="Book Antiqua" w:hAnsi="Book Antiqua" w:cstheme="majorBidi"/>
          <w:sz w:val="24"/>
          <w:szCs w:val="24"/>
        </w:rPr>
        <w:t>obtained from related and unrelated individuals</w:t>
      </w:r>
      <w:r w:rsidR="006679A0" w:rsidRPr="007F4F3C">
        <w:rPr>
          <w:rFonts w:ascii="Book Antiqua" w:hAnsi="Book Antiqua" w:cstheme="majorBidi"/>
          <w:sz w:val="24"/>
          <w:szCs w:val="24"/>
        </w:rPr>
        <w:t>.</w:t>
      </w:r>
      <w:r w:rsidR="00B140D6" w:rsidRPr="007F4F3C">
        <w:rPr>
          <w:rFonts w:ascii="Book Antiqua" w:hAnsi="Book Antiqua" w:cstheme="majorBidi"/>
          <w:sz w:val="24"/>
          <w:szCs w:val="24"/>
        </w:rPr>
        <w:t xml:space="preserve"> </w:t>
      </w:r>
      <w:r w:rsidR="004417E9" w:rsidRPr="007F4F3C">
        <w:rPr>
          <w:rFonts w:ascii="Book Antiqua" w:hAnsi="Book Antiqua" w:cstheme="majorBidi"/>
          <w:sz w:val="24"/>
          <w:szCs w:val="24"/>
        </w:rPr>
        <w:t xml:space="preserve">Three polymorphisms </w:t>
      </w:r>
      <w:r w:rsidR="00B140D6" w:rsidRPr="007F4F3C">
        <w:rPr>
          <w:rFonts w:ascii="Book Antiqua" w:hAnsi="Book Antiqua" w:cstheme="majorBidi"/>
          <w:sz w:val="24"/>
          <w:szCs w:val="24"/>
        </w:rPr>
        <w:t>Lys832Arg,</w:t>
      </w:r>
      <w:r w:rsidR="006F66BA" w:rsidRPr="007F4F3C">
        <w:rPr>
          <w:rFonts w:ascii="Book Antiqua" w:hAnsi="Book Antiqua" w:cstheme="majorBidi"/>
          <w:sz w:val="24"/>
          <w:szCs w:val="24"/>
        </w:rPr>
        <w:t xml:space="preserve"> </w:t>
      </w:r>
      <w:r w:rsidR="00B140D6" w:rsidRPr="007F4F3C">
        <w:rPr>
          <w:rFonts w:ascii="Book Antiqua" w:hAnsi="Book Antiqua" w:cstheme="majorBidi"/>
          <w:sz w:val="24"/>
          <w:szCs w:val="24"/>
        </w:rPr>
        <w:t xml:space="preserve">Arg952Lys, and Val1140Ala </w:t>
      </w:r>
      <w:r w:rsidR="00A73D44" w:rsidRPr="007F4F3C">
        <w:rPr>
          <w:rFonts w:ascii="Book Antiqua" w:hAnsi="Book Antiqua" w:cstheme="majorBidi"/>
          <w:sz w:val="24"/>
          <w:szCs w:val="24"/>
        </w:rPr>
        <w:t xml:space="preserve">were </w:t>
      </w:r>
      <w:r w:rsidR="00017912" w:rsidRPr="007F4F3C">
        <w:rPr>
          <w:rFonts w:ascii="Book Antiqua" w:hAnsi="Book Antiqua" w:cstheme="majorBidi"/>
          <w:sz w:val="24"/>
          <w:szCs w:val="24"/>
        </w:rPr>
        <w:t xml:space="preserve">present in the homozygous state in 94% </w:t>
      </w:r>
      <w:r w:rsidR="00104048" w:rsidRPr="007F4F3C">
        <w:rPr>
          <w:rFonts w:ascii="Book Antiqua" w:hAnsi="Book Antiqua" w:cstheme="majorBidi"/>
          <w:sz w:val="24"/>
          <w:szCs w:val="24"/>
        </w:rPr>
        <w:t>(34</w:t>
      </w:r>
      <w:r w:rsidR="0089095A" w:rsidRPr="007F4F3C">
        <w:rPr>
          <w:rFonts w:ascii="Book Antiqua" w:hAnsi="Book Antiqua" w:cstheme="majorBidi"/>
          <w:sz w:val="24"/>
          <w:szCs w:val="24"/>
        </w:rPr>
        <w:t>/</w:t>
      </w:r>
      <w:r w:rsidR="00104048" w:rsidRPr="007F4F3C">
        <w:rPr>
          <w:rFonts w:ascii="Book Antiqua" w:hAnsi="Book Antiqua" w:cstheme="majorBidi"/>
          <w:sz w:val="24"/>
          <w:szCs w:val="24"/>
        </w:rPr>
        <w:t>36)</w:t>
      </w:r>
      <w:r w:rsidR="00017912" w:rsidRPr="007F4F3C">
        <w:rPr>
          <w:rFonts w:ascii="Book Antiqua" w:hAnsi="Book Antiqua" w:cstheme="majorBidi"/>
          <w:sz w:val="24"/>
          <w:szCs w:val="24"/>
        </w:rPr>
        <w:t xml:space="preserve"> of patients, and in the heterozygous state in 5% (</w:t>
      </w:r>
      <w:r w:rsidR="00A73D44" w:rsidRPr="007F4F3C">
        <w:rPr>
          <w:rFonts w:ascii="Book Antiqua" w:hAnsi="Book Antiqua" w:cstheme="majorBidi"/>
          <w:sz w:val="24"/>
          <w:szCs w:val="24"/>
        </w:rPr>
        <w:t>P</w:t>
      </w:r>
      <w:r w:rsidR="00A73D44" w:rsidRPr="007F4F3C">
        <w:rPr>
          <w:rFonts w:ascii="Book Antiqua" w:hAnsi="Book Antiqua" w:cstheme="majorBidi"/>
          <w:sz w:val="24"/>
          <w:szCs w:val="24"/>
          <w:vertAlign w:val="subscript"/>
        </w:rPr>
        <w:t>11</w:t>
      </w:r>
      <w:r w:rsidR="00A73D44" w:rsidRPr="007F4F3C">
        <w:rPr>
          <w:rFonts w:ascii="Book Antiqua" w:hAnsi="Book Antiqua" w:cstheme="majorBidi"/>
          <w:sz w:val="24"/>
          <w:szCs w:val="24"/>
        </w:rPr>
        <w:t xml:space="preserve"> and P</w:t>
      </w:r>
      <w:r w:rsidR="00A73D44" w:rsidRPr="007F4F3C">
        <w:rPr>
          <w:rFonts w:ascii="Book Antiqua" w:hAnsi="Book Antiqua" w:cstheme="majorBidi"/>
          <w:sz w:val="24"/>
          <w:szCs w:val="24"/>
          <w:vertAlign w:val="subscript"/>
        </w:rPr>
        <w:t>19</w:t>
      </w:r>
      <w:r w:rsidR="00017912" w:rsidRPr="007F4F3C">
        <w:rPr>
          <w:rFonts w:ascii="Book Antiqua" w:hAnsi="Book Antiqua" w:cstheme="majorBidi"/>
          <w:sz w:val="24"/>
          <w:szCs w:val="24"/>
        </w:rPr>
        <w:t>)</w:t>
      </w:r>
      <w:r w:rsidR="00584B21" w:rsidRPr="007F4F3C">
        <w:rPr>
          <w:rFonts w:ascii="Book Antiqua" w:hAnsi="Book Antiqua" w:cstheme="majorBidi"/>
          <w:sz w:val="24"/>
          <w:szCs w:val="24"/>
        </w:rPr>
        <w:t>, in addition to others</w:t>
      </w:r>
      <w:r w:rsidR="00A73D44" w:rsidRPr="007F4F3C">
        <w:rPr>
          <w:rFonts w:ascii="Book Antiqua" w:hAnsi="Book Antiqua" w:cstheme="majorBidi"/>
          <w:sz w:val="24"/>
          <w:szCs w:val="24"/>
          <w:vertAlign w:val="subscript"/>
        </w:rPr>
        <w:t xml:space="preserve"> </w:t>
      </w:r>
      <w:r w:rsidR="00002FBE" w:rsidRPr="007F4F3C">
        <w:rPr>
          <w:rFonts w:ascii="Book Antiqua" w:hAnsi="Book Antiqua" w:cstheme="majorBidi"/>
          <w:sz w:val="24"/>
          <w:szCs w:val="24"/>
        </w:rPr>
        <w:t xml:space="preserve">in </w:t>
      </w:r>
      <w:r w:rsidR="00056BF9" w:rsidRPr="007F4F3C">
        <w:rPr>
          <w:rFonts w:ascii="Book Antiqua" w:hAnsi="Book Antiqua" w:cstheme="majorBidi"/>
          <w:sz w:val="24"/>
          <w:szCs w:val="24"/>
        </w:rPr>
        <w:t xml:space="preserve">exons </w:t>
      </w:r>
      <w:r w:rsidR="00002FBE" w:rsidRPr="007F4F3C">
        <w:rPr>
          <w:rFonts w:ascii="Book Antiqua" w:hAnsi="Book Antiqua" w:cstheme="majorBidi"/>
          <w:sz w:val="24"/>
          <w:szCs w:val="24"/>
        </w:rPr>
        <w:t>2, 3, and 13</w:t>
      </w:r>
      <w:r w:rsidR="00E209B3" w:rsidRPr="007F4F3C">
        <w:rPr>
          <w:rFonts w:ascii="Book Antiqua" w:hAnsi="Book Antiqua" w:cstheme="majorBidi"/>
          <w:sz w:val="24"/>
          <w:szCs w:val="24"/>
        </w:rPr>
        <w:t xml:space="preserve"> (</w:t>
      </w:r>
      <w:r w:rsidR="00F556B8" w:rsidRPr="007F4F3C">
        <w:rPr>
          <w:rFonts w:ascii="Book Antiqua" w:hAnsi="Book Antiqua" w:cstheme="majorBidi"/>
          <w:sz w:val="24"/>
          <w:szCs w:val="24"/>
        </w:rPr>
        <w:t>T</w:t>
      </w:r>
      <w:r w:rsidR="00A73D44" w:rsidRPr="007F4F3C">
        <w:rPr>
          <w:rFonts w:ascii="Book Antiqua" w:hAnsi="Book Antiqua" w:cstheme="majorBidi"/>
          <w:sz w:val="24"/>
          <w:szCs w:val="24"/>
        </w:rPr>
        <w:t>able</w:t>
      </w:r>
      <w:r w:rsidR="00F82B76" w:rsidRPr="007F4F3C">
        <w:rPr>
          <w:rFonts w:ascii="Book Antiqua" w:hAnsi="Book Antiqua" w:cstheme="majorBidi"/>
          <w:sz w:val="24"/>
          <w:szCs w:val="24"/>
        </w:rPr>
        <w:t xml:space="preserve"> </w:t>
      </w:r>
      <w:r w:rsidR="00152864" w:rsidRPr="007F4F3C">
        <w:rPr>
          <w:rFonts w:ascii="Book Antiqua" w:hAnsi="Book Antiqua" w:cstheme="majorBidi"/>
          <w:sz w:val="24"/>
          <w:szCs w:val="24"/>
        </w:rPr>
        <w:t>3</w:t>
      </w:r>
      <w:r w:rsidR="00E209B3" w:rsidRPr="007F4F3C">
        <w:rPr>
          <w:rFonts w:ascii="Book Antiqua" w:hAnsi="Book Antiqua" w:cstheme="majorBidi"/>
          <w:sz w:val="24"/>
          <w:szCs w:val="24"/>
        </w:rPr>
        <w:t>)</w:t>
      </w:r>
      <w:r w:rsidR="00896561" w:rsidRPr="007F4F3C">
        <w:rPr>
          <w:rFonts w:ascii="Book Antiqua" w:hAnsi="Book Antiqua" w:cstheme="majorBidi"/>
          <w:sz w:val="24"/>
          <w:szCs w:val="24"/>
        </w:rPr>
        <w:t>.</w:t>
      </w:r>
    </w:p>
    <w:p w14:paraId="3743CA8E" w14:textId="77777777" w:rsidR="006679A0" w:rsidRPr="007F4F3C" w:rsidRDefault="006679A0" w:rsidP="00150BC3">
      <w:pPr>
        <w:autoSpaceDE w:val="0"/>
        <w:autoSpaceDN w:val="0"/>
        <w:adjustRightInd w:val="0"/>
        <w:spacing w:after="0" w:line="360" w:lineRule="auto"/>
        <w:jc w:val="both"/>
        <w:rPr>
          <w:rFonts w:ascii="Book Antiqua" w:hAnsi="Book Antiqua" w:cstheme="majorBidi"/>
          <w:sz w:val="24"/>
          <w:szCs w:val="24"/>
        </w:rPr>
      </w:pPr>
    </w:p>
    <w:p w14:paraId="3EBE7C4F" w14:textId="335744D9" w:rsidR="00C66B6E" w:rsidRPr="007F4F3C" w:rsidRDefault="006C5AEB" w:rsidP="00150BC3">
      <w:pPr>
        <w:spacing w:after="0" w:line="360" w:lineRule="auto"/>
        <w:jc w:val="both"/>
        <w:rPr>
          <w:rFonts w:ascii="Book Antiqua" w:hAnsi="Book Antiqua" w:cstheme="majorBidi"/>
          <w:b/>
          <w:i/>
          <w:sz w:val="24"/>
          <w:szCs w:val="24"/>
          <w:lang w:eastAsia="zh-CN"/>
        </w:rPr>
      </w:pPr>
      <w:r w:rsidRPr="007F4F3C">
        <w:rPr>
          <w:rFonts w:ascii="Book Antiqua" w:hAnsi="Book Antiqua" w:cstheme="majorBidi"/>
          <w:b/>
          <w:i/>
          <w:sz w:val="24"/>
          <w:szCs w:val="24"/>
        </w:rPr>
        <w:lastRenderedPageBreak/>
        <w:t>WD patients</w:t>
      </w:r>
      <w:r w:rsidR="007C0809" w:rsidRPr="007F4F3C">
        <w:rPr>
          <w:rFonts w:ascii="Book Antiqua" w:hAnsi="Book Antiqua" w:cstheme="majorBidi"/>
          <w:b/>
          <w:i/>
          <w:sz w:val="24"/>
          <w:szCs w:val="24"/>
        </w:rPr>
        <w:t xml:space="preserve">: Lebanon </w:t>
      </w:r>
      <w:r w:rsidR="00150BC3" w:rsidRPr="007F4F3C">
        <w:rPr>
          <w:rFonts w:ascii="Book Antiqua" w:hAnsi="Book Antiqua" w:cstheme="majorBidi"/>
          <w:b/>
          <w:i/>
          <w:sz w:val="24"/>
          <w:szCs w:val="24"/>
          <w:lang w:eastAsia="zh-CN"/>
        </w:rPr>
        <w:t>vs</w:t>
      </w:r>
      <w:r w:rsidR="005A7D00" w:rsidRPr="007F4F3C">
        <w:rPr>
          <w:rFonts w:ascii="Book Antiqua" w:hAnsi="Book Antiqua" w:cstheme="majorBidi"/>
          <w:b/>
          <w:i/>
          <w:sz w:val="24"/>
          <w:szCs w:val="24"/>
        </w:rPr>
        <w:t xml:space="preserve"> </w:t>
      </w:r>
      <w:r w:rsidR="00150BC3" w:rsidRPr="007F4F3C">
        <w:rPr>
          <w:rFonts w:ascii="Book Antiqua" w:hAnsi="Book Antiqua" w:cstheme="majorBidi"/>
          <w:b/>
          <w:i/>
          <w:sz w:val="24"/>
          <w:szCs w:val="24"/>
        </w:rPr>
        <w:t>regional countries</w:t>
      </w:r>
    </w:p>
    <w:p w14:paraId="2CB3AA8F" w14:textId="42BAE2EF" w:rsidR="003930DE" w:rsidRPr="007F4F3C" w:rsidRDefault="006A5916"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S</w:t>
      </w:r>
      <w:r w:rsidR="00104048" w:rsidRPr="007F4F3C">
        <w:rPr>
          <w:rFonts w:ascii="Book Antiqua" w:hAnsi="Book Antiqua" w:cstheme="majorBidi"/>
          <w:sz w:val="24"/>
          <w:szCs w:val="24"/>
        </w:rPr>
        <w:t xml:space="preserve">earch of </w:t>
      </w:r>
      <w:r w:rsidR="003930DE" w:rsidRPr="007F4F3C">
        <w:rPr>
          <w:rFonts w:ascii="Book Antiqua" w:hAnsi="Book Antiqua" w:cstheme="majorBidi"/>
          <w:sz w:val="24"/>
          <w:szCs w:val="24"/>
        </w:rPr>
        <w:t>the</w:t>
      </w:r>
      <w:r w:rsidR="007A3C0E" w:rsidRPr="007F4F3C">
        <w:rPr>
          <w:rFonts w:ascii="Book Antiqua" w:hAnsi="Book Antiqua" w:cstheme="majorBidi"/>
          <w:sz w:val="24"/>
          <w:szCs w:val="24"/>
        </w:rPr>
        <w:t xml:space="preserve"> </w:t>
      </w:r>
      <w:r w:rsidR="00104048" w:rsidRPr="007F4F3C">
        <w:rPr>
          <w:rFonts w:ascii="Book Antiqua" w:hAnsi="Book Antiqua" w:cstheme="majorBidi"/>
          <w:sz w:val="24"/>
          <w:szCs w:val="24"/>
        </w:rPr>
        <w:t>literature</w:t>
      </w:r>
      <w:r w:rsidR="003930DE" w:rsidRPr="007F4F3C">
        <w:rPr>
          <w:rFonts w:ascii="Book Antiqua" w:hAnsi="Book Antiqua" w:cstheme="majorBidi"/>
          <w:sz w:val="24"/>
          <w:szCs w:val="24"/>
        </w:rPr>
        <w:t xml:space="preserve"> for </w:t>
      </w:r>
      <w:r w:rsidR="000072E0" w:rsidRPr="007F4F3C">
        <w:rPr>
          <w:rFonts w:ascii="Book Antiqua" w:hAnsi="Book Antiqua" w:cstheme="majorBidi"/>
          <w:sz w:val="24"/>
          <w:szCs w:val="24"/>
        </w:rPr>
        <w:t>population</w:t>
      </w:r>
      <w:r w:rsidR="00056BF9" w:rsidRPr="007F4F3C">
        <w:rPr>
          <w:rFonts w:ascii="Book Antiqua" w:hAnsi="Book Antiqua" w:cstheme="majorBidi"/>
          <w:sz w:val="24"/>
          <w:szCs w:val="24"/>
        </w:rPr>
        <w:t xml:space="preserve"> </w:t>
      </w:r>
      <w:r w:rsidR="000072E0" w:rsidRPr="007F4F3C">
        <w:rPr>
          <w:rFonts w:ascii="Book Antiqua" w:hAnsi="Book Antiqua" w:cstheme="majorBidi"/>
          <w:sz w:val="24"/>
          <w:szCs w:val="24"/>
        </w:rPr>
        <w:t xml:space="preserve">studies </w:t>
      </w:r>
      <w:r w:rsidR="00002FBE" w:rsidRPr="007F4F3C">
        <w:rPr>
          <w:rFonts w:ascii="Book Antiqua" w:hAnsi="Book Antiqua" w:cstheme="majorBidi"/>
          <w:sz w:val="24"/>
          <w:szCs w:val="24"/>
        </w:rPr>
        <w:t xml:space="preserve">on </w:t>
      </w:r>
      <w:r w:rsidR="00BB2A57" w:rsidRPr="007F4F3C">
        <w:rPr>
          <w:rFonts w:ascii="Book Antiqua" w:hAnsi="Book Antiqua" w:cstheme="majorBidi"/>
          <w:sz w:val="24"/>
          <w:szCs w:val="24"/>
        </w:rPr>
        <w:t xml:space="preserve">spectrum of mutations </w:t>
      </w:r>
      <w:r w:rsidR="00F91C4B" w:rsidRPr="007F4F3C">
        <w:rPr>
          <w:rFonts w:ascii="Book Antiqua" w:hAnsi="Book Antiqua" w:cstheme="majorBidi"/>
          <w:sz w:val="24"/>
          <w:szCs w:val="24"/>
        </w:rPr>
        <w:t xml:space="preserve">in </w:t>
      </w:r>
      <w:r w:rsidR="00056BF9" w:rsidRPr="007F4F3C">
        <w:rPr>
          <w:rFonts w:ascii="Book Antiqua" w:hAnsi="Book Antiqua" w:cstheme="majorBidi"/>
          <w:sz w:val="24"/>
          <w:szCs w:val="24"/>
        </w:rPr>
        <w:t xml:space="preserve">WD </w:t>
      </w:r>
      <w:r w:rsidR="00F91C4B" w:rsidRPr="007F4F3C">
        <w:rPr>
          <w:rFonts w:ascii="Book Antiqua" w:hAnsi="Book Antiqua" w:cstheme="majorBidi"/>
          <w:sz w:val="24"/>
          <w:szCs w:val="24"/>
        </w:rPr>
        <w:t xml:space="preserve">patients </w:t>
      </w:r>
      <w:r w:rsidR="00104048" w:rsidRPr="007F4F3C">
        <w:rPr>
          <w:rFonts w:ascii="Book Antiqua" w:hAnsi="Book Antiqua" w:cstheme="majorBidi"/>
          <w:sz w:val="24"/>
          <w:szCs w:val="24"/>
        </w:rPr>
        <w:t xml:space="preserve">in the </w:t>
      </w:r>
      <w:r w:rsidR="00935369" w:rsidRPr="007F4F3C">
        <w:rPr>
          <w:rFonts w:ascii="Book Antiqua" w:hAnsi="Book Antiqua" w:cstheme="majorBidi"/>
          <w:sz w:val="24"/>
          <w:szCs w:val="24"/>
        </w:rPr>
        <w:t xml:space="preserve">region including Arab and </w:t>
      </w:r>
      <w:r w:rsidR="00F531F7" w:rsidRPr="007F4F3C">
        <w:rPr>
          <w:rFonts w:ascii="Book Antiqua" w:hAnsi="Book Antiqua" w:cstheme="majorBidi"/>
          <w:sz w:val="24"/>
          <w:szCs w:val="24"/>
        </w:rPr>
        <w:t>n</w:t>
      </w:r>
      <w:r w:rsidR="00935369" w:rsidRPr="007F4F3C">
        <w:rPr>
          <w:rFonts w:ascii="Book Antiqua" w:hAnsi="Book Antiqua" w:cstheme="majorBidi"/>
          <w:sz w:val="24"/>
          <w:szCs w:val="24"/>
        </w:rPr>
        <w:t>on-</w:t>
      </w:r>
      <w:r w:rsidR="004701EB" w:rsidRPr="007F4F3C">
        <w:rPr>
          <w:rFonts w:ascii="Book Antiqua" w:hAnsi="Book Antiqua" w:cstheme="majorBidi"/>
          <w:sz w:val="24"/>
          <w:szCs w:val="24"/>
        </w:rPr>
        <w:t>E</w:t>
      </w:r>
      <w:r w:rsidR="000072E0" w:rsidRPr="007F4F3C">
        <w:rPr>
          <w:rFonts w:ascii="Book Antiqua" w:hAnsi="Book Antiqua" w:cstheme="majorBidi"/>
          <w:sz w:val="24"/>
          <w:szCs w:val="24"/>
        </w:rPr>
        <w:t>uropean</w:t>
      </w:r>
      <w:r w:rsidR="00935369" w:rsidRPr="007F4F3C">
        <w:rPr>
          <w:rFonts w:ascii="Book Antiqua" w:hAnsi="Book Antiqua" w:cstheme="majorBidi"/>
          <w:sz w:val="24"/>
          <w:szCs w:val="24"/>
        </w:rPr>
        <w:t xml:space="preserve"> </w:t>
      </w:r>
      <w:r w:rsidR="002B7A9E" w:rsidRPr="007F4F3C">
        <w:rPr>
          <w:rFonts w:ascii="Book Antiqua" w:hAnsi="Book Antiqua" w:cstheme="majorBidi"/>
          <w:sz w:val="24"/>
          <w:szCs w:val="24"/>
        </w:rPr>
        <w:t xml:space="preserve">countries </w:t>
      </w:r>
      <w:r w:rsidR="00F91C4B" w:rsidRPr="007F4F3C">
        <w:rPr>
          <w:rFonts w:ascii="Book Antiqua" w:hAnsi="Book Antiqua" w:cstheme="majorBidi"/>
          <w:sz w:val="24"/>
          <w:szCs w:val="24"/>
        </w:rPr>
        <w:t xml:space="preserve">was </w:t>
      </w:r>
      <w:r w:rsidR="00BB2A57" w:rsidRPr="007F4F3C">
        <w:rPr>
          <w:rFonts w:ascii="Book Antiqua" w:hAnsi="Book Antiqua" w:cstheme="majorBidi"/>
          <w:sz w:val="24"/>
          <w:szCs w:val="24"/>
        </w:rPr>
        <w:t>conducted.</w:t>
      </w:r>
      <w:r w:rsidR="00723A0E" w:rsidRPr="007F4F3C">
        <w:rPr>
          <w:rFonts w:ascii="Book Antiqua" w:hAnsi="Book Antiqua" w:cstheme="majorBidi"/>
          <w:sz w:val="24"/>
          <w:szCs w:val="24"/>
        </w:rPr>
        <w:t xml:space="preserve"> </w:t>
      </w:r>
    </w:p>
    <w:p w14:paraId="03A2EAD9" w14:textId="36DD43FA" w:rsidR="004E5C96" w:rsidRPr="007F4F3C" w:rsidRDefault="000072E0"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 xml:space="preserve">A total of </w:t>
      </w:r>
      <w:r w:rsidR="00350EA4" w:rsidRPr="007F4F3C">
        <w:rPr>
          <w:rFonts w:ascii="Book Antiqua" w:hAnsi="Book Antiqua" w:cstheme="majorBidi"/>
          <w:sz w:val="24"/>
          <w:szCs w:val="24"/>
        </w:rPr>
        <w:t>77</w:t>
      </w:r>
      <w:r w:rsidR="00056BF9" w:rsidRPr="007F4F3C">
        <w:rPr>
          <w:rFonts w:ascii="Book Antiqua" w:hAnsi="Book Antiqua" w:cstheme="majorBidi"/>
          <w:sz w:val="24"/>
          <w:szCs w:val="24"/>
        </w:rPr>
        <w:t xml:space="preserve"> </w:t>
      </w:r>
      <w:r w:rsidR="00350EA4" w:rsidRPr="007F4F3C">
        <w:rPr>
          <w:rFonts w:ascii="Book Antiqua" w:hAnsi="Book Antiqua" w:cstheme="majorBidi"/>
          <w:sz w:val="24"/>
          <w:szCs w:val="24"/>
        </w:rPr>
        <w:t>articles on WD patients were</w:t>
      </w:r>
      <w:r w:rsidRPr="007F4F3C">
        <w:rPr>
          <w:rFonts w:ascii="Book Antiqua" w:hAnsi="Book Antiqua" w:cstheme="majorBidi"/>
          <w:sz w:val="24"/>
          <w:szCs w:val="24"/>
        </w:rPr>
        <w:t xml:space="preserve"> initially</w:t>
      </w:r>
      <w:r w:rsidR="00350EA4" w:rsidRPr="007F4F3C">
        <w:rPr>
          <w:rFonts w:ascii="Book Antiqua" w:hAnsi="Book Antiqua" w:cstheme="majorBidi"/>
          <w:sz w:val="24"/>
          <w:szCs w:val="24"/>
        </w:rPr>
        <w:t xml:space="preserve"> identified, but only those reporting the </w:t>
      </w:r>
      <w:r w:rsidR="005C7DD0" w:rsidRPr="007F4F3C">
        <w:rPr>
          <w:rFonts w:ascii="Book Antiqua" w:hAnsi="Book Antiqua" w:cstheme="majorBidi"/>
          <w:sz w:val="24"/>
          <w:szCs w:val="24"/>
        </w:rPr>
        <w:t>genotypes</w:t>
      </w:r>
      <w:r w:rsidR="007A3C0E" w:rsidRPr="007F4F3C">
        <w:rPr>
          <w:rFonts w:ascii="Book Antiqua" w:hAnsi="Book Antiqua" w:cstheme="majorBidi"/>
          <w:sz w:val="24"/>
          <w:szCs w:val="24"/>
        </w:rPr>
        <w:t xml:space="preserve"> </w:t>
      </w:r>
      <w:r w:rsidR="004E5C96" w:rsidRPr="007F4F3C">
        <w:rPr>
          <w:rFonts w:ascii="Book Antiqua" w:hAnsi="Book Antiqua" w:cstheme="majorBidi"/>
          <w:sz w:val="24"/>
          <w:szCs w:val="24"/>
        </w:rPr>
        <w:t>and/</w:t>
      </w:r>
      <w:r w:rsidR="00350EA4" w:rsidRPr="007F4F3C">
        <w:rPr>
          <w:rFonts w:ascii="Book Antiqua" w:hAnsi="Book Antiqua" w:cstheme="majorBidi"/>
          <w:sz w:val="24"/>
          <w:szCs w:val="24"/>
        </w:rPr>
        <w:t xml:space="preserve">or the phenotypes were considered. </w:t>
      </w:r>
      <w:r w:rsidR="004E5C96" w:rsidRPr="007F4F3C">
        <w:rPr>
          <w:rFonts w:ascii="Book Antiqua" w:hAnsi="Book Antiqua" w:cstheme="majorBidi"/>
          <w:sz w:val="24"/>
          <w:szCs w:val="24"/>
        </w:rPr>
        <w:t>Consanguinity</w:t>
      </w:r>
      <w:r w:rsidR="00104048" w:rsidRPr="007F4F3C">
        <w:rPr>
          <w:rFonts w:ascii="Book Antiqua" w:hAnsi="Book Antiqua" w:cstheme="majorBidi"/>
          <w:sz w:val="24"/>
          <w:szCs w:val="24"/>
        </w:rPr>
        <w:t xml:space="preserve">, homozygosity, </w:t>
      </w:r>
      <w:r w:rsidR="00002FBE" w:rsidRPr="007F4F3C">
        <w:rPr>
          <w:rFonts w:ascii="Book Antiqua" w:hAnsi="Book Antiqua" w:cstheme="majorBidi"/>
          <w:sz w:val="24"/>
          <w:szCs w:val="24"/>
        </w:rPr>
        <w:t xml:space="preserve">and </w:t>
      </w:r>
      <w:r w:rsidR="00104048" w:rsidRPr="007F4F3C">
        <w:rPr>
          <w:rFonts w:ascii="Book Antiqua" w:hAnsi="Book Antiqua" w:cstheme="majorBidi"/>
          <w:sz w:val="24"/>
          <w:szCs w:val="24"/>
        </w:rPr>
        <w:t>frequency of mutation</w:t>
      </w:r>
      <w:r w:rsidR="00002FBE" w:rsidRPr="007F4F3C">
        <w:rPr>
          <w:rFonts w:ascii="Book Antiqua" w:hAnsi="Book Antiqua" w:cstheme="majorBidi"/>
          <w:sz w:val="24"/>
          <w:szCs w:val="24"/>
        </w:rPr>
        <w:t xml:space="preserve"> </w:t>
      </w:r>
      <w:r w:rsidR="004E5C96" w:rsidRPr="007F4F3C">
        <w:rPr>
          <w:rFonts w:ascii="Book Antiqua" w:hAnsi="Book Antiqua" w:cstheme="majorBidi"/>
          <w:sz w:val="24"/>
          <w:szCs w:val="24"/>
        </w:rPr>
        <w:t>w</w:t>
      </w:r>
      <w:r w:rsidR="00104048" w:rsidRPr="007F4F3C">
        <w:rPr>
          <w:rFonts w:ascii="Book Antiqua" w:hAnsi="Book Antiqua" w:cstheme="majorBidi"/>
          <w:sz w:val="24"/>
          <w:szCs w:val="24"/>
        </w:rPr>
        <w:t xml:space="preserve">ere </w:t>
      </w:r>
      <w:r w:rsidR="004E5C96" w:rsidRPr="007F4F3C">
        <w:rPr>
          <w:rFonts w:ascii="Book Antiqua" w:hAnsi="Book Antiqua" w:cstheme="majorBidi"/>
          <w:sz w:val="24"/>
          <w:szCs w:val="24"/>
        </w:rPr>
        <w:t>also noted when indicated.</w:t>
      </w:r>
    </w:p>
    <w:p w14:paraId="1C183178" w14:textId="1419FE00" w:rsidR="00EE10AA" w:rsidRPr="007F4F3C" w:rsidRDefault="007035B0" w:rsidP="00150BC3">
      <w:pPr>
        <w:spacing w:after="0" w:line="360" w:lineRule="auto"/>
        <w:ind w:firstLineChars="150" w:firstLine="360"/>
        <w:jc w:val="both"/>
        <w:rPr>
          <w:rFonts w:ascii="Book Antiqua" w:hAnsi="Book Antiqua" w:cstheme="majorBidi"/>
          <w:sz w:val="24"/>
          <w:szCs w:val="24"/>
        </w:rPr>
      </w:pPr>
      <w:r w:rsidRPr="007F4F3C">
        <w:rPr>
          <w:rFonts w:ascii="Book Antiqua" w:hAnsi="Book Antiqua" w:cstheme="majorBidi"/>
          <w:sz w:val="24"/>
          <w:szCs w:val="24"/>
        </w:rPr>
        <w:t>Seventeen</w:t>
      </w:r>
      <w:r w:rsidR="00431A78" w:rsidRPr="007F4F3C">
        <w:rPr>
          <w:rFonts w:ascii="Book Antiqua" w:hAnsi="Book Antiqua" w:cstheme="majorBidi"/>
          <w:sz w:val="24"/>
          <w:szCs w:val="24"/>
        </w:rPr>
        <w:t xml:space="preserve"> </w:t>
      </w:r>
      <w:r w:rsidR="00350EA4" w:rsidRPr="007F4F3C">
        <w:rPr>
          <w:rFonts w:ascii="Book Antiqua" w:hAnsi="Book Antiqua" w:cstheme="majorBidi"/>
          <w:sz w:val="24"/>
          <w:szCs w:val="24"/>
        </w:rPr>
        <w:t>articles</w:t>
      </w:r>
      <w:r w:rsidR="000072E0" w:rsidRPr="007F4F3C">
        <w:rPr>
          <w:rFonts w:ascii="Book Antiqua" w:hAnsi="Book Antiqua" w:cstheme="majorBidi"/>
          <w:sz w:val="24"/>
          <w:szCs w:val="24"/>
        </w:rPr>
        <w:t xml:space="preserve"> </w:t>
      </w:r>
      <w:r w:rsidR="00BB2A57" w:rsidRPr="007F4F3C">
        <w:rPr>
          <w:rFonts w:ascii="Book Antiqua" w:hAnsi="Book Antiqua" w:cstheme="majorBidi"/>
          <w:sz w:val="24"/>
          <w:szCs w:val="24"/>
        </w:rPr>
        <w:t>were</w:t>
      </w:r>
      <w:r w:rsidR="000072E0" w:rsidRPr="007F4F3C">
        <w:rPr>
          <w:rFonts w:ascii="Book Antiqua" w:hAnsi="Book Antiqua" w:cstheme="majorBidi"/>
          <w:sz w:val="24"/>
          <w:szCs w:val="24"/>
        </w:rPr>
        <w:t xml:space="preserve"> </w:t>
      </w:r>
      <w:r w:rsidR="00350EA4" w:rsidRPr="007F4F3C">
        <w:rPr>
          <w:rFonts w:ascii="Book Antiqua" w:hAnsi="Book Antiqua" w:cstheme="majorBidi"/>
          <w:sz w:val="24"/>
          <w:szCs w:val="24"/>
        </w:rPr>
        <w:t>included distributed as follows</w:t>
      </w:r>
      <w:r w:rsidR="00BB2A57" w:rsidRPr="007F4F3C">
        <w:rPr>
          <w:rFonts w:ascii="Book Antiqua" w:hAnsi="Book Antiqua" w:cstheme="majorBidi"/>
          <w:sz w:val="24"/>
          <w:szCs w:val="24"/>
        </w:rPr>
        <w:t xml:space="preserve">: </w:t>
      </w:r>
      <w:r w:rsidR="00344CFE" w:rsidRPr="007F4F3C">
        <w:rPr>
          <w:rFonts w:ascii="Book Antiqua" w:hAnsi="Book Antiqua" w:cstheme="majorBidi"/>
          <w:sz w:val="24"/>
          <w:szCs w:val="24"/>
        </w:rPr>
        <w:t>Saudi Arabia</w:t>
      </w:r>
      <w:r w:rsidR="00344CFE" w:rsidRPr="007F4F3C">
        <w:rPr>
          <w:rFonts w:ascii="Book Antiqua" w:hAnsi="Book Antiqua" w:cstheme="majorBidi"/>
          <w:sz w:val="24"/>
          <w:szCs w:val="24"/>
        </w:rPr>
        <w:fldChar w:fldCharType="begin">
          <w:fldData xml:space="preserve">PEVuZE5vdGU+PENpdGU+PEF1dGhvcj5BbCBKdW1haDwvQXV0aG9yPjxZZWFyPjIwMDQ8L1llYXI+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PEVuZE5vdGU+PENpdGU+PEF1dGhvcj5BbCBKdW1haDwvQXV0aG9yPjxZZWFyPjIwMDQ8L1llYXI+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344CFE" w:rsidRPr="007F4F3C">
        <w:rPr>
          <w:rFonts w:ascii="Book Antiqua" w:hAnsi="Book Antiqua" w:cstheme="majorBidi"/>
          <w:sz w:val="24"/>
          <w:szCs w:val="24"/>
        </w:rPr>
      </w:r>
      <w:r w:rsidR="00344CFE"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[18-21]</w:t>
      </w:r>
      <w:r w:rsidR="00344CFE" w:rsidRPr="007F4F3C">
        <w:rPr>
          <w:rFonts w:ascii="Book Antiqua" w:hAnsi="Book Antiqua" w:cstheme="majorBidi"/>
          <w:sz w:val="24"/>
          <w:szCs w:val="24"/>
        </w:rPr>
        <w:fldChar w:fldCharType="end"/>
      </w:r>
      <w:r w:rsidR="00350EA4" w:rsidRPr="007F4F3C">
        <w:rPr>
          <w:rFonts w:ascii="Book Antiqua" w:hAnsi="Book Antiqua" w:cstheme="majorBidi"/>
          <w:sz w:val="24"/>
          <w:szCs w:val="24"/>
        </w:rPr>
        <w:t>, Egypt</w:t>
      </w:r>
      <w:r w:rsidR="00344CFE" w:rsidRPr="007F4F3C">
        <w:rPr>
          <w:rFonts w:ascii="Book Antiqua" w:hAnsi="Book Antiqua" w:cstheme="majorBidi"/>
          <w:sz w:val="24"/>
          <w:szCs w:val="24"/>
        </w:rPr>
        <w:fldChar w:fldCharType="begin">
          <w:fldData xml:space="preserve">PEVuZE5vdGU+PENpdGU+PEF1dGhvcj5BYmRlbGdoYWZmYXI8L0F1dGhvcj48WWVhcj4yMDA4PC9Z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PEVuZE5vdGU+PENpdGU+PEF1dGhvcj5BYmRlbGdoYWZmYXI8L0F1dGhvcj48WWVhcj4yMDA4PC9Z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344CFE" w:rsidRPr="007F4F3C">
        <w:rPr>
          <w:rFonts w:ascii="Book Antiqua" w:hAnsi="Book Antiqua" w:cstheme="majorBidi"/>
          <w:sz w:val="24"/>
          <w:szCs w:val="24"/>
        </w:rPr>
      </w:r>
      <w:r w:rsidR="00344CFE" w:rsidRPr="007F4F3C">
        <w:rPr>
          <w:rFonts w:ascii="Book Antiqua" w:hAnsi="Book Antiqua" w:cstheme="majorBidi"/>
          <w:sz w:val="24"/>
          <w:szCs w:val="24"/>
        </w:rPr>
        <w:fldChar w:fldCharType="separate"/>
      </w:r>
      <w:r w:rsidR="00150BC3" w:rsidRPr="007F4F3C">
        <w:rPr>
          <w:rFonts w:ascii="Book Antiqua" w:hAnsi="Book Antiqua" w:cstheme="majorBidi"/>
          <w:noProof/>
          <w:sz w:val="24"/>
          <w:szCs w:val="24"/>
          <w:vertAlign w:val="superscript"/>
        </w:rPr>
        <w:t>[12,</w:t>
      </w:r>
      <w:r w:rsidR="00941374" w:rsidRPr="007F4F3C">
        <w:rPr>
          <w:rFonts w:ascii="Book Antiqua" w:hAnsi="Book Antiqua" w:cstheme="majorBidi"/>
          <w:noProof/>
          <w:sz w:val="24"/>
          <w:szCs w:val="24"/>
          <w:vertAlign w:val="superscript"/>
        </w:rPr>
        <w:t>22-24]</w:t>
      </w:r>
      <w:r w:rsidR="00344CFE" w:rsidRPr="007F4F3C">
        <w:rPr>
          <w:rFonts w:ascii="Book Antiqua" w:hAnsi="Book Antiqua" w:cstheme="majorBidi"/>
          <w:sz w:val="24"/>
          <w:szCs w:val="24"/>
        </w:rPr>
        <w:fldChar w:fldCharType="end"/>
      </w:r>
      <w:r w:rsidR="00350EA4" w:rsidRPr="007F4F3C">
        <w:rPr>
          <w:rFonts w:ascii="Book Antiqua" w:hAnsi="Book Antiqua" w:cstheme="majorBidi"/>
          <w:sz w:val="24"/>
          <w:szCs w:val="24"/>
        </w:rPr>
        <w:t xml:space="preserve">, </w:t>
      </w:r>
      <w:r w:rsidR="00304601" w:rsidRPr="007F4F3C">
        <w:rPr>
          <w:rFonts w:ascii="Book Antiqua" w:hAnsi="Book Antiqua" w:cstheme="majorBidi"/>
          <w:sz w:val="24"/>
          <w:szCs w:val="24"/>
        </w:rPr>
        <w:t>Turkey</w:t>
      </w:r>
      <w:r w:rsidRPr="007F4F3C">
        <w:rPr>
          <w:rFonts w:ascii="Book Antiqua" w:hAnsi="Book Antiqua" w:cstheme="majorBidi"/>
          <w:sz w:val="24"/>
          <w:szCs w:val="24"/>
        </w:rPr>
        <w:fldChar w:fldCharType="begin">
          <w:fldData xml:space="preserve">PEVuZE5vdGU+PENpdGU+PEF1dGhvcj5TaW1zZWsgUGFwdXI8L0F1dGhvcj48WWVhcj4yMDEzPC9Z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PEVuZE5vdGU+PENpdGU+PEF1dGhvcj5TaW1zZWsgUGFwdXI8L0F1dGhvcj48WWVhcj4yMDEzPC9Z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Pr="007F4F3C">
        <w:rPr>
          <w:rFonts w:ascii="Book Antiqua" w:hAnsi="Book Antiqua" w:cstheme="majorBidi"/>
          <w:sz w:val="24"/>
          <w:szCs w:val="24"/>
        </w:rPr>
      </w:r>
      <w:r w:rsidRPr="007F4F3C">
        <w:rPr>
          <w:rFonts w:ascii="Book Antiqua" w:hAnsi="Book Antiqua" w:cstheme="majorBidi"/>
          <w:sz w:val="24"/>
          <w:szCs w:val="24"/>
        </w:rPr>
        <w:fldChar w:fldCharType="separate"/>
      </w:r>
      <w:r w:rsidR="00150BC3" w:rsidRPr="007F4F3C">
        <w:rPr>
          <w:rFonts w:ascii="Book Antiqua" w:hAnsi="Book Antiqua" w:cstheme="majorBidi"/>
          <w:noProof/>
          <w:sz w:val="24"/>
          <w:szCs w:val="24"/>
          <w:vertAlign w:val="superscript"/>
        </w:rPr>
        <w:t>[25,</w:t>
      </w:r>
      <w:r w:rsidR="00941374" w:rsidRPr="007F4F3C">
        <w:rPr>
          <w:rFonts w:ascii="Book Antiqua" w:hAnsi="Book Antiqua" w:cstheme="majorBidi"/>
          <w:noProof/>
          <w:sz w:val="24"/>
          <w:szCs w:val="24"/>
          <w:vertAlign w:val="superscript"/>
        </w:rPr>
        <w:t>26]</w:t>
      </w:r>
      <w:r w:rsidRPr="007F4F3C">
        <w:rPr>
          <w:rFonts w:ascii="Book Antiqua" w:hAnsi="Book Antiqua" w:cstheme="majorBidi"/>
          <w:sz w:val="24"/>
          <w:szCs w:val="24"/>
        </w:rPr>
        <w:fldChar w:fldCharType="end"/>
      </w:r>
      <w:r w:rsidR="00AF7487" w:rsidRPr="007F4F3C">
        <w:rPr>
          <w:rFonts w:ascii="Book Antiqua" w:hAnsi="Book Antiqua" w:cstheme="majorBidi"/>
          <w:sz w:val="24"/>
          <w:szCs w:val="24"/>
        </w:rPr>
        <w:t>,</w:t>
      </w:r>
      <w:r w:rsidR="007A3C0E" w:rsidRPr="007F4F3C">
        <w:rPr>
          <w:rFonts w:ascii="Book Antiqua" w:hAnsi="Book Antiqua" w:cstheme="majorBidi"/>
          <w:sz w:val="24"/>
          <w:szCs w:val="24"/>
        </w:rPr>
        <w:t xml:space="preserve"> </w:t>
      </w:r>
      <w:r w:rsidR="00AF7487" w:rsidRPr="007F4F3C">
        <w:rPr>
          <w:rFonts w:ascii="Book Antiqua" w:hAnsi="Book Antiqua" w:cstheme="majorBidi"/>
          <w:sz w:val="24"/>
          <w:szCs w:val="24"/>
        </w:rPr>
        <w:t>Iran</w:t>
      </w:r>
      <w:r w:rsidRPr="007F4F3C">
        <w:rPr>
          <w:rFonts w:ascii="Book Antiqua" w:hAnsi="Book Antiqua" w:cstheme="majorBidi"/>
          <w:sz w:val="24"/>
          <w:szCs w:val="24"/>
        </w:rPr>
        <w:fldChar w:fldCharType="begin">
          <w:fldData xml:space="preserve">PEVuZE5vdGU+PENpdGU+PEF1dGhvcj5EYXN0c29vejwvQXV0aG9yPjxZZWFyPjIwMTM8L1llYXI+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PEVuZE5vdGU+PENpdGU+PEF1dGhvcj5EYXN0c29vejwvQXV0aG9yPjxZZWFyPjIwMTM8L1llYXI+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Pr="007F4F3C">
        <w:rPr>
          <w:rFonts w:ascii="Book Antiqua" w:hAnsi="Book Antiqua" w:cstheme="majorBidi"/>
          <w:sz w:val="24"/>
          <w:szCs w:val="24"/>
        </w:rPr>
      </w:r>
      <w:r w:rsidRPr="007F4F3C">
        <w:rPr>
          <w:rFonts w:ascii="Book Antiqua" w:hAnsi="Book Antiqua" w:cstheme="majorBidi"/>
          <w:sz w:val="24"/>
          <w:szCs w:val="24"/>
        </w:rPr>
        <w:fldChar w:fldCharType="separate"/>
      </w:r>
      <w:r w:rsidR="00150BC3" w:rsidRPr="007F4F3C">
        <w:rPr>
          <w:rFonts w:ascii="Book Antiqua" w:hAnsi="Book Antiqua" w:cstheme="majorBidi"/>
          <w:noProof/>
          <w:sz w:val="24"/>
          <w:szCs w:val="24"/>
          <w:vertAlign w:val="superscript"/>
        </w:rPr>
        <w:t>[27</w:t>
      </w:r>
      <w:r w:rsidR="00150BC3" w:rsidRPr="007F4F3C">
        <w:rPr>
          <w:rFonts w:ascii="Book Antiqua" w:hAnsi="Book Antiqua" w:cstheme="majorBidi"/>
          <w:noProof/>
          <w:sz w:val="24"/>
          <w:szCs w:val="24"/>
          <w:vertAlign w:val="superscript"/>
          <w:lang w:eastAsia="zh-CN"/>
        </w:rPr>
        <w:t>,</w:t>
      </w:r>
      <w:r w:rsidR="00941374" w:rsidRPr="007F4F3C">
        <w:rPr>
          <w:rFonts w:ascii="Book Antiqua" w:hAnsi="Book Antiqua" w:cstheme="majorBidi"/>
          <w:noProof/>
          <w:sz w:val="24"/>
          <w:szCs w:val="24"/>
          <w:vertAlign w:val="superscript"/>
        </w:rPr>
        <w:t>28]</w:t>
      </w:r>
      <w:r w:rsidRPr="007F4F3C">
        <w:rPr>
          <w:rFonts w:ascii="Book Antiqua" w:hAnsi="Book Antiqua" w:cstheme="majorBidi"/>
          <w:sz w:val="24"/>
          <w:szCs w:val="24"/>
        </w:rPr>
        <w:fldChar w:fldCharType="end"/>
      </w:r>
      <w:r w:rsidR="00350EA4" w:rsidRPr="007F4F3C">
        <w:rPr>
          <w:rFonts w:ascii="Book Antiqua" w:hAnsi="Book Antiqua" w:cstheme="majorBidi"/>
          <w:sz w:val="24"/>
          <w:szCs w:val="24"/>
        </w:rPr>
        <w:t>, Oman</w:t>
      </w:r>
      <w:r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&lt;EndNote&gt;&lt;Cite&gt;&lt;Author&gt;Al-Tobi&lt;/Author&gt;&lt;Year&gt;2011&lt;/Year&gt;&lt;RecNum&gt;32&lt;/RecNum&gt;&lt;DisplayText&gt;&lt;style face="superscript"&gt;[29]&lt;/style&gt;&lt;/DisplayText&gt;&lt;record&gt;&lt;rec-number&gt;32&lt;/rec-number&gt;&lt;foreign-keys&gt;&lt;key app="EN" db-id="z955axaaf2evthex0fkvapectfdfa5fpfrxd" timestamp="1479733349"&gt;32&lt;/key&gt;&lt;/foreign-keys&gt;&lt;ref-type name="Journal Article"&gt;17&lt;/ref-type&gt;&lt;contributors&gt;&lt;authors&gt;&lt;author&gt;Al-Tobi, M.&lt;/author&gt;&lt;author&gt;Kashoob, M.&lt;/author&gt;&lt;author&gt;Joshi, S.&lt;/author&gt;&lt;author&gt;Bayoumi, R.&lt;/author&gt;&lt;/authors&gt;&lt;/contributors&gt;&lt;auth-address&gt;Department of Biochemistry, College of Medicine &amp;amp; Health Sciences, Sultan Qaboos University, Muscat, Oman;&lt;/auth-address&gt;&lt;titles&gt;&lt;title&gt;A Novel Splice-site Allelic Variant is Responsible for Wilson Disease in an Omani Family&lt;/title&gt;&lt;secondary-title&gt;Sultan Qaboos Univ Med J&lt;/secondary-title&gt;&lt;/titles&gt;&lt;periodical&gt;&lt;full-title&gt;Sultan Qaboos Univ Med J&lt;/full-title&gt;&lt;/periodical&gt;&lt;pages&gt;357-62&lt;/pages&gt;&lt;volume&gt;11&lt;/volume&gt;&lt;number&gt;3&lt;/number&gt;&lt;keywords&gt;&lt;keyword&gt;Atp7b&lt;/keyword&gt;&lt;keyword&gt;Allelic Variant&lt;/keyword&gt;&lt;keyword&gt;Copper&lt;/keyword&gt;&lt;keyword&gt;Mutation&lt;/keyword&gt;&lt;keyword&gt;Oman&lt;/keyword&gt;&lt;keyword&gt;Splice site&lt;/keyword&gt;&lt;keyword&gt;Wilson Disease&lt;/keyword&gt;&lt;/keywords&gt;&lt;dates&gt;&lt;year&gt;2011&lt;/year&gt;&lt;pub-dates&gt;&lt;date&gt;Aug&lt;/date&gt;&lt;/pub-dates&gt;&lt;/dates&gt;&lt;isbn&gt;2075-0528 (Electronic)&amp;#xD;2075-051X (Linking)&lt;/isbn&gt;&lt;accession-num&gt;22087377&lt;/accession-num&gt;&lt;urls&gt;&lt;related-urls&gt;&lt;url&gt;http://www.ncbi.nlm.nih.gov/pubmed/22087377&lt;/url&gt;&lt;/related-urls&gt;&lt;/urls&gt;&lt;custom2&gt;PMC3210045&lt;/custom2&gt;&lt;/record&gt;&lt;/Cite&gt;&lt;/EndNote&gt;</w:instrText>
      </w:r>
      <w:r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[29]</w:t>
      </w:r>
      <w:r w:rsidRPr="007F4F3C">
        <w:rPr>
          <w:rFonts w:ascii="Book Antiqua" w:hAnsi="Book Antiqua" w:cstheme="majorBidi"/>
          <w:sz w:val="24"/>
          <w:szCs w:val="24"/>
        </w:rPr>
        <w:fldChar w:fldCharType="end"/>
      </w:r>
      <w:r w:rsidR="00350EA4" w:rsidRPr="007F4F3C">
        <w:rPr>
          <w:rFonts w:ascii="Book Antiqua" w:hAnsi="Book Antiqua" w:cstheme="majorBidi"/>
          <w:sz w:val="24"/>
          <w:szCs w:val="24"/>
        </w:rPr>
        <w:t xml:space="preserve"> and</w:t>
      </w:r>
      <w:r w:rsidR="004E5C96" w:rsidRPr="007F4F3C">
        <w:rPr>
          <w:rFonts w:ascii="Book Antiqua" w:hAnsi="Book Antiqua" w:cstheme="majorBidi"/>
          <w:sz w:val="24"/>
          <w:szCs w:val="24"/>
        </w:rPr>
        <w:t xml:space="preserve"> Lebanon</w:t>
      </w:r>
      <w:r w:rsidRPr="007F4F3C">
        <w:rPr>
          <w:rFonts w:ascii="Book Antiqua" w:hAnsi="Book Antiqua" w:cstheme="majorBidi"/>
          <w:sz w:val="24"/>
          <w:szCs w:val="24"/>
        </w:rPr>
        <w:fldChar w:fldCharType="begin">
          <w:fldData xml:space="preserve">PEVuZE5vdGU+PENpdGU+PEF1dGhvcj5CYXJhZGE8L0F1dGhvcj48WWVhcj4yMDA3PC9ZZWFyPjxS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=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PEVuZE5vdGU+PENpdGU+PEF1dGhvcj5CYXJhZGE8L0F1dGhvcj48WWVhcj4yMDA3PC9ZZWFyPjxS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=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Pr="007F4F3C">
        <w:rPr>
          <w:rFonts w:ascii="Book Antiqua" w:hAnsi="Book Antiqua" w:cstheme="majorBidi"/>
          <w:sz w:val="24"/>
          <w:szCs w:val="24"/>
        </w:rPr>
      </w:r>
      <w:r w:rsidRPr="007F4F3C">
        <w:rPr>
          <w:rFonts w:ascii="Book Antiqua" w:hAnsi="Book Antiqua" w:cstheme="majorBidi"/>
          <w:sz w:val="24"/>
          <w:szCs w:val="24"/>
        </w:rPr>
        <w:fldChar w:fldCharType="separate"/>
      </w:r>
      <w:r w:rsidR="00150BC3" w:rsidRPr="007F4F3C">
        <w:rPr>
          <w:rFonts w:ascii="Book Antiqua" w:hAnsi="Book Antiqua" w:cstheme="majorBidi"/>
          <w:noProof/>
          <w:sz w:val="24"/>
          <w:szCs w:val="24"/>
          <w:vertAlign w:val="superscript"/>
        </w:rPr>
        <w:t>[6,13,14,</w:t>
      </w:r>
      <w:r w:rsidR="00941374" w:rsidRPr="007F4F3C">
        <w:rPr>
          <w:rFonts w:ascii="Book Antiqua" w:hAnsi="Book Antiqua" w:cstheme="majorBidi"/>
          <w:noProof/>
          <w:sz w:val="24"/>
          <w:szCs w:val="24"/>
          <w:vertAlign w:val="superscript"/>
        </w:rPr>
        <w:t>30]</w:t>
      </w:r>
      <w:r w:rsidRPr="007F4F3C">
        <w:rPr>
          <w:rFonts w:ascii="Book Antiqua" w:hAnsi="Book Antiqua" w:cstheme="majorBidi"/>
          <w:sz w:val="24"/>
          <w:szCs w:val="24"/>
        </w:rPr>
        <w:fldChar w:fldCharType="end"/>
      </w:r>
      <w:r w:rsidR="00304601" w:rsidRPr="007F4F3C">
        <w:rPr>
          <w:rFonts w:ascii="Book Antiqua" w:hAnsi="Book Antiqua" w:cstheme="majorBidi"/>
          <w:sz w:val="24"/>
          <w:szCs w:val="24"/>
        </w:rPr>
        <w:t>.</w:t>
      </w:r>
      <w:r w:rsidR="004E5C96" w:rsidRPr="007F4F3C">
        <w:rPr>
          <w:rFonts w:ascii="Book Antiqua" w:hAnsi="Book Antiqua" w:cstheme="majorBidi"/>
          <w:sz w:val="24"/>
          <w:szCs w:val="24"/>
        </w:rPr>
        <w:t xml:space="preserve"> </w:t>
      </w:r>
      <w:r w:rsidR="006A5916" w:rsidRPr="007F4F3C">
        <w:rPr>
          <w:rFonts w:ascii="Book Antiqua" w:hAnsi="Book Antiqua" w:cstheme="majorBidi"/>
          <w:sz w:val="24"/>
          <w:szCs w:val="24"/>
        </w:rPr>
        <w:t xml:space="preserve">Two </w:t>
      </w:r>
      <w:r w:rsidR="004E5C96" w:rsidRPr="007F4F3C">
        <w:rPr>
          <w:rFonts w:ascii="Book Antiqua" w:hAnsi="Book Antiqua" w:cstheme="majorBidi"/>
          <w:sz w:val="24"/>
          <w:szCs w:val="24"/>
        </w:rPr>
        <w:t xml:space="preserve">reports on WD </w:t>
      </w:r>
      <w:r w:rsidR="0086563C" w:rsidRPr="007F4F3C">
        <w:rPr>
          <w:rFonts w:ascii="Book Antiqua" w:hAnsi="Book Antiqua" w:cstheme="majorBidi"/>
          <w:sz w:val="24"/>
          <w:szCs w:val="24"/>
        </w:rPr>
        <w:t xml:space="preserve">from Iraq </w:t>
      </w:r>
      <w:r w:rsidR="006A5916" w:rsidRPr="007F4F3C">
        <w:rPr>
          <w:rFonts w:ascii="Book Antiqua" w:hAnsi="Book Antiqua" w:cstheme="majorBidi"/>
          <w:sz w:val="24"/>
          <w:szCs w:val="24"/>
        </w:rPr>
        <w:t xml:space="preserve">were not included </w:t>
      </w:r>
      <w:r w:rsidR="0086563C" w:rsidRPr="007F4F3C">
        <w:rPr>
          <w:rFonts w:ascii="Book Antiqua" w:hAnsi="Book Antiqua" w:cstheme="majorBidi"/>
          <w:sz w:val="24"/>
          <w:szCs w:val="24"/>
        </w:rPr>
        <w:t xml:space="preserve">as they had no genotypic information. There were no reports on WD from </w:t>
      </w:r>
      <w:r w:rsidR="00961352" w:rsidRPr="007F4F3C">
        <w:rPr>
          <w:rFonts w:ascii="Book Antiqua" w:hAnsi="Book Antiqua" w:cstheme="majorBidi"/>
          <w:sz w:val="24"/>
          <w:szCs w:val="24"/>
        </w:rPr>
        <w:t xml:space="preserve">Jordan, Libya, </w:t>
      </w:r>
      <w:r w:rsidR="004E5C96" w:rsidRPr="007F4F3C">
        <w:rPr>
          <w:rFonts w:ascii="Book Antiqua" w:hAnsi="Book Antiqua" w:cstheme="majorBidi"/>
          <w:sz w:val="24"/>
          <w:szCs w:val="24"/>
        </w:rPr>
        <w:t>Tunis</w:t>
      </w:r>
      <w:r w:rsidR="001C77A5" w:rsidRPr="007F4F3C">
        <w:rPr>
          <w:rFonts w:ascii="Book Antiqua" w:hAnsi="Book Antiqua" w:cstheme="majorBidi"/>
          <w:sz w:val="24"/>
          <w:szCs w:val="24"/>
        </w:rPr>
        <w:t xml:space="preserve">ia, </w:t>
      </w:r>
      <w:r w:rsidR="00B81D7B" w:rsidRPr="007F4F3C">
        <w:rPr>
          <w:rFonts w:ascii="Book Antiqua" w:hAnsi="Book Antiqua" w:cstheme="majorBidi"/>
          <w:sz w:val="24"/>
          <w:szCs w:val="24"/>
        </w:rPr>
        <w:t>M</w:t>
      </w:r>
      <w:r w:rsidR="00961352" w:rsidRPr="007F4F3C">
        <w:rPr>
          <w:rFonts w:ascii="Book Antiqua" w:hAnsi="Book Antiqua" w:cstheme="majorBidi"/>
          <w:sz w:val="24"/>
          <w:szCs w:val="24"/>
        </w:rPr>
        <w:t xml:space="preserve">orocco, </w:t>
      </w:r>
      <w:r w:rsidR="0015483F" w:rsidRPr="007F4F3C">
        <w:rPr>
          <w:rFonts w:ascii="Book Antiqua" w:hAnsi="Book Antiqua" w:cstheme="majorBidi"/>
          <w:sz w:val="24"/>
          <w:szCs w:val="24"/>
        </w:rPr>
        <w:t xml:space="preserve">and </w:t>
      </w:r>
      <w:r w:rsidR="001C77A5" w:rsidRPr="007F4F3C">
        <w:rPr>
          <w:rFonts w:ascii="Book Antiqua" w:hAnsi="Book Antiqua" w:cstheme="majorBidi"/>
          <w:sz w:val="24"/>
          <w:szCs w:val="24"/>
        </w:rPr>
        <w:t>Syria</w:t>
      </w:r>
      <w:r w:rsidR="0086563C" w:rsidRPr="007F4F3C">
        <w:rPr>
          <w:rFonts w:ascii="Book Antiqua" w:hAnsi="Book Antiqua" w:cstheme="majorBidi"/>
          <w:sz w:val="24"/>
          <w:szCs w:val="24"/>
        </w:rPr>
        <w:t>.</w:t>
      </w:r>
      <w:r w:rsidR="00002FBE" w:rsidRPr="007F4F3C">
        <w:rPr>
          <w:rFonts w:ascii="Book Antiqua" w:hAnsi="Book Antiqua" w:cstheme="majorBidi"/>
          <w:sz w:val="24"/>
          <w:szCs w:val="24"/>
        </w:rPr>
        <w:t xml:space="preserve"> </w:t>
      </w:r>
    </w:p>
    <w:p w14:paraId="1ACE6CCE" w14:textId="443205FD" w:rsidR="00EE10AA" w:rsidRPr="007F4F3C" w:rsidRDefault="00956621" w:rsidP="00150BC3">
      <w:pPr>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Homozygosity was high</w:t>
      </w:r>
      <w:r w:rsidR="001A376A" w:rsidRPr="007F4F3C">
        <w:rPr>
          <w:rFonts w:ascii="Book Antiqua" w:hAnsi="Book Antiqua" w:cstheme="majorBidi"/>
          <w:sz w:val="24"/>
          <w:szCs w:val="24"/>
        </w:rPr>
        <w:t>ly prevalent</w:t>
      </w:r>
      <w:r w:rsidRPr="007F4F3C">
        <w:rPr>
          <w:rFonts w:ascii="Book Antiqua" w:hAnsi="Book Antiqua" w:cstheme="majorBidi"/>
          <w:sz w:val="24"/>
          <w:szCs w:val="24"/>
        </w:rPr>
        <w:t xml:space="preserve"> in</w:t>
      </w:r>
      <w:r w:rsidR="007D384C" w:rsidRPr="007F4F3C">
        <w:rPr>
          <w:rFonts w:ascii="Book Antiqua" w:hAnsi="Book Antiqua" w:cstheme="majorBidi"/>
          <w:sz w:val="24"/>
          <w:szCs w:val="24"/>
        </w:rPr>
        <w:t xml:space="preserve"> Lebanese </w:t>
      </w:r>
      <w:r w:rsidR="00E209B3" w:rsidRPr="007F4F3C">
        <w:rPr>
          <w:rFonts w:ascii="Book Antiqua" w:hAnsi="Book Antiqua" w:cstheme="majorBidi"/>
          <w:sz w:val="24"/>
          <w:szCs w:val="24"/>
        </w:rPr>
        <w:t>WD-</w:t>
      </w:r>
      <w:r w:rsidR="001A376A" w:rsidRPr="007F4F3C">
        <w:rPr>
          <w:rFonts w:ascii="Book Antiqua" w:hAnsi="Book Antiqua" w:cstheme="majorBidi"/>
          <w:sz w:val="24"/>
          <w:szCs w:val="24"/>
        </w:rPr>
        <w:t xml:space="preserve">patients </w:t>
      </w:r>
      <w:r w:rsidR="007D384C" w:rsidRPr="007F4F3C">
        <w:rPr>
          <w:rFonts w:ascii="Book Antiqua" w:hAnsi="Book Antiqua" w:cstheme="majorBidi"/>
          <w:sz w:val="24"/>
          <w:szCs w:val="24"/>
        </w:rPr>
        <w:t xml:space="preserve">(83%), </w:t>
      </w:r>
      <w:r w:rsidR="006A5916" w:rsidRPr="007F4F3C">
        <w:rPr>
          <w:rFonts w:ascii="Book Antiqua" w:hAnsi="Book Antiqua" w:cstheme="majorBidi"/>
          <w:sz w:val="24"/>
          <w:szCs w:val="24"/>
        </w:rPr>
        <w:t xml:space="preserve">and </w:t>
      </w:r>
      <w:r w:rsidR="002936CB" w:rsidRPr="007F4F3C">
        <w:rPr>
          <w:rFonts w:ascii="Book Antiqua" w:hAnsi="Book Antiqua" w:cstheme="majorBidi"/>
          <w:sz w:val="24"/>
          <w:szCs w:val="24"/>
        </w:rPr>
        <w:t>rang</w:t>
      </w:r>
      <w:r w:rsidR="002616FE" w:rsidRPr="007F4F3C">
        <w:rPr>
          <w:rFonts w:ascii="Book Antiqua" w:hAnsi="Book Antiqua" w:cstheme="majorBidi"/>
          <w:sz w:val="24"/>
          <w:szCs w:val="24"/>
        </w:rPr>
        <w:t xml:space="preserve">ing </w:t>
      </w:r>
      <w:r w:rsidR="002936CB" w:rsidRPr="007F4F3C">
        <w:rPr>
          <w:rFonts w:ascii="Book Antiqua" w:hAnsi="Book Antiqua" w:cstheme="majorBidi"/>
          <w:sz w:val="24"/>
          <w:szCs w:val="24"/>
        </w:rPr>
        <w:t xml:space="preserve">between </w:t>
      </w:r>
      <w:r w:rsidR="003227FE" w:rsidRPr="007F4F3C">
        <w:rPr>
          <w:rFonts w:ascii="Book Antiqua" w:hAnsi="Book Antiqua" w:cstheme="majorBidi"/>
          <w:sz w:val="24"/>
          <w:szCs w:val="24"/>
        </w:rPr>
        <w:t>68</w:t>
      </w:r>
      <w:r w:rsidR="00150BC3" w:rsidRPr="007F4F3C">
        <w:rPr>
          <w:rFonts w:ascii="Book Antiqua" w:hAnsi="Book Antiqua" w:cstheme="majorBidi"/>
          <w:sz w:val="24"/>
          <w:szCs w:val="24"/>
          <w:lang w:eastAsia="zh-CN"/>
        </w:rPr>
        <w:t>%</w:t>
      </w:r>
      <w:r w:rsidR="002936CB" w:rsidRPr="007F4F3C">
        <w:rPr>
          <w:rFonts w:ascii="Book Antiqua" w:hAnsi="Book Antiqua" w:cstheme="majorBidi"/>
          <w:sz w:val="24"/>
          <w:szCs w:val="24"/>
        </w:rPr>
        <w:t>-</w:t>
      </w:r>
      <w:r w:rsidR="003227FE" w:rsidRPr="007F4F3C">
        <w:rPr>
          <w:rFonts w:ascii="Book Antiqua" w:hAnsi="Book Antiqua" w:cstheme="majorBidi"/>
          <w:sz w:val="24"/>
          <w:szCs w:val="24"/>
        </w:rPr>
        <w:t>85.7</w:t>
      </w:r>
      <w:r w:rsidR="002936CB" w:rsidRPr="007F4F3C">
        <w:rPr>
          <w:rFonts w:ascii="Book Antiqua" w:hAnsi="Book Antiqua" w:cstheme="majorBidi"/>
          <w:sz w:val="24"/>
          <w:szCs w:val="24"/>
        </w:rPr>
        <w:t xml:space="preserve">% and </w:t>
      </w:r>
      <w:r w:rsidR="003227FE" w:rsidRPr="007F4F3C">
        <w:rPr>
          <w:rFonts w:ascii="Book Antiqua" w:hAnsi="Book Antiqua" w:cstheme="majorBidi"/>
          <w:sz w:val="24"/>
          <w:szCs w:val="24"/>
        </w:rPr>
        <w:t>50-53</w:t>
      </w:r>
      <w:r w:rsidR="007D384C" w:rsidRPr="007F4F3C">
        <w:rPr>
          <w:rFonts w:ascii="Book Antiqua" w:hAnsi="Book Antiqua" w:cstheme="majorBidi"/>
          <w:sz w:val="24"/>
          <w:szCs w:val="24"/>
        </w:rPr>
        <w:t>%</w:t>
      </w:r>
      <w:r w:rsidR="002936CB" w:rsidRPr="007F4F3C">
        <w:rPr>
          <w:rFonts w:ascii="Book Antiqua" w:hAnsi="Book Antiqua" w:cstheme="majorBidi"/>
          <w:sz w:val="24"/>
          <w:szCs w:val="24"/>
        </w:rPr>
        <w:t xml:space="preserve"> </w:t>
      </w:r>
      <w:r w:rsidR="0086563C" w:rsidRPr="007F4F3C">
        <w:rPr>
          <w:rFonts w:ascii="Book Antiqua" w:hAnsi="Book Antiqua" w:cstheme="majorBidi"/>
          <w:sz w:val="24"/>
          <w:szCs w:val="24"/>
        </w:rPr>
        <w:t xml:space="preserve">in Egyptian and Saudi-Arabia patients, </w:t>
      </w:r>
      <w:r w:rsidR="002936CB" w:rsidRPr="007F4F3C">
        <w:rPr>
          <w:rFonts w:ascii="Book Antiqua" w:hAnsi="Book Antiqua" w:cstheme="majorBidi"/>
          <w:sz w:val="24"/>
          <w:szCs w:val="24"/>
        </w:rPr>
        <w:t>respectively</w:t>
      </w:r>
      <w:r w:rsidR="009D6181" w:rsidRPr="007F4F3C">
        <w:rPr>
          <w:rFonts w:ascii="Book Antiqua" w:hAnsi="Book Antiqua" w:cstheme="majorBidi"/>
          <w:sz w:val="24"/>
          <w:szCs w:val="24"/>
        </w:rPr>
        <w:t xml:space="preserve">. This </w:t>
      </w:r>
      <w:r w:rsidR="006A5916" w:rsidRPr="007F4F3C">
        <w:rPr>
          <w:rFonts w:ascii="Book Antiqua" w:hAnsi="Book Antiqua" w:cstheme="majorBidi"/>
          <w:sz w:val="24"/>
          <w:szCs w:val="24"/>
        </w:rPr>
        <w:t>is</w:t>
      </w:r>
      <w:r w:rsidR="009D6181" w:rsidRPr="007F4F3C">
        <w:rPr>
          <w:rFonts w:ascii="Book Antiqua" w:hAnsi="Book Antiqua" w:cstheme="majorBidi"/>
          <w:sz w:val="24"/>
          <w:szCs w:val="24"/>
        </w:rPr>
        <w:t xml:space="preserve"> </w:t>
      </w:r>
      <w:r w:rsidR="002616FE" w:rsidRPr="007F4F3C">
        <w:rPr>
          <w:rFonts w:ascii="Book Antiqua" w:hAnsi="Book Antiqua" w:cstheme="majorBidi"/>
          <w:sz w:val="24"/>
          <w:szCs w:val="24"/>
        </w:rPr>
        <w:t>attributed</w:t>
      </w:r>
      <w:r w:rsidR="009D6181" w:rsidRPr="007F4F3C">
        <w:rPr>
          <w:rFonts w:ascii="Book Antiqua" w:hAnsi="Book Antiqua" w:cstheme="majorBidi"/>
          <w:sz w:val="24"/>
          <w:szCs w:val="24"/>
        </w:rPr>
        <w:t xml:space="preserve"> to </w:t>
      </w:r>
      <w:r w:rsidR="006679A0" w:rsidRPr="007F4F3C">
        <w:rPr>
          <w:rFonts w:ascii="Book Antiqua" w:hAnsi="Book Antiqua" w:cstheme="majorBidi"/>
          <w:sz w:val="24"/>
          <w:szCs w:val="24"/>
        </w:rPr>
        <w:t>high consanguinity (</w:t>
      </w:r>
      <w:r w:rsidR="00431A78" w:rsidRPr="007F4F3C">
        <w:rPr>
          <w:rFonts w:ascii="Book Antiqua" w:hAnsi="Book Antiqua" w:cstheme="majorBidi"/>
          <w:sz w:val="24"/>
          <w:szCs w:val="24"/>
        </w:rPr>
        <w:t>T</w:t>
      </w:r>
      <w:r w:rsidR="00881E9D" w:rsidRPr="007F4F3C">
        <w:rPr>
          <w:rFonts w:ascii="Book Antiqua" w:hAnsi="Book Antiqua" w:cstheme="majorBidi"/>
          <w:sz w:val="24"/>
          <w:szCs w:val="24"/>
        </w:rPr>
        <w:t xml:space="preserve">able </w:t>
      </w:r>
      <w:r w:rsidR="00152864" w:rsidRPr="007F4F3C">
        <w:rPr>
          <w:rFonts w:ascii="Book Antiqua" w:hAnsi="Book Antiqua" w:cstheme="majorBidi"/>
          <w:sz w:val="24"/>
          <w:szCs w:val="24"/>
        </w:rPr>
        <w:t>4</w:t>
      </w:r>
      <w:r w:rsidR="007D384C" w:rsidRPr="007F4F3C">
        <w:rPr>
          <w:rFonts w:ascii="Book Antiqua" w:hAnsi="Book Antiqua" w:cstheme="majorBidi"/>
          <w:sz w:val="24"/>
          <w:szCs w:val="24"/>
        </w:rPr>
        <w:t>)</w:t>
      </w:r>
      <w:r w:rsidR="009D6181" w:rsidRPr="007F4F3C">
        <w:rPr>
          <w:rFonts w:ascii="Book Antiqua" w:hAnsi="Book Antiqua" w:cstheme="majorBidi"/>
          <w:sz w:val="24"/>
          <w:szCs w:val="24"/>
        </w:rPr>
        <w:t xml:space="preserve"> </w:t>
      </w:r>
      <w:r w:rsidR="002616FE" w:rsidRPr="007F4F3C">
        <w:rPr>
          <w:rFonts w:ascii="Book Antiqua" w:hAnsi="Book Antiqua" w:cstheme="majorBidi"/>
          <w:sz w:val="24"/>
          <w:szCs w:val="24"/>
        </w:rPr>
        <w:t>that</w:t>
      </w:r>
      <w:r w:rsidR="009D6181" w:rsidRPr="007F4F3C">
        <w:rPr>
          <w:rFonts w:ascii="Book Antiqua" w:hAnsi="Book Antiqua" w:cstheme="majorBidi"/>
          <w:sz w:val="24"/>
          <w:szCs w:val="24"/>
        </w:rPr>
        <w:t xml:space="preserve"> is </w:t>
      </w:r>
      <w:r w:rsidR="009E00B7" w:rsidRPr="007F4F3C">
        <w:rPr>
          <w:rFonts w:ascii="Book Antiqua" w:hAnsi="Book Antiqua" w:cstheme="majorBidi"/>
          <w:sz w:val="24"/>
          <w:szCs w:val="24"/>
        </w:rPr>
        <w:t xml:space="preserve">common in </w:t>
      </w:r>
      <w:r w:rsidR="00722C4E" w:rsidRPr="007F4F3C">
        <w:rPr>
          <w:rFonts w:ascii="Book Antiqua" w:hAnsi="Book Antiqua" w:cstheme="majorBidi"/>
          <w:sz w:val="24"/>
          <w:szCs w:val="24"/>
        </w:rPr>
        <w:t xml:space="preserve">our </w:t>
      </w:r>
      <w:r w:rsidR="009E00B7" w:rsidRPr="007F4F3C">
        <w:rPr>
          <w:rFonts w:ascii="Book Antiqua" w:hAnsi="Book Antiqua" w:cstheme="majorBidi"/>
          <w:sz w:val="24"/>
          <w:szCs w:val="24"/>
        </w:rPr>
        <w:t>societies</w:t>
      </w:r>
      <w:r w:rsidR="009D6181" w:rsidRPr="007F4F3C">
        <w:rPr>
          <w:rFonts w:ascii="Book Antiqua" w:hAnsi="Book Antiqua" w:cstheme="majorBidi"/>
          <w:sz w:val="24"/>
          <w:szCs w:val="24"/>
        </w:rPr>
        <w:t xml:space="preserve">, </w:t>
      </w:r>
      <w:r w:rsidR="00722C4E" w:rsidRPr="007F4F3C">
        <w:rPr>
          <w:rFonts w:ascii="Book Antiqua" w:hAnsi="Book Antiqua" w:cstheme="majorBidi"/>
          <w:sz w:val="24"/>
          <w:szCs w:val="24"/>
        </w:rPr>
        <w:t>or</w:t>
      </w:r>
      <w:r w:rsidR="009B72CE" w:rsidRPr="007F4F3C">
        <w:rPr>
          <w:rFonts w:ascii="Book Antiqua" w:hAnsi="Book Antiqua" w:cstheme="majorBidi"/>
          <w:sz w:val="24"/>
          <w:szCs w:val="24"/>
        </w:rPr>
        <w:t xml:space="preserve"> </w:t>
      </w:r>
      <w:r w:rsidR="002616FE" w:rsidRPr="007F4F3C">
        <w:rPr>
          <w:rFonts w:ascii="Book Antiqua" w:hAnsi="Book Antiqua" w:cstheme="majorBidi"/>
          <w:sz w:val="24"/>
          <w:szCs w:val="24"/>
        </w:rPr>
        <w:t xml:space="preserve">the </w:t>
      </w:r>
      <w:r w:rsidR="00722C4E" w:rsidRPr="007F4F3C">
        <w:rPr>
          <w:rFonts w:ascii="Book Antiqua" w:hAnsi="Book Antiqua" w:cstheme="majorBidi"/>
          <w:sz w:val="24"/>
          <w:szCs w:val="24"/>
        </w:rPr>
        <w:t xml:space="preserve">high </w:t>
      </w:r>
      <w:r w:rsidR="009D6181" w:rsidRPr="007F4F3C">
        <w:rPr>
          <w:rFonts w:ascii="Book Antiqua" w:hAnsi="Book Antiqua" w:cstheme="majorBidi"/>
          <w:sz w:val="24"/>
          <w:szCs w:val="24"/>
        </w:rPr>
        <w:t xml:space="preserve">prevalence of the same mutation in </w:t>
      </w:r>
      <w:r w:rsidR="00722C4E" w:rsidRPr="007F4F3C">
        <w:rPr>
          <w:rFonts w:ascii="Book Antiqua" w:hAnsi="Book Antiqua" w:cstheme="majorBidi"/>
          <w:sz w:val="24"/>
          <w:szCs w:val="24"/>
        </w:rPr>
        <w:t>carriers</w:t>
      </w:r>
      <w:r w:rsidR="007D384C" w:rsidRPr="007F4F3C">
        <w:rPr>
          <w:rFonts w:ascii="Book Antiqua" w:hAnsi="Book Antiqua" w:cstheme="majorBidi"/>
          <w:sz w:val="24"/>
          <w:szCs w:val="24"/>
        </w:rPr>
        <w:t>.</w:t>
      </w:r>
      <w:r w:rsidR="007374F2" w:rsidRPr="007F4F3C">
        <w:rPr>
          <w:rFonts w:ascii="Book Antiqua" w:hAnsi="Book Antiqua" w:cstheme="majorBidi"/>
          <w:sz w:val="24"/>
          <w:szCs w:val="24"/>
        </w:rPr>
        <w:t xml:space="preserve"> </w:t>
      </w:r>
      <w:r w:rsidR="005F2642" w:rsidRPr="007F4F3C">
        <w:rPr>
          <w:rFonts w:ascii="Book Antiqua" w:hAnsi="Book Antiqua" w:cstheme="majorBidi"/>
          <w:sz w:val="24"/>
          <w:szCs w:val="24"/>
        </w:rPr>
        <w:t>F</w:t>
      </w:r>
      <w:r w:rsidR="00FD1A55" w:rsidRPr="007F4F3C">
        <w:rPr>
          <w:rFonts w:ascii="Book Antiqua" w:hAnsi="Book Antiqua" w:cstheme="majorBidi"/>
          <w:sz w:val="24"/>
          <w:szCs w:val="24"/>
        </w:rPr>
        <w:t>requency of asymptomatic cases was relatively similar in ea</w:t>
      </w:r>
      <w:r w:rsidR="002E4737" w:rsidRPr="007F4F3C">
        <w:rPr>
          <w:rFonts w:ascii="Book Antiqua" w:hAnsi="Book Antiqua" w:cstheme="majorBidi"/>
          <w:sz w:val="24"/>
          <w:szCs w:val="24"/>
        </w:rPr>
        <w:t xml:space="preserve">ch of Lebanon, Egypt, and Saudi </w:t>
      </w:r>
      <w:r w:rsidR="00FD1A55" w:rsidRPr="007F4F3C">
        <w:rPr>
          <w:rFonts w:ascii="Book Antiqua" w:hAnsi="Book Antiqua" w:cstheme="majorBidi"/>
          <w:sz w:val="24"/>
          <w:szCs w:val="24"/>
        </w:rPr>
        <w:t>Arabia. Similar to Lebanese patients, many of asymptomatic patients had evidence of hepatic dysfunction on laboratory and/or imaging studies</w:t>
      </w:r>
      <w:r w:rsidR="00160291" w:rsidRPr="007F4F3C">
        <w:rPr>
          <w:rFonts w:ascii="Book Antiqua" w:hAnsi="Book Antiqua" w:cstheme="majorBidi"/>
          <w:sz w:val="24"/>
          <w:szCs w:val="24"/>
        </w:rPr>
        <w:t xml:space="preserve">. </w:t>
      </w:r>
      <w:r w:rsidR="005E4ED0" w:rsidRPr="007F4F3C">
        <w:rPr>
          <w:rFonts w:ascii="Book Antiqua" w:hAnsi="Book Antiqua" w:cstheme="majorBidi"/>
          <w:sz w:val="24"/>
          <w:szCs w:val="24"/>
        </w:rPr>
        <w:t>Hepatic phenotype was more common than neurologic phenotype in p</w:t>
      </w:r>
      <w:r w:rsidR="00AA0C37" w:rsidRPr="007F4F3C">
        <w:rPr>
          <w:rFonts w:ascii="Book Antiqua" w:hAnsi="Book Antiqua" w:cstheme="majorBidi"/>
          <w:sz w:val="24"/>
          <w:szCs w:val="24"/>
        </w:rPr>
        <w:t>atients</w:t>
      </w:r>
      <w:r w:rsidR="007A3C0E" w:rsidRPr="007F4F3C">
        <w:rPr>
          <w:rFonts w:ascii="Book Antiqua" w:hAnsi="Book Antiqua" w:cstheme="majorBidi"/>
          <w:sz w:val="24"/>
          <w:szCs w:val="24"/>
        </w:rPr>
        <w:t xml:space="preserve"> </w:t>
      </w:r>
      <w:r w:rsidR="00AA0C37" w:rsidRPr="007F4F3C">
        <w:rPr>
          <w:rFonts w:ascii="Book Antiqua" w:hAnsi="Book Antiqua" w:cstheme="majorBidi"/>
          <w:sz w:val="24"/>
          <w:szCs w:val="24"/>
        </w:rPr>
        <w:t xml:space="preserve">from </w:t>
      </w:r>
      <w:r w:rsidR="005F08A4" w:rsidRPr="007F4F3C">
        <w:rPr>
          <w:rFonts w:ascii="Book Antiqua" w:hAnsi="Book Antiqua" w:cstheme="majorBidi"/>
          <w:sz w:val="24"/>
          <w:szCs w:val="24"/>
        </w:rPr>
        <w:t>Lebanon,</w:t>
      </w:r>
      <w:r w:rsidR="007A3C0E" w:rsidRPr="007F4F3C">
        <w:rPr>
          <w:rFonts w:ascii="Book Antiqua" w:hAnsi="Book Antiqua" w:cstheme="majorBidi"/>
          <w:sz w:val="24"/>
          <w:szCs w:val="24"/>
        </w:rPr>
        <w:t xml:space="preserve"> </w:t>
      </w:r>
      <w:r w:rsidR="00722C4E" w:rsidRPr="007F4F3C">
        <w:rPr>
          <w:rFonts w:ascii="Book Antiqua" w:hAnsi="Book Antiqua" w:cstheme="majorBidi"/>
          <w:sz w:val="24"/>
          <w:szCs w:val="24"/>
        </w:rPr>
        <w:t xml:space="preserve">Egypt, </w:t>
      </w:r>
      <w:r w:rsidR="00762D40" w:rsidRPr="007F4F3C">
        <w:rPr>
          <w:rFonts w:ascii="Book Antiqua" w:hAnsi="Book Antiqua" w:cstheme="majorBidi"/>
          <w:sz w:val="24"/>
          <w:szCs w:val="24"/>
        </w:rPr>
        <w:t>Turkey</w:t>
      </w:r>
      <w:r w:rsidR="005F08A4" w:rsidRPr="007F4F3C">
        <w:rPr>
          <w:rFonts w:ascii="Book Antiqua" w:hAnsi="Book Antiqua" w:cstheme="majorBidi"/>
          <w:sz w:val="24"/>
          <w:szCs w:val="24"/>
        </w:rPr>
        <w:t xml:space="preserve">, </w:t>
      </w:r>
      <w:r w:rsidR="00722C4E" w:rsidRPr="007F4F3C">
        <w:rPr>
          <w:rFonts w:ascii="Book Antiqua" w:hAnsi="Book Antiqua" w:cstheme="majorBidi"/>
          <w:sz w:val="24"/>
          <w:szCs w:val="24"/>
        </w:rPr>
        <w:t xml:space="preserve">Iran and </w:t>
      </w:r>
      <w:r w:rsidR="005F08A4" w:rsidRPr="007F4F3C">
        <w:rPr>
          <w:rFonts w:ascii="Book Antiqua" w:hAnsi="Book Antiqua" w:cstheme="majorBidi"/>
          <w:sz w:val="24"/>
          <w:szCs w:val="24"/>
        </w:rPr>
        <w:t xml:space="preserve">Saudi </w:t>
      </w:r>
      <w:r w:rsidR="002936CB" w:rsidRPr="007F4F3C">
        <w:rPr>
          <w:rFonts w:ascii="Book Antiqua" w:hAnsi="Book Antiqua" w:cstheme="majorBidi"/>
          <w:sz w:val="24"/>
          <w:szCs w:val="24"/>
        </w:rPr>
        <w:t>A</w:t>
      </w:r>
      <w:r w:rsidR="005F08A4" w:rsidRPr="007F4F3C">
        <w:rPr>
          <w:rFonts w:ascii="Book Antiqua" w:hAnsi="Book Antiqua" w:cstheme="majorBidi"/>
          <w:sz w:val="24"/>
          <w:szCs w:val="24"/>
        </w:rPr>
        <w:t>rabia</w:t>
      </w:r>
      <w:r w:rsidR="005E4ED0" w:rsidRPr="007F4F3C">
        <w:rPr>
          <w:rFonts w:ascii="Book Antiqua" w:hAnsi="Book Antiqua" w:cstheme="majorBidi"/>
          <w:sz w:val="24"/>
          <w:szCs w:val="24"/>
        </w:rPr>
        <w:t xml:space="preserve">. Taking into account patients who are asymptomatic and those with mixed phenotype, </w:t>
      </w:r>
      <w:r w:rsidR="007F0B8E" w:rsidRPr="007F4F3C">
        <w:rPr>
          <w:rFonts w:ascii="Book Antiqua" w:hAnsi="Book Antiqua" w:cstheme="majorBidi"/>
          <w:sz w:val="24"/>
          <w:szCs w:val="24"/>
        </w:rPr>
        <w:t xml:space="preserve">the vast majority of patients in those countries have some form of hepatic dysfunction. A minority of patients had pure neurologic phenotype. Also, the frequency of patients having </w:t>
      </w:r>
      <w:r w:rsidR="00EE10AA" w:rsidRPr="007F4F3C">
        <w:rPr>
          <w:rFonts w:ascii="Book Antiqua" w:hAnsi="Book Antiqua" w:cstheme="majorBidi"/>
          <w:sz w:val="24"/>
          <w:szCs w:val="24"/>
        </w:rPr>
        <w:t>KF rings</w:t>
      </w:r>
      <w:r w:rsidR="003B1150" w:rsidRPr="007F4F3C">
        <w:rPr>
          <w:rFonts w:ascii="Book Antiqua" w:hAnsi="Book Antiqua" w:cstheme="majorBidi"/>
          <w:sz w:val="24"/>
          <w:szCs w:val="24"/>
        </w:rPr>
        <w:t xml:space="preserve"> </w:t>
      </w:r>
      <w:r w:rsidR="007F0B8E" w:rsidRPr="007F4F3C">
        <w:rPr>
          <w:rFonts w:ascii="Book Antiqua" w:hAnsi="Book Antiqua" w:cstheme="majorBidi"/>
          <w:sz w:val="24"/>
          <w:szCs w:val="24"/>
        </w:rPr>
        <w:t>was high and was similar in the 5 countries</w:t>
      </w:r>
      <w:r w:rsidR="009E00B7" w:rsidRPr="007F4F3C">
        <w:rPr>
          <w:rFonts w:ascii="Book Antiqua" w:hAnsi="Book Antiqua" w:cstheme="majorBidi"/>
          <w:sz w:val="24"/>
          <w:szCs w:val="24"/>
        </w:rPr>
        <w:t xml:space="preserve"> </w:t>
      </w:r>
      <w:r w:rsidR="0032118D" w:rsidRPr="007F4F3C">
        <w:rPr>
          <w:rFonts w:ascii="Book Antiqua" w:hAnsi="Book Antiqua" w:cstheme="majorBidi"/>
          <w:sz w:val="24"/>
          <w:szCs w:val="24"/>
        </w:rPr>
        <w:t xml:space="preserve">(Table </w:t>
      </w:r>
      <w:r w:rsidR="00152864" w:rsidRPr="007F4F3C">
        <w:rPr>
          <w:rFonts w:ascii="Book Antiqua" w:hAnsi="Book Antiqua" w:cstheme="majorBidi"/>
          <w:sz w:val="24"/>
          <w:szCs w:val="24"/>
        </w:rPr>
        <w:t>4</w:t>
      </w:r>
      <w:r w:rsidR="0032118D" w:rsidRPr="007F4F3C">
        <w:rPr>
          <w:rFonts w:ascii="Book Antiqua" w:hAnsi="Book Antiqua" w:cstheme="majorBidi"/>
          <w:sz w:val="24"/>
          <w:szCs w:val="24"/>
        </w:rPr>
        <w:t>)</w:t>
      </w:r>
      <w:r w:rsidR="003930DE" w:rsidRPr="007F4F3C">
        <w:rPr>
          <w:rFonts w:ascii="Book Antiqua" w:hAnsi="Book Antiqua" w:cstheme="majorBidi"/>
          <w:sz w:val="24"/>
          <w:szCs w:val="24"/>
        </w:rPr>
        <w:t xml:space="preserve">. </w:t>
      </w:r>
      <w:r w:rsidR="002B4A0A" w:rsidRPr="007F4F3C">
        <w:rPr>
          <w:rFonts w:ascii="Book Antiqua" w:hAnsi="Book Antiqua" w:cstheme="majorBidi"/>
          <w:sz w:val="24"/>
          <w:szCs w:val="24"/>
        </w:rPr>
        <w:t>In a report on a single family from Oman, 78% of patients were asymptomatic and</w:t>
      </w:r>
      <w:r w:rsidR="00EE10AA" w:rsidRPr="007F4F3C">
        <w:rPr>
          <w:rFonts w:ascii="Book Antiqua" w:hAnsi="Book Antiqua" w:cstheme="majorBidi"/>
          <w:sz w:val="24"/>
          <w:szCs w:val="24"/>
        </w:rPr>
        <w:t xml:space="preserve"> </w:t>
      </w:r>
      <w:r w:rsidR="00A9517D" w:rsidRPr="007F4F3C">
        <w:rPr>
          <w:rFonts w:ascii="Book Antiqua" w:hAnsi="Book Antiqua" w:cstheme="majorBidi"/>
          <w:sz w:val="24"/>
          <w:szCs w:val="24"/>
        </w:rPr>
        <w:t>21</w:t>
      </w:r>
      <w:r w:rsidR="00411D7D" w:rsidRPr="007F4F3C">
        <w:rPr>
          <w:rFonts w:ascii="Book Antiqua" w:hAnsi="Book Antiqua" w:cstheme="majorBidi"/>
          <w:sz w:val="24"/>
          <w:szCs w:val="24"/>
        </w:rPr>
        <w:t xml:space="preserve">% </w:t>
      </w:r>
      <w:r w:rsidR="002B4A0A" w:rsidRPr="007F4F3C">
        <w:rPr>
          <w:rFonts w:ascii="Book Antiqua" w:hAnsi="Book Antiqua" w:cstheme="majorBidi"/>
          <w:sz w:val="24"/>
          <w:szCs w:val="24"/>
        </w:rPr>
        <w:t xml:space="preserve">had </w:t>
      </w:r>
      <w:r w:rsidR="001B46F4" w:rsidRPr="007F4F3C">
        <w:rPr>
          <w:rFonts w:ascii="Book Antiqua" w:hAnsi="Book Antiqua" w:cstheme="majorBidi"/>
          <w:sz w:val="24"/>
          <w:szCs w:val="24"/>
        </w:rPr>
        <w:t xml:space="preserve">neurologic </w:t>
      </w:r>
      <w:r w:rsidR="002B4A0A" w:rsidRPr="007F4F3C">
        <w:rPr>
          <w:rFonts w:ascii="Book Antiqua" w:hAnsi="Book Antiqua" w:cstheme="majorBidi"/>
          <w:sz w:val="24"/>
          <w:szCs w:val="24"/>
        </w:rPr>
        <w:t>phenotype. No patients had a hepatic phenotype in that study.</w:t>
      </w:r>
      <w:r w:rsidR="001B46F4" w:rsidRPr="007F4F3C">
        <w:rPr>
          <w:rFonts w:ascii="Book Antiqua" w:hAnsi="Book Antiqua" w:cstheme="majorBidi"/>
          <w:sz w:val="24"/>
          <w:szCs w:val="24"/>
        </w:rPr>
        <w:t xml:space="preserve"> </w:t>
      </w:r>
    </w:p>
    <w:p w14:paraId="7C30DCEB" w14:textId="5A232674" w:rsidR="00FF041D" w:rsidRPr="007F4F3C" w:rsidRDefault="007B4552" w:rsidP="00150BC3">
      <w:pPr>
        <w:spacing w:after="0" w:line="360" w:lineRule="auto"/>
        <w:ind w:firstLineChars="150" w:firstLine="360"/>
        <w:jc w:val="both"/>
        <w:rPr>
          <w:rFonts w:ascii="Book Antiqua" w:hAnsi="Book Antiqua" w:cstheme="majorBidi"/>
          <w:sz w:val="24"/>
          <w:szCs w:val="24"/>
        </w:rPr>
      </w:pPr>
      <w:r w:rsidRPr="007F4F3C">
        <w:rPr>
          <w:rFonts w:ascii="Book Antiqua" w:hAnsi="Book Antiqua" w:cstheme="majorBidi"/>
          <w:sz w:val="24"/>
          <w:szCs w:val="24"/>
        </w:rPr>
        <w:t>In conducting our analysis of genotypes, we considered a mutation to be frequent if it was present in multiple unrelated families.</w:t>
      </w:r>
      <w:r w:rsidR="00CD7E59" w:rsidRPr="007F4F3C">
        <w:rPr>
          <w:rFonts w:ascii="Book Antiqua" w:hAnsi="Book Antiqua" w:cstheme="majorBidi"/>
          <w:sz w:val="24"/>
          <w:szCs w:val="24"/>
        </w:rPr>
        <w:t xml:space="preserve"> We compared g</w:t>
      </w:r>
      <w:r w:rsidR="00AA0C37" w:rsidRPr="007F4F3C">
        <w:rPr>
          <w:rFonts w:ascii="Book Antiqua" w:hAnsi="Book Antiqua" w:cstheme="majorBidi"/>
          <w:sz w:val="24"/>
          <w:szCs w:val="24"/>
        </w:rPr>
        <w:t xml:space="preserve">enotypic changes in </w:t>
      </w:r>
      <w:r w:rsidR="005B00F5" w:rsidRPr="007F4F3C">
        <w:rPr>
          <w:rFonts w:ascii="Book Antiqua" w:hAnsi="Book Antiqua" w:cstheme="majorBidi"/>
          <w:sz w:val="24"/>
          <w:szCs w:val="24"/>
        </w:rPr>
        <w:t xml:space="preserve">the </w:t>
      </w:r>
      <w:r w:rsidR="003930DE" w:rsidRPr="007F4F3C">
        <w:rPr>
          <w:rFonts w:ascii="Book Antiqua" w:hAnsi="Book Antiqua" w:cstheme="majorBidi"/>
          <w:sz w:val="24"/>
          <w:szCs w:val="24"/>
        </w:rPr>
        <w:t xml:space="preserve">ATP7B gene </w:t>
      </w:r>
      <w:r w:rsidR="00651458" w:rsidRPr="007F4F3C">
        <w:rPr>
          <w:rFonts w:ascii="Book Antiqua" w:hAnsi="Book Antiqua" w:cstheme="majorBidi"/>
          <w:sz w:val="24"/>
          <w:szCs w:val="24"/>
        </w:rPr>
        <w:t>of</w:t>
      </w:r>
      <w:r w:rsidR="00FF041D" w:rsidRPr="007F4F3C">
        <w:rPr>
          <w:rFonts w:ascii="Book Antiqua" w:hAnsi="Book Antiqua" w:cstheme="majorBidi"/>
          <w:sz w:val="24"/>
          <w:szCs w:val="24"/>
        </w:rPr>
        <w:t xml:space="preserve"> </w:t>
      </w:r>
      <w:r w:rsidR="00410920" w:rsidRPr="007F4F3C">
        <w:rPr>
          <w:rFonts w:ascii="Book Antiqua" w:hAnsi="Book Antiqua" w:cstheme="majorBidi"/>
          <w:sz w:val="24"/>
          <w:szCs w:val="24"/>
        </w:rPr>
        <w:t>L</w:t>
      </w:r>
      <w:r w:rsidR="00073CB2" w:rsidRPr="007F4F3C">
        <w:rPr>
          <w:rFonts w:ascii="Book Antiqua" w:hAnsi="Book Antiqua" w:cstheme="majorBidi"/>
          <w:sz w:val="24"/>
          <w:szCs w:val="24"/>
        </w:rPr>
        <w:t xml:space="preserve">ebanese patients </w:t>
      </w:r>
      <w:r w:rsidR="00CD7E59" w:rsidRPr="007F4F3C">
        <w:rPr>
          <w:rFonts w:ascii="Book Antiqua" w:hAnsi="Book Antiqua" w:cstheme="majorBidi"/>
          <w:sz w:val="24"/>
          <w:szCs w:val="24"/>
        </w:rPr>
        <w:t xml:space="preserve">with those from </w:t>
      </w:r>
      <w:r w:rsidR="00FF041D" w:rsidRPr="007F4F3C">
        <w:rPr>
          <w:rFonts w:ascii="Book Antiqua" w:hAnsi="Book Antiqua" w:cstheme="majorBidi"/>
          <w:sz w:val="24"/>
          <w:szCs w:val="24"/>
        </w:rPr>
        <w:t xml:space="preserve">regional </w:t>
      </w:r>
      <w:r w:rsidR="001B46F4" w:rsidRPr="007F4F3C">
        <w:rPr>
          <w:rFonts w:ascii="Book Antiqua" w:hAnsi="Book Antiqua" w:cstheme="majorBidi"/>
          <w:sz w:val="24"/>
          <w:szCs w:val="24"/>
        </w:rPr>
        <w:t xml:space="preserve">Arab </w:t>
      </w:r>
      <w:r w:rsidR="001B46F4" w:rsidRPr="007F4F3C">
        <w:rPr>
          <w:rFonts w:ascii="Book Antiqua" w:hAnsi="Book Antiqua" w:cstheme="majorBidi"/>
          <w:sz w:val="24"/>
          <w:szCs w:val="24"/>
        </w:rPr>
        <w:lastRenderedPageBreak/>
        <w:t>and non-</w:t>
      </w:r>
      <w:r w:rsidR="00FF041D" w:rsidRPr="007F4F3C">
        <w:rPr>
          <w:rFonts w:ascii="Book Antiqua" w:hAnsi="Book Antiqua" w:cstheme="majorBidi"/>
          <w:sz w:val="24"/>
          <w:szCs w:val="24"/>
        </w:rPr>
        <w:t xml:space="preserve">European </w:t>
      </w:r>
      <w:r w:rsidR="003930DE" w:rsidRPr="007F4F3C">
        <w:rPr>
          <w:rFonts w:ascii="Book Antiqua" w:hAnsi="Book Antiqua" w:cstheme="majorBidi"/>
          <w:sz w:val="24"/>
          <w:szCs w:val="24"/>
        </w:rPr>
        <w:t>patients</w:t>
      </w:r>
      <w:r w:rsidR="00AA0C37" w:rsidRPr="007F4F3C">
        <w:rPr>
          <w:rFonts w:ascii="Book Antiqua" w:hAnsi="Book Antiqua" w:cstheme="majorBidi"/>
          <w:sz w:val="24"/>
          <w:szCs w:val="24"/>
        </w:rPr>
        <w:t>.</w:t>
      </w:r>
      <w:r w:rsidR="00E6439E" w:rsidRPr="007F4F3C">
        <w:rPr>
          <w:rFonts w:ascii="Book Antiqua" w:hAnsi="Book Antiqua" w:cstheme="majorBidi"/>
          <w:sz w:val="24"/>
          <w:szCs w:val="24"/>
        </w:rPr>
        <w:t xml:space="preserve"> </w:t>
      </w:r>
      <w:r w:rsidR="003930DE" w:rsidRPr="007F4F3C">
        <w:rPr>
          <w:rFonts w:ascii="Book Antiqua" w:hAnsi="Book Antiqua" w:cstheme="majorBidi"/>
          <w:sz w:val="24"/>
          <w:szCs w:val="24"/>
        </w:rPr>
        <w:t xml:space="preserve">In </w:t>
      </w:r>
      <w:r w:rsidR="005F2642" w:rsidRPr="007F4F3C">
        <w:rPr>
          <w:rFonts w:ascii="Book Antiqua" w:hAnsi="Book Antiqua" w:cstheme="majorBidi"/>
          <w:sz w:val="24"/>
          <w:szCs w:val="24"/>
        </w:rPr>
        <w:t>our</w:t>
      </w:r>
      <w:r w:rsidR="003930DE" w:rsidRPr="007F4F3C">
        <w:rPr>
          <w:rFonts w:ascii="Book Antiqua" w:hAnsi="Book Antiqua" w:cstheme="majorBidi"/>
          <w:sz w:val="24"/>
          <w:szCs w:val="24"/>
        </w:rPr>
        <w:t xml:space="preserve"> patients, the conserved ATP</w:t>
      </w:r>
      <w:r w:rsidR="00E6439E" w:rsidRPr="007F4F3C">
        <w:rPr>
          <w:rFonts w:ascii="Book Antiqua" w:hAnsi="Book Antiqua" w:cstheme="majorBidi"/>
          <w:sz w:val="24"/>
          <w:szCs w:val="24"/>
        </w:rPr>
        <w:t>-</w:t>
      </w:r>
      <w:r w:rsidR="003930DE" w:rsidRPr="007F4F3C">
        <w:rPr>
          <w:rFonts w:ascii="Book Antiqua" w:hAnsi="Book Antiqua" w:cstheme="majorBidi"/>
          <w:sz w:val="24"/>
          <w:szCs w:val="24"/>
        </w:rPr>
        <w:t>hinge region</w:t>
      </w:r>
      <w:r w:rsidR="00E6439E" w:rsidRPr="007F4F3C">
        <w:rPr>
          <w:rFonts w:ascii="Book Antiqua" w:hAnsi="Book Antiqua" w:cstheme="majorBidi"/>
          <w:sz w:val="24"/>
          <w:szCs w:val="24"/>
        </w:rPr>
        <w:t xml:space="preserve"> (</w:t>
      </w:r>
      <w:r w:rsidR="00E15C3C" w:rsidRPr="007F4F3C">
        <w:rPr>
          <w:rFonts w:ascii="Book Antiqua" w:hAnsi="Book Antiqua" w:cstheme="majorBidi"/>
          <w:sz w:val="24"/>
          <w:szCs w:val="24"/>
        </w:rPr>
        <w:t xml:space="preserve">exon </w:t>
      </w:r>
      <w:r w:rsidR="00E6439E" w:rsidRPr="007F4F3C">
        <w:rPr>
          <w:rFonts w:ascii="Book Antiqua" w:hAnsi="Book Antiqua" w:cstheme="majorBidi"/>
          <w:sz w:val="24"/>
          <w:szCs w:val="24"/>
        </w:rPr>
        <w:t>18),</w:t>
      </w:r>
      <w:r w:rsidR="003930DE" w:rsidRPr="007F4F3C">
        <w:rPr>
          <w:rFonts w:ascii="Book Antiqua" w:hAnsi="Book Antiqua" w:cstheme="majorBidi"/>
          <w:sz w:val="24"/>
          <w:szCs w:val="24"/>
        </w:rPr>
        <w:t xml:space="preserve"> w</w:t>
      </w:r>
      <w:r w:rsidR="00073CB2" w:rsidRPr="007F4F3C">
        <w:rPr>
          <w:rFonts w:ascii="Book Antiqua" w:hAnsi="Book Antiqua" w:cstheme="majorBidi"/>
          <w:sz w:val="24"/>
          <w:szCs w:val="24"/>
        </w:rPr>
        <w:t xml:space="preserve">as the most frequently mutated </w:t>
      </w:r>
      <w:r w:rsidR="003930DE" w:rsidRPr="007F4F3C">
        <w:rPr>
          <w:rFonts w:ascii="Book Antiqua" w:hAnsi="Book Antiqua" w:cstheme="majorBidi"/>
          <w:sz w:val="24"/>
          <w:szCs w:val="24"/>
        </w:rPr>
        <w:t>region identified in 4</w:t>
      </w:r>
      <w:r w:rsidR="00E15C3C" w:rsidRPr="007F4F3C">
        <w:rPr>
          <w:rFonts w:ascii="Book Antiqua" w:hAnsi="Book Antiqua" w:cstheme="majorBidi"/>
          <w:sz w:val="24"/>
          <w:szCs w:val="24"/>
        </w:rPr>
        <w:t xml:space="preserve"> </w:t>
      </w:r>
      <w:r w:rsidR="00020928" w:rsidRPr="007F4F3C">
        <w:rPr>
          <w:rFonts w:ascii="Book Antiqua" w:hAnsi="Book Antiqua" w:cstheme="majorBidi"/>
          <w:sz w:val="24"/>
          <w:szCs w:val="24"/>
        </w:rPr>
        <w:t>unrelated families</w:t>
      </w:r>
      <w:r w:rsidR="00F82B76" w:rsidRPr="007F4F3C">
        <w:rPr>
          <w:rFonts w:ascii="Book Antiqua" w:hAnsi="Book Antiqua" w:cstheme="majorBidi"/>
          <w:sz w:val="24"/>
          <w:szCs w:val="24"/>
        </w:rPr>
        <w:t xml:space="preserve"> (T</w:t>
      </w:r>
      <w:r w:rsidR="003930DE" w:rsidRPr="007F4F3C">
        <w:rPr>
          <w:rFonts w:ascii="Book Antiqua" w:hAnsi="Book Antiqua" w:cstheme="majorBidi"/>
          <w:sz w:val="24"/>
          <w:szCs w:val="24"/>
        </w:rPr>
        <w:t xml:space="preserve">able </w:t>
      </w:r>
      <w:r w:rsidR="00FF041D" w:rsidRPr="007F4F3C">
        <w:rPr>
          <w:rFonts w:ascii="Book Antiqua" w:hAnsi="Book Antiqua" w:cstheme="majorBidi"/>
          <w:sz w:val="24"/>
          <w:szCs w:val="24"/>
        </w:rPr>
        <w:t>1</w:t>
      </w:r>
      <w:r w:rsidR="003930DE" w:rsidRPr="007F4F3C">
        <w:rPr>
          <w:rFonts w:ascii="Book Antiqua" w:hAnsi="Book Antiqua" w:cstheme="majorBidi"/>
          <w:sz w:val="24"/>
          <w:szCs w:val="24"/>
        </w:rPr>
        <w:t xml:space="preserve">).  </w:t>
      </w:r>
    </w:p>
    <w:p w14:paraId="3256254E" w14:textId="0B647032" w:rsidR="009C635B" w:rsidRPr="007F4F3C" w:rsidRDefault="00651458" w:rsidP="00150BC3">
      <w:pPr>
        <w:spacing w:after="0" w:line="360" w:lineRule="auto"/>
        <w:ind w:firstLineChars="100" w:firstLine="240"/>
        <w:jc w:val="both"/>
        <w:rPr>
          <w:rFonts w:ascii="Book Antiqua" w:hAnsi="Book Antiqua" w:cstheme="majorBidi"/>
          <w:sz w:val="24"/>
          <w:szCs w:val="24"/>
          <w:lang w:eastAsia="zh-CN"/>
        </w:rPr>
      </w:pPr>
      <w:r w:rsidRPr="007F4F3C">
        <w:rPr>
          <w:rFonts w:ascii="Book Antiqua" w:hAnsi="Book Antiqua" w:cstheme="majorBidi"/>
          <w:sz w:val="24"/>
          <w:szCs w:val="24"/>
        </w:rPr>
        <w:t>Table</w:t>
      </w:r>
      <w:r w:rsidR="00F82B76" w:rsidRPr="007F4F3C">
        <w:rPr>
          <w:rFonts w:ascii="Book Antiqua" w:hAnsi="Book Antiqua" w:cstheme="majorBidi"/>
          <w:sz w:val="24"/>
          <w:szCs w:val="24"/>
        </w:rPr>
        <w:t xml:space="preserve"> </w:t>
      </w:r>
      <w:r w:rsidR="00E3726F" w:rsidRPr="007F4F3C">
        <w:rPr>
          <w:rFonts w:ascii="Book Antiqua" w:hAnsi="Book Antiqua" w:cstheme="majorBidi"/>
          <w:sz w:val="24"/>
          <w:szCs w:val="24"/>
        </w:rPr>
        <w:t>3 show</w:t>
      </w:r>
      <w:r w:rsidR="00F82B76" w:rsidRPr="007F4F3C">
        <w:rPr>
          <w:rFonts w:ascii="Book Antiqua" w:hAnsi="Book Antiqua" w:cstheme="majorBidi"/>
          <w:sz w:val="24"/>
          <w:szCs w:val="24"/>
        </w:rPr>
        <w:t>s</w:t>
      </w:r>
      <w:r w:rsidR="00E3726F" w:rsidRPr="007F4F3C">
        <w:rPr>
          <w:rFonts w:ascii="Book Antiqua" w:hAnsi="Book Antiqua" w:cstheme="majorBidi"/>
          <w:sz w:val="24"/>
          <w:szCs w:val="24"/>
        </w:rPr>
        <w:t xml:space="preserve"> that Lebanese patients share in common with</w:t>
      </w:r>
      <w:r w:rsidR="00073CB2" w:rsidRPr="007F4F3C">
        <w:rPr>
          <w:rFonts w:ascii="Book Antiqua" w:hAnsi="Book Antiqua" w:cstheme="majorBidi"/>
          <w:sz w:val="24"/>
          <w:szCs w:val="24"/>
        </w:rPr>
        <w:t xml:space="preserve">: </w:t>
      </w:r>
      <w:r w:rsidR="00150BC3" w:rsidRPr="007F4F3C">
        <w:rPr>
          <w:rFonts w:ascii="Book Antiqua" w:hAnsi="Book Antiqua" w:cstheme="majorBidi"/>
          <w:sz w:val="24"/>
          <w:szCs w:val="24"/>
          <w:lang w:eastAsia="zh-CN"/>
        </w:rPr>
        <w:t>(1</w:t>
      </w:r>
      <w:r w:rsidR="00073CB2" w:rsidRPr="007F4F3C">
        <w:rPr>
          <w:rFonts w:ascii="Book Antiqua" w:hAnsi="Book Antiqua" w:cstheme="majorBidi"/>
          <w:sz w:val="24"/>
          <w:szCs w:val="24"/>
        </w:rPr>
        <w:t xml:space="preserve">) </w:t>
      </w:r>
      <w:r w:rsidR="00E3726F" w:rsidRPr="007F4F3C">
        <w:rPr>
          <w:rFonts w:ascii="Book Antiqua" w:hAnsi="Book Antiqua" w:cstheme="majorBidi"/>
          <w:sz w:val="24"/>
          <w:szCs w:val="24"/>
        </w:rPr>
        <w:t xml:space="preserve">Egypt, </w:t>
      </w:r>
      <w:r w:rsidR="005F24DA" w:rsidRPr="007F4F3C">
        <w:rPr>
          <w:rFonts w:ascii="Book Antiqua" w:hAnsi="Book Antiqua" w:cstheme="majorBidi"/>
          <w:sz w:val="24"/>
          <w:szCs w:val="24"/>
        </w:rPr>
        <w:t>I</w:t>
      </w:r>
      <w:r w:rsidR="00E3726F" w:rsidRPr="007F4F3C">
        <w:rPr>
          <w:rFonts w:ascii="Book Antiqua" w:hAnsi="Book Antiqua" w:cstheme="majorBidi"/>
          <w:sz w:val="24"/>
          <w:szCs w:val="24"/>
        </w:rPr>
        <w:t xml:space="preserve">ran and </w:t>
      </w:r>
      <w:r w:rsidR="005F24DA" w:rsidRPr="007F4F3C">
        <w:rPr>
          <w:rFonts w:ascii="Book Antiqua" w:hAnsi="Book Antiqua" w:cstheme="majorBidi"/>
          <w:sz w:val="24"/>
          <w:szCs w:val="24"/>
        </w:rPr>
        <w:t>T</w:t>
      </w:r>
      <w:r w:rsidR="00E3726F" w:rsidRPr="007F4F3C">
        <w:rPr>
          <w:rFonts w:ascii="Book Antiqua" w:hAnsi="Book Antiqua" w:cstheme="majorBidi"/>
          <w:sz w:val="24"/>
          <w:szCs w:val="24"/>
        </w:rPr>
        <w:t>urkey</w:t>
      </w:r>
      <w:r w:rsidR="00A801AB" w:rsidRPr="007F4F3C">
        <w:rPr>
          <w:rFonts w:ascii="Book Antiqua" w:hAnsi="Book Antiqua" w:cstheme="majorBidi"/>
          <w:sz w:val="24"/>
          <w:szCs w:val="24"/>
        </w:rPr>
        <w:t xml:space="preserve"> the Val</w:t>
      </w:r>
      <w:r w:rsidR="00E3726F" w:rsidRPr="007F4F3C">
        <w:rPr>
          <w:rFonts w:ascii="Book Antiqua" w:hAnsi="Book Antiqua" w:cstheme="majorBidi"/>
          <w:sz w:val="24"/>
          <w:szCs w:val="24"/>
        </w:rPr>
        <w:t>845Ser</w:t>
      </w:r>
      <w:r w:rsidR="00C461DE" w:rsidRPr="007F4F3C">
        <w:rPr>
          <w:rFonts w:ascii="Book Antiqua" w:hAnsi="Book Antiqua" w:cstheme="majorBidi"/>
          <w:sz w:val="24"/>
          <w:szCs w:val="24"/>
        </w:rPr>
        <w:t xml:space="preserve"> </w:t>
      </w:r>
      <w:r w:rsidR="00E3726F" w:rsidRPr="007F4F3C">
        <w:rPr>
          <w:rFonts w:ascii="Book Antiqua" w:hAnsi="Book Antiqua" w:cstheme="majorBidi"/>
          <w:sz w:val="24"/>
          <w:szCs w:val="24"/>
        </w:rPr>
        <w:t>and</w:t>
      </w:r>
      <w:r w:rsidR="00AF2512" w:rsidRPr="007F4F3C">
        <w:rPr>
          <w:rFonts w:ascii="Book Antiqua" w:hAnsi="Book Antiqua" w:cstheme="majorBidi"/>
          <w:sz w:val="24"/>
          <w:szCs w:val="24"/>
        </w:rPr>
        <w:t xml:space="preserve"> </w:t>
      </w:r>
      <w:r w:rsidR="00E3726F" w:rsidRPr="007F4F3C">
        <w:rPr>
          <w:rFonts w:ascii="Book Antiqua" w:hAnsi="Book Antiqua" w:cstheme="majorBidi"/>
          <w:sz w:val="24"/>
          <w:szCs w:val="24"/>
        </w:rPr>
        <w:t xml:space="preserve">Asp1270Ser </w:t>
      </w:r>
      <w:r w:rsidR="0052038E" w:rsidRPr="007F4F3C">
        <w:rPr>
          <w:rFonts w:ascii="Book Antiqua" w:hAnsi="Book Antiqua" w:cstheme="majorBidi"/>
          <w:sz w:val="24"/>
          <w:szCs w:val="24"/>
        </w:rPr>
        <w:t xml:space="preserve">mutations </w:t>
      </w:r>
      <w:r w:rsidR="00E3726F" w:rsidRPr="007F4F3C">
        <w:rPr>
          <w:rFonts w:ascii="Book Antiqua" w:hAnsi="Book Antiqua" w:cstheme="majorBidi"/>
          <w:sz w:val="24"/>
          <w:szCs w:val="24"/>
        </w:rPr>
        <w:t xml:space="preserve">in </w:t>
      </w:r>
      <w:r w:rsidR="00A801AB" w:rsidRPr="007F4F3C">
        <w:rPr>
          <w:rFonts w:ascii="Book Antiqua" w:hAnsi="Book Antiqua" w:cstheme="majorBidi"/>
          <w:sz w:val="24"/>
          <w:szCs w:val="24"/>
        </w:rPr>
        <w:t>e</w:t>
      </w:r>
      <w:r w:rsidR="00E3726F" w:rsidRPr="007F4F3C">
        <w:rPr>
          <w:rFonts w:ascii="Book Antiqua" w:hAnsi="Book Antiqua" w:cstheme="majorBidi"/>
          <w:sz w:val="24"/>
          <w:szCs w:val="24"/>
        </w:rPr>
        <w:t>xons</w:t>
      </w:r>
      <w:r w:rsidR="00A801AB" w:rsidRPr="007F4F3C">
        <w:rPr>
          <w:rFonts w:ascii="Book Antiqua" w:hAnsi="Book Antiqua" w:cstheme="majorBidi"/>
          <w:sz w:val="24"/>
          <w:szCs w:val="24"/>
        </w:rPr>
        <w:t xml:space="preserve"> 10 and </w:t>
      </w:r>
      <w:r w:rsidR="00E3726F" w:rsidRPr="007F4F3C">
        <w:rPr>
          <w:rFonts w:ascii="Book Antiqua" w:hAnsi="Book Antiqua" w:cstheme="majorBidi"/>
          <w:sz w:val="24"/>
          <w:szCs w:val="24"/>
        </w:rPr>
        <w:t>18 respectively</w:t>
      </w:r>
      <w:r w:rsidR="00073CB2" w:rsidRPr="007F4F3C">
        <w:rPr>
          <w:rFonts w:ascii="Book Antiqua" w:hAnsi="Book Antiqua" w:cstheme="majorBidi"/>
          <w:sz w:val="24"/>
          <w:szCs w:val="24"/>
        </w:rPr>
        <w:t xml:space="preserve">; </w:t>
      </w:r>
      <w:r w:rsidR="00150BC3" w:rsidRPr="007F4F3C">
        <w:rPr>
          <w:rFonts w:ascii="Book Antiqua" w:hAnsi="Book Antiqua" w:cstheme="majorBidi"/>
          <w:sz w:val="24"/>
          <w:szCs w:val="24"/>
          <w:lang w:eastAsia="zh-CN"/>
        </w:rPr>
        <w:t>(2</w:t>
      </w:r>
      <w:r w:rsidR="00150BC3" w:rsidRPr="007F4F3C">
        <w:rPr>
          <w:rFonts w:ascii="Book Antiqua" w:hAnsi="Book Antiqua" w:cstheme="majorBidi"/>
          <w:sz w:val="24"/>
          <w:szCs w:val="24"/>
        </w:rPr>
        <w:t xml:space="preserve">) </w:t>
      </w:r>
      <w:r w:rsidR="00073CB2" w:rsidRPr="007F4F3C">
        <w:rPr>
          <w:rFonts w:ascii="Book Antiqua" w:hAnsi="Book Antiqua" w:cstheme="majorBidi"/>
          <w:sz w:val="24"/>
          <w:szCs w:val="24"/>
        </w:rPr>
        <w:t>Egypt</w:t>
      </w:r>
      <w:r w:rsidR="00AF2512" w:rsidRPr="007F4F3C">
        <w:rPr>
          <w:rFonts w:ascii="Book Antiqua" w:hAnsi="Book Antiqua" w:cstheme="majorBidi"/>
          <w:sz w:val="24"/>
          <w:szCs w:val="24"/>
        </w:rPr>
        <w:t>, the</w:t>
      </w:r>
      <w:r w:rsidR="00D64367" w:rsidRPr="007F4F3C">
        <w:rPr>
          <w:rFonts w:ascii="Book Antiqua" w:hAnsi="Book Antiqua" w:cstheme="majorBidi"/>
          <w:sz w:val="24"/>
          <w:szCs w:val="24"/>
        </w:rPr>
        <w:t xml:space="preserve"> Pro1273Leu </w:t>
      </w:r>
      <w:r w:rsidR="0052038E" w:rsidRPr="007F4F3C">
        <w:rPr>
          <w:rFonts w:ascii="Book Antiqua" w:hAnsi="Book Antiqua" w:cstheme="majorBidi"/>
          <w:sz w:val="24"/>
          <w:szCs w:val="24"/>
        </w:rPr>
        <w:t xml:space="preserve">mutation </w:t>
      </w:r>
      <w:r w:rsidR="00D64367" w:rsidRPr="007F4F3C">
        <w:rPr>
          <w:rFonts w:ascii="Book Antiqua" w:hAnsi="Book Antiqua" w:cstheme="majorBidi"/>
          <w:sz w:val="24"/>
          <w:szCs w:val="24"/>
        </w:rPr>
        <w:t xml:space="preserve">in </w:t>
      </w:r>
      <w:r w:rsidR="00A801AB" w:rsidRPr="007F4F3C">
        <w:rPr>
          <w:rFonts w:ascii="Book Antiqua" w:hAnsi="Book Antiqua" w:cstheme="majorBidi"/>
          <w:sz w:val="24"/>
          <w:szCs w:val="24"/>
        </w:rPr>
        <w:t>e</w:t>
      </w:r>
      <w:r w:rsidR="00D64367" w:rsidRPr="007F4F3C">
        <w:rPr>
          <w:rFonts w:ascii="Book Antiqua" w:hAnsi="Book Antiqua" w:cstheme="majorBidi"/>
          <w:sz w:val="24"/>
          <w:szCs w:val="24"/>
        </w:rPr>
        <w:t>xon</w:t>
      </w:r>
      <w:r w:rsidR="00A801AB" w:rsidRPr="007F4F3C">
        <w:rPr>
          <w:rFonts w:ascii="Book Antiqua" w:hAnsi="Book Antiqua" w:cstheme="majorBidi"/>
          <w:sz w:val="24"/>
          <w:szCs w:val="24"/>
        </w:rPr>
        <w:t xml:space="preserve"> </w:t>
      </w:r>
      <w:r w:rsidR="00D64367" w:rsidRPr="007F4F3C">
        <w:rPr>
          <w:rFonts w:ascii="Book Antiqua" w:hAnsi="Book Antiqua" w:cstheme="majorBidi"/>
          <w:sz w:val="24"/>
          <w:szCs w:val="24"/>
        </w:rPr>
        <w:t>18</w:t>
      </w:r>
      <w:r w:rsidR="00D55B36" w:rsidRPr="007F4F3C">
        <w:rPr>
          <w:rFonts w:ascii="Book Antiqua" w:hAnsi="Book Antiqua" w:cstheme="majorBidi"/>
          <w:sz w:val="24"/>
          <w:szCs w:val="24"/>
        </w:rPr>
        <w:t xml:space="preserve">; </w:t>
      </w:r>
      <w:r w:rsidR="00150BC3" w:rsidRPr="007F4F3C">
        <w:rPr>
          <w:rFonts w:ascii="Book Antiqua" w:hAnsi="Book Antiqua" w:cstheme="majorBidi"/>
          <w:sz w:val="24"/>
          <w:szCs w:val="24"/>
          <w:lang w:eastAsia="zh-CN"/>
        </w:rPr>
        <w:t>and (3</w:t>
      </w:r>
      <w:r w:rsidR="00150BC3" w:rsidRPr="007F4F3C">
        <w:rPr>
          <w:rFonts w:ascii="Book Antiqua" w:hAnsi="Book Antiqua" w:cstheme="majorBidi"/>
          <w:sz w:val="24"/>
          <w:szCs w:val="24"/>
        </w:rPr>
        <w:t xml:space="preserve">) </w:t>
      </w:r>
      <w:r w:rsidR="00E3726F" w:rsidRPr="007F4F3C">
        <w:rPr>
          <w:rFonts w:ascii="Book Antiqua" w:hAnsi="Book Antiqua" w:cstheme="majorBidi"/>
          <w:sz w:val="24"/>
          <w:szCs w:val="24"/>
        </w:rPr>
        <w:t xml:space="preserve">Egypt and turkey the Arg1319X </w:t>
      </w:r>
      <w:r w:rsidR="0052038E" w:rsidRPr="007F4F3C">
        <w:rPr>
          <w:rFonts w:ascii="Book Antiqua" w:hAnsi="Book Antiqua" w:cstheme="majorBidi"/>
          <w:sz w:val="24"/>
          <w:szCs w:val="24"/>
        </w:rPr>
        <w:t xml:space="preserve">mutation </w:t>
      </w:r>
      <w:r w:rsidR="00E3726F" w:rsidRPr="007F4F3C">
        <w:rPr>
          <w:rFonts w:ascii="Book Antiqua" w:hAnsi="Book Antiqua" w:cstheme="majorBidi"/>
          <w:sz w:val="24"/>
          <w:szCs w:val="24"/>
        </w:rPr>
        <w:t>in</w:t>
      </w:r>
      <w:r w:rsidR="007A3C0E" w:rsidRPr="007F4F3C">
        <w:rPr>
          <w:rFonts w:ascii="Book Antiqua" w:hAnsi="Book Antiqua" w:cstheme="majorBidi"/>
          <w:sz w:val="24"/>
          <w:szCs w:val="24"/>
        </w:rPr>
        <w:t xml:space="preserve"> </w:t>
      </w:r>
      <w:r w:rsidR="002A5451" w:rsidRPr="007F4F3C">
        <w:rPr>
          <w:rFonts w:ascii="Book Antiqua" w:hAnsi="Book Antiqua" w:cstheme="majorBidi"/>
          <w:sz w:val="24"/>
          <w:szCs w:val="24"/>
        </w:rPr>
        <w:t>E</w:t>
      </w:r>
      <w:r w:rsidR="00E3726F" w:rsidRPr="007F4F3C">
        <w:rPr>
          <w:rFonts w:ascii="Book Antiqua" w:hAnsi="Book Antiqua" w:cstheme="majorBidi"/>
          <w:sz w:val="24"/>
          <w:szCs w:val="24"/>
        </w:rPr>
        <w:t>xon</w:t>
      </w:r>
      <w:r w:rsidR="002A5451" w:rsidRPr="007F4F3C">
        <w:rPr>
          <w:rFonts w:ascii="Book Antiqua" w:hAnsi="Book Antiqua" w:cstheme="majorBidi"/>
          <w:sz w:val="24"/>
          <w:szCs w:val="24"/>
        </w:rPr>
        <w:t>-</w:t>
      </w:r>
      <w:r w:rsidR="00E3726F" w:rsidRPr="007F4F3C">
        <w:rPr>
          <w:rFonts w:ascii="Book Antiqua" w:hAnsi="Book Antiqua" w:cstheme="majorBidi"/>
          <w:sz w:val="24"/>
          <w:szCs w:val="24"/>
        </w:rPr>
        <w:t>19</w:t>
      </w:r>
      <w:r w:rsidR="00D55B36" w:rsidRPr="007F4F3C">
        <w:rPr>
          <w:rFonts w:ascii="Book Antiqua" w:hAnsi="Book Antiqua" w:cstheme="majorBidi"/>
          <w:sz w:val="24"/>
          <w:szCs w:val="24"/>
        </w:rPr>
        <w:t>; d) Turkey</w:t>
      </w:r>
      <w:r w:rsidR="002616FE" w:rsidRPr="007F4F3C">
        <w:rPr>
          <w:rFonts w:ascii="Book Antiqua" w:hAnsi="Book Antiqua" w:cstheme="majorBidi"/>
          <w:sz w:val="24"/>
          <w:szCs w:val="24"/>
        </w:rPr>
        <w:t xml:space="preserve">, </w:t>
      </w:r>
      <w:r w:rsidR="00AF2512" w:rsidRPr="007F4F3C">
        <w:rPr>
          <w:rFonts w:ascii="Book Antiqua" w:hAnsi="Book Antiqua" w:cstheme="majorBidi"/>
          <w:sz w:val="24"/>
          <w:szCs w:val="24"/>
        </w:rPr>
        <w:t>the</w:t>
      </w:r>
      <w:r w:rsidR="00D55B36" w:rsidRPr="007F4F3C">
        <w:rPr>
          <w:rFonts w:ascii="Book Antiqua" w:hAnsi="Book Antiqua" w:cstheme="majorBidi"/>
          <w:sz w:val="24"/>
          <w:szCs w:val="24"/>
        </w:rPr>
        <w:t xml:space="preserve"> </w:t>
      </w:r>
      <w:r w:rsidR="00AF2512" w:rsidRPr="007F4F3C">
        <w:rPr>
          <w:rFonts w:ascii="Book Antiqua" w:hAnsi="Book Antiqua" w:cstheme="majorBidi"/>
          <w:sz w:val="24"/>
          <w:szCs w:val="24"/>
        </w:rPr>
        <w:t>Ala</w:t>
      </w:r>
      <w:r w:rsidR="00E3726F" w:rsidRPr="007F4F3C">
        <w:rPr>
          <w:rFonts w:ascii="Book Antiqua" w:hAnsi="Book Antiqua" w:cstheme="majorBidi"/>
          <w:sz w:val="24"/>
          <w:szCs w:val="24"/>
        </w:rPr>
        <w:t xml:space="preserve">1003Thr </w:t>
      </w:r>
      <w:r w:rsidR="0052038E" w:rsidRPr="007F4F3C">
        <w:rPr>
          <w:rFonts w:ascii="Book Antiqua" w:hAnsi="Book Antiqua" w:cstheme="majorBidi"/>
          <w:sz w:val="24"/>
          <w:szCs w:val="24"/>
        </w:rPr>
        <w:t xml:space="preserve">mutation </w:t>
      </w:r>
      <w:r w:rsidR="00E3726F" w:rsidRPr="007F4F3C">
        <w:rPr>
          <w:rFonts w:ascii="Book Antiqua" w:hAnsi="Book Antiqua" w:cstheme="majorBidi"/>
          <w:sz w:val="24"/>
          <w:szCs w:val="24"/>
        </w:rPr>
        <w:t xml:space="preserve">in </w:t>
      </w:r>
      <w:r w:rsidR="00A801AB" w:rsidRPr="007F4F3C">
        <w:rPr>
          <w:rFonts w:ascii="Book Antiqua" w:hAnsi="Book Antiqua" w:cstheme="majorBidi"/>
          <w:sz w:val="24"/>
          <w:szCs w:val="24"/>
        </w:rPr>
        <w:t>e</w:t>
      </w:r>
      <w:r w:rsidR="00E3726F" w:rsidRPr="007F4F3C">
        <w:rPr>
          <w:rFonts w:ascii="Book Antiqua" w:hAnsi="Book Antiqua" w:cstheme="majorBidi"/>
          <w:sz w:val="24"/>
          <w:szCs w:val="24"/>
        </w:rPr>
        <w:t>xon</w:t>
      </w:r>
      <w:r w:rsidR="00A801AB" w:rsidRPr="007F4F3C">
        <w:rPr>
          <w:rFonts w:ascii="Book Antiqua" w:hAnsi="Book Antiqua" w:cstheme="majorBidi"/>
          <w:sz w:val="24"/>
          <w:szCs w:val="24"/>
        </w:rPr>
        <w:t xml:space="preserve"> </w:t>
      </w:r>
      <w:r w:rsidR="00E3726F" w:rsidRPr="007F4F3C">
        <w:rPr>
          <w:rFonts w:ascii="Book Antiqua" w:hAnsi="Book Antiqua" w:cstheme="majorBidi"/>
          <w:sz w:val="24"/>
          <w:szCs w:val="24"/>
        </w:rPr>
        <w:t xml:space="preserve">13 </w:t>
      </w:r>
      <w:r w:rsidR="00D55B36" w:rsidRPr="007F4F3C">
        <w:rPr>
          <w:rFonts w:ascii="Book Antiqua" w:hAnsi="Book Antiqua" w:cstheme="majorBidi"/>
          <w:sz w:val="24"/>
          <w:szCs w:val="24"/>
        </w:rPr>
        <w:t xml:space="preserve">and the </w:t>
      </w:r>
      <w:r w:rsidR="00A801AB" w:rsidRPr="007F4F3C">
        <w:rPr>
          <w:rFonts w:ascii="Book Antiqua" w:hAnsi="Book Antiqua" w:cstheme="majorBidi"/>
          <w:sz w:val="24"/>
          <w:szCs w:val="24"/>
        </w:rPr>
        <w:t xml:space="preserve">exon </w:t>
      </w:r>
      <w:r w:rsidR="00EE7040" w:rsidRPr="007F4F3C">
        <w:rPr>
          <w:rFonts w:ascii="Book Antiqua" w:hAnsi="Book Antiqua" w:cstheme="majorBidi"/>
          <w:sz w:val="24"/>
          <w:szCs w:val="24"/>
        </w:rPr>
        <w:t>7 mutation (Gly691Arg) reported in one Turkish patient</w:t>
      </w:r>
      <w:r w:rsidR="00B70FD0" w:rsidRPr="007F4F3C">
        <w:rPr>
          <w:rFonts w:ascii="Book Antiqua" w:hAnsi="Book Antiqua" w:cstheme="majorBidi"/>
          <w:sz w:val="24"/>
          <w:szCs w:val="24"/>
        </w:rPr>
        <w:fldChar w:fldCharType="begin">
          <w:fldData xml:space="preserve">PEVuZE5vdGU+PENpdGU+PEF1dGhvcj5Mb3VkaWFub3M8L0F1dGhvcj48WWVhcj4xOTk4PC9ZZWFy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PEVuZE5vdGU+PENpdGU+PEF1dGhvcj5Mb3VkaWFub3M8L0F1dGhvcj48WWVhcj4xOTk4PC9ZZWFy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B70FD0" w:rsidRPr="007F4F3C">
        <w:rPr>
          <w:rFonts w:ascii="Book Antiqua" w:hAnsi="Book Antiqua" w:cstheme="majorBidi"/>
          <w:sz w:val="24"/>
          <w:szCs w:val="24"/>
        </w:rPr>
      </w:r>
      <w:r w:rsidR="00B70FD0"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[26]</w:t>
      </w:r>
      <w:r w:rsidR="00B70FD0" w:rsidRPr="007F4F3C">
        <w:rPr>
          <w:rFonts w:ascii="Book Antiqua" w:hAnsi="Book Antiqua" w:cstheme="majorBidi"/>
          <w:sz w:val="24"/>
          <w:szCs w:val="24"/>
        </w:rPr>
        <w:fldChar w:fldCharType="end"/>
      </w:r>
      <w:r w:rsidR="00B70FD0" w:rsidRPr="007F4F3C">
        <w:rPr>
          <w:rFonts w:ascii="Book Antiqua" w:hAnsi="Book Antiqua" w:cstheme="majorBidi"/>
          <w:sz w:val="24"/>
          <w:szCs w:val="24"/>
        </w:rPr>
        <w:t>.</w:t>
      </w:r>
      <w:r w:rsidR="007374F2" w:rsidRPr="007F4F3C">
        <w:rPr>
          <w:rFonts w:ascii="Book Antiqua" w:hAnsi="Book Antiqua" w:cstheme="majorBidi"/>
          <w:sz w:val="24"/>
          <w:szCs w:val="24"/>
        </w:rPr>
        <w:t xml:space="preserve"> </w:t>
      </w:r>
      <w:r w:rsidR="00E3726F" w:rsidRPr="007F4F3C">
        <w:rPr>
          <w:rFonts w:ascii="Book Antiqua" w:hAnsi="Book Antiqua" w:cstheme="majorBidi"/>
          <w:sz w:val="24"/>
          <w:szCs w:val="24"/>
        </w:rPr>
        <w:t>More interestingly</w:t>
      </w:r>
      <w:r w:rsidR="0048299E" w:rsidRPr="007F4F3C">
        <w:rPr>
          <w:rFonts w:ascii="Book Antiqua" w:hAnsi="Book Antiqua" w:cstheme="majorBidi"/>
          <w:sz w:val="24"/>
          <w:szCs w:val="24"/>
        </w:rPr>
        <w:t>,</w:t>
      </w:r>
      <w:r w:rsidR="00E3726F" w:rsidRPr="007F4F3C">
        <w:rPr>
          <w:rFonts w:ascii="Book Antiqua" w:hAnsi="Book Antiqua" w:cstheme="majorBidi"/>
          <w:sz w:val="24"/>
          <w:szCs w:val="24"/>
        </w:rPr>
        <w:t xml:space="preserve"> the mutation</w:t>
      </w:r>
      <w:r w:rsidR="00A801AB" w:rsidRPr="007F4F3C">
        <w:rPr>
          <w:rFonts w:ascii="Book Antiqua" w:hAnsi="Book Antiqua" w:cstheme="majorBidi"/>
          <w:sz w:val="24"/>
          <w:szCs w:val="24"/>
        </w:rPr>
        <w:t xml:space="preserve"> in exon </w:t>
      </w:r>
      <w:r w:rsidR="00352D7D" w:rsidRPr="007F4F3C">
        <w:rPr>
          <w:rFonts w:ascii="Book Antiqua" w:hAnsi="Book Antiqua" w:cstheme="majorBidi"/>
          <w:sz w:val="24"/>
          <w:szCs w:val="24"/>
        </w:rPr>
        <w:t xml:space="preserve">12 (Trp939Cys) </w:t>
      </w:r>
      <w:r w:rsidR="00E3726F" w:rsidRPr="007F4F3C">
        <w:rPr>
          <w:rFonts w:ascii="Book Antiqua" w:hAnsi="Book Antiqua" w:cstheme="majorBidi"/>
          <w:sz w:val="24"/>
          <w:szCs w:val="24"/>
        </w:rPr>
        <w:t>w</w:t>
      </w:r>
      <w:r w:rsidR="00352D7D" w:rsidRPr="007F4F3C">
        <w:rPr>
          <w:rFonts w:ascii="Book Antiqua" w:hAnsi="Book Antiqua" w:cstheme="majorBidi"/>
          <w:sz w:val="24"/>
          <w:szCs w:val="24"/>
        </w:rPr>
        <w:t xml:space="preserve">as only detected in </w:t>
      </w:r>
      <w:r w:rsidR="00E3726F" w:rsidRPr="007F4F3C">
        <w:rPr>
          <w:rFonts w:ascii="Book Antiqua" w:hAnsi="Book Antiqua" w:cstheme="majorBidi"/>
          <w:sz w:val="24"/>
          <w:szCs w:val="24"/>
        </w:rPr>
        <w:t>Lebanese patients and i</w:t>
      </w:r>
      <w:r w:rsidR="00352D7D" w:rsidRPr="007F4F3C">
        <w:rPr>
          <w:rFonts w:ascii="Book Antiqua" w:hAnsi="Book Antiqua" w:cstheme="majorBidi"/>
          <w:sz w:val="24"/>
          <w:szCs w:val="24"/>
        </w:rPr>
        <w:t xml:space="preserve">n none of the </w:t>
      </w:r>
      <w:r w:rsidR="00A9517D" w:rsidRPr="007F4F3C">
        <w:rPr>
          <w:rFonts w:ascii="Book Antiqua" w:hAnsi="Book Antiqua" w:cstheme="majorBidi"/>
          <w:sz w:val="24"/>
          <w:szCs w:val="24"/>
        </w:rPr>
        <w:t>searched</w:t>
      </w:r>
      <w:r w:rsidR="00F94BA8" w:rsidRPr="007F4F3C">
        <w:rPr>
          <w:rFonts w:ascii="Book Antiqua" w:hAnsi="Book Antiqua" w:cstheme="majorBidi"/>
          <w:sz w:val="24"/>
          <w:szCs w:val="24"/>
        </w:rPr>
        <w:t>/</w:t>
      </w:r>
      <w:r w:rsidR="00352D7D" w:rsidRPr="007F4F3C">
        <w:rPr>
          <w:rFonts w:ascii="Book Antiqua" w:hAnsi="Book Antiqua" w:cstheme="majorBidi"/>
          <w:sz w:val="24"/>
          <w:szCs w:val="24"/>
        </w:rPr>
        <w:t>listed countries</w:t>
      </w:r>
      <w:r w:rsidR="00EE7040" w:rsidRPr="007F4F3C">
        <w:rPr>
          <w:rFonts w:ascii="Book Antiqua" w:hAnsi="Book Antiqua" w:cstheme="majorBidi"/>
          <w:sz w:val="24"/>
          <w:szCs w:val="24"/>
        </w:rPr>
        <w:t>.</w:t>
      </w:r>
      <w:r w:rsidR="007A3C0E" w:rsidRPr="007F4F3C">
        <w:rPr>
          <w:rFonts w:ascii="Book Antiqua" w:hAnsi="Book Antiqua" w:cstheme="majorBidi"/>
          <w:sz w:val="24"/>
          <w:szCs w:val="24"/>
        </w:rPr>
        <w:t xml:space="preserve"> </w:t>
      </w:r>
      <w:r w:rsidR="00DC3292" w:rsidRPr="007F4F3C">
        <w:rPr>
          <w:rFonts w:ascii="Book Antiqua" w:hAnsi="Book Antiqua" w:cstheme="majorBidi"/>
          <w:sz w:val="24"/>
          <w:szCs w:val="24"/>
        </w:rPr>
        <w:t>W</w:t>
      </w:r>
      <w:r w:rsidR="00F94BA8" w:rsidRPr="007F4F3C">
        <w:rPr>
          <w:rFonts w:ascii="Book Antiqua" w:hAnsi="Book Antiqua" w:cstheme="majorBidi"/>
          <w:sz w:val="24"/>
          <w:szCs w:val="24"/>
        </w:rPr>
        <w:t xml:space="preserve">hereas </w:t>
      </w:r>
      <w:r w:rsidR="00B81D7B" w:rsidRPr="007F4F3C">
        <w:rPr>
          <w:rFonts w:ascii="Book Antiqua" w:hAnsi="Book Antiqua" w:cstheme="majorBidi"/>
          <w:sz w:val="24"/>
          <w:szCs w:val="24"/>
        </w:rPr>
        <w:t>the world</w:t>
      </w:r>
      <w:r w:rsidR="00E3726F" w:rsidRPr="007F4F3C">
        <w:rPr>
          <w:rFonts w:ascii="Book Antiqua" w:hAnsi="Book Antiqua" w:cstheme="majorBidi"/>
          <w:sz w:val="24"/>
          <w:szCs w:val="24"/>
        </w:rPr>
        <w:t xml:space="preserve">wide </w:t>
      </w:r>
      <w:r w:rsidR="00A801AB" w:rsidRPr="007F4F3C">
        <w:rPr>
          <w:rFonts w:ascii="Book Antiqua" w:hAnsi="Book Antiqua" w:cstheme="majorBidi"/>
          <w:sz w:val="24"/>
          <w:szCs w:val="24"/>
        </w:rPr>
        <w:t xml:space="preserve">exon </w:t>
      </w:r>
      <w:r w:rsidR="00B81D7B" w:rsidRPr="007F4F3C">
        <w:rPr>
          <w:rFonts w:ascii="Book Antiqua" w:hAnsi="Book Antiqua" w:cstheme="majorBidi"/>
          <w:sz w:val="24"/>
          <w:szCs w:val="24"/>
        </w:rPr>
        <w:t xml:space="preserve">14 mutation </w:t>
      </w:r>
      <w:r w:rsidR="00D55B36" w:rsidRPr="007F4F3C">
        <w:rPr>
          <w:rFonts w:ascii="Book Antiqua" w:hAnsi="Book Antiqua" w:cstheme="majorBidi"/>
          <w:sz w:val="24"/>
          <w:szCs w:val="24"/>
        </w:rPr>
        <w:t>(His1069</w:t>
      </w:r>
      <w:r w:rsidR="00410920" w:rsidRPr="007F4F3C">
        <w:rPr>
          <w:rFonts w:ascii="Book Antiqua" w:hAnsi="Book Antiqua" w:cstheme="majorBidi"/>
          <w:sz w:val="24"/>
          <w:szCs w:val="24"/>
        </w:rPr>
        <w:t>Gln</w:t>
      </w:r>
      <w:r w:rsidR="00D55B36" w:rsidRPr="007F4F3C">
        <w:rPr>
          <w:rFonts w:ascii="Book Antiqua" w:hAnsi="Book Antiqua" w:cstheme="majorBidi"/>
          <w:sz w:val="24"/>
          <w:szCs w:val="24"/>
        </w:rPr>
        <w:t xml:space="preserve">) </w:t>
      </w:r>
      <w:r w:rsidR="00E3726F" w:rsidRPr="007F4F3C">
        <w:rPr>
          <w:rFonts w:ascii="Book Antiqua" w:hAnsi="Book Antiqua" w:cstheme="majorBidi"/>
          <w:sz w:val="24"/>
          <w:szCs w:val="24"/>
        </w:rPr>
        <w:t xml:space="preserve">was </w:t>
      </w:r>
      <w:r w:rsidR="003B5A6C" w:rsidRPr="007F4F3C">
        <w:rPr>
          <w:rFonts w:ascii="Book Antiqua" w:hAnsi="Book Antiqua" w:cstheme="majorBidi"/>
          <w:sz w:val="24"/>
          <w:szCs w:val="24"/>
        </w:rPr>
        <w:t xml:space="preserve">detected in </w:t>
      </w:r>
      <w:r w:rsidR="002E27C4" w:rsidRPr="007F4F3C">
        <w:rPr>
          <w:rFonts w:ascii="Book Antiqua" w:hAnsi="Book Antiqua" w:cstheme="majorBidi"/>
          <w:sz w:val="24"/>
          <w:szCs w:val="24"/>
        </w:rPr>
        <w:t xml:space="preserve">some </w:t>
      </w:r>
      <w:r w:rsidR="003B5A6C" w:rsidRPr="007F4F3C">
        <w:rPr>
          <w:rFonts w:ascii="Book Antiqua" w:hAnsi="Book Antiqua" w:cstheme="majorBidi"/>
          <w:sz w:val="24"/>
          <w:szCs w:val="24"/>
        </w:rPr>
        <w:t>patients from Egypt</w:t>
      </w:r>
      <w:r w:rsidR="00E3726F" w:rsidRPr="007F4F3C">
        <w:rPr>
          <w:rFonts w:ascii="Book Antiqua" w:hAnsi="Book Antiqua" w:cstheme="majorBidi"/>
          <w:sz w:val="24"/>
          <w:szCs w:val="24"/>
        </w:rPr>
        <w:t>,</w:t>
      </w:r>
      <w:r w:rsidR="007A3C0E" w:rsidRPr="007F4F3C">
        <w:rPr>
          <w:rFonts w:ascii="Book Antiqua" w:hAnsi="Book Antiqua" w:cstheme="majorBidi"/>
          <w:sz w:val="24"/>
          <w:szCs w:val="24"/>
        </w:rPr>
        <w:t xml:space="preserve"> </w:t>
      </w:r>
      <w:r w:rsidR="00EE7040" w:rsidRPr="007F4F3C">
        <w:rPr>
          <w:rFonts w:ascii="Book Antiqua" w:hAnsi="Book Antiqua" w:cstheme="majorBidi"/>
          <w:sz w:val="24"/>
          <w:szCs w:val="24"/>
        </w:rPr>
        <w:t>I</w:t>
      </w:r>
      <w:r w:rsidR="00E3726F" w:rsidRPr="007F4F3C">
        <w:rPr>
          <w:rFonts w:ascii="Book Antiqua" w:hAnsi="Book Antiqua" w:cstheme="majorBidi"/>
          <w:sz w:val="24"/>
          <w:szCs w:val="24"/>
        </w:rPr>
        <w:t xml:space="preserve">ran and </w:t>
      </w:r>
      <w:r w:rsidR="00EE7040" w:rsidRPr="007F4F3C">
        <w:rPr>
          <w:rFonts w:ascii="Book Antiqua" w:hAnsi="Book Antiqua" w:cstheme="majorBidi"/>
          <w:sz w:val="24"/>
          <w:szCs w:val="24"/>
        </w:rPr>
        <w:t>T</w:t>
      </w:r>
      <w:r w:rsidR="00E3726F" w:rsidRPr="007F4F3C">
        <w:rPr>
          <w:rFonts w:ascii="Book Antiqua" w:hAnsi="Book Antiqua" w:cstheme="majorBidi"/>
          <w:sz w:val="24"/>
          <w:szCs w:val="24"/>
        </w:rPr>
        <w:t>urkey</w:t>
      </w:r>
      <w:r w:rsidR="002E27C4" w:rsidRPr="007F4F3C">
        <w:rPr>
          <w:rFonts w:ascii="Book Antiqua" w:hAnsi="Book Antiqua" w:cstheme="majorBidi"/>
          <w:sz w:val="24"/>
          <w:szCs w:val="24"/>
        </w:rPr>
        <w:t>,</w:t>
      </w:r>
      <w:r w:rsidR="00E3726F" w:rsidRPr="007F4F3C">
        <w:rPr>
          <w:rFonts w:ascii="Book Antiqua" w:hAnsi="Book Antiqua" w:cstheme="majorBidi"/>
          <w:sz w:val="24"/>
          <w:szCs w:val="24"/>
        </w:rPr>
        <w:t xml:space="preserve"> </w:t>
      </w:r>
      <w:r w:rsidR="00F94BA8" w:rsidRPr="007F4F3C">
        <w:rPr>
          <w:rFonts w:ascii="Book Antiqua" w:hAnsi="Book Antiqua" w:cstheme="majorBidi"/>
          <w:sz w:val="24"/>
          <w:szCs w:val="24"/>
        </w:rPr>
        <w:t xml:space="preserve">it </w:t>
      </w:r>
      <w:r w:rsidR="00D55B36" w:rsidRPr="007F4F3C">
        <w:rPr>
          <w:rFonts w:ascii="Book Antiqua" w:hAnsi="Book Antiqua" w:cstheme="majorBidi"/>
          <w:sz w:val="24"/>
          <w:szCs w:val="24"/>
        </w:rPr>
        <w:t>was not identified in</w:t>
      </w:r>
      <w:r w:rsidR="00E3726F" w:rsidRPr="007F4F3C">
        <w:rPr>
          <w:rFonts w:ascii="Book Antiqua" w:hAnsi="Book Antiqua" w:cstheme="majorBidi"/>
          <w:sz w:val="24"/>
          <w:szCs w:val="24"/>
        </w:rPr>
        <w:t xml:space="preserve"> </w:t>
      </w:r>
      <w:r w:rsidR="0052038E" w:rsidRPr="007F4F3C">
        <w:rPr>
          <w:rFonts w:ascii="Book Antiqua" w:hAnsi="Book Antiqua" w:cstheme="majorBidi"/>
          <w:sz w:val="24"/>
          <w:szCs w:val="24"/>
        </w:rPr>
        <w:t xml:space="preserve">Lebanese </w:t>
      </w:r>
      <w:r w:rsidR="00E3726F" w:rsidRPr="007F4F3C">
        <w:rPr>
          <w:rFonts w:ascii="Book Antiqua" w:hAnsi="Book Antiqua" w:cstheme="majorBidi"/>
          <w:sz w:val="24"/>
          <w:szCs w:val="24"/>
        </w:rPr>
        <w:t>or</w:t>
      </w:r>
      <w:r w:rsidR="00F94BA8" w:rsidRPr="007F4F3C">
        <w:rPr>
          <w:rFonts w:ascii="Book Antiqua" w:hAnsi="Book Antiqua" w:cstheme="majorBidi"/>
          <w:sz w:val="24"/>
          <w:szCs w:val="24"/>
        </w:rPr>
        <w:t xml:space="preserve"> </w:t>
      </w:r>
      <w:r w:rsidRPr="007F4F3C">
        <w:rPr>
          <w:rFonts w:ascii="Book Antiqua" w:hAnsi="Book Antiqua" w:cstheme="majorBidi"/>
          <w:sz w:val="24"/>
          <w:szCs w:val="24"/>
        </w:rPr>
        <w:t xml:space="preserve">in </w:t>
      </w:r>
      <w:r w:rsidR="00E3726F" w:rsidRPr="007F4F3C">
        <w:rPr>
          <w:rFonts w:ascii="Book Antiqua" w:hAnsi="Book Antiqua" w:cstheme="majorBidi"/>
          <w:sz w:val="24"/>
          <w:szCs w:val="24"/>
        </w:rPr>
        <w:t>Saudi</w:t>
      </w:r>
      <w:r w:rsidR="00F94BA8" w:rsidRPr="007F4F3C">
        <w:rPr>
          <w:rFonts w:ascii="Book Antiqua" w:hAnsi="Book Antiqua" w:cstheme="majorBidi"/>
          <w:sz w:val="24"/>
          <w:szCs w:val="24"/>
        </w:rPr>
        <w:t xml:space="preserve"> Arabia</w:t>
      </w:r>
      <w:r w:rsidR="00DC3292" w:rsidRPr="007F4F3C">
        <w:rPr>
          <w:rFonts w:ascii="Book Antiqua" w:hAnsi="Book Antiqua" w:cstheme="majorBidi"/>
          <w:sz w:val="24"/>
          <w:szCs w:val="24"/>
        </w:rPr>
        <w:t>n</w:t>
      </w:r>
      <w:r w:rsidR="00E3726F" w:rsidRPr="007F4F3C">
        <w:rPr>
          <w:rFonts w:ascii="Book Antiqua" w:hAnsi="Book Antiqua" w:cstheme="majorBidi"/>
          <w:sz w:val="24"/>
          <w:szCs w:val="24"/>
        </w:rPr>
        <w:t xml:space="preserve"> patients. </w:t>
      </w:r>
    </w:p>
    <w:p w14:paraId="2730DBF2" w14:textId="77777777" w:rsidR="00150BC3" w:rsidRPr="007F4F3C" w:rsidRDefault="00150BC3" w:rsidP="00150BC3">
      <w:pPr>
        <w:spacing w:after="0" w:line="360" w:lineRule="auto"/>
        <w:ind w:firstLineChars="100" w:firstLine="240"/>
        <w:jc w:val="both"/>
        <w:rPr>
          <w:rFonts w:ascii="Book Antiqua" w:hAnsi="Book Antiqua" w:cstheme="majorBidi"/>
          <w:sz w:val="24"/>
          <w:szCs w:val="24"/>
          <w:lang w:eastAsia="zh-CN"/>
        </w:rPr>
      </w:pPr>
    </w:p>
    <w:p w14:paraId="4FE565EA" w14:textId="02405AF4" w:rsidR="00584DC2" w:rsidRPr="007F4F3C" w:rsidRDefault="00150BC3" w:rsidP="00150BC3">
      <w:pPr>
        <w:shd w:val="clear" w:color="auto" w:fill="FFFFFF"/>
        <w:spacing w:after="0" w:line="360" w:lineRule="auto"/>
        <w:jc w:val="both"/>
        <w:rPr>
          <w:rFonts w:ascii="Book Antiqua" w:hAnsi="Book Antiqua" w:cstheme="majorBidi"/>
          <w:b/>
          <w:sz w:val="24"/>
          <w:szCs w:val="24"/>
        </w:rPr>
      </w:pPr>
      <w:r w:rsidRPr="007F4F3C">
        <w:rPr>
          <w:rFonts w:ascii="Book Antiqua" w:hAnsi="Book Antiqua" w:cstheme="majorBidi"/>
          <w:b/>
          <w:sz w:val="24"/>
          <w:szCs w:val="24"/>
        </w:rPr>
        <w:t>DISCUSSION</w:t>
      </w:r>
    </w:p>
    <w:p w14:paraId="0D939C41" w14:textId="7995B2A5" w:rsidR="00424910" w:rsidRPr="007F4F3C" w:rsidRDefault="005B54FB" w:rsidP="00150BC3">
      <w:pPr>
        <w:shd w:val="clear" w:color="auto" w:fill="FFFFFF"/>
        <w:spacing w:after="0" w:line="360" w:lineRule="auto"/>
        <w:jc w:val="both"/>
        <w:rPr>
          <w:rFonts w:ascii="Book Antiqua" w:hAnsi="Book Antiqua" w:cstheme="majorBidi"/>
          <w:sz w:val="24"/>
          <w:szCs w:val="24"/>
        </w:rPr>
      </w:pPr>
      <w:r w:rsidRPr="007F4F3C">
        <w:rPr>
          <w:rFonts w:ascii="Book Antiqua" w:hAnsi="Book Antiqua" w:cstheme="majorBidi"/>
          <w:sz w:val="24"/>
          <w:szCs w:val="24"/>
        </w:rPr>
        <w:t xml:space="preserve">The diagnosis of WD based on clinical grounds </w:t>
      </w:r>
      <w:r w:rsidR="006C5CC0" w:rsidRPr="007F4F3C">
        <w:rPr>
          <w:rFonts w:ascii="Book Antiqua" w:hAnsi="Book Antiqua" w:cstheme="majorBidi"/>
          <w:sz w:val="24"/>
          <w:szCs w:val="24"/>
        </w:rPr>
        <w:t xml:space="preserve">alone </w:t>
      </w:r>
      <w:r w:rsidRPr="007F4F3C">
        <w:rPr>
          <w:rFonts w:ascii="Book Antiqua" w:hAnsi="Book Antiqua" w:cstheme="majorBidi"/>
          <w:sz w:val="24"/>
          <w:szCs w:val="24"/>
        </w:rPr>
        <w:t xml:space="preserve">is often difficult. Thus, it may be necessary to resort to genetic testing. </w:t>
      </w:r>
      <w:r w:rsidR="00F35204" w:rsidRPr="007F4F3C">
        <w:rPr>
          <w:rFonts w:ascii="Book Antiqua" w:hAnsi="Book Antiqua" w:cstheme="majorBidi"/>
          <w:sz w:val="24"/>
          <w:szCs w:val="24"/>
        </w:rPr>
        <w:t>In this</w:t>
      </w:r>
      <w:r w:rsidR="003F789B" w:rsidRPr="007F4F3C">
        <w:rPr>
          <w:rFonts w:ascii="Book Antiqua" w:hAnsi="Book Antiqua" w:cstheme="majorBidi"/>
          <w:sz w:val="24"/>
          <w:szCs w:val="24"/>
        </w:rPr>
        <w:t xml:space="preserve"> </w:t>
      </w:r>
      <w:r w:rsidR="00562D87" w:rsidRPr="007F4F3C">
        <w:rPr>
          <w:rFonts w:ascii="Book Antiqua" w:hAnsi="Book Antiqua" w:cstheme="majorBidi"/>
          <w:sz w:val="24"/>
          <w:szCs w:val="24"/>
        </w:rPr>
        <w:t>study</w:t>
      </w:r>
      <w:r w:rsidR="00F35204" w:rsidRPr="007F4F3C">
        <w:rPr>
          <w:rFonts w:ascii="Book Antiqua" w:hAnsi="Book Antiqua" w:cstheme="majorBidi"/>
          <w:sz w:val="24"/>
          <w:szCs w:val="24"/>
        </w:rPr>
        <w:t>,</w:t>
      </w:r>
      <w:r w:rsidR="00562D87" w:rsidRPr="007F4F3C">
        <w:rPr>
          <w:rFonts w:ascii="Book Antiqua" w:hAnsi="Book Antiqua" w:cstheme="majorBidi"/>
          <w:sz w:val="24"/>
          <w:szCs w:val="24"/>
        </w:rPr>
        <w:t xml:space="preserve"> on more than 5</w:t>
      </w:r>
      <w:r w:rsidR="00584B21" w:rsidRPr="007F4F3C">
        <w:rPr>
          <w:rFonts w:ascii="Book Antiqua" w:hAnsi="Book Antiqua" w:cstheme="majorBidi"/>
          <w:sz w:val="24"/>
          <w:szCs w:val="24"/>
        </w:rPr>
        <w:t>00</w:t>
      </w:r>
      <w:r w:rsidR="00A801AB" w:rsidRPr="007F4F3C">
        <w:rPr>
          <w:rFonts w:ascii="Book Antiqua" w:hAnsi="Book Antiqua" w:cstheme="majorBidi"/>
          <w:sz w:val="24"/>
          <w:szCs w:val="24"/>
        </w:rPr>
        <w:t xml:space="preserve"> </w:t>
      </w:r>
      <w:r w:rsidR="00562D87" w:rsidRPr="007F4F3C">
        <w:rPr>
          <w:rFonts w:ascii="Book Antiqua" w:hAnsi="Book Antiqua" w:cstheme="majorBidi"/>
          <w:sz w:val="24"/>
          <w:szCs w:val="24"/>
        </w:rPr>
        <w:t xml:space="preserve">patients from Lebanon and the region, we found a great deal of genetic heterogeneity with no common or population </w:t>
      </w:r>
      <w:r w:rsidR="007374F2" w:rsidRPr="007F4F3C">
        <w:rPr>
          <w:rFonts w:ascii="Book Antiqua" w:hAnsi="Book Antiqua" w:cstheme="majorBidi"/>
          <w:sz w:val="24"/>
          <w:szCs w:val="24"/>
        </w:rPr>
        <w:t>specific mutation.</w:t>
      </w:r>
      <w:r w:rsidR="001C05CD" w:rsidRPr="007F4F3C">
        <w:rPr>
          <w:rFonts w:ascii="Book Antiqua" w:hAnsi="Book Antiqua" w:cstheme="majorBidi"/>
          <w:sz w:val="24"/>
          <w:szCs w:val="24"/>
        </w:rPr>
        <w:t xml:space="preserve"> </w:t>
      </w:r>
      <w:r w:rsidR="00562D87" w:rsidRPr="007F4F3C">
        <w:rPr>
          <w:rFonts w:ascii="Book Antiqua" w:hAnsi="Book Antiqua" w:cstheme="majorBidi"/>
          <w:sz w:val="24"/>
          <w:szCs w:val="24"/>
        </w:rPr>
        <w:t>This reflects the extensive ethnic diversity of people in this part of the world, and argues against the presence of a founder gene, even in highly consanguineous populations. It also implies that patients suspected to have WD without a family history, i.e. without a known mutation in their family, may need to be screened for mutations in all exons of the ATP7B.</w:t>
      </w:r>
      <w:r w:rsidR="00C22159" w:rsidRPr="007F4F3C">
        <w:rPr>
          <w:rFonts w:ascii="Book Antiqua" w:hAnsi="Book Antiqua" w:cstheme="majorBidi"/>
          <w:sz w:val="24"/>
          <w:szCs w:val="24"/>
        </w:rPr>
        <w:t xml:space="preserve"> </w:t>
      </w:r>
      <w:r w:rsidR="00562D87" w:rsidRPr="007F4F3C">
        <w:rPr>
          <w:rFonts w:ascii="Book Antiqua" w:hAnsi="Book Antiqua" w:cstheme="majorBidi"/>
          <w:sz w:val="24"/>
          <w:szCs w:val="24"/>
        </w:rPr>
        <w:t>I</w:t>
      </w:r>
      <w:r w:rsidR="00BC2139" w:rsidRPr="007F4F3C">
        <w:rPr>
          <w:rFonts w:ascii="Book Antiqua" w:hAnsi="Book Antiqua" w:cstheme="majorBidi"/>
          <w:sz w:val="24"/>
          <w:szCs w:val="24"/>
        </w:rPr>
        <w:t>n view of clustering of WD</w:t>
      </w:r>
      <w:r w:rsidR="00A801AB" w:rsidRPr="007F4F3C">
        <w:rPr>
          <w:rFonts w:ascii="Book Antiqua" w:hAnsi="Book Antiqua" w:cstheme="majorBidi"/>
          <w:sz w:val="24"/>
          <w:szCs w:val="24"/>
        </w:rPr>
        <w:t xml:space="preserve"> </w:t>
      </w:r>
      <w:r w:rsidR="00BC2139" w:rsidRPr="007F4F3C">
        <w:rPr>
          <w:rFonts w:ascii="Book Antiqua" w:hAnsi="Book Antiqua" w:cstheme="majorBidi"/>
          <w:sz w:val="24"/>
          <w:szCs w:val="24"/>
        </w:rPr>
        <w:t>patients within families</w:t>
      </w:r>
      <w:r w:rsidR="00562D87" w:rsidRPr="007F4F3C">
        <w:rPr>
          <w:rFonts w:ascii="Book Antiqua" w:hAnsi="Book Antiqua" w:cstheme="majorBidi"/>
          <w:sz w:val="24"/>
          <w:szCs w:val="24"/>
        </w:rPr>
        <w:t>, their</w:t>
      </w:r>
      <w:r w:rsidR="00BC2139" w:rsidRPr="007F4F3C">
        <w:rPr>
          <w:rFonts w:ascii="Book Antiqua" w:hAnsi="Book Antiqua" w:cstheme="majorBidi"/>
          <w:sz w:val="24"/>
          <w:szCs w:val="24"/>
        </w:rPr>
        <w:t xml:space="preserve"> members</w:t>
      </w:r>
      <w:r w:rsidR="00B769BC" w:rsidRPr="007F4F3C">
        <w:rPr>
          <w:rFonts w:ascii="Book Antiqua" w:hAnsi="Book Antiqua" w:cstheme="majorBidi"/>
          <w:sz w:val="24"/>
          <w:szCs w:val="24"/>
        </w:rPr>
        <w:t xml:space="preserve"> should be screened for mutations identified in </w:t>
      </w:r>
      <w:r w:rsidR="00575CA7" w:rsidRPr="007F4F3C">
        <w:rPr>
          <w:rFonts w:ascii="Book Antiqua" w:hAnsi="Book Antiqua" w:cstheme="majorBidi"/>
          <w:sz w:val="24"/>
          <w:szCs w:val="24"/>
        </w:rPr>
        <w:t>index patients</w:t>
      </w:r>
      <w:r w:rsidR="00B769BC" w:rsidRPr="007F4F3C">
        <w:rPr>
          <w:rFonts w:ascii="Book Antiqua" w:hAnsi="Book Antiqua" w:cstheme="majorBidi"/>
          <w:sz w:val="24"/>
          <w:szCs w:val="24"/>
        </w:rPr>
        <w:t>.</w:t>
      </w:r>
      <w:r w:rsidR="00575CA7" w:rsidRPr="007F4F3C">
        <w:rPr>
          <w:rFonts w:ascii="Book Antiqua" w:hAnsi="Book Antiqua" w:cstheme="majorBidi"/>
          <w:sz w:val="24"/>
          <w:szCs w:val="24"/>
        </w:rPr>
        <w:t xml:space="preserve"> </w:t>
      </w:r>
      <w:r w:rsidR="00476E7A" w:rsidRPr="007F4F3C">
        <w:rPr>
          <w:rFonts w:ascii="Book Antiqua" w:hAnsi="Book Antiqua" w:cstheme="majorBidi"/>
          <w:sz w:val="24"/>
          <w:szCs w:val="24"/>
        </w:rPr>
        <w:t xml:space="preserve">This is important as it </w:t>
      </w:r>
      <w:r w:rsidR="008F2B86" w:rsidRPr="007F4F3C">
        <w:rPr>
          <w:rFonts w:ascii="Book Antiqua" w:hAnsi="Book Antiqua" w:cstheme="majorBidi"/>
          <w:sz w:val="24"/>
          <w:szCs w:val="24"/>
        </w:rPr>
        <w:t>could</w:t>
      </w:r>
      <w:r w:rsidR="00FD50EB" w:rsidRPr="007F4F3C">
        <w:rPr>
          <w:rFonts w:ascii="Book Antiqua" w:hAnsi="Book Antiqua" w:cstheme="majorBidi"/>
          <w:sz w:val="24"/>
          <w:szCs w:val="24"/>
        </w:rPr>
        <w:t xml:space="preserve"> </w:t>
      </w:r>
      <w:r w:rsidR="00F94BA8" w:rsidRPr="007F4F3C">
        <w:rPr>
          <w:rFonts w:ascii="Book Antiqua" w:hAnsi="Book Antiqua" w:cstheme="majorBidi"/>
          <w:sz w:val="24"/>
          <w:szCs w:val="24"/>
        </w:rPr>
        <w:t>prevent</w:t>
      </w:r>
      <w:r w:rsidR="00FD50EB" w:rsidRPr="007F4F3C">
        <w:rPr>
          <w:rFonts w:ascii="Book Antiqua" w:hAnsi="Book Antiqua" w:cstheme="majorBidi"/>
          <w:sz w:val="24"/>
          <w:szCs w:val="24"/>
        </w:rPr>
        <w:t xml:space="preserve"> the </w:t>
      </w:r>
      <w:r w:rsidR="008F2B86" w:rsidRPr="007F4F3C">
        <w:rPr>
          <w:rFonts w:ascii="Book Antiqua" w:hAnsi="Book Antiqua" w:cstheme="majorBidi"/>
          <w:sz w:val="24"/>
          <w:szCs w:val="24"/>
        </w:rPr>
        <w:t xml:space="preserve">silent </w:t>
      </w:r>
      <w:r w:rsidR="00FD50EB" w:rsidRPr="007F4F3C">
        <w:rPr>
          <w:rFonts w:ascii="Book Antiqua" w:hAnsi="Book Antiqua" w:cstheme="majorBidi"/>
          <w:sz w:val="24"/>
          <w:szCs w:val="24"/>
        </w:rPr>
        <w:t>p</w:t>
      </w:r>
      <w:r w:rsidR="00401ED5" w:rsidRPr="007F4F3C">
        <w:rPr>
          <w:rFonts w:ascii="Book Antiqua" w:hAnsi="Book Antiqua" w:cstheme="majorBidi"/>
          <w:sz w:val="24"/>
          <w:szCs w:val="24"/>
        </w:rPr>
        <w:t>rogression</w:t>
      </w:r>
      <w:r w:rsidR="00687FFA" w:rsidRPr="007F4F3C">
        <w:rPr>
          <w:rFonts w:ascii="Book Antiqua" w:hAnsi="Book Antiqua" w:cstheme="majorBidi"/>
          <w:sz w:val="24"/>
          <w:szCs w:val="24"/>
        </w:rPr>
        <w:t xml:space="preserve"> of </w:t>
      </w:r>
      <w:r w:rsidR="00BC2139" w:rsidRPr="007F4F3C">
        <w:rPr>
          <w:rFonts w:ascii="Book Antiqua" w:hAnsi="Book Antiqua" w:cstheme="majorBidi"/>
          <w:sz w:val="24"/>
          <w:szCs w:val="24"/>
        </w:rPr>
        <w:t>WD, which</w:t>
      </w:r>
      <w:r w:rsidR="00687FFA" w:rsidRPr="007F4F3C">
        <w:rPr>
          <w:rFonts w:ascii="Book Antiqua" w:hAnsi="Book Antiqua" w:cstheme="majorBidi"/>
          <w:sz w:val="24"/>
          <w:szCs w:val="24"/>
        </w:rPr>
        <w:t xml:space="preserve"> may occur</w:t>
      </w:r>
      <w:r w:rsidR="005427BA" w:rsidRPr="007F4F3C">
        <w:rPr>
          <w:rFonts w:ascii="Book Antiqua" w:hAnsi="Book Antiqua" w:cstheme="majorBidi"/>
          <w:sz w:val="24"/>
          <w:szCs w:val="24"/>
        </w:rPr>
        <w:t xml:space="preserve"> as early as </w:t>
      </w:r>
      <w:r w:rsidR="00A801AB" w:rsidRPr="007F4F3C">
        <w:rPr>
          <w:rFonts w:ascii="Book Antiqua" w:hAnsi="Book Antiqua" w:cstheme="majorBidi"/>
          <w:sz w:val="24"/>
          <w:szCs w:val="24"/>
        </w:rPr>
        <w:t xml:space="preserve">1 </w:t>
      </w:r>
      <w:r w:rsidR="005427BA" w:rsidRPr="007F4F3C">
        <w:rPr>
          <w:rFonts w:ascii="Book Antiqua" w:hAnsi="Book Antiqua" w:cstheme="majorBidi"/>
          <w:sz w:val="24"/>
          <w:szCs w:val="24"/>
        </w:rPr>
        <w:t xml:space="preserve">year of age, </w:t>
      </w:r>
      <w:r w:rsidR="0034337F" w:rsidRPr="007F4F3C">
        <w:rPr>
          <w:rFonts w:ascii="Book Antiqua" w:hAnsi="Book Antiqua" w:cstheme="majorBidi"/>
          <w:sz w:val="24"/>
          <w:szCs w:val="24"/>
        </w:rPr>
        <w:t>and</w:t>
      </w:r>
      <w:r w:rsidR="008F2B86" w:rsidRPr="007F4F3C">
        <w:rPr>
          <w:rFonts w:ascii="Book Antiqua" w:hAnsi="Book Antiqua" w:cstheme="majorBidi"/>
          <w:sz w:val="24"/>
          <w:szCs w:val="24"/>
        </w:rPr>
        <w:t xml:space="preserve"> </w:t>
      </w:r>
      <w:r w:rsidR="00401ED5" w:rsidRPr="007F4F3C">
        <w:rPr>
          <w:rFonts w:ascii="Book Antiqua" w:hAnsi="Book Antiqua" w:cstheme="majorBidi"/>
          <w:sz w:val="24"/>
          <w:szCs w:val="24"/>
        </w:rPr>
        <w:t>facilitate</w:t>
      </w:r>
      <w:r w:rsidR="005427BA" w:rsidRPr="007F4F3C">
        <w:rPr>
          <w:rFonts w:ascii="Book Antiqua" w:hAnsi="Book Antiqua" w:cstheme="majorBidi"/>
          <w:sz w:val="24"/>
          <w:szCs w:val="24"/>
        </w:rPr>
        <w:t xml:space="preserve"> manag</w:t>
      </w:r>
      <w:r w:rsidR="00401ED5" w:rsidRPr="007F4F3C">
        <w:rPr>
          <w:rFonts w:ascii="Book Antiqua" w:hAnsi="Book Antiqua" w:cstheme="majorBidi"/>
          <w:sz w:val="24"/>
          <w:szCs w:val="24"/>
        </w:rPr>
        <w:t>ement</w:t>
      </w:r>
      <w:r w:rsidR="00584B21" w:rsidRPr="007F4F3C">
        <w:rPr>
          <w:rFonts w:ascii="Book Antiqua" w:hAnsi="Book Antiqua" w:cstheme="majorBidi"/>
          <w:sz w:val="24"/>
          <w:szCs w:val="24"/>
        </w:rPr>
        <w:t>.</w:t>
      </w:r>
    </w:p>
    <w:p w14:paraId="0501F615" w14:textId="79EDF464" w:rsidR="00B769BC" w:rsidRPr="007F4F3C" w:rsidRDefault="00B769BC"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Based on the recently published EASL criteria for diagnosis, all our symptomatic and asymptomatic p</w:t>
      </w:r>
      <w:r w:rsidR="009B07B2" w:rsidRPr="007F4F3C">
        <w:rPr>
          <w:rFonts w:ascii="Book Antiqua" w:hAnsi="Book Antiqua" w:cstheme="majorBidi"/>
          <w:sz w:val="24"/>
          <w:szCs w:val="24"/>
        </w:rPr>
        <w:t>atients had a composite score &gt;</w:t>
      </w:r>
      <w:r w:rsidR="00150BC3" w:rsidRPr="007F4F3C">
        <w:rPr>
          <w:rFonts w:ascii="Book Antiqua" w:hAnsi="Book Antiqua" w:cstheme="majorBidi"/>
          <w:sz w:val="24"/>
          <w:szCs w:val="24"/>
          <w:lang w:eastAsia="zh-CN"/>
        </w:rPr>
        <w:t xml:space="preserve"> </w:t>
      </w:r>
      <w:r w:rsidRPr="007F4F3C">
        <w:rPr>
          <w:rFonts w:ascii="Book Antiqua" w:hAnsi="Book Antiqua" w:cstheme="majorBidi"/>
          <w:sz w:val="24"/>
          <w:szCs w:val="24"/>
        </w:rPr>
        <w:t xml:space="preserve">4 (range 6-12), </w:t>
      </w:r>
      <w:r w:rsidRPr="007F4F3C">
        <w:rPr>
          <w:rFonts w:ascii="Book Antiqua" w:hAnsi="Book Antiqua" w:cstheme="majorBidi"/>
          <w:sz w:val="24"/>
          <w:szCs w:val="24"/>
        </w:rPr>
        <w:lastRenderedPageBreak/>
        <w:t xml:space="preserve">confirming the diagnosis beyond doubt.  In many of our patients, confirmation of the diagnosis required mutation analysis.  </w:t>
      </w:r>
    </w:p>
    <w:p w14:paraId="2DE1FC27" w14:textId="0E6D83F3" w:rsidR="009C635B" w:rsidRPr="007F4F3C" w:rsidRDefault="00EC262C"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 xml:space="preserve">Traditionally </w:t>
      </w:r>
      <w:r w:rsidR="00763832" w:rsidRPr="007F4F3C">
        <w:rPr>
          <w:rFonts w:ascii="Book Antiqua" w:hAnsi="Book Antiqua" w:cstheme="majorBidi"/>
          <w:sz w:val="24"/>
          <w:szCs w:val="24"/>
        </w:rPr>
        <w:t>WD</w:t>
      </w:r>
      <w:r w:rsidR="007E52EB" w:rsidRPr="007F4F3C">
        <w:rPr>
          <w:rFonts w:ascii="Book Antiqua" w:hAnsi="Book Antiqua" w:cstheme="majorBidi"/>
          <w:sz w:val="24"/>
          <w:szCs w:val="24"/>
        </w:rPr>
        <w:t xml:space="preserve"> </w:t>
      </w:r>
      <w:r w:rsidRPr="007F4F3C">
        <w:rPr>
          <w:rFonts w:ascii="Book Antiqua" w:hAnsi="Book Antiqua" w:cstheme="majorBidi"/>
          <w:sz w:val="24"/>
          <w:szCs w:val="24"/>
        </w:rPr>
        <w:t xml:space="preserve">was </w:t>
      </w:r>
      <w:r w:rsidR="007E52EB" w:rsidRPr="007F4F3C">
        <w:rPr>
          <w:rFonts w:ascii="Book Antiqua" w:hAnsi="Book Antiqua" w:cstheme="majorBidi"/>
          <w:sz w:val="24"/>
          <w:szCs w:val="24"/>
        </w:rPr>
        <w:t xml:space="preserve">diagnosed on the basis of low </w:t>
      </w:r>
      <w:r w:rsidR="00B60DA0" w:rsidRPr="007F4F3C">
        <w:rPr>
          <w:rFonts w:ascii="Book Antiqua" w:hAnsi="Book Antiqua" w:cstheme="majorBidi"/>
          <w:sz w:val="24"/>
          <w:szCs w:val="24"/>
        </w:rPr>
        <w:t>C</w:t>
      </w:r>
      <w:r w:rsidR="00396430" w:rsidRPr="007F4F3C">
        <w:rPr>
          <w:rFonts w:ascii="Book Antiqua" w:hAnsi="Book Antiqua" w:cstheme="majorBidi"/>
          <w:sz w:val="24"/>
          <w:szCs w:val="24"/>
        </w:rPr>
        <w:t>p-</w:t>
      </w:r>
      <w:r w:rsidR="00B60DA0" w:rsidRPr="007F4F3C">
        <w:rPr>
          <w:rFonts w:ascii="Book Antiqua" w:hAnsi="Book Antiqua" w:cstheme="majorBidi"/>
          <w:sz w:val="24"/>
          <w:szCs w:val="24"/>
        </w:rPr>
        <w:t>level</w:t>
      </w:r>
      <w:r w:rsidR="007E52EB" w:rsidRPr="007F4F3C">
        <w:rPr>
          <w:rFonts w:ascii="Book Antiqua" w:hAnsi="Book Antiqua" w:cstheme="majorBidi"/>
          <w:sz w:val="24"/>
          <w:szCs w:val="24"/>
        </w:rPr>
        <w:t>, KF ring</w:t>
      </w:r>
      <w:r w:rsidR="00302891" w:rsidRPr="007F4F3C">
        <w:rPr>
          <w:rFonts w:ascii="Book Antiqua" w:hAnsi="Book Antiqua" w:cstheme="majorBidi"/>
          <w:sz w:val="24"/>
          <w:szCs w:val="24"/>
        </w:rPr>
        <w:t xml:space="preserve"> presence</w:t>
      </w:r>
      <w:r w:rsidR="007E52EB" w:rsidRPr="007F4F3C">
        <w:rPr>
          <w:rFonts w:ascii="Book Antiqua" w:hAnsi="Book Antiqua" w:cstheme="majorBidi"/>
          <w:sz w:val="24"/>
          <w:szCs w:val="24"/>
        </w:rPr>
        <w:t xml:space="preserve"> and </w:t>
      </w:r>
      <w:r w:rsidR="00B70FD0" w:rsidRPr="007F4F3C">
        <w:rPr>
          <w:rFonts w:ascii="Book Antiqua" w:hAnsi="Book Antiqua" w:cstheme="majorBidi"/>
          <w:sz w:val="24"/>
          <w:szCs w:val="24"/>
        </w:rPr>
        <w:t>increase</w:t>
      </w:r>
      <w:r w:rsidR="00302891" w:rsidRPr="007F4F3C">
        <w:rPr>
          <w:rFonts w:ascii="Book Antiqua" w:hAnsi="Book Antiqua" w:cstheme="majorBidi"/>
          <w:sz w:val="24"/>
          <w:szCs w:val="24"/>
        </w:rPr>
        <w:t xml:space="preserve">d </w:t>
      </w:r>
      <w:r w:rsidR="00B70FD0" w:rsidRPr="007F4F3C">
        <w:rPr>
          <w:rFonts w:ascii="Book Antiqua" w:hAnsi="Book Antiqua" w:cstheme="majorBidi"/>
          <w:sz w:val="24"/>
          <w:szCs w:val="24"/>
        </w:rPr>
        <w:t>24-</w:t>
      </w:r>
      <w:r w:rsidR="00CA26E6" w:rsidRPr="007F4F3C">
        <w:rPr>
          <w:rFonts w:ascii="Book Antiqua" w:hAnsi="Book Antiqua" w:cstheme="majorBidi"/>
          <w:sz w:val="24"/>
          <w:szCs w:val="24"/>
        </w:rPr>
        <w:t>h</w:t>
      </w:r>
      <w:r w:rsidR="00396430" w:rsidRPr="007F4F3C">
        <w:rPr>
          <w:rFonts w:ascii="Book Antiqua" w:hAnsi="Book Antiqua" w:cstheme="majorBidi"/>
          <w:sz w:val="24"/>
          <w:szCs w:val="24"/>
        </w:rPr>
        <w:t xml:space="preserve"> urine</w:t>
      </w:r>
      <w:r w:rsidR="00302891" w:rsidRPr="007F4F3C">
        <w:rPr>
          <w:rFonts w:ascii="Book Antiqua" w:hAnsi="Book Antiqua" w:cstheme="majorBidi"/>
          <w:sz w:val="24"/>
          <w:szCs w:val="24"/>
        </w:rPr>
        <w:t>-</w:t>
      </w:r>
      <w:r w:rsidR="00396430" w:rsidRPr="007F4F3C">
        <w:rPr>
          <w:rFonts w:ascii="Book Antiqua" w:hAnsi="Book Antiqua" w:cstheme="majorBidi"/>
          <w:sz w:val="24"/>
          <w:szCs w:val="24"/>
        </w:rPr>
        <w:t xml:space="preserve">Cu </w:t>
      </w:r>
      <w:r w:rsidR="00CA26E6" w:rsidRPr="007F4F3C">
        <w:rPr>
          <w:rFonts w:ascii="Book Antiqua" w:hAnsi="Book Antiqua" w:cstheme="majorBidi"/>
          <w:sz w:val="24"/>
          <w:szCs w:val="24"/>
        </w:rPr>
        <w:t xml:space="preserve">level </w:t>
      </w:r>
      <w:r w:rsidRPr="007F4F3C">
        <w:rPr>
          <w:rFonts w:ascii="Book Antiqua" w:hAnsi="Book Antiqua" w:cstheme="majorBidi"/>
          <w:sz w:val="24"/>
          <w:szCs w:val="24"/>
        </w:rPr>
        <w:t xml:space="preserve">in the context of hepatic and /or neurologic </w:t>
      </w:r>
      <w:r w:rsidR="00424910" w:rsidRPr="007F4F3C">
        <w:rPr>
          <w:rFonts w:ascii="Book Antiqua" w:hAnsi="Book Antiqua" w:cstheme="majorBidi"/>
          <w:sz w:val="24"/>
          <w:szCs w:val="24"/>
        </w:rPr>
        <w:t>manifestations</w:t>
      </w:r>
      <w:r w:rsidR="00B70FD0"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&lt;EndNote&gt;&lt;Cite&gt;&lt;Author&gt;Das&lt;/Author&gt;&lt;Year&gt;2006&lt;/Year&gt;&lt;RecNum&gt;22&lt;/RecNum&gt;&lt;DisplayText&gt;&lt;style face="superscript"&gt;[31]&lt;/style&gt;&lt;/DisplayText&gt;&lt;record&gt;&lt;rec-number&gt;22&lt;/rec-number&gt;&lt;foreign-keys&gt;&lt;key app="EN" db-id="z955axaaf2evthex0fkvapectfdfa5fpfrxd" timestamp="1479732298"&gt;22&lt;/key&gt;&lt;/foreign-keys&gt;&lt;ref-type name="Journal Article"&gt;17&lt;/ref-type&gt;&lt;contributors&gt;&lt;authors&gt;&lt;author&gt;Das, S. K.&lt;/author&gt;&lt;author&gt;Ray, K.&lt;/author&gt;&lt;/authors&gt;&lt;/contributors&gt;&lt;auth-address&gt;Movement Disorders Clinic, Bangur Institute of Neurology, Kolkata, India. das_sk70@hotmail.com&lt;/auth-address&gt;&lt;titles&gt;&lt;title&gt;Wilson&amp;apos;s disease: an update&lt;/title&gt;&lt;secondary-title&gt;Nat Clin Pract Neurol&lt;/secondary-title&gt;&lt;/titles&gt;&lt;periodical&gt;&lt;full-title&gt;Nat Clin Pract Neurol&lt;/full-title&gt;&lt;/periodical&gt;&lt;pages&gt;482-93&lt;/pages&gt;&lt;volume&gt;2&lt;/volume&gt;&lt;number&gt;9&lt;/number&gt;&lt;keywords&gt;&lt;keyword&gt;Adenosine Triphosphatases/genetics&lt;/keyword&gt;&lt;keyword&gt;Brain/pathology&lt;/keyword&gt;&lt;keyword&gt;Cation Transport Proteins/genetics&lt;/keyword&gt;&lt;keyword&gt;Ceruloplasmin/metabolism&lt;/keyword&gt;&lt;keyword&gt;Chelating Agents/therapeutic use&lt;/keyword&gt;&lt;keyword&gt;Copper/metabolism&lt;/keyword&gt;&lt;keyword&gt;*Hepatolenticular Degeneration/diagnosis/etiology/therapy&lt;/keyword&gt;&lt;keyword&gt;Humans&lt;/keyword&gt;&lt;/keywords&gt;&lt;dates&gt;&lt;year&gt;2006&lt;/year&gt;&lt;pub-dates&gt;&lt;date&gt;Sep&lt;/date&gt;&lt;/pub-dates&gt;&lt;/dates&gt;&lt;isbn&gt;1745-834X (Print)&amp;#xD;1745-834X (Linking)&lt;/isbn&gt;&lt;accession-num&gt;16932613&lt;/accession-num&gt;&lt;urls&gt;&lt;related-urls&gt;&lt;url&gt;http://www.ncbi.nlm.nih.gov/pubmed/16932613&lt;/url&gt;&lt;/related-urls&gt;&lt;/urls&gt;&lt;electronic-resource-num&gt;10.1038/ncpneuro0291&lt;/electronic-resource-num&gt;&lt;/record&gt;&lt;/Cite&gt;&lt;/EndNote&gt;</w:instrText>
      </w:r>
      <w:r w:rsidR="00B70FD0"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[31]</w:t>
      </w:r>
      <w:r w:rsidR="00B70FD0" w:rsidRPr="007F4F3C">
        <w:rPr>
          <w:rFonts w:ascii="Book Antiqua" w:hAnsi="Book Antiqua" w:cstheme="majorBidi"/>
          <w:sz w:val="24"/>
          <w:szCs w:val="24"/>
        </w:rPr>
        <w:fldChar w:fldCharType="end"/>
      </w:r>
      <w:r w:rsidR="00B70FD0" w:rsidRPr="007F4F3C">
        <w:rPr>
          <w:rFonts w:ascii="Book Antiqua" w:hAnsi="Book Antiqua" w:cstheme="majorBidi"/>
          <w:sz w:val="24"/>
          <w:szCs w:val="24"/>
        </w:rPr>
        <w:t>.</w:t>
      </w:r>
      <w:r w:rsidR="00150BC3" w:rsidRPr="007F4F3C">
        <w:rPr>
          <w:rFonts w:ascii="Book Antiqua" w:hAnsi="Book Antiqua" w:cstheme="majorBidi"/>
          <w:sz w:val="24"/>
          <w:szCs w:val="24"/>
          <w:lang w:eastAsia="zh-CN"/>
        </w:rPr>
        <w:t xml:space="preserve"> </w:t>
      </w:r>
      <w:r w:rsidR="007B7FEE" w:rsidRPr="007F4F3C">
        <w:rPr>
          <w:rFonts w:ascii="Book Antiqua" w:hAnsi="Book Antiqua" w:cstheme="majorBidi"/>
          <w:sz w:val="24"/>
          <w:szCs w:val="24"/>
        </w:rPr>
        <w:t xml:space="preserve">In our experience, many patients with WD don’t satisfy all these criteria. For </w:t>
      </w:r>
      <w:r w:rsidR="00041331" w:rsidRPr="007F4F3C">
        <w:rPr>
          <w:rFonts w:ascii="Book Antiqua" w:hAnsi="Book Antiqua" w:cstheme="majorBidi"/>
          <w:sz w:val="24"/>
          <w:szCs w:val="24"/>
        </w:rPr>
        <w:t>example,</w:t>
      </w:r>
      <w:r w:rsidRPr="007F4F3C">
        <w:rPr>
          <w:rFonts w:ascii="Book Antiqua" w:hAnsi="Book Antiqua" w:cstheme="majorBidi"/>
          <w:sz w:val="24"/>
          <w:szCs w:val="24"/>
        </w:rPr>
        <w:t xml:space="preserve"> patients </w:t>
      </w:r>
      <w:r w:rsidR="00424910" w:rsidRPr="007F4F3C">
        <w:rPr>
          <w:rFonts w:ascii="Book Antiqua" w:hAnsi="Book Antiqua" w:cstheme="majorBidi"/>
          <w:sz w:val="24"/>
          <w:szCs w:val="24"/>
        </w:rPr>
        <w:t>P</w:t>
      </w:r>
      <w:r w:rsidR="00424910" w:rsidRPr="007F4F3C">
        <w:rPr>
          <w:rFonts w:ascii="Book Antiqua" w:hAnsi="Book Antiqua" w:cstheme="majorBidi"/>
          <w:sz w:val="24"/>
          <w:szCs w:val="24"/>
          <w:vertAlign w:val="subscript"/>
        </w:rPr>
        <w:t>4</w:t>
      </w:r>
      <w:r w:rsidR="00424910" w:rsidRPr="007F4F3C">
        <w:rPr>
          <w:rFonts w:ascii="Book Antiqua" w:hAnsi="Book Antiqua" w:cstheme="majorBidi"/>
          <w:sz w:val="24"/>
          <w:szCs w:val="24"/>
        </w:rPr>
        <w:t xml:space="preserve"> and P</w:t>
      </w:r>
      <w:r w:rsidR="00424910" w:rsidRPr="007F4F3C">
        <w:rPr>
          <w:rFonts w:ascii="Book Antiqua" w:hAnsi="Book Antiqua" w:cstheme="majorBidi"/>
          <w:sz w:val="24"/>
          <w:szCs w:val="24"/>
          <w:vertAlign w:val="subscript"/>
        </w:rPr>
        <w:t>14</w:t>
      </w:r>
      <w:r w:rsidR="00424910" w:rsidRPr="007F4F3C">
        <w:rPr>
          <w:rFonts w:ascii="Book Antiqua" w:hAnsi="Book Antiqua" w:cstheme="majorBidi"/>
          <w:sz w:val="24"/>
          <w:szCs w:val="24"/>
        </w:rPr>
        <w:t xml:space="preserve"> </w:t>
      </w:r>
      <w:r w:rsidRPr="007F4F3C">
        <w:rPr>
          <w:rFonts w:ascii="Book Antiqua" w:hAnsi="Book Antiqua" w:cstheme="majorBidi"/>
          <w:sz w:val="24"/>
          <w:szCs w:val="24"/>
        </w:rPr>
        <w:t>had normal C</w:t>
      </w:r>
      <w:r w:rsidR="00302891" w:rsidRPr="007F4F3C">
        <w:rPr>
          <w:rFonts w:ascii="Book Antiqua" w:hAnsi="Book Antiqua" w:cstheme="majorBidi"/>
          <w:sz w:val="24"/>
          <w:szCs w:val="24"/>
        </w:rPr>
        <w:t>p</w:t>
      </w:r>
      <w:r w:rsidRPr="007F4F3C">
        <w:rPr>
          <w:rFonts w:ascii="Book Antiqua" w:hAnsi="Book Antiqua" w:cstheme="majorBidi"/>
          <w:sz w:val="24"/>
          <w:szCs w:val="24"/>
        </w:rPr>
        <w:t xml:space="preserve">, 13 did not have KF rings </w:t>
      </w:r>
      <w:r w:rsidR="00424910" w:rsidRPr="007F4F3C">
        <w:rPr>
          <w:rFonts w:ascii="Book Antiqua" w:hAnsi="Book Antiqua" w:cstheme="majorBidi"/>
          <w:sz w:val="24"/>
          <w:szCs w:val="24"/>
        </w:rPr>
        <w:t xml:space="preserve">and </w:t>
      </w:r>
      <w:r w:rsidR="00B70FD0" w:rsidRPr="007F4F3C">
        <w:rPr>
          <w:rFonts w:ascii="Book Antiqua" w:hAnsi="Book Antiqua" w:cstheme="majorBidi"/>
          <w:sz w:val="24"/>
          <w:szCs w:val="24"/>
        </w:rPr>
        <w:t>4 had normal 24-</w:t>
      </w:r>
      <w:r w:rsidRPr="007F4F3C">
        <w:rPr>
          <w:rFonts w:ascii="Book Antiqua" w:hAnsi="Book Antiqua" w:cstheme="majorBidi"/>
          <w:sz w:val="24"/>
          <w:szCs w:val="24"/>
        </w:rPr>
        <w:t>h</w:t>
      </w:r>
      <w:r w:rsidR="007D6518" w:rsidRPr="007F4F3C">
        <w:rPr>
          <w:rFonts w:ascii="Book Antiqua" w:hAnsi="Book Antiqua" w:cstheme="majorBidi"/>
          <w:sz w:val="24"/>
          <w:szCs w:val="24"/>
        </w:rPr>
        <w:t>ou</w:t>
      </w:r>
      <w:r w:rsidRPr="007F4F3C">
        <w:rPr>
          <w:rFonts w:ascii="Book Antiqua" w:hAnsi="Book Antiqua" w:cstheme="majorBidi"/>
          <w:sz w:val="24"/>
          <w:szCs w:val="24"/>
        </w:rPr>
        <w:t>r urinary</w:t>
      </w:r>
      <w:r w:rsidR="00302891" w:rsidRPr="007F4F3C">
        <w:rPr>
          <w:rFonts w:ascii="Book Antiqua" w:hAnsi="Book Antiqua" w:cstheme="majorBidi"/>
          <w:sz w:val="24"/>
          <w:szCs w:val="24"/>
        </w:rPr>
        <w:t>-Cu</w:t>
      </w:r>
      <w:r w:rsidRPr="007F4F3C">
        <w:rPr>
          <w:rFonts w:ascii="Book Antiqua" w:hAnsi="Book Antiqua" w:cstheme="majorBidi"/>
          <w:sz w:val="24"/>
          <w:szCs w:val="24"/>
        </w:rPr>
        <w:t>.</w:t>
      </w:r>
      <w:r w:rsidR="007D6518" w:rsidRPr="007F4F3C">
        <w:rPr>
          <w:rFonts w:ascii="Book Antiqua" w:hAnsi="Book Antiqua" w:cstheme="majorBidi"/>
          <w:sz w:val="24"/>
          <w:szCs w:val="24"/>
        </w:rPr>
        <w:t xml:space="preserve"> </w:t>
      </w:r>
      <w:r w:rsidR="000475B0" w:rsidRPr="007F4F3C">
        <w:rPr>
          <w:rFonts w:ascii="Book Antiqua" w:hAnsi="Book Antiqua" w:cstheme="majorBidi"/>
          <w:sz w:val="24"/>
          <w:szCs w:val="24"/>
        </w:rPr>
        <w:t xml:space="preserve">This highlights the difficulties and challenges of making a diagnosis of WD based on clinical grounds </w:t>
      </w:r>
      <w:r w:rsidR="007D7731" w:rsidRPr="007F4F3C">
        <w:rPr>
          <w:rFonts w:ascii="Book Antiqua" w:hAnsi="Book Antiqua" w:cstheme="majorBidi"/>
          <w:sz w:val="24"/>
          <w:szCs w:val="24"/>
        </w:rPr>
        <w:t>alone</w:t>
      </w:r>
      <w:r w:rsidR="000475B0" w:rsidRPr="007F4F3C">
        <w:rPr>
          <w:rFonts w:ascii="Book Antiqua" w:hAnsi="Book Antiqua" w:cstheme="majorBidi"/>
          <w:sz w:val="24"/>
          <w:szCs w:val="24"/>
        </w:rPr>
        <w:t>, par</w:t>
      </w:r>
      <w:r w:rsidR="00343F7F" w:rsidRPr="007F4F3C">
        <w:rPr>
          <w:rFonts w:ascii="Book Antiqua" w:hAnsi="Book Antiqua" w:cstheme="majorBidi"/>
          <w:sz w:val="24"/>
          <w:szCs w:val="24"/>
        </w:rPr>
        <w:t>ti</w:t>
      </w:r>
      <w:r w:rsidR="000475B0" w:rsidRPr="007F4F3C">
        <w:rPr>
          <w:rFonts w:ascii="Book Antiqua" w:hAnsi="Book Antiqua" w:cstheme="majorBidi"/>
          <w:sz w:val="24"/>
          <w:szCs w:val="24"/>
        </w:rPr>
        <w:t>cularly in asymptomatic patients</w:t>
      </w:r>
      <w:r w:rsidR="00B70FD0" w:rsidRPr="007F4F3C">
        <w:rPr>
          <w:rFonts w:ascii="Book Antiqua" w:hAnsi="Book Antiqua" w:cstheme="majorBidi"/>
          <w:sz w:val="24"/>
          <w:szCs w:val="24"/>
        </w:rPr>
        <w:t xml:space="preserve">. </w:t>
      </w:r>
    </w:p>
    <w:p w14:paraId="562C6B99" w14:textId="203E1EB7" w:rsidR="00A15743" w:rsidRPr="007F4F3C" w:rsidRDefault="00016EC4"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W</w:t>
      </w:r>
      <w:r w:rsidR="00A16F55" w:rsidRPr="007F4F3C">
        <w:rPr>
          <w:rFonts w:ascii="Book Antiqua" w:hAnsi="Book Antiqua" w:cstheme="majorBidi"/>
          <w:sz w:val="24"/>
          <w:szCs w:val="24"/>
        </w:rPr>
        <w:t>orldwide</w:t>
      </w:r>
      <w:r w:rsidR="0034337F" w:rsidRPr="007F4F3C">
        <w:rPr>
          <w:rFonts w:ascii="Book Antiqua" w:hAnsi="Book Antiqua" w:cstheme="majorBidi"/>
          <w:sz w:val="24"/>
          <w:szCs w:val="24"/>
        </w:rPr>
        <w:t>,</w:t>
      </w:r>
      <w:r w:rsidR="00A16F55" w:rsidRPr="007F4F3C">
        <w:rPr>
          <w:rFonts w:ascii="Book Antiqua" w:hAnsi="Book Antiqua" w:cstheme="majorBidi"/>
          <w:sz w:val="24"/>
          <w:szCs w:val="24"/>
        </w:rPr>
        <w:t xml:space="preserve"> the majority of </w:t>
      </w:r>
      <w:r w:rsidRPr="007F4F3C">
        <w:rPr>
          <w:rFonts w:ascii="Book Antiqua" w:hAnsi="Book Antiqua" w:cstheme="majorBidi"/>
          <w:sz w:val="24"/>
          <w:szCs w:val="24"/>
        </w:rPr>
        <w:t>WD-</w:t>
      </w:r>
      <w:r w:rsidR="00A16F55" w:rsidRPr="007F4F3C">
        <w:rPr>
          <w:rFonts w:ascii="Book Antiqua" w:hAnsi="Book Antiqua" w:cstheme="majorBidi"/>
          <w:sz w:val="24"/>
          <w:szCs w:val="24"/>
        </w:rPr>
        <w:t>patients are compound heterozygous</w:t>
      </w:r>
      <w:r w:rsidR="002231C8"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&lt;EndNote&gt;&lt;Cite&gt;&lt;Author&gt;Ferenci&lt;/Author&gt;&lt;Year&gt;2005&lt;/Year&gt;&lt;RecNum&gt;26&lt;/RecNum&gt;&lt;DisplayText&gt;&lt;style face="superscript"&gt;[32]&lt;/style&gt;&lt;/DisplayText&gt;&lt;record&gt;&lt;rec-number&gt;26&lt;/rec-number&gt;&lt;foreign-keys&gt;&lt;key app="EN" db-id="z955axaaf2evthex0fkvapectfdfa5fpfrxd" timestamp="1479732417"&gt;26&lt;/key&gt;&lt;/foreign-keys&gt;&lt;ref-type name="Journal Article"&gt;17&lt;/ref-type&gt;&lt;contributors&gt;&lt;authors&gt;&lt;author&gt;Ferenci, P.&lt;/author&gt;&lt;/authors&gt;&lt;/contributors&gt;&lt;auth-address&gt;Department of Internal Medicine IV, Gastroenterology and Hepatology, Medical University of Vienna, Vienna, Austria. peter.ferenci@meduniwien.ac.at&lt;/auth-address&gt;&lt;titles&gt;&lt;title&gt;Wilson&amp;apos;s Disease&lt;/title&gt;&lt;secondary-title&gt;Clin Gastroenterol Hepatol&lt;/secondary-title&gt;&lt;/titles&gt;&lt;periodical&gt;&lt;full-title&gt;Clin Gastroenterol Hepatol&lt;/full-title&gt;&lt;/periodical&gt;&lt;pages&gt;726-33&lt;/pages&gt;&lt;volume&gt;3&lt;/volume&gt;&lt;number&gt;8&lt;/number&gt;&lt;keywords&gt;&lt;keyword&gt;Adenosine Triphosphatases/genetics&lt;/keyword&gt;&lt;keyword&gt;Cation Transport Proteins/genetics&lt;/keyword&gt;&lt;keyword&gt;Copper/metabolism&lt;/keyword&gt;&lt;keyword&gt;Diagnosis, Differential&lt;/keyword&gt;&lt;keyword&gt;Genetic Testing&lt;/keyword&gt;&lt;keyword&gt;Hepatolenticular Degeneration/*diagnosis/*genetics/metabolism&lt;/keyword&gt;&lt;keyword&gt;Humans&lt;/keyword&gt;&lt;keyword&gt;Liver/metabolism&lt;/keyword&gt;&lt;keyword&gt;Mutation&lt;/keyword&gt;&lt;/keywords&gt;&lt;dates&gt;&lt;year&gt;2005&lt;/year&gt;&lt;pub-dates&gt;&lt;date&gt;Aug&lt;/date&gt;&lt;/pub-dates&gt;&lt;/dates&gt;&lt;isbn&gt;1542-3565 (Print)&amp;#xD;1542-3565 (Linking)&lt;/isbn&gt;&lt;accession-num&gt;16233999&lt;/accession-num&gt;&lt;urls&gt;&lt;related-urls&gt;&lt;url&gt;http://www.ncbi.nlm.nih.gov/pubmed/16233999&lt;/url&gt;&lt;/related-urls&gt;&lt;/urls&gt;&lt;/record&gt;&lt;/Cite&gt;&lt;/EndNote&gt;</w:instrText>
      </w:r>
      <w:r w:rsidR="002231C8"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[32]</w:t>
      </w:r>
      <w:r w:rsidR="002231C8" w:rsidRPr="007F4F3C">
        <w:rPr>
          <w:rFonts w:ascii="Book Antiqua" w:hAnsi="Book Antiqua" w:cstheme="majorBidi"/>
          <w:sz w:val="24"/>
          <w:szCs w:val="24"/>
        </w:rPr>
        <w:fldChar w:fldCharType="end"/>
      </w:r>
      <w:r w:rsidR="00A16F55" w:rsidRPr="007F4F3C">
        <w:rPr>
          <w:rFonts w:ascii="Book Antiqua" w:hAnsi="Book Antiqua" w:cstheme="majorBidi"/>
          <w:sz w:val="24"/>
          <w:szCs w:val="24"/>
        </w:rPr>
        <w:t>.</w:t>
      </w:r>
      <w:r w:rsidR="00BC2139" w:rsidRPr="007F4F3C">
        <w:rPr>
          <w:rFonts w:ascii="Book Antiqua" w:hAnsi="Book Antiqua" w:cstheme="majorBidi"/>
          <w:sz w:val="24"/>
          <w:szCs w:val="24"/>
        </w:rPr>
        <w:t xml:space="preserve"> </w:t>
      </w:r>
      <w:r w:rsidR="00917628" w:rsidRPr="007F4F3C">
        <w:rPr>
          <w:rFonts w:ascii="Book Antiqua" w:hAnsi="Book Antiqua" w:cstheme="majorBidi"/>
          <w:sz w:val="24"/>
          <w:szCs w:val="24"/>
        </w:rPr>
        <w:t>In contrast, i</w:t>
      </w:r>
      <w:r w:rsidR="00BC2139" w:rsidRPr="007F4F3C">
        <w:rPr>
          <w:rFonts w:ascii="Book Antiqua" w:hAnsi="Book Antiqua" w:cstheme="majorBidi"/>
          <w:sz w:val="24"/>
          <w:szCs w:val="24"/>
        </w:rPr>
        <w:t>n our community</w:t>
      </w:r>
      <w:r w:rsidR="00AA7E66" w:rsidRPr="007F4F3C">
        <w:rPr>
          <w:rFonts w:ascii="Book Antiqua" w:hAnsi="Book Antiqua" w:cstheme="majorBidi"/>
          <w:sz w:val="24"/>
          <w:szCs w:val="24"/>
        </w:rPr>
        <w:t>,</w:t>
      </w:r>
      <w:r w:rsidR="00BC2139" w:rsidRPr="007F4F3C">
        <w:rPr>
          <w:rFonts w:ascii="Book Antiqua" w:hAnsi="Book Antiqua" w:cstheme="majorBidi"/>
          <w:sz w:val="24"/>
          <w:szCs w:val="24"/>
        </w:rPr>
        <w:t xml:space="preserve"> the high rate of consanguinity increases the chance of homozygosity which is </w:t>
      </w:r>
      <w:r w:rsidR="00917628" w:rsidRPr="007F4F3C">
        <w:rPr>
          <w:rFonts w:ascii="Book Antiqua" w:hAnsi="Book Antiqua" w:cstheme="majorBidi"/>
          <w:sz w:val="24"/>
          <w:szCs w:val="24"/>
        </w:rPr>
        <w:t xml:space="preserve">present in </w:t>
      </w:r>
      <w:r w:rsidR="00BC2139" w:rsidRPr="007F4F3C">
        <w:rPr>
          <w:rFonts w:ascii="Book Antiqua" w:hAnsi="Book Antiqua" w:cstheme="majorBidi"/>
          <w:sz w:val="24"/>
          <w:szCs w:val="24"/>
        </w:rPr>
        <w:t>83%</w:t>
      </w:r>
      <w:r w:rsidR="00917628" w:rsidRPr="007F4F3C">
        <w:rPr>
          <w:rFonts w:ascii="Book Antiqua" w:hAnsi="Book Antiqua" w:cstheme="majorBidi"/>
          <w:sz w:val="24"/>
          <w:szCs w:val="24"/>
        </w:rPr>
        <w:t xml:space="preserve"> of our </w:t>
      </w:r>
      <w:r w:rsidR="00BC2139" w:rsidRPr="007F4F3C">
        <w:rPr>
          <w:rFonts w:ascii="Book Antiqua" w:hAnsi="Book Antiqua" w:cstheme="majorBidi"/>
          <w:sz w:val="24"/>
          <w:szCs w:val="24"/>
        </w:rPr>
        <w:t xml:space="preserve">patients. </w:t>
      </w:r>
      <w:r w:rsidR="00917628" w:rsidRPr="007F4F3C">
        <w:rPr>
          <w:rFonts w:ascii="Book Antiqua" w:hAnsi="Book Antiqua" w:cstheme="majorBidi"/>
          <w:sz w:val="24"/>
          <w:szCs w:val="24"/>
        </w:rPr>
        <w:t>O</w:t>
      </w:r>
      <w:r w:rsidR="00BC2139" w:rsidRPr="007F4F3C">
        <w:rPr>
          <w:rFonts w:ascii="Book Antiqua" w:hAnsi="Book Antiqua" w:cstheme="majorBidi"/>
          <w:sz w:val="24"/>
          <w:szCs w:val="24"/>
        </w:rPr>
        <w:t>nly 17% of our patien</w:t>
      </w:r>
      <w:r w:rsidR="00917628" w:rsidRPr="007F4F3C">
        <w:rPr>
          <w:rFonts w:ascii="Book Antiqua" w:hAnsi="Book Antiqua" w:cstheme="majorBidi"/>
          <w:sz w:val="24"/>
          <w:szCs w:val="24"/>
        </w:rPr>
        <w:t>ts were compound heterozygous. M</w:t>
      </w:r>
      <w:r w:rsidR="00BC2139" w:rsidRPr="007F4F3C">
        <w:rPr>
          <w:rFonts w:ascii="Book Antiqua" w:hAnsi="Book Antiqua" w:cstheme="majorBidi"/>
          <w:sz w:val="24"/>
          <w:szCs w:val="24"/>
        </w:rPr>
        <w:t xml:space="preserve">issense mutations were the most predominant </w:t>
      </w:r>
      <w:r w:rsidR="00E536E4" w:rsidRPr="007F4F3C">
        <w:rPr>
          <w:rFonts w:ascii="Book Antiqua" w:hAnsi="Book Antiqua" w:cstheme="majorBidi"/>
          <w:sz w:val="24"/>
          <w:szCs w:val="24"/>
        </w:rPr>
        <w:t>in Lebanese patients</w:t>
      </w:r>
      <w:r w:rsidR="00A15743" w:rsidRPr="007F4F3C">
        <w:rPr>
          <w:rFonts w:ascii="Book Antiqua" w:hAnsi="Book Antiqua" w:cstheme="majorBidi"/>
          <w:sz w:val="24"/>
          <w:szCs w:val="24"/>
        </w:rPr>
        <w:t xml:space="preserve"> as</w:t>
      </w:r>
      <w:r w:rsidRPr="007F4F3C">
        <w:rPr>
          <w:rFonts w:ascii="Book Antiqua" w:hAnsi="Book Antiqua" w:cstheme="majorBidi"/>
          <w:sz w:val="24"/>
          <w:szCs w:val="24"/>
        </w:rPr>
        <w:t xml:space="preserve"> it is </w:t>
      </w:r>
      <w:r w:rsidR="006140E7" w:rsidRPr="007F4F3C">
        <w:rPr>
          <w:rFonts w:ascii="Book Antiqua" w:hAnsi="Book Antiqua"/>
          <w:sz w:val="24"/>
          <w:szCs w:val="24"/>
        </w:rPr>
        <w:t>worldwide</w:t>
      </w:r>
      <w:r w:rsidR="002231C8" w:rsidRPr="007F4F3C">
        <w:rPr>
          <w:rFonts w:ascii="Book Antiqua" w:hAnsi="Book Antiqua"/>
          <w:sz w:val="24"/>
          <w:szCs w:val="24"/>
        </w:rPr>
        <w:fldChar w:fldCharType="begin">
          <w:fldData xml:space="preserve">PEVuZE5vdGU+PENpdGU+PEF1dGhvcj5MdjwvQXV0aG9yPjxZZWFyPjIwMTY8L1llYXI+PFJlY051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</w:fldData>
        </w:fldChar>
      </w:r>
      <w:r w:rsidR="00941374" w:rsidRPr="007F4F3C">
        <w:rPr>
          <w:rFonts w:ascii="Book Antiqua" w:hAnsi="Book Antiqua"/>
          <w:sz w:val="24"/>
          <w:szCs w:val="24"/>
        </w:rPr>
        <w:instrText xml:space="preserve"> ADDIN EN.CITE </w:instrText>
      </w:r>
      <w:r w:rsidR="00941374" w:rsidRPr="007F4F3C">
        <w:rPr>
          <w:rFonts w:ascii="Book Antiqua" w:hAnsi="Book Antiqua"/>
          <w:sz w:val="24"/>
          <w:szCs w:val="24"/>
        </w:rPr>
        <w:fldChar w:fldCharType="begin">
          <w:fldData xml:space="preserve">PEVuZE5vdGU+PENpdGU+PEF1dGhvcj5MdjwvQXV0aG9yPjxZZWFyPjIwMTY8L1llYXI+PFJlY051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</w:fldData>
        </w:fldChar>
      </w:r>
      <w:r w:rsidR="00941374" w:rsidRPr="007F4F3C">
        <w:rPr>
          <w:rFonts w:ascii="Book Antiqua" w:hAnsi="Book Antiqua"/>
          <w:sz w:val="24"/>
          <w:szCs w:val="24"/>
        </w:rPr>
        <w:instrText xml:space="preserve"> ADDIN EN.CITE.DATA </w:instrText>
      </w:r>
      <w:r w:rsidR="00941374" w:rsidRPr="007F4F3C">
        <w:rPr>
          <w:rFonts w:ascii="Book Antiqua" w:hAnsi="Book Antiqua"/>
          <w:sz w:val="24"/>
          <w:szCs w:val="24"/>
        </w:rPr>
      </w:r>
      <w:r w:rsidR="00941374" w:rsidRPr="007F4F3C">
        <w:rPr>
          <w:rFonts w:ascii="Book Antiqua" w:hAnsi="Book Antiqua"/>
          <w:sz w:val="24"/>
          <w:szCs w:val="24"/>
        </w:rPr>
        <w:fldChar w:fldCharType="end"/>
      </w:r>
      <w:r w:rsidR="002231C8" w:rsidRPr="007F4F3C">
        <w:rPr>
          <w:rFonts w:ascii="Book Antiqua" w:hAnsi="Book Antiqua"/>
          <w:sz w:val="24"/>
          <w:szCs w:val="24"/>
        </w:rPr>
      </w:r>
      <w:r w:rsidR="002231C8" w:rsidRPr="007F4F3C">
        <w:rPr>
          <w:rFonts w:ascii="Book Antiqua" w:hAnsi="Book Antiqua"/>
          <w:sz w:val="24"/>
          <w:szCs w:val="24"/>
        </w:rPr>
        <w:fldChar w:fldCharType="separate"/>
      </w:r>
      <w:r w:rsidR="00941374" w:rsidRPr="007F4F3C">
        <w:rPr>
          <w:rFonts w:ascii="Book Antiqua" w:hAnsi="Book Antiqua"/>
          <w:noProof/>
          <w:sz w:val="24"/>
          <w:szCs w:val="24"/>
          <w:vertAlign w:val="superscript"/>
        </w:rPr>
        <w:t>[33]</w:t>
      </w:r>
      <w:r w:rsidR="002231C8" w:rsidRPr="007F4F3C">
        <w:rPr>
          <w:rFonts w:ascii="Book Antiqua" w:hAnsi="Book Antiqua"/>
          <w:sz w:val="24"/>
          <w:szCs w:val="24"/>
        </w:rPr>
        <w:fldChar w:fldCharType="end"/>
      </w:r>
      <w:r w:rsidR="002231C8" w:rsidRPr="007F4F3C">
        <w:rPr>
          <w:rFonts w:ascii="Book Antiqua" w:hAnsi="Book Antiqua"/>
          <w:sz w:val="24"/>
          <w:szCs w:val="24"/>
        </w:rPr>
        <w:t xml:space="preserve">. </w:t>
      </w:r>
      <w:r w:rsidR="00A15743" w:rsidRPr="007F4F3C">
        <w:rPr>
          <w:rFonts w:ascii="Book Antiqua" w:hAnsi="Book Antiqua" w:cs="Times New Roman"/>
          <w:sz w:val="24"/>
          <w:szCs w:val="24"/>
        </w:rPr>
        <w:t>These occurred in 8</w:t>
      </w:r>
      <w:r w:rsidR="00A801AB" w:rsidRPr="007F4F3C">
        <w:rPr>
          <w:rFonts w:ascii="Book Antiqua" w:hAnsi="Book Antiqua" w:cs="Times New Roman"/>
          <w:sz w:val="24"/>
          <w:szCs w:val="24"/>
        </w:rPr>
        <w:t xml:space="preserve"> </w:t>
      </w:r>
      <w:r w:rsidR="00A15743" w:rsidRPr="007F4F3C">
        <w:rPr>
          <w:rFonts w:ascii="Book Antiqua" w:hAnsi="Book Antiqua" w:cs="Times New Roman"/>
          <w:sz w:val="24"/>
          <w:szCs w:val="24"/>
        </w:rPr>
        <w:t>exons of ATP7B. One possible hot spot of WD gene in our patients is that of</w:t>
      </w:r>
      <w:r w:rsidR="00A15743" w:rsidRPr="007F4F3C">
        <w:rPr>
          <w:rFonts w:ascii="Book Antiqua" w:hAnsi="Book Antiqua"/>
          <w:sz w:val="24"/>
          <w:szCs w:val="24"/>
        </w:rPr>
        <w:t xml:space="preserve"> </w:t>
      </w:r>
      <w:r w:rsidR="00A15743" w:rsidRPr="007F4F3C">
        <w:rPr>
          <w:rFonts w:ascii="Book Antiqua" w:hAnsi="Book Antiqua" w:cs="Times New Roman"/>
          <w:sz w:val="24"/>
          <w:szCs w:val="24"/>
        </w:rPr>
        <w:t>the conserved ATP</w:t>
      </w:r>
      <w:r w:rsidR="00A801AB" w:rsidRPr="007F4F3C">
        <w:rPr>
          <w:rFonts w:ascii="Book Antiqua" w:hAnsi="Book Antiqua" w:cs="Times New Roman"/>
          <w:sz w:val="24"/>
          <w:szCs w:val="24"/>
        </w:rPr>
        <w:t xml:space="preserve"> hinge-</w:t>
      </w:r>
      <w:r w:rsidR="00A15743" w:rsidRPr="007F4F3C">
        <w:rPr>
          <w:rFonts w:ascii="Book Antiqua" w:hAnsi="Book Antiqua" w:cs="Times New Roman"/>
          <w:sz w:val="24"/>
          <w:szCs w:val="24"/>
        </w:rPr>
        <w:t xml:space="preserve">region in </w:t>
      </w:r>
      <w:r w:rsidR="00A801AB" w:rsidRPr="007F4F3C">
        <w:rPr>
          <w:rFonts w:ascii="Book Antiqua" w:hAnsi="Book Antiqua" w:cs="Times New Roman"/>
          <w:sz w:val="24"/>
          <w:szCs w:val="24"/>
        </w:rPr>
        <w:t xml:space="preserve">exon </w:t>
      </w:r>
      <w:r w:rsidR="00A15743" w:rsidRPr="007F4F3C">
        <w:rPr>
          <w:rFonts w:ascii="Book Antiqua" w:hAnsi="Book Antiqua" w:cs="Times New Roman"/>
          <w:sz w:val="24"/>
          <w:szCs w:val="24"/>
        </w:rPr>
        <w:t>18.</w:t>
      </w:r>
      <w:r w:rsidR="00A15743" w:rsidRPr="007F4F3C">
        <w:rPr>
          <w:rFonts w:ascii="Book Antiqua" w:hAnsi="Book Antiqua"/>
          <w:sz w:val="24"/>
          <w:szCs w:val="24"/>
        </w:rPr>
        <w:t xml:space="preserve">  Two</w:t>
      </w:r>
      <w:r w:rsidR="00A15743" w:rsidRPr="007F4F3C">
        <w:rPr>
          <w:rFonts w:ascii="Book Antiqua" w:hAnsi="Book Antiqua" w:cstheme="majorBidi"/>
          <w:sz w:val="24"/>
          <w:szCs w:val="24"/>
        </w:rPr>
        <w:t xml:space="preserve"> muta</w:t>
      </w:r>
      <w:r w:rsidR="00A801AB" w:rsidRPr="007F4F3C">
        <w:rPr>
          <w:rFonts w:ascii="Book Antiqua" w:hAnsi="Book Antiqua" w:cstheme="majorBidi"/>
          <w:sz w:val="24"/>
          <w:szCs w:val="24"/>
        </w:rPr>
        <w:t>tions in the homozygous state:</w:t>
      </w:r>
      <w:r w:rsidR="00A15743" w:rsidRPr="007F4F3C">
        <w:rPr>
          <w:rFonts w:ascii="Book Antiqua" w:hAnsi="Book Antiqua" w:cstheme="majorBidi"/>
          <w:sz w:val="24"/>
          <w:szCs w:val="24"/>
        </w:rPr>
        <w:t xml:space="preserve"> Pro1273leu and Asn1270Ser were the most frequent, being identified in 8</w:t>
      </w:r>
      <w:r w:rsidR="00A801AB" w:rsidRPr="007F4F3C">
        <w:rPr>
          <w:rFonts w:ascii="Book Antiqua" w:hAnsi="Book Antiqua" w:cstheme="majorBidi"/>
          <w:sz w:val="24"/>
          <w:szCs w:val="24"/>
        </w:rPr>
        <w:t xml:space="preserve"> </w:t>
      </w:r>
      <w:r w:rsidR="00A15743" w:rsidRPr="007F4F3C">
        <w:rPr>
          <w:rFonts w:ascii="Book Antiqua" w:hAnsi="Book Antiqua" w:cstheme="majorBidi"/>
          <w:sz w:val="24"/>
          <w:szCs w:val="24"/>
        </w:rPr>
        <w:t>patients from 4</w:t>
      </w:r>
      <w:r w:rsidR="00A801AB" w:rsidRPr="007F4F3C">
        <w:rPr>
          <w:rFonts w:ascii="Book Antiqua" w:hAnsi="Book Antiqua" w:cstheme="majorBidi"/>
          <w:sz w:val="24"/>
          <w:szCs w:val="24"/>
        </w:rPr>
        <w:t xml:space="preserve"> </w:t>
      </w:r>
      <w:r w:rsidR="00A15743" w:rsidRPr="007F4F3C">
        <w:rPr>
          <w:rFonts w:ascii="Book Antiqua" w:hAnsi="Book Antiqua" w:cstheme="majorBidi"/>
          <w:sz w:val="24"/>
          <w:szCs w:val="24"/>
        </w:rPr>
        <w:t>unrelated families</w:t>
      </w:r>
      <w:r w:rsidR="0034337F" w:rsidRPr="007F4F3C">
        <w:rPr>
          <w:rFonts w:ascii="Book Antiqua" w:hAnsi="Book Antiqua" w:cstheme="majorBidi"/>
          <w:sz w:val="24"/>
          <w:szCs w:val="24"/>
        </w:rPr>
        <w:t>.</w:t>
      </w:r>
      <w:r w:rsidR="00A15743" w:rsidRPr="007F4F3C">
        <w:rPr>
          <w:rFonts w:ascii="Book Antiqua" w:hAnsi="Book Antiqua" w:cstheme="majorBidi"/>
          <w:sz w:val="24"/>
          <w:szCs w:val="24"/>
        </w:rPr>
        <w:t xml:space="preserve"> None of the possible hot spot mutations in Lebanon were shared with those of </w:t>
      </w:r>
      <w:r w:rsidR="008E076D" w:rsidRPr="007F4F3C">
        <w:rPr>
          <w:rFonts w:ascii="Book Antiqua" w:hAnsi="Book Antiqua" w:cstheme="majorBidi"/>
          <w:sz w:val="24"/>
          <w:szCs w:val="24"/>
        </w:rPr>
        <w:t>Asia,</w:t>
      </w:r>
      <w:r w:rsidR="00A15743" w:rsidRPr="007F4F3C">
        <w:rPr>
          <w:rFonts w:ascii="Book Antiqua" w:hAnsi="Book Antiqua" w:cstheme="majorBidi"/>
          <w:sz w:val="24"/>
          <w:szCs w:val="24"/>
        </w:rPr>
        <w:t xml:space="preserve"> Latin America or Europe.</w:t>
      </w:r>
    </w:p>
    <w:p w14:paraId="122310C7" w14:textId="4E8A813F" w:rsidR="008E076D" w:rsidRPr="007F4F3C" w:rsidRDefault="008E076D"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 xml:space="preserve">One of our WD patients has no identifiable mutations in the coding region of the </w:t>
      </w:r>
      <w:r w:rsidR="00D056FE" w:rsidRPr="007F4F3C">
        <w:rPr>
          <w:rFonts w:ascii="Book Antiqua" w:hAnsi="Book Antiqua" w:cstheme="majorBidi"/>
          <w:sz w:val="24"/>
          <w:szCs w:val="24"/>
        </w:rPr>
        <w:t>ATP7B</w:t>
      </w:r>
      <w:r w:rsidRPr="007F4F3C">
        <w:rPr>
          <w:rFonts w:ascii="Book Antiqua" w:hAnsi="Book Antiqua" w:cstheme="majorBidi"/>
          <w:sz w:val="24"/>
          <w:szCs w:val="24"/>
        </w:rPr>
        <w:t xml:space="preserve">. Mutations may be present in </w:t>
      </w:r>
      <w:r w:rsidR="00D056FE" w:rsidRPr="007F4F3C">
        <w:rPr>
          <w:rFonts w:ascii="Book Antiqua" w:hAnsi="Book Antiqua" w:cstheme="majorBidi"/>
          <w:sz w:val="24"/>
          <w:szCs w:val="24"/>
        </w:rPr>
        <w:t>the</w:t>
      </w:r>
      <w:r w:rsidRPr="007F4F3C">
        <w:rPr>
          <w:rFonts w:ascii="Book Antiqua" w:hAnsi="Book Antiqua" w:cstheme="majorBidi"/>
          <w:sz w:val="24"/>
          <w:szCs w:val="24"/>
        </w:rPr>
        <w:t xml:space="preserve"> promoter or</w:t>
      </w:r>
      <w:r w:rsidR="00D056FE" w:rsidRPr="007F4F3C">
        <w:rPr>
          <w:rFonts w:ascii="Book Antiqua" w:hAnsi="Book Antiqua" w:cstheme="majorBidi"/>
          <w:sz w:val="24"/>
          <w:szCs w:val="24"/>
        </w:rPr>
        <w:t xml:space="preserve"> the</w:t>
      </w:r>
      <w:r w:rsidRPr="007F4F3C">
        <w:rPr>
          <w:rFonts w:ascii="Book Antiqua" w:hAnsi="Book Antiqua" w:cstheme="majorBidi"/>
          <w:sz w:val="24"/>
          <w:szCs w:val="24"/>
        </w:rPr>
        <w:t xml:space="preserve"> transcription factor regions which control protein tra</w:t>
      </w:r>
      <w:r w:rsidR="001B41C8" w:rsidRPr="007F4F3C">
        <w:rPr>
          <w:rFonts w:ascii="Book Antiqua" w:hAnsi="Book Antiqua" w:cstheme="majorBidi"/>
          <w:sz w:val="24"/>
          <w:szCs w:val="24"/>
        </w:rPr>
        <w:t>nslation and function</w:t>
      </w:r>
      <w:r w:rsidRPr="007F4F3C">
        <w:rPr>
          <w:rFonts w:ascii="Book Antiqua" w:hAnsi="Book Antiqua" w:cstheme="majorBidi"/>
          <w:sz w:val="24"/>
          <w:szCs w:val="24"/>
        </w:rPr>
        <w:t>. In such cases detailed clinical testing and family history may be of help in diagnosis</w:t>
      </w:r>
      <w:r w:rsidR="00263DA6" w:rsidRPr="007F4F3C">
        <w:rPr>
          <w:rFonts w:ascii="Book Antiqua" w:hAnsi="Book Antiqua" w:cstheme="majorBidi"/>
          <w:sz w:val="24"/>
          <w:szCs w:val="24"/>
        </w:rPr>
        <w:t xml:space="preserve">, such </w:t>
      </w:r>
      <w:r w:rsidR="00D056FE" w:rsidRPr="007F4F3C">
        <w:rPr>
          <w:rFonts w:ascii="Book Antiqua" w:hAnsi="Book Antiqua" w:cstheme="majorBidi"/>
          <w:sz w:val="24"/>
          <w:szCs w:val="24"/>
        </w:rPr>
        <w:t>a</w:t>
      </w:r>
      <w:r w:rsidR="00263DA6" w:rsidRPr="007F4F3C">
        <w:rPr>
          <w:rFonts w:ascii="Book Antiqua" w:hAnsi="Book Antiqua" w:cstheme="majorBidi"/>
          <w:sz w:val="24"/>
          <w:szCs w:val="24"/>
        </w:rPr>
        <w:t>s P</w:t>
      </w:r>
      <w:r w:rsidR="00263DA6" w:rsidRPr="007F4F3C">
        <w:rPr>
          <w:rFonts w:ascii="Book Antiqua" w:hAnsi="Book Antiqua" w:cstheme="majorBidi"/>
          <w:sz w:val="24"/>
          <w:szCs w:val="24"/>
          <w:vertAlign w:val="subscript"/>
        </w:rPr>
        <w:t>36</w:t>
      </w:r>
      <w:r w:rsidR="00263DA6" w:rsidRPr="007F4F3C">
        <w:rPr>
          <w:rFonts w:ascii="Book Antiqua" w:hAnsi="Book Antiqua" w:cstheme="majorBidi"/>
          <w:sz w:val="24"/>
          <w:szCs w:val="24"/>
        </w:rPr>
        <w:t xml:space="preserve"> in wh</w:t>
      </w:r>
      <w:r w:rsidR="000874AB" w:rsidRPr="007F4F3C">
        <w:rPr>
          <w:rFonts w:ascii="Book Antiqua" w:hAnsi="Book Antiqua" w:cstheme="majorBidi"/>
          <w:sz w:val="24"/>
          <w:szCs w:val="24"/>
        </w:rPr>
        <w:t>om</w:t>
      </w:r>
      <w:r w:rsidR="00263DA6" w:rsidRPr="007F4F3C">
        <w:rPr>
          <w:rFonts w:ascii="Book Antiqua" w:hAnsi="Book Antiqua" w:cstheme="majorBidi"/>
          <w:sz w:val="24"/>
          <w:szCs w:val="24"/>
        </w:rPr>
        <w:t xml:space="preserve"> the diagnosis was based on clinical assessment with low C</w:t>
      </w:r>
      <w:r w:rsidR="0004451A" w:rsidRPr="007F4F3C">
        <w:rPr>
          <w:rFonts w:ascii="Book Antiqua" w:hAnsi="Book Antiqua" w:cstheme="majorBidi"/>
          <w:sz w:val="24"/>
          <w:szCs w:val="24"/>
        </w:rPr>
        <w:t>p</w:t>
      </w:r>
      <w:r w:rsidR="00263DA6" w:rsidRPr="007F4F3C">
        <w:rPr>
          <w:rFonts w:ascii="Book Antiqua" w:hAnsi="Book Antiqua" w:cstheme="majorBidi"/>
          <w:sz w:val="24"/>
          <w:szCs w:val="24"/>
        </w:rPr>
        <w:t xml:space="preserve"> and presence of KF rings in the conte</w:t>
      </w:r>
      <w:r w:rsidR="00601B9A" w:rsidRPr="007F4F3C">
        <w:rPr>
          <w:rFonts w:ascii="Book Antiqua" w:hAnsi="Book Antiqua" w:cstheme="majorBidi"/>
          <w:sz w:val="24"/>
          <w:szCs w:val="24"/>
        </w:rPr>
        <w:t>xt of neurologic manifestation.</w:t>
      </w:r>
    </w:p>
    <w:p w14:paraId="56190D47" w14:textId="5EA63A29" w:rsidR="002231C8" w:rsidRPr="007F4F3C" w:rsidRDefault="008E076D"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Finally,</w:t>
      </w:r>
      <w:r w:rsidR="00BC2139" w:rsidRPr="007F4F3C">
        <w:rPr>
          <w:rFonts w:ascii="Book Antiqua" w:hAnsi="Book Antiqua" w:cstheme="majorBidi"/>
          <w:sz w:val="24"/>
          <w:szCs w:val="24"/>
        </w:rPr>
        <w:t xml:space="preserve"> all our patients had multiple </w:t>
      </w:r>
      <w:r w:rsidR="00601B9A" w:rsidRPr="007F4F3C">
        <w:rPr>
          <w:rFonts w:ascii="Book Antiqua" w:hAnsi="Book Antiqua" w:cstheme="majorBidi"/>
          <w:sz w:val="24"/>
          <w:szCs w:val="24"/>
        </w:rPr>
        <w:t xml:space="preserve">genetic </w:t>
      </w:r>
      <w:r w:rsidR="00BC2139" w:rsidRPr="007F4F3C">
        <w:rPr>
          <w:rFonts w:ascii="Book Antiqua" w:hAnsi="Book Antiqua" w:cstheme="majorBidi"/>
          <w:sz w:val="24"/>
          <w:szCs w:val="24"/>
        </w:rPr>
        <w:t xml:space="preserve">polymorphisms </w:t>
      </w:r>
      <w:r w:rsidR="00601B9A" w:rsidRPr="007F4F3C">
        <w:rPr>
          <w:rFonts w:ascii="Book Antiqua" w:hAnsi="Book Antiqua" w:cstheme="majorBidi"/>
          <w:sz w:val="24"/>
          <w:szCs w:val="24"/>
        </w:rPr>
        <w:t>that</w:t>
      </w:r>
      <w:r w:rsidR="00BC2139" w:rsidRPr="007F4F3C">
        <w:rPr>
          <w:rFonts w:ascii="Book Antiqua" w:hAnsi="Book Antiqua" w:cstheme="majorBidi"/>
          <w:sz w:val="24"/>
          <w:szCs w:val="24"/>
        </w:rPr>
        <w:t xml:space="preserve"> may influence the final folded conformation, affinity and</w:t>
      </w:r>
      <w:r w:rsidR="000874AB" w:rsidRPr="007F4F3C">
        <w:rPr>
          <w:rFonts w:ascii="Book Antiqua" w:hAnsi="Book Antiqua" w:cstheme="majorBidi"/>
          <w:sz w:val="24"/>
          <w:szCs w:val="24"/>
        </w:rPr>
        <w:t>/or</w:t>
      </w:r>
      <w:r w:rsidR="00BC2139" w:rsidRPr="007F4F3C">
        <w:rPr>
          <w:rFonts w:ascii="Book Antiqua" w:hAnsi="Book Antiqua" w:cstheme="majorBidi"/>
          <w:sz w:val="24"/>
          <w:szCs w:val="24"/>
        </w:rPr>
        <w:t xml:space="preserve"> the function of the Wilson protein</w:t>
      </w:r>
      <w:r w:rsidR="00A453CB" w:rsidRPr="007F4F3C">
        <w:rPr>
          <w:rFonts w:ascii="Book Antiqua" w:hAnsi="Book Antiqua" w:cstheme="majorBidi"/>
          <w:sz w:val="24"/>
          <w:szCs w:val="24"/>
        </w:rPr>
        <w:t xml:space="preserve"> and possibly the phenotype of WD patients</w:t>
      </w:r>
      <w:r w:rsidR="00A453CB" w:rsidRPr="007F4F3C">
        <w:rPr>
          <w:rFonts w:ascii="Book Antiqua" w:hAnsi="Book Antiqua" w:cstheme="majorBidi"/>
          <w:sz w:val="24"/>
          <w:szCs w:val="24"/>
        </w:rPr>
        <w:fldChar w:fldCharType="begin">
          <w:fldData xml:space="preserve">PEVuZE5vdGU+PENpdGU+PEF1dGhvcj5MdTwvQXV0aG9yPjxZZWFyPjIwMTQ8L1llYXI+PFJlY051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PEVuZE5vdGU+PENpdGU+PEF1dGhvcj5MdTwvQXV0aG9yPjxZZWFyPjIwMTQ8L1llYXI+PFJlY051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A453CB" w:rsidRPr="007F4F3C">
        <w:rPr>
          <w:rFonts w:ascii="Book Antiqua" w:hAnsi="Book Antiqua" w:cstheme="majorBidi"/>
          <w:sz w:val="24"/>
          <w:szCs w:val="24"/>
        </w:rPr>
      </w:r>
      <w:r w:rsidR="00A453CB"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[34]</w:t>
      </w:r>
      <w:r w:rsidR="00A453CB" w:rsidRPr="007F4F3C">
        <w:rPr>
          <w:rFonts w:ascii="Book Antiqua" w:hAnsi="Book Antiqua" w:cstheme="majorBidi"/>
          <w:sz w:val="24"/>
          <w:szCs w:val="24"/>
        </w:rPr>
        <w:fldChar w:fldCharType="end"/>
      </w:r>
      <w:r w:rsidR="00A453CB" w:rsidRPr="007F4F3C">
        <w:rPr>
          <w:rFonts w:ascii="Book Antiqua" w:hAnsi="Book Antiqua" w:cstheme="majorBidi"/>
          <w:sz w:val="24"/>
          <w:szCs w:val="24"/>
        </w:rPr>
        <w:t>.</w:t>
      </w:r>
    </w:p>
    <w:p w14:paraId="7DC13F0F" w14:textId="2981D56A" w:rsidR="006E624E" w:rsidRPr="007F4F3C" w:rsidRDefault="00BF252D"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lastRenderedPageBreak/>
        <w:t>Remarkable difference</w:t>
      </w:r>
      <w:r w:rsidR="000E03B4" w:rsidRPr="007F4F3C">
        <w:rPr>
          <w:rFonts w:ascii="Book Antiqua" w:hAnsi="Book Antiqua" w:cstheme="majorBidi"/>
          <w:sz w:val="24"/>
          <w:szCs w:val="24"/>
        </w:rPr>
        <w:t>s</w:t>
      </w:r>
      <w:r w:rsidR="00134667" w:rsidRPr="007F4F3C">
        <w:rPr>
          <w:rFonts w:ascii="Book Antiqua" w:hAnsi="Book Antiqua" w:cstheme="majorBidi"/>
          <w:sz w:val="24"/>
          <w:szCs w:val="24"/>
        </w:rPr>
        <w:t xml:space="preserve"> in phenotyp</w:t>
      </w:r>
      <w:r w:rsidR="0004451A" w:rsidRPr="007F4F3C">
        <w:rPr>
          <w:rFonts w:ascii="Book Antiqua" w:hAnsi="Book Antiqua" w:cstheme="majorBidi"/>
          <w:sz w:val="24"/>
          <w:szCs w:val="24"/>
        </w:rPr>
        <w:t>es</w:t>
      </w:r>
      <w:r w:rsidR="00134667" w:rsidRPr="007F4F3C">
        <w:rPr>
          <w:rFonts w:ascii="Book Antiqua" w:hAnsi="Book Antiqua" w:cstheme="majorBidi"/>
          <w:sz w:val="24"/>
          <w:szCs w:val="24"/>
        </w:rPr>
        <w:t xml:space="preserve"> and age at diagnosis</w:t>
      </w:r>
      <w:r w:rsidR="007D5F39" w:rsidRPr="007F4F3C">
        <w:rPr>
          <w:rFonts w:ascii="Book Antiqua" w:hAnsi="Book Antiqua" w:cstheme="majorBidi"/>
          <w:sz w:val="24"/>
          <w:szCs w:val="24"/>
        </w:rPr>
        <w:t xml:space="preserve"> were noted among</w:t>
      </w:r>
      <w:r w:rsidR="0019672A" w:rsidRPr="007F4F3C">
        <w:rPr>
          <w:rFonts w:ascii="Book Antiqua" w:hAnsi="Book Antiqua" w:cstheme="majorBidi"/>
          <w:sz w:val="24"/>
          <w:szCs w:val="24"/>
        </w:rPr>
        <w:t xml:space="preserve"> </w:t>
      </w:r>
      <w:r w:rsidR="001353CC" w:rsidRPr="007F4F3C">
        <w:rPr>
          <w:rFonts w:ascii="Book Antiqua" w:hAnsi="Book Antiqua" w:cstheme="majorBidi"/>
          <w:sz w:val="24"/>
          <w:szCs w:val="24"/>
        </w:rPr>
        <w:t xml:space="preserve">patients and even among </w:t>
      </w:r>
      <w:r w:rsidR="007D5F39" w:rsidRPr="007F4F3C">
        <w:rPr>
          <w:rFonts w:ascii="Book Antiqua" w:hAnsi="Book Antiqua" w:cstheme="majorBidi"/>
          <w:sz w:val="24"/>
          <w:szCs w:val="24"/>
        </w:rPr>
        <w:t xml:space="preserve">family </w:t>
      </w:r>
      <w:r w:rsidR="0019672A" w:rsidRPr="007F4F3C">
        <w:rPr>
          <w:rFonts w:ascii="Book Antiqua" w:hAnsi="Book Antiqua" w:cstheme="majorBidi"/>
          <w:sz w:val="24"/>
          <w:szCs w:val="24"/>
        </w:rPr>
        <w:t xml:space="preserve">members carrying the same genotype. </w:t>
      </w:r>
      <w:r w:rsidR="008E076D" w:rsidRPr="007F4F3C">
        <w:rPr>
          <w:rFonts w:ascii="Book Antiqua" w:hAnsi="Book Antiqua" w:cstheme="majorBidi"/>
          <w:sz w:val="24"/>
          <w:szCs w:val="24"/>
        </w:rPr>
        <w:t>The age of onset of the disease varied between 1-22 years</w:t>
      </w:r>
      <w:r w:rsidR="009947E6" w:rsidRPr="007F4F3C">
        <w:rPr>
          <w:rFonts w:ascii="Book Antiqua" w:hAnsi="Book Antiqua" w:cstheme="majorBidi"/>
          <w:sz w:val="24"/>
          <w:szCs w:val="24"/>
        </w:rPr>
        <w:t>,</w:t>
      </w:r>
      <w:r w:rsidR="008E076D" w:rsidRPr="007F4F3C">
        <w:rPr>
          <w:rFonts w:ascii="Book Antiqua" w:hAnsi="Book Antiqua" w:cstheme="majorBidi"/>
          <w:sz w:val="24"/>
          <w:szCs w:val="24"/>
        </w:rPr>
        <w:t xml:space="preserve"> </w:t>
      </w:r>
      <w:r w:rsidR="009947E6" w:rsidRPr="007F4F3C">
        <w:rPr>
          <w:rFonts w:ascii="Book Antiqua" w:hAnsi="Book Antiqua" w:cstheme="majorBidi"/>
          <w:sz w:val="24"/>
          <w:szCs w:val="24"/>
        </w:rPr>
        <w:t>with</w:t>
      </w:r>
      <w:r w:rsidR="00680A1C" w:rsidRPr="007F4F3C">
        <w:rPr>
          <w:rFonts w:ascii="Book Antiqua" w:hAnsi="Book Antiqua" w:cstheme="majorBidi"/>
          <w:sz w:val="24"/>
          <w:szCs w:val="24"/>
        </w:rPr>
        <w:t xml:space="preserve"> </w:t>
      </w:r>
      <w:r w:rsidR="008E076D" w:rsidRPr="007F4F3C">
        <w:rPr>
          <w:rFonts w:ascii="Book Antiqua" w:hAnsi="Book Antiqua" w:cstheme="majorBidi"/>
          <w:sz w:val="24"/>
          <w:szCs w:val="24"/>
        </w:rPr>
        <w:t>one</w:t>
      </w:r>
      <w:r w:rsidR="009947E6" w:rsidRPr="007F4F3C">
        <w:rPr>
          <w:rFonts w:ascii="Book Antiqua" w:hAnsi="Book Antiqua" w:cstheme="majorBidi"/>
          <w:sz w:val="24"/>
          <w:szCs w:val="24"/>
        </w:rPr>
        <w:t xml:space="preserve"> (P</w:t>
      </w:r>
      <w:r w:rsidR="009947E6" w:rsidRPr="007F4F3C">
        <w:rPr>
          <w:rFonts w:ascii="Book Antiqua" w:hAnsi="Book Antiqua" w:cstheme="majorBidi"/>
          <w:sz w:val="24"/>
          <w:szCs w:val="24"/>
          <w:vertAlign w:val="subscript"/>
        </w:rPr>
        <w:t>36</w:t>
      </w:r>
      <w:r w:rsidR="009947E6" w:rsidRPr="007F4F3C">
        <w:rPr>
          <w:rFonts w:ascii="Book Antiqua" w:hAnsi="Book Antiqua" w:cstheme="majorBidi"/>
          <w:sz w:val="24"/>
          <w:szCs w:val="24"/>
        </w:rPr>
        <w:t>)</w:t>
      </w:r>
      <w:r w:rsidR="00680A1C" w:rsidRPr="007F4F3C">
        <w:rPr>
          <w:rFonts w:ascii="Book Antiqua" w:hAnsi="Book Antiqua" w:cstheme="majorBidi"/>
          <w:sz w:val="24"/>
          <w:szCs w:val="24"/>
        </w:rPr>
        <w:t xml:space="preserve"> diagnosed at 39</w:t>
      </w:r>
      <w:r w:rsidR="00674F59" w:rsidRPr="007F4F3C">
        <w:rPr>
          <w:rFonts w:ascii="Book Antiqua" w:hAnsi="Book Antiqua" w:cstheme="majorBidi"/>
          <w:sz w:val="24"/>
          <w:szCs w:val="24"/>
        </w:rPr>
        <w:t xml:space="preserve"> </w:t>
      </w:r>
      <w:r w:rsidR="009947E6" w:rsidRPr="007F4F3C">
        <w:rPr>
          <w:rFonts w:ascii="Book Antiqua" w:hAnsi="Book Antiqua" w:cstheme="majorBidi"/>
          <w:sz w:val="24"/>
          <w:szCs w:val="24"/>
        </w:rPr>
        <w:t>y</w:t>
      </w:r>
      <w:r w:rsidR="00674F59" w:rsidRPr="007F4F3C">
        <w:rPr>
          <w:rFonts w:ascii="Book Antiqua" w:hAnsi="Book Antiqua" w:cstheme="majorBidi"/>
          <w:sz w:val="24"/>
          <w:szCs w:val="24"/>
        </w:rPr>
        <w:t>ears</w:t>
      </w:r>
      <w:r w:rsidR="008E076D" w:rsidRPr="007F4F3C">
        <w:rPr>
          <w:rFonts w:ascii="Book Antiqua" w:hAnsi="Book Antiqua" w:cstheme="majorBidi"/>
          <w:sz w:val="24"/>
          <w:szCs w:val="24"/>
        </w:rPr>
        <w:t xml:space="preserve">. </w:t>
      </w:r>
      <w:r w:rsidR="00680A1C" w:rsidRPr="007F4F3C">
        <w:rPr>
          <w:rFonts w:ascii="Book Antiqua" w:hAnsi="Book Antiqua" w:cstheme="majorBidi"/>
          <w:sz w:val="24"/>
          <w:szCs w:val="24"/>
        </w:rPr>
        <w:t>I</w:t>
      </w:r>
      <w:r w:rsidR="008E076D" w:rsidRPr="007F4F3C">
        <w:rPr>
          <w:rFonts w:ascii="Book Antiqua" w:hAnsi="Book Antiqua" w:cstheme="majorBidi"/>
          <w:sz w:val="24"/>
          <w:szCs w:val="24"/>
        </w:rPr>
        <w:t>n the B</w:t>
      </w:r>
      <w:r w:rsidR="00680A1C" w:rsidRPr="007F4F3C">
        <w:rPr>
          <w:rFonts w:ascii="Book Antiqua" w:hAnsi="Book Antiqua" w:cstheme="majorBidi"/>
          <w:sz w:val="24"/>
          <w:szCs w:val="24"/>
        </w:rPr>
        <w:t xml:space="preserve">-family, </w:t>
      </w:r>
      <w:r w:rsidR="008E076D" w:rsidRPr="007F4F3C">
        <w:rPr>
          <w:rFonts w:ascii="Book Antiqua" w:hAnsi="Book Antiqua" w:cstheme="majorBidi"/>
          <w:sz w:val="24"/>
          <w:szCs w:val="24"/>
        </w:rPr>
        <w:t>patient P</w:t>
      </w:r>
      <w:r w:rsidR="008E076D" w:rsidRPr="007F4F3C">
        <w:rPr>
          <w:rFonts w:ascii="Book Antiqua" w:hAnsi="Book Antiqua" w:cstheme="majorBidi"/>
          <w:sz w:val="24"/>
          <w:szCs w:val="24"/>
          <w:vertAlign w:val="subscript"/>
        </w:rPr>
        <w:t>25</w:t>
      </w:r>
      <w:r w:rsidR="008E076D" w:rsidRPr="007F4F3C">
        <w:rPr>
          <w:rFonts w:ascii="Book Antiqua" w:hAnsi="Book Antiqua" w:cstheme="majorBidi"/>
          <w:sz w:val="24"/>
          <w:szCs w:val="24"/>
        </w:rPr>
        <w:t xml:space="preserve"> </w:t>
      </w:r>
      <w:r w:rsidR="00754F25" w:rsidRPr="007F4F3C">
        <w:rPr>
          <w:rFonts w:ascii="Book Antiqua" w:hAnsi="Book Antiqua" w:cstheme="majorBidi"/>
          <w:sz w:val="24"/>
          <w:szCs w:val="24"/>
        </w:rPr>
        <w:t xml:space="preserve">was </w:t>
      </w:r>
      <w:r w:rsidR="008E076D" w:rsidRPr="007F4F3C">
        <w:rPr>
          <w:rFonts w:ascii="Book Antiqua" w:hAnsi="Book Antiqua" w:cstheme="majorBidi"/>
          <w:sz w:val="24"/>
          <w:szCs w:val="24"/>
        </w:rPr>
        <w:t xml:space="preserve">diagnosed at 5 </w:t>
      </w:r>
      <w:r w:rsidR="00680A1C" w:rsidRPr="007F4F3C">
        <w:rPr>
          <w:rFonts w:ascii="Book Antiqua" w:hAnsi="Book Antiqua" w:cstheme="majorBidi"/>
          <w:sz w:val="24"/>
          <w:szCs w:val="24"/>
        </w:rPr>
        <w:t xml:space="preserve">and </w:t>
      </w:r>
      <w:r w:rsidR="008E076D" w:rsidRPr="007F4F3C">
        <w:rPr>
          <w:rFonts w:ascii="Book Antiqua" w:hAnsi="Book Antiqua" w:cstheme="majorBidi"/>
          <w:sz w:val="24"/>
          <w:szCs w:val="24"/>
        </w:rPr>
        <w:t>passed away before the onset of his brother’s symptoms at the age of 13</w:t>
      </w:r>
      <w:r w:rsidR="00754F25" w:rsidRPr="007F4F3C">
        <w:rPr>
          <w:rFonts w:ascii="Book Antiqua" w:hAnsi="Book Antiqua" w:cstheme="majorBidi"/>
          <w:sz w:val="24"/>
          <w:szCs w:val="24"/>
        </w:rPr>
        <w:t xml:space="preserve"> (P</w:t>
      </w:r>
      <w:r w:rsidR="00754F25" w:rsidRPr="007F4F3C">
        <w:rPr>
          <w:rFonts w:ascii="Book Antiqua" w:hAnsi="Book Antiqua" w:cstheme="majorBidi"/>
          <w:sz w:val="24"/>
          <w:szCs w:val="24"/>
          <w:vertAlign w:val="subscript"/>
        </w:rPr>
        <w:t>24</w:t>
      </w:r>
      <w:r w:rsidR="00754F25" w:rsidRPr="007F4F3C">
        <w:rPr>
          <w:rFonts w:ascii="Book Antiqua" w:hAnsi="Book Antiqua" w:cstheme="majorBidi"/>
          <w:sz w:val="24"/>
          <w:szCs w:val="24"/>
        </w:rPr>
        <w:t>)</w:t>
      </w:r>
      <w:r w:rsidR="008E076D" w:rsidRPr="007F4F3C">
        <w:rPr>
          <w:rFonts w:ascii="Book Antiqua" w:hAnsi="Book Antiqua" w:cstheme="majorBidi"/>
          <w:sz w:val="24"/>
          <w:szCs w:val="24"/>
        </w:rPr>
        <w:t>. Variation in age</w:t>
      </w:r>
      <w:r w:rsidR="00680A1C" w:rsidRPr="007F4F3C">
        <w:rPr>
          <w:rFonts w:ascii="Book Antiqua" w:hAnsi="Book Antiqua" w:cstheme="majorBidi"/>
          <w:sz w:val="24"/>
          <w:szCs w:val="24"/>
        </w:rPr>
        <w:t xml:space="preserve"> at</w:t>
      </w:r>
      <w:r w:rsidR="008E076D" w:rsidRPr="007F4F3C">
        <w:rPr>
          <w:rFonts w:ascii="Book Antiqua" w:hAnsi="Book Antiqua" w:cstheme="majorBidi"/>
          <w:sz w:val="24"/>
          <w:szCs w:val="24"/>
        </w:rPr>
        <w:t xml:space="preserve"> diagnosis was also observed</w:t>
      </w:r>
      <w:r w:rsidR="0092358B" w:rsidRPr="007F4F3C">
        <w:rPr>
          <w:rFonts w:ascii="Book Antiqua" w:hAnsi="Book Antiqua" w:cstheme="majorBidi"/>
          <w:sz w:val="24"/>
          <w:szCs w:val="24"/>
        </w:rPr>
        <w:t xml:space="preserve"> in asymptomatic ones. During a</w:t>
      </w:r>
      <w:r w:rsidR="008E076D" w:rsidRPr="007F4F3C">
        <w:rPr>
          <w:rFonts w:ascii="Book Antiqua" w:hAnsi="Book Antiqua" w:cstheme="majorBidi"/>
          <w:sz w:val="24"/>
          <w:szCs w:val="24"/>
        </w:rPr>
        <w:t xml:space="preserve"> checkup at the age of 7, the</w:t>
      </w:r>
      <w:r w:rsidR="0092358B" w:rsidRPr="007F4F3C">
        <w:rPr>
          <w:rFonts w:ascii="Book Antiqua" w:hAnsi="Book Antiqua" w:cstheme="majorBidi"/>
          <w:sz w:val="24"/>
          <w:szCs w:val="24"/>
        </w:rPr>
        <w:t xml:space="preserve"> female</w:t>
      </w:r>
      <w:r w:rsidR="001B41C8" w:rsidRPr="007F4F3C">
        <w:rPr>
          <w:rFonts w:ascii="Book Antiqua" w:hAnsi="Book Antiqua" w:cstheme="majorBidi"/>
          <w:sz w:val="24"/>
          <w:szCs w:val="24"/>
        </w:rPr>
        <w:t xml:space="preserve"> index patient in family</w:t>
      </w:r>
      <w:r w:rsidR="00475341" w:rsidRPr="007F4F3C">
        <w:rPr>
          <w:rFonts w:ascii="Book Antiqua" w:hAnsi="Book Antiqua" w:cstheme="majorBidi"/>
          <w:sz w:val="24"/>
          <w:szCs w:val="24"/>
        </w:rPr>
        <w:t xml:space="preserve"> </w:t>
      </w:r>
      <w:r w:rsidR="008E076D" w:rsidRPr="007F4F3C">
        <w:rPr>
          <w:rFonts w:ascii="Book Antiqua" w:hAnsi="Book Antiqua" w:cstheme="majorBidi"/>
          <w:sz w:val="24"/>
          <w:szCs w:val="24"/>
        </w:rPr>
        <w:t xml:space="preserve">T </w:t>
      </w:r>
      <w:r w:rsidR="00680A1C" w:rsidRPr="007F4F3C">
        <w:rPr>
          <w:rFonts w:ascii="Book Antiqua" w:hAnsi="Book Antiqua" w:cstheme="majorBidi"/>
          <w:sz w:val="24"/>
          <w:szCs w:val="24"/>
        </w:rPr>
        <w:t>(</w:t>
      </w:r>
      <w:r w:rsidR="008E076D" w:rsidRPr="007F4F3C">
        <w:rPr>
          <w:rFonts w:ascii="Book Antiqua" w:hAnsi="Book Antiqua" w:cstheme="majorBidi"/>
          <w:sz w:val="24"/>
          <w:szCs w:val="24"/>
        </w:rPr>
        <w:t>P</w:t>
      </w:r>
      <w:r w:rsidR="0032766A" w:rsidRPr="007F4F3C">
        <w:rPr>
          <w:rFonts w:ascii="Book Antiqua" w:hAnsi="Book Antiqua" w:cstheme="majorBidi"/>
          <w:sz w:val="24"/>
          <w:szCs w:val="24"/>
          <w:vertAlign w:val="subscript"/>
        </w:rPr>
        <w:t>21</w:t>
      </w:r>
      <w:r w:rsidR="00680A1C" w:rsidRPr="007F4F3C">
        <w:rPr>
          <w:rFonts w:ascii="Book Antiqua" w:hAnsi="Book Antiqua" w:cstheme="majorBidi"/>
          <w:sz w:val="24"/>
          <w:szCs w:val="24"/>
        </w:rPr>
        <w:t xml:space="preserve">) </w:t>
      </w:r>
      <w:r w:rsidR="008E076D" w:rsidRPr="007F4F3C">
        <w:rPr>
          <w:rFonts w:ascii="Book Antiqua" w:hAnsi="Book Antiqua" w:cstheme="majorBidi"/>
          <w:sz w:val="24"/>
          <w:szCs w:val="24"/>
        </w:rPr>
        <w:t xml:space="preserve">was found to have transaminitis and hepatomegaly.  </w:t>
      </w:r>
      <w:r w:rsidR="00680A1C" w:rsidRPr="007F4F3C">
        <w:rPr>
          <w:rFonts w:ascii="Book Antiqua" w:hAnsi="Book Antiqua" w:cstheme="majorBidi"/>
          <w:sz w:val="24"/>
          <w:szCs w:val="24"/>
        </w:rPr>
        <w:t xml:space="preserve">She was </w:t>
      </w:r>
      <w:r w:rsidR="008E076D" w:rsidRPr="007F4F3C">
        <w:rPr>
          <w:rFonts w:ascii="Book Antiqua" w:hAnsi="Book Antiqua" w:cstheme="majorBidi"/>
          <w:sz w:val="24"/>
          <w:szCs w:val="24"/>
        </w:rPr>
        <w:t xml:space="preserve">confirmed </w:t>
      </w:r>
      <w:r w:rsidR="00680A1C" w:rsidRPr="007F4F3C">
        <w:rPr>
          <w:rFonts w:ascii="Book Antiqua" w:hAnsi="Book Antiqua" w:cstheme="majorBidi"/>
          <w:sz w:val="24"/>
          <w:szCs w:val="24"/>
        </w:rPr>
        <w:t>to have</w:t>
      </w:r>
      <w:r w:rsidR="008E076D" w:rsidRPr="007F4F3C">
        <w:rPr>
          <w:rFonts w:ascii="Book Antiqua" w:hAnsi="Book Antiqua" w:cstheme="majorBidi"/>
          <w:sz w:val="24"/>
          <w:szCs w:val="24"/>
        </w:rPr>
        <w:t xml:space="preserve"> WD </w:t>
      </w:r>
      <w:r w:rsidR="00680A1C" w:rsidRPr="007F4F3C">
        <w:rPr>
          <w:rFonts w:ascii="Book Antiqua" w:hAnsi="Book Antiqua" w:cstheme="majorBidi"/>
          <w:sz w:val="24"/>
          <w:szCs w:val="24"/>
        </w:rPr>
        <w:t>and was</w:t>
      </w:r>
      <w:r w:rsidR="008E076D" w:rsidRPr="007F4F3C">
        <w:rPr>
          <w:rFonts w:ascii="Book Antiqua" w:hAnsi="Book Antiqua" w:cstheme="majorBidi"/>
          <w:sz w:val="24"/>
          <w:szCs w:val="24"/>
        </w:rPr>
        <w:t xml:space="preserve"> homozygous for a mutation in </w:t>
      </w:r>
      <w:r w:rsidR="00674F59" w:rsidRPr="007F4F3C">
        <w:rPr>
          <w:rFonts w:ascii="Book Antiqua" w:hAnsi="Book Antiqua" w:cstheme="majorBidi"/>
          <w:sz w:val="24"/>
          <w:szCs w:val="24"/>
        </w:rPr>
        <w:t>e</w:t>
      </w:r>
      <w:r w:rsidR="008E076D" w:rsidRPr="007F4F3C">
        <w:rPr>
          <w:rFonts w:ascii="Book Antiqua" w:hAnsi="Book Antiqua" w:cstheme="majorBidi"/>
          <w:sz w:val="24"/>
          <w:szCs w:val="24"/>
        </w:rPr>
        <w:t>xo</w:t>
      </w:r>
      <w:r w:rsidR="0092358B" w:rsidRPr="007F4F3C">
        <w:rPr>
          <w:rFonts w:ascii="Book Antiqua" w:hAnsi="Book Antiqua" w:cstheme="majorBidi"/>
          <w:sz w:val="24"/>
          <w:szCs w:val="24"/>
        </w:rPr>
        <w:t>n</w:t>
      </w:r>
      <w:r w:rsidR="00674F59" w:rsidRPr="007F4F3C">
        <w:rPr>
          <w:rFonts w:ascii="Book Antiqua" w:hAnsi="Book Antiqua" w:cstheme="majorBidi"/>
          <w:sz w:val="24"/>
          <w:szCs w:val="24"/>
        </w:rPr>
        <w:t xml:space="preserve"> </w:t>
      </w:r>
      <w:r w:rsidR="00680A1C" w:rsidRPr="007F4F3C">
        <w:rPr>
          <w:rFonts w:ascii="Book Antiqua" w:hAnsi="Book Antiqua" w:cstheme="majorBidi"/>
          <w:sz w:val="24"/>
          <w:szCs w:val="24"/>
        </w:rPr>
        <w:t>1</w:t>
      </w:r>
      <w:r w:rsidR="0092358B" w:rsidRPr="007F4F3C">
        <w:rPr>
          <w:rFonts w:ascii="Book Antiqua" w:hAnsi="Book Antiqua" w:cstheme="majorBidi"/>
          <w:sz w:val="24"/>
          <w:szCs w:val="24"/>
        </w:rPr>
        <w:t xml:space="preserve">2.  Genetic screening </w:t>
      </w:r>
      <w:r w:rsidR="008E076D" w:rsidRPr="007F4F3C">
        <w:rPr>
          <w:rFonts w:ascii="Book Antiqua" w:hAnsi="Book Antiqua" w:cstheme="majorBidi"/>
          <w:sz w:val="24"/>
          <w:szCs w:val="24"/>
        </w:rPr>
        <w:t>of her 2 brothers P</w:t>
      </w:r>
      <w:r w:rsidR="008E076D" w:rsidRPr="007F4F3C">
        <w:rPr>
          <w:rFonts w:ascii="Book Antiqua" w:hAnsi="Book Antiqua" w:cstheme="majorBidi"/>
          <w:sz w:val="24"/>
          <w:szCs w:val="24"/>
          <w:vertAlign w:val="subscript"/>
        </w:rPr>
        <w:t>22</w:t>
      </w:r>
      <w:r w:rsidR="008E076D" w:rsidRPr="007F4F3C">
        <w:rPr>
          <w:rFonts w:ascii="Book Antiqua" w:hAnsi="Book Antiqua" w:cstheme="majorBidi"/>
          <w:sz w:val="24"/>
          <w:szCs w:val="24"/>
        </w:rPr>
        <w:t xml:space="preserve"> (8y), and P</w:t>
      </w:r>
      <w:r w:rsidR="008E076D" w:rsidRPr="007F4F3C">
        <w:rPr>
          <w:rFonts w:ascii="Book Antiqua" w:hAnsi="Book Antiqua" w:cstheme="majorBidi"/>
          <w:sz w:val="24"/>
          <w:szCs w:val="24"/>
          <w:vertAlign w:val="subscript"/>
        </w:rPr>
        <w:t xml:space="preserve">23 </w:t>
      </w:r>
      <w:r w:rsidR="008E076D" w:rsidRPr="007F4F3C">
        <w:rPr>
          <w:rFonts w:ascii="Book Antiqua" w:hAnsi="Book Antiqua" w:cstheme="majorBidi"/>
          <w:sz w:val="24"/>
          <w:szCs w:val="24"/>
        </w:rPr>
        <w:t>(3y) confirmed WD. Though they were asymptomatic, it was surprising to find that both had already evidence of liver cirrhosis on liver imaging</w:t>
      </w:r>
      <w:r w:rsidR="00081FF2" w:rsidRPr="007F4F3C">
        <w:rPr>
          <w:rFonts w:ascii="Book Antiqua" w:hAnsi="Book Antiqua" w:cstheme="majorBidi"/>
          <w:sz w:val="24"/>
          <w:szCs w:val="24"/>
        </w:rPr>
        <w:t>.</w:t>
      </w:r>
      <w:r w:rsidR="008E076D" w:rsidRPr="007F4F3C">
        <w:rPr>
          <w:rFonts w:ascii="Book Antiqua" w:hAnsi="Book Antiqua" w:cstheme="majorBidi"/>
          <w:sz w:val="24"/>
          <w:szCs w:val="24"/>
        </w:rPr>
        <w:t xml:space="preserve"> This raises the question as to whether gender plays a role in the clinical manifestation</w:t>
      </w:r>
      <w:r w:rsidR="001353CC" w:rsidRPr="007F4F3C">
        <w:rPr>
          <w:rFonts w:ascii="Book Antiqua" w:hAnsi="Book Antiqua" w:cstheme="majorBidi"/>
          <w:sz w:val="24"/>
          <w:szCs w:val="24"/>
        </w:rPr>
        <w:t>s</w:t>
      </w:r>
      <w:r w:rsidR="001D548E" w:rsidRPr="007F4F3C">
        <w:rPr>
          <w:rFonts w:ascii="Book Antiqua" w:hAnsi="Book Antiqua" w:cstheme="majorBidi"/>
          <w:sz w:val="24"/>
          <w:szCs w:val="24"/>
        </w:rPr>
        <w:t xml:space="preserve"> of disease</w:t>
      </w:r>
      <w:r w:rsidR="00081FF2" w:rsidRPr="007F4F3C">
        <w:rPr>
          <w:rFonts w:ascii="Book Antiqua" w:hAnsi="Book Antiqua" w:cstheme="majorBidi"/>
          <w:sz w:val="24"/>
          <w:szCs w:val="24"/>
        </w:rPr>
        <w:fldChar w:fldCharType="begin">
          <w:fldData xml:space="preserve">PEVuZE5vdGU+PENpdGU+PEF1dGhvcj5GZXJlbmNpPC9BdXRob3I+PFllYXI+MjAxNDwvWWVhcj48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PEVuZE5vdGU+PENpdGU+PEF1dGhvcj5GZXJlbmNpPC9BdXRob3I+PFllYXI+MjAxNDwvWWVhcj48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081FF2" w:rsidRPr="007F4F3C">
        <w:rPr>
          <w:rFonts w:ascii="Book Antiqua" w:hAnsi="Book Antiqua" w:cstheme="majorBidi"/>
          <w:sz w:val="24"/>
          <w:szCs w:val="24"/>
        </w:rPr>
      </w:r>
      <w:r w:rsidR="00081FF2"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[15]</w:t>
      </w:r>
      <w:r w:rsidR="00081FF2" w:rsidRPr="007F4F3C">
        <w:rPr>
          <w:rFonts w:ascii="Book Antiqua" w:hAnsi="Book Antiqua" w:cstheme="majorBidi"/>
          <w:sz w:val="24"/>
          <w:szCs w:val="24"/>
        </w:rPr>
        <w:fldChar w:fldCharType="end"/>
      </w:r>
      <w:r w:rsidR="001353CC" w:rsidRPr="007F4F3C">
        <w:rPr>
          <w:rFonts w:ascii="Book Antiqua" w:hAnsi="Book Antiqua" w:cstheme="majorBidi"/>
          <w:sz w:val="24"/>
          <w:szCs w:val="24"/>
        </w:rPr>
        <w:t>. V</w:t>
      </w:r>
      <w:r w:rsidR="0092358B" w:rsidRPr="007F4F3C">
        <w:rPr>
          <w:rFonts w:ascii="Book Antiqua" w:hAnsi="Book Antiqua" w:cstheme="majorBidi"/>
          <w:sz w:val="24"/>
          <w:szCs w:val="24"/>
        </w:rPr>
        <w:t xml:space="preserve">erification of </w:t>
      </w:r>
      <w:r w:rsidR="001353CC" w:rsidRPr="007F4F3C">
        <w:rPr>
          <w:rFonts w:ascii="Book Antiqua" w:hAnsi="Book Antiqua" w:cstheme="majorBidi"/>
          <w:sz w:val="24"/>
          <w:szCs w:val="24"/>
        </w:rPr>
        <w:t xml:space="preserve">this, however, </w:t>
      </w:r>
      <w:r w:rsidR="0092358B" w:rsidRPr="007F4F3C">
        <w:rPr>
          <w:rFonts w:ascii="Book Antiqua" w:hAnsi="Book Antiqua" w:cstheme="majorBidi"/>
          <w:sz w:val="24"/>
          <w:szCs w:val="24"/>
        </w:rPr>
        <w:t>requires</w:t>
      </w:r>
      <w:r w:rsidR="008E076D" w:rsidRPr="007F4F3C">
        <w:rPr>
          <w:rFonts w:ascii="Book Antiqua" w:hAnsi="Book Antiqua" w:cstheme="majorBidi"/>
          <w:sz w:val="24"/>
          <w:szCs w:val="24"/>
        </w:rPr>
        <w:t xml:space="preserve"> a cohort study with larger number of patients.</w:t>
      </w:r>
      <w:r w:rsidR="0032766A" w:rsidRPr="007F4F3C">
        <w:rPr>
          <w:rFonts w:ascii="Book Antiqua" w:hAnsi="Book Antiqua" w:cstheme="majorBidi"/>
          <w:sz w:val="24"/>
          <w:szCs w:val="24"/>
        </w:rPr>
        <w:t xml:space="preserve">  </w:t>
      </w:r>
      <w:r w:rsidRPr="007F4F3C">
        <w:rPr>
          <w:rFonts w:ascii="Book Antiqua" w:hAnsi="Book Antiqua" w:cstheme="majorBidi"/>
          <w:sz w:val="24"/>
          <w:szCs w:val="24"/>
        </w:rPr>
        <w:t xml:space="preserve">Such </w:t>
      </w:r>
      <w:r w:rsidR="00E32EAF" w:rsidRPr="007F4F3C">
        <w:rPr>
          <w:rFonts w:ascii="Book Antiqua" w:hAnsi="Book Antiqua" w:cstheme="majorBidi"/>
          <w:sz w:val="24"/>
          <w:szCs w:val="24"/>
        </w:rPr>
        <w:t xml:space="preserve">phenotypic diversity </w:t>
      </w:r>
      <w:r w:rsidRPr="007F4F3C">
        <w:rPr>
          <w:rFonts w:ascii="Book Antiqua" w:hAnsi="Book Antiqua" w:cstheme="majorBidi"/>
          <w:sz w:val="24"/>
          <w:szCs w:val="24"/>
        </w:rPr>
        <w:t xml:space="preserve">has been reported even among </w:t>
      </w:r>
      <w:r w:rsidR="00301413" w:rsidRPr="007F4F3C">
        <w:rPr>
          <w:rFonts w:ascii="Book Antiqua" w:hAnsi="Book Antiqua" w:cstheme="majorBidi"/>
          <w:sz w:val="24"/>
          <w:szCs w:val="24"/>
        </w:rPr>
        <w:t>mono</w:t>
      </w:r>
      <w:r w:rsidRPr="007F4F3C">
        <w:rPr>
          <w:rFonts w:ascii="Book Antiqua" w:hAnsi="Book Antiqua" w:cstheme="majorBidi"/>
          <w:sz w:val="24"/>
          <w:szCs w:val="24"/>
        </w:rPr>
        <w:t>zygotic twins</w:t>
      </w:r>
      <w:r w:rsidR="00B37DC1" w:rsidRPr="007F4F3C">
        <w:rPr>
          <w:rFonts w:ascii="Book Antiqua" w:hAnsi="Book Antiqua" w:cstheme="majorBidi"/>
          <w:sz w:val="24"/>
          <w:szCs w:val="24"/>
        </w:rPr>
        <w:fldChar w:fldCharType="begin"/>
      </w:r>
      <w:r w:rsidR="00941374" w:rsidRPr="007F4F3C">
        <w:rPr>
          <w:rFonts w:ascii="Book Antiqua" w:hAnsi="Book Antiqua" w:cstheme="majorBidi"/>
          <w:sz w:val="24"/>
          <w:szCs w:val="24"/>
        </w:rPr>
        <w:instrText xml:space="preserve"> ADDIN EN.CITE &lt;EndNote&gt;&lt;Cite&gt;&lt;Author&gt;Czlonkowska&lt;/Author&gt;&lt;Year&gt;2009&lt;/Year&gt;&lt;RecNum&gt;47&lt;/RecNum&gt;&lt;DisplayText&gt;&lt;style face="superscript"&gt;[35]&lt;/style&gt;&lt;/DisplayText&gt;&lt;record&gt;&lt;rec-number&gt;47&lt;/rec-number&gt;&lt;foreign-keys&gt;&lt;key app="EN" db-id="z955axaaf2evthex0fkvapectfdfa5fpfrxd" timestamp="1480333105"&gt;47&lt;/key&gt;&lt;/foreign-keys&gt;&lt;ref-type name="Journal Article"&gt;17&lt;/ref-type&gt;&lt;contributors&gt;&lt;authors&gt;&lt;author&gt;Czlonkowska, A.&lt;/author&gt;&lt;author&gt;Gromadzka, G.&lt;/author&gt;&lt;author&gt;Chabik, G.&lt;/author&gt;&lt;/authors&gt;&lt;/contributors&gt;&lt;auth-address&gt;Second Department of Neurology, Institute of Psychiatry and Neurology, Warsaw, Poland. czlonkow@ipin.edu.pl&lt;/auth-address&gt;&lt;titles&gt;&lt;title&gt;Monozygotic female twins discordant for phenotype of Wilson&amp;apos;s disease&lt;/title&gt;&lt;secondary-title&gt;Mov Disord&lt;/secondary-title&gt;&lt;/titles&gt;&lt;periodical&gt;&lt;full-title&gt;Mov Disord&lt;/full-title&gt;&lt;/periodical&gt;&lt;pages&gt;1066-9&lt;/pages&gt;&lt;volume&gt;24&lt;/volume&gt;&lt;number&gt;7&lt;/number&gt;&lt;keywords&gt;&lt;keyword&gt;Adult&lt;/keyword&gt;&lt;keyword&gt;Basal Ganglia/pathology&lt;/keyword&gt;&lt;keyword&gt;Female&lt;/keyword&gt;&lt;keyword&gt;Hepatolenticular Degeneration/genetics/pathology/*physiopathology&lt;/keyword&gt;&lt;keyword&gt;Humans&lt;/keyword&gt;&lt;keyword&gt;Magnetic Resonance Imaging/methods&lt;/keyword&gt;&lt;keyword&gt;Middle Aged&lt;/keyword&gt;&lt;keyword&gt;*Phenotype&lt;/keyword&gt;&lt;keyword&gt;Thalamus/pathology&lt;/keyword&gt;&lt;keyword&gt;*Twins, Monozygotic&lt;/keyword&gt;&lt;/keywords&gt;&lt;dates&gt;&lt;year&gt;2009&lt;/year&gt;&lt;pub-dates&gt;&lt;date&gt;May 15&lt;/date&gt;&lt;/pub-dates&gt;&lt;/dates&gt;&lt;isbn&gt;1531-8257 (Electronic)&amp;#xD;0885-3185 (Linking)&lt;/isbn&gt;&lt;accession-num&gt;19306278&lt;/accession-num&gt;&lt;urls&gt;&lt;related-urls&gt;&lt;url&gt;http://www.ncbi.nlm.nih.gov/pubmed/19306278&lt;/url&gt;&lt;/related-urls&gt;&lt;/urls&gt;&lt;electronic-resource-num&gt;10.1002/mds.22474&lt;/electronic-resource-num&gt;&lt;/record&gt;&lt;/Cite&gt;&lt;/EndNote&gt;</w:instrText>
      </w:r>
      <w:r w:rsidR="00B37DC1"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[35]</w:t>
      </w:r>
      <w:r w:rsidR="00B37DC1" w:rsidRPr="007F4F3C">
        <w:rPr>
          <w:rFonts w:ascii="Book Antiqua" w:hAnsi="Book Antiqua" w:cstheme="majorBidi"/>
          <w:sz w:val="24"/>
          <w:szCs w:val="24"/>
        </w:rPr>
        <w:fldChar w:fldCharType="end"/>
      </w:r>
      <w:r w:rsidR="00B37DC1" w:rsidRPr="007F4F3C">
        <w:rPr>
          <w:rFonts w:ascii="Book Antiqua" w:hAnsi="Book Antiqua" w:cstheme="majorBidi"/>
          <w:sz w:val="24"/>
          <w:szCs w:val="24"/>
        </w:rPr>
        <w:t xml:space="preserve"> </w:t>
      </w:r>
      <w:r w:rsidRPr="007F4F3C">
        <w:rPr>
          <w:rFonts w:ascii="Book Antiqua" w:hAnsi="Book Antiqua" w:cstheme="majorBidi"/>
          <w:sz w:val="24"/>
          <w:szCs w:val="24"/>
        </w:rPr>
        <w:t>suggesting a role for</w:t>
      </w:r>
      <w:r w:rsidR="00674F59" w:rsidRPr="007F4F3C">
        <w:rPr>
          <w:rFonts w:ascii="Book Antiqua" w:hAnsi="Book Antiqua" w:cstheme="majorBidi"/>
          <w:sz w:val="24"/>
          <w:szCs w:val="24"/>
        </w:rPr>
        <w:t xml:space="preserve"> epigenetic and/</w:t>
      </w:r>
      <w:r w:rsidRPr="007F4F3C">
        <w:rPr>
          <w:rFonts w:ascii="Book Antiqua" w:hAnsi="Book Antiqua" w:cstheme="majorBidi"/>
          <w:sz w:val="24"/>
          <w:szCs w:val="24"/>
        </w:rPr>
        <w:t xml:space="preserve">or environmental factors </w:t>
      </w:r>
      <w:r w:rsidR="00E32EAF" w:rsidRPr="007F4F3C">
        <w:rPr>
          <w:rFonts w:ascii="Book Antiqua" w:hAnsi="Book Antiqua" w:cstheme="majorBidi"/>
          <w:sz w:val="24"/>
          <w:szCs w:val="24"/>
        </w:rPr>
        <w:t>in the expression of WD</w:t>
      </w:r>
      <w:r w:rsidR="009F16CF" w:rsidRPr="007F4F3C">
        <w:rPr>
          <w:rFonts w:ascii="Book Antiqua" w:hAnsi="Book Antiqua" w:cstheme="majorBidi"/>
          <w:sz w:val="24"/>
          <w:szCs w:val="24"/>
        </w:rPr>
        <w:fldChar w:fldCharType="begin">
          <w:fldData xml:space="preserve">PEVuZE5vdGU+PENpdGU+PEF1dGhvcj5GcmFnYTwvQXV0aG9yPjxZZWFyPjIwMDU8L1llYXI+PFJl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PEVuZE5vdGU+PENpdGU+PEF1dGhvcj5GcmFnYTwvQXV0aG9yPjxZZWFyPjIwMDU8L1llYXI+PFJl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9F16CF" w:rsidRPr="007F4F3C">
        <w:rPr>
          <w:rFonts w:ascii="Book Antiqua" w:hAnsi="Book Antiqua" w:cstheme="majorBidi"/>
          <w:sz w:val="24"/>
          <w:szCs w:val="24"/>
        </w:rPr>
      </w:r>
      <w:r w:rsidR="009F16CF"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[36-38]</w:t>
      </w:r>
      <w:r w:rsidR="009F16CF" w:rsidRPr="007F4F3C">
        <w:rPr>
          <w:rFonts w:ascii="Book Antiqua" w:hAnsi="Book Antiqua" w:cstheme="majorBidi"/>
          <w:sz w:val="24"/>
          <w:szCs w:val="24"/>
        </w:rPr>
        <w:fldChar w:fldCharType="end"/>
      </w:r>
      <w:r w:rsidRPr="007F4F3C">
        <w:rPr>
          <w:rFonts w:ascii="Book Antiqua" w:hAnsi="Book Antiqua" w:cstheme="majorBidi"/>
          <w:sz w:val="24"/>
          <w:szCs w:val="24"/>
        </w:rPr>
        <w:t>.</w:t>
      </w:r>
      <w:r w:rsidR="005A2AE6" w:rsidRPr="007F4F3C">
        <w:rPr>
          <w:rFonts w:ascii="Book Antiqua" w:hAnsi="Book Antiqua" w:cstheme="majorBidi"/>
          <w:sz w:val="24"/>
          <w:szCs w:val="24"/>
        </w:rPr>
        <w:t xml:space="preserve"> </w:t>
      </w:r>
      <w:r w:rsidR="00134667" w:rsidRPr="007F4F3C">
        <w:rPr>
          <w:rFonts w:ascii="Book Antiqua" w:hAnsi="Book Antiqua" w:cstheme="majorBidi"/>
          <w:sz w:val="24"/>
          <w:szCs w:val="24"/>
        </w:rPr>
        <w:t xml:space="preserve"> </w:t>
      </w:r>
    </w:p>
    <w:p w14:paraId="6A4DE841" w14:textId="325DF223" w:rsidR="0069316D" w:rsidRPr="007F4F3C" w:rsidRDefault="008C1CD8"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D</w:t>
      </w:r>
      <w:r w:rsidR="00160F88" w:rsidRPr="007F4F3C">
        <w:rPr>
          <w:rFonts w:ascii="Book Antiqua" w:hAnsi="Book Antiqua" w:cstheme="majorBidi"/>
          <w:sz w:val="24"/>
          <w:szCs w:val="24"/>
        </w:rPr>
        <w:t>iversity in clinical</w:t>
      </w:r>
      <w:r w:rsidR="00C1426F" w:rsidRPr="007F4F3C">
        <w:rPr>
          <w:rFonts w:ascii="Book Antiqua" w:hAnsi="Book Antiqua" w:cstheme="majorBidi"/>
          <w:sz w:val="24"/>
          <w:szCs w:val="24"/>
        </w:rPr>
        <w:t xml:space="preserve"> presentation </w:t>
      </w:r>
      <w:r w:rsidR="00160F88" w:rsidRPr="007F4F3C">
        <w:rPr>
          <w:rFonts w:ascii="Book Antiqua" w:hAnsi="Book Antiqua" w:cstheme="majorBidi"/>
          <w:sz w:val="24"/>
          <w:szCs w:val="24"/>
        </w:rPr>
        <w:t xml:space="preserve">introduces </w:t>
      </w:r>
      <w:r w:rsidR="00E2521E" w:rsidRPr="007F4F3C">
        <w:rPr>
          <w:rFonts w:ascii="Book Antiqua" w:hAnsi="Book Antiqua" w:cstheme="majorBidi"/>
          <w:sz w:val="24"/>
          <w:szCs w:val="24"/>
        </w:rPr>
        <w:t xml:space="preserve">yet </w:t>
      </w:r>
      <w:r w:rsidR="00160F88" w:rsidRPr="007F4F3C">
        <w:rPr>
          <w:rFonts w:ascii="Book Antiqua" w:hAnsi="Book Antiqua" w:cstheme="majorBidi"/>
          <w:sz w:val="24"/>
          <w:szCs w:val="24"/>
        </w:rPr>
        <w:t xml:space="preserve">another obstacle in the diagnosis of WD regardless </w:t>
      </w:r>
      <w:r w:rsidR="00C1426F" w:rsidRPr="007F4F3C">
        <w:rPr>
          <w:rFonts w:ascii="Book Antiqua" w:hAnsi="Book Antiqua" w:cstheme="majorBidi"/>
          <w:sz w:val="24"/>
          <w:szCs w:val="24"/>
        </w:rPr>
        <w:t xml:space="preserve">whether </w:t>
      </w:r>
      <w:r w:rsidR="00BF252D" w:rsidRPr="007F4F3C">
        <w:rPr>
          <w:rFonts w:ascii="Book Antiqua" w:hAnsi="Book Antiqua" w:cstheme="majorBidi"/>
          <w:sz w:val="24"/>
          <w:szCs w:val="24"/>
        </w:rPr>
        <w:t>the patient</w:t>
      </w:r>
      <w:r w:rsidR="00160F88" w:rsidRPr="007F4F3C">
        <w:rPr>
          <w:rFonts w:ascii="Book Antiqua" w:hAnsi="Book Antiqua" w:cstheme="majorBidi"/>
          <w:sz w:val="24"/>
          <w:szCs w:val="24"/>
        </w:rPr>
        <w:t xml:space="preserve"> is symptomatic or asymptomatic</w:t>
      </w:r>
      <w:r w:rsidR="00C1426F" w:rsidRPr="007F4F3C">
        <w:rPr>
          <w:rFonts w:ascii="Book Antiqua" w:hAnsi="Book Antiqua" w:cstheme="majorBidi"/>
          <w:sz w:val="24"/>
          <w:szCs w:val="24"/>
        </w:rPr>
        <w:t xml:space="preserve">. </w:t>
      </w:r>
      <w:r w:rsidR="006E53C6" w:rsidRPr="007F4F3C">
        <w:rPr>
          <w:rFonts w:ascii="Book Antiqua" w:hAnsi="Book Antiqua" w:cstheme="majorBidi"/>
          <w:sz w:val="24"/>
          <w:szCs w:val="24"/>
        </w:rPr>
        <w:t xml:space="preserve"> </w:t>
      </w:r>
      <w:r w:rsidR="00C1426F" w:rsidRPr="007F4F3C">
        <w:rPr>
          <w:rFonts w:ascii="Book Antiqua" w:hAnsi="Book Antiqua" w:cstheme="majorBidi"/>
          <w:sz w:val="24"/>
          <w:szCs w:val="24"/>
        </w:rPr>
        <w:t>A</w:t>
      </w:r>
      <w:r w:rsidR="00160F88" w:rsidRPr="007F4F3C">
        <w:rPr>
          <w:rFonts w:ascii="Book Antiqua" w:hAnsi="Book Antiqua" w:cstheme="majorBidi"/>
          <w:sz w:val="24"/>
          <w:szCs w:val="24"/>
        </w:rPr>
        <w:t xml:space="preserve"> patient at age of diagnosis may have mild to severe hepatic </w:t>
      </w:r>
      <w:r w:rsidR="00A453CB" w:rsidRPr="007F4F3C">
        <w:rPr>
          <w:rFonts w:ascii="Book Antiqua" w:hAnsi="Book Antiqua" w:cstheme="majorBidi"/>
          <w:sz w:val="24"/>
          <w:szCs w:val="24"/>
        </w:rPr>
        <w:t>and/</w:t>
      </w:r>
      <w:r w:rsidR="00674F59" w:rsidRPr="007F4F3C">
        <w:rPr>
          <w:rFonts w:ascii="Book Antiqua" w:hAnsi="Book Antiqua" w:cstheme="majorBidi"/>
          <w:sz w:val="24"/>
          <w:szCs w:val="24"/>
        </w:rPr>
        <w:t>or neurologic symptoms with or without</w:t>
      </w:r>
      <w:r w:rsidR="00160F88" w:rsidRPr="007F4F3C">
        <w:rPr>
          <w:rFonts w:ascii="Book Antiqua" w:hAnsi="Book Antiqua" w:cstheme="majorBidi"/>
          <w:sz w:val="24"/>
          <w:szCs w:val="24"/>
        </w:rPr>
        <w:t xml:space="preserve"> KF rings.</w:t>
      </w:r>
      <w:r w:rsidR="00EF3C5A" w:rsidRPr="007F4F3C">
        <w:rPr>
          <w:rFonts w:ascii="Book Antiqua" w:hAnsi="Book Antiqua" w:cstheme="majorBidi"/>
          <w:sz w:val="24"/>
          <w:szCs w:val="24"/>
        </w:rPr>
        <w:t xml:space="preserve"> This emphasizes </w:t>
      </w:r>
      <w:r w:rsidR="001F6EC9" w:rsidRPr="007F4F3C">
        <w:rPr>
          <w:rFonts w:ascii="Book Antiqua" w:hAnsi="Book Antiqua" w:cstheme="majorBidi"/>
          <w:sz w:val="24"/>
          <w:szCs w:val="24"/>
        </w:rPr>
        <w:t xml:space="preserve">again </w:t>
      </w:r>
      <w:r w:rsidR="00EF3C5A" w:rsidRPr="007F4F3C">
        <w:rPr>
          <w:rFonts w:ascii="Book Antiqua" w:hAnsi="Book Antiqua" w:cstheme="majorBidi"/>
          <w:sz w:val="24"/>
          <w:szCs w:val="24"/>
        </w:rPr>
        <w:t>the limitations of pure clinical evaluation and argues for genetic testing of all family members of an affected sibling.</w:t>
      </w:r>
      <w:r w:rsidR="00C22159" w:rsidRPr="007F4F3C">
        <w:rPr>
          <w:rFonts w:ascii="Book Antiqua" w:hAnsi="Book Antiqua" w:cstheme="majorBidi"/>
          <w:sz w:val="24"/>
          <w:szCs w:val="24"/>
        </w:rPr>
        <w:t xml:space="preserve"> </w:t>
      </w:r>
      <w:r w:rsidR="00AF09DE" w:rsidRPr="007F4F3C">
        <w:rPr>
          <w:rFonts w:ascii="Book Antiqua" w:hAnsi="Book Antiqua" w:cstheme="majorBidi"/>
          <w:sz w:val="24"/>
          <w:szCs w:val="24"/>
        </w:rPr>
        <w:t>In our patients</w:t>
      </w:r>
      <w:r w:rsidR="001340B0" w:rsidRPr="007F4F3C">
        <w:rPr>
          <w:rFonts w:ascii="Book Antiqua" w:hAnsi="Book Antiqua" w:cstheme="majorBidi"/>
          <w:sz w:val="24"/>
          <w:szCs w:val="24"/>
        </w:rPr>
        <w:t>,</w:t>
      </w:r>
      <w:r w:rsidR="00AF09DE" w:rsidRPr="007F4F3C">
        <w:rPr>
          <w:rFonts w:ascii="Book Antiqua" w:hAnsi="Book Antiqua" w:cstheme="majorBidi"/>
          <w:sz w:val="24"/>
          <w:szCs w:val="24"/>
        </w:rPr>
        <w:t xml:space="preserve"> 28% had pure </w:t>
      </w:r>
      <w:r w:rsidR="00562DBD" w:rsidRPr="007F4F3C">
        <w:rPr>
          <w:rFonts w:ascii="Book Antiqua" w:hAnsi="Book Antiqua" w:cstheme="majorBidi"/>
          <w:sz w:val="24"/>
          <w:szCs w:val="24"/>
        </w:rPr>
        <w:t xml:space="preserve">hepatic manifestations </w:t>
      </w:r>
      <w:r w:rsidR="00160F88" w:rsidRPr="007F4F3C">
        <w:rPr>
          <w:rFonts w:ascii="Book Antiqua" w:hAnsi="Book Antiqua" w:cstheme="majorBidi"/>
          <w:sz w:val="24"/>
          <w:szCs w:val="24"/>
        </w:rPr>
        <w:t xml:space="preserve">ranging from transaminitis, hepatomegaly, to clinically </w:t>
      </w:r>
      <w:r w:rsidR="00562DBD" w:rsidRPr="007F4F3C">
        <w:rPr>
          <w:rFonts w:ascii="Book Antiqua" w:hAnsi="Book Antiqua" w:cstheme="majorBidi"/>
          <w:sz w:val="24"/>
          <w:szCs w:val="24"/>
        </w:rPr>
        <w:t>unapparent or</w:t>
      </w:r>
      <w:r w:rsidR="00E2521E" w:rsidRPr="007F4F3C">
        <w:rPr>
          <w:rFonts w:ascii="Book Antiqua" w:hAnsi="Book Antiqua" w:cstheme="majorBidi"/>
          <w:sz w:val="24"/>
          <w:szCs w:val="24"/>
        </w:rPr>
        <w:t xml:space="preserve"> </w:t>
      </w:r>
      <w:r w:rsidR="007249B5" w:rsidRPr="007F4F3C">
        <w:rPr>
          <w:rFonts w:ascii="Book Antiqua" w:hAnsi="Book Antiqua" w:cstheme="majorBidi"/>
          <w:sz w:val="24"/>
          <w:szCs w:val="24"/>
        </w:rPr>
        <w:t xml:space="preserve">overt </w:t>
      </w:r>
      <w:r w:rsidR="00E2521E" w:rsidRPr="007F4F3C">
        <w:rPr>
          <w:rFonts w:ascii="Book Antiqua" w:hAnsi="Book Antiqua" w:cstheme="majorBidi"/>
          <w:sz w:val="24"/>
          <w:szCs w:val="24"/>
        </w:rPr>
        <w:t xml:space="preserve">cirrhosis </w:t>
      </w:r>
      <w:r w:rsidR="00AF09DE" w:rsidRPr="007F4F3C">
        <w:rPr>
          <w:rFonts w:ascii="Book Antiqua" w:hAnsi="Book Antiqua" w:cstheme="majorBidi"/>
          <w:sz w:val="24"/>
          <w:szCs w:val="24"/>
        </w:rPr>
        <w:t>and</w:t>
      </w:r>
      <w:r w:rsidR="00160F88" w:rsidRPr="007F4F3C">
        <w:rPr>
          <w:rFonts w:ascii="Book Antiqua" w:hAnsi="Book Antiqua" w:cstheme="majorBidi"/>
          <w:sz w:val="24"/>
          <w:szCs w:val="24"/>
        </w:rPr>
        <w:t xml:space="preserve"> portal hypertension.</w:t>
      </w:r>
      <w:r w:rsidR="00150BC3" w:rsidRPr="007F4F3C">
        <w:rPr>
          <w:rFonts w:ascii="Book Antiqua" w:hAnsi="Book Antiqua" w:cstheme="majorBidi"/>
          <w:sz w:val="24"/>
          <w:szCs w:val="24"/>
          <w:lang w:eastAsia="zh-CN"/>
        </w:rPr>
        <w:t xml:space="preserve"> </w:t>
      </w:r>
      <w:r w:rsidR="00AF09DE" w:rsidRPr="007F4F3C">
        <w:rPr>
          <w:rFonts w:ascii="Book Antiqua" w:hAnsi="Book Antiqua" w:cstheme="majorBidi"/>
          <w:sz w:val="24"/>
          <w:szCs w:val="24"/>
        </w:rPr>
        <w:t>On the o</w:t>
      </w:r>
      <w:r w:rsidR="00C1426F" w:rsidRPr="007F4F3C">
        <w:rPr>
          <w:rFonts w:ascii="Book Antiqua" w:hAnsi="Book Antiqua" w:cstheme="majorBidi"/>
          <w:sz w:val="24"/>
          <w:szCs w:val="24"/>
        </w:rPr>
        <w:t xml:space="preserve">ther </w:t>
      </w:r>
      <w:r w:rsidR="00AF09DE" w:rsidRPr="007F4F3C">
        <w:rPr>
          <w:rFonts w:ascii="Book Antiqua" w:hAnsi="Book Antiqua" w:cstheme="majorBidi"/>
          <w:sz w:val="24"/>
          <w:szCs w:val="24"/>
        </w:rPr>
        <w:t>hand</w:t>
      </w:r>
      <w:r w:rsidR="00081FF2" w:rsidRPr="007F4F3C">
        <w:rPr>
          <w:rFonts w:ascii="Book Antiqua" w:hAnsi="Book Antiqua" w:cstheme="majorBidi"/>
          <w:sz w:val="24"/>
          <w:szCs w:val="24"/>
        </w:rPr>
        <w:t>,</w:t>
      </w:r>
      <w:r w:rsidR="00AF09DE" w:rsidRPr="007F4F3C">
        <w:rPr>
          <w:rFonts w:ascii="Book Antiqua" w:hAnsi="Book Antiqua" w:cstheme="majorBidi"/>
          <w:sz w:val="24"/>
          <w:szCs w:val="24"/>
        </w:rPr>
        <w:t xml:space="preserve"> only 9% of our </w:t>
      </w:r>
      <w:r w:rsidR="00A35C8D" w:rsidRPr="007F4F3C">
        <w:rPr>
          <w:rFonts w:ascii="Book Antiqua" w:hAnsi="Book Antiqua" w:cstheme="majorBidi"/>
          <w:sz w:val="24"/>
          <w:szCs w:val="24"/>
        </w:rPr>
        <w:t xml:space="preserve">patients </w:t>
      </w:r>
      <w:r w:rsidR="00C1426F" w:rsidRPr="007F4F3C">
        <w:rPr>
          <w:rFonts w:ascii="Book Antiqua" w:hAnsi="Book Antiqua" w:cstheme="majorBidi"/>
          <w:sz w:val="24"/>
          <w:szCs w:val="24"/>
        </w:rPr>
        <w:t>had</w:t>
      </w:r>
      <w:r w:rsidR="00A35C8D" w:rsidRPr="007F4F3C">
        <w:rPr>
          <w:rFonts w:ascii="Book Antiqua" w:hAnsi="Book Antiqua" w:cstheme="majorBidi"/>
          <w:sz w:val="24"/>
          <w:szCs w:val="24"/>
        </w:rPr>
        <w:t xml:space="preserve"> </w:t>
      </w:r>
      <w:r w:rsidR="00AF09DE" w:rsidRPr="007F4F3C">
        <w:rPr>
          <w:rFonts w:ascii="Book Antiqua" w:hAnsi="Book Antiqua" w:cstheme="majorBidi"/>
          <w:sz w:val="24"/>
          <w:szCs w:val="24"/>
        </w:rPr>
        <w:t xml:space="preserve">pure neurologic symptoms ranging </w:t>
      </w:r>
      <w:r w:rsidR="001340B0" w:rsidRPr="007F4F3C">
        <w:rPr>
          <w:rFonts w:ascii="Book Antiqua" w:hAnsi="Book Antiqua" w:cstheme="majorBidi"/>
          <w:sz w:val="24"/>
          <w:szCs w:val="24"/>
        </w:rPr>
        <w:t xml:space="preserve">from </w:t>
      </w:r>
      <w:r w:rsidR="00AF09DE" w:rsidRPr="007F4F3C">
        <w:rPr>
          <w:rFonts w:ascii="Book Antiqua" w:hAnsi="Book Antiqua" w:cstheme="majorBidi"/>
          <w:sz w:val="24"/>
          <w:szCs w:val="24"/>
        </w:rPr>
        <w:t xml:space="preserve">weak school performance, slurred speech </w:t>
      </w:r>
      <w:r w:rsidR="001340B0" w:rsidRPr="007F4F3C">
        <w:rPr>
          <w:rFonts w:ascii="Book Antiqua" w:hAnsi="Book Antiqua" w:cstheme="majorBidi"/>
          <w:sz w:val="24"/>
          <w:szCs w:val="24"/>
        </w:rPr>
        <w:t xml:space="preserve">and </w:t>
      </w:r>
      <w:r w:rsidR="00AF09DE" w:rsidRPr="007F4F3C">
        <w:rPr>
          <w:rFonts w:ascii="Book Antiqua" w:hAnsi="Book Antiqua" w:cstheme="majorBidi"/>
          <w:sz w:val="24"/>
          <w:szCs w:val="24"/>
        </w:rPr>
        <w:t xml:space="preserve">tremors, drooling, </w:t>
      </w:r>
      <w:r w:rsidR="00774F48" w:rsidRPr="007F4F3C">
        <w:rPr>
          <w:rFonts w:ascii="Book Antiqua" w:hAnsi="Book Antiqua" w:cstheme="majorBidi"/>
          <w:sz w:val="24"/>
          <w:szCs w:val="24"/>
        </w:rPr>
        <w:t>dysarthria</w:t>
      </w:r>
      <w:r w:rsidR="00AF09DE" w:rsidRPr="007F4F3C">
        <w:rPr>
          <w:rFonts w:ascii="Book Antiqua" w:hAnsi="Book Antiqua" w:cstheme="majorBidi"/>
          <w:sz w:val="24"/>
          <w:szCs w:val="24"/>
        </w:rPr>
        <w:t>, dysphagia, ataxia, to suicidal attempts in some (P</w:t>
      </w:r>
      <w:r w:rsidR="00AF09DE" w:rsidRPr="007F4F3C">
        <w:rPr>
          <w:rFonts w:ascii="Book Antiqua" w:hAnsi="Book Antiqua" w:cstheme="majorBidi"/>
          <w:sz w:val="24"/>
          <w:szCs w:val="24"/>
          <w:vertAlign w:val="subscript"/>
        </w:rPr>
        <w:t>10</w:t>
      </w:r>
      <w:r w:rsidR="00AF09DE" w:rsidRPr="007F4F3C">
        <w:rPr>
          <w:rFonts w:ascii="Book Antiqua" w:hAnsi="Book Antiqua" w:cstheme="majorBidi"/>
          <w:sz w:val="24"/>
          <w:szCs w:val="24"/>
        </w:rPr>
        <w:t>, P</w:t>
      </w:r>
      <w:r w:rsidR="00AF09DE" w:rsidRPr="007F4F3C">
        <w:rPr>
          <w:rFonts w:ascii="Book Antiqua" w:hAnsi="Book Antiqua" w:cstheme="majorBidi"/>
          <w:sz w:val="24"/>
          <w:szCs w:val="24"/>
          <w:vertAlign w:val="subscript"/>
        </w:rPr>
        <w:t>26</w:t>
      </w:r>
      <w:r w:rsidR="00AF09DE" w:rsidRPr="007F4F3C">
        <w:rPr>
          <w:rFonts w:ascii="Book Antiqua" w:hAnsi="Book Antiqua" w:cstheme="majorBidi"/>
          <w:sz w:val="24"/>
          <w:szCs w:val="24"/>
        </w:rPr>
        <w:t xml:space="preserve">). Our </w:t>
      </w:r>
      <w:r w:rsidR="00B326B3" w:rsidRPr="007F4F3C">
        <w:rPr>
          <w:rFonts w:ascii="Book Antiqua" w:hAnsi="Book Antiqua" w:cstheme="majorBidi"/>
          <w:sz w:val="24"/>
          <w:szCs w:val="24"/>
        </w:rPr>
        <w:t>asymptomatic patients (36%) were found to have liver involvement (transaminitis, fatty liver, cirrhosis)</w:t>
      </w:r>
      <w:r w:rsidR="009A14AF" w:rsidRPr="007F4F3C">
        <w:rPr>
          <w:rFonts w:ascii="Book Antiqua" w:hAnsi="Book Antiqua" w:cstheme="majorBidi"/>
          <w:sz w:val="24"/>
          <w:szCs w:val="24"/>
        </w:rPr>
        <w:t xml:space="preserve"> with no KF rings except for P</w:t>
      </w:r>
      <w:r w:rsidR="009A14AF" w:rsidRPr="007F4F3C">
        <w:rPr>
          <w:rFonts w:ascii="Book Antiqua" w:hAnsi="Book Antiqua" w:cstheme="majorBidi"/>
          <w:sz w:val="24"/>
          <w:szCs w:val="24"/>
          <w:vertAlign w:val="subscript"/>
        </w:rPr>
        <w:t>19</w:t>
      </w:r>
      <w:r w:rsidR="009A14AF" w:rsidRPr="007F4F3C">
        <w:rPr>
          <w:rFonts w:ascii="Book Antiqua" w:hAnsi="Book Antiqua" w:cstheme="majorBidi"/>
          <w:sz w:val="24"/>
          <w:szCs w:val="24"/>
        </w:rPr>
        <w:t xml:space="preserve">. </w:t>
      </w:r>
      <w:r w:rsidR="00B326B3" w:rsidRPr="007F4F3C">
        <w:rPr>
          <w:rFonts w:ascii="Book Antiqua" w:hAnsi="Book Antiqua" w:cstheme="majorBidi"/>
          <w:sz w:val="24"/>
          <w:szCs w:val="24"/>
        </w:rPr>
        <w:t xml:space="preserve"> </w:t>
      </w:r>
      <w:r w:rsidR="009B65EA" w:rsidRPr="007F4F3C">
        <w:rPr>
          <w:rFonts w:ascii="Book Antiqua" w:hAnsi="Book Antiqua" w:cstheme="majorBidi"/>
          <w:sz w:val="24"/>
          <w:szCs w:val="24"/>
        </w:rPr>
        <w:t xml:space="preserve">Changes such </w:t>
      </w:r>
      <w:r w:rsidR="009B65EA" w:rsidRPr="007F4F3C">
        <w:rPr>
          <w:rFonts w:ascii="Book Antiqua" w:hAnsi="Book Antiqua" w:cstheme="majorBidi"/>
          <w:sz w:val="24"/>
          <w:szCs w:val="24"/>
        </w:rPr>
        <w:lastRenderedPageBreak/>
        <w:t>as f</w:t>
      </w:r>
      <w:r w:rsidR="005F15E0" w:rsidRPr="007F4F3C">
        <w:rPr>
          <w:rFonts w:ascii="Book Antiqua" w:hAnsi="Book Antiqua" w:cstheme="majorBidi"/>
          <w:sz w:val="24"/>
          <w:szCs w:val="24"/>
        </w:rPr>
        <w:t>atty liver w</w:t>
      </w:r>
      <w:r w:rsidR="009B65EA" w:rsidRPr="007F4F3C">
        <w:rPr>
          <w:rFonts w:ascii="Book Antiqua" w:hAnsi="Book Antiqua" w:cstheme="majorBidi"/>
          <w:sz w:val="24"/>
          <w:szCs w:val="24"/>
        </w:rPr>
        <w:t>ere</w:t>
      </w:r>
      <w:r w:rsidR="005F15E0" w:rsidRPr="007F4F3C">
        <w:rPr>
          <w:rFonts w:ascii="Book Antiqua" w:hAnsi="Book Antiqua" w:cstheme="majorBidi"/>
          <w:sz w:val="24"/>
          <w:szCs w:val="24"/>
        </w:rPr>
        <w:t xml:space="preserve"> detected </w:t>
      </w:r>
      <w:r w:rsidR="009B65EA" w:rsidRPr="007F4F3C">
        <w:rPr>
          <w:rFonts w:ascii="Book Antiqua" w:hAnsi="Book Antiqua" w:cstheme="majorBidi"/>
          <w:sz w:val="24"/>
          <w:szCs w:val="24"/>
        </w:rPr>
        <w:t>at the age of 1</w:t>
      </w:r>
      <w:r w:rsidR="00674F59" w:rsidRPr="007F4F3C">
        <w:rPr>
          <w:rFonts w:ascii="Book Antiqua" w:hAnsi="Book Antiqua" w:cstheme="majorBidi"/>
          <w:sz w:val="24"/>
          <w:szCs w:val="24"/>
        </w:rPr>
        <w:t xml:space="preserve"> </w:t>
      </w:r>
      <w:r w:rsidR="009B65EA" w:rsidRPr="007F4F3C">
        <w:rPr>
          <w:rFonts w:ascii="Book Antiqua" w:hAnsi="Book Antiqua" w:cstheme="majorBidi"/>
          <w:sz w:val="24"/>
          <w:szCs w:val="24"/>
        </w:rPr>
        <w:t>y</w:t>
      </w:r>
      <w:r w:rsidR="00674F59" w:rsidRPr="007F4F3C">
        <w:rPr>
          <w:rFonts w:ascii="Book Antiqua" w:hAnsi="Book Antiqua" w:cstheme="majorBidi"/>
          <w:sz w:val="24"/>
          <w:szCs w:val="24"/>
        </w:rPr>
        <w:t>ear</w:t>
      </w:r>
      <w:r w:rsidR="009B65EA" w:rsidRPr="007F4F3C">
        <w:rPr>
          <w:rFonts w:ascii="Book Antiqua" w:hAnsi="Book Antiqua" w:cstheme="majorBidi"/>
          <w:sz w:val="24"/>
          <w:szCs w:val="24"/>
        </w:rPr>
        <w:t xml:space="preserve"> </w:t>
      </w:r>
      <w:r w:rsidR="005F15E0" w:rsidRPr="007F4F3C">
        <w:rPr>
          <w:rFonts w:ascii="Book Antiqua" w:hAnsi="Book Antiqua" w:cstheme="majorBidi"/>
          <w:sz w:val="24"/>
          <w:szCs w:val="24"/>
        </w:rPr>
        <w:t>in P</w:t>
      </w:r>
      <w:r w:rsidR="005F15E0" w:rsidRPr="007F4F3C">
        <w:rPr>
          <w:rFonts w:ascii="Book Antiqua" w:hAnsi="Book Antiqua" w:cstheme="majorBidi"/>
          <w:sz w:val="24"/>
          <w:szCs w:val="24"/>
          <w:vertAlign w:val="subscript"/>
        </w:rPr>
        <w:t>15</w:t>
      </w:r>
      <w:r w:rsidR="00BF775F" w:rsidRPr="007F4F3C">
        <w:rPr>
          <w:rFonts w:ascii="Book Antiqua" w:hAnsi="Book Antiqua" w:cstheme="majorBidi"/>
          <w:sz w:val="24"/>
          <w:szCs w:val="24"/>
        </w:rPr>
        <w:t xml:space="preserve">, </w:t>
      </w:r>
      <w:r w:rsidR="00B326B3" w:rsidRPr="007F4F3C">
        <w:rPr>
          <w:rFonts w:ascii="Book Antiqua" w:hAnsi="Book Antiqua" w:cstheme="majorBidi"/>
          <w:sz w:val="24"/>
          <w:szCs w:val="24"/>
        </w:rPr>
        <w:t>diagnosed by g</w:t>
      </w:r>
      <w:r w:rsidR="005F15E0" w:rsidRPr="007F4F3C">
        <w:rPr>
          <w:rFonts w:ascii="Book Antiqua" w:hAnsi="Book Antiqua" w:cstheme="majorBidi"/>
          <w:sz w:val="24"/>
          <w:szCs w:val="24"/>
        </w:rPr>
        <w:t>enetic screening</w:t>
      </w:r>
      <w:r w:rsidR="00486345" w:rsidRPr="007F4F3C">
        <w:rPr>
          <w:rFonts w:ascii="Book Antiqua" w:hAnsi="Book Antiqua" w:cstheme="majorBidi"/>
          <w:sz w:val="24"/>
          <w:szCs w:val="24"/>
        </w:rPr>
        <w:t>. Therefore</w:t>
      </w:r>
      <w:r w:rsidR="00081FF2" w:rsidRPr="007F4F3C">
        <w:rPr>
          <w:rFonts w:ascii="Book Antiqua" w:hAnsi="Book Antiqua" w:cstheme="majorBidi"/>
          <w:sz w:val="24"/>
          <w:szCs w:val="24"/>
        </w:rPr>
        <w:t>,</w:t>
      </w:r>
      <w:r w:rsidR="00486345" w:rsidRPr="007F4F3C">
        <w:rPr>
          <w:rFonts w:ascii="Book Antiqua" w:hAnsi="Book Antiqua" w:cstheme="majorBidi"/>
          <w:sz w:val="24"/>
          <w:szCs w:val="24"/>
        </w:rPr>
        <w:t xml:space="preserve"> e</w:t>
      </w:r>
      <w:r w:rsidR="00B326B3" w:rsidRPr="007F4F3C">
        <w:rPr>
          <w:rFonts w:ascii="Book Antiqua" w:hAnsi="Book Antiqua" w:cstheme="majorBidi"/>
          <w:sz w:val="24"/>
          <w:szCs w:val="24"/>
        </w:rPr>
        <w:t xml:space="preserve">arly </w:t>
      </w:r>
      <w:r w:rsidR="009B65EA" w:rsidRPr="007F4F3C">
        <w:rPr>
          <w:rFonts w:ascii="Book Antiqua" w:hAnsi="Book Antiqua" w:cstheme="majorBidi"/>
          <w:sz w:val="24"/>
          <w:szCs w:val="24"/>
        </w:rPr>
        <w:t>diagnosis</w:t>
      </w:r>
      <w:r w:rsidR="00B326B3" w:rsidRPr="007F4F3C">
        <w:rPr>
          <w:rFonts w:ascii="Book Antiqua" w:hAnsi="Book Antiqua" w:cstheme="majorBidi"/>
          <w:sz w:val="24"/>
          <w:szCs w:val="24"/>
        </w:rPr>
        <w:t xml:space="preserve"> is important in families with </w:t>
      </w:r>
      <w:r w:rsidR="009A14AF" w:rsidRPr="007F4F3C">
        <w:rPr>
          <w:rFonts w:ascii="Book Antiqua" w:hAnsi="Book Antiqua" w:cstheme="majorBidi"/>
          <w:sz w:val="24"/>
          <w:szCs w:val="24"/>
        </w:rPr>
        <w:t>index patient</w:t>
      </w:r>
      <w:r w:rsidR="00B326B3" w:rsidRPr="007F4F3C">
        <w:rPr>
          <w:rFonts w:ascii="Book Antiqua" w:hAnsi="Book Antiqua" w:cstheme="majorBidi"/>
          <w:sz w:val="24"/>
          <w:szCs w:val="24"/>
        </w:rPr>
        <w:t xml:space="preserve">(s), </w:t>
      </w:r>
      <w:r w:rsidR="009A14AF" w:rsidRPr="007F4F3C">
        <w:rPr>
          <w:rFonts w:ascii="Book Antiqua" w:hAnsi="Book Antiqua" w:cstheme="majorBidi"/>
          <w:sz w:val="24"/>
          <w:szCs w:val="24"/>
        </w:rPr>
        <w:t>to</w:t>
      </w:r>
      <w:r w:rsidR="00B326B3" w:rsidRPr="007F4F3C">
        <w:rPr>
          <w:rFonts w:ascii="Book Antiqua" w:hAnsi="Book Antiqua" w:cstheme="majorBidi"/>
          <w:sz w:val="24"/>
          <w:szCs w:val="24"/>
        </w:rPr>
        <w:t xml:space="preserve"> </w:t>
      </w:r>
      <w:r w:rsidR="009A14AF" w:rsidRPr="007F4F3C">
        <w:rPr>
          <w:rFonts w:ascii="Book Antiqua" w:hAnsi="Book Antiqua" w:cstheme="majorBidi"/>
          <w:sz w:val="24"/>
          <w:szCs w:val="24"/>
        </w:rPr>
        <w:t xml:space="preserve">mitigate </w:t>
      </w:r>
      <w:r w:rsidR="00603B1F" w:rsidRPr="007F4F3C">
        <w:rPr>
          <w:rFonts w:ascii="Book Antiqua" w:hAnsi="Book Antiqua" w:cstheme="majorBidi"/>
          <w:sz w:val="24"/>
          <w:szCs w:val="24"/>
        </w:rPr>
        <w:t xml:space="preserve">against </w:t>
      </w:r>
      <w:r w:rsidR="00B45BD1" w:rsidRPr="007F4F3C">
        <w:rPr>
          <w:rFonts w:ascii="Book Antiqua" w:hAnsi="Book Antiqua" w:cstheme="majorBidi"/>
          <w:sz w:val="24"/>
          <w:szCs w:val="24"/>
        </w:rPr>
        <w:t>progression of the disease.</w:t>
      </w:r>
      <w:r w:rsidR="009A14AF" w:rsidRPr="007F4F3C">
        <w:rPr>
          <w:rFonts w:ascii="Book Antiqua" w:hAnsi="Book Antiqua" w:cstheme="majorBidi"/>
          <w:sz w:val="24"/>
          <w:szCs w:val="24"/>
        </w:rPr>
        <w:t xml:space="preserve"> </w:t>
      </w:r>
      <w:r w:rsidR="00763FF5" w:rsidRPr="007F4F3C">
        <w:rPr>
          <w:rFonts w:ascii="Book Antiqua" w:hAnsi="Book Antiqua" w:cstheme="majorBidi"/>
          <w:sz w:val="24"/>
          <w:szCs w:val="24"/>
        </w:rPr>
        <w:t xml:space="preserve">This is </w:t>
      </w:r>
      <w:r w:rsidR="00ED2B89" w:rsidRPr="007F4F3C">
        <w:rPr>
          <w:rFonts w:ascii="Book Antiqua" w:hAnsi="Book Antiqua" w:cstheme="majorBidi"/>
          <w:sz w:val="24"/>
          <w:szCs w:val="24"/>
        </w:rPr>
        <w:t>in line</w:t>
      </w:r>
      <w:r w:rsidR="00763FF5" w:rsidRPr="007F4F3C">
        <w:rPr>
          <w:rFonts w:ascii="Book Antiqua" w:hAnsi="Book Antiqua" w:cstheme="majorBidi"/>
          <w:sz w:val="24"/>
          <w:szCs w:val="24"/>
        </w:rPr>
        <w:t xml:space="preserve"> with </w:t>
      </w:r>
      <w:r w:rsidR="00160F88" w:rsidRPr="007F4F3C">
        <w:rPr>
          <w:rFonts w:ascii="Book Antiqua" w:hAnsi="Book Antiqua" w:cstheme="majorBidi"/>
          <w:sz w:val="24"/>
          <w:szCs w:val="24"/>
        </w:rPr>
        <w:t xml:space="preserve">the </w:t>
      </w:r>
      <w:r w:rsidR="0032766A" w:rsidRPr="007F4F3C">
        <w:rPr>
          <w:rFonts w:ascii="Book Antiqua" w:hAnsi="Book Antiqua" w:cstheme="majorBidi"/>
          <w:sz w:val="24"/>
          <w:szCs w:val="24"/>
        </w:rPr>
        <w:t xml:space="preserve">EASL </w:t>
      </w:r>
      <w:r w:rsidR="00160F88" w:rsidRPr="007F4F3C">
        <w:rPr>
          <w:rFonts w:ascii="Book Antiqua" w:hAnsi="Book Antiqua" w:cstheme="majorBidi"/>
          <w:sz w:val="24"/>
          <w:szCs w:val="24"/>
        </w:rPr>
        <w:t xml:space="preserve">recommendations </w:t>
      </w:r>
      <w:r w:rsidR="00763FF5" w:rsidRPr="007F4F3C">
        <w:rPr>
          <w:rFonts w:ascii="Book Antiqua" w:hAnsi="Book Antiqua" w:cstheme="majorBidi"/>
          <w:sz w:val="24"/>
          <w:szCs w:val="24"/>
        </w:rPr>
        <w:t>t</w:t>
      </w:r>
      <w:r w:rsidR="004656E8" w:rsidRPr="007F4F3C">
        <w:rPr>
          <w:rFonts w:ascii="Book Antiqua" w:hAnsi="Book Antiqua" w:cstheme="majorBidi"/>
          <w:sz w:val="24"/>
          <w:szCs w:val="24"/>
        </w:rPr>
        <w:t xml:space="preserve">o </w:t>
      </w:r>
      <w:r w:rsidRPr="007F4F3C">
        <w:rPr>
          <w:rFonts w:ascii="Book Antiqua" w:hAnsi="Book Antiqua" w:cstheme="majorBidi"/>
          <w:sz w:val="24"/>
          <w:szCs w:val="24"/>
        </w:rPr>
        <w:t>perform</w:t>
      </w:r>
      <w:r w:rsidR="004656E8" w:rsidRPr="007F4F3C">
        <w:rPr>
          <w:rFonts w:ascii="Book Antiqua" w:hAnsi="Book Antiqua" w:cstheme="majorBidi"/>
          <w:sz w:val="24"/>
          <w:szCs w:val="24"/>
        </w:rPr>
        <w:t xml:space="preserve"> genetic testing for</w:t>
      </w:r>
      <w:r w:rsidR="00B326B3" w:rsidRPr="007F4F3C">
        <w:rPr>
          <w:rFonts w:ascii="Book Antiqua" w:hAnsi="Book Antiqua" w:cstheme="majorBidi"/>
          <w:sz w:val="24"/>
          <w:szCs w:val="24"/>
        </w:rPr>
        <w:t xml:space="preserve"> </w:t>
      </w:r>
      <w:r w:rsidR="0032766A" w:rsidRPr="007F4F3C">
        <w:rPr>
          <w:rFonts w:ascii="Book Antiqua" w:hAnsi="Book Antiqua" w:cstheme="majorBidi"/>
          <w:sz w:val="24"/>
          <w:szCs w:val="24"/>
        </w:rPr>
        <w:t>WD</w:t>
      </w:r>
      <w:r w:rsidR="00BF775F" w:rsidRPr="007F4F3C">
        <w:rPr>
          <w:rFonts w:ascii="Book Antiqua" w:hAnsi="Book Antiqua" w:cstheme="majorBidi"/>
          <w:sz w:val="24"/>
          <w:szCs w:val="24"/>
        </w:rPr>
        <w:t>,</w:t>
      </w:r>
      <w:r w:rsidR="009A14AF" w:rsidRPr="007F4F3C">
        <w:rPr>
          <w:rFonts w:ascii="Book Antiqua" w:hAnsi="Book Antiqua" w:cstheme="majorBidi"/>
          <w:sz w:val="24"/>
          <w:szCs w:val="24"/>
        </w:rPr>
        <w:t xml:space="preserve"> in </w:t>
      </w:r>
      <w:r w:rsidR="00B326B3" w:rsidRPr="007F4F3C">
        <w:rPr>
          <w:rFonts w:ascii="Book Antiqua" w:hAnsi="Book Antiqua" w:cstheme="majorBidi"/>
          <w:sz w:val="24"/>
          <w:szCs w:val="24"/>
        </w:rPr>
        <w:t xml:space="preserve">individuals with liver </w:t>
      </w:r>
      <w:r w:rsidR="004656E8" w:rsidRPr="007F4F3C">
        <w:rPr>
          <w:rFonts w:ascii="Book Antiqua" w:hAnsi="Book Antiqua" w:cstheme="majorBidi"/>
          <w:sz w:val="24"/>
          <w:szCs w:val="24"/>
        </w:rPr>
        <w:t xml:space="preserve">disease </w:t>
      </w:r>
      <w:r w:rsidR="00B326B3" w:rsidRPr="007F4F3C">
        <w:rPr>
          <w:rFonts w:ascii="Book Antiqua" w:hAnsi="Book Antiqua" w:cstheme="majorBidi"/>
          <w:sz w:val="24"/>
          <w:szCs w:val="24"/>
        </w:rPr>
        <w:t>or neurologic movement disorder</w:t>
      </w:r>
      <w:r w:rsidR="00AD399D" w:rsidRPr="007F4F3C">
        <w:rPr>
          <w:rFonts w:ascii="Book Antiqua" w:hAnsi="Book Antiqua" w:cstheme="majorBidi"/>
          <w:sz w:val="24"/>
          <w:szCs w:val="24"/>
        </w:rPr>
        <w:t>s</w:t>
      </w:r>
      <w:r w:rsidR="00B326B3" w:rsidRPr="007F4F3C">
        <w:rPr>
          <w:rFonts w:ascii="Book Antiqua" w:hAnsi="Book Antiqua" w:cstheme="majorBidi"/>
          <w:sz w:val="24"/>
          <w:szCs w:val="24"/>
        </w:rPr>
        <w:t xml:space="preserve"> of </w:t>
      </w:r>
      <w:r w:rsidR="004656E8" w:rsidRPr="007F4F3C">
        <w:rPr>
          <w:rFonts w:ascii="Book Antiqua" w:hAnsi="Book Antiqua" w:cstheme="majorBidi"/>
          <w:sz w:val="24"/>
          <w:szCs w:val="24"/>
        </w:rPr>
        <w:t>un</w:t>
      </w:r>
      <w:r w:rsidR="00B326B3" w:rsidRPr="007F4F3C">
        <w:rPr>
          <w:rFonts w:ascii="Book Antiqua" w:hAnsi="Book Antiqua" w:cstheme="majorBidi"/>
          <w:sz w:val="24"/>
          <w:szCs w:val="24"/>
        </w:rPr>
        <w:t xml:space="preserve">clear </w:t>
      </w:r>
      <w:r w:rsidR="00E2521E" w:rsidRPr="007F4F3C">
        <w:rPr>
          <w:rFonts w:ascii="Book Antiqua" w:hAnsi="Book Antiqua" w:cstheme="majorBidi"/>
          <w:sz w:val="24"/>
          <w:szCs w:val="24"/>
        </w:rPr>
        <w:t>etiology</w:t>
      </w:r>
      <w:r w:rsidR="00081FF2" w:rsidRPr="007F4F3C">
        <w:rPr>
          <w:rFonts w:ascii="Book Antiqua" w:hAnsi="Book Antiqua" w:cstheme="majorBidi"/>
          <w:sz w:val="24"/>
          <w:szCs w:val="24"/>
        </w:rPr>
        <w:t>.</w:t>
      </w:r>
      <w:r w:rsidR="0069316D" w:rsidRPr="007F4F3C">
        <w:rPr>
          <w:rFonts w:ascii="Book Antiqua" w:hAnsi="Book Antiqua" w:cstheme="majorBidi"/>
          <w:sz w:val="24"/>
          <w:szCs w:val="24"/>
        </w:rPr>
        <w:t xml:space="preserve"> Whether genetic testing for WD in patients with unexplained hepatic dysfunction will turn out to be cost effective or not in this part of the world is unclear. </w:t>
      </w:r>
    </w:p>
    <w:p w14:paraId="260D2655" w14:textId="36E6CD7B" w:rsidR="0055645E" w:rsidRPr="007F4F3C" w:rsidRDefault="00156943"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Few studies</w:t>
      </w:r>
      <w:r w:rsidR="00E35FBE" w:rsidRPr="007F4F3C">
        <w:rPr>
          <w:rFonts w:ascii="Book Antiqua" w:hAnsi="Book Antiqua" w:cstheme="majorBidi"/>
          <w:sz w:val="24"/>
          <w:szCs w:val="24"/>
        </w:rPr>
        <w:t xml:space="preserve"> </w:t>
      </w:r>
      <w:r w:rsidRPr="007F4F3C">
        <w:rPr>
          <w:rFonts w:ascii="Book Antiqua" w:hAnsi="Book Antiqua" w:cstheme="majorBidi"/>
          <w:sz w:val="24"/>
          <w:szCs w:val="24"/>
        </w:rPr>
        <w:t xml:space="preserve">from the Arab world on WD </w:t>
      </w:r>
      <w:r w:rsidR="002B1142" w:rsidRPr="007F4F3C">
        <w:rPr>
          <w:rFonts w:ascii="Book Antiqua" w:hAnsi="Book Antiqua" w:cstheme="majorBidi"/>
          <w:sz w:val="24"/>
          <w:szCs w:val="24"/>
        </w:rPr>
        <w:t>from</w:t>
      </w:r>
      <w:r w:rsidRPr="007F4F3C">
        <w:rPr>
          <w:rFonts w:ascii="Book Antiqua" w:hAnsi="Book Antiqua" w:cstheme="majorBidi"/>
          <w:sz w:val="24"/>
          <w:szCs w:val="24"/>
        </w:rPr>
        <w:t xml:space="preserve"> Lebanon,</w:t>
      </w:r>
      <w:r w:rsidR="006926DC" w:rsidRPr="007F4F3C">
        <w:rPr>
          <w:rFonts w:ascii="Book Antiqua" w:hAnsi="Book Antiqua" w:cstheme="majorBidi"/>
          <w:sz w:val="24"/>
          <w:szCs w:val="24"/>
        </w:rPr>
        <w:t xml:space="preserve"> </w:t>
      </w:r>
      <w:r w:rsidRPr="007F4F3C">
        <w:rPr>
          <w:rFonts w:ascii="Book Antiqua" w:hAnsi="Book Antiqua" w:cstheme="majorBidi"/>
          <w:sz w:val="24"/>
          <w:szCs w:val="24"/>
        </w:rPr>
        <w:t xml:space="preserve">Egypt, Saudi Arabia, </w:t>
      </w:r>
      <w:r w:rsidR="006926DC" w:rsidRPr="007F4F3C">
        <w:rPr>
          <w:rFonts w:ascii="Book Antiqua" w:hAnsi="Book Antiqua" w:cstheme="majorBidi"/>
          <w:sz w:val="24"/>
          <w:szCs w:val="24"/>
        </w:rPr>
        <w:t>and Oman</w:t>
      </w:r>
      <w:r w:rsidR="0032766A" w:rsidRPr="007F4F3C">
        <w:rPr>
          <w:rFonts w:ascii="Book Antiqua" w:hAnsi="Book Antiqua" w:cstheme="majorBidi"/>
          <w:sz w:val="24"/>
          <w:szCs w:val="24"/>
        </w:rPr>
        <w:t xml:space="preserve"> were published. </w:t>
      </w:r>
      <w:r w:rsidR="00FE008A" w:rsidRPr="007F4F3C">
        <w:rPr>
          <w:rFonts w:ascii="Book Antiqua" w:hAnsi="Book Antiqua" w:cstheme="majorBidi"/>
          <w:sz w:val="24"/>
          <w:szCs w:val="24"/>
        </w:rPr>
        <w:t>Similar to Lebanon, t</w:t>
      </w:r>
      <w:r w:rsidR="0055645E" w:rsidRPr="007F4F3C">
        <w:rPr>
          <w:rFonts w:ascii="Book Antiqua" w:hAnsi="Book Antiqua" w:cstheme="majorBidi"/>
          <w:sz w:val="24"/>
          <w:szCs w:val="24"/>
        </w:rPr>
        <w:t>he majority of patients from Egypt and Saudi Arabia had consistently a high prevalence of consanguinity and homozygosity</w:t>
      </w:r>
      <w:r w:rsidR="00BF775F" w:rsidRPr="007F4F3C">
        <w:rPr>
          <w:rFonts w:ascii="Book Antiqua" w:hAnsi="Book Antiqua" w:cstheme="majorBidi"/>
          <w:sz w:val="24"/>
          <w:szCs w:val="24"/>
        </w:rPr>
        <w:t>, with</w:t>
      </w:r>
      <w:r w:rsidR="0055645E" w:rsidRPr="007F4F3C">
        <w:rPr>
          <w:rFonts w:ascii="Book Antiqua" w:hAnsi="Book Antiqua" w:cstheme="majorBidi"/>
          <w:sz w:val="24"/>
          <w:szCs w:val="24"/>
        </w:rPr>
        <w:t xml:space="preserve"> a great deal of genetic heterogeneity, and no </w:t>
      </w:r>
      <w:r w:rsidR="00BF775F" w:rsidRPr="007F4F3C">
        <w:rPr>
          <w:rFonts w:ascii="Book Antiqua" w:hAnsi="Book Antiqua" w:cstheme="majorBidi"/>
          <w:sz w:val="24"/>
          <w:szCs w:val="24"/>
        </w:rPr>
        <w:t xml:space="preserve">mutation </w:t>
      </w:r>
      <w:r w:rsidR="0055645E" w:rsidRPr="007F4F3C">
        <w:rPr>
          <w:rFonts w:ascii="Book Antiqua" w:hAnsi="Book Antiqua" w:cstheme="majorBidi"/>
          <w:sz w:val="24"/>
          <w:szCs w:val="24"/>
        </w:rPr>
        <w:t xml:space="preserve">characteristic of the region identified. The predominant phenotype of WD in the region was </w:t>
      </w:r>
      <w:r w:rsidR="00FE008A" w:rsidRPr="007F4F3C">
        <w:rPr>
          <w:rFonts w:ascii="Book Antiqua" w:hAnsi="Book Antiqua" w:cstheme="majorBidi"/>
          <w:sz w:val="24"/>
          <w:szCs w:val="24"/>
        </w:rPr>
        <w:t xml:space="preserve">also </w:t>
      </w:r>
      <w:r w:rsidR="002B0C6C" w:rsidRPr="007F4F3C">
        <w:rPr>
          <w:rFonts w:ascii="Book Antiqua" w:hAnsi="Book Antiqua" w:cstheme="majorBidi"/>
          <w:sz w:val="24"/>
          <w:szCs w:val="24"/>
        </w:rPr>
        <w:t xml:space="preserve">hepatic, </w:t>
      </w:r>
      <w:r w:rsidR="0055645E" w:rsidRPr="007F4F3C">
        <w:rPr>
          <w:rFonts w:ascii="Book Antiqua" w:hAnsi="Book Antiqua" w:cstheme="majorBidi"/>
          <w:sz w:val="24"/>
          <w:szCs w:val="24"/>
        </w:rPr>
        <w:t>suggest</w:t>
      </w:r>
      <w:r w:rsidR="00BF775F" w:rsidRPr="007F4F3C">
        <w:rPr>
          <w:rFonts w:ascii="Book Antiqua" w:hAnsi="Book Antiqua" w:cstheme="majorBidi"/>
          <w:sz w:val="24"/>
          <w:szCs w:val="24"/>
        </w:rPr>
        <w:t xml:space="preserve">ing the benefits of screening for WD </w:t>
      </w:r>
      <w:r w:rsidR="009B07B2" w:rsidRPr="007F4F3C">
        <w:rPr>
          <w:rFonts w:ascii="Book Antiqua" w:hAnsi="Book Antiqua" w:cstheme="majorBidi"/>
          <w:sz w:val="24"/>
          <w:szCs w:val="24"/>
        </w:rPr>
        <w:t>in patients</w:t>
      </w:r>
      <w:r w:rsidR="0055645E" w:rsidRPr="007F4F3C">
        <w:rPr>
          <w:rFonts w:ascii="Book Antiqua" w:hAnsi="Book Antiqua" w:cstheme="majorBidi"/>
          <w:sz w:val="24"/>
          <w:szCs w:val="24"/>
        </w:rPr>
        <w:t xml:space="preserve"> with unexplained hepatic dysfunction</w:t>
      </w:r>
      <w:r w:rsidR="00BF775F" w:rsidRPr="007F4F3C">
        <w:rPr>
          <w:rFonts w:ascii="Book Antiqua" w:hAnsi="Book Antiqua" w:cstheme="majorBidi"/>
          <w:sz w:val="24"/>
          <w:szCs w:val="24"/>
        </w:rPr>
        <w:t>.</w:t>
      </w:r>
      <w:r w:rsidR="0055645E" w:rsidRPr="007F4F3C">
        <w:rPr>
          <w:rFonts w:ascii="Book Antiqua" w:hAnsi="Book Antiqua" w:cstheme="majorBidi"/>
          <w:sz w:val="24"/>
          <w:szCs w:val="24"/>
        </w:rPr>
        <w:t xml:space="preserve"> </w:t>
      </w:r>
    </w:p>
    <w:p w14:paraId="618446BF" w14:textId="04B092B2" w:rsidR="0029186A" w:rsidRPr="007F4F3C" w:rsidRDefault="001D7059"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 xml:space="preserve">Lebanese and Egyptian patients share missense mutations </w:t>
      </w:r>
      <w:r w:rsidR="001B41C8" w:rsidRPr="007F4F3C">
        <w:rPr>
          <w:rFonts w:ascii="Book Antiqua" w:hAnsi="Book Antiqua" w:cstheme="majorBidi"/>
          <w:sz w:val="24"/>
          <w:szCs w:val="24"/>
        </w:rPr>
        <w:t xml:space="preserve">in </w:t>
      </w:r>
      <w:r w:rsidR="00674F59" w:rsidRPr="007F4F3C">
        <w:rPr>
          <w:rFonts w:ascii="Book Antiqua" w:hAnsi="Book Antiqua" w:cstheme="majorBidi"/>
          <w:sz w:val="24"/>
          <w:szCs w:val="24"/>
        </w:rPr>
        <w:t xml:space="preserve">exons </w:t>
      </w:r>
      <w:r w:rsidR="001B41C8" w:rsidRPr="007F4F3C">
        <w:rPr>
          <w:rFonts w:ascii="Book Antiqua" w:hAnsi="Book Antiqua" w:cstheme="majorBidi"/>
          <w:sz w:val="24"/>
          <w:szCs w:val="24"/>
        </w:rPr>
        <w:t>8,</w:t>
      </w:r>
      <w:r w:rsidR="00674F59" w:rsidRPr="007F4F3C">
        <w:rPr>
          <w:rFonts w:ascii="Book Antiqua" w:hAnsi="Book Antiqua" w:cstheme="majorBidi"/>
          <w:sz w:val="24"/>
          <w:szCs w:val="24"/>
        </w:rPr>
        <w:t xml:space="preserve"> </w:t>
      </w:r>
      <w:r w:rsidR="006173EF" w:rsidRPr="007F4F3C">
        <w:rPr>
          <w:rFonts w:ascii="Book Antiqua" w:hAnsi="Book Antiqua" w:cstheme="majorBidi"/>
          <w:sz w:val="24"/>
          <w:szCs w:val="24"/>
        </w:rPr>
        <w:t>1</w:t>
      </w:r>
      <w:r w:rsidR="001B41C8" w:rsidRPr="007F4F3C">
        <w:rPr>
          <w:rFonts w:ascii="Book Antiqua" w:hAnsi="Book Antiqua" w:cstheme="majorBidi"/>
          <w:sz w:val="24"/>
          <w:szCs w:val="24"/>
        </w:rPr>
        <w:t>0,</w:t>
      </w:r>
      <w:r w:rsidR="00674F59" w:rsidRPr="007F4F3C">
        <w:rPr>
          <w:rFonts w:ascii="Book Antiqua" w:hAnsi="Book Antiqua" w:cstheme="majorBidi"/>
          <w:sz w:val="24"/>
          <w:szCs w:val="24"/>
        </w:rPr>
        <w:t xml:space="preserve"> </w:t>
      </w:r>
      <w:r w:rsidR="001B41C8" w:rsidRPr="007F4F3C">
        <w:rPr>
          <w:rFonts w:ascii="Book Antiqua" w:hAnsi="Book Antiqua" w:cstheme="majorBidi"/>
          <w:sz w:val="24"/>
          <w:szCs w:val="24"/>
        </w:rPr>
        <w:t xml:space="preserve">18, </w:t>
      </w:r>
      <w:r w:rsidR="00BF775F" w:rsidRPr="007F4F3C">
        <w:rPr>
          <w:rFonts w:ascii="Book Antiqua" w:hAnsi="Book Antiqua" w:cstheme="majorBidi"/>
          <w:sz w:val="24"/>
          <w:szCs w:val="24"/>
        </w:rPr>
        <w:t>and</w:t>
      </w:r>
      <w:r w:rsidR="00674F59" w:rsidRPr="007F4F3C">
        <w:rPr>
          <w:rFonts w:ascii="Book Antiqua" w:hAnsi="Book Antiqua" w:cstheme="majorBidi"/>
          <w:sz w:val="24"/>
          <w:szCs w:val="24"/>
        </w:rPr>
        <w:t xml:space="preserve"> </w:t>
      </w:r>
      <w:r w:rsidR="001B41C8" w:rsidRPr="007F4F3C">
        <w:rPr>
          <w:rFonts w:ascii="Book Antiqua" w:hAnsi="Book Antiqua" w:cstheme="majorBidi"/>
          <w:sz w:val="24"/>
          <w:szCs w:val="24"/>
        </w:rPr>
        <w:t xml:space="preserve">19 (Table </w:t>
      </w:r>
      <w:r w:rsidR="00152864" w:rsidRPr="007F4F3C">
        <w:rPr>
          <w:rFonts w:ascii="Book Antiqua" w:hAnsi="Book Antiqua" w:cstheme="majorBidi"/>
          <w:sz w:val="24"/>
          <w:szCs w:val="24"/>
        </w:rPr>
        <w:t>4</w:t>
      </w:r>
      <w:r w:rsidR="00674F59" w:rsidRPr="007F4F3C">
        <w:rPr>
          <w:rFonts w:ascii="Book Antiqua" w:hAnsi="Book Antiqua" w:cstheme="majorBidi"/>
          <w:sz w:val="24"/>
          <w:szCs w:val="24"/>
        </w:rPr>
        <w:t>).</w:t>
      </w:r>
      <w:r w:rsidRPr="007F4F3C">
        <w:rPr>
          <w:rFonts w:ascii="Book Antiqua" w:hAnsi="Book Antiqua" w:cstheme="majorBidi"/>
          <w:sz w:val="24"/>
          <w:szCs w:val="24"/>
        </w:rPr>
        <w:t xml:space="preserve"> However</w:t>
      </w:r>
      <w:r w:rsidR="006F0038" w:rsidRPr="007F4F3C">
        <w:rPr>
          <w:rFonts w:ascii="Book Antiqua" w:hAnsi="Book Antiqua" w:cstheme="majorBidi"/>
          <w:sz w:val="24"/>
          <w:szCs w:val="24"/>
        </w:rPr>
        <w:t>,</w:t>
      </w:r>
      <w:r w:rsidRPr="007F4F3C">
        <w:rPr>
          <w:rFonts w:ascii="Book Antiqua" w:hAnsi="Book Antiqua" w:cstheme="majorBidi"/>
          <w:sz w:val="24"/>
          <w:szCs w:val="24"/>
        </w:rPr>
        <w:t xml:space="preserve"> mutations </w:t>
      </w:r>
      <w:r w:rsidR="00FE01EA" w:rsidRPr="007F4F3C">
        <w:rPr>
          <w:rFonts w:ascii="Book Antiqua" w:hAnsi="Book Antiqua" w:cstheme="majorBidi"/>
          <w:sz w:val="24"/>
          <w:szCs w:val="24"/>
        </w:rPr>
        <w:t xml:space="preserve">Gly691Arg and Trp939Cys were </w:t>
      </w:r>
      <w:r w:rsidRPr="007F4F3C">
        <w:rPr>
          <w:rFonts w:ascii="Book Antiqua" w:hAnsi="Book Antiqua" w:cstheme="majorBidi"/>
          <w:sz w:val="24"/>
          <w:szCs w:val="24"/>
        </w:rPr>
        <w:t xml:space="preserve">identified in Lebanese patients </w:t>
      </w:r>
      <w:r w:rsidR="006173EF" w:rsidRPr="007F4F3C">
        <w:rPr>
          <w:rFonts w:ascii="Book Antiqua" w:hAnsi="Book Antiqua" w:cstheme="majorBidi"/>
          <w:sz w:val="24"/>
          <w:szCs w:val="24"/>
        </w:rPr>
        <w:t>but</w:t>
      </w:r>
      <w:r w:rsidRPr="007F4F3C">
        <w:rPr>
          <w:rFonts w:ascii="Book Antiqua" w:hAnsi="Book Antiqua" w:cstheme="majorBidi"/>
          <w:sz w:val="24"/>
          <w:szCs w:val="24"/>
        </w:rPr>
        <w:t xml:space="preserve"> not Saudi Arabian or Egyptian </w:t>
      </w:r>
      <w:r w:rsidR="00FE01EA" w:rsidRPr="007F4F3C">
        <w:rPr>
          <w:rFonts w:ascii="Book Antiqua" w:hAnsi="Book Antiqua" w:cstheme="majorBidi"/>
          <w:sz w:val="24"/>
          <w:szCs w:val="24"/>
        </w:rPr>
        <w:t>ones</w:t>
      </w:r>
      <w:r w:rsidRPr="007F4F3C">
        <w:rPr>
          <w:rFonts w:ascii="Book Antiqua" w:hAnsi="Book Antiqua" w:cstheme="majorBidi"/>
          <w:sz w:val="24"/>
          <w:szCs w:val="24"/>
        </w:rPr>
        <w:t xml:space="preserve">. </w:t>
      </w:r>
      <w:r w:rsidR="006173EF" w:rsidRPr="007F4F3C">
        <w:rPr>
          <w:rFonts w:ascii="Book Antiqua" w:hAnsi="Book Antiqua" w:cstheme="majorBidi"/>
          <w:sz w:val="24"/>
          <w:szCs w:val="24"/>
        </w:rPr>
        <w:t xml:space="preserve">There were also common </w:t>
      </w:r>
      <w:r w:rsidRPr="007F4F3C">
        <w:rPr>
          <w:rFonts w:ascii="Book Antiqua" w:hAnsi="Book Antiqua" w:cstheme="majorBidi"/>
          <w:sz w:val="24"/>
          <w:szCs w:val="24"/>
        </w:rPr>
        <w:t>mutations with Turkish WD patien</w:t>
      </w:r>
      <w:r w:rsidR="004D74E4" w:rsidRPr="007F4F3C">
        <w:rPr>
          <w:rFonts w:ascii="Book Antiqua" w:hAnsi="Book Antiqua" w:cstheme="majorBidi"/>
          <w:sz w:val="24"/>
          <w:szCs w:val="24"/>
        </w:rPr>
        <w:t xml:space="preserve">ts including: exon </w:t>
      </w:r>
      <w:r w:rsidR="00A16DA3" w:rsidRPr="007F4F3C">
        <w:rPr>
          <w:rFonts w:ascii="Book Antiqua" w:hAnsi="Book Antiqua" w:cstheme="majorBidi"/>
          <w:sz w:val="24"/>
          <w:szCs w:val="24"/>
        </w:rPr>
        <w:t>7</w:t>
      </w:r>
      <w:r w:rsidR="004D74E4" w:rsidRPr="007F4F3C">
        <w:rPr>
          <w:rFonts w:ascii="Book Antiqua" w:hAnsi="Book Antiqua" w:cstheme="majorBidi"/>
          <w:sz w:val="24"/>
          <w:szCs w:val="24"/>
        </w:rPr>
        <w:t xml:space="preserve"> (Gly691Arg); exon </w:t>
      </w:r>
      <w:r w:rsidR="00A16DA3" w:rsidRPr="007F4F3C">
        <w:rPr>
          <w:rFonts w:ascii="Book Antiqua" w:hAnsi="Book Antiqua" w:cstheme="majorBidi"/>
          <w:sz w:val="24"/>
          <w:szCs w:val="24"/>
        </w:rPr>
        <w:t>10</w:t>
      </w:r>
      <w:r w:rsidR="004D74E4" w:rsidRPr="007F4F3C">
        <w:rPr>
          <w:rFonts w:ascii="Book Antiqua" w:hAnsi="Book Antiqua" w:cstheme="majorBidi"/>
          <w:sz w:val="24"/>
          <w:szCs w:val="24"/>
        </w:rPr>
        <w:t xml:space="preserve"> (Val845ser); exon </w:t>
      </w:r>
      <w:r w:rsidRPr="007F4F3C">
        <w:rPr>
          <w:rFonts w:ascii="Book Antiqua" w:hAnsi="Book Antiqua" w:cstheme="majorBidi"/>
          <w:sz w:val="24"/>
          <w:szCs w:val="24"/>
        </w:rPr>
        <w:t>13</w:t>
      </w:r>
      <w:r w:rsidR="004D74E4" w:rsidRPr="007F4F3C">
        <w:rPr>
          <w:rFonts w:ascii="Book Antiqua" w:hAnsi="Book Antiqua" w:cstheme="majorBidi"/>
          <w:sz w:val="24"/>
          <w:szCs w:val="24"/>
        </w:rPr>
        <w:t xml:space="preserve"> </w:t>
      </w:r>
      <w:r w:rsidR="00A16DA3" w:rsidRPr="007F4F3C">
        <w:rPr>
          <w:rFonts w:ascii="Book Antiqua" w:hAnsi="Book Antiqua" w:cstheme="majorBidi"/>
          <w:sz w:val="24"/>
          <w:szCs w:val="24"/>
        </w:rPr>
        <w:t>(</w:t>
      </w:r>
      <w:r w:rsidRPr="007F4F3C">
        <w:rPr>
          <w:rFonts w:ascii="Book Antiqua" w:hAnsi="Book Antiqua" w:cstheme="majorBidi"/>
          <w:sz w:val="24"/>
          <w:szCs w:val="24"/>
        </w:rPr>
        <w:t>Ala1003Thr</w:t>
      </w:r>
      <w:r w:rsidR="00A16DA3" w:rsidRPr="007F4F3C">
        <w:rPr>
          <w:rFonts w:ascii="Book Antiqua" w:hAnsi="Book Antiqua" w:cstheme="majorBidi"/>
          <w:sz w:val="24"/>
          <w:szCs w:val="24"/>
        </w:rPr>
        <w:t>)</w:t>
      </w:r>
      <w:r w:rsidR="004D74E4" w:rsidRPr="007F4F3C">
        <w:rPr>
          <w:rFonts w:ascii="Book Antiqua" w:hAnsi="Book Antiqua" w:cstheme="majorBidi"/>
          <w:sz w:val="24"/>
          <w:szCs w:val="24"/>
        </w:rPr>
        <w:t xml:space="preserve">; exon </w:t>
      </w:r>
      <w:r w:rsidRPr="007F4F3C">
        <w:rPr>
          <w:rFonts w:ascii="Book Antiqua" w:hAnsi="Book Antiqua" w:cstheme="majorBidi"/>
          <w:sz w:val="24"/>
          <w:szCs w:val="24"/>
        </w:rPr>
        <w:t>18</w:t>
      </w:r>
      <w:r w:rsidR="004D74E4" w:rsidRPr="007F4F3C">
        <w:rPr>
          <w:rFonts w:ascii="Book Antiqua" w:hAnsi="Book Antiqua" w:cstheme="majorBidi"/>
          <w:sz w:val="24"/>
          <w:szCs w:val="24"/>
        </w:rPr>
        <w:t xml:space="preserve"> (Asp1270Ser) and exon </w:t>
      </w:r>
      <w:r w:rsidR="006173EF" w:rsidRPr="007F4F3C">
        <w:rPr>
          <w:rFonts w:ascii="Book Antiqua" w:hAnsi="Book Antiqua" w:cstheme="majorBidi"/>
          <w:sz w:val="24"/>
          <w:szCs w:val="24"/>
        </w:rPr>
        <w:t>19</w:t>
      </w:r>
      <w:r w:rsidR="004D74E4" w:rsidRPr="007F4F3C">
        <w:rPr>
          <w:rFonts w:ascii="Book Antiqua" w:hAnsi="Book Antiqua" w:cstheme="majorBidi"/>
          <w:sz w:val="24"/>
          <w:szCs w:val="24"/>
        </w:rPr>
        <w:t xml:space="preserve"> </w:t>
      </w:r>
      <w:r w:rsidR="00A16DA3" w:rsidRPr="007F4F3C">
        <w:rPr>
          <w:rFonts w:ascii="Book Antiqua" w:hAnsi="Book Antiqua" w:cstheme="majorBidi"/>
          <w:sz w:val="24"/>
          <w:szCs w:val="24"/>
        </w:rPr>
        <w:t>(</w:t>
      </w:r>
      <w:r w:rsidR="004D74E4" w:rsidRPr="007F4F3C">
        <w:rPr>
          <w:rFonts w:ascii="Book Antiqua" w:hAnsi="Book Antiqua" w:cstheme="majorBidi"/>
          <w:sz w:val="24"/>
          <w:szCs w:val="24"/>
        </w:rPr>
        <w:t>Arg1319</w:t>
      </w:r>
      <w:r w:rsidR="006173EF" w:rsidRPr="007F4F3C">
        <w:rPr>
          <w:rFonts w:ascii="Book Antiqua" w:hAnsi="Book Antiqua" w:cstheme="majorBidi"/>
          <w:sz w:val="24"/>
          <w:szCs w:val="24"/>
        </w:rPr>
        <w:t>stop</w:t>
      </w:r>
      <w:r w:rsidR="00A16DA3" w:rsidRPr="007F4F3C">
        <w:rPr>
          <w:rFonts w:ascii="Book Antiqua" w:hAnsi="Book Antiqua" w:cstheme="majorBidi"/>
          <w:sz w:val="24"/>
          <w:szCs w:val="24"/>
        </w:rPr>
        <w:t>)</w:t>
      </w:r>
      <w:r w:rsidR="006173EF" w:rsidRPr="007F4F3C">
        <w:rPr>
          <w:rFonts w:ascii="Book Antiqua" w:hAnsi="Book Antiqua" w:cstheme="majorBidi"/>
          <w:sz w:val="24"/>
          <w:szCs w:val="24"/>
        </w:rPr>
        <w:t>. O</w:t>
      </w:r>
      <w:r w:rsidR="004D74E4" w:rsidRPr="007F4F3C">
        <w:rPr>
          <w:rFonts w:ascii="Book Antiqua" w:hAnsi="Book Antiqua" w:cstheme="majorBidi"/>
          <w:sz w:val="24"/>
          <w:szCs w:val="24"/>
        </w:rPr>
        <w:t xml:space="preserve">nly exon </w:t>
      </w:r>
      <w:r w:rsidR="006F0038" w:rsidRPr="007F4F3C">
        <w:rPr>
          <w:rFonts w:ascii="Book Antiqua" w:hAnsi="Book Antiqua" w:cstheme="majorBidi"/>
          <w:sz w:val="24"/>
          <w:szCs w:val="24"/>
        </w:rPr>
        <w:t>10</w:t>
      </w:r>
      <w:r w:rsidR="004D74E4" w:rsidRPr="007F4F3C">
        <w:rPr>
          <w:rFonts w:ascii="Book Antiqua" w:hAnsi="Book Antiqua" w:cstheme="majorBidi"/>
          <w:sz w:val="24"/>
          <w:szCs w:val="24"/>
        </w:rPr>
        <w:t xml:space="preserve"> (Val845ser), and exon </w:t>
      </w:r>
      <w:r w:rsidR="00A16DA3" w:rsidRPr="007F4F3C">
        <w:rPr>
          <w:rFonts w:ascii="Book Antiqua" w:hAnsi="Book Antiqua" w:cstheme="majorBidi"/>
          <w:sz w:val="24"/>
          <w:szCs w:val="24"/>
        </w:rPr>
        <w:t>18</w:t>
      </w:r>
      <w:r w:rsidR="006173EF" w:rsidRPr="007F4F3C">
        <w:rPr>
          <w:rFonts w:ascii="Book Antiqua" w:hAnsi="Book Antiqua" w:cstheme="majorBidi"/>
          <w:sz w:val="24"/>
          <w:szCs w:val="24"/>
        </w:rPr>
        <w:t xml:space="preserve"> </w:t>
      </w:r>
      <w:r w:rsidR="006F0038" w:rsidRPr="007F4F3C">
        <w:rPr>
          <w:rFonts w:ascii="Book Antiqua" w:hAnsi="Book Antiqua" w:cstheme="majorBidi"/>
          <w:sz w:val="24"/>
          <w:szCs w:val="24"/>
        </w:rPr>
        <w:t xml:space="preserve">(Asp1270Ser) were shared with Iranian patients. Interestingly, </w:t>
      </w:r>
      <w:r w:rsidR="004D74E4" w:rsidRPr="007F4F3C">
        <w:rPr>
          <w:rFonts w:ascii="Book Antiqua" w:hAnsi="Book Antiqua" w:cstheme="majorBidi"/>
          <w:sz w:val="24"/>
          <w:szCs w:val="24"/>
        </w:rPr>
        <w:t xml:space="preserve">exon 12 </w:t>
      </w:r>
      <w:r w:rsidR="006F0038" w:rsidRPr="007F4F3C">
        <w:rPr>
          <w:rFonts w:ascii="Book Antiqua" w:hAnsi="Book Antiqua" w:cstheme="majorBidi"/>
          <w:sz w:val="24"/>
          <w:szCs w:val="24"/>
        </w:rPr>
        <w:t>mutat</w:t>
      </w:r>
      <w:r w:rsidR="006173EF" w:rsidRPr="007F4F3C">
        <w:rPr>
          <w:rFonts w:ascii="Book Antiqua" w:hAnsi="Book Antiqua" w:cstheme="majorBidi"/>
          <w:sz w:val="24"/>
          <w:szCs w:val="24"/>
        </w:rPr>
        <w:t xml:space="preserve">ion Trp939Cys </w:t>
      </w:r>
      <w:r w:rsidR="006F0038" w:rsidRPr="007F4F3C">
        <w:rPr>
          <w:rFonts w:ascii="Book Antiqua" w:hAnsi="Book Antiqua" w:cstheme="majorBidi"/>
          <w:sz w:val="24"/>
          <w:szCs w:val="24"/>
        </w:rPr>
        <w:t>was detected in Lebanon</w:t>
      </w:r>
      <w:r w:rsidR="00A16DA3" w:rsidRPr="007F4F3C">
        <w:rPr>
          <w:rFonts w:ascii="Book Antiqua" w:hAnsi="Book Antiqua" w:cstheme="majorBidi"/>
          <w:sz w:val="24"/>
          <w:szCs w:val="24"/>
        </w:rPr>
        <w:t xml:space="preserve"> </w:t>
      </w:r>
      <w:r w:rsidR="006173EF" w:rsidRPr="007F4F3C">
        <w:rPr>
          <w:rFonts w:ascii="Book Antiqua" w:hAnsi="Book Antiqua" w:cstheme="majorBidi"/>
          <w:sz w:val="24"/>
          <w:szCs w:val="24"/>
        </w:rPr>
        <w:t>but</w:t>
      </w:r>
      <w:r w:rsidR="006F0038" w:rsidRPr="007F4F3C">
        <w:rPr>
          <w:rFonts w:ascii="Book Antiqua" w:hAnsi="Book Antiqua" w:cstheme="majorBidi"/>
          <w:sz w:val="24"/>
          <w:szCs w:val="24"/>
        </w:rPr>
        <w:t xml:space="preserve"> not</w:t>
      </w:r>
      <w:r w:rsidR="00A16DA3" w:rsidRPr="007F4F3C">
        <w:rPr>
          <w:rFonts w:ascii="Book Antiqua" w:hAnsi="Book Antiqua" w:cstheme="majorBidi"/>
          <w:sz w:val="24"/>
          <w:szCs w:val="24"/>
        </w:rPr>
        <w:t xml:space="preserve"> </w:t>
      </w:r>
      <w:r w:rsidR="002B0C6C" w:rsidRPr="007F4F3C">
        <w:rPr>
          <w:rFonts w:ascii="Book Antiqua" w:hAnsi="Book Antiqua" w:cstheme="majorBidi"/>
          <w:sz w:val="24"/>
          <w:szCs w:val="24"/>
        </w:rPr>
        <w:t xml:space="preserve">in </w:t>
      </w:r>
      <w:r w:rsidR="006F0038" w:rsidRPr="007F4F3C">
        <w:rPr>
          <w:rFonts w:ascii="Book Antiqua" w:hAnsi="Book Antiqua" w:cstheme="majorBidi"/>
          <w:sz w:val="24"/>
          <w:szCs w:val="24"/>
        </w:rPr>
        <w:t xml:space="preserve">any </w:t>
      </w:r>
      <w:r w:rsidR="006173EF" w:rsidRPr="007F4F3C">
        <w:rPr>
          <w:rFonts w:ascii="Book Antiqua" w:hAnsi="Book Antiqua" w:cstheme="majorBidi"/>
          <w:sz w:val="24"/>
          <w:szCs w:val="24"/>
        </w:rPr>
        <w:t>regional</w:t>
      </w:r>
      <w:r w:rsidR="006F0038" w:rsidRPr="007F4F3C">
        <w:rPr>
          <w:rFonts w:ascii="Book Antiqua" w:hAnsi="Book Antiqua" w:cstheme="majorBidi"/>
          <w:sz w:val="24"/>
          <w:szCs w:val="24"/>
        </w:rPr>
        <w:t xml:space="preserve"> country. We reported this mutation in the homozygous state in 5</w:t>
      </w:r>
      <w:r w:rsidR="004D74E4" w:rsidRPr="007F4F3C">
        <w:rPr>
          <w:rFonts w:ascii="Book Antiqua" w:hAnsi="Book Antiqua" w:cstheme="majorBidi"/>
          <w:sz w:val="24"/>
          <w:szCs w:val="24"/>
        </w:rPr>
        <w:t xml:space="preserve"> </w:t>
      </w:r>
      <w:r w:rsidR="006F0038" w:rsidRPr="007F4F3C">
        <w:rPr>
          <w:rFonts w:ascii="Book Antiqua" w:hAnsi="Book Antiqua" w:cstheme="majorBidi"/>
          <w:sz w:val="24"/>
          <w:szCs w:val="24"/>
        </w:rPr>
        <w:t xml:space="preserve">Lebanese patients, while </w:t>
      </w:r>
      <w:r w:rsidR="002B0C6C" w:rsidRPr="007F4F3C">
        <w:rPr>
          <w:rFonts w:ascii="Book Antiqua" w:hAnsi="Book Antiqua" w:cstheme="majorBidi"/>
          <w:sz w:val="24"/>
          <w:szCs w:val="24"/>
        </w:rPr>
        <w:t xml:space="preserve">worldwide </w:t>
      </w:r>
      <w:r w:rsidR="006F0038" w:rsidRPr="007F4F3C">
        <w:rPr>
          <w:rFonts w:ascii="Book Antiqua" w:hAnsi="Book Antiqua" w:cstheme="majorBidi"/>
          <w:sz w:val="24"/>
          <w:szCs w:val="24"/>
        </w:rPr>
        <w:t xml:space="preserve">it was </w:t>
      </w:r>
      <w:r w:rsidR="002B0C6C" w:rsidRPr="007F4F3C">
        <w:rPr>
          <w:rFonts w:ascii="Book Antiqua" w:hAnsi="Book Antiqua" w:cstheme="majorBidi"/>
          <w:sz w:val="24"/>
          <w:szCs w:val="24"/>
        </w:rPr>
        <w:t xml:space="preserve">only </w:t>
      </w:r>
      <w:r w:rsidR="006F0038" w:rsidRPr="007F4F3C">
        <w:rPr>
          <w:rFonts w:ascii="Book Antiqua" w:hAnsi="Book Antiqua" w:cstheme="majorBidi"/>
          <w:sz w:val="24"/>
          <w:szCs w:val="24"/>
        </w:rPr>
        <w:t xml:space="preserve">detected </w:t>
      </w:r>
      <w:r w:rsidR="002B0C6C" w:rsidRPr="007F4F3C">
        <w:rPr>
          <w:rFonts w:ascii="Book Antiqua" w:hAnsi="Book Antiqua" w:cstheme="majorBidi"/>
          <w:sz w:val="24"/>
          <w:szCs w:val="24"/>
        </w:rPr>
        <w:t xml:space="preserve">in </w:t>
      </w:r>
      <w:r w:rsidR="004D74E4" w:rsidRPr="007F4F3C">
        <w:rPr>
          <w:rFonts w:ascii="Book Antiqua" w:hAnsi="Book Antiqua" w:cstheme="majorBidi"/>
          <w:sz w:val="24"/>
          <w:szCs w:val="24"/>
        </w:rPr>
        <w:t xml:space="preserve">1 </w:t>
      </w:r>
      <w:r w:rsidR="006F0038" w:rsidRPr="007F4F3C">
        <w:rPr>
          <w:rFonts w:ascii="Book Antiqua" w:hAnsi="Book Antiqua" w:cstheme="majorBidi"/>
          <w:sz w:val="24"/>
          <w:szCs w:val="24"/>
        </w:rPr>
        <w:t>Hungarian patient in the heterozygous state</w:t>
      </w:r>
      <w:r w:rsidR="00971E4E" w:rsidRPr="007F4F3C">
        <w:rPr>
          <w:rFonts w:ascii="Book Antiqua" w:hAnsi="Book Antiqua" w:cstheme="majorBidi"/>
          <w:sz w:val="24"/>
          <w:szCs w:val="24"/>
        </w:rPr>
        <w:fldChar w:fldCharType="begin">
          <w:fldData xml:space="preserve">PEVuZE5vdGU+PENpdGU+PEF1dGhvcj5Gb2xob2ZmZXI8L0F1dGhvcj48WWVhcj4yMDA3PC9ZZWFy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=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PEVuZE5vdGU+PENpdGU+PEF1dGhvcj5Gb2xob2ZmZXI8L0F1dGhvcj48WWVhcj4yMDA3PC9ZZWFy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=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971E4E" w:rsidRPr="007F4F3C">
        <w:rPr>
          <w:rFonts w:ascii="Book Antiqua" w:hAnsi="Book Antiqua" w:cstheme="majorBidi"/>
          <w:sz w:val="24"/>
          <w:szCs w:val="24"/>
        </w:rPr>
      </w:r>
      <w:r w:rsidR="00971E4E"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[39]</w:t>
      </w:r>
      <w:r w:rsidR="00971E4E" w:rsidRPr="007F4F3C">
        <w:rPr>
          <w:rFonts w:ascii="Book Antiqua" w:hAnsi="Book Antiqua" w:cstheme="majorBidi"/>
          <w:sz w:val="24"/>
          <w:szCs w:val="24"/>
        </w:rPr>
        <w:fldChar w:fldCharType="end"/>
      </w:r>
      <w:r w:rsidR="006F0038" w:rsidRPr="007F4F3C">
        <w:rPr>
          <w:rFonts w:ascii="Book Antiqua" w:hAnsi="Book Antiqua" w:cstheme="majorBidi"/>
          <w:sz w:val="24"/>
          <w:szCs w:val="24"/>
        </w:rPr>
        <w:t xml:space="preserve">. This extensive genotypic diversity argues for testing patients suspected to </w:t>
      </w:r>
      <w:r w:rsidR="006173EF" w:rsidRPr="007F4F3C">
        <w:rPr>
          <w:rFonts w:ascii="Book Antiqua" w:hAnsi="Book Antiqua" w:cstheme="majorBidi"/>
          <w:sz w:val="24"/>
          <w:szCs w:val="24"/>
        </w:rPr>
        <w:t xml:space="preserve">have WD for mutations in all </w:t>
      </w:r>
      <w:r w:rsidR="006F0038" w:rsidRPr="007F4F3C">
        <w:rPr>
          <w:rFonts w:ascii="Book Antiqua" w:hAnsi="Book Antiqua" w:cstheme="majorBidi"/>
          <w:sz w:val="24"/>
          <w:szCs w:val="24"/>
        </w:rPr>
        <w:t xml:space="preserve">exons of ATP7B. </w:t>
      </w:r>
      <w:r w:rsidR="00486291" w:rsidRPr="007F4F3C">
        <w:rPr>
          <w:rFonts w:ascii="Book Antiqua" w:hAnsi="Book Antiqua" w:cstheme="majorBidi"/>
          <w:sz w:val="24"/>
          <w:szCs w:val="24"/>
        </w:rPr>
        <w:t xml:space="preserve">The shared mutations with the region may be attributed to common ancestors </w:t>
      </w:r>
      <w:r w:rsidR="002B0C6C" w:rsidRPr="007F4F3C">
        <w:rPr>
          <w:rFonts w:ascii="Book Antiqua" w:hAnsi="Book Antiqua" w:cstheme="majorBidi"/>
          <w:sz w:val="24"/>
          <w:szCs w:val="24"/>
        </w:rPr>
        <w:t>(</w:t>
      </w:r>
      <w:r w:rsidR="00486291" w:rsidRPr="007F4F3C">
        <w:rPr>
          <w:rFonts w:ascii="Book Antiqua" w:hAnsi="Book Antiqua" w:cstheme="majorBidi"/>
          <w:sz w:val="24"/>
          <w:szCs w:val="24"/>
        </w:rPr>
        <w:t>Turkey and Egypt</w:t>
      </w:r>
      <w:r w:rsidR="002B0C6C" w:rsidRPr="007F4F3C">
        <w:rPr>
          <w:rFonts w:ascii="Book Antiqua" w:hAnsi="Book Antiqua" w:cstheme="majorBidi"/>
          <w:sz w:val="24"/>
          <w:szCs w:val="24"/>
        </w:rPr>
        <w:t>) who</w:t>
      </w:r>
      <w:r w:rsidR="00486291" w:rsidRPr="007F4F3C">
        <w:rPr>
          <w:rFonts w:ascii="Book Antiqua" w:hAnsi="Book Antiqua" w:cstheme="majorBidi"/>
          <w:sz w:val="24"/>
          <w:szCs w:val="24"/>
        </w:rPr>
        <w:t xml:space="preserve"> rul</w:t>
      </w:r>
      <w:r w:rsidR="002B0C6C" w:rsidRPr="007F4F3C">
        <w:rPr>
          <w:rFonts w:ascii="Book Antiqua" w:hAnsi="Book Antiqua" w:cstheme="majorBidi"/>
          <w:sz w:val="24"/>
          <w:szCs w:val="24"/>
        </w:rPr>
        <w:t>ed</w:t>
      </w:r>
      <w:r w:rsidR="00486291" w:rsidRPr="007F4F3C">
        <w:rPr>
          <w:rFonts w:ascii="Book Antiqua" w:hAnsi="Book Antiqua" w:cstheme="majorBidi"/>
          <w:sz w:val="24"/>
          <w:szCs w:val="24"/>
        </w:rPr>
        <w:t xml:space="preserve"> Lebanon in the past. The origin of the Trp939Cys mutation, however, remains undetermined.</w:t>
      </w:r>
    </w:p>
    <w:p w14:paraId="2A9AEC3F" w14:textId="446A413A" w:rsidR="000D78F3" w:rsidRPr="007F4F3C" w:rsidRDefault="0083672E"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lastRenderedPageBreak/>
        <w:t xml:space="preserve">To our surprise, the </w:t>
      </w:r>
      <w:r w:rsidR="0029186A" w:rsidRPr="007F4F3C">
        <w:rPr>
          <w:rFonts w:ascii="Book Antiqua" w:hAnsi="Book Antiqua" w:cstheme="majorBidi"/>
          <w:sz w:val="24"/>
          <w:szCs w:val="24"/>
        </w:rPr>
        <w:t xml:space="preserve">His1069Gln mutation </w:t>
      </w:r>
      <w:r w:rsidRPr="007F4F3C">
        <w:rPr>
          <w:rFonts w:ascii="Book Antiqua" w:hAnsi="Book Antiqua" w:cstheme="majorBidi"/>
          <w:sz w:val="24"/>
          <w:szCs w:val="24"/>
        </w:rPr>
        <w:t xml:space="preserve">which is common </w:t>
      </w:r>
      <w:r w:rsidR="0029186A" w:rsidRPr="007F4F3C">
        <w:rPr>
          <w:rFonts w:ascii="Book Antiqua" w:hAnsi="Book Antiqua" w:cstheme="majorBidi"/>
          <w:sz w:val="24"/>
          <w:szCs w:val="24"/>
        </w:rPr>
        <w:t>in diverse populations in North America, Europe and several Mediterranean countries</w:t>
      </w:r>
      <w:r w:rsidR="00E86901" w:rsidRPr="007F4F3C">
        <w:rPr>
          <w:rFonts w:ascii="Book Antiqua" w:hAnsi="Book Antiqua" w:cstheme="majorBidi"/>
          <w:sz w:val="24"/>
          <w:szCs w:val="24"/>
        </w:rPr>
        <w:fldChar w:fldCharType="begin">
          <w:fldData xml:space="preserve">PEVuZE5vdGU+PENpdGU+PEF1dGhvcj5TaGFoPC9BdXRob3I+PFllYXI+MTk5NzwvWWVhcj48UmVj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</w:fldData>
        </w:fldChar>
      </w:r>
      <w:r w:rsidR="00941374" w:rsidRPr="007F4F3C">
        <w:rPr>
          <w:rFonts w:ascii="Book Antiqua" w:hAnsi="Book Antiqua" w:cstheme="majorBidi"/>
          <w:sz w:val="24"/>
          <w:szCs w:val="24"/>
        </w:rPr>
        <w:instrText xml:space="preserve"> ADDIN EN.CITE </w:instrText>
      </w:r>
      <w:r w:rsidR="00941374" w:rsidRPr="007F4F3C">
        <w:rPr>
          <w:rFonts w:ascii="Book Antiqua" w:hAnsi="Book Antiqua" w:cstheme="majorBidi"/>
          <w:sz w:val="24"/>
          <w:szCs w:val="24"/>
        </w:rPr>
        <w:fldChar w:fldCharType="begin">
          <w:fldData xml:space="preserve">PEVuZE5vdGU+PENpdGU+PEF1dGhvcj5TaGFoPC9BdXRob3I+PFllYXI+MTk5NzwvWWVhcj48UmVj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</w:fldData>
        </w:fldChar>
      </w:r>
      <w:r w:rsidR="00941374" w:rsidRPr="007F4F3C">
        <w:rPr>
          <w:rFonts w:ascii="Book Antiqua" w:hAnsi="Book Antiqua" w:cstheme="majorBidi"/>
          <w:sz w:val="24"/>
          <w:szCs w:val="24"/>
        </w:rPr>
        <w:instrText xml:space="preserve"> ADDIN EN.CITE.DATA </w:instrText>
      </w:r>
      <w:r w:rsidR="00941374" w:rsidRPr="007F4F3C">
        <w:rPr>
          <w:rFonts w:ascii="Book Antiqua" w:hAnsi="Book Antiqua" w:cstheme="majorBidi"/>
          <w:sz w:val="24"/>
          <w:szCs w:val="24"/>
        </w:rPr>
      </w:r>
      <w:r w:rsidR="00941374" w:rsidRPr="007F4F3C">
        <w:rPr>
          <w:rFonts w:ascii="Book Antiqua" w:hAnsi="Book Antiqua" w:cstheme="majorBidi"/>
          <w:sz w:val="24"/>
          <w:szCs w:val="24"/>
        </w:rPr>
        <w:fldChar w:fldCharType="end"/>
      </w:r>
      <w:r w:rsidR="00E86901" w:rsidRPr="007F4F3C">
        <w:rPr>
          <w:rFonts w:ascii="Book Antiqua" w:hAnsi="Book Antiqua" w:cstheme="majorBidi"/>
          <w:sz w:val="24"/>
          <w:szCs w:val="24"/>
        </w:rPr>
      </w:r>
      <w:r w:rsidR="00E86901" w:rsidRPr="007F4F3C">
        <w:rPr>
          <w:rFonts w:ascii="Book Antiqua" w:hAnsi="Book Antiqua" w:cstheme="majorBidi"/>
          <w:sz w:val="24"/>
          <w:szCs w:val="24"/>
        </w:rPr>
        <w:fldChar w:fldCharType="separate"/>
      </w:r>
      <w:r w:rsidR="00941374" w:rsidRPr="007F4F3C">
        <w:rPr>
          <w:rFonts w:ascii="Book Antiqua" w:hAnsi="Book Antiqua" w:cstheme="majorBidi"/>
          <w:noProof/>
          <w:sz w:val="24"/>
          <w:szCs w:val="24"/>
          <w:vertAlign w:val="superscript"/>
        </w:rPr>
        <w:t>[40]</w:t>
      </w:r>
      <w:r w:rsidR="00E86901" w:rsidRPr="007F4F3C">
        <w:rPr>
          <w:rFonts w:ascii="Book Antiqua" w:hAnsi="Book Antiqua" w:cstheme="majorBidi"/>
          <w:sz w:val="24"/>
          <w:szCs w:val="24"/>
        </w:rPr>
        <w:fldChar w:fldCharType="end"/>
      </w:r>
      <w:r w:rsidR="0029186A" w:rsidRPr="007F4F3C">
        <w:rPr>
          <w:rFonts w:ascii="Book Antiqua" w:hAnsi="Book Antiqua" w:cstheme="majorBidi"/>
          <w:sz w:val="24"/>
          <w:szCs w:val="24"/>
        </w:rPr>
        <w:t xml:space="preserve"> was not present in Lebanese patients</w:t>
      </w:r>
      <w:r w:rsidR="00211140" w:rsidRPr="007F4F3C">
        <w:rPr>
          <w:rFonts w:ascii="Book Antiqua" w:hAnsi="Book Antiqua" w:cstheme="majorBidi"/>
          <w:sz w:val="24"/>
          <w:szCs w:val="24"/>
        </w:rPr>
        <w:t>, but was reported</w:t>
      </w:r>
      <w:r w:rsidR="0029186A" w:rsidRPr="007F4F3C">
        <w:rPr>
          <w:rFonts w:ascii="Book Antiqua" w:hAnsi="Book Antiqua" w:cstheme="majorBidi"/>
          <w:sz w:val="24"/>
          <w:szCs w:val="24"/>
        </w:rPr>
        <w:t xml:space="preserve"> in </w:t>
      </w:r>
      <w:r w:rsidR="00211140" w:rsidRPr="007F4F3C">
        <w:rPr>
          <w:rFonts w:ascii="Book Antiqua" w:hAnsi="Book Antiqua" w:cstheme="majorBidi"/>
          <w:sz w:val="24"/>
          <w:szCs w:val="24"/>
        </w:rPr>
        <w:t xml:space="preserve">a minority of </w:t>
      </w:r>
      <w:r w:rsidR="0029186A" w:rsidRPr="007F4F3C">
        <w:rPr>
          <w:rFonts w:ascii="Book Antiqua" w:hAnsi="Book Antiqua" w:cstheme="majorBidi"/>
          <w:sz w:val="24"/>
          <w:szCs w:val="24"/>
        </w:rPr>
        <w:t>patients from Egypt, Iran and Turkey</w:t>
      </w:r>
      <w:r w:rsidR="00F548BD" w:rsidRPr="007F4F3C">
        <w:rPr>
          <w:rFonts w:ascii="Book Antiqua" w:hAnsi="Book Antiqua" w:cstheme="majorBidi"/>
          <w:sz w:val="24"/>
          <w:szCs w:val="24"/>
        </w:rPr>
        <w:t>.</w:t>
      </w:r>
      <w:r w:rsidR="000D78F3" w:rsidRPr="007F4F3C">
        <w:rPr>
          <w:rFonts w:ascii="Book Antiqua" w:hAnsi="Book Antiqua" w:cstheme="majorBidi"/>
          <w:sz w:val="24"/>
          <w:szCs w:val="24"/>
        </w:rPr>
        <w:t xml:space="preserve"> We didn’t identify a predominant mutation in Lebanon or the region</w:t>
      </w:r>
      <w:r w:rsidR="005542D2" w:rsidRPr="007F4F3C">
        <w:rPr>
          <w:rFonts w:ascii="Book Antiqua" w:hAnsi="Book Antiqua" w:cstheme="majorBidi"/>
          <w:sz w:val="24"/>
          <w:szCs w:val="24"/>
        </w:rPr>
        <w:t xml:space="preserve">. Whether mutations in the ATP hinge region in </w:t>
      </w:r>
      <w:r w:rsidR="001E09A4" w:rsidRPr="007F4F3C">
        <w:rPr>
          <w:rFonts w:ascii="Book Antiqua" w:hAnsi="Book Antiqua" w:cstheme="majorBidi"/>
          <w:sz w:val="24"/>
          <w:szCs w:val="24"/>
        </w:rPr>
        <w:t>e</w:t>
      </w:r>
      <w:r w:rsidR="005542D2" w:rsidRPr="007F4F3C">
        <w:rPr>
          <w:rFonts w:ascii="Book Antiqua" w:hAnsi="Book Antiqua" w:cstheme="majorBidi"/>
          <w:sz w:val="24"/>
          <w:szCs w:val="24"/>
        </w:rPr>
        <w:t>xon</w:t>
      </w:r>
      <w:r w:rsidR="001E09A4" w:rsidRPr="007F4F3C">
        <w:rPr>
          <w:rFonts w:ascii="Book Antiqua" w:hAnsi="Book Antiqua" w:cstheme="majorBidi"/>
          <w:sz w:val="24"/>
          <w:szCs w:val="24"/>
        </w:rPr>
        <w:t xml:space="preserve"> </w:t>
      </w:r>
      <w:r w:rsidR="006173EF" w:rsidRPr="007F4F3C">
        <w:rPr>
          <w:rFonts w:ascii="Book Antiqua" w:hAnsi="Book Antiqua" w:cstheme="majorBidi"/>
          <w:sz w:val="24"/>
          <w:szCs w:val="24"/>
        </w:rPr>
        <w:t>1</w:t>
      </w:r>
      <w:r w:rsidR="005542D2" w:rsidRPr="007F4F3C">
        <w:rPr>
          <w:rFonts w:ascii="Book Antiqua" w:hAnsi="Book Antiqua" w:cstheme="majorBidi"/>
          <w:sz w:val="24"/>
          <w:szCs w:val="24"/>
        </w:rPr>
        <w:t xml:space="preserve">8 may turn out to be </w:t>
      </w:r>
      <w:r w:rsidR="000D78F3" w:rsidRPr="007F4F3C">
        <w:rPr>
          <w:rFonts w:ascii="Book Antiqua" w:hAnsi="Book Antiqua" w:cstheme="majorBidi"/>
          <w:sz w:val="24"/>
          <w:szCs w:val="24"/>
        </w:rPr>
        <w:t xml:space="preserve">a hot spot </w:t>
      </w:r>
      <w:r w:rsidR="005542D2" w:rsidRPr="007F4F3C">
        <w:rPr>
          <w:rFonts w:ascii="Book Antiqua" w:hAnsi="Book Antiqua" w:cstheme="majorBidi"/>
          <w:sz w:val="24"/>
          <w:szCs w:val="24"/>
        </w:rPr>
        <w:t xml:space="preserve">in this </w:t>
      </w:r>
      <w:r w:rsidR="003F00EA" w:rsidRPr="007F4F3C">
        <w:rPr>
          <w:rFonts w:ascii="Book Antiqua" w:hAnsi="Book Antiqua" w:cstheme="majorBidi"/>
          <w:sz w:val="24"/>
          <w:szCs w:val="24"/>
        </w:rPr>
        <w:t>part of the world</w:t>
      </w:r>
      <w:r w:rsidR="000D78F3" w:rsidRPr="007F4F3C">
        <w:rPr>
          <w:rFonts w:ascii="Book Antiqua" w:hAnsi="Book Antiqua" w:cstheme="majorBidi"/>
          <w:sz w:val="24"/>
          <w:szCs w:val="24"/>
        </w:rPr>
        <w:t xml:space="preserve"> </w:t>
      </w:r>
      <w:r w:rsidR="005542D2" w:rsidRPr="007F4F3C">
        <w:rPr>
          <w:rFonts w:ascii="Book Antiqua" w:hAnsi="Book Antiqua" w:cstheme="majorBidi"/>
          <w:sz w:val="24"/>
          <w:szCs w:val="24"/>
        </w:rPr>
        <w:t xml:space="preserve">requires further studies on larger numbers of </w:t>
      </w:r>
      <w:r w:rsidR="004F3652" w:rsidRPr="007F4F3C">
        <w:rPr>
          <w:rFonts w:ascii="Book Antiqua" w:hAnsi="Book Antiqua" w:cstheme="majorBidi"/>
          <w:sz w:val="24"/>
          <w:szCs w:val="24"/>
        </w:rPr>
        <w:t xml:space="preserve">WD </w:t>
      </w:r>
      <w:r w:rsidR="005542D2" w:rsidRPr="007F4F3C">
        <w:rPr>
          <w:rFonts w:ascii="Book Antiqua" w:hAnsi="Book Antiqua" w:cstheme="majorBidi"/>
          <w:sz w:val="24"/>
          <w:szCs w:val="24"/>
        </w:rPr>
        <w:t>patients.</w:t>
      </w:r>
    </w:p>
    <w:p w14:paraId="28DDA217" w14:textId="3063850B" w:rsidR="00F039D7" w:rsidRPr="007F4F3C" w:rsidRDefault="00DD51DC" w:rsidP="00150BC3">
      <w:pPr>
        <w:shd w:val="clear" w:color="auto" w:fill="FFFFFF"/>
        <w:spacing w:after="0" w:line="360" w:lineRule="auto"/>
        <w:ind w:firstLineChars="100" w:firstLine="240"/>
        <w:jc w:val="both"/>
        <w:rPr>
          <w:rFonts w:ascii="Book Antiqua" w:hAnsi="Book Antiqua" w:cstheme="majorBidi"/>
          <w:sz w:val="24"/>
          <w:szCs w:val="24"/>
        </w:rPr>
      </w:pPr>
      <w:r w:rsidRPr="007F4F3C">
        <w:rPr>
          <w:rFonts w:ascii="Book Antiqua" w:hAnsi="Book Antiqua" w:cstheme="majorBidi"/>
          <w:sz w:val="24"/>
          <w:szCs w:val="24"/>
        </w:rPr>
        <w:t xml:space="preserve"> One major strength of our study is that it </w:t>
      </w:r>
      <w:r w:rsidR="001D5FC1" w:rsidRPr="007F4F3C">
        <w:rPr>
          <w:rFonts w:ascii="Book Antiqua" w:hAnsi="Book Antiqua" w:cstheme="majorBidi"/>
          <w:sz w:val="24"/>
          <w:szCs w:val="24"/>
        </w:rPr>
        <w:t>involves more than 500 patients from Lebanon and the region</w:t>
      </w:r>
      <w:r w:rsidR="00EE135E" w:rsidRPr="007F4F3C">
        <w:rPr>
          <w:rFonts w:ascii="Book Antiqua" w:hAnsi="Book Antiqua" w:cstheme="majorBidi"/>
          <w:sz w:val="24"/>
          <w:szCs w:val="24"/>
        </w:rPr>
        <w:t>. I</w:t>
      </w:r>
      <w:r w:rsidR="004901B5" w:rsidRPr="007F4F3C">
        <w:rPr>
          <w:rFonts w:ascii="Book Antiqua" w:hAnsi="Book Antiqua" w:cstheme="majorBidi"/>
          <w:sz w:val="24"/>
          <w:szCs w:val="24"/>
        </w:rPr>
        <w:t>t includes</w:t>
      </w:r>
      <w:r w:rsidR="001D5FC1" w:rsidRPr="007F4F3C">
        <w:rPr>
          <w:rFonts w:ascii="Book Antiqua" w:hAnsi="Book Antiqua" w:cstheme="majorBidi"/>
          <w:sz w:val="24"/>
          <w:szCs w:val="24"/>
        </w:rPr>
        <w:t xml:space="preserve"> a</w:t>
      </w:r>
      <w:r w:rsidR="00EF1885" w:rsidRPr="007F4F3C">
        <w:rPr>
          <w:rFonts w:ascii="Book Antiqua" w:hAnsi="Book Antiqua" w:cstheme="majorBidi"/>
          <w:sz w:val="24"/>
          <w:szCs w:val="24"/>
        </w:rPr>
        <w:t xml:space="preserve"> comprehensive </w:t>
      </w:r>
      <w:r w:rsidR="00CB7674" w:rsidRPr="007F4F3C">
        <w:rPr>
          <w:rFonts w:ascii="Book Antiqua" w:hAnsi="Book Antiqua" w:cstheme="majorBidi"/>
          <w:sz w:val="24"/>
          <w:szCs w:val="24"/>
        </w:rPr>
        <w:t xml:space="preserve">clinical and genetic assessment of </w:t>
      </w:r>
      <w:r w:rsidR="001C175A" w:rsidRPr="007F4F3C">
        <w:rPr>
          <w:rFonts w:ascii="Book Antiqua" w:hAnsi="Book Antiqua" w:cstheme="majorBidi"/>
          <w:sz w:val="24"/>
          <w:szCs w:val="24"/>
        </w:rPr>
        <w:t xml:space="preserve">WD </w:t>
      </w:r>
      <w:r w:rsidR="00CB7674" w:rsidRPr="007F4F3C">
        <w:rPr>
          <w:rFonts w:ascii="Book Antiqua" w:hAnsi="Book Antiqua" w:cstheme="majorBidi"/>
          <w:sz w:val="24"/>
          <w:szCs w:val="24"/>
        </w:rPr>
        <w:t>patients</w:t>
      </w:r>
      <w:r w:rsidR="001D5FC1" w:rsidRPr="007F4F3C">
        <w:rPr>
          <w:rFonts w:ascii="Book Antiqua" w:hAnsi="Book Antiqua" w:cstheme="majorBidi"/>
          <w:sz w:val="24"/>
          <w:szCs w:val="24"/>
        </w:rPr>
        <w:t xml:space="preserve"> in Lebanon</w:t>
      </w:r>
      <w:r w:rsidR="00EE135E" w:rsidRPr="007F4F3C">
        <w:rPr>
          <w:rFonts w:ascii="Book Antiqua" w:hAnsi="Book Antiqua" w:cstheme="majorBidi"/>
          <w:sz w:val="24"/>
          <w:szCs w:val="24"/>
        </w:rPr>
        <w:t>,</w:t>
      </w:r>
      <w:r w:rsidR="008D7B4F" w:rsidRPr="007F4F3C">
        <w:rPr>
          <w:rFonts w:ascii="Book Antiqua" w:hAnsi="Book Antiqua" w:cstheme="majorBidi"/>
          <w:sz w:val="24"/>
          <w:szCs w:val="24"/>
        </w:rPr>
        <w:t xml:space="preserve"> </w:t>
      </w:r>
      <w:r w:rsidR="004901B5" w:rsidRPr="007F4F3C">
        <w:rPr>
          <w:rFonts w:ascii="Book Antiqua" w:hAnsi="Book Antiqua" w:cstheme="majorBidi"/>
          <w:sz w:val="24"/>
          <w:szCs w:val="24"/>
        </w:rPr>
        <w:t xml:space="preserve">as well as </w:t>
      </w:r>
      <w:r w:rsidR="001D5FC1" w:rsidRPr="007F4F3C">
        <w:rPr>
          <w:rFonts w:ascii="Book Antiqua" w:hAnsi="Book Antiqua" w:cstheme="majorBidi"/>
          <w:sz w:val="24"/>
          <w:szCs w:val="24"/>
        </w:rPr>
        <w:t xml:space="preserve">studies from the region </w:t>
      </w:r>
      <w:r w:rsidR="00C8003C" w:rsidRPr="007F4F3C">
        <w:rPr>
          <w:rFonts w:ascii="Book Antiqua" w:hAnsi="Book Antiqua" w:cstheme="majorBidi"/>
          <w:sz w:val="24"/>
          <w:szCs w:val="24"/>
        </w:rPr>
        <w:t>clearly stating</w:t>
      </w:r>
      <w:r w:rsidR="001D5FC1" w:rsidRPr="007F4F3C">
        <w:rPr>
          <w:rFonts w:ascii="Book Antiqua" w:hAnsi="Book Antiqua" w:cstheme="majorBidi"/>
          <w:sz w:val="24"/>
          <w:szCs w:val="24"/>
        </w:rPr>
        <w:t xml:space="preserve"> the genotype and phenotype. </w:t>
      </w:r>
      <w:r w:rsidR="00C8003C" w:rsidRPr="007F4F3C">
        <w:rPr>
          <w:rFonts w:ascii="Book Antiqua" w:hAnsi="Book Antiqua" w:cstheme="majorBidi"/>
          <w:sz w:val="24"/>
          <w:szCs w:val="24"/>
        </w:rPr>
        <w:t>Our</w:t>
      </w:r>
      <w:r w:rsidR="001D5FC1" w:rsidRPr="007F4F3C">
        <w:rPr>
          <w:rFonts w:ascii="Book Antiqua" w:hAnsi="Book Antiqua" w:cstheme="majorBidi"/>
          <w:sz w:val="24"/>
          <w:szCs w:val="24"/>
        </w:rPr>
        <w:t xml:space="preserve"> patients belonged to extended consanguineous families</w:t>
      </w:r>
      <w:r w:rsidRPr="007F4F3C">
        <w:rPr>
          <w:rFonts w:ascii="Book Antiqua" w:hAnsi="Book Antiqua" w:cstheme="majorBidi"/>
          <w:sz w:val="24"/>
          <w:szCs w:val="24"/>
        </w:rPr>
        <w:t xml:space="preserve"> having</w:t>
      </w:r>
      <w:r w:rsidR="001D5FC1" w:rsidRPr="007F4F3C">
        <w:rPr>
          <w:rFonts w:ascii="Book Antiqua" w:hAnsi="Book Antiqua" w:cstheme="majorBidi"/>
          <w:sz w:val="24"/>
          <w:szCs w:val="24"/>
        </w:rPr>
        <w:t xml:space="preserve"> similar environmental exposures and dietary habits</w:t>
      </w:r>
      <w:r w:rsidR="00EE135E" w:rsidRPr="007F4F3C">
        <w:rPr>
          <w:rFonts w:ascii="Book Antiqua" w:hAnsi="Book Antiqua" w:cstheme="majorBidi"/>
          <w:sz w:val="24"/>
          <w:szCs w:val="24"/>
        </w:rPr>
        <w:t xml:space="preserve">, </w:t>
      </w:r>
      <w:r w:rsidRPr="007F4F3C">
        <w:rPr>
          <w:rFonts w:ascii="Book Antiqua" w:hAnsi="Book Antiqua" w:cstheme="majorBidi"/>
          <w:sz w:val="24"/>
          <w:szCs w:val="24"/>
        </w:rPr>
        <w:t>which helped in reducing</w:t>
      </w:r>
      <w:r w:rsidR="001D5FC1" w:rsidRPr="007F4F3C">
        <w:rPr>
          <w:rFonts w:ascii="Book Antiqua" w:hAnsi="Book Antiqua" w:cstheme="majorBidi"/>
          <w:sz w:val="24"/>
          <w:szCs w:val="24"/>
        </w:rPr>
        <w:t xml:space="preserve"> the effect</w:t>
      </w:r>
      <w:r w:rsidRPr="007F4F3C">
        <w:rPr>
          <w:rFonts w:ascii="Book Antiqua" w:hAnsi="Book Antiqua" w:cstheme="majorBidi"/>
          <w:sz w:val="24"/>
          <w:szCs w:val="24"/>
        </w:rPr>
        <w:t>s</w:t>
      </w:r>
      <w:r w:rsidR="001D5FC1" w:rsidRPr="007F4F3C">
        <w:rPr>
          <w:rFonts w:ascii="Book Antiqua" w:hAnsi="Book Antiqua" w:cstheme="majorBidi"/>
          <w:sz w:val="24"/>
          <w:szCs w:val="24"/>
        </w:rPr>
        <w:t xml:space="preserve"> of compounding factors on the genotype and phenotype of patients. </w:t>
      </w:r>
      <w:r w:rsidR="005F521E" w:rsidRPr="007F4F3C">
        <w:rPr>
          <w:rFonts w:ascii="Book Antiqua" w:hAnsi="Book Antiqua" w:cstheme="majorBidi"/>
          <w:sz w:val="24"/>
          <w:szCs w:val="24"/>
        </w:rPr>
        <w:t xml:space="preserve">In </w:t>
      </w:r>
      <w:r w:rsidR="00566097" w:rsidRPr="007F4F3C">
        <w:rPr>
          <w:rFonts w:ascii="Book Antiqua" w:hAnsi="Book Antiqua" w:cstheme="majorBidi"/>
          <w:sz w:val="24"/>
          <w:szCs w:val="24"/>
        </w:rPr>
        <w:t>addition</w:t>
      </w:r>
      <w:r w:rsidR="00E86901" w:rsidRPr="007F4F3C">
        <w:rPr>
          <w:rFonts w:ascii="Book Antiqua" w:hAnsi="Book Antiqua" w:cstheme="majorBidi"/>
          <w:sz w:val="24"/>
          <w:szCs w:val="24"/>
        </w:rPr>
        <w:t>,</w:t>
      </w:r>
      <w:r w:rsidR="00566097" w:rsidRPr="007F4F3C">
        <w:rPr>
          <w:rFonts w:ascii="Book Antiqua" w:hAnsi="Book Antiqua" w:cstheme="majorBidi"/>
          <w:sz w:val="24"/>
          <w:szCs w:val="24"/>
        </w:rPr>
        <w:t xml:space="preserve"> our</w:t>
      </w:r>
      <w:r w:rsidR="00CB7674" w:rsidRPr="007F4F3C">
        <w:rPr>
          <w:rFonts w:ascii="Book Antiqua" w:hAnsi="Book Antiqua" w:cstheme="majorBidi"/>
          <w:sz w:val="24"/>
          <w:szCs w:val="24"/>
        </w:rPr>
        <w:t xml:space="preserve"> study has </w:t>
      </w:r>
      <w:r w:rsidR="001A57CA" w:rsidRPr="007F4F3C">
        <w:rPr>
          <w:rFonts w:ascii="Book Antiqua" w:hAnsi="Book Antiqua" w:cstheme="majorBidi"/>
          <w:sz w:val="24"/>
          <w:szCs w:val="24"/>
        </w:rPr>
        <w:t>some l</w:t>
      </w:r>
      <w:r w:rsidR="00EE6053" w:rsidRPr="007F4F3C">
        <w:rPr>
          <w:rFonts w:ascii="Book Antiqua" w:hAnsi="Book Antiqua" w:cstheme="majorBidi"/>
          <w:sz w:val="24"/>
          <w:szCs w:val="24"/>
        </w:rPr>
        <w:t>imitations</w:t>
      </w:r>
      <w:r w:rsidR="001A57CA" w:rsidRPr="007F4F3C">
        <w:rPr>
          <w:rFonts w:ascii="Book Antiqua" w:hAnsi="Book Antiqua" w:cstheme="majorBidi"/>
          <w:sz w:val="24"/>
          <w:szCs w:val="24"/>
        </w:rPr>
        <w:t xml:space="preserve"> including</w:t>
      </w:r>
      <w:r w:rsidR="00FC2EB4" w:rsidRPr="007F4F3C">
        <w:rPr>
          <w:rFonts w:ascii="Book Antiqua" w:hAnsi="Book Antiqua" w:cstheme="majorBidi"/>
          <w:sz w:val="24"/>
          <w:szCs w:val="24"/>
        </w:rPr>
        <w:t xml:space="preserve"> </w:t>
      </w:r>
      <w:r w:rsidR="00566097" w:rsidRPr="007F4F3C">
        <w:rPr>
          <w:rFonts w:ascii="Book Antiqua" w:hAnsi="Book Antiqua" w:cstheme="majorBidi"/>
          <w:sz w:val="24"/>
          <w:szCs w:val="24"/>
        </w:rPr>
        <w:t xml:space="preserve">the </w:t>
      </w:r>
      <w:r w:rsidR="001A57CA" w:rsidRPr="007F4F3C">
        <w:rPr>
          <w:rFonts w:ascii="Book Antiqua" w:hAnsi="Book Antiqua" w:cstheme="majorBidi"/>
          <w:sz w:val="24"/>
          <w:szCs w:val="24"/>
        </w:rPr>
        <w:t>absence of true population studies</w:t>
      </w:r>
      <w:r w:rsidR="00CB7674" w:rsidRPr="007F4F3C">
        <w:rPr>
          <w:rFonts w:ascii="Book Antiqua" w:hAnsi="Book Antiqua" w:cstheme="majorBidi"/>
          <w:sz w:val="24"/>
          <w:szCs w:val="24"/>
        </w:rPr>
        <w:t xml:space="preserve"> </w:t>
      </w:r>
      <w:r w:rsidR="00C8003C" w:rsidRPr="007F4F3C">
        <w:rPr>
          <w:rFonts w:ascii="Book Antiqua" w:hAnsi="Book Antiqua" w:cstheme="majorBidi"/>
          <w:sz w:val="24"/>
          <w:szCs w:val="24"/>
        </w:rPr>
        <w:t>and</w:t>
      </w:r>
      <w:r w:rsidR="001D5FC1" w:rsidRPr="007F4F3C">
        <w:rPr>
          <w:rFonts w:ascii="Book Antiqua" w:hAnsi="Book Antiqua" w:cstheme="majorBidi"/>
          <w:sz w:val="24"/>
          <w:szCs w:val="24"/>
        </w:rPr>
        <w:t xml:space="preserve"> the lack of </w:t>
      </w:r>
      <w:r w:rsidR="00B2304C" w:rsidRPr="007F4F3C">
        <w:rPr>
          <w:rFonts w:ascii="Book Antiqua" w:hAnsi="Book Antiqua" w:cstheme="majorBidi"/>
          <w:sz w:val="24"/>
          <w:szCs w:val="24"/>
        </w:rPr>
        <w:t xml:space="preserve">long term </w:t>
      </w:r>
      <w:r w:rsidR="00D640E1" w:rsidRPr="007F4F3C">
        <w:rPr>
          <w:rFonts w:ascii="Book Antiqua" w:hAnsi="Book Antiqua" w:cstheme="majorBidi"/>
          <w:sz w:val="24"/>
          <w:szCs w:val="24"/>
        </w:rPr>
        <w:t xml:space="preserve">follow up </w:t>
      </w:r>
      <w:r w:rsidR="00B2304C" w:rsidRPr="007F4F3C">
        <w:rPr>
          <w:rFonts w:ascii="Book Antiqua" w:hAnsi="Book Antiqua" w:cstheme="majorBidi"/>
          <w:sz w:val="24"/>
          <w:szCs w:val="24"/>
        </w:rPr>
        <w:t xml:space="preserve">to determine </w:t>
      </w:r>
      <w:r w:rsidR="001D5FC1" w:rsidRPr="007F4F3C">
        <w:rPr>
          <w:rFonts w:ascii="Book Antiqua" w:hAnsi="Book Antiqua" w:cstheme="majorBidi"/>
          <w:sz w:val="24"/>
          <w:szCs w:val="24"/>
        </w:rPr>
        <w:t xml:space="preserve">reliably </w:t>
      </w:r>
      <w:r w:rsidR="00B2304C" w:rsidRPr="007F4F3C">
        <w:rPr>
          <w:rFonts w:ascii="Book Antiqua" w:hAnsi="Book Antiqua" w:cstheme="majorBidi"/>
          <w:sz w:val="24"/>
          <w:szCs w:val="24"/>
        </w:rPr>
        <w:t>the true</w:t>
      </w:r>
      <w:r w:rsidR="00CB7674" w:rsidRPr="007F4F3C">
        <w:rPr>
          <w:rFonts w:ascii="Book Antiqua" w:hAnsi="Book Antiqua" w:cstheme="majorBidi"/>
          <w:sz w:val="24"/>
          <w:szCs w:val="24"/>
        </w:rPr>
        <w:t xml:space="preserve"> phenotype of patient</w:t>
      </w:r>
      <w:r w:rsidR="001D5FC1" w:rsidRPr="007F4F3C">
        <w:rPr>
          <w:rFonts w:ascii="Book Antiqua" w:hAnsi="Book Antiqua" w:cstheme="majorBidi"/>
          <w:sz w:val="24"/>
          <w:szCs w:val="24"/>
        </w:rPr>
        <w:t>s</w:t>
      </w:r>
      <w:r w:rsidR="00B2304C" w:rsidRPr="007F4F3C">
        <w:rPr>
          <w:rFonts w:ascii="Book Antiqua" w:hAnsi="Book Antiqua" w:cstheme="majorBidi"/>
          <w:sz w:val="24"/>
          <w:szCs w:val="24"/>
        </w:rPr>
        <w:t>.</w:t>
      </w:r>
      <w:r w:rsidR="001D5FC1" w:rsidRPr="007F4F3C">
        <w:rPr>
          <w:rFonts w:ascii="Book Antiqua" w:hAnsi="Book Antiqua" w:cstheme="majorBidi"/>
          <w:sz w:val="24"/>
          <w:szCs w:val="24"/>
        </w:rPr>
        <w:t xml:space="preserve"> </w:t>
      </w:r>
      <w:r w:rsidR="00965720" w:rsidRPr="007F4F3C">
        <w:rPr>
          <w:rFonts w:ascii="Book Antiqua" w:hAnsi="Book Antiqua" w:cstheme="majorBidi"/>
          <w:sz w:val="24"/>
          <w:szCs w:val="24"/>
        </w:rPr>
        <w:t xml:space="preserve">It is possible that many </w:t>
      </w:r>
      <w:r w:rsidR="001C175A" w:rsidRPr="007F4F3C">
        <w:rPr>
          <w:rFonts w:ascii="Book Antiqua" w:hAnsi="Book Antiqua" w:cstheme="majorBidi"/>
          <w:sz w:val="24"/>
          <w:szCs w:val="24"/>
        </w:rPr>
        <w:t xml:space="preserve">WD </w:t>
      </w:r>
      <w:r w:rsidR="00965720" w:rsidRPr="007F4F3C">
        <w:rPr>
          <w:rFonts w:ascii="Book Antiqua" w:hAnsi="Book Antiqua" w:cstheme="majorBidi"/>
          <w:sz w:val="24"/>
          <w:szCs w:val="24"/>
        </w:rPr>
        <w:t xml:space="preserve">patients in Lebanon and the region remain undiagnosed or </w:t>
      </w:r>
      <w:r w:rsidR="00C8003C" w:rsidRPr="007F4F3C">
        <w:rPr>
          <w:rFonts w:ascii="Book Antiqua" w:hAnsi="Book Antiqua" w:cstheme="majorBidi"/>
          <w:sz w:val="24"/>
          <w:szCs w:val="24"/>
        </w:rPr>
        <w:t>un</w:t>
      </w:r>
      <w:r w:rsidR="00965720" w:rsidRPr="007F4F3C">
        <w:rPr>
          <w:rFonts w:ascii="Book Antiqua" w:hAnsi="Book Antiqua" w:cstheme="majorBidi"/>
          <w:sz w:val="24"/>
          <w:szCs w:val="24"/>
        </w:rPr>
        <w:t xml:space="preserve">reported </w:t>
      </w:r>
      <w:r w:rsidR="00C8003C" w:rsidRPr="007F4F3C">
        <w:rPr>
          <w:rFonts w:ascii="Book Antiqua" w:hAnsi="Book Antiqua" w:cstheme="majorBidi"/>
          <w:sz w:val="24"/>
          <w:szCs w:val="24"/>
        </w:rPr>
        <w:t>h</w:t>
      </w:r>
      <w:r w:rsidR="00965720" w:rsidRPr="007F4F3C">
        <w:rPr>
          <w:rFonts w:ascii="Book Antiqua" w:hAnsi="Book Antiqua" w:cstheme="majorBidi"/>
          <w:sz w:val="24"/>
          <w:szCs w:val="24"/>
        </w:rPr>
        <w:t xml:space="preserve">ence, </w:t>
      </w:r>
      <w:r w:rsidR="00EE135E" w:rsidRPr="007F4F3C">
        <w:rPr>
          <w:rFonts w:ascii="Book Antiqua" w:hAnsi="Book Antiqua" w:cstheme="majorBidi"/>
          <w:sz w:val="24"/>
          <w:szCs w:val="24"/>
        </w:rPr>
        <w:t>miss</w:t>
      </w:r>
      <w:r w:rsidR="00C8003C" w:rsidRPr="007F4F3C">
        <w:rPr>
          <w:rFonts w:ascii="Book Antiqua" w:hAnsi="Book Antiqua" w:cstheme="majorBidi"/>
          <w:sz w:val="24"/>
          <w:szCs w:val="24"/>
        </w:rPr>
        <w:t>ing on</w:t>
      </w:r>
      <w:r w:rsidR="00EE135E" w:rsidRPr="007F4F3C">
        <w:rPr>
          <w:rFonts w:ascii="Book Antiqua" w:hAnsi="Book Antiqua" w:cstheme="majorBidi"/>
          <w:sz w:val="24"/>
          <w:szCs w:val="24"/>
        </w:rPr>
        <w:t xml:space="preserve"> </w:t>
      </w:r>
      <w:r w:rsidR="00C8003C" w:rsidRPr="007F4F3C">
        <w:rPr>
          <w:rFonts w:ascii="Book Antiqua" w:hAnsi="Book Antiqua" w:cstheme="majorBidi"/>
          <w:sz w:val="24"/>
          <w:szCs w:val="24"/>
        </w:rPr>
        <w:t xml:space="preserve">new </w:t>
      </w:r>
      <w:r w:rsidR="00965720" w:rsidRPr="007F4F3C">
        <w:rPr>
          <w:rFonts w:ascii="Book Antiqua" w:hAnsi="Book Antiqua" w:cstheme="majorBidi"/>
          <w:sz w:val="24"/>
          <w:szCs w:val="24"/>
        </w:rPr>
        <w:t>mutations and other genotype</w:t>
      </w:r>
      <w:r w:rsidR="00EE135E" w:rsidRPr="007F4F3C">
        <w:rPr>
          <w:rFonts w:ascii="Book Antiqua" w:hAnsi="Book Antiqua" w:cstheme="majorBidi"/>
          <w:sz w:val="24"/>
          <w:szCs w:val="24"/>
        </w:rPr>
        <w:t>-</w:t>
      </w:r>
      <w:r w:rsidR="00965720" w:rsidRPr="007F4F3C">
        <w:rPr>
          <w:rFonts w:ascii="Book Antiqua" w:hAnsi="Book Antiqua" w:cstheme="majorBidi"/>
          <w:sz w:val="24"/>
          <w:szCs w:val="24"/>
        </w:rPr>
        <w:t>phenotype associations.</w:t>
      </w:r>
      <w:r w:rsidR="00CB7674" w:rsidRPr="007F4F3C">
        <w:rPr>
          <w:rFonts w:ascii="Book Antiqua" w:hAnsi="Book Antiqua" w:cstheme="majorBidi"/>
          <w:sz w:val="24"/>
          <w:szCs w:val="24"/>
        </w:rPr>
        <w:t xml:space="preserve"> </w:t>
      </w:r>
    </w:p>
    <w:p w14:paraId="3C465A93" w14:textId="4D1613D4" w:rsidR="009C635B" w:rsidRPr="007F4F3C" w:rsidRDefault="00EC429B" w:rsidP="00150BC3">
      <w:pPr>
        <w:shd w:val="clear" w:color="auto" w:fill="FFFFFF"/>
        <w:spacing w:after="0" w:line="360" w:lineRule="auto"/>
        <w:ind w:firstLineChars="100" w:firstLine="240"/>
        <w:jc w:val="both"/>
        <w:rPr>
          <w:rFonts w:ascii="Book Antiqua" w:hAnsi="Book Antiqua" w:cstheme="majorBidi"/>
          <w:sz w:val="24"/>
          <w:szCs w:val="24"/>
          <w:lang w:eastAsia="zh-CN"/>
        </w:rPr>
      </w:pPr>
      <w:r w:rsidRPr="007F4F3C">
        <w:rPr>
          <w:rFonts w:ascii="Book Antiqua" w:hAnsi="Book Antiqua" w:cstheme="majorBidi"/>
          <w:sz w:val="24"/>
          <w:szCs w:val="24"/>
        </w:rPr>
        <w:t xml:space="preserve">In conclusion, WD in Lebanon and the region is characterized by extensive genotypic and phenotypic diversity, </w:t>
      </w:r>
      <w:r w:rsidR="006F6959" w:rsidRPr="007F4F3C">
        <w:rPr>
          <w:rFonts w:ascii="Book Antiqua" w:hAnsi="Book Antiqua" w:cstheme="majorBidi"/>
          <w:sz w:val="24"/>
          <w:szCs w:val="24"/>
        </w:rPr>
        <w:t>and by high rates of consanguinity and homozygosity. No predominant mutation has been identified in the region</w:t>
      </w:r>
      <w:r w:rsidR="00EE135E" w:rsidRPr="007F4F3C">
        <w:rPr>
          <w:rFonts w:ascii="Book Antiqua" w:hAnsi="Book Antiqua" w:cstheme="majorBidi"/>
          <w:sz w:val="24"/>
          <w:szCs w:val="24"/>
        </w:rPr>
        <w:t xml:space="preserve"> while t</w:t>
      </w:r>
      <w:r w:rsidR="006F6959" w:rsidRPr="007F4F3C">
        <w:rPr>
          <w:rFonts w:ascii="Book Antiqua" w:hAnsi="Book Antiqua" w:cstheme="majorBidi"/>
          <w:sz w:val="24"/>
          <w:szCs w:val="24"/>
        </w:rPr>
        <w:t>he predominant phenotype seems to be hepatic. Clinical and/or genetic testing of all family members for WD, as well as those with unexplained hepatic dysfunction may increase the detection rate of the disease. This could facilitate early institution of therapy and reduce the mortality and</w:t>
      </w:r>
      <w:r w:rsidR="002E61D9" w:rsidRPr="007F4F3C">
        <w:rPr>
          <w:rFonts w:ascii="Book Antiqua" w:hAnsi="Book Antiqua" w:cstheme="majorBidi"/>
          <w:sz w:val="24"/>
          <w:szCs w:val="24"/>
        </w:rPr>
        <w:t xml:space="preserve"> morbidity of this condition.  </w:t>
      </w:r>
    </w:p>
    <w:p w14:paraId="591F022E" w14:textId="77777777" w:rsidR="00150BC3" w:rsidRPr="007F4F3C" w:rsidRDefault="00150BC3" w:rsidP="00150BC3">
      <w:pPr>
        <w:shd w:val="clear" w:color="auto" w:fill="FFFFFF"/>
        <w:spacing w:after="0" w:line="360" w:lineRule="auto"/>
        <w:ind w:firstLineChars="100" w:firstLine="240"/>
        <w:jc w:val="both"/>
        <w:rPr>
          <w:rFonts w:ascii="Book Antiqua" w:hAnsi="Book Antiqua" w:cstheme="majorBidi"/>
          <w:sz w:val="24"/>
          <w:szCs w:val="24"/>
          <w:lang w:eastAsia="zh-CN"/>
        </w:rPr>
      </w:pPr>
    </w:p>
    <w:p w14:paraId="46574646" w14:textId="77777777" w:rsidR="00B26B83" w:rsidRPr="007F4F3C" w:rsidRDefault="00B26B83" w:rsidP="00150BC3">
      <w:pPr>
        <w:spacing w:after="0" w:line="360" w:lineRule="auto"/>
        <w:jc w:val="both"/>
        <w:rPr>
          <w:rFonts w:ascii="Book Antiqua" w:hAnsi="Book Antiqua" w:cstheme="majorBidi"/>
          <w:b/>
          <w:sz w:val="24"/>
          <w:szCs w:val="24"/>
        </w:rPr>
      </w:pPr>
      <w:r w:rsidRPr="007F4F3C">
        <w:rPr>
          <w:rFonts w:ascii="Book Antiqua" w:hAnsi="Book Antiqua" w:cstheme="majorBidi"/>
          <w:b/>
          <w:sz w:val="24"/>
          <w:szCs w:val="24"/>
        </w:rPr>
        <w:t>ACKNOWLEDGEMENTS</w:t>
      </w:r>
    </w:p>
    <w:p w14:paraId="4CE9CFF6" w14:textId="1BCEA142" w:rsidR="007E3019" w:rsidRPr="007F4F3C" w:rsidRDefault="00B26B83"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sz w:val="24"/>
          <w:szCs w:val="24"/>
        </w:rPr>
        <w:lastRenderedPageBreak/>
        <w:t xml:space="preserve">The authors would like to thank all patients who agreed to participate in the study. They also thank the Medical Research Volunteer Program at AUB for matching </w:t>
      </w:r>
      <w:r w:rsidR="00623AF1" w:rsidRPr="007F4F3C">
        <w:rPr>
          <w:rFonts w:ascii="Book Antiqua" w:hAnsi="Book Antiqua" w:cstheme="majorBidi"/>
          <w:sz w:val="24"/>
          <w:szCs w:val="24"/>
        </w:rPr>
        <w:t xml:space="preserve">the join of </w:t>
      </w:r>
      <w:r w:rsidRPr="007F4F3C">
        <w:rPr>
          <w:rFonts w:ascii="Book Antiqua" w:hAnsi="Book Antiqua" w:cstheme="majorBidi"/>
          <w:sz w:val="24"/>
          <w:szCs w:val="24"/>
        </w:rPr>
        <w:t>Mr Must</w:t>
      </w:r>
      <w:r w:rsidR="00623AF1" w:rsidRPr="007F4F3C">
        <w:rPr>
          <w:rFonts w:ascii="Book Antiqua" w:hAnsi="Book Antiqua" w:cstheme="majorBidi"/>
          <w:sz w:val="24"/>
          <w:szCs w:val="24"/>
        </w:rPr>
        <w:t xml:space="preserve">apha Jomaa, the Laboratory of Dr </w:t>
      </w:r>
      <w:r w:rsidRPr="007F4F3C">
        <w:rPr>
          <w:rFonts w:ascii="Book Antiqua" w:hAnsi="Book Antiqua" w:cstheme="majorBidi"/>
          <w:sz w:val="24"/>
          <w:szCs w:val="24"/>
        </w:rPr>
        <w:t xml:space="preserve">Julnar Usta. </w:t>
      </w:r>
    </w:p>
    <w:p w14:paraId="15A373E8"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3A4EED64" w14:textId="00F5EB5A" w:rsidR="00B26B83" w:rsidRPr="007F4F3C" w:rsidRDefault="00B26B83" w:rsidP="00150BC3">
      <w:pPr>
        <w:spacing w:after="0" w:line="360" w:lineRule="auto"/>
        <w:jc w:val="both"/>
        <w:rPr>
          <w:rFonts w:ascii="Book Antiqua" w:hAnsi="Book Antiqua" w:cstheme="majorBidi"/>
          <w:b/>
          <w:sz w:val="24"/>
          <w:szCs w:val="24"/>
        </w:rPr>
      </w:pPr>
      <w:r w:rsidRPr="007F4F3C">
        <w:rPr>
          <w:rFonts w:ascii="Book Antiqua" w:hAnsi="Book Antiqua" w:cstheme="majorBidi"/>
          <w:b/>
          <w:sz w:val="24"/>
          <w:szCs w:val="24"/>
        </w:rPr>
        <w:t xml:space="preserve">COMMENTS </w:t>
      </w:r>
      <w:bookmarkStart w:id="39" w:name="_GoBack"/>
      <w:bookmarkEnd w:id="39"/>
    </w:p>
    <w:p w14:paraId="75527CE3" w14:textId="7A1190A2" w:rsidR="00B26B83" w:rsidRPr="007F4F3C" w:rsidRDefault="00B26B83"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Background</w:t>
      </w:r>
    </w:p>
    <w:p w14:paraId="6B894B2E" w14:textId="3E19B5EE" w:rsidR="0000794A" w:rsidRPr="007F4F3C" w:rsidRDefault="00F615E5"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Wilson disease</w:t>
      </w:r>
      <w:r w:rsidR="0000794A" w:rsidRPr="007F4F3C">
        <w:rPr>
          <w:rFonts w:ascii="Book Antiqua" w:hAnsi="Book Antiqua" w:cstheme="majorBidi"/>
          <w:sz w:val="24"/>
          <w:szCs w:val="24"/>
        </w:rPr>
        <w:t xml:space="preserve"> (WD)</w:t>
      </w:r>
      <w:r w:rsidRPr="007F4F3C">
        <w:rPr>
          <w:rFonts w:ascii="Book Antiqua" w:hAnsi="Book Antiqua" w:cstheme="majorBidi"/>
          <w:sz w:val="24"/>
          <w:szCs w:val="24"/>
        </w:rPr>
        <w:t xml:space="preserve"> is an autosomal recessive disorder of copper metabolism characterized by extensive phenotypic diversity.</w:t>
      </w:r>
      <w:r w:rsidR="0000794A" w:rsidRPr="007F4F3C">
        <w:rPr>
          <w:rFonts w:ascii="Book Antiqua" w:hAnsi="Book Antiqua" w:cstheme="majorBidi"/>
          <w:sz w:val="24"/>
          <w:szCs w:val="24"/>
        </w:rPr>
        <w:t xml:space="preserve"> Most of the patients are compound heterozygo</w:t>
      </w:r>
      <w:r w:rsidR="00BB5222" w:rsidRPr="007F4F3C">
        <w:rPr>
          <w:rFonts w:ascii="Book Antiqua" w:hAnsi="Book Antiqua" w:cstheme="majorBidi"/>
          <w:sz w:val="24"/>
          <w:szCs w:val="24"/>
        </w:rPr>
        <w:t>tes</w:t>
      </w:r>
      <w:r w:rsidR="0000794A" w:rsidRPr="007F4F3C">
        <w:rPr>
          <w:rFonts w:ascii="Book Antiqua" w:hAnsi="Book Antiqua" w:cstheme="majorBidi"/>
          <w:sz w:val="24"/>
          <w:szCs w:val="24"/>
        </w:rPr>
        <w:t xml:space="preserve"> having different mutation on each</w:t>
      </w:r>
      <w:r w:rsidR="00BB5222" w:rsidRPr="007F4F3C">
        <w:rPr>
          <w:rFonts w:ascii="Book Antiqua" w:hAnsi="Book Antiqua" w:cstheme="majorBidi"/>
          <w:sz w:val="24"/>
          <w:szCs w:val="24"/>
        </w:rPr>
        <w:t xml:space="preserve"> of the ATP7B </w:t>
      </w:r>
      <w:r w:rsidR="0000794A" w:rsidRPr="007F4F3C">
        <w:rPr>
          <w:rFonts w:ascii="Book Antiqua" w:hAnsi="Book Antiqua" w:cstheme="majorBidi"/>
          <w:sz w:val="24"/>
          <w:szCs w:val="24"/>
        </w:rPr>
        <w:t>allele</w:t>
      </w:r>
      <w:r w:rsidR="00BB5222" w:rsidRPr="007F4F3C">
        <w:rPr>
          <w:rFonts w:ascii="Book Antiqua" w:hAnsi="Book Antiqua" w:cstheme="majorBidi"/>
          <w:sz w:val="24"/>
          <w:szCs w:val="24"/>
        </w:rPr>
        <w:t>s</w:t>
      </w:r>
      <w:r w:rsidR="0000794A" w:rsidRPr="007F4F3C">
        <w:rPr>
          <w:rFonts w:ascii="Book Antiqua" w:hAnsi="Book Antiqua" w:cstheme="majorBidi"/>
          <w:sz w:val="24"/>
          <w:szCs w:val="24"/>
        </w:rPr>
        <w:t xml:space="preserve">.  </w:t>
      </w:r>
      <w:r w:rsidR="0060604E" w:rsidRPr="007F4F3C">
        <w:rPr>
          <w:rFonts w:ascii="Book Antiqua" w:hAnsi="Book Antiqua" w:cstheme="majorBidi"/>
          <w:sz w:val="24"/>
          <w:szCs w:val="24"/>
        </w:rPr>
        <w:t xml:space="preserve">Attempts to establish genotype-phenotype correlations was hampered by the large number of mutations in the ATP7B gene and </w:t>
      </w:r>
      <w:r w:rsidR="0000794A" w:rsidRPr="007F4F3C">
        <w:rPr>
          <w:rFonts w:ascii="Book Antiqua" w:hAnsi="Book Antiqua" w:cstheme="majorBidi"/>
          <w:sz w:val="24"/>
          <w:szCs w:val="24"/>
        </w:rPr>
        <w:t xml:space="preserve">difficulty in ascribing </w:t>
      </w:r>
      <w:r w:rsidR="00806A30" w:rsidRPr="007F4F3C">
        <w:rPr>
          <w:rFonts w:ascii="Book Antiqua" w:hAnsi="Book Antiqua" w:cstheme="majorBidi"/>
          <w:sz w:val="24"/>
          <w:szCs w:val="24"/>
        </w:rPr>
        <w:t>a</w:t>
      </w:r>
      <w:r w:rsidR="0060604E" w:rsidRPr="007F4F3C">
        <w:rPr>
          <w:rFonts w:ascii="Book Antiqua" w:hAnsi="Book Antiqua" w:cstheme="majorBidi"/>
          <w:sz w:val="24"/>
          <w:szCs w:val="24"/>
        </w:rPr>
        <w:t xml:space="preserve"> phenotype to one allele. </w:t>
      </w:r>
      <w:r w:rsidR="00806A30" w:rsidRPr="007F4F3C">
        <w:rPr>
          <w:rFonts w:ascii="Book Antiqua" w:hAnsi="Book Antiqua" w:cstheme="majorBidi"/>
          <w:sz w:val="24"/>
          <w:szCs w:val="24"/>
        </w:rPr>
        <w:t>This</w:t>
      </w:r>
      <w:r w:rsidR="0000794A" w:rsidRPr="007F4F3C">
        <w:rPr>
          <w:rFonts w:ascii="Book Antiqua" w:hAnsi="Book Antiqua" w:cstheme="majorBidi"/>
          <w:sz w:val="24"/>
          <w:szCs w:val="24"/>
        </w:rPr>
        <w:t xml:space="preserve"> however </w:t>
      </w:r>
      <w:r w:rsidR="00806A30" w:rsidRPr="007F4F3C">
        <w:rPr>
          <w:rFonts w:ascii="Book Antiqua" w:hAnsi="Book Antiqua" w:cstheme="majorBidi"/>
          <w:sz w:val="24"/>
          <w:szCs w:val="24"/>
        </w:rPr>
        <w:t>may be overcome by examining WD in homozygous patients. In Lebanon consanguinity i</w:t>
      </w:r>
      <w:r w:rsidR="0000794A" w:rsidRPr="007F4F3C">
        <w:rPr>
          <w:rFonts w:ascii="Book Antiqua" w:hAnsi="Book Antiqua" w:cstheme="majorBidi"/>
          <w:sz w:val="24"/>
          <w:szCs w:val="24"/>
        </w:rPr>
        <w:t>s</w:t>
      </w:r>
      <w:r w:rsidR="00806A30" w:rsidRPr="007F4F3C">
        <w:rPr>
          <w:rFonts w:ascii="Book Antiqua" w:hAnsi="Book Antiqua" w:cstheme="majorBidi"/>
          <w:sz w:val="24"/>
          <w:szCs w:val="24"/>
        </w:rPr>
        <w:t xml:space="preserve"> </w:t>
      </w:r>
      <w:r w:rsidR="0000794A" w:rsidRPr="007F4F3C">
        <w:rPr>
          <w:rFonts w:ascii="Book Antiqua" w:hAnsi="Book Antiqua" w:cstheme="majorBidi"/>
          <w:sz w:val="24"/>
          <w:szCs w:val="24"/>
        </w:rPr>
        <w:t xml:space="preserve">quite </w:t>
      </w:r>
      <w:r w:rsidR="00806A30" w:rsidRPr="007F4F3C">
        <w:rPr>
          <w:rFonts w:ascii="Book Antiqua" w:hAnsi="Book Antiqua" w:cstheme="majorBidi"/>
          <w:sz w:val="24"/>
          <w:szCs w:val="24"/>
        </w:rPr>
        <w:t>prevalent increas</w:t>
      </w:r>
      <w:r w:rsidR="0000794A" w:rsidRPr="007F4F3C">
        <w:rPr>
          <w:rFonts w:ascii="Book Antiqua" w:hAnsi="Book Antiqua" w:cstheme="majorBidi"/>
          <w:sz w:val="24"/>
          <w:szCs w:val="24"/>
        </w:rPr>
        <w:t xml:space="preserve">ing </w:t>
      </w:r>
      <w:r w:rsidR="00806A30" w:rsidRPr="007F4F3C">
        <w:rPr>
          <w:rFonts w:ascii="Book Antiqua" w:hAnsi="Book Antiqua" w:cstheme="majorBidi"/>
          <w:sz w:val="24"/>
          <w:szCs w:val="24"/>
        </w:rPr>
        <w:t>the probability of homozygosity</w:t>
      </w:r>
      <w:r w:rsidR="0000794A" w:rsidRPr="007F4F3C">
        <w:rPr>
          <w:rFonts w:ascii="Book Antiqua" w:hAnsi="Book Antiqua" w:cstheme="majorBidi"/>
          <w:sz w:val="24"/>
          <w:szCs w:val="24"/>
        </w:rPr>
        <w:t xml:space="preserve"> and possibility of establishing a phenotype-genotype correlation. We hereby report the spectrum of mutations and phenotypes of 36 Lebanese patients diagnosed with WD. In addition we </w:t>
      </w:r>
      <w:r w:rsidR="00BB5222" w:rsidRPr="007F4F3C">
        <w:rPr>
          <w:rFonts w:ascii="Book Antiqua" w:hAnsi="Book Antiqua" w:cstheme="majorBidi"/>
          <w:sz w:val="24"/>
          <w:szCs w:val="24"/>
        </w:rPr>
        <w:t>examine</w:t>
      </w:r>
      <w:r w:rsidR="0000794A" w:rsidRPr="007F4F3C">
        <w:rPr>
          <w:rFonts w:ascii="Book Antiqua" w:hAnsi="Book Antiqua" w:cstheme="majorBidi"/>
          <w:sz w:val="24"/>
          <w:szCs w:val="24"/>
        </w:rPr>
        <w:t xml:space="preserve"> if a</w:t>
      </w:r>
      <w:r w:rsidR="00BB5222" w:rsidRPr="007F4F3C">
        <w:rPr>
          <w:rFonts w:ascii="Book Antiqua" w:hAnsi="Book Antiqua" w:cstheme="majorBidi"/>
          <w:sz w:val="24"/>
          <w:szCs w:val="24"/>
        </w:rPr>
        <w:t xml:space="preserve"> </w:t>
      </w:r>
      <w:r w:rsidR="0000794A" w:rsidRPr="007F4F3C">
        <w:rPr>
          <w:rFonts w:ascii="Book Antiqua" w:hAnsi="Book Antiqua" w:cstheme="majorBidi"/>
          <w:sz w:val="24"/>
          <w:szCs w:val="24"/>
        </w:rPr>
        <w:t>frequent mutation</w:t>
      </w:r>
      <w:r w:rsidR="00BB5222" w:rsidRPr="007F4F3C">
        <w:rPr>
          <w:rFonts w:ascii="Book Antiqua" w:hAnsi="Book Antiqua" w:cstheme="majorBidi"/>
          <w:sz w:val="24"/>
          <w:szCs w:val="24"/>
        </w:rPr>
        <w:t xml:space="preserve"> characterizing the region exists by comparing </w:t>
      </w:r>
      <w:r w:rsidR="004A7D91" w:rsidRPr="007F4F3C">
        <w:rPr>
          <w:rFonts w:ascii="Book Antiqua" w:hAnsi="Book Antiqua" w:cstheme="majorBidi"/>
          <w:sz w:val="24"/>
          <w:szCs w:val="24"/>
        </w:rPr>
        <w:t>our findings with those reported from</w:t>
      </w:r>
      <w:r w:rsidR="006B41F0" w:rsidRPr="007F4F3C">
        <w:rPr>
          <w:rFonts w:ascii="Book Antiqua" w:hAnsi="Book Antiqua" w:cstheme="majorBidi"/>
          <w:sz w:val="24"/>
          <w:szCs w:val="24"/>
        </w:rPr>
        <w:t xml:space="preserve"> regional studies on WD in Arab</w:t>
      </w:r>
      <w:r w:rsidR="004A7D91" w:rsidRPr="007F4F3C">
        <w:rPr>
          <w:rFonts w:ascii="Book Antiqua" w:hAnsi="Book Antiqua" w:cstheme="majorBidi"/>
          <w:sz w:val="24"/>
          <w:szCs w:val="24"/>
        </w:rPr>
        <w:t xml:space="preserve"> and non-European countries. </w:t>
      </w:r>
      <w:r w:rsidR="00806A30" w:rsidRPr="007F4F3C">
        <w:rPr>
          <w:rFonts w:ascii="Book Antiqua" w:hAnsi="Book Antiqua" w:cstheme="majorBidi"/>
          <w:sz w:val="24"/>
          <w:szCs w:val="24"/>
        </w:rPr>
        <w:t xml:space="preserve"> </w:t>
      </w:r>
    </w:p>
    <w:p w14:paraId="148FDFAF" w14:textId="0D16183A" w:rsidR="00F615E5" w:rsidRPr="007F4F3C" w:rsidRDefault="0060604E"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 xml:space="preserve"> </w:t>
      </w:r>
    </w:p>
    <w:p w14:paraId="788DFC36" w14:textId="40E732B1" w:rsidR="00B26B83" w:rsidRPr="007F4F3C" w:rsidRDefault="00B26B83"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 xml:space="preserve">Research Frontiers </w:t>
      </w:r>
    </w:p>
    <w:p w14:paraId="7F40176A" w14:textId="72BFCB93" w:rsidR="004A7D91" w:rsidRPr="007F4F3C" w:rsidRDefault="004A7D91"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sz w:val="24"/>
          <w:szCs w:val="24"/>
        </w:rPr>
        <w:t>The manuscript</w:t>
      </w:r>
      <w:r w:rsidR="0080365E" w:rsidRPr="007F4F3C">
        <w:rPr>
          <w:rFonts w:ascii="Book Antiqua" w:hAnsi="Book Antiqua" w:cstheme="majorBidi"/>
          <w:sz w:val="24"/>
          <w:szCs w:val="24"/>
        </w:rPr>
        <w:t xml:space="preserve"> examines</w:t>
      </w:r>
      <w:r w:rsidR="00205B66" w:rsidRPr="007F4F3C">
        <w:rPr>
          <w:rFonts w:ascii="Book Antiqua" w:hAnsi="Book Antiqua" w:cstheme="majorBidi"/>
          <w:sz w:val="24"/>
          <w:szCs w:val="24"/>
        </w:rPr>
        <w:t xml:space="preserve"> whether </w:t>
      </w:r>
      <w:r w:rsidRPr="007F4F3C">
        <w:rPr>
          <w:rFonts w:ascii="Book Antiqua" w:hAnsi="Book Antiqua" w:cstheme="majorBidi"/>
          <w:sz w:val="24"/>
          <w:szCs w:val="24"/>
        </w:rPr>
        <w:t>genotyp</w:t>
      </w:r>
      <w:r w:rsidR="0080365E" w:rsidRPr="007F4F3C">
        <w:rPr>
          <w:rFonts w:ascii="Book Antiqua" w:hAnsi="Book Antiqua" w:cstheme="majorBidi"/>
          <w:sz w:val="24"/>
          <w:szCs w:val="24"/>
        </w:rPr>
        <w:t>e-p</w:t>
      </w:r>
      <w:r w:rsidRPr="007F4F3C">
        <w:rPr>
          <w:rFonts w:ascii="Book Antiqua" w:hAnsi="Book Antiqua" w:cstheme="majorBidi"/>
          <w:sz w:val="24"/>
          <w:szCs w:val="24"/>
        </w:rPr>
        <w:t>henotyp</w:t>
      </w:r>
      <w:r w:rsidR="0080365E" w:rsidRPr="007F4F3C">
        <w:rPr>
          <w:rFonts w:ascii="Book Antiqua" w:hAnsi="Book Antiqua" w:cstheme="majorBidi"/>
          <w:sz w:val="24"/>
          <w:szCs w:val="24"/>
        </w:rPr>
        <w:t>e correlation</w:t>
      </w:r>
      <w:r w:rsidR="00205B66" w:rsidRPr="007F4F3C">
        <w:rPr>
          <w:rFonts w:ascii="Book Antiqua" w:hAnsi="Book Antiqua" w:cstheme="majorBidi"/>
          <w:sz w:val="24"/>
          <w:szCs w:val="24"/>
        </w:rPr>
        <w:t xml:space="preserve"> exists</w:t>
      </w:r>
      <w:r w:rsidR="0080365E" w:rsidRPr="007F4F3C">
        <w:rPr>
          <w:rFonts w:ascii="Book Antiqua" w:hAnsi="Book Antiqua" w:cstheme="majorBidi"/>
          <w:sz w:val="24"/>
          <w:szCs w:val="24"/>
        </w:rPr>
        <w:t xml:space="preserve"> in</w:t>
      </w:r>
      <w:r w:rsidRPr="007F4F3C">
        <w:rPr>
          <w:rFonts w:ascii="Book Antiqua" w:hAnsi="Book Antiqua" w:cstheme="majorBidi"/>
          <w:sz w:val="24"/>
          <w:szCs w:val="24"/>
        </w:rPr>
        <w:t xml:space="preserve"> Lebanese patients diagnosed with WD.</w:t>
      </w:r>
      <w:r w:rsidR="00205B66" w:rsidRPr="007F4F3C">
        <w:rPr>
          <w:rFonts w:ascii="Book Antiqua" w:hAnsi="Book Antiqua" w:cstheme="majorBidi"/>
          <w:sz w:val="24"/>
          <w:szCs w:val="24"/>
        </w:rPr>
        <w:t xml:space="preserve"> </w:t>
      </w:r>
      <w:r w:rsidR="0080365E" w:rsidRPr="007F4F3C">
        <w:rPr>
          <w:rFonts w:ascii="Book Antiqua" w:hAnsi="Book Antiqua" w:cstheme="majorBidi"/>
          <w:sz w:val="24"/>
          <w:szCs w:val="24"/>
        </w:rPr>
        <w:t xml:space="preserve">It also determines </w:t>
      </w:r>
      <w:r w:rsidR="00205B66" w:rsidRPr="007F4F3C">
        <w:rPr>
          <w:rFonts w:ascii="Book Antiqua" w:hAnsi="Book Antiqua" w:cstheme="majorBidi"/>
          <w:sz w:val="24"/>
          <w:szCs w:val="24"/>
        </w:rPr>
        <w:t>if a</w:t>
      </w:r>
      <w:r w:rsidR="0080365E" w:rsidRPr="007F4F3C">
        <w:rPr>
          <w:rFonts w:ascii="Book Antiqua" w:hAnsi="Book Antiqua" w:cstheme="majorBidi"/>
          <w:sz w:val="24"/>
          <w:szCs w:val="24"/>
        </w:rPr>
        <w:t xml:space="preserve"> frequent mutation characteristic of the Lebanese patients and /or</w:t>
      </w:r>
      <w:r w:rsidR="00C27968" w:rsidRPr="007F4F3C">
        <w:rPr>
          <w:rFonts w:ascii="Book Antiqua" w:hAnsi="Book Antiqua" w:cstheme="majorBidi"/>
          <w:sz w:val="24"/>
          <w:szCs w:val="24"/>
        </w:rPr>
        <w:t xml:space="preserve"> the</w:t>
      </w:r>
      <w:r w:rsidR="0080365E" w:rsidRPr="007F4F3C">
        <w:rPr>
          <w:rFonts w:ascii="Book Antiqua" w:hAnsi="Book Antiqua" w:cstheme="majorBidi"/>
          <w:sz w:val="24"/>
          <w:szCs w:val="24"/>
        </w:rPr>
        <w:t xml:space="preserve"> region </w:t>
      </w:r>
      <w:r w:rsidR="00205B66" w:rsidRPr="007F4F3C">
        <w:rPr>
          <w:rFonts w:ascii="Book Antiqua" w:hAnsi="Book Antiqua" w:cstheme="majorBidi"/>
          <w:sz w:val="24"/>
          <w:szCs w:val="24"/>
        </w:rPr>
        <w:t xml:space="preserve">occurs. </w:t>
      </w:r>
    </w:p>
    <w:p w14:paraId="244851C9"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2BB7051E" w14:textId="734999DC" w:rsidR="0080365E" w:rsidRPr="007F4F3C" w:rsidRDefault="0080365E"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Innovations and breakthroughs</w:t>
      </w:r>
    </w:p>
    <w:p w14:paraId="1B175514" w14:textId="58969F03" w:rsidR="0062234F" w:rsidRPr="007F4F3C" w:rsidRDefault="00925D01"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Th</w:t>
      </w:r>
      <w:r w:rsidR="00623AF1" w:rsidRPr="007F4F3C">
        <w:rPr>
          <w:rFonts w:ascii="Book Antiqua" w:hAnsi="Book Antiqua" w:cstheme="majorBidi"/>
          <w:sz w:val="24"/>
          <w:szCs w:val="24"/>
        </w:rPr>
        <w:t xml:space="preserve">is is the first </w:t>
      </w:r>
      <w:r w:rsidR="0080365E" w:rsidRPr="007F4F3C">
        <w:rPr>
          <w:rFonts w:ascii="Book Antiqua" w:hAnsi="Book Antiqua" w:cstheme="majorBidi"/>
          <w:sz w:val="24"/>
          <w:szCs w:val="24"/>
        </w:rPr>
        <w:t>comparative s</w:t>
      </w:r>
      <w:r w:rsidRPr="007F4F3C">
        <w:rPr>
          <w:rFonts w:ascii="Book Antiqua" w:hAnsi="Book Antiqua" w:cstheme="majorBidi"/>
          <w:sz w:val="24"/>
          <w:szCs w:val="24"/>
        </w:rPr>
        <w:t xml:space="preserve">tudy </w:t>
      </w:r>
      <w:r w:rsidR="0080365E" w:rsidRPr="007F4F3C">
        <w:rPr>
          <w:rFonts w:ascii="Book Antiqua" w:hAnsi="Book Antiqua" w:cstheme="majorBidi"/>
          <w:sz w:val="24"/>
          <w:szCs w:val="24"/>
        </w:rPr>
        <w:t>that attempts to identify</w:t>
      </w:r>
      <w:r w:rsidR="00623AF1" w:rsidRPr="007F4F3C">
        <w:rPr>
          <w:rFonts w:ascii="Book Antiqua" w:hAnsi="Book Antiqua" w:cstheme="majorBidi"/>
          <w:sz w:val="24"/>
          <w:szCs w:val="24"/>
        </w:rPr>
        <w:t xml:space="preserve"> </w:t>
      </w:r>
      <w:r w:rsidR="0080365E" w:rsidRPr="007F4F3C">
        <w:rPr>
          <w:rFonts w:ascii="Book Antiqua" w:hAnsi="Book Antiqua" w:cstheme="majorBidi"/>
          <w:sz w:val="24"/>
          <w:szCs w:val="24"/>
        </w:rPr>
        <w:t>a frequent mutation characteriz</w:t>
      </w:r>
      <w:r w:rsidR="0062234F" w:rsidRPr="007F4F3C">
        <w:rPr>
          <w:rFonts w:ascii="Book Antiqua" w:hAnsi="Book Antiqua" w:cstheme="majorBidi"/>
          <w:sz w:val="24"/>
          <w:szCs w:val="24"/>
        </w:rPr>
        <w:t xml:space="preserve">ing WD patients from Lebanon and </w:t>
      </w:r>
      <w:r w:rsidR="0080365E" w:rsidRPr="007F4F3C">
        <w:rPr>
          <w:rFonts w:ascii="Book Antiqua" w:hAnsi="Book Antiqua" w:cstheme="majorBidi"/>
          <w:sz w:val="24"/>
          <w:szCs w:val="24"/>
        </w:rPr>
        <w:t xml:space="preserve">regional Arab and non-European countries. </w:t>
      </w:r>
      <w:r w:rsidR="0062234F" w:rsidRPr="007F4F3C">
        <w:rPr>
          <w:rFonts w:ascii="Book Antiqua" w:hAnsi="Book Antiqua" w:cstheme="majorBidi"/>
          <w:sz w:val="24"/>
          <w:szCs w:val="24"/>
        </w:rPr>
        <w:t xml:space="preserve">Although this region is characterized by high rates of consanguinity and </w:t>
      </w:r>
      <w:r w:rsidR="0062234F" w:rsidRPr="007F4F3C">
        <w:rPr>
          <w:rFonts w:ascii="Book Antiqua" w:hAnsi="Book Antiqua" w:cstheme="majorBidi"/>
          <w:sz w:val="24"/>
          <w:szCs w:val="24"/>
        </w:rPr>
        <w:lastRenderedPageBreak/>
        <w:t xml:space="preserve">homozygosity no </w:t>
      </w:r>
      <w:r w:rsidR="00205B66" w:rsidRPr="007F4F3C">
        <w:rPr>
          <w:rFonts w:ascii="Book Antiqua" w:hAnsi="Book Antiqua" w:cstheme="majorBidi"/>
          <w:sz w:val="24"/>
          <w:szCs w:val="24"/>
        </w:rPr>
        <w:t xml:space="preserve">frequent </w:t>
      </w:r>
      <w:r w:rsidR="0062234F" w:rsidRPr="007F4F3C">
        <w:rPr>
          <w:rFonts w:ascii="Book Antiqua" w:hAnsi="Book Antiqua" w:cstheme="majorBidi"/>
          <w:sz w:val="24"/>
          <w:szCs w:val="24"/>
        </w:rPr>
        <w:t xml:space="preserve">mutation has been identified in the region while </w:t>
      </w:r>
      <w:r w:rsidR="00205B66" w:rsidRPr="007F4F3C">
        <w:rPr>
          <w:rFonts w:ascii="Book Antiqua" w:hAnsi="Book Antiqua" w:cstheme="majorBidi"/>
          <w:sz w:val="24"/>
          <w:szCs w:val="24"/>
        </w:rPr>
        <w:t xml:space="preserve">predominance of </w:t>
      </w:r>
      <w:r w:rsidR="0062234F" w:rsidRPr="007F4F3C">
        <w:rPr>
          <w:rFonts w:ascii="Book Antiqua" w:hAnsi="Book Antiqua" w:cstheme="majorBidi"/>
          <w:sz w:val="24"/>
          <w:szCs w:val="24"/>
        </w:rPr>
        <w:t xml:space="preserve">hepatic phenotype </w:t>
      </w:r>
      <w:r w:rsidR="00205B66" w:rsidRPr="007F4F3C">
        <w:rPr>
          <w:rFonts w:ascii="Book Antiqua" w:hAnsi="Book Antiqua" w:cstheme="majorBidi"/>
          <w:sz w:val="24"/>
          <w:szCs w:val="24"/>
        </w:rPr>
        <w:t>was noted</w:t>
      </w:r>
      <w:r w:rsidR="0062234F" w:rsidRPr="007F4F3C">
        <w:rPr>
          <w:rFonts w:ascii="Book Antiqua" w:hAnsi="Book Antiqua" w:cstheme="majorBidi"/>
          <w:sz w:val="24"/>
          <w:szCs w:val="24"/>
        </w:rPr>
        <w:t xml:space="preserve">. </w:t>
      </w:r>
    </w:p>
    <w:p w14:paraId="5E090525" w14:textId="77777777" w:rsidR="0062234F" w:rsidRPr="007F4F3C" w:rsidRDefault="0062234F" w:rsidP="00150BC3">
      <w:pPr>
        <w:spacing w:after="0" w:line="360" w:lineRule="auto"/>
        <w:jc w:val="both"/>
        <w:rPr>
          <w:rFonts w:ascii="Book Antiqua" w:hAnsi="Book Antiqua" w:cstheme="majorBidi"/>
          <w:sz w:val="24"/>
          <w:szCs w:val="24"/>
        </w:rPr>
      </w:pPr>
    </w:p>
    <w:p w14:paraId="748F2FBF" w14:textId="77777777" w:rsidR="0062234F" w:rsidRPr="007F4F3C" w:rsidRDefault="00B26B83" w:rsidP="00150BC3">
      <w:pPr>
        <w:spacing w:after="0" w:line="360" w:lineRule="auto"/>
        <w:jc w:val="both"/>
        <w:rPr>
          <w:rFonts w:ascii="Book Antiqua" w:hAnsi="Book Antiqua"/>
          <w:b/>
          <w:i/>
          <w:sz w:val="24"/>
          <w:szCs w:val="24"/>
        </w:rPr>
      </w:pPr>
      <w:r w:rsidRPr="007F4F3C">
        <w:rPr>
          <w:rFonts w:ascii="Book Antiqua" w:hAnsi="Book Antiqua" w:cstheme="majorBidi"/>
          <w:b/>
          <w:i/>
          <w:sz w:val="24"/>
          <w:szCs w:val="24"/>
        </w:rPr>
        <w:t xml:space="preserve">Applications </w:t>
      </w:r>
    </w:p>
    <w:p w14:paraId="52CF6092" w14:textId="75101DBF" w:rsidR="0039573C" w:rsidRPr="007F4F3C" w:rsidRDefault="0037766C" w:rsidP="00150BC3">
      <w:pPr>
        <w:spacing w:after="0" w:line="360" w:lineRule="auto"/>
        <w:jc w:val="both"/>
        <w:rPr>
          <w:rFonts w:ascii="Book Antiqua" w:hAnsi="Book Antiqua"/>
          <w:sz w:val="24"/>
          <w:szCs w:val="24"/>
        </w:rPr>
      </w:pPr>
      <w:r w:rsidRPr="007F4F3C">
        <w:rPr>
          <w:rFonts w:ascii="Book Antiqua" w:hAnsi="Book Antiqua"/>
          <w:sz w:val="24"/>
          <w:szCs w:val="24"/>
        </w:rPr>
        <w:t>The study improves our understanding of WD pathogenesis and the genetic determinants of patients’ phenotype</w:t>
      </w:r>
      <w:r w:rsidRPr="007F4F3C">
        <w:rPr>
          <w:rFonts w:ascii="Book Antiqua" w:hAnsi="Book Antiqua"/>
          <w:b/>
          <w:i/>
          <w:sz w:val="24"/>
          <w:szCs w:val="24"/>
        </w:rPr>
        <w:t xml:space="preserve">. </w:t>
      </w:r>
      <w:r w:rsidRPr="007F4F3C">
        <w:rPr>
          <w:rFonts w:ascii="Book Antiqua" w:hAnsi="Book Antiqua"/>
          <w:sz w:val="24"/>
          <w:szCs w:val="24"/>
        </w:rPr>
        <w:t>It</w:t>
      </w:r>
      <w:r w:rsidR="0062234F" w:rsidRPr="007F4F3C">
        <w:rPr>
          <w:rFonts w:ascii="Book Antiqua" w:hAnsi="Book Antiqua"/>
          <w:sz w:val="24"/>
          <w:szCs w:val="24"/>
        </w:rPr>
        <w:t xml:space="preserve"> emphasizes</w:t>
      </w:r>
      <w:r w:rsidR="00205B66" w:rsidRPr="007F4F3C">
        <w:rPr>
          <w:rFonts w:ascii="Book Antiqua" w:hAnsi="Book Antiqua"/>
          <w:sz w:val="24"/>
          <w:szCs w:val="24"/>
        </w:rPr>
        <w:t xml:space="preserve"> </w:t>
      </w:r>
      <w:r w:rsidR="0062234F" w:rsidRPr="007F4F3C">
        <w:rPr>
          <w:rFonts w:ascii="Book Antiqua" w:hAnsi="Book Antiqua"/>
          <w:sz w:val="24"/>
          <w:szCs w:val="24"/>
        </w:rPr>
        <w:t>the importance of</w:t>
      </w:r>
      <w:r w:rsidR="00205B66" w:rsidRPr="007F4F3C">
        <w:rPr>
          <w:rFonts w:ascii="Book Antiqua" w:hAnsi="Book Antiqua"/>
          <w:sz w:val="24"/>
          <w:szCs w:val="24"/>
        </w:rPr>
        <w:t xml:space="preserve"> genetic </w:t>
      </w:r>
      <w:r w:rsidR="0062234F" w:rsidRPr="007F4F3C">
        <w:rPr>
          <w:rFonts w:ascii="Book Antiqua" w:hAnsi="Book Antiqua"/>
          <w:sz w:val="24"/>
          <w:szCs w:val="24"/>
        </w:rPr>
        <w:t>screening for WD</w:t>
      </w:r>
      <w:r w:rsidR="00205B66" w:rsidRPr="007F4F3C">
        <w:rPr>
          <w:rFonts w:ascii="Book Antiqua" w:hAnsi="Book Antiqua"/>
          <w:sz w:val="24"/>
          <w:szCs w:val="24"/>
        </w:rPr>
        <w:t xml:space="preserve"> in </w:t>
      </w:r>
      <w:r w:rsidR="0062234F" w:rsidRPr="007F4F3C">
        <w:rPr>
          <w:rFonts w:ascii="Book Antiqua" w:hAnsi="Book Antiqua"/>
          <w:sz w:val="24"/>
          <w:szCs w:val="24"/>
        </w:rPr>
        <w:t xml:space="preserve">family members </w:t>
      </w:r>
      <w:r w:rsidR="00150BC3" w:rsidRPr="007F4F3C">
        <w:rPr>
          <w:rFonts w:ascii="Book Antiqua" w:hAnsi="Book Antiqua"/>
          <w:sz w:val="24"/>
          <w:szCs w:val="24"/>
        </w:rPr>
        <w:t>with index</w:t>
      </w:r>
      <w:r w:rsidR="0062234F" w:rsidRPr="007F4F3C">
        <w:rPr>
          <w:rFonts w:ascii="Book Antiqua" w:hAnsi="Book Antiqua"/>
          <w:sz w:val="24"/>
          <w:szCs w:val="24"/>
        </w:rPr>
        <w:t xml:space="preserve"> patients as well</w:t>
      </w:r>
      <w:r w:rsidR="00205B66" w:rsidRPr="007F4F3C">
        <w:rPr>
          <w:rFonts w:ascii="Book Antiqua" w:hAnsi="Book Antiqua"/>
          <w:sz w:val="24"/>
          <w:szCs w:val="24"/>
        </w:rPr>
        <w:t xml:space="preserve"> in</w:t>
      </w:r>
      <w:r w:rsidR="0062234F" w:rsidRPr="007F4F3C">
        <w:rPr>
          <w:rFonts w:ascii="Book Antiqua" w:hAnsi="Book Antiqua"/>
          <w:sz w:val="24"/>
          <w:szCs w:val="24"/>
        </w:rPr>
        <w:t xml:space="preserve"> patients with unexplained hepatic dysfunction. This would surely facilitate diagnosis</w:t>
      </w:r>
      <w:r w:rsidR="0039573C" w:rsidRPr="007F4F3C">
        <w:rPr>
          <w:rFonts w:ascii="Book Antiqua" w:hAnsi="Book Antiqua"/>
          <w:sz w:val="24"/>
          <w:szCs w:val="24"/>
        </w:rPr>
        <w:t xml:space="preserve"> </w:t>
      </w:r>
      <w:r w:rsidR="0062234F" w:rsidRPr="007F4F3C">
        <w:rPr>
          <w:rFonts w:ascii="Book Antiqua" w:hAnsi="Book Antiqua"/>
          <w:sz w:val="24"/>
          <w:szCs w:val="24"/>
        </w:rPr>
        <w:t xml:space="preserve">and </w:t>
      </w:r>
      <w:r w:rsidR="0039573C" w:rsidRPr="007F4F3C">
        <w:rPr>
          <w:rFonts w:ascii="Book Antiqua" w:hAnsi="Book Antiqua"/>
          <w:sz w:val="24"/>
          <w:szCs w:val="24"/>
        </w:rPr>
        <w:t xml:space="preserve">early </w:t>
      </w:r>
      <w:r w:rsidR="0062234F" w:rsidRPr="007F4F3C">
        <w:rPr>
          <w:rFonts w:ascii="Book Antiqua" w:hAnsi="Book Antiqua"/>
          <w:sz w:val="24"/>
          <w:szCs w:val="24"/>
        </w:rPr>
        <w:t>management</w:t>
      </w:r>
      <w:r w:rsidRPr="007F4F3C">
        <w:rPr>
          <w:rFonts w:ascii="Book Antiqua" w:hAnsi="Book Antiqua"/>
          <w:sz w:val="24"/>
          <w:szCs w:val="24"/>
        </w:rPr>
        <w:t xml:space="preserve"> prior to onset of symptoms, preventing thus </w:t>
      </w:r>
      <w:r w:rsidR="00C27968" w:rsidRPr="007F4F3C">
        <w:rPr>
          <w:rFonts w:ascii="Book Antiqua" w:hAnsi="Book Antiqua"/>
          <w:sz w:val="24"/>
          <w:szCs w:val="24"/>
        </w:rPr>
        <w:t xml:space="preserve">the </w:t>
      </w:r>
      <w:r w:rsidR="006B41F0" w:rsidRPr="007F4F3C">
        <w:rPr>
          <w:rFonts w:ascii="Book Antiqua" w:hAnsi="Book Antiqua"/>
          <w:sz w:val="24"/>
          <w:szCs w:val="24"/>
        </w:rPr>
        <w:t xml:space="preserve">progressive clinical </w:t>
      </w:r>
      <w:r w:rsidRPr="007F4F3C">
        <w:rPr>
          <w:rFonts w:ascii="Book Antiqua" w:hAnsi="Book Antiqua"/>
          <w:sz w:val="24"/>
          <w:szCs w:val="24"/>
        </w:rPr>
        <w:t xml:space="preserve">deterioration of the patient.  </w:t>
      </w:r>
      <w:r w:rsidR="0062234F" w:rsidRPr="007F4F3C">
        <w:rPr>
          <w:rFonts w:ascii="Book Antiqua" w:hAnsi="Book Antiqua"/>
          <w:sz w:val="24"/>
          <w:szCs w:val="24"/>
        </w:rPr>
        <w:t xml:space="preserve">  </w:t>
      </w:r>
    </w:p>
    <w:p w14:paraId="459FE6C6" w14:textId="0F764E98" w:rsidR="00B26B83" w:rsidRPr="007F4F3C" w:rsidRDefault="00B26B83" w:rsidP="00150BC3">
      <w:pPr>
        <w:spacing w:after="0" w:line="360" w:lineRule="auto"/>
        <w:jc w:val="both"/>
        <w:rPr>
          <w:rFonts w:ascii="Book Antiqua" w:hAnsi="Book Antiqua" w:cstheme="majorBidi"/>
          <w:b/>
          <w:i/>
          <w:sz w:val="24"/>
          <w:szCs w:val="24"/>
        </w:rPr>
      </w:pPr>
    </w:p>
    <w:p w14:paraId="1B07A5F4" w14:textId="6BC20A40" w:rsidR="00B26B83" w:rsidRPr="007F4F3C" w:rsidRDefault="00B26B83"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 xml:space="preserve">Terminology </w:t>
      </w:r>
    </w:p>
    <w:p w14:paraId="31ABCCB1" w14:textId="1AB38B10" w:rsidR="00925D01" w:rsidRPr="007F4F3C" w:rsidRDefault="00150BC3" w:rsidP="00150BC3">
      <w:pPr>
        <w:spacing w:after="0" w:line="360" w:lineRule="auto"/>
        <w:jc w:val="both"/>
        <w:rPr>
          <w:rFonts w:ascii="Book Antiqua" w:hAnsi="Book Antiqua" w:cstheme="majorBidi"/>
          <w:sz w:val="24"/>
          <w:szCs w:val="24"/>
          <w:lang w:eastAsia="zh-CN"/>
        </w:rPr>
      </w:pPr>
      <w:r w:rsidRPr="007F4F3C">
        <w:rPr>
          <w:rFonts w:ascii="Book Antiqua" w:hAnsi="Book Antiqua" w:cstheme="majorBidi"/>
          <w:sz w:val="24"/>
          <w:szCs w:val="24"/>
        </w:rPr>
        <w:t>WD</w:t>
      </w:r>
      <w:r w:rsidR="00925D01" w:rsidRPr="007F4F3C">
        <w:rPr>
          <w:rFonts w:ascii="Book Antiqua" w:hAnsi="Book Antiqua" w:cstheme="majorBidi"/>
          <w:sz w:val="24"/>
          <w:szCs w:val="24"/>
        </w:rPr>
        <w:t xml:space="preserve"> is a rare disease of copper homeostasis that results from a defect in the ATP7B gene encoding a copper transporter. </w:t>
      </w:r>
      <w:r w:rsidR="0039573C" w:rsidRPr="007F4F3C">
        <w:rPr>
          <w:rFonts w:ascii="Book Antiqua" w:hAnsi="Book Antiqua" w:cstheme="majorBidi"/>
          <w:sz w:val="24"/>
          <w:szCs w:val="24"/>
        </w:rPr>
        <w:t>Ceruloplasmin</w:t>
      </w:r>
      <w:r w:rsidRPr="007F4F3C">
        <w:rPr>
          <w:rFonts w:ascii="Book Antiqua" w:hAnsi="Book Antiqua" w:cstheme="majorBidi"/>
          <w:sz w:val="24"/>
          <w:szCs w:val="24"/>
          <w:lang w:eastAsia="zh-CN"/>
        </w:rPr>
        <w:t xml:space="preserve"> </w:t>
      </w:r>
      <w:r w:rsidR="0039573C" w:rsidRPr="007F4F3C">
        <w:rPr>
          <w:rFonts w:ascii="Book Antiqua" w:hAnsi="Book Antiqua" w:cstheme="majorBidi"/>
          <w:sz w:val="24"/>
          <w:szCs w:val="24"/>
        </w:rPr>
        <w:t xml:space="preserve">the major copper carrying protein in blood with ferroxidase activity. </w:t>
      </w:r>
      <w:r w:rsidR="0037766C" w:rsidRPr="007F4F3C">
        <w:rPr>
          <w:rFonts w:ascii="Book Antiqua" w:hAnsi="Book Antiqua" w:cstheme="majorBidi"/>
          <w:sz w:val="24"/>
          <w:szCs w:val="24"/>
        </w:rPr>
        <w:t>Kaiser Fleischer</w:t>
      </w:r>
      <w:r w:rsidRPr="007F4F3C">
        <w:rPr>
          <w:rFonts w:ascii="Book Antiqua" w:hAnsi="Book Antiqua" w:cstheme="majorBidi"/>
          <w:sz w:val="24"/>
          <w:szCs w:val="24"/>
          <w:lang w:eastAsia="zh-CN"/>
        </w:rPr>
        <w:t xml:space="preserve"> </w:t>
      </w:r>
      <w:r w:rsidR="0037766C" w:rsidRPr="007F4F3C">
        <w:rPr>
          <w:rFonts w:ascii="Book Antiqua" w:hAnsi="Book Antiqua" w:cstheme="majorBidi"/>
          <w:sz w:val="24"/>
          <w:szCs w:val="24"/>
        </w:rPr>
        <w:t>rings refers to copper deposition circumscribing the ir</w:t>
      </w:r>
      <w:r w:rsidRPr="007F4F3C">
        <w:rPr>
          <w:rFonts w:ascii="Book Antiqua" w:hAnsi="Book Antiqua" w:cstheme="majorBidi"/>
          <w:sz w:val="24"/>
          <w:szCs w:val="24"/>
        </w:rPr>
        <w:t>is of the eye, diagnostic of WD</w:t>
      </w:r>
      <w:r w:rsidR="0037766C" w:rsidRPr="007F4F3C">
        <w:rPr>
          <w:rFonts w:ascii="Book Antiqua" w:hAnsi="Book Antiqua" w:cstheme="majorBidi"/>
          <w:sz w:val="24"/>
          <w:szCs w:val="24"/>
        </w:rPr>
        <w:t xml:space="preserve">. </w:t>
      </w:r>
    </w:p>
    <w:p w14:paraId="06520C92" w14:textId="77777777" w:rsidR="00150BC3" w:rsidRPr="007F4F3C" w:rsidRDefault="00150BC3" w:rsidP="00150BC3">
      <w:pPr>
        <w:spacing w:after="0" w:line="360" w:lineRule="auto"/>
        <w:jc w:val="both"/>
        <w:rPr>
          <w:rFonts w:ascii="Book Antiqua" w:hAnsi="Book Antiqua" w:cstheme="majorBidi"/>
          <w:sz w:val="24"/>
          <w:szCs w:val="24"/>
          <w:lang w:eastAsia="zh-CN"/>
        </w:rPr>
      </w:pPr>
    </w:p>
    <w:p w14:paraId="48B1E599" w14:textId="0E103A21" w:rsidR="00B26B83" w:rsidRPr="007F4F3C" w:rsidRDefault="00B26B83" w:rsidP="00150BC3">
      <w:pPr>
        <w:spacing w:after="0" w:line="360" w:lineRule="auto"/>
        <w:jc w:val="both"/>
        <w:rPr>
          <w:rFonts w:ascii="Book Antiqua" w:hAnsi="Book Antiqua" w:cstheme="majorBidi"/>
          <w:b/>
          <w:i/>
          <w:sz w:val="24"/>
          <w:szCs w:val="24"/>
        </w:rPr>
      </w:pPr>
      <w:r w:rsidRPr="007F4F3C">
        <w:rPr>
          <w:rFonts w:ascii="Book Antiqua" w:hAnsi="Book Antiqua" w:cstheme="majorBidi"/>
          <w:b/>
          <w:i/>
          <w:sz w:val="24"/>
          <w:szCs w:val="24"/>
        </w:rPr>
        <w:t>Peer-Review</w:t>
      </w:r>
    </w:p>
    <w:p w14:paraId="62E36CCE" w14:textId="35218413" w:rsidR="00C27968" w:rsidRPr="007F4F3C" w:rsidRDefault="00150BC3" w:rsidP="00150BC3">
      <w:pPr>
        <w:spacing w:after="0" w:line="360" w:lineRule="auto"/>
        <w:jc w:val="both"/>
        <w:rPr>
          <w:rFonts w:ascii="Book Antiqua" w:hAnsi="Book Antiqua" w:cs="Times New Roman"/>
          <w:color w:val="000000"/>
          <w:sz w:val="24"/>
          <w:szCs w:val="24"/>
          <w:shd w:val="clear" w:color="auto" w:fill="F8F8F8"/>
          <w:lang w:eastAsia="zh-CN"/>
        </w:rPr>
      </w:pPr>
      <w:r w:rsidRPr="007F4F3C">
        <w:rPr>
          <w:rFonts w:ascii="Book Antiqua" w:hAnsi="Book Antiqua" w:cs="Times New Roman"/>
          <w:color w:val="000000"/>
          <w:sz w:val="24"/>
          <w:szCs w:val="24"/>
          <w:shd w:val="clear" w:color="auto" w:fill="F8F8F8"/>
        </w:rPr>
        <w:t>It is a very intresting manuscript.</w:t>
      </w:r>
    </w:p>
    <w:p w14:paraId="33B59C9F" w14:textId="77777777" w:rsidR="00150BC3" w:rsidRPr="007F4F3C" w:rsidRDefault="00150BC3" w:rsidP="00150BC3">
      <w:pPr>
        <w:spacing w:after="0" w:line="360" w:lineRule="auto"/>
        <w:jc w:val="both"/>
        <w:rPr>
          <w:rFonts w:ascii="Book Antiqua" w:hAnsi="Book Antiqua" w:cs="Times New Roman"/>
          <w:b/>
          <w:i/>
          <w:sz w:val="24"/>
          <w:szCs w:val="24"/>
          <w:lang w:eastAsia="zh-CN"/>
        </w:rPr>
      </w:pPr>
    </w:p>
    <w:p w14:paraId="76AC8B5F" w14:textId="77777777" w:rsidR="00150BC3" w:rsidRPr="007F4F3C" w:rsidRDefault="00150BC3">
      <w:pPr>
        <w:rPr>
          <w:rFonts w:ascii="Book Antiqua" w:hAnsi="Book Antiqua" w:cs="Times New Roman"/>
          <w:b/>
          <w:sz w:val="24"/>
          <w:szCs w:val="24"/>
        </w:rPr>
      </w:pPr>
      <w:r w:rsidRPr="007F4F3C">
        <w:rPr>
          <w:rFonts w:ascii="Book Antiqua" w:hAnsi="Book Antiqua" w:cs="Times New Roman"/>
          <w:b/>
          <w:sz w:val="24"/>
          <w:szCs w:val="24"/>
        </w:rPr>
        <w:br w:type="page"/>
      </w:r>
    </w:p>
    <w:p w14:paraId="3499CF60" w14:textId="0DBC382D" w:rsidR="00E25909" w:rsidRDefault="008E1F71" w:rsidP="00E25909">
      <w:pPr>
        <w:pStyle w:val="EndNoteBibliography"/>
        <w:spacing w:after="0" w:line="360" w:lineRule="auto"/>
        <w:jc w:val="both"/>
        <w:rPr>
          <w:rFonts w:ascii="Book Antiqua" w:hAnsi="Book Antiqua" w:cs="Times New Roman"/>
          <w:sz w:val="24"/>
          <w:szCs w:val="24"/>
          <w:lang w:eastAsia="zh-CN"/>
        </w:rPr>
      </w:pPr>
      <w:r w:rsidRPr="007F4F3C">
        <w:rPr>
          <w:rFonts w:ascii="Book Antiqua" w:hAnsi="Book Antiqua" w:cs="Times New Roman"/>
          <w:b/>
          <w:sz w:val="24"/>
          <w:szCs w:val="24"/>
        </w:rPr>
        <w:lastRenderedPageBreak/>
        <w:t>REFERENCES</w:t>
      </w:r>
    </w:p>
    <w:p w14:paraId="589B86E9" w14:textId="06C428FC"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w:t>
      </w:r>
      <w:r w:rsidRPr="00D552CC">
        <w:rPr>
          <w:rStyle w:val="apple-converted-space"/>
          <w:rFonts w:ascii="Book Antiqua" w:hAnsi="Book Antiqua" w:cs="Tahoma"/>
        </w:rPr>
        <w:t> </w:t>
      </w:r>
      <w:r w:rsidRPr="00D552CC">
        <w:rPr>
          <w:rFonts w:ascii="Book Antiqua" w:hAnsi="Book Antiqua" w:cs="Tahoma"/>
          <w:b/>
          <w:bCs/>
        </w:rPr>
        <w:t>Schilsky M</w:t>
      </w:r>
      <w:r>
        <w:rPr>
          <w:rFonts w:ascii="Book Antiqua" w:hAnsi="Book Antiqua" w:cs="Tahoma" w:hint="eastAsia"/>
          <w:b/>
          <w:bCs/>
          <w:lang w:eastAsia="zh-CN"/>
        </w:rPr>
        <w:t>L</w:t>
      </w:r>
      <w:r w:rsidRPr="00D552CC">
        <w:rPr>
          <w:rFonts w:ascii="Book Antiqua" w:hAnsi="Book Antiqua" w:cs="Tahoma"/>
          <w:b/>
          <w:bCs/>
        </w:rPr>
        <w:t xml:space="preserve">. </w:t>
      </w:r>
      <w:r w:rsidRPr="00E25909">
        <w:rPr>
          <w:rFonts w:ascii="Book Antiqua" w:hAnsi="Book Antiqua" w:cs="Tahoma"/>
          <w:bCs/>
        </w:rPr>
        <w:t>Wilson disease: Clinical manifestations,</w:t>
      </w:r>
      <w:r w:rsidRPr="00D552CC">
        <w:rPr>
          <w:rStyle w:val="apple-converted-space"/>
          <w:rFonts w:ascii="Book Antiqua" w:hAnsi="Book Antiqua" w:cs="Tahoma"/>
        </w:rPr>
        <w:t> </w:t>
      </w:r>
      <w:r w:rsidRPr="00D552CC">
        <w:rPr>
          <w:rFonts w:ascii="Book Antiqua" w:hAnsi="Book Antiqua" w:cs="Tahoma"/>
        </w:rPr>
        <w:t xml:space="preserve">diagnosis, and natural history. </w:t>
      </w:r>
      <w:r w:rsidRPr="00E25909">
        <w:rPr>
          <w:rFonts w:ascii="Book Antiqua" w:hAnsi="Book Antiqua" w:cs="Tahoma"/>
        </w:rPr>
        <w:t>Available from: URL:</w:t>
      </w:r>
      <w:r>
        <w:rPr>
          <w:rFonts w:ascii="Book Antiqua" w:hAnsi="Book Antiqua" w:cs="Tahoma" w:hint="eastAsia"/>
          <w:lang w:eastAsia="zh-CN"/>
        </w:rPr>
        <w:t xml:space="preserve"> </w:t>
      </w:r>
      <w:r w:rsidRPr="00E25909">
        <w:rPr>
          <w:rFonts w:ascii="Book Antiqua" w:hAnsi="Book Antiqua" w:cs="Tahoma"/>
        </w:rPr>
        <w:t>https://www.uptodate.com/contents/wilson-disease-clinical-manifestations-diagnosis-and-natural-history</w:t>
      </w:r>
    </w:p>
    <w:p w14:paraId="61938969"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w:t>
      </w:r>
      <w:r w:rsidRPr="00D552CC">
        <w:rPr>
          <w:rStyle w:val="apple-converted-space"/>
          <w:rFonts w:ascii="Book Antiqua" w:hAnsi="Book Antiqua" w:cs="Tahoma"/>
        </w:rPr>
        <w:t> </w:t>
      </w:r>
      <w:r w:rsidRPr="00D552CC">
        <w:rPr>
          <w:rFonts w:ascii="Book Antiqua" w:hAnsi="Book Antiqua" w:cs="Tahoma"/>
          <w:b/>
          <w:bCs/>
        </w:rPr>
        <w:t>Sternlieb I</w:t>
      </w:r>
      <w:r w:rsidRPr="00D552CC">
        <w:rPr>
          <w:rFonts w:ascii="Book Antiqua" w:hAnsi="Book Antiqua" w:cs="Tahoma"/>
        </w:rPr>
        <w:t>. The outlook for the diagnosis of Wilson's disease.</w:t>
      </w:r>
      <w:r w:rsidRPr="00D552CC">
        <w:rPr>
          <w:rStyle w:val="apple-converted-space"/>
          <w:rFonts w:ascii="Book Antiqua" w:hAnsi="Book Antiqua" w:cs="Tahoma"/>
        </w:rPr>
        <w:t> </w:t>
      </w:r>
      <w:r w:rsidRPr="00D552CC">
        <w:rPr>
          <w:rFonts w:ascii="Book Antiqua" w:hAnsi="Book Antiqua" w:cs="Tahoma"/>
          <w:i/>
          <w:iCs/>
        </w:rPr>
        <w:t>J Hepatol</w:t>
      </w:r>
      <w:r w:rsidRPr="00D552CC">
        <w:rPr>
          <w:rStyle w:val="apple-converted-space"/>
          <w:rFonts w:ascii="Book Antiqua" w:hAnsi="Book Antiqua" w:cs="Tahoma"/>
        </w:rPr>
        <w:t> </w:t>
      </w:r>
      <w:r w:rsidRPr="00D552CC">
        <w:rPr>
          <w:rFonts w:ascii="Book Antiqua" w:hAnsi="Book Antiqua" w:cs="Tahoma"/>
        </w:rPr>
        <w:t>1993;</w:t>
      </w:r>
      <w:r w:rsidRPr="00D552CC">
        <w:rPr>
          <w:rStyle w:val="apple-converted-space"/>
          <w:rFonts w:ascii="Book Antiqua" w:hAnsi="Book Antiqua" w:cs="Tahoma"/>
        </w:rPr>
        <w:t> </w:t>
      </w:r>
      <w:r w:rsidRPr="00D552CC">
        <w:rPr>
          <w:rFonts w:ascii="Book Antiqua" w:hAnsi="Book Antiqua" w:cs="Tahoma"/>
          <w:b/>
          <w:bCs/>
        </w:rPr>
        <w:t>17</w:t>
      </w:r>
      <w:r w:rsidRPr="00D552CC">
        <w:rPr>
          <w:rFonts w:ascii="Book Antiqua" w:hAnsi="Book Antiqua" w:cs="Tahoma"/>
        </w:rPr>
        <w:t>: 263-264 [PMID: 8315256]</w:t>
      </w:r>
    </w:p>
    <w:p w14:paraId="740B6924"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w:t>
      </w:r>
      <w:r w:rsidRPr="00D552CC">
        <w:rPr>
          <w:rStyle w:val="apple-converted-space"/>
          <w:rFonts w:ascii="Book Antiqua" w:hAnsi="Book Antiqua" w:cs="Tahoma"/>
        </w:rPr>
        <w:t> </w:t>
      </w:r>
      <w:r w:rsidRPr="00D552CC">
        <w:rPr>
          <w:rFonts w:ascii="Book Antiqua" w:hAnsi="Book Antiqua" w:cs="Tahoma"/>
          <w:b/>
          <w:bCs/>
        </w:rPr>
        <w:t>Ferenci P</w:t>
      </w:r>
      <w:r w:rsidRPr="00D552CC">
        <w:rPr>
          <w:rFonts w:ascii="Book Antiqua" w:hAnsi="Book Antiqua" w:cs="Tahoma"/>
        </w:rPr>
        <w:t>, Caca K, Loudianos G, Mieli-Vergani G, Tanner S, Sternlieb I, Schilsky M, Cox D, Berr F. Diagnosis and phenotypic classification of Wilson disease.</w:t>
      </w:r>
      <w:r w:rsidRPr="00D552CC">
        <w:rPr>
          <w:rStyle w:val="apple-converted-space"/>
          <w:rFonts w:ascii="Book Antiqua" w:hAnsi="Book Antiqua" w:cs="Tahoma"/>
        </w:rPr>
        <w:t> </w:t>
      </w:r>
      <w:r w:rsidRPr="00D552CC">
        <w:rPr>
          <w:rFonts w:ascii="Book Antiqua" w:hAnsi="Book Antiqua" w:cs="Tahoma"/>
          <w:i/>
          <w:iCs/>
        </w:rPr>
        <w:t>Liver Int</w:t>
      </w:r>
      <w:r w:rsidRPr="00D552CC">
        <w:rPr>
          <w:rStyle w:val="apple-converted-space"/>
          <w:rFonts w:ascii="Book Antiqua" w:hAnsi="Book Antiqua" w:cs="Tahoma"/>
        </w:rPr>
        <w:t> </w:t>
      </w:r>
      <w:r w:rsidRPr="00D552CC">
        <w:rPr>
          <w:rFonts w:ascii="Book Antiqua" w:hAnsi="Book Antiqua" w:cs="Tahoma"/>
        </w:rPr>
        <w:t>2003;</w:t>
      </w:r>
      <w:r w:rsidRPr="00D552CC">
        <w:rPr>
          <w:rStyle w:val="apple-converted-space"/>
          <w:rFonts w:ascii="Book Antiqua" w:hAnsi="Book Antiqua" w:cs="Tahoma"/>
        </w:rPr>
        <w:t> </w:t>
      </w:r>
      <w:r w:rsidRPr="00D552CC">
        <w:rPr>
          <w:rFonts w:ascii="Book Antiqua" w:hAnsi="Book Antiqua" w:cs="Tahoma"/>
          <w:b/>
          <w:bCs/>
        </w:rPr>
        <w:t>23</w:t>
      </w:r>
      <w:r w:rsidRPr="00D552CC">
        <w:rPr>
          <w:rFonts w:ascii="Book Antiqua" w:hAnsi="Book Antiqua" w:cs="Tahoma"/>
        </w:rPr>
        <w:t>: 139-142 [PMID: 12955875]</w:t>
      </w:r>
    </w:p>
    <w:p w14:paraId="74CD8EC6"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4</w:t>
      </w:r>
      <w:r w:rsidRPr="00D552CC">
        <w:rPr>
          <w:rStyle w:val="apple-converted-space"/>
          <w:rFonts w:ascii="Book Antiqua" w:hAnsi="Book Antiqua" w:cs="Tahoma"/>
        </w:rPr>
        <w:t> </w:t>
      </w:r>
      <w:r w:rsidRPr="00D552CC">
        <w:rPr>
          <w:rFonts w:ascii="Book Antiqua" w:hAnsi="Book Antiqua" w:cs="Tahoma"/>
          <w:b/>
          <w:bCs/>
        </w:rPr>
        <w:t>European Association for Study of Liver.</w:t>
      </w:r>
      <w:r w:rsidRPr="00D552CC">
        <w:rPr>
          <w:rFonts w:ascii="Book Antiqua" w:hAnsi="Book Antiqua" w:cs="Tahoma"/>
        </w:rPr>
        <w:t>. EASL Clinical Practice Guidelines: Wilson's disease.</w:t>
      </w:r>
      <w:r w:rsidRPr="00D552CC">
        <w:rPr>
          <w:rStyle w:val="apple-converted-space"/>
          <w:rFonts w:ascii="Book Antiqua" w:hAnsi="Book Antiqua" w:cs="Tahoma"/>
        </w:rPr>
        <w:t> </w:t>
      </w:r>
      <w:r w:rsidRPr="00D552CC">
        <w:rPr>
          <w:rFonts w:ascii="Book Antiqua" w:hAnsi="Book Antiqua" w:cs="Tahoma"/>
          <w:i/>
          <w:iCs/>
        </w:rPr>
        <w:t>J Hepatol</w:t>
      </w:r>
      <w:r w:rsidRPr="00D552CC">
        <w:rPr>
          <w:rStyle w:val="apple-converted-space"/>
          <w:rFonts w:ascii="Book Antiqua" w:hAnsi="Book Antiqua" w:cs="Tahoma"/>
        </w:rPr>
        <w:t> </w:t>
      </w:r>
      <w:r w:rsidRPr="00D552CC">
        <w:rPr>
          <w:rFonts w:ascii="Book Antiqua" w:hAnsi="Book Antiqua" w:cs="Tahoma"/>
        </w:rPr>
        <w:t>2012;</w:t>
      </w:r>
      <w:r w:rsidRPr="00D552CC">
        <w:rPr>
          <w:rStyle w:val="apple-converted-space"/>
          <w:rFonts w:ascii="Book Antiqua" w:hAnsi="Book Antiqua" w:cs="Tahoma"/>
        </w:rPr>
        <w:t> </w:t>
      </w:r>
      <w:r w:rsidRPr="00D552CC">
        <w:rPr>
          <w:rFonts w:ascii="Book Antiqua" w:hAnsi="Book Antiqua" w:cs="Tahoma"/>
          <w:b/>
          <w:bCs/>
        </w:rPr>
        <w:t>56</w:t>
      </w:r>
      <w:r w:rsidRPr="00D552CC">
        <w:rPr>
          <w:rFonts w:ascii="Book Antiqua" w:hAnsi="Book Antiqua" w:cs="Tahoma"/>
        </w:rPr>
        <w:t>: 671-685 [PMID: 22340672 DOI: 10.1016/j.jhep.2011.11.007]</w:t>
      </w:r>
    </w:p>
    <w:p w14:paraId="0CEB3626"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5</w:t>
      </w:r>
      <w:r w:rsidRPr="00D552CC">
        <w:rPr>
          <w:rStyle w:val="apple-converted-space"/>
          <w:rFonts w:ascii="Book Antiqua" w:hAnsi="Book Antiqua" w:cs="Tahoma"/>
        </w:rPr>
        <w:t> </w:t>
      </w:r>
      <w:r w:rsidRPr="00D552CC">
        <w:rPr>
          <w:rFonts w:ascii="Book Antiqua" w:hAnsi="Book Antiqua" w:cs="Tahoma"/>
          <w:b/>
          <w:bCs/>
        </w:rPr>
        <w:t>Hahn SH</w:t>
      </w:r>
      <w:r w:rsidRPr="00D552CC">
        <w:rPr>
          <w:rFonts w:ascii="Book Antiqua" w:hAnsi="Book Antiqua" w:cs="Tahoma"/>
        </w:rPr>
        <w:t>. Population screening for Wilson's disease.</w:t>
      </w:r>
      <w:r w:rsidRPr="00D552CC">
        <w:rPr>
          <w:rStyle w:val="apple-converted-space"/>
          <w:rFonts w:ascii="Book Antiqua" w:hAnsi="Book Antiqua" w:cs="Tahoma"/>
        </w:rPr>
        <w:t> </w:t>
      </w:r>
      <w:r w:rsidRPr="00D552CC">
        <w:rPr>
          <w:rFonts w:ascii="Book Antiqua" w:hAnsi="Book Antiqua" w:cs="Tahoma"/>
          <w:i/>
          <w:iCs/>
        </w:rPr>
        <w:t>Ann N Y Acad Sci</w:t>
      </w:r>
      <w:r w:rsidRPr="00D552CC">
        <w:rPr>
          <w:rStyle w:val="apple-converted-space"/>
          <w:rFonts w:ascii="Book Antiqua" w:hAnsi="Book Antiqua" w:cs="Tahoma"/>
        </w:rPr>
        <w:t> </w:t>
      </w:r>
      <w:r w:rsidRPr="00D552CC">
        <w:rPr>
          <w:rFonts w:ascii="Book Antiqua" w:hAnsi="Book Antiqua" w:cs="Tahoma"/>
        </w:rPr>
        <w:t>2014;</w:t>
      </w:r>
      <w:r w:rsidRPr="00D552CC">
        <w:rPr>
          <w:rStyle w:val="apple-converted-space"/>
          <w:rFonts w:ascii="Book Antiqua" w:hAnsi="Book Antiqua" w:cs="Tahoma"/>
        </w:rPr>
        <w:t> </w:t>
      </w:r>
      <w:r w:rsidRPr="00D552CC">
        <w:rPr>
          <w:rFonts w:ascii="Book Antiqua" w:hAnsi="Book Antiqua" w:cs="Tahoma"/>
          <w:b/>
          <w:bCs/>
        </w:rPr>
        <w:t>1315</w:t>
      </w:r>
      <w:r w:rsidRPr="00D552CC">
        <w:rPr>
          <w:rFonts w:ascii="Book Antiqua" w:hAnsi="Book Antiqua" w:cs="Tahoma"/>
        </w:rPr>
        <w:t>: 64-69 [PMID: 24731025 DOI: 10.1111/nyas.12423]</w:t>
      </w:r>
    </w:p>
    <w:p w14:paraId="3688F8CB"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6</w:t>
      </w:r>
      <w:r w:rsidRPr="00D552CC">
        <w:rPr>
          <w:rStyle w:val="apple-converted-space"/>
          <w:rFonts w:ascii="Book Antiqua" w:hAnsi="Book Antiqua" w:cs="Tahoma"/>
        </w:rPr>
        <w:t> </w:t>
      </w:r>
      <w:r w:rsidRPr="00D552CC">
        <w:rPr>
          <w:rFonts w:ascii="Book Antiqua" w:hAnsi="Book Antiqua" w:cs="Tahoma"/>
          <w:b/>
          <w:bCs/>
        </w:rPr>
        <w:t>Usta J</w:t>
      </w:r>
      <w:r w:rsidRPr="00D552CC">
        <w:rPr>
          <w:rFonts w:ascii="Book Antiqua" w:hAnsi="Book Antiqua" w:cs="Tahoma"/>
        </w:rPr>
        <w:t>, Wehbeh A, Rida K, El-Rifai O, Estiphan TA, Majarian T, Barada K. Phenotype-genotype correlation in Wilson disease in a large Lebanese family: association of c.2299insC with hepatic and of p. Ala1003Thr with neurologic phenotype.</w:t>
      </w:r>
      <w:r w:rsidRPr="00D552CC">
        <w:rPr>
          <w:rFonts w:ascii="Book Antiqua" w:hAnsi="Book Antiqua" w:cs="Tahoma"/>
          <w:i/>
          <w:iCs/>
        </w:rPr>
        <w:t>PLoS One</w:t>
      </w:r>
      <w:r w:rsidRPr="00D552CC">
        <w:rPr>
          <w:rStyle w:val="apple-converted-space"/>
          <w:rFonts w:ascii="Book Antiqua" w:hAnsi="Book Antiqua" w:cs="Tahoma"/>
        </w:rPr>
        <w:t> </w:t>
      </w:r>
      <w:r w:rsidRPr="00D552CC">
        <w:rPr>
          <w:rFonts w:ascii="Book Antiqua" w:hAnsi="Book Antiqua" w:cs="Tahoma"/>
        </w:rPr>
        <w:t>2014;</w:t>
      </w:r>
      <w:r w:rsidRPr="00D552CC">
        <w:rPr>
          <w:rStyle w:val="apple-converted-space"/>
          <w:rFonts w:ascii="Book Antiqua" w:hAnsi="Book Antiqua" w:cs="Tahoma"/>
        </w:rPr>
        <w:t> </w:t>
      </w:r>
      <w:r w:rsidRPr="00D552CC">
        <w:rPr>
          <w:rFonts w:ascii="Book Antiqua" w:hAnsi="Book Antiqua" w:cs="Tahoma"/>
          <w:b/>
          <w:bCs/>
        </w:rPr>
        <w:t>9</w:t>
      </w:r>
      <w:r w:rsidRPr="00D552CC">
        <w:rPr>
          <w:rFonts w:ascii="Book Antiqua" w:hAnsi="Book Antiqua" w:cs="Tahoma"/>
        </w:rPr>
        <w:t>: e109727 [PMID: 25390358 DOI: 10.1371/journal.pone.0109727]</w:t>
      </w:r>
    </w:p>
    <w:p w14:paraId="3FBD44EF"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7</w:t>
      </w:r>
      <w:r w:rsidRPr="00D552CC">
        <w:rPr>
          <w:rStyle w:val="apple-converted-space"/>
          <w:rFonts w:ascii="Book Antiqua" w:hAnsi="Book Antiqua" w:cs="Tahoma"/>
        </w:rPr>
        <w:t> </w:t>
      </w:r>
      <w:r w:rsidRPr="00D552CC">
        <w:rPr>
          <w:rFonts w:ascii="Book Antiqua" w:hAnsi="Book Antiqua" w:cs="Tahoma"/>
          <w:b/>
          <w:bCs/>
        </w:rPr>
        <w:t>Gupta A</w:t>
      </w:r>
      <w:r w:rsidRPr="00D552CC">
        <w:rPr>
          <w:rFonts w:ascii="Book Antiqua" w:hAnsi="Book Antiqua" w:cs="Tahoma"/>
        </w:rPr>
        <w:t>. Low-density oligonucleotide microarrays - A major step in Wilson's disease diagnosis.</w:t>
      </w:r>
      <w:r w:rsidRPr="00D552CC">
        <w:rPr>
          <w:rStyle w:val="apple-converted-space"/>
          <w:rFonts w:ascii="Book Antiqua" w:hAnsi="Book Antiqua" w:cs="Tahoma"/>
        </w:rPr>
        <w:t> </w:t>
      </w:r>
      <w:r w:rsidRPr="00D552CC">
        <w:rPr>
          <w:rFonts w:ascii="Book Antiqua" w:hAnsi="Book Antiqua" w:cs="Tahoma"/>
          <w:i/>
          <w:iCs/>
        </w:rPr>
        <w:t>Indian J Med Res</w:t>
      </w:r>
      <w:r w:rsidRPr="00D552CC">
        <w:rPr>
          <w:rStyle w:val="apple-converted-space"/>
          <w:rFonts w:ascii="Book Antiqua" w:hAnsi="Book Antiqua" w:cs="Tahoma"/>
        </w:rPr>
        <w:t> </w:t>
      </w:r>
      <w:r w:rsidRPr="00D552CC">
        <w:rPr>
          <w:rFonts w:ascii="Book Antiqua" w:hAnsi="Book Antiqua" w:cs="Tahoma"/>
        </w:rPr>
        <w:t>2015;</w:t>
      </w:r>
      <w:r w:rsidRPr="00D552CC">
        <w:rPr>
          <w:rStyle w:val="apple-converted-space"/>
          <w:rFonts w:ascii="Book Antiqua" w:hAnsi="Book Antiqua" w:cs="Tahoma"/>
        </w:rPr>
        <w:t> </w:t>
      </w:r>
      <w:r w:rsidRPr="00D552CC">
        <w:rPr>
          <w:rFonts w:ascii="Book Antiqua" w:hAnsi="Book Antiqua" w:cs="Tahoma"/>
          <w:b/>
          <w:bCs/>
        </w:rPr>
        <w:t>141</w:t>
      </w:r>
      <w:r w:rsidRPr="00D552CC">
        <w:rPr>
          <w:rFonts w:ascii="Book Antiqua" w:hAnsi="Book Antiqua" w:cs="Tahoma"/>
        </w:rPr>
        <w:t>: 145-147 [PMID: 25900946]</w:t>
      </w:r>
    </w:p>
    <w:p w14:paraId="5B0A5FB6"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8</w:t>
      </w:r>
      <w:r w:rsidRPr="00D552CC">
        <w:rPr>
          <w:rStyle w:val="apple-converted-space"/>
          <w:rFonts w:ascii="Book Antiqua" w:hAnsi="Book Antiqua" w:cs="Tahoma"/>
        </w:rPr>
        <w:t> </w:t>
      </w:r>
      <w:r w:rsidRPr="00D552CC">
        <w:rPr>
          <w:rFonts w:ascii="Book Antiqua" w:hAnsi="Book Antiqua" w:cs="Tahoma"/>
          <w:b/>
          <w:bCs/>
        </w:rPr>
        <w:t>Thomas GR</w:t>
      </w:r>
      <w:r w:rsidRPr="00D552CC">
        <w:rPr>
          <w:rFonts w:ascii="Book Antiqua" w:hAnsi="Book Antiqua" w:cs="Tahoma"/>
        </w:rPr>
        <w:t>, Forbes JR, Roberts EA, Walshe JM, Cox DW. The Wilson disease gene: spectrum of mutations and their consequences.</w:t>
      </w:r>
      <w:r w:rsidRPr="00D552CC">
        <w:rPr>
          <w:rStyle w:val="apple-converted-space"/>
          <w:rFonts w:ascii="Book Antiqua" w:hAnsi="Book Antiqua" w:cs="Tahoma"/>
        </w:rPr>
        <w:t> </w:t>
      </w:r>
      <w:r w:rsidRPr="00D552CC">
        <w:rPr>
          <w:rFonts w:ascii="Book Antiqua" w:hAnsi="Book Antiqua" w:cs="Tahoma"/>
          <w:i/>
          <w:iCs/>
        </w:rPr>
        <w:t>Nat Genet</w:t>
      </w:r>
      <w:r w:rsidRPr="00D552CC">
        <w:rPr>
          <w:rStyle w:val="apple-converted-space"/>
          <w:rFonts w:ascii="Book Antiqua" w:hAnsi="Book Antiqua" w:cs="Tahoma"/>
        </w:rPr>
        <w:t> </w:t>
      </w:r>
      <w:r w:rsidRPr="00D552CC">
        <w:rPr>
          <w:rFonts w:ascii="Book Antiqua" w:hAnsi="Book Antiqua" w:cs="Tahoma"/>
        </w:rPr>
        <w:t>1995;</w:t>
      </w:r>
      <w:r w:rsidRPr="00D552CC">
        <w:rPr>
          <w:rStyle w:val="apple-converted-space"/>
          <w:rFonts w:ascii="Book Antiqua" w:hAnsi="Book Antiqua" w:cs="Tahoma"/>
        </w:rPr>
        <w:t> </w:t>
      </w:r>
      <w:r w:rsidRPr="00D552CC">
        <w:rPr>
          <w:rFonts w:ascii="Book Antiqua" w:hAnsi="Book Antiqua" w:cs="Tahoma"/>
          <w:b/>
          <w:bCs/>
        </w:rPr>
        <w:t>9</w:t>
      </w:r>
      <w:r w:rsidRPr="00D552CC">
        <w:rPr>
          <w:rFonts w:ascii="Book Antiqua" w:hAnsi="Book Antiqua" w:cs="Tahoma"/>
        </w:rPr>
        <w:t>: 210-217 [PMID: 7626145 DOI: 10.1038/ng0295-210]</w:t>
      </w:r>
    </w:p>
    <w:p w14:paraId="3806AF9F"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9</w:t>
      </w:r>
      <w:r w:rsidRPr="00D552CC">
        <w:rPr>
          <w:rStyle w:val="apple-converted-space"/>
          <w:rFonts w:ascii="Book Antiqua" w:hAnsi="Book Antiqua" w:cs="Tahoma"/>
        </w:rPr>
        <w:t> </w:t>
      </w:r>
      <w:r w:rsidRPr="00D552CC">
        <w:rPr>
          <w:rFonts w:ascii="Book Antiqua" w:hAnsi="Book Antiqua" w:cs="Tahoma"/>
          <w:b/>
          <w:bCs/>
        </w:rPr>
        <w:t>Chuang LM</w:t>
      </w:r>
      <w:r w:rsidRPr="00D552CC">
        <w:rPr>
          <w:rFonts w:ascii="Book Antiqua" w:hAnsi="Book Antiqua" w:cs="Tahoma"/>
        </w:rPr>
        <w:t>, Wu HP, Jang MH, Wang TR, Sue WC, Lin BJ, Cox DW, Tai TY. High frequency of two mutations in codon 778 in exon 8 of the ATP7B gene in Taiwanese families with Wilson disease.</w:t>
      </w:r>
      <w:r w:rsidRPr="00D552CC">
        <w:rPr>
          <w:rStyle w:val="apple-converted-space"/>
          <w:rFonts w:ascii="Book Antiqua" w:hAnsi="Book Antiqua" w:cs="Tahoma"/>
        </w:rPr>
        <w:t> </w:t>
      </w:r>
      <w:r w:rsidRPr="00D552CC">
        <w:rPr>
          <w:rFonts w:ascii="Book Antiqua" w:hAnsi="Book Antiqua" w:cs="Tahoma"/>
          <w:i/>
          <w:iCs/>
        </w:rPr>
        <w:t>J Med Genet</w:t>
      </w:r>
      <w:r w:rsidRPr="00D552CC">
        <w:rPr>
          <w:rStyle w:val="apple-converted-space"/>
          <w:rFonts w:ascii="Book Antiqua" w:hAnsi="Book Antiqua" w:cs="Tahoma"/>
        </w:rPr>
        <w:t> </w:t>
      </w:r>
      <w:r w:rsidRPr="00D552CC">
        <w:rPr>
          <w:rFonts w:ascii="Book Antiqua" w:hAnsi="Book Antiqua" w:cs="Tahoma"/>
        </w:rPr>
        <w:t>1996;</w:t>
      </w:r>
      <w:r w:rsidRPr="00D552CC">
        <w:rPr>
          <w:rStyle w:val="apple-converted-space"/>
          <w:rFonts w:ascii="Book Antiqua" w:hAnsi="Book Antiqua" w:cs="Tahoma"/>
        </w:rPr>
        <w:t> </w:t>
      </w:r>
      <w:r w:rsidRPr="00D552CC">
        <w:rPr>
          <w:rFonts w:ascii="Book Antiqua" w:hAnsi="Book Antiqua" w:cs="Tahoma"/>
          <w:b/>
          <w:bCs/>
        </w:rPr>
        <w:t>33</w:t>
      </w:r>
      <w:r w:rsidRPr="00D552CC">
        <w:rPr>
          <w:rFonts w:ascii="Book Antiqua" w:hAnsi="Book Antiqua" w:cs="Tahoma"/>
        </w:rPr>
        <w:t>: 521-523 [PMID: 8782057]</w:t>
      </w:r>
    </w:p>
    <w:p w14:paraId="738C2CD1"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lastRenderedPageBreak/>
        <w:t>10</w:t>
      </w:r>
      <w:r w:rsidRPr="00D552CC">
        <w:rPr>
          <w:rStyle w:val="apple-converted-space"/>
          <w:rFonts w:ascii="Book Antiqua" w:hAnsi="Book Antiqua" w:cs="Tahoma"/>
        </w:rPr>
        <w:t> </w:t>
      </w:r>
      <w:r w:rsidRPr="00D552CC">
        <w:rPr>
          <w:rFonts w:ascii="Book Antiqua" w:hAnsi="Book Antiqua" w:cs="Tahoma"/>
          <w:b/>
          <w:bCs/>
        </w:rPr>
        <w:t>Gialluisi A</w:t>
      </w:r>
      <w:r w:rsidRPr="00D552CC">
        <w:rPr>
          <w:rFonts w:ascii="Book Antiqua" w:hAnsi="Book Antiqua" w:cs="Tahoma"/>
        </w:rPr>
        <w:t>, Incollu S, Pippucci T, Lepori MB, Zappu A, Loudianos G, Romeo G. The homozygosity index (HI) approach reveals high allele frequency for Wilson disease in the Sardinian population.</w:t>
      </w:r>
      <w:r w:rsidRPr="00D552CC">
        <w:rPr>
          <w:rStyle w:val="apple-converted-space"/>
          <w:rFonts w:ascii="Book Antiqua" w:hAnsi="Book Antiqua" w:cs="Tahoma"/>
        </w:rPr>
        <w:t> </w:t>
      </w:r>
      <w:r w:rsidRPr="00D552CC">
        <w:rPr>
          <w:rFonts w:ascii="Book Antiqua" w:hAnsi="Book Antiqua" w:cs="Tahoma"/>
          <w:i/>
          <w:iCs/>
        </w:rPr>
        <w:t>Eur J Hum Genet</w:t>
      </w:r>
      <w:r w:rsidRPr="00D552CC">
        <w:rPr>
          <w:rStyle w:val="apple-converted-space"/>
          <w:rFonts w:ascii="Book Antiqua" w:hAnsi="Book Antiqua" w:cs="Tahoma"/>
        </w:rPr>
        <w:t> </w:t>
      </w:r>
      <w:r w:rsidRPr="00D552CC">
        <w:rPr>
          <w:rFonts w:ascii="Book Antiqua" w:hAnsi="Book Antiqua" w:cs="Tahoma"/>
        </w:rPr>
        <w:t>2013;</w:t>
      </w:r>
      <w:r w:rsidRPr="00D552CC">
        <w:rPr>
          <w:rStyle w:val="apple-converted-space"/>
          <w:rFonts w:ascii="Book Antiqua" w:hAnsi="Book Antiqua" w:cs="Tahoma"/>
        </w:rPr>
        <w:t> </w:t>
      </w:r>
      <w:r w:rsidRPr="00D552CC">
        <w:rPr>
          <w:rFonts w:ascii="Book Antiqua" w:hAnsi="Book Antiqua" w:cs="Tahoma"/>
          <w:b/>
          <w:bCs/>
        </w:rPr>
        <w:t>21</w:t>
      </w:r>
      <w:r w:rsidRPr="00D552CC">
        <w:rPr>
          <w:rFonts w:ascii="Book Antiqua" w:hAnsi="Book Antiqua" w:cs="Tahoma"/>
        </w:rPr>
        <w:t>: 1308-1311 [PMID: 23486543 DOI: 10.1038/ejhg.2013.43]</w:t>
      </w:r>
    </w:p>
    <w:p w14:paraId="63A047C2"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11</w:t>
      </w:r>
      <w:r w:rsidRPr="00D552CC">
        <w:rPr>
          <w:rStyle w:val="apple-converted-space"/>
          <w:rFonts w:ascii="Book Antiqua" w:hAnsi="Book Antiqua" w:cs="Tahoma"/>
        </w:rPr>
        <w:t> </w:t>
      </w:r>
      <w:r w:rsidRPr="00D552CC">
        <w:rPr>
          <w:rFonts w:ascii="Book Antiqua" w:hAnsi="Book Antiqua" w:cs="Tahoma"/>
          <w:b/>
          <w:bCs/>
        </w:rPr>
        <w:t>Tadmouri GO</w:t>
      </w:r>
      <w:r w:rsidRPr="00D552CC">
        <w:rPr>
          <w:rFonts w:ascii="Book Antiqua" w:hAnsi="Book Antiqua" w:cs="Tahoma"/>
        </w:rPr>
        <w:t>, Nair P, Obeid T, Al Ali MT, Al Khaja N, Hamamy HA. Consanguinity and reproductive health among Arabs.</w:t>
      </w:r>
      <w:r w:rsidRPr="00D552CC">
        <w:rPr>
          <w:rStyle w:val="apple-converted-space"/>
          <w:rFonts w:ascii="Book Antiqua" w:hAnsi="Book Antiqua" w:cs="Tahoma"/>
        </w:rPr>
        <w:t> </w:t>
      </w:r>
      <w:r w:rsidRPr="00D552CC">
        <w:rPr>
          <w:rFonts w:ascii="Book Antiqua" w:hAnsi="Book Antiqua" w:cs="Tahoma"/>
          <w:i/>
          <w:iCs/>
        </w:rPr>
        <w:t>Reprod Health</w:t>
      </w:r>
      <w:r w:rsidRPr="00D552CC">
        <w:rPr>
          <w:rStyle w:val="apple-converted-space"/>
          <w:rFonts w:ascii="Book Antiqua" w:hAnsi="Book Antiqua" w:cs="Tahoma"/>
        </w:rPr>
        <w:t> </w:t>
      </w:r>
      <w:r w:rsidRPr="00D552CC">
        <w:rPr>
          <w:rFonts w:ascii="Book Antiqua" w:hAnsi="Book Antiqua" w:cs="Tahoma"/>
        </w:rPr>
        <w:t>2009;</w:t>
      </w:r>
      <w:r w:rsidRPr="00D552CC">
        <w:rPr>
          <w:rStyle w:val="apple-converted-space"/>
          <w:rFonts w:ascii="Book Antiqua" w:hAnsi="Book Antiqua" w:cs="Tahoma"/>
        </w:rPr>
        <w:t> </w:t>
      </w:r>
      <w:r w:rsidRPr="00D552CC">
        <w:rPr>
          <w:rFonts w:ascii="Book Antiqua" w:hAnsi="Book Antiqua" w:cs="Tahoma"/>
          <w:b/>
          <w:bCs/>
        </w:rPr>
        <w:t>6</w:t>
      </w:r>
      <w:r w:rsidRPr="00D552CC">
        <w:rPr>
          <w:rFonts w:ascii="Book Antiqua" w:hAnsi="Book Antiqua" w:cs="Tahoma"/>
        </w:rPr>
        <w:t>: 17 [PMID: 19811666 DOI: 10.1186/1742-4755-6-17]</w:t>
      </w:r>
    </w:p>
    <w:p w14:paraId="16EDC4A8"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12</w:t>
      </w:r>
      <w:r w:rsidRPr="00D552CC">
        <w:rPr>
          <w:rStyle w:val="apple-converted-space"/>
          <w:rFonts w:ascii="Book Antiqua" w:hAnsi="Book Antiqua" w:cs="Tahoma"/>
        </w:rPr>
        <w:t> </w:t>
      </w:r>
      <w:r w:rsidRPr="00D552CC">
        <w:rPr>
          <w:rFonts w:ascii="Book Antiqua" w:hAnsi="Book Antiqua" w:cs="Tahoma"/>
          <w:b/>
          <w:bCs/>
        </w:rPr>
        <w:t>Abdelghaffar TY</w:t>
      </w:r>
      <w:r w:rsidRPr="00D552CC">
        <w:rPr>
          <w:rFonts w:ascii="Book Antiqua" w:hAnsi="Book Antiqua" w:cs="Tahoma"/>
        </w:rPr>
        <w:t>, Elsayed SM, Elsobky E, Bochow B, Büttner J, Schmidt H. Mutational analysis of ATP7B gene in Egyptian children with Wilson disease: 12 novel mutations.</w:t>
      </w:r>
      <w:r w:rsidRPr="00D552CC">
        <w:rPr>
          <w:rStyle w:val="apple-converted-space"/>
          <w:rFonts w:ascii="Book Antiqua" w:hAnsi="Book Antiqua" w:cs="Tahoma"/>
        </w:rPr>
        <w:t> </w:t>
      </w:r>
      <w:r w:rsidRPr="00D552CC">
        <w:rPr>
          <w:rFonts w:ascii="Book Antiqua" w:hAnsi="Book Antiqua" w:cs="Tahoma"/>
          <w:i/>
          <w:iCs/>
        </w:rPr>
        <w:t>J Hum Genet</w:t>
      </w:r>
      <w:r w:rsidRPr="00D552CC">
        <w:rPr>
          <w:rStyle w:val="apple-converted-space"/>
          <w:rFonts w:ascii="Book Antiqua" w:hAnsi="Book Antiqua" w:cs="Tahoma"/>
        </w:rPr>
        <w:t> </w:t>
      </w:r>
      <w:r w:rsidRPr="00D552CC">
        <w:rPr>
          <w:rFonts w:ascii="Book Antiqua" w:hAnsi="Book Antiqua" w:cs="Tahoma"/>
        </w:rPr>
        <w:t>2008;</w:t>
      </w:r>
      <w:r w:rsidRPr="00D552CC">
        <w:rPr>
          <w:rStyle w:val="apple-converted-space"/>
          <w:rFonts w:ascii="Book Antiqua" w:hAnsi="Book Antiqua" w:cs="Tahoma"/>
        </w:rPr>
        <w:t> </w:t>
      </w:r>
      <w:r w:rsidRPr="00D552CC">
        <w:rPr>
          <w:rFonts w:ascii="Book Antiqua" w:hAnsi="Book Antiqua" w:cs="Tahoma"/>
          <w:b/>
          <w:bCs/>
        </w:rPr>
        <w:t>53</w:t>
      </w:r>
      <w:r w:rsidRPr="00D552CC">
        <w:rPr>
          <w:rFonts w:ascii="Book Antiqua" w:hAnsi="Book Antiqua" w:cs="Tahoma"/>
        </w:rPr>
        <w:t>: 681-687 [PMID: 18483695 DOI: 10.1007/s10038-008-0298-7]</w:t>
      </w:r>
    </w:p>
    <w:p w14:paraId="3A9E1914"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13</w:t>
      </w:r>
      <w:r w:rsidRPr="00D552CC">
        <w:rPr>
          <w:rStyle w:val="apple-converted-space"/>
          <w:rFonts w:ascii="Book Antiqua" w:hAnsi="Book Antiqua" w:cs="Tahoma"/>
        </w:rPr>
        <w:t> </w:t>
      </w:r>
      <w:r w:rsidRPr="00D552CC">
        <w:rPr>
          <w:rFonts w:ascii="Book Antiqua" w:hAnsi="Book Antiqua" w:cs="Tahoma"/>
          <w:b/>
          <w:bCs/>
        </w:rPr>
        <w:t>Barada K</w:t>
      </w:r>
      <w:r w:rsidRPr="00D552CC">
        <w:rPr>
          <w:rFonts w:ascii="Book Antiqua" w:hAnsi="Book Antiqua" w:cs="Tahoma"/>
        </w:rPr>
        <w:t>, Nemer G, ElHajj II, Touma J, Cortas N, Boustany RM, Usta J. Early and severe liver disease associated with homozygosity for an exon 7 mutation, G691R, in Wilson's disease.</w:t>
      </w:r>
      <w:r w:rsidRPr="00D552CC">
        <w:rPr>
          <w:rStyle w:val="apple-converted-space"/>
          <w:rFonts w:ascii="Book Antiqua" w:hAnsi="Book Antiqua" w:cs="Tahoma"/>
        </w:rPr>
        <w:t> </w:t>
      </w:r>
      <w:r w:rsidRPr="00D552CC">
        <w:rPr>
          <w:rFonts w:ascii="Book Antiqua" w:hAnsi="Book Antiqua" w:cs="Tahoma"/>
          <w:i/>
          <w:iCs/>
        </w:rPr>
        <w:t>Clin Genet</w:t>
      </w:r>
      <w:r w:rsidRPr="00D552CC">
        <w:rPr>
          <w:rStyle w:val="apple-converted-space"/>
          <w:rFonts w:ascii="Book Antiqua" w:hAnsi="Book Antiqua" w:cs="Tahoma"/>
        </w:rPr>
        <w:t> </w:t>
      </w:r>
      <w:r w:rsidRPr="00D552CC">
        <w:rPr>
          <w:rFonts w:ascii="Book Antiqua" w:hAnsi="Book Antiqua" w:cs="Tahoma"/>
        </w:rPr>
        <w:t>2007;</w:t>
      </w:r>
      <w:r w:rsidRPr="00D552CC">
        <w:rPr>
          <w:rStyle w:val="apple-converted-space"/>
          <w:rFonts w:ascii="Book Antiqua" w:hAnsi="Book Antiqua" w:cs="Tahoma"/>
        </w:rPr>
        <w:t> </w:t>
      </w:r>
      <w:r w:rsidRPr="00D552CC">
        <w:rPr>
          <w:rFonts w:ascii="Book Antiqua" w:hAnsi="Book Antiqua" w:cs="Tahoma"/>
          <w:b/>
          <w:bCs/>
        </w:rPr>
        <w:t>72</w:t>
      </w:r>
      <w:r w:rsidRPr="00D552CC">
        <w:rPr>
          <w:rFonts w:ascii="Book Antiqua" w:hAnsi="Book Antiqua" w:cs="Tahoma"/>
        </w:rPr>
        <w:t>: 264-267 [PMID: 17718866 DOI: 10.1111/j.1399-0004.2007.00853.x]</w:t>
      </w:r>
    </w:p>
    <w:p w14:paraId="5E34E902" w14:textId="2E650D43"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14</w:t>
      </w:r>
      <w:r w:rsidRPr="00D552CC">
        <w:rPr>
          <w:rStyle w:val="apple-converted-space"/>
          <w:rFonts w:ascii="Book Antiqua" w:hAnsi="Book Antiqua" w:cs="Tahoma"/>
        </w:rPr>
        <w:t> </w:t>
      </w:r>
      <w:r w:rsidRPr="00D552CC">
        <w:rPr>
          <w:rFonts w:ascii="Book Antiqua" w:hAnsi="Book Antiqua" w:cs="Tahoma"/>
          <w:b/>
          <w:bCs/>
        </w:rPr>
        <w:t>Usta J</w:t>
      </w:r>
      <w:r w:rsidRPr="00D552CC">
        <w:rPr>
          <w:rFonts w:ascii="Book Antiqua" w:hAnsi="Book Antiqua" w:cs="Tahoma"/>
        </w:rPr>
        <w:t>, Abu Daya H, Halawi H, Al-Shareef I, El-Rifai O, Malli AH, Sharara AI, Habib RH, Barada K. Homozygosity for Non-H1069Q Missense Mutations in ATP7B Gene and Early Severe Liver Disease: Report of Two Families and a Meta-analysis.</w:t>
      </w:r>
      <w:r>
        <w:rPr>
          <w:rFonts w:ascii="Book Antiqua" w:hAnsi="Book Antiqua" w:cs="Tahoma" w:hint="eastAsia"/>
          <w:lang w:eastAsia="zh-CN"/>
        </w:rPr>
        <w:t xml:space="preserve"> </w:t>
      </w:r>
      <w:r w:rsidRPr="00D552CC">
        <w:rPr>
          <w:rFonts w:ascii="Book Antiqua" w:hAnsi="Book Antiqua" w:cs="Tahoma"/>
          <w:i/>
          <w:iCs/>
        </w:rPr>
        <w:t>JIMD Rep</w:t>
      </w:r>
      <w:r w:rsidRPr="00D552CC">
        <w:rPr>
          <w:rStyle w:val="apple-converted-space"/>
          <w:rFonts w:ascii="Book Antiqua" w:hAnsi="Book Antiqua" w:cs="Tahoma"/>
        </w:rPr>
        <w:t> </w:t>
      </w:r>
      <w:r w:rsidRPr="00D552CC">
        <w:rPr>
          <w:rFonts w:ascii="Book Antiqua" w:hAnsi="Book Antiqua" w:cs="Tahoma"/>
        </w:rPr>
        <w:t>2012;</w:t>
      </w:r>
      <w:r w:rsidRPr="00D552CC">
        <w:rPr>
          <w:rStyle w:val="apple-converted-space"/>
          <w:rFonts w:ascii="Book Antiqua" w:hAnsi="Book Antiqua" w:cs="Tahoma"/>
        </w:rPr>
        <w:t> </w:t>
      </w:r>
      <w:r w:rsidRPr="00D552CC">
        <w:rPr>
          <w:rFonts w:ascii="Book Antiqua" w:hAnsi="Book Antiqua" w:cs="Tahoma"/>
          <w:b/>
          <w:bCs/>
        </w:rPr>
        <w:t>4</w:t>
      </w:r>
      <w:r w:rsidRPr="00D552CC">
        <w:rPr>
          <w:rFonts w:ascii="Book Antiqua" w:hAnsi="Book Antiqua" w:cs="Tahoma"/>
        </w:rPr>
        <w:t>: 129-137 [PMID: 23430908 DOI: 10.1007/8904_2011_91]</w:t>
      </w:r>
    </w:p>
    <w:p w14:paraId="2EDBDC47"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15</w:t>
      </w:r>
      <w:r w:rsidRPr="00D552CC">
        <w:rPr>
          <w:rStyle w:val="apple-converted-space"/>
          <w:rFonts w:ascii="Book Antiqua" w:hAnsi="Book Antiqua" w:cs="Tahoma"/>
        </w:rPr>
        <w:t> </w:t>
      </w:r>
      <w:r w:rsidRPr="00D552CC">
        <w:rPr>
          <w:rFonts w:ascii="Book Antiqua" w:hAnsi="Book Antiqua" w:cs="Tahoma"/>
          <w:b/>
          <w:bCs/>
        </w:rPr>
        <w:t>Ferenci P</w:t>
      </w:r>
      <w:r w:rsidRPr="00D552CC">
        <w:rPr>
          <w:rFonts w:ascii="Book Antiqua" w:hAnsi="Book Antiqua" w:cs="Tahoma"/>
        </w:rPr>
        <w:t>. Whom and how to screen for Wilson disease.</w:t>
      </w:r>
      <w:r w:rsidRPr="00D552CC">
        <w:rPr>
          <w:rStyle w:val="apple-converted-space"/>
          <w:rFonts w:ascii="Book Antiqua" w:hAnsi="Book Antiqua" w:cs="Tahoma"/>
        </w:rPr>
        <w:t> </w:t>
      </w:r>
      <w:r w:rsidRPr="00D552CC">
        <w:rPr>
          <w:rFonts w:ascii="Book Antiqua" w:hAnsi="Book Antiqua" w:cs="Tahoma"/>
          <w:i/>
          <w:iCs/>
        </w:rPr>
        <w:t>Expert Rev Gastroenterol Hepatol</w:t>
      </w:r>
      <w:r w:rsidRPr="00D552CC">
        <w:rPr>
          <w:rStyle w:val="apple-converted-space"/>
          <w:rFonts w:ascii="Book Antiqua" w:hAnsi="Book Antiqua" w:cs="Tahoma"/>
        </w:rPr>
        <w:t> </w:t>
      </w:r>
      <w:r w:rsidRPr="00D552CC">
        <w:rPr>
          <w:rFonts w:ascii="Book Antiqua" w:hAnsi="Book Antiqua" w:cs="Tahoma"/>
        </w:rPr>
        <w:t>2014;</w:t>
      </w:r>
      <w:r w:rsidRPr="00D552CC">
        <w:rPr>
          <w:rStyle w:val="apple-converted-space"/>
          <w:rFonts w:ascii="Book Antiqua" w:hAnsi="Book Antiqua" w:cs="Tahoma"/>
        </w:rPr>
        <w:t> </w:t>
      </w:r>
      <w:r w:rsidRPr="00D552CC">
        <w:rPr>
          <w:rFonts w:ascii="Book Antiqua" w:hAnsi="Book Antiqua" w:cs="Tahoma"/>
          <w:b/>
          <w:bCs/>
        </w:rPr>
        <w:t>8</w:t>
      </w:r>
      <w:r w:rsidRPr="00D552CC">
        <w:rPr>
          <w:rFonts w:ascii="Book Antiqua" w:hAnsi="Book Antiqua" w:cs="Tahoma"/>
        </w:rPr>
        <w:t>: 513-520 [PMID: 24650289 DOI: 10.1586/17474124.2014.899898]</w:t>
      </w:r>
    </w:p>
    <w:p w14:paraId="439E4E82"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16</w:t>
      </w:r>
      <w:r w:rsidRPr="00D552CC">
        <w:rPr>
          <w:rStyle w:val="apple-converted-space"/>
          <w:rFonts w:ascii="Book Antiqua" w:hAnsi="Book Antiqua" w:cs="Tahoma"/>
        </w:rPr>
        <w:t> </w:t>
      </w:r>
      <w:r w:rsidRPr="00D552CC">
        <w:rPr>
          <w:rFonts w:ascii="Book Antiqua" w:hAnsi="Book Antiqua" w:cs="Tahoma"/>
          <w:b/>
          <w:bCs/>
        </w:rPr>
        <w:t>Kalinsky H</w:t>
      </w:r>
      <w:r w:rsidRPr="00D552CC">
        <w:rPr>
          <w:rFonts w:ascii="Book Antiqua" w:hAnsi="Book Antiqua" w:cs="Tahoma"/>
        </w:rPr>
        <w:t>, Funes A, Zeldin A, Pel-Or Y, Korostishevsky M, Gershoni-Baruch R, Farrer LA, Bonne-Tamir B. Novel ATP7B mutations causing Wilson disease in several Israeli ethnic groups.</w:t>
      </w:r>
      <w:r w:rsidRPr="00D552CC">
        <w:rPr>
          <w:rStyle w:val="apple-converted-space"/>
          <w:rFonts w:ascii="Book Antiqua" w:hAnsi="Book Antiqua" w:cs="Tahoma"/>
        </w:rPr>
        <w:t> </w:t>
      </w:r>
      <w:r w:rsidRPr="00D552CC">
        <w:rPr>
          <w:rFonts w:ascii="Book Antiqua" w:hAnsi="Book Antiqua" w:cs="Tahoma"/>
          <w:i/>
          <w:iCs/>
        </w:rPr>
        <w:t>Hum Mutat</w:t>
      </w:r>
      <w:r w:rsidRPr="00D552CC">
        <w:rPr>
          <w:rStyle w:val="apple-converted-space"/>
          <w:rFonts w:ascii="Book Antiqua" w:hAnsi="Book Antiqua" w:cs="Tahoma"/>
        </w:rPr>
        <w:t> </w:t>
      </w:r>
      <w:r w:rsidRPr="00D552CC">
        <w:rPr>
          <w:rFonts w:ascii="Book Antiqua" w:hAnsi="Book Antiqua" w:cs="Tahoma"/>
        </w:rPr>
        <w:t>1998;</w:t>
      </w:r>
      <w:r w:rsidRPr="00D552CC">
        <w:rPr>
          <w:rStyle w:val="apple-converted-space"/>
          <w:rFonts w:ascii="Book Antiqua" w:hAnsi="Book Antiqua" w:cs="Tahoma"/>
        </w:rPr>
        <w:t> </w:t>
      </w:r>
      <w:r w:rsidRPr="00D552CC">
        <w:rPr>
          <w:rFonts w:ascii="Book Antiqua" w:hAnsi="Book Antiqua" w:cs="Tahoma"/>
          <w:b/>
          <w:bCs/>
        </w:rPr>
        <w:t>11</w:t>
      </w:r>
      <w:r w:rsidRPr="00D552CC">
        <w:rPr>
          <w:rFonts w:ascii="Book Antiqua" w:hAnsi="Book Antiqua" w:cs="Tahoma"/>
        </w:rPr>
        <w:t>: 145-151 [PMID: 9482578 DOI: 10.1002/(SICI)1098-1004(1998)11]</w:t>
      </w:r>
    </w:p>
    <w:p w14:paraId="2B36AC57" w14:textId="624A3A08"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17</w:t>
      </w:r>
      <w:r w:rsidRPr="00D552CC">
        <w:rPr>
          <w:rStyle w:val="apple-converted-space"/>
          <w:rFonts w:ascii="Book Antiqua" w:hAnsi="Book Antiqua" w:cs="Tahoma"/>
        </w:rPr>
        <w:t> </w:t>
      </w:r>
      <w:r w:rsidRPr="00D552CC">
        <w:rPr>
          <w:rFonts w:ascii="Book Antiqua" w:hAnsi="Book Antiqua" w:cs="Tahoma"/>
          <w:b/>
          <w:bCs/>
        </w:rPr>
        <w:t>Hussein H,</w:t>
      </w:r>
      <w:r w:rsidRPr="00D552CC">
        <w:rPr>
          <w:rStyle w:val="apple-converted-space"/>
          <w:rFonts w:ascii="Book Antiqua" w:hAnsi="Book Antiqua" w:cs="Tahoma"/>
        </w:rPr>
        <w:t> </w:t>
      </w:r>
      <w:r w:rsidRPr="00D552CC">
        <w:rPr>
          <w:rFonts w:ascii="Book Antiqua" w:hAnsi="Book Antiqua" w:cs="Tahoma"/>
        </w:rPr>
        <w:t xml:space="preserve">Jabbar A. Mutation analysis in Iraqi patients with Wilson's disease: Identification of four novel mutations. </w:t>
      </w:r>
      <w:r w:rsidRPr="0079083E">
        <w:rPr>
          <w:rFonts w:ascii="Book Antiqua" w:hAnsi="Book Antiqua" w:cs="Tahoma"/>
          <w:i/>
        </w:rPr>
        <w:t>Wasit J</w:t>
      </w:r>
      <w:r w:rsidR="0079083E" w:rsidRPr="0079083E">
        <w:rPr>
          <w:rFonts w:ascii="Book Antiqua" w:hAnsi="Book Antiqua" w:cs="Tahoma" w:hint="eastAsia"/>
          <w:i/>
          <w:lang w:eastAsia="zh-CN"/>
        </w:rPr>
        <w:t xml:space="preserve"> </w:t>
      </w:r>
      <w:r w:rsidRPr="0079083E">
        <w:rPr>
          <w:rFonts w:ascii="Book Antiqua" w:hAnsi="Book Antiqua" w:cs="Tahoma"/>
          <w:i/>
        </w:rPr>
        <w:t>Sci</w:t>
      </w:r>
      <w:r w:rsidR="0079083E" w:rsidRPr="0079083E">
        <w:rPr>
          <w:rFonts w:ascii="Book Antiqua" w:hAnsi="Book Antiqua" w:cs="Tahoma" w:hint="eastAsia"/>
          <w:i/>
          <w:lang w:eastAsia="zh-CN"/>
        </w:rPr>
        <w:t xml:space="preserve"> </w:t>
      </w:r>
      <w:r w:rsidRPr="0079083E">
        <w:rPr>
          <w:rFonts w:ascii="Book Antiqua" w:hAnsi="Book Antiqua" w:cs="Tahoma"/>
          <w:i/>
        </w:rPr>
        <w:t>Med</w:t>
      </w:r>
      <w:r w:rsidR="0079083E">
        <w:rPr>
          <w:rFonts w:ascii="Book Antiqua" w:hAnsi="Book Antiqua" w:cs="Tahoma" w:hint="eastAsia"/>
          <w:lang w:eastAsia="zh-CN"/>
        </w:rPr>
        <w:t xml:space="preserve"> </w:t>
      </w:r>
      <w:r w:rsidRPr="00D552CC">
        <w:rPr>
          <w:rFonts w:ascii="Book Antiqua" w:hAnsi="Book Antiqua" w:cs="Tahoma"/>
        </w:rPr>
        <w:t xml:space="preserve">2014; </w:t>
      </w:r>
      <w:r w:rsidRPr="0079083E">
        <w:rPr>
          <w:rFonts w:ascii="Book Antiqua" w:hAnsi="Book Antiqua" w:cs="Tahoma"/>
          <w:b/>
        </w:rPr>
        <w:t>7:</w:t>
      </w:r>
      <w:r w:rsidRPr="00D552CC">
        <w:rPr>
          <w:rFonts w:ascii="Book Antiqua" w:hAnsi="Book Antiqua" w:cs="Tahoma"/>
        </w:rPr>
        <w:t xml:space="preserve"> 149-158</w:t>
      </w:r>
    </w:p>
    <w:p w14:paraId="6B7E5AA6"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lastRenderedPageBreak/>
        <w:t>18</w:t>
      </w:r>
      <w:r w:rsidRPr="00D552CC">
        <w:rPr>
          <w:rStyle w:val="apple-converted-space"/>
          <w:rFonts w:ascii="Book Antiqua" w:hAnsi="Book Antiqua" w:cs="Tahoma"/>
        </w:rPr>
        <w:t> </w:t>
      </w:r>
      <w:r w:rsidRPr="00D552CC">
        <w:rPr>
          <w:rFonts w:ascii="Book Antiqua" w:hAnsi="Book Antiqua" w:cs="Tahoma"/>
          <w:b/>
          <w:bCs/>
        </w:rPr>
        <w:t>Al Jumah M</w:t>
      </w:r>
      <w:r w:rsidRPr="00D552CC">
        <w:rPr>
          <w:rFonts w:ascii="Book Antiqua" w:hAnsi="Book Antiqua" w:cs="Tahoma"/>
        </w:rPr>
        <w:t>, Majumdar R, Al Rajeh S, Awada A, Al Zaben A, Al Traif I, Al Jumah AR, Rehana Z. A clinical and genetic study of 56 Saudi Wilson disease patients: identification of Saudi-specific mutations.</w:t>
      </w:r>
      <w:r w:rsidRPr="00D552CC">
        <w:rPr>
          <w:rStyle w:val="apple-converted-space"/>
          <w:rFonts w:ascii="Book Antiqua" w:hAnsi="Book Antiqua" w:cs="Tahoma"/>
        </w:rPr>
        <w:t> </w:t>
      </w:r>
      <w:r w:rsidRPr="00D552CC">
        <w:rPr>
          <w:rFonts w:ascii="Book Antiqua" w:hAnsi="Book Antiqua" w:cs="Tahoma"/>
          <w:i/>
          <w:iCs/>
        </w:rPr>
        <w:t>Eur J Neurol</w:t>
      </w:r>
      <w:r w:rsidRPr="00D552CC">
        <w:rPr>
          <w:rStyle w:val="apple-converted-space"/>
          <w:rFonts w:ascii="Book Antiqua" w:hAnsi="Book Antiqua" w:cs="Tahoma"/>
        </w:rPr>
        <w:t> </w:t>
      </w:r>
      <w:r w:rsidRPr="00D552CC">
        <w:rPr>
          <w:rFonts w:ascii="Book Antiqua" w:hAnsi="Book Antiqua" w:cs="Tahoma"/>
        </w:rPr>
        <w:t>2004;</w:t>
      </w:r>
      <w:r w:rsidRPr="00D552CC">
        <w:rPr>
          <w:rStyle w:val="apple-converted-space"/>
          <w:rFonts w:ascii="Book Antiqua" w:hAnsi="Book Antiqua" w:cs="Tahoma"/>
        </w:rPr>
        <w:t> </w:t>
      </w:r>
      <w:r w:rsidRPr="00D552CC">
        <w:rPr>
          <w:rFonts w:ascii="Book Antiqua" w:hAnsi="Book Antiqua" w:cs="Tahoma"/>
          <w:b/>
          <w:bCs/>
        </w:rPr>
        <w:t>11</w:t>
      </w:r>
      <w:r w:rsidRPr="00D552CC">
        <w:rPr>
          <w:rFonts w:ascii="Book Antiqua" w:hAnsi="Book Antiqua" w:cs="Tahoma"/>
        </w:rPr>
        <w:t>: 121-124 [PMID: 14748773]</w:t>
      </w:r>
    </w:p>
    <w:p w14:paraId="6968725C"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19</w:t>
      </w:r>
      <w:r w:rsidRPr="00D552CC">
        <w:rPr>
          <w:rStyle w:val="apple-converted-space"/>
          <w:rFonts w:ascii="Book Antiqua" w:hAnsi="Book Antiqua" w:cs="Tahoma"/>
        </w:rPr>
        <w:t> </w:t>
      </w:r>
      <w:r w:rsidRPr="00D552CC">
        <w:rPr>
          <w:rFonts w:ascii="Book Antiqua" w:hAnsi="Book Antiqua" w:cs="Tahoma"/>
          <w:b/>
          <w:bCs/>
        </w:rPr>
        <w:t>Al Fadda M</w:t>
      </w:r>
      <w:r w:rsidRPr="00D552CC">
        <w:rPr>
          <w:rFonts w:ascii="Book Antiqua" w:hAnsi="Book Antiqua" w:cs="Tahoma"/>
        </w:rPr>
        <w:t>, Al Quaiz M, Al Ashgar H, Al Kahtani K, Helmy A, Al Benmousa A, Abdulla M, Peedikayil M. Wilson disease in 71 patients followed for over two decades in a tertiary center in Saudi Arabia: a retrospective review.</w:t>
      </w:r>
      <w:r w:rsidRPr="00D552CC">
        <w:rPr>
          <w:rStyle w:val="apple-converted-space"/>
          <w:rFonts w:ascii="Book Antiqua" w:hAnsi="Book Antiqua" w:cs="Tahoma"/>
        </w:rPr>
        <w:t> </w:t>
      </w:r>
      <w:r w:rsidRPr="00D552CC">
        <w:rPr>
          <w:rFonts w:ascii="Book Antiqua" w:hAnsi="Book Antiqua" w:cs="Tahoma"/>
          <w:i/>
          <w:iCs/>
        </w:rPr>
        <w:t>Ann Saudi Med</w:t>
      </w:r>
      <w:r w:rsidRPr="00D552CC">
        <w:rPr>
          <w:rFonts w:ascii="Book Antiqua" w:hAnsi="Book Antiqua" w:cs="Tahoma"/>
        </w:rPr>
        <w:t>2012;</w:t>
      </w:r>
      <w:r w:rsidRPr="00D552CC">
        <w:rPr>
          <w:rStyle w:val="apple-converted-space"/>
          <w:rFonts w:ascii="Book Antiqua" w:hAnsi="Book Antiqua" w:cs="Tahoma"/>
        </w:rPr>
        <w:t> </w:t>
      </w:r>
      <w:r w:rsidRPr="00D552CC">
        <w:rPr>
          <w:rFonts w:ascii="Book Antiqua" w:hAnsi="Book Antiqua" w:cs="Tahoma"/>
          <w:b/>
          <w:bCs/>
        </w:rPr>
        <w:t>32</w:t>
      </w:r>
      <w:r w:rsidRPr="00D552CC">
        <w:rPr>
          <w:rFonts w:ascii="Book Antiqua" w:hAnsi="Book Antiqua" w:cs="Tahoma"/>
        </w:rPr>
        <w:t>: 623-629 [PMID: 23396027 DOI: 10.5144/0256-4947.2012.623]</w:t>
      </w:r>
    </w:p>
    <w:p w14:paraId="66F82E61"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20</w:t>
      </w:r>
      <w:r w:rsidRPr="00D552CC">
        <w:rPr>
          <w:rStyle w:val="apple-converted-space"/>
          <w:rFonts w:ascii="Book Antiqua" w:hAnsi="Book Antiqua" w:cs="Tahoma"/>
        </w:rPr>
        <w:t> </w:t>
      </w:r>
      <w:r w:rsidRPr="00D552CC">
        <w:rPr>
          <w:rFonts w:ascii="Book Antiqua" w:hAnsi="Book Antiqua" w:cs="Tahoma"/>
          <w:b/>
          <w:bCs/>
        </w:rPr>
        <w:t>Majumdar R</w:t>
      </w:r>
      <w:r w:rsidRPr="00D552CC">
        <w:rPr>
          <w:rFonts w:ascii="Book Antiqua" w:hAnsi="Book Antiqua" w:cs="Tahoma"/>
        </w:rPr>
        <w:t>, Al Jumah M, Al Rajeh S, Fraser M, Al Zaben A, Awada A, Al Traif I, Paterson M. A novel deletion mutation within the carboxyl terminus of the copper-transporting ATPase gene causes Wilson disease.</w:t>
      </w:r>
      <w:r w:rsidRPr="00D552CC">
        <w:rPr>
          <w:rStyle w:val="apple-converted-space"/>
          <w:rFonts w:ascii="Book Antiqua" w:hAnsi="Book Antiqua" w:cs="Tahoma"/>
        </w:rPr>
        <w:t> </w:t>
      </w:r>
      <w:r w:rsidRPr="00D552CC">
        <w:rPr>
          <w:rFonts w:ascii="Book Antiqua" w:hAnsi="Book Antiqua" w:cs="Tahoma"/>
          <w:i/>
          <w:iCs/>
        </w:rPr>
        <w:t>J Neurol Sci</w:t>
      </w:r>
      <w:r w:rsidRPr="00D552CC">
        <w:rPr>
          <w:rStyle w:val="apple-converted-space"/>
          <w:rFonts w:ascii="Book Antiqua" w:hAnsi="Book Antiqua" w:cs="Tahoma"/>
        </w:rPr>
        <w:t> </w:t>
      </w:r>
      <w:r w:rsidRPr="00D552CC">
        <w:rPr>
          <w:rFonts w:ascii="Book Antiqua" w:hAnsi="Book Antiqua" w:cs="Tahoma"/>
        </w:rPr>
        <w:t>2000;</w:t>
      </w:r>
      <w:r w:rsidRPr="00D552CC">
        <w:rPr>
          <w:rStyle w:val="apple-converted-space"/>
          <w:rFonts w:ascii="Book Antiqua" w:hAnsi="Book Antiqua" w:cs="Tahoma"/>
        </w:rPr>
        <w:t> </w:t>
      </w:r>
      <w:r w:rsidRPr="00D552CC">
        <w:rPr>
          <w:rFonts w:ascii="Book Antiqua" w:hAnsi="Book Antiqua" w:cs="Tahoma"/>
          <w:b/>
          <w:bCs/>
        </w:rPr>
        <w:t>179</w:t>
      </w:r>
      <w:r w:rsidRPr="00D552CC">
        <w:rPr>
          <w:rFonts w:ascii="Book Antiqua" w:hAnsi="Book Antiqua" w:cs="Tahoma"/>
        </w:rPr>
        <w:t>: 140-143 [PMID: 11054498]</w:t>
      </w:r>
    </w:p>
    <w:p w14:paraId="5A181BD9"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21</w:t>
      </w:r>
      <w:r w:rsidRPr="00D552CC">
        <w:rPr>
          <w:rStyle w:val="apple-converted-space"/>
          <w:rFonts w:ascii="Book Antiqua" w:hAnsi="Book Antiqua" w:cs="Tahoma"/>
        </w:rPr>
        <w:t> </w:t>
      </w:r>
      <w:r w:rsidRPr="00D552CC">
        <w:rPr>
          <w:rFonts w:ascii="Book Antiqua" w:hAnsi="Book Antiqua" w:cs="Tahoma"/>
          <w:b/>
          <w:bCs/>
        </w:rPr>
        <w:t>Majumdar R</w:t>
      </w:r>
      <w:r w:rsidRPr="00D552CC">
        <w:rPr>
          <w:rFonts w:ascii="Book Antiqua" w:hAnsi="Book Antiqua" w:cs="Tahoma"/>
        </w:rPr>
        <w:t>, Al Jumah M, Fraser M. 4193delC, a common mutation causing Wilson's disease in Saudi Arabia: rapid molecular screening of patients and carriers.</w:t>
      </w:r>
      <w:r w:rsidRPr="00D552CC">
        <w:rPr>
          <w:rStyle w:val="apple-converted-space"/>
          <w:rFonts w:ascii="Book Antiqua" w:hAnsi="Book Antiqua" w:cs="Tahoma"/>
        </w:rPr>
        <w:t> </w:t>
      </w:r>
      <w:r w:rsidRPr="00D552CC">
        <w:rPr>
          <w:rFonts w:ascii="Book Antiqua" w:hAnsi="Book Antiqua" w:cs="Tahoma"/>
          <w:i/>
          <w:iCs/>
        </w:rPr>
        <w:t>Mol Pathol</w:t>
      </w:r>
      <w:r w:rsidRPr="00D552CC">
        <w:rPr>
          <w:rStyle w:val="apple-converted-space"/>
          <w:rFonts w:ascii="Book Antiqua" w:hAnsi="Book Antiqua" w:cs="Tahoma"/>
        </w:rPr>
        <w:t> </w:t>
      </w:r>
      <w:r w:rsidRPr="00D552CC">
        <w:rPr>
          <w:rFonts w:ascii="Book Antiqua" w:hAnsi="Book Antiqua" w:cs="Tahoma"/>
        </w:rPr>
        <w:t>2003;</w:t>
      </w:r>
      <w:r w:rsidRPr="00D552CC">
        <w:rPr>
          <w:rStyle w:val="apple-converted-space"/>
          <w:rFonts w:ascii="Book Antiqua" w:hAnsi="Book Antiqua" w:cs="Tahoma"/>
        </w:rPr>
        <w:t> </w:t>
      </w:r>
      <w:r w:rsidRPr="00D552CC">
        <w:rPr>
          <w:rFonts w:ascii="Book Antiqua" w:hAnsi="Book Antiqua" w:cs="Tahoma"/>
          <w:b/>
          <w:bCs/>
        </w:rPr>
        <w:t>56</w:t>
      </w:r>
      <w:r w:rsidRPr="00D552CC">
        <w:rPr>
          <w:rFonts w:ascii="Book Antiqua" w:hAnsi="Book Antiqua" w:cs="Tahoma"/>
        </w:rPr>
        <w:t>: 302-304 [PMID: 14514926]</w:t>
      </w:r>
    </w:p>
    <w:p w14:paraId="69F14126"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22</w:t>
      </w:r>
      <w:r w:rsidRPr="00D552CC">
        <w:rPr>
          <w:rStyle w:val="apple-converted-space"/>
          <w:rFonts w:ascii="Book Antiqua" w:hAnsi="Book Antiqua" w:cs="Tahoma"/>
        </w:rPr>
        <w:t> </w:t>
      </w:r>
      <w:r w:rsidRPr="00D552CC">
        <w:rPr>
          <w:rFonts w:ascii="Book Antiqua" w:hAnsi="Book Antiqua" w:cs="Tahoma"/>
          <w:b/>
          <w:bCs/>
        </w:rPr>
        <w:t>Abdel Ghaffar TY</w:t>
      </w:r>
      <w:r w:rsidRPr="00D552CC">
        <w:rPr>
          <w:rFonts w:ascii="Book Antiqua" w:hAnsi="Book Antiqua" w:cs="Tahoma"/>
        </w:rPr>
        <w:t>, Elsayed SM, Elnaghy S, Shadeed A, Elsobky ES, Schmidt H. Phenotypic and genetic characterization of a cohort of pediatric Wilson disease patients.</w:t>
      </w:r>
      <w:r w:rsidRPr="00D552CC">
        <w:rPr>
          <w:rStyle w:val="apple-converted-space"/>
          <w:rFonts w:ascii="Book Antiqua" w:hAnsi="Book Antiqua" w:cs="Tahoma"/>
        </w:rPr>
        <w:t> </w:t>
      </w:r>
      <w:r w:rsidRPr="00D552CC">
        <w:rPr>
          <w:rFonts w:ascii="Book Antiqua" w:hAnsi="Book Antiqua" w:cs="Tahoma"/>
          <w:i/>
          <w:iCs/>
        </w:rPr>
        <w:t>BMC Pediatr</w:t>
      </w:r>
      <w:r w:rsidRPr="00D552CC">
        <w:rPr>
          <w:rStyle w:val="apple-converted-space"/>
          <w:rFonts w:ascii="Book Antiqua" w:hAnsi="Book Antiqua" w:cs="Tahoma"/>
        </w:rPr>
        <w:t> </w:t>
      </w:r>
      <w:r w:rsidRPr="00D552CC">
        <w:rPr>
          <w:rFonts w:ascii="Book Antiqua" w:hAnsi="Book Antiqua" w:cs="Tahoma"/>
        </w:rPr>
        <w:t>2011;</w:t>
      </w:r>
      <w:r w:rsidRPr="00D552CC">
        <w:rPr>
          <w:rStyle w:val="apple-converted-space"/>
          <w:rFonts w:ascii="Book Antiqua" w:hAnsi="Book Antiqua" w:cs="Tahoma"/>
        </w:rPr>
        <w:t> </w:t>
      </w:r>
      <w:r w:rsidRPr="00D552CC">
        <w:rPr>
          <w:rFonts w:ascii="Book Antiqua" w:hAnsi="Book Antiqua" w:cs="Tahoma"/>
          <w:b/>
          <w:bCs/>
        </w:rPr>
        <w:t>11</w:t>
      </w:r>
      <w:r w:rsidRPr="00D552CC">
        <w:rPr>
          <w:rFonts w:ascii="Book Antiqua" w:hAnsi="Book Antiqua" w:cs="Tahoma"/>
        </w:rPr>
        <w:t>: 56 [PMID: 21682854 DOI: 10.1186/1471-2431-11-56]</w:t>
      </w:r>
    </w:p>
    <w:p w14:paraId="675D4F88"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23</w:t>
      </w:r>
      <w:r w:rsidRPr="00D552CC">
        <w:rPr>
          <w:rStyle w:val="apple-converted-space"/>
          <w:rFonts w:ascii="Book Antiqua" w:hAnsi="Book Antiqua" w:cs="Tahoma"/>
        </w:rPr>
        <w:t> </w:t>
      </w:r>
      <w:r w:rsidRPr="00D552CC">
        <w:rPr>
          <w:rFonts w:ascii="Book Antiqua" w:hAnsi="Book Antiqua" w:cs="Tahoma"/>
          <w:b/>
          <w:bCs/>
        </w:rPr>
        <w:t>El-Karaksy H</w:t>
      </w:r>
      <w:r w:rsidRPr="00D552CC">
        <w:rPr>
          <w:rFonts w:ascii="Book Antiqua" w:hAnsi="Book Antiqua" w:cs="Tahoma"/>
        </w:rPr>
        <w:t>, Fahmy M, El-Raziky MS, El-Hawary M, El-Sayed R, El-Koofy N, El-Mougy F, El-Hennawy A, El-Shabrawi M. A clinical study of Wilson's disease: The experience of a single Egyptian Paediatric Hepatology Unit.</w:t>
      </w:r>
      <w:r w:rsidRPr="00D552CC">
        <w:rPr>
          <w:rStyle w:val="apple-converted-space"/>
          <w:rFonts w:ascii="Book Antiqua" w:hAnsi="Book Antiqua" w:cs="Tahoma"/>
        </w:rPr>
        <w:t> </w:t>
      </w:r>
      <w:r w:rsidRPr="00D552CC">
        <w:rPr>
          <w:rFonts w:ascii="Book Antiqua" w:hAnsi="Book Antiqua" w:cs="Tahoma"/>
          <w:i/>
          <w:iCs/>
        </w:rPr>
        <w:t>Arab J Gastroenterol</w:t>
      </w:r>
      <w:r w:rsidRPr="00D552CC">
        <w:rPr>
          <w:rFonts w:ascii="Book Antiqua" w:hAnsi="Book Antiqua" w:cs="Tahoma"/>
        </w:rPr>
        <w:t>2011;</w:t>
      </w:r>
      <w:r w:rsidRPr="00D552CC">
        <w:rPr>
          <w:rStyle w:val="apple-converted-space"/>
          <w:rFonts w:ascii="Book Antiqua" w:hAnsi="Book Antiqua" w:cs="Tahoma"/>
        </w:rPr>
        <w:t> </w:t>
      </w:r>
      <w:r w:rsidRPr="00D552CC">
        <w:rPr>
          <w:rFonts w:ascii="Book Antiqua" w:hAnsi="Book Antiqua" w:cs="Tahoma"/>
          <w:b/>
          <w:bCs/>
        </w:rPr>
        <w:t>12</w:t>
      </w:r>
      <w:r w:rsidRPr="00D552CC">
        <w:rPr>
          <w:rFonts w:ascii="Book Antiqua" w:hAnsi="Book Antiqua" w:cs="Tahoma"/>
        </w:rPr>
        <w:t>: 125-130 [PMID: 22055589 DOI: 10.1016/j.ajg.2011.07.007]</w:t>
      </w:r>
    </w:p>
    <w:p w14:paraId="01C0F07F"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24</w:t>
      </w:r>
      <w:r w:rsidRPr="00D552CC">
        <w:rPr>
          <w:rStyle w:val="apple-converted-space"/>
          <w:rFonts w:ascii="Book Antiqua" w:hAnsi="Book Antiqua" w:cs="Tahoma"/>
        </w:rPr>
        <w:t> </w:t>
      </w:r>
      <w:r w:rsidRPr="00D552CC">
        <w:rPr>
          <w:rFonts w:ascii="Book Antiqua" w:hAnsi="Book Antiqua" w:cs="Tahoma"/>
          <w:b/>
          <w:bCs/>
        </w:rPr>
        <w:t>El-Mougy FA</w:t>
      </w:r>
      <w:r w:rsidRPr="00D552CC">
        <w:rPr>
          <w:rFonts w:ascii="Book Antiqua" w:hAnsi="Book Antiqua" w:cs="Tahoma"/>
        </w:rPr>
        <w:t>, Sharaf SA, Elsharkawy MM, Mandour IA, El-Essawy RA, Eldin AM, Helmy HM, Soliman DH, Selim LH, Sharafeldin HM, Mogahed EA, El-Karaksy HM. Gene mutations in Wilson disease in Egyptian children: report on two novel mutations.</w:t>
      </w:r>
      <w:r w:rsidRPr="00D552CC">
        <w:rPr>
          <w:rStyle w:val="apple-converted-space"/>
          <w:rFonts w:ascii="Book Antiqua" w:hAnsi="Book Antiqua" w:cs="Tahoma"/>
        </w:rPr>
        <w:t> </w:t>
      </w:r>
      <w:r w:rsidRPr="00D552CC">
        <w:rPr>
          <w:rFonts w:ascii="Book Antiqua" w:hAnsi="Book Antiqua" w:cs="Tahoma"/>
          <w:i/>
          <w:iCs/>
        </w:rPr>
        <w:t>Arab J Gastroenterol</w:t>
      </w:r>
      <w:r w:rsidRPr="00D552CC">
        <w:rPr>
          <w:rStyle w:val="apple-converted-space"/>
          <w:rFonts w:ascii="Book Antiqua" w:hAnsi="Book Antiqua" w:cs="Tahoma"/>
        </w:rPr>
        <w:t> </w:t>
      </w:r>
      <w:r w:rsidRPr="00D552CC">
        <w:rPr>
          <w:rFonts w:ascii="Book Antiqua" w:hAnsi="Book Antiqua" w:cs="Tahoma"/>
        </w:rPr>
        <w:t>2014;</w:t>
      </w:r>
      <w:r w:rsidRPr="00D552CC">
        <w:rPr>
          <w:rStyle w:val="apple-converted-space"/>
          <w:rFonts w:ascii="Book Antiqua" w:hAnsi="Book Antiqua" w:cs="Tahoma"/>
        </w:rPr>
        <w:t> </w:t>
      </w:r>
      <w:r w:rsidRPr="00D552CC">
        <w:rPr>
          <w:rFonts w:ascii="Book Antiqua" w:hAnsi="Book Antiqua" w:cs="Tahoma"/>
          <w:b/>
          <w:bCs/>
        </w:rPr>
        <w:t>15</w:t>
      </w:r>
      <w:r w:rsidRPr="00D552CC">
        <w:rPr>
          <w:rFonts w:ascii="Book Antiqua" w:hAnsi="Book Antiqua" w:cs="Tahoma"/>
        </w:rPr>
        <w:t>: 114-118 [PMID: 25465132 DOI: 10.1016/j.ajg.2014.10.005]</w:t>
      </w:r>
    </w:p>
    <w:p w14:paraId="61D6F4AD"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lastRenderedPageBreak/>
        <w:t>25</w:t>
      </w:r>
      <w:r w:rsidRPr="00D552CC">
        <w:rPr>
          <w:rStyle w:val="apple-converted-space"/>
          <w:rFonts w:ascii="Book Antiqua" w:hAnsi="Book Antiqua" w:cs="Tahoma"/>
        </w:rPr>
        <w:t> </w:t>
      </w:r>
      <w:r w:rsidRPr="00D552CC">
        <w:rPr>
          <w:rFonts w:ascii="Book Antiqua" w:hAnsi="Book Antiqua" w:cs="Tahoma"/>
          <w:b/>
          <w:bCs/>
        </w:rPr>
        <w:t>Simsek Papur O</w:t>
      </w:r>
      <w:r w:rsidRPr="00D552CC">
        <w:rPr>
          <w:rFonts w:ascii="Book Antiqua" w:hAnsi="Book Antiqua" w:cs="Tahoma"/>
        </w:rPr>
        <w:t>, Akman SA, Cakmur R, Terzioglu O. Mutation analysis of ATP7B gene in Turkish Wilson disease patients: identification of five novel mutations.</w:t>
      </w:r>
      <w:r w:rsidRPr="00D552CC">
        <w:rPr>
          <w:rStyle w:val="apple-converted-space"/>
          <w:rFonts w:ascii="Book Antiqua" w:hAnsi="Book Antiqua" w:cs="Tahoma"/>
        </w:rPr>
        <w:t> </w:t>
      </w:r>
      <w:r w:rsidRPr="00D552CC">
        <w:rPr>
          <w:rFonts w:ascii="Book Antiqua" w:hAnsi="Book Antiqua" w:cs="Tahoma"/>
          <w:i/>
          <w:iCs/>
        </w:rPr>
        <w:t>Eur J Med Genet</w:t>
      </w:r>
      <w:r w:rsidRPr="00D552CC">
        <w:rPr>
          <w:rStyle w:val="apple-converted-space"/>
          <w:rFonts w:ascii="Book Antiqua" w:hAnsi="Book Antiqua" w:cs="Tahoma"/>
        </w:rPr>
        <w:t> </w:t>
      </w:r>
      <w:r w:rsidRPr="00D552CC">
        <w:rPr>
          <w:rFonts w:ascii="Book Antiqua" w:hAnsi="Book Antiqua" w:cs="Tahoma"/>
        </w:rPr>
        <w:t>2013;</w:t>
      </w:r>
      <w:r w:rsidRPr="00D552CC">
        <w:rPr>
          <w:rStyle w:val="apple-converted-space"/>
          <w:rFonts w:ascii="Book Antiqua" w:hAnsi="Book Antiqua" w:cs="Tahoma"/>
        </w:rPr>
        <w:t> </w:t>
      </w:r>
      <w:r w:rsidRPr="00D552CC">
        <w:rPr>
          <w:rFonts w:ascii="Book Antiqua" w:hAnsi="Book Antiqua" w:cs="Tahoma"/>
          <w:b/>
          <w:bCs/>
        </w:rPr>
        <w:t>56</w:t>
      </w:r>
      <w:r w:rsidRPr="00D552CC">
        <w:rPr>
          <w:rFonts w:ascii="Book Antiqua" w:hAnsi="Book Antiqua" w:cs="Tahoma"/>
        </w:rPr>
        <w:t>: 175-179 [PMID: 23333878 DOI: 10.1016/j.ejmg.2013.01.003]</w:t>
      </w:r>
    </w:p>
    <w:p w14:paraId="0E758810"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26</w:t>
      </w:r>
      <w:r w:rsidRPr="00D552CC">
        <w:rPr>
          <w:rStyle w:val="apple-converted-space"/>
          <w:rFonts w:ascii="Book Antiqua" w:hAnsi="Book Antiqua" w:cs="Tahoma"/>
        </w:rPr>
        <w:t> </w:t>
      </w:r>
      <w:r w:rsidRPr="00D552CC">
        <w:rPr>
          <w:rFonts w:ascii="Book Antiqua" w:hAnsi="Book Antiqua" w:cs="Tahoma"/>
          <w:b/>
          <w:bCs/>
        </w:rPr>
        <w:t>Loudianos G</w:t>
      </w:r>
      <w:r w:rsidRPr="00D552CC">
        <w:rPr>
          <w:rFonts w:ascii="Book Antiqua" w:hAnsi="Book Antiqua" w:cs="Tahoma"/>
        </w:rPr>
        <w:t>, Dessì V, Lovicu M, Angius A, Nurchi A, Sturniolo GC, Marcellini M, Zancan L, Bragetti P, Akar N, Yagci R, Vegnente A, Cao A, Pirastu M. Further delineation of the molecular pathology of Wilson disease in the Mediterranean population.</w:t>
      </w:r>
      <w:r w:rsidRPr="00D552CC">
        <w:rPr>
          <w:rStyle w:val="apple-converted-space"/>
          <w:rFonts w:ascii="Book Antiqua" w:hAnsi="Book Antiqua" w:cs="Tahoma"/>
        </w:rPr>
        <w:t> </w:t>
      </w:r>
      <w:r w:rsidRPr="00D552CC">
        <w:rPr>
          <w:rFonts w:ascii="Book Antiqua" w:hAnsi="Book Antiqua" w:cs="Tahoma"/>
          <w:i/>
          <w:iCs/>
        </w:rPr>
        <w:t>Hum Mutat</w:t>
      </w:r>
      <w:r w:rsidRPr="00D552CC">
        <w:rPr>
          <w:rStyle w:val="apple-converted-space"/>
          <w:rFonts w:ascii="Book Antiqua" w:hAnsi="Book Antiqua" w:cs="Tahoma"/>
        </w:rPr>
        <w:t> </w:t>
      </w:r>
      <w:r w:rsidRPr="00D552CC">
        <w:rPr>
          <w:rFonts w:ascii="Book Antiqua" w:hAnsi="Book Antiqua" w:cs="Tahoma"/>
        </w:rPr>
        <w:t>1998;</w:t>
      </w:r>
      <w:r w:rsidRPr="00D552CC">
        <w:rPr>
          <w:rStyle w:val="apple-converted-space"/>
          <w:rFonts w:ascii="Book Antiqua" w:hAnsi="Book Antiqua" w:cs="Tahoma"/>
        </w:rPr>
        <w:t> </w:t>
      </w:r>
      <w:r w:rsidRPr="00D552CC">
        <w:rPr>
          <w:rFonts w:ascii="Book Antiqua" w:hAnsi="Book Antiqua" w:cs="Tahoma"/>
          <w:b/>
          <w:bCs/>
        </w:rPr>
        <w:t>12</w:t>
      </w:r>
      <w:r w:rsidRPr="00D552CC">
        <w:rPr>
          <w:rFonts w:ascii="Book Antiqua" w:hAnsi="Book Antiqua" w:cs="Tahoma"/>
        </w:rPr>
        <w:t>: 89-94 [PMID: 9671269 DOI: 10.1002/(SICI)1098-1004(1998)12]</w:t>
      </w:r>
    </w:p>
    <w:p w14:paraId="4DF197EB"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27</w:t>
      </w:r>
      <w:r w:rsidRPr="00D552CC">
        <w:rPr>
          <w:rStyle w:val="apple-converted-space"/>
          <w:rFonts w:ascii="Book Antiqua" w:hAnsi="Book Antiqua" w:cs="Tahoma"/>
        </w:rPr>
        <w:t> </w:t>
      </w:r>
      <w:r w:rsidRPr="00D552CC">
        <w:rPr>
          <w:rFonts w:ascii="Book Antiqua" w:hAnsi="Book Antiqua" w:cs="Tahoma"/>
          <w:b/>
          <w:bCs/>
        </w:rPr>
        <w:t>Dastsooz H</w:t>
      </w:r>
      <w:r w:rsidRPr="00D552CC">
        <w:rPr>
          <w:rFonts w:ascii="Book Antiqua" w:hAnsi="Book Antiqua" w:cs="Tahoma"/>
        </w:rPr>
        <w:t>, Imanieh MH, Dehghani SM, Haghighat M, Moini M, Fardaei M. Multiplex ARMS PCR to Detect 8 Common Mutations of ATP7B Gene in Patients With Wilson Disease.</w:t>
      </w:r>
      <w:r w:rsidRPr="00D552CC">
        <w:rPr>
          <w:rStyle w:val="apple-converted-space"/>
          <w:rFonts w:ascii="Book Antiqua" w:hAnsi="Book Antiqua" w:cs="Tahoma"/>
        </w:rPr>
        <w:t> </w:t>
      </w:r>
      <w:r w:rsidRPr="00D552CC">
        <w:rPr>
          <w:rFonts w:ascii="Book Antiqua" w:hAnsi="Book Antiqua" w:cs="Tahoma"/>
          <w:i/>
          <w:iCs/>
        </w:rPr>
        <w:t>Hepat Mon</w:t>
      </w:r>
      <w:r w:rsidRPr="00D552CC">
        <w:rPr>
          <w:rStyle w:val="apple-converted-space"/>
          <w:rFonts w:ascii="Book Antiqua" w:hAnsi="Book Antiqua" w:cs="Tahoma"/>
        </w:rPr>
        <w:t> </w:t>
      </w:r>
      <w:r w:rsidRPr="00D552CC">
        <w:rPr>
          <w:rFonts w:ascii="Book Antiqua" w:hAnsi="Book Antiqua" w:cs="Tahoma"/>
        </w:rPr>
        <w:t>2013;</w:t>
      </w:r>
      <w:r w:rsidRPr="00D552CC">
        <w:rPr>
          <w:rStyle w:val="apple-converted-space"/>
          <w:rFonts w:ascii="Book Antiqua" w:hAnsi="Book Antiqua" w:cs="Tahoma"/>
        </w:rPr>
        <w:t> </w:t>
      </w:r>
      <w:r w:rsidRPr="00D552CC">
        <w:rPr>
          <w:rFonts w:ascii="Book Antiqua" w:hAnsi="Book Antiqua" w:cs="Tahoma"/>
          <w:b/>
          <w:bCs/>
        </w:rPr>
        <w:t>13</w:t>
      </w:r>
      <w:r w:rsidRPr="00D552CC">
        <w:rPr>
          <w:rFonts w:ascii="Book Antiqua" w:hAnsi="Book Antiqua" w:cs="Tahoma"/>
        </w:rPr>
        <w:t>: e8375 [PMID: 24003324 DOI: 10.5812/hepatmon.8375]</w:t>
      </w:r>
    </w:p>
    <w:p w14:paraId="485DDE80"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28</w:t>
      </w:r>
      <w:r w:rsidRPr="00D552CC">
        <w:rPr>
          <w:rStyle w:val="apple-converted-space"/>
          <w:rFonts w:ascii="Book Antiqua" w:hAnsi="Book Antiqua" w:cs="Tahoma"/>
        </w:rPr>
        <w:t> </w:t>
      </w:r>
      <w:r w:rsidRPr="00D552CC">
        <w:rPr>
          <w:rFonts w:ascii="Book Antiqua" w:hAnsi="Book Antiqua" w:cs="Tahoma"/>
          <w:b/>
          <w:bCs/>
        </w:rPr>
        <w:t>Zali N</w:t>
      </w:r>
      <w:r w:rsidRPr="00D552CC">
        <w:rPr>
          <w:rFonts w:ascii="Book Antiqua" w:hAnsi="Book Antiqua" w:cs="Tahoma"/>
        </w:rPr>
        <w:t>, Mohebbi SR, Esteghamat S, Chiani M, Haghighi MM, Hosseini-Asl SM, Derakhshan F, Mohammad-Alizadeh AH, Malek-Hosseini SA, Zali MR. Prevalence of ATP7B Gene Mutations in Iranian Patients With Wilson Disease.</w:t>
      </w:r>
      <w:r w:rsidRPr="00D552CC">
        <w:rPr>
          <w:rStyle w:val="apple-converted-space"/>
          <w:rFonts w:ascii="Book Antiqua" w:hAnsi="Book Antiqua" w:cs="Tahoma"/>
        </w:rPr>
        <w:t> </w:t>
      </w:r>
      <w:r w:rsidRPr="00D552CC">
        <w:rPr>
          <w:rFonts w:ascii="Book Antiqua" w:hAnsi="Book Antiqua" w:cs="Tahoma"/>
          <w:i/>
          <w:iCs/>
        </w:rPr>
        <w:t>Hepat Mon</w:t>
      </w:r>
      <w:r w:rsidRPr="00D552CC">
        <w:rPr>
          <w:rStyle w:val="apple-converted-space"/>
          <w:rFonts w:ascii="Book Antiqua" w:hAnsi="Book Antiqua" w:cs="Tahoma"/>
        </w:rPr>
        <w:t> </w:t>
      </w:r>
      <w:r w:rsidRPr="00D552CC">
        <w:rPr>
          <w:rFonts w:ascii="Book Antiqua" w:hAnsi="Book Antiqua" w:cs="Tahoma"/>
        </w:rPr>
        <w:t>2011;</w:t>
      </w:r>
      <w:r>
        <w:rPr>
          <w:rFonts w:ascii="Book Antiqua" w:hAnsi="Book Antiqua" w:cs="Tahoma" w:hint="eastAsia"/>
        </w:rPr>
        <w:t xml:space="preserve"> </w:t>
      </w:r>
      <w:r w:rsidRPr="00D552CC">
        <w:rPr>
          <w:rFonts w:ascii="Book Antiqua" w:hAnsi="Book Antiqua" w:cs="Tahoma"/>
          <w:b/>
          <w:bCs/>
        </w:rPr>
        <w:t>11</w:t>
      </w:r>
      <w:r w:rsidRPr="00D552CC">
        <w:rPr>
          <w:rFonts w:ascii="Book Antiqua" w:hAnsi="Book Antiqua" w:cs="Tahoma"/>
        </w:rPr>
        <w:t>: 890-894 [PMID: 22308153 DOI: 10.5812/kowsar.1735143X.762]</w:t>
      </w:r>
    </w:p>
    <w:p w14:paraId="542D9CF4"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29</w:t>
      </w:r>
      <w:r w:rsidRPr="00D552CC">
        <w:rPr>
          <w:rStyle w:val="apple-converted-space"/>
          <w:rFonts w:ascii="Book Antiqua" w:hAnsi="Book Antiqua" w:cs="Tahoma"/>
        </w:rPr>
        <w:t> </w:t>
      </w:r>
      <w:r w:rsidRPr="00D552CC">
        <w:rPr>
          <w:rFonts w:ascii="Book Antiqua" w:hAnsi="Book Antiqua" w:cs="Tahoma"/>
          <w:b/>
          <w:bCs/>
        </w:rPr>
        <w:t>Al-Tobi M</w:t>
      </w:r>
      <w:r w:rsidRPr="00D552CC">
        <w:rPr>
          <w:rFonts w:ascii="Book Antiqua" w:hAnsi="Book Antiqua" w:cs="Tahoma"/>
        </w:rPr>
        <w:t>, Kashoob M, Joshi S, Bayoumi R. A Novel Splice-site Allelic Variant is Responsible for Wilson Disease in an Omani Family.</w:t>
      </w:r>
      <w:r w:rsidRPr="00D552CC">
        <w:rPr>
          <w:rStyle w:val="apple-converted-space"/>
          <w:rFonts w:ascii="Book Antiqua" w:hAnsi="Book Antiqua" w:cs="Tahoma"/>
        </w:rPr>
        <w:t> </w:t>
      </w:r>
      <w:r w:rsidRPr="00D552CC">
        <w:rPr>
          <w:rFonts w:ascii="Book Antiqua" w:hAnsi="Book Antiqua" w:cs="Tahoma"/>
          <w:i/>
          <w:iCs/>
        </w:rPr>
        <w:t>Sultan Qaboos Univ Med J</w:t>
      </w:r>
      <w:r w:rsidRPr="00D552CC">
        <w:rPr>
          <w:rStyle w:val="apple-converted-space"/>
          <w:rFonts w:ascii="Book Antiqua" w:hAnsi="Book Antiqua" w:cs="Tahoma"/>
        </w:rPr>
        <w:t> </w:t>
      </w:r>
      <w:r w:rsidRPr="00D552CC">
        <w:rPr>
          <w:rFonts w:ascii="Book Antiqua" w:hAnsi="Book Antiqua" w:cs="Tahoma"/>
        </w:rPr>
        <w:t>2011;</w:t>
      </w:r>
      <w:r w:rsidRPr="00D552CC">
        <w:rPr>
          <w:rStyle w:val="apple-converted-space"/>
          <w:rFonts w:ascii="Book Antiqua" w:hAnsi="Book Antiqua" w:cs="Tahoma"/>
        </w:rPr>
        <w:t> </w:t>
      </w:r>
      <w:r w:rsidRPr="00D552CC">
        <w:rPr>
          <w:rFonts w:ascii="Book Antiqua" w:hAnsi="Book Antiqua" w:cs="Tahoma"/>
          <w:b/>
          <w:bCs/>
        </w:rPr>
        <w:t>11</w:t>
      </w:r>
      <w:r w:rsidRPr="00D552CC">
        <w:rPr>
          <w:rFonts w:ascii="Book Antiqua" w:hAnsi="Book Antiqua" w:cs="Tahoma"/>
        </w:rPr>
        <w:t>: 357-362 [PMID: 22087377]</w:t>
      </w:r>
    </w:p>
    <w:p w14:paraId="74EB2F47"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30</w:t>
      </w:r>
      <w:r w:rsidRPr="00D552CC">
        <w:rPr>
          <w:rStyle w:val="apple-converted-space"/>
          <w:rFonts w:ascii="Book Antiqua" w:hAnsi="Book Antiqua" w:cs="Tahoma"/>
        </w:rPr>
        <w:t> </w:t>
      </w:r>
      <w:r w:rsidRPr="00D552CC">
        <w:rPr>
          <w:rFonts w:ascii="Book Antiqua" w:hAnsi="Book Antiqua" w:cs="Tahoma"/>
          <w:b/>
          <w:bCs/>
        </w:rPr>
        <w:t>Barada K</w:t>
      </w:r>
      <w:r w:rsidRPr="00D552CC">
        <w:rPr>
          <w:rFonts w:ascii="Book Antiqua" w:hAnsi="Book Antiqua" w:cs="Tahoma"/>
        </w:rPr>
        <w:t>, El-Atrache M, El-Hajj II, Rida K, El-Hajjar J, Mahfoud Z, Usta J. Homozygous mutations in the conserved ATP hinge region of the Wilson disease gene: association with liver disease.</w:t>
      </w:r>
      <w:r w:rsidRPr="00D552CC">
        <w:rPr>
          <w:rStyle w:val="apple-converted-space"/>
          <w:rFonts w:ascii="Book Antiqua" w:hAnsi="Book Antiqua" w:cs="Tahoma"/>
        </w:rPr>
        <w:t> </w:t>
      </w:r>
      <w:r w:rsidRPr="00D552CC">
        <w:rPr>
          <w:rFonts w:ascii="Book Antiqua" w:hAnsi="Book Antiqua" w:cs="Tahoma"/>
          <w:i/>
          <w:iCs/>
        </w:rPr>
        <w:t>J Clin Gastroenterol</w:t>
      </w:r>
      <w:r w:rsidRPr="00D552CC">
        <w:rPr>
          <w:rStyle w:val="apple-converted-space"/>
          <w:rFonts w:ascii="Book Antiqua" w:hAnsi="Book Antiqua" w:cs="Tahoma"/>
        </w:rPr>
        <w:t> </w:t>
      </w:r>
      <w:r w:rsidRPr="00D552CC">
        <w:rPr>
          <w:rFonts w:ascii="Book Antiqua" w:hAnsi="Book Antiqua" w:cs="Tahoma"/>
        </w:rPr>
        <w:t>2010;</w:t>
      </w:r>
      <w:r w:rsidRPr="00D552CC">
        <w:rPr>
          <w:rStyle w:val="apple-converted-space"/>
          <w:rFonts w:ascii="Book Antiqua" w:hAnsi="Book Antiqua" w:cs="Tahoma"/>
        </w:rPr>
        <w:t> </w:t>
      </w:r>
      <w:r w:rsidRPr="00D552CC">
        <w:rPr>
          <w:rFonts w:ascii="Book Antiqua" w:hAnsi="Book Antiqua" w:cs="Tahoma"/>
          <w:b/>
          <w:bCs/>
        </w:rPr>
        <w:t>44</w:t>
      </w:r>
      <w:r w:rsidRPr="00D552CC">
        <w:rPr>
          <w:rFonts w:ascii="Book Antiqua" w:hAnsi="Book Antiqua" w:cs="Tahoma"/>
        </w:rPr>
        <w:t>: 432-439 [PMID: 20485189 DOI: 10.1097/MCG.0b013e3181ce5138]</w:t>
      </w:r>
    </w:p>
    <w:p w14:paraId="7D81B38C"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31</w:t>
      </w:r>
      <w:r w:rsidRPr="00D552CC">
        <w:rPr>
          <w:rStyle w:val="apple-converted-space"/>
          <w:rFonts w:ascii="Book Antiqua" w:hAnsi="Book Antiqua" w:cs="Tahoma"/>
        </w:rPr>
        <w:t> </w:t>
      </w:r>
      <w:r w:rsidRPr="00D552CC">
        <w:rPr>
          <w:rFonts w:ascii="Book Antiqua" w:hAnsi="Book Antiqua" w:cs="Tahoma"/>
          <w:b/>
          <w:bCs/>
        </w:rPr>
        <w:t>Das SK</w:t>
      </w:r>
      <w:r w:rsidRPr="00D552CC">
        <w:rPr>
          <w:rFonts w:ascii="Book Antiqua" w:hAnsi="Book Antiqua" w:cs="Tahoma"/>
        </w:rPr>
        <w:t>, Ray K. Wilson's disease: an update.</w:t>
      </w:r>
      <w:r w:rsidRPr="00D552CC">
        <w:rPr>
          <w:rStyle w:val="apple-converted-space"/>
          <w:rFonts w:ascii="Book Antiqua" w:hAnsi="Book Antiqua" w:cs="Tahoma"/>
        </w:rPr>
        <w:t> </w:t>
      </w:r>
      <w:r w:rsidRPr="00D552CC">
        <w:rPr>
          <w:rFonts w:ascii="Book Antiqua" w:hAnsi="Book Antiqua" w:cs="Tahoma"/>
          <w:i/>
          <w:iCs/>
        </w:rPr>
        <w:t>Nat Clin Pract Neurol</w:t>
      </w:r>
      <w:r w:rsidRPr="00D552CC">
        <w:rPr>
          <w:rStyle w:val="apple-converted-space"/>
          <w:rFonts w:ascii="Book Antiqua" w:hAnsi="Book Antiqua" w:cs="Tahoma"/>
        </w:rPr>
        <w:t> </w:t>
      </w:r>
      <w:r w:rsidRPr="00D552CC">
        <w:rPr>
          <w:rFonts w:ascii="Book Antiqua" w:hAnsi="Book Antiqua" w:cs="Tahoma"/>
        </w:rPr>
        <w:t>2006;</w:t>
      </w:r>
      <w:r w:rsidRPr="00D552CC">
        <w:rPr>
          <w:rStyle w:val="apple-converted-space"/>
          <w:rFonts w:ascii="Book Antiqua" w:hAnsi="Book Antiqua" w:cs="Tahoma"/>
        </w:rPr>
        <w:t> </w:t>
      </w:r>
      <w:r w:rsidRPr="00D552CC">
        <w:rPr>
          <w:rFonts w:ascii="Book Antiqua" w:hAnsi="Book Antiqua" w:cs="Tahoma"/>
          <w:b/>
          <w:bCs/>
        </w:rPr>
        <w:t>2</w:t>
      </w:r>
      <w:r w:rsidRPr="00D552CC">
        <w:rPr>
          <w:rFonts w:ascii="Book Antiqua" w:hAnsi="Book Antiqua" w:cs="Tahoma"/>
        </w:rPr>
        <w:t>: 482-493 [PMID: 16932613 DOI: 10.1038/ncpneuro0291]</w:t>
      </w:r>
    </w:p>
    <w:p w14:paraId="73D1EC54"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lastRenderedPageBreak/>
        <w:t>32</w:t>
      </w:r>
      <w:r w:rsidRPr="00D552CC">
        <w:rPr>
          <w:rStyle w:val="apple-converted-space"/>
          <w:rFonts w:ascii="Book Antiqua" w:hAnsi="Book Antiqua" w:cs="Tahoma"/>
        </w:rPr>
        <w:t> </w:t>
      </w:r>
      <w:r w:rsidRPr="00D552CC">
        <w:rPr>
          <w:rFonts w:ascii="Book Antiqua" w:hAnsi="Book Antiqua" w:cs="Tahoma"/>
          <w:b/>
          <w:bCs/>
        </w:rPr>
        <w:t>Ferenci P</w:t>
      </w:r>
      <w:r w:rsidRPr="00D552CC">
        <w:rPr>
          <w:rFonts w:ascii="Book Antiqua" w:hAnsi="Book Antiqua" w:cs="Tahoma"/>
        </w:rPr>
        <w:t>. Wilson's Disease.</w:t>
      </w:r>
      <w:r w:rsidRPr="00D552CC">
        <w:rPr>
          <w:rStyle w:val="apple-converted-space"/>
          <w:rFonts w:ascii="Book Antiqua" w:hAnsi="Book Antiqua" w:cs="Tahoma"/>
        </w:rPr>
        <w:t> </w:t>
      </w:r>
      <w:r w:rsidRPr="00D552CC">
        <w:rPr>
          <w:rFonts w:ascii="Book Antiqua" w:hAnsi="Book Antiqua" w:cs="Tahoma"/>
          <w:i/>
          <w:iCs/>
        </w:rPr>
        <w:t>Clin Gastroenterol Hepatol</w:t>
      </w:r>
      <w:r w:rsidRPr="00D552CC">
        <w:rPr>
          <w:rStyle w:val="apple-converted-space"/>
          <w:rFonts w:ascii="Book Antiqua" w:hAnsi="Book Antiqua" w:cs="Tahoma"/>
        </w:rPr>
        <w:t> </w:t>
      </w:r>
      <w:r w:rsidRPr="00D552CC">
        <w:rPr>
          <w:rFonts w:ascii="Book Antiqua" w:hAnsi="Book Antiqua" w:cs="Tahoma"/>
        </w:rPr>
        <w:t>2005;</w:t>
      </w:r>
      <w:r w:rsidRPr="00D552CC">
        <w:rPr>
          <w:rStyle w:val="apple-converted-space"/>
          <w:rFonts w:ascii="Book Antiqua" w:hAnsi="Book Antiqua" w:cs="Tahoma"/>
        </w:rPr>
        <w:t> </w:t>
      </w:r>
      <w:r w:rsidRPr="00D552CC">
        <w:rPr>
          <w:rFonts w:ascii="Book Antiqua" w:hAnsi="Book Antiqua" w:cs="Tahoma"/>
          <w:b/>
          <w:bCs/>
        </w:rPr>
        <w:t>3</w:t>
      </w:r>
      <w:r w:rsidRPr="00D552CC">
        <w:rPr>
          <w:rFonts w:ascii="Book Antiqua" w:hAnsi="Book Antiqua" w:cs="Tahoma"/>
        </w:rPr>
        <w:t>: 726-733 [PMID: 16233999]</w:t>
      </w:r>
    </w:p>
    <w:p w14:paraId="57645710"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33</w:t>
      </w:r>
      <w:r w:rsidRPr="00D552CC">
        <w:rPr>
          <w:rStyle w:val="apple-converted-space"/>
          <w:rFonts w:ascii="Book Antiqua" w:hAnsi="Book Antiqua" w:cs="Tahoma"/>
        </w:rPr>
        <w:t> </w:t>
      </w:r>
      <w:r w:rsidRPr="00D552CC">
        <w:rPr>
          <w:rFonts w:ascii="Book Antiqua" w:hAnsi="Book Antiqua" w:cs="Tahoma"/>
          <w:b/>
          <w:bCs/>
        </w:rPr>
        <w:t>Lv T</w:t>
      </w:r>
      <w:r w:rsidRPr="00D552CC">
        <w:rPr>
          <w:rFonts w:ascii="Book Antiqua" w:hAnsi="Book Antiqua" w:cs="Tahoma"/>
        </w:rPr>
        <w:t>, Li X, Zhang W, Zhao X, Ou X, Huang J. Recent advance in the molecular genetics of Wilson disease and hereditary hemochromatosis.</w:t>
      </w:r>
      <w:r w:rsidRPr="00D552CC">
        <w:rPr>
          <w:rStyle w:val="apple-converted-space"/>
          <w:rFonts w:ascii="Book Antiqua" w:hAnsi="Book Antiqua" w:cs="Tahoma"/>
        </w:rPr>
        <w:t> </w:t>
      </w:r>
      <w:r w:rsidRPr="00D552CC">
        <w:rPr>
          <w:rFonts w:ascii="Book Antiqua" w:hAnsi="Book Antiqua" w:cs="Tahoma"/>
          <w:i/>
          <w:iCs/>
        </w:rPr>
        <w:t>Eur J Med Genet</w:t>
      </w:r>
      <w:r w:rsidRPr="00D552CC">
        <w:rPr>
          <w:rStyle w:val="apple-converted-space"/>
          <w:rFonts w:ascii="Book Antiqua" w:hAnsi="Book Antiqua" w:cs="Tahoma"/>
        </w:rPr>
        <w:t> </w:t>
      </w:r>
      <w:r w:rsidRPr="00D552CC">
        <w:rPr>
          <w:rFonts w:ascii="Book Antiqua" w:hAnsi="Book Antiqua" w:cs="Tahoma"/>
        </w:rPr>
        <w:t>2016;</w:t>
      </w:r>
      <w:r w:rsidRPr="00D552CC">
        <w:rPr>
          <w:rStyle w:val="apple-converted-space"/>
          <w:rFonts w:ascii="Book Antiqua" w:hAnsi="Book Antiqua" w:cs="Tahoma"/>
        </w:rPr>
        <w:t> </w:t>
      </w:r>
      <w:r w:rsidRPr="00D552CC">
        <w:rPr>
          <w:rFonts w:ascii="Book Antiqua" w:hAnsi="Book Antiqua" w:cs="Tahoma"/>
          <w:b/>
          <w:bCs/>
        </w:rPr>
        <w:t>59</w:t>
      </w:r>
      <w:r w:rsidRPr="00D552CC">
        <w:rPr>
          <w:rFonts w:ascii="Book Antiqua" w:hAnsi="Book Antiqua" w:cs="Tahoma"/>
        </w:rPr>
        <w:t>: 532-539 [PMID: 27592149 DOI: 10.1016/j.ejmg.2016.08.011]</w:t>
      </w:r>
    </w:p>
    <w:p w14:paraId="3F6CE717"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34</w:t>
      </w:r>
      <w:r w:rsidRPr="00D552CC">
        <w:rPr>
          <w:rStyle w:val="apple-converted-space"/>
          <w:rFonts w:ascii="Book Antiqua" w:hAnsi="Book Antiqua" w:cs="Tahoma"/>
        </w:rPr>
        <w:t> </w:t>
      </w:r>
      <w:r w:rsidRPr="00D552CC">
        <w:rPr>
          <w:rFonts w:ascii="Book Antiqua" w:hAnsi="Book Antiqua" w:cs="Tahoma"/>
          <w:b/>
          <w:bCs/>
        </w:rPr>
        <w:t>Lu CX</w:t>
      </w:r>
      <w:r w:rsidRPr="00D552CC">
        <w:rPr>
          <w:rFonts w:ascii="Book Antiqua" w:hAnsi="Book Antiqua" w:cs="Tahoma"/>
        </w:rPr>
        <w:t>, Qing Lin, Huang WQ, Tzeng CM. New mutations and polymorphisms of the ATP7B gene in sporadic Wilson disease.</w:t>
      </w:r>
      <w:r w:rsidRPr="00D552CC">
        <w:rPr>
          <w:rStyle w:val="apple-converted-space"/>
          <w:rFonts w:ascii="Book Antiqua" w:hAnsi="Book Antiqua" w:cs="Tahoma"/>
        </w:rPr>
        <w:t> </w:t>
      </w:r>
      <w:r w:rsidRPr="00D552CC">
        <w:rPr>
          <w:rFonts w:ascii="Book Antiqua" w:hAnsi="Book Antiqua" w:cs="Tahoma"/>
          <w:i/>
          <w:iCs/>
        </w:rPr>
        <w:t>Eur J Med Genet</w:t>
      </w:r>
      <w:r w:rsidRPr="00D552CC">
        <w:rPr>
          <w:rStyle w:val="apple-converted-space"/>
          <w:rFonts w:ascii="Book Antiqua" w:hAnsi="Book Antiqua" w:cs="Tahoma"/>
        </w:rPr>
        <w:t> </w:t>
      </w:r>
      <w:r w:rsidRPr="00D552CC">
        <w:rPr>
          <w:rFonts w:ascii="Book Antiqua" w:hAnsi="Book Antiqua" w:cs="Tahoma"/>
        </w:rPr>
        <w:t>2014;</w:t>
      </w:r>
      <w:r w:rsidRPr="00D552CC">
        <w:rPr>
          <w:rStyle w:val="apple-converted-space"/>
          <w:rFonts w:ascii="Book Antiqua" w:hAnsi="Book Antiqua" w:cs="Tahoma"/>
        </w:rPr>
        <w:t> </w:t>
      </w:r>
      <w:r w:rsidRPr="00D552CC">
        <w:rPr>
          <w:rFonts w:ascii="Book Antiqua" w:hAnsi="Book Antiqua" w:cs="Tahoma"/>
          <w:b/>
          <w:bCs/>
        </w:rPr>
        <w:t>57</w:t>
      </w:r>
      <w:r w:rsidRPr="00D552CC">
        <w:rPr>
          <w:rFonts w:ascii="Book Antiqua" w:hAnsi="Book Antiqua" w:cs="Tahoma"/>
        </w:rPr>
        <w:t>: 498-502 [PMID: 24878384 DOI: 10.1016/j.ejmg.2014.04.016]</w:t>
      </w:r>
    </w:p>
    <w:p w14:paraId="4FEA34DF"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35</w:t>
      </w:r>
      <w:r w:rsidRPr="00D552CC">
        <w:rPr>
          <w:rStyle w:val="apple-converted-space"/>
          <w:rFonts w:ascii="Book Antiqua" w:hAnsi="Book Antiqua" w:cs="Tahoma"/>
        </w:rPr>
        <w:t> </w:t>
      </w:r>
      <w:r w:rsidRPr="00D552CC">
        <w:rPr>
          <w:rFonts w:ascii="Book Antiqua" w:hAnsi="Book Antiqua" w:cs="Tahoma"/>
          <w:b/>
          <w:bCs/>
        </w:rPr>
        <w:t>Członkowska A</w:t>
      </w:r>
      <w:r w:rsidRPr="00D552CC">
        <w:rPr>
          <w:rFonts w:ascii="Book Antiqua" w:hAnsi="Book Antiqua" w:cs="Tahoma"/>
        </w:rPr>
        <w:t>, Gromadzka G, Chabik G. Monozygotic female twins discordant for phenotype of Wilson's disease.</w:t>
      </w:r>
      <w:r w:rsidRPr="00D552CC">
        <w:rPr>
          <w:rStyle w:val="apple-converted-space"/>
          <w:rFonts w:ascii="Book Antiqua" w:hAnsi="Book Antiqua" w:cs="Tahoma"/>
        </w:rPr>
        <w:t> </w:t>
      </w:r>
      <w:r w:rsidRPr="00D552CC">
        <w:rPr>
          <w:rFonts w:ascii="Book Antiqua" w:hAnsi="Book Antiqua" w:cs="Tahoma"/>
          <w:i/>
          <w:iCs/>
        </w:rPr>
        <w:t>Mov Disord</w:t>
      </w:r>
      <w:r w:rsidRPr="00D552CC">
        <w:rPr>
          <w:rStyle w:val="apple-converted-space"/>
          <w:rFonts w:ascii="Book Antiqua" w:hAnsi="Book Antiqua" w:cs="Tahoma"/>
        </w:rPr>
        <w:t> </w:t>
      </w:r>
      <w:r w:rsidRPr="00D552CC">
        <w:rPr>
          <w:rFonts w:ascii="Book Antiqua" w:hAnsi="Book Antiqua" w:cs="Tahoma"/>
        </w:rPr>
        <w:t>2009;</w:t>
      </w:r>
      <w:r w:rsidRPr="00D552CC">
        <w:rPr>
          <w:rStyle w:val="apple-converted-space"/>
          <w:rFonts w:ascii="Book Antiqua" w:hAnsi="Book Antiqua" w:cs="Tahoma"/>
        </w:rPr>
        <w:t> </w:t>
      </w:r>
      <w:r w:rsidRPr="00D552CC">
        <w:rPr>
          <w:rFonts w:ascii="Book Antiqua" w:hAnsi="Book Antiqua" w:cs="Tahoma"/>
          <w:b/>
          <w:bCs/>
        </w:rPr>
        <w:t>24</w:t>
      </w:r>
      <w:r w:rsidRPr="00D552CC">
        <w:rPr>
          <w:rFonts w:ascii="Book Antiqua" w:hAnsi="Book Antiqua" w:cs="Tahoma"/>
        </w:rPr>
        <w:t>: 1066-1069 [PMID: 19306278 DOI: 10.1002/mds.22474]</w:t>
      </w:r>
    </w:p>
    <w:p w14:paraId="66FB2ED8"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36</w:t>
      </w:r>
      <w:r w:rsidRPr="00D552CC">
        <w:rPr>
          <w:rStyle w:val="apple-converted-space"/>
          <w:rFonts w:ascii="Book Antiqua" w:hAnsi="Book Antiqua" w:cs="Tahoma"/>
        </w:rPr>
        <w:t> </w:t>
      </w:r>
      <w:r w:rsidRPr="00D552CC">
        <w:rPr>
          <w:rFonts w:ascii="Book Antiqua" w:hAnsi="Book Antiqua" w:cs="Tahoma"/>
          <w:b/>
          <w:bCs/>
        </w:rPr>
        <w:t>Fraga MF</w:t>
      </w:r>
      <w:r w:rsidRPr="00D552CC">
        <w:rPr>
          <w:rFonts w:ascii="Book Antiqua" w:hAnsi="Book Antiqua" w:cs="Tahoma"/>
        </w:rPr>
        <w:t>, Ballestar E, Paz MF, Ropero S, Setien F, Ballestar ML, Heine-Suñer D, Cigudosa JC, Urioste M, Benitez J, Boix-Chornet M, Sanchez-Aguilera A, Ling C, Carlsson E, Poulsen P, Vaag A, Stephan Z, Spector TD, Wu YZ, Plass C, Esteller M. Epigenetic differences arise during the lifetime of monozygotic twins.</w:t>
      </w:r>
      <w:r w:rsidRPr="00D552CC">
        <w:rPr>
          <w:rStyle w:val="apple-converted-space"/>
          <w:rFonts w:ascii="Book Antiqua" w:hAnsi="Book Antiqua" w:cs="Tahoma"/>
        </w:rPr>
        <w:t> </w:t>
      </w:r>
      <w:r w:rsidRPr="00D552CC">
        <w:rPr>
          <w:rFonts w:ascii="Book Antiqua" w:hAnsi="Book Antiqua" w:cs="Tahoma"/>
          <w:i/>
          <w:iCs/>
        </w:rPr>
        <w:t>Proc Natl Acad Sci U S A</w:t>
      </w:r>
      <w:r w:rsidRPr="00D552CC">
        <w:rPr>
          <w:rStyle w:val="apple-converted-space"/>
          <w:rFonts w:ascii="Book Antiqua" w:hAnsi="Book Antiqua" w:cs="Tahoma"/>
        </w:rPr>
        <w:t> </w:t>
      </w:r>
      <w:r w:rsidRPr="00D552CC">
        <w:rPr>
          <w:rFonts w:ascii="Book Antiqua" w:hAnsi="Book Antiqua" w:cs="Tahoma"/>
        </w:rPr>
        <w:t>2005;</w:t>
      </w:r>
      <w:r w:rsidRPr="00D552CC">
        <w:rPr>
          <w:rStyle w:val="apple-converted-space"/>
          <w:rFonts w:ascii="Book Antiqua" w:hAnsi="Book Antiqua" w:cs="Tahoma"/>
        </w:rPr>
        <w:t> </w:t>
      </w:r>
      <w:r w:rsidRPr="00D552CC">
        <w:rPr>
          <w:rFonts w:ascii="Book Antiqua" w:hAnsi="Book Antiqua" w:cs="Tahoma"/>
          <w:b/>
          <w:bCs/>
        </w:rPr>
        <w:t>102</w:t>
      </w:r>
      <w:r w:rsidRPr="00D552CC">
        <w:rPr>
          <w:rFonts w:ascii="Book Antiqua" w:hAnsi="Book Antiqua" w:cs="Tahoma"/>
        </w:rPr>
        <w:t>: 10604-10609 [PMID: 16009939 DOI: 10.1073/pnas.0500398102]</w:t>
      </w:r>
    </w:p>
    <w:p w14:paraId="4D40FA85"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37</w:t>
      </w:r>
      <w:r w:rsidRPr="00D552CC">
        <w:rPr>
          <w:rStyle w:val="apple-converted-space"/>
          <w:rFonts w:ascii="Book Antiqua" w:hAnsi="Book Antiqua" w:cs="Tahoma"/>
        </w:rPr>
        <w:t> </w:t>
      </w:r>
      <w:r w:rsidRPr="00D552CC">
        <w:rPr>
          <w:rFonts w:ascii="Book Antiqua" w:hAnsi="Book Antiqua" w:cs="Tahoma"/>
          <w:b/>
          <w:bCs/>
        </w:rPr>
        <w:t>Leggio L</w:t>
      </w:r>
      <w:r w:rsidRPr="00D552CC">
        <w:rPr>
          <w:rFonts w:ascii="Book Antiqua" w:hAnsi="Book Antiqua" w:cs="Tahoma"/>
        </w:rPr>
        <w:t>, Gasbarrini G, Addolorato G. Wilson's disease.</w:t>
      </w:r>
      <w:r w:rsidRPr="00D552CC">
        <w:rPr>
          <w:rStyle w:val="apple-converted-space"/>
          <w:rFonts w:ascii="Book Antiqua" w:hAnsi="Book Antiqua" w:cs="Tahoma"/>
        </w:rPr>
        <w:t> </w:t>
      </w:r>
      <w:r w:rsidRPr="00D552CC">
        <w:rPr>
          <w:rFonts w:ascii="Book Antiqua" w:hAnsi="Book Antiqua" w:cs="Tahoma"/>
          <w:i/>
          <w:iCs/>
        </w:rPr>
        <w:t>Lancet</w:t>
      </w:r>
      <w:r w:rsidRPr="00D552CC">
        <w:rPr>
          <w:rStyle w:val="apple-converted-space"/>
          <w:rFonts w:ascii="Book Antiqua" w:hAnsi="Book Antiqua" w:cs="Tahoma"/>
        </w:rPr>
        <w:t> </w:t>
      </w:r>
      <w:r w:rsidRPr="00D552CC">
        <w:rPr>
          <w:rFonts w:ascii="Book Antiqua" w:hAnsi="Book Antiqua" w:cs="Tahoma"/>
        </w:rPr>
        <w:t>2007;</w:t>
      </w:r>
      <w:r w:rsidRPr="00D552CC">
        <w:rPr>
          <w:rStyle w:val="apple-converted-space"/>
          <w:rFonts w:ascii="Book Antiqua" w:hAnsi="Book Antiqua" w:cs="Tahoma"/>
        </w:rPr>
        <w:t> </w:t>
      </w:r>
      <w:r w:rsidRPr="00D552CC">
        <w:rPr>
          <w:rFonts w:ascii="Book Antiqua" w:hAnsi="Book Antiqua" w:cs="Tahoma"/>
          <w:b/>
          <w:bCs/>
        </w:rPr>
        <w:t>369</w:t>
      </w:r>
      <w:r w:rsidRPr="00D552CC">
        <w:rPr>
          <w:rFonts w:ascii="Book Antiqua" w:hAnsi="Book Antiqua" w:cs="Tahoma"/>
        </w:rPr>
        <w:t>: 902 [PMID: 17368142 DOI: 10.1016/S0140-6736(07)60437-1]</w:t>
      </w:r>
    </w:p>
    <w:p w14:paraId="50D7A94A"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38</w:t>
      </w:r>
      <w:r w:rsidRPr="00D552CC">
        <w:rPr>
          <w:rStyle w:val="apple-converted-space"/>
          <w:rFonts w:ascii="Book Antiqua" w:hAnsi="Book Antiqua" w:cs="Tahoma"/>
        </w:rPr>
        <w:t> </w:t>
      </w:r>
      <w:r w:rsidRPr="00D552CC">
        <w:rPr>
          <w:rFonts w:ascii="Book Antiqua" w:hAnsi="Book Antiqua" w:cs="Tahoma"/>
          <w:b/>
          <w:bCs/>
        </w:rPr>
        <w:t>Takeshita Y</w:t>
      </w:r>
      <w:r w:rsidRPr="00D552CC">
        <w:rPr>
          <w:rFonts w:ascii="Book Antiqua" w:hAnsi="Book Antiqua" w:cs="Tahoma"/>
        </w:rPr>
        <w:t>, Shimizu N, Yamaguchi Y, Nakazono H, Saitou M, Fujikawa Y, Aoki T. Two families with Wilson disease in which siblings showed different phenotypes.</w:t>
      </w:r>
      <w:r w:rsidRPr="00D552CC">
        <w:rPr>
          <w:rStyle w:val="apple-converted-space"/>
          <w:rFonts w:ascii="Book Antiqua" w:hAnsi="Book Antiqua" w:cs="Tahoma"/>
        </w:rPr>
        <w:t> </w:t>
      </w:r>
      <w:r w:rsidRPr="00D552CC">
        <w:rPr>
          <w:rFonts w:ascii="Book Antiqua" w:hAnsi="Book Antiqua" w:cs="Tahoma"/>
          <w:i/>
          <w:iCs/>
        </w:rPr>
        <w:t>J Hum Genet</w:t>
      </w:r>
      <w:r w:rsidRPr="00D552CC">
        <w:rPr>
          <w:rStyle w:val="apple-converted-space"/>
          <w:rFonts w:ascii="Book Antiqua" w:hAnsi="Book Antiqua" w:cs="Tahoma"/>
        </w:rPr>
        <w:t> </w:t>
      </w:r>
      <w:r w:rsidRPr="00D552CC">
        <w:rPr>
          <w:rFonts w:ascii="Book Antiqua" w:hAnsi="Book Antiqua" w:cs="Tahoma"/>
        </w:rPr>
        <w:t>2002;</w:t>
      </w:r>
      <w:r w:rsidRPr="00D552CC">
        <w:rPr>
          <w:rStyle w:val="apple-converted-space"/>
          <w:rFonts w:ascii="Book Antiqua" w:hAnsi="Book Antiqua" w:cs="Tahoma"/>
        </w:rPr>
        <w:t> </w:t>
      </w:r>
      <w:r w:rsidRPr="00D552CC">
        <w:rPr>
          <w:rFonts w:ascii="Book Antiqua" w:hAnsi="Book Antiqua" w:cs="Tahoma"/>
          <w:b/>
          <w:bCs/>
        </w:rPr>
        <w:t>47</w:t>
      </w:r>
      <w:r w:rsidRPr="00D552CC">
        <w:rPr>
          <w:rFonts w:ascii="Book Antiqua" w:hAnsi="Book Antiqua" w:cs="Tahoma"/>
        </w:rPr>
        <w:t>: 543-547 [PMID: 12376745 DOI: 10.1007/s100380200082]</w:t>
      </w:r>
    </w:p>
    <w:p w14:paraId="7C866813"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t>39</w:t>
      </w:r>
      <w:r w:rsidRPr="00D552CC">
        <w:rPr>
          <w:rStyle w:val="apple-converted-space"/>
          <w:rFonts w:ascii="Book Antiqua" w:hAnsi="Book Antiqua" w:cs="Tahoma"/>
        </w:rPr>
        <w:t> </w:t>
      </w:r>
      <w:r w:rsidRPr="00D552CC">
        <w:rPr>
          <w:rFonts w:ascii="Book Antiqua" w:hAnsi="Book Antiqua" w:cs="Tahoma"/>
          <w:b/>
          <w:bCs/>
        </w:rPr>
        <w:t>Folhoffer A</w:t>
      </w:r>
      <w:r w:rsidRPr="00D552CC">
        <w:rPr>
          <w:rFonts w:ascii="Book Antiqua" w:hAnsi="Book Antiqua" w:cs="Tahoma"/>
        </w:rPr>
        <w:t>, Ferenci P, Csak T, Horvath A, Hegedus D, Firneisz G, Osztovits J, Kosa JP, Willheim-Polli C, Szonyi L, Abonyi M, Lakatos PL, Szalay F. Novel mutations of the ATP7B gene among 109 Hungarian patients with Wilson's disease.</w:t>
      </w:r>
      <w:r w:rsidRPr="00D552CC">
        <w:rPr>
          <w:rFonts w:ascii="Book Antiqua" w:hAnsi="Book Antiqua" w:cs="Tahoma"/>
          <w:i/>
          <w:iCs/>
        </w:rPr>
        <w:t>Eur J Gastroenterol Hepatol</w:t>
      </w:r>
      <w:r w:rsidRPr="00D552CC">
        <w:rPr>
          <w:rStyle w:val="apple-converted-space"/>
          <w:rFonts w:ascii="Book Antiqua" w:hAnsi="Book Antiqua" w:cs="Tahoma"/>
        </w:rPr>
        <w:t> </w:t>
      </w:r>
      <w:r w:rsidRPr="00D552CC">
        <w:rPr>
          <w:rFonts w:ascii="Book Antiqua" w:hAnsi="Book Antiqua" w:cs="Tahoma"/>
        </w:rPr>
        <w:t>2007;</w:t>
      </w:r>
      <w:r w:rsidRPr="00D552CC">
        <w:rPr>
          <w:rStyle w:val="apple-converted-space"/>
          <w:rFonts w:ascii="Book Antiqua" w:hAnsi="Book Antiqua" w:cs="Tahoma"/>
        </w:rPr>
        <w:t> </w:t>
      </w:r>
      <w:r w:rsidRPr="00D552CC">
        <w:rPr>
          <w:rFonts w:ascii="Book Antiqua" w:hAnsi="Book Antiqua" w:cs="Tahoma"/>
          <w:b/>
          <w:bCs/>
        </w:rPr>
        <w:t>19</w:t>
      </w:r>
      <w:r w:rsidRPr="00D552CC">
        <w:rPr>
          <w:rFonts w:ascii="Book Antiqua" w:hAnsi="Book Antiqua" w:cs="Tahoma"/>
        </w:rPr>
        <w:t>: 105-111 [PMID: 17272994 DOI: 10.1097/01.meg.0000223904.70492.0b]</w:t>
      </w:r>
    </w:p>
    <w:p w14:paraId="4B53AC32" w14:textId="77777777" w:rsidR="00E25909" w:rsidRPr="00D552CC" w:rsidRDefault="00E25909" w:rsidP="00E25909">
      <w:pPr>
        <w:pStyle w:val="NormalWeb"/>
        <w:shd w:val="clear" w:color="auto" w:fill="F9F9F9"/>
        <w:spacing w:line="360" w:lineRule="auto"/>
        <w:jc w:val="both"/>
        <w:rPr>
          <w:rFonts w:ascii="Book Antiqua" w:hAnsi="Book Antiqua" w:cs="Tahoma"/>
        </w:rPr>
      </w:pPr>
      <w:r w:rsidRPr="00D552CC">
        <w:rPr>
          <w:rFonts w:ascii="Book Antiqua" w:hAnsi="Book Antiqua" w:cs="Tahoma"/>
        </w:rPr>
        <w:lastRenderedPageBreak/>
        <w:t>40</w:t>
      </w:r>
      <w:r w:rsidRPr="00D552CC">
        <w:rPr>
          <w:rStyle w:val="apple-converted-space"/>
          <w:rFonts w:ascii="Book Antiqua" w:hAnsi="Book Antiqua" w:cs="Tahoma"/>
        </w:rPr>
        <w:t> </w:t>
      </w:r>
      <w:r w:rsidRPr="00D552CC">
        <w:rPr>
          <w:rFonts w:ascii="Book Antiqua" w:hAnsi="Book Antiqua" w:cs="Tahoma"/>
          <w:b/>
          <w:bCs/>
        </w:rPr>
        <w:t>Shah AB</w:t>
      </w:r>
      <w:r w:rsidRPr="00D552CC">
        <w:rPr>
          <w:rFonts w:ascii="Book Antiqua" w:hAnsi="Book Antiqua" w:cs="Tahoma"/>
        </w:rPr>
        <w:t>, Chernov I, Zhang HT, Ross BM, Das K, Lutsenko S, Parano E, Pavone L, Evgrafov O, Ivanova-Smolenskaya IA, Annerén G, Westermark K, Urrutia FH, Penchaszadeh GK, Sternlieb I, Scheinberg IH, Gilliam TC, Petrukhin K. Identification and analysis of mutations in the Wilson disease gene (ATP7B): population frequencies, genotype-phenotype correlation, and functional analyses.</w:t>
      </w:r>
      <w:r w:rsidRPr="00D552CC">
        <w:rPr>
          <w:rStyle w:val="apple-converted-space"/>
          <w:rFonts w:ascii="Book Antiqua" w:hAnsi="Book Antiqua" w:cs="Tahoma"/>
        </w:rPr>
        <w:t> </w:t>
      </w:r>
      <w:r w:rsidRPr="00D552CC">
        <w:rPr>
          <w:rFonts w:ascii="Book Antiqua" w:hAnsi="Book Antiqua" w:cs="Tahoma"/>
          <w:i/>
          <w:iCs/>
        </w:rPr>
        <w:t>Am J Hum Genet</w:t>
      </w:r>
      <w:r w:rsidRPr="00D552CC">
        <w:rPr>
          <w:rStyle w:val="apple-converted-space"/>
          <w:rFonts w:ascii="Book Antiqua" w:hAnsi="Book Antiqua" w:cs="Tahoma"/>
        </w:rPr>
        <w:t> </w:t>
      </w:r>
      <w:r w:rsidRPr="00D552CC">
        <w:rPr>
          <w:rFonts w:ascii="Book Antiqua" w:hAnsi="Book Antiqua" w:cs="Tahoma"/>
        </w:rPr>
        <w:t>1997;</w:t>
      </w:r>
      <w:r w:rsidRPr="00D552CC">
        <w:rPr>
          <w:rStyle w:val="apple-converted-space"/>
          <w:rFonts w:ascii="Book Antiqua" w:hAnsi="Book Antiqua" w:cs="Tahoma"/>
        </w:rPr>
        <w:t> </w:t>
      </w:r>
      <w:r w:rsidRPr="00D552CC">
        <w:rPr>
          <w:rFonts w:ascii="Book Antiqua" w:hAnsi="Book Antiqua" w:cs="Tahoma"/>
          <w:b/>
          <w:bCs/>
        </w:rPr>
        <w:t>61</w:t>
      </w:r>
      <w:r w:rsidRPr="00D552CC">
        <w:rPr>
          <w:rFonts w:ascii="Book Antiqua" w:hAnsi="Book Antiqua" w:cs="Tahoma"/>
        </w:rPr>
        <w:t>: 317-328 [PMID: 9311736 DOI: 10.1086/514864]</w:t>
      </w:r>
    </w:p>
    <w:p w14:paraId="0DD5078F" w14:textId="77777777" w:rsidR="007F4F3C" w:rsidRPr="007F4F3C" w:rsidRDefault="007F4F3C" w:rsidP="00E25909">
      <w:pPr>
        <w:shd w:val="clear" w:color="auto" w:fill="FFFFFF"/>
        <w:spacing w:after="0" w:line="360" w:lineRule="auto"/>
        <w:jc w:val="both"/>
        <w:rPr>
          <w:rFonts w:ascii="Book Antiqua" w:hAnsi="Book Antiqua" w:cs="Times New Roman"/>
          <w:sz w:val="24"/>
          <w:szCs w:val="24"/>
          <w:lang w:eastAsia="zh-CN"/>
        </w:rPr>
      </w:pPr>
    </w:p>
    <w:p w14:paraId="408FC1A1" w14:textId="3DBABB0D" w:rsidR="007F4F3C" w:rsidRPr="007F4F3C" w:rsidRDefault="007F4F3C" w:rsidP="00E25909">
      <w:pPr>
        <w:spacing w:after="0" w:line="360" w:lineRule="auto"/>
        <w:rPr>
          <w:rFonts w:ascii="Book Antiqua" w:eastAsia="SimSun" w:hAnsi="Book Antiqua"/>
          <w:b/>
          <w:bCs/>
          <w:color w:val="000000"/>
          <w:sz w:val="24"/>
          <w:szCs w:val="24"/>
          <w:lang w:eastAsia="zh-CN"/>
        </w:rPr>
      </w:pPr>
      <w:r w:rsidRPr="007F4F3C">
        <w:rPr>
          <w:rStyle w:val="Strong"/>
          <w:rFonts w:ascii="Book Antiqua" w:hAnsi="Book Antiqua" w:cs="Arial"/>
          <w:bCs w:val="0"/>
          <w:noProof/>
          <w:color w:val="000000"/>
          <w:sz w:val="24"/>
          <w:szCs w:val="24"/>
        </w:rPr>
        <w:t>P-Reviewer</w:t>
      </w:r>
      <w:r w:rsidRPr="007F4F3C">
        <w:rPr>
          <w:rStyle w:val="Strong"/>
          <w:rFonts w:ascii="Book Antiqua" w:eastAsia="SimSun" w:hAnsi="Book Antiqua" w:cs="Arial"/>
          <w:bCs w:val="0"/>
          <w:noProof/>
          <w:color w:val="000000"/>
          <w:sz w:val="24"/>
          <w:szCs w:val="24"/>
          <w:lang w:eastAsia="zh-CN"/>
        </w:rPr>
        <w:t>:</w:t>
      </w:r>
      <w:r w:rsidRPr="007F4F3C">
        <w:rPr>
          <w:rFonts w:ascii="Book Antiqua" w:hAnsi="Book Antiqua"/>
          <w:bCs/>
          <w:color w:val="000000"/>
          <w:sz w:val="24"/>
          <w:szCs w:val="24"/>
        </w:rPr>
        <w:t xml:space="preserve">  Gumerova</w:t>
      </w:r>
      <w:r w:rsidRPr="007F4F3C">
        <w:rPr>
          <w:rFonts w:ascii="Book Antiqua" w:hAnsi="Book Antiqua"/>
          <w:bCs/>
          <w:color w:val="000000"/>
          <w:sz w:val="24"/>
          <w:szCs w:val="24"/>
          <w:lang w:eastAsia="zh-CN"/>
        </w:rPr>
        <w:t xml:space="preserve"> A,</w:t>
      </w:r>
      <w:r w:rsidRPr="007F4F3C">
        <w:rPr>
          <w:rFonts w:ascii="Book Antiqua" w:hAnsi="Book Antiqua"/>
          <w:bCs/>
          <w:color w:val="000000"/>
          <w:sz w:val="24"/>
          <w:szCs w:val="24"/>
        </w:rPr>
        <w:t xml:space="preserve"> Samy Kohla</w:t>
      </w:r>
      <w:r w:rsidRPr="007F4F3C">
        <w:rPr>
          <w:rFonts w:ascii="Book Antiqua" w:hAnsi="Book Antiqua"/>
          <w:bCs/>
          <w:color w:val="000000"/>
          <w:sz w:val="24"/>
          <w:szCs w:val="24"/>
          <w:lang w:eastAsia="zh-CN"/>
        </w:rPr>
        <w:t xml:space="preserve"> MA </w:t>
      </w:r>
      <w:r w:rsidRPr="007F4F3C">
        <w:rPr>
          <w:rFonts w:ascii="Book Antiqua" w:hAnsi="Book Antiqua"/>
          <w:b/>
          <w:bCs/>
          <w:color w:val="000000"/>
          <w:sz w:val="24"/>
          <w:szCs w:val="24"/>
        </w:rPr>
        <w:t>S-Editor</w:t>
      </w:r>
      <w:r w:rsidRPr="007F4F3C">
        <w:rPr>
          <w:rFonts w:ascii="Book Antiqua" w:eastAsia="SimSun" w:hAnsi="Book Antiqua"/>
          <w:b/>
          <w:bCs/>
          <w:color w:val="000000"/>
          <w:sz w:val="24"/>
          <w:szCs w:val="24"/>
          <w:lang w:eastAsia="zh-CN"/>
        </w:rPr>
        <w:t>:</w:t>
      </w:r>
      <w:r w:rsidRPr="007F4F3C">
        <w:rPr>
          <w:rFonts w:ascii="Book Antiqua" w:hAnsi="Book Antiqua"/>
          <w:bCs/>
          <w:color w:val="000000"/>
          <w:sz w:val="24"/>
          <w:szCs w:val="24"/>
        </w:rPr>
        <w:t xml:space="preserve"> </w:t>
      </w:r>
      <w:r w:rsidRPr="007F4F3C">
        <w:rPr>
          <w:rFonts w:ascii="Book Antiqua" w:eastAsia="SimSun" w:hAnsi="Book Antiqua"/>
          <w:bCs/>
          <w:color w:val="000000"/>
          <w:sz w:val="24"/>
          <w:szCs w:val="24"/>
          <w:lang w:eastAsia="zh-CN"/>
        </w:rPr>
        <w:t>Qi Y</w:t>
      </w:r>
      <w:r w:rsidRPr="007F4F3C">
        <w:rPr>
          <w:rFonts w:ascii="Book Antiqua" w:hAnsi="Book Antiqua"/>
          <w:b/>
          <w:bCs/>
          <w:color w:val="000000"/>
          <w:sz w:val="24"/>
          <w:szCs w:val="24"/>
        </w:rPr>
        <w:t xml:space="preserve">   L-Editor</w:t>
      </w:r>
      <w:r w:rsidRPr="007F4F3C">
        <w:rPr>
          <w:rFonts w:ascii="Book Antiqua" w:eastAsia="SimSun" w:hAnsi="Book Antiqua"/>
          <w:b/>
          <w:bCs/>
          <w:color w:val="000000"/>
          <w:sz w:val="24"/>
          <w:szCs w:val="24"/>
          <w:lang w:eastAsia="zh-CN"/>
        </w:rPr>
        <w:t>:</w:t>
      </w:r>
      <w:r w:rsidRPr="007F4F3C">
        <w:rPr>
          <w:rFonts w:ascii="Book Antiqua" w:hAnsi="Book Antiqua"/>
          <w:b/>
          <w:bCs/>
          <w:color w:val="000000"/>
          <w:sz w:val="24"/>
          <w:szCs w:val="24"/>
        </w:rPr>
        <w:t xml:space="preserve">   E-Editor</w:t>
      </w:r>
      <w:r w:rsidRPr="007F4F3C">
        <w:rPr>
          <w:rFonts w:ascii="Book Antiqua" w:eastAsia="SimSun" w:hAnsi="Book Antiqua"/>
          <w:b/>
          <w:bCs/>
          <w:color w:val="000000"/>
          <w:sz w:val="24"/>
          <w:szCs w:val="24"/>
          <w:lang w:eastAsia="zh-CN"/>
        </w:rPr>
        <w:t>:</w:t>
      </w:r>
    </w:p>
    <w:p w14:paraId="66041EAB" w14:textId="77777777" w:rsidR="007F4F3C" w:rsidRPr="007F4F3C" w:rsidRDefault="007F4F3C" w:rsidP="00E25909">
      <w:pPr>
        <w:shd w:val="clear" w:color="auto" w:fill="FFFFFF"/>
        <w:snapToGrid w:val="0"/>
        <w:spacing w:after="0" w:line="360" w:lineRule="auto"/>
        <w:rPr>
          <w:rFonts w:ascii="Book Antiqua" w:hAnsi="Book Antiqua" w:cs="Helvetica"/>
          <w:b/>
          <w:sz w:val="24"/>
          <w:szCs w:val="24"/>
        </w:rPr>
      </w:pPr>
      <w:r w:rsidRPr="007F4F3C">
        <w:rPr>
          <w:rFonts w:ascii="Book Antiqua" w:hAnsi="Book Antiqua" w:cs="Helvetica"/>
          <w:b/>
          <w:sz w:val="24"/>
          <w:szCs w:val="24"/>
        </w:rPr>
        <w:t xml:space="preserve">Specialty type: </w:t>
      </w:r>
      <w:r w:rsidRPr="007F4F3C">
        <w:rPr>
          <w:rFonts w:ascii="Book Antiqua" w:hAnsi="Book Antiqua" w:cs="Helvetica"/>
          <w:sz w:val="24"/>
          <w:szCs w:val="24"/>
        </w:rPr>
        <w:t>Gastroenterology and hepatology</w:t>
      </w:r>
    </w:p>
    <w:p w14:paraId="47197683" w14:textId="303794B5" w:rsidR="007F4F3C" w:rsidRPr="007F4F3C" w:rsidRDefault="007F4F3C" w:rsidP="00E25909">
      <w:pPr>
        <w:shd w:val="clear" w:color="auto" w:fill="FFFFFF"/>
        <w:snapToGrid w:val="0"/>
        <w:spacing w:after="0" w:line="360" w:lineRule="auto"/>
        <w:rPr>
          <w:rFonts w:ascii="Book Antiqua" w:hAnsi="Book Antiqua" w:cs="Helvetica"/>
          <w:b/>
          <w:sz w:val="24"/>
          <w:szCs w:val="24"/>
        </w:rPr>
      </w:pPr>
      <w:r w:rsidRPr="007F4F3C">
        <w:rPr>
          <w:rFonts w:ascii="Book Antiqua" w:hAnsi="Book Antiqua" w:cs="Helvetica"/>
          <w:b/>
          <w:sz w:val="24"/>
          <w:szCs w:val="24"/>
        </w:rPr>
        <w:t xml:space="preserve">Country of origin: </w:t>
      </w:r>
      <w:r w:rsidRPr="007F4F3C">
        <w:rPr>
          <w:rFonts w:ascii="Book Antiqua" w:hAnsi="Book Antiqua" w:cstheme="majorBidi"/>
          <w:sz w:val="24"/>
          <w:szCs w:val="24"/>
        </w:rPr>
        <w:t>Lebanon</w:t>
      </w:r>
    </w:p>
    <w:p w14:paraId="36E46B1D" w14:textId="77777777" w:rsidR="007F4F3C" w:rsidRPr="007F4F3C" w:rsidRDefault="007F4F3C" w:rsidP="00E25909">
      <w:pPr>
        <w:shd w:val="clear" w:color="auto" w:fill="FFFFFF"/>
        <w:snapToGrid w:val="0"/>
        <w:spacing w:after="0" w:line="360" w:lineRule="auto"/>
        <w:rPr>
          <w:rFonts w:ascii="Book Antiqua" w:hAnsi="Book Antiqua" w:cs="Helvetica"/>
          <w:b/>
          <w:sz w:val="24"/>
          <w:szCs w:val="24"/>
        </w:rPr>
      </w:pPr>
      <w:r w:rsidRPr="007F4F3C">
        <w:rPr>
          <w:rFonts w:ascii="Book Antiqua" w:hAnsi="Book Antiqua" w:cs="Helvetica"/>
          <w:b/>
          <w:sz w:val="24"/>
          <w:szCs w:val="24"/>
        </w:rPr>
        <w:t>Peer-review report classification</w:t>
      </w:r>
    </w:p>
    <w:p w14:paraId="73EE041C" w14:textId="7A48570D" w:rsidR="007F4F3C" w:rsidRPr="007F4F3C" w:rsidRDefault="007F4F3C" w:rsidP="00E25909">
      <w:pPr>
        <w:shd w:val="clear" w:color="auto" w:fill="FFFFFF"/>
        <w:snapToGrid w:val="0"/>
        <w:spacing w:after="0" w:line="360" w:lineRule="auto"/>
        <w:rPr>
          <w:rFonts w:ascii="Book Antiqua" w:hAnsi="Book Antiqua" w:cs="Helvetica"/>
          <w:sz w:val="24"/>
          <w:szCs w:val="24"/>
          <w:lang w:eastAsia="zh-CN"/>
        </w:rPr>
      </w:pPr>
      <w:r w:rsidRPr="007F4F3C">
        <w:rPr>
          <w:rFonts w:ascii="Book Antiqua" w:hAnsi="Book Antiqua" w:cs="Helvetica"/>
          <w:sz w:val="24"/>
          <w:szCs w:val="24"/>
        </w:rPr>
        <w:t xml:space="preserve">Grade A (Excellent): </w:t>
      </w:r>
      <w:r w:rsidRPr="007F4F3C">
        <w:rPr>
          <w:rFonts w:ascii="Book Antiqua" w:hAnsi="Book Antiqua" w:cs="Helvetica"/>
          <w:sz w:val="24"/>
          <w:szCs w:val="24"/>
          <w:lang w:eastAsia="zh-CN"/>
        </w:rPr>
        <w:t>A</w:t>
      </w:r>
    </w:p>
    <w:p w14:paraId="0D209871" w14:textId="77777777" w:rsidR="007F4F3C" w:rsidRPr="007F4F3C" w:rsidRDefault="007F4F3C" w:rsidP="00E25909">
      <w:pPr>
        <w:shd w:val="clear" w:color="auto" w:fill="FFFFFF"/>
        <w:snapToGrid w:val="0"/>
        <w:spacing w:after="0" w:line="360" w:lineRule="auto"/>
        <w:rPr>
          <w:rFonts w:ascii="Book Antiqua" w:hAnsi="Book Antiqua" w:cs="Helvetica"/>
          <w:sz w:val="24"/>
          <w:szCs w:val="24"/>
        </w:rPr>
      </w:pPr>
      <w:r w:rsidRPr="007F4F3C">
        <w:rPr>
          <w:rFonts w:ascii="Book Antiqua" w:hAnsi="Book Antiqua" w:cs="Helvetica"/>
          <w:sz w:val="24"/>
          <w:szCs w:val="24"/>
        </w:rPr>
        <w:t>Grade B (Very good): 0</w:t>
      </w:r>
    </w:p>
    <w:p w14:paraId="3684DAAD" w14:textId="79E2623D" w:rsidR="007F4F3C" w:rsidRPr="007F4F3C" w:rsidRDefault="007F4F3C" w:rsidP="00E25909">
      <w:pPr>
        <w:shd w:val="clear" w:color="auto" w:fill="FFFFFF"/>
        <w:snapToGrid w:val="0"/>
        <w:spacing w:after="0" w:line="360" w:lineRule="auto"/>
        <w:rPr>
          <w:rFonts w:ascii="Book Antiqua" w:hAnsi="Book Antiqua" w:cs="Helvetica"/>
          <w:sz w:val="24"/>
          <w:szCs w:val="24"/>
          <w:lang w:eastAsia="zh-CN"/>
        </w:rPr>
      </w:pPr>
      <w:r w:rsidRPr="007F4F3C">
        <w:rPr>
          <w:rFonts w:ascii="Book Antiqua" w:hAnsi="Book Antiqua" w:cs="Helvetica"/>
          <w:sz w:val="24"/>
          <w:szCs w:val="24"/>
        </w:rPr>
        <w:t xml:space="preserve">Grade C (Good): </w:t>
      </w:r>
      <w:r w:rsidRPr="007F4F3C">
        <w:rPr>
          <w:rFonts w:ascii="Book Antiqua" w:hAnsi="Book Antiqua" w:cs="Helvetica"/>
          <w:sz w:val="24"/>
          <w:szCs w:val="24"/>
          <w:lang w:eastAsia="zh-CN"/>
        </w:rPr>
        <w:t>C</w:t>
      </w:r>
    </w:p>
    <w:p w14:paraId="21C5FE75" w14:textId="77777777" w:rsidR="007F4F3C" w:rsidRPr="007F4F3C" w:rsidRDefault="007F4F3C" w:rsidP="00E25909">
      <w:pPr>
        <w:shd w:val="clear" w:color="auto" w:fill="FFFFFF"/>
        <w:snapToGrid w:val="0"/>
        <w:spacing w:after="0" w:line="360" w:lineRule="auto"/>
        <w:rPr>
          <w:rFonts w:ascii="Book Antiqua" w:hAnsi="Book Antiqua" w:cs="Helvetica"/>
          <w:sz w:val="24"/>
          <w:szCs w:val="24"/>
        </w:rPr>
      </w:pPr>
      <w:r w:rsidRPr="007F4F3C">
        <w:rPr>
          <w:rFonts w:ascii="Book Antiqua" w:hAnsi="Book Antiqua" w:cs="Helvetica"/>
          <w:sz w:val="24"/>
          <w:szCs w:val="24"/>
        </w:rPr>
        <w:t>Grade D (Fair): 0</w:t>
      </w:r>
    </w:p>
    <w:p w14:paraId="465E8A8D" w14:textId="5F50A71D" w:rsidR="00556D75" w:rsidRPr="007F4F3C" w:rsidRDefault="007F4F3C" w:rsidP="00E25909">
      <w:pPr>
        <w:shd w:val="clear" w:color="auto" w:fill="FFFFFF"/>
        <w:snapToGrid w:val="0"/>
        <w:spacing w:after="0" w:line="360" w:lineRule="auto"/>
        <w:rPr>
          <w:rFonts w:ascii="Book Antiqua" w:hAnsi="Book Antiqua" w:cs="Helvetica"/>
          <w:sz w:val="24"/>
          <w:szCs w:val="24"/>
        </w:rPr>
      </w:pPr>
      <w:r w:rsidRPr="007F4F3C">
        <w:rPr>
          <w:rFonts w:ascii="Book Antiqua" w:hAnsi="Book Antiqua" w:cs="Helvetica"/>
          <w:sz w:val="24"/>
          <w:szCs w:val="24"/>
        </w:rPr>
        <w:t>Grade E (Poor): 0</w:t>
      </w:r>
      <w:r w:rsidR="00556D75" w:rsidRPr="007F4F3C">
        <w:rPr>
          <w:rFonts w:ascii="Book Antiqua" w:hAnsi="Book Antiqua" w:cs="Times New Roman"/>
          <w:sz w:val="24"/>
          <w:szCs w:val="24"/>
        </w:rPr>
        <w:br w:type="page"/>
      </w:r>
    </w:p>
    <w:p w14:paraId="6C4B4070" w14:textId="0BC1D779" w:rsidR="005E2498" w:rsidRPr="007F4F3C" w:rsidRDefault="005E2498" w:rsidP="00150BC3">
      <w:pPr>
        <w:spacing w:after="0" w:line="360" w:lineRule="auto"/>
        <w:jc w:val="both"/>
        <w:rPr>
          <w:rFonts w:ascii="Book Antiqua" w:hAnsi="Book Antiqua" w:cs="Times New Roman"/>
          <w:b/>
          <w:sz w:val="24"/>
          <w:szCs w:val="24"/>
        </w:rPr>
      </w:pPr>
      <w:r w:rsidRPr="007F4F3C">
        <w:rPr>
          <w:rFonts w:ascii="Book Antiqua" w:hAnsi="Book Antiqua" w:cs="Times New Roman"/>
          <w:b/>
          <w:sz w:val="24"/>
          <w:szCs w:val="24"/>
        </w:rPr>
        <w:lastRenderedPageBreak/>
        <w:t>Table 1</w:t>
      </w:r>
      <w:r w:rsidR="007F4F3C" w:rsidRPr="007F4F3C">
        <w:rPr>
          <w:rFonts w:ascii="Book Antiqua" w:hAnsi="Book Antiqua" w:cs="Times New Roman"/>
          <w:b/>
          <w:sz w:val="24"/>
          <w:szCs w:val="24"/>
          <w:lang w:eastAsia="zh-CN"/>
        </w:rPr>
        <w:t xml:space="preserve"> </w:t>
      </w:r>
      <w:r w:rsidRPr="007F4F3C">
        <w:rPr>
          <w:rFonts w:ascii="Book Antiqua" w:hAnsi="Book Antiqua" w:cs="Times New Roman"/>
          <w:b/>
          <w:sz w:val="24"/>
          <w:szCs w:val="24"/>
        </w:rPr>
        <w:t xml:space="preserve">Spectrum of mutations in the </w:t>
      </w:r>
      <w:r w:rsidRPr="00E25909">
        <w:rPr>
          <w:rFonts w:ascii="Book Antiqua" w:hAnsi="Book Antiqua" w:cs="Times New Roman"/>
          <w:b/>
          <w:i/>
          <w:sz w:val="24"/>
          <w:szCs w:val="24"/>
        </w:rPr>
        <w:t>ATP7B</w:t>
      </w:r>
      <w:r w:rsidRPr="007F4F3C">
        <w:rPr>
          <w:rFonts w:ascii="Book Antiqua" w:hAnsi="Book Antiqua" w:cs="Times New Roman"/>
          <w:b/>
          <w:sz w:val="24"/>
          <w:szCs w:val="24"/>
        </w:rPr>
        <w:t xml:space="preserve"> gene of Lebanese </w:t>
      </w:r>
      <w:r w:rsidR="00E25909" w:rsidRPr="00E25909">
        <w:rPr>
          <w:rFonts w:ascii="Book Antiqua" w:hAnsi="Book Antiqua" w:cs="Times New Roman"/>
          <w:b/>
          <w:sz w:val="24"/>
          <w:szCs w:val="24"/>
        </w:rPr>
        <w:t xml:space="preserve">Wilson disease </w:t>
      </w:r>
      <w:r w:rsidRPr="007F4F3C">
        <w:rPr>
          <w:rFonts w:ascii="Book Antiqua" w:hAnsi="Book Antiqua" w:cs="Times New Roman"/>
          <w:b/>
          <w:sz w:val="24"/>
          <w:szCs w:val="24"/>
        </w:rPr>
        <w:t xml:space="preserve">patients </w:t>
      </w:r>
    </w:p>
    <w:tbl>
      <w:tblPr>
        <w:tblpPr w:leftFromText="180" w:rightFromText="180" w:horzAnchor="margin" w:tblpY="503"/>
        <w:tblW w:w="9371" w:type="dxa"/>
        <w:tblBorders>
          <w:top w:val="single" w:sz="4" w:space="0" w:color="auto"/>
          <w:bottom w:val="single" w:sz="4" w:space="0" w:color="auto"/>
        </w:tblBorders>
        <w:tblLayout w:type="fixed"/>
        <w:tblLook w:val="04A0" w:firstRow="1" w:lastRow="0" w:firstColumn="1" w:lastColumn="0" w:noHBand="0" w:noVBand="1"/>
      </w:tblPr>
      <w:tblGrid>
        <w:gridCol w:w="1008"/>
        <w:gridCol w:w="708"/>
        <w:gridCol w:w="709"/>
        <w:gridCol w:w="851"/>
        <w:gridCol w:w="850"/>
        <w:gridCol w:w="851"/>
        <w:gridCol w:w="2693"/>
        <w:gridCol w:w="1701"/>
      </w:tblGrid>
      <w:tr w:rsidR="00E25909" w:rsidRPr="007F4F3C" w14:paraId="2F036FB8" w14:textId="77777777" w:rsidTr="007F7981">
        <w:trPr>
          <w:trHeight w:val="500"/>
        </w:trPr>
        <w:tc>
          <w:tcPr>
            <w:tcW w:w="1008" w:type="dxa"/>
            <w:tcBorders>
              <w:top w:val="single" w:sz="4" w:space="0" w:color="auto"/>
              <w:bottom w:val="single" w:sz="4" w:space="0" w:color="auto"/>
            </w:tcBorders>
            <w:shd w:val="clear" w:color="auto" w:fill="FFFFFF" w:themeFill="background1"/>
            <w:noWrap/>
            <w:vAlign w:val="center"/>
            <w:hideMark/>
          </w:tcPr>
          <w:p w14:paraId="5C4357B1"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p>
        </w:tc>
        <w:tc>
          <w:tcPr>
            <w:tcW w:w="708" w:type="dxa"/>
            <w:tcBorders>
              <w:top w:val="single" w:sz="4" w:space="0" w:color="auto"/>
              <w:bottom w:val="single" w:sz="4" w:space="0" w:color="auto"/>
            </w:tcBorders>
            <w:shd w:val="clear" w:color="auto" w:fill="FFFFFF" w:themeFill="background1"/>
            <w:noWrap/>
            <w:vAlign w:val="center"/>
            <w:hideMark/>
          </w:tcPr>
          <w:p w14:paraId="1E88101F"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ID</w:t>
            </w:r>
          </w:p>
        </w:tc>
        <w:tc>
          <w:tcPr>
            <w:tcW w:w="709" w:type="dxa"/>
            <w:tcBorders>
              <w:top w:val="single" w:sz="4" w:space="0" w:color="auto"/>
              <w:bottom w:val="single" w:sz="4" w:space="0" w:color="auto"/>
            </w:tcBorders>
            <w:shd w:val="clear" w:color="auto" w:fill="FFFFFF" w:themeFill="background1"/>
            <w:noWrap/>
            <w:vAlign w:val="center"/>
            <w:hideMark/>
          </w:tcPr>
          <w:p w14:paraId="64DF4189"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Sex</w:t>
            </w:r>
          </w:p>
        </w:tc>
        <w:tc>
          <w:tcPr>
            <w:tcW w:w="851" w:type="dxa"/>
            <w:tcBorders>
              <w:top w:val="single" w:sz="4" w:space="0" w:color="auto"/>
              <w:bottom w:val="single" w:sz="4" w:space="0" w:color="auto"/>
            </w:tcBorders>
            <w:shd w:val="clear" w:color="auto" w:fill="FFFFFF" w:themeFill="background1"/>
            <w:vAlign w:val="center"/>
            <w:hideMark/>
          </w:tcPr>
          <w:p w14:paraId="63E22186"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Birth Date</w:t>
            </w:r>
          </w:p>
        </w:tc>
        <w:tc>
          <w:tcPr>
            <w:tcW w:w="850" w:type="dxa"/>
            <w:tcBorders>
              <w:top w:val="single" w:sz="4" w:space="0" w:color="auto"/>
              <w:bottom w:val="single" w:sz="4" w:space="0" w:color="auto"/>
            </w:tcBorders>
            <w:shd w:val="clear" w:color="auto" w:fill="FFFFFF" w:themeFill="background1"/>
            <w:vAlign w:val="center"/>
            <w:hideMark/>
          </w:tcPr>
          <w:p w14:paraId="752CFC13"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AD</w:t>
            </w:r>
          </w:p>
        </w:tc>
        <w:tc>
          <w:tcPr>
            <w:tcW w:w="851" w:type="dxa"/>
            <w:tcBorders>
              <w:top w:val="single" w:sz="4" w:space="0" w:color="auto"/>
              <w:bottom w:val="single" w:sz="4" w:space="0" w:color="auto"/>
            </w:tcBorders>
            <w:shd w:val="clear" w:color="auto" w:fill="FFFFFF" w:themeFill="background1"/>
            <w:vAlign w:val="center"/>
            <w:hideMark/>
          </w:tcPr>
          <w:p w14:paraId="59CF6268"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 xml:space="preserve">Exon </w:t>
            </w:r>
            <w:r w:rsidRPr="007F4F3C">
              <w:rPr>
                <w:rFonts w:ascii="Book Antiqua" w:eastAsia="Times New Roman" w:hAnsi="Book Antiqua" w:cs="Times New Roman"/>
                <w:b/>
                <w:bCs/>
                <w:sz w:val="24"/>
                <w:szCs w:val="24"/>
              </w:rPr>
              <w:br/>
              <w:t>#</w:t>
            </w:r>
          </w:p>
        </w:tc>
        <w:tc>
          <w:tcPr>
            <w:tcW w:w="2693" w:type="dxa"/>
            <w:tcBorders>
              <w:top w:val="single" w:sz="4" w:space="0" w:color="auto"/>
              <w:bottom w:val="single" w:sz="4" w:space="0" w:color="auto"/>
            </w:tcBorders>
            <w:shd w:val="clear" w:color="auto" w:fill="FFFFFF" w:themeFill="background1"/>
            <w:noWrap/>
            <w:vAlign w:val="center"/>
            <w:hideMark/>
          </w:tcPr>
          <w:p w14:paraId="03FF1337"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Mutations</w:t>
            </w:r>
          </w:p>
        </w:tc>
        <w:tc>
          <w:tcPr>
            <w:tcW w:w="1701" w:type="dxa"/>
            <w:tcBorders>
              <w:top w:val="single" w:sz="4" w:space="0" w:color="auto"/>
              <w:bottom w:val="single" w:sz="4" w:space="0" w:color="auto"/>
            </w:tcBorders>
            <w:shd w:val="clear" w:color="auto" w:fill="FFFFFF" w:themeFill="background1"/>
            <w:vAlign w:val="center"/>
            <w:hideMark/>
          </w:tcPr>
          <w:p w14:paraId="6B90D9E1" w14:textId="77777777" w:rsidR="00E25909" w:rsidRPr="007F4F3C" w:rsidRDefault="00E25909" w:rsidP="007F7981">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Region of Protein</w:t>
            </w:r>
          </w:p>
        </w:tc>
      </w:tr>
      <w:tr w:rsidR="00E25909" w:rsidRPr="007F4F3C" w14:paraId="2227A2BE" w14:textId="77777777" w:rsidTr="007F7981">
        <w:trPr>
          <w:trHeight w:val="215"/>
        </w:trPr>
        <w:tc>
          <w:tcPr>
            <w:tcW w:w="1008" w:type="dxa"/>
            <w:vMerge w:val="restart"/>
            <w:tcBorders>
              <w:top w:val="single" w:sz="4" w:space="0" w:color="auto"/>
            </w:tcBorders>
            <w:shd w:val="clear" w:color="auto" w:fill="auto"/>
            <w:noWrap/>
            <w:vAlign w:val="center"/>
            <w:hideMark/>
          </w:tcPr>
          <w:p w14:paraId="31E1BDBC"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lastRenderedPageBreak/>
              <w:t>U</w:t>
            </w:r>
          </w:p>
        </w:tc>
        <w:tc>
          <w:tcPr>
            <w:tcW w:w="708" w:type="dxa"/>
            <w:tcBorders>
              <w:top w:val="single" w:sz="4" w:space="0" w:color="auto"/>
            </w:tcBorders>
            <w:shd w:val="clear" w:color="auto" w:fill="auto"/>
            <w:noWrap/>
            <w:vAlign w:val="center"/>
            <w:hideMark/>
          </w:tcPr>
          <w:p w14:paraId="3C38B19C"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w:t>
            </w:r>
          </w:p>
        </w:tc>
        <w:tc>
          <w:tcPr>
            <w:tcW w:w="709" w:type="dxa"/>
            <w:tcBorders>
              <w:top w:val="single" w:sz="4" w:space="0" w:color="auto"/>
            </w:tcBorders>
            <w:shd w:val="clear" w:color="auto" w:fill="auto"/>
            <w:noWrap/>
            <w:vAlign w:val="center"/>
            <w:hideMark/>
          </w:tcPr>
          <w:p w14:paraId="66027F1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tcBorders>
              <w:top w:val="single" w:sz="4" w:space="0" w:color="auto"/>
            </w:tcBorders>
            <w:shd w:val="clear" w:color="auto" w:fill="auto"/>
            <w:noWrap/>
            <w:vAlign w:val="center"/>
            <w:hideMark/>
          </w:tcPr>
          <w:p w14:paraId="08D38CC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1966</w:t>
            </w:r>
          </w:p>
        </w:tc>
        <w:tc>
          <w:tcPr>
            <w:tcW w:w="850" w:type="dxa"/>
            <w:tcBorders>
              <w:top w:val="single" w:sz="4" w:space="0" w:color="auto"/>
            </w:tcBorders>
            <w:shd w:val="clear" w:color="auto" w:fill="auto"/>
            <w:noWrap/>
            <w:vAlign w:val="center"/>
            <w:hideMark/>
          </w:tcPr>
          <w:p w14:paraId="36CB55F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851" w:type="dxa"/>
            <w:tcBorders>
              <w:top w:val="single" w:sz="4" w:space="0" w:color="auto"/>
            </w:tcBorders>
            <w:shd w:val="clear" w:color="auto" w:fill="auto"/>
            <w:noWrap/>
            <w:vAlign w:val="center"/>
            <w:hideMark/>
          </w:tcPr>
          <w:p w14:paraId="31AE227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tcBorders>
              <w:top w:val="single" w:sz="4" w:space="0" w:color="auto"/>
            </w:tcBorders>
            <w:shd w:val="clear" w:color="auto" w:fill="auto"/>
            <w:noWrap/>
            <w:vAlign w:val="center"/>
            <w:hideMark/>
          </w:tcPr>
          <w:p w14:paraId="006C6C5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tcBorders>
              <w:top w:val="single" w:sz="4" w:space="0" w:color="auto"/>
            </w:tcBorders>
            <w:shd w:val="clear" w:color="auto" w:fill="auto"/>
            <w:noWrap/>
            <w:vAlign w:val="center"/>
            <w:hideMark/>
          </w:tcPr>
          <w:p w14:paraId="5A8457C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7DC22C4B" w14:textId="77777777" w:rsidTr="007F7981">
        <w:trPr>
          <w:trHeight w:val="215"/>
        </w:trPr>
        <w:tc>
          <w:tcPr>
            <w:tcW w:w="1008" w:type="dxa"/>
            <w:vMerge/>
            <w:shd w:val="clear" w:color="auto" w:fill="auto"/>
            <w:vAlign w:val="center"/>
            <w:hideMark/>
          </w:tcPr>
          <w:p w14:paraId="659B1C3A"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0A96C8AC"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w:t>
            </w:r>
          </w:p>
        </w:tc>
        <w:tc>
          <w:tcPr>
            <w:tcW w:w="709" w:type="dxa"/>
            <w:shd w:val="clear" w:color="auto" w:fill="auto"/>
            <w:noWrap/>
            <w:vAlign w:val="center"/>
            <w:hideMark/>
          </w:tcPr>
          <w:p w14:paraId="559D1BA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073B36E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1985</w:t>
            </w:r>
          </w:p>
        </w:tc>
        <w:tc>
          <w:tcPr>
            <w:tcW w:w="850" w:type="dxa"/>
            <w:shd w:val="clear" w:color="auto" w:fill="auto"/>
            <w:noWrap/>
            <w:vAlign w:val="center"/>
            <w:hideMark/>
          </w:tcPr>
          <w:p w14:paraId="05B6163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w:t>
            </w:r>
          </w:p>
        </w:tc>
        <w:tc>
          <w:tcPr>
            <w:tcW w:w="851" w:type="dxa"/>
            <w:shd w:val="clear" w:color="auto" w:fill="auto"/>
            <w:noWrap/>
            <w:vAlign w:val="center"/>
            <w:hideMark/>
          </w:tcPr>
          <w:p w14:paraId="357EC46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5B40578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4E6B199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578C8832" w14:textId="77777777" w:rsidTr="007F7981">
        <w:trPr>
          <w:trHeight w:val="215"/>
        </w:trPr>
        <w:tc>
          <w:tcPr>
            <w:tcW w:w="1008" w:type="dxa"/>
            <w:vMerge/>
            <w:shd w:val="clear" w:color="auto" w:fill="auto"/>
            <w:vAlign w:val="center"/>
            <w:hideMark/>
          </w:tcPr>
          <w:p w14:paraId="1D2A230C"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748F491D"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w:t>
            </w:r>
          </w:p>
        </w:tc>
        <w:tc>
          <w:tcPr>
            <w:tcW w:w="709" w:type="dxa"/>
            <w:shd w:val="clear" w:color="auto" w:fill="auto"/>
            <w:noWrap/>
            <w:vAlign w:val="center"/>
            <w:hideMark/>
          </w:tcPr>
          <w:p w14:paraId="37F4E1D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4889863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1986</w:t>
            </w:r>
          </w:p>
        </w:tc>
        <w:tc>
          <w:tcPr>
            <w:tcW w:w="850" w:type="dxa"/>
            <w:shd w:val="clear" w:color="auto" w:fill="auto"/>
            <w:noWrap/>
            <w:vAlign w:val="center"/>
            <w:hideMark/>
          </w:tcPr>
          <w:p w14:paraId="5EEEEF4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13</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0F5D737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0F22A64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3F5268D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2C18261F" w14:textId="77777777" w:rsidTr="007F7981">
        <w:trPr>
          <w:trHeight w:val="215"/>
        </w:trPr>
        <w:tc>
          <w:tcPr>
            <w:tcW w:w="1008" w:type="dxa"/>
            <w:vMerge/>
            <w:shd w:val="clear" w:color="auto" w:fill="auto"/>
            <w:vAlign w:val="center"/>
            <w:hideMark/>
          </w:tcPr>
          <w:p w14:paraId="4551D7AE"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6FCC0F2A"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P4</w:t>
            </w:r>
          </w:p>
        </w:tc>
        <w:tc>
          <w:tcPr>
            <w:tcW w:w="709" w:type="dxa"/>
            <w:shd w:val="clear" w:color="auto" w:fill="auto"/>
            <w:noWrap/>
            <w:vAlign w:val="center"/>
            <w:hideMark/>
          </w:tcPr>
          <w:p w14:paraId="026EC01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6DCCC3C4"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1990</w:t>
            </w:r>
          </w:p>
        </w:tc>
        <w:tc>
          <w:tcPr>
            <w:tcW w:w="850" w:type="dxa"/>
            <w:shd w:val="clear" w:color="auto" w:fill="auto"/>
            <w:noWrap/>
            <w:vAlign w:val="center"/>
            <w:hideMark/>
          </w:tcPr>
          <w:p w14:paraId="637F2EF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213A893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5DADB1C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6B8A1A1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0A26BA7D" w14:textId="77777777" w:rsidTr="007F7981">
        <w:trPr>
          <w:trHeight w:val="215"/>
        </w:trPr>
        <w:tc>
          <w:tcPr>
            <w:tcW w:w="1008" w:type="dxa"/>
            <w:vMerge/>
            <w:shd w:val="clear" w:color="auto" w:fill="auto"/>
            <w:vAlign w:val="center"/>
            <w:hideMark/>
          </w:tcPr>
          <w:p w14:paraId="357B4276"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54B1827B"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P5</w:t>
            </w:r>
          </w:p>
        </w:tc>
        <w:tc>
          <w:tcPr>
            <w:tcW w:w="709" w:type="dxa"/>
            <w:shd w:val="clear" w:color="auto" w:fill="auto"/>
            <w:noWrap/>
            <w:vAlign w:val="center"/>
            <w:hideMark/>
          </w:tcPr>
          <w:p w14:paraId="38E78BD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25EB905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1996</w:t>
            </w:r>
          </w:p>
        </w:tc>
        <w:tc>
          <w:tcPr>
            <w:tcW w:w="850" w:type="dxa"/>
            <w:shd w:val="clear" w:color="auto" w:fill="auto"/>
            <w:noWrap/>
            <w:vAlign w:val="center"/>
            <w:hideMark/>
          </w:tcPr>
          <w:p w14:paraId="590C408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4614515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148219D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5E269B7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6BD69EA4" w14:textId="77777777" w:rsidTr="007F7981">
        <w:trPr>
          <w:trHeight w:val="215"/>
        </w:trPr>
        <w:tc>
          <w:tcPr>
            <w:tcW w:w="1008" w:type="dxa"/>
            <w:vMerge/>
            <w:shd w:val="clear" w:color="auto" w:fill="auto"/>
            <w:vAlign w:val="center"/>
            <w:hideMark/>
          </w:tcPr>
          <w:p w14:paraId="0ACCFEDE"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755A39A0"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P6</w:t>
            </w:r>
          </w:p>
        </w:tc>
        <w:tc>
          <w:tcPr>
            <w:tcW w:w="709" w:type="dxa"/>
            <w:shd w:val="clear" w:color="auto" w:fill="auto"/>
            <w:noWrap/>
            <w:vAlign w:val="center"/>
            <w:hideMark/>
          </w:tcPr>
          <w:p w14:paraId="2161AB0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3AEC228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50" w:type="dxa"/>
            <w:shd w:val="clear" w:color="auto" w:fill="auto"/>
            <w:noWrap/>
            <w:vAlign w:val="center"/>
            <w:hideMark/>
          </w:tcPr>
          <w:p w14:paraId="0FF6A61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w:t>
            </w:r>
            <w:r>
              <w:rPr>
                <w:rFonts w:ascii="Book Antiqua" w:hAnsi="Book Antiqua" w:cs="Times New Roman" w:hint="eastAsia"/>
                <w:sz w:val="24"/>
                <w:szCs w:val="24"/>
                <w:vertAlign w:val="superscript"/>
                <w:lang w:eastAsia="zh-CN"/>
              </w:rPr>
              <w:t>2</w:t>
            </w:r>
          </w:p>
        </w:tc>
        <w:tc>
          <w:tcPr>
            <w:tcW w:w="851" w:type="dxa"/>
            <w:shd w:val="clear" w:color="auto" w:fill="auto"/>
            <w:noWrap/>
            <w:vAlign w:val="center"/>
            <w:hideMark/>
          </w:tcPr>
          <w:p w14:paraId="044D6CB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294F4A3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61E0101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1CEB0DB4" w14:textId="77777777" w:rsidTr="007F7981">
        <w:trPr>
          <w:trHeight w:val="215"/>
        </w:trPr>
        <w:tc>
          <w:tcPr>
            <w:tcW w:w="1008" w:type="dxa"/>
            <w:vMerge/>
            <w:shd w:val="clear" w:color="auto" w:fill="auto"/>
            <w:vAlign w:val="center"/>
            <w:hideMark/>
          </w:tcPr>
          <w:p w14:paraId="2390FAAE"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0BEDBDDB"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P7</w:t>
            </w:r>
          </w:p>
        </w:tc>
        <w:tc>
          <w:tcPr>
            <w:tcW w:w="709" w:type="dxa"/>
            <w:shd w:val="clear" w:color="auto" w:fill="auto"/>
            <w:noWrap/>
            <w:vAlign w:val="center"/>
            <w:hideMark/>
          </w:tcPr>
          <w:p w14:paraId="3A99297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20D888D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50" w:type="dxa"/>
            <w:shd w:val="clear" w:color="auto" w:fill="auto"/>
            <w:noWrap/>
            <w:vAlign w:val="center"/>
            <w:hideMark/>
          </w:tcPr>
          <w:p w14:paraId="2E061B9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r>
              <w:rPr>
                <w:rFonts w:ascii="Book Antiqua" w:hAnsi="Book Antiqua" w:cs="Times New Roman" w:hint="eastAsia"/>
                <w:sz w:val="24"/>
                <w:szCs w:val="24"/>
                <w:vertAlign w:val="superscript"/>
                <w:lang w:eastAsia="zh-CN"/>
              </w:rPr>
              <w:t>2</w:t>
            </w:r>
          </w:p>
        </w:tc>
        <w:tc>
          <w:tcPr>
            <w:tcW w:w="851" w:type="dxa"/>
            <w:shd w:val="clear" w:color="auto" w:fill="auto"/>
            <w:noWrap/>
            <w:vAlign w:val="center"/>
            <w:hideMark/>
          </w:tcPr>
          <w:p w14:paraId="3B5E0D6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2235318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6DBA3E0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194E18C6" w14:textId="77777777" w:rsidTr="007F7981">
        <w:trPr>
          <w:trHeight w:val="215"/>
        </w:trPr>
        <w:tc>
          <w:tcPr>
            <w:tcW w:w="1008" w:type="dxa"/>
            <w:vMerge/>
            <w:shd w:val="clear" w:color="auto" w:fill="auto"/>
            <w:vAlign w:val="center"/>
            <w:hideMark/>
          </w:tcPr>
          <w:p w14:paraId="007986D7"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51368E6B"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P8</w:t>
            </w:r>
          </w:p>
        </w:tc>
        <w:tc>
          <w:tcPr>
            <w:tcW w:w="709" w:type="dxa"/>
            <w:shd w:val="clear" w:color="auto" w:fill="auto"/>
            <w:noWrap/>
            <w:vAlign w:val="center"/>
            <w:hideMark/>
          </w:tcPr>
          <w:p w14:paraId="35026E1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39458D9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50" w:type="dxa"/>
            <w:shd w:val="clear" w:color="auto" w:fill="auto"/>
            <w:noWrap/>
            <w:vAlign w:val="center"/>
            <w:hideMark/>
          </w:tcPr>
          <w:p w14:paraId="3C56C18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r>
              <w:rPr>
                <w:rFonts w:ascii="Book Antiqua" w:hAnsi="Book Antiqua" w:cs="Times New Roman" w:hint="eastAsia"/>
                <w:sz w:val="24"/>
                <w:szCs w:val="24"/>
                <w:vertAlign w:val="superscript"/>
                <w:lang w:eastAsia="zh-CN"/>
              </w:rPr>
              <w:t>2</w:t>
            </w:r>
          </w:p>
        </w:tc>
        <w:tc>
          <w:tcPr>
            <w:tcW w:w="851" w:type="dxa"/>
            <w:shd w:val="clear" w:color="auto" w:fill="auto"/>
            <w:noWrap/>
            <w:vAlign w:val="center"/>
            <w:hideMark/>
          </w:tcPr>
          <w:p w14:paraId="674A93A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330E8DE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5066F83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0713A045" w14:textId="77777777" w:rsidTr="007F7981">
        <w:trPr>
          <w:trHeight w:val="215"/>
        </w:trPr>
        <w:tc>
          <w:tcPr>
            <w:tcW w:w="1008" w:type="dxa"/>
            <w:vMerge/>
            <w:shd w:val="clear" w:color="auto" w:fill="auto"/>
            <w:vAlign w:val="center"/>
            <w:hideMark/>
          </w:tcPr>
          <w:p w14:paraId="64192AE3"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348F20D4"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P9</w:t>
            </w:r>
          </w:p>
        </w:tc>
        <w:tc>
          <w:tcPr>
            <w:tcW w:w="709" w:type="dxa"/>
            <w:shd w:val="clear" w:color="auto" w:fill="auto"/>
            <w:noWrap/>
            <w:vAlign w:val="center"/>
            <w:hideMark/>
          </w:tcPr>
          <w:p w14:paraId="71EB411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692D655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50" w:type="dxa"/>
            <w:shd w:val="clear" w:color="auto" w:fill="auto"/>
            <w:noWrap/>
            <w:vAlign w:val="center"/>
            <w:hideMark/>
          </w:tcPr>
          <w:p w14:paraId="0D95FE8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51" w:type="dxa"/>
            <w:shd w:val="clear" w:color="auto" w:fill="auto"/>
            <w:noWrap/>
            <w:vAlign w:val="center"/>
            <w:hideMark/>
          </w:tcPr>
          <w:p w14:paraId="4E52F3F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2693" w:type="dxa"/>
            <w:shd w:val="clear" w:color="auto" w:fill="auto"/>
            <w:noWrap/>
            <w:vAlign w:val="center"/>
            <w:hideMark/>
          </w:tcPr>
          <w:p w14:paraId="5F65F98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1701" w:type="dxa"/>
            <w:shd w:val="clear" w:color="auto" w:fill="auto"/>
            <w:noWrap/>
            <w:vAlign w:val="center"/>
            <w:hideMark/>
          </w:tcPr>
          <w:p w14:paraId="6623D0F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w:t>
            </w:r>
          </w:p>
        </w:tc>
      </w:tr>
      <w:tr w:rsidR="00E25909" w:rsidRPr="007F4F3C" w14:paraId="5C63FE57" w14:textId="77777777" w:rsidTr="007F7981">
        <w:trPr>
          <w:trHeight w:val="215"/>
        </w:trPr>
        <w:tc>
          <w:tcPr>
            <w:tcW w:w="1008" w:type="dxa"/>
            <w:shd w:val="clear" w:color="auto" w:fill="FFFFFF" w:themeFill="background1"/>
            <w:noWrap/>
            <w:vAlign w:val="center"/>
            <w:hideMark/>
          </w:tcPr>
          <w:p w14:paraId="16F82E11"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Or</w:t>
            </w:r>
          </w:p>
        </w:tc>
        <w:tc>
          <w:tcPr>
            <w:tcW w:w="708" w:type="dxa"/>
            <w:shd w:val="clear" w:color="auto" w:fill="FFFFFF" w:themeFill="background1"/>
            <w:noWrap/>
            <w:vAlign w:val="center"/>
            <w:hideMark/>
          </w:tcPr>
          <w:p w14:paraId="4A0C0217"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P10</w:t>
            </w:r>
          </w:p>
        </w:tc>
        <w:tc>
          <w:tcPr>
            <w:tcW w:w="709" w:type="dxa"/>
            <w:shd w:val="clear" w:color="auto" w:fill="FFFFFF" w:themeFill="background1"/>
            <w:noWrap/>
            <w:vAlign w:val="center"/>
            <w:hideMark/>
          </w:tcPr>
          <w:p w14:paraId="49B903D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FFFFFF" w:themeFill="background1"/>
            <w:noWrap/>
            <w:vAlign w:val="center"/>
            <w:hideMark/>
          </w:tcPr>
          <w:p w14:paraId="59D661D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1986</w:t>
            </w:r>
          </w:p>
        </w:tc>
        <w:tc>
          <w:tcPr>
            <w:tcW w:w="850" w:type="dxa"/>
            <w:shd w:val="clear" w:color="auto" w:fill="FFFFFF" w:themeFill="background1"/>
            <w:noWrap/>
            <w:vAlign w:val="center"/>
            <w:hideMark/>
          </w:tcPr>
          <w:p w14:paraId="1074818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21</w:t>
            </w:r>
          </w:p>
        </w:tc>
        <w:tc>
          <w:tcPr>
            <w:tcW w:w="851" w:type="dxa"/>
            <w:shd w:val="clear" w:color="auto" w:fill="FFFFFF" w:themeFill="background1"/>
            <w:noWrap/>
            <w:vAlign w:val="center"/>
            <w:hideMark/>
          </w:tcPr>
          <w:p w14:paraId="6099B44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7/10</w:t>
            </w:r>
          </w:p>
        </w:tc>
        <w:tc>
          <w:tcPr>
            <w:tcW w:w="2693" w:type="dxa"/>
            <w:shd w:val="clear" w:color="auto" w:fill="FFFFFF" w:themeFill="background1"/>
            <w:vAlign w:val="center"/>
            <w:hideMark/>
          </w:tcPr>
          <w:p w14:paraId="03A6671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Arg/Val 845 Ser</w:t>
            </w:r>
          </w:p>
        </w:tc>
        <w:tc>
          <w:tcPr>
            <w:tcW w:w="1701" w:type="dxa"/>
            <w:shd w:val="clear" w:color="auto" w:fill="FFFFFF" w:themeFill="background1"/>
            <w:noWrap/>
            <w:vAlign w:val="center"/>
            <w:hideMark/>
          </w:tcPr>
          <w:p w14:paraId="21CD4F3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TM2/Td</w:t>
            </w:r>
          </w:p>
        </w:tc>
      </w:tr>
      <w:tr w:rsidR="00E25909" w:rsidRPr="007F4F3C" w14:paraId="4AD38C19" w14:textId="77777777" w:rsidTr="007F7981">
        <w:trPr>
          <w:trHeight w:val="215"/>
        </w:trPr>
        <w:tc>
          <w:tcPr>
            <w:tcW w:w="1008" w:type="dxa"/>
            <w:vMerge w:val="restart"/>
            <w:shd w:val="clear" w:color="auto" w:fill="auto"/>
            <w:noWrap/>
            <w:vAlign w:val="center"/>
            <w:hideMark/>
          </w:tcPr>
          <w:p w14:paraId="03212CE5"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S</w:t>
            </w:r>
          </w:p>
        </w:tc>
        <w:tc>
          <w:tcPr>
            <w:tcW w:w="708" w:type="dxa"/>
            <w:shd w:val="clear" w:color="auto" w:fill="auto"/>
            <w:noWrap/>
            <w:vAlign w:val="center"/>
            <w:hideMark/>
          </w:tcPr>
          <w:p w14:paraId="2AC40623"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P11</w:t>
            </w:r>
          </w:p>
        </w:tc>
        <w:tc>
          <w:tcPr>
            <w:tcW w:w="709" w:type="dxa"/>
            <w:shd w:val="clear" w:color="auto" w:fill="auto"/>
            <w:noWrap/>
            <w:vAlign w:val="center"/>
            <w:hideMark/>
          </w:tcPr>
          <w:p w14:paraId="3D2C485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66E09B2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1993</w:t>
            </w:r>
          </w:p>
        </w:tc>
        <w:tc>
          <w:tcPr>
            <w:tcW w:w="850" w:type="dxa"/>
            <w:shd w:val="clear" w:color="auto" w:fill="auto"/>
            <w:noWrap/>
            <w:vAlign w:val="center"/>
            <w:hideMark/>
          </w:tcPr>
          <w:p w14:paraId="51AD2E0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7BCC0DA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c>
          <w:tcPr>
            <w:tcW w:w="2693" w:type="dxa"/>
            <w:shd w:val="clear" w:color="auto" w:fill="auto"/>
            <w:noWrap/>
            <w:vAlign w:val="center"/>
            <w:hideMark/>
          </w:tcPr>
          <w:p w14:paraId="5E3569B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2299insC/2299insC</w:t>
            </w:r>
          </w:p>
        </w:tc>
        <w:tc>
          <w:tcPr>
            <w:tcW w:w="1701" w:type="dxa"/>
            <w:shd w:val="clear" w:color="auto" w:fill="auto"/>
            <w:noWrap/>
            <w:vAlign w:val="center"/>
            <w:hideMark/>
          </w:tcPr>
          <w:p w14:paraId="42261A8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w:t>
            </w:r>
          </w:p>
        </w:tc>
      </w:tr>
      <w:tr w:rsidR="00E25909" w:rsidRPr="007F4F3C" w14:paraId="5C7E05D4" w14:textId="77777777" w:rsidTr="007F7981">
        <w:trPr>
          <w:trHeight w:val="215"/>
        </w:trPr>
        <w:tc>
          <w:tcPr>
            <w:tcW w:w="1008" w:type="dxa"/>
            <w:vMerge/>
            <w:shd w:val="clear" w:color="auto" w:fill="auto"/>
            <w:vAlign w:val="center"/>
            <w:hideMark/>
          </w:tcPr>
          <w:p w14:paraId="30B26EA1"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484ADE45"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P12</w:t>
            </w:r>
          </w:p>
        </w:tc>
        <w:tc>
          <w:tcPr>
            <w:tcW w:w="709" w:type="dxa"/>
            <w:shd w:val="clear" w:color="auto" w:fill="auto"/>
            <w:noWrap/>
            <w:vAlign w:val="center"/>
            <w:hideMark/>
          </w:tcPr>
          <w:p w14:paraId="7B3DD75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0E7B932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1973</w:t>
            </w:r>
          </w:p>
        </w:tc>
        <w:tc>
          <w:tcPr>
            <w:tcW w:w="850" w:type="dxa"/>
            <w:shd w:val="clear" w:color="auto" w:fill="auto"/>
            <w:noWrap/>
            <w:vAlign w:val="center"/>
            <w:hideMark/>
          </w:tcPr>
          <w:p w14:paraId="35CA0C6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c>
          <w:tcPr>
            <w:tcW w:w="851" w:type="dxa"/>
            <w:shd w:val="clear" w:color="auto" w:fill="auto"/>
            <w:noWrap/>
            <w:vAlign w:val="center"/>
            <w:hideMark/>
          </w:tcPr>
          <w:p w14:paraId="23498F5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c>
          <w:tcPr>
            <w:tcW w:w="2693" w:type="dxa"/>
            <w:shd w:val="clear" w:color="auto" w:fill="auto"/>
            <w:noWrap/>
            <w:vAlign w:val="center"/>
            <w:hideMark/>
          </w:tcPr>
          <w:p w14:paraId="580D265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2299insC/2299insC</w:t>
            </w:r>
          </w:p>
        </w:tc>
        <w:tc>
          <w:tcPr>
            <w:tcW w:w="1701" w:type="dxa"/>
            <w:shd w:val="clear" w:color="auto" w:fill="auto"/>
            <w:noWrap/>
            <w:vAlign w:val="center"/>
            <w:hideMark/>
          </w:tcPr>
          <w:p w14:paraId="0B83DB3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w:t>
            </w:r>
          </w:p>
        </w:tc>
      </w:tr>
      <w:tr w:rsidR="00E25909" w:rsidRPr="007F4F3C" w14:paraId="23A96BAF" w14:textId="77777777" w:rsidTr="007F7981">
        <w:trPr>
          <w:trHeight w:val="251"/>
        </w:trPr>
        <w:tc>
          <w:tcPr>
            <w:tcW w:w="1008" w:type="dxa"/>
            <w:vMerge/>
            <w:shd w:val="clear" w:color="auto" w:fill="auto"/>
            <w:vAlign w:val="center"/>
            <w:hideMark/>
          </w:tcPr>
          <w:p w14:paraId="69B273F9"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7E180F1D"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P13</w:t>
            </w:r>
          </w:p>
        </w:tc>
        <w:tc>
          <w:tcPr>
            <w:tcW w:w="709" w:type="dxa"/>
            <w:shd w:val="clear" w:color="auto" w:fill="auto"/>
            <w:noWrap/>
            <w:vAlign w:val="center"/>
            <w:hideMark/>
          </w:tcPr>
          <w:p w14:paraId="7C08CEC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78F2BE0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1997</w:t>
            </w:r>
          </w:p>
        </w:tc>
        <w:tc>
          <w:tcPr>
            <w:tcW w:w="850" w:type="dxa"/>
            <w:shd w:val="clear" w:color="auto" w:fill="auto"/>
            <w:noWrap/>
            <w:vAlign w:val="center"/>
            <w:hideMark/>
          </w:tcPr>
          <w:p w14:paraId="137102D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7187968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c>
          <w:tcPr>
            <w:tcW w:w="2693" w:type="dxa"/>
            <w:shd w:val="clear" w:color="auto" w:fill="auto"/>
            <w:noWrap/>
            <w:vAlign w:val="center"/>
            <w:hideMark/>
          </w:tcPr>
          <w:p w14:paraId="79A776E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2299insC/2299insC</w:t>
            </w:r>
          </w:p>
        </w:tc>
        <w:tc>
          <w:tcPr>
            <w:tcW w:w="1701" w:type="dxa"/>
            <w:shd w:val="clear" w:color="auto" w:fill="auto"/>
            <w:noWrap/>
            <w:vAlign w:val="center"/>
            <w:hideMark/>
          </w:tcPr>
          <w:p w14:paraId="2888D03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w:t>
            </w:r>
          </w:p>
        </w:tc>
      </w:tr>
      <w:tr w:rsidR="00E25909" w:rsidRPr="007F4F3C" w14:paraId="36FCD8F0" w14:textId="77777777" w:rsidTr="007F7981">
        <w:trPr>
          <w:trHeight w:val="213"/>
        </w:trPr>
        <w:tc>
          <w:tcPr>
            <w:tcW w:w="1008" w:type="dxa"/>
            <w:vMerge/>
            <w:shd w:val="clear" w:color="auto" w:fill="auto"/>
            <w:vAlign w:val="center"/>
            <w:hideMark/>
          </w:tcPr>
          <w:p w14:paraId="3594E2E7"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2BD198F4"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P14</w:t>
            </w:r>
          </w:p>
        </w:tc>
        <w:tc>
          <w:tcPr>
            <w:tcW w:w="709" w:type="dxa"/>
            <w:shd w:val="clear" w:color="auto" w:fill="auto"/>
            <w:noWrap/>
            <w:vAlign w:val="center"/>
            <w:hideMark/>
          </w:tcPr>
          <w:p w14:paraId="22E584B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5A21EDB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1980</w:t>
            </w:r>
          </w:p>
        </w:tc>
        <w:tc>
          <w:tcPr>
            <w:tcW w:w="850" w:type="dxa"/>
            <w:shd w:val="clear" w:color="auto" w:fill="auto"/>
            <w:noWrap/>
            <w:vAlign w:val="center"/>
            <w:hideMark/>
          </w:tcPr>
          <w:p w14:paraId="62A8B7D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16</w:t>
            </w:r>
          </w:p>
        </w:tc>
        <w:tc>
          <w:tcPr>
            <w:tcW w:w="851" w:type="dxa"/>
            <w:shd w:val="clear" w:color="auto" w:fill="auto"/>
            <w:noWrap/>
            <w:vAlign w:val="center"/>
            <w:hideMark/>
          </w:tcPr>
          <w:p w14:paraId="7DA21F8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c>
          <w:tcPr>
            <w:tcW w:w="2693" w:type="dxa"/>
            <w:shd w:val="clear" w:color="auto" w:fill="auto"/>
            <w:noWrap/>
            <w:vAlign w:val="center"/>
            <w:hideMark/>
          </w:tcPr>
          <w:p w14:paraId="4F9F74A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2299insC/2299insC</w:t>
            </w:r>
          </w:p>
        </w:tc>
        <w:tc>
          <w:tcPr>
            <w:tcW w:w="1701" w:type="dxa"/>
            <w:shd w:val="clear" w:color="auto" w:fill="auto"/>
            <w:noWrap/>
            <w:vAlign w:val="center"/>
            <w:hideMark/>
          </w:tcPr>
          <w:p w14:paraId="3349F30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w:t>
            </w:r>
          </w:p>
        </w:tc>
      </w:tr>
      <w:tr w:rsidR="00E25909" w:rsidRPr="007F4F3C" w14:paraId="4CC481BD" w14:textId="77777777" w:rsidTr="007F7981">
        <w:trPr>
          <w:trHeight w:val="234"/>
        </w:trPr>
        <w:tc>
          <w:tcPr>
            <w:tcW w:w="1008" w:type="dxa"/>
            <w:vMerge/>
            <w:shd w:val="clear" w:color="auto" w:fill="auto"/>
            <w:vAlign w:val="center"/>
            <w:hideMark/>
          </w:tcPr>
          <w:p w14:paraId="1D1B4C07"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3B405E0B"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P15</w:t>
            </w:r>
          </w:p>
        </w:tc>
        <w:tc>
          <w:tcPr>
            <w:tcW w:w="709" w:type="dxa"/>
            <w:shd w:val="clear" w:color="auto" w:fill="auto"/>
            <w:noWrap/>
            <w:vAlign w:val="center"/>
            <w:hideMark/>
          </w:tcPr>
          <w:p w14:paraId="2F6499F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4174A8D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2007</w:t>
            </w:r>
          </w:p>
        </w:tc>
        <w:tc>
          <w:tcPr>
            <w:tcW w:w="850" w:type="dxa"/>
            <w:shd w:val="clear" w:color="auto" w:fill="auto"/>
            <w:noWrap/>
            <w:vAlign w:val="center"/>
            <w:hideMark/>
          </w:tcPr>
          <w:p w14:paraId="337E652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12FC28B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c>
          <w:tcPr>
            <w:tcW w:w="2693" w:type="dxa"/>
            <w:shd w:val="clear" w:color="auto" w:fill="auto"/>
            <w:noWrap/>
            <w:vAlign w:val="center"/>
            <w:hideMark/>
          </w:tcPr>
          <w:p w14:paraId="6EB3E01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2299insC/2299insC</w:t>
            </w:r>
          </w:p>
        </w:tc>
        <w:tc>
          <w:tcPr>
            <w:tcW w:w="1701" w:type="dxa"/>
            <w:shd w:val="clear" w:color="auto" w:fill="auto"/>
            <w:noWrap/>
            <w:vAlign w:val="center"/>
            <w:hideMark/>
          </w:tcPr>
          <w:p w14:paraId="05A958E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w:t>
            </w:r>
          </w:p>
        </w:tc>
      </w:tr>
      <w:tr w:rsidR="00E25909" w:rsidRPr="007F4F3C" w14:paraId="3B49C880" w14:textId="77777777" w:rsidTr="007F7981">
        <w:trPr>
          <w:trHeight w:val="170"/>
        </w:trPr>
        <w:tc>
          <w:tcPr>
            <w:tcW w:w="1008" w:type="dxa"/>
            <w:vMerge/>
            <w:shd w:val="clear" w:color="auto" w:fill="D9D9D9" w:themeFill="background1" w:themeFillShade="D9"/>
            <w:vAlign w:val="center"/>
            <w:hideMark/>
          </w:tcPr>
          <w:p w14:paraId="29B2181D"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3053CBF4"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P16</w:t>
            </w:r>
          </w:p>
        </w:tc>
        <w:tc>
          <w:tcPr>
            <w:tcW w:w="709" w:type="dxa"/>
            <w:shd w:val="clear" w:color="auto" w:fill="auto"/>
            <w:noWrap/>
            <w:vAlign w:val="center"/>
            <w:hideMark/>
          </w:tcPr>
          <w:p w14:paraId="19C42B0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15B482A4"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1981</w:t>
            </w:r>
          </w:p>
        </w:tc>
        <w:tc>
          <w:tcPr>
            <w:tcW w:w="850" w:type="dxa"/>
            <w:shd w:val="clear" w:color="auto" w:fill="auto"/>
            <w:noWrap/>
            <w:vAlign w:val="center"/>
            <w:hideMark/>
          </w:tcPr>
          <w:p w14:paraId="49049D2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16</w:t>
            </w:r>
          </w:p>
        </w:tc>
        <w:tc>
          <w:tcPr>
            <w:tcW w:w="851" w:type="dxa"/>
            <w:shd w:val="clear" w:color="auto" w:fill="auto"/>
            <w:noWrap/>
            <w:vAlign w:val="center"/>
            <w:hideMark/>
          </w:tcPr>
          <w:p w14:paraId="510DB74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8/13</w:t>
            </w:r>
          </w:p>
        </w:tc>
        <w:tc>
          <w:tcPr>
            <w:tcW w:w="2693" w:type="dxa"/>
            <w:shd w:val="clear" w:color="auto" w:fill="auto"/>
            <w:vAlign w:val="center"/>
            <w:hideMark/>
          </w:tcPr>
          <w:p w14:paraId="163C53D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2299insC/p.Ala1003Thr</w:t>
            </w:r>
          </w:p>
        </w:tc>
        <w:tc>
          <w:tcPr>
            <w:tcW w:w="1701" w:type="dxa"/>
            <w:shd w:val="clear" w:color="auto" w:fill="auto"/>
            <w:vAlign w:val="center"/>
            <w:hideMark/>
          </w:tcPr>
          <w:p w14:paraId="236A2CE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TM4/Ch-TM6</w:t>
            </w:r>
          </w:p>
        </w:tc>
      </w:tr>
      <w:tr w:rsidR="00E25909" w:rsidRPr="007F4F3C" w14:paraId="75A4825D" w14:textId="77777777" w:rsidTr="007F7981">
        <w:trPr>
          <w:trHeight w:val="213"/>
        </w:trPr>
        <w:tc>
          <w:tcPr>
            <w:tcW w:w="1008" w:type="dxa"/>
            <w:vMerge/>
            <w:shd w:val="clear" w:color="auto" w:fill="D9D9D9" w:themeFill="background1" w:themeFillShade="D9"/>
            <w:vAlign w:val="center"/>
            <w:hideMark/>
          </w:tcPr>
          <w:p w14:paraId="189DB8E2"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75CA7C88"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P17</w:t>
            </w:r>
          </w:p>
        </w:tc>
        <w:tc>
          <w:tcPr>
            <w:tcW w:w="709" w:type="dxa"/>
            <w:shd w:val="clear" w:color="auto" w:fill="auto"/>
            <w:noWrap/>
            <w:vAlign w:val="center"/>
            <w:hideMark/>
          </w:tcPr>
          <w:p w14:paraId="741863B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66B65C7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1983</w:t>
            </w:r>
          </w:p>
        </w:tc>
        <w:tc>
          <w:tcPr>
            <w:tcW w:w="850" w:type="dxa"/>
            <w:shd w:val="clear" w:color="auto" w:fill="auto"/>
            <w:noWrap/>
            <w:vAlign w:val="center"/>
            <w:hideMark/>
          </w:tcPr>
          <w:p w14:paraId="7D070EB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14</w:t>
            </w:r>
          </w:p>
        </w:tc>
        <w:tc>
          <w:tcPr>
            <w:tcW w:w="851" w:type="dxa"/>
            <w:shd w:val="clear" w:color="auto" w:fill="auto"/>
            <w:noWrap/>
            <w:vAlign w:val="center"/>
            <w:hideMark/>
          </w:tcPr>
          <w:p w14:paraId="12CD2EA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8/13</w:t>
            </w:r>
          </w:p>
        </w:tc>
        <w:tc>
          <w:tcPr>
            <w:tcW w:w="2693" w:type="dxa"/>
            <w:shd w:val="clear" w:color="auto" w:fill="auto"/>
            <w:vAlign w:val="center"/>
            <w:hideMark/>
          </w:tcPr>
          <w:p w14:paraId="64833C7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2299insC/p.Ala1003Thr</w:t>
            </w:r>
          </w:p>
        </w:tc>
        <w:tc>
          <w:tcPr>
            <w:tcW w:w="1701" w:type="dxa"/>
            <w:shd w:val="clear" w:color="auto" w:fill="auto"/>
            <w:vAlign w:val="center"/>
            <w:hideMark/>
          </w:tcPr>
          <w:p w14:paraId="19B2A65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TM4/Ch-TM6</w:t>
            </w:r>
          </w:p>
        </w:tc>
      </w:tr>
      <w:tr w:rsidR="00E25909" w:rsidRPr="007F4F3C" w14:paraId="01F3A228" w14:textId="77777777" w:rsidTr="007F7981">
        <w:trPr>
          <w:trHeight w:val="202"/>
        </w:trPr>
        <w:tc>
          <w:tcPr>
            <w:tcW w:w="1008" w:type="dxa"/>
            <w:vMerge/>
            <w:shd w:val="clear" w:color="auto" w:fill="D9D9D9" w:themeFill="background1" w:themeFillShade="D9"/>
            <w:vAlign w:val="center"/>
            <w:hideMark/>
          </w:tcPr>
          <w:p w14:paraId="432A286A"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435D434C"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P18</w:t>
            </w:r>
          </w:p>
        </w:tc>
        <w:tc>
          <w:tcPr>
            <w:tcW w:w="709" w:type="dxa"/>
            <w:shd w:val="clear" w:color="auto" w:fill="auto"/>
            <w:noWrap/>
            <w:vAlign w:val="center"/>
            <w:hideMark/>
          </w:tcPr>
          <w:p w14:paraId="6BEB9DD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4912214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1993</w:t>
            </w:r>
          </w:p>
        </w:tc>
        <w:tc>
          <w:tcPr>
            <w:tcW w:w="850" w:type="dxa"/>
            <w:shd w:val="clear" w:color="auto" w:fill="auto"/>
            <w:noWrap/>
            <w:vAlign w:val="center"/>
            <w:hideMark/>
          </w:tcPr>
          <w:p w14:paraId="5793B69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c>
          <w:tcPr>
            <w:tcW w:w="851" w:type="dxa"/>
            <w:shd w:val="clear" w:color="auto" w:fill="auto"/>
            <w:noWrap/>
            <w:vAlign w:val="center"/>
            <w:hideMark/>
          </w:tcPr>
          <w:p w14:paraId="58D0031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8/13</w:t>
            </w:r>
          </w:p>
        </w:tc>
        <w:tc>
          <w:tcPr>
            <w:tcW w:w="2693" w:type="dxa"/>
            <w:shd w:val="clear" w:color="auto" w:fill="auto"/>
            <w:vAlign w:val="center"/>
            <w:hideMark/>
          </w:tcPr>
          <w:p w14:paraId="3F12589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2299insC/p.Ala1003Thr</w:t>
            </w:r>
          </w:p>
        </w:tc>
        <w:tc>
          <w:tcPr>
            <w:tcW w:w="1701" w:type="dxa"/>
            <w:shd w:val="clear" w:color="auto" w:fill="auto"/>
            <w:vAlign w:val="center"/>
            <w:hideMark/>
          </w:tcPr>
          <w:p w14:paraId="3DDDD2F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TM4/Ch-TM6</w:t>
            </w:r>
          </w:p>
        </w:tc>
      </w:tr>
      <w:tr w:rsidR="00E25909" w:rsidRPr="007F4F3C" w14:paraId="6F0CC30F" w14:textId="77777777" w:rsidTr="007F7981">
        <w:trPr>
          <w:trHeight w:val="180"/>
        </w:trPr>
        <w:tc>
          <w:tcPr>
            <w:tcW w:w="1008" w:type="dxa"/>
            <w:vMerge/>
            <w:shd w:val="clear" w:color="auto" w:fill="D9D9D9" w:themeFill="background1" w:themeFillShade="D9"/>
            <w:vAlign w:val="center"/>
            <w:hideMark/>
          </w:tcPr>
          <w:p w14:paraId="7AA08A21"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7BE01DA1"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P19</w:t>
            </w:r>
          </w:p>
        </w:tc>
        <w:tc>
          <w:tcPr>
            <w:tcW w:w="709" w:type="dxa"/>
            <w:shd w:val="clear" w:color="auto" w:fill="auto"/>
            <w:noWrap/>
            <w:vAlign w:val="center"/>
            <w:hideMark/>
          </w:tcPr>
          <w:p w14:paraId="5FDDB42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57562AF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1989</w:t>
            </w:r>
          </w:p>
        </w:tc>
        <w:tc>
          <w:tcPr>
            <w:tcW w:w="850" w:type="dxa"/>
            <w:shd w:val="clear" w:color="auto" w:fill="auto"/>
            <w:noWrap/>
            <w:vAlign w:val="center"/>
            <w:hideMark/>
          </w:tcPr>
          <w:p w14:paraId="1FBA3E6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15†</w:t>
            </w:r>
          </w:p>
        </w:tc>
        <w:tc>
          <w:tcPr>
            <w:tcW w:w="851" w:type="dxa"/>
            <w:shd w:val="clear" w:color="auto" w:fill="auto"/>
            <w:noWrap/>
            <w:vAlign w:val="center"/>
            <w:hideMark/>
          </w:tcPr>
          <w:p w14:paraId="46F91A5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8/13</w:t>
            </w:r>
          </w:p>
        </w:tc>
        <w:tc>
          <w:tcPr>
            <w:tcW w:w="2693" w:type="dxa"/>
            <w:shd w:val="clear" w:color="auto" w:fill="auto"/>
            <w:vAlign w:val="center"/>
            <w:hideMark/>
          </w:tcPr>
          <w:p w14:paraId="5D74271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2299insC/p.Ala1003Thr</w:t>
            </w:r>
          </w:p>
        </w:tc>
        <w:tc>
          <w:tcPr>
            <w:tcW w:w="1701" w:type="dxa"/>
            <w:shd w:val="clear" w:color="auto" w:fill="auto"/>
            <w:vAlign w:val="center"/>
            <w:hideMark/>
          </w:tcPr>
          <w:p w14:paraId="4C0B782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TM4/Ch-TM6</w:t>
            </w:r>
          </w:p>
        </w:tc>
      </w:tr>
      <w:tr w:rsidR="00E25909" w:rsidRPr="007F4F3C" w14:paraId="72E0D05C" w14:textId="77777777" w:rsidTr="007F7981">
        <w:trPr>
          <w:trHeight w:val="202"/>
        </w:trPr>
        <w:tc>
          <w:tcPr>
            <w:tcW w:w="1008" w:type="dxa"/>
            <w:shd w:val="clear" w:color="auto" w:fill="FFFFFF" w:themeFill="background1"/>
            <w:noWrap/>
            <w:vAlign w:val="center"/>
            <w:hideMark/>
          </w:tcPr>
          <w:p w14:paraId="57A40950"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Ah</w:t>
            </w:r>
          </w:p>
        </w:tc>
        <w:tc>
          <w:tcPr>
            <w:tcW w:w="708" w:type="dxa"/>
            <w:shd w:val="clear" w:color="auto" w:fill="FFFFFF" w:themeFill="background1"/>
            <w:noWrap/>
            <w:vAlign w:val="center"/>
            <w:hideMark/>
          </w:tcPr>
          <w:p w14:paraId="4B062D6F"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P20</w:t>
            </w:r>
          </w:p>
        </w:tc>
        <w:tc>
          <w:tcPr>
            <w:tcW w:w="709" w:type="dxa"/>
            <w:shd w:val="clear" w:color="auto" w:fill="FFFFFF" w:themeFill="background1"/>
            <w:noWrap/>
            <w:vAlign w:val="center"/>
            <w:hideMark/>
          </w:tcPr>
          <w:p w14:paraId="4709E054"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FFFFFF" w:themeFill="background1"/>
            <w:noWrap/>
            <w:vAlign w:val="center"/>
            <w:hideMark/>
          </w:tcPr>
          <w:p w14:paraId="60EFCAA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1992</w:t>
            </w:r>
          </w:p>
        </w:tc>
        <w:tc>
          <w:tcPr>
            <w:tcW w:w="850" w:type="dxa"/>
            <w:shd w:val="clear" w:color="auto" w:fill="FFFFFF" w:themeFill="background1"/>
            <w:noWrap/>
            <w:vAlign w:val="center"/>
            <w:hideMark/>
          </w:tcPr>
          <w:p w14:paraId="6A3E8E8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15</w:t>
            </w:r>
          </w:p>
        </w:tc>
        <w:tc>
          <w:tcPr>
            <w:tcW w:w="851" w:type="dxa"/>
            <w:shd w:val="clear" w:color="auto" w:fill="FFFFFF" w:themeFill="background1"/>
            <w:noWrap/>
            <w:vAlign w:val="center"/>
            <w:hideMark/>
          </w:tcPr>
          <w:p w14:paraId="7CEFE3A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c>
          <w:tcPr>
            <w:tcW w:w="2693" w:type="dxa"/>
            <w:shd w:val="clear" w:color="auto" w:fill="FFFFFF" w:themeFill="background1"/>
            <w:noWrap/>
            <w:vAlign w:val="center"/>
            <w:hideMark/>
          </w:tcPr>
          <w:p w14:paraId="19FC95F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2299insC/2299insC</w:t>
            </w:r>
          </w:p>
        </w:tc>
        <w:tc>
          <w:tcPr>
            <w:tcW w:w="1701" w:type="dxa"/>
            <w:shd w:val="clear" w:color="auto" w:fill="FFFFFF" w:themeFill="background1"/>
            <w:noWrap/>
            <w:vAlign w:val="center"/>
            <w:hideMark/>
          </w:tcPr>
          <w:p w14:paraId="0A1215F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TM4</w:t>
            </w:r>
          </w:p>
        </w:tc>
      </w:tr>
      <w:tr w:rsidR="00E25909" w:rsidRPr="007F4F3C" w14:paraId="2F9E48EE" w14:textId="77777777" w:rsidTr="007F7981">
        <w:trPr>
          <w:trHeight w:val="213"/>
        </w:trPr>
        <w:tc>
          <w:tcPr>
            <w:tcW w:w="1008" w:type="dxa"/>
            <w:vMerge w:val="restart"/>
            <w:shd w:val="clear" w:color="auto" w:fill="auto"/>
            <w:noWrap/>
            <w:vAlign w:val="center"/>
            <w:hideMark/>
          </w:tcPr>
          <w:p w14:paraId="35A64565"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T</w:t>
            </w:r>
          </w:p>
        </w:tc>
        <w:tc>
          <w:tcPr>
            <w:tcW w:w="708" w:type="dxa"/>
            <w:shd w:val="clear" w:color="auto" w:fill="auto"/>
            <w:noWrap/>
            <w:vAlign w:val="center"/>
            <w:hideMark/>
          </w:tcPr>
          <w:p w14:paraId="46C103CA"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P21</w:t>
            </w:r>
          </w:p>
        </w:tc>
        <w:tc>
          <w:tcPr>
            <w:tcW w:w="709" w:type="dxa"/>
            <w:shd w:val="clear" w:color="auto" w:fill="auto"/>
            <w:noWrap/>
            <w:vAlign w:val="center"/>
            <w:hideMark/>
          </w:tcPr>
          <w:p w14:paraId="75BB3CE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2B1BCED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1998</w:t>
            </w:r>
          </w:p>
        </w:tc>
        <w:tc>
          <w:tcPr>
            <w:tcW w:w="850" w:type="dxa"/>
            <w:shd w:val="clear" w:color="auto" w:fill="auto"/>
            <w:noWrap/>
            <w:vAlign w:val="center"/>
            <w:hideMark/>
          </w:tcPr>
          <w:p w14:paraId="64DC04F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c>
          <w:tcPr>
            <w:tcW w:w="851" w:type="dxa"/>
            <w:shd w:val="clear" w:color="auto" w:fill="auto"/>
            <w:noWrap/>
            <w:vAlign w:val="center"/>
            <w:hideMark/>
          </w:tcPr>
          <w:p w14:paraId="67B794A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c>
          <w:tcPr>
            <w:tcW w:w="2693" w:type="dxa"/>
            <w:shd w:val="clear" w:color="auto" w:fill="auto"/>
            <w:noWrap/>
            <w:vAlign w:val="center"/>
            <w:hideMark/>
          </w:tcPr>
          <w:p w14:paraId="08CDCBF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1701" w:type="dxa"/>
            <w:shd w:val="clear" w:color="auto" w:fill="auto"/>
            <w:noWrap/>
            <w:vAlign w:val="center"/>
            <w:hideMark/>
          </w:tcPr>
          <w:p w14:paraId="5A1696A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Td</w:t>
            </w:r>
          </w:p>
        </w:tc>
      </w:tr>
      <w:tr w:rsidR="00E25909" w:rsidRPr="007F4F3C" w14:paraId="025FA13D" w14:textId="77777777" w:rsidTr="007F7981">
        <w:trPr>
          <w:trHeight w:val="234"/>
        </w:trPr>
        <w:tc>
          <w:tcPr>
            <w:tcW w:w="1008" w:type="dxa"/>
            <w:vMerge/>
            <w:shd w:val="clear" w:color="auto" w:fill="auto"/>
            <w:vAlign w:val="center"/>
            <w:hideMark/>
          </w:tcPr>
          <w:p w14:paraId="66609824"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22B99A6F"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P22</w:t>
            </w:r>
          </w:p>
        </w:tc>
        <w:tc>
          <w:tcPr>
            <w:tcW w:w="709" w:type="dxa"/>
            <w:shd w:val="clear" w:color="auto" w:fill="auto"/>
            <w:noWrap/>
            <w:vAlign w:val="center"/>
            <w:hideMark/>
          </w:tcPr>
          <w:p w14:paraId="456669B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04F37A9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2001</w:t>
            </w:r>
          </w:p>
        </w:tc>
        <w:tc>
          <w:tcPr>
            <w:tcW w:w="850" w:type="dxa"/>
            <w:shd w:val="clear" w:color="auto" w:fill="auto"/>
            <w:noWrap/>
            <w:vAlign w:val="center"/>
            <w:hideMark/>
          </w:tcPr>
          <w:p w14:paraId="0BB1A64E" w14:textId="77777777" w:rsidR="00E25909" w:rsidRPr="00E25909" w:rsidRDefault="00E25909" w:rsidP="007F7981">
            <w:pPr>
              <w:spacing w:after="0" w:line="360" w:lineRule="auto"/>
              <w:jc w:val="both"/>
              <w:rPr>
                <w:rFonts w:ascii="Book Antiqua" w:hAnsi="Book Antiqua" w:cs="Times New Roman"/>
                <w:sz w:val="24"/>
                <w:szCs w:val="24"/>
                <w:lang w:eastAsia="zh-CN"/>
              </w:rPr>
            </w:pPr>
            <w:r w:rsidRPr="007F4F3C">
              <w:rPr>
                <w:rFonts w:ascii="Book Antiqua" w:eastAsia="Times New Roman" w:hAnsi="Book Antiqua" w:cs="Times New Roman"/>
                <w:sz w:val="24"/>
                <w:szCs w:val="24"/>
              </w:rPr>
              <w:t>8</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3945B67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c>
          <w:tcPr>
            <w:tcW w:w="2693" w:type="dxa"/>
            <w:shd w:val="clear" w:color="auto" w:fill="auto"/>
            <w:noWrap/>
            <w:vAlign w:val="center"/>
            <w:hideMark/>
          </w:tcPr>
          <w:p w14:paraId="4275823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1701" w:type="dxa"/>
            <w:shd w:val="clear" w:color="auto" w:fill="auto"/>
            <w:noWrap/>
            <w:vAlign w:val="center"/>
            <w:hideMark/>
          </w:tcPr>
          <w:p w14:paraId="31115E6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Td</w:t>
            </w:r>
          </w:p>
        </w:tc>
      </w:tr>
      <w:tr w:rsidR="00E25909" w:rsidRPr="007F4F3C" w14:paraId="73AD086B" w14:textId="77777777" w:rsidTr="007F7981">
        <w:trPr>
          <w:trHeight w:val="277"/>
        </w:trPr>
        <w:tc>
          <w:tcPr>
            <w:tcW w:w="1008" w:type="dxa"/>
            <w:vMerge/>
            <w:shd w:val="clear" w:color="auto" w:fill="auto"/>
            <w:vAlign w:val="center"/>
            <w:hideMark/>
          </w:tcPr>
          <w:p w14:paraId="29B95264"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459A86C5"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P23</w:t>
            </w:r>
          </w:p>
        </w:tc>
        <w:tc>
          <w:tcPr>
            <w:tcW w:w="709" w:type="dxa"/>
            <w:shd w:val="clear" w:color="auto" w:fill="auto"/>
            <w:noWrap/>
            <w:vAlign w:val="center"/>
            <w:hideMark/>
          </w:tcPr>
          <w:p w14:paraId="5431062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77C54CF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2006</w:t>
            </w:r>
          </w:p>
        </w:tc>
        <w:tc>
          <w:tcPr>
            <w:tcW w:w="850" w:type="dxa"/>
            <w:shd w:val="clear" w:color="auto" w:fill="auto"/>
            <w:noWrap/>
            <w:vAlign w:val="center"/>
            <w:hideMark/>
          </w:tcPr>
          <w:p w14:paraId="6727BC2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7A695AF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c>
          <w:tcPr>
            <w:tcW w:w="2693" w:type="dxa"/>
            <w:shd w:val="clear" w:color="auto" w:fill="auto"/>
            <w:noWrap/>
            <w:vAlign w:val="center"/>
            <w:hideMark/>
          </w:tcPr>
          <w:p w14:paraId="36D37DD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1701" w:type="dxa"/>
            <w:shd w:val="clear" w:color="auto" w:fill="auto"/>
            <w:noWrap/>
            <w:vAlign w:val="center"/>
            <w:hideMark/>
          </w:tcPr>
          <w:p w14:paraId="6A8E645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Td</w:t>
            </w:r>
          </w:p>
        </w:tc>
      </w:tr>
      <w:tr w:rsidR="00E25909" w:rsidRPr="007F4F3C" w14:paraId="38316E2F" w14:textId="77777777" w:rsidTr="007F7981">
        <w:trPr>
          <w:trHeight w:val="545"/>
        </w:trPr>
        <w:tc>
          <w:tcPr>
            <w:tcW w:w="1008" w:type="dxa"/>
            <w:vMerge w:val="restart"/>
            <w:shd w:val="clear" w:color="auto" w:fill="FFFFFF" w:themeFill="background1"/>
            <w:noWrap/>
            <w:vAlign w:val="center"/>
            <w:hideMark/>
          </w:tcPr>
          <w:p w14:paraId="5028D965"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B</w:t>
            </w:r>
          </w:p>
        </w:tc>
        <w:tc>
          <w:tcPr>
            <w:tcW w:w="708" w:type="dxa"/>
            <w:shd w:val="clear" w:color="auto" w:fill="FFFFFF" w:themeFill="background1"/>
            <w:noWrap/>
            <w:vAlign w:val="center"/>
            <w:hideMark/>
          </w:tcPr>
          <w:p w14:paraId="4A28E084"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P24</w:t>
            </w:r>
          </w:p>
        </w:tc>
        <w:tc>
          <w:tcPr>
            <w:tcW w:w="709" w:type="dxa"/>
            <w:shd w:val="clear" w:color="auto" w:fill="FFFFFF" w:themeFill="background1"/>
            <w:noWrap/>
            <w:vAlign w:val="center"/>
            <w:hideMark/>
          </w:tcPr>
          <w:p w14:paraId="1D3A063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FFFFFF" w:themeFill="background1"/>
            <w:noWrap/>
            <w:vAlign w:val="center"/>
            <w:hideMark/>
          </w:tcPr>
          <w:p w14:paraId="560D32C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1992</w:t>
            </w:r>
          </w:p>
        </w:tc>
        <w:tc>
          <w:tcPr>
            <w:tcW w:w="850" w:type="dxa"/>
            <w:shd w:val="clear" w:color="auto" w:fill="FFFFFF" w:themeFill="background1"/>
            <w:noWrap/>
            <w:vAlign w:val="center"/>
            <w:hideMark/>
          </w:tcPr>
          <w:p w14:paraId="53623BC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13</w:t>
            </w:r>
          </w:p>
        </w:tc>
        <w:tc>
          <w:tcPr>
            <w:tcW w:w="851" w:type="dxa"/>
            <w:shd w:val="clear" w:color="auto" w:fill="FFFFFF" w:themeFill="background1"/>
            <w:noWrap/>
            <w:vAlign w:val="center"/>
            <w:hideMark/>
          </w:tcPr>
          <w:p w14:paraId="7A9D588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c>
          <w:tcPr>
            <w:tcW w:w="2693" w:type="dxa"/>
            <w:shd w:val="clear" w:color="auto" w:fill="FFFFFF" w:themeFill="background1"/>
            <w:noWrap/>
            <w:vAlign w:val="center"/>
            <w:hideMark/>
          </w:tcPr>
          <w:p w14:paraId="015A1534"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1701" w:type="dxa"/>
            <w:shd w:val="clear" w:color="auto" w:fill="FFFFFF" w:themeFill="background1"/>
            <w:noWrap/>
            <w:vAlign w:val="center"/>
            <w:hideMark/>
          </w:tcPr>
          <w:p w14:paraId="77EC1D6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Td</w:t>
            </w:r>
          </w:p>
        </w:tc>
      </w:tr>
      <w:tr w:rsidR="00E25909" w:rsidRPr="007F4F3C" w14:paraId="2CBD9519" w14:textId="77777777" w:rsidTr="007F7981">
        <w:trPr>
          <w:trHeight w:val="223"/>
        </w:trPr>
        <w:tc>
          <w:tcPr>
            <w:tcW w:w="1008" w:type="dxa"/>
            <w:vMerge/>
            <w:shd w:val="clear" w:color="auto" w:fill="FFFFFF" w:themeFill="background1"/>
            <w:vAlign w:val="center"/>
            <w:hideMark/>
          </w:tcPr>
          <w:p w14:paraId="5B5CDE0F"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FFFFFF" w:themeFill="background1"/>
            <w:noWrap/>
            <w:vAlign w:val="center"/>
            <w:hideMark/>
          </w:tcPr>
          <w:p w14:paraId="14BFCF40"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P25</w:t>
            </w:r>
          </w:p>
        </w:tc>
        <w:tc>
          <w:tcPr>
            <w:tcW w:w="709" w:type="dxa"/>
            <w:shd w:val="clear" w:color="auto" w:fill="FFFFFF" w:themeFill="background1"/>
            <w:noWrap/>
            <w:vAlign w:val="center"/>
            <w:hideMark/>
          </w:tcPr>
          <w:p w14:paraId="1D7E900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FFFFFF" w:themeFill="background1"/>
            <w:noWrap/>
            <w:vAlign w:val="center"/>
            <w:hideMark/>
          </w:tcPr>
          <w:p w14:paraId="1B677AB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2002</w:t>
            </w:r>
          </w:p>
        </w:tc>
        <w:tc>
          <w:tcPr>
            <w:tcW w:w="850" w:type="dxa"/>
            <w:shd w:val="clear" w:color="auto" w:fill="FFFFFF" w:themeFill="background1"/>
            <w:noWrap/>
            <w:vAlign w:val="center"/>
            <w:hideMark/>
          </w:tcPr>
          <w:p w14:paraId="6BDA833B" w14:textId="77777777" w:rsidR="00E25909" w:rsidRPr="00E25909" w:rsidRDefault="00E25909" w:rsidP="007F7981">
            <w:pPr>
              <w:spacing w:after="0" w:line="360" w:lineRule="auto"/>
              <w:jc w:val="both"/>
              <w:rPr>
                <w:rFonts w:ascii="Book Antiqua" w:hAnsi="Book Antiqua" w:cs="Times New Roman"/>
                <w:sz w:val="24"/>
                <w:szCs w:val="24"/>
                <w:vertAlign w:val="superscript"/>
                <w:lang w:eastAsia="zh-CN"/>
              </w:rPr>
            </w:pPr>
            <w:r>
              <w:rPr>
                <w:rFonts w:ascii="Book Antiqua" w:eastAsia="Times New Roman" w:hAnsi="Book Antiqua" w:cs="Times New Roman"/>
                <w:sz w:val="24"/>
                <w:szCs w:val="24"/>
              </w:rPr>
              <w:t>5</w:t>
            </w:r>
            <w:r>
              <w:rPr>
                <w:rFonts w:ascii="Book Antiqua" w:hAnsi="Book Antiqua" w:cs="Times New Roman" w:hint="eastAsia"/>
                <w:sz w:val="24"/>
                <w:szCs w:val="24"/>
                <w:vertAlign w:val="superscript"/>
                <w:lang w:eastAsia="zh-CN"/>
              </w:rPr>
              <w:t>3</w:t>
            </w:r>
          </w:p>
        </w:tc>
        <w:tc>
          <w:tcPr>
            <w:tcW w:w="851" w:type="dxa"/>
            <w:shd w:val="clear" w:color="auto" w:fill="FFFFFF" w:themeFill="background1"/>
            <w:noWrap/>
            <w:vAlign w:val="center"/>
            <w:hideMark/>
          </w:tcPr>
          <w:p w14:paraId="38E971B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c>
          <w:tcPr>
            <w:tcW w:w="2693" w:type="dxa"/>
            <w:shd w:val="clear" w:color="auto" w:fill="FFFFFF" w:themeFill="background1"/>
            <w:noWrap/>
            <w:vAlign w:val="center"/>
            <w:hideMark/>
          </w:tcPr>
          <w:p w14:paraId="6EBC0F9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1701" w:type="dxa"/>
            <w:shd w:val="clear" w:color="auto" w:fill="FFFFFF" w:themeFill="background1"/>
            <w:noWrap/>
            <w:vAlign w:val="center"/>
            <w:hideMark/>
          </w:tcPr>
          <w:p w14:paraId="3FAEB75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Td</w:t>
            </w:r>
          </w:p>
        </w:tc>
      </w:tr>
      <w:tr w:rsidR="00E25909" w:rsidRPr="007F4F3C" w14:paraId="166B80BE" w14:textId="77777777" w:rsidTr="007F7981">
        <w:trPr>
          <w:trHeight w:val="384"/>
        </w:trPr>
        <w:tc>
          <w:tcPr>
            <w:tcW w:w="1008" w:type="dxa"/>
            <w:vMerge w:val="restart"/>
            <w:shd w:val="clear" w:color="auto" w:fill="auto"/>
            <w:noWrap/>
            <w:vAlign w:val="center"/>
            <w:hideMark/>
          </w:tcPr>
          <w:p w14:paraId="000DB4E8"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H</w:t>
            </w:r>
          </w:p>
        </w:tc>
        <w:tc>
          <w:tcPr>
            <w:tcW w:w="708" w:type="dxa"/>
            <w:shd w:val="clear" w:color="auto" w:fill="auto"/>
            <w:noWrap/>
            <w:vAlign w:val="center"/>
            <w:hideMark/>
          </w:tcPr>
          <w:p w14:paraId="28E1CD13"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P26</w:t>
            </w:r>
          </w:p>
        </w:tc>
        <w:tc>
          <w:tcPr>
            <w:tcW w:w="709" w:type="dxa"/>
            <w:shd w:val="clear" w:color="auto" w:fill="auto"/>
            <w:noWrap/>
            <w:vAlign w:val="center"/>
            <w:hideMark/>
          </w:tcPr>
          <w:p w14:paraId="79850C7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003D4D44"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1985</w:t>
            </w:r>
          </w:p>
        </w:tc>
        <w:tc>
          <w:tcPr>
            <w:tcW w:w="850" w:type="dxa"/>
            <w:shd w:val="clear" w:color="auto" w:fill="auto"/>
            <w:noWrap/>
            <w:vAlign w:val="center"/>
            <w:hideMark/>
          </w:tcPr>
          <w:p w14:paraId="4AC9D72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851" w:type="dxa"/>
            <w:shd w:val="clear" w:color="auto" w:fill="auto"/>
            <w:noWrap/>
            <w:vAlign w:val="center"/>
            <w:hideMark/>
          </w:tcPr>
          <w:p w14:paraId="3C5109B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auto"/>
            <w:noWrap/>
            <w:vAlign w:val="center"/>
            <w:hideMark/>
          </w:tcPr>
          <w:p w14:paraId="0BEF232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701" w:type="dxa"/>
            <w:shd w:val="clear" w:color="auto" w:fill="auto"/>
            <w:vAlign w:val="center"/>
            <w:hideMark/>
          </w:tcPr>
          <w:p w14:paraId="7023547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0DFC0D0A" w14:textId="77777777" w:rsidTr="007F7981">
        <w:trPr>
          <w:trHeight w:val="213"/>
        </w:trPr>
        <w:tc>
          <w:tcPr>
            <w:tcW w:w="1008" w:type="dxa"/>
            <w:vMerge/>
            <w:shd w:val="clear" w:color="auto" w:fill="auto"/>
            <w:vAlign w:val="center"/>
            <w:hideMark/>
          </w:tcPr>
          <w:p w14:paraId="3536BF15"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104D5C1A"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P27</w:t>
            </w:r>
          </w:p>
        </w:tc>
        <w:tc>
          <w:tcPr>
            <w:tcW w:w="709" w:type="dxa"/>
            <w:shd w:val="clear" w:color="auto" w:fill="auto"/>
            <w:noWrap/>
            <w:vAlign w:val="center"/>
            <w:hideMark/>
          </w:tcPr>
          <w:p w14:paraId="02D3124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76704C6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1987</w:t>
            </w:r>
          </w:p>
        </w:tc>
        <w:tc>
          <w:tcPr>
            <w:tcW w:w="850" w:type="dxa"/>
            <w:shd w:val="clear" w:color="auto" w:fill="auto"/>
            <w:noWrap/>
            <w:vAlign w:val="center"/>
            <w:hideMark/>
          </w:tcPr>
          <w:p w14:paraId="4D2F46B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r>
              <w:rPr>
                <w:rFonts w:ascii="Book Antiqua" w:hAnsi="Book Antiqua" w:cs="Times New Roman" w:hint="eastAsia"/>
                <w:sz w:val="24"/>
                <w:szCs w:val="24"/>
                <w:vertAlign w:val="superscript"/>
                <w:lang w:eastAsia="zh-CN"/>
              </w:rPr>
              <w:t>1</w:t>
            </w:r>
          </w:p>
        </w:tc>
        <w:tc>
          <w:tcPr>
            <w:tcW w:w="851" w:type="dxa"/>
            <w:shd w:val="clear" w:color="auto" w:fill="auto"/>
            <w:noWrap/>
            <w:vAlign w:val="center"/>
            <w:hideMark/>
          </w:tcPr>
          <w:p w14:paraId="29B88F4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auto"/>
            <w:noWrap/>
            <w:vAlign w:val="center"/>
            <w:hideMark/>
          </w:tcPr>
          <w:p w14:paraId="285E7F5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701" w:type="dxa"/>
            <w:shd w:val="clear" w:color="auto" w:fill="auto"/>
            <w:vAlign w:val="center"/>
            <w:hideMark/>
          </w:tcPr>
          <w:p w14:paraId="4C48554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6CFDE80E" w14:textId="77777777" w:rsidTr="007F7981">
        <w:trPr>
          <w:trHeight w:val="213"/>
        </w:trPr>
        <w:tc>
          <w:tcPr>
            <w:tcW w:w="1008" w:type="dxa"/>
            <w:vMerge/>
            <w:shd w:val="clear" w:color="auto" w:fill="auto"/>
            <w:vAlign w:val="center"/>
            <w:hideMark/>
          </w:tcPr>
          <w:p w14:paraId="198CEB5D"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auto"/>
            <w:noWrap/>
            <w:vAlign w:val="center"/>
            <w:hideMark/>
          </w:tcPr>
          <w:p w14:paraId="4E2E0123"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P28</w:t>
            </w:r>
          </w:p>
        </w:tc>
        <w:tc>
          <w:tcPr>
            <w:tcW w:w="709" w:type="dxa"/>
            <w:shd w:val="clear" w:color="auto" w:fill="auto"/>
            <w:noWrap/>
            <w:vAlign w:val="center"/>
            <w:hideMark/>
          </w:tcPr>
          <w:p w14:paraId="55EE77F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auto"/>
            <w:noWrap/>
            <w:vAlign w:val="center"/>
            <w:hideMark/>
          </w:tcPr>
          <w:p w14:paraId="387C961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1991</w:t>
            </w:r>
          </w:p>
        </w:tc>
        <w:tc>
          <w:tcPr>
            <w:tcW w:w="850" w:type="dxa"/>
            <w:shd w:val="clear" w:color="auto" w:fill="auto"/>
            <w:noWrap/>
            <w:vAlign w:val="center"/>
            <w:hideMark/>
          </w:tcPr>
          <w:p w14:paraId="1E97EBD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c>
          <w:tcPr>
            <w:tcW w:w="851" w:type="dxa"/>
            <w:shd w:val="clear" w:color="auto" w:fill="auto"/>
            <w:noWrap/>
            <w:vAlign w:val="center"/>
            <w:hideMark/>
          </w:tcPr>
          <w:p w14:paraId="45407DD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auto"/>
            <w:noWrap/>
            <w:vAlign w:val="center"/>
            <w:hideMark/>
          </w:tcPr>
          <w:p w14:paraId="5629556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701" w:type="dxa"/>
            <w:shd w:val="clear" w:color="auto" w:fill="auto"/>
            <w:vAlign w:val="center"/>
            <w:hideMark/>
          </w:tcPr>
          <w:p w14:paraId="0ABF6E7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20D4AF7C" w14:textId="77777777" w:rsidTr="007F7981">
        <w:trPr>
          <w:trHeight w:val="266"/>
        </w:trPr>
        <w:tc>
          <w:tcPr>
            <w:tcW w:w="1008" w:type="dxa"/>
            <w:vMerge w:val="restart"/>
            <w:shd w:val="clear" w:color="auto" w:fill="FFFFFF" w:themeFill="background1"/>
            <w:noWrap/>
            <w:vAlign w:val="center"/>
            <w:hideMark/>
          </w:tcPr>
          <w:p w14:paraId="63BC4197"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Ha</w:t>
            </w:r>
          </w:p>
        </w:tc>
        <w:tc>
          <w:tcPr>
            <w:tcW w:w="708" w:type="dxa"/>
            <w:shd w:val="clear" w:color="auto" w:fill="FFFFFF" w:themeFill="background1"/>
            <w:noWrap/>
            <w:vAlign w:val="center"/>
            <w:hideMark/>
          </w:tcPr>
          <w:p w14:paraId="482D3C42"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P29</w:t>
            </w:r>
          </w:p>
        </w:tc>
        <w:tc>
          <w:tcPr>
            <w:tcW w:w="709" w:type="dxa"/>
            <w:shd w:val="clear" w:color="auto" w:fill="FFFFFF" w:themeFill="background1"/>
            <w:noWrap/>
            <w:vAlign w:val="center"/>
            <w:hideMark/>
          </w:tcPr>
          <w:p w14:paraId="0A6D9A3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FFFFFF" w:themeFill="background1"/>
            <w:noWrap/>
            <w:vAlign w:val="center"/>
            <w:hideMark/>
          </w:tcPr>
          <w:p w14:paraId="29C26C4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1998</w:t>
            </w:r>
          </w:p>
        </w:tc>
        <w:tc>
          <w:tcPr>
            <w:tcW w:w="850" w:type="dxa"/>
            <w:shd w:val="clear" w:color="auto" w:fill="FFFFFF" w:themeFill="background1"/>
            <w:noWrap/>
            <w:vAlign w:val="center"/>
            <w:hideMark/>
          </w:tcPr>
          <w:p w14:paraId="22C0A50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14</w:t>
            </w:r>
          </w:p>
        </w:tc>
        <w:tc>
          <w:tcPr>
            <w:tcW w:w="851" w:type="dxa"/>
            <w:shd w:val="clear" w:color="auto" w:fill="FFFFFF" w:themeFill="background1"/>
            <w:noWrap/>
            <w:vAlign w:val="center"/>
            <w:hideMark/>
          </w:tcPr>
          <w:p w14:paraId="5387D11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FFFFFF" w:themeFill="background1"/>
            <w:noWrap/>
            <w:vAlign w:val="center"/>
            <w:hideMark/>
          </w:tcPr>
          <w:p w14:paraId="1C6D2724"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701" w:type="dxa"/>
            <w:shd w:val="clear" w:color="auto" w:fill="FFFFFF" w:themeFill="background1"/>
            <w:vAlign w:val="center"/>
            <w:hideMark/>
          </w:tcPr>
          <w:p w14:paraId="2283440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6F842305" w14:textId="77777777" w:rsidTr="007F7981">
        <w:trPr>
          <w:trHeight w:val="202"/>
        </w:trPr>
        <w:tc>
          <w:tcPr>
            <w:tcW w:w="1008" w:type="dxa"/>
            <w:vMerge/>
            <w:shd w:val="clear" w:color="auto" w:fill="FFFFFF" w:themeFill="background1"/>
            <w:vAlign w:val="center"/>
            <w:hideMark/>
          </w:tcPr>
          <w:p w14:paraId="1A5CE8B6"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FFFFFF" w:themeFill="background1"/>
            <w:noWrap/>
            <w:vAlign w:val="center"/>
            <w:hideMark/>
          </w:tcPr>
          <w:p w14:paraId="79585E96"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P30</w:t>
            </w:r>
          </w:p>
        </w:tc>
        <w:tc>
          <w:tcPr>
            <w:tcW w:w="709" w:type="dxa"/>
            <w:shd w:val="clear" w:color="auto" w:fill="FFFFFF" w:themeFill="background1"/>
            <w:noWrap/>
            <w:vAlign w:val="center"/>
            <w:hideMark/>
          </w:tcPr>
          <w:p w14:paraId="4E31A3D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F</w:t>
            </w:r>
          </w:p>
        </w:tc>
        <w:tc>
          <w:tcPr>
            <w:tcW w:w="851" w:type="dxa"/>
            <w:shd w:val="clear" w:color="auto" w:fill="FFFFFF" w:themeFill="background1"/>
            <w:noWrap/>
            <w:vAlign w:val="center"/>
            <w:hideMark/>
          </w:tcPr>
          <w:p w14:paraId="616758F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2002</w:t>
            </w:r>
          </w:p>
        </w:tc>
        <w:tc>
          <w:tcPr>
            <w:tcW w:w="850" w:type="dxa"/>
            <w:shd w:val="clear" w:color="auto" w:fill="FFFFFF" w:themeFill="background1"/>
            <w:noWrap/>
            <w:vAlign w:val="center"/>
            <w:hideMark/>
          </w:tcPr>
          <w:p w14:paraId="54CD61E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11</w:t>
            </w:r>
          </w:p>
        </w:tc>
        <w:tc>
          <w:tcPr>
            <w:tcW w:w="851" w:type="dxa"/>
            <w:shd w:val="clear" w:color="auto" w:fill="FFFFFF" w:themeFill="background1"/>
            <w:noWrap/>
            <w:vAlign w:val="center"/>
            <w:hideMark/>
          </w:tcPr>
          <w:p w14:paraId="6632017B"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FFFFFF" w:themeFill="background1"/>
            <w:noWrap/>
            <w:vAlign w:val="center"/>
            <w:hideMark/>
          </w:tcPr>
          <w:p w14:paraId="276FC3B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701" w:type="dxa"/>
            <w:shd w:val="clear" w:color="auto" w:fill="FFFFFF" w:themeFill="background1"/>
            <w:vAlign w:val="center"/>
            <w:hideMark/>
          </w:tcPr>
          <w:p w14:paraId="05B4433D"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66DC2B64" w14:textId="77777777" w:rsidTr="007F7981">
        <w:trPr>
          <w:trHeight w:val="288"/>
        </w:trPr>
        <w:tc>
          <w:tcPr>
            <w:tcW w:w="1008" w:type="dxa"/>
            <w:shd w:val="clear" w:color="auto" w:fill="auto"/>
            <w:noWrap/>
            <w:vAlign w:val="center"/>
            <w:hideMark/>
          </w:tcPr>
          <w:p w14:paraId="3B4068EF"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Is</w:t>
            </w:r>
          </w:p>
        </w:tc>
        <w:tc>
          <w:tcPr>
            <w:tcW w:w="708" w:type="dxa"/>
            <w:shd w:val="clear" w:color="auto" w:fill="auto"/>
            <w:noWrap/>
            <w:vAlign w:val="center"/>
            <w:hideMark/>
          </w:tcPr>
          <w:p w14:paraId="310664E1"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P31</w:t>
            </w:r>
          </w:p>
        </w:tc>
        <w:tc>
          <w:tcPr>
            <w:tcW w:w="709" w:type="dxa"/>
            <w:shd w:val="clear" w:color="auto" w:fill="auto"/>
            <w:noWrap/>
            <w:vAlign w:val="center"/>
            <w:hideMark/>
          </w:tcPr>
          <w:p w14:paraId="5D58CD3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32C5FA7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1995</w:t>
            </w:r>
          </w:p>
        </w:tc>
        <w:tc>
          <w:tcPr>
            <w:tcW w:w="850" w:type="dxa"/>
            <w:shd w:val="clear" w:color="auto" w:fill="auto"/>
            <w:noWrap/>
            <w:vAlign w:val="center"/>
            <w:hideMark/>
          </w:tcPr>
          <w:p w14:paraId="7026A39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13</w:t>
            </w:r>
          </w:p>
        </w:tc>
        <w:tc>
          <w:tcPr>
            <w:tcW w:w="851" w:type="dxa"/>
            <w:shd w:val="clear" w:color="auto" w:fill="auto"/>
            <w:noWrap/>
            <w:vAlign w:val="center"/>
            <w:hideMark/>
          </w:tcPr>
          <w:p w14:paraId="155F8598"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auto"/>
            <w:noWrap/>
            <w:vAlign w:val="center"/>
            <w:hideMark/>
          </w:tcPr>
          <w:p w14:paraId="0C94DDA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701" w:type="dxa"/>
            <w:shd w:val="clear" w:color="auto" w:fill="auto"/>
            <w:vAlign w:val="center"/>
            <w:hideMark/>
          </w:tcPr>
          <w:p w14:paraId="46091E4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2CDB964C" w14:textId="77777777" w:rsidTr="007F7981">
        <w:trPr>
          <w:trHeight w:val="320"/>
        </w:trPr>
        <w:tc>
          <w:tcPr>
            <w:tcW w:w="1008" w:type="dxa"/>
            <w:vMerge w:val="restart"/>
            <w:shd w:val="clear" w:color="auto" w:fill="FFFFFF" w:themeFill="background1"/>
            <w:noWrap/>
            <w:vAlign w:val="center"/>
            <w:hideMark/>
          </w:tcPr>
          <w:p w14:paraId="277976BE"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Z</w:t>
            </w:r>
          </w:p>
        </w:tc>
        <w:tc>
          <w:tcPr>
            <w:tcW w:w="708" w:type="dxa"/>
            <w:shd w:val="clear" w:color="auto" w:fill="FFFFFF" w:themeFill="background1"/>
            <w:noWrap/>
            <w:vAlign w:val="center"/>
            <w:hideMark/>
          </w:tcPr>
          <w:p w14:paraId="79CD2193"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P32</w:t>
            </w:r>
          </w:p>
        </w:tc>
        <w:tc>
          <w:tcPr>
            <w:tcW w:w="709" w:type="dxa"/>
            <w:shd w:val="clear" w:color="auto" w:fill="FFFFFF" w:themeFill="background1"/>
            <w:noWrap/>
            <w:vAlign w:val="center"/>
            <w:hideMark/>
          </w:tcPr>
          <w:p w14:paraId="4D8DFA57"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FFFFFF" w:themeFill="background1"/>
            <w:noWrap/>
            <w:vAlign w:val="center"/>
            <w:hideMark/>
          </w:tcPr>
          <w:p w14:paraId="5AC9B1B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1990</w:t>
            </w:r>
          </w:p>
        </w:tc>
        <w:tc>
          <w:tcPr>
            <w:tcW w:w="850" w:type="dxa"/>
            <w:shd w:val="clear" w:color="auto" w:fill="FFFFFF" w:themeFill="background1"/>
            <w:noWrap/>
            <w:vAlign w:val="center"/>
            <w:hideMark/>
          </w:tcPr>
          <w:p w14:paraId="06B2EE8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15</w:t>
            </w:r>
          </w:p>
        </w:tc>
        <w:tc>
          <w:tcPr>
            <w:tcW w:w="851" w:type="dxa"/>
            <w:shd w:val="clear" w:color="auto" w:fill="FFFFFF" w:themeFill="background1"/>
            <w:noWrap/>
            <w:vAlign w:val="center"/>
            <w:hideMark/>
          </w:tcPr>
          <w:p w14:paraId="19767ED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FFFFFF" w:themeFill="background1"/>
            <w:noWrap/>
            <w:vAlign w:val="center"/>
            <w:hideMark/>
          </w:tcPr>
          <w:p w14:paraId="71ED2CB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Pro 1273 Leu</w:t>
            </w:r>
          </w:p>
        </w:tc>
        <w:tc>
          <w:tcPr>
            <w:tcW w:w="1701" w:type="dxa"/>
            <w:shd w:val="clear" w:color="auto" w:fill="FFFFFF" w:themeFill="background1"/>
            <w:vAlign w:val="center"/>
            <w:hideMark/>
          </w:tcPr>
          <w:p w14:paraId="32D83E5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35564DA9" w14:textId="77777777" w:rsidTr="007F7981">
        <w:trPr>
          <w:trHeight w:val="245"/>
        </w:trPr>
        <w:tc>
          <w:tcPr>
            <w:tcW w:w="1008" w:type="dxa"/>
            <w:vMerge/>
            <w:shd w:val="clear" w:color="auto" w:fill="FFFFFF" w:themeFill="background1"/>
            <w:vAlign w:val="center"/>
            <w:hideMark/>
          </w:tcPr>
          <w:p w14:paraId="7F21B886"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p>
        </w:tc>
        <w:tc>
          <w:tcPr>
            <w:tcW w:w="708" w:type="dxa"/>
            <w:shd w:val="clear" w:color="auto" w:fill="FFFFFF" w:themeFill="background1"/>
            <w:noWrap/>
            <w:vAlign w:val="center"/>
            <w:hideMark/>
          </w:tcPr>
          <w:p w14:paraId="4BB0E17E"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P33</w:t>
            </w:r>
          </w:p>
        </w:tc>
        <w:tc>
          <w:tcPr>
            <w:tcW w:w="709" w:type="dxa"/>
            <w:shd w:val="clear" w:color="auto" w:fill="FFFFFF" w:themeFill="background1"/>
            <w:noWrap/>
            <w:vAlign w:val="center"/>
            <w:hideMark/>
          </w:tcPr>
          <w:p w14:paraId="5BC77F8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FFFFFF" w:themeFill="background1"/>
            <w:noWrap/>
            <w:vAlign w:val="center"/>
            <w:hideMark/>
          </w:tcPr>
          <w:p w14:paraId="0F7364D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2000</w:t>
            </w:r>
          </w:p>
        </w:tc>
        <w:tc>
          <w:tcPr>
            <w:tcW w:w="850" w:type="dxa"/>
            <w:shd w:val="clear" w:color="auto" w:fill="FFFFFF" w:themeFill="background1"/>
            <w:noWrap/>
            <w:vAlign w:val="center"/>
            <w:hideMark/>
          </w:tcPr>
          <w:p w14:paraId="58EF371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r>
              <w:rPr>
                <w:rFonts w:ascii="Book Antiqua" w:hAnsi="Book Antiqua" w:cs="Times New Roman" w:hint="eastAsia"/>
                <w:sz w:val="24"/>
                <w:szCs w:val="24"/>
                <w:vertAlign w:val="superscript"/>
                <w:lang w:eastAsia="zh-CN"/>
              </w:rPr>
              <w:t>1</w:t>
            </w:r>
          </w:p>
        </w:tc>
        <w:tc>
          <w:tcPr>
            <w:tcW w:w="851" w:type="dxa"/>
            <w:shd w:val="clear" w:color="auto" w:fill="FFFFFF" w:themeFill="background1"/>
            <w:noWrap/>
            <w:vAlign w:val="center"/>
            <w:hideMark/>
          </w:tcPr>
          <w:p w14:paraId="6C21115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18</w:t>
            </w:r>
          </w:p>
        </w:tc>
        <w:tc>
          <w:tcPr>
            <w:tcW w:w="2693" w:type="dxa"/>
            <w:shd w:val="clear" w:color="auto" w:fill="FFFFFF" w:themeFill="background1"/>
            <w:noWrap/>
            <w:vAlign w:val="center"/>
            <w:hideMark/>
          </w:tcPr>
          <w:p w14:paraId="4BA257D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Pro 1273 Leu</w:t>
            </w:r>
          </w:p>
        </w:tc>
        <w:tc>
          <w:tcPr>
            <w:tcW w:w="1701" w:type="dxa"/>
            <w:shd w:val="clear" w:color="auto" w:fill="FFFFFF" w:themeFill="background1"/>
            <w:vAlign w:val="center"/>
            <w:hideMark/>
          </w:tcPr>
          <w:p w14:paraId="2E0FF5D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hinge</w:t>
            </w:r>
          </w:p>
        </w:tc>
      </w:tr>
      <w:tr w:rsidR="00E25909" w:rsidRPr="007F4F3C" w14:paraId="051E3517" w14:textId="77777777" w:rsidTr="007F7981">
        <w:trPr>
          <w:trHeight w:val="266"/>
        </w:trPr>
        <w:tc>
          <w:tcPr>
            <w:tcW w:w="1008" w:type="dxa"/>
            <w:shd w:val="clear" w:color="auto" w:fill="auto"/>
            <w:noWrap/>
            <w:vAlign w:val="center"/>
            <w:hideMark/>
          </w:tcPr>
          <w:p w14:paraId="4AEE141A"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Ri</w:t>
            </w:r>
          </w:p>
        </w:tc>
        <w:tc>
          <w:tcPr>
            <w:tcW w:w="708" w:type="dxa"/>
            <w:shd w:val="clear" w:color="auto" w:fill="auto"/>
            <w:noWrap/>
            <w:vAlign w:val="center"/>
            <w:hideMark/>
          </w:tcPr>
          <w:p w14:paraId="2A85FCC4"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P34</w:t>
            </w:r>
          </w:p>
        </w:tc>
        <w:tc>
          <w:tcPr>
            <w:tcW w:w="709" w:type="dxa"/>
            <w:shd w:val="clear" w:color="auto" w:fill="auto"/>
            <w:noWrap/>
            <w:vAlign w:val="center"/>
            <w:hideMark/>
          </w:tcPr>
          <w:p w14:paraId="713EC47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100309B5"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2009</w:t>
            </w:r>
          </w:p>
        </w:tc>
        <w:tc>
          <w:tcPr>
            <w:tcW w:w="850" w:type="dxa"/>
            <w:shd w:val="clear" w:color="auto" w:fill="auto"/>
            <w:noWrap/>
            <w:vAlign w:val="center"/>
            <w:hideMark/>
          </w:tcPr>
          <w:p w14:paraId="5F981262"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w:t>
            </w:r>
          </w:p>
        </w:tc>
        <w:tc>
          <w:tcPr>
            <w:tcW w:w="851" w:type="dxa"/>
            <w:shd w:val="clear" w:color="auto" w:fill="auto"/>
            <w:noWrap/>
            <w:vAlign w:val="center"/>
            <w:hideMark/>
          </w:tcPr>
          <w:p w14:paraId="68062B3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w:t>
            </w:r>
          </w:p>
        </w:tc>
        <w:tc>
          <w:tcPr>
            <w:tcW w:w="2693" w:type="dxa"/>
            <w:shd w:val="clear" w:color="auto" w:fill="auto"/>
            <w:noWrap/>
            <w:vAlign w:val="center"/>
            <w:hideMark/>
          </w:tcPr>
          <w:p w14:paraId="4FB3DEBA"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Arg 1319 stop</w:t>
            </w:r>
          </w:p>
        </w:tc>
        <w:tc>
          <w:tcPr>
            <w:tcW w:w="1701" w:type="dxa"/>
            <w:shd w:val="clear" w:color="auto" w:fill="auto"/>
            <w:noWrap/>
            <w:vAlign w:val="center"/>
            <w:hideMark/>
          </w:tcPr>
          <w:p w14:paraId="42745CF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TM7</w:t>
            </w:r>
          </w:p>
        </w:tc>
      </w:tr>
      <w:tr w:rsidR="00E25909" w:rsidRPr="007F4F3C" w14:paraId="37BD5EDB" w14:textId="77777777" w:rsidTr="007F7981">
        <w:trPr>
          <w:trHeight w:val="363"/>
        </w:trPr>
        <w:tc>
          <w:tcPr>
            <w:tcW w:w="1008" w:type="dxa"/>
            <w:shd w:val="clear" w:color="auto" w:fill="FFFFFF" w:themeFill="background1"/>
            <w:noWrap/>
            <w:vAlign w:val="center"/>
            <w:hideMark/>
          </w:tcPr>
          <w:p w14:paraId="72E754EC"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Sc</w:t>
            </w:r>
          </w:p>
        </w:tc>
        <w:tc>
          <w:tcPr>
            <w:tcW w:w="708" w:type="dxa"/>
            <w:shd w:val="clear" w:color="auto" w:fill="FFFFFF" w:themeFill="background1"/>
            <w:noWrap/>
            <w:vAlign w:val="center"/>
            <w:hideMark/>
          </w:tcPr>
          <w:p w14:paraId="2FB1C9F6"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P35</w:t>
            </w:r>
          </w:p>
        </w:tc>
        <w:tc>
          <w:tcPr>
            <w:tcW w:w="709" w:type="dxa"/>
            <w:shd w:val="clear" w:color="auto" w:fill="FFFFFF" w:themeFill="background1"/>
            <w:noWrap/>
            <w:vAlign w:val="center"/>
            <w:hideMark/>
          </w:tcPr>
          <w:p w14:paraId="529DAF51"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FFFFFF" w:themeFill="background1"/>
            <w:noWrap/>
            <w:vAlign w:val="center"/>
            <w:hideMark/>
          </w:tcPr>
          <w:p w14:paraId="065BA52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1979</w:t>
            </w:r>
          </w:p>
        </w:tc>
        <w:tc>
          <w:tcPr>
            <w:tcW w:w="850" w:type="dxa"/>
            <w:shd w:val="clear" w:color="auto" w:fill="FFFFFF" w:themeFill="background1"/>
            <w:noWrap/>
            <w:vAlign w:val="center"/>
            <w:hideMark/>
          </w:tcPr>
          <w:p w14:paraId="04DC4E4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w:t>
            </w:r>
          </w:p>
        </w:tc>
        <w:tc>
          <w:tcPr>
            <w:tcW w:w="851" w:type="dxa"/>
            <w:shd w:val="clear" w:color="auto" w:fill="FFFFFF" w:themeFill="background1"/>
            <w:noWrap/>
            <w:vAlign w:val="center"/>
            <w:hideMark/>
          </w:tcPr>
          <w:p w14:paraId="12B46DC3"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15/19</w:t>
            </w:r>
          </w:p>
        </w:tc>
        <w:tc>
          <w:tcPr>
            <w:tcW w:w="2693" w:type="dxa"/>
            <w:shd w:val="clear" w:color="auto" w:fill="FFFFFF" w:themeFill="background1"/>
            <w:vAlign w:val="center"/>
            <w:hideMark/>
          </w:tcPr>
          <w:p w14:paraId="2EE39580"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Thr 1092 Met/</w:t>
            </w:r>
            <w:r w:rsidRPr="007F4F3C">
              <w:rPr>
                <w:rFonts w:ascii="Book Antiqua" w:eastAsia="Times New Roman" w:hAnsi="Book Antiqua" w:cs="Times New Roman"/>
                <w:sz w:val="24"/>
                <w:szCs w:val="24"/>
              </w:rPr>
              <w:br/>
              <w:t>Arg 1319 stop</w:t>
            </w:r>
          </w:p>
        </w:tc>
        <w:tc>
          <w:tcPr>
            <w:tcW w:w="1701" w:type="dxa"/>
            <w:shd w:val="clear" w:color="auto" w:fill="FFFFFF" w:themeFill="background1"/>
            <w:vAlign w:val="center"/>
            <w:hideMark/>
          </w:tcPr>
          <w:p w14:paraId="6BEB2A29"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ATP loop/</w:t>
            </w:r>
            <w:r w:rsidRPr="007F4F3C">
              <w:rPr>
                <w:rFonts w:ascii="Book Antiqua" w:eastAsia="Times New Roman" w:hAnsi="Book Antiqua" w:cs="Times New Roman"/>
                <w:sz w:val="24"/>
                <w:szCs w:val="24"/>
              </w:rPr>
              <w:br/>
              <w:t xml:space="preserve"> TM7</w:t>
            </w:r>
          </w:p>
        </w:tc>
      </w:tr>
      <w:tr w:rsidR="00E25909" w:rsidRPr="007F4F3C" w14:paraId="24F4D04B" w14:textId="77777777" w:rsidTr="007F7981">
        <w:trPr>
          <w:trHeight w:val="255"/>
        </w:trPr>
        <w:tc>
          <w:tcPr>
            <w:tcW w:w="1008" w:type="dxa"/>
            <w:shd w:val="clear" w:color="auto" w:fill="auto"/>
            <w:noWrap/>
            <w:vAlign w:val="center"/>
            <w:hideMark/>
          </w:tcPr>
          <w:p w14:paraId="76ECCA0D"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Gh</w:t>
            </w:r>
          </w:p>
        </w:tc>
        <w:tc>
          <w:tcPr>
            <w:tcW w:w="708" w:type="dxa"/>
            <w:shd w:val="clear" w:color="auto" w:fill="auto"/>
            <w:noWrap/>
            <w:vAlign w:val="center"/>
            <w:hideMark/>
          </w:tcPr>
          <w:p w14:paraId="75105466" w14:textId="77777777" w:rsidR="00E25909" w:rsidRPr="00721279" w:rsidRDefault="00E25909" w:rsidP="007F7981">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P36</w:t>
            </w:r>
          </w:p>
        </w:tc>
        <w:tc>
          <w:tcPr>
            <w:tcW w:w="709" w:type="dxa"/>
            <w:shd w:val="clear" w:color="auto" w:fill="auto"/>
            <w:noWrap/>
            <w:vAlign w:val="center"/>
            <w:hideMark/>
          </w:tcPr>
          <w:p w14:paraId="0E82BAA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M</w:t>
            </w:r>
          </w:p>
        </w:tc>
        <w:tc>
          <w:tcPr>
            <w:tcW w:w="851" w:type="dxa"/>
            <w:shd w:val="clear" w:color="auto" w:fill="auto"/>
            <w:noWrap/>
            <w:vAlign w:val="center"/>
            <w:hideMark/>
          </w:tcPr>
          <w:p w14:paraId="48404ECC"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1970</w:t>
            </w:r>
          </w:p>
        </w:tc>
        <w:tc>
          <w:tcPr>
            <w:tcW w:w="850" w:type="dxa"/>
            <w:shd w:val="clear" w:color="auto" w:fill="auto"/>
            <w:noWrap/>
            <w:vAlign w:val="center"/>
            <w:hideMark/>
          </w:tcPr>
          <w:p w14:paraId="661BBAA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39</w:t>
            </w:r>
          </w:p>
        </w:tc>
        <w:tc>
          <w:tcPr>
            <w:tcW w:w="851" w:type="dxa"/>
            <w:shd w:val="clear" w:color="auto" w:fill="auto"/>
            <w:noWrap/>
            <w:vAlign w:val="center"/>
            <w:hideMark/>
          </w:tcPr>
          <w:p w14:paraId="50D5857E"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w:t>
            </w:r>
          </w:p>
        </w:tc>
        <w:tc>
          <w:tcPr>
            <w:tcW w:w="2693" w:type="dxa"/>
            <w:shd w:val="clear" w:color="auto" w:fill="auto"/>
            <w:noWrap/>
            <w:vAlign w:val="center"/>
            <w:hideMark/>
          </w:tcPr>
          <w:p w14:paraId="2A6F1C46"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None identified</w:t>
            </w:r>
          </w:p>
        </w:tc>
        <w:tc>
          <w:tcPr>
            <w:tcW w:w="1701" w:type="dxa"/>
            <w:shd w:val="clear" w:color="auto" w:fill="auto"/>
            <w:noWrap/>
            <w:vAlign w:val="center"/>
            <w:hideMark/>
          </w:tcPr>
          <w:p w14:paraId="039C79AF" w14:textId="77777777" w:rsidR="00E25909" w:rsidRPr="007F4F3C" w:rsidRDefault="00E25909" w:rsidP="007F7981">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w:t>
            </w:r>
          </w:p>
        </w:tc>
      </w:tr>
    </w:tbl>
    <w:p w14:paraId="468EF7E6" w14:textId="7EBF3986" w:rsidR="005E2498" w:rsidRPr="007F4F3C" w:rsidRDefault="005E2498"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 xml:space="preserve">AD: Age at Diagnosis; NAV: </w:t>
      </w:r>
      <w:r w:rsidR="00E25909" w:rsidRPr="007F4F3C">
        <w:rPr>
          <w:rFonts w:ascii="Book Antiqua" w:hAnsi="Book Antiqua" w:cstheme="majorBidi"/>
          <w:sz w:val="24"/>
          <w:szCs w:val="24"/>
        </w:rPr>
        <w:t xml:space="preserve">Not </w:t>
      </w:r>
      <w:r w:rsidRPr="007F4F3C">
        <w:rPr>
          <w:rFonts w:ascii="Book Antiqua" w:hAnsi="Book Antiqua" w:cstheme="majorBidi"/>
          <w:sz w:val="24"/>
          <w:szCs w:val="24"/>
        </w:rPr>
        <w:t>available</w:t>
      </w:r>
      <w:r w:rsidR="00E25909">
        <w:rPr>
          <w:rFonts w:ascii="Book Antiqua" w:hAnsi="Book Antiqua" w:cstheme="majorBidi" w:hint="eastAsia"/>
          <w:sz w:val="24"/>
          <w:szCs w:val="24"/>
          <w:lang w:eastAsia="zh-CN"/>
        </w:rPr>
        <w:t>.</w:t>
      </w:r>
      <w:r w:rsidRPr="007F4F3C">
        <w:rPr>
          <w:rFonts w:ascii="Book Antiqua" w:hAnsi="Book Antiqua" w:cstheme="majorBidi"/>
          <w:sz w:val="24"/>
          <w:szCs w:val="24"/>
        </w:rPr>
        <w:t xml:space="preserve"> </w:t>
      </w:r>
      <w:r w:rsidR="00E25909">
        <w:rPr>
          <w:rFonts w:ascii="Book Antiqua" w:hAnsi="Book Antiqua" w:cstheme="majorBidi" w:hint="eastAsia"/>
          <w:sz w:val="24"/>
          <w:szCs w:val="24"/>
          <w:vertAlign w:val="superscript"/>
          <w:lang w:eastAsia="zh-CN"/>
        </w:rPr>
        <w:t>1</w:t>
      </w:r>
      <w:r w:rsidR="00E25909" w:rsidRPr="007F4F3C">
        <w:rPr>
          <w:rFonts w:ascii="Book Antiqua" w:hAnsi="Book Antiqua" w:cstheme="majorBidi"/>
          <w:sz w:val="24"/>
          <w:szCs w:val="24"/>
        </w:rPr>
        <w:t>S</w:t>
      </w:r>
      <w:r w:rsidR="008747EB" w:rsidRPr="007F4F3C">
        <w:rPr>
          <w:rFonts w:ascii="Book Antiqua" w:hAnsi="Book Antiqua" w:cstheme="majorBidi"/>
          <w:sz w:val="24"/>
          <w:szCs w:val="24"/>
        </w:rPr>
        <w:t>creening;</w:t>
      </w:r>
      <w:r w:rsidRPr="007F4F3C">
        <w:rPr>
          <w:rFonts w:ascii="Book Antiqua" w:hAnsi="Book Antiqua" w:cstheme="majorBidi"/>
          <w:sz w:val="24"/>
          <w:szCs w:val="24"/>
        </w:rPr>
        <w:t xml:space="preserve"> </w:t>
      </w:r>
      <w:r w:rsidR="00E25909">
        <w:rPr>
          <w:rFonts w:ascii="Book Antiqua" w:hAnsi="Book Antiqua" w:cstheme="majorBidi" w:hint="eastAsia"/>
          <w:sz w:val="24"/>
          <w:szCs w:val="24"/>
          <w:vertAlign w:val="superscript"/>
          <w:lang w:eastAsia="zh-CN"/>
        </w:rPr>
        <w:t>2</w:t>
      </w:r>
      <w:r w:rsidR="00E25909" w:rsidRPr="007F4F3C">
        <w:rPr>
          <w:rFonts w:ascii="Book Antiqua" w:hAnsi="Book Antiqua" w:cstheme="majorBidi"/>
          <w:sz w:val="24"/>
          <w:szCs w:val="24"/>
        </w:rPr>
        <w:t>D</w:t>
      </w:r>
      <w:r w:rsidRPr="007F4F3C">
        <w:rPr>
          <w:rFonts w:ascii="Book Antiqua" w:hAnsi="Book Antiqua" w:cstheme="majorBidi"/>
          <w:sz w:val="24"/>
          <w:szCs w:val="24"/>
        </w:rPr>
        <w:t xml:space="preserve">ied at </w:t>
      </w:r>
      <w:r w:rsidR="008747EB" w:rsidRPr="007F4F3C">
        <w:rPr>
          <w:rFonts w:ascii="Book Antiqua" w:hAnsi="Book Antiqua" w:cstheme="majorBidi"/>
          <w:sz w:val="24"/>
          <w:szCs w:val="24"/>
        </w:rPr>
        <w:t>age;</w:t>
      </w:r>
      <w:r w:rsidR="0045450F" w:rsidRPr="007F4F3C">
        <w:rPr>
          <w:rFonts w:ascii="Book Antiqua" w:hAnsi="Book Antiqua" w:cstheme="majorBidi"/>
          <w:sz w:val="24"/>
          <w:szCs w:val="24"/>
        </w:rPr>
        <w:t xml:space="preserve"> </w:t>
      </w:r>
      <w:r w:rsidR="00E25909">
        <w:rPr>
          <w:rFonts w:ascii="Book Antiqua" w:hAnsi="Book Antiqua" w:cstheme="majorBidi" w:hint="eastAsia"/>
          <w:sz w:val="24"/>
          <w:szCs w:val="24"/>
          <w:vertAlign w:val="superscript"/>
          <w:lang w:eastAsia="zh-CN"/>
        </w:rPr>
        <w:t>3</w:t>
      </w:r>
      <w:r w:rsidR="00E25909" w:rsidRPr="007F4F3C">
        <w:rPr>
          <w:rFonts w:ascii="Book Antiqua" w:hAnsi="Book Antiqua" w:cstheme="majorBidi"/>
          <w:sz w:val="24"/>
          <w:szCs w:val="24"/>
        </w:rPr>
        <w:t>D</w:t>
      </w:r>
      <w:r w:rsidRPr="007F4F3C">
        <w:rPr>
          <w:rFonts w:ascii="Book Antiqua" w:hAnsi="Book Antiqua" w:cstheme="majorBidi"/>
          <w:sz w:val="24"/>
          <w:szCs w:val="24"/>
        </w:rPr>
        <w:t xml:space="preserve">eceased.  </w:t>
      </w:r>
    </w:p>
    <w:p w14:paraId="3778415A" w14:textId="77777777" w:rsidR="007F4F3C" w:rsidRPr="007F4F3C" w:rsidRDefault="007F4F3C">
      <w:pPr>
        <w:rPr>
          <w:rFonts w:ascii="Book Antiqua" w:hAnsi="Book Antiqua" w:cs="Times New Roman"/>
          <w:b/>
          <w:bCs/>
          <w:sz w:val="24"/>
          <w:szCs w:val="24"/>
        </w:rPr>
      </w:pPr>
      <w:r w:rsidRPr="007F4F3C">
        <w:rPr>
          <w:rFonts w:ascii="Book Antiqua" w:hAnsi="Book Antiqua" w:cs="Times New Roman"/>
          <w:b/>
          <w:bCs/>
          <w:sz w:val="24"/>
          <w:szCs w:val="24"/>
        </w:rPr>
        <w:br w:type="page"/>
      </w:r>
    </w:p>
    <w:p w14:paraId="32237719" w14:textId="768099FE" w:rsidR="005E2498" w:rsidRPr="007F4F3C" w:rsidRDefault="00472FD4" w:rsidP="00150BC3">
      <w:pPr>
        <w:spacing w:after="0" w:line="360" w:lineRule="auto"/>
        <w:jc w:val="both"/>
        <w:rPr>
          <w:rFonts w:ascii="Book Antiqua" w:hAnsi="Book Antiqua" w:cstheme="majorBidi"/>
          <w:sz w:val="24"/>
          <w:szCs w:val="24"/>
        </w:rPr>
      </w:pPr>
      <w:r w:rsidRPr="007F4F3C">
        <w:rPr>
          <w:rFonts w:ascii="Book Antiqua" w:hAnsi="Book Antiqua" w:cs="Times New Roman"/>
          <w:b/>
          <w:bCs/>
          <w:sz w:val="24"/>
          <w:szCs w:val="24"/>
        </w:rPr>
        <w:lastRenderedPageBreak/>
        <w:t>Table 2</w:t>
      </w:r>
      <w:r w:rsidR="00E25909">
        <w:rPr>
          <w:rFonts w:ascii="Book Antiqua" w:hAnsi="Book Antiqua" w:cs="Times New Roman" w:hint="eastAsia"/>
          <w:b/>
          <w:bCs/>
          <w:sz w:val="24"/>
          <w:szCs w:val="24"/>
          <w:lang w:eastAsia="zh-CN"/>
        </w:rPr>
        <w:t xml:space="preserve"> </w:t>
      </w:r>
      <w:r w:rsidRPr="007F4F3C">
        <w:rPr>
          <w:rFonts w:ascii="Book Antiqua" w:hAnsi="Book Antiqua" w:cs="Times New Roman"/>
          <w:b/>
          <w:bCs/>
          <w:sz w:val="24"/>
          <w:szCs w:val="24"/>
        </w:rPr>
        <w:t xml:space="preserve">Phenotypic and genotypic profiles of Lebanese </w:t>
      </w:r>
      <w:r w:rsidR="00E25909" w:rsidRPr="00E25909">
        <w:rPr>
          <w:rFonts w:ascii="Book Antiqua" w:hAnsi="Book Antiqua" w:cs="Times New Roman"/>
          <w:b/>
          <w:bCs/>
          <w:sz w:val="24"/>
          <w:szCs w:val="24"/>
        </w:rPr>
        <w:t xml:space="preserve">Wilson disease </w:t>
      </w:r>
      <w:r w:rsidRPr="007F4F3C">
        <w:rPr>
          <w:rFonts w:ascii="Book Antiqua" w:hAnsi="Book Antiqua" w:cs="Times New Roman"/>
          <w:b/>
          <w:bCs/>
          <w:sz w:val="24"/>
          <w:szCs w:val="24"/>
        </w:rPr>
        <w:t>patients</w:t>
      </w:r>
    </w:p>
    <w:tbl>
      <w:tblPr>
        <w:tblpPr w:leftFromText="180" w:rightFromText="180" w:vertAnchor="page" w:horzAnchor="page" w:tblpX="925" w:tblpY="2165"/>
        <w:tblW w:w="10456" w:type="dxa"/>
        <w:tblBorders>
          <w:top w:val="single" w:sz="4" w:space="0" w:color="auto"/>
          <w:bottom w:val="single" w:sz="4" w:space="0" w:color="auto"/>
        </w:tblBorders>
        <w:tblLayout w:type="fixed"/>
        <w:tblLook w:val="04A0" w:firstRow="1" w:lastRow="0" w:firstColumn="1" w:lastColumn="0" w:noHBand="0" w:noVBand="1"/>
      </w:tblPr>
      <w:tblGrid>
        <w:gridCol w:w="1101"/>
        <w:gridCol w:w="1492"/>
        <w:gridCol w:w="2000"/>
        <w:gridCol w:w="1980"/>
        <w:gridCol w:w="1134"/>
        <w:gridCol w:w="809"/>
        <w:gridCol w:w="843"/>
        <w:gridCol w:w="1097"/>
      </w:tblGrid>
      <w:tr w:rsidR="007F4F3C" w:rsidRPr="007F4F3C" w14:paraId="07757A4D" w14:textId="77777777" w:rsidTr="00E25909">
        <w:trPr>
          <w:trHeight w:val="420"/>
        </w:trPr>
        <w:tc>
          <w:tcPr>
            <w:tcW w:w="1101" w:type="dxa"/>
            <w:tcBorders>
              <w:top w:val="single" w:sz="4" w:space="0" w:color="auto"/>
              <w:bottom w:val="single" w:sz="4" w:space="0" w:color="auto"/>
            </w:tcBorders>
            <w:shd w:val="clear" w:color="auto" w:fill="FFFFFF" w:themeFill="background1"/>
            <w:noWrap/>
            <w:vAlign w:val="center"/>
            <w:hideMark/>
          </w:tcPr>
          <w:p w14:paraId="1B6FEBD2"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ID</w:t>
            </w:r>
          </w:p>
        </w:tc>
        <w:tc>
          <w:tcPr>
            <w:tcW w:w="1492" w:type="dxa"/>
            <w:tcBorders>
              <w:top w:val="single" w:sz="4" w:space="0" w:color="auto"/>
              <w:bottom w:val="single" w:sz="4" w:space="0" w:color="auto"/>
            </w:tcBorders>
            <w:shd w:val="clear" w:color="auto" w:fill="FFFFFF" w:themeFill="background1"/>
            <w:noWrap/>
            <w:vAlign w:val="center"/>
            <w:hideMark/>
          </w:tcPr>
          <w:p w14:paraId="2FB68DC3"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Mutations</w:t>
            </w:r>
          </w:p>
        </w:tc>
        <w:tc>
          <w:tcPr>
            <w:tcW w:w="2000" w:type="dxa"/>
            <w:tcBorders>
              <w:top w:val="single" w:sz="4" w:space="0" w:color="auto"/>
              <w:bottom w:val="single" w:sz="4" w:space="0" w:color="auto"/>
            </w:tcBorders>
            <w:shd w:val="clear" w:color="auto" w:fill="FFFFFF" w:themeFill="background1"/>
            <w:noWrap/>
            <w:vAlign w:val="center"/>
            <w:hideMark/>
          </w:tcPr>
          <w:p w14:paraId="09694DB5"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GI manifestations</w:t>
            </w:r>
          </w:p>
        </w:tc>
        <w:tc>
          <w:tcPr>
            <w:tcW w:w="1980" w:type="dxa"/>
            <w:tcBorders>
              <w:top w:val="single" w:sz="4" w:space="0" w:color="auto"/>
              <w:bottom w:val="single" w:sz="4" w:space="0" w:color="auto"/>
            </w:tcBorders>
            <w:shd w:val="clear" w:color="auto" w:fill="FFFFFF" w:themeFill="background1"/>
            <w:noWrap/>
            <w:vAlign w:val="center"/>
            <w:hideMark/>
          </w:tcPr>
          <w:p w14:paraId="27D6C065"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Neurological manifestations</w:t>
            </w:r>
          </w:p>
        </w:tc>
        <w:tc>
          <w:tcPr>
            <w:tcW w:w="1134" w:type="dxa"/>
            <w:tcBorders>
              <w:top w:val="single" w:sz="4" w:space="0" w:color="auto"/>
              <w:bottom w:val="single" w:sz="4" w:space="0" w:color="auto"/>
            </w:tcBorders>
            <w:shd w:val="clear" w:color="auto" w:fill="FFFFFF" w:themeFill="background1"/>
            <w:noWrap/>
            <w:vAlign w:val="center"/>
            <w:hideMark/>
          </w:tcPr>
          <w:p w14:paraId="749F9989"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KF rings</w:t>
            </w:r>
          </w:p>
        </w:tc>
        <w:tc>
          <w:tcPr>
            <w:tcW w:w="809" w:type="dxa"/>
            <w:tcBorders>
              <w:top w:val="single" w:sz="4" w:space="0" w:color="auto"/>
              <w:bottom w:val="single" w:sz="4" w:space="0" w:color="auto"/>
            </w:tcBorders>
            <w:shd w:val="clear" w:color="auto" w:fill="FFFFFF" w:themeFill="background1"/>
            <w:vAlign w:val="center"/>
            <w:hideMark/>
          </w:tcPr>
          <w:p w14:paraId="29D21B7A"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Cp</w:t>
            </w:r>
          </w:p>
        </w:tc>
        <w:tc>
          <w:tcPr>
            <w:tcW w:w="843" w:type="dxa"/>
            <w:tcBorders>
              <w:top w:val="single" w:sz="4" w:space="0" w:color="auto"/>
              <w:bottom w:val="single" w:sz="4" w:space="0" w:color="auto"/>
            </w:tcBorders>
            <w:shd w:val="clear" w:color="auto" w:fill="FFFFFF" w:themeFill="background1"/>
            <w:vAlign w:val="center"/>
            <w:hideMark/>
          </w:tcPr>
          <w:p w14:paraId="7C74D0C9"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Urinary Cu</w:t>
            </w:r>
          </w:p>
        </w:tc>
        <w:tc>
          <w:tcPr>
            <w:tcW w:w="1097" w:type="dxa"/>
            <w:tcBorders>
              <w:top w:val="single" w:sz="4" w:space="0" w:color="auto"/>
              <w:bottom w:val="single" w:sz="4" w:space="0" w:color="auto"/>
            </w:tcBorders>
            <w:shd w:val="clear" w:color="auto" w:fill="FFFFFF" w:themeFill="background1"/>
            <w:vAlign w:val="center"/>
          </w:tcPr>
          <w:p w14:paraId="287ABB70" w14:textId="77777777" w:rsidR="007F4F3C" w:rsidRPr="007F4F3C" w:rsidRDefault="007F4F3C" w:rsidP="007F4F3C">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Score</w:t>
            </w:r>
          </w:p>
        </w:tc>
      </w:tr>
      <w:tr w:rsidR="007F4F3C" w:rsidRPr="007F4F3C" w14:paraId="29D1F038" w14:textId="77777777" w:rsidTr="00E25909">
        <w:trPr>
          <w:trHeight w:val="208"/>
        </w:trPr>
        <w:tc>
          <w:tcPr>
            <w:tcW w:w="1101" w:type="dxa"/>
            <w:tcBorders>
              <w:top w:val="single" w:sz="4" w:space="0" w:color="auto"/>
            </w:tcBorders>
            <w:shd w:val="clear" w:color="auto" w:fill="auto"/>
            <w:noWrap/>
            <w:vAlign w:val="center"/>
            <w:hideMark/>
          </w:tcPr>
          <w:p w14:paraId="40E1A1CE"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w:t>
            </w:r>
          </w:p>
        </w:tc>
        <w:tc>
          <w:tcPr>
            <w:tcW w:w="1492" w:type="dxa"/>
            <w:tcBorders>
              <w:top w:val="single" w:sz="4" w:space="0" w:color="auto"/>
            </w:tcBorders>
            <w:shd w:val="clear" w:color="auto" w:fill="auto"/>
            <w:noWrap/>
            <w:vAlign w:val="center"/>
            <w:hideMark/>
          </w:tcPr>
          <w:p w14:paraId="2B0940C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tcBorders>
              <w:top w:val="single" w:sz="4" w:space="0" w:color="auto"/>
            </w:tcBorders>
            <w:shd w:val="clear" w:color="auto" w:fill="auto"/>
            <w:noWrap/>
            <w:vAlign w:val="center"/>
            <w:hideMark/>
          </w:tcPr>
          <w:p w14:paraId="1D066C6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tcBorders>
              <w:top w:val="single" w:sz="4" w:space="0" w:color="auto"/>
            </w:tcBorders>
            <w:shd w:val="clear" w:color="auto" w:fill="auto"/>
            <w:noWrap/>
            <w:vAlign w:val="center"/>
            <w:hideMark/>
          </w:tcPr>
          <w:p w14:paraId="1A78A28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tcBorders>
              <w:top w:val="single" w:sz="4" w:space="0" w:color="auto"/>
            </w:tcBorders>
            <w:shd w:val="clear" w:color="auto" w:fill="auto"/>
            <w:noWrap/>
            <w:vAlign w:val="center"/>
            <w:hideMark/>
          </w:tcPr>
          <w:p w14:paraId="20FFCDF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tcBorders>
              <w:top w:val="single" w:sz="4" w:space="0" w:color="auto"/>
            </w:tcBorders>
            <w:shd w:val="clear" w:color="auto" w:fill="auto"/>
            <w:noWrap/>
            <w:vAlign w:val="center"/>
            <w:hideMark/>
          </w:tcPr>
          <w:p w14:paraId="108E3E8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43" w:type="dxa"/>
            <w:tcBorders>
              <w:top w:val="single" w:sz="4" w:space="0" w:color="auto"/>
            </w:tcBorders>
            <w:shd w:val="clear" w:color="auto" w:fill="auto"/>
            <w:noWrap/>
            <w:vAlign w:val="center"/>
            <w:hideMark/>
          </w:tcPr>
          <w:p w14:paraId="3C02605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718.8</w:t>
            </w:r>
          </w:p>
        </w:tc>
        <w:tc>
          <w:tcPr>
            <w:tcW w:w="1097" w:type="dxa"/>
            <w:tcBorders>
              <w:top w:val="single" w:sz="4" w:space="0" w:color="auto"/>
            </w:tcBorders>
            <w:shd w:val="clear" w:color="auto" w:fill="auto"/>
            <w:vAlign w:val="center"/>
          </w:tcPr>
          <w:p w14:paraId="4235ED0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r>
      <w:tr w:rsidR="007F4F3C" w:rsidRPr="007F4F3C" w14:paraId="1CBB2D97" w14:textId="77777777" w:rsidTr="00E25909">
        <w:trPr>
          <w:trHeight w:val="181"/>
        </w:trPr>
        <w:tc>
          <w:tcPr>
            <w:tcW w:w="1101" w:type="dxa"/>
            <w:shd w:val="clear" w:color="auto" w:fill="auto"/>
            <w:noWrap/>
            <w:vAlign w:val="center"/>
            <w:hideMark/>
          </w:tcPr>
          <w:p w14:paraId="75F9584D"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w:t>
            </w:r>
          </w:p>
        </w:tc>
        <w:tc>
          <w:tcPr>
            <w:tcW w:w="1492" w:type="dxa"/>
            <w:shd w:val="clear" w:color="auto" w:fill="auto"/>
            <w:noWrap/>
            <w:vAlign w:val="center"/>
            <w:hideMark/>
          </w:tcPr>
          <w:p w14:paraId="79BD788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74C4FAB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auto"/>
            <w:noWrap/>
            <w:vAlign w:val="center"/>
            <w:hideMark/>
          </w:tcPr>
          <w:p w14:paraId="43D29F6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Change in school performance</w:t>
            </w:r>
          </w:p>
        </w:tc>
        <w:tc>
          <w:tcPr>
            <w:tcW w:w="1134" w:type="dxa"/>
            <w:shd w:val="clear" w:color="auto" w:fill="auto"/>
            <w:noWrap/>
            <w:vAlign w:val="center"/>
            <w:hideMark/>
          </w:tcPr>
          <w:p w14:paraId="0239644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6EC8739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0.11</w:t>
            </w:r>
          </w:p>
        </w:tc>
        <w:tc>
          <w:tcPr>
            <w:tcW w:w="843" w:type="dxa"/>
            <w:shd w:val="clear" w:color="auto" w:fill="auto"/>
            <w:noWrap/>
            <w:vAlign w:val="center"/>
            <w:hideMark/>
          </w:tcPr>
          <w:p w14:paraId="1B0787D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1998</w:t>
            </w:r>
          </w:p>
        </w:tc>
        <w:tc>
          <w:tcPr>
            <w:tcW w:w="1097" w:type="dxa"/>
            <w:shd w:val="clear" w:color="auto" w:fill="auto"/>
            <w:vAlign w:val="center"/>
          </w:tcPr>
          <w:p w14:paraId="0AF2B94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w:t>
            </w:r>
          </w:p>
        </w:tc>
      </w:tr>
      <w:tr w:rsidR="007F4F3C" w:rsidRPr="007F4F3C" w14:paraId="23BF75EE" w14:textId="77777777" w:rsidTr="00E25909">
        <w:trPr>
          <w:trHeight w:val="181"/>
        </w:trPr>
        <w:tc>
          <w:tcPr>
            <w:tcW w:w="1101" w:type="dxa"/>
            <w:shd w:val="clear" w:color="auto" w:fill="auto"/>
            <w:noWrap/>
            <w:vAlign w:val="center"/>
            <w:hideMark/>
          </w:tcPr>
          <w:p w14:paraId="53D0CE4C"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w:t>
            </w:r>
          </w:p>
        </w:tc>
        <w:tc>
          <w:tcPr>
            <w:tcW w:w="1492" w:type="dxa"/>
            <w:shd w:val="clear" w:color="auto" w:fill="auto"/>
            <w:noWrap/>
            <w:vAlign w:val="center"/>
            <w:hideMark/>
          </w:tcPr>
          <w:p w14:paraId="0C872EA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39156581" w14:textId="5038E0EC" w:rsidR="007F4F3C" w:rsidRPr="00E25909" w:rsidRDefault="007F4F3C" w:rsidP="00E25909">
            <w:pPr>
              <w:spacing w:after="0" w:line="360" w:lineRule="auto"/>
              <w:jc w:val="both"/>
              <w:rPr>
                <w:rFonts w:ascii="Book Antiqua" w:hAnsi="Book Antiqua" w:cs="Times New Roman"/>
                <w:sz w:val="24"/>
                <w:szCs w:val="24"/>
                <w:lang w:eastAsia="zh-CN"/>
              </w:rPr>
            </w:pPr>
            <w:r w:rsidRPr="007F4F3C">
              <w:rPr>
                <w:rFonts w:ascii="Book Antiqua" w:eastAsia="Times New Roman" w:hAnsi="Book Antiqua" w:cs="Times New Roman"/>
                <w:sz w:val="24"/>
                <w:szCs w:val="24"/>
              </w:rPr>
              <w:t>Asymptomatic</w:t>
            </w:r>
            <w:r w:rsidR="00E25909">
              <w:rPr>
                <w:rFonts w:ascii="Book Antiqua" w:hAnsi="Book Antiqua" w:cs="Times New Roman" w:hint="eastAsia"/>
                <w:sz w:val="24"/>
                <w:szCs w:val="24"/>
                <w:vertAlign w:val="superscript"/>
                <w:lang w:eastAsia="zh-CN"/>
              </w:rPr>
              <w:t>1</w:t>
            </w:r>
          </w:p>
        </w:tc>
        <w:tc>
          <w:tcPr>
            <w:tcW w:w="1980" w:type="dxa"/>
            <w:shd w:val="clear" w:color="auto" w:fill="auto"/>
            <w:noWrap/>
            <w:vAlign w:val="center"/>
            <w:hideMark/>
          </w:tcPr>
          <w:p w14:paraId="04E3DF7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35012E7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095FD78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0.03</w:t>
            </w:r>
          </w:p>
        </w:tc>
        <w:tc>
          <w:tcPr>
            <w:tcW w:w="843" w:type="dxa"/>
            <w:shd w:val="clear" w:color="auto" w:fill="auto"/>
            <w:noWrap/>
            <w:vAlign w:val="center"/>
            <w:hideMark/>
          </w:tcPr>
          <w:p w14:paraId="3CDC498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148.5</w:t>
            </w:r>
          </w:p>
        </w:tc>
        <w:tc>
          <w:tcPr>
            <w:tcW w:w="1097" w:type="dxa"/>
            <w:shd w:val="clear" w:color="auto" w:fill="auto"/>
            <w:vAlign w:val="center"/>
          </w:tcPr>
          <w:p w14:paraId="69FCD68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r>
      <w:tr w:rsidR="007F4F3C" w:rsidRPr="007F4F3C" w14:paraId="19A3C3CD" w14:textId="77777777" w:rsidTr="00E25909">
        <w:trPr>
          <w:trHeight w:val="181"/>
        </w:trPr>
        <w:tc>
          <w:tcPr>
            <w:tcW w:w="1101" w:type="dxa"/>
            <w:shd w:val="clear" w:color="auto" w:fill="auto"/>
            <w:noWrap/>
            <w:vAlign w:val="center"/>
            <w:hideMark/>
          </w:tcPr>
          <w:p w14:paraId="031BE05D"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P4</w:t>
            </w:r>
          </w:p>
        </w:tc>
        <w:tc>
          <w:tcPr>
            <w:tcW w:w="1492" w:type="dxa"/>
            <w:shd w:val="clear" w:color="auto" w:fill="auto"/>
            <w:noWrap/>
            <w:vAlign w:val="center"/>
            <w:hideMark/>
          </w:tcPr>
          <w:p w14:paraId="5F7B0C6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0E97A33D" w14:textId="75C27E30"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r w:rsidR="00E25909">
              <w:rPr>
                <w:rFonts w:ascii="Book Antiqua" w:hAnsi="Book Antiqua" w:cs="Times New Roman" w:hint="eastAsia"/>
                <w:sz w:val="24"/>
                <w:szCs w:val="24"/>
                <w:vertAlign w:val="superscript"/>
                <w:lang w:eastAsia="zh-CN"/>
              </w:rPr>
              <w:t>1</w:t>
            </w:r>
          </w:p>
        </w:tc>
        <w:tc>
          <w:tcPr>
            <w:tcW w:w="1980" w:type="dxa"/>
            <w:shd w:val="clear" w:color="auto" w:fill="auto"/>
            <w:noWrap/>
            <w:vAlign w:val="center"/>
            <w:hideMark/>
          </w:tcPr>
          <w:p w14:paraId="6A5E212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382A54F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4B098CD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0.22</w:t>
            </w:r>
          </w:p>
        </w:tc>
        <w:tc>
          <w:tcPr>
            <w:tcW w:w="843" w:type="dxa"/>
            <w:shd w:val="clear" w:color="auto" w:fill="auto"/>
            <w:noWrap/>
            <w:vAlign w:val="center"/>
            <w:hideMark/>
          </w:tcPr>
          <w:p w14:paraId="486D3ED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304</w:t>
            </w:r>
          </w:p>
        </w:tc>
        <w:tc>
          <w:tcPr>
            <w:tcW w:w="1097" w:type="dxa"/>
            <w:shd w:val="clear" w:color="auto" w:fill="auto"/>
            <w:vAlign w:val="center"/>
          </w:tcPr>
          <w:p w14:paraId="2211A2E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p>
        </w:tc>
      </w:tr>
      <w:tr w:rsidR="007F4F3C" w:rsidRPr="007F4F3C" w14:paraId="63041BFA" w14:textId="77777777" w:rsidTr="00E25909">
        <w:trPr>
          <w:trHeight w:val="181"/>
        </w:trPr>
        <w:tc>
          <w:tcPr>
            <w:tcW w:w="1101" w:type="dxa"/>
            <w:shd w:val="clear" w:color="auto" w:fill="auto"/>
            <w:noWrap/>
            <w:vAlign w:val="center"/>
            <w:hideMark/>
          </w:tcPr>
          <w:p w14:paraId="3A9B4C51"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P5</w:t>
            </w:r>
          </w:p>
        </w:tc>
        <w:tc>
          <w:tcPr>
            <w:tcW w:w="1492" w:type="dxa"/>
            <w:shd w:val="clear" w:color="auto" w:fill="auto"/>
            <w:noWrap/>
            <w:vAlign w:val="center"/>
            <w:hideMark/>
          </w:tcPr>
          <w:p w14:paraId="72CB85C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04D83901" w14:textId="7E232FD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r w:rsidR="00E25909">
              <w:rPr>
                <w:rFonts w:ascii="Book Antiqua" w:hAnsi="Book Antiqua" w:cs="Times New Roman" w:hint="eastAsia"/>
                <w:sz w:val="24"/>
                <w:szCs w:val="24"/>
                <w:vertAlign w:val="superscript"/>
                <w:lang w:eastAsia="zh-CN"/>
              </w:rPr>
              <w:t>1</w:t>
            </w:r>
          </w:p>
        </w:tc>
        <w:tc>
          <w:tcPr>
            <w:tcW w:w="1980" w:type="dxa"/>
            <w:shd w:val="clear" w:color="auto" w:fill="auto"/>
            <w:noWrap/>
            <w:vAlign w:val="center"/>
            <w:hideMark/>
          </w:tcPr>
          <w:p w14:paraId="760F8BB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4D6EE53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325C0F4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w:t>
            </w:r>
          </w:p>
        </w:tc>
        <w:tc>
          <w:tcPr>
            <w:tcW w:w="843" w:type="dxa"/>
            <w:shd w:val="clear" w:color="auto" w:fill="auto"/>
            <w:noWrap/>
            <w:vAlign w:val="center"/>
            <w:hideMark/>
          </w:tcPr>
          <w:p w14:paraId="10C2D54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65.9</w:t>
            </w:r>
          </w:p>
        </w:tc>
        <w:tc>
          <w:tcPr>
            <w:tcW w:w="1097" w:type="dxa"/>
            <w:shd w:val="clear" w:color="auto" w:fill="auto"/>
            <w:vAlign w:val="center"/>
          </w:tcPr>
          <w:p w14:paraId="1D7D17B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r>
      <w:tr w:rsidR="007F4F3C" w:rsidRPr="007F4F3C" w14:paraId="21D13EFD" w14:textId="77777777" w:rsidTr="00E25909">
        <w:trPr>
          <w:trHeight w:val="181"/>
        </w:trPr>
        <w:tc>
          <w:tcPr>
            <w:tcW w:w="1101" w:type="dxa"/>
            <w:shd w:val="clear" w:color="auto" w:fill="auto"/>
            <w:noWrap/>
            <w:vAlign w:val="center"/>
            <w:hideMark/>
          </w:tcPr>
          <w:p w14:paraId="2FB224C1"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P6</w:t>
            </w:r>
          </w:p>
        </w:tc>
        <w:tc>
          <w:tcPr>
            <w:tcW w:w="1492" w:type="dxa"/>
            <w:shd w:val="clear" w:color="auto" w:fill="auto"/>
            <w:noWrap/>
            <w:vAlign w:val="center"/>
            <w:hideMark/>
          </w:tcPr>
          <w:p w14:paraId="6038DF4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00DA4E2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980" w:type="dxa"/>
            <w:shd w:val="clear" w:color="auto" w:fill="auto"/>
            <w:noWrap/>
            <w:vAlign w:val="center"/>
            <w:hideMark/>
          </w:tcPr>
          <w:p w14:paraId="51F42FB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134" w:type="dxa"/>
            <w:shd w:val="clear" w:color="auto" w:fill="auto"/>
            <w:noWrap/>
            <w:vAlign w:val="center"/>
            <w:hideMark/>
          </w:tcPr>
          <w:p w14:paraId="1FD65BC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09" w:type="dxa"/>
            <w:shd w:val="clear" w:color="auto" w:fill="auto"/>
            <w:noWrap/>
            <w:vAlign w:val="center"/>
            <w:hideMark/>
          </w:tcPr>
          <w:p w14:paraId="7D8B318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43" w:type="dxa"/>
            <w:shd w:val="clear" w:color="auto" w:fill="auto"/>
            <w:noWrap/>
            <w:vAlign w:val="center"/>
            <w:hideMark/>
          </w:tcPr>
          <w:p w14:paraId="5FF9467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097" w:type="dxa"/>
            <w:shd w:val="clear" w:color="auto" w:fill="auto"/>
            <w:vAlign w:val="center"/>
          </w:tcPr>
          <w:p w14:paraId="7911254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w:t>
            </w:r>
          </w:p>
        </w:tc>
      </w:tr>
      <w:tr w:rsidR="007F4F3C" w:rsidRPr="007F4F3C" w14:paraId="3F4CDC19" w14:textId="77777777" w:rsidTr="00E25909">
        <w:trPr>
          <w:trHeight w:val="181"/>
        </w:trPr>
        <w:tc>
          <w:tcPr>
            <w:tcW w:w="1101" w:type="dxa"/>
            <w:shd w:val="clear" w:color="auto" w:fill="auto"/>
            <w:noWrap/>
            <w:vAlign w:val="center"/>
            <w:hideMark/>
          </w:tcPr>
          <w:p w14:paraId="736A29FA"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P7</w:t>
            </w:r>
          </w:p>
        </w:tc>
        <w:tc>
          <w:tcPr>
            <w:tcW w:w="1492" w:type="dxa"/>
            <w:shd w:val="clear" w:color="auto" w:fill="auto"/>
            <w:noWrap/>
            <w:vAlign w:val="center"/>
            <w:hideMark/>
          </w:tcPr>
          <w:p w14:paraId="4AD9534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0E5BD2F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980" w:type="dxa"/>
            <w:shd w:val="clear" w:color="auto" w:fill="auto"/>
            <w:noWrap/>
            <w:vAlign w:val="center"/>
            <w:hideMark/>
          </w:tcPr>
          <w:p w14:paraId="73B9D66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134" w:type="dxa"/>
            <w:shd w:val="clear" w:color="auto" w:fill="auto"/>
            <w:noWrap/>
            <w:vAlign w:val="center"/>
            <w:hideMark/>
          </w:tcPr>
          <w:p w14:paraId="3B620FF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09" w:type="dxa"/>
            <w:shd w:val="clear" w:color="auto" w:fill="auto"/>
            <w:noWrap/>
            <w:vAlign w:val="center"/>
            <w:hideMark/>
          </w:tcPr>
          <w:p w14:paraId="3C0C6B8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43" w:type="dxa"/>
            <w:shd w:val="clear" w:color="auto" w:fill="auto"/>
            <w:noWrap/>
            <w:vAlign w:val="center"/>
            <w:hideMark/>
          </w:tcPr>
          <w:p w14:paraId="4384DA6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097" w:type="dxa"/>
            <w:shd w:val="clear" w:color="auto" w:fill="auto"/>
            <w:vAlign w:val="center"/>
          </w:tcPr>
          <w:p w14:paraId="5ABA7CA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w:t>
            </w:r>
          </w:p>
        </w:tc>
      </w:tr>
      <w:tr w:rsidR="007F4F3C" w:rsidRPr="007F4F3C" w14:paraId="65CB5050" w14:textId="77777777" w:rsidTr="00E25909">
        <w:trPr>
          <w:trHeight w:val="181"/>
        </w:trPr>
        <w:tc>
          <w:tcPr>
            <w:tcW w:w="1101" w:type="dxa"/>
            <w:shd w:val="clear" w:color="auto" w:fill="auto"/>
            <w:noWrap/>
            <w:vAlign w:val="center"/>
            <w:hideMark/>
          </w:tcPr>
          <w:p w14:paraId="02A4853A"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P8</w:t>
            </w:r>
          </w:p>
        </w:tc>
        <w:tc>
          <w:tcPr>
            <w:tcW w:w="1492" w:type="dxa"/>
            <w:shd w:val="clear" w:color="auto" w:fill="auto"/>
            <w:noWrap/>
            <w:vAlign w:val="center"/>
            <w:hideMark/>
          </w:tcPr>
          <w:p w14:paraId="7C97A2E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6050CDB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980" w:type="dxa"/>
            <w:shd w:val="clear" w:color="auto" w:fill="auto"/>
            <w:noWrap/>
            <w:vAlign w:val="center"/>
            <w:hideMark/>
          </w:tcPr>
          <w:p w14:paraId="16F18C0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134" w:type="dxa"/>
            <w:shd w:val="clear" w:color="auto" w:fill="auto"/>
            <w:noWrap/>
            <w:vAlign w:val="center"/>
            <w:hideMark/>
          </w:tcPr>
          <w:p w14:paraId="4B959D2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09" w:type="dxa"/>
            <w:shd w:val="clear" w:color="auto" w:fill="auto"/>
            <w:noWrap/>
            <w:vAlign w:val="center"/>
            <w:hideMark/>
          </w:tcPr>
          <w:p w14:paraId="45BA5B8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43" w:type="dxa"/>
            <w:shd w:val="clear" w:color="auto" w:fill="auto"/>
            <w:noWrap/>
            <w:vAlign w:val="center"/>
            <w:hideMark/>
          </w:tcPr>
          <w:p w14:paraId="1956F22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097" w:type="dxa"/>
            <w:shd w:val="clear" w:color="auto" w:fill="auto"/>
            <w:vAlign w:val="center"/>
          </w:tcPr>
          <w:p w14:paraId="3794E2B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w:t>
            </w:r>
          </w:p>
        </w:tc>
      </w:tr>
      <w:tr w:rsidR="007F4F3C" w:rsidRPr="007F4F3C" w14:paraId="5881B3A8" w14:textId="77777777" w:rsidTr="00E25909">
        <w:trPr>
          <w:trHeight w:val="181"/>
        </w:trPr>
        <w:tc>
          <w:tcPr>
            <w:tcW w:w="1101" w:type="dxa"/>
            <w:shd w:val="clear" w:color="auto" w:fill="auto"/>
            <w:noWrap/>
            <w:vAlign w:val="center"/>
            <w:hideMark/>
          </w:tcPr>
          <w:p w14:paraId="43D4FD3B"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P9</w:t>
            </w:r>
          </w:p>
        </w:tc>
        <w:tc>
          <w:tcPr>
            <w:tcW w:w="1492" w:type="dxa"/>
            <w:shd w:val="clear" w:color="auto" w:fill="auto"/>
            <w:noWrap/>
            <w:vAlign w:val="center"/>
            <w:hideMark/>
          </w:tcPr>
          <w:p w14:paraId="5D03970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tc>
        <w:tc>
          <w:tcPr>
            <w:tcW w:w="2000" w:type="dxa"/>
            <w:shd w:val="clear" w:color="auto" w:fill="auto"/>
            <w:noWrap/>
            <w:vAlign w:val="center"/>
            <w:hideMark/>
          </w:tcPr>
          <w:p w14:paraId="6DC6A6A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980" w:type="dxa"/>
            <w:shd w:val="clear" w:color="auto" w:fill="auto"/>
            <w:noWrap/>
            <w:vAlign w:val="center"/>
            <w:hideMark/>
          </w:tcPr>
          <w:p w14:paraId="78F4928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134" w:type="dxa"/>
            <w:shd w:val="clear" w:color="auto" w:fill="auto"/>
            <w:noWrap/>
            <w:vAlign w:val="center"/>
            <w:hideMark/>
          </w:tcPr>
          <w:p w14:paraId="59A6763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09" w:type="dxa"/>
            <w:shd w:val="clear" w:color="auto" w:fill="auto"/>
            <w:noWrap/>
            <w:vAlign w:val="center"/>
            <w:hideMark/>
          </w:tcPr>
          <w:p w14:paraId="62133F0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43" w:type="dxa"/>
            <w:shd w:val="clear" w:color="auto" w:fill="auto"/>
            <w:noWrap/>
            <w:vAlign w:val="center"/>
            <w:hideMark/>
          </w:tcPr>
          <w:p w14:paraId="1766D2B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097" w:type="dxa"/>
            <w:shd w:val="clear" w:color="auto" w:fill="auto"/>
            <w:vAlign w:val="center"/>
          </w:tcPr>
          <w:p w14:paraId="5EAE1C5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w:t>
            </w:r>
          </w:p>
        </w:tc>
      </w:tr>
      <w:tr w:rsidR="007F4F3C" w:rsidRPr="007F4F3C" w14:paraId="15E8A066" w14:textId="77777777" w:rsidTr="00E25909">
        <w:trPr>
          <w:trHeight w:val="181"/>
        </w:trPr>
        <w:tc>
          <w:tcPr>
            <w:tcW w:w="1101" w:type="dxa"/>
            <w:shd w:val="clear" w:color="auto" w:fill="FFFFFF" w:themeFill="background1"/>
            <w:noWrap/>
            <w:vAlign w:val="center"/>
            <w:hideMark/>
          </w:tcPr>
          <w:p w14:paraId="02D61884"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P10</w:t>
            </w:r>
          </w:p>
        </w:tc>
        <w:tc>
          <w:tcPr>
            <w:tcW w:w="1492" w:type="dxa"/>
            <w:shd w:val="clear" w:color="auto" w:fill="FFFFFF" w:themeFill="background1"/>
            <w:vAlign w:val="center"/>
            <w:hideMark/>
          </w:tcPr>
          <w:p w14:paraId="6A77235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691 Arg/</w:t>
            </w:r>
          </w:p>
          <w:p w14:paraId="7792D07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Val 845 Ser</w:t>
            </w:r>
          </w:p>
        </w:tc>
        <w:tc>
          <w:tcPr>
            <w:tcW w:w="2000" w:type="dxa"/>
            <w:shd w:val="clear" w:color="auto" w:fill="FFFFFF" w:themeFill="background1"/>
            <w:noWrap/>
            <w:vAlign w:val="center"/>
            <w:hideMark/>
          </w:tcPr>
          <w:p w14:paraId="56534CC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FFFFFF" w:themeFill="background1"/>
            <w:noWrap/>
            <w:vAlign w:val="center"/>
            <w:hideMark/>
          </w:tcPr>
          <w:p w14:paraId="54B4498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Suicidal attempts</w:t>
            </w:r>
          </w:p>
        </w:tc>
        <w:tc>
          <w:tcPr>
            <w:tcW w:w="1134" w:type="dxa"/>
            <w:shd w:val="clear" w:color="auto" w:fill="FFFFFF" w:themeFill="background1"/>
            <w:noWrap/>
            <w:vAlign w:val="center"/>
            <w:hideMark/>
          </w:tcPr>
          <w:p w14:paraId="2375897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FFFFFF" w:themeFill="background1"/>
            <w:noWrap/>
            <w:vAlign w:val="center"/>
            <w:hideMark/>
          </w:tcPr>
          <w:p w14:paraId="6F27C11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0.08</w:t>
            </w:r>
          </w:p>
        </w:tc>
        <w:tc>
          <w:tcPr>
            <w:tcW w:w="843" w:type="dxa"/>
            <w:shd w:val="clear" w:color="auto" w:fill="FFFFFF" w:themeFill="background1"/>
            <w:noWrap/>
            <w:vAlign w:val="center"/>
            <w:hideMark/>
          </w:tcPr>
          <w:p w14:paraId="6327A34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2184</w:t>
            </w:r>
          </w:p>
        </w:tc>
        <w:tc>
          <w:tcPr>
            <w:tcW w:w="1097" w:type="dxa"/>
            <w:shd w:val="clear" w:color="auto" w:fill="FFFFFF" w:themeFill="background1"/>
            <w:vAlign w:val="center"/>
          </w:tcPr>
          <w:p w14:paraId="02AF309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r>
      <w:tr w:rsidR="007F4F3C" w:rsidRPr="007F4F3C" w14:paraId="085CC13A" w14:textId="77777777" w:rsidTr="00E25909">
        <w:trPr>
          <w:trHeight w:val="181"/>
        </w:trPr>
        <w:tc>
          <w:tcPr>
            <w:tcW w:w="1101" w:type="dxa"/>
            <w:shd w:val="clear" w:color="auto" w:fill="auto"/>
            <w:noWrap/>
            <w:vAlign w:val="center"/>
            <w:hideMark/>
          </w:tcPr>
          <w:p w14:paraId="185E26BA"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P11</w:t>
            </w:r>
          </w:p>
        </w:tc>
        <w:tc>
          <w:tcPr>
            <w:tcW w:w="1492" w:type="dxa"/>
            <w:shd w:val="clear" w:color="auto" w:fill="auto"/>
            <w:noWrap/>
            <w:vAlign w:val="center"/>
            <w:hideMark/>
          </w:tcPr>
          <w:p w14:paraId="6F00647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tc>
        <w:tc>
          <w:tcPr>
            <w:tcW w:w="2000" w:type="dxa"/>
            <w:shd w:val="clear" w:color="auto" w:fill="auto"/>
            <w:noWrap/>
            <w:vAlign w:val="center"/>
            <w:hideMark/>
          </w:tcPr>
          <w:p w14:paraId="7D1C151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auto"/>
            <w:noWrap/>
            <w:vAlign w:val="center"/>
            <w:hideMark/>
          </w:tcPr>
          <w:p w14:paraId="3961A24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719AEA3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5F18F05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0.04</w:t>
            </w:r>
          </w:p>
        </w:tc>
        <w:tc>
          <w:tcPr>
            <w:tcW w:w="843" w:type="dxa"/>
            <w:shd w:val="clear" w:color="auto" w:fill="auto"/>
            <w:noWrap/>
            <w:vAlign w:val="center"/>
            <w:hideMark/>
          </w:tcPr>
          <w:p w14:paraId="5AC90CB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99</w:t>
            </w:r>
          </w:p>
        </w:tc>
        <w:tc>
          <w:tcPr>
            <w:tcW w:w="1097" w:type="dxa"/>
            <w:shd w:val="clear" w:color="auto" w:fill="auto"/>
            <w:vAlign w:val="center"/>
          </w:tcPr>
          <w:p w14:paraId="6DF919B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r>
      <w:tr w:rsidR="007F4F3C" w:rsidRPr="007F4F3C" w14:paraId="5D83A7F1" w14:textId="77777777" w:rsidTr="00E25909">
        <w:trPr>
          <w:trHeight w:val="181"/>
        </w:trPr>
        <w:tc>
          <w:tcPr>
            <w:tcW w:w="1101" w:type="dxa"/>
            <w:shd w:val="clear" w:color="auto" w:fill="auto"/>
            <w:noWrap/>
            <w:vAlign w:val="center"/>
            <w:hideMark/>
          </w:tcPr>
          <w:p w14:paraId="696D7AA7"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P12</w:t>
            </w:r>
          </w:p>
        </w:tc>
        <w:tc>
          <w:tcPr>
            <w:tcW w:w="1492" w:type="dxa"/>
            <w:shd w:val="clear" w:color="auto" w:fill="auto"/>
            <w:noWrap/>
            <w:vAlign w:val="center"/>
            <w:hideMark/>
          </w:tcPr>
          <w:p w14:paraId="2807356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tc>
        <w:tc>
          <w:tcPr>
            <w:tcW w:w="2000" w:type="dxa"/>
            <w:shd w:val="clear" w:color="auto" w:fill="auto"/>
            <w:noWrap/>
            <w:vAlign w:val="center"/>
            <w:hideMark/>
          </w:tcPr>
          <w:p w14:paraId="379991D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980" w:type="dxa"/>
            <w:shd w:val="clear" w:color="auto" w:fill="auto"/>
            <w:noWrap/>
            <w:vAlign w:val="center"/>
            <w:hideMark/>
          </w:tcPr>
          <w:p w14:paraId="197D50A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Slurred speech, </w:t>
            </w:r>
            <w:r w:rsidRPr="007F4F3C">
              <w:rPr>
                <w:rFonts w:ascii="Book Antiqua" w:eastAsia="Times New Roman" w:hAnsi="Book Antiqua" w:cs="Times New Roman"/>
                <w:sz w:val="24"/>
                <w:szCs w:val="24"/>
              </w:rPr>
              <w:lastRenderedPageBreak/>
              <w:t>ataxia, tremors</w:t>
            </w:r>
          </w:p>
        </w:tc>
        <w:tc>
          <w:tcPr>
            <w:tcW w:w="1134" w:type="dxa"/>
            <w:shd w:val="clear" w:color="auto" w:fill="auto"/>
            <w:noWrap/>
            <w:vAlign w:val="center"/>
            <w:hideMark/>
          </w:tcPr>
          <w:p w14:paraId="778D000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Present</w:t>
            </w:r>
          </w:p>
        </w:tc>
        <w:tc>
          <w:tcPr>
            <w:tcW w:w="809" w:type="dxa"/>
            <w:shd w:val="clear" w:color="auto" w:fill="auto"/>
            <w:noWrap/>
            <w:vAlign w:val="center"/>
            <w:hideMark/>
          </w:tcPr>
          <w:p w14:paraId="7747A83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0.072</w:t>
            </w:r>
          </w:p>
        </w:tc>
        <w:tc>
          <w:tcPr>
            <w:tcW w:w="843" w:type="dxa"/>
            <w:shd w:val="clear" w:color="auto" w:fill="auto"/>
            <w:noWrap/>
            <w:vAlign w:val="center"/>
            <w:hideMark/>
          </w:tcPr>
          <w:p w14:paraId="130D60B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512</w:t>
            </w:r>
          </w:p>
        </w:tc>
        <w:tc>
          <w:tcPr>
            <w:tcW w:w="1097" w:type="dxa"/>
            <w:shd w:val="clear" w:color="auto" w:fill="auto"/>
            <w:vAlign w:val="center"/>
          </w:tcPr>
          <w:p w14:paraId="0343DD0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r>
      <w:tr w:rsidR="007F4F3C" w:rsidRPr="007F4F3C" w14:paraId="04492FEF" w14:textId="77777777" w:rsidTr="00E25909">
        <w:trPr>
          <w:trHeight w:val="211"/>
        </w:trPr>
        <w:tc>
          <w:tcPr>
            <w:tcW w:w="1101" w:type="dxa"/>
            <w:shd w:val="clear" w:color="auto" w:fill="auto"/>
            <w:noWrap/>
            <w:vAlign w:val="center"/>
            <w:hideMark/>
          </w:tcPr>
          <w:p w14:paraId="1ECEA431"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P13</w:t>
            </w:r>
          </w:p>
        </w:tc>
        <w:tc>
          <w:tcPr>
            <w:tcW w:w="1492" w:type="dxa"/>
            <w:shd w:val="clear" w:color="auto" w:fill="auto"/>
            <w:noWrap/>
            <w:vAlign w:val="center"/>
            <w:hideMark/>
          </w:tcPr>
          <w:p w14:paraId="787DBBE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tc>
        <w:tc>
          <w:tcPr>
            <w:tcW w:w="2000" w:type="dxa"/>
            <w:shd w:val="clear" w:color="auto" w:fill="auto"/>
            <w:noWrap/>
            <w:vAlign w:val="center"/>
            <w:hideMark/>
          </w:tcPr>
          <w:p w14:paraId="0A9E471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auto"/>
            <w:noWrap/>
            <w:vAlign w:val="center"/>
            <w:hideMark/>
          </w:tcPr>
          <w:p w14:paraId="751908D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5C757D7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225A479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0.03</w:t>
            </w:r>
          </w:p>
        </w:tc>
        <w:tc>
          <w:tcPr>
            <w:tcW w:w="843" w:type="dxa"/>
            <w:shd w:val="clear" w:color="auto" w:fill="auto"/>
            <w:noWrap/>
            <w:vAlign w:val="center"/>
            <w:hideMark/>
          </w:tcPr>
          <w:p w14:paraId="7C7A63F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152.8</w:t>
            </w:r>
          </w:p>
        </w:tc>
        <w:tc>
          <w:tcPr>
            <w:tcW w:w="1097" w:type="dxa"/>
            <w:shd w:val="clear" w:color="auto" w:fill="auto"/>
            <w:vAlign w:val="center"/>
          </w:tcPr>
          <w:p w14:paraId="7E5B012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r>
      <w:tr w:rsidR="007F4F3C" w:rsidRPr="007F4F3C" w14:paraId="1DE1A7A3" w14:textId="77777777" w:rsidTr="00E25909">
        <w:trPr>
          <w:trHeight w:val="179"/>
        </w:trPr>
        <w:tc>
          <w:tcPr>
            <w:tcW w:w="1101" w:type="dxa"/>
            <w:shd w:val="clear" w:color="auto" w:fill="auto"/>
            <w:noWrap/>
            <w:vAlign w:val="center"/>
            <w:hideMark/>
          </w:tcPr>
          <w:p w14:paraId="06C09ECC"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P14</w:t>
            </w:r>
          </w:p>
        </w:tc>
        <w:tc>
          <w:tcPr>
            <w:tcW w:w="1492" w:type="dxa"/>
            <w:shd w:val="clear" w:color="auto" w:fill="auto"/>
            <w:noWrap/>
            <w:vAlign w:val="center"/>
            <w:hideMark/>
          </w:tcPr>
          <w:p w14:paraId="2698A9B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tc>
        <w:tc>
          <w:tcPr>
            <w:tcW w:w="2000" w:type="dxa"/>
            <w:shd w:val="clear" w:color="auto" w:fill="auto"/>
            <w:noWrap/>
            <w:vAlign w:val="center"/>
            <w:hideMark/>
          </w:tcPr>
          <w:p w14:paraId="49B38E6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980" w:type="dxa"/>
            <w:shd w:val="clear" w:color="auto" w:fill="auto"/>
            <w:noWrap/>
            <w:vAlign w:val="center"/>
            <w:hideMark/>
          </w:tcPr>
          <w:p w14:paraId="086AAC6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Choreoathetosis, tremors, rigidity</w:t>
            </w:r>
          </w:p>
        </w:tc>
        <w:tc>
          <w:tcPr>
            <w:tcW w:w="1134" w:type="dxa"/>
            <w:shd w:val="clear" w:color="auto" w:fill="auto"/>
            <w:noWrap/>
            <w:vAlign w:val="center"/>
            <w:hideMark/>
          </w:tcPr>
          <w:p w14:paraId="7F63F07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380CB5E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0.423</w:t>
            </w:r>
          </w:p>
        </w:tc>
        <w:tc>
          <w:tcPr>
            <w:tcW w:w="843" w:type="dxa"/>
            <w:shd w:val="clear" w:color="auto" w:fill="auto"/>
            <w:noWrap/>
            <w:vAlign w:val="center"/>
            <w:hideMark/>
          </w:tcPr>
          <w:p w14:paraId="5AAC6E3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2300</w:t>
            </w:r>
          </w:p>
        </w:tc>
        <w:tc>
          <w:tcPr>
            <w:tcW w:w="1097" w:type="dxa"/>
            <w:shd w:val="clear" w:color="auto" w:fill="auto"/>
            <w:vAlign w:val="center"/>
          </w:tcPr>
          <w:p w14:paraId="240CE60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w:t>
            </w:r>
          </w:p>
        </w:tc>
      </w:tr>
      <w:tr w:rsidR="007F4F3C" w:rsidRPr="007F4F3C" w14:paraId="085F6DDE" w14:textId="77777777" w:rsidTr="00E25909">
        <w:trPr>
          <w:trHeight w:val="197"/>
        </w:trPr>
        <w:tc>
          <w:tcPr>
            <w:tcW w:w="1101" w:type="dxa"/>
            <w:shd w:val="clear" w:color="auto" w:fill="auto"/>
            <w:noWrap/>
            <w:vAlign w:val="center"/>
            <w:hideMark/>
          </w:tcPr>
          <w:p w14:paraId="74E8CCD0"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P15</w:t>
            </w:r>
          </w:p>
        </w:tc>
        <w:tc>
          <w:tcPr>
            <w:tcW w:w="1492" w:type="dxa"/>
            <w:shd w:val="clear" w:color="auto" w:fill="auto"/>
            <w:noWrap/>
            <w:vAlign w:val="center"/>
            <w:hideMark/>
          </w:tcPr>
          <w:p w14:paraId="2206350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tc>
        <w:tc>
          <w:tcPr>
            <w:tcW w:w="2000" w:type="dxa"/>
            <w:shd w:val="clear" w:color="auto" w:fill="auto"/>
            <w:noWrap/>
            <w:vAlign w:val="center"/>
            <w:hideMark/>
          </w:tcPr>
          <w:p w14:paraId="632D5C4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auto"/>
            <w:noWrap/>
            <w:vAlign w:val="center"/>
            <w:hideMark/>
          </w:tcPr>
          <w:p w14:paraId="5E3A10F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74A9D9A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330EBFA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0.019</w:t>
            </w:r>
          </w:p>
        </w:tc>
        <w:tc>
          <w:tcPr>
            <w:tcW w:w="843" w:type="dxa"/>
            <w:shd w:val="clear" w:color="auto" w:fill="auto"/>
            <w:noWrap/>
            <w:vAlign w:val="center"/>
            <w:hideMark/>
          </w:tcPr>
          <w:p w14:paraId="57DBD63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w:t>
            </w:r>
          </w:p>
        </w:tc>
        <w:tc>
          <w:tcPr>
            <w:tcW w:w="1097" w:type="dxa"/>
            <w:shd w:val="clear" w:color="auto" w:fill="auto"/>
            <w:vAlign w:val="center"/>
          </w:tcPr>
          <w:p w14:paraId="27B5E6A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p>
        </w:tc>
      </w:tr>
      <w:tr w:rsidR="007F4F3C" w:rsidRPr="007F4F3C" w14:paraId="5504F48D" w14:textId="77777777" w:rsidTr="00E25909">
        <w:trPr>
          <w:trHeight w:val="143"/>
        </w:trPr>
        <w:tc>
          <w:tcPr>
            <w:tcW w:w="1101" w:type="dxa"/>
            <w:shd w:val="clear" w:color="auto" w:fill="auto"/>
            <w:noWrap/>
            <w:vAlign w:val="center"/>
            <w:hideMark/>
          </w:tcPr>
          <w:p w14:paraId="50068A28"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P16</w:t>
            </w:r>
          </w:p>
        </w:tc>
        <w:tc>
          <w:tcPr>
            <w:tcW w:w="1492" w:type="dxa"/>
            <w:shd w:val="clear" w:color="auto" w:fill="auto"/>
            <w:vAlign w:val="center"/>
            <w:hideMark/>
          </w:tcPr>
          <w:p w14:paraId="25EEF65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p w14:paraId="5B6CA72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p.Ala1003Thr</w:t>
            </w:r>
          </w:p>
        </w:tc>
        <w:tc>
          <w:tcPr>
            <w:tcW w:w="2000" w:type="dxa"/>
            <w:shd w:val="clear" w:color="auto" w:fill="auto"/>
            <w:noWrap/>
            <w:vAlign w:val="center"/>
            <w:hideMark/>
          </w:tcPr>
          <w:p w14:paraId="7255EE5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auto"/>
            <w:noWrap/>
            <w:vAlign w:val="center"/>
            <w:hideMark/>
          </w:tcPr>
          <w:p w14:paraId="65A66C8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3C9D815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0177660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0.096</w:t>
            </w:r>
          </w:p>
        </w:tc>
        <w:tc>
          <w:tcPr>
            <w:tcW w:w="843" w:type="dxa"/>
            <w:shd w:val="clear" w:color="auto" w:fill="auto"/>
            <w:noWrap/>
            <w:vAlign w:val="center"/>
            <w:hideMark/>
          </w:tcPr>
          <w:p w14:paraId="5C91232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775</w:t>
            </w:r>
          </w:p>
        </w:tc>
        <w:tc>
          <w:tcPr>
            <w:tcW w:w="1097" w:type="dxa"/>
            <w:shd w:val="clear" w:color="auto" w:fill="auto"/>
            <w:vAlign w:val="center"/>
          </w:tcPr>
          <w:p w14:paraId="46FF8E5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w:t>
            </w:r>
          </w:p>
        </w:tc>
      </w:tr>
      <w:tr w:rsidR="007F4F3C" w:rsidRPr="007F4F3C" w14:paraId="0E26971D" w14:textId="77777777" w:rsidTr="00E25909">
        <w:trPr>
          <w:trHeight w:val="179"/>
        </w:trPr>
        <w:tc>
          <w:tcPr>
            <w:tcW w:w="1101" w:type="dxa"/>
            <w:shd w:val="clear" w:color="auto" w:fill="auto"/>
            <w:noWrap/>
            <w:vAlign w:val="center"/>
            <w:hideMark/>
          </w:tcPr>
          <w:p w14:paraId="3A26A79B"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P17</w:t>
            </w:r>
          </w:p>
        </w:tc>
        <w:tc>
          <w:tcPr>
            <w:tcW w:w="1492" w:type="dxa"/>
            <w:shd w:val="clear" w:color="auto" w:fill="auto"/>
            <w:vAlign w:val="center"/>
            <w:hideMark/>
          </w:tcPr>
          <w:p w14:paraId="77F8ABB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p w14:paraId="19E167F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/p.Ala1003Thr</w:t>
            </w:r>
          </w:p>
        </w:tc>
        <w:tc>
          <w:tcPr>
            <w:tcW w:w="2000" w:type="dxa"/>
            <w:shd w:val="clear" w:color="auto" w:fill="auto"/>
            <w:noWrap/>
            <w:vAlign w:val="center"/>
            <w:hideMark/>
          </w:tcPr>
          <w:p w14:paraId="775E8E1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auto"/>
            <w:noWrap/>
            <w:vAlign w:val="center"/>
            <w:hideMark/>
          </w:tcPr>
          <w:p w14:paraId="017E62B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689D2C0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70AF729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0.096</w:t>
            </w:r>
          </w:p>
        </w:tc>
        <w:tc>
          <w:tcPr>
            <w:tcW w:w="843" w:type="dxa"/>
            <w:shd w:val="clear" w:color="auto" w:fill="auto"/>
            <w:noWrap/>
            <w:vAlign w:val="center"/>
            <w:hideMark/>
          </w:tcPr>
          <w:p w14:paraId="15CD0DC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590</w:t>
            </w:r>
          </w:p>
        </w:tc>
        <w:tc>
          <w:tcPr>
            <w:tcW w:w="1097" w:type="dxa"/>
            <w:shd w:val="clear" w:color="auto" w:fill="auto"/>
            <w:vAlign w:val="center"/>
          </w:tcPr>
          <w:p w14:paraId="7696B18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w:t>
            </w:r>
          </w:p>
        </w:tc>
      </w:tr>
      <w:tr w:rsidR="007F4F3C" w:rsidRPr="007F4F3C" w14:paraId="50C6FE86" w14:textId="77777777" w:rsidTr="00E25909">
        <w:trPr>
          <w:trHeight w:val="170"/>
        </w:trPr>
        <w:tc>
          <w:tcPr>
            <w:tcW w:w="1101" w:type="dxa"/>
            <w:shd w:val="clear" w:color="auto" w:fill="auto"/>
            <w:noWrap/>
            <w:vAlign w:val="center"/>
            <w:hideMark/>
          </w:tcPr>
          <w:p w14:paraId="797FF70B"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P18</w:t>
            </w:r>
          </w:p>
        </w:tc>
        <w:tc>
          <w:tcPr>
            <w:tcW w:w="1492" w:type="dxa"/>
            <w:shd w:val="clear" w:color="auto" w:fill="auto"/>
            <w:vAlign w:val="center"/>
            <w:hideMark/>
          </w:tcPr>
          <w:p w14:paraId="3D35541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p w14:paraId="41E7A9D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p.Ala1003Thr</w:t>
            </w:r>
          </w:p>
        </w:tc>
        <w:tc>
          <w:tcPr>
            <w:tcW w:w="2000" w:type="dxa"/>
            <w:shd w:val="clear" w:color="auto" w:fill="auto"/>
            <w:noWrap/>
            <w:vAlign w:val="center"/>
            <w:hideMark/>
          </w:tcPr>
          <w:p w14:paraId="6F6B220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auto"/>
            <w:noWrap/>
            <w:vAlign w:val="center"/>
            <w:hideMark/>
          </w:tcPr>
          <w:p w14:paraId="7C06261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12F0F4D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40ED888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0.17</w:t>
            </w:r>
          </w:p>
        </w:tc>
        <w:tc>
          <w:tcPr>
            <w:tcW w:w="843" w:type="dxa"/>
            <w:shd w:val="clear" w:color="auto" w:fill="auto"/>
            <w:noWrap/>
            <w:vAlign w:val="center"/>
            <w:hideMark/>
          </w:tcPr>
          <w:p w14:paraId="739BE4F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645</w:t>
            </w:r>
          </w:p>
        </w:tc>
        <w:tc>
          <w:tcPr>
            <w:tcW w:w="1097" w:type="dxa"/>
            <w:shd w:val="clear" w:color="auto" w:fill="auto"/>
            <w:vAlign w:val="center"/>
          </w:tcPr>
          <w:p w14:paraId="3EAB682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w:t>
            </w:r>
          </w:p>
        </w:tc>
      </w:tr>
      <w:tr w:rsidR="007F4F3C" w:rsidRPr="007F4F3C" w14:paraId="26F6EE76" w14:textId="77777777" w:rsidTr="00E25909">
        <w:trPr>
          <w:trHeight w:val="152"/>
        </w:trPr>
        <w:tc>
          <w:tcPr>
            <w:tcW w:w="1101" w:type="dxa"/>
            <w:shd w:val="clear" w:color="auto" w:fill="auto"/>
            <w:noWrap/>
            <w:vAlign w:val="center"/>
            <w:hideMark/>
          </w:tcPr>
          <w:p w14:paraId="7D1F4586"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P19</w:t>
            </w:r>
          </w:p>
        </w:tc>
        <w:tc>
          <w:tcPr>
            <w:tcW w:w="1492" w:type="dxa"/>
            <w:shd w:val="clear" w:color="auto" w:fill="auto"/>
            <w:vAlign w:val="center"/>
            <w:hideMark/>
          </w:tcPr>
          <w:p w14:paraId="33BB26A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p w14:paraId="2DC5DF8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p.Ala1003Thr</w:t>
            </w:r>
          </w:p>
        </w:tc>
        <w:tc>
          <w:tcPr>
            <w:tcW w:w="2000" w:type="dxa"/>
            <w:shd w:val="clear" w:color="auto" w:fill="auto"/>
            <w:noWrap/>
            <w:vAlign w:val="center"/>
            <w:hideMark/>
          </w:tcPr>
          <w:p w14:paraId="1B1E281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980" w:type="dxa"/>
            <w:shd w:val="clear" w:color="auto" w:fill="auto"/>
            <w:noWrap/>
            <w:vAlign w:val="center"/>
            <w:hideMark/>
          </w:tcPr>
          <w:p w14:paraId="6EF514E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4B30E41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2DAB73A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0.12</w:t>
            </w:r>
          </w:p>
        </w:tc>
        <w:tc>
          <w:tcPr>
            <w:tcW w:w="843" w:type="dxa"/>
            <w:shd w:val="clear" w:color="auto" w:fill="auto"/>
            <w:noWrap/>
            <w:vAlign w:val="center"/>
            <w:hideMark/>
          </w:tcPr>
          <w:p w14:paraId="25811FC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487</w:t>
            </w:r>
          </w:p>
        </w:tc>
        <w:tc>
          <w:tcPr>
            <w:tcW w:w="1097" w:type="dxa"/>
            <w:shd w:val="clear" w:color="auto" w:fill="auto"/>
            <w:vAlign w:val="center"/>
          </w:tcPr>
          <w:p w14:paraId="65AC885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w:t>
            </w:r>
          </w:p>
        </w:tc>
      </w:tr>
      <w:tr w:rsidR="007F4F3C" w:rsidRPr="007F4F3C" w14:paraId="32F3E457" w14:textId="77777777" w:rsidTr="00E25909">
        <w:trPr>
          <w:trHeight w:val="170"/>
        </w:trPr>
        <w:tc>
          <w:tcPr>
            <w:tcW w:w="1101" w:type="dxa"/>
            <w:shd w:val="clear" w:color="auto" w:fill="auto"/>
            <w:noWrap/>
            <w:vAlign w:val="center"/>
            <w:hideMark/>
          </w:tcPr>
          <w:p w14:paraId="6A26E694"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P20</w:t>
            </w:r>
          </w:p>
        </w:tc>
        <w:tc>
          <w:tcPr>
            <w:tcW w:w="1492" w:type="dxa"/>
            <w:shd w:val="clear" w:color="auto" w:fill="auto"/>
            <w:noWrap/>
            <w:vAlign w:val="center"/>
            <w:hideMark/>
          </w:tcPr>
          <w:p w14:paraId="7168A11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tc>
        <w:tc>
          <w:tcPr>
            <w:tcW w:w="2000" w:type="dxa"/>
            <w:shd w:val="clear" w:color="auto" w:fill="auto"/>
            <w:noWrap/>
            <w:vAlign w:val="center"/>
            <w:hideMark/>
          </w:tcPr>
          <w:p w14:paraId="55F7F93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auto"/>
            <w:noWrap/>
            <w:vAlign w:val="center"/>
            <w:hideMark/>
          </w:tcPr>
          <w:p w14:paraId="251FBBE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4D790E8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809" w:type="dxa"/>
            <w:shd w:val="clear" w:color="auto" w:fill="auto"/>
            <w:noWrap/>
            <w:vAlign w:val="center"/>
            <w:hideMark/>
          </w:tcPr>
          <w:p w14:paraId="382EF09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0.023</w:t>
            </w:r>
          </w:p>
        </w:tc>
        <w:tc>
          <w:tcPr>
            <w:tcW w:w="843" w:type="dxa"/>
            <w:shd w:val="clear" w:color="auto" w:fill="auto"/>
            <w:noWrap/>
            <w:vAlign w:val="center"/>
            <w:hideMark/>
          </w:tcPr>
          <w:p w14:paraId="7BD0966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651</w:t>
            </w:r>
          </w:p>
        </w:tc>
        <w:tc>
          <w:tcPr>
            <w:tcW w:w="1097" w:type="dxa"/>
            <w:shd w:val="clear" w:color="auto" w:fill="auto"/>
            <w:vAlign w:val="center"/>
          </w:tcPr>
          <w:p w14:paraId="0C26436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r>
      <w:tr w:rsidR="007F4F3C" w:rsidRPr="007F4F3C" w14:paraId="47B68C93" w14:textId="77777777" w:rsidTr="00E25909">
        <w:trPr>
          <w:trHeight w:val="179"/>
        </w:trPr>
        <w:tc>
          <w:tcPr>
            <w:tcW w:w="1101" w:type="dxa"/>
            <w:shd w:val="clear" w:color="auto" w:fill="auto"/>
            <w:noWrap/>
            <w:vAlign w:val="center"/>
            <w:hideMark/>
          </w:tcPr>
          <w:p w14:paraId="518B99FF"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P21</w:t>
            </w:r>
          </w:p>
        </w:tc>
        <w:tc>
          <w:tcPr>
            <w:tcW w:w="1492" w:type="dxa"/>
            <w:shd w:val="clear" w:color="auto" w:fill="auto"/>
            <w:noWrap/>
            <w:vAlign w:val="center"/>
            <w:hideMark/>
          </w:tcPr>
          <w:p w14:paraId="739FB4E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2000" w:type="dxa"/>
            <w:shd w:val="clear" w:color="auto" w:fill="auto"/>
            <w:vAlign w:val="center"/>
            <w:hideMark/>
          </w:tcPr>
          <w:p w14:paraId="50EC305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auto"/>
            <w:noWrap/>
            <w:vAlign w:val="center"/>
            <w:hideMark/>
          </w:tcPr>
          <w:p w14:paraId="1007C12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148950C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72EBCB4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w:t>
            </w:r>
          </w:p>
        </w:tc>
        <w:tc>
          <w:tcPr>
            <w:tcW w:w="843" w:type="dxa"/>
            <w:shd w:val="clear" w:color="auto" w:fill="auto"/>
            <w:noWrap/>
            <w:vAlign w:val="center"/>
            <w:hideMark/>
          </w:tcPr>
          <w:p w14:paraId="5AE395A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77.6</w:t>
            </w:r>
          </w:p>
        </w:tc>
        <w:tc>
          <w:tcPr>
            <w:tcW w:w="1097" w:type="dxa"/>
            <w:shd w:val="clear" w:color="auto" w:fill="auto"/>
            <w:vAlign w:val="center"/>
          </w:tcPr>
          <w:p w14:paraId="67F1F0F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w:t>
            </w:r>
          </w:p>
        </w:tc>
      </w:tr>
      <w:tr w:rsidR="007F4F3C" w:rsidRPr="007F4F3C" w14:paraId="7E72CEFC" w14:textId="77777777" w:rsidTr="00E25909">
        <w:trPr>
          <w:trHeight w:val="197"/>
        </w:trPr>
        <w:tc>
          <w:tcPr>
            <w:tcW w:w="1101" w:type="dxa"/>
            <w:shd w:val="clear" w:color="auto" w:fill="auto"/>
            <w:noWrap/>
            <w:vAlign w:val="center"/>
            <w:hideMark/>
          </w:tcPr>
          <w:p w14:paraId="413BB081"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P22</w:t>
            </w:r>
          </w:p>
        </w:tc>
        <w:tc>
          <w:tcPr>
            <w:tcW w:w="1492" w:type="dxa"/>
            <w:shd w:val="clear" w:color="auto" w:fill="auto"/>
            <w:noWrap/>
            <w:vAlign w:val="center"/>
            <w:hideMark/>
          </w:tcPr>
          <w:p w14:paraId="29EF1B2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2000" w:type="dxa"/>
            <w:shd w:val="clear" w:color="auto" w:fill="auto"/>
            <w:vAlign w:val="center"/>
            <w:hideMark/>
          </w:tcPr>
          <w:p w14:paraId="54F2972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auto"/>
            <w:noWrap/>
            <w:vAlign w:val="center"/>
            <w:hideMark/>
          </w:tcPr>
          <w:p w14:paraId="799D1B5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1B2EBB9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6ADF416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w:t>
            </w:r>
          </w:p>
        </w:tc>
        <w:tc>
          <w:tcPr>
            <w:tcW w:w="843" w:type="dxa"/>
            <w:shd w:val="clear" w:color="auto" w:fill="auto"/>
            <w:noWrap/>
            <w:vAlign w:val="center"/>
            <w:hideMark/>
          </w:tcPr>
          <w:p w14:paraId="11DC28E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20</w:t>
            </w:r>
          </w:p>
        </w:tc>
        <w:tc>
          <w:tcPr>
            <w:tcW w:w="1097" w:type="dxa"/>
            <w:shd w:val="clear" w:color="auto" w:fill="auto"/>
            <w:vAlign w:val="center"/>
          </w:tcPr>
          <w:p w14:paraId="461A6A7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p>
        </w:tc>
      </w:tr>
      <w:tr w:rsidR="007F4F3C" w:rsidRPr="007F4F3C" w14:paraId="2CF11D14" w14:textId="77777777" w:rsidTr="00E25909">
        <w:trPr>
          <w:trHeight w:val="233"/>
        </w:trPr>
        <w:tc>
          <w:tcPr>
            <w:tcW w:w="1101" w:type="dxa"/>
            <w:shd w:val="clear" w:color="auto" w:fill="auto"/>
            <w:noWrap/>
            <w:vAlign w:val="center"/>
            <w:hideMark/>
          </w:tcPr>
          <w:p w14:paraId="157B9A80"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P23</w:t>
            </w:r>
          </w:p>
        </w:tc>
        <w:tc>
          <w:tcPr>
            <w:tcW w:w="1492" w:type="dxa"/>
            <w:shd w:val="clear" w:color="auto" w:fill="auto"/>
            <w:noWrap/>
            <w:vAlign w:val="center"/>
            <w:hideMark/>
          </w:tcPr>
          <w:p w14:paraId="41E2EB3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2000" w:type="dxa"/>
            <w:shd w:val="clear" w:color="auto" w:fill="auto"/>
            <w:noWrap/>
            <w:vAlign w:val="center"/>
            <w:hideMark/>
          </w:tcPr>
          <w:p w14:paraId="3966076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auto"/>
            <w:noWrap/>
            <w:vAlign w:val="center"/>
            <w:hideMark/>
          </w:tcPr>
          <w:p w14:paraId="1A36C84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42ADCE5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20D1C03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w:t>
            </w:r>
          </w:p>
        </w:tc>
        <w:tc>
          <w:tcPr>
            <w:tcW w:w="843" w:type="dxa"/>
            <w:shd w:val="clear" w:color="auto" w:fill="auto"/>
            <w:noWrap/>
            <w:vAlign w:val="center"/>
            <w:hideMark/>
          </w:tcPr>
          <w:p w14:paraId="29C6D07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41.5</w:t>
            </w:r>
          </w:p>
        </w:tc>
        <w:tc>
          <w:tcPr>
            <w:tcW w:w="1097" w:type="dxa"/>
            <w:shd w:val="clear" w:color="auto" w:fill="auto"/>
            <w:vAlign w:val="center"/>
          </w:tcPr>
          <w:p w14:paraId="4B378B8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p>
        </w:tc>
      </w:tr>
      <w:tr w:rsidR="007F4F3C" w:rsidRPr="007F4F3C" w14:paraId="06AE3482" w14:textId="77777777" w:rsidTr="00E25909">
        <w:trPr>
          <w:trHeight w:val="458"/>
        </w:trPr>
        <w:tc>
          <w:tcPr>
            <w:tcW w:w="1101" w:type="dxa"/>
            <w:shd w:val="clear" w:color="auto" w:fill="auto"/>
            <w:noWrap/>
            <w:vAlign w:val="center"/>
            <w:hideMark/>
          </w:tcPr>
          <w:p w14:paraId="38F549FA"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P24</w:t>
            </w:r>
          </w:p>
        </w:tc>
        <w:tc>
          <w:tcPr>
            <w:tcW w:w="1492" w:type="dxa"/>
            <w:shd w:val="clear" w:color="auto" w:fill="auto"/>
            <w:noWrap/>
            <w:vAlign w:val="center"/>
            <w:hideMark/>
          </w:tcPr>
          <w:p w14:paraId="3523E12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2000" w:type="dxa"/>
            <w:shd w:val="clear" w:color="auto" w:fill="auto"/>
            <w:noWrap/>
            <w:vAlign w:val="center"/>
            <w:hideMark/>
          </w:tcPr>
          <w:p w14:paraId="3C80524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 ascites</w:t>
            </w:r>
          </w:p>
        </w:tc>
        <w:tc>
          <w:tcPr>
            <w:tcW w:w="1980" w:type="dxa"/>
            <w:shd w:val="clear" w:color="auto" w:fill="auto"/>
            <w:vAlign w:val="center"/>
            <w:hideMark/>
          </w:tcPr>
          <w:p w14:paraId="21E15CD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Jaw Drooping, hypersalivation, </w:t>
            </w:r>
            <w:r w:rsidRPr="007F4F3C">
              <w:rPr>
                <w:rFonts w:ascii="Book Antiqua" w:eastAsia="Times New Roman" w:hAnsi="Book Antiqua" w:cs="Times New Roman"/>
                <w:sz w:val="24"/>
                <w:szCs w:val="24"/>
              </w:rPr>
              <w:br/>
              <w:t xml:space="preserve">slurred speech, narrow based gait, intention </w:t>
            </w:r>
            <w:r w:rsidRPr="007F4F3C">
              <w:rPr>
                <w:rFonts w:ascii="Book Antiqua" w:eastAsia="Times New Roman" w:hAnsi="Book Antiqua" w:cs="Times New Roman"/>
                <w:sz w:val="24"/>
                <w:szCs w:val="24"/>
              </w:rPr>
              <w:lastRenderedPageBreak/>
              <w:t>tremors</w:t>
            </w:r>
          </w:p>
        </w:tc>
        <w:tc>
          <w:tcPr>
            <w:tcW w:w="1134" w:type="dxa"/>
            <w:shd w:val="clear" w:color="auto" w:fill="auto"/>
            <w:noWrap/>
            <w:vAlign w:val="center"/>
            <w:hideMark/>
          </w:tcPr>
          <w:p w14:paraId="5DB35EE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Present</w:t>
            </w:r>
          </w:p>
        </w:tc>
        <w:tc>
          <w:tcPr>
            <w:tcW w:w="809" w:type="dxa"/>
            <w:shd w:val="clear" w:color="auto" w:fill="auto"/>
            <w:noWrap/>
            <w:vAlign w:val="center"/>
            <w:hideMark/>
          </w:tcPr>
          <w:p w14:paraId="454D742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0.021</w:t>
            </w:r>
          </w:p>
        </w:tc>
        <w:tc>
          <w:tcPr>
            <w:tcW w:w="843" w:type="dxa"/>
            <w:shd w:val="clear" w:color="auto" w:fill="auto"/>
            <w:noWrap/>
            <w:vAlign w:val="center"/>
            <w:hideMark/>
          </w:tcPr>
          <w:p w14:paraId="476CDB2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744</w:t>
            </w:r>
          </w:p>
        </w:tc>
        <w:tc>
          <w:tcPr>
            <w:tcW w:w="1097" w:type="dxa"/>
            <w:shd w:val="clear" w:color="auto" w:fill="auto"/>
            <w:vAlign w:val="center"/>
          </w:tcPr>
          <w:p w14:paraId="36200D6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r>
      <w:tr w:rsidR="007F4F3C" w:rsidRPr="007F4F3C" w14:paraId="33904D80" w14:textId="77777777" w:rsidTr="00E25909">
        <w:trPr>
          <w:trHeight w:val="188"/>
        </w:trPr>
        <w:tc>
          <w:tcPr>
            <w:tcW w:w="1101" w:type="dxa"/>
            <w:shd w:val="clear" w:color="auto" w:fill="FFFFFF" w:themeFill="background1"/>
            <w:noWrap/>
            <w:vAlign w:val="center"/>
            <w:hideMark/>
          </w:tcPr>
          <w:p w14:paraId="642112C6"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P25</w:t>
            </w:r>
          </w:p>
        </w:tc>
        <w:tc>
          <w:tcPr>
            <w:tcW w:w="1492" w:type="dxa"/>
            <w:shd w:val="clear" w:color="auto" w:fill="FFFFFF" w:themeFill="background1"/>
            <w:noWrap/>
            <w:vAlign w:val="center"/>
            <w:hideMark/>
          </w:tcPr>
          <w:p w14:paraId="63DA34E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2000" w:type="dxa"/>
            <w:shd w:val="clear" w:color="auto" w:fill="FFFFFF" w:themeFill="background1"/>
            <w:noWrap/>
            <w:vAlign w:val="center"/>
            <w:hideMark/>
          </w:tcPr>
          <w:p w14:paraId="452D8A1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 Hepatic encephalopathy, Hepatomegaly, Mild to moderate ascites</w:t>
            </w:r>
          </w:p>
        </w:tc>
        <w:tc>
          <w:tcPr>
            <w:tcW w:w="1980" w:type="dxa"/>
            <w:shd w:val="clear" w:color="auto" w:fill="FFFFFF" w:themeFill="background1"/>
            <w:noWrap/>
            <w:vAlign w:val="center"/>
            <w:hideMark/>
          </w:tcPr>
          <w:p w14:paraId="7F17895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FFFFFF" w:themeFill="background1"/>
            <w:noWrap/>
            <w:vAlign w:val="center"/>
            <w:hideMark/>
          </w:tcPr>
          <w:p w14:paraId="44FBD70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FFFFFF" w:themeFill="background1"/>
            <w:noWrap/>
            <w:vAlign w:val="center"/>
            <w:hideMark/>
          </w:tcPr>
          <w:p w14:paraId="0C74B88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0.04</w:t>
            </w:r>
          </w:p>
        </w:tc>
        <w:tc>
          <w:tcPr>
            <w:tcW w:w="843" w:type="dxa"/>
            <w:shd w:val="clear" w:color="auto" w:fill="FFFFFF" w:themeFill="background1"/>
            <w:noWrap/>
            <w:vAlign w:val="center"/>
            <w:hideMark/>
          </w:tcPr>
          <w:p w14:paraId="74D8DBF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097" w:type="dxa"/>
            <w:shd w:val="clear" w:color="auto" w:fill="FFFFFF" w:themeFill="background1"/>
            <w:vAlign w:val="center"/>
          </w:tcPr>
          <w:p w14:paraId="3E7BEF1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p>
        </w:tc>
      </w:tr>
      <w:tr w:rsidR="007F4F3C" w:rsidRPr="007F4F3C" w14:paraId="63E89522" w14:textId="77777777" w:rsidTr="00E25909">
        <w:trPr>
          <w:trHeight w:val="323"/>
        </w:trPr>
        <w:tc>
          <w:tcPr>
            <w:tcW w:w="1101" w:type="dxa"/>
            <w:shd w:val="clear" w:color="auto" w:fill="auto"/>
            <w:noWrap/>
            <w:vAlign w:val="center"/>
            <w:hideMark/>
          </w:tcPr>
          <w:p w14:paraId="41FA02EA"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P26</w:t>
            </w:r>
          </w:p>
        </w:tc>
        <w:tc>
          <w:tcPr>
            <w:tcW w:w="1492" w:type="dxa"/>
            <w:shd w:val="clear" w:color="auto" w:fill="auto"/>
            <w:noWrap/>
            <w:vAlign w:val="center"/>
            <w:hideMark/>
          </w:tcPr>
          <w:p w14:paraId="2F4E959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2000" w:type="dxa"/>
            <w:shd w:val="clear" w:color="auto" w:fill="auto"/>
            <w:noWrap/>
            <w:vAlign w:val="center"/>
            <w:hideMark/>
          </w:tcPr>
          <w:p w14:paraId="74CC84E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auto"/>
            <w:vAlign w:val="center"/>
            <w:hideMark/>
          </w:tcPr>
          <w:p w14:paraId="6512CE8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Psychiatric symptoms and </w:t>
            </w:r>
            <w:r w:rsidRPr="007F4F3C">
              <w:rPr>
                <w:rFonts w:ascii="Book Antiqua" w:eastAsia="Times New Roman" w:hAnsi="Book Antiqua" w:cs="Times New Roman"/>
                <w:sz w:val="24"/>
                <w:szCs w:val="24"/>
              </w:rPr>
              <w:br/>
              <w:t>suicidal attempts</w:t>
            </w:r>
          </w:p>
        </w:tc>
        <w:tc>
          <w:tcPr>
            <w:tcW w:w="1134" w:type="dxa"/>
            <w:shd w:val="clear" w:color="auto" w:fill="auto"/>
            <w:noWrap/>
            <w:vAlign w:val="center"/>
            <w:hideMark/>
          </w:tcPr>
          <w:p w14:paraId="1D8B128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7B53737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0.03</w:t>
            </w:r>
          </w:p>
        </w:tc>
        <w:tc>
          <w:tcPr>
            <w:tcW w:w="843" w:type="dxa"/>
            <w:shd w:val="clear" w:color="auto" w:fill="auto"/>
            <w:noWrap/>
            <w:vAlign w:val="center"/>
            <w:hideMark/>
          </w:tcPr>
          <w:p w14:paraId="4B8106E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27.6</w:t>
            </w:r>
          </w:p>
        </w:tc>
        <w:tc>
          <w:tcPr>
            <w:tcW w:w="1097" w:type="dxa"/>
            <w:shd w:val="clear" w:color="auto" w:fill="auto"/>
            <w:vAlign w:val="center"/>
          </w:tcPr>
          <w:p w14:paraId="2FF1A23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w:t>
            </w:r>
          </w:p>
        </w:tc>
      </w:tr>
      <w:tr w:rsidR="007F4F3C" w:rsidRPr="007F4F3C" w14:paraId="53EB2A68" w14:textId="77777777" w:rsidTr="00E25909">
        <w:trPr>
          <w:trHeight w:val="179"/>
        </w:trPr>
        <w:tc>
          <w:tcPr>
            <w:tcW w:w="1101" w:type="dxa"/>
            <w:shd w:val="clear" w:color="auto" w:fill="auto"/>
            <w:noWrap/>
            <w:vAlign w:val="center"/>
            <w:hideMark/>
          </w:tcPr>
          <w:p w14:paraId="6CAE16EF"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P27</w:t>
            </w:r>
          </w:p>
        </w:tc>
        <w:tc>
          <w:tcPr>
            <w:tcW w:w="1492" w:type="dxa"/>
            <w:shd w:val="clear" w:color="auto" w:fill="auto"/>
            <w:noWrap/>
            <w:vAlign w:val="center"/>
            <w:hideMark/>
          </w:tcPr>
          <w:p w14:paraId="6DB2CA0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2000" w:type="dxa"/>
            <w:shd w:val="clear" w:color="auto" w:fill="auto"/>
            <w:noWrap/>
            <w:vAlign w:val="center"/>
            <w:hideMark/>
          </w:tcPr>
          <w:p w14:paraId="7EFC79E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Liver cirrhosis</w:t>
            </w:r>
          </w:p>
        </w:tc>
        <w:tc>
          <w:tcPr>
            <w:tcW w:w="1980" w:type="dxa"/>
            <w:shd w:val="clear" w:color="auto" w:fill="auto"/>
            <w:noWrap/>
            <w:vAlign w:val="center"/>
            <w:hideMark/>
          </w:tcPr>
          <w:p w14:paraId="36DC8DC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4637A11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5F2C107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0.03</w:t>
            </w:r>
          </w:p>
        </w:tc>
        <w:tc>
          <w:tcPr>
            <w:tcW w:w="843" w:type="dxa"/>
            <w:shd w:val="clear" w:color="auto" w:fill="auto"/>
            <w:noWrap/>
            <w:vAlign w:val="center"/>
            <w:hideMark/>
          </w:tcPr>
          <w:p w14:paraId="387FF9D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65.1</w:t>
            </w:r>
          </w:p>
        </w:tc>
        <w:tc>
          <w:tcPr>
            <w:tcW w:w="1097" w:type="dxa"/>
            <w:shd w:val="clear" w:color="auto" w:fill="auto"/>
            <w:vAlign w:val="center"/>
          </w:tcPr>
          <w:p w14:paraId="20A0CD2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w:t>
            </w:r>
          </w:p>
        </w:tc>
      </w:tr>
      <w:tr w:rsidR="007F4F3C" w:rsidRPr="007F4F3C" w14:paraId="3247E101" w14:textId="77777777" w:rsidTr="00E25909">
        <w:trPr>
          <w:trHeight w:val="179"/>
        </w:trPr>
        <w:tc>
          <w:tcPr>
            <w:tcW w:w="1101" w:type="dxa"/>
            <w:shd w:val="clear" w:color="auto" w:fill="auto"/>
            <w:noWrap/>
            <w:vAlign w:val="center"/>
            <w:hideMark/>
          </w:tcPr>
          <w:p w14:paraId="7FC6BE6E"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P28</w:t>
            </w:r>
          </w:p>
        </w:tc>
        <w:tc>
          <w:tcPr>
            <w:tcW w:w="1492" w:type="dxa"/>
            <w:shd w:val="clear" w:color="auto" w:fill="auto"/>
            <w:noWrap/>
            <w:vAlign w:val="center"/>
            <w:hideMark/>
          </w:tcPr>
          <w:p w14:paraId="06847C5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2000" w:type="dxa"/>
            <w:shd w:val="clear" w:color="auto" w:fill="auto"/>
            <w:noWrap/>
            <w:vAlign w:val="center"/>
            <w:hideMark/>
          </w:tcPr>
          <w:p w14:paraId="23A2211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Ascites, liver cirrhosis</w:t>
            </w:r>
          </w:p>
        </w:tc>
        <w:tc>
          <w:tcPr>
            <w:tcW w:w="1980" w:type="dxa"/>
            <w:shd w:val="clear" w:color="auto" w:fill="auto"/>
            <w:noWrap/>
            <w:vAlign w:val="center"/>
            <w:hideMark/>
          </w:tcPr>
          <w:p w14:paraId="1DDC5E4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auto"/>
            <w:noWrap/>
            <w:vAlign w:val="center"/>
            <w:hideMark/>
          </w:tcPr>
          <w:p w14:paraId="2A18907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0B6C2A6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0.04</w:t>
            </w:r>
          </w:p>
        </w:tc>
        <w:tc>
          <w:tcPr>
            <w:tcW w:w="843" w:type="dxa"/>
            <w:shd w:val="clear" w:color="auto" w:fill="auto"/>
            <w:noWrap/>
            <w:vAlign w:val="center"/>
            <w:hideMark/>
          </w:tcPr>
          <w:p w14:paraId="4FA3C28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55</w:t>
            </w:r>
          </w:p>
        </w:tc>
        <w:tc>
          <w:tcPr>
            <w:tcW w:w="1097" w:type="dxa"/>
            <w:shd w:val="clear" w:color="auto" w:fill="auto"/>
            <w:vAlign w:val="center"/>
          </w:tcPr>
          <w:p w14:paraId="586B953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w:t>
            </w:r>
          </w:p>
        </w:tc>
      </w:tr>
      <w:tr w:rsidR="007F4F3C" w:rsidRPr="007F4F3C" w14:paraId="31A70FED" w14:textId="77777777" w:rsidTr="00E25909">
        <w:trPr>
          <w:trHeight w:val="224"/>
        </w:trPr>
        <w:tc>
          <w:tcPr>
            <w:tcW w:w="1101" w:type="dxa"/>
            <w:shd w:val="clear" w:color="auto" w:fill="FFFFFF" w:themeFill="background1"/>
            <w:noWrap/>
            <w:vAlign w:val="center"/>
            <w:hideMark/>
          </w:tcPr>
          <w:p w14:paraId="0A8FB989"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P29</w:t>
            </w:r>
          </w:p>
        </w:tc>
        <w:tc>
          <w:tcPr>
            <w:tcW w:w="1492" w:type="dxa"/>
            <w:shd w:val="clear" w:color="auto" w:fill="FFFFFF" w:themeFill="background1"/>
            <w:noWrap/>
            <w:vAlign w:val="center"/>
            <w:hideMark/>
          </w:tcPr>
          <w:p w14:paraId="46CD6BE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2000" w:type="dxa"/>
            <w:shd w:val="clear" w:color="auto" w:fill="FFFFFF" w:themeFill="background1"/>
            <w:noWrap/>
            <w:vAlign w:val="center"/>
            <w:hideMark/>
          </w:tcPr>
          <w:p w14:paraId="51B13A0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Transaminitis</w:t>
            </w:r>
          </w:p>
        </w:tc>
        <w:tc>
          <w:tcPr>
            <w:tcW w:w="1980" w:type="dxa"/>
            <w:shd w:val="clear" w:color="auto" w:fill="FFFFFF" w:themeFill="background1"/>
            <w:noWrap/>
            <w:vAlign w:val="center"/>
            <w:hideMark/>
          </w:tcPr>
          <w:p w14:paraId="170D33A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Neurodevelopmental</w:t>
            </w:r>
          </w:p>
        </w:tc>
        <w:tc>
          <w:tcPr>
            <w:tcW w:w="1134" w:type="dxa"/>
            <w:shd w:val="clear" w:color="auto" w:fill="FFFFFF" w:themeFill="background1"/>
            <w:noWrap/>
            <w:vAlign w:val="center"/>
            <w:hideMark/>
          </w:tcPr>
          <w:p w14:paraId="7084791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FFFFFF" w:themeFill="background1"/>
            <w:noWrap/>
            <w:vAlign w:val="center"/>
            <w:hideMark/>
          </w:tcPr>
          <w:p w14:paraId="25257FB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0.078</w:t>
            </w:r>
          </w:p>
        </w:tc>
        <w:tc>
          <w:tcPr>
            <w:tcW w:w="843" w:type="dxa"/>
            <w:shd w:val="clear" w:color="auto" w:fill="FFFFFF" w:themeFill="background1"/>
            <w:noWrap/>
            <w:vAlign w:val="center"/>
            <w:hideMark/>
          </w:tcPr>
          <w:p w14:paraId="2AA1FAD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171</w:t>
            </w:r>
          </w:p>
        </w:tc>
        <w:tc>
          <w:tcPr>
            <w:tcW w:w="1097" w:type="dxa"/>
            <w:shd w:val="clear" w:color="auto" w:fill="FFFFFF" w:themeFill="background1"/>
            <w:vAlign w:val="center"/>
          </w:tcPr>
          <w:p w14:paraId="2320855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11</w:t>
            </w:r>
          </w:p>
        </w:tc>
      </w:tr>
      <w:tr w:rsidR="007F4F3C" w:rsidRPr="007F4F3C" w14:paraId="67F0207D" w14:textId="77777777" w:rsidTr="00E25909">
        <w:trPr>
          <w:trHeight w:val="170"/>
        </w:trPr>
        <w:tc>
          <w:tcPr>
            <w:tcW w:w="1101" w:type="dxa"/>
            <w:shd w:val="clear" w:color="auto" w:fill="FFFFFF" w:themeFill="background1"/>
            <w:noWrap/>
            <w:vAlign w:val="center"/>
            <w:hideMark/>
          </w:tcPr>
          <w:p w14:paraId="711AC3F9"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P30</w:t>
            </w:r>
          </w:p>
        </w:tc>
        <w:tc>
          <w:tcPr>
            <w:tcW w:w="1492" w:type="dxa"/>
            <w:shd w:val="clear" w:color="auto" w:fill="FFFFFF" w:themeFill="background1"/>
            <w:noWrap/>
            <w:vAlign w:val="center"/>
            <w:hideMark/>
          </w:tcPr>
          <w:p w14:paraId="2ADD0F3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2000" w:type="dxa"/>
            <w:shd w:val="clear" w:color="auto" w:fill="FFFFFF" w:themeFill="background1"/>
            <w:noWrap/>
            <w:vAlign w:val="center"/>
            <w:hideMark/>
          </w:tcPr>
          <w:p w14:paraId="7D9E3A4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FFFFFF" w:themeFill="background1"/>
            <w:noWrap/>
            <w:vAlign w:val="center"/>
            <w:hideMark/>
          </w:tcPr>
          <w:p w14:paraId="3A2F7D1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FFFFFF" w:themeFill="background1"/>
            <w:noWrap/>
            <w:vAlign w:val="center"/>
            <w:hideMark/>
          </w:tcPr>
          <w:p w14:paraId="4ADE51B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FFFFFF" w:themeFill="background1"/>
            <w:noWrap/>
            <w:vAlign w:val="center"/>
            <w:hideMark/>
          </w:tcPr>
          <w:p w14:paraId="4DF0BC9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0.03</w:t>
            </w:r>
          </w:p>
        </w:tc>
        <w:tc>
          <w:tcPr>
            <w:tcW w:w="843" w:type="dxa"/>
            <w:shd w:val="clear" w:color="auto" w:fill="FFFFFF" w:themeFill="background1"/>
            <w:noWrap/>
            <w:vAlign w:val="center"/>
            <w:hideMark/>
          </w:tcPr>
          <w:p w14:paraId="277F6C5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116</w:t>
            </w:r>
          </w:p>
        </w:tc>
        <w:tc>
          <w:tcPr>
            <w:tcW w:w="1097" w:type="dxa"/>
            <w:shd w:val="clear" w:color="auto" w:fill="FFFFFF" w:themeFill="background1"/>
            <w:vAlign w:val="center"/>
          </w:tcPr>
          <w:p w14:paraId="5E6BC84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r>
      <w:tr w:rsidR="007F4F3C" w:rsidRPr="007F4F3C" w14:paraId="5D1CDD31" w14:textId="77777777" w:rsidTr="00E25909">
        <w:trPr>
          <w:trHeight w:val="242"/>
        </w:trPr>
        <w:tc>
          <w:tcPr>
            <w:tcW w:w="1101" w:type="dxa"/>
            <w:shd w:val="clear" w:color="auto" w:fill="auto"/>
            <w:noWrap/>
            <w:vAlign w:val="center"/>
            <w:hideMark/>
          </w:tcPr>
          <w:p w14:paraId="021B588B"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P31</w:t>
            </w:r>
          </w:p>
        </w:tc>
        <w:tc>
          <w:tcPr>
            <w:tcW w:w="1492" w:type="dxa"/>
            <w:shd w:val="clear" w:color="auto" w:fill="auto"/>
            <w:noWrap/>
            <w:vAlign w:val="center"/>
            <w:hideMark/>
          </w:tcPr>
          <w:p w14:paraId="6E208D0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2000" w:type="dxa"/>
            <w:shd w:val="clear" w:color="auto" w:fill="auto"/>
            <w:vAlign w:val="center"/>
            <w:hideMark/>
          </w:tcPr>
          <w:p w14:paraId="71CE6EA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Chronic liver parenchymal disease</w:t>
            </w:r>
          </w:p>
        </w:tc>
        <w:tc>
          <w:tcPr>
            <w:tcW w:w="1980" w:type="dxa"/>
            <w:shd w:val="clear" w:color="auto" w:fill="auto"/>
            <w:noWrap/>
            <w:vAlign w:val="center"/>
            <w:hideMark/>
          </w:tcPr>
          <w:p w14:paraId="1776EC4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Dysarthria and left sided dystonia</w:t>
            </w:r>
          </w:p>
        </w:tc>
        <w:tc>
          <w:tcPr>
            <w:tcW w:w="1134" w:type="dxa"/>
            <w:shd w:val="clear" w:color="auto" w:fill="auto"/>
            <w:noWrap/>
            <w:vAlign w:val="center"/>
            <w:hideMark/>
          </w:tcPr>
          <w:p w14:paraId="48535F3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4179CC9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0.029</w:t>
            </w:r>
          </w:p>
        </w:tc>
        <w:tc>
          <w:tcPr>
            <w:tcW w:w="843" w:type="dxa"/>
            <w:shd w:val="clear" w:color="auto" w:fill="auto"/>
            <w:noWrap/>
            <w:vAlign w:val="center"/>
            <w:hideMark/>
          </w:tcPr>
          <w:p w14:paraId="78AB0C2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402.3</w:t>
            </w:r>
          </w:p>
        </w:tc>
        <w:tc>
          <w:tcPr>
            <w:tcW w:w="1097" w:type="dxa"/>
            <w:shd w:val="clear" w:color="auto" w:fill="auto"/>
            <w:vAlign w:val="center"/>
          </w:tcPr>
          <w:p w14:paraId="54FF318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r>
      <w:tr w:rsidR="007F4F3C" w:rsidRPr="007F4F3C" w14:paraId="776879CA" w14:textId="77777777" w:rsidTr="00E25909">
        <w:trPr>
          <w:trHeight w:val="269"/>
        </w:trPr>
        <w:tc>
          <w:tcPr>
            <w:tcW w:w="1101" w:type="dxa"/>
            <w:shd w:val="clear" w:color="auto" w:fill="FFFFFF" w:themeFill="background1"/>
            <w:noWrap/>
            <w:vAlign w:val="center"/>
            <w:hideMark/>
          </w:tcPr>
          <w:p w14:paraId="375E7B04"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P32</w:t>
            </w:r>
          </w:p>
        </w:tc>
        <w:tc>
          <w:tcPr>
            <w:tcW w:w="1492" w:type="dxa"/>
            <w:shd w:val="clear" w:color="auto" w:fill="FFFFFF" w:themeFill="background1"/>
            <w:noWrap/>
            <w:vAlign w:val="center"/>
            <w:hideMark/>
          </w:tcPr>
          <w:p w14:paraId="3EA2169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Pro 1273 Leu</w:t>
            </w:r>
          </w:p>
        </w:tc>
        <w:tc>
          <w:tcPr>
            <w:tcW w:w="2000" w:type="dxa"/>
            <w:shd w:val="clear" w:color="auto" w:fill="FFFFFF" w:themeFill="background1"/>
            <w:noWrap/>
            <w:vAlign w:val="center"/>
            <w:hideMark/>
          </w:tcPr>
          <w:p w14:paraId="6B49FD17"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Ascites, Liver cirrhosis, Hepatic encephalopathy</w:t>
            </w:r>
          </w:p>
        </w:tc>
        <w:tc>
          <w:tcPr>
            <w:tcW w:w="1980" w:type="dxa"/>
            <w:shd w:val="clear" w:color="auto" w:fill="FFFFFF" w:themeFill="background1"/>
            <w:noWrap/>
            <w:vAlign w:val="center"/>
            <w:hideMark/>
          </w:tcPr>
          <w:p w14:paraId="107F51D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FFFFFF" w:themeFill="background1"/>
            <w:noWrap/>
            <w:vAlign w:val="center"/>
            <w:hideMark/>
          </w:tcPr>
          <w:p w14:paraId="7F729F8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FFFFFF" w:themeFill="background1"/>
            <w:noWrap/>
            <w:vAlign w:val="center"/>
            <w:hideMark/>
          </w:tcPr>
          <w:p w14:paraId="6B5E1D3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0.17</w:t>
            </w:r>
          </w:p>
        </w:tc>
        <w:tc>
          <w:tcPr>
            <w:tcW w:w="843" w:type="dxa"/>
            <w:shd w:val="clear" w:color="auto" w:fill="FFFFFF" w:themeFill="background1"/>
            <w:noWrap/>
            <w:vAlign w:val="center"/>
            <w:hideMark/>
          </w:tcPr>
          <w:p w14:paraId="14946CE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1041.1</w:t>
            </w:r>
          </w:p>
        </w:tc>
        <w:tc>
          <w:tcPr>
            <w:tcW w:w="1097" w:type="dxa"/>
            <w:shd w:val="clear" w:color="auto" w:fill="FFFFFF" w:themeFill="background1"/>
            <w:vAlign w:val="center"/>
          </w:tcPr>
          <w:p w14:paraId="1D2389C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w:t>
            </w:r>
          </w:p>
        </w:tc>
      </w:tr>
      <w:tr w:rsidR="007F4F3C" w:rsidRPr="007F4F3C" w14:paraId="44AD9206" w14:textId="77777777" w:rsidTr="00E25909">
        <w:trPr>
          <w:trHeight w:val="206"/>
        </w:trPr>
        <w:tc>
          <w:tcPr>
            <w:tcW w:w="1101" w:type="dxa"/>
            <w:shd w:val="clear" w:color="auto" w:fill="FFFFFF" w:themeFill="background1"/>
            <w:noWrap/>
            <w:vAlign w:val="center"/>
            <w:hideMark/>
          </w:tcPr>
          <w:p w14:paraId="7E1541ED"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P33</w:t>
            </w:r>
          </w:p>
        </w:tc>
        <w:tc>
          <w:tcPr>
            <w:tcW w:w="1492" w:type="dxa"/>
            <w:shd w:val="clear" w:color="auto" w:fill="FFFFFF" w:themeFill="background1"/>
            <w:noWrap/>
            <w:vAlign w:val="center"/>
            <w:hideMark/>
          </w:tcPr>
          <w:p w14:paraId="108F119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Pro 1273 </w:t>
            </w:r>
            <w:r w:rsidRPr="007F4F3C">
              <w:rPr>
                <w:rFonts w:ascii="Book Antiqua" w:eastAsia="Times New Roman" w:hAnsi="Book Antiqua" w:cs="Times New Roman"/>
                <w:sz w:val="24"/>
                <w:szCs w:val="24"/>
              </w:rPr>
              <w:lastRenderedPageBreak/>
              <w:t>Leu</w:t>
            </w:r>
          </w:p>
        </w:tc>
        <w:tc>
          <w:tcPr>
            <w:tcW w:w="2000" w:type="dxa"/>
            <w:shd w:val="clear" w:color="auto" w:fill="FFFFFF" w:themeFill="background1"/>
            <w:noWrap/>
            <w:vAlign w:val="center"/>
            <w:hideMark/>
          </w:tcPr>
          <w:p w14:paraId="5BA1B3E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Asymptomatic</w:t>
            </w:r>
          </w:p>
        </w:tc>
        <w:tc>
          <w:tcPr>
            <w:tcW w:w="1980" w:type="dxa"/>
            <w:shd w:val="clear" w:color="auto" w:fill="FFFFFF" w:themeFill="background1"/>
            <w:noWrap/>
            <w:vAlign w:val="center"/>
            <w:hideMark/>
          </w:tcPr>
          <w:p w14:paraId="657E8E29"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134" w:type="dxa"/>
            <w:shd w:val="clear" w:color="auto" w:fill="FFFFFF" w:themeFill="background1"/>
            <w:noWrap/>
            <w:vAlign w:val="center"/>
            <w:hideMark/>
          </w:tcPr>
          <w:p w14:paraId="4320A96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FFFFFF" w:themeFill="background1"/>
            <w:noWrap/>
            <w:vAlign w:val="center"/>
            <w:hideMark/>
          </w:tcPr>
          <w:p w14:paraId="57101E4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0.19</w:t>
            </w:r>
          </w:p>
        </w:tc>
        <w:tc>
          <w:tcPr>
            <w:tcW w:w="843" w:type="dxa"/>
            <w:shd w:val="clear" w:color="auto" w:fill="FFFFFF" w:themeFill="background1"/>
            <w:noWrap/>
            <w:vAlign w:val="center"/>
            <w:hideMark/>
          </w:tcPr>
          <w:p w14:paraId="20664A4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89.7</w:t>
            </w:r>
          </w:p>
        </w:tc>
        <w:tc>
          <w:tcPr>
            <w:tcW w:w="1097" w:type="dxa"/>
            <w:shd w:val="clear" w:color="auto" w:fill="FFFFFF" w:themeFill="background1"/>
            <w:vAlign w:val="center"/>
          </w:tcPr>
          <w:p w14:paraId="0F3D7B3D"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p>
        </w:tc>
      </w:tr>
      <w:tr w:rsidR="007F4F3C" w:rsidRPr="007F4F3C" w14:paraId="178C4288" w14:textId="77777777" w:rsidTr="00E25909">
        <w:trPr>
          <w:trHeight w:val="224"/>
        </w:trPr>
        <w:tc>
          <w:tcPr>
            <w:tcW w:w="1101" w:type="dxa"/>
            <w:shd w:val="clear" w:color="auto" w:fill="auto"/>
            <w:noWrap/>
            <w:vAlign w:val="center"/>
            <w:hideMark/>
          </w:tcPr>
          <w:p w14:paraId="51C7D93A"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P34</w:t>
            </w:r>
          </w:p>
        </w:tc>
        <w:tc>
          <w:tcPr>
            <w:tcW w:w="1492" w:type="dxa"/>
            <w:shd w:val="clear" w:color="auto" w:fill="auto"/>
            <w:noWrap/>
            <w:vAlign w:val="center"/>
            <w:hideMark/>
          </w:tcPr>
          <w:p w14:paraId="7AE5793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Arg 1319 stop</w:t>
            </w:r>
          </w:p>
        </w:tc>
        <w:tc>
          <w:tcPr>
            <w:tcW w:w="2000" w:type="dxa"/>
            <w:shd w:val="clear" w:color="auto" w:fill="auto"/>
            <w:noWrap/>
            <w:vAlign w:val="center"/>
            <w:hideMark/>
          </w:tcPr>
          <w:p w14:paraId="5068D39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Asymptomatic</w:t>
            </w:r>
          </w:p>
        </w:tc>
        <w:tc>
          <w:tcPr>
            <w:tcW w:w="1980" w:type="dxa"/>
            <w:shd w:val="clear" w:color="auto" w:fill="auto"/>
            <w:noWrap/>
            <w:vAlign w:val="center"/>
            <w:hideMark/>
          </w:tcPr>
          <w:p w14:paraId="608AAEDC"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Delay in speech</w:t>
            </w:r>
          </w:p>
        </w:tc>
        <w:tc>
          <w:tcPr>
            <w:tcW w:w="1134" w:type="dxa"/>
            <w:shd w:val="clear" w:color="auto" w:fill="auto"/>
            <w:noWrap/>
            <w:vAlign w:val="center"/>
            <w:hideMark/>
          </w:tcPr>
          <w:p w14:paraId="436307B0"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809" w:type="dxa"/>
            <w:shd w:val="clear" w:color="auto" w:fill="auto"/>
            <w:noWrap/>
            <w:vAlign w:val="center"/>
            <w:hideMark/>
          </w:tcPr>
          <w:p w14:paraId="492AB5A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w:t>
            </w:r>
          </w:p>
        </w:tc>
        <w:tc>
          <w:tcPr>
            <w:tcW w:w="843" w:type="dxa"/>
            <w:shd w:val="clear" w:color="auto" w:fill="auto"/>
            <w:noWrap/>
            <w:vAlign w:val="center"/>
            <w:hideMark/>
          </w:tcPr>
          <w:p w14:paraId="0687321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92</w:t>
            </w:r>
          </w:p>
        </w:tc>
        <w:tc>
          <w:tcPr>
            <w:tcW w:w="1097" w:type="dxa"/>
            <w:shd w:val="clear" w:color="auto" w:fill="auto"/>
            <w:vAlign w:val="center"/>
          </w:tcPr>
          <w:p w14:paraId="0B996A3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w:t>
            </w:r>
          </w:p>
        </w:tc>
      </w:tr>
      <w:tr w:rsidR="007F4F3C" w:rsidRPr="007F4F3C" w14:paraId="355E9A5D" w14:textId="77777777" w:rsidTr="00E25909">
        <w:trPr>
          <w:trHeight w:val="305"/>
        </w:trPr>
        <w:tc>
          <w:tcPr>
            <w:tcW w:w="1101" w:type="dxa"/>
            <w:shd w:val="clear" w:color="auto" w:fill="FFFFFF" w:themeFill="background1"/>
            <w:noWrap/>
            <w:vAlign w:val="center"/>
            <w:hideMark/>
          </w:tcPr>
          <w:p w14:paraId="7AE1159F"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P35</w:t>
            </w:r>
          </w:p>
        </w:tc>
        <w:tc>
          <w:tcPr>
            <w:tcW w:w="1492" w:type="dxa"/>
            <w:shd w:val="clear" w:color="auto" w:fill="FFFFFF" w:themeFill="background1"/>
            <w:vAlign w:val="center"/>
            <w:hideMark/>
          </w:tcPr>
          <w:p w14:paraId="28077A23"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Thr 1092 Met/</w:t>
            </w:r>
            <w:r w:rsidRPr="007F4F3C">
              <w:rPr>
                <w:rFonts w:ascii="Book Antiqua" w:eastAsia="Times New Roman" w:hAnsi="Book Antiqua" w:cs="Times New Roman"/>
                <w:sz w:val="24"/>
                <w:szCs w:val="24"/>
              </w:rPr>
              <w:br/>
              <w:t>Arg 1319 stop</w:t>
            </w:r>
          </w:p>
        </w:tc>
        <w:tc>
          <w:tcPr>
            <w:tcW w:w="2000" w:type="dxa"/>
            <w:shd w:val="clear" w:color="auto" w:fill="FFFFFF" w:themeFill="background1"/>
            <w:vAlign w:val="center"/>
            <w:hideMark/>
          </w:tcPr>
          <w:p w14:paraId="41E5507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Chronic liver disease and </w:t>
            </w:r>
            <w:r w:rsidRPr="007F4F3C">
              <w:rPr>
                <w:rFonts w:ascii="Book Antiqua" w:eastAsia="Times New Roman" w:hAnsi="Book Antiqua" w:cs="Times New Roman"/>
                <w:sz w:val="24"/>
                <w:szCs w:val="24"/>
              </w:rPr>
              <w:br/>
              <w:t>early portal hypertension</w:t>
            </w:r>
          </w:p>
        </w:tc>
        <w:tc>
          <w:tcPr>
            <w:tcW w:w="1980" w:type="dxa"/>
            <w:shd w:val="clear" w:color="auto" w:fill="FFFFFF" w:themeFill="background1"/>
            <w:vAlign w:val="center"/>
            <w:hideMark/>
          </w:tcPr>
          <w:p w14:paraId="154D4844"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Clenching of mandible, </w:t>
            </w:r>
            <w:r w:rsidRPr="007F4F3C">
              <w:rPr>
                <w:rFonts w:ascii="Book Antiqua" w:eastAsia="Times New Roman" w:hAnsi="Book Antiqua" w:cs="Times New Roman"/>
                <w:sz w:val="24"/>
                <w:szCs w:val="24"/>
              </w:rPr>
              <w:br/>
              <w:t>left side dystonia, sialorrhea, dysarthia, head tremors</w:t>
            </w:r>
          </w:p>
        </w:tc>
        <w:tc>
          <w:tcPr>
            <w:tcW w:w="1134" w:type="dxa"/>
            <w:shd w:val="clear" w:color="auto" w:fill="FFFFFF" w:themeFill="background1"/>
            <w:noWrap/>
            <w:vAlign w:val="center"/>
            <w:hideMark/>
          </w:tcPr>
          <w:p w14:paraId="50DA1A6A"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FFFFFF" w:themeFill="background1"/>
            <w:noWrap/>
            <w:vAlign w:val="center"/>
            <w:hideMark/>
          </w:tcPr>
          <w:p w14:paraId="5A3439CF"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0.025</w:t>
            </w:r>
          </w:p>
        </w:tc>
        <w:tc>
          <w:tcPr>
            <w:tcW w:w="843" w:type="dxa"/>
            <w:shd w:val="clear" w:color="auto" w:fill="FFFFFF" w:themeFill="background1"/>
            <w:noWrap/>
            <w:vAlign w:val="center"/>
            <w:hideMark/>
          </w:tcPr>
          <w:p w14:paraId="209AAA38"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199</w:t>
            </w:r>
          </w:p>
        </w:tc>
        <w:tc>
          <w:tcPr>
            <w:tcW w:w="1097" w:type="dxa"/>
            <w:shd w:val="clear" w:color="auto" w:fill="FFFFFF" w:themeFill="background1"/>
            <w:vAlign w:val="center"/>
          </w:tcPr>
          <w:p w14:paraId="6880EF0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w:t>
            </w:r>
          </w:p>
        </w:tc>
      </w:tr>
      <w:tr w:rsidR="007F4F3C" w:rsidRPr="007F4F3C" w14:paraId="57533413" w14:textId="77777777" w:rsidTr="00E25909">
        <w:trPr>
          <w:trHeight w:val="215"/>
        </w:trPr>
        <w:tc>
          <w:tcPr>
            <w:tcW w:w="1101" w:type="dxa"/>
            <w:shd w:val="clear" w:color="auto" w:fill="auto"/>
            <w:noWrap/>
            <w:vAlign w:val="center"/>
            <w:hideMark/>
          </w:tcPr>
          <w:p w14:paraId="0954ABD1" w14:textId="77777777" w:rsidR="007F4F3C" w:rsidRPr="00721279" w:rsidRDefault="007F4F3C" w:rsidP="007F4F3C">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P36</w:t>
            </w:r>
          </w:p>
        </w:tc>
        <w:tc>
          <w:tcPr>
            <w:tcW w:w="1492" w:type="dxa"/>
            <w:shd w:val="clear" w:color="auto" w:fill="auto"/>
            <w:noWrap/>
            <w:vAlign w:val="center"/>
            <w:hideMark/>
          </w:tcPr>
          <w:p w14:paraId="10503616"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None identified</w:t>
            </w:r>
          </w:p>
        </w:tc>
        <w:tc>
          <w:tcPr>
            <w:tcW w:w="2000" w:type="dxa"/>
            <w:shd w:val="clear" w:color="auto" w:fill="auto"/>
            <w:noWrap/>
            <w:vAlign w:val="center"/>
            <w:hideMark/>
          </w:tcPr>
          <w:p w14:paraId="7037B691"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Absent</w:t>
            </w:r>
          </w:p>
        </w:tc>
        <w:tc>
          <w:tcPr>
            <w:tcW w:w="1980" w:type="dxa"/>
            <w:shd w:val="clear" w:color="auto" w:fill="auto"/>
            <w:vAlign w:val="center"/>
            <w:hideMark/>
          </w:tcPr>
          <w:p w14:paraId="2463CAF2"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Drooling, dysathria, difficulty concentrating, dysphagia</w:t>
            </w:r>
          </w:p>
        </w:tc>
        <w:tc>
          <w:tcPr>
            <w:tcW w:w="1134" w:type="dxa"/>
            <w:shd w:val="clear" w:color="auto" w:fill="auto"/>
            <w:noWrap/>
            <w:vAlign w:val="center"/>
            <w:hideMark/>
          </w:tcPr>
          <w:p w14:paraId="236D598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Present</w:t>
            </w:r>
          </w:p>
        </w:tc>
        <w:tc>
          <w:tcPr>
            <w:tcW w:w="809" w:type="dxa"/>
            <w:shd w:val="clear" w:color="auto" w:fill="auto"/>
            <w:noWrap/>
            <w:vAlign w:val="center"/>
            <w:hideMark/>
          </w:tcPr>
          <w:p w14:paraId="3510E2BE"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0.085</w:t>
            </w:r>
          </w:p>
        </w:tc>
        <w:tc>
          <w:tcPr>
            <w:tcW w:w="843" w:type="dxa"/>
            <w:shd w:val="clear" w:color="auto" w:fill="auto"/>
            <w:noWrap/>
            <w:vAlign w:val="center"/>
            <w:hideMark/>
          </w:tcPr>
          <w:p w14:paraId="63D7642B"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097" w:type="dxa"/>
            <w:shd w:val="clear" w:color="auto" w:fill="auto"/>
            <w:vAlign w:val="center"/>
          </w:tcPr>
          <w:p w14:paraId="592ABAF5" w14:textId="77777777" w:rsidR="007F4F3C" w:rsidRPr="007F4F3C" w:rsidRDefault="007F4F3C" w:rsidP="007F4F3C">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w:t>
            </w:r>
          </w:p>
        </w:tc>
      </w:tr>
    </w:tbl>
    <w:p w14:paraId="1B053FC6" w14:textId="380A226E" w:rsidR="005E2498" w:rsidRPr="007F4F3C" w:rsidRDefault="005E2498" w:rsidP="00150BC3">
      <w:pPr>
        <w:spacing w:after="0" w:line="360" w:lineRule="auto"/>
        <w:jc w:val="both"/>
        <w:rPr>
          <w:rFonts w:ascii="Book Antiqua" w:hAnsi="Book Antiqua" w:cstheme="majorBidi"/>
          <w:sz w:val="24"/>
          <w:szCs w:val="24"/>
        </w:rPr>
      </w:pPr>
      <w:r w:rsidRPr="007F4F3C">
        <w:rPr>
          <w:rFonts w:ascii="Book Antiqua" w:hAnsi="Book Antiqua" w:cstheme="majorBidi"/>
          <w:sz w:val="24"/>
          <w:szCs w:val="24"/>
        </w:rPr>
        <w:t>Cp: Ceruloplasmin (g/L); Urinary Cu: 24</w:t>
      </w:r>
      <w:r w:rsidR="00E25909">
        <w:rPr>
          <w:rFonts w:ascii="Book Antiqua" w:hAnsi="Book Antiqua" w:cstheme="majorBidi" w:hint="eastAsia"/>
          <w:sz w:val="24"/>
          <w:szCs w:val="24"/>
          <w:lang w:eastAsia="zh-CN"/>
        </w:rPr>
        <w:t xml:space="preserve"> </w:t>
      </w:r>
      <w:r w:rsidRPr="007F4F3C">
        <w:rPr>
          <w:rFonts w:ascii="Book Antiqua" w:hAnsi="Book Antiqua" w:cstheme="majorBidi"/>
          <w:sz w:val="24"/>
          <w:szCs w:val="24"/>
        </w:rPr>
        <w:t>h urine copper (µg/24h)</w:t>
      </w:r>
      <w:r w:rsidR="00E25909">
        <w:rPr>
          <w:rFonts w:ascii="Book Antiqua" w:hAnsi="Book Antiqua" w:cstheme="majorBidi" w:hint="eastAsia"/>
          <w:sz w:val="24"/>
          <w:szCs w:val="24"/>
          <w:lang w:eastAsia="zh-CN"/>
        </w:rPr>
        <w:t xml:space="preserve">; </w:t>
      </w:r>
      <w:r w:rsidRPr="007F4F3C">
        <w:rPr>
          <w:rFonts w:ascii="Book Antiqua" w:hAnsi="Book Antiqua" w:cstheme="majorBidi"/>
          <w:sz w:val="24"/>
          <w:szCs w:val="24"/>
        </w:rPr>
        <w:t xml:space="preserve">NAV: </w:t>
      </w:r>
      <w:r w:rsidR="00E25909" w:rsidRPr="007F4F3C">
        <w:rPr>
          <w:rFonts w:ascii="Book Antiqua" w:hAnsi="Book Antiqua" w:cstheme="majorBidi"/>
          <w:sz w:val="24"/>
          <w:szCs w:val="24"/>
        </w:rPr>
        <w:t xml:space="preserve">Not </w:t>
      </w:r>
      <w:r w:rsidRPr="007F4F3C">
        <w:rPr>
          <w:rFonts w:ascii="Book Antiqua" w:hAnsi="Book Antiqua" w:cstheme="majorBidi"/>
          <w:sz w:val="24"/>
          <w:szCs w:val="24"/>
        </w:rPr>
        <w:t>available; KF: Keiser Fleischer</w:t>
      </w:r>
      <w:r w:rsidR="0045450F" w:rsidRPr="007F4F3C">
        <w:rPr>
          <w:rFonts w:ascii="Book Antiqua" w:hAnsi="Book Antiqua" w:cstheme="majorBidi"/>
          <w:sz w:val="24"/>
          <w:szCs w:val="24"/>
        </w:rPr>
        <w:t xml:space="preserve">. </w:t>
      </w:r>
      <w:r w:rsidR="00E25909">
        <w:rPr>
          <w:rFonts w:ascii="Book Antiqua" w:hAnsi="Book Antiqua" w:cstheme="majorBidi" w:hint="eastAsia"/>
          <w:sz w:val="24"/>
          <w:szCs w:val="24"/>
          <w:vertAlign w:val="superscript"/>
          <w:lang w:eastAsia="zh-CN"/>
        </w:rPr>
        <w:t>1</w:t>
      </w:r>
      <w:r w:rsidRPr="007F4F3C">
        <w:rPr>
          <w:rFonts w:ascii="Book Antiqua" w:hAnsi="Book Antiqua" w:cstheme="majorBidi"/>
          <w:sz w:val="24"/>
          <w:szCs w:val="24"/>
        </w:rPr>
        <w:t>developed</w:t>
      </w:r>
      <w:r w:rsidR="00E25909">
        <w:rPr>
          <w:rFonts w:ascii="Book Antiqua" w:hAnsi="Book Antiqua" w:cstheme="majorBidi" w:hint="eastAsia"/>
          <w:sz w:val="24"/>
          <w:szCs w:val="24"/>
          <w:lang w:eastAsia="zh-CN"/>
        </w:rPr>
        <w:t xml:space="preserve"> </w:t>
      </w:r>
      <w:r w:rsidRPr="007F4F3C">
        <w:rPr>
          <w:rFonts w:ascii="Book Antiqua" w:hAnsi="Book Antiqua" w:cstheme="majorBidi"/>
          <w:sz w:val="24"/>
          <w:szCs w:val="24"/>
        </w:rPr>
        <w:t>later</w:t>
      </w:r>
      <w:r w:rsidR="0045450F" w:rsidRPr="007F4F3C">
        <w:rPr>
          <w:rFonts w:ascii="Book Antiqua" w:hAnsi="Book Antiqua" w:cstheme="majorBidi"/>
          <w:sz w:val="24"/>
          <w:szCs w:val="24"/>
        </w:rPr>
        <w:t xml:space="preserve">. </w:t>
      </w:r>
      <w:r w:rsidRPr="007F4F3C">
        <w:rPr>
          <w:rFonts w:ascii="Book Antiqua" w:hAnsi="Book Antiqua" w:cstheme="majorBidi"/>
          <w:sz w:val="24"/>
          <w:szCs w:val="24"/>
        </w:rPr>
        <w:t>Normal range: Serum ceruloplasmin: 0.2 to 0.6 g/L; U</w:t>
      </w:r>
      <w:r w:rsidR="0045450F" w:rsidRPr="007F4F3C">
        <w:rPr>
          <w:rFonts w:ascii="Book Antiqua" w:hAnsi="Book Antiqua" w:cstheme="majorBidi"/>
          <w:sz w:val="24"/>
          <w:szCs w:val="24"/>
        </w:rPr>
        <w:t xml:space="preserve">rine copper: 15 to 50 µg/24h. </w:t>
      </w:r>
      <w:r w:rsidRPr="007F4F3C">
        <w:rPr>
          <w:rFonts w:ascii="Book Antiqua" w:hAnsi="Book Antiqua" w:cstheme="majorBidi"/>
          <w:sz w:val="24"/>
          <w:szCs w:val="24"/>
        </w:rPr>
        <w:t>Score = Ferrenci Score of diagnosis. 2 or less: Very unlikely; 3: Possible, more tests needed; 4 or more: Established</w:t>
      </w:r>
      <w:r w:rsidRPr="007F4F3C">
        <w:rPr>
          <w:rFonts w:ascii="Book Antiqua" w:hAnsi="Book Antiqua" w:cstheme="majorBidi"/>
          <w:sz w:val="24"/>
          <w:szCs w:val="24"/>
          <w:vertAlign w:val="superscript"/>
        </w:rPr>
        <w:t>[4]</w:t>
      </w:r>
      <w:r w:rsidRPr="007F4F3C">
        <w:rPr>
          <w:rFonts w:ascii="Book Antiqua" w:hAnsi="Book Antiqua" w:cstheme="majorBidi"/>
          <w:sz w:val="24"/>
          <w:szCs w:val="24"/>
        </w:rPr>
        <w:t>.</w:t>
      </w:r>
    </w:p>
    <w:p w14:paraId="036115B8" w14:textId="77777777" w:rsidR="00472FD4" w:rsidRPr="007F4F3C" w:rsidRDefault="00472FD4" w:rsidP="00150BC3">
      <w:pPr>
        <w:spacing w:after="0" w:line="360" w:lineRule="auto"/>
        <w:jc w:val="both"/>
        <w:rPr>
          <w:rFonts w:ascii="Book Antiqua" w:hAnsi="Book Antiqua" w:cs="Times New Roman"/>
          <w:b/>
          <w:sz w:val="24"/>
          <w:szCs w:val="24"/>
        </w:rPr>
      </w:pPr>
    </w:p>
    <w:p w14:paraId="3E8AE7EB" w14:textId="77777777" w:rsidR="00472FD4" w:rsidRPr="007F4F3C" w:rsidRDefault="00472FD4" w:rsidP="00150BC3">
      <w:pPr>
        <w:spacing w:after="0" w:line="360" w:lineRule="auto"/>
        <w:jc w:val="both"/>
        <w:rPr>
          <w:rFonts w:ascii="Book Antiqua" w:hAnsi="Book Antiqua" w:cs="Times New Roman"/>
          <w:b/>
          <w:sz w:val="24"/>
          <w:szCs w:val="24"/>
        </w:rPr>
      </w:pPr>
    </w:p>
    <w:p w14:paraId="71F0056C" w14:textId="77777777" w:rsidR="00472FD4" w:rsidRPr="007F4F3C" w:rsidRDefault="00472FD4" w:rsidP="00150BC3">
      <w:pPr>
        <w:spacing w:after="0" w:line="360" w:lineRule="auto"/>
        <w:jc w:val="both"/>
        <w:rPr>
          <w:rFonts w:ascii="Book Antiqua" w:hAnsi="Book Antiqua" w:cs="Times New Roman"/>
          <w:b/>
          <w:sz w:val="24"/>
          <w:szCs w:val="24"/>
        </w:rPr>
      </w:pPr>
    </w:p>
    <w:p w14:paraId="200D0562" w14:textId="77777777" w:rsidR="00472FD4" w:rsidRPr="007F4F3C" w:rsidRDefault="00472FD4" w:rsidP="00150BC3">
      <w:pPr>
        <w:spacing w:after="0" w:line="360" w:lineRule="auto"/>
        <w:jc w:val="both"/>
        <w:rPr>
          <w:rFonts w:ascii="Book Antiqua" w:hAnsi="Book Antiqua" w:cs="Times New Roman"/>
          <w:b/>
          <w:sz w:val="24"/>
          <w:szCs w:val="24"/>
        </w:rPr>
      </w:pPr>
    </w:p>
    <w:p w14:paraId="2E9451E6" w14:textId="77777777" w:rsidR="00472FD4" w:rsidRPr="007F4F3C" w:rsidRDefault="00472FD4" w:rsidP="00150BC3">
      <w:pPr>
        <w:spacing w:after="0" w:line="360" w:lineRule="auto"/>
        <w:jc w:val="both"/>
        <w:rPr>
          <w:rFonts w:ascii="Book Antiqua" w:hAnsi="Book Antiqua" w:cs="Times New Roman"/>
          <w:b/>
          <w:sz w:val="24"/>
          <w:szCs w:val="24"/>
        </w:rPr>
      </w:pPr>
    </w:p>
    <w:p w14:paraId="0B16C178" w14:textId="77777777" w:rsidR="00472FD4" w:rsidRPr="007F4F3C" w:rsidRDefault="00472FD4" w:rsidP="00150BC3">
      <w:pPr>
        <w:spacing w:after="0" w:line="360" w:lineRule="auto"/>
        <w:jc w:val="both"/>
        <w:rPr>
          <w:rFonts w:ascii="Book Antiqua" w:hAnsi="Book Antiqua" w:cs="Times New Roman"/>
          <w:b/>
          <w:sz w:val="24"/>
          <w:szCs w:val="24"/>
        </w:rPr>
      </w:pPr>
    </w:p>
    <w:p w14:paraId="0308D511" w14:textId="77777777" w:rsidR="00472FD4" w:rsidRPr="007F4F3C" w:rsidRDefault="00472FD4" w:rsidP="00150BC3">
      <w:pPr>
        <w:spacing w:after="0" w:line="360" w:lineRule="auto"/>
        <w:jc w:val="both"/>
        <w:rPr>
          <w:rFonts w:ascii="Book Antiqua" w:hAnsi="Book Antiqua" w:cs="Times New Roman"/>
          <w:b/>
          <w:sz w:val="24"/>
          <w:szCs w:val="24"/>
        </w:rPr>
      </w:pPr>
    </w:p>
    <w:p w14:paraId="336C44F4" w14:textId="06B8C98F" w:rsidR="005E2498" w:rsidRPr="007F4F3C" w:rsidRDefault="005E2498" w:rsidP="00150BC3">
      <w:pPr>
        <w:spacing w:after="0" w:line="360" w:lineRule="auto"/>
        <w:jc w:val="both"/>
        <w:rPr>
          <w:rFonts w:ascii="Book Antiqua" w:hAnsi="Book Antiqua" w:cs="Times New Roman"/>
          <w:sz w:val="24"/>
          <w:szCs w:val="24"/>
        </w:rPr>
      </w:pPr>
      <w:r w:rsidRPr="007F4F3C">
        <w:rPr>
          <w:rFonts w:ascii="Book Antiqua" w:hAnsi="Book Antiqua" w:cs="Times New Roman"/>
          <w:b/>
          <w:sz w:val="24"/>
          <w:szCs w:val="24"/>
        </w:rPr>
        <w:lastRenderedPageBreak/>
        <w:t xml:space="preserve">Table </w:t>
      </w:r>
      <w:r w:rsidR="00472FD4" w:rsidRPr="007F4F3C">
        <w:rPr>
          <w:rFonts w:ascii="Book Antiqua" w:hAnsi="Book Antiqua" w:cs="Times New Roman"/>
          <w:b/>
          <w:sz w:val="24"/>
          <w:szCs w:val="24"/>
        </w:rPr>
        <w:t>3</w:t>
      </w:r>
      <w:r w:rsidR="00E25909">
        <w:rPr>
          <w:rFonts w:ascii="Book Antiqua" w:hAnsi="Book Antiqua" w:cs="Times New Roman" w:hint="eastAsia"/>
          <w:b/>
          <w:sz w:val="24"/>
          <w:szCs w:val="24"/>
          <w:lang w:eastAsia="zh-CN"/>
        </w:rPr>
        <w:t xml:space="preserve"> </w:t>
      </w:r>
      <w:r w:rsidRPr="007F4F3C">
        <w:rPr>
          <w:rFonts w:ascii="Book Antiqua" w:hAnsi="Book Antiqua" w:cs="Times New Roman"/>
          <w:b/>
          <w:sz w:val="24"/>
          <w:szCs w:val="24"/>
        </w:rPr>
        <w:t>Identified Polymorphisms i</w:t>
      </w:r>
      <w:r w:rsidR="00472FD4" w:rsidRPr="007F4F3C">
        <w:rPr>
          <w:rFonts w:ascii="Book Antiqua" w:hAnsi="Book Antiqua" w:cs="Times New Roman"/>
          <w:b/>
          <w:sz w:val="24"/>
          <w:szCs w:val="24"/>
        </w:rPr>
        <w:t xml:space="preserve">n the </w:t>
      </w:r>
      <w:r w:rsidR="00472FD4" w:rsidRPr="00E25909">
        <w:rPr>
          <w:rFonts w:ascii="Book Antiqua" w:hAnsi="Book Antiqua" w:cs="Times New Roman"/>
          <w:b/>
          <w:i/>
          <w:sz w:val="24"/>
          <w:szCs w:val="24"/>
        </w:rPr>
        <w:t>ATP7B</w:t>
      </w:r>
      <w:r w:rsidR="00472FD4" w:rsidRPr="007F4F3C">
        <w:rPr>
          <w:rFonts w:ascii="Book Antiqua" w:hAnsi="Book Antiqua" w:cs="Times New Roman"/>
          <w:b/>
          <w:sz w:val="24"/>
          <w:szCs w:val="24"/>
        </w:rPr>
        <w:t xml:space="preserve"> gene of Lebanese </w:t>
      </w:r>
      <w:r w:rsidR="00E25909" w:rsidRPr="00E25909">
        <w:rPr>
          <w:rFonts w:ascii="Book Antiqua" w:hAnsi="Book Antiqua" w:cs="Times New Roman"/>
          <w:b/>
          <w:sz w:val="24"/>
          <w:szCs w:val="24"/>
        </w:rPr>
        <w:t xml:space="preserve">Wilson disease </w:t>
      </w:r>
      <w:r w:rsidRPr="007F4F3C">
        <w:rPr>
          <w:rFonts w:ascii="Book Antiqua" w:hAnsi="Book Antiqua" w:cs="Times New Roman"/>
          <w:b/>
          <w:sz w:val="24"/>
          <w:szCs w:val="24"/>
        </w:rPr>
        <w:t>patients</w:t>
      </w:r>
    </w:p>
    <w:tbl>
      <w:tblPr>
        <w:tblStyle w:val="GridTable5Dark-Accent31"/>
        <w:tblpPr w:leftFromText="180" w:rightFromText="180" w:vertAnchor="page" w:horzAnchor="page" w:tblpX="1241" w:tblpY="2525"/>
        <w:tblW w:w="988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
        <w:gridCol w:w="1050"/>
        <w:gridCol w:w="756"/>
        <w:gridCol w:w="1048"/>
        <w:gridCol w:w="797"/>
        <w:gridCol w:w="773"/>
        <w:gridCol w:w="777"/>
        <w:gridCol w:w="1194"/>
        <w:gridCol w:w="740"/>
        <w:gridCol w:w="977"/>
      </w:tblGrid>
      <w:tr w:rsidR="00150BC3" w:rsidRPr="007F4F3C" w14:paraId="31D49019" w14:textId="77777777" w:rsidTr="00721279">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27" w:type="dxa"/>
            <w:gridSpan w:val="3"/>
            <w:tcBorders>
              <w:top w:val="single" w:sz="4" w:space="0" w:color="auto"/>
              <w:left w:val="none" w:sz="0" w:space="0" w:color="auto"/>
              <w:bottom w:val="single" w:sz="4" w:space="0" w:color="auto"/>
              <w:right w:val="none" w:sz="0" w:space="0" w:color="auto"/>
            </w:tcBorders>
            <w:shd w:val="clear" w:color="auto" w:fill="auto"/>
          </w:tcPr>
          <w:p w14:paraId="5B9E1D0E" w14:textId="77777777" w:rsidR="005E2498" w:rsidRPr="007F4F3C" w:rsidRDefault="005E2498" w:rsidP="00E25909">
            <w:pPr>
              <w:spacing w:line="360" w:lineRule="auto"/>
              <w:jc w:val="both"/>
              <w:rPr>
                <w:rFonts w:ascii="Book Antiqua" w:hAnsi="Book Antiqua" w:cs="Times New Roman"/>
                <w:color w:val="auto"/>
              </w:rPr>
            </w:pPr>
            <w:r w:rsidRPr="007F4F3C">
              <w:rPr>
                <w:rFonts w:ascii="Book Antiqua" w:hAnsi="Book Antiqua" w:cs="Times New Roman"/>
                <w:color w:val="auto"/>
              </w:rPr>
              <w:lastRenderedPageBreak/>
              <w:t>Polymorphism</w:t>
            </w:r>
          </w:p>
        </w:tc>
        <w:tc>
          <w:tcPr>
            <w:tcW w:w="756" w:type="dxa"/>
            <w:tcBorders>
              <w:top w:val="single" w:sz="4" w:space="0" w:color="auto"/>
              <w:left w:val="none" w:sz="0" w:space="0" w:color="auto"/>
              <w:bottom w:val="single" w:sz="4" w:space="0" w:color="auto"/>
              <w:right w:val="none" w:sz="0" w:space="0" w:color="auto"/>
            </w:tcBorders>
            <w:shd w:val="clear" w:color="auto" w:fill="auto"/>
          </w:tcPr>
          <w:p w14:paraId="4CCAF826" w14:textId="6B17CE91"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Asp 96 Gly</w:t>
            </w:r>
          </w:p>
        </w:tc>
        <w:tc>
          <w:tcPr>
            <w:tcW w:w="1048" w:type="dxa"/>
            <w:tcBorders>
              <w:top w:val="single" w:sz="4" w:space="0" w:color="auto"/>
              <w:left w:val="none" w:sz="0" w:space="0" w:color="auto"/>
              <w:bottom w:val="single" w:sz="4" w:space="0" w:color="auto"/>
              <w:right w:val="none" w:sz="0" w:space="0" w:color="auto"/>
            </w:tcBorders>
            <w:shd w:val="clear" w:color="auto" w:fill="auto"/>
          </w:tcPr>
          <w:p w14:paraId="513D7592" w14:textId="77777777" w:rsidR="0045450F" w:rsidRPr="007F4F3C" w:rsidRDefault="0045450F"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Ser</w:t>
            </w:r>
          </w:p>
          <w:p w14:paraId="11CABB42" w14:textId="77777777" w:rsidR="0045450F" w:rsidRPr="007F4F3C" w:rsidRDefault="0045450F"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406</w:t>
            </w:r>
          </w:p>
          <w:p w14:paraId="219EB22F" w14:textId="297E93F1"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Ala</w:t>
            </w:r>
          </w:p>
        </w:tc>
        <w:tc>
          <w:tcPr>
            <w:tcW w:w="797" w:type="dxa"/>
            <w:tcBorders>
              <w:top w:val="single" w:sz="4" w:space="0" w:color="auto"/>
              <w:left w:val="none" w:sz="0" w:space="0" w:color="auto"/>
              <w:bottom w:val="single" w:sz="4" w:space="0" w:color="auto"/>
              <w:right w:val="none" w:sz="0" w:space="0" w:color="auto"/>
            </w:tcBorders>
            <w:shd w:val="clear" w:color="auto" w:fill="auto"/>
          </w:tcPr>
          <w:p w14:paraId="60266986" w14:textId="77777777"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Val 456 Leu</w:t>
            </w:r>
          </w:p>
        </w:tc>
        <w:tc>
          <w:tcPr>
            <w:tcW w:w="773" w:type="dxa"/>
            <w:tcBorders>
              <w:top w:val="single" w:sz="4" w:space="0" w:color="auto"/>
              <w:left w:val="none" w:sz="0" w:space="0" w:color="auto"/>
              <w:bottom w:val="single" w:sz="4" w:space="0" w:color="auto"/>
              <w:right w:val="none" w:sz="0" w:space="0" w:color="auto"/>
            </w:tcBorders>
            <w:shd w:val="clear" w:color="auto" w:fill="auto"/>
          </w:tcPr>
          <w:p w14:paraId="3CAB1937" w14:textId="77777777"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Lys 832 Arg</w:t>
            </w:r>
          </w:p>
        </w:tc>
        <w:tc>
          <w:tcPr>
            <w:tcW w:w="777" w:type="dxa"/>
            <w:tcBorders>
              <w:top w:val="single" w:sz="4" w:space="0" w:color="auto"/>
              <w:left w:val="none" w:sz="0" w:space="0" w:color="auto"/>
              <w:bottom w:val="single" w:sz="4" w:space="0" w:color="auto"/>
              <w:right w:val="none" w:sz="0" w:space="0" w:color="auto"/>
            </w:tcBorders>
            <w:shd w:val="clear" w:color="auto" w:fill="auto"/>
          </w:tcPr>
          <w:p w14:paraId="0AF31D2A" w14:textId="77777777"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Arg 952 Lys</w:t>
            </w:r>
          </w:p>
        </w:tc>
        <w:tc>
          <w:tcPr>
            <w:tcW w:w="1194" w:type="dxa"/>
            <w:tcBorders>
              <w:top w:val="single" w:sz="4" w:space="0" w:color="auto"/>
              <w:left w:val="none" w:sz="0" w:space="0" w:color="auto"/>
              <w:bottom w:val="single" w:sz="4" w:space="0" w:color="auto"/>
              <w:right w:val="none" w:sz="0" w:space="0" w:color="auto"/>
            </w:tcBorders>
            <w:shd w:val="clear" w:color="auto" w:fill="auto"/>
          </w:tcPr>
          <w:p w14:paraId="77FE4A88" w14:textId="77777777" w:rsidR="0045450F"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 xml:space="preserve">Ala </w:t>
            </w:r>
          </w:p>
          <w:p w14:paraId="11F4E071" w14:textId="77777777" w:rsidR="0045450F"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 xml:space="preserve">1003 </w:t>
            </w:r>
          </w:p>
          <w:p w14:paraId="2BB280FE" w14:textId="7A530DC3"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Ala</w:t>
            </w:r>
          </w:p>
        </w:tc>
        <w:tc>
          <w:tcPr>
            <w:tcW w:w="740" w:type="dxa"/>
            <w:tcBorders>
              <w:top w:val="single" w:sz="4" w:space="0" w:color="auto"/>
              <w:left w:val="none" w:sz="0" w:space="0" w:color="auto"/>
              <w:bottom w:val="single" w:sz="4" w:space="0" w:color="auto"/>
              <w:right w:val="none" w:sz="0" w:space="0" w:color="auto"/>
            </w:tcBorders>
            <w:shd w:val="clear" w:color="auto" w:fill="auto"/>
          </w:tcPr>
          <w:p w14:paraId="7A0B549B" w14:textId="77777777"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Val 1140 Ala</w:t>
            </w:r>
          </w:p>
        </w:tc>
        <w:tc>
          <w:tcPr>
            <w:tcW w:w="977" w:type="dxa"/>
            <w:tcBorders>
              <w:top w:val="single" w:sz="4" w:space="0" w:color="auto"/>
              <w:left w:val="none" w:sz="0" w:space="0" w:color="auto"/>
              <w:bottom w:val="single" w:sz="4" w:space="0" w:color="auto"/>
              <w:right w:val="none" w:sz="0" w:space="0" w:color="auto"/>
            </w:tcBorders>
            <w:shd w:val="clear" w:color="auto" w:fill="auto"/>
          </w:tcPr>
          <w:p w14:paraId="1FB9B153" w14:textId="77777777" w:rsidR="005E2498" w:rsidRPr="007F4F3C" w:rsidRDefault="005E2498" w:rsidP="00E2590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7F4F3C">
              <w:rPr>
                <w:rFonts w:ascii="Book Antiqua" w:hAnsi="Book Antiqua" w:cs="Times New Roman"/>
                <w:color w:val="auto"/>
              </w:rPr>
              <w:t>Ser 1166 Ser</w:t>
            </w:r>
          </w:p>
        </w:tc>
      </w:tr>
      <w:tr w:rsidR="00150BC3" w:rsidRPr="007F4F3C" w14:paraId="3A845674" w14:textId="77777777" w:rsidTr="0072127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27" w:type="dxa"/>
            <w:gridSpan w:val="3"/>
            <w:tcBorders>
              <w:top w:val="single" w:sz="4" w:space="0" w:color="auto"/>
              <w:left w:val="none" w:sz="0" w:space="0" w:color="auto"/>
            </w:tcBorders>
            <w:shd w:val="clear" w:color="auto" w:fill="auto"/>
          </w:tcPr>
          <w:p w14:paraId="42A8EBD8" w14:textId="77777777" w:rsidR="005E2498" w:rsidRPr="00721279" w:rsidRDefault="005E2498" w:rsidP="00E25909">
            <w:pPr>
              <w:spacing w:line="360" w:lineRule="auto"/>
              <w:jc w:val="both"/>
              <w:rPr>
                <w:rFonts w:ascii="Book Antiqua" w:hAnsi="Book Antiqua" w:cs="Times New Roman"/>
                <w:b w:val="0"/>
                <w:color w:val="auto"/>
              </w:rPr>
            </w:pPr>
            <w:r w:rsidRPr="00721279">
              <w:rPr>
                <w:rFonts w:ascii="Book Antiqua" w:hAnsi="Book Antiqua" w:cs="Times New Roman"/>
                <w:b w:val="0"/>
                <w:color w:val="auto"/>
              </w:rPr>
              <w:t>Exon</w:t>
            </w:r>
          </w:p>
        </w:tc>
        <w:tc>
          <w:tcPr>
            <w:tcW w:w="756" w:type="dxa"/>
            <w:tcBorders>
              <w:top w:val="single" w:sz="4" w:space="0" w:color="auto"/>
            </w:tcBorders>
            <w:shd w:val="clear" w:color="auto" w:fill="FFFFFF" w:themeFill="background1"/>
            <w:vAlign w:val="center"/>
          </w:tcPr>
          <w:p w14:paraId="656C925C"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2</w:t>
            </w:r>
          </w:p>
        </w:tc>
        <w:tc>
          <w:tcPr>
            <w:tcW w:w="1048" w:type="dxa"/>
            <w:tcBorders>
              <w:top w:val="single" w:sz="4" w:space="0" w:color="auto"/>
            </w:tcBorders>
            <w:shd w:val="clear" w:color="auto" w:fill="FFFFFF" w:themeFill="background1"/>
            <w:vAlign w:val="center"/>
          </w:tcPr>
          <w:p w14:paraId="1137CBE9"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2</w:t>
            </w:r>
          </w:p>
        </w:tc>
        <w:tc>
          <w:tcPr>
            <w:tcW w:w="797" w:type="dxa"/>
            <w:tcBorders>
              <w:top w:val="single" w:sz="4" w:space="0" w:color="auto"/>
            </w:tcBorders>
            <w:shd w:val="clear" w:color="auto" w:fill="FFFFFF" w:themeFill="background1"/>
            <w:vAlign w:val="center"/>
          </w:tcPr>
          <w:p w14:paraId="2496601F"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3</w:t>
            </w:r>
          </w:p>
        </w:tc>
        <w:tc>
          <w:tcPr>
            <w:tcW w:w="773" w:type="dxa"/>
            <w:tcBorders>
              <w:top w:val="single" w:sz="4" w:space="0" w:color="auto"/>
            </w:tcBorders>
            <w:shd w:val="clear" w:color="auto" w:fill="FFFFFF" w:themeFill="background1"/>
            <w:vAlign w:val="center"/>
          </w:tcPr>
          <w:p w14:paraId="37F23AC3"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10</w:t>
            </w:r>
          </w:p>
        </w:tc>
        <w:tc>
          <w:tcPr>
            <w:tcW w:w="777" w:type="dxa"/>
            <w:tcBorders>
              <w:top w:val="single" w:sz="4" w:space="0" w:color="auto"/>
            </w:tcBorders>
            <w:shd w:val="clear" w:color="auto" w:fill="FFFFFF" w:themeFill="background1"/>
            <w:vAlign w:val="center"/>
          </w:tcPr>
          <w:p w14:paraId="62C518D7"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12</w:t>
            </w:r>
          </w:p>
        </w:tc>
        <w:tc>
          <w:tcPr>
            <w:tcW w:w="1194" w:type="dxa"/>
            <w:tcBorders>
              <w:top w:val="single" w:sz="4" w:space="0" w:color="auto"/>
            </w:tcBorders>
            <w:shd w:val="clear" w:color="auto" w:fill="FFFFFF" w:themeFill="background1"/>
            <w:vAlign w:val="center"/>
          </w:tcPr>
          <w:p w14:paraId="3E56CD51"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13</w:t>
            </w:r>
          </w:p>
        </w:tc>
        <w:tc>
          <w:tcPr>
            <w:tcW w:w="740" w:type="dxa"/>
            <w:tcBorders>
              <w:top w:val="single" w:sz="4" w:space="0" w:color="auto"/>
            </w:tcBorders>
            <w:shd w:val="clear" w:color="auto" w:fill="FFFFFF" w:themeFill="background1"/>
            <w:vAlign w:val="center"/>
          </w:tcPr>
          <w:p w14:paraId="230F74C5"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16</w:t>
            </w:r>
          </w:p>
        </w:tc>
        <w:tc>
          <w:tcPr>
            <w:tcW w:w="977" w:type="dxa"/>
            <w:tcBorders>
              <w:top w:val="single" w:sz="4" w:space="0" w:color="auto"/>
            </w:tcBorders>
            <w:shd w:val="clear" w:color="auto" w:fill="FFFFFF" w:themeFill="background1"/>
            <w:vAlign w:val="center"/>
          </w:tcPr>
          <w:p w14:paraId="22FF62F7"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16</w:t>
            </w:r>
          </w:p>
        </w:tc>
      </w:tr>
      <w:tr w:rsidR="00150BC3" w:rsidRPr="007F4F3C" w14:paraId="6262AE6C" w14:textId="77777777" w:rsidTr="00721279">
        <w:trPr>
          <w:trHeight w:val="221"/>
        </w:trPr>
        <w:tc>
          <w:tcPr>
            <w:cnfStyle w:val="001000000000" w:firstRow="0" w:lastRow="0" w:firstColumn="1" w:lastColumn="0" w:oddVBand="0" w:evenVBand="0" w:oddHBand="0" w:evenHBand="0" w:firstRowFirstColumn="0" w:firstRowLastColumn="0" w:lastRowFirstColumn="0" w:lastRowLastColumn="0"/>
            <w:tcW w:w="2827" w:type="dxa"/>
            <w:gridSpan w:val="3"/>
            <w:tcBorders>
              <w:left w:val="none" w:sz="0" w:space="0" w:color="auto"/>
            </w:tcBorders>
            <w:shd w:val="clear" w:color="auto" w:fill="auto"/>
            <w:vAlign w:val="center"/>
          </w:tcPr>
          <w:p w14:paraId="01F566E1" w14:textId="77777777" w:rsidR="005E2498" w:rsidRPr="00721279" w:rsidRDefault="005E2498" w:rsidP="00E25909">
            <w:pPr>
              <w:spacing w:line="360" w:lineRule="auto"/>
              <w:jc w:val="both"/>
              <w:rPr>
                <w:rFonts w:ascii="Book Antiqua" w:hAnsi="Book Antiqua" w:cs="Times New Roman"/>
                <w:b w:val="0"/>
                <w:color w:val="auto"/>
              </w:rPr>
            </w:pPr>
            <w:r w:rsidRPr="00721279">
              <w:rPr>
                <w:rFonts w:ascii="Book Antiqua" w:hAnsi="Book Antiqua" w:cs="Times New Roman"/>
                <w:b w:val="0"/>
                <w:color w:val="auto"/>
              </w:rPr>
              <w:t>Base Change</w:t>
            </w:r>
          </w:p>
        </w:tc>
        <w:tc>
          <w:tcPr>
            <w:tcW w:w="756" w:type="dxa"/>
            <w:shd w:val="clear" w:color="auto" w:fill="FFFFFF" w:themeFill="background1"/>
            <w:vAlign w:val="center"/>
          </w:tcPr>
          <w:p w14:paraId="3E7864D5"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GAC </w:t>
            </w:r>
            <w:r w:rsidRPr="007F4F3C">
              <w:rPr>
                <w:rFonts w:ascii="Book Antiqua" w:hAnsi="Book Antiqua" w:cs="Times New Roman"/>
              </w:rPr>
              <w:sym w:font="Wingdings" w:char="F0E0"/>
            </w:r>
            <w:r w:rsidRPr="007F4F3C">
              <w:rPr>
                <w:rFonts w:ascii="Book Antiqua" w:hAnsi="Book Antiqua" w:cs="Times New Roman"/>
              </w:rPr>
              <w:t xml:space="preserve"> GGC</w:t>
            </w:r>
          </w:p>
        </w:tc>
        <w:tc>
          <w:tcPr>
            <w:tcW w:w="1048" w:type="dxa"/>
            <w:shd w:val="clear" w:color="auto" w:fill="FFFFFF" w:themeFill="background1"/>
            <w:vAlign w:val="center"/>
          </w:tcPr>
          <w:p w14:paraId="2BC127D5"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TCT </w:t>
            </w:r>
            <w:r w:rsidRPr="007F4F3C">
              <w:rPr>
                <w:rFonts w:ascii="Book Antiqua" w:hAnsi="Book Antiqua" w:cs="Times New Roman"/>
              </w:rPr>
              <w:sym w:font="Wingdings" w:char="F0E0"/>
            </w:r>
            <w:r w:rsidRPr="007F4F3C">
              <w:rPr>
                <w:rFonts w:ascii="Book Antiqua" w:hAnsi="Book Antiqua" w:cs="Times New Roman"/>
              </w:rPr>
              <w:t xml:space="preserve"> GCT</w:t>
            </w:r>
          </w:p>
        </w:tc>
        <w:tc>
          <w:tcPr>
            <w:tcW w:w="797" w:type="dxa"/>
            <w:shd w:val="clear" w:color="auto" w:fill="FFFFFF" w:themeFill="background1"/>
            <w:vAlign w:val="center"/>
          </w:tcPr>
          <w:p w14:paraId="2C21E8CD"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GTG </w:t>
            </w:r>
            <w:r w:rsidRPr="007F4F3C">
              <w:rPr>
                <w:rFonts w:ascii="Book Antiqua" w:hAnsi="Book Antiqua" w:cs="Times New Roman"/>
              </w:rPr>
              <w:sym w:font="Wingdings" w:char="F0E0"/>
            </w:r>
            <w:r w:rsidRPr="007F4F3C">
              <w:rPr>
                <w:rFonts w:ascii="Book Antiqua" w:hAnsi="Book Antiqua" w:cs="Times New Roman"/>
              </w:rPr>
              <w:t xml:space="preserve"> CTG</w:t>
            </w:r>
          </w:p>
        </w:tc>
        <w:tc>
          <w:tcPr>
            <w:tcW w:w="773" w:type="dxa"/>
            <w:shd w:val="clear" w:color="auto" w:fill="FFFFFF" w:themeFill="background1"/>
            <w:vAlign w:val="center"/>
          </w:tcPr>
          <w:p w14:paraId="2BECD2D2"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AAG </w:t>
            </w:r>
            <w:r w:rsidRPr="007F4F3C">
              <w:rPr>
                <w:rFonts w:ascii="Book Antiqua" w:hAnsi="Book Antiqua" w:cs="Times New Roman"/>
              </w:rPr>
              <w:sym w:font="Wingdings" w:char="F0E0"/>
            </w:r>
            <w:r w:rsidRPr="007F4F3C">
              <w:rPr>
                <w:rFonts w:ascii="Book Antiqua" w:hAnsi="Book Antiqua" w:cs="Times New Roman"/>
              </w:rPr>
              <w:t xml:space="preserve"> AGG</w:t>
            </w:r>
          </w:p>
        </w:tc>
        <w:tc>
          <w:tcPr>
            <w:tcW w:w="777" w:type="dxa"/>
            <w:shd w:val="clear" w:color="auto" w:fill="FFFFFF" w:themeFill="background1"/>
            <w:vAlign w:val="center"/>
          </w:tcPr>
          <w:p w14:paraId="37608DAB"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AGA </w:t>
            </w:r>
            <w:r w:rsidRPr="007F4F3C">
              <w:rPr>
                <w:rFonts w:ascii="Book Antiqua" w:hAnsi="Book Antiqua" w:cs="Times New Roman"/>
              </w:rPr>
              <w:sym w:font="Wingdings" w:char="F0E0"/>
            </w:r>
            <w:r w:rsidRPr="007F4F3C">
              <w:rPr>
                <w:rFonts w:ascii="Book Antiqua" w:hAnsi="Book Antiqua" w:cs="Times New Roman"/>
              </w:rPr>
              <w:t xml:space="preserve"> AAA</w:t>
            </w:r>
          </w:p>
        </w:tc>
        <w:tc>
          <w:tcPr>
            <w:tcW w:w="1194" w:type="dxa"/>
            <w:shd w:val="clear" w:color="auto" w:fill="FFFFFF" w:themeFill="background1"/>
            <w:vAlign w:val="center"/>
          </w:tcPr>
          <w:p w14:paraId="0E27A8A0"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GCG </w:t>
            </w:r>
            <w:r w:rsidRPr="007F4F3C">
              <w:rPr>
                <w:rFonts w:ascii="Book Antiqua" w:hAnsi="Book Antiqua" w:cs="Times New Roman"/>
              </w:rPr>
              <w:sym w:font="Wingdings" w:char="F0E0"/>
            </w:r>
            <w:r w:rsidRPr="007F4F3C">
              <w:rPr>
                <w:rFonts w:ascii="Book Antiqua" w:hAnsi="Book Antiqua" w:cs="Times New Roman"/>
              </w:rPr>
              <w:t xml:space="preserve"> GCA</w:t>
            </w:r>
          </w:p>
        </w:tc>
        <w:tc>
          <w:tcPr>
            <w:tcW w:w="740" w:type="dxa"/>
            <w:shd w:val="clear" w:color="auto" w:fill="FFFFFF" w:themeFill="background1"/>
            <w:vAlign w:val="center"/>
          </w:tcPr>
          <w:p w14:paraId="227CAAE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GTC </w:t>
            </w:r>
            <w:r w:rsidRPr="007F4F3C">
              <w:rPr>
                <w:rFonts w:ascii="Book Antiqua" w:hAnsi="Book Antiqua" w:cs="Times New Roman"/>
              </w:rPr>
              <w:sym w:font="Wingdings" w:char="F0E0"/>
            </w:r>
            <w:r w:rsidRPr="007F4F3C">
              <w:rPr>
                <w:rFonts w:ascii="Book Antiqua" w:hAnsi="Book Antiqua" w:cs="Times New Roman"/>
              </w:rPr>
              <w:t xml:space="preserve"> GCC</w:t>
            </w:r>
          </w:p>
        </w:tc>
        <w:tc>
          <w:tcPr>
            <w:tcW w:w="977" w:type="dxa"/>
            <w:shd w:val="clear" w:color="auto" w:fill="FFFFFF" w:themeFill="background1"/>
            <w:vAlign w:val="center"/>
          </w:tcPr>
          <w:p w14:paraId="23B4991D"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 xml:space="preserve">AGC </w:t>
            </w:r>
            <w:r w:rsidRPr="007F4F3C">
              <w:rPr>
                <w:rFonts w:ascii="Book Antiqua" w:hAnsi="Book Antiqua" w:cs="Times New Roman"/>
              </w:rPr>
              <w:sym w:font="Wingdings" w:char="F0E0"/>
            </w:r>
            <w:r w:rsidRPr="007F4F3C">
              <w:rPr>
                <w:rFonts w:ascii="Book Antiqua" w:hAnsi="Book Antiqua" w:cs="Times New Roman"/>
              </w:rPr>
              <w:t xml:space="preserve"> AGT</w:t>
            </w:r>
          </w:p>
        </w:tc>
      </w:tr>
      <w:tr w:rsidR="00150BC3" w:rsidRPr="007F4F3C" w14:paraId="0E68F00F" w14:textId="77777777" w:rsidTr="0072127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27" w:type="dxa"/>
            <w:gridSpan w:val="3"/>
            <w:tcBorders>
              <w:left w:val="none" w:sz="0" w:space="0" w:color="auto"/>
            </w:tcBorders>
            <w:shd w:val="clear" w:color="auto" w:fill="auto"/>
            <w:vAlign w:val="center"/>
          </w:tcPr>
          <w:p w14:paraId="7ECA4A9C" w14:textId="77777777" w:rsidR="005E2498" w:rsidRPr="00721279" w:rsidRDefault="005E2498" w:rsidP="00E25909">
            <w:pPr>
              <w:spacing w:line="360" w:lineRule="auto"/>
              <w:jc w:val="both"/>
              <w:rPr>
                <w:rFonts w:ascii="Book Antiqua" w:hAnsi="Book Antiqua" w:cs="Times New Roman"/>
                <w:b w:val="0"/>
                <w:color w:val="auto"/>
              </w:rPr>
            </w:pPr>
            <w:r w:rsidRPr="00721279">
              <w:rPr>
                <w:rFonts w:ascii="Book Antiqua" w:hAnsi="Book Antiqua" w:cs="Times New Roman"/>
                <w:b w:val="0"/>
                <w:color w:val="auto"/>
              </w:rPr>
              <w:t>Domain</w:t>
            </w:r>
          </w:p>
        </w:tc>
        <w:tc>
          <w:tcPr>
            <w:tcW w:w="756" w:type="dxa"/>
            <w:shd w:val="clear" w:color="auto" w:fill="FFFFFF" w:themeFill="background1"/>
            <w:vAlign w:val="center"/>
          </w:tcPr>
          <w:p w14:paraId="319D39A9"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Cu1-4</w:t>
            </w:r>
          </w:p>
        </w:tc>
        <w:tc>
          <w:tcPr>
            <w:tcW w:w="1048" w:type="dxa"/>
            <w:shd w:val="clear" w:color="auto" w:fill="FFFFFF" w:themeFill="background1"/>
            <w:vAlign w:val="center"/>
          </w:tcPr>
          <w:p w14:paraId="77B9CCF3"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Cu4 binding</w:t>
            </w:r>
          </w:p>
        </w:tc>
        <w:tc>
          <w:tcPr>
            <w:tcW w:w="797" w:type="dxa"/>
            <w:shd w:val="clear" w:color="auto" w:fill="FFFFFF" w:themeFill="background1"/>
            <w:vAlign w:val="center"/>
          </w:tcPr>
          <w:p w14:paraId="2DF88E33"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Cu4/ Cu5</w:t>
            </w:r>
          </w:p>
        </w:tc>
        <w:tc>
          <w:tcPr>
            <w:tcW w:w="773" w:type="dxa"/>
            <w:shd w:val="clear" w:color="auto" w:fill="FFFFFF" w:themeFill="background1"/>
            <w:vAlign w:val="center"/>
          </w:tcPr>
          <w:p w14:paraId="33740130"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Td</w:t>
            </w:r>
          </w:p>
        </w:tc>
        <w:tc>
          <w:tcPr>
            <w:tcW w:w="777" w:type="dxa"/>
            <w:shd w:val="clear" w:color="auto" w:fill="FFFFFF" w:themeFill="background1"/>
            <w:vAlign w:val="center"/>
          </w:tcPr>
          <w:p w14:paraId="045E4CEF"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Tm5</w:t>
            </w:r>
          </w:p>
        </w:tc>
        <w:tc>
          <w:tcPr>
            <w:tcW w:w="1194" w:type="dxa"/>
            <w:shd w:val="clear" w:color="auto" w:fill="FFFFFF" w:themeFill="background1"/>
            <w:vAlign w:val="center"/>
          </w:tcPr>
          <w:p w14:paraId="30BA0CAC"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ATP binding/ Tm6</w:t>
            </w:r>
          </w:p>
        </w:tc>
        <w:tc>
          <w:tcPr>
            <w:tcW w:w="740" w:type="dxa"/>
            <w:shd w:val="clear" w:color="auto" w:fill="FFFFFF" w:themeFill="background1"/>
            <w:vAlign w:val="center"/>
          </w:tcPr>
          <w:p w14:paraId="6C84DD87"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ATP loop</w:t>
            </w:r>
          </w:p>
        </w:tc>
        <w:tc>
          <w:tcPr>
            <w:tcW w:w="977" w:type="dxa"/>
            <w:shd w:val="clear" w:color="auto" w:fill="FFFFFF" w:themeFill="background1"/>
            <w:vAlign w:val="center"/>
          </w:tcPr>
          <w:p w14:paraId="403362FA"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ATP loop</w:t>
            </w:r>
          </w:p>
        </w:tc>
      </w:tr>
      <w:tr w:rsidR="00150BC3" w:rsidRPr="007F4F3C" w14:paraId="242BB55A" w14:textId="77777777" w:rsidTr="00721279">
        <w:trPr>
          <w:trHeight w:val="464"/>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none" w:sz="0" w:space="0" w:color="auto"/>
            </w:tcBorders>
            <w:shd w:val="clear" w:color="auto" w:fill="auto"/>
          </w:tcPr>
          <w:p w14:paraId="6ACE1DC1" w14:textId="1D918B78" w:rsidR="005E2498" w:rsidRPr="007F4F3C" w:rsidRDefault="007F4F3C" w:rsidP="00E25909">
            <w:pPr>
              <w:spacing w:line="360" w:lineRule="auto"/>
              <w:jc w:val="both"/>
              <w:rPr>
                <w:rFonts w:ascii="Book Antiqua" w:hAnsi="Book Antiqua" w:cs="Times New Roman"/>
                <w:b w:val="0"/>
                <w:color w:val="auto"/>
              </w:rPr>
            </w:pPr>
            <w:r w:rsidRPr="007F4F3C">
              <w:rPr>
                <w:rFonts w:ascii="Book Antiqua" w:hAnsi="Book Antiqua" w:cs="Times New Roman"/>
                <w:b w:val="0"/>
                <w:color w:val="auto"/>
              </w:rPr>
              <w:t>Family</w:t>
            </w:r>
          </w:p>
        </w:tc>
        <w:tc>
          <w:tcPr>
            <w:tcW w:w="1834" w:type="dxa"/>
            <w:gridSpan w:val="2"/>
            <w:shd w:val="clear" w:color="auto" w:fill="auto"/>
            <w:vAlign w:val="center"/>
          </w:tcPr>
          <w:p w14:paraId="005858B2"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U</w:t>
            </w:r>
          </w:p>
        </w:tc>
        <w:tc>
          <w:tcPr>
            <w:tcW w:w="756" w:type="dxa"/>
            <w:shd w:val="clear" w:color="auto" w:fill="auto"/>
            <w:vAlign w:val="center"/>
          </w:tcPr>
          <w:p w14:paraId="584F679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7945541B"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7" w:type="dxa"/>
            <w:shd w:val="clear" w:color="auto" w:fill="auto"/>
            <w:vAlign w:val="center"/>
          </w:tcPr>
          <w:p w14:paraId="73B89900"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73" w:type="dxa"/>
            <w:shd w:val="clear" w:color="auto" w:fill="auto"/>
            <w:vAlign w:val="center"/>
          </w:tcPr>
          <w:p w14:paraId="0BD28552"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auto"/>
            <w:vAlign w:val="center"/>
          </w:tcPr>
          <w:p w14:paraId="2651590E"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auto"/>
            <w:vAlign w:val="center"/>
          </w:tcPr>
          <w:p w14:paraId="19D245C1"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32CAC485"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27E20021"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150BC3" w:rsidRPr="007F4F3C" w14:paraId="1AF479D0" w14:textId="77777777" w:rsidTr="00721279">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3BD8FC7C"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0E5B0322"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Or</w:t>
            </w:r>
          </w:p>
        </w:tc>
        <w:tc>
          <w:tcPr>
            <w:tcW w:w="756" w:type="dxa"/>
            <w:shd w:val="clear" w:color="auto" w:fill="FFFFFF" w:themeFill="background1"/>
            <w:vAlign w:val="center"/>
          </w:tcPr>
          <w:p w14:paraId="5493D9E9"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FFFFFF" w:themeFill="background1"/>
            <w:vAlign w:val="center"/>
          </w:tcPr>
          <w:p w14:paraId="471BA014"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97" w:type="dxa"/>
            <w:shd w:val="clear" w:color="auto" w:fill="FFFFFF" w:themeFill="background1"/>
            <w:vAlign w:val="center"/>
          </w:tcPr>
          <w:p w14:paraId="09D8F057"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3" w:type="dxa"/>
            <w:shd w:val="clear" w:color="auto" w:fill="FFFFFF" w:themeFill="background1"/>
            <w:vAlign w:val="center"/>
          </w:tcPr>
          <w:p w14:paraId="6289019C"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FFFFFF" w:themeFill="background1"/>
            <w:vAlign w:val="center"/>
          </w:tcPr>
          <w:p w14:paraId="3D0FACD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FFFFFF" w:themeFill="background1"/>
            <w:vAlign w:val="center"/>
          </w:tcPr>
          <w:p w14:paraId="1D678968"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40" w:type="dxa"/>
            <w:shd w:val="clear" w:color="auto" w:fill="FFFFFF" w:themeFill="background1"/>
            <w:vAlign w:val="center"/>
          </w:tcPr>
          <w:p w14:paraId="280F1C92"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FFFFFF" w:themeFill="background1"/>
            <w:vAlign w:val="center"/>
          </w:tcPr>
          <w:p w14:paraId="66C7D2F2"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150BC3" w:rsidRPr="007F4F3C" w14:paraId="0A8EA4E5" w14:textId="77777777" w:rsidTr="00721279">
        <w:trPr>
          <w:trHeight w:val="242"/>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2FF1E99E" w14:textId="77777777" w:rsidR="005E2498" w:rsidRPr="007F4F3C" w:rsidRDefault="005E2498" w:rsidP="00E25909">
            <w:pPr>
              <w:spacing w:line="360" w:lineRule="auto"/>
              <w:jc w:val="both"/>
              <w:rPr>
                <w:rFonts w:ascii="Book Antiqua" w:hAnsi="Book Antiqua" w:cs="Times New Roman"/>
                <w:b w:val="0"/>
                <w:color w:val="auto"/>
              </w:rPr>
            </w:pPr>
          </w:p>
        </w:tc>
        <w:tc>
          <w:tcPr>
            <w:tcW w:w="784" w:type="dxa"/>
            <w:vMerge w:val="restart"/>
            <w:shd w:val="clear" w:color="auto" w:fill="auto"/>
            <w:vAlign w:val="center"/>
          </w:tcPr>
          <w:p w14:paraId="6E9C300E"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S</w:t>
            </w:r>
          </w:p>
        </w:tc>
        <w:tc>
          <w:tcPr>
            <w:tcW w:w="1050" w:type="dxa"/>
            <w:shd w:val="clear" w:color="auto" w:fill="auto"/>
          </w:tcPr>
          <w:p w14:paraId="78EC8B3C"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P1, P2, P31, P41,P59</w:t>
            </w:r>
          </w:p>
        </w:tc>
        <w:tc>
          <w:tcPr>
            <w:tcW w:w="756" w:type="dxa"/>
            <w:shd w:val="clear" w:color="auto" w:fill="auto"/>
            <w:vAlign w:val="center"/>
          </w:tcPr>
          <w:p w14:paraId="25A66A45"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7C479B1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7" w:type="dxa"/>
            <w:shd w:val="clear" w:color="auto" w:fill="auto"/>
            <w:vAlign w:val="center"/>
          </w:tcPr>
          <w:p w14:paraId="62152914"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73" w:type="dxa"/>
            <w:shd w:val="clear" w:color="auto" w:fill="auto"/>
            <w:vAlign w:val="center"/>
          </w:tcPr>
          <w:p w14:paraId="60D5C3CC"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auto"/>
            <w:vAlign w:val="center"/>
          </w:tcPr>
          <w:p w14:paraId="03C559A8"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auto"/>
            <w:vAlign w:val="center"/>
          </w:tcPr>
          <w:p w14:paraId="450D2EC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25C7D98A"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7EF14FC8"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150BC3" w:rsidRPr="007F4F3C" w14:paraId="32FD2063" w14:textId="77777777" w:rsidTr="0072127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1D5894C6" w14:textId="77777777" w:rsidR="005E2498" w:rsidRPr="007F4F3C" w:rsidRDefault="005E2498" w:rsidP="00E25909">
            <w:pPr>
              <w:spacing w:line="360" w:lineRule="auto"/>
              <w:jc w:val="both"/>
              <w:rPr>
                <w:rFonts w:ascii="Book Antiqua" w:hAnsi="Book Antiqua" w:cs="Times New Roman"/>
                <w:b w:val="0"/>
                <w:color w:val="auto"/>
              </w:rPr>
            </w:pPr>
          </w:p>
        </w:tc>
        <w:tc>
          <w:tcPr>
            <w:tcW w:w="784" w:type="dxa"/>
            <w:vMerge/>
            <w:shd w:val="clear" w:color="auto" w:fill="auto"/>
          </w:tcPr>
          <w:p w14:paraId="6A503084"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50" w:type="dxa"/>
            <w:shd w:val="clear" w:color="auto" w:fill="auto"/>
            <w:vAlign w:val="center"/>
          </w:tcPr>
          <w:p w14:paraId="216227D3"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P7, P8</w:t>
            </w:r>
          </w:p>
        </w:tc>
        <w:tc>
          <w:tcPr>
            <w:tcW w:w="756" w:type="dxa"/>
            <w:shd w:val="clear" w:color="auto" w:fill="auto"/>
            <w:vAlign w:val="center"/>
          </w:tcPr>
          <w:p w14:paraId="4D9E8465"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554A001D"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7" w:type="dxa"/>
            <w:shd w:val="clear" w:color="auto" w:fill="auto"/>
            <w:vAlign w:val="center"/>
          </w:tcPr>
          <w:p w14:paraId="12F3482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73" w:type="dxa"/>
            <w:shd w:val="clear" w:color="auto" w:fill="auto"/>
            <w:vAlign w:val="center"/>
          </w:tcPr>
          <w:p w14:paraId="1A24D8EA"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HT</w:t>
            </w:r>
          </w:p>
        </w:tc>
        <w:tc>
          <w:tcPr>
            <w:tcW w:w="777" w:type="dxa"/>
            <w:shd w:val="clear" w:color="auto" w:fill="auto"/>
            <w:vAlign w:val="center"/>
          </w:tcPr>
          <w:p w14:paraId="12A2586F"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HT</w:t>
            </w:r>
          </w:p>
        </w:tc>
        <w:tc>
          <w:tcPr>
            <w:tcW w:w="1194" w:type="dxa"/>
            <w:shd w:val="clear" w:color="auto" w:fill="auto"/>
            <w:vAlign w:val="center"/>
          </w:tcPr>
          <w:p w14:paraId="7927627A"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76F9DF73"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HT</w:t>
            </w:r>
          </w:p>
        </w:tc>
        <w:tc>
          <w:tcPr>
            <w:tcW w:w="977" w:type="dxa"/>
            <w:shd w:val="clear" w:color="auto" w:fill="auto"/>
            <w:vAlign w:val="center"/>
          </w:tcPr>
          <w:p w14:paraId="6AFE25CD"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150BC3" w:rsidRPr="007F4F3C" w14:paraId="195456D5" w14:textId="77777777" w:rsidTr="00721279">
        <w:trPr>
          <w:trHeight w:val="395"/>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33D033A2" w14:textId="77777777" w:rsidR="005E2498" w:rsidRPr="007F4F3C" w:rsidRDefault="005E2498" w:rsidP="00E25909">
            <w:pPr>
              <w:spacing w:line="360" w:lineRule="auto"/>
              <w:jc w:val="both"/>
              <w:rPr>
                <w:rFonts w:ascii="Book Antiqua" w:hAnsi="Book Antiqua" w:cs="Times New Roman"/>
                <w:b w:val="0"/>
                <w:color w:val="auto"/>
              </w:rPr>
            </w:pPr>
          </w:p>
        </w:tc>
        <w:tc>
          <w:tcPr>
            <w:tcW w:w="784" w:type="dxa"/>
            <w:vMerge/>
            <w:shd w:val="clear" w:color="auto" w:fill="auto"/>
          </w:tcPr>
          <w:p w14:paraId="55599422"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50" w:type="dxa"/>
            <w:shd w:val="clear" w:color="auto" w:fill="auto"/>
            <w:vAlign w:val="center"/>
          </w:tcPr>
          <w:p w14:paraId="6894C4B9"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P3, P4</w:t>
            </w:r>
          </w:p>
        </w:tc>
        <w:tc>
          <w:tcPr>
            <w:tcW w:w="756" w:type="dxa"/>
            <w:shd w:val="clear" w:color="auto" w:fill="auto"/>
            <w:vAlign w:val="center"/>
          </w:tcPr>
          <w:p w14:paraId="2E4BEE6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3205052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7" w:type="dxa"/>
            <w:shd w:val="clear" w:color="auto" w:fill="auto"/>
            <w:vAlign w:val="center"/>
          </w:tcPr>
          <w:p w14:paraId="05A2D9E6"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73" w:type="dxa"/>
            <w:shd w:val="clear" w:color="auto" w:fill="auto"/>
            <w:vAlign w:val="center"/>
          </w:tcPr>
          <w:p w14:paraId="538DF949"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77" w:type="dxa"/>
            <w:shd w:val="clear" w:color="auto" w:fill="auto"/>
            <w:vAlign w:val="center"/>
          </w:tcPr>
          <w:p w14:paraId="08A15039"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auto"/>
            <w:vAlign w:val="center"/>
          </w:tcPr>
          <w:p w14:paraId="2F8F40FF"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25BD4982"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69B9D604"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150BC3" w:rsidRPr="007F4F3C" w14:paraId="44534EF5" w14:textId="77777777" w:rsidTr="0072127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5393FB20"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6F15DAFB"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AH</w:t>
            </w:r>
          </w:p>
        </w:tc>
        <w:tc>
          <w:tcPr>
            <w:tcW w:w="756" w:type="dxa"/>
            <w:shd w:val="clear" w:color="auto" w:fill="FFFFFF" w:themeFill="background1"/>
            <w:vAlign w:val="center"/>
          </w:tcPr>
          <w:p w14:paraId="347EBFA7"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FFFFFF" w:themeFill="background1"/>
            <w:vAlign w:val="center"/>
          </w:tcPr>
          <w:p w14:paraId="7D8B35D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7" w:type="dxa"/>
            <w:shd w:val="clear" w:color="auto" w:fill="FFFFFF" w:themeFill="background1"/>
            <w:vAlign w:val="center"/>
          </w:tcPr>
          <w:p w14:paraId="609E7B6F"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3" w:type="dxa"/>
            <w:shd w:val="clear" w:color="auto" w:fill="FFFFFF" w:themeFill="background1"/>
            <w:vAlign w:val="center"/>
          </w:tcPr>
          <w:p w14:paraId="3AF23FD8"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FFFFFF" w:themeFill="background1"/>
            <w:vAlign w:val="center"/>
          </w:tcPr>
          <w:p w14:paraId="7A88183C"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FFFFFF" w:themeFill="background1"/>
            <w:vAlign w:val="center"/>
          </w:tcPr>
          <w:p w14:paraId="52169CAC"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40" w:type="dxa"/>
            <w:shd w:val="clear" w:color="auto" w:fill="FFFFFF" w:themeFill="background1"/>
            <w:vAlign w:val="center"/>
          </w:tcPr>
          <w:p w14:paraId="48855B75"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FFFFFF" w:themeFill="background1"/>
            <w:vAlign w:val="center"/>
          </w:tcPr>
          <w:p w14:paraId="3F1283B3"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150BC3" w:rsidRPr="007F4F3C" w14:paraId="5F84AC58" w14:textId="77777777" w:rsidTr="00721279">
        <w:trPr>
          <w:trHeight w:val="507"/>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4B08DA2E"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2DA6F400"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TF</w:t>
            </w:r>
          </w:p>
        </w:tc>
        <w:tc>
          <w:tcPr>
            <w:tcW w:w="756" w:type="dxa"/>
            <w:shd w:val="clear" w:color="auto" w:fill="auto"/>
            <w:vAlign w:val="center"/>
          </w:tcPr>
          <w:p w14:paraId="78EB5CF1"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78598B8C"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7" w:type="dxa"/>
            <w:shd w:val="clear" w:color="auto" w:fill="auto"/>
            <w:vAlign w:val="center"/>
          </w:tcPr>
          <w:p w14:paraId="1E4B7FC2"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73" w:type="dxa"/>
            <w:shd w:val="clear" w:color="auto" w:fill="auto"/>
            <w:vAlign w:val="center"/>
          </w:tcPr>
          <w:p w14:paraId="5170FFBB"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auto"/>
            <w:vAlign w:val="center"/>
          </w:tcPr>
          <w:p w14:paraId="770F82FF"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auto"/>
            <w:vAlign w:val="center"/>
          </w:tcPr>
          <w:p w14:paraId="29215737"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40" w:type="dxa"/>
            <w:shd w:val="clear" w:color="auto" w:fill="auto"/>
            <w:vAlign w:val="center"/>
          </w:tcPr>
          <w:p w14:paraId="7F1BA614"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62BF49F2"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r>
      <w:tr w:rsidR="00150BC3" w:rsidRPr="007F4F3C" w14:paraId="5CB4AD2C" w14:textId="77777777" w:rsidTr="0072127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7FD4873A"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1754C56B"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B</w:t>
            </w:r>
          </w:p>
        </w:tc>
        <w:tc>
          <w:tcPr>
            <w:tcW w:w="756" w:type="dxa"/>
            <w:shd w:val="clear" w:color="auto" w:fill="FFFFFF" w:themeFill="background1"/>
            <w:vAlign w:val="center"/>
          </w:tcPr>
          <w:p w14:paraId="2A264B66"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FFFFFF" w:themeFill="background1"/>
            <w:vAlign w:val="center"/>
          </w:tcPr>
          <w:p w14:paraId="1A27645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7" w:type="dxa"/>
            <w:shd w:val="clear" w:color="auto" w:fill="FFFFFF" w:themeFill="background1"/>
            <w:vAlign w:val="center"/>
          </w:tcPr>
          <w:p w14:paraId="74423B98"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73" w:type="dxa"/>
            <w:shd w:val="clear" w:color="auto" w:fill="FFFFFF" w:themeFill="background1"/>
            <w:vAlign w:val="center"/>
          </w:tcPr>
          <w:p w14:paraId="2BF52111"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FFFFFF" w:themeFill="background1"/>
            <w:vAlign w:val="center"/>
          </w:tcPr>
          <w:p w14:paraId="760263E9"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FFFFFF" w:themeFill="background1"/>
            <w:vAlign w:val="center"/>
          </w:tcPr>
          <w:p w14:paraId="54BFE092"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40" w:type="dxa"/>
            <w:shd w:val="clear" w:color="auto" w:fill="FFFFFF" w:themeFill="background1"/>
            <w:vAlign w:val="center"/>
          </w:tcPr>
          <w:p w14:paraId="601735DA"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FFFFFF" w:themeFill="background1"/>
            <w:vAlign w:val="center"/>
          </w:tcPr>
          <w:p w14:paraId="7579CCDA"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150BC3" w:rsidRPr="007F4F3C" w14:paraId="72254C10" w14:textId="77777777" w:rsidTr="00721279">
        <w:trPr>
          <w:trHeight w:val="507"/>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1A645311"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15D3841A"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H</w:t>
            </w:r>
          </w:p>
        </w:tc>
        <w:tc>
          <w:tcPr>
            <w:tcW w:w="756" w:type="dxa"/>
            <w:shd w:val="clear" w:color="auto" w:fill="auto"/>
            <w:vAlign w:val="center"/>
          </w:tcPr>
          <w:p w14:paraId="6E7F938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2F4B0007"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97" w:type="dxa"/>
            <w:shd w:val="clear" w:color="auto" w:fill="auto"/>
            <w:vAlign w:val="center"/>
          </w:tcPr>
          <w:p w14:paraId="6B4CD4B2"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3" w:type="dxa"/>
            <w:shd w:val="clear" w:color="auto" w:fill="auto"/>
            <w:vAlign w:val="center"/>
          </w:tcPr>
          <w:p w14:paraId="7D88ADCA"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auto"/>
            <w:vAlign w:val="center"/>
          </w:tcPr>
          <w:p w14:paraId="7F802BC5"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auto"/>
            <w:vAlign w:val="center"/>
          </w:tcPr>
          <w:p w14:paraId="731C1B7A"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1856FB5A"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5BF5720D"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150BC3" w:rsidRPr="007F4F3C" w14:paraId="6D278695" w14:textId="77777777" w:rsidTr="0072127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1BE3FEDF"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14B56AA2"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Ha</w:t>
            </w:r>
          </w:p>
        </w:tc>
        <w:tc>
          <w:tcPr>
            <w:tcW w:w="756" w:type="dxa"/>
            <w:shd w:val="clear" w:color="auto" w:fill="FFFFFF" w:themeFill="background1"/>
            <w:vAlign w:val="center"/>
          </w:tcPr>
          <w:p w14:paraId="0EC8967B"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FFFFFF" w:themeFill="background1"/>
            <w:vAlign w:val="center"/>
          </w:tcPr>
          <w:p w14:paraId="4041A70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7" w:type="dxa"/>
            <w:shd w:val="clear" w:color="auto" w:fill="FFFFFF" w:themeFill="background1"/>
            <w:vAlign w:val="center"/>
          </w:tcPr>
          <w:p w14:paraId="31B28AAB"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73" w:type="dxa"/>
            <w:shd w:val="clear" w:color="auto" w:fill="FFFFFF" w:themeFill="background1"/>
            <w:vAlign w:val="center"/>
          </w:tcPr>
          <w:p w14:paraId="297EA002"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77" w:type="dxa"/>
            <w:shd w:val="clear" w:color="auto" w:fill="FFFFFF" w:themeFill="background1"/>
            <w:vAlign w:val="center"/>
          </w:tcPr>
          <w:p w14:paraId="79CD370D"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194" w:type="dxa"/>
            <w:shd w:val="clear" w:color="auto" w:fill="FFFFFF" w:themeFill="background1"/>
            <w:vAlign w:val="center"/>
          </w:tcPr>
          <w:p w14:paraId="50C5F51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40" w:type="dxa"/>
            <w:shd w:val="clear" w:color="auto" w:fill="FFFFFF" w:themeFill="background1"/>
            <w:vAlign w:val="center"/>
          </w:tcPr>
          <w:p w14:paraId="5559626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77" w:type="dxa"/>
            <w:shd w:val="clear" w:color="auto" w:fill="FFFFFF" w:themeFill="background1"/>
            <w:vAlign w:val="center"/>
          </w:tcPr>
          <w:p w14:paraId="6121EA54"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r>
      <w:tr w:rsidR="00150BC3" w:rsidRPr="007F4F3C" w14:paraId="737AAF2A" w14:textId="77777777" w:rsidTr="00721279">
        <w:trPr>
          <w:trHeight w:val="521"/>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2062FBD1"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106333CE"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Is</w:t>
            </w:r>
          </w:p>
        </w:tc>
        <w:tc>
          <w:tcPr>
            <w:tcW w:w="756" w:type="dxa"/>
            <w:shd w:val="clear" w:color="auto" w:fill="auto"/>
            <w:vAlign w:val="center"/>
          </w:tcPr>
          <w:p w14:paraId="48C72620"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1B0E6D9F"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7" w:type="dxa"/>
            <w:shd w:val="clear" w:color="auto" w:fill="auto"/>
            <w:vAlign w:val="center"/>
          </w:tcPr>
          <w:p w14:paraId="139037FE"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3" w:type="dxa"/>
            <w:shd w:val="clear" w:color="auto" w:fill="auto"/>
            <w:vAlign w:val="center"/>
          </w:tcPr>
          <w:p w14:paraId="1EC0CCD7"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auto"/>
            <w:vAlign w:val="center"/>
          </w:tcPr>
          <w:p w14:paraId="657F051B"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auto"/>
            <w:vAlign w:val="center"/>
          </w:tcPr>
          <w:p w14:paraId="54F3D511"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2941DB79"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5E8D72D1"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150BC3" w:rsidRPr="007F4F3C" w14:paraId="777EFFB5" w14:textId="77777777" w:rsidTr="0072127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449EC609"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1A2010C7"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Z</w:t>
            </w:r>
          </w:p>
        </w:tc>
        <w:tc>
          <w:tcPr>
            <w:tcW w:w="756" w:type="dxa"/>
            <w:shd w:val="clear" w:color="auto" w:fill="FFFFFF" w:themeFill="background1"/>
            <w:vAlign w:val="center"/>
          </w:tcPr>
          <w:p w14:paraId="5B305D09"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FFFFFF" w:themeFill="background1"/>
            <w:vAlign w:val="center"/>
          </w:tcPr>
          <w:p w14:paraId="696E0BB1"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97" w:type="dxa"/>
            <w:shd w:val="clear" w:color="auto" w:fill="FFFFFF" w:themeFill="background1"/>
            <w:vAlign w:val="center"/>
          </w:tcPr>
          <w:p w14:paraId="3DC374F2"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3" w:type="dxa"/>
            <w:shd w:val="clear" w:color="auto" w:fill="FFFFFF" w:themeFill="background1"/>
            <w:vAlign w:val="center"/>
          </w:tcPr>
          <w:p w14:paraId="0E6A341F"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FFFFFF" w:themeFill="background1"/>
            <w:vAlign w:val="center"/>
          </w:tcPr>
          <w:p w14:paraId="1B5E3253"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FFFFFF" w:themeFill="background1"/>
            <w:vAlign w:val="center"/>
          </w:tcPr>
          <w:p w14:paraId="07BD6250"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40" w:type="dxa"/>
            <w:shd w:val="clear" w:color="auto" w:fill="FFFFFF" w:themeFill="background1"/>
            <w:vAlign w:val="center"/>
          </w:tcPr>
          <w:p w14:paraId="07714778"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FFFFFF" w:themeFill="background1"/>
            <w:vAlign w:val="center"/>
          </w:tcPr>
          <w:p w14:paraId="1FCF871C"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150BC3" w:rsidRPr="007F4F3C" w14:paraId="3BC37CE3" w14:textId="77777777" w:rsidTr="00721279">
        <w:trPr>
          <w:trHeight w:val="507"/>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5E24A7FB"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3F4D314F"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Ri</w:t>
            </w:r>
          </w:p>
        </w:tc>
        <w:tc>
          <w:tcPr>
            <w:tcW w:w="756" w:type="dxa"/>
            <w:shd w:val="clear" w:color="auto" w:fill="auto"/>
            <w:vAlign w:val="center"/>
          </w:tcPr>
          <w:p w14:paraId="0F697779"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048" w:type="dxa"/>
            <w:shd w:val="clear" w:color="auto" w:fill="auto"/>
            <w:vAlign w:val="center"/>
          </w:tcPr>
          <w:p w14:paraId="5C191347"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97" w:type="dxa"/>
            <w:shd w:val="clear" w:color="auto" w:fill="auto"/>
            <w:vAlign w:val="center"/>
          </w:tcPr>
          <w:p w14:paraId="49057F15"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73" w:type="dxa"/>
            <w:shd w:val="clear" w:color="auto" w:fill="auto"/>
            <w:vAlign w:val="center"/>
          </w:tcPr>
          <w:p w14:paraId="72E91EDE"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auto"/>
            <w:vAlign w:val="center"/>
          </w:tcPr>
          <w:p w14:paraId="74522D78"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94" w:type="dxa"/>
            <w:shd w:val="clear" w:color="auto" w:fill="auto"/>
            <w:vAlign w:val="center"/>
          </w:tcPr>
          <w:p w14:paraId="0FA75A7E"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22475E08"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26EF0C9C"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150BC3" w:rsidRPr="007F4F3C" w14:paraId="3698FAC8" w14:textId="77777777" w:rsidTr="0072127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559ADD7D"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312FFA20"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Sc</w:t>
            </w:r>
          </w:p>
        </w:tc>
        <w:tc>
          <w:tcPr>
            <w:tcW w:w="756" w:type="dxa"/>
            <w:shd w:val="clear" w:color="auto" w:fill="FFFFFF" w:themeFill="background1"/>
            <w:vAlign w:val="center"/>
          </w:tcPr>
          <w:p w14:paraId="189B5ED1"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FFFFFF" w:themeFill="background1"/>
            <w:vAlign w:val="center"/>
          </w:tcPr>
          <w:p w14:paraId="1B912C74"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7" w:type="dxa"/>
            <w:shd w:val="clear" w:color="auto" w:fill="FFFFFF" w:themeFill="background1"/>
            <w:vAlign w:val="center"/>
          </w:tcPr>
          <w:p w14:paraId="2B631E48"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HT</w:t>
            </w:r>
          </w:p>
        </w:tc>
        <w:tc>
          <w:tcPr>
            <w:tcW w:w="773" w:type="dxa"/>
            <w:shd w:val="clear" w:color="auto" w:fill="FFFFFF" w:themeFill="background1"/>
            <w:vAlign w:val="center"/>
          </w:tcPr>
          <w:p w14:paraId="148D7638"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FFFFFF" w:themeFill="background1"/>
            <w:vAlign w:val="center"/>
          </w:tcPr>
          <w:p w14:paraId="11FCEF74"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FFFFFF" w:themeFill="background1"/>
            <w:vAlign w:val="center"/>
          </w:tcPr>
          <w:p w14:paraId="2F7AF5F4"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40" w:type="dxa"/>
            <w:shd w:val="clear" w:color="auto" w:fill="FFFFFF" w:themeFill="background1"/>
            <w:vAlign w:val="center"/>
          </w:tcPr>
          <w:p w14:paraId="1B3A700E"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FFFFFF" w:themeFill="background1"/>
            <w:vAlign w:val="center"/>
          </w:tcPr>
          <w:p w14:paraId="2BE97778"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150BC3" w:rsidRPr="007F4F3C" w14:paraId="591B8759" w14:textId="77777777" w:rsidTr="00721279">
        <w:trPr>
          <w:trHeight w:val="562"/>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auto"/>
          </w:tcPr>
          <w:p w14:paraId="25D98960"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2577DCA0" w14:textId="77777777" w:rsidR="005E2498" w:rsidRPr="00E25909"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25909">
              <w:rPr>
                <w:rFonts w:ascii="Book Antiqua" w:hAnsi="Book Antiqua" w:cs="Times New Roman"/>
              </w:rPr>
              <w:t>Gh</w:t>
            </w:r>
          </w:p>
        </w:tc>
        <w:tc>
          <w:tcPr>
            <w:tcW w:w="756" w:type="dxa"/>
            <w:shd w:val="clear" w:color="auto" w:fill="auto"/>
            <w:vAlign w:val="center"/>
          </w:tcPr>
          <w:p w14:paraId="0257BB2C"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048" w:type="dxa"/>
            <w:shd w:val="clear" w:color="auto" w:fill="auto"/>
            <w:vAlign w:val="center"/>
          </w:tcPr>
          <w:p w14:paraId="7AB440AD"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97" w:type="dxa"/>
            <w:shd w:val="clear" w:color="auto" w:fill="auto"/>
            <w:vAlign w:val="center"/>
          </w:tcPr>
          <w:p w14:paraId="702227CE"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3" w:type="dxa"/>
            <w:shd w:val="clear" w:color="auto" w:fill="auto"/>
            <w:vAlign w:val="center"/>
          </w:tcPr>
          <w:p w14:paraId="695DFD73"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auto"/>
            <w:vAlign w:val="center"/>
          </w:tcPr>
          <w:p w14:paraId="55D1091B"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auto"/>
            <w:vAlign w:val="center"/>
          </w:tcPr>
          <w:p w14:paraId="4F5732F7"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740" w:type="dxa"/>
            <w:shd w:val="clear" w:color="auto" w:fill="auto"/>
            <w:vAlign w:val="center"/>
          </w:tcPr>
          <w:p w14:paraId="5F4B059F"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auto"/>
            <w:vAlign w:val="center"/>
          </w:tcPr>
          <w:p w14:paraId="5C238112" w14:textId="77777777" w:rsidR="005E2498" w:rsidRPr="007F4F3C" w:rsidRDefault="005E2498" w:rsidP="00E2590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150BC3" w:rsidRPr="007F4F3C" w14:paraId="578ABE7E" w14:textId="77777777" w:rsidTr="0072127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bottom w:val="none" w:sz="0" w:space="0" w:color="auto"/>
            </w:tcBorders>
            <w:shd w:val="clear" w:color="auto" w:fill="auto"/>
          </w:tcPr>
          <w:p w14:paraId="10244C2F" w14:textId="77777777" w:rsidR="005E2498" w:rsidRPr="007F4F3C" w:rsidRDefault="005E2498" w:rsidP="00E25909">
            <w:pPr>
              <w:spacing w:line="360" w:lineRule="auto"/>
              <w:jc w:val="both"/>
              <w:rPr>
                <w:rFonts w:ascii="Book Antiqua" w:hAnsi="Book Antiqua" w:cs="Times New Roman"/>
                <w:b w:val="0"/>
                <w:color w:val="auto"/>
              </w:rPr>
            </w:pPr>
          </w:p>
        </w:tc>
        <w:tc>
          <w:tcPr>
            <w:tcW w:w="1834" w:type="dxa"/>
            <w:gridSpan w:val="2"/>
            <w:shd w:val="clear" w:color="auto" w:fill="auto"/>
            <w:vAlign w:val="center"/>
          </w:tcPr>
          <w:p w14:paraId="5B8B5B4C" w14:textId="77777777" w:rsidR="005E2498" w:rsidRPr="00E25909"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25909">
              <w:rPr>
                <w:rFonts w:ascii="Book Antiqua" w:hAnsi="Book Antiqua" w:cs="Times New Roman"/>
              </w:rPr>
              <w:t>Ah</w:t>
            </w:r>
          </w:p>
        </w:tc>
        <w:tc>
          <w:tcPr>
            <w:tcW w:w="756" w:type="dxa"/>
            <w:shd w:val="clear" w:color="auto" w:fill="FFFFFF" w:themeFill="background1"/>
            <w:vAlign w:val="center"/>
          </w:tcPr>
          <w:p w14:paraId="0C3A639B"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048" w:type="dxa"/>
            <w:shd w:val="clear" w:color="auto" w:fill="FFFFFF" w:themeFill="background1"/>
            <w:vAlign w:val="center"/>
          </w:tcPr>
          <w:p w14:paraId="370BE17D"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97" w:type="dxa"/>
            <w:shd w:val="clear" w:color="auto" w:fill="FFFFFF" w:themeFill="background1"/>
            <w:vAlign w:val="center"/>
          </w:tcPr>
          <w:p w14:paraId="5DD64A61"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3" w:type="dxa"/>
            <w:shd w:val="clear" w:color="auto" w:fill="FFFFFF" w:themeFill="background1"/>
            <w:vAlign w:val="center"/>
          </w:tcPr>
          <w:p w14:paraId="00F06081"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777" w:type="dxa"/>
            <w:shd w:val="clear" w:color="auto" w:fill="FFFFFF" w:themeFill="background1"/>
            <w:vAlign w:val="center"/>
          </w:tcPr>
          <w:p w14:paraId="20B2F29B"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1194" w:type="dxa"/>
            <w:shd w:val="clear" w:color="auto" w:fill="FFFFFF" w:themeFill="background1"/>
            <w:vAlign w:val="center"/>
          </w:tcPr>
          <w:p w14:paraId="0C11F190"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740" w:type="dxa"/>
            <w:shd w:val="clear" w:color="auto" w:fill="FFFFFF" w:themeFill="background1"/>
            <w:vAlign w:val="center"/>
          </w:tcPr>
          <w:p w14:paraId="276CEAB5"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7F4F3C">
              <w:rPr>
                <w:rFonts w:ascii="Book Antiqua" w:hAnsi="Book Antiqua" w:cs="Times New Roman"/>
              </w:rPr>
              <w:t>HM</w:t>
            </w:r>
          </w:p>
        </w:tc>
        <w:tc>
          <w:tcPr>
            <w:tcW w:w="977" w:type="dxa"/>
            <w:shd w:val="clear" w:color="auto" w:fill="FFFFFF" w:themeFill="background1"/>
            <w:vAlign w:val="center"/>
          </w:tcPr>
          <w:p w14:paraId="1874E53B" w14:textId="77777777" w:rsidR="005E2498" w:rsidRPr="007F4F3C" w:rsidRDefault="005E2498" w:rsidP="00E2590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bl>
    <w:p w14:paraId="647E69EA" w14:textId="77777777" w:rsidR="007F4F3C" w:rsidRDefault="007F4F3C" w:rsidP="00150BC3">
      <w:pPr>
        <w:spacing w:after="0" w:line="360" w:lineRule="auto"/>
        <w:jc w:val="both"/>
        <w:rPr>
          <w:rFonts w:ascii="Book Antiqua" w:hAnsi="Book Antiqua" w:cs="Times New Roman"/>
          <w:b/>
          <w:sz w:val="24"/>
          <w:szCs w:val="24"/>
        </w:rPr>
      </w:pPr>
    </w:p>
    <w:p w14:paraId="2CB1AB80" w14:textId="77777777" w:rsidR="007F4F3C" w:rsidRDefault="007F4F3C">
      <w:pPr>
        <w:rPr>
          <w:rFonts w:ascii="Book Antiqua" w:hAnsi="Book Antiqua" w:cs="Times New Roman"/>
          <w:b/>
          <w:sz w:val="24"/>
          <w:szCs w:val="24"/>
        </w:rPr>
      </w:pPr>
      <w:r>
        <w:rPr>
          <w:rFonts w:ascii="Book Antiqua" w:hAnsi="Book Antiqua" w:cs="Times New Roman"/>
          <w:b/>
          <w:sz w:val="24"/>
          <w:szCs w:val="24"/>
        </w:rPr>
        <w:br w:type="page"/>
      </w:r>
    </w:p>
    <w:p w14:paraId="57B2959B" w14:textId="323AA515" w:rsidR="00472FD4" w:rsidRPr="007F4F3C" w:rsidRDefault="005E2498" w:rsidP="00150BC3">
      <w:pPr>
        <w:spacing w:after="0" w:line="360" w:lineRule="auto"/>
        <w:jc w:val="both"/>
        <w:rPr>
          <w:rFonts w:ascii="Book Antiqua" w:hAnsi="Book Antiqua" w:cs="Times New Roman"/>
          <w:b/>
          <w:sz w:val="24"/>
          <w:szCs w:val="24"/>
        </w:rPr>
      </w:pPr>
      <w:r w:rsidRPr="007F4F3C">
        <w:rPr>
          <w:rFonts w:ascii="Book Antiqua" w:hAnsi="Book Antiqua" w:cs="Times New Roman"/>
          <w:b/>
          <w:sz w:val="24"/>
          <w:szCs w:val="24"/>
        </w:rPr>
        <w:lastRenderedPageBreak/>
        <w:t xml:space="preserve">Table </w:t>
      </w:r>
      <w:r w:rsidR="00472FD4" w:rsidRPr="007F4F3C">
        <w:rPr>
          <w:rFonts w:ascii="Book Antiqua" w:hAnsi="Book Antiqua" w:cs="Times New Roman"/>
          <w:b/>
          <w:sz w:val="24"/>
          <w:szCs w:val="24"/>
        </w:rPr>
        <w:t>4</w:t>
      </w:r>
      <w:r w:rsidR="007F4F3C">
        <w:rPr>
          <w:rFonts w:ascii="Book Antiqua" w:hAnsi="Book Antiqua" w:cs="Times New Roman" w:hint="eastAsia"/>
          <w:b/>
          <w:sz w:val="24"/>
          <w:szCs w:val="24"/>
          <w:lang w:eastAsia="zh-CN"/>
        </w:rPr>
        <w:t xml:space="preserve"> </w:t>
      </w:r>
      <w:r w:rsidRPr="007F4F3C">
        <w:rPr>
          <w:rFonts w:ascii="Book Antiqua" w:hAnsi="Book Antiqua" w:cs="Times New Roman"/>
          <w:b/>
          <w:sz w:val="24"/>
          <w:szCs w:val="24"/>
        </w:rPr>
        <w:t xml:space="preserve">Lebanese </w:t>
      </w:r>
      <w:r w:rsidR="0079083E" w:rsidRPr="0079083E">
        <w:rPr>
          <w:rFonts w:ascii="Book Antiqua" w:hAnsi="Book Antiqua" w:cs="Times New Roman"/>
          <w:b/>
          <w:i/>
          <w:sz w:val="24"/>
          <w:szCs w:val="24"/>
          <w:lang w:eastAsia="zh-CN"/>
        </w:rPr>
        <w:t>vs</w:t>
      </w:r>
      <w:r w:rsidR="0079083E" w:rsidRPr="007F4F3C">
        <w:rPr>
          <w:rFonts w:ascii="Book Antiqua" w:hAnsi="Book Antiqua" w:cs="Times New Roman"/>
          <w:b/>
          <w:sz w:val="24"/>
          <w:szCs w:val="24"/>
        </w:rPr>
        <w:t xml:space="preserve"> </w:t>
      </w:r>
      <w:r w:rsidRPr="007F4F3C">
        <w:rPr>
          <w:rFonts w:ascii="Book Antiqua" w:hAnsi="Book Antiqua" w:cs="Times New Roman"/>
          <w:b/>
          <w:sz w:val="24"/>
          <w:szCs w:val="24"/>
        </w:rPr>
        <w:t xml:space="preserve">regional Arab and non-European </w:t>
      </w:r>
      <w:r w:rsidR="00E25909" w:rsidRPr="00E25909">
        <w:rPr>
          <w:rFonts w:ascii="Book Antiqua" w:hAnsi="Book Antiqua" w:cs="Times New Roman"/>
          <w:b/>
          <w:sz w:val="24"/>
          <w:szCs w:val="24"/>
        </w:rPr>
        <w:t xml:space="preserve">Wilson disease </w:t>
      </w:r>
      <w:r w:rsidRPr="007F4F3C">
        <w:rPr>
          <w:rFonts w:ascii="Book Antiqua" w:hAnsi="Book Antiqua" w:cs="Times New Roman"/>
          <w:b/>
          <w:sz w:val="24"/>
          <w:szCs w:val="24"/>
        </w:rPr>
        <w:t xml:space="preserve">patients: </w:t>
      </w:r>
      <w:r w:rsidR="00E25909">
        <w:rPr>
          <w:rFonts w:ascii="Book Antiqua" w:hAnsi="Book Antiqua" w:cs="Times New Roman" w:hint="eastAsia"/>
          <w:b/>
          <w:sz w:val="24"/>
          <w:szCs w:val="24"/>
          <w:lang w:eastAsia="zh-CN"/>
        </w:rPr>
        <w:t xml:space="preserve"> </w:t>
      </w:r>
      <w:r w:rsidRPr="007F4F3C">
        <w:rPr>
          <w:rFonts w:ascii="Book Antiqua" w:hAnsi="Book Antiqua" w:cs="Times New Roman"/>
          <w:b/>
          <w:sz w:val="24"/>
          <w:szCs w:val="24"/>
        </w:rPr>
        <w:t>Genotype-Phenotype</w:t>
      </w:r>
    </w:p>
    <w:tbl>
      <w:tblPr>
        <w:tblW w:w="9743" w:type="dxa"/>
        <w:tblInd w:w="-743" w:type="dxa"/>
        <w:tblBorders>
          <w:top w:val="single" w:sz="8" w:space="0" w:color="auto"/>
          <w:bottom w:val="single" w:sz="8" w:space="0" w:color="auto"/>
        </w:tblBorders>
        <w:tblLook w:val="04A0" w:firstRow="1" w:lastRow="0" w:firstColumn="1" w:lastColumn="0" w:noHBand="0" w:noVBand="1"/>
      </w:tblPr>
      <w:tblGrid>
        <w:gridCol w:w="1419"/>
        <w:gridCol w:w="668"/>
        <w:gridCol w:w="1205"/>
        <w:gridCol w:w="1590"/>
        <w:gridCol w:w="1155"/>
        <w:gridCol w:w="1312"/>
        <w:gridCol w:w="1302"/>
        <w:gridCol w:w="1092"/>
      </w:tblGrid>
      <w:tr w:rsidR="00150BC3" w:rsidRPr="007F4F3C" w14:paraId="167CBC01" w14:textId="77777777" w:rsidTr="0079083E">
        <w:trPr>
          <w:trHeight w:val="420"/>
        </w:trPr>
        <w:tc>
          <w:tcPr>
            <w:tcW w:w="2140" w:type="dxa"/>
            <w:gridSpan w:val="2"/>
            <w:tcBorders>
              <w:top w:val="single" w:sz="8" w:space="0" w:color="auto"/>
              <w:bottom w:val="single" w:sz="8" w:space="0" w:color="auto"/>
            </w:tcBorders>
            <w:shd w:val="clear" w:color="auto" w:fill="auto"/>
            <w:noWrap/>
            <w:vAlign w:val="bottom"/>
            <w:hideMark/>
          </w:tcPr>
          <w:p w14:paraId="1AD1611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37" w:type="dxa"/>
            <w:tcBorders>
              <w:top w:val="single" w:sz="8" w:space="0" w:color="auto"/>
              <w:bottom w:val="single" w:sz="8" w:space="0" w:color="auto"/>
            </w:tcBorders>
            <w:shd w:val="clear" w:color="auto" w:fill="auto"/>
            <w:vAlign w:val="center"/>
            <w:hideMark/>
          </w:tcPr>
          <w:p w14:paraId="6D862E15"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Lebanon</w:t>
            </w:r>
          </w:p>
        </w:tc>
        <w:tc>
          <w:tcPr>
            <w:tcW w:w="1568" w:type="dxa"/>
            <w:tcBorders>
              <w:top w:val="single" w:sz="8" w:space="0" w:color="auto"/>
              <w:bottom w:val="single" w:sz="8" w:space="0" w:color="auto"/>
            </w:tcBorders>
            <w:shd w:val="clear" w:color="auto" w:fill="auto"/>
            <w:noWrap/>
            <w:vAlign w:val="center"/>
            <w:hideMark/>
          </w:tcPr>
          <w:p w14:paraId="4FA2BD99"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Egypt</w:t>
            </w:r>
          </w:p>
        </w:tc>
        <w:tc>
          <w:tcPr>
            <w:tcW w:w="1140" w:type="dxa"/>
            <w:tcBorders>
              <w:top w:val="single" w:sz="8" w:space="0" w:color="auto"/>
              <w:bottom w:val="single" w:sz="8" w:space="0" w:color="auto"/>
            </w:tcBorders>
            <w:shd w:val="clear" w:color="auto" w:fill="auto"/>
            <w:noWrap/>
            <w:vAlign w:val="center"/>
            <w:hideMark/>
          </w:tcPr>
          <w:p w14:paraId="31507046"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Iran</w:t>
            </w:r>
          </w:p>
        </w:tc>
        <w:tc>
          <w:tcPr>
            <w:tcW w:w="1295" w:type="dxa"/>
            <w:tcBorders>
              <w:top w:val="single" w:sz="8" w:space="0" w:color="auto"/>
              <w:bottom w:val="single" w:sz="8" w:space="0" w:color="auto"/>
            </w:tcBorders>
            <w:shd w:val="clear" w:color="auto" w:fill="auto"/>
            <w:vAlign w:val="center"/>
            <w:hideMark/>
          </w:tcPr>
          <w:p w14:paraId="75EFF129"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Turkey</w:t>
            </w:r>
          </w:p>
        </w:tc>
        <w:tc>
          <w:tcPr>
            <w:tcW w:w="1285" w:type="dxa"/>
            <w:tcBorders>
              <w:top w:val="single" w:sz="8" w:space="0" w:color="auto"/>
              <w:bottom w:val="single" w:sz="8" w:space="0" w:color="auto"/>
            </w:tcBorders>
            <w:shd w:val="clear" w:color="auto" w:fill="auto"/>
            <w:vAlign w:val="center"/>
            <w:hideMark/>
          </w:tcPr>
          <w:p w14:paraId="1103B9E4"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Saudi Arabia</w:t>
            </w:r>
          </w:p>
        </w:tc>
        <w:tc>
          <w:tcPr>
            <w:tcW w:w="1078" w:type="dxa"/>
            <w:tcBorders>
              <w:top w:val="single" w:sz="8" w:space="0" w:color="auto"/>
              <w:bottom w:val="single" w:sz="8" w:space="0" w:color="auto"/>
            </w:tcBorders>
            <w:shd w:val="clear" w:color="auto" w:fill="auto"/>
            <w:noWrap/>
            <w:vAlign w:val="center"/>
            <w:hideMark/>
          </w:tcPr>
          <w:p w14:paraId="56FF2D61"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r w:rsidRPr="007F4F3C">
              <w:rPr>
                <w:rFonts w:ascii="Book Antiqua" w:eastAsia="Times New Roman" w:hAnsi="Book Antiqua" w:cs="Times New Roman"/>
                <w:b/>
                <w:bCs/>
                <w:sz w:val="24"/>
                <w:szCs w:val="24"/>
              </w:rPr>
              <w:t>Oman</w:t>
            </w:r>
          </w:p>
        </w:tc>
      </w:tr>
      <w:tr w:rsidR="00150BC3" w:rsidRPr="007F4F3C" w14:paraId="07C50735" w14:textId="77777777" w:rsidTr="0079083E">
        <w:trPr>
          <w:trHeight w:val="400"/>
        </w:trPr>
        <w:tc>
          <w:tcPr>
            <w:tcW w:w="2140" w:type="dxa"/>
            <w:gridSpan w:val="2"/>
            <w:tcBorders>
              <w:top w:val="single" w:sz="8" w:space="0" w:color="auto"/>
            </w:tcBorders>
            <w:shd w:val="clear" w:color="auto" w:fill="auto"/>
            <w:vAlign w:val="center"/>
            <w:hideMark/>
          </w:tcPr>
          <w:p w14:paraId="4A453D11"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xml:space="preserve">Number of patients  </w:t>
            </w:r>
          </w:p>
        </w:tc>
        <w:tc>
          <w:tcPr>
            <w:tcW w:w="1237" w:type="dxa"/>
            <w:tcBorders>
              <w:top w:val="single" w:sz="8" w:space="0" w:color="auto"/>
            </w:tcBorders>
            <w:shd w:val="clear" w:color="auto" w:fill="auto"/>
            <w:vAlign w:val="center"/>
            <w:hideMark/>
          </w:tcPr>
          <w:p w14:paraId="5D4492AF" w14:textId="389C6451" w:rsidR="005E2498" w:rsidRPr="007F4F3C" w:rsidRDefault="007F4F3C"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i/>
                <w:sz w:val="24"/>
                <w:szCs w:val="24"/>
              </w:rPr>
              <w:t>n</w:t>
            </w:r>
            <w:r>
              <w:rPr>
                <w:rFonts w:ascii="Book Antiqua" w:hAnsi="Book Antiqua" w:cs="Times New Roman" w:hint="eastAsia"/>
                <w:sz w:val="24"/>
                <w:szCs w:val="24"/>
                <w:lang w:eastAsia="zh-CN"/>
              </w:rPr>
              <w:t xml:space="preserve"> </w:t>
            </w:r>
            <w:r w:rsidR="005E2498" w:rsidRPr="007F4F3C">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5E2498" w:rsidRPr="007F4F3C">
              <w:rPr>
                <w:rFonts w:ascii="Book Antiqua" w:eastAsia="Times New Roman" w:hAnsi="Book Antiqua" w:cs="Times New Roman"/>
                <w:sz w:val="24"/>
                <w:szCs w:val="24"/>
              </w:rPr>
              <w:t>36</w:t>
            </w:r>
          </w:p>
        </w:tc>
        <w:tc>
          <w:tcPr>
            <w:tcW w:w="1568" w:type="dxa"/>
            <w:tcBorders>
              <w:top w:val="single" w:sz="8" w:space="0" w:color="auto"/>
            </w:tcBorders>
            <w:shd w:val="clear" w:color="auto" w:fill="auto"/>
            <w:noWrap/>
            <w:vAlign w:val="center"/>
            <w:hideMark/>
          </w:tcPr>
          <w:p w14:paraId="2ABC37C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198</w:t>
            </w:r>
          </w:p>
        </w:tc>
        <w:tc>
          <w:tcPr>
            <w:tcW w:w="1140" w:type="dxa"/>
            <w:tcBorders>
              <w:top w:val="single" w:sz="8" w:space="0" w:color="auto"/>
            </w:tcBorders>
            <w:shd w:val="clear" w:color="auto" w:fill="auto"/>
            <w:noWrap/>
            <w:vAlign w:val="center"/>
            <w:hideMark/>
          </w:tcPr>
          <w:p w14:paraId="11B50FA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88*</w:t>
            </w:r>
          </w:p>
        </w:tc>
        <w:tc>
          <w:tcPr>
            <w:tcW w:w="1295" w:type="dxa"/>
            <w:tcBorders>
              <w:top w:val="single" w:sz="8" w:space="0" w:color="auto"/>
            </w:tcBorders>
            <w:shd w:val="clear" w:color="auto" w:fill="auto"/>
            <w:vAlign w:val="center"/>
            <w:hideMark/>
          </w:tcPr>
          <w:p w14:paraId="6A26809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46</w:t>
            </w:r>
          </w:p>
        </w:tc>
        <w:tc>
          <w:tcPr>
            <w:tcW w:w="1285" w:type="dxa"/>
            <w:tcBorders>
              <w:top w:val="single" w:sz="8" w:space="0" w:color="auto"/>
            </w:tcBorders>
            <w:shd w:val="clear" w:color="auto" w:fill="auto"/>
            <w:vAlign w:val="center"/>
            <w:hideMark/>
          </w:tcPr>
          <w:p w14:paraId="6220E60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152**</w:t>
            </w:r>
          </w:p>
        </w:tc>
        <w:tc>
          <w:tcPr>
            <w:tcW w:w="1078" w:type="dxa"/>
            <w:tcBorders>
              <w:top w:val="single" w:sz="8" w:space="0" w:color="auto"/>
            </w:tcBorders>
            <w:shd w:val="clear" w:color="auto" w:fill="auto"/>
            <w:noWrap/>
            <w:vAlign w:val="center"/>
            <w:hideMark/>
          </w:tcPr>
          <w:p w14:paraId="23261A2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14</w:t>
            </w:r>
          </w:p>
        </w:tc>
      </w:tr>
      <w:tr w:rsidR="00150BC3" w:rsidRPr="007F4F3C" w14:paraId="75B18E06" w14:textId="77777777" w:rsidTr="0079083E">
        <w:trPr>
          <w:trHeight w:val="360"/>
        </w:trPr>
        <w:tc>
          <w:tcPr>
            <w:tcW w:w="2140" w:type="dxa"/>
            <w:gridSpan w:val="2"/>
            <w:shd w:val="clear" w:color="auto" w:fill="auto"/>
            <w:vAlign w:val="center"/>
            <w:hideMark/>
          </w:tcPr>
          <w:p w14:paraId="2CB23DF8"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Number of families</w:t>
            </w:r>
          </w:p>
        </w:tc>
        <w:tc>
          <w:tcPr>
            <w:tcW w:w="1237" w:type="dxa"/>
            <w:shd w:val="clear" w:color="auto" w:fill="auto"/>
            <w:vAlign w:val="center"/>
            <w:hideMark/>
          </w:tcPr>
          <w:p w14:paraId="4D001208" w14:textId="0D006990" w:rsidR="005E2498" w:rsidRPr="007F4F3C" w:rsidRDefault="007F4F3C"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i/>
                <w:sz w:val="24"/>
                <w:szCs w:val="24"/>
              </w:rPr>
              <w:t>n</w:t>
            </w:r>
            <w:r w:rsidRPr="007F4F3C">
              <w:rPr>
                <w:rFonts w:ascii="Book Antiqua" w:eastAsia="Times New Roman" w:hAnsi="Book Antiqua" w:cs="Times New Roman"/>
                <w:sz w:val="24"/>
                <w:szCs w:val="24"/>
              </w:rPr>
              <w:t xml:space="preserve"> </w:t>
            </w:r>
            <w:r w:rsidR="005E2498" w:rsidRPr="007F4F3C">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5E2498" w:rsidRPr="007F4F3C">
              <w:rPr>
                <w:rFonts w:ascii="Book Antiqua" w:eastAsia="Times New Roman" w:hAnsi="Book Antiqua" w:cs="Times New Roman"/>
                <w:sz w:val="24"/>
                <w:szCs w:val="24"/>
              </w:rPr>
              <w:t>13</w:t>
            </w:r>
          </w:p>
        </w:tc>
        <w:tc>
          <w:tcPr>
            <w:tcW w:w="1568" w:type="dxa"/>
            <w:shd w:val="clear" w:color="auto" w:fill="auto"/>
            <w:noWrap/>
            <w:vAlign w:val="center"/>
            <w:hideMark/>
          </w:tcPr>
          <w:p w14:paraId="16C0ACE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135</w:t>
            </w:r>
          </w:p>
        </w:tc>
        <w:tc>
          <w:tcPr>
            <w:tcW w:w="1140" w:type="dxa"/>
            <w:shd w:val="clear" w:color="auto" w:fill="auto"/>
            <w:noWrap/>
            <w:vAlign w:val="center"/>
            <w:hideMark/>
          </w:tcPr>
          <w:p w14:paraId="78B6C8C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w:t>
            </w:r>
          </w:p>
        </w:tc>
        <w:tc>
          <w:tcPr>
            <w:tcW w:w="1295" w:type="dxa"/>
            <w:shd w:val="clear" w:color="auto" w:fill="auto"/>
            <w:vAlign w:val="center"/>
            <w:hideMark/>
          </w:tcPr>
          <w:p w14:paraId="17415B7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46</w:t>
            </w:r>
          </w:p>
        </w:tc>
        <w:tc>
          <w:tcPr>
            <w:tcW w:w="1285" w:type="dxa"/>
            <w:shd w:val="clear" w:color="auto" w:fill="auto"/>
            <w:vAlign w:val="center"/>
            <w:hideMark/>
          </w:tcPr>
          <w:p w14:paraId="415F216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53</w:t>
            </w:r>
          </w:p>
        </w:tc>
        <w:tc>
          <w:tcPr>
            <w:tcW w:w="1078" w:type="dxa"/>
            <w:shd w:val="clear" w:color="auto" w:fill="auto"/>
            <w:vAlign w:val="center"/>
            <w:hideMark/>
          </w:tcPr>
          <w:p w14:paraId="79921EB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w:t>
            </w:r>
          </w:p>
        </w:tc>
      </w:tr>
      <w:tr w:rsidR="00150BC3" w:rsidRPr="007F4F3C" w14:paraId="32F7782E" w14:textId="77777777" w:rsidTr="0079083E">
        <w:trPr>
          <w:trHeight w:val="320"/>
        </w:trPr>
        <w:tc>
          <w:tcPr>
            <w:tcW w:w="2140" w:type="dxa"/>
            <w:gridSpan w:val="2"/>
            <w:shd w:val="clear" w:color="auto" w:fill="auto"/>
            <w:vAlign w:val="center"/>
            <w:hideMark/>
          </w:tcPr>
          <w:p w14:paraId="37A26EE5"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Homozygosity</w:t>
            </w:r>
          </w:p>
        </w:tc>
        <w:tc>
          <w:tcPr>
            <w:tcW w:w="1237" w:type="dxa"/>
            <w:shd w:val="clear" w:color="auto" w:fill="auto"/>
            <w:vAlign w:val="center"/>
            <w:hideMark/>
          </w:tcPr>
          <w:p w14:paraId="6D8524A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83%</w:t>
            </w:r>
          </w:p>
        </w:tc>
        <w:tc>
          <w:tcPr>
            <w:tcW w:w="1568" w:type="dxa"/>
            <w:shd w:val="clear" w:color="auto" w:fill="auto"/>
            <w:vAlign w:val="center"/>
            <w:hideMark/>
          </w:tcPr>
          <w:p w14:paraId="27DAFB5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68.4% - 85.7%</w:t>
            </w:r>
          </w:p>
        </w:tc>
        <w:tc>
          <w:tcPr>
            <w:tcW w:w="1140" w:type="dxa"/>
            <w:shd w:val="clear" w:color="auto" w:fill="auto"/>
            <w:noWrap/>
            <w:vAlign w:val="center"/>
            <w:hideMark/>
          </w:tcPr>
          <w:p w14:paraId="16EA3F0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295" w:type="dxa"/>
            <w:shd w:val="clear" w:color="auto" w:fill="auto"/>
            <w:noWrap/>
            <w:vAlign w:val="center"/>
            <w:hideMark/>
          </w:tcPr>
          <w:p w14:paraId="3381EA3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285" w:type="dxa"/>
            <w:shd w:val="clear" w:color="auto" w:fill="auto"/>
            <w:noWrap/>
            <w:vAlign w:val="center"/>
            <w:hideMark/>
          </w:tcPr>
          <w:p w14:paraId="1A03B3B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50% - 53%</w:t>
            </w:r>
          </w:p>
        </w:tc>
        <w:tc>
          <w:tcPr>
            <w:tcW w:w="1078" w:type="dxa"/>
            <w:shd w:val="clear" w:color="auto" w:fill="auto"/>
            <w:noWrap/>
            <w:vAlign w:val="center"/>
            <w:hideMark/>
          </w:tcPr>
          <w:p w14:paraId="1B12955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r>
      <w:tr w:rsidR="00150BC3" w:rsidRPr="007F4F3C" w14:paraId="7563AAC9" w14:textId="77777777" w:rsidTr="0079083E">
        <w:trPr>
          <w:trHeight w:val="295"/>
        </w:trPr>
        <w:tc>
          <w:tcPr>
            <w:tcW w:w="2140" w:type="dxa"/>
            <w:gridSpan w:val="2"/>
            <w:shd w:val="clear" w:color="auto" w:fill="auto"/>
            <w:vAlign w:val="center"/>
            <w:hideMark/>
          </w:tcPr>
          <w:p w14:paraId="5ACA4D2F"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Consanguinity</w:t>
            </w:r>
          </w:p>
        </w:tc>
        <w:tc>
          <w:tcPr>
            <w:tcW w:w="1237" w:type="dxa"/>
            <w:shd w:val="clear" w:color="auto" w:fill="auto"/>
            <w:vAlign w:val="center"/>
            <w:hideMark/>
          </w:tcPr>
          <w:p w14:paraId="1DFFE11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75%</w:t>
            </w:r>
          </w:p>
        </w:tc>
        <w:tc>
          <w:tcPr>
            <w:tcW w:w="1568" w:type="dxa"/>
            <w:shd w:val="clear" w:color="auto" w:fill="auto"/>
            <w:vAlign w:val="center"/>
            <w:hideMark/>
          </w:tcPr>
          <w:p w14:paraId="7C69E63F" w14:textId="69C0935E" w:rsidR="005E2498" w:rsidRPr="007F4F3C" w:rsidRDefault="007F4F3C" w:rsidP="00150BC3">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39.5</w:t>
            </w:r>
            <w:r w:rsidR="005E2498" w:rsidRPr="007F4F3C">
              <w:rPr>
                <w:rFonts w:ascii="Book Antiqua" w:eastAsia="Times New Roman" w:hAnsi="Book Antiqua" w:cs="Times New Roman"/>
                <w:sz w:val="24"/>
                <w:szCs w:val="24"/>
              </w:rPr>
              <w:t>% - 78.9%</w:t>
            </w:r>
          </w:p>
        </w:tc>
        <w:tc>
          <w:tcPr>
            <w:tcW w:w="1140" w:type="dxa"/>
            <w:shd w:val="clear" w:color="auto" w:fill="auto"/>
            <w:noWrap/>
            <w:vAlign w:val="center"/>
            <w:hideMark/>
          </w:tcPr>
          <w:p w14:paraId="05B2EB0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295" w:type="dxa"/>
            <w:shd w:val="clear" w:color="auto" w:fill="auto"/>
            <w:noWrap/>
            <w:vAlign w:val="center"/>
            <w:hideMark/>
          </w:tcPr>
          <w:p w14:paraId="3BEE89C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c>
          <w:tcPr>
            <w:tcW w:w="1285" w:type="dxa"/>
            <w:shd w:val="clear" w:color="auto" w:fill="auto"/>
            <w:vAlign w:val="center"/>
            <w:hideMark/>
          </w:tcPr>
          <w:p w14:paraId="4927D61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36.6% - 88.8%</w:t>
            </w:r>
          </w:p>
        </w:tc>
        <w:tc>
          <w:tcPr>
            <w:tcW w:w="1078" w:type="dxa"/>
            <w:shd w:val="clear" w:color="auto" w:fill="auto"/>
            <w:noWrap/>
            <w:vAlign w:val="center"/>
            <w:hideMark/>
          </w:tcPr>
          <w:p w14:paraId="184DA29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r>
      <w:tr w:rsidR="00150BC3" w:rsidRPr="007F4F3C" w14:paraId="72250CF7" w14:textId="77777777" w:rsidTr="0079083E">
        <w:trPr>
          <w:trHeight w:val="440"/>
        </w:trPr>
        <w:tc>
          <w:tcPr>
            <w:tcW w:w="2140" w:type="dxa"/>
            <w:gridSpan w:val="2"/>
            <w:shd w:val="clear" w:color="auto" w:fill="auto"/>
            <w:vAlign w:val="center"/>
            <w:hideMark/>
          </w:tcPr>
          <w:p w14:paraId="0B9BCDBE"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Hepatic manifestation</w:t>
            </w:r>
          </w:p>
        </w:tc>
        <w:tc>
          <w:tcPr>
            <w:tcW w:w="1237" w:type="dxa"/>
            <w:shd w:val="clear" w:color="auto" w:fill="auto"/>
            <w:noWrap/>
            <w:vAlign w:val="center"/>
            <w:hideMark/>
          </w:tcPr>
          <w:p w14:paraId="7330BB1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28%</w:t>
            </w:r>
          </w:p>
        </w:tc>
        <w:tc>
          <w:tcPr>
            <w:tcW w:w="1568" w:type="dxa"/>
            <w:shd w:val="clear" w:color="auto" w:fill="auto"/>
            <w:vAlign w:val="center"/>
            <w:hideMark/>
          </w:tcPr>
          <w:p w14:paraId="2F85CBE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45.5% - 84.2%</w:t>
            </w:r>
          </w:p>
        </w:tc>
        <w:tc>
          <w:tcPr>
            <w:tcW w:w="1140" w:type="dxa"/>
            <w:shd w:val="clear" w:color="auto" w:fill="auto"/>
            <w:noWrap/>
            <w:vAlign w:val="center"/>
            <w:hideMark/>
          </w:tcPr>
          <w:p w14:paraId="3AED1F0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65.20%</w:t>
            </w:r>
          </w:p>
        </w:tc>
        <w:tc>
          <w:tcPr>
            <w:tcW w:w="1295" w:type="dxa"/>
            <w:shd w:val="clear" w:color="auto" w:fill="auto"/>
            <w:noWrap/>
            <w:vAlign w:val="center"/>
            <w:hideMark/>
          </w:tcPr>
          <w:p w14:paraId="35CC713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43.50%</w:t>
            </w:r>
          </w:p>
        </w:tc>
        <w:tc>
          <w:tcPr>
            <w:tcW w:w="1285" w:type="dxa"/>
            <w:shd w:val="clear" w:color="auto" w:fill="auto"/>
            <w:vAlign w:val="center"/>
            <w:hideMark/>
          </w:tcPr>
          <w:p w14:paraId="7F210A3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25% - 54.9%</w:t>
            </w:r>
          </w:p>
        </w:tc>
        <w:tc>
          <w:tcPr>
            <w:tcW w:w="1078" w:type="dxa"/>
            <w:shd w:val="clear" w:color="auto" w:fill="auto"/>
            <w:noWrap/>
            <w:vAlign w:val="center"/>
            <w:hideMark/>
          </w:tcPr>
          <w:p w14:paraId="319311F7"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w:t>
            </w:r>
          </w:p>
        </w:tc>
      </w:tr>
      <w:tr w:rsidR="00150BC3" w:rsidRPr="007F4F3C" w14:paraId="58162449" w14:textId="77777777" w:rsidTr="0079083E">
        <w:trPr>
          <w:trHeight w:val="400"/>
        </w:trPr>
        <w:tc>
          <w:tcPr>
            <w:tcW w:w="2140" w:type="dxa"/>
            <w:gridSpan w:val="2"/>
            <w:shd w:val="clear" w:color="auto" w:fill="auto"/>
            <w:vAlign w:val="center"/>
            <w:hideMark/>
          </w:tcPr>
          <w:p w14:paraId="126F5093"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Neurologic manifestation</w:t>
            </w:r>
          </w:p>
        </w:tc>
        <w:tc>
          <w:tcPr>
            <w:tcW w:w="1237" w:type="dxa"/>
            <w:shd w:val="clear" w:color="auto" w:fill="auto"/>
            <w:noWrap/>
            <w:vAlign w:val="center"/>
            <w:hideMark/>
          </w:tcPr>
          <w:p w14:paraId="5372E028"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12.50%</w:t>
            </w:r>
          </w:p>
        </w:tc>
        <w:tc>
          <w:tcPr>
            <w:tcW w:w="1568" w:type="dxa"/>
            <w:shd w:val="clear" w:color="auto" w:fill="auto"/>
            <w:vAlign w:val="center"/>
            <w:hideMark/>
          </w:tcPr>
          <w:p w14:paraId="790E46A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4.2% - 15.8%</w:t>
            </w:r>
          </w:p>
        </w:tc>
        <w:tc>
          <w:tcPr>
            <w:tcW w:w="1140" w:type="dxa"/>
            <w:shd w:val="clear" w:color="auto" w:fill="auto"/>
            <w:noWrap/>
            <w:vAlign w:val="center"/>
            <w:hideMark/>
          </w:tcPr>
          <w:p w14:paraId="33BA6D7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4.30%</w:t>
            </w:r>
          </w:p>
        </w:tc>
        <w:tc>
          <w:tcPr>
            <w:tcW w:w="1295" w:type="dxa"/>
            <w:shd w:val="clear" w:color="auto" w:fill="auto"/>
            <w:noWrap/>
            <w:vAlign w:val="center"/>
            <w:hideMark/>
          </w:tcPr>
          <w:p w14:paraId="1206F3A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34.80%</w:t>
            </w:r>
          </w:p>
        </w:tc>
        <w:tc>
          <w:tcPr>
            <w:tcW w:w="1285" w:type="dxa"/>
            <w:shd w:val="clear" w:color="auto" w:fill="auto"/>
            <w:vAlign w:val="center"/>
            <w:hideMark/>
          </w:tcPr>
          <w:p w14:paraId="2FBE440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 - 25%</w:t>
            </w:r>
          </w:p>
        </w:tc>
        <w:tc>
          <w:tcPr>
            <w:tcW w:w="1078" w:type="dxa"/>
            <w:shd w:val="clear" w:color="auto" w:fill="auto"/>
            <w:noWrap/>
            <w:vAlign w:val="center"/>
            <w:hideMark/>
          </w:tcPr>
          <w:p w14:paraId="3145A6A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21.40%</w:t>
            </w:r>
          </w:p>
        </w:tc>
      </w:tr>
      <w:tr w:rsidR="00150BC3" w:rsidRPr="007F4F3C" w14:paraId="2BBD5C80" w14:textId="77777777" w:rsidTr="0079083E">
        <w:trPr>
          <w:trHeight w:val="420"/>
        </w:trPr>
        <w:tc>
          <w:tcPr>
            <w:tcW w:w="2140" w:type="dxa"/>
            <w:gridSpan w:val="2"/>
            <w:shd w:val="clear" w:color="auto" w:fill="auto"/>
            <w:vAlign w:val="center"/>
            <w:hideMark/>
          </w:tcPr>
          <w:p w14:paraId="647AEE64"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Mixed manifestation</w:t>
            </w:r>
          </w:p>
        </w:tc>
        <w:tc>
          <w:tcPr>
            <w:tcW w:w="1237" w:type="dxa"/>
            <w:shd w:val="clear" w:color="auto" w:fill="auto"/>
            <w:noWrap/>
            <w:vAlign w:val="center"/>
            <w:hideMark/>
          </w:tcPr>
          <w:p w14:paraId="5B18656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21.80%</w:t>
            </w:r>
          </w:p>
        </w:tc>
        <w:tc>
          <w:tcPr>
            <w:tcW w:w="1568" w:type="dxa"/>
            <w:shd w:val="clear" w:color="auto" w:fill="auto"/>
            <w:vAlign w:val="center"/>
            <w:hideMark/>
          </w:tcPr>
          <w:p w14:paraId="51F793B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 - 20.9%</w:t>
            </w:r>
          </w:p>
        </w:tc>
        <w:tc>
          <w:tcPr>
            <w:tcW w:w="1140" w:type="dxa"/>
            <w:shd w:val="clear" w:color="auto" w:fill="auto"/>
            <w:noWrap/>
            <w:vAlign w:val="center"/>
            <w:hideMark/>
          </w:tcPr>
          <w:p w14:paraId="21EA7EC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21.70%</w:t>
            </w:r>
          </w:p>
        </w:tc>
        <w:tc>
          <w:tcPr>
            <w:tcW w:w="1295" w:type="dxa"/>
            <w:shd w:val="clear" w:color="auto" w:fill="auto"/>
            <w:noWrap/>
            <w:vAlign w:val="center"/>
            <w:hideMark/>
          </w:tcPr>
          <w:p w14:paraId="3C0EE4C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21.70%</w:t>
            </w:r>
          </w:p>
        </w:tc>
        <w:tc>
          <w:tcPr>
            <w:tcW w:w="1285" w:type="dxa"/>
            <w:shd w:val="clear" w:color="auto" w:fill="auto"/>
            <w:vAlign w:val="center"/>
            <w:hideMark/>
          </w:tcPr>
          <w:p w14:paraId="226B4E28"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19.6% -55.6%</w:t>
            </w:r>
          </w:p>
        </w:tc>
        <w:tc>
          <w:tcPr>
            <w:tcW w:w="1078" w:type="dxa"/>
            <w:shd w:val="clear" w:color="auto" w:fill="auto"/>
            <w:noWrap/>
            <w:vAlign w:val="center"/>
            <w:hideMark/>
          </w:tcPr>
          <w:p w14:paraId="09A2204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w:t>
            </w:r>
          </w:p>
        </w:tc>
      </w:tr>
      <w:tr w:rsidR="00150BC3" w:rsidRPr="007F4F3C" w14:paraId="4B630F0E" w14:textId="77777777" w:rsidTr="0079083E">
        <w:trPr>
          <w:trHeight w:val="320"/>
        </w:trPr>
        <w:tc>
          <w:tcPr>
            <w:tcW w:w="2140" w:type="dxa"/>
            <w:gridSpan w:val="2"/>
            <w:shd w:val="clear" w:color="auto" w:fill="auto"/>
            <w:vAlign w:val="center"/>
            <w:hideMark/>
          </w:tcPr>
          <w:p w14:paraId="1A925506"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xml:space="preserve">% Asymptomatic </w:t>
            </w:r>
          </w:p>
        </w:tc>
        <w:tc>
          <w:tcPr>
            <w:tcW w:w="1237" w:type="dxa"/>
            <w:shd w:val="clear" w:color="auto" w:fill="auto"/>
            <w:noWrap/>
            <w:vAlign w:val="center"/>
            <w:hideMark/>
          </w:tcPr>
          <w:p w14:paraId="7AD4755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37%</w:t>
            </w:r>
          </w:p>
        </w:tc>
        <w:tc>
          <w:tcPr>
            <w:tcW w:w="1568" w:type="dxa"/>
            <w:shd w:val="clear" w:color="auto" w:fill="auto"/>
            <w:vAlign w:val="center"/>
            <w:hideMark/>
          </w:tcPr>
          <w:p w14:paraId="43A639E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 - 35.1%</w:t>
            </w:r>
          </w:p>
        </w:tc>
        <w:tc>
          <w:tcPr>
            <w:tcW w:w="1140" w:type="dxa"/>
            <w:shd w:val="clear" w:color="auto" w:fill="auto"/>
            <w:noWrap/>
            <w:vAlign w:val="center"/>
            <w:hideMark/>
          </w:tcPr>
          <w:p w14:paraId="5B07849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w:t>
            </w:r>
          </w:p>
        </w:tc>
        <w:tc>
          <w:tcPr>
            <w:tcW w:w="1295" w:type="dxa"/>
            <w:shd w:val="clear" w:color="auto" w:fill="auto"/>
            <w:noWrap/>
            <w:vAlign w:val="center"/>
            <w:hideMark/>
          </w:tcPr>
          <w:p w14:paraId="4A77825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0%</w:t>
            </w:r>
          </w:p>
        </w:tc>
        <w:tc>
          <w:tcPr>
            <w:tcW w:w="1285" w:type="dxa"/>
            <w:shd w:val="clear" w:color="auto" w:fill="auto"/>
            <w:vAlign w:val="center"/>
            <w:hideMark/>
          </w:tcPr>
          <w:p w14:paraId="65D0B88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30.35%</w:t>
            </w:r>
          </w:p>
        </w:tc>
        <w:tc>
          <w:tcPr>
            <w:tcW w:w="1078" w:type="dxa"/>
            <w:shd w:val="clear" w:color="auto" w:fill="auto"/>
            <w:noWrap/>
            <w:vAlign w:val="center"/>
            <w:hideMark/>
          </w:tcPr>
          <w:p w14:paraId="1344A462"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78.60%</w:t>
            </w:r>
          </w:p>
        </w:tc>
      </w:tr>
      <w:tr w:rsidR="00150BC3" w:rsidRPr="007F4F3C" w14:paraId="1DD4474F" w14:textId="77777777" w:rsidTr="0079083E">
        <w:trPr>
          <w:trHeight w:val="320"/>
        </w:trPr>
        <w:tc>
          <w:tcPr>
            <w:tcW w:w="2140" w:type="dxa"/>
            <w:gridSpan w:val="2"/>
            <w:shd w:val="clear" w:color="auto" w:fill="auto"/>
            <w:vAlign w:val="center"/>
            <w:hideMark/>
          </w:tcPr>
          <w:p w14:paraId="3245628E"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 KF Rings</w:t>
            </w:r>
          </w:p>
        </w:tc>
        <w:tc>
          <w:tcPr>
            <w:tcW w:w="1237" w:type="dxa"/>
            <w:shd w:val="clear" w:color="auto" w:fill="auto"/>
            <w:noWrap/>
            <w:vAlign w:val="center"/>
            <w:hideMark/>
          </w:tcPr>
          <w:p w14:paraId="2AE2AC97"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58%</w:t>
            </w:r>
          </w:p>
        </w:tc>
        <w:tc>
          <w:tcPr>
            <w:tcW w:w="1568" w:type="dxa"/>
            <w:shd w:val="clear" w:color="auto" w:fill="auto"/>
            <w:vAlign w:val="center"/>
            <w:hideMark/>
          </w:tcPr>
          <w:p w14:paraId="5503EFE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26.3% - 69.2%</w:t>
            </w:r>
          </w:p>
        </w:tc>
        <w:tc>
          <w:tcPr>
            <w:tcW w:w="1140" w:type="dxa"/>
            <w:shd w:val="clear" w:color="auto" w:fill="auto"/>
            <w:noWrap/>
            <w:vAlign w:val="center"/>
            <w:hideMark/>
          </w:tcPr>
          <w:p w14:paraId="1316481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65.20%</w:t>
            </w:r>
          </w:p>
        </w:tc>
        <w:tc>
          <w:tcPr>
            <w:tcW w:w="1295" w:type="dxa"/>
            <w:shd w:val="clear" w:color="auto" w:fill="auto"/>
            <w:vAlign w:val="center"/>
            <w:hideMark/>
          </w:tcPr>
          <w:p w14:paraId="58D9049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67.40%</w:t>
            </w:r>
          </w:p>
        </w:tc>
        <w:tc>
          <w:tcPr>
            <w:tcW w:w="1285" w:type="dxa"/>
            <w:shd w:val="clear" w:color="auto" w:fill="auto"/>
            <w:noWrap/>
            <w:vAlign w:val="center"/>
            <w:hideMark/>
          </w:tcPr>
          <w:p w14:paraId="18919AA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50.7% - 59%</w:t>
            </w:r>
          </w:p>
        </w:tc>
        <w:tc>
          <w:tcPr>
            <w:tcW w:w="1078" w:type="dxa"/>
            <w:shd w:val="clear" w:color="auto" w:fill="auto"/>
            <w:vAlign w:val="center"/>
            <w:hideMark/>
          </w:tcPr>
          <w:p w14:paraId="24E5C57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NAV</w:t>
            </w:r>
          </w:p>
        </w:tc>
      </w:tr>
      <w:tr w:rsidR="00150BC3" w:rsidRPr="007F4F3C" w14:paraId="1E204342" w14:textId="77777777" w:rsidTr="0079083E">
        <w:trPr>
          <w:trHeight w:val="250"/>
        </w:trPr>
        <w:tc>
          <w:tcPr>
            <w:tcW w:w="1479" w:type="dxa"/>
            <w:vMerge w:val="restart"/>
            <w:shd w:val="clear" w:color="auto" w:fill="auto"/>
            <w:vAlign w:val="center"/>
            <w:hideMark/>
          </w:tcPr>
          <w:p w14:paraId="73C07192"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Mutation</w:t>
            </w:r>
          </w:p>
        </w:tc>
        <w:tc>
          <w:tcPr>
            <w:tcW w:w="661" w:type="dxa"/>
            <w:shd w:val="clear" w:color="auto" w:fill="auto"/>
            <w:vAlign w:val="center"/>
            <w:hideMark/>
          </w:tcPr>
          <w:p w14:paraId="38D1E001"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E2</w:t>
            </w:r>
          </w:p>
        </w:tc>
        <w:tc>
          <w:tcPr>
            <w:tcW w:w="1237" w:type="dxa"/>
            <w:shd w:val="clear" w:color="auto" w:fill="auto"/>
            <w:noWrap/>
            <w:vAlign w:val="center"/>
            <w:hideMark/>
          </w:tcPr>
          <w:p w14:paraId="668B6AD7"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568" w:type="dxa"/>
            <w:shd w:val="clear" w:color="auto" w:fill="auto"/>
            <w:noWrap/>
            <w:vAlign w:val="center"/>
            <w:hideMark/>
          </w:tcPr>
          <w:p w14:paraId="0D8EAA3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Glu 396 stop</w:t>
            </w:r>
          </w:p>
        </w:tc>
        <w:tc>
          <w:tcPr>
            <w:tcW w:w="1140" w:type="dxa"/>
            <w:shd w:val="clear" w:color="auto" w:fill="auto"/>
            <w:noWrap/>
            <w:vAlign w:val="center"/>
            <w:hideMark/>
          </w:tcPr>
          <w:p w14:paraId="3524362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493F396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198A3B8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671B51D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2045AE7E" w14:textId="77777777" w:rsidTr="0079083E">
        <w:trPr>
          <w:trHeight w:val="260"/>
        </w:trPr>
        <w:tc>
          <w:tcPr>
            <w:tcW w:w="1479" w:type="dxa"/>
            <w:vMerge/>
            <w:vAlign w:val="center"/>
            <w:hideMark/>
          </w:tcPr>
          <w:p w14:paraId="56C108C0"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p>
        </w:tc>
        <w:tc>
          <w:tcPr>
            <w:tcW w:w="661" w:type="dxa"/>
            <w:shd w:val="clear" w:color="auto" w:fill="auto"/>
            <w:vAlign w:val="center"/>
            <w:hideMark/>
          </w:tcPr>
          <w:p w14:paraId="46799C6B"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E3</w:t>
            </w:r>
          </w:p>
        </w:tc>
        <w:tc>
          <w:tcPr>
            <w:tcW w:w="1237" w:type="dxa"/>
            <w:shd w:val="clear" w:color="auto" w:fill="auto"/>
            <w:noWrap/>
            <w:vAlign w:val="center"/>
            <w:hideMark/>
          </w:tcPr>
          <w:p w14:paraId="4272999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568" w:type="dxa"/>
            <w:shd w:val="clear" w:color="auto" w:fill="auto"/>
            <w:noWrap/>
            <w:vAlign w:val="center"/>
            <w:hideMark/>
          </w:tcPr>
          <w:p w14:paraId="417A7B0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140" w:type="dxa"/>
            <w:shd w:val="clear" w:color="auto" w:fill="auto"/>
            <w:noWrap/>
            <w:vAlign w:val="center"/>
            <w:hideMark/>
          </w:tcPr>
          <w:p w14:paraId="12CEF1E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2823A28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457 stop</w:t>
            </w:r>
          </w:p>
        </w:tc>
        <w:tc>
          <w:tcPr>
            <w:tcW w:w="1285" w:type="dxa"/>
            <w:shd w:val="clear" w:color="auto" w:fill="auto"/>
            <w:noWrap/>
            <w:vAlign w:val="center"/>
            <w:hideMark/>
          </w:tcPr>
          <w:p w14:paraId="7A2007C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39D7A0E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6BDCD6BE" w14:textId="77777777" w:rsidTr="0079083E">
        <w:trPr>
          <w:trHeight w:val="206"/>
        </w:trPr>
        <w:tc>
          <w:tcPr>
            <w:tcW w:w="1479" w:type="dxa"/>
            <w:vMerge/>
            <w:vAlign w:val="center"/>
            <w:hideMark/>
          </w:tcPr>
          <w:p w14:paraId="2C43DE0F"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p>
        </w:tc>
        <w:tc>
          <w:tcPr>
            <w:tcW w:w="661" w:type="dxa"/>
            <w:shd w:val="clear" w:color="auto" w:fill="auto"/>
            <w:vAlign w:val="center"/>
            <w:hideMark/>
          </w:tcPr>
          <w:p w14:paraId="42AAA776"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E4-6</w:t>
            </w:r>
          </w:p>
        </w:tc>
        <w:tc>
          <w:tcPr>
            <w:tcW w:w="7603" w:type="dxa"/>
            <w:gridSpan w:val="6"/>
            <w:shd w:val="clear" w:color="auto" w:fill="auto"/>
            <w:noWrap/>
            <w:vAlign w:val="center"/>
            <w:hideMark/>
          </w:tcPr>
          <w:p w14:paraId="27E734A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No common mutations identified</w:t>
            </w:r>
          </w:p>
        </w:tc>
      </w:tr>
      <w:tr w:rsidR="00150BC3" w:rsidRPr="007F4F3C" w14:paraId="4DA17448" w14:textId="77777777" w:rsidTr="0079083E">
        <w:trPr>
          <w:trHeight w:val="300"/>
        </w:trPr>
        <w:tc>
          <w:tcPr>
            <w:tcW w:w="1479" w:type="dxa"/>
            <w:vMerge/>
            <w:vAlign w:val="center"/>
            <w:hideMark/>
          </w:tcPr>
          <w:p w14:paraId="12272792"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0325B8ED"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E7</w:t>
            </w:r>
          </w:p>
        </w:tc>
        <w:tc>
          <w:tcPr>
            <w:tcW w:w="1237" w:type="dxa"/>
            <w:shd w:val="clear" w:color="auto" w:fill="auto"/>
            <w:noWrap/>
            <w:vAlign w:val="center"/>
            <w:hideMark/>
          </w:tcPr>
          <w:p w14:paraId="5934080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Gly 691 </w:t>
            </w:r>
            <w:r w:rsidRPr="007F4F3C">
              <w:rPr>
                <w:rFonts w:ascii="Book Antiqua" w:eastAsia="Times New Roman" w:hAnsi="Book Antiqua" w:cs="Times New Roman"/>
                <w:sz w:val="24"/>
                <w:szCs w:val="24"/>
              </w:rPr>
              <w:lastRenderedPageBreak/>
              <w:t>Arg</w:t>
            </w:r>
          </w:p>
        </w:tc>
        <w:tc>
          <w:tcPr>
            <w:tcW w:w="1568" w:type="dxa"/>
            <w:shd w:val="clear" w:color="auto" w:fill="auto"/>
            <w:noWrap/>
            <w:vAlign w:val="center"/>
            <w:hideMark/>
          </w:tcPr>
          <w:p w14:paraId="3C23F92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 </w:t>
            </w:r>
          </w:p>
        </w:tc>
        <w:tc>
          <w:tcPr>
            <w:tcW w:w="1140" w:type="dxa"/>
            <w:shd w:val="clear" w:color="auto" w:fill="auto"/>
            <w:noWrap/>
            <w:vAlign w:val="center"/>
            <w:hideMark/>
          </w:tcPr>
          <w:p w14:paraId="4B199E5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30DC354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Gly 691 </w:t>
            </w:r>
            <w:r w:rsidRPr="007F4F3C">
              <w:rPr>
                <w:rFonts w:ascii="Book Antiqua" w:eastAsia="Times New Roman" w:hAnsi="Book Antiqua" w:cs="Times New Roman"/>
                <w:sz w:val="24"/>
                <w:szCs w:val="24"/>
              </w:rPr>
              <w:lastRenderedPageBreak/>
              <w:t>Arg</w:t>
            </w:r>
          </w:p>
        </w:tc>
        <w:tc>
          <w:tcPr>
            <w:tcW w:w="1285" w:type="dxa"/>
            <w:shd w:val="clear" w:color="auto" w:fill="auto"/>
            <w:noWrap/>
            <w:vAlign w:val="center"/>
            <w:hideMark/>
          </w:tcPr>
          <w:p w14:paraId="0AF52EE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 </w:t>
            </w:r>
          </w:p>
        </w:tc>
        <w:tc>
          <w:tcPr>
            <w:tcW w:w="1078" w:type="dxa"/>
            <w:shd w:val="clear" w:color="auto" w:fill="auto"/>
            <w:noWrap/>
            <w:vAlign w:val="center"/>
            <w:hideMark/>
          </w:tcPr>
          <w:p w14:paraId="7B141CC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0FE7D209" w14:textId="77777777" w:rsidTr="0079083E">
        <w:trPr>
          <w:trHeight w:val="300"/>
        </w:trPr>
        <w:tc>
          <w:tcPr>
            <w:tcW w:w="1479" w:type="dxa"/>
            <w:vMerge/>
            <w:vAlign w:val="center"/>
            <w:hideMark/>
          </w:tcPr>
          <w:p w14:paraId="45F6D495"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vMerge w:val="restart"/>
            <w:shd w:val="clear" w:color="auto" w:fill="auto"/>
            <w:vAlign w:val="center"/>
            <w:hideMark/>
          </w:tcPr>
          <w:p w14:paraId="29463D95"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E8</w:t>
            </w:r>
          </w:p>
        </w:tc>
        <w:tc>
          <w:tcPr>
            <w:tcW w:w="1237" w:type="dxa"/>
            <w:vMerge w:val="restart"/>
            <w:shd w:val="clear" w:color="auto" w:fill="auto"/>
            <w:noWrap/>
            <w:vAlign w:val="center"/>
            <w:hideMark/>
          </w:tcPr>
          <w:p w14:paraId="06B554B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2299insC</w:t>
            </w:r>
          </w:p>
        </w:tc>
        <w:tc>
          <w:tcPr>
            <w:tcW w:w="1568" w:type="dxa"/>
            <w:shd w:val="clear" w:color="auto" w:fill="auto"/>
            <w:noWrap/>
            <w:vAlign w:val="center"/>
            <w:hideMark/>
          </w:tcPr>
          <w:p w14:paraId="757FFDA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c. 2304-5insC</w:t>
            </w:r>
          </w:p>
        </w:tc>
        <w:tc>
          <w:tcPr>
            <w:tcW w:w="1140" w:type="dxa"/>
            <w:vMerge w:val="restart"/>
            <w:shd w:val="clear" w:color="auto" w:fill="auto"/>
            <w:noWrap/>
            <w:vAlign w:val="center"/>
            <w:hideMark/>
          </w:tcPr>
          <w:p w14:paraId="4A3284D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779 Gly</w:t>
            </w:r>
          </w:p>
        </w:tc>
        <w:tc>
          <w:tcPr>
            <w:tcW w:w="1295" w:type="dxa"/>
            <w:shd w:val="clear" w:color="auto" w:fill="auto"/>
            <w:noWrap/>
            <w:vAlign w:val="center"/>
            <w:hideMark/>
          </w:tcPr>
          <w:p w14:paraId="0F20487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710 Ser</w:t>
            </w:r>
          </w:p>
        </w:tc>
        <w:tc>
          <w:tcPr>
            <w:tcW w:w="1285" w:type="dxa"/>
            <w:vMerge w:val="restart"/>
            <w:shd w:val="clear" w:color="auto" w:fill="auto"/>
            <w:noWrap/>
            <w:vAlign w:val="center"/>
            <w:hideMark/>
          </w:tcPr>
          <w:p w14:paraId="6487B9F7"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Ser744Pro</w:t>
            </w:r>
          </w:p>
        </w:tc>
        <w:tc>
          <w:tcPr>
            <w:tcW w:w="1078" w:type="dxa"/>
            <w:shd w:val="clear" w:color="auto" w:fill="auto"/>
            <w:noWrap/>
            <w:vAlign w:val="center"/>
            <w:hideMark/>
          </w:tcPr>
          <w:p w14:paraId="45F62B4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0F151A9F" w14:textId="77777777" w:rsidTr="0079083E">
        <w:trPr>
          <w:trHeight w:val="300"/>
        </w:trPr>
        <w:tc>
          <w:tcPr>
            <w:tcW w:w="1479" w:type="dxa"/>
            <w:vMerge/>
            <w:vAlign w:val="center"/>
            <w:hideMark/>
          </w:tcPr>
          <w:p w14:paraId="4B716B6D"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vMerge/>
            <w:shd w:val="clear" w:color="auto" w:fill="auto"/>
            <w:vAlign w:val="center"/>
            <w:hideMark/>
          </w:tcPr>
          <w:p w14:paraId="59330B5D"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p>
        </w:tc>
        <w:tc>
          <w:tcPr>
            <w:tcW w:w="1237" w:type="dxa"/>
            <w:vMerge/>
            <w:shd w:val="clear" w:color="auto" w:fill="auto"/>
            <w:vAlign w:val="center"/>
            <w:hideMark/>
          </w:tcPr>
          <w:p w14:paraId="1647D5AA"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568" w:type="dxa"/>
            <w:shd w:val="clear" w:color="auto" w:fill="auto"/>
            <w:noWrap/>
            <w:vAlign w:val="center"/>
            <w:hideMark/>
          </w:tcPr>
          <w:p w14:paraId="5CDC9D4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Cys 703 Tyr</w:t>
            </w:r>
          </w:p>
        </w:tc>
        <w:tc>
          <w:tcPr>
            <w:tcW w:w="1140" w:type="dxa"/>
            <w:vMerge/>
            <w:shd w:val="clear" w:color="auto" w:fill="auto"/>
            <w:vAlign w:val="center"/>
            <w:hideMark/>
          </w:tcPr>
          <w:p w14:paraId="168B2B7A"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295" w:type="dxa"/>
            <w:shd w:val="clear" w:color="auto" w:fill="auto"/>
            <w:noWrap/>
            <w:vAlign w:val="center"/>
            <w:hideMark/>
          </w:tcPr>
          <w:p w14:paraId="740FAA0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Pro 767 Arg</w:t>
            </w:r>
          </w:p>
        </w:tc>
        <w:tc>
          <w:tcPr>
            <w:tcW w:w="1285" w:type="dxa"/>
            <w:vMerge/>
            <w:shd w:val="clear" w:color="auto" w:fill="auto"/>
            <w:vAlign w:val="center"/>
            <w:hideMark/>
          </w:tcPr>
          <w:p w14:paraId="17F9DB88"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078" w:type="dxa"/>
            <w:shd w:val="clear" w:color="auto" w:fill="auto"/>
            <w:noWrap/>
            <w:vAlign w:val="center"/>
            <w:hideMark/>
          </w:tcPr>
          <w:p w14:paraId="6767AAE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0FD13671" w14:textId="77777777" w:rsidTr="0079083E">
        <w:trPr>
          <w:trHeight w:val="224"/>
        </w:trPr>
        <w:tc>
          <w:tcPr>
            <w:tcW w:w="1479" w:type="dxa"/>
            <w:vMerge/>
            <w:vAlign w:val="center"/>
            <w:hideMark/>
          </w:tcPr>
          <w:p w14:paraId="37AAF50B"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34877213"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E9</w:t>
            </w:r>
          </w:p>
        </w:tc>
        <w:tc>
          <w:tcPr>
            <w:tcW w:w="7603" w:type="dxa"/>
            <w:gridSpan w:val="6"/>
            <w:shd w:val="clear" w:color="auto" w:fill="auto"/>
            <w:noWrap/>
            <w:vAlign w:val="center"/>
            <w:hideMark/>
          </w:tcPr>
          <w:p w14:paraId="4B301CE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No common or frequent mutations identified</w:t>
            </w:r>
          </w:p>
        </w:tc>
      </w:tr>
      <w:tr w:rsidR="00150BC3" w:rsidRPr="007F4F3C" w14:paraId="0FDE20C9" w14:textId="77777777" w:rsidTr="0079083E">
        <w:trPr>
          <w:trHeight w:val="300"/>
        </w:trPr>
        <w:tc>
          <w:tcPr>
            <w:tcW w:w="1479" w:type="dxa"/>
            <w:vMerge/>
            <w:vAlign w:val="center"/>
            <w:hideMark/>
          </w:tcPr>
          <w:p w14:paraId="682237D5"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03C4DBB8"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E10</w:t>
            </w:r>
          </w:p>
        </w:tc>
        <w:tc>
          <w:tcPr>
            <w:tcW w:w="1237" w:type="dxa"/>
            <w:shd w:val="clear" w:color="auto" w:fill="auto"/>
            <w:noWrap/>
            <w:vAlign w:val="center"/>
            <w:hideMark/>
          </w:tcPr>
          <w:p w14:paraId="322DE68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Val 845 Ser</w:t>
            </w:r>
          </w:p>
        </w:tc>
        <w:tc>
          <w:tcPr>
            <w:tcW w:w="1568" w:type="dxa"/>
            <w:shd w:val="clear" w:color="auto" w:fill="auto"/>
            <w:noWrap/>
            <w:vAlign w:val="center"/>
            <w:hideMark/>
          </w:tcPr>
          <w:p w14:paraId="25F29EB8"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Val 845 Ser</w:t>
            </w:r>
          </w:p>
        </w:tc>
        <w:tc>
          <w:tcPr>
            <w:tcW w:w="1140" w:type="dxa"/>
            <w:shd w:val="clear" w:color="auto" w:fill="auto"/>
            <w:noWrap/>
            <w:vAlign w:val="center"/>
            <w:hideMark/>
          </w:tcPr>
          <w:p w14:paraId="67BFB71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Val 845 Ser</w:t>
            </w:r>
          </w:p>
        </w:tc>
        <w:tc>
          <w:tcPr>
            <w:tcW w:w="1295" w:type="dxa"/>
            <w:shd w:val="clear" w:color="auto" w:fill="auto"/>
            <w:noWrap/>
            <w:vAlign w:val="center"/>
            <w:hideMark/>
          </w:tcPr>
          <w:p w14:paraId="40E084D7"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Val 845 Ser</w:t>
            </w:r>
          </w:p>
        </w:tc>
        <w:tc>
          <w:tcPr>
            <w:tcW w:w="1285" w:type="dxa"/>
            <w:shd w:val="clear" w:color="auto" w:fill="auto"/>
            <w:noWrap/>
            <w:vAlign w:val="center"/>
            <w:hideMark/>
          </w:tcPr>
          <w:p w14:paraId="0054F38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560EC66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6AFABDD0" w14:textId="77777777" w:rsidTr="0079083E">
        <w:trPr>
          <w:trHeight w:val="224"/>
        </w:trPr>
        <w:tc>
          <w:tcPr>
            <w:tcW w:w="1479" w:type="dxa"/>
            <w:vMerge/>
            <w:vAlign w:val="center"/>
            <w:hideMark/>
          </w:tcPr>
          <w:p w14:paraId="579C65D5"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25FB79AB"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E11</w:t>
            </w:r>
          </w:p>
        </w:tc>
        <w:tc>
          <w:tcPr>
            <w:tcW w:w="7603" w:type="dxa"/>
            <w:gridSpan w:val="6"/>
            <w:shd w:val="clear" w:color="auto" w:fill="auto"/>
            <w:noWrap/>
            <w:vAlign w:val="center"/>
            <w:hideMark/>
          </w:tcPr>
          <w:p w14:paraId="3B774E1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No common or frequent mutations identified</w:t>
            </w:r>
          </w:p>
        </w:tc>
      </w:tr>
      <w:tr w:rsidR="00150BC3" w:rsidRPr="007F4F3C" w14:paraId="381507E3" w14:textId="77777777" w:rsidTr="0079083E">
        <w:trPr>
          <w:trHeight w:val="300"/>
        </w:trPr>
        <w:tc>
          <w:tcPr>
            <w:tcW w:w="1479" w:type="dxa"/>
            <w:vMerge/>
            <w:vAlign w:val="center"/>
            <w:hideMark/>
          </w:tcPr>
          <w:p w14:paraId="3050B406"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23170D8B"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E12</w:t>
            </w:r>
          </w:p>
        </w:tc>
        <w:tc>
          <w:tcPr>
            <w:tcW w:w="1237" w:type="dxa"/>
            <w:shd w:val="clear" w:color="auto" w:fill="auto"/>
            <w:noWrap/>
            <w:vAlign w:val="center"/>
            <w:hideMark/>
          </w:tcPr>
          <w:p w14:paraId="466F4C4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Trp 939 Cys</w:t>
            </w:r>
          </w:p>
        </w:tc>
        <w:tc>
          <w:tcPr>
            <w:tcW w:w="1568" w:type="dxa"/>
            <w:shd w:val="clear" w:color="auto" w:fill="auto"/>
            <w:noWrap/>
            <w:vAlign w:val="center"/>
            <w:hideMark/>
          </w:tcPr>
          <w:p w14:paraId="36CE6E9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140" w:type="dxa"/>
            <w:shd w:val="clear" w:color="auto" w:fill="auto"/>
            <w:noWrap/>
            <w:vAlign w:val="center"/>
            <w:hideMark/>
          </w:tcPr>
          <w:p w14:paraId="2875DAD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4C5A571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40CB91B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5CA16E6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05E42494" w14:textId="77777777" w:rsidTr="0079083E">
        <w:trPr>
          <w:trHeight w:val="300"/>
        </w:trPr>
        <w:tc>
          <w:tcPr>
            <w:tcW w:w="1479" w:type="dxa"/>
            <w:vMerge/>
            <w:vAlign w:val="center"/>
            <w:hideMark/>
          </w:tcPr>
          <w:p w14:paraId="19DC5839"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3531447F"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E13</w:t>
            </w:r>
          </w:p>
        </w:tc>
        <w:tc>
          <w:tcPr>
            <w:tcW w:w="1237" w:type="dxa"/>
            <w:shd w:val="clear" w:color="auto" w:fill="auto"/>
            <w:noWrap/>
            <w:vAlign w:val="center"/>
            <w:hideMark/>
          </w:tcPr>
          <w:p w14:paraId="3E1D820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Ala 1003 Thr</w:t>
            </w:r>
          </w:p>
        </w:tc>
        <w:tc>
          <w:tcPr>
            <w:tcW w:w="1568" w:type="dxa"/>
            <w:shd w:val="clear" w:color="auto" w:fill="auto"/>
            <w:noWrap/>
            <w:vAlign w:val="center"/>
            <w:hideMark/>
          </w:tcPr>
          <w:p w14:paraId="0D12CBE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140" w:type="dxa"/>
            <w:shd w:val="clear" w:color="auto" w:fill="auto"/>
            <w:noWrap/>
            <w:vAlign w:val="center"/>
            <w:hideMark/>
          </w:tcPr>
          <w:p w14:paraId="2524D94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3061-1G&gt;A sp</w:t>
            </w:r>
          </w:p>
        </w:tc>
        <w:tc>
          <w:tcPr>
            <w:tcW w:w="1295" w:type="dxa"/>
            <w:shd w:val="clear" w:color="auto" w:fill="auto"/>
            <w:noWrap/>
            <w:vAlign w:val="center"/>
            <w:hideMark/>
          </w:tcPr>
          <w:p w14:paraId="11AF238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Ala 1003 Thr</w:t>
            </w:r>
          </w:p>
        </w:tc>
        <w:tc>
          <w:tcPr>
            <w:tcW w:w="1285" w:type="dxa"/>
            <w:shd w:val="clear" w:color="auto" w:fill="auto"/>
            <w:noWrap/>
            <w:vAlign w:val="center"/>
            <w:hideMark/>
          </w:tcPr>
          <w:p w14:paraId="06F38DA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vAlign w:val="center"/>
            <w:hideMark/>
          </w:tcPr>
          <w:p w14:paraId="488DE05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Deletion of E13</w:t>
            </w:r>
          </w:p>
        </w:tc>
      </w:tr>
      <w:tr w:rsidR="00150BC3" w:rsidRPr="007F4F3C" w14:paraId="44E096E1" w14:textId="77777777" w:rsidTr="0079083E">
        <w:trPr>
          <w:trHeight w:val="300"/>
        </w:trPr>
        <w:tc>
          <w:tcPr>
            <w:tcW w:w="1479" w:type="dxa"/>
            <w:vMerge/>
            <w:vAlign w:val="center"/>
            <w:hideMark/>
          </w:tcPr>
          <w:p w14:paraId="1C5BF35F"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vMerge w:val="restart"/>
            <w:shd w:val="clear" w:color="auto" w:fill="auto"/>
            <w:vAlign w:val="center"/>
            <w:hideMark/>
          </w:tcPr>
          <w:p w14:paraId="0E94406F"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E14</w:t>
            </w:r>
          </w:p>
        </w:tc>
        <w:tc>
          <w:tcPr>
            <w:tcW w:w="1237" w:type="dxa"/>
            <w:shd w:val="clear" w:color="auto" w:fill="auto"/>
            <w:noWrap/>
            <w:vAlign w:val="center"/>
            <w:hideMark/>
          </w:tcPr>
          <w:p w14:paraId="6878894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568" w:type="dxa"/>
            <w:shd w:val="clear" w:color="auto" w:fill="auto"/>
            <w:noWrap/>
            <w:vAlign w:val="center"/>
            <w:hideMark/>
          </w:tcPr>
          <w:p w14:paraId="7337A0B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Thr 1076 Ile</w:t>
            </w:r>
          </w:p>
        </w:tc>
        <w:tc>
          <w:tcPr>
            <w:tcW w:w="1140" w:type="dxa"/>
            <w:shd w:val="clear" w:color="auto" w:fill="auto"/>
            <w:noWrap/>
            <w:vAlign w:val="center"/>
            <w:hideMark/>
          </w:tcPr>
          <w:p w14:paraId="381E7017"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02BEFEE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7445572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232E5E3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3A796128" w14:textId="77777777" w:rsidTr="0079083E">
        <w:trPr>
          <w:trHeight w:val="300"/>
        </w:trPr>
        <w:tc>
          <w:tcPr>
            <w:tcW w:w="1479" w:type="dxa"/>
            <w:vMerge/>
            <w:vAlign w:val="center"/>
            <w:hideMark/>
          </w:tcPr>
          <w:p w14:paraId="77091319"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vMerge/>
            <w:shd w:val="clear" w:color="auto" w:fill="auto"/>
            <w:vAlign w:val="center"/>
            <w:hideMark/>
          </w:tcPr>
          <w:p w14:paraId="322E8C5C"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p>
        </w:tc>
        <w:tc>
          <w:tcPr>
            <w:tcW w:w="1237" w:type="dxa"/>
            <w:shd w:val="clear" w:color="auto" w:fill="auto"/>
            <w:noWrap/>
            <w:vAlign w:val="center"/>
            <w:hideMark/>
          </w:tcPr>
          <w:p w14:paraId="3ECB7D0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568" w:type="dxa"/>
            <w:shd w:val="clear" w:color="auto" w:fill="auto"/>
            <w:noWrap/>
            <w:vAlign w:val="center"/>
            <w:hideMark/>
          </w:tcPr>
          <w:p w14:paraId="1F87C2E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His 1069 Gln</w:t>
            </w:r>
          </w:p>
        </w:tc>
        <w:tc>
          <w:tcPr>
            <w:tcW w:w="1140" w:type="dxa"/>
            <w:shd w:val="clear" w:color="auto" w:fill="auto"/>
            <w:noWrap/>
            <w:vAlign w:val="center"/>
            <w:hideMark/>
          </w:tcPr>
          <w:p w14:paraId="364C86C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His 1069 Gln</w:t>
            </w:r>
          </w:p>
        </w:tc>
        <w:tc>
          <w:tcPr>
            <w:tcW w:w="1295" w:type="dxa"/>
            <w:shd w:val="clear" w:color="auto" w:fill="auto"/>
            <w:noWrap/>
            <w:vAlign w:val="center"/>
            <w:hideMark/>
          </w:tcPr>
          <w:p w14:paraId="30DAA9D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His 1069 Gln</w:t>
            </w:r>
          </w:p>
        </w:tc>
        <w:tc>
          <w:tcPr>
            <w:tcW w:w="1285" w:type="dxa"/>
            <w:shd w:val="clear" w:color="auto" w:fill="auto"/>
            <w:noWrap/>
            <w:vAlign w:val="center"/>
            <w:hideMark/>
          </w:tcPr>
          <w:p w14:paraId="4FB1EC5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77C422D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3B1FB22F" w14:textId="77777777" w:rsidTr="0079083E">
        <w:trPr>
          <w:trHeight w:val="300"/>
        </w:trPr>
        <w:tc>
          <w:tcPr>
            <w:tcW w:w="1479" w:type="dxa"/>
            <w:vMerge/>
            <w:vAlign w:val="center"/>
            <w:hideMark/>
          </w:tcPr>
          <w:p w14:paraId="5D910748"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1FD14780"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E15</w:t>
            </w:r>
          </w:p>
        </w:tc>
        <w:tc>
          <w:tcPr>
            <w:tcW w:w="1237" w:type="dxa"/>
            <w:shd w:val="clear" w:color="auto" w:fill="auto"/>
            <w:noWrap/>
            <w:vAlign w:val="center"/>
            <w:hideMark/>
          </w:tcPr>
          <w:p w14:paraId="3AB0B40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Thr 1092 Met</w:t>
            </w:r>
          </w:p>
        </w:tc>
        <w:tc>
          <w:tcPr>
            <w:tcW w:w="1568" w:type="dxa"/>
            <w:shd w:val="clear" w:color="auto" w:fill="auto"/>
            <w:noWrap/>
            <w:vAlign w:val="center"/>
            <w:hideMark/>
          </w:tcPr>
          <w:p w14:paraId="27F6F85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His 1126 fs</w:t>
            </w:r>
          </w:p>
        </w:tc>
        <w:tc>
          <w:tcPr>
            <w:tcW w:w="1140" w:type="dxa"/>
            <w:shd w:val="clear" w:color="auto" w:fill="auto"/>
            <w:noWrap/>
            <w:vAlign w:val="center"/>
            <w:hideMark/>
          </w:tcPr>
          <w:p w14:paraId="48A1D0E3"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Ile 1102 Thr</w:t>
            </w:r>
          </w:p>
        </w:tc>
        <w:tc>
          <w:tcPr>
            <w:tcW w:w="1295" w:type="dxa"/>
            <w:shd w:val="clear" w:color="auto" w:fill="auto"/>
            <w:noWrap/>
            <w:vAlign w:val="center"/>
            <w:hideMark/>
          </w:tcPr>
          <w:p w14:paraId="02D75F8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1B79317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136C41A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6578803C" w14:textId="77777777" w:rsidTr="0079083E">
        <w:trPr>
          <w:trHeight w:val="215"/>
        </w:trPr>
        <w:tc>
          <w:tcPr>
            <w:tcW w:w="1479" w:type="dxa"/>
            <w:vMerge/>
            <w:vAlign w:val="center"/>
            <w:hideMark/>
          </w:tcPr>
          <w:p w14:paraId="4A037AFB"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0291DB16"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E16-17</w:t>
            </w:r>
          </w:p>
        </w:tc>
        <w:tc>
          <w:tcPr>
            <w:tcW w:w="7603" w:type="dxa"/>
            <w:gridSpan w:val="6"/>
            <w:shd w:val="clear" w:color="auto" w:fill="auto"/>
            <w:noWrap/>
            <w:vAlign w:val="center"/>
            <w:hideMark/>
          </w:tcPr>
          <w:p w14:paraId="308E7DA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No common or frequent mutations identified</w:t>
            </w:r>
          </w:p>
        </w:tc>
      </w:tr>
      <w:tr w:rsidR="00150BC3" w:rsidRPr="007F4F3C" w14:paraId="6217145A" w14:textId="77777777" w:rsidTr="0079083E">
        <w:trPr>
          <w:trHeight w:val="300"/>
        </w:trPr>
        <w:tc>
          <w:tcPr>
            <w:tcW w:w="1479" w:type="dxa"/>
            <w:vMerge/>
            <w:vAlign w:val="center"/>
            <w:hideMark/>
          </w:tcPr>
          <w:p w14:paraId="5ADC7096"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vMerge w:val="restart"/>
            <w:shd w:val="clear" w:color="auto" w:fill="auto"/>
            <w:vAlign w:val="center"/>
            <w:hideMark/>
          </w:tcPr>
          <w:p w14:paraId="55D80ED2"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E18</w:t>
            </w:r>
          </w:p>
        </w:tc>
        <w:tc>
          <w:tcPr>
            <w:tcW w:w="1237" w:type="dxa"/>
            <w:shd w:val="clear" w:color="auto" w:fill="auto"/>
            <w:noWrap/>
            <w:vAlign w:val="center"/>
            <w:hideMark/>
          </w:tcPr>
          <w:p w14:paraId="5CBD7072"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568" w:type="dxa"/>
            <w:shd w:val="clear" w:color="auto" w:fill="auto"/>
            <w:noWrap/>
            <w:vAlign w:val="center"/>
            <w:hideMark/>
          </w:tcPr>
          <w:p w14:paraId="6A8F9D4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140" w:type="dxa"/>
            <w:shd w:val="clear" w:color="auto" w:fill="auto"/>
            <w:noWrap/>
            <w:vAlign w:val="center"/>
            <w:hideMark/>
          </w:tcPr>
          <w:p w14:paraId="229295A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295" w:type="dxa"/>
            <w:shd w:val="clear" w:color="auto" w:fill="auto"/>
            <w:noWrap/>
            <w:vAlign w:val="center"/>
            <w:hideMark/>
          </w:tcPr>
          <w:p w14:paraId="6C83D2C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Asn 1270 Ser</w:t>
            </w:r>
          </w:p>
        </w:tc>
        <w:tc>
          <w:tcPr>
            <w:tcW w:w="1285" w:type="dxa"/>
            <w:shd w:val="clear" w:color="auto" w:fill="auto"/>
            <w:noWrap/>
            <w:vAlign w:val="center"/>
            <w:hideMark/>
          </w:tcPr>
          <w:p w14:paraId="1838FA9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5CF29A52"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738F96F1" w14:textId="77777777" w:rsidTr="0079083E">
        <w:trPr>
          <w:trHeight w:val="300"/>
        </w:trPr>
        <w:tc>
          <w:tcPr>
            <w:tcW w:w="1479" w:type="dxa"/>
            <w:vMerge/>
            <w:vAlign w:val="center"/>
            <w:hideMark/>
          </w:tcPr>
          <w:p w14:paraId="2A74B55C"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vMerge/>
            <w:vAlign w:val="center"/>
            <w:hideMark/>
          </w:tcPr>
          <w:p w14:paraId="5A5E5D24"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p>
        </w:tc>
        <w:tc>
          <w:tcPr>
            <w:tcW w:w="1237" w:type="dxa"/>
            <w:shd w:val="clear" w:color="auto" w:fill="auto"/>
            <w:noWrap/>
            <w:vAlign w:val="center"/>
            <w:hideMark/>
          </w:tcPr>
          <w:p w14:paraId="71281C4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Pro 1273 Leu</w:t>
            </w:r>
          </w:p>
        </w:tc>
        <w:tc>
          <w:tcPr>
            <w:tcW w:w="1568" w:type="dxa"/>
            <w:shd w:val="clear" w:color="auto" w:fill="auto"/>
            <w:noWrap/>
            <w:vAlign w:val="center"/>
            <w:hideMark/>
          </w:tcPr>
          <w:p w14:paraId="2AD270D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Pro 1273 Leu</w:t>
            </w:r>
          </w:p>
        </w:tc>
        <w:tc>
          <w:tcPr>
            <w:tcW w:w="1140" w:type="dxa"/>
            <w:shd w:val="clear" w:color="auto" w:fill="auto"/>
            <w:noWrap/>
            <w:vAlign w:val="center"/>
            <w:hideMark/>
          </w:tcPr>
          <w:p w14:paraId="6640C5C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5DF0F21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7F83FAB3"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078" w:type="dxa"/>
            <w:shd w:val="clear" w:color="auto" w:fill="auto"/>
            <w:noWrap/>
            <w:vAlign w:val="center"/>
            <w:hideMark/>
          </w:tcPr>
          <w:p w14:paraId="0535948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17E4F359" w14:textId="77777777" w:rsidTr="0079083E">
        <w:trPr>
          <w:trHeight w:val="134"/>
        </w:trPr>
        <w:tc>
          <w:tcPr>
            <w:tcW w:w="1479" w:type="dxa"/>
            <w:vMerge/>
            <w:vAlign w:val="center"/>
            <w:hideMark/>
          </w:tcPr>
          <w:p w14:paraId="669E9994"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vMerge/>
            <w:vAlign w:val="center"/>
            <w:hideMark/>
          </w:tcPr>
          <w:p w14:paraId="6D76B0AF"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p>
        </w:tc>
        <w:tc>
          <w:tcPr>
            <w:tcW w:w="1237" w:type="dxa"/>
            <w:shd w:val="clear" w:color="auto" w:fill="auto"/>
            <w:noWrap/>
            <w:vAlign w:val="center"/>
            <w:hideMark/>
          </w:tcPr>
          <w:p w14:paraId="7D65155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568" w:type="dxa"/>
            <w:shd w:val="clear" w:color="auto" w:fill="auto"/>
            <w:noWrap/>
            <w:vAlign w:val="center"/>
            <w:hideMark/>
          </w:tcPr>
          <w:p w14:paraId="29EFCC6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IVS18-2A&gt;G</w:t>
            </w:r>
          </w:p>
        </w:tc>
        <w:tc>
          <w:tcPr>
            <w:tcW w:w="1140" w:type="dxa"/>
            <w:shd w:val="clear" w:color="auto" w:fill="auto"/>
            <w:noWrap/>
            <w:vAlign w:val="center"/>
            <w:hideMark/>
          </w:tcPr>
          <w:p w14:paraId="6F8218C8"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6CFDB0C8"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5B73D9D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078" w:type="dxa"/>
            <w:shd w:val="clear" w:color="auto" w:fill="auto"/>
            <w:noWrap/>
            <w:vAlign w:val="center"/>
            <w:hideMark/>
          </w:tcPr>
          <w:p w14:paraId="067A2B8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066E239C" w14:textId="77777777" w:rsidTr="0079083E">
        <w:trPr>
          <w:trHeight w:val="300"/>
        </w:trPr>
        <w:tc>
          <w:tcPr>
            <w:tcW w:w="1479" w:type="dxa"/>
            <w:vMerge/>
            <w:vAlign w:val="center"/>
            <w:hideMark/>
          </w:tcPr>
          <w:p w14:paraId="4558693C"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6BC9FCB5"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E19</w:t>
            </w:r>
          </w:p>
        </w:tc>
        <w:tc>
          <w:tcPr>
            <w:tcW w:w="1237" w:type="dxa"/>
            <w:shd w:val="clear" w:color="auto" w:fill="auto"/>
            <w:noWrap/>
            <w:vAlign w:val="center"/>
            <w:hideMark/>
          </w:tcPr>
          <w:p w14:paraId="3EF0AAC2"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Arg 1319 </w:t>
            </w:r>
            <w:r w:rsidRPr="007F4F3C">
              <w:rPr>
                <w:rFonts w:ascii="Book Antiqua" w:eastAsia="Times New Roman" w:hAnsi="Book Antiqua" w:cs="Times New Roman"/>
                <w:sz w:val="24"/>
                <w:szCs w:val="24"/>
              </w:rPr>
              <w:lastRenderedPageBreak/>
              <w:t>stop</w:t>
            </w:r>
          </w:p>
        </w:tc>
        <w:tc>
          <w:tcPr>
            <w:tcW w:w="1568" w:type="dxa"/>
            <w:shd w:val="clear" w:color="auto" w:fill="auto"/>
            <w:noWrap/>
            <w:vAlign w:val="center"/>
            <w:hideMark/>
          </w:tcPr>
          <w:p w14:paraId="31D3A9D2"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 xml:space="preserve">Arg 1319 </w:t>
            </w:r>
            <w:r w:rsidRPr="007F4F3C">
              <w:rPr>
                <w:rFonts w:ascii="Book Antiqua" w:eastAsia="Times New Roman" w:hAnsi="Book Antiqua" w:cs="Times New Roman"/>
                <w:sz w:val="24"/>
                <w:szCs w:val="24"/>
              </w:rPr>
              <w:lastRenderedPageBreak/>
              <w:t>stop</w:t>
            </w:r>
          </w:p>
        </w:tc>
        <w:tc>
          <w:tcPr>
            <w:tcW w:w="1140" w:type="dxa"/>
            <w:shd w:val="clear" w:color="auto" w:fill="auto"/>
            <w:noWrap/>
            <w:vAlign w:val="center"/>
            <w:hideMark/>
          </w:tcPr>
          <w:p w14:paraId="2026B2D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 </w:t>
            </w:r>
          </w:p>
        </w:tc>
        <w:tc>
          <w:tcPr>
            <w:tcW w:w="1295" w:type="dxa"/>
            <w:shd w:val="clear" w:color="auto" w:fill="auto"/>
            <w:noWrap/>
            <w:vAlign w:val="center"/>
            <w:hideMark/>
          </w:tcPr>
          <w:p w14:paraId="07A86609"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Arg 1319 </w:t>
            </w:r>
            <w:r w:rsidRPr="007F4F3C">
              <w:rPr>
                <w:rFonts w:ascii="Book Antiqua" w:eastAsia="Times New Roman" w:hAnsi="Book Antiqua" w:cs="Times New Roman"/>
                <w:sz w:val="24"/>
                <w:szCs w:val="24"/>
              </w:rPr>
              <w:lastRenderedPageBreak/>
              <w:t>stop</w:t>
            </w:r>
          </w:p>
        </w:tc>
        <w:tc>
          <w:tcPr>
            <w:tcW w:w="1285" w:type="dxa"/>
            <w:shd w:val="clear" w:color="auto" w:fill="auto"/>
            <w:noWrap/>
            <w:vAlign w:val="center"/>
            <w:hideMark/>
          </w:tcPr>
          <w:p w14:paraId="625F1F04"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lastRenderedPageBreak/>
              <w:t> </w:t>
            </w:r>
          </w:p>
        </w:tc>
        <w:tc>
          <w:tcPr>
            <w:tcW w:w="1078" w:type="dxa"/>
            <w:shd w:val="clear" w:color="auto" w:fill="auto"/>
            <w:noWrap/>
            <w:vAlign w:val="center"/>
            <w:hideMark/>
          </w:tcPr>
          <w:p w14:paraId="7635BBAF"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41F6C84A" w14:textId="77777777" w:rsidTr="0079083E">
        <w:trPr>
          <w:trHeight w:val="300"/>
        </w:trPr>
        <w:tc>
          <w:tcPr>
            <w:tcW w:w="1479" w:type="dxa"/>
            <w:vMerge/>
            <w:vAlign w:val="center"/>
            <w:hideMark/>
          </w:tcPr>
          <w:p w14:paraId="4A58D50A"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4CF1B168"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E20</w:t>
            </w:r>
          </w:p>
        </w:tc>
        <w:tc>
          <w:tcPr>
            <w:tcW w:w="1237" w:type="dxa"/>
            <w:shd w:val="clear" w:color="auto" w:fill="auto"/>
            <w:noWrap/>
            <w:vAlign w:val="center"/>
            <w:hideMark/>
          </w:tcPr>
          <w:p w14:paraId="6F2FB546"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568" w:type="dxa"/>
            <w:shd w:val="clear" w:color="auto" w:fill="auto"/>
            <w:noWrap/>
            <w:vAlign w:val="center"/>
            <w:hideMark/>
          </w:tcPr>
          <w:p w14:paraId="144A3E1C"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140" w:type="dxa"/>
            <w:shd w:val="clear" w:color="auto" w:fill="auto"/>
            <w:noWrap/>
            <w:vAlign w:val="center"/>
            <w:hideMark/>
          </w:tcPr>
          <w:p w14:paraId="7F3D7F6D"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754E6ED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5CFED37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Gly 1341 Ser</w:t>
            </w:r>
          </w:p>
        </w:tc>
        <w:tc>
          <w:tcPr>
            <w:tcW w:w="1078" w:type="dxa"/>
            <w:shd w:val="clear" w:color="auto" w:fill="auto"/>
            <w:noWrap/>
            <w:vAlign w:val="center"/>
            <w:hideMark/>
          </w:tcPr>
          <w:p w14:paraId="37047B31"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190CCE40" w14:textId="77777777" w:rsidTr="0079083E">
        <w:trPr>
          <w:trHeight w:val="320"/>
        </w:trPr>
        <w:tc>
          <w:tcPr>
            <w:tcW w:w="1479" w:type="dxa"/>
            <w:vMerge/>
            <w:vAlign w:val="center"/>
            <w:hideMark/>
          </w:tcPr>
          <w:p w14:paraId="336E8F48"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661" w:type="dxa"/>
            <w:shd w:val="clear" w:color="auto" w:fill="auto"/>
            <w:vAlign w:val="center"/>
            <w:hideMark/>
          </w:tcPr>
          <w:p w14:paraId="337B932D" w14:textId="77777777" w:rsidR="005E2498" w:rsidRPr="00721279" w:rsidRDefault="005E2498" w:rsidP="00150BC3">
            <w:pPr>
              <w:spacing w:after="0" w:line="360" w:lineRule="auto"/>
              <w:jc w:val="both"/>
              <w:rPr>
                <w:rFonts w:ascii="Book Antiqua" w:eastAsia="Times New Roman" w:hAnsi="Book Antiqua" w:cs="Times New Roman"/>
                <w:bCs/>
                <w:sz w:val="24"/>
                <w:szCs w:val="24"/>
              </w:rPr>
            </w:pPr>
            <w:r w:rsidRPr="00721279">
              <w:rPr>
                <w:rFonts w:ascii="Book Antiqua" w:eastAsia="Times New Roman" w:hAnsi="Book Antiqua" w:cs="Times New Roman"/>
                <w:bCs/>
                <w:sz w:val="24"/>
                <w:szCs w:val="24"/>
              </w:rPr>
              <w:t>E21</w:t>
            </w:r>
          </w:p>
        </w:tc>
        <w:tc>
          <w:tcPr>
            <w:tcW w:w="1237" w:type="dxa"/>
            <w:shd w:val="clear" w:color="auto" w:fill="auto"/>
            <w:noWrap/>
            <w:vAlign w:val="center"/>
            <w:hideMark/>
          </w:tcPr>
          <w:p w14:paraId="26C9ECE8"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568" w:type="dxa"/>
            <w:shd w:val="clear" w:color="auto" w:fill="auto"/>
            <w:noWrap/>
            <w:vAlign w:val="center"/>
            <w:hideMark/>
          </w:tcPr>
          <w:p w14:paraId="2B9245AB"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140" w:type="dxa"/>
            <w:shd w:val="clear" w:color="auto" w:fill="auto"/>
            <w:noWrap/>
            <w:vAlign w:val="center"/>
            <w:hideMark/>
          </w:tcPr>
          <w:p w14:paraId="25876C3E"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95" w:type="dxa"/>
            <w:shd w:val="clear" w:color="auto" w:fill="auto"/>
            <w:noWrap/>
            <w:vAlign w:val="center"/>
            <w:hideMark/>
          </w:tcPr>
          <w:p w14:paraId="57504610"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c>
          <w:tcPr>
            <w:tcW w:w="1285" w:type="dxa"/>
            <w:shd w:val="clear" w:color="auto" w:fill="auto"/>
            <w:noWrap/>
            <w:vAlign w:val="center"/>
            <w:hideMark/>
          </w:tcPr>
          <w:p w14:paraId="3D9CAEDA"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Gln 1399 Arg</w:t>
            </w:r>
          </w:p>
        </w:tc>
        <w:tc>
          <w:tcPr>
            <w:tcW w:w="1078" w:type="dxa"/>
            <w:shd w:val="clear" w:color="auto" w:fill="auto"/>
            <w:noWrap/>
            <w:vAlign w:val="center"/>
            <w:hideMark/>
          </w:tcPr>
          <w:p w14:paraId="3EECAF45" w14:textId="7777777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w:t>
            </w:r>
          </w:p>
        </w:tc>
      </w:tr>
      <w:tr w:rsidR="00150BC3" w:rsidRPr="007F4F3C" w14:paraId="3BAC5386" w14:textId="77777777" w:rsidTr="0079083E">
        <w:trPr>
          <w:trHeight w:val="420"/>
        </w:trPr>
        <w:tc>
          <w:tcPr>
            <w:tcW w:w="2140" w:type="dxa"/>
            <w:gridSpan w:val="2"/>
            <w:vMerge w:val="restart"/>
            <w:shd w:val="clear" w:color="auto" w:fill="auto"/>
            <w:vAlign w:val="center"/>
            <w:hideMark/>
          </w:tcPr>
          <w:p w14:paraId="1B511B1C" w14:textId="21029F32" w:rsidR="005E2498" w:rsidRPr="00721279" w:rsidRDefault="005E2498" w:rsidP="007F4F3C">
            <w:pPr>
              <w:spacing w:after="0" w:line="360" w:lineRule="auto"/>
              <w:jc w:val="both"/>
              <w:rPr>
                <w:rFonts w:ascii="Book Antiqua" w:hAnsi="Book Antiqua" w:cs="Times New Roman"/>
                <w:bCs/>
                <w:sz w:val="24"/>
                <w:szCs w:val="24"/>
                <w:lang w:eastAsia="zh-CN"/>
              </w:rPr>
            </w:pPr>
            <w:r w:rsidRPr="00721279">
              <w:rPr>
                <w:rFonts w:ascii="Book Antiqua" w:eastAsia="Times New Roman" w:hAnsi="Book Antiqua" w:cs="Times New Roman"/>
                <w:bCs/>
                <w:sz w:val="24"/>
                <w:szCs w:val="24"/>
              </w:rPr>
              <w:t>Ref</w:t>
            </w:r>
            <w:r w:rsidR="007F4F3C" w:rsidRPr="00721279">
              <w:rPr>
                <w:rFonts w:ascii="Book Antiqua" w:hAnsi="Book Antiqua" w:cs="Times New Roman" w:hint="eastAsia"/>
                <w:bCs/>
                <w:sz w:val="24"/>
                <w:szCs w:val="24"/>
                <w:lang w:eastAsia="zh-CN"/>
              </w:rPr>
              <w:t>.</w:t>
            </w:r>
          </w:p>
        </w:tc>
        <w:tc>
          <w:tcPr>
            <w:tcW w:w="1237" w:type="dxa"/>
            <w:vMerge w:val="restart"/>
            <w:shd w:val="clear" w:color="auto" w:fill="auto"/>
            <w:vAlign w:val="center"/>
            <w:hideMark/>
          </w:tcPr>
          <w:p w14:paraId="1189BAF2" w14:textId="6F24275D" w:rsidR="005E2498" w:rsidRPr="007F4F3C" w:rsidRDefault="007F4F3C" w:rsidP="00150BC3">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Barada </w:t>
            </w:r>
            <w:r w:rsidRPr="007F4F3C">
              <w:rPr>
                <w:rFonts w:ascii="Book Antiqua" w:eastAsia="Times New Roman" w:hAnsi="Book Antiqua" w:cs="Times New Roman"/>
                <w:i/>
                <w:sz w:val="24"/>
                <w:szCs w:val="24"/>
              </w:rPr>
              <w:t>et al</w:t>
            </w:r>
            <w:r w:rsidR="005E2498" w:rsidRPr="007F4F3C">
              <w:rPr>
                <w:rFonts w:ascii="Book Antiqua" w:eastAsia="Times New Roman" w:hAnsi="Book Antiqua" w:cs="Times New Roman"/>
                <w:sz w:val="24"/>
                <w:szCs w:val="24"/>
                <w:vertAlign w:val="superscript"/>
              </w:rPr>
              <w:t>[13,30]</w:t>
            </w:r>
          </w:p>
        </w:tc>
        <w:tc>
          <w:tcPr>
            <w:tcW w:w="1568" w:type="dxa"/>
            <w:vMerge w:val="restart"/>
            <w:shd w:val="clear" w:color="auto" w:fill="auto"/>
            <w:vAlign w:val="center"/>
            <w:hideMark/>
          </w:tcPr>
          <w:p w14:paraId="6BD58B1C" w14:textId="322624EF"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Abdelghaffar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[12,22]</w:t>
            </w:r>
            <w:r w:rsidRPr="007F4F3C">
              <w:rPr>
                <w:rFonts w:ascii="Book Antiqua" w:eastAsia="Times New Roman" w:hAnsi="Book Antiqua" w:cs="Times New Roman"/>
                <w:sz w:val="24"/>
                <w:szCs w:val="24"/>
              </w:rPr>
              <w:t xml:space="preserve"> </w:t>
            </w:r>
          </w:p>
        </w:tc>
        <w:tc>
          <w:tcPr>
            <w:tcW w:w="1140" w:type="dxa"/>
            <w:vMerge w:val="restart"/>
            <w:shd w:val="clear" w:color="auto" w:fill="auto"/>
            <w:vAlign w:val="center"/>
            <w:hideMark/>
          </w:tcPr>
          <w:p w14:paraId="7A46B006" w14:textId="1D4512A3"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Dastsooz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[27]</w:t>
            </w:r>
          </w:p>
        </w:tc>
        <w:tc>
          <w:tcPr>
            <w:tcW w:w="1295" w:type="dxa"/>
            <w:vMerge w:val="restart"/>
            <w:shd w:val="clear" w:color="auto" w:fill="auto"/>
            <w:vAlign w:val="center"/>
            <w:hideMark/>
          </w:tcPr>
          <w:p w14:paraId="04DBC3F4" w14:textId="16C07F7B"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Simsek Papur</w:t>
            </w:r>
            <w:r w:rsidR="007F4F3C" w:rsidRPr="007F4F3C">
              <w:rPr>
                <w:rFonts w:ascii="Book Antiqua" w:eastAsia="Times New Roman" w:hAnsi="Book Antiqua" w:cs="Times New Roman"/>
                <w:i/>
                <w:sz w:val="24"/>
                <w:szCs w:val="24"/>
              </w:rPr>
              <w:t xml:space="preserve"> et al</w:t>
            </w:r>
            <w:r w:rsidRPr="007F4F3C">
              <w:rPr>
                <w:rFonts w:ascii="Book Antiqua" w:eastAsia="Times New Roman" w:hAnsi="Book Antiqua" w:cs="Times New Roman"/>
                <w:sz w:val="24"/>
                <w:szCs w:val="24"/>
                <w:vertAlign w:val="superscript"/>
              </w:rPr>
              <w:t>[25]</w:t>
            </w:r>
          </w:p>
        </w:tc>
        <w:tc>
          <w:tcPr>
            <w:tcW w:w="1285" w:type="dxa"/>
            <w:shd w:val="clear" w:color="auto" w:fill="auto"/>
            <w:vAlign w:val="center"/>
            <w:hideMark/>
          </w:tcPr>
          <w:p w14:paraId="7DF91F29" w14:textId="7500CF39"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Al Jumah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[18]</w:t>
            </w:r>
          </w:p>
        </w:tc>
        <w:tc>
          <w:tcPr>
            <w:tcW w:w="1078" w:type="dxa"/>
            <w:vMerge w:val="restart"/>
            <w:shd w:val="clear" w:color="auto" w:fill="auto"/>
            <w:vAlign w:val="center"/>
            <w:hideMark/>
          </w:tcPr>
          <w:p w14:paraId="592D5896" w14:textId="5F34E3F2"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Al Tobi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[29]</w:t>
            </w:r>
          </w:p>
        </w:tc>
      </w:tr>
      <w:tr w:rsidR="00150BC3" w:rsidRPr="007F4F3C" w14:paraId="4D31AA79" w14:textId="77777777" w:rsidTr="0079083E">
        <w:trPr>
          <w:trHeight w:val="420"/>
        </w:trPr>
        <w:tc>
          <w:tcPr>
            <w:tcW w:w="2140" w:type="dxa"/>
            <w:gridSpan w:val="2"/>
            <w:vMerge/>
            <w:vAlign w:val="center"/>
            <w:hideMark/>
          </w:tcPr>
          <w:p w14:paraId="5D0D1E22"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1237" w:type="dxa"/>
            <w:vMerge/>
            <w:vAlign w:val="center"/>
            <w:hideMark/>
          </w:tcPr>
          <w:p w14:paraId="5B49F21D"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568" w:type="dxa"/>
            <w:vMerge/>
            <w:vAlign w:val="center"/>
            <w:hideMark/>
          </w:tcPr>
          <w:p w14:paraId="3EDA34BA"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140" w:type="dxa"/>
            <w:vMerge/>
            <w:vAlign w:val="center"/>
            <w:hideMark/>
          </w:tcPr>
          <w:p w14:paraId="54259684"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295" w:type="dxa"/>
            <w:vMerge/>
            <w:vAlign w:val="center"/>
            <w:hideMark/>
          </w:tcPr>
          <w:p w14:paraId="410C22B7"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285" w:type="dxa"/>
            <w:shd w:val="clear" w:color="auto" w:fill="auto"/>
            <w:vAlign w:val="center"/>
            <w:hideMark/>
          </w:tcPr>
          <w:p w14:paraId="099C9B61" w14:textId="12B52093"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Al Fadda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[19]</w:t>
            </w:r>
          </w:p>
        </w:tc>
        <w:tc>
          <w:tcPr>
            <w:tcW w:w="1078" w:type="dxa"/>
            <w:vMerge/>
            <w:vAlign w:val="center"/>
            <w:hideMark/>
          </w:tcPr>
          <w:p w14:paraId="580183FF"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r>
      <w:tr w:rsidR="00150BC3" w:rsidRPr="007F4F3C" w14:paraId="2D81F011" w14:textId="77777777" w:rsidTr="0079083E">
        <w:trPr>
          <w:trHeight w:val="420"/>
        </w:trPr>
        <w:tc>
          <w:tcPr>
            <w:tcW w:w="2140" w:type="dxa"/>
            <w:gridSpan w:val="2"/>
            <w:vMerge/>
            <w:vAlign w:val="center"/>
            <w:hideMark/>
          </w:tcPr>
          <w:p w14:paraId="0565BFD3"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1237" w:type="dxa"/>
            <w:vMerge w:val="restart"/>
            <w:shd w:val="clear" w:color="auto" w:fill="auto"/>
            <w:vAlign w:val="center"/>
            <w:hideMark/>
          </w:tcPr>
          <w:p w14:paraId="2B7CA94A" w14:textId="6CDE8303"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Usta </w:t>
            </w:r>
            <w:r w:rsidRPr="00E25909">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[6,14]</w:t>
            </w:r>
          </w:p>
        </w:tc>
        <w:tc>
          <w:tcPr>
            <w:tcW w:w="1568" w:type="dxa"/>
            <w:shd w:val="clear" w:color="auto" w:fill="auto"/>
            <w:vAlign w:val="center"/>
            <w:hideMark/>
          </w:tcPr>
          <w:p w14:paraId="68775917" w14:textId="72798341"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El-Karaksy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[23]</w:t>
            </w:r>
          </w:p>
        </w:tc>
        <w:tc>
          <w:tcPr>
            <w:tcW w:w="1140" w:type="dxa"/>
            <w:vMerge w:val="restart"/>
            <w:shd w:val="clear" w:color="auto" w:fill="auto"/>
            <w:vAlign w:val="center"/>
            <w:hideMark/>
          </w:tcPr>
          <w:p w14:paraId="45A1C60F" w14:textId="42DDBE93"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Zali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[28]</w:t>
            </w:r>
          </w:p>
        </w:tc>
        <w:tc>
          <w:tcPr>
            <w:tcW w:w="1295" w:type="dxa"/>
            <w:vMerge w:val="restart"/>
            <w:shd w:val="clear" w:color="auto" w:fill="auto"/>
            <w:vAlign w:val="center"/>
            <w:hideMark/>
          </w:tcPr>
          <w:p w14:paraId="6A380D35" w14:textId="61292967"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Loudianos</w:t>
            </w:r>
            <w:r w:rsidR="007F4F3C" w:rsidRPr="007F4F3C">
              <w:rPr>
                <w:rFonts w:ascii="Book Antiqua" w:eastAsia="Times New Roman" w:hAnsi="Book Antiqua" w:cs="Times New Roman"/>
                <w:i/>
                <w:sz w:val="24"/>
                <w:szCs w:val="24"/>
              </w:rPr>
              <w:t xml:space="preserve"> et al</w:t>
            </w:r>
            <w:r w:rsidRPr="007F4F3C">
              <w:rPr>
                <w:rFonts w:ascii="Book Antiqua" w:eastAsia="Times New Roman" w:hAnsi="Book Antiqua" w:cs="Times New Roman"/>
                <w:sz w:val="24"/>
                <w:szCs w:val="24"/>
                <w:vertAlign w:val="superscript"/>
              </w:rPr>
              <w:t>[26]</w:t>
            </w:r>
          </w:p>
        </w:tc>
        <w:tc>
          <w:tcPr>
            <w:tcW w:w="1285" w:type="dxa"/>
            <w:vMerge w:val="restart"/>
            <w:shd w:val="clear" w:color="auto" w:fill="auto"/>
            <w:vAlign w:val="center"/>
            <w:hideMark/>
          </w:tcPr>
          <w:p w14:paraId="035F8958" w14:textId="03B48719"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Majumdar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[20,21]</w:t>
            </w:r>
          </w:p>
        </w:tc>
        <w:tc>
          <w:tcPr>
            <w:tcW w:w="1078" w:type="dxa"/>
            <w:vMerge/>
            <w:vAlign w:val="center"/>
            <w:hideMark/>
          </w:tcPr>
          <w:p w14:paraId="03249558"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r>
      <w:tr w:rsidR="007F4F3C" w:rsidRPr="007F4F3C" w14:paraId="5803BDC4" w14:textId="77777777" w:rsidTr="0079083E">
        <w:trPr>
          <w:trHeight w:val="259"/>
        </w:trPr>
        <w:tc>
          <w:tcPr>
            <w:tcW w:w="2140" w:type="dxa"/>
            <w:gridSpan w:val="2"/>
            <w:vMerge/>
            <w:vAlign w:val="center"/>
            <w:hideMark/>
          </w:tcPr>
          <w:p w14:paraId="6CE37E43" w14:textId="77777777" w:rsidR="005E2498" w:rsidRPr="007F4F3C" w:rsidRDefault="005E2498" w:rsidP="00150BC3">
            <w:pPr>
              <w:spacing w:after="0" w:line="360" w:lineRule="auto"/>
              <w:jc w:val="both"/>
              <w:rPr>
                <w:rFonts w:ascii="Book Antiqua" w:eastAsia="Times New Roman" w:hAnsi="Book Antiqua" w:cs="Times New Roman"/>
                <w:b/>
                <w:bCs/>
                <w:sz w:val="24"/>
                <w:szCs w:val="24"/>
              </w:rPr>
            </w:pPr>
          </w:p>
        </w:tc>
        <w:tc>
          <w:tcPr>
            <w:tcW w:w="1237" w:type="dxa"/>
            <w:vMerge/>
            <w:vAlign w:val="center"/>
            <w:hideMark/>
          </w:tcPr>
          <w:p w14:paraId="6E6FC91F"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568" w:type="dxa"/>
            <w:shd w:val="clear" w:color="auto" w:fill="auto"/>
            <w:vAlign w:val="center"/>
            <w:hideMark/>
          </w:tcPr>
          <w:p w14:paraId="5183A2F8" w14:textId="141DC330" w:rsidR="005E2498" w:rsidRPr="007F4F3C" w:rsidRDefault="005E2498" w:rsidP="00150BC3">
            <w:pPr>
              <w:spacing w:after="0" w:line="360" w:lineRule="auto"/>
              <w:jc w:val="both"/>
              <w:rPr>
                <w:rFonts w:ascii="Book Antiqua" w:eastAsia="Times New Roman" w:hAnsi="Book Antiqua" w:cs="Times New Roman"/>
                <w:sz w:val="24"/>
                <w:szCs w:val="24"/>
              </w:rPr>
            </w:pPr>
            <w:r w:rsidRPr="007F4F3C">
              <w:rPr>
                <w:rFonts w:ascii="Book Antiqua" w:eastAsia="Times New Roman" w:hAnsi="Book Antiqua" w:cs="Times New Roman"/>
                <w:sz w:val="24"/>
                <w:szCs w:val="24"/>
              </w:rPr>
              <w:t xml:space="preserve">El-Mougy </w:t>
            </w:r>
            <w:r w:rsidR="007F4F3C" w:rsidRPr="007F4F3C">
              <w:rPr>
                <w:rFonts w:ascii="Book Antiqua" w:eastAsia="Times New Roman" w:hAnsi="Book Antiqua" w:cs="Times New Roman"/>
                <w:i/>
                <w:sz w:val="24"/>
                <w:szCs w:val="24"/>
              </w:rPr>
              <w:t>et al</w:t>
            </w:r>
            <w:r w:rsidRPr="007F4F3C">
              <w:rPr>
                <w:rFonts w:ascii="Book Antiqua" w:eastAsia="Times New Roman" w:hAnsi="Book Antiqua" w:cs="Times New Roman"/>
                <w:sz w:val="24"/>
                <w:szCs w:val="24"/>
                <w:vertAlign w:val="superscript"/>
              </w:rPr>
              <w:t>[24]</w:t>
            </w:r>
          </w:p>
        </w:tc>
        <w:tc>
          <w:tcPr>
            <w:tcW w:w="1140" w:type="dxa"/>
            <w:vMerge/>
            <w:vAlign w:val="center"/>
            <w:hideMark/>
          </w:tcPr>
          <w:p w14:paraId="420FF5E9"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295" w:type="dxa"/>
            <w:vMerge/>
            <w:vAlign w:val="center"/>
            <w:hideMark/>
          </w:tcPr>
          <w:p w14:paraId="7959C21C"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285" w:type="dxa"/>
            <w:vMerge/>
            <w:vAlign w:val="center"/>
            <w:hideMark/>
          </w:tcPr>
          <w:p w14:paraId="03789D8B"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c>
          <w:tcPr>
            <w:tcW w:w="1078" w:type="dxa"/>
            <w:vMerge/>
            <w:vAlign w:val="center"/>
            <w:hideMark/>
          </w:tcPr>
          <w:p w14:paraId="45408A3A" w14:textId="77777777" w:rsidR="005E2498" w:rsidRPr="007F4F3C" w:rsidRDefault="005E2498" w:rsidP="00150BC3">
            <w:pPr>
              <w:spacing w:after="0" w:line="360" w:lineRule="auto"/>
              <w:jc w:val="both"/>
              <w:rPr>
                <w:rFonts w:ascii="Book Antiqua" w:eastAsia="Times New Roman" w:hAnsi="Book Antiqua" w:cs="Times New Roman"/>
                <w:sz w:val="24"/>
                <w:szCs w:val="24"/>
              </w:rPr>
            </w:pPr>
          </w:p>
        </w:tc>
      </w:tr>
    </w:tbl>
    <w:p w14:paraId="054CAEE6" w14:textId="0400263D" w:rsidR="00556D75" w:rsidRPr="007F4F3C" w:rsidRDefault="00556D75" w:rsidP="00150BC3">
      <w:pPr>
        <w:shd w:val="clear" w:color="auto" w:fill="FFFFFF"/>
        <w:spacing w:after="0" w:line="360" w:lineRule="auto"/>
        <w:jc w:val="both"/>
        <w:rPr>
          <w:rFonts w:ascii="Book Antiqua" w:hAnsi="Book Antiqua" w:cs="Times New Roman"/>
          <w:sz w:val="24"/>
          <w:szCs w:val="24"/>
        </w:rPr>
      </w:pPr>
    </w:p>
    <w:sectPr w:rsidR="00556D75" w:rsidRPr="007F4F3C" w:rsidSect="006B41F0">
      <w:footerReference w:type="even" r:id="rId11"/>
      <w:footerReference w:type="default" r:id="rId12"/>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4E73" w14:textId="77777777" w:rsidR="0016340F" w:rsidRDefault="0016340F" w:rsidP="0011539C">
      <w:pPr>
        <w:spacing w:after="0" w:line="240" w:lineRule="auto"/>
      </w:pPr>
      <w:r>
        <w:separator/>
      </w:r>
    </w:p>
  </w:endnote>
  <w:endnote w:type="continuationSeparator" w:id="0">
    <w:p w14:paraId="0F8CE0D9" w14:textId="77777777" w:rsidR="0016340F" w:rsidRDefault="0016340F" w:rsidP="0011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E600" w14:textId="77777777" w:rsidR="007F4F3C" w:rsidRDefault="007F4F3C" w:rsidP="00AC20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421D18" w14:textId="77777777" w:rsidR="007F4F3C" w:rsidRDefault="007F4F3C" w:rsidP="00881E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5914" w14:textId="77777777" w:rsidR="007F4F3C" w:rsidRDefault="007F4F3C" w:rsidP="00AC20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764">
      <w:rPr>
        <w:rStyle w:val="PageNumber"/>
        <w:noProof/>
      </w:rPr>
      <w:t>38</w:t>
    </w:r>
    <w:r>
      <w:rPr>
        <w:rStyle w:val="PageNumber"/>
      </w:rPr>
      <w:fldChar w:fldCharType="end"/>
    </w:r>
  </w:p>
  <w:p w14:paraId="5997D23A" w14:textId="77777777" w:rsidR="007F4F3C" w:rsidRDefault="007F4F3C" w:rsidP="00881E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78C0" w14:textId="77777777" w:rsidR="0016340F" w:rsidRDefault="0016340F" w:rsidP="0011539C">
      <w:pPr>
        <w:spacing w:after="0" w:line="240" w:lineRule="auto"/>
      </w:pPr>
      <w:r>
        <w:separator/>
      </w:r>
    </w:p>
  </w:footnote>
  <w:footnote w:type="continuationSeparator" w:id="0">
    <w:p w14:paraId="233195FE" w14:textId="77777777" w:rsidR="0016340F" w:rsidRDefault="0016340F" w:rsidP="0011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D3994"/>
    <w:multiLevelType w:val="hybridMultilevel"/>
    <w:tmpl w:val="149ADE88"/>
    <w:lvl w:ilvl="0" w:tplc="84BC811C">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C6BEC"/>
    <w:multiLevelType w:val="hybridMultilevel"/>
    <w:tmpl w:val="C840D2FA"/>
    <w:lvl w:ilvl="0" w:tplc="EE9ED6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BD13B4"/>
    <w:multiLevelType w:val="hybridMultilevel"/>
    <w:tmpl w:val="450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60636"/>
    <w:multiLevelType w:val="multilevel"/>
    <w:tmpl w:val="D63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72E89"/>
    <w:rsid w:val="00000EAA"/>
    <w:rsid w:val="00002FBE"/>
    <w:rsid w:val="00003923"/>
    <w:rsid w:val="0000442C"/>
    <w:rsid w:val="000045DE"/>
    <w:rsid w:val="00005E11"/>
    <w:rsid w:val="00005E5C"/>
    <w:rsid w:val="0000636F"/>
    <w:rsid w:val="00006DA1"/>
    <w:rsid w:val="000072E0"/>
    <w:rsid w:val="0000794A"/>
    <w:rsid w:val="00011EB6"/>
    <w:rsid w:val="0001358F"/>
    <w:rsid w:val="00015C3E"/>
    <w:rsid w:val="00016428"/>
    <w:rsid w:val="00016EC4"/>
    <w:rsid w:val="00017912"/>
    <w:rsid w:val="00020928"/>
    <w:rsid w:val="00021786"/>
    <w:rsid w:val="000224D4"/>
    <w:rsid w:val="00022766"/>
    <w:rsid w:val="00025DD5"/>
    <w:rsid w:val="00026306"/>
    <w:rsid w:val="000274D9"/>
    <w:rsid w:val="00027C37"/>
    <w:rsid w:val="00030304"/>
    <w:rsid w:val="00030358"/>
    <w:rsid w:val="000320FA"/>
    <w:rsid w:val="0003280B"/>
    <w:rsid w:val="00033EF6"/>
    <w:rsid w:val="000369F6"/>
    <w:rsid w:val="00036AD2"/>
    <w:rsid w:val="000402B4"/>
    <w:rsid w:val="00041331"/>
    <w:rsid w:val="000440D3"/>
    <w:rsid w:val="0004451A"/>
    <w:rsid w:val="00045DCC"/>
    <w:rsid w:val="000475B0"/>
    <w:rsid w:val="00047BF0"/>
    <w:rsid w:val="000507C1"/>
    <w:rsid w:val="00053E40"/>
    <w:rsid w:val="00056BF9"/>
    <w:rsid w:val="0005704B"/>
    <w:rsid w:val="000610FD"/>
    <w:rsid w:val="00061897"/>
    <w:rsid w:val="00064499"/>
    <w:rsid w:val="00065934"/>
    <w:rsid w:val="00065DF7"/>
    <w:rsid w:val="000664FD"/>
    <w:rsid w:val="00066998"/>
    <w:rsid w:val="00066E3F"/>
    <w:rsid w:val="000716B8"/>
    <w:rsid w:val="00071922"/>
    <w:rsid w:val="00071D55"/>
    <w:rsid w:val="0007383E"/>
    <w:rsid w:val="00073CB2"/>
    <w:rsid w:val="00073F64"/>
    <w:rsid w:val="00077995"/>
    <w:rsid w:val="0008090D"/>
    <w:rsid w:val="00081FF2"/>
    <w:rsid w:val="000835A0"/>
    <w:rsid w:val="00083DF5"/>
    <w:rsid w:val="00085EB0"/>
    <w:rsid w:val="000868DA"/>
    <w:rsid w:val="000874AB"/>
    <w:rsid w:val="0009081F"/>
    <w:rsid w:val="00090BFD"/>
    <w:rsid w:val="000910C3"/>
    <w:rsid w:val="000920DB"/>
    <w:rsid w:val="00095FF2"/>
    <w:rsid w:val="0009645C"/>
    <w:rsid w:val="000A140B"/>
    <w:rsid w:val="000A3D59"/>
    <w:rsid w:val="000A5293"/>
    <w:rsid w:val="000A7984"/>
    <w:rsid w:val="000A7E6B"/>
    <w:rsid w:val="000B0C5E"/>
    <w:rsid w:val="000B101D"/>
    <w:rsid w:val="000B47C1"/>
    <w:rsid w:val="000C07B3"/>
    <w:rsid w:val="000C0AC6"/>
    <w:rsid w:val="000C6718"/>
    <w:rsid w:val="000D0316"/>
    <w:rsid w:val="000D10CD"/>
    <w:rsid w:val="000D42A9"/>
    <w:rsid w:val="000D48EE"/>
    <w:rsid w:val="000D78F3"/>
    <w:rsid w:val="000E03B4"/>
    <w:rsid w:val="000E22C6"/>
    <w:rsid w:val="000E4010"/>
    <w:rsid w:val="000E4E10"/>
    <w:rsid w:val="000E6273"/>
    <w:rsid w:val="000F048E"/>
    <w:rsid w:val="000F0BF8"/>
    <w:rsid w:val="000F0F7D"/>
    <w:rsid w:val="000F1B10"/>
    <w:rsid w:val="000F29A3"/>
    <w:rsid w:val="000F5B12"/>
    <w:rsid w:val="00100EE5"/>
    <w:rsid w:val="00104048"/>
    <w:rsid w:val="00106D86"/>
    <w:rsid w:val="001101FF"/>
    <w:rsid w:val="00111827"/>
    <w:rsid w:val="00112B7A"/>
    <w:rsid w:val="0011539C"/>
    <w:rsid w:val="0011586E"/>
    <w:rsid w:val="00116CEC"/>
    <w:rsid w:val="0012179A"/>
    <w:rsid w:val="00121846"/>
    <w:rsid w:val="00123517"/>
    <w:rsid w:val="00123EB6"/>
    <w:rsid w:val="0012459A"/>
    <w:rsid w:val="001261C1"/>
    <w:rsid w:val="001262F9"/>
    <w:rsid w:val="00127D68"/>
    <w:rsid w:val="001340B0"/>
    <w:rsid w:val="00134667"/>
    <w:rsid w:val="001353CC"/>
    <w:rsid w:val="0013685F"/>
    <w:rsid w:val="00136CE2"/>
    <w:rsid w:val="00140153"/>
    <w:rsid w:val="00141D36"/>
    <w:rsid w:val="001421C5"/>
    <w:rsid w:val="001438A1"/>
    <w:rsid w:val="001459A2"/>
    <w:rsid w:val="00146784"/>
    <w:rsid w:val="00146D33"/>
    <w:rsid w:val="0015026C"/>
    <w:rsid w:val="00150BC3"/>
    <w:rsid w:val="00152864"/>
    <w:rsid w:val="0015483F"/>
    <w:rsid w:val="00154DC8"/>
    <w:rsid w:val="001550AF"/>
    <w:rsid w:val="001568D7"/>
    <w:rsid w:val="00156943"/>
    <w:rsid w:val="00160291"/>
    <w:rsid w:val="0016059B"/>
    <w:rsid w:val="00160A5F"/>
    <w:rsid w:val="00160F88"/>
    <w:rsid w:val="0016340F"/>
    <w:rsid w:val="00171FFF"/>
    <w:rsid w:val="00173C70"/>
    <w:rsid w:val="00174E60"/>
    <w:rsid w:val="00175009"/>
    <w:rsid w:val="00175C83"/>
    <w:rsid w:val="00177B5E"/>
    <w:rsid w:val="00183B59"/>
    <w:rsid w:val="001841D3"/>
    <w:rsid w:val="00185A48"/>
    <w:rsid w:val="00186D62"/>
    <w:rsid w:val="0018707C"/>
    <w:rsid w:val="001879ED"/>
    <w:rsid w:val="00191436"/>
    <w:rsid w:val="00191719"/>
    <w:rsid w:val="00193004"/>
    <w:rsid w:val="0019672A"/>
    <w:rsid w:val="00196C30"/>
    <w:rsid w:val="001A092F"/>
    <w:rsid w:val="001A0BB8"/>
    <w:rsid w:val="001A376A"/>
    <w:rsid w:val="001A42F0"/>
    <w:rsid w:val="001A4B3B"/>
    <w:rsid w:val="001A5079"/>
    <w:rsid w:val="001A5201"/>
    <w:rsid w:val="001A57CA"/>
    <w:rsid w:val="001A597C"/>
    <w:rsid w:val="001A6AE1"/>
    <w:rsid w:val="001A73DC"/>
    <w:rsid w:val="001B1902"/>
    <w:rsid w:val="001B2180"/>
    <w:rsid w:val="001B2C47"/>
    <w:rsid w:val="001B3F74"/>
    <w:rsid w:val="001B41C8"/>
    <w:rsid w:val="001B46F4"/>
    <w:rsid w:val="001B5B24"/>
    <w:rsid w:val="001B7D08"/>
    <w:rsid w:val="001C05CD"/>
    <w:rsid w:val="001C0B36"/>
    <w:rsid w:val="001C0B7A"/>
    <w:rsid w:val="001C175A"/>
    <w:rsid w:val="001C3495"/>
    <w:rsid w:val="001C4E9E"/>
    <w:rsid w:val="001C5C39"/>
    <w:rsid w:val="001C6C15"/>
    <w:rsid w:val="001C77A5"/>
    <w:rsid w:val="001D0F76"/>
    <w:rsid w:val="001D1471"/>
    <w:rsid w:val="001D1B6E"/>
    <w:rsid w:val="001D482F"/>
    <w:rsid w:val="001D548E"/>
    <w:rsid w:val="001D5FC1"/>
    <w:rsid w:val="001D6A04"/>
    <w:rsid w:val="001D6CDA"/>
    <w:rsid w:val="001D7059"/>
    <w:rsid w:val="001E04CC"/>
    <w:rsid w:val="001E071C"/>
    <w:rsid w:val="001E09A4"/>
    <w:rsid w:val="001E1929"/>
    <w:rsid w:val="001E305E"/>
    <w:rsid w:val="001E5124"/>
    <w:rsid w:val="001F0839"/>
    <w:rsid w:val="001F2005"/>
    <w:rsid w:val="001F426B"/>
    <w:rsid w:val="001F6EC9"/>
    <w:rsid w:val="001F739A"/>
    <w:rsid w:val="001F7DBE"/>
    <w:rsid w:val="002000D2"/>
    <w:rsid w:val="00200454"/>
    <w:rsid w:val="00200879"/>
    <w:rsid w:val="00202076"/>
    <w:rsid w:val="00202844"/>
    <w:rsid w:val="002029DE"/>
    <w:rsid w:val="00205B66"/>
    <w:rsid w:val="00211140"/>
    <w:rsid w:val="002121A4"/>
    <w:rsid w:val="00213615"/>
    <w:rsid w:val="0021378C"/>
    <w:rsid w:val="00217505"/>
    <w:rsid w:val="002179AA"/>
    <w:rsid w:val="00217ED6"/>
    <w:rsid w:val="00221A2D"/>
    <w:rsid w:val="00221B4A"/>
    <w:rsid w:val="002231C8"/>
    <w:rsid w:val="002233A5"/>
    <w:rsid w:val="0022488E"/>
    <w:rsid w:val="00226749"/>
    <w:rsid w:val="0022776F"/>
    <w:rsid w:val="00230BB1"/>
    <w:rsid w:val="00230EB8"/>
    <w:rsid w:val="002372F8"/>
    <w:rsid w:val="00247337"/>
    <w:rsid w:val="00251692"/>
    <w:rsid w:val="00253958"/>
    <w:rsid w:val="002543FC"/>
    <w:rsid w:val="002548CF"/>
    <w:rsid w:val="00257E74"/>
    <w:rsid w:val="0026155D"/>
    <w:rsid w:val="00261627"/>
    <w:rsid w:val="002616FE"/>
    <w:rsid w:val="00261F4F"/>
    <w:rsid w:val="0026276F"/>
    <w:rsid w:val="00262E3B"/>
    <w:rsid w:val="0026346B"/>
    <w:rsid w:val="00263A02"/>
    <w:rsid w:val="00263DA6"/>
    <w:rsid w:val="00263DF1"/>
    <w:rsid w:val="00263FCF"/>
    <w:rsid w:val="00264237"/>
    <w:rsid w:val="00264EAC"/>
    <w:rsid w:val="00265749"/>
    <w:rsid w:val="002675B9"/>
    <w:rsid w:val="0027209C"/>
    <w:rsid w:val="00273054"/>
    <w:rsid w:val="00273F82"/>
    <w:rsid w:val="00275EDD"/>
    <w:rsid w:val="00275F76"/>
    <w:rsid w:val="002763D0"/>
    <w:rsid w:val="002816D9"/>
    <w:rsid w:val="00283F59"/>
    <w:rsid w:val="00284253"/>
    <w:rsid w:val="00284A62"/>
    <w:rsid w:val="00290B62"/>
    <w:rsid w:val="0029186A"/>
    <w:rsid w:val="002936CB"/>
    <w:rsid w:val="00295091"/>
    <w:rsid w:val="00297B63"/>
    <w:rsid w:val="002A314E"/>
    <w:rsid w:val="002A5451"/>
    <w:rsid w:val="002A7E20"/>
    <w:rsid w:val="002B0C6C"/>
    <w:rsid w:val="002B1142"/>
    <w:rsid w:val="002B1CBA"/>
    <w:rsid w:val="002B2DD9"/>
    <w:rsid w:val="002B3385"/>
    <w:rsid w:val="002B34B6"/>
    <w:rsid w:val="002B3A63"/>
    <w:rsid w:val="002B4A0A"/>
    <w:rsid w:val="002B76D9"/>
    <w:rsid w:val="002B7A9E"/>
    <w:rsid w:val="002C00AE"/>
    <w:rsid w:val="002C1855"/>
    <w:rsid w:val="002C6A29"/>
    <w:rsid w:val="002D0A3A"/>
    <w:rsid w:val="002D635A"/>
    <w:rsid w:val="002E0A9A"/>
    <w:rsid w:val="002E21F8"/>
    <w:rsid w:val="002E27C4"/>
    <w:rsid w:val="002E3B9B"/>
    <w:rsid w:val="002E4737"/>
    <w:rsid w:val="002E4ED2"/>
    <w:rsid w:val="002E61D9"/>
    <w:rsid w:val="002E6BDC"/>
    <w:rsid w:val="002F237B"/>
    <w:rsid w:val="002F443C"/>
    <w:rsid w:val="002F5394"/>
    <w:rsid w:val="002F7C10"/>
    <w:rsid w:val="003007C2"/>
    <w:rsid w:val="00300A1A"/>
    <w:rsid w:val="00301413"/>
    <w:rsid w:val="00302891"/>
    <w:rsid w:val="003031F8"/>
    <w:rsid w:val="00304601"/>
    <w:rsid w:val="003060DE"/>
    <w:rsid w:val="003070F1"/>
    <w:rsid w:val="0031215B"/>
    <w:rsid w:val="00313BB9"/>
    <w:rsid w:val="0031563F"/>
    <w:rsid w:val="00316C47"/>
    <w:rsid w:val="00316F3C"/>
    <w:rsid w:val="00317580"/>
    <w:rsid w:val="00320550"/>
    <w:rsid w:val="003205D8"/>
    <w:rsid w:val="0032118D"/>
    <w:rsid w:val="0032171A"/>
    <w:rsid w:val="003227FE"/>
    <w:rsid w:val="0032766A"/>
    <w:rsid w:val="00331229"/>
    <w:rsid w:val="003333E0"/>
    <w:rsid w:val="00334CBC"/>
    <w:rsid w:val="0033503C"/>
    <w:rsid w:val="00335408"/>
    <w:rsid w:val="00336D58"/>
    <w:rsid w:val="00341ADD"/>
    <w:rsid w:val="0034337F"/>
    <w:rsid w:val="00343F7F"/>
    <w:rsid w:val="00344CFE"/>
    <w:rsid w:val="00345B68"/>
    <w:rsid w:val="00345B90"/>
    <w:rsid w:val="00350EA4"/>
    <w:rsid w:val="003515EF"/>
    <w:rsid w:val="00352D7D"/>
    <w:rsid w:val="003610CE"/>
    <w:rsid w:val="00363347"/>
    <w:rsid w:val="00363788"/>
    <w:rsid w:val="0036415D"/>
    <w:rsid w:val="00364C0E"/>
    <w:rsid w:val="0036588C"/>
    <w:rsid w:val="00367B44"/>
    <w:rsid w:val="00367BDC"/>
    <w:rsid w:val="00370182"/>
    <w:rsid w:val="00372ADE"/>
    <w:rsid w:val="003764CA"/>
    <w:rsid w:val="0037766C"/>
    <w:rsid w:val="003778D4"/>
    <w:rsid w:val="00382AE3"/>
    <w:rsid w:val="003830B7"/>
    <w:rsid w:val="0038357F"/>
    <w:rsid w:val="003835AF"/>
    <w:rsid w:val="0038685D"/>
    <w:rsid w:val="003926BF"/>
    <w:rsid w:val="003930DE"/>
    <w:rsid w:val="0039573C"/>
    <w:rsid w:val="00395BCB"/>
    <w:rsid w:val="00396430"/>
    <w:rsid w:val="00396C14"/>
    <w:rsid w:val="00397626"/>
    <w:rsid w:val="003A02B6"/>
    <w:rsid w:val="003A0E44"/>
    <w:rsid w:val="003A0FA6"/>
    <w:rsid w:val="003A1713"/>
    <w:rsid w:val="003A47B3"/>
    <w:rsid w:val="003B0986"/>
    <w:rsid w:val="003B1150"/>
    <w:rsid w:val="003B1570"/>
    <w:rsid w:val="003B47D4"/>
    <w:rsid w:val="003B57E4"/>
    <w:rsid w:val="003B5A6C"/>
    <w:rsid w:val="003B67E1"/>
    <w:rsid w:val="003B7607"/>
    <w:rsid w:val="003C3645"/>
    <w:rsid w:val="003C5B0D"/>
    <w:rsid w:val="003C6668"/>
    <w:rsid w:val="003C79CE"/>
    <w:rsid w:val="003D0A0D"/>
    <w:rsid w:val="003D3CF8"/>
    <w:rsid w:val="003E547B"/>
    <w:rsid w:val="003E5CA7"/>
    <w:rsid w:val="003E62F2"/>
    <w:rsid w:val="003E6C33"/>
    <w:rsid w:val="003E7C0E"/>
    <w:rsid w:val="003E7F41"/>
    <w:rsid w:val="003F00EA"/>
    <w:rsid w:val="003F1730"/>
    <w:rsid w:val="003F2416"/>
    <w:rsid w:val="003F2A04"/>
    <w:rsid w:val="003F52B9"/>
    <w:rsid w:val="003F5FAB"/>
    <w:rsid w:val="003F63C3"/>
    <w:rsid w:val="003F789B"/>
    <w:rsid w:val="004009FF"/>
    <w:rsid w:val="00400A06"/>
    <w:rsid w:val="00400E8A"/>
    <w:rsid w:val="00401ED5"/>
    <w:rsid w:val="00402646"/>
    <w:rsid w:val="00404B8D"/>
    <w:rsid w:val="00406071"/>
    <w:rsid w:val="00406FA9"/>
    <w:rsid w:val="00410920"/>
    <w:rsid w:val="004117DD"/>
    <w:rsid w:val="00411D7D"/>
    <w:rsid w:val="0041346E"/>
    <w:rsid w:val="00415179"/>
    <w:rsid w:val="00424910"/>
    <w:rsid w:val="0042784A"/>
    <w:rsid w:val="00431A78"/>
    <w:rsid w:val="0043348D"/>
    <w:rsid w:val="0043418C"/>
    <w:rsid w:val="004347D2"/>
    <w:rsid w:val="00436F6A"/>
    <w:rsid w:val="0044004C"/>
    <w:rsid w:val="004417E9"/>
    <w:rsid w:val="00445690"/>
    <w:rsid w:val="0044577A"/>
    <w:rsid w:val="00445C98"/>
    <w:rsid w:val="00447B65"/>
    <w:rsid w:val="004504B4"/>
    <w:rsid w:val="0045450F"/>
    <w:rsid w:val="00456E98"/>
    <w:rsid w:val="00460DB7"/>
    <w:rsid w:val="00461E6F"/>
    <w:rsid w:val="00463780"/>
    <w:rsid w:val="00463BD6"/>
    <w:rsid w:val="004649E1"/>
    <w:rsid w:val="004656E8"/>
    <w:rsid w:val="00466FF8"/>
    <w:rsid w:val="004671E5"/>
    <w:rsid w:val="0046785E"/>
    <w:rsid w:val="004701EB"/>
    <w:rsid w:val="00470DA7"/>
    <w:rsid w:val="00472FD4"/>
    <w:rsid w:val="00473038"/>
    <w:rsid w:val="00474EA6"/>
    <w:rsid w:val="00475341"/>
    <w:rsid w:val="00476E7A"/>
    <w:rsid w:val="0048299E"/>
    <w:rsid w:val="00482D34"/>
    <w:rsid w:val="00484161"/>
    <w:rsid w:val="00486291"/>
    <w:rsid w:val="00486345"/>
    <w:rsid w:val="004868C8"/>
    <w:rsid w:val="004868E7"/>
    <w:rsid w:val="00487326"/>
    <w:rsid w:val="004901B5"/>
    <w:rsid w:val="00492458"/>
    <w:rsid w:val="00494209"/>
    <w:rsid w:val="0049527E"/>
    <w:rsid w:val="00495E10"/>
    <w:rsid w:val="00496E45"/>
    <w:rsid w:val="004A1538"/>
    <w:rsid w:val="004A195F"/>
    <w:rsid w:val="004A1FE7"/>
    <w:rsid w:val="004A2849"/>
    <w:rsid w:val="004A324D"/>
    <w:rsid w:val="004A34A3"/>
    <w:rsid w:val="004A4BA2"/>
    <w:rsid w:val="004A7D91"/>
    <w:rsid w:val="004B0868"/>
    <w:rsid w:val="004B184D"/>
    <w:rsid w:val="004B3765"/>
    <w:rsid w:val="004B4049"/>
    <w:rsid w:val="004B5DFE"/>
    <w:rsid w:val="004C0B57"/>
    <w:rsid w:val="004C2D5F"/>
    <w:rsid w:val="004C3E3F"/>
    <w:rsid w:val="004C4DC3"/>
    <w:rsid w:val="004C4E37"/>
    <w:rsid w:val="004C6F4F"/>
    <w:rsid w:val="004D07B3"/>
    <w:rsid w:val="004D0D19"/>
    <w:rsid w:val="004D2CB2"/>
    <w:rsid w:val="004D4638"/>
    <w:rsid w:val="004D558C"/>
    <w:rsid w:val="004D5A96"/>
    <w:rsid w:val="004D74E4"/>
    <w:rsid w:val="004E0D1E"/>
    <w:rsid w:val="004E5AD7"/>
    <w:rsid w:val="004E5C96"/>
    <w:rsid w:val="004E757B"/>
    <w:rsid w:val="004F051E"/>
    <w:rsid w:val="004F0766"/>
    <w:rsid w:val="004F2E5F"/>
    <w:rsid w:val="004F3652"/>
    <w:rsid w:val="004F4E45"/>
    <w:rsid w:val="004F4F9F"/>
    <w:rsid w:val="004F7593"/>
    <w:rsid w:val="005020A8"/>
    <w:rsid w:val="00504E02"/>
    <w:rsid w:val="0050568D"/>
    <w:rsid w:val="00507AA2"/>
    <w:rsid w:val="00507CA6"/>
    <w:rsid w:val="00511141"/>
    <w:rsid w:val="0051302A"/>
    <w:rsid w:val="00514979"/>
    <w:rsid w:val="00515F3B"/>
    <w:rsid w:val="00515F94"/>
    <w:rsid w:val="0052038E"/>
    <w:rsid w:val="00521D10"/>
    <w:rsid w:val="005221A5"/>
    <w:rsid w:val="0052457E"/>
    <w:rsid w:val="00525BBC"/>
    <w:rsid w:val="00527767"/>
    <w:rsid w:val="00531B18"/>
    <w:rsid w:val="00535304"/>
    <w:rsid w:val="005362BD"/>
    <w:rsid w:val="00536F46"/>
    <w:rsid w:val="00537624"/>
    <w:rsid w:val="00540DB6"/>
    <w:rsid w:val="00541A3B"/>
    <w:rsid w:val="005427BA"/>
    <w:rsid w:val="00543836"/>
    <w:rsid w:val="00544E8D"/>
    <w:rsid w:val="00545579"/>
    <w:rsid w:val="0054592E"/>
    <w:rsid w:val="00546D05"/>
    <w:rsid w:val="005527D1"/>
    <w:rsid w:val="0055392D"/>
    <w:rsid w:val="005542D2"/>
    <w:rsid w:val="005544B0"/>
    <w:rsid w:val="0055645E"/>
    <w:rsid w:val="00556D75"/>
    <w:rsid w:val="005570EE"/>
    <w:rsid w:val="005579FC"/>
    <w:rsid w:val="00560A44"/>
    <w:rsid w:val="005618AB"/>
    <w:rsid w:val="00562231"/>
    <w:rsid w:val="00562D87"/>
    <w:rsid w:val="00562DBD"/>
    <w:rsid w:val="005633CC"/>
    <w:rsid w:val="005637B5"/>
    <w:rsid w:val="00564D77"/>
    <w:rsid w:val="00566097"/>
    <w:rsid w:val="005661E7"/>
    <w:rsid w:val="0057153A"/>
    <w:rsid w:val="0057296A"/>
    <w:rsid w:val="00572E89"/>
    <w:rsid w:val="00574C57"/>
    <w:rsid w:val="00575CA7"/>
    <w:rsid w:val="00577629"/>
    <w:rsid w:val="005824FD"/>
    <w:rsid w:val="00584B21"/>
    <w:rsid w:val="00584DC2"/>
    <w:rsid w:val="0058535E"/>
    <w:rsid w:val="00586863"/>
    <w:rsid w:val="00586ABB"/>
    <w:rsid w:val="005905BF"/>
    <w:rsid w:val="00593B20"/>
    <w:rsid w:val="005948A5"/>
    <w:rsid w:val="0059546A"/>
    <w:rsid w:val="00596FE5"/>
    <w:rsid w:val="005A077B"/>
    <w:rsid w:val="005A22BE"/>
    <w:rsid w:val="005A2AE6"/>
    <w:rsid w:val="005A314C"/>
    <w:rsid w:val="005A35E0"/>
    <w:rsid w:val="005A504E"/>
    <w:rsid w:val="005A63DE"/>
    <w:rsid w:val="005A7D00"/>
    <w:rsid w:val="005A7FE8"/>
    <w:rsid w:val="005B00F5"/>
    <w:rsid w:val="005B1194"/>
    <w:rsid w:val="005B4E83"/>
    <w:rsid w:val="005B503C"/>
    <w:rsid w:val="005B54FB"/>
    <w:rsid w:val="005B68E3"/>
    <w:rsid w:val="005B762A"/>
    <w:rsid w:val="005C0FDB"/>
    <w:rsid w:val="005C26F3"/>
    <w:rsid w:val="005C4EC5"/>
    <w:rsid w:val="005C6925"/>
    <w:rsid w:val="005C6AAF"/>
    <w:rsid w:val="005C7DD0"/>
    <w:rsid w:val="005D01BC"/>
    <w:rsid w:val="005D05AD"/>
    <w:rsid w:val="005D21A0"/>
    <w:rsid w:val="005D2A7B"/>
    <w:rsid w:val="005D5512"/>
    <w:rsid w:val="005D64E0"/>
    <w:rsid w:val="005D7E25"/>
    <w:rsid w:val="005E1FE5"/>
    <w:rsid w:val="005E2498"/>
    <w:rsid w:val="005E24E4"/>
    <w:rsid w:val="005E2D04"/>
    <w:rsid w:val="005E306E"/>
    <w:rsid w:val="005E4ED0"/>
    <w:rsid w:val="005E5D6D"/>
    <w:rsid w:val="005E6844"/>
    <w:rsid w:val="005F08A4"/>
    <w:rsid w:val="005F1263"/>
    <w:rsid w:val="005F12FA"/>
    <w:rsid w:val="005F15E0"/>
    <w:rsid w:val="005F1949"/>
    <w:rsid w:val="005F1E6B"/>
    <w:rsid w:val="005F24DA"/>
    <w:rsid w:val="005F2642"/>
    <w:rsid w:val="005F2D7B"/>
    <w:rsid w:val="005F521E"/>
    <w:rsid w:val="005F53C7"/>
    <w:rsid w:val="005F6877"/>
    <w:rsid w:val="006009B4"/>
    <w:rsid w:val="00601160"/>
    <w:rsid w:val="00601B9A"/>
    <w:rsid w:val="006020B6"/>
    <w:rsid w:val="00603B1F"/>
    <w:rsid w:val="0060420A"/>
    <w:rsid w:val="00604C06"/>
    <w:rsid w:val="006055EF"/>
    <w:rsid w:val="0060604E"/>
    <w:rsid w:val="00612AA6"/>
    <w:rsid w:val="00612D47"/>
    <w:rsid w:val="006140E7"/>
    <w:rsid w:val="00615C4B"/>
    <w:rsid w:val="00615D42"/>
    <w:rsid w:val="006161E8"/>
    <w:rsid w:val="006173EF"/>
    <w:rsid w:val="00617927"/>
    <w:rsid w:val="00621A3E"/>
    <w:rsid w:val="0062234F"/>
    <w:rsid w:val="00623AF1"/>
    <w:rsid w:val="00626901"/>
    <w:rsid w:val="00627352"/>
    <w:rsid w:val="00630885"/>
    <w:rsid w:val="00633F25"/>
    <w:rsid w:val="006354E7"/>
    <w:rsid w:val="0063555F"/>
    <w:rsid w:val="006408F4"/>
    <w:rsid w:val="00641FE3"/>
    <w:rsid w:val="0064290D"/>
    <w:rsid w:val="0064300B"/>
    <w:rsid w:val="00643B0B"/>
    <w:rsid w:val="00644C02"/>
    <w:rsid w:val="00644D2D"/>
    <w:rsid w:val="006472EA"/>
    <w:rsid w:val="00647C32"/>
    <w:rsid w:val="00651458"/>
    <w:rsid w:val="006529CA"/>
    <w:rsid w:val="00660A70"/>
    <w:rsid w:val="006621A8"/>
    <w:rsid w:val="00664583"/>
    <w:rsid w:val="00667126"/>
    <w:rsid w:val="006679A0"/>
    <w:rsid w:val="00667D4F"/>
    <w:rsid w:val="00670C2B"/>
    <w:rsid w:val="00672C19"/>
    <w:rsid w:val="00674F59"/>
    <w:rsid w:val="00675B3B"/>
    <w:rsid w:val="00677547"/>
    <w:rsid w:val="0068038B"/>
    <w:rsid w:val="00680A1C"/>
    <w:rsid w:val="00680C0A"/>
    <w:rsid w:val="00681767"/>
    <w:rsid w:val="00682E41"/>
    <w:rsid w:val="00684226"/>
    <w:rsid w:val="00684905"/>
    <w:rsid w:val="0068696D"/>
    <w:rsid w:val="00687FFA"/>
    <w:rsid w:val="0069228A"/>
    <w:rsid w:val="0069238E"/>
    <w:rsid w:val="006926DC"/>
    <w:rsid w:val="00692976"/>
    <w:rsid w:val="00692AD7"/>
    <w:rsid w:val="00692BBE"/>
    <w:rsid w:val="0069316D"/>
    <w:rsid w:val="00693F89"/>
    <w:rsid w:val="006A02A7"/>
    <w:rsid w:val="006A168A"/>
    <w:rsid w:val="006A2C6C"/>
    <w:rsid w:val="006A3A1A"/>
    <w:rsid w:val="006A4CBD"/>
    <w:rsid w:val="006A4E53"/>
    <w:rsid w:val="006A5916"/>
    <w:rsid w:val="006A607E"/>
    <w:rsid w:val="006A61DB"/>
    <w:rsid w:val="006B0068"/>
    <w:rsid w:val="006B08A8"/>
    <w:rsid w:val="006B0F4D"/>
    <w:rsid w:val="006B35D4"/>
    <w:rsid w:val="006B41F0"/>
    <w:rsid w:val="006B48A1"/>
    <w:rsid w:val="006B49F3"/>
    <w:rsid w:val="006B4B47"/>
    <w:rsid w:val="006B4C4B"/>
    <w:rsid w:val="006B4C97"/>
    <w:rsid w:val="006B4FE8"/>
    <w:rsid w:val="006B6E6F"/>
    <w:rsid w:val="006C1DC6"/>
    <w:rsid w:val="006C4643"/>
    <w:rsid w:val="006C5AEB"/>
    <w:rsid w:val="006C5CC0"/>
    <w:rsid w:val="006C79EE"/>
    <w:rsid w:val="006C7D14"/>
    <w:rsid w:val="006C7F19"/>
    <w:rsid w:val="006D06FC"/>
    <w:rsid w:val="006D3575"/>
    <w:rsid w:val="006D4118"/>
    <w:rsid w:val="006D447B"/>
    <w:rsid w:val="006D656E"/>
    <w:rsid w:val="006E01C9"/>
    <w:rsid w:val="006E05B1"/>
    <w:rsid w:val="006E12FF"/>
    <w:rsid w:val="006E31E1"/>
    <w:rsid w:val="006E3221"/>
    <w:rsid w:val="006E53C6"/>
    <w:rsid w:val="006E5EC0"/>
    <w:rsid w:val="006E624E"/>
    <w:rsid w:val="006E7F23"/>
    <w:rsid w:val="006F0038"/>
    <w:rsid w:val="006F261A"/>
    <w:rsid w:val="006F3EFA"/>
    <w:rsid w:val="006F4798"/>
    <w:rsid w:val="006F5744"/>
    <w:rsid w:val="006F66BA"/>
    <w:rsid w:val="006F6959"/>
    <w:rsid w:val="007035B0"/>
    <w:rsid w:val="0070555A"/>
    <w:rsid w:val="007074A2"/>
    <w:rsid w:val="00707A5A"/>
    <w:rsid w:val="00710677"/>
    <w:rsid w:val="00721279"/>
    <w:rsid w:val="00722C4E"/>
    <w:rsid w:val="00722E5D"/>
    <w:rsid w:val="00723A0E"/>
    <w:rsid w:val="007249B5"/>
    <w:rsid w:val="00727A70"/>
    <w:rsid w:val="00730BD1"/>
    <w:rsid w:val="0073188A"/>
    <w:rsid w:val="0073535F"/>
    <w:rsid w:val="007374F2"/>
    <w:rsid w:val="00741D17"/>
    <w:rsid w:val="00742227"/>
    <w:rsid w:val="00743186"/>
    <w:rsid w:val="00744A37"/>
    <w:rsid w:val="00745DCA"/>
    <w:rsid w:val="00750664"/>
    <w:rsid w:val="0075420B"/>
    <w:rsid w:val="00754637"/>
    <w:rsid w:val="00754C9B"/>
    <w:rsid w:val="00754F25"/>
    <w:rsid w:val="00756712"/>
    <w:rsid w:val="00756908"/>
    <w:rsid w:val="007603CE"/>
    <w:rsid w:val="0076092A"/>
    <w:rsid w:val="00762D40"/>
    <w:rsid w:val="00763832"/>
    <w:rsid w:val="00763FF5"/>
    <w:rsid w:val="00764280"/>
    <w:rsid w:val="00766584"/>
    <w:rsid w:val="007678DF"/>
    <w:rsid w:val="0077035F"/>
    <w:rsid w:val="00770625"/>
    <w:rsid w:val="00771F22"/>
    <w:rsid w:val="00774F48"/>
    <w:rsid w:val="00775761"/>
    <w:rsid w:val="007765A0"/>
    <w:rsid w:val="007804C4"/>
    <w:rsid w:val="0078179D"/>
    <w:rsid w:val="007837A0"/>
    <w:rsid w:val="00785851"/>
    <w:rsid w:val="00787D1A"/>
    <w:rsid w:val="0079083E"/>
    <w:rsid w:val="007960A0"/>
    <w:rsid w:val="007960C3"/>
    <w:rsid w:val="007961DF"/>
    <w:rsid w:val="0079686A"/>
    <w:rsid w:val="007A2DCF"/>
    <w:rsid w:val="007A3C0E"/>
    <w:rsid w:val="007A3D10"/>
    <w:rsid w:val="007A4E3F"/>
    <w:rsid w:val="007A595A"/>
    <w:rsid w:val="007B000A"/>
    <w:rsid w:val="007B1492"/>
    <w:rsid w:val="007B282C"/>
    <w:rsid w:val="007B2DF3"/>
    <w:rsid w:val="007B41F1"/>
    <w:rsid w:val="007B4549"/>
    <w:rsid w:val="007B4552"/>
    <w:rsid w:val="007B4847"/>
    <w:rsid w:val="007B607C"/>
    <w:rsid w:val="007B7FEE"/>
    <w:rsid w:val="007C0809"/>
    <w:rsid w:val="007C10C2"/>
    <w:rsid w:val="007C4297"/>
    <w:rsid w:val="007C4409"/>
    <w:rsid w:val="007C4BCC"/>
    <w:rsid w:val="007C4EA9"/>
    <w:rsid w:val="007C578C"/>
    <w:rsid w:val="007C6CEC"/>
    <w:rsid w:val="007D11F7"/>
    <w:rsid w:val="007D384C"/>
    <w:rsid w:val="007D5F39"/>
    <w:rsid w:val="007D61F7"/>
    <w:rsid w:val="007D6518"/>
    <w:rsid w:val="007D7731"/>
    <w:rsid w:val="007E3019"/>
    <w:rsid w:val="007E52EB"/>
    <w:rsid w:val="007E665C"/>
    <w:rsid w:val="007E71D5"/>
    <w:rsid w:val="007F0B8E"/>
    <w:rsid w:val="007F0CDC"/>
    <w:rsid w:val="007F36D0"/>
    <w:rsid w:val="007F4309"/>
    <w:rsid w:val="007F4574"/>
    <w:rsid w:val="007F4F3C"/>
    <w:rsid w:val="007F6C4D"/>
    <w:rsid w:val="0080365E"/>
    <w:rsid w:val="0080529C"/>
    <w:rsid w:val="00806A30"/>
    <w:rsid w:val="00807DDE"/>
    <w:rsid w:val="00811567"/>
    <w:rsid w:val="00811F15"/>
    <w:rsid w:val="0081297E"/>
    <w:rsid w:val="00812A5F"/>
    <w:rsid w:val="008147A4"/>
    <w:rsid w:val="00814BC7"/>
    <w:rsid w:val="0082091C"/>
    <w:rsid w:val="008221B1"/>
    <w:rsid w:val="00822236"/>
    <w:rsid w:val="008234EF"/>
    <w:rsid w:val="00824123"/>
    <w:rsid w:val="00824EDB"/>
    <w:rsid w:val="008313CA"/>
    <w:rsid w:val="00834D43"/>
    <w:rsid w:val="0083672E"/>
    <w:rsid w:val="008409D8"/>
    <w:rsid w:val="00841282"/>
    <w:rsid w:val="00843924"/>
    <w:rsid w:val="00843B44"/>
    <w:rsid w:val="0084566B"/>
    <w:rsid w:val="00845AFA"/>
    <w:rsid w:val="00846236"/>
    <w:rsid w:val="00846434"/>
    <w:rsid w:val="00846566"/>
    <w:rsid w:val="00847E9B"/>
    <w:rsid w:val="008514E7"/>
    <w:rsid w:val="008536A2"/>
    <w:rsid w:val="00853B01"/>
    <w:rsid w:val="008554F0"/>
    <w:rsid w:val="00857942"/>
    <w:rsid w:val="0086245B"/>
    <w:rsid w:val="00862937"/>
    <w:rsid w:val="00862B46"/>
    <w:rsid w:val="00862E14"/>
    <w:rsid w:val="00864A65"/>
    <w:rsid w:val="0086563C"/>
    <w:rsid w:val="00865BBE"/>
    <w:rsid w:val="00865D83"/>
    <w:rsid w:val="0086603C"/>
    <w:rsid w:val="008677ED"/>
    <w:rsid w:val="008739F2"/>
    <w:rsid w:val="00873A66"/>
    <w:rsid w:val="008747EB"/>
    <w:rsid w:val="00875DEC"/>
    <w:rsid w:val="008777C6"/>
    <w:rsid w:val="008807E4"/>
    <w:rsid w:val="00881B66"/>
    <w:rsid w:val="00881E9D"/>
    <w:rsid w:val="00883317"/>
    <w:rsid w:val="00884339"/>
    <w:rsid w:val="00884B68"/>
    <w:rsid w:val="008864F4"/>
    <w:rsid w:val="00887C9F"/>
    <w:rsid w:val="00890215"/>
    <w:rsid w:val="0089095A"/>
    <w:rsid w:val="00890ABE"/>
    <w:rsid w:val="00891AD5"/>
    <w:rsid w:val="008932A6"/>
    <w:rsid w:val="00896561"/>
    <w:rsid w:val="00896581"/>
    <w:rsid w:val="008A12DC"/>
    <w:rsid w:val="008A55E9"/>
    <w:rsid w:val="008B1B3A"/>
    <w:rsid w:val="008B60FE"/>
    <w:rsid w:val="008B6B9C"/>
    <w:rsid w:val="008B7902"/>
    <w:rsid w:val="008C04C9"/>
    <w:rsid w:val="008C1CD8"/>
    <w:rsid w:val="008C4BC2"/>
    <w:rsid w:val="008C61ED"/>
    <w:rsid w:val="008C65DF"/>
    <w:rsid w:val="008D2A77"/>
    <w:rsid w:val="008D44E4"/>
    <w:rsid w:val="008D5E3C"/>
    <w:rsid w:val="008D65A4"/>
    <w:rsid w:val="008D7B4F"/>
    <w:rsid w:val="008E0176"/>
    <w:rsid w:val="008E076D"/>
    <w:rsid w:val="008E195E"/>
    <w:rsid w:val="008E1F71"/>
    <w:rsid w:val="008E2046"/>
    <w:rsid w:val="008E4190"/>
    <w:rsid w:val="008E5CBD"/>
    <w:rsid w:val="008E6130"/>
    <w:rsid w:val="008E6774"/>
    <w:rsid w:val="008E69B9"/>
    <w:rsid w:val="008E752D"/>
    <w:rsid w:val="008F04F0"/>
    <w:rsid w:val="008F14B8"/>
    <w:rsid w:val="008F2B86"/>
    <w:rsid w:val="008F324C"/>
    <w:rsid w:val="008F45B3"/>
    <w:rsid w:val="008F64C5"/>
    <w:rsid w:val="008F7B3F"/>
    <w:rsid w:val="008F7E5D"/>
    <w:rsid w:val="00901ABF"/>
    <w:rsid w:val="00901E4B"/>
    <w:rsid w:val="00904986"/>
    <w:rsid w:val="00906B43"/>
    <w:rsid w:val="00906B66"/>
    <w:rsid w:val="00912FF9"/>
    <w:rsid w:val="00914150"/>
    <w:rsid w:val="009150A5"/>
    <w:rsid w:val="00915DCD"/>
    <w:rsid w:val="00915FFA"/>
    <w:rsid w:val="009164F5"/>
    <w:rsid w:val="00916F59"/>
    <w:rsid w:val="00917628"/>
    <w:rsid w:val="00920E0D"/>
    <w:rsid w:val="00922B05"/>
    <w:rsid w:val="0092358B"/>
    <w:rsid w:val="00923FF7"/>
    <w:rsid w:val="0092444B"/>
    <w:rsid w:val="00924BA4"/>
    <w:rsid w:val="00924DD3"/>
    <w:rsid w:val="00925538"/>
    <w:rsid w:val="00925D01"/>
    <w:rsid w:val="009305B4"/>
    <w:rsid w:val="00930E18"/>
    <w:rsid w:val="00931781"/>
    <w:rsid w:val="00931E00"/>
    <w:rsid w:val="00931FF6"/>
    <w:rsid w:val="0093216D"/>
    <w:rsid w:val="0093393F"/>
    <w:rsid w:val="009347E9"/>
    <w:rsid w:val="00935369"/>
    <w:rsid w:val="00935429"/>
    <w:rsid w:val="00936D73"/>
    <w:rsid w:val="0093715A"/>
    <w:rsid w:val="00940D77"/>
    <w:rsid w:val="00941374"/>
    <w:rsid w:val="009421D3"/>
    <w:rsid w:val="009436B5"/>
    <w:rsid w:val="00944741"/>
    <w:rsid w:val="00945732"/>
    <w:rsid w:val="00946ECF"/>
    <w:rsid w:val="00947E37"/>
    <w:rsid w:val="009506C5"/>
    <w:rsid w:val="00954680"/>
    <w:rsid w:val="00954C08"/>
    <w:rsid w:val="00956621"/>
    <w:rsid w:val="00957928"/>
    <w:rsid w:val="0096050F"/>
    <w:rsid w:val="009607DA"/>
    <w:rsid w:val="00960D58"/>
    <w:rsid w:val="00961352"/>
    <w:rsid w:val="009615D3"/>
    <w:rsid w:val="00961C69"/>
    <w:rsid w:val="00962F93"/>
    <w:rsid w:val="00964915"/>
    <w:rsid w:val="00964F2A"/>
    <w:rsid w:val="00965720"/>
    <w:rsid w:val="00965774"/>
    <w:rsid w:val="009668D2"/>
    <w:rsid w:val="00966FB3"/>
    <w:rsid w:val="009671DD"/>
    <w:rsid w:val="009701AD"/>
    <w:rsid w:val="00970C2B"/>
    <w:rsid w:val="00971E4E"/>
    <w:rsid w:val="00972E2A"/>
    <w:rsid w:val="00973308"/>
    <w:rsid w:val="009901D9"/>
    <w:rsid w:val="00991160"/>
    <w:rsid w:val="0099120F"/>
    <w:rsid w:val="0099254F"/>
    <w:rsid w:val="0099425A"/>
    <w:rsid w:val="00994766"/>
    <w:rsid w:val="009947E6"/>
    <w:rsid w:val="00995597"/>
    <w:rsid w:val="009961C4"/>
    <w:rsid w:val="00996A28"/>
    <w:rsid w:val="009A0D2E"/>
    <w:rsid w:val="009A14AF"/>
    <w:rsid w:val="009A2274"/>
    <w:rsid w:val="009A2F3C"/>
    <w:rsid w:val="009A34D0"/>
    <w:rsid w:val="009A3A92"/>
    <w:rsid w:val="009A453B"/>
    <w:rsid w:val="009A5053"/>
    <w:rsid w:val="009A54F0"/>
    <w:rsid w:val="009A5EB9"/>
    <w:rsid w:val="009A7E2E"/>
    <w:rsid w:val="009B0598"/>
    <w:rsid w:val="009B07B2"/>
    <w:rsid w:val="009B46F7"/>
    <w:rsid w:val="009B5283"/>
    <w:rsid w:val="009B537B"/>
    <w:rsid w:val="009B65EA"/>
    <w:rsid w:val="009B72CE"/>
    <w:rsid w:val="009B742B"/>
    <w:rsid w:val="009C0D64"/>
    <w:rsid w:val="009C2AD1"/>
    <w:rsid w:val="009C42C4"/>
    <w:rsid w:val="009C4FBD"/>
    <w:rsid w:val="009C635B"/>
    <w:rsid w:val="009C6DCC"/>
    <w:rsid w:val="009C7ACC"/>
    <w:rsid w:val="009C7C27"/>
    <w:rsid w:val="009D038B"/>
    <w:rsid w:val="009D041D"/>
    <w:rsid w:val="009D3C15"/>
    <w:rsid w:val="009D4ADF"/>
    <w:rsid w:val="009D50E9"/>
    <w:rsid w:val="009D5F74"/>
    <w:rsid w:val="009D6181"/>
    <w:rsid w:val="009E00B7"/>
    <w:rsid w:val="009E08D7"/>
    <w:rsid w:val="009E263C"/>
    <w:rsid w:val="009E4BA9"/>
    <w:rsid w:val="009E4EB9"/>
    <w:rsid w:val="009E686E"/>
    <w:rsid w:val="009E727A"/>
    <w:rsid w:val="009F0A8A"/>
    <w:rsid w:val="009F16CF"/>
    <w:rsid w:val="009F263F"/>
    <w:rsid w:val="009F2843"/>
    <w:rsid w:val="009F2D2E"/>
    <w:rsid w:val="009F3165"/>
    <w:rsid w:val="009F3813"/>
    <w:rsid w:val="009F40FF"/>
    <w:rsid w:val="009F714E"/>
    <w:rsid w:val="00A01234"/>
    <w:rsid w:val="00A030C1"/>
    <w:rsid w:val="00A041BD"/>
    <w:rsid w:val="00A076EE"/>
    <w:rsid w:val="00A1069D"/>
    <w:rsid w:val="00A10AC6"/>
    <w:rsid w:val="00A12BFF"/>
    <w:rsid w:val="00A12F7E"/>
    <w:rsid w:val="00A13CA0"/>
    <w:rsid w:val="00A15743"/>
    <w:rsid w:val="00A15BB5"/>
    <w:rsid w:val="00A15D6B"/>
    <w:rsid w:val="00A15DFC"/>
    <w:rsid w:val="00A16DA3"/>
    <w:rsid w:val="00A16F55"/>
    <w:rsid w:val="00A17349"/>
    <w:rsid w:val="00A21387"/>
    <w:rsid w:val="00A2231C"/>
    <w:rsid w:val="00A23372"/>
    <w:rsid w:val="00A23977"/>
    <w:rsid w:val="00A243D2"/>
    <w:rsid w:val="00A249CE"/>
    <w:rsid w:val="00A25F88"/>
    <w:rsid w:val="00A27171"/>
    <w:rsid w:val="00A3175C"/>
    <w:rsid w:val="00A3228B"/>
    <w:rsid w:val="00A32EE8"/>
    <w:rsid w:val="00A35C8D"/>
    <w:rsid w:val="00A36DB2"/>
    <w:rsid w:val="00A3711A"/>
    <w:rsid w:val="00A41D52"/>
    <w:rsid w:val="00A4354F"/>
    <w:rsid w:val="00A453CB"/>
    <w:rsid w:val="00A45CD0"/>
    <w:rsid w:val="00A46A1E"/>
    <w:rsid w:val="00A5313E"/>
    <w:rsid w:val="00A547AA"/>
    <w:rsid w:val="00A559CB"/>
    <w:rsid w:val="00A57A2D"/>
    <w:rsid w:val="00A61768"/>
    <w:rsid w:val="00A633C4"/>
    <w:rsid w:val="00A63B49"/>
    <w:rsid w:val="00A6549F"/>
    <w:rsid w:val="00A656FC"/>
    <w:rsid w:val="00A7258C"/>
    <w:rsid w:val="00A7340F"/>
    <w:rsid w:val="00A73D44"/>
    <w:rsid w:val="00A74727"/>
    <w:rsid w:val="00A801AB"/>
    <w:rsid w:val="00A80559"/>
    <w:rsid w:val="00A837BE"/>
    <w:rsid w:val="00A85941"/>
    <w:rsid w:val="00A85CBB"/>
    <w:rsid w:val="00A85DE1"/>
    <w:rsid w:val="00A8686C"/>
    <w:rsid w:val="00A873C8"/>
    <w:rsid w:val="00A874B7"/>
    <w:rsid w:val="00A91495"/>
    <w:rsid w:val="00A93538"/>
    <w:rsid w:val="00A9517D"/>
    <w:rsid w:val="00A95D34"/>
    <w:rsid w:val="00A97316"/>
    <w:rsid w:val="00AA0C37"/>
    <w:rsid w:val="00AA21E9"/>
    <w:rsid w:val="00AA42F5"/>
    <w:rsid w:val="00AA44FC"/>
    <w:rsid w:val="00AA4685"/>
    <w:rsid w:val="00AA5357"/>
    <w:rsid w:val="00AA58A3"/>
    <w:rsid w:val="00AA5EF2"/>
    <w:rsid w:val="00AA6C4E"/>
    <w:rsid w:val="00AA75AA"/>
    <w:rsid w:val="00AA7E66"/>
    <w:rsid w:val="00AB420B"/>
    <w:rsid w:val="00AB7108"/>
    <w:rsid w:val="00AB73A4"/>
    <w:rsid w:val="00AC209E"/>
    <w:rsid w:val="00AC41E8"/>
    <w:rsid w:val="00AC49D2"/>
    <w:rsid w:val="00AC56BC"/>
    <w:rsid w:val="00AD399D"/>
    <w:rsid w:val="00AD4EE2"/>
    <w:rsid w:val="00AD63EF"/>
    <w:rsid w:val="00AD7190"/>
    <w:rsid w:val="00AD73B3"/>
    <w:rsid w:val="00AE1529"/>
    <w:rsid w:val="00AE1936"/>
    <w:rsid w:val="00AE47AA"/>
    <w:rsid w:val="00AF09DE"/>
    <w:rsid w:val="00AF1236"/>
    <w:rsid w:val="00AF1B75"/>
    <w:rsid w:val="00AF1E59"/>
    <w:rsid w:val="00AF2512"/>
    <w:rsid w:val="00AF2CF9"/>
    <w:rsid w:val="00AF720A"/>
    <w:rsid w:val="00AF7487"/>
    <w:rsid w:val="00B01ADF"/>
    <w:rsid w:val="00B03A65"/>
    <w:rsid w:val="00B03ADD"/>
    <w:rsid w:val="00B04D65"/>
    <w:rsid w:val="00B04E66"/>
    <w:rsid w:val="00B05611"/>
    <w:rsid w:val="00B05D01"/>
    <w:rsid w:val="00B06EC6"/>
    <w:rsid w:val="00B101CA"/>
    <w:rsid w:val="00B10B61"/>
    <w:rsid w:val="00B1123F"/>
    <w:rsid w:val="00B12764"/>
    <w:rsid w:val="00B134A9"/>
    <w:rsid w:val="00B1353D"/>
    <w:rsid w:val="00B140D6"/>
    <w:rsid w:val="00B14DA4"/>
    <w:rsid w:val="00B15E4A"/>
    <w:rsid w:val="00B20ACD"/>
    <w:rsid w:val="00B21E5F"/>
    <w:rsid w:val="00B2304C"/>
    <w:rsid w:val="00B24BFE"/>
    <w:rsid w:val="00B2578E"/>
    <w:rsid w:val="00B25854"/>
    <w:rsid w:val="00B26B83"/>
    <w:rsid w:val="00B326B3"/>
    <w:rsid w:val="00B340A3"/>
    <w:rsid w:val="00B360FE"/>
    <w:rsid w:val="00B3651C"/>
    <w:rsid w:val="00B3746E"/>
    <w:rsid w:val="00B37B8A"/>
    <w:rsid w:val="00B37CA7"/>
    <w:rsid w:val="00B37DC1"/>
    <w:rsid w:val="00B449FB"/>
    <w:rsid w:val="00B45305"/>
    <w:rsid w:val="00B45456"/>
    <w:rsid w:val="00B45BD1"/>
    <w:rsid w:val="00B46BE7"/>
    <w:rsid w:val="00B51D9E"/>
    <w:rsid w:val="00B55DEA"/>
    <w:rsid w:val="00B56A41"/>
    <w:rsid w:val="00B60A99"/>
    <w:rsid w:val="00B60DA0"/>
    <w:rsid w:val="00B63471"/>
    <w:rsid w:val="00B63751"/>
    <w:rsid w:val="00B65356"/>
    <w:rsid w:val="00B65629"/>
    <w:rsid w:val="00B6662C"/>
    <w:rsid w:val="00B668A5"/>
    <w:rsid w:val="00B6776D"/>
    <w:rsid w:val="00B67D69"/>
    <w:rsid w:val="00B70573"/>
    <w:rsid w:val="00B707EC"/>
    <w:rsid w:val="00B70FD0"/>
    <w:rsid w:val="00B7399D"/>
    <w:rsid w:val="00B74391"/>
    <w:rsid w:val="00B74D9E"/>
    <w:rsid w:val="00B760D3"/>
    <w:rsid w:val="00B769BC"/>
    <w:rsid w:val="00B80013"/>
    <w:rsid w:val="00B80F7C"/>
    <w:rsid w:val="00B81D7B"/>
    <w:rsid w:val="00B821FD"/>
    <w:rsid w:val="00B84675"/>
    <w:rsid w:val="00B904AC"/>
    <w:rsid w:val="00B9136E"/>
    <w:rsid w:val="00B92405"/>
    <w:rsid w:val="00B941DC"/>
    <w:rsid w:val="00B94D06"/>
    <w:rsid w:val="00B94FA9"/>
    <w:rsid w:val="00B971C4"/>
    <w:rsid w:val="00BA10E0"/>
    <w:rsid w:val="00BA3C92"/>
    <w:rsid w:val="00BA487F"/>
    <w:rsid w:val="00BB221E"/>
    <w:rsid w:val="00BB256A"/>
    <w:rsid w:val="00BB2A57"/>
    <w:rsid w:val="00BB2D85"/>
    <w:rsid w:val="00BB5222"/>
    <w:rsid w:val="00BB6EF2"/>
    <w:rsid w:val="00BB78CB"/>
    <w:rsid w:val="00BB7A8D"/>
    <w:rsid w:val="00BC0939"/>
    <w:rsid w:val="00BC2139"/>
    <w:rsid w:val="00BC3B74"/>
    <w:rsid w:val="00BC3C76"/>
    <w:rsid w:val="00BC42CE"/>
    <w:rsid w:val="00BD29C2"/>
    <w:rsid w:val="00BD35D1"/>
    <w:rsid w:val="00BD3E07"/>
    <w:rsid w:val="00BD4308"/>
    <w:rsid w:val="00BD5862"/>
    <w:rsid w:val="00BD5C1F"/>
    <w:rsid w:val="00BD6D11"/>
    <w:rsid w:val="00BE21A9"/>
    <w:rsid w:val="00BE776A"/>
    <w:rsid w:val="00BE7DF4"/>
    <w:rsid w:val="00BF252D"/>
    <w:rsid w:val="00BF40FD"/>
    <w:rsid w:val="00BF4DC8"/>
    <w:rsid w:val="00BF6127"/>
    <w:rsid w:val="00BF63C9"/>
    <w:rsid w:val="00BF775F"/>
    <w:rsid w:val="00C02B6B"/>
    <w:rsid w:val="00C03044"/>
    <w:rsid w:val="00C04033"/>
    <w:rsid w:val="00C04B89"/>
    <w:rsid w:val="00C04E79"/>
    <w:rsid w:val="00C04F94"/>
    <w:rsid w:val="00C115C6"/>
    <w:rsid w:val="00C125CA"/>
    <w:rsid w:val="00C1426F"/>
    <w:rsid w:val="00C14F8C"/>
    <w:rsid w:val="00C212C6"/>
    <w:rsid w:val="00C22159"/>
    <w:rsid w:val="00C233B8"/>
    <w:rsid w:val="00C23C9B"/>
    <w:rsid w:val="00C241B2"/>
    <w:rsid w:val="00C25BF4"/>
    <w:rsid w:val="00C261C8"/>
    <w:rsid w:val="00C2761B"/>
    <w:rsid w:val="00C27968"/>
    <w:rsid w:val="00C30E6D"/>
    <w:rsid w:val="00C3352A"/>
    <w:rsid w:val="00C341C5"/>
    <w:rsid w:val="00C3424C"/>
    <w:rsid w:val="00C356F4"/>
    <w:rsid w:val="00C3600C"/>
    <w:rsid w:val="00C376C8"/>
    <w:rsid w:val="00C37F47"/>
    <w:rsid w:val="00C40DC0"/>
    <w:rsid w:val="00C431DE"/>
    <w:rsid w:val="00C445C3"/>
    <w:rsid w:val="00C45F20"/>
    <w:rsid w:val="00C461DE"/>
    <w:rsid w:val="00C50EA4"/>
    <w:rsid w:val="00C511FF"/>
    <w:rsid w:val="00C52F06"/>
    <w:rsid w:val="00C543B3"/>
    <w:rsid w:val="00C5448C"/>
    <w:rsid w:val="00C553B0"/>
    <w:rsid w:val="00C5630A"/>
    <w:rsid w:val="00C61BD2"/>
    <w:rsid w:val="00C64CA2"/>
    <w:rsid w:val="00C65727"/>
    <w:rsid w:val="00C658F8"/>
    <w:rsid w:val="00C66B6E"/>
    <w:rsid w:val="00C66E79"/>
    <w:rsid w:val="00C702BF"/>
    <w:rsid w:val="00C70322"/>
    <w:rsid w:val="00C70A1B"/>
    <w:rsid w:val="00C71603"/>
    <w:rsid w:val="00C71642"/>
    <w:rsid w:val="00C71915"/>
    <w:rsid w:val="00C7251C"/>
    <w:rsid w:val="00C72F22"/>
    <w:rsid w:val="00C73364"/>
    <w:rsid w:val="00C73FAB"/>
    <w:rsid w:val="00C74827"/>
    <w:rsid w:val="00C74B18"/>
    <w:rsid w:val="00C74DE8"/>
    <w:rsid w:val="00C74F67"/>
    <w:rsid w:val="00C772AC"/>
    <w:rsid w:val="00C8003C"/>
    <w:rsid w:val="00C812EE"/>
    <w:rsid w:val="00C829CD"/>
    <w:rsid w:val="00C86B20"/>
    <w:rsid w:val="00C8754A"/>
    <w:rsid w:val="00C92498"/>
    <w:rsid w:val="00C92E3C"/>
    <w:rsid w:val="00C9412C"/>
    <w:rsid w:val="00C960AE"/>
    <w:rsid w:val="00C964BA"/>
    <w:rsid w:val="00C96D41"/>
    <w:rsid w:val="00C97483"/>
    <w:rsid w:val="00CA26E6"/>
    <w:rsid w:val="00CA2DA2"/>
    <w:rsid w:val="00CA31AB"/>
    <w:rsid w:val="00CA3FDD"/>
    <w:rsid w:val="00CA43CD"/>
    <w:rsid w:val="00CA5B6E"/>
    <w:rsid w:val="00CA60E9"/>
    <w:rsid w:val="00CA7C9F"/>
    <w:rsid w:val="00CB04EE"/>
    <w:rsid w:val="00CB065C"/>
    <w:rsid w:val="00CB15B1"/>
    <w:rsid w:val="00CB29E1"/>
    <w:rsid w:val="00CB2E91"/>
    <w:rsid w:val="00CB40EE"/>
    <w:rsid w:val="00CB5F96"/>
    <w:rsid w:val="00CB7674"/>
    <w:rsid w:val="00CC016E"/>
    <w:rsid w:val="00CC0EC8"/>
    <w:rsid w:val="00CC1A25"/>
    <w:rsid w:val="00CC311D"/>
    <w:rsid w:val="00CC421C"/>
    <w:rsid w:val="00CC5B39"/>
    <w:rsid w:val="00CD0E23"/>
    <w:rsid w:val="00CD63AB"/>
    <w:rsid w:val="00CD7E59"/>
    <w:rsid w:val="00CE0317"/>
    <w:rsid w:val="00CE1693"/>
    <w:rsid w:val="00CE2C9E"/>
    <w:rsid w:val="00CE46BF"/>
    <w:rsid w:val="00CE4CA5"/>
    <w:rsid w:val="00CE6374"/>
    <w:rsid w:val="00CF1116"/>
    <w:rsid w:val="00CF3AF6"/>
    <w:rsid w:val="00D00ACD"/>
    <w:rsid w:val="00D04AF3"/>
    <w:rsid w:val="00D056FE"/>
    <w:rsid w:val="00D05F53"/>
    <w:rsid w:val="00D064D6"/>
    <w:rsid w:val="00D078D8"/>
    <w:rsid w:val="00D07D59"/>
    <w:rsid w:val="00D118C3"/>
    <w:rsid w:val="00D12C5E"/>
    <w:rsid w:val="00D15905"/>
    <w:rsid w:val="00D15EDD"/>
    <w:rsid w:val="00D168ED"/>
    <w:rsid w:val="00D16F45"/>
    <w:rsid w:val="00D20346"/>
    <w:rsid w:val="00D222C9"/>
    <w:rsid w:val="00D23577"/>
    <w:rsid w:val="00D2455F"/>
    <w:rsid w:val="00D262AA"/>
    <w:rsid w:val="00D27080"/>
    <w:rsid w:val="00D301E9"/>
    <w:rsid w:val="00D34188"/>
    <w:rsid w:val="00D34C8A"/>
    <w:rsid w:val="00D35278"/>
    <w:rsid w:val="00D35A07"/>
    <w:rsid w:val="00D37908"/>
    <w:rsid w:val="00D40D1E"/>
    <w:rsid w:val="00D4158B"/>
    <w:rsid w:val="00D418AC"/>
    <w:rsid w:val="00D41CD6"/>
    <w:rsid w:val="00D42797"/>
    <w:rsid w:val="00D439D2"/>
    <w:rsid w:val="00D4418F"/>
    <w:rsid w:val="00D454D3"/>
    <w:rsid w:val="00D4560C"/>
    <w:rsid w:val="00D47B1E"/>
    <w:rsid w:val="00D55B36"/>
    <w:rsid w:val="00D56B1B"/>
    <w:rsid w:val="00D62A4D"/>
    <w:rsid w:val="00D630DB"/>
    <w:rsid w:val="00D640E1"/>
    <w:rsid w:val="00D64367"/>
    <w:rsid w:val="00D64D0E"/>
    <w:rsid w:val="00D66D23"/>
    <w:rsid w:val="00D733E8"/>
    <w:rsid w:val="00D736F1"/>
    <w:rsid w:val="00D7412A"/>
    <w:rsid w:val="00D80800"/>
    <w:rsid w:val="00D8211B"/>
    <w:rsid w:val="00D850F5"/>
    <w:rsid w:val="00D853F2"/>
    <w:rsid w:val="00D93023"/>
    <w:rsid w:val="00D93213"/>
    <w:rsid w:val="00D94626"/>
    <w:rsid w:val="00D94A2E"/>
    <w:rsid w:val="00D9526E"/>
    <w:rsid w:val="00DA0AF5"/>
    <w:rsid w:val="00DA1E34"/>
    <w:rsid w:val="00DA4C57"/>
    <w:rsid w:val="00DA70D0"/>
    <w:rsid w:val="00DA7A52"/>
    <w:rsid w:val="00DB06C5"/>
    <w:rsid w:val="00DB1643"/>
    <w:rsid w:val="00DB2E31"/>
    <w:rsid w:val="00DB4F4B"/>
    <w:rsid w:val="00DC1BF8"/>
    <w:rsid w:val="00DC3260"/>
    <w:rsid w:val="00DC3292"/>
    <w:rsid w:val="00DC3AEF"/>
    <w:rsid w:val="00DD0541"/>
    <w:rsid w:val="00DD1200"/>
    <w:rsid w:val="00DD328D"/>
    <w:rsid w:val="00DD3C96"/>
    <w:rsid w:val="00DD51DC"/>
    <w:rsid w:val="00DE1523"/>
    <w:rsid w:val="00DE2F0D"/>
    <w:rsid w:val="00DE3553"/>
    <w:rsid w:val="00DE4110"/>
    <w:rsid w:val="00DE5EEA"/>
    <w:rsid w:val="00DE6F66"/>
    <w:rsid w:val="00DF1546"/>
    <w:rsid w:val="00DF17BA"/>
    <w:rsid w:val="00DF5968"/>
    <w:rsid w:val="00DF764A"/>
    <w:rsid w:val="00E010C5"/>
    <w:rsid w:val="00E02E97"/>
    <w:rsid w:val="00E0581A"/>
    <w:rsid w:val="00E06475"/>
    <w:rsid w:val="00E072CD"/>
    <w:rsid w:val="00E13FD2"/>
    <w:rsid w:val="00E15C3C"/>
    <w:rsid w:val="00E16389"/>
    <w:rsid w:val="00E16F01"/>
    <w:rsid w:val="00E209B3"/>
    <w:rsid w:val="00E231AC"/>
    <w:rsid w:val="00E2376D"/>
    <w:rsid w:val="00E23F47"/>
    <w:rsid w:val="00E2507A"/>
    <w:rsid w:val="00E2521E"/>
    <w:rsid w:val="00E25909"/>
    <w:rsid w:val="00E26D0D"/>
    <w:rsid w:val="00E32EAF"/>
    <w:rsid w:val="00E33606"/>
    <w:rsid w:val="00E35FBE"/>
    <w:rsid w:val="00E3606C"/>
    <w:rsid w:val="00E36993"/>
    <w:rsid w:val="00E3726F"/>
    <w:rsid w:val="00E374EC"/>
    <w:rsid w:val="00E37A04"/>
    <w:rsid w:val="00E41C40"/>
    <w:rsid w:val="00E41CB0"/>
    <w:rsid w:val="00E41F1C"/>
    <w:rsid w:val="00E43953"/>
    <w:rsid w:val="00E464C3"/>
    <w:rsid w:val="00E46C07"/>
    <w:rsid w:val="00E52DC0"/>
    <w:rsid w:val="00E536E4"/>
    <w:rsid w:val="00E54350"/>
    <w:rsid w:val="00E54681"/>
    <w:rsid w:val="00E60155"/>
    <w:rsid w:val="00E622E2"/>
    <w:rsid w:val="00E6439E"/>
    <w:rsid w:val="00E64870"/>
    <w:rsid w:val="00E65D69"/>
    <w:rsid w:val="00E6620A"/>
    <w:rsid w:val="00E662B2"/>
    <w:rsid w:val="00E67327"/>
    <w:rsid w:val="00E716DF"/>
    <w:rsid w:val="00E80063"/>
    <w:rsid w:val="00E81987"/>
    <w:rsid w:val="00E84B5D"/>
    <w:rsid w:val="00E84D78"/>
    <w:rsid w:val="00E850EC"/>
    <w:rsid w:val="00E8521C"/>
    <w:rsid w:val="00E86628"/>
    <w:rsid w:val="00E86901"/>
    <w:rsid w:val="00E87910"/>
    <w:rsid w:val="00E91A26"/>
    <w:rsid w:val="00EA29DD"/>
    <w:rsid w:val="00EA51A2"/>
    <w:rsid w:val="00EA74A1"/>
    <w:rsid w:val="00EA7F7F"/>
    <w:rsid w:val="00EB127A"/>
    <w:rsid w:val="00EB1E66"/>
    <w:rsid w:val="00EB2BB7"/>
    <w:rsid w:val="00EB3400"/>
    <w:rsid w:val="00EB397A"/>
    <w:rsid w:val="00EB695C"/>
    <w:rsid w:val="00EB71BC"/>
    <w:rsid w:val="00EC016C"/>
    <w:rsid w:val="00EC262C"/>
    <w:rsid w:val="00EC429B"/>
    <w:rsid w:val="00EC5977"/>
    <w:rsid w:val="00ED1844"/>
    <w:rsid w:val="00ED18F5"/>
    <w:rsid w:val="00ED2B89"/>
    <w:rsid w:val="00ED582B"/>
    <w:rsid w:val="00ED790F"/>
    <w:rsid w:val="00ED7A5C"/>
    <w:rsid w:val="00EE0153"/>
    <w:rsid w:val="00EE10AA"/>
    <w:rsid w:val="00EE135E"/>
    <w:rsid w:val="00EE1928"/>
    <w:rsid w:val="00EE304D"/>
    <w:rsid w:val="00EE45C2"/>
    <w:rsid w:val="00EE5039"/>
    <w:rsid w:val="00EE599E"/>
    <w:rsid w:val="00EE5A46"/>
    <w:rsid w:val="00EE6053"/>
    <w:rsid w:val="00EE61CE"/>
    <w:rsid w:val="00EE6507"/>
    <w:rsid w:val="00EE7040"/>
    <w:rsid w:val="00EE7D43"/>
    <w:rsid w:val="00EF0141"/>
    <w:rsid w:val="00EF02F6"/>
    <w:rsid w:val="00EF1885"/>
    <w:rsid w:val="00EF2671"/>
    <w:rsid w:val="00EF3C5A"/>
    <w:rsid w:val="00F00D98"/>
    <w:rsid w:val="00F0232D"/>
    <w:rsid w:val="00F0342D"/>
    <w:rsid w:val="00F039D7"/>
    <w:rsid w:val="00F06FE2"/>
    <w:rsid w:val="00F07F0D"/>
    <w:rsid w:val="00F101CB"/>
    <w:rsid w:val="00F1037D"/>
    <w:rsid w:val="00F11B89"/>
    <w:rsid w:val="00F12217"/>
    <w:rsid w:val="00F12317"/>
    <w:rsid w:val="00F12C8E"/>
    <w:rsid w:val="00F1384C"/>
    <w:rsid w:val="00F14D5E"/>
    <w:rsid w:val="00F15131"/>
    <w:rsid w:val="00F15846"/>
    <w:rsid w:val="00F26FD5"/>
    <w:rsid w:val="00F272D5"/>
    <w:rsid w:val="00F321C5"/>
    <w:rsid w:val="00F32D11"/>
    <w:rsid w:val="00F33987"/>
    <w:rsid w:val="00F33C2B"/>
    <w:rsid w:val="00F35204"/>
    <w:rsid w:val="00F360C0"/>
    <w:rsid w:val="00F37A6A"/>
    <w:rsid w:val="00F41F72"/>
    <w:rsid w:val="00F46CB3"/>
    <w:rsid w:val="00F5043D"/>
    <w:rsid w:val="00F50C6B"/>
    <w:rsid w:val="00F52143"/>
    <w:rsid w:val="00F52644"/>
    <w:rsid w:val="00F531F7"/>
    <w:rsid w:val="00F548BD"/>
    <w:rsid w:val="00F54E27"/>
    <w:rsid w:val="00F556B8"/>
    <w:rsid w:val="00F557FE"/>
    <w:rsid w:val="00F601BB"/>
    <w:rsid w:val="00F606D0"/>
    <w:rsid w:val="00F615E5"/>
    <w:rsid w:val="00F6225E"/>
    <w:rsid w:val="00F62D79"/>
    <w:rsid w:val="00F6494E"/>
    <w:rsid w:val="00F66734"/>
    <w:rsid w:val="00F6704C"/>
    <w:rsid w:val="00F719A4"/>
    <w:rsid w:val="00F72A4F"/>
    <w:rsid w:val="00F76C24"/>
    <w:rsid w:val="00F77E9D"/>
    <w:rsid w:val="00F82B76"/>
    <w:rsid w:val="00F85A58"/>
    <w:rsid w:val="00F85CD6"/>
    <w:rsid w:val="00F8707C"/>
    <w:rsid w:val="00F87A05"/>
    <w:rsid w:val="00F90F5E"/>
    <w:rsid w:val="00F9161C"/>
    <w:rsid w:val="00F916E1"/>
    <w:rsid w:val="00F91C4B"/>
    <w:rsid w:val="00F92360"/>
    <w:rsid w:val="00F92683"/>
    <w:rsid w:val="00F93D67"/>
    <w:rsid w:val="00F9438A"/>
    <w:rsid w:val="00F94BA8"/>
    <w:rsid w:val="00F97BF6"/>
    <w:rsid w:val="00FA1850"/>
    <w:rsid w:val="00FA4619"/>
    <w:rsid w:val="00FA4FAC"/>
    <w:rsid w:val="00FA6F9D"/>
    <w:rsid w:val="00FA7836"/>
    <w:rsid w:val="00FB0A8E"/>
    <w:rsid w:val="00FB0BE2"/>
    <w:rsid w:val="00FB0E59"/>
    <w:rsid w:val="00FB1FEA"/>
    <w:rsid w:val="00FB2671"/>
    <w:rsid w:val="00FB2A21"/>
    <w:rsid w:val="00FB60C9"/>
    <w:rsid w:val="00FC2EB4"/>
    <w:rsid w:val="00FC366A"/>
    <w:rsid w:val="00FC6162"/>
    <w:rsid w:val="00FC6637"/>
    <w:rsid w:val="00FC67BC"/>
    <w:rsid w:val="00FC6AA9"/>
    <w:rsid w:val="00FD1A55"/>
    <w:rsid w:val="00FD50EB"/>
    <w:rsid w:val="00FD6CFA"/>
    <w:rsid w:val="00FD7C18"/>
    <w:rsid w:val="00FE008A"/>
    <w:rsid w:val="00FE01EA"/>
    <w:rsid w:val="00FE3DF1"/>
    <w:rsid w:val="00FE434D"/>
    <w:rsid w:val="00FE465E"/>
    <w:rsid w:val="00FE46C3"/>
    <w:rsid w:val="00FE5EE5"/>
    <w:rsid w:val="00FE6B4D"/>
    <w:rsid w:val="00FF01C2"/>
    <w:rsid w:val="00FF041D"/>
    <w:rsid w:val="00FF2236"/>
    <w:rsid w:val="00FF48A6"/>
    <w:rsid w:val="00FF614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F5D6D"/>
  <w15:docId w15:val="{40868D59-3E85-4515-9C1D-5B621BB7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5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309"/>
    <w:rPr>
      <w:color w:val="0000FF"/>
      <w:u w:val="single"/>
    </w:rPr>
  </w:style>
  <w:style w:type="character" w:customStyle="1" w:styleId="highlight2">
    <w:name w:val="highlight2"/>
    <w:basedOn w:val="DefaultParagraphFont"/>
    <w:rsid w:val="004117DD"/>
  </w:style>
  <w:style w:type="paragraph" w:customStyle="1" w:styleId="title1">
    <w:name w:val="title1"/>
    <w:basedOn w:val="Normal"/>
    <w:rsid w:val="00864A65"/>
    <w:pPr>
      <w:spacing w:after="0" w:line="240" w:lineRule="auto"/>
    </w:pPr>
    <w:rPr>
      <w:rFonts w:ascii="Times New Roman" w:eastAsia="Times New Roman" w:hAnsi="Times New Roman" w:cs="Times New Roman"/>
      <w:sz w:val="27"/>
      <w:szCs w:val="27"/>
    </w:rPr>
  </w:style>
  <w:style w:type="character" w:customStyle="1" w:styleId="jrnl">
    <w:name w:val="jrnl"/>
    <w:basedOn w:val="DefaultParagraphFont"/>
    <w:rsid w:val="00864A65"/>
  </w:style>
  <w:style w:type="character" w:customStyle="1" w:styleId="cit">
    <w:name w:val="cit"/>
    <w:basedOn w:val="DefaultParagraphFont"/>
    <w:rsid w:val="00D07D59"/>
  </w:style>
  <w:style w:type="paragraph" w:customStyle="1" w:styleId="desc2">
    <w:name w:val="desc2"/>
    <w:basedOn w:val="Normal"/>
    <w:rsid w:val="001A42F0"/>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1A42F0"/>
    <w:pPr>
      <w:spacing w:after="0" w:line="240" w:lineRule="auto"/>
    </w:pPr>
    <w:rPr>
      <w:rFonts w:ascii="Times New Roman" w:eastAsia="Times New Roman" w:hAnsi="Times New Roman" w:cs="Times New Roman"/>
    </w:rPr>
  </w:style>
  <w:style w:type="character" w:styleId="Strong">
    <w:name w:val="Strong"/>
    <w:basedOn w:val="DefaultParagraphFont"/>
    <w:uiPriority w:val="22"/>
    <w:qFormat/>
    <w:rsid w:val="000B47C1"/>
    <w:rPr>
      <w:b/>
      <w:bCs/>
    </w:rPr>
  </w:style>
  <w:style w:type="character" w:styleId="Emphasis">
    <w:name w:val="Emphasis"/>
    <w:basedOn w:val="DefaultParagraphFont"/>
    <w:uiPriority w:val="20"/>
    <w:qFormat/>
    <w:rsid w:val="00FB0E59"/>
    <w:rPr>
      <w:i/>
      <w:iCs/>
      <w:sz w:val="24"/>
      <w:szCs w:val="24"/>
      <w:bdr w:val="none" w:sz="0" w:space="0" w:color="auto" w:frame="1"/>
      <w:vertAlign w:val="baseline"/>
    </w:rPr>
  </w:style>
  <w:style w:type="paragraph" w:styleId="Header">
    <w:name w:val="header"/>
    <w:basedOn w:val="Normal"/>
    <w:link w:val="HeaderChar"/>
    <w:uiPriority w:val="99"/>
    <w:unhideWhenUsed/>
    <w:rsid w:val="0011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39C"/>
  </w:style>
  <w:style w:type="paragraph" w:styleId="Footer">
    <w:name w:val="footer"/>
    <w:basedOn w:val="Normal"/>
    <w:link w:val="FooterChar"/>
    <w:uiPriority w:val="99"/>
    <w:unhideWhenUsed/>
    <w:rsid w:val="00115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39C"/>
  </w:style>
  <w:style w:type="paragraph" w:styleId="BalloonText">
    <w:name w:val="Balloon Text"/>
    <w:basedOn w:val="Normal"/>
    <w:link w:val="BalloonTextChar"/>
    <w:uiPriority w:val="99"/>
    <w:semiHidden/>
    <w:unhideWhenUsed/>
    <w:rsid w:val="0011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C"/>
    <w:rPr>
      <w:rFonts w:ascii="Tahoma" w:hAnsi="Tahoma" w:cs="Tahoma"/>
      <w:sz w:val="16"/>
      <w:szCs w:val="16"/>
    </w:rPr>
  </w:style>
  <w:style w:type="paragraph" w:styleId="NormalWeb">
    <w:name w:val="Normal (Web)"/>
    <w:basedOn w:val="Normal"/>
    <w:uiPriority w:val="99"/>
    <w:unhideWhenUsed/>
    <w:rsid w:val="00961C69"/>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157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15743"/>
  </w:style>
  <w:style w:type="character" w:customStyle="1" w:styleId="collapsetext">
    <w:name w:val="collapsetext"/>
    <w:basedOn w:val="DefaultParagraphFont"/>
    <w:rsid w:val="00A15743"/>
  </w:style>
  <w:style w:type="character" w:customStyle="1" w:styleId="showinfo">
    <w:name w:val="showinfo"/>
    <w:basedOn w:val="DefaultParagraphFont"/>
    <w:rsid w:val="00A15743"/>
  </w:style>
  <w:style w:type="paragraph" w:customStyle="1" w:styleId="volissue">
    <w:name w:val="volissue"/>
    <w:basedOn w:val="Normal"/>
    <w:rsid w:val="008E0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rsid w:val="003926BF"/>
    <w:pPr>
      <w:spacing w:after="0"/>
      <w:jc w:val="center"/>
    </w:pPr>
    <w:rPr>
      <w:rFonts w:ascii="Calibri" w:hAnsi="Calibri"/>
    </w:rPr>
  </w:style>
  <w:style w:type="paragraph" w:customStyle="1" w:styleId="EndNoteBibliography">
    <w:name w:val="EndNote Bibliography"/>
    <w:basedOn w:val="Normal"/>
    <w:rsid w:val="003926BF"/>
    <w:pPr>
      <w:spacing w:line="240" w:lineRule="auto"/>
    </w:pPr>
    <w:rPr>
      <w:rFonts w:ascii="Calibri" w:hAnsi="Calibri"/>
    </w:rPr>
  </w:style>
  <w:style w:type="character" w:styleId="PageNumber">
    <w:name w:val="page number"/>
    <w:basedOn w:val="DefaultParagraphFont"/>
    <w:uiPriority w:val="99"/>
    <w:semiHidden/>
    <w:unhideWhenUsed/>
    <w:rsid w:val="00881E9D"/>
  </w:style>
  <w:style w:type="paragraph" w:styleId="ListParagraph">
    <w:name w:val="List Paragraph"/>
    <w:basedOn w:val="Normal"/>
    <w:uiPriority w:val="34"/>
    <w:qFormat/>
    <w:rsid w:val="00CF3AF6"/>
    <w:pPr>
      <w:spacing w:after="160" w:line="259" w:lineRule="auto"/>
      <w:ind w:left="720"/>
      <w:contextualSpacing/>
    </w:pPr>
  </w:style>
  <w:style w:type="table" w:customStyle="1" w:styleId="GridTable5Dark-Accent31">
    <w:name w:val="Grid Table 5 Dark - Accent 31"/>
    <w:basedOn w:val="TableNormal"/>
    <w:uiPriority w:val="50"/>
    <w:rsid w:val="005E2498"/>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165">
      <w:bodyDiv w:val="1"/>
      <w:marLeft w:val="0"/>
      <w:marRight w:val="0"/>
      <w:marTop w:val="0"/>
      <w:marBottom w:val="0"/>
      <w:divBdr>
        <w:top w:val="none" w:sz="0" w:space="0" w:color="auto"/>
        <w:left w:val="none" w:sz="0" w:space="0" w:color="auto"/>
        <w:bottom w:val="none" w:sz="0" w:space="0" w:color="auto"/>
        <w:right w:val="none" w:sz="0" w:space="0" w:color="auto"/>
      </w:divBdr>
    </w:div>
    <w:div w:id="467432875">
      <w:bodyDiv w:val="1"/>
      <w:marLeft w:val="0"/>
      <w:marRight w:val="0"/>
      <w:marTop w:val="0"/>
      <w:marBottom w:val="0"/>
      <w:divBdr>
        <w:top w:val="none" w:sz="0" w:space="0" w:color="auto"/>
        <w:left w:val="none" w:sz="0" w:space="0" w:color="auto"/>
        <w:bottom w:val="none" w:sz="0" w:space="0" w:color="auto"/>
        <w:right w:val="none" w:sz="0" w:space="0" w:color="auto"/>
      </w:divBdr>
    </w:div>
    <w:div w:id="820393437">
      <w:bodyDiv w:val="1"/>
      <w:marLeft w:val="0"/>
      <w:marRight w:val="0"/>
      <w:marTop w:val="0"/>
      <w:marBottom w:val="0"/>
      <w:divBdr>
        <w:top w:val="none" w:sz="0" w:space="0" w:color="auto"/>
        <w:left w:val="none" w:sz="0" w:space="0" w:color="auto"/>
        <w:bottom w:val="none" w:sz="0" w:space="0" w:color="auto"/>
        <w:right w:val="none" w:sz="0" w:space="0" w:color="auto"/>
      </w:divBdr>
    </w:div>
    <w:div w:id="1227569109">
      <w:bodyDiv w:val="1"/>
      <w:marLeft w:val="0"/>
      <w:marRight w:val="0"/>
      <w:marTop w:val="0"/>
      <w:marBottom w:val="0"/>
      <w:divBdr>
        <w:top w:val="none" w:sz="0" w:space="0" w:color="auto"/>
        <w:left w:val="none" w:sz="0" w:space="0" w:color="auto"/>
        <w:bottom w:val="none" w:sz="0" w:space="0" w:color="auto"/>
        <w:right w:val="none" w:sz="0" w:space="0" w:color="auto"/>
      </w:divBdr>
      <w:divsChild>
        <w:div w:id="1589847925">
          <w:marLeft w:val="0"/>
          <w:marRight w:val="1"/>
          <w:marTop w:val="0"/>
          <w:marBottom w:val="0"/>
          <w:divBdr>
            <w:top w:val="none" w:sz="0" w:space="0" w:color="auto"/>
            <w:left w:val="none" w:sz="0" w:space="0" w:color="auto"/>
            <w:bottom w:val="none" w:sz="0" w:space="0" w:color="auto"/>
            <w:right w:val="none" w:sz="0" w:space="0" w:color="auto"/>
          </w:divBdr>
          <w:divsChild>
            <w:div w:id="1232421888">
              <w:marLeft w:val="0"/>
              <w:marRight w:val="0"/>
              <w:marTop w:val="0"/>
              <w:marBottom w:val="0"/>
              <w:divBdr>
                <w:top w:val="none" w:sz="0" w:space="0" w:color="auto"/>
                <w:left w:val="none" w:sz="0" w:space="0" w:color="auto"/>
                <w:bottom w:val="none" w:sz="0" w:space="0" w:color="auto"/>
                <w:right w:val="none" w:sz="0" w:space="0" w:color="auto"/>
              </w:divBdr>
              <w:divsChild>
                <w:div w:id="425270653">
                  <w:marLeft w:val="0"/>
                  <w:marRight w:val="1"/>
                  <w:marTop w:val="0"/>
                  <w:marBottom w:val="0"/>
                  <w:divBdr>
                    <w:top w:val="none" w:sz="0" w:space="0" w:color="auto"/>
                    <w:left w:val="none" w:sz="0" w:space="0" w:color="auto"/>
                    <w:bottom w:val="none" w:sz="0" w:space="0" w:color="auto"/>
                    <w:right w:val="none" w:sz="0" w:space="0" w:color="auto"/>
                  </w:divBdr>
                  <w:divsChild>
                    <w:div w:id="750739336">
                      <w:marLeft w:val="0"/>
                      <w:marRight w:val="0"/>
                      <w:marTop w:val="0"/>
                      <w:marBottom w:val="0"/>
                      <w:divBdr>
                        <w:top w:val="none" w:sz="0" w:space="0" w:color="auto"/>
                        <w:left w:val="none" w:sz="0" w:space="0" w:color="auto"/>
                        <w:bottom w:val="none" w:sz="0" w:space="0" w:color="auto"/>
                        <w:right w:val="none" w:sz="0" w:space="0" w:color="auto"/>
                      </w:divBdr>
                      <w:divsChild>
                        <w:div w:id="1925264936">
                          <w:marLeft w:val="0"/>
                          <w:marRight w:val="0"/>
                          <w:marTop w:val="0"/>
                          <w:marBottom w:val="0"/>
                          <w:divBdr>
                            <w:top w:val="none" w:sz="0" w:space="0" w:color="auto"/>
                            <w:left w:val="none" w:sz="0" w:space="0" w:color="auto"/>
                            <w:bottom w:val="none" w:sz="0" w:space="0" w:color="auto"/>
                            <w:right w:val="none" w:sz="0" w:space="0" w:color="auto"/>
                          </w:divBdr>
                          <w:divsChild>
                            <w:div w:id="1401175427">
                              <w:marLeft w:val="0"/>
                              <w:marRight w:val="0"/>
                              <w:marTop w:val="120"/>
                              <w:marBottom w:val="360"/>
                              <w:divBdr>
                                <w:top w:val="none" w:sz="0" w:space="0" w:color="auto"/>
                                <w:left w:val="none" w:sz="0" w:space="0" w:color="auto"/>
                                <w:bottom w:val="none" w:sz="0" w:space="0" w:color="auto"/>
                                <w:right w:val="none" w:sz="0" w:space="0" w:color="auto"/>
                              </w:divBdr>
                              <w:divsChild>
                                <w:div w:id="944769854">
                                  <w:marLeft w:val="267"/>
                                  <w:marRight w:val="0"/>
                                  <w:marTop w:val="0"/>
                                  <w:marBottom w:val="0"/>
                                  <w:divBdr>
                                    <w:top w:val="none" w:sz="0" w:space="0" w:color="auto"/>
                                    <w:left w:val="none" w:sz="0" w:space="0" w:color="auto"/>
                                    <w:bottom w:val="none" w:sz="0" w:space="0" w:color="auto"/>
                                    <w:right w:val="none" w:sz="0" w:space="0" w:color="auto"/>
                                  </w:divBdr>
                                  <w:divsChild>
                                    <w:div w:id="1823963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057724">
      <w:bodyDiv w:val="1"/>
      <w:marLeft w:val="0"/>
      <w:marRight w:val="0"/>
      <w:marTop w:val="0"/>
      <w:marBottom w:val="0"/>
      <w:divBdr>
        <w:top w:val="none" w:sz="0" w:space="0" w:color="auto"/>
        <w:left w:val="none" w:sz="0" w:space="0" w:color="auto"/>
        <w:bottom w:val="none" w:sz="0" w:space="0" w:color="auto"/>
        <w:right w:val="none" w:sz="0" w:space="0" w:color="auto"/>
      </w:divBdr>
    </w:div>
    <w:div w:id="1779636387">
      <w:bodyDiv w:val="1"/>
      <w:marLeft w:val="0"/>
      <w:marRight w:val="0"/>
      <w:marTop w:val="0"/>
      <w:marBottom w:val="0"/>
      <w:divBdr>
        <w:top w:val="none" w:sz="0" w:space="0" w:color="auto"/>
        <w:left w:val="none" w:sz="0" w:space="0" w:color="auto"/>
        <w:bottom w:val="none" w:sz="0" w:space="0" w:color="auto"/>
        <w:right w:val="none" w:sz="0" w:space="0" w:color="auto"/>
      </w:divBdr>
      <w:divsChild>
        <w:div w:id="134273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ih.gov/blast" TargetMode="External"/><Relationship Id="rId4" Type="http://schemas.openxmlformats.org/officeDocument/2006/relationships/settings" Target="settings.xml"/><Relationship Id="rId9" Type="http://schemas.openxmlformats.org/officeDocument/2006/relationships/hyperlink" Target="mailto:justa@aub.edu.lb"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F1FD5-B68F-46BD-8150-E4700726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10594</Words>
  <Characters>60386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Julnar Usta</dc:creator>
  <cp:lastModifiedBy>Na Ma</cp:lastModifiedBy>
  <cp:revision>2</cp:revision>
  <cp:lastPrinted>2017-06-15T10:08:00Z</cp:lastPrinted>
  <dcterms:created xsi:type="dcterms:W3CDTF">2017-07-12T02:33:00Z</dcterms:created>
  <dcterms:modified xsi:type="dcterms:W3CDTF">2017-07-12T02:33:00Z</dcterms:modified>
</cp:coreProperties>
</file>