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FEB6C" w14:textId="77777777" w:rsidR="00273F43" w:rsidRPr="00044FE9" w:rsidRDefault="00273F43" w:rsidP="00D04110">
      <w:pPr>
        <w:adjustRightInd w:val="0"/>
        <w:snapToGrid w:val="0"/>
        <w:spacing w:line="360" w:lineRule="auto"/>
        <w:rPr>
          <w:rFonts w:ascii="Book Antiqua" w:eastAsia="Times New Roman" w:hAnsi="Book Antiqua" w:cs="SimSun"/>
          <w:b/>
          <w:i/>
          <w:color w:val="000000"/>
          <w:sz w:val="24"/>
          <w:szCs w:val="24"/>
        </w:rPr>
      </w:pPr>
      <w:r w:rsidRPr="00044FE9">
        <w:rPr>
          <w:rFonts w:ascii="Book Antiqua" w:eastAsia="Times New Roman" w:hAnsi="Book Antiqua" w:cs="SimSun"/>
          <w:b/>
          <w:color w:val="000000"/>
          <w:sz w:val="24"/>
          <w:szCs w:val="24"/>
        </w:rPr>
        <w:t xml:space="preserve">Name of journal: </w:t>
      </w:r>
      <w:bookmarkStart w:id="0" w:name="OLE_LINK718"/>
      <w:bookmarkStart w:id="1" w:name="OLE_LINK719"/>
      <w:bookmarkStart w:id="2" w:name="OLE_LINK645"/>
      <w:bookmarkStart w:id="3" w:name="OLE_LINK661"/>
      <w:bookmarkStart w:id="4" w:name="OLE_LINK1068"/>
      <w:r w:rsidRPr="00044FE9">
        <w:rPr>
          <w:rFonts w:ascii="Book Antiqua" w:eastAsia="Times New Roman" w:hAnsi="Book Antiqua" w:cs="SimSun"/>
          <w:b/>
          <w:i/>
          <w:color w:val="000000"/>
          <w:sz w:val="24"/>
          <w:szCs w:val="24"/>
        </w:rPr>
        <w:t xml:space="preserve">World Journal of </w:t>
      </w:r>
      <w:bookmarkStart w:id="5" w:name="OLE_LINK1222"/>
      <w:bookmarkStart w:id="6" w:name="OLE_LINK1223"/>
      <w:r w:rsidRPr="00044FE9">
        <w:rPr>
          <w:rFonts w:ascii="Book Antiqua" w:eastAsia="Times New Roman" w:hAnsi="Book Antiqua" w:cs="SimSun"/>
          <w:b/>
          <w:i/>
          <w:color w:val="000000"/>
          <w:sz w:val="24"/>
          <w:szCs w:val="24"/>
        </w:rPr>
        <w:t>Gastroenterology</w:t>
      </w:r>
      <w:bookmarkEnd w:id="0"/>
      <w:bookmarkEnd w:id="1"/>
      <w:bookmarkEnd w:id="2"/>
      <w:bookmarkEnd w:id="3"/>
      <w:bookmarkEnd w:id="4"/>
      <w:bookmarkEnd w:id="5"/>
      <w:bookmarkEnd w:id="6"/>
    </w:p>
    <w:p w14:paraId="093764C8" w14:textId="77777777" w:rsidR="00273F43" w:rsidRPr="00044FE9" w:rsidRDefault="00273F43" w:rsidP="00D04110">
      <w:pPr>
        <w:adjustRightInd w:val="0"/>
        <w:snapToGrid w:val="0"/>
        <w:spacing w:line="360" w:lineRule="auto"/>
        <w:rPr>
          <w:rFonts w:ascii="Book Antiqua" w:hAnsi="Book Antiqua" w:cs="Arial"/>
          <w:color w:val="000000"/>
          <w:sz w:val="24"/>
          <w:szCs w:val="24"/>
        </w:rPr>
      </w:pPr>
      <w:r w:rsidRPr="00044FE9">
        <w:rPr>
          <w:rFonts w:ascii="Book Antiqua" w:hAnsi="Book Antiqua" w:cs="Arial"/>
          <w:b/>
          <w:color w:val="000000"/>
          <w:sz w:val="24"/>
          <w:szCs w:val="24"/>
        </w:rPr>
        <w:t>ESPS Manuscript NO: 34445</w:t>
      </w:r>
    </w:p>
    <w:p w14:paraId="2D21F844" w14:textId="77777777" w:rsidR="00273F43" w:rsidRPr="00044FE9" w:rsidRDefault="00273F43" w:rsidP="00D04110">
      <w:pPr>
        <w:spacing w:line="360" w:lineRule="auto"/>
        <w:rPr>
          <w:rFonts w:ascii="Book Antiqua" w:hAnsi="Book Antiqua"/>
          <w:b/>
          <w:sz w:val="24"/>
          <w:szCs w:val="24"/>
        </w:rPr>
      </w:pPr>
      <w:r w:rsidRPr="00044FE9">
        <w:rPr>
          <w:rFonts w:ascii="Book Antiqua" w:hAnsi="Book Antiqua"/>
          <w:b/>
          <w:sz w:val="24"/>
          <w:szCs w:val="24"/>
        </w:rPr>
        <w:t>Manuscript Type: ORIGINAL ARTICLE</w:t>
      </w:r>
    </w:p>
    <w:p w14:paraId="0B3E179B" w14:textId="77777777" w:rsidR="00123A96" w:rsidRPr="00044FE9" w:rsidRDefault="00123A96" w:rsidP="00D04110">
      <w:pPr>
        <w:spacing w:line="360" w:lineRule="auto"/>
        <w:rPr>
          <w:rFonts w:ascii="Book Antiqua" w:hAnsi="Book Antiqua"/>
          <w:b/>
          <w:sz w:val="24"/>
          <w:szCs w:val="24"/>
        </w:rPr>
      </w:pPr>
    </w:p>
    <w:p w14:paraId="33131EB6" w14:textId="77777777" w:rsidR="00610FD8" w:rsidRDefault="00610FD8" w:rsidP="00D04110">
      <w:pPr>
        <w:pStyle w:val="Heading2"/>
        <w:spacing w:before="0" w:after="0" w:line="360" w:lineRule="auto"/>
        <w:rPr>
          <w:rFonts w:ascii="Book Antiqua" w:hAnsi="Book Antiqua"/>
          <w:bCs w:val="0"/>
          <w:i/>
          <w:kern w:val="2"/>
          <w:sz w:val="24"/>
          <w:szCs w:val="24"/>
          <w:lang w:val="en-US" w:eastAsia="zh-CN"/>
        </w:rPr>
      </w:pPr>
      <w:r w:rsidRPr="00610FD8">
        <w:rPr>
          <w:rFonts w:ascii="Book Antiqua" w:hAnsi="Book Antiqua"/>
          <w:bCs w:val="0"/>
          <w:i/>
          <w:kern w:val="2"/>
          <w:sz w:val="24"/>
          <w:szCs w:val="24"/>
          <w:lang w:val="en-US" w:eastAsia="zh-CN"/>
        </w:rPr>
        <w:t xml:space="preserve">Retrospective Study </w:t>
      </w:r>
    </w:p>
    <w:p w14:paraId="21AAE6FA" w14:textId="7F8DECED" w:rsidR="00BC20D8" w:rsidRPr="00044FE9" w:rsidRDefault="00BC20D8" w:rsidP="00D04110">
      <w:pPr>
        <w:pStyle w:val="Heading2"/>
        <w:spacing w:before="0" w:after="0" w:line="360" w:lineRule="auto"/>
        <w:rPr>
          <w:rFonts w:ascii="Book Antiqua" w:hAnsi="Book Antiqua"/>
          <w:sz w:val="24"/>
          <w:szCs w:val="24"/>
        </w:rPr>
      </w:pPr>
      <w:r w:rsidRPr="00044FE9">
        <w:rPr>
          <w:rFonts w:ascii="Book Antiqua" w:hAnsi="Book Antiqua"/>
          <w:sz w:val="24"/>
          <w:szCs w:val="24"/>
        </w:rPr>
        <w:t xml:space="preserve">Ketogenic diet imposes significant effect on </w:t>
      </w:r>
      <w:bookmarkStart w:id="7" w:name="OLE_LINK62"/>
      <w:bookmarkStart w:id="8" w:name="OLE_LINK63"/>
      <w:r w:rsidRPr="00044FE9">
        <w:rPr>
          <w:rFonts w:ascii="Book Antiqua" w:hAnsi="Book Antiqua"/>
          <w:sz w:val="24"/>
          <w:szCs w:val="24"/>
        </w:rPr>
        <w:t xml:space="preserve">imbalanced </w:t>
      </w:r>
      <w:bookmarkEnd w:id="7"/>
      <w:bookmarkEnd w:id="8"/>
      <w:r w:rsidRPr="00044FE9">
        <w:rPr>
          <w:rFonts w:ascii="Book Antiqua" w:hAnsi="Book Antiqua"/>
          <w:sz w:val="24"/>
          <w:szCs w:val="24"/>
        </w:rPr>
        <w:t xml:space="preserve">gut microbiota in infants with refractory </w:t>
      </w:r>
      <w:bookmarkStart w:id="9" w:name="OLE_LINK9"/>
      <w:bookmarkStart w:id="10" w:name="OLE_LINK10"/>
      <w:r w:rsidRPr="00044FE9">
        <w:rPr>
          <w:rFonts w:ascii="Book Antiqua" w:hAnsi="Book Antiqua"/>
          <w:sz w:val="24"/>
          <w:szCs w:val="24"/>
        </w:rPr>
        <w:t>epilep</w:t>
      </w:r>
      <w:bookmarkEnd w:id="9"/>
      <w:bookmarkEnd w:id="10"/>
      <w:r w:rsidRPr="00044FE9">
        <w:rPr>
          <w:rFonts w:ascii="Book Antiqua" w:hAnsi="Book Antiqua"/>
          <w:sz w:val="24"/>
          <w:szCs w:val="24"/>
        </w:rPr>
        <w:t>sy</w:t>
      </w:r>
    </w:p>
    <w:p w14:paraId="346BC2B6" w14:textId="77777777" w:rsidR="00367502" w:rsidRPr="00044FE9" w:rsidRDefault="00367502" w:rsidP="00D04110">
      <w:pPr>
        <w:spacing w:line="360" w:lineRule="auto"/>
        <w:rPr>
          <w:rFonts w:ascii="Book Antiqua" w:hAnsi="Book Antiqua"/>
          <w:kern w:val="0"/>
          <w:sz w:val="24"/>
          <w:szCs w:val="24"/>
        </w:rPr>
      </w:pPr>
    </w:p>
    <w:p w14:paraId="25199B4F" w14:textId="0F1B8CFD" w:rsidR="00367502" w:rsidRPr="00044FE9" w:rsidRDefault="00367502" w:rsidP="00D04110">
      <w:pPr>
        <w:spacing w:line="360" w:lineRule="auto"/>
        <w:rPr>
          <w:rFonts w:ascii="Book Antiqua" w:hAnsi="Book Antiqua"/>
          <w:kern w:val="0"/>
          <w:sz w:val="24"/>
          <w:szCs w:val="24"/>
        </w:rPr>
      </w:pPr>
      <w:proofErr w:type="spellStart"/>
      <w:r w:rsidRPr="00044FE9">
        <w:rPr>
          <w:rFonts w:ascii="Book Antiqua" w:hAnsi="Book Antiqua"/>
          <w:kern w:val="0"/>
          <w:sz w:val="24"/>
          <w:szCs w:val="24"/>
        </w:rPr>
        <w:t>Gan</w:t>
      </w:r>
      <w:proofErr w:type="spellEnd"/>
      <w:r w:rsidRPr="00044FE9">
        <w:rPr>
          <w:rFonts w:ascii="Book Antiqua" w:hAnsi="Book Antiqua"/>
          <w:kern w:val="0"/>
          <w:sz w:val="24"/>
          <w:szCs w:val="24"/>
        </w:rPr>
        <w:t xml:space="preserve"> X </w:t>
      </w:r>
      <w:r w:rsidRPr="00044FE9">
        <w:rPr>
          <w:rFonts w:ascii="Book Antiqua" w:hAnsi="Book Antiqua"/>
          <w:i/>
          <w:kern w:val="0"/>
          <w:sz w:val="24"/>
          <w:szCs w:val="24"/>
        </w:rPr>
        <w:t>et al.</w:t>
      </w:r>
      <w:r w:rsidRPr="00044FE9">
        <w:rPr>
          <w:rFonts w:ascii="Book Antiqua" w:hAnsi="Book Antiqua"/>
          <w:kern w:val="0"/>
          <w:sz w:val="24"/>
          <w:szCs w:val="24"/>
        </w:rPr>
        <w:t xml:space="preserve"> Gut microbiota altered by ketogenic diet on epilepsy</w:t>
      </w:r>
    </w:p>
    <w:p w14:paraId="6267DB59" w14:textId="77777777" w:rsidR="00367502" w:rsidRPr="00044FE9" w:rsidRDefault="00367502" w:rsidP="00D04110">
      <w:pPr>
        <w:spacing w:line="360" w:lineRule="auto"/>
        <w:rPr>
          <w:rFonts w:ascii="Book Antiqua" w:hAnsi="Book Antiqua"/>
          <w:sz w:val="24"/>
          <w:szCs w:val="24"/>
        </w:rPr>
      </w:pPr>
    </w:p>
    <w:p w14:paraId="4556C145" w14:textId="1F817697" w:rsidR="00BC20D8" w:rsidRPr="00044FE9" w:rsidRDefault="00BC20D8" w:rsidP="00D04110">
      <w:pPr>
        <w:spacing w:line="360" w:lineRule="auto"/>
        <w:rPr>
          <w:rFonts w:ascii="Book Antiqua" w:hAnsi="Book Antiqua"/>
          <w:sz w:val="24"/>
          <w:szCs w:val="24"/>
        </w:rPr>
      </w:pPr>
      <w:proofErr w:type="spellStart"/>
      <w:r w:rsidRPr="00044FE9">
        <w:rPr>
          <w:rFonts w:ascii="Book Antiqua" w:hAnsi="Book Antiqua"/>
          <w:sz w:val="24"/>
          <w:szCs w:val="24"/>
        </w:rPr>
        <w:t>Gan</w:t>
      </w:r>
      <w:proofErr w:type="spellEnd"/>
      <w:r w:rsidR="00746C1F" w:rsidRPr="00044FE9">
        <w:rPr>
          <w:rFonts w:ascii="Book Antiqua" w:hAnsi="Book Antiqua"/>
          <w:sz w:val="24"/>
          <w:szCs w:val="24"/>
        </w:rPr>
        <w:t xml:space="preserve"> </w:t>
      </w:r>
      <w:proofErr w:type="spellStart"/>
      <w:r w:rsidRPr="00044FE9">
        <w:rPr>
          <w:rFonts w:ascii="Book Antiqua" w:hAnsi="Book Antiqua"/>
          <w:sz w:val="24"/>
          <w:szCs w:val="24"/>
        </w:rPr>
        <w:t>Xie</w:t>
      </w:r>
      <w:proofErr w:type="spellEnd"/>
      <w:r w:rsidRPr="00044FE9">
        <w:rPr>
          <w:rFonts w:ascii="Book Antiqua" w:hAnsi="Book Antiqua"/>
          <w:sz w:val="24"/>
          <w:szCs w:val="24"/>
        </w:rPr>
        <w:t>, Qian Zhou, Chuang</w:t>
      </w:r>
      <w:r w:rsidR="00204586" w:rsidRPr="00044FE9">
        <w:rPr>
          <w:rFonts w:ascii="Book Antiqua" w:hAnsi="Book Antiqua"/>
          <w:sz w:val="24"/>
          <w:szCs w:val="24"/>
        </w:rPr>
        <w:t>-Z</w:t>
      </w:r>
      <w:r w:rsidRPr="00044FE9">
        <w:rPr>
          <w:rFonts w:ascii="Book Antiqua" w:hAnsi="Book Antiqua"/>
          <w:sz w:val="24"/>
          <w:szCs w:val="24"/>
        </w:rPr>
        <w:t xml:space="preserve">hao </w:t>
      </w:r>
      <w:proofErr w:type="spellStart"/>
      <w:r w:rsidRPr="00044FE9">
        <w:rPr>
          <w:rFonts w:ascii="Book Antiqua" w:hAnsi="Book Antiqua"/>
          <w:sz w:val="24"/>
          <w:szCs w:val="24"/>
        </w:rPr>
        <w:t>Qiu</w:t>
      </w:r>
      <w:proofErr w:type="spellEnd"/>
      <w:r w:rsidRPr="00044FE9">
        <w:rPr>
          <w:rFonts w:ascii="Book Antiqua" w:hAnsi="Book Antiqua"/>
          <w:sz w:val="24"/>
          <w:szCs w:val="24"/>
        </w:rPr>
        <w:t>,</w:t>
      </w:r>
      <w:r w:rsidR="00746C1F" w:rsidRPr="00044FE9">
        <w:rPr>
          <w:rFonts w:ascii="Book Antiqua" w:hAnsi="Book Antiqua"/>
          <w:sz w:val="24"/>
          <w:szCs w:val="24"/>
        </w:rPr>
        <w:t xml:space="preserve"> </w:t>
      </w:r>
      <w:r w:rsidRPr="00044FE9">
        <w:rPr>
          <w:rFonts w:ascii="Book Antiqua" w:hAnsi="Book Antiqua"/>
          <w:sz w:val="24"/>
          <w:szCs w:val="24"/>
        </w:rPr>
        <w:t>Wen</w:t>
      </w:r>
      <w:r w:rsidR="00204586" w:rsidRPr="00044FE9">
        <w:rPr>
          <w:rFonts w:ascii="Book Antiqua" w:hAnsi="Book Antiqua"/>
          <w:sz w:val="24"/>
          <w:szCs w:val="24"/>
        </w:rPr>
        <w:t>-</w:t>
      </w:r>
      <w:proofErr w:type="spellStart"/>
      <w:r w:rsidR="00204586" w:rsidRPr="00044FE9">
        <w:rPr>
          <w:rFonts w:ascii="Book Antiqua" w:hAnsi="Book Antiqua"/>
          <w:sz w:val="24"/>
          <w:szCs w:val="24"/>
        </w:rPr>
        <w:t>K</w:t>
      </w:r>
      <w:r w:rsidRPr="00044FE9">
        <w:rPr>
          <w:rFonts w:ascii="Book Antiqua" w:hAnsi="Book Antiqua"/>
          <w:sz w:val="24"/>
          <w:szCs w:val="24"/>
        </w:rPr>
        <w:t>ui</w:t>
      </w:r>
      <w:proofErr w:type="spellEnd"/>
      <w:r w:rsidRPr="00044FE9">
        <w:rPr>
          <w:rFonts w:ascii="Book Antiqua" w:hAnsi="Book Antiqua"/>
          <w:sz w:val="24"/>
          <w:szCs w:val="24"/>
        </w:rPr>
        <w:t xml:space="preserve"> Dai, He</w:t>
      </w:r>
      <w:r w:rsidR="00204586" w:rsidRPr="00044FE9">
        <w:rPr>
          <w:rFonts w:ascii="Book Antiqua" w:hAnsi="Book Antiqua"/>
          <w:sz w:val="24"/>
          <w:szCs w:val="24"/>
        </w:rPr>
        <w:t>-P</w:t>
      </w:r>
      <w:r w:rsidRPr="00044FE9">
        <w:rPr>
          <w:rFonts w:ascii="Book Antiqua" w:hAnsi="Book Antiqua"/>
          <w:sz w:val="24"/>
          <w:szCs w:val="24"/>
        </w:rPr>
        <w:t>ing Wang, Yin</w:t>
      </w:r>
      <w:r w:rsidR="00D81306" w:rsidRPr="00044FE9">
        <w:rPr>
          <w:rFonts w:ascii="Book Antiqua" w:hAnsi="Book Antiqua"/>
          <w:sz w:val="24"/>
          <w:szCs w:val="24"/>
        </w:rPr>
        <w:t>-Hu</w:t>
      </w:r>
      <w:r w:rsidRPr="00044FE9">
        <w:rPr>
          <w:rFonts w:ascii="Book Antiqua" w:hAnsi="Book Antiqua"/>
          <w:sz w:val="24"/>
          <w:szCs w:val="24"/>
        </w:rPr>
        <w:t xml:space="preserve"> Li, Jian</w:t>
      </w:r>
      <w:r w:rsidR="00D81306" w:rsidRPr="00044FE9">
        <w:rPr>
          <w:rFonts w:ascii="Book Antiqua" w:hAnsi="Book Antiqua"/>
          <w:sz w:val="24"/>
          <w:szCs w:val="24"/>
        </w:rPr>
        <w:t>-X</w:t>
      </w:r>
      <w:r w:rsidRPr="00044FE9">
        <w:rPr>
          <w:rFonts w:ascii="Book Antiqua" w:hAnsi="Book Antiqua"/>
          <w:sz w:val="24"/>
          <w:szCs w:val="24"/>
        </w:rPr>
        <w:t>iang Liao, Xin</w:t>
      </w:r>
      <w:r w:rsidR="00D81306" w:rsidRPr="00044FE9">
        <w:rPr>
          <w:rFonts w:ascii="Book Antiqua" w:hAnsi="Book Antiqua"/>
          <w:sz w:val="24"/>
          <w:szCs w:val="24"/>
        </w:rPr>
        <w:t>-</w:t>
      </w:r>
      <w:proofErr w:type="spellStart"/>
      <w:r w:rsidR="00D81306" w:rsidRPr="00044FE9">
        <w:rPr>
          <w:rFonts w:ascii="Book Antiqua" w:hAnsi="Book Antiqua"/>
          <w:sz w:val="24"/>
          <w:szCs w:val="24"/>
        </w:rPr>
        <w:t>G</w:t>
      </w:r>
      <w:r w:rsidRPr="00044FE9">
        <w:rPr>
          <w:rFonts w:ascii="Book Antiqua" w:hAnsi="Book Antiqua"/>
          <w:sz w:val="24"/>
          <w:szCs w:val="24"/>
        </w:rPr>
        <w:t>uo</w:t>
      </w:r>
      <w:proofErr w:type="spellEnd"/>
      <w:r w:rsidRPr="00044FE9">
        <w:rPr>
          <w:rFonts w:ascii="Book Antiqua" w:hAnsi="Book Antiqua"/>
          <w:sz w:val="24"/>
          <w:szCs w:val="24"/>
        </w:rPr>
        <w:t xml:space="preserve"> Lu, Su</w:t>
      </w:r>
      <w:r w:rsidR="00D81306" w:rsidRPr="00044FE9">
        <w:rPr>
          <w:rFonts w:ascii="Book Antiqua" w:hAnsi="Book Antiqua"/>
          <w:sz w:val="24"/>
          <w:szCs w:val="24"/>
        </w:rPr>
        <w:t>-F</w:t>
      </w:r>
      <w:r w:rsidRPr="00044FE9">
        <w:rPr>
          <w:rFonts w:ascii="Book Antiqua" w:hAnsi="Book Antiqua"/>
          <w:sz w:val="24"/>
          <w:szCs w:val="24"/>
        </w:rPr>
        <w:t>ang Lin, Jing</w:t>
      </w:r>
      <w:r w:rsidR="00D81306" w:rsidRPr="00044FE9">
        <w:rPr>
          <w:rFonts w:ascii="Book Antiqua" w:hAnsi="Book Antiqua"/>
          <w:sz w:val="24"/>
          <w:szCs w:val="24"/>
        </w:rPr>
        <w:t>-H</w:t>
      </w:r>
      <w:r w:rsidRPr="00044FE9">
        <w:rPr>
          <w:rFonts w:ascii="Book Antiqua" w:hAnsi="Book Antiqua"/>
          <w:sz w:val="24"/>
          <w:szCs w:val="24"/>
        </w:rPr>
        <w:t xml:space="preserve">ua Ye, </w:t>
      </w:r>
      <w:proofErr w:type="spellStart"/>
      <w:r w:rsidRPr="00044FE9">
        <w:rPr>
          <w:rFonts w:ascii="Book Antiqua" w:hAnsi="Book Antiqua"/>
          <w:sz w:val="24"/>
          <w:szCs w:val="24"/>
        </w:rPr>
        <w:t>Zhuo</w:t>
      </w:r>
      <w:r w:rsidR="00D81306" w:rsidRPr="00044FE9">
        <w:rPr>
          <w:rFonts w:ascii="Book Antiqua" w:hAnsi="Book Antiqua"/>
          <w:sz w:val="24"/>
          <w:szCs w:val="24"/>
        </w:rPr>
        <w:t>-Y</w:t>
      </w:r>
      <w:r w:rsidRPr="00044FE9">
        <w:rPr>
          <w:rFonts w:ascii="Book Antiqua" w:hAnsi="Book Antiqua"/>
          <w:sz w:val="24"/>
          <w:szCs w:val="24"/>
        </w:rPr>
        <w:t>a</w:t>
      </w:r>
      <w:proofErr w:type="spellEnd"/>
      <w:r w:rsidRPr="00044FE9">
        <w:rPr>
          <w:rFonts w:ascii="Book Antiqua" w:hAnsi="Book Antiqua"/>
          <w:sz w:val="24"/>
          <w:szCs w:val="24"/>
        </w:rPr>
        <w:t xml:space="preserve"> Ma, Wen</w:t>
      </w:r>
      <w:r w:rsidR="00D81306" w:rsidRPr="00044FE9">
        <w:rPr>
          <w:rFonts w:ascii="Book Antiqua" w:hAnsi="Book Antiqua"/>
          <w:sz w:val="24"/>
          <w:szCs w:val="24"/>
        </w:rPr>
        <w:t>-J</w:t>
      </w:r>
      <w:r w:rsidRPr="00044FE9">
        <w:rPr>
          <w:rFonts w:ascii="Book Antiqua" w:hAnsi="Book Antiqua"/>
          <w:sz w:val="24"/>
          <w:szCs w:val="24"/>
        </w:rPr>
        <w:t>ian</w:t>
      </w:r>
      <w:r w:rsidR="00EF38DC">
        <w:rPr>
          <w:rFonts w:ascii="Book Antiqua" w:hAnsi="Book Antiqua"/>
          <w:sz w:val="24"/>
          <w:szCs w:val="24"/>
        </w:rPr>
        <w:t xml:space="preserve"> Wang</w:t>
      </w:r>
    </w:p>
    <w:p w14:paraId="2C414909" w14:textId="77777777" w:rsidR="00BC20D8" w:rsidRPr="00044FE9" w:rsidRDefault="00BC20D8" w:rsidP="00D04110">
      <w:pPr>
        <w:spacing w:line="360" w:lineRule="auto"/>
        <w:rPr>
          <w:rFonts w:ascii="Book Antiqua" w:hAnsi="Book Antiqua"/>
          <w:sz w:val="24"/>
          <w:szCs w:val="24"/>
        </w:rPr>
      </w:pPr>
    </w:p>
    <w:p w14:paraId="5F9BB75C" w14:textId="120EB3AC" w:rsidR="00DB1563" w:rsidRPr="00044FE9" w:rsidRDefault="00746C1F" w:rsidP="00D04110">
      <w:pPr>
        <w:spacing w:line="360" w:lineRule="auto"/>
        <w:rPr>
          <w:rFonts w:ascii="Book Antiqua" w:hAnsi="Book Antiqua"/>
          <w:sz w:val="24"/>
          <w:szCs w:val="24"/>
        </w:rPr>
      </w:pPr>
      <w:proofErr w:type="spellStart"/>
      <w:r w:rsidRPr="00044FE9">
        <w:rPr>
          <w:rFonts w:ascii="Book Antiqua" w:hAnsi="Book Antiqua"/>
          <w:b/>
          <w:sz w:val="24"/>
          <w:szCs w:val="24"/>
        </w:rPr>
        <w:t>Gan</w:t>
      </w:r>
      <w:proofErr w:type="spellEnd"/>
      <w:r w:rsidRPr="00044FE9">
        <w:rPr>
          <w:rFonts w:ascii="Book Antiqua" w:hAnsi="Book Antiqua"/>
          <w:b/>
          <w:sz w:val="24"/>
          <w:szCs w:val="24"/>
        </w:rPr>
        <w:t xml:space="preserve"> </w:t>
      </w:r>
      <w:proofErr w:type="spellStart"/>
      <w:r w:rsidRPr="00044FE9">
        <w:rPr>
          <w:rFonts w:ascii="Book Antiqua" w:hAnsi="Book Antiqua"/>
          <w:b/>
          <w:sz w:val="24"/>
          <w:szCs w:val="24"/>
        </w:rPr>
        <w:t>Xie</w:t>
      </w:r>
      <w:proofErr w:type="spellEnd"/>
      <w:r w:rsidRPr="00044FE9">
        <w:rPr>
          <w:rFonts w:ascii="Book Antiqua" w:hAnsi="Book Antiqua"/>
          <w:b/>
          <w:sz w:val="24"/>
          <w:szCs w:val="24"/>
        </w:rPr>
        <w:t>, He</w:t>
      </w:r>
      <w:r w:rsidR="00D81306" w:rsidRPr="00044FE9">
        <w:rPr>
          <w:rFonts w:ascii="Book Antiqua" w:hAnsi="Book Antiqua"/>
          <w:b/>
          <w:sz w:val="24"/>
          <w:szCs w:val="24"/>
        </w:rPr>
        <w:t>-P</w:t>
      </w:r>
      <w:r w:rsidR="00DB1563" w:rsidRPr="00044FE9">
        <w:rPr>
          <w:rFonts w:ascii="Book Antiqua" w:hAnsi="Book Antiqua"/>
          <w:b/>
          <w:sz w:val="24"/>
          <w:szCs w:val="24"/>
        </w:rPr>
        <w:t xml:space="preserve">ing Wang, </w:t>
      </w:r>
      <w:proofErr w:type="spellStart"/>
      <w:r w:rsidRPr="00044FE9">
        <w:rPr>
          <w:rFonts w:ascii="Book Antiqua" w:hAnsi="Book Antiqua"/>
          <w:b/>
          <w:sz w:val="24"/>
          <w:szCs w:val="24"/>
        </w:rPr>
        <w:t>Zhuo</w:t>
      </w:r>
      <w:r w:rsidR="00D81306" w:rsidRPr="00044FE9">
        <w:rPr>
          <w:rFonts w:ascii="Book Antiqua" w:hAnsi="Book Antiqua"/>
          <w:b/>
          <w:sz w:val="24"/>
          <w:szCs w:val="24"/>
        </w:rPr>
        <w:t>-Y</w:t>
      </w:r>
      <w:r w:rsidRPr="00044FE9">
        <w:rPr>
          <w:rFonts w:ascii="Book Antiqua" w:hAnsi="Book Antiqua"/>
          <w:b/>
          <w:sz w:val="24"/>
          <w:szCs w:val="24"/>
        </w:rPr>
        <w:t>a</w:t>
      </w:r>
      <w:proofErr w:type="spellEnd"/>
      <w:r w:rsidRPr="00044FE9">
        <w:rPr>
          <w:rFonts w:ascii="Book Antiqua" w:hAnsi="Book Antiqua"/>
          <w:b/>
          <w:sz w:val="24"/>
          <w:szCs w:val="24"/>
        </w:rPr>
        <w:t xml:space="preserve"> Ma, Wen</w:t>
      </w:r>
      <w:r w:rsidR="00D81306" w:rsidRPr="00044FE9">
        <w:rPr>
          <w:rFonts w:ascii="Book Antiqua" w:hAnsi="Book Antiqua"/>
          <w:b/>
          <w:sz w:val="24"/>
          <w:szCs w:val="24"/>
        </w:rPr>
        <w:t>-J</w:t>
      </w:r>
      <w:r w:rsidR="00DB1563" w:rsidRPr="00044FE9">
        <w:rPr>
          <w:rFonts w:ascii="Book Antiqua" w:hAnsi="Book Antiqua"/>
          <w:b/>
          <w:sz w:val="24"/>
          <w:szCs w:val="24"/>
        </w:rPr>
        <w:t>ian Wang,</w:t>
      </w:r>
      <w:r w:rsidR="00DB1563" w:rsidRPr="00044FE9">
        <w:rPr>
          <w:rFonts w:ascii="Book Antiqua" w:hAnsi="Book Antiqua"/>
          <w:sz w:val="24"/>
          <w:szCs w:val="24"/>
        </w:rPr>
        <w:t xml:space="preserve"> Department of Respiratory, Shenzhen Children’s Hospital, Shenzhen 518026, Guangdong Province, China</w:t>
      </w:r>
    </w:p>
    <w:p w14:paraId="73D61D22" w14:textId="77777777" w:rsidR="00DC49F9" w:rsidRPr="00044FE9" w:rsidRDefault="00DC49F9" w:rsidP="00D04110">
      <w:pPr>
        <w:spacing w:line="360" w:lineRule="auto"/>
        <w:rPr>
          <w:rFonts w:ascii="Book Antiqua" w:hAnsi="Book Antiqua"/>
          <w:sz w:val="24"/>
          <w:szCs w:val="24"/>
        </w:rPr>
      </w:pPr>
    </w:p>
    <w:p w14:paraId="7828A3F3" w14:textId="493B79BE" w:rsidR="00DC49F9" w:rsidRPr="00044FE9" w:rsidRDefault="00746C1F" w:rsidP="00D04110">
      <w:pPr>
        <w:spacing w:line="360" w:lineRule="auto"/>
        <w:rPr>
          <w:rFonts w:ascii="Book Antiqua" w:hAnsi="Book Antiqua"/>
          <w:sz w:val="24"/>
          <w:szCs w:val="24"/>
        </w:rPr>
      </w:pPr>
      <w:r w:rsidRPr="00044FE9">
        <w:rPr>
          <w:rFonts w:ascii="Book Antiqua" w:hAnsi="Book Antiqua"/>
          <w:b/>
          <w:sz w:val="24"/>
          <w:szCs w:val="24"/>
        </w:rPr>
        <w:t>Jian</w:t>
      </w:r>
      <w:r w:rsidR="00D81306" w:rsidRPr="00044FE9">
        <w:rPr>
          <w:rFonts w:ascii="Book Antiqua" w:hAnsi="Book Antiqua"/>
          <w:b/>
          <w:sz w:val="24"/>
          <w:szCs w:val="24"/>
        </w:rPr>
        <w:t>-X</w:t>
      </w:r>
      <w:r w:rsidRPr="00044FE9">
        <w:rPr>
          <w:rFonts w:ascii="Book Antiqua" w:hAnsi="Book Antiqua"/>
          <w:b/>
          <w:sz w:val="24"/>
          <w:szCs w:val="24"/>
        </w:rPr>
        <w:t>iang Liao, Xin</w:t>
      </w:r>
      <w:r w:rsidR="00D81306" w:rsidRPr="00044FE9">
        <w:rPr>
          <w:rFonts w:ascii="Book Antiqua" w:hAnsi="Book Antiqua"/>
          <w:b/>
          <w:sz w:val="24"/>
          <w:szCs w:val="24"/>
        </w:rPr>
        <w:t>-</w:t>
      </w:r>
      <w:proofErr w:type="spellStart"/>
      <w:r w:rsidR="00D81306" w:rsidRPr="00044FE9">
        <w:rPr>
          <w:rFonts w:ascii="Book Antiqua" w:hAnsi="Book Antiqua"/>
          <w:b/>
          <w:sz w:val="24"/>
          <w:szCs w:val="24"/>
        </w:rPr>
        <w:t>G</w:t>
      </w:r>
      <w:r w:rsidRPr="00044FE9">
        <w:rPr>
          <w:rFonts w:ascii="Book Antiqua" w:hAnsi="Book Antiqua"/>
          <w:b/>
          <w:sz w:val="24"/>
          <w:szCs w:val="24"/>
        </w:rPr>
        <w:t>uo</w:t>
      </w:r>
      <w:proofErr w:type="spellEnd"/>
      <w:r w:rsidRPr="00044FE9">
        <w:rPr>
          <w:rFonts w:ascii="Book Antiqua" w:hAnsi="Book Antiqua"/>
          <w:b/>
          <w:sz w:val="24"/>
          <w:szCs w:val="24"/>
        </w:rPr>
        <w:t xml:space="preserve"> Lu, Su</w:t>
      </w:r>
      <w:r w:rsidR="00D81306" w:rsidRPr="00044FE9">
        <w:rPr>
          <w:rFonts w:ascii="Book Antiqua" w:hAnsi="Book Antiqua"/>
          <w:b/>
          <w:sz w:val="24"/>
          <w:szCs w:val="24"/>
        </w:rPr>
        <w:t>-F</w:t>
      </w:r>
      <w:r w:rsidRPr="00044FE9">
        <w:rPr>
          <w:rFonts w:ascii="Book Antiqua" w:hAnsi="Book Antiqua"/>
          <w:b/>
          <w:sz w:val="24"/>
          <w:szCs w:val="24"/>
        </w:rPr>
        <w:t>ang Lin, Jing</w:t>
      </w:r>
      <w:r w:rsidR="00D81306" w:rsidRPr="00044FE9">
        <w:rPr>
          <w:rFonts w:ascii="Book Antiqua" w:hAnsi="Book Antiqua"/>
          <w:b/>
          <w:sz w:val="24"/>
          <w:szCs w:val="24"/>
        </w:rPr>
        <w:t>-H</w:t>
      </w:r>
      <w:r w:rsidR="00DC49F9" w:rsidRPr="00044FE9">
        <w:rPr>
          <w:rFonts w:ascii="Book Antiqua" w:hAnsi="Book Antiqua"/>
          <w:b/>
          <w:sz w:val="24"/>
          <w:szCs w:val="24"/>
        </w:rPr>
        <w:t xml:space="preserve">ua Ye, </w:t>
      </w:r>
      <w:r w:rsidR="00DC49F9" w:rsidRPr="00044FE9">
        <w:rPr>
          <w:rFonts w:ascii="Book Antiqua" w:hAnsi="Book Antiqua"/>
          <w:sz w:val="24"/>
          <w:szCs w:val="24"/>
        </w:rPr>
        <w:t>Department</w:t>
      </w:r>
      <w:r w:rsidRPr="00044FE9">
        <w:rPr>
          <w:rFonts w:ascii="Book Antiqua" w:hAnsi="Book Antiqua"/>
          <w:sz w:val="24"/>
          <w:szCs w:val="24"/>
        </w:rPr>
        <w:t xml:space="preserve"> </w:t>
      </w:r>
      <w:r w:rsidR="00DC49F9" w:rsidRPr="00044FE9">
        <w:rPr>
          <w:rFonts w:ascii="Book Antiqua" w:hAnsi="Book Antiqua"/>
          <w:sz w:val="24"/>
          <w:szCs w:val="24"/>
        </w:rPr>
        <w:t>of</w:t>
      </w:r>
      <w:r w:rsidRPr="00044FE9">
        <w:rPr>
          <w:rFonts w:ascii="Book Antiqua" w:hAnsi="Book Antiqua"/>
          <w:sz w:val="24"/>
          <w:szCs w:val="24"/>
        </w:rPr>
        <w:t xml:space="preserve"> </w:t>
      </w:r>
      <w:r w:rsidR="00DC49F9" w:rsidRPr="00044FE9">
        <w:rPr>
          <w:rFonts w:ascii="Book Antiqua" w:hAnsi="Book Antiqua"/>
          <w:sz w:val="24"/>
          <w:szCs w:val="24"/>
        </w:rPr>
        <w:t>Pediatric</w:t>
      </w:r>
      <w:r w:rsidRPr="00044FE9">
        <w:rPr>
          <w:rFonts w:ascii="Book Antiqua" w:hAnsi="Book Antiqua"/>
          <w:sz w:val="24"/>
          <w:szCs w:val="24"/>
        </w:rPr>
        <w:t xml:space="preserve"> </w:t>
      </w:r>
      <w:r w:rsidR="00DC49F9" w:rsidRPr="00044FE9">
        <w:rPr>
          <w:rFonts w:ascii="Book Antiqua" w:hAnsi="Book Antiqua"/>
          <w:sz w:val="24"/>
          <w:szCs w:val="24"/>
        </w:rPr>
        <w:t>Neurology, Shenzhen Children’s Hospital, Shenzhen 518026, Guangdong Province, China</w:t>
      </w:r>
    </w:p>
    <w:p w14:paraId="4A269232" w14:textId="77777777" w:rsidR="00DB1563" w:rsidRPr="00044FE9" w:rsidRDefault="00DB1563" w:rsidP="00D04110">
      <w:pPr>
        <w:spacing w:line="360" w:lineRule="auto"/>
        <w:rPr>
          <w:rFonts w:ascii="Book Antiqua" w:hAnsi="Book Antiqua"/>
          <w:b/>
          <w:sz w:val="24"/>
          <w:szCs w:val="24"/>
          <w:shd w:val="clear" w:color="auto" w:fill="FFFFFF"/>
        </w:rPr>
      </w:pPr>
    </w:p>
    <w:p w14:paraId="44C357D0" w14:textId="2B7CE23D" w:rsidR="00DB1563" w:rsidRPr="00044FE9" w:rsidRDefault="00746C1F" w:rsidP="00D04110">
      <w:pPr>
        <w:spacing w:line="360" w:lineRule="auto"/>
        <w:rPr>
          <w:rFonts w:ascii="Book Antiqua" w:hAnsi="Book Antiqua"/>
          <w:sz w:val="24"/>
          <w:szCs w:val="24"/>
        </w:rPr>
      </w:pPr>
      <w:r w:rsidRPr="00044FE9">
        <w:rPr>
          <w:rFonts w:ascii="Book Antiqua" w:hAnsi="Book Antiqua"/>
          <w:b/>
          <w:sz w:val="24"/>
          <w:szCs w:val="24"/>
        </w:rPr>
        <w:t>Qian Zhou, Chuang</w:t>
      </w:r>
      <w:r w:rsidR="00D81306" w:rsidRPr="00044FE9">
        <w:rPr>
          <w:rFonts w:ascii="Book Antiqua" w:hAnsi="Book Antiqua"/>
          <w:b/>
          <w:sz w:val="24"/>
          <w:szCs w:val="24"/>
        </w:rPr>
        <w:t>-Z</w:t>
      </w:r>
      <w:r w:rsidRPr="00044FE9">
        <w:rPr>
          <w:rFonts w:ascii="Book Antiqua" w:hAnsi="Book Antiqua"/>
          <w:b/>
          <w:sz w:val="24"/>
          <w:szCs w:val="24"/>
        </w:rPr>
        <w:t xml:space="preserve">hao </w:t>
      </w:r>
      <w:proofErr w:type="spellStart"/>
      <w:r w:rsidRPr="00044FE9">
        <w:rPr>
          <w:rFonts w:ascii="Book Antiqua" w:hAnsi="Book Antiqua"/>
          <w:b/>
          <w:sz w:val="24"/>
          <w:szCs w:val="24"/>
        </w:rPr>
        <w:t>Qiu</w:t>
      </w:r>
      <w:proofErr w:type="spellEnd"/>
      <w:r w:rsidRPr="00044FE9">
        <w:rPr>
          <w:rFonts w:ascii="Book Antiqua" w:hAnsi="Book Antiqua"/>
          <w:b/>
          <w:sz w:val="24"/>
          <w:szCs w:val="24"/>
        </w:rPr>
        <w:t>, Wen</w:t>
      </w:r>
      <w:r w:rsidR="00D81306" w:rsidRPr="00044FE9">
        <w:rPr>
          <w:rFonts w:ascii="Book Antiqua" w:hAnsi="Book Antiqua"/>
          <w:b/>
          <w:sz w:val="24"/>
          <w:szCs w:val="24"/>
        </w:rPr>
        <w:t>-</w:t>
      </w:r>
      <w:proofErr w:type="spellStart"/>
      <w:r w:rsidR="00D81306" w:rsidRPr="00044FE9">
        <w:rPr>
          <w:rFonts w:ascii="Book Antiqua" w:hAnsi="Book Antiqua"/>
          <w:b/>
          <w:sz w:val="24"/>
          <w:szCs w:val="24"/>
        </w:rPr>
        <w:t>K</w:t>
      </w:r>
      <w:r w:rsidRPr="00044FE9">
        <w:rPr>
          <w:rFonts w:ascii="Book Antiqua" w:hAnsi="Book Antiqua"/>
          <w:b/>
          <w:sz w:val="24"/>
          <w:szCs w:val="24"/>
        </w:rPr>
        <w:t>ui</w:t>
      </w:r>
      <w:proofErr w:type="spellEnd"/>
      <w:r w:rsidRPr="00044FE9">
        <w:rPr>
          <w:rFonts w:ascii="Book Antiqua" w:hAnsi="Book Antiqua"/>
          <w:b/>
          <w:sz w:val="24"/>
          <w:szCs w:val="24"/>
        </w:rPr>
        <w:t xml:space="preserve"> Dai, Yin</w:t>
      </w:r>
      <w:r w:rsidR="00D81306" w:rsidRPr="00044FE9">
        <w:rPr>
          <w:rFonts w:ascii="Book Antiqua" w:hAnsi="Book Antiqua"/>
          <w:b/>
          <w:sz w:val="24"/>
          <w:szCs w:val="24"/>
        </w:rPr>
        <w:t>-H</w:t>
      </w:r>
      <w:r w:rsidR="00DB1563" w:rsidRPr="00044FE9">
        <w:rPr>
          <w:rFonts w:ascii="Book Antiqua" w:hAnsi="Book Antiqua"/>
          <w:b/>
          <w:sz w:val="24"/>
          <w:szCs w:val="24"/>
        </w:rPr>
        <w:t>u Li,</w:t>
      </w:r>
      <w:r w:rsidRPr="00044FE9">
        <w:rPr>
          <w:rFonts w:ascii="Book Antiqua" w:hAnsi="Book Antiqua"/>
          <w:b/>
          <w:sz w:val="24"/>
          <w:szCs w:val="24"/>
        </w:rPr>
        <w:t xml:space="preserve"> </w:t>
      </w:r>
      <w:proofErr w:type="spellStart"/>
      <w:r w:rsidR="00DB1563" w:rsidRPr="00044FE9">
        <w:rPr>
          <w:rFonts w:ascii="Book Antiqua" w:hAnsi="Book Antiqua"/>
          <w:sz w:val="24"/>
          <w:szCs w:val="24"/>
        </w:rPr>
        <w:t>WeHealthGene</w:t>
      </w:r>
      <w:proofErr w:type="spellEnd"/>
      <w:r w:rsidR="00DB1563" w:rsidRPr="00044FE9">
        <w:rPr>
          <w:rFonts w:ascii="Book Antiqua" w:hAnsi="Book Antiqua"/>
          <w:sz w:val="24"/>
          <w:szCs w:val="24"/>
        </w:rPr>
        <w:t xml:space="preserve"> Institute, Shenzhen 518129, Guangdong Province, China</w:t>
      </w:r>
    </w:p>
    <w:p w14:paraId="150CA3A0" w14:textId="77777777" w:rsidR="00123A96" w:rsidRPr="00044FE9" w:rsidRDefault="00123A96" w:rsidP="00D04110">
      <w:pPr>
        <w:spacing w:line="360" w:lineRule="auto"/>
        <w:rPr>
          <w:rFonts w:ascii="Book Antiqua" w:hAnsi="Book Antiqua"/>
          <w:sz w:val="24"/>
          <w:szCs w:val="24"/>
        </w:rPr>
      </w:pPr>
    </w:p>
    <w:p w14:paraId="6990E0A7" w14:textId="564973A4" w:rsidR="00DB1563" w:rsidRPr="00044FE9" w:rsidRDefault="00FC28C8" w:rsidP="00D04110">
      <w:pPr>
        <w:spacing w:line="360" w:lineRule="auto"/>
        <w:rPr>
          <w:rFonts w:ascii="Book Antiqua" w:hAnsi="Book Antiqua"/>
          <w:b/>
          <w:sz w:val="24"/>
        </w:rPr>
      </w:pPr>
      <w:bookmarkStart w:id="11" w:name="OLE_LINK29"/>
      <w:bookmarkStart w:id="12" w:name="OLE_LINK152"/>
      <w:bookmarkStart w:id="13" w:name="OLE_LINK173"/>
      <w:bookmarkStart w:id="14" w:name="OLE_LINK190"/>
      <w:bookmarkStart w:id="15" w:name="OLE_LINK228"/>
      <w:bookmarkStart w:id="16" w:name="OLE_LINK296"/>
      <w:bookmarkStart w:id="17" w:name="OLE_LINK581"/>
      <w:r w:rsidRPr="00044FE9">
        <w:rPr>
          <w:rFonts w:ascii="Book Antiqua" w:eastAsia="MS Mincho" w:hAnsi="Book Antiqua"/>
          <w:b/>
          <w:sz w:val="24"/>
          <w:lang w:eastAsia="ja-JP"/>
        </w:rPr>
        <w:t>Author contributions:</w:t>
      </w:r>
      <w:bookmarkEnd w:id="11"/>
      <w:bookmarkEnd w:id="12"/>
      <w:bookmarkEnd w:id="13"/>
      <w:bookmarkEnd w:id="14"/>
      <w:bookmarkEnd w:id="15"/>
      <w:bookmarkEnd w:id="16"/>
      <w:bookmarkEnd w:id="17"/>
      <w:r w:rsidRPr="00044FE9">
        <w:rPr>
          <w:rFonts w:ascii="Book Antiqua" w:hAnsi="Book Antiqua" w:hint="eastAsia"/>
          <w:b/>
          <w:sz w:val="24"/>
        </w:rPr>
        <w:t xml:space="preserve"> </w:t>
      </w:r>
      <w:r w:rsidR="00DB1563" w:rsidRPr="00044FE9">
        <w:rPr>
          <w:rFonts w:ascii="Book Antiqua" w:hAnsi="Book Antiqua"/>
          <w:sz w:val="24"/>
          <w:szCs w:val="24"/>
          <w:shd w:val="clear" w:color="auto" w:fill="FFFFFF"/>
        </w:rPr>
        <w:t>Wang WJ managed the project and Dai WK designed the study</w:t>
      </w:r>
      <w:r w:rsidRPr="00044FE9">
        <w:rPr>
          <w:rFonts w:ascii="Book Antiqua" w:hAnsi="Book Antiqua" w:hint="eastAsia"/>
          <w:sz w:val="24"/>
          <w:szCs w:val="24"/>
          <w:shd w:val="clear" w:color="auto" w:fill="FFFFFF"/>
        </w:rPr>
        <w:t>;</w:t>
      </w:r>
      <w:r w:rsidR="00DB1563" w:rsidRPr="00044FE9">
        <w:rPr>
          <w:rFonts w:ascii="Book Antiqua" w:hAnsi="Book Antiqua"/>
          <w:sz w:val="24"/>
          <w:szCs w:val="24"/>
          <w:shd w:val="clear" w:color="auto" w:fill="FFFFFF"/>
        </w:rPr>
        <w:t xml:space="preserve"> </w:t>
      </w:r>
      <w:proofErr w:type="spellStart"/>
      <w:r w:rsidR="00DB1563" w:rsidRPr="00044FE9">
        <w:rPr>
          <w:rFonts w:ascii="Book Antiqua" w:hAnsi="Book Antiqua"/>
          <w:sz w:val="24"/>
          <w:szCs w:val="24"/>
          <w:shd w:val="clear" w:color="auto" w:fill="FFFFFF"/>
        </w:rPr>
        <w:t>Qiu</w:t>
      </w:r>
      <w:proofErr w:type="spellEnd"/>
      <w:r w:rsidR="00DB1563" w:rsidRPr="00044FE9">
        <w:rPr>
          <w:rFonts w:ascii="Book Antiqua" w:hAnsi="Book Antiqua"/>
          <w:sz w:val="24"/>
          <w:szCs w:val="24"/>
          <w:shd w:val="clear" w:color="auto" w:fill="FFFFFF"/>
        </w:rPr>
        <w:t xml:space="preserve"> CZ and Zhou Q interpreted data</w:t>
      </w:r>
      <w:r w:rsidRPr="00044FE9">
        <w:rPr>
          <w:rFonts w:ascii="Book Antiqua" w:hAnsi="Book Antiqua" w:hint="eastAsia"/>
          <w:sz w:val="24"/>
          <w:szCs w:val="24"/>
          <w:shd w:val="clear" w:color="auto" w:fill="FFFFFF"/>
        </w:rPr>
        <w:t>;</w:t>
      </w:r>
      <w:r w:rsidR="00DB1563" w:rsidRPr="00044FE9">
        <w:rPr>
          <w:rFonts w:ascii="Book Antiqua" w:hAnsi="Book Antiqua"/>
          <w:sz w:val="24"/>
          <w:szCs w:val="24"/>
          <w:shd w:val="clear" w:color="auto" w:fill="FFFFFF"/>
        </w:rPr>
        <w:t xml:space="preserve"> </w:t>
      </w:r>
      <w:proofErr w:type="spellStart"/>
      <w:r w:rsidR="00DB1563" w:rsidRPr="00044FE9">
        <w:rPr>
          <w:rFonts w:ascii="Book Antiqua" w:hAnsi="Book Antiqua"/>
          <w:sz w:val="24"/>
          <w:szCs w:val="24"/>
          <w:shd w:val="clear" w:color="auto" w:fill="FFFFFF"/>
        </w:rPr>
        <w:t>Xie</w:t>
      </w:r>
      <w:proofErr w:type="spellEnd"/>
      <w:r w:rsidR="00DB1563" w:rsidRPr="00044FE9">
        <w:rPr>
          <w:rFonts w:ascii="Book Antiqua" w:hAnsi="Book Antiqua"/>
          <w:sz w:val="24"/>
          <w:szCs w:val="24"/>
          <w:shd w:val="clear" w:color="auto" w:fill="FFFFFF"/>
        </w:rPr>
        <w:t xml:space="preserve"> G and Zhou Q wrote the manuscript; </w:t>
      </w:r>
      <w:proofErr w:type="spellStart"/>
      <w:r w:rsidR="00DB1563" w:rsidRPr="00044FE9">
        <w:rPr>
          <w:rFonts w:ascii="Book Antiqua" w:hAnsi="Book Antiqua"/>
          <w:sz w:val="24"/>
          <w:szCs w:val="24"/>
          <w:shd w:val="clear" w:color="auto" w:fill="FFFFFF"/>
        </w:rPr>
        <w:t>Qiu</w:t>
      </w:r>
      <w:proofErr w:type="spellEnd"/>
      <w:r w:rsidR="00DB1563" w:rsidRPr="00044FE9">
        <w:rPr>
          <w:rFonts w:ascii="Book Antiqua" w:hAnsi="Book Antiqua"/>
          <w:sz w:val="24"/>
          <w:szCs w:val="24"/>
          <w:shd w:val="clear" w:color="auto" w:fill="FFFFFF"/>
        </w:rPr>
        <w:t xml:space="preserve"> CZ and Li YH conducted bioinformatics analysis; </w:t>
      </w:r>
      <w:r w:rsidR="009924B2" w:rsidRPr="00044FE9">
        <w:rPr>
          <w:rFonts w:ascii="Book Antiqua" w:hAnsi="Book Antiqua"/>
          <w:sz w:val="24"/>
          <w:szCs w:val="24"/>
          <w:shd w:val="clear" w:color="auto" w:fill="FFFFFF"/>
        </w:rPr>
        <w:t>Wang HP</w:t>
      </w:r>
      <w:r w:rsidR="00DB1563" w:rsidRPr="00044FE9">
        <w:rPr>
          <w:rFonts w:ascii="Book Antiqua" w:hAnsi="Book Antiqua"/>
          <w:sz w:val="24"/>
          <w:szCs w:val="24"/>
          <w:shd w:val="clear" w:color="auto" w:fill="FFFFFF"/>
        </w:rPr>
        <w:t xml:space="preserve"> and </w:t>
      </w:r>
      <w:r w:rsidR="009924B2" w:rsidRPr="00044FE9">
        <w:rPr>
          <w:rFonts w:ascii="Book Antiqua" w:hAnsi="Book Antiqua"/>
          <w:sz w:val="24"/>
          <w:szCs w:val="24"/>
          <w:shd w:val="clear" w:color="auto" w:fill="FFFFFF"/>
        </w:rPr>
        <w:t>Ye JH</w:t>
      </w:r>
      <w:r w:rsidR="00DB1563" w:rsidRPr="00044FE9">
        <w:rPr>
          <w:rFonts w:ascii="Book Antiqua" w:hAnsi="Book Antiqua"/>
          <w:sz w:val="24"/>
          <w:szCs w:val="24"/>
          <w:shd w:val="clear" w:color="auto" w:fill="FFFFFF"/>
        </w:rPr>
        <w:t xml:space="preserve"> collected sample information; </w:t>
      </w:r>
      <w:r w:rsidR="009924B2" w:rsidRPr="00044FE9">
        <w:rPr>
          <w:rFonts w:ascii="Book Antiqua" w:hAnsi="Book Antiqua"/>
          <w:sz w:val="24"/>
          <w:szCs w:val="24"/>
          <w:shd w:val="clear" w:color="auto" w:fill="FFFFFF"/>
        </w:rPr>
        <w:t>Liao JX</w:t>
      </w:r>
      <w:r w:rsidR="00DB1563" w:rsidRPr="00044FE9">
        <w:rPr>
          <w:rFonts w:ascii="Book Antiqua" w:hAnsi="Book Antiqua"/>
          <w:sz w:val="24"/>
          <w:szCs w:val="24"/>
          <w:shd w:val="clear" w:color="auto" w:fill="FFFFFF"/>
        </w:rPr>
        <w:t xml:space="preserve">, </w:t>
      </w:r>
      <w:r w:rsidR="009924B2" w:rsidRPr="00044FE9">
        <w:rPr>
          <w:rFonts w:ascii="Book Antiqua" w:hAnsi="Book Antiqua"/>
          <w:sz w:val="24"/>
          <w:szCs w:val="24"/>
          <w:shd w:val="clear" w:color="auto" w:fill="FFFFFF"/>
        </w:rPr>
        <w:t>Lu XG</w:t>
      </w:r>
      <w:r w:rsidR="00DB1563" w:rsidRPr="00044FE9">
        <w:rPr>
          <w:rFonts w:ascii="Book Antiqua" w:hAnsi="Book Antiqua"/>
          <w:sz w:val="24"/>
          <w:szCs w:val="24"/>
          <w:shd w:val="clear" w:color="auto" w:fill="FFFFFF"/>
        </w:rPr>
        <w:t xml:space="preserve">, </w:t>
      </w:r>
      <w:r w:rsidR="009924B2" w:rsidRPr="00044FE9">
        <w:rPr>
          <w:rFonts w:ascii="Book Antiqua" w:hAnsi="Book Antiqua"/>
          <w:sz w:val="24"/>
          <w:szCs w:val="24"/>
          <w:shd w:val="clear" w:color="auto" w:fill="FFFFFF"/>
        </w:rPr>
        <w:t>Lin SF</w:t>
      </w:r>
      <w:r w:rsidR="00DB1563" w:rsidRPr="00044FE9">
        <w:rPr>
          <w:rFonts w:ascii="Book Antiqua" w:hAnsi="Book Antiqua"/>
          <w:sz w:val="24"/>
          <w:szCs w:val="24"/>
          <w:shd w:val="clear" w:color="auto" w:fill="FFFFFF"/>
        </w:rPr>
        <w:t xml:space="preserve"> and </w:t>
      </w:r>
      <w:r w:rsidR="009924B2" w:rsidRPr="00044FE9">
        <w:rPr>
          <w:rFonts w:ascii="Book Antiqua" w:hAnsi="Book Antiqua"/>
          <w:sz w:val="24"/>
          <w:szCs w:val="24"/>
          <w:shd w:val="clear" w:color="auto" w:fill="FFFFFF"/>
        </w:rPr>
        <w:t>Ma ZY</w:t>
      </w:r>
      <w:r w:rsidR="00DB1563" w:rsidRPr="00044FE9">
        <w:rPr>
          <w:rFonts w:ascii="Book Antiqua" w:hAnsi="Book Antiqua"/>
          <w:sz w:val="24"/>
          <w:szCs w:val="24"/>
          <w:shd w:val="clear" w:color="auto" w:fill="FFFFFF"/>
        </w:rPr>
        <w:t xml:space="preserve"> contributed to the study design and patients’ diagnoses</w:t>
      </w:r>
      <w:r w:rsidRPr="00044FE9">
        <w:rPr>
          <w:rFonts w:ascii="Book Antiqua" w:hAnsi="Book Antiqua" w:hint="eastAsia"/>
          <w:sz w:val="24"/>
          <w:szCs w:val="24"/>
          <w:shd w:val="clear" w:color="auto" w:fill="FFFFFF"/>
        </w:rPr>
        <w:t>;</w:t>
      </w:r>
      <w:r w:rsidR="00DB1563" w:rsidRPr="00044FE9">
        <w:rPr>
          <w:rFonts w:ascii="Book Antiqua" w:hAnsi="Book Antiqua"/>
          <w:sz w:val="24"/>
          <w:szCs w:val="24"/>
          <w:shd w:val="clear" w:color="auto" w:fill="FFFFFF"/>
        </w:rPr>
        <w:t xml:space="preserve"> </w:t>
      </w:r>
      <w:r w:rsidRPr="00044FE9">
        <w:rPr>
          <w:rFonts w:ascii="Book Antiqua" w:hAnsi="Book Antiqua"/>
          <w:sz w:val="24"/>
          <w:szCs w:val="24"/>
          <w:shd w:val="clear" w:color="auto" w:fill="FFFFFF"/>
        </w:rPr>
        <w:t xml:space="preserve">all </w:t>
      </w:r>
      <w:r w:rsidR="00DB1563" w:rsidRPr="00044FE9">
        <w:rPr>
          <w:rFonts w:ascii="Book Antiqua" w:hAnsi="Book Antiqua"/>
          <w:sz w:val="24"/>
          <w:szCs w:val="24"/>
          <w:shd w:val="clear" w:color="auto" w:fill="FFFFFF"/>
        </w:rPr>
        <w:t xml:space="preserve">authors read and </w:t>
      </w:r>
      <w:r w:rsidR="00DB1563" w:rsidRPr="00044FE9">
        <w:rPr>
          <w:rFonts w:ascii="Book Antiqua" w:hAnsi="Book Antiqua"/>
          <w:sz w:val="24"/>
          <w:szCs w:val="24"/>
          <w:shd w:val="clear" w:color="auto" w:fill="FFFFFF"/>
        </w:rPr>
        <w:lastRenderedPageBreak/>
        <w:t>approved the final manuscript.</w:t>
      </w:r>
      <w:r w:rsidRPr="00044FE9">
        <w:rPr>
          <w:rFonts w:ascii="Book Antiqua" w:hAnsi="Book Antiqua" w:hint="eastAsia"/>
          <w:sz w:val="24"/>
          <w:szCs w:val="24"/>
        </w:rPr>
        <w:t xml:space="preserve"> </w:t>
      </w:r>
      <w:proofErr w:type="spellStart"/>
      <w:r w:rsidRPr="00044FE9">
        <w:rPr>
          <w:rFonts w:ascii="Book Antiqua" w:hAnsi="Book Antiqua"/>
          <w:sz w:val="24"/>
          <w:szCs w:val="24"/>
        </w:rPr>
        <w:t>Xie</w:t>
      </w:r>
      <w:proofErr w:type="spellEnd"/>
      <w:r w:rsidRPr="00044FE9">
        <w:rPr>
          <w:rFonts w:ascii="Book Antiqua" w:hAnsi="Book Antiqua" w:hint="eastAsia"/>
          <w:sz w:val="24"/>
          <w:szCs w:val="24"/>
        </w:rPr>
        <w:t xml:space="preserve"> G, </w:t>
      </w:r>
      <w:r w:rsidRPr="00044FE9">
        <w:rPr>
          <w:rFonts w:ascii="Book Antiqua" w:hAnsi="Book Antiqua"/>
          <w:sz w:val="24"/>
          <w:szCs w:val="24"/>
        </w:rPr>
        <w:t>Zhou</w:t>
      </w:r>
      <w:r w:rsidRPr="00044FE9">
        <w:rPr>
          <w:rFonts w:ascii="Book Antiqua" w:hAnsi="Book Antiqua" w:hint="eastAsia"/>
          <w:sz w:val="24"/>
          <w:szCs w:val="24"/>
          <w:vertAlign w:val="superscript"/>
        </w:rPr>
        <w:t xml:space="preserve"> </w:t>
      </w:r>
      <w:r w:rsidRPr="00044FE9">
        <w:rPr>
          <w:rFonts w:ascii="Book Antiqua" w:hAnsi="Book Antiqua" w:hint="eastAsia"/>
          <w:sz w:val="24"/>
          <w:szCs w:val="24"/>
        </w:rPr>
        <w:t xml:space="preserve">Q and </w:t>
      </w:r>
      <w:proofErr w:type="spellStart"/>
      <w:r w:rsidRPr="00044FE9">
        <w:rPr>
          <w:rFonts w:ascii="Book Antiqua" w:hAnsi="Book Antiqua"/>
          <w:sz w:val="24"/>
          <w:szCs w:val="24"/>
        </w:rPr>
        <w:t>Qiu</w:t>
      </w:r>
      <w:proofErr w:type="spellEnd"/>
      <w:r w:rsidRPr="00044FE9">
        <w:rPr>
          <w:rFonts w:ascii="Book Antiqua" w:hAnsi="Book Antiqua" w:hint="eastAsia"/>
          <w:sz w:val="24"/>
          <w:szCs w:val="24"/>
          <w:vertAlign w:val="superscript"/>
        </w:rPr>
        <w:t xml:space="preserve"> </w:t>
      </w:r>
      <w:r w:rsidRPr="00044FE9">
        <w:rPr>
          <w:rFonts w:ascii="Book Antiqua" w:hAnsi="Book Antiqua" w:hint="eastAsia"/>
          <w:sz w:val="24"/>
          <w:szCs w:val="24"/>
        </w:rPr>
        <w:t xml:space="preserve">CZ </w:t>
      </w:r>
      <w:r w:rsidRPr="00044FE9">
        <w:rPr>
          <w:rFonts w:ascii="Book Antiqua" w:hAnsi="Book Antiqua"/>
          <w:sz w:val="24"/>
          <w:szCs w:val="24"/>
        </w:rPr>
        <w:t>contributed equally to this work.</w:t>
      </w:r>
    </w:p>
    <w:p w14:paraId="76075556" w14:textId="77777777" w:rsidR="00DB1563" w:rsidRPr="00044FE9" w:rsidRDefault="00DB1563" w:rsidP="00D04110">
      <w:pPr>
        <w:spacing w:line="360" w:lineRule="auto"/>
        <w:rPr>
          <w:rFonts w:ascii="Book Antiqua" w:hAnsi="Book Antiqua"/>
          <w:sz w:val="24"/>
          <w:szCs w:val="24"/>
        </w:rPr>
      </w:pPr>
    </w:p>
    <w:p w14:paraId="1261A8F3" w14:textId="6C6DDADE" w:rsidR="009924B2" w:rsidRPr="00044FE9" w:rsidRDefault="006165BA" w:rsidP="00D04110">
      <w:pPr>
        <w:spacing w:line="360" w:lineRule="auto"/>
        <w:rPr>
          <w:rFonts w:ascii="Book Antiqua" w:hAnsi="Book Antiqua"/>
          <w:b/>
          <w:sz w:val="24"/>
          <w:szCs w:val="24"/>
        </w:rPr>
      </w:pPr>
      <w:bookmarkStart w:id="18" w:name="OLE_LINK330"/>
      <w:bookmarkStart w:id="19" w:name="OLE_LINK331"/>
      <w:r w:rsidRPr="00044FE9">
        <w:rPr>
          <w:rFonts w:ascii="Book Antiqua" w:hAnsi="Book Antiqua"/>
          <w:b/>
          <w:sz w:val="24"/>
          <w:szCs w:val="24"/>
        </w:rPr>
        <w:t>Supported by</w:t>
      </w:r>
      <w:bookmarkEnd w:id="18"/>
      <w:bookmarkEnd w:id="19"/>
      <w:r w:rsidR="00FC28C8" w:rsidRPr="00044FE9">
        <w:rPr>
          <w:rFonts w:ascii="Book Antiqua" w:hAnsi="Book Antiqua" w:hint="eastAsia"/>
          <w:sz w:val="24"/>
          <w:szCs w:val="24"/>
          <w:shd w:val="clear" w:color="auto" w:fill="FFFFFF"/>
        </w:rPr>
        <w:t xml:space="preserve"> </w:t>
      </w:r>
      <w:r w:rsidR="00FC28C8" w:rsidRPr="00044FE9">
        <w:rPr>
          <w:rFonts w:ascii="Book Antiqua" w:hAnsi="Book Antiqua"/>
          <w:sz w:val="24"/>
          <w:szCs w:val="24"/>
        </w:rPr>
        <w:t xml:space="preserve">the </w:t>
      </w:r>
      <w:r w:rsidR="009924B2" w:rsidRPr="00044FE9">
        <w:rPr>
          <w:rFonts w:ascii="Book Antiqua" w:hAnsi="Book Antiqua"/>
          <w:sz w:val="24"/>
          <w:szCs w:val="24"/>
        </w:rPr>
        <w:t>Innovation of Science and Technology Commission of Shenzhen Municipality, China,</w:t>
      </w:r>
      <w:r w:rsidR="00FC28C8" w:rsidRPr="00044FE9">
        <w:rPr>
          <w:rFonts w:ascii="Book Antiqua" w:hAnsi="Book Antiqua" w:hint="eastAsia"/>
          <w:sz w:val="24"/>
          <w:szCs w:val="24"/>
        </w:rPr>
        <w:t xml:space="preserve"> </w:t>
      </w:r>
      <w:r w:rsidR="009924B2" w:rsidRPr="00044FE9">
        <w:rPr>
          <w:rFonts w:ascii="Book Antiqua" w:hAnsi="Book Antiqua"/>
          <w:sz w:val="24"/>
          <w:szCs w:val="24"/>
        </w:rPr>
        <w:t>No.JCYJ20150403100317071.</w:t>
      </w:r>
    </w:p>
    <w:p w14:paraId="479B2A8C" w14:textId="77777777" w:rsidR="009924B2" w:rsidRPr="00044FE9" w:rsidRDefault="009924B2" w:rsidP="00D04110">
      <w:pPr>
        <w:spacing w:line="360" w:lineRule="auto"/>
        <w:rPr>
          <w:rFonts w:ascii="Book Antiqua" w:hAnsi="Book Antiqua"/>
          <w:sz w:val="24"/>
          <w:szCs w:val="24"/>
        </w:rPr>
      </w:pPr>
    </w:p>
    <w:p w14:paraId="26BC2683" w14:textId="6864A3A5" w:rsidR="009924B2" w:rsidRPr="00044FE9" w:rsidRDefault="009924B2" w:rsidP="00D04110">
      <w:pPr>
        <w:autoSpaceDE w:val="0"/>
        <w:autoSpaceDN w:val="0"/>
        <w:adjustRightInd w:val="0"/>
        <w:spacing w:line="360" w:lineRule="auto"/>
        <w:rPr>
          <w:rFonts w:ascii="Book Antiqua" w:hAnsi="Book Antiqua"/>
          <w:bCs/>
          <w:iCs/>
          <w:color w:val="000000"/>
          <w:kern w:val="0"/>
          <w:sz w:val="24"/>
          <w:szCs w:val="24"/>
        </w:rPr>
      </w:pPr>
      <w:bookmarkStart w:id="20" w:name="OLE_LINK4"/>
      <w:bookmarkStart w:id="21" w:name="OLE_LINK379"/>
      <w:bookmarkStart w:id="22" w:name="OLE_LINK380"/>
      <w:bookmarkStart w:id="23" w:name="OLE_LINK534"/>
      <w:r w:rsidRPr="00044FE9">
        <w:rPr>
          <w:rFonts w:ascii="Book Antiqua" w:hAnsi="Book Antiqua"/>
          <w:b/>
          <w:bCs/>
          <w:iCs/>
          <w:color w:val="000000"/>
          <w:kern w:val="0"/>
          <w:sz w:val="24"/>
          <w:szCs w:val="24"/>
        </w:rPr>
        <w:t xml:space="preserve">Institutional review board </w:t>
      </w:r>
      <w:r w:rsidRPr="00044FE9">
        <w:rPr>
          <w:rFonts w:ascii="Book Antiqua" w:hAnsi="Book Antiqua"/>
          <w:b/>
          <w:bCs/>
          <w:iCs/>
          <w:kern w:val="0"/>
          <w:sz w:val="24"/>
          <w:szCs w:val="24"/>
        </w:rPr>
        <w:t>statement</w:t>
      </w:r>
      <w:r w:rsidRPr="00044FE9">
        <w:rPr>
          <w:rFonts w:ascii="Book Antiqua" w:hAnsi="Book Antiqua"/>
          <w:b/>
          <w:bCs/>
          <w:iCs/>
          <w:color w:val="000000"/>
          <w:kern w:val="0"/>
          <w:sz w:val="24"/>
          <w:szCs w:val="24"/>
        </w:rPr>
        <w:t xml:space="preserve">: </w:t>
      </w:r>
      <w:r w:rsidRPr="00044FE9">
        <w:rPr>
          <w:rFonts w:ascii="Book Antiqua" w:hAnsi="Book Antiqua"/>
          <w:bCs/>
          <w:iCs/>
          <w:color w:val="000000"/>
          <w:kern w:val="0"/>
          <w:sz w:val="24"/>
          <w:szCs w:val="24"/>
        </w:rPr>
        <w:t>The study was reviewed and approved by the Institutional Review Board</w:t>
      </w:r>
      <w:r w:rsidR="00FC2B64">
        <w:rPr>
          <w:rFonts w:ascii="Book Antiqua" w:hAnsi="Book Antiqua" w:hint="eastAsia"/>
          <w:bCs/>
          <w:iCs/>
          <w:color w:val="000000"/>
          <w:kern w:val="0"/>
          <w:sz w:val="24"/>
          <w:szCs w:val="24"/>
        </w:rPr>
        <w:t xml:space="preserve"> </w:t>
      </w:r>
      <w:r w:rsidRPr="00044FE9">
        <w:rPr>
          <w:rFonts w:ascii="Book Antiqua" w:hAnsi="Book Antiqua"/>
          <w:bCs/>
          <w:iCs/>
          <w:color w:val="000000"/>
          <w:kern w:val="0"/>
          <w:sz w:val="24"/>
          <w:szCs w:val="24"/>
        </w:rPr>
        <w:t>in Shenzhen Children’s Hospital.</w:t>
      </w:r>
    </w:p>
    <w:bookmarkEnd w:id="20"/>
    <w:p w14:paraId="78171E10" w14:textId="77777777" w:rsidR="00123A96" w:rsidRPr="00044FE9" w:rsidRDefault="00123A96" w:rsidP="00D04110">
      <w:pPr>
        <w:autoSpaceDE w:val="0"/>
        <w:autoSpaceDN w:val="0"/>
        <w:adjustRightInd w:val="0"/>
        <w:spacing w:line="360" w:lineRule="auto"/>
        <w:rPr>
          <w:rFonts w:ascii="Book Antiqua" w:hAnsi="Book Antiqua"/>
          <w:b/>
          <w:bCs/>
          <w:iCs/>
          <w:color w:val="000000"/>
          <w:sz w:val="24"/>
          <w:szCs w:val="24"/>
        </w:rPr>
      </w:pPr>
    </w:p>
    <w:p w14:paraId="29E951B6" w14:textId="77777777" w:rsidR="009924B2" w:rsidRPr="00044FE9" w:rsidRDefault="009924B2" w:rsidP="00D04110">
      <w:pPr>
        <w:autoSpaceDE w:val="0"/>
        <w:autoSpaceDN w:val="0"/>
        <w:adjustRightInd w:val="0"/>
        <w:spacing w:line="360" w:lineRule="auto"/>
        <w:rPr>
          <w:rFonts w:ascii="Book Antiqua" w:hAnsi="Book Antiqua"/>
          <w:b/>
          <w:bCs/>
          <w:iCs/>
          <w:kern w:val="0"/>
          <w:sz w:val="24"/>
          <w:szCs w:val="24"/>
        </w:rPr>
      </w:pPr>
      <w:bookmarkStart w:id="24" w:name="OLE_LINK526"/>
      <w:bookmarkStart w:id="25" w:name="OLE_LINK527"/>
      <w:r w:rsidRPr="00044FE9">
        <w:rPr>
          <w:rFonts w:ascii="Book Antiqua" w:hAnsi="Book Antiqua"/>
          <w:b/>
          <w:bCs/>
          <w:iCs/>
          <w:color w:val="000000"/>
          <w:kern w:val="0"/>
          <w:sz w:val="24"/>
          <w:szCs w:val="24"/>
        </w:rPr>
        <w:t xml:space="preserve">Conflict-of-interest </w:t>
      </w:r>
      <w:r w:rsidRPr="00044FE9">
        <w:rPr>
          <w:rFonts w:ascii="Book Antiqua" w:hAnsi="Book Antiqua"/>
          <w:b/>
          <w:bCs/>
          <w:iCs/>
          <w:kern w:val="0"/>
          <w:sz w:val="24"/>
          <w:szCs w:val="24"/>
        </w:rPr>
        <w:t>statement</w:t>
      </w:r>
      <w:r w:rsidRPr="00044FE9">
        <w:rPr>
          <w:rFonts w:ascii="Book Antiqua" w:hAnsi="Book Antiqua"/>
          <w:b/>
          <w:bCs/>
          <w:iCs/>
          <w:color w:val="000000"/>
          <w:sz w:val="24"/>
          <w:szCs w:val="24"/>
        </w:rPr>
        <w:t>:</w:t>
      </w:r>
      <w:bookmarkEnd w:id="21"/>
      <w:bookmarkEnd w:id="22"/>
      <w:bookmarkEnd w:id="23"/>
      <w:bookmarkEnd w:id="24"/>
      <w:bookmarkEnd w:id="25"/>
      <w:r w:rsidR="00746C1F" w:rsidRPr="00044FE9">
        <w:rPr>
          <w:rFonts w:ascii="Book Antiqua" w:hAnsi="Book Antiqua"/>
          <w:b/>
          <w:bCs/>
          <w:iCs/>
          <w:color w:val="000000"/>
          <w:sz w:val="24"/>
          <w:szCs w:val="24"/>
        </w:rPr>
        <w:t xml:space="preserve"> </w:t>
      </w:r>
      <w:r w:rsidRPr="00044FE9">
        <w:rPr>
          <w:rFonts w:ascii="Book Antiqua" w:hAnsi="Book Antiqua"/>
          <w:sz w:val="24"/>
          <w:szCs w:val="24"/>
          <w:shd w:val="clear" w:color="auto" w:fill="FFFFFF"/>
        </w:rPr>
        <w:t>The authors declare that they have no competing interests.</w:t>
      </w:r>
    </w:p>
    <w:p w14:paraId="76F07D5E" w14:textId="77777777" w:rsidR="009924B2" w:rsidRPr="00044FE9" w:rsidRDefault="009924B2" w:rsidP="00D04110">
      <w:pPr>
        <w:spacing w:line="360" w:lineRule="auto"/>
        <w:rPr>
          <w:rFonts w:ascii="Book Antiqua" w:hAnsi="Book Antiqua"/>
          <w:sz w:val="24"/>
          <w:szCs w:val="24"/>
        </w:rPr>
      </w:pPr>
    </w:p>
    <w:p w14:paraId="03067F94" w14:textId="77777777" w:rsidR="00123A96" w:rsidRPr="00044FE9" w:rsidRDefault="00123A96" w:rsidP="00D04110">
      <w:pPr>
        <w:spacing w:line="360" w:lineRule="auto"/>
        <w:rPr>
          <w:rFonts w:ascii="Book Antiqua" w:hAnsi="Book Antiqua"/>
          <w:bCs/>
          <w:iCs/>
          <w:kern w:val="0"/>
          <w:sz w:val="24"/>
          <w:szCs w:val="24"/>
        </w:rPr>
      </w:pPr>
      <w:r w:rsidRPr="00044FE9">
        <w:rPr>
          <w:rFonts w:ascii="Book Antiqua" w:hAnsi="Book Antiqua"/>
          <w:b/>
          <w:bCs/>
          <w:iCs/>
          <w:color w:val="000000"/>
          <w:kern w:val="0"/>
          <w:sz w:val="24"/>
          <w:szCs w:val="24"/>
        </w:rPr>
        <w:t xml:space="preserve">Data sharing </w:t>
      </w:r>
      <w:r w:rsidRPr="00044FE9">
        <w:rPr>
          <w:rFonts w:ascii="Book Antiqua" w:hAnsi="Book Antiqua"/>
          <w:b/>
          <w:bCs/>
          <w:iCs/>
          <w:kern w:val="0"/>
          <w:sz w:val="24"/>
          <w:szCs w:val="24"/>
        </w:rPr>
        <w:t>statement</w:t>
      </w:r>
      <w:r w:rsidRPr="00044FE9">
        <w:rPr>
          <w:rFonts w:ascii="Book Antiqua" w:hAnsi="Book Antiqua"/>
          <w:b/>
          <w:bCs/>
          <w:iCs/>
          <w:color w:val="000000"/>
          <w:sz w:val="24"/>
          <w:szCs w:val="24"/>
        </w:rPr>
        <w:t xml:space="preserve">: </w:t>
      </w:r>
      <w:r w:rsidRPr="00044FE9">
        <w:rPr>
          <w:rFonts w:ascii="Book Antiqua" w:hAnsi="Book Antiqua"/>
          <w:bCs/>
          <w:iCs/>
          <w:color w:val="000000"/>
          <w:sz w:val="24"/>
          <w:szCs w:val="24"/>
        </w:rPr>
        <w:t>Sequencing</w:t>
      </w:r>
      <w:r w:rsidR="00746C1F" w:rsidRPr="00044FE9">
        <w:rPr>
          <w:rFonts w:ascii="Book Antiqua" w:hAnsi="Book Antiqua"/>
          <w:bCs/>
          <w:iCs/>
          <w:color w:val="000000"/>
          <w:sz w:val="24"/>
          <w:szCs w:val="24"/>
        </w:rPr>
        <w:t xml:space="preserve"> </w:t>
      </w:r>
      <w:r w:rsidRPr="00044FE9">
        <w:rPr>
          <w:rFonts w:ascii="Book Antiqua" w:hAnsi="Book Antiqua"/>
          <w:bCs/>
          <w:iCs/>
          <w:color w:val="000000"/>
          <w:sz w:val="24"/>
          <w:szCs w:val="24"/>
        </w:rPr>
        <w:t>d</w:t>
      </w:r>
      <w:r w:rsidRPr="00044FE9">
        <w:rPr>
          <w:rFonts w:ascii="Book Antiqua" w:hAnsi="Book Antiqua"/>
          <w:bCs/>
          <w:iCs/>
          <w:kern w:val="0"/>
          <w:sz w:val="24"/>
          <w:szCs w:val="24"/>
        </w:rPr>
        <w:t>ata was available from the NCBI Sequence Read Archive (SRA) database (Accession Number: SRP100388).</w:t>
      </w:r>
    </w:p>
    <w:p w14:paraId="0E6BE3C1" w14:textId="2C5EA207" w:rsidR="00123A96" w:rsidRPr="00044FE9" w:rsidRDefault="00FC28C8" w:rsidP="00D04110">
      <w:pPr>
        <w:spacing w:line="360" w:lineRule="auto"/>
        <w:rPr>
          <w:rFonts w:ascii="Book Antiqua" w:hAnsi="Book Antiqua"/>
          <w:sz w:val="24"/>
          <w:szCs w:val="24"/>
        </w:rPr>
      </w:pPr>
      <w:bookmarkStart w:id="26" w:name="OLE_LINK589"/>
      <w:bookmarkStart w:id="27" w:name="OLE_LINK590"/>
      <w:r w:rsidRPr="00044FE9">
        <w:rPr>
          <w:rFonts w:ascii="Book Antiqua" w:hAnsi="Book Antiqua" w:hint="eastAsia"/>
          <w:sz w:val="24"/>
          <w:szCs w:val="24"/>
        </w:rPr>
        <w:t xml:space="preserve"> </w:t>
      </w:r>
      <w:bookmarkEnd w:id="26"/>
      <w:bookmarkEnd w:id="27"/>
    </w:p>
    <w:p w14:paraId="5C0D1BFC" w14:textId="77777777" w:rsidR="00D92F46" w:rsidRPr="00044FE9" w:rsidRDefault="00D92F46" w:rsidP="00D04110">
      <w:pPr>
        <w:spacing w:line="360" w:lineRule="auto"/>
        <w:rPr>
          <w:rFonts w:ascii="Book Antiqua" w:hAnsi="Book Antiqua"/>
          <w:color w:val="000000"/>
          <w:kern w:val="0"/>
          <w:sz w:val="24"/>
          <w:szCs w:val="24"/>
        </w:rPr>
      </w:pPr>
      <w:bookmarkStart w:id="28" w:name="OLE_LINK155"/>
      <w:bookmarkStart w:id="29" w:name="OLE_LINK183"/>
      <w:bookmarkStart w:id="30" w:name="OLE_LINK441"/>
      <w:r w:rsidRPr="00044FE9">
        <w:rPr>
          <w:rFonts w:ascii="Book Antiqua" w:hAnsi="Book Antiqua"/>
          <w:b/>
          <w:color w:val="000000"/>
          <w:kern w:val="0"/>
          <w:sz w:val="24"/>
          <w:szCs w:val="24"/>
        </w:rPr>
        <w:t xml:space="preserve">Open-Access: </w:t>
      </w:r>
      <w:r w:rsidRPr="00044FE9">
        <w:rPr>
          <w:rFonts w:ascii="Book Antiqua" w:hAnsi="Book Antiqua"/>
          <w:color w:val="000000"/>
          <w:kern w:val="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006165BA" w:rsidRPr="00044FE9">
          <w:rPr>
            <w:rStyle w:val="Hyperlink"/>
            <w:rFonts w:ascii="Book Antiqua" w:hAnsi="Book Antiqua"/>
            <w:kern w:val="0"/>
            <w:sz w:val="24"/>
            <w:szCs w:val="24"/>
          </w:rPr>
          <w:t>http://creativecommons.org/licenses/by-nc/4.0/</w:t>
        </w:r>
      </w:hyperlink>
    </w:p>
    <w:p w14:paraId="7DF76736" w14:textId="77777777" w:rsidR="006165BA" w:rsidRPr="00044FE9" w:rsidRDefault="006165BA" w:rsidP="00D04110">
      <w:pPr>
        <w:spacing w:line="360" w:lineRule="auto"/>
        <w:rPr>
          <w:rFonts w:ascii="Book Antiqua" w:hAnsi="Book Antiqua"/>
          <w:b/>
          <w:color w:val="000000"/>
          <w:kern w:val="0"/>
          <w:sz w:val="24"/>
          <w:szCs w:val="24"/>
        </w:rPr>
      </w:pPr>
    </w:p>
    <w:bookmarkEnd w:id="28"/>
    <w:bookmarkEnd w:id="29"/>
    <w:bookmarkEnd w:id="30"/>
    <w:p w14:paraId="173F8C90" w14:textId="77777777" w:rsidR="006165BA" w:rsidRPr="00044FE9" w:rsidRDefault="006165BA" w:rsidP="00D04110">
      <w:pPr>
        <w:spacing w:line="360" w:lineRule="auto"/>
        <w:rPr>
          <w:rFonts w:ascii="Book Antiqua" w:hAnsi="Book Antiqua" w:cs="Arial Unicode MS"/>
          <w:color w:val="000000"/>
          <w:sz w:val="24"/>
          <w:szCs w:val="24"/>
        </w:rPr>
      </w:pPr>
      <w:r w:rsidRPr="00044FE9">
        <w:rPr>
          <w:rFonts w:ascii="Book Antiqua" w:hAnsi="Book Antiqua" w:cs="Arial Unicode MS"/>
          <w:b/>
          <w:color w:val="000000"/>
          <w:sz w:val="24"/>
          <w:szCs w:val="24"/>
        </w:rPr>
        <w:t xml:space="preserve">Manuscript source: </w:t>
      </w:r>
      <w:r w:rsidRPr="00044FE9">
        <w:rPr>
          <w:rFonts w:ascii="Book Antiqua" w:hAnsi="Book Antiqua" w:cs="Arial Unicode MS"/>
          <w:color w:val="000000"/>
          <w:sz w:val="24"/>
          <w:szCs w:val="24"/>
        </w:rPr>
        <w:t>Unsolicited manuscript</w:t>
      </w:r>
    </w:p>
    <w:p w14:paraId="7C003338" w14:textId="77777777" w:rsidR="00D92F46" w:rsidRPr="00044FE9" w:rsidRDefault="00D92F46" w:rsidP="00D04110">
      <w:pPr>
        <w:spacing w:line="360" w:lineRule="auto"/>
        <w:rPr>
          <w:rFonts w:ascii="Book Antiqua" w:hAnsi="Book Antiqua"/>
          <w:sz w:val="24"/>
          <w:szCs w:val="24"/>
        </w:rPr>
      </w:pPr>
    </w:p>
    <w:p w14:paraId="2EB9F36A" w14:textId="76E8DDF6" w:rsidR="00043E30" w:rsidRPr="00044FE9" w:rsidRDefault="00043E30" w:rsidP="00D04110">
      <w:pPr>
        <w:spacing w:line="360" w:lineRule="auto"/>
        <w:rPr>
          <w:rFonts w:ascii="Book Antiqua" w:hAnsi="Book Antiqua"/>
          <w:sz w:val="24"/>
          <w:szCs w:val="24"/>
        </w:rPr>
      </w:pPr>
      <w:bookmarkStart w:id="31" w:name="OLE_LINK536"/>
      <w:bookmarkStart w:id="32" w:name="OLE_LINK535"/>
      <w:r w:rsidRPr="00044FE9">
        <w:rPr>
          <w:rFonts w:ascii="Book Antiqua" w:hAnsi="Book Antiqua"/>
          <w:b/>
          <w:sz w:val="24"/>
          <w:szCs w:val="24"/>
        </w:rPr>
        <w:t>Correspondence to:</w:t>
      </w:r>
      <w:bookmarkEnd w:id="31"/>
      <w:bookmarkEnd w:id="32"/>
      <w:r w:rsidR="00746C1F" w:rsidRPr="00044FE9">
        <w:rPr>
          <w:rFonts w:ascii="Book Antiqua" w:hAnsi="Book Antiqua"/>
          <w:b/>
          <w:sz w:val="24"/>
          <w:szCs w:val="24"/>
        </w:rPr>
        <w:t xml:space="preserve"> </w:t>
      </w:r>
      <w:r w:rsidR="00FB19C6" w:rsidRPr="00044FE9">
        <w:rPr>
          <w:rFonts w:ascii="Book Antiqua" w:hAnsi="Book Antiqua"/>
          <w:b/>
          <w:sz w:val="24"/>
          <w:szCs w:val="24"/>
        </w:rPr>
        <w:t>Wen</w:t>
      </w:r>
      <w:r w:rsidR="00FC28C8" w:rsidRPr="00044FE9">
        <w:rPr>
          <w:rFonts w:ascii="Book Antiqua" w:hAnsi="Book Antiqua" w:hint="eastAsia"/>
          <w:b/>
          <w:sz w:val="24"/>
          <w:szCs w:val="24"/>
        </w:rPr>
        <w:t>-</w:t>
      </w:r>
      <w:r w:rsidR="00FC28C8" w:rsidRPr="00044FE9">
        <w:rPr>
          <w:rFonts w:ascii="Book Antiqua" w:hAnsi="Book Antiqua"/>
          <w:b/>
          <w:sz w:val="24"/>
          <w:szCs w:val="24"/>
        </w:rPr>
        <w:t xml:space="preserve">Jian </w:t>
      </w:r>
      <w:r w:rsidR="00FB19C6" w:rsidRPr="00044FE9">
        <w:rPr>
          <w:rFonts w:ascii="Book Antiqua" w:hAnsi="Book Antiqua"/>
          <w:b/>
          <w:sz w:val="24"/>
          <w:szCs w:val="24"/>
        </w:rPr>
        <w:t>Wang,</w:t>
      </w:r>
      <w:r w:rsidR="00746C1F" w:rsidRPr="00044FE9">
        <w:rPr>
          <w:rFonts w:ascii="Book Antiqua" w:hAnsi="Book Antiqua"/>
          <w:b/>
          <w:sz w:val="24"/>
          <w:szCs w:val="24"/>
        </w:rPr>
        <w:t xml:space="preserve"> </w:t>
      </w:r>
      <w:r w:rsidR="00FE12CA" w:rsidRPr="00044FE9">
        <w:rPr>
          <w:rFonts w:ascii="Book Antiqua" w:hAnsi="Book Antiqua"/>
          <w:b/>
          <w:sz w:val="24"/>
          <w:szCs w:val="24"/>
        </w:rPr>
        <w:t xml:space="preserve">Doctor, </w:t>
      </w:r>
      <w:r w:rsidRPr="00044FE9">
        <w:rPr>
          <w:rFonts w:ascii="Book Antiqua" w:hAnsi="Book Antiqua"/>
          <w:sz w:val="24"/>
          <w:szCs w:val="24"/>
        </w:rPr>
        <w:t>Director</w:t>
      </w:r>
      <w:r w:rsidR="00FE12CA" w:rsidRPr="00044FE9">
        <w:rPr>
          <w:rFonts w:ascii="Book Antiqua" w:hAnsi="Book Antiqua"/>
          <w:sz w:val="24"/>
          <w:szCs w:val="24"/>
        </w:rPr>
        <w:t xml:space="preserve"> for</w:t>
      </w:r>
      <w:r w:rsidRPr="00044FE9">
        <w:rPr>
          <w:rFonts w:ascii="Book Antiqua" w:hAnsi="Book Antiqua"/>
          <w:sz w:val="24"/>
          <w:szCs w:val="24"/>
        </w:rPr>
        <w:t xml:space="preserve"> Department of Respiratory, Shenzhen Children’s Hospital, No.7019 </w:t>
      </w:r>
      <w:proofErr w:type="spellStart"/>
      <w:r w:rsidRPr="00044FE9">
        <w:rPr>
          <w:rFonts w:ascii="Book Antiqua" w:hAnsi="Book Antiqua"/>
          <w:sz w:val="24"/>
          <w:szCs w:val="24"/>
        </w:rPr>
        <w:t>Yitian</w:t>
      </w:r>
      <w:proofErr w:type="spellEnd"/>
      <w:r w:rsidRPr="00044FE9">
        <w:rPr>
          <w:rFonts w:ascii="Book Antiqua" w:hAnsi="Book Antiqua"/>
          <w:sz w:val="24"/>
          <w:szCs w:val="24"/>
        </w:rPr>
        <w:t xml:space="preserve"> Road, Shenzhen 518026, China. </w:t>
      </w:r>
      <w:hyperlink r:id="rId8" w:history="1">
        <w:r w:rsidR="009924B2" w:rsidRPr="00044FE9">
          <w:rPr>
            <w:rStyle w:val="Hyperlink"/>
            <w:rFonts w:ascii="Book Antiqua" w:hAnsi="Book Antiqua"/>
            <w:sz w:val="24"/>
            <w:szCs w:val="24"/>
          </w:rPr>
          <w:t>dhbk2005@163.com</w:t>
        </w:r>
      </w:hyperlink>
    </w:p>
    <w:p w14:paraId="2EBBFDF4" w14:textId="77777777" w:rsidR="009924B2" w:rsidRPr="00044FE9" w:rsidRDefault="009924B2" w:rsidP="00D04110">
      <w:pPr>
        <w:spacing w:line="360" w:lineRule="auto"/>
        <w:rPr>
          <w:rFonts w:ascii="Book Antiqua" w:hAnsi="Book Antiqua"/>
          <w:color w:val="000000"/>
          <w:sz w:val="24"/>
          <w:szCs w:val="24"/>
        </w:rPr>
      </w:pPr>
      <w:r w:rsidRPr="00044FE9">
        <w:rPr>
          <w:rFonts w:ascii="Book Antiqua" w:hAnsi="Book Antiqua"/>
          <w:b/>
          <w:color w:val="000000"/>
          <w:sz w:val="24"/>
          <w:szCs w:val="24"/>
        </w:rPr>
        <w:t xml:space="preserve">Telephone: </w:t>
      </w:r>
      <w:r w:rsidRPr="00044FE9">
        <w:rPr>
          <w:rFonts w:ascii="Book Antiqua" w:hAnsi="Book Antiqua"/>
          <w:color w:val="000000"/>
          <w:sz w:val="24"/>
          <w:szCs w:val="24"/>
        </w:rPr>
        <w:t>+86-755-83936101</w:t>
      </w:r>
    </w:p>
    <w:p w14:paraId="7D0A4850" w14:textId="77777777" w:rsidR="009924B2" w:rsidRPr="00044FE9" w:rsidRDefault="009924B2" w:rsidP="00D04110">
      <w:pPr>
        <w:spacing w:line="360" w:lineRule="auto"/>
        <w:rPr>
          <w:rFonts w:ascii="Book Antiqua" w:hAnsi="Book Antiqua"/>
          <w:b/>
          <w:color w:val="000000"/>
          <w:sz w:val="24"/>
          <w:szCs w:val="24"/>
        </w:rPr>
      </w:pPr>
      <w:r w:rsidRPr="00044FE9">
        <w:rPr>
          <w:rFonts w:ascii="Book Antiqua" w:hAnsi="Book Antiqua"/>
          <w:b/>
          <w:color w:val="000000"/>
          <w:sz w:val="24"/>
          <w:szCs w:val="24"/>
        </w:rPr>
        <w:lastRenderedPageBreak/>
        <w:t>Fax:</w:t>
      </w:r>
      <w:r w:rsidRPr="00044FE9">
        <w:rPr>
          <w:rFonts w:ascii="Book Antiqua" w:hAnsi="Book Antiqua"/>
          <w:color w:val="000000"/>
          <w:sz w:val="24"/>
          <w:szCs w:val="24"/>
        </w:rPr>
        <w:t xml:space="preserve"> +86-755-83009800</w:t>
      </w:r>
    </w:p>
    <w:p w14:paraId="0E851AA1" w14:textId="77777777" w:rsidR="009924B2" w:rsidRPr="00044FE9" w:rsidRDefault="009924B2" w:rsidP="00D04110">
      <w:pPr>
        <w:spacing w:line="360" w:lineRule="auto"/>
        <w:rPr>
          <w:rFonts w:ascii="Book Antiqua" w:hAnsi="Book Antiqua"/>
          <w:sz w:val="24"/>
          <w:szCs w:val="24"/>
        </w:rPr>
      </w:pPr>
    </w:p>
    <w:p w14:paraId="235B45D1" w14:textId="0E885C66" w:rsidR="009924B2" w:rsidRPr="00044FE9" w:rsidRDefault="009924B2" w:rsidP="00D04110">
      <w:pPr>
        <w:spacing w:line="360" w:lineRule="auto"/>
        <w:rPr>
          <w:rFonts w:ascii="Book Antiqua" w:hAnsi="Book Antiqua"/>
          <w:sz w:val="24"/>
          <w:szCs w:val="24"/>
        </w:rPr>
      </w:pPr>
      <w:bookmarkStart w:id="33" w:name="OLE_LINK476"/>
      <w:bookmarkStart w:id="34" w:name="OLE_LINK477"/>
      <w:bookmarkStart w:id="35" w:name="OLE_LINK117"/>
      <w:bookmarkStart w:id="36" w:name="OLE_LINK528"/>
      <w:bookmarkStart w:id="37" w:name="OLE_LINK557"/>
      <w:r w:rsidRPr="00044FE9">
        <w:rPr>
          <w:rFonts w:ascii="Book Antiqua" w:hAnsi="Book Antiqua"/>
          <w:b/>
          <w:sz w:val="24"/>
          <w:szCs w:val="24"/>
        </w:rPr>
        <w:t xml:space="preserve">Received: </w:t>
      </w:r>
      <w:r w:rsidR="00D81306" w:rsidRPr="00044FE9">
        <w:rPr>
          <w:rFonts w:ascii="Book Antiqua" w:hAnsi="Book Antiqua"/>
          <w:sz w:val="24"/>
          <w:szCs w:val="24"/>
        </w:rPr>
        <w:t>May 4, 2017</w:t>
      </w:r>
    </w:p>
    <w:p w14:paraId="7F9226A8" w14:textId="5DABD1EA" w:rsidR="009924B2" w:rsidRPr="00044FE9" w:rsidRDefault="009924B2" w:rsidP="00D04110">
      <w:pPr>
        <w:spacing w:line="360" w:lineRule="auto"/>
        <w:rPr>
          <w:rFonts w:ascii="Book Antiqua" w:hAnsi="Book Antiqua"/>
          <w:sz w:val="24"/>
          <w:szCs w:val="24"/>
        </w:rPr>
      </w:pPr>
      <w:r w:rsidRPr="00044FE9">
        <w:rPr>
          <w:rFonts w:ascii="Book Antiqua" w:hAnsi="Book Antiqua"/>
          <w:b/>
          <w:sz w:val="24"/>
          <w:szCs w:val="24"/>
        </w:rPr>
        <w:t xml:space="preserve">Peer-review started: </w:t>
      </w:r>
      <w:r w:rsidR="00D81306" w:rsidRPr="00044FE9">
        <w:rPr>
          <w:rFonts w:ascii="Book Antiqua" w:hAnsi="Book Antiqua"/>
          <w:sz w:val="24"/>
          <w:szCs w:val="24"/>
        </w:rPr>
        <w:t xml:space="preserve">May 4, 2017 </w:t>
      </w:r>
    </w:p>
    <w:p w14:paraId="24E20307" w14:textId="23A0E26A" w:rsidR="009924B2" w:rsidRPr="00044FE9" w:rsidRDefault="009924B2" w:rsidP="00D04110">
      <w:pPr>
        <w:spacing w:line="360" w:lineRule="auto"/>
        <w:rPr>
          <w:rFonts w:ascii="Book Antiqua" w:hAnsi="Book Antiqua"/>
          <w:sz w:val="24"/>
          <w:szCs w:val="24"/>
        </w:rPr>
      </w:pPr>
      <w:r w:rsidRPr="00044FE9">
        <w:rPr>
          <w:rFonts w:ascii="Book Antiqua" w:hAnsi="Book Antiqua"/>
          <w:b/>
          <w:sz w:val="24"/>
          <w:szCs w:val="24"/>
        </w:rPr>
        <w:t xml:space="preserve">First decision: </w:t>
      </w:r>
      <w:r w:rsidR="00D81306" w:rsidRPr="00044FE9">
        <w:rPr>
          <w:rFonts w:ascii="Book Antiqua" w:hAnsi="Book Antiqua"/>
          <w:sz w:val="24"/>
          <w:szCs w:val="24"/>
        </w:rPr>
        <w:t>June 7, 2017</w:t>
      </w:r>
    </w:p>
    <w:p w14:paraId="0D9AF119" w14:textId="6E1ABF44" w:rsidR="009924B2" w:rsidRPr="00044FE9" w:rsidRDefault="009924B2" w:rsidP="00D04110">
      <w:pPr>
        <w:spacing w:line="360" w:lineRule="auto"/>
        <w:rPr>
          <w:rFonts w:ascii="Book Antiqua" w:hAnsi="Book Antiqua"/>
          <w:sz w:val="24"/>
          <w:szCs w:val="24"/>
        </w:rPr>
      </w:pPr>
      <w:r w:rsidRPr="00044FE9">
        <w:rPr>
          <w:rFonts w:ascii="Book Antiqua" w:hAnsi="Book Antiqua"/>
          <w:b/>
          <w:sz w:val="24"/>
          <w:szCs w:val="24"/>
        </w:rPr>
        <w:t xml:space="preserve">Revised: </w:t>
      </w:r>
      <w:r w:rsidR="00D81306" w:rsidRPr="00044FE9">
        <w:rPr>
          <w:rFonts w:ascii="Book Antiqua" w:hAnsi="Book Antiqua"/>
          <w:sz w:val="24"/>
          <w:szCs w:val="24"/>
        </w:rPr>
        <w:t>June 9, 2017</w:t>
      </w:r>
    </w:p>
    <w:p w14:paraId="0C1FFF7D" w14:textId="3886441D" w:rsidR="009924B2" w:rsidRPr="00D81B83" w:rsidRDefault="009924B2" w:rsidP="00D04110">
      <w:pPr>
        <w:spacing w:line="360" w:lineRule="auto"/>
        <w:rPr>
          <w:rFonts w:ascii="Book Antiqua" w:hAnsi="Book Antiqua"/>
          <w:color w:val="000000"/>
          <w:sz w:val="24"/>
        </w:rPr>
      </w:pPr>
      <w:r w:rsidRPr="00044FE9">
        <w:rPr>
          <w:rFonts w:ascii="Book Antiqua" w:hAnsi="Book Antiqua"/>
          <w:b/>
          <w:sz w:val="24"/>
          <w:szCs w:val="24"/>
        </w:rPr>
        <w:t>Accepted:</w:t>
      </w:r>
      <w:bookmarkStart w:id="38" w:name="OLE_LINK135"/>
      <w:bookmarkStart w:id="39" w:name="OLE_LINK136"/>
      <w:bookmarkStart w:id="40" w:name="OLE_LINK137"/>
      <w:r w:rsidR="00D81B83" w:rsidRPr="00D81B83">
        <w:rPr>
          <w:rFonts w:ascii="Book Antiqua" w:hAnsi="Book Antiqua"/>
          <w:color w:val="000000"/>
          <w:sz w:val="24"/>
        </w:rPr>
        <w:t xml:space="preserve"> </w:t>
      </w:r>
      <w:r w:rsidR="00D81B83">
        <w:rPr>
          <w:rFonts w:ascii="Book Antiqua" w:hAnsi="Book Antiqua"/>
          <w:color w:val="000000"/>
          <w:sz w:val="24"/>
        </w:rPr>
        <w:t>July 12, 2017</w:t>
      </w:r>
      <w:bookmarkEnd w:id="38"/>
      <w:bookmarkEnd w:id="39"/>
      <w:bookmarkEnd w:id="40"/>
    </w:p>
    <w:p w14:paraId="429902C0" w14:textId="77777777" w:rsidR="009924B2" w:rsidRPr="00044FE9" w:rsidRDefault="009924B2" w:rsidP="00D04110">
      <w:pPr>
        <w:spacing w:line="360" w:lineRule="auto"/>
        <w:rPr>
          <w:rFonts w:ascii="Book Antiqua" w:hAnsi="Book Antiqua"/>
          <w:b/>
          <w:sz w:val="24"/>
          <w:szCs w:val="24"/>
        </w:rPr>
      </w:pPr>
      <w:r w:rsidRPr="00044FE9">
        <w:rPr>
          <w:rFonts w:ascii="Book Antiqua" w:hAnsi="Book Antiqua"/>
          <w:b/>
          <w:sz w:val="24"/>
          <w:szCs w:val="24"/>
        </w:rPr>
        <w:t>Article in press:</w:t>
      </w:r>
    </w:p>
    <w:p w14:paraId="030B5D44" w14:textId="77777777" w:rsidR="00BC20D8" w:rsidRPr="00044FE9" w:rsidRDefault="009924B2" w:rsidP="00D04110">
      <w:pPr>
        <w:spacing w:line="360" w:lineRule="auto"/>
        <w:rPr>
          <w:rFonts w:ascii="Book Antiqua" w:hAnsi="Book Antiqua"/>
          <w:b/>
          <w:sz w:val="24"/>
          <w:szCs w:val="24"/>
        </w:rPr>
      </w:pPr>
      <w:r w:rsidRPr="00044FE9">
        <w:rPr>
          <w:rFonts w:ascii="Book Antiqua" w:hAnsi="Book Antiqua"/>
          <w:b/>
          <w:sz w:val="24"/>
          <w:szCs w:val="24"/>
        </w:rPr>
        <w:t>Published online</w:t>
      </w:r>
      <w:proofErr w:type="gramStart"/>
      <w:r w:rsidRPr="00044FE9">
        <w:rPr>
          <w:rFonts w:ascii="Book Antiqua" w:hAnsi="Book Antiqua"/>
          <w:b/>
          <w:sz w:val="24"/>
          <w:szCs w:val="24"/>
        </w:rPr>
        <w:t>:</w:t>
      </w:r>
      <w:bookmarkEnd w:id="33"/>
      <w:bookmarkEnd w:id="34"/>
      <w:bookmarkEnd w:id="35"/>
      <w:bookmarkEnd w:id="36"/>
      <w:bookmarkEnd w:id="37"/>
      <w:proofErr w:type="gramEnd"/>
      <w:r w:rsidR="00BC20D8" w:rsidRPr="00044FE9">
        <w:rPr>
          <w:rFonts w:ascii="Book Antiqua" w:hAnsi="Book Antiqua"/>
          <w:sz w:val="24"/>
          <w:szCs w:val="24"/>
        </w:rPr>
        <w:br w:type="page"/>
      </w:r>
      <w:r w:rsidR="00BC20D8" w:rsidRPr="00044FE9">
        <w:rPr>
          <w:rFonts w:ascii="Book Antiqua" w:hAnsi="Book Antiqua"/>
          <w:b/>
          <w:sz w:val="24"/>
          <w:szCs w:val="24"/>
        </w:rPr>
        <w:lastRenderedPageBreak/>
        <w:t>Abstract</w:t>
      </w:r>
    </w:p>
    <w:p w14:paraId="6605A130" w14:textId="77777777" w:rsidR="00617BF6"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AIM</w:t>
      </w:r>
    </w:p>
    <w:p w14:paraId="0105A415" w14:textId="72AE15E6" w:rsidR="00BC20D8" w:rsidRPr="00044FE9" w:rsidRDefault="00BC20D8"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To investigate </w:t>
      </w:r>
      <w:r w:rsidR="00056D55" w:rsidRPr="00044FE9">
        <w:rPr>
          <w:rFonts w:ascii="Book Antiqua" w:hAnsi="Book Antiqua"/>
          <w:sz w:val="24"/>
          <w:szCs w:val="24"/>
          <w:shd w:val="clear" w:color="auto" w:fill="FFFFFF"/>
        </w:rPr>
        <w:t xml:space="preserve">if patients with refractory epilepsy and healthy </w:t>
      </w:r>
      <w:r w:rsidR="00746C1F" w:rsidRPr="00044FE9">
        <w:rPr>
          <w:rFonts w:ascii="Book Antiqua" w:hAnsi="Book Antiqua"/>
          <w:sz w:val="24"/>
          <w:szCs w:val="24"/>
          <w:shd w:val="clear" w:color="auto" w:fill="FFFFFF"/>
        </w:rPr>
        <w:t>infant</w:t>
      </w:r>
      <w:r w:rsidR="002D1680" w:rsidRPr="00044FE9">
        <w:rPr>
          <w:rFonts w:ascii="Book Antiqua" w:hAnsi="Book Antiqua"/>
          <w:sz w:val="24"/>
          <w:szCs w:val="24"/>
          <w:shd w:val="clear" w:color="auto" w:fill="FFFFFF"/>
        </w:rPr>
        <w:t>s</w:t>
      </w:r>
      <w:r w:rsidR="00056D55" w:rsidRPr="00044FE9">
        <w:rPr>
          <w:rFonts w:ascii="Book Antiqua" w:hAnsi="Book Antiqua"/>
          <w:sz w:val="24"/>
          <w:szCs w:val="24"/>
          <w:shd w:val="clear" w:color="auto" w:fill="FFFFFF"/>
        </w:rPr>
        <w:t xml:space="preserve"> dif</w:t>
      </w:r>
      <w:r w:rsidR="00331C07" w:rsidRPr="00044FE9">
        <w:rPr>
          <w:rFonts w:ascii="Book Antiqua" w:hAnsi="Book Antiqua"/>
          <w:sz w:val="24"/>
          <w:szCs w:val="24"/>
          <w:shd w:val="clear" w:color="auto" w:fill="FFFFFF"/>
        </w:rPr>
        <w:t>fered in gut microbiota</w:t>
      </w:r>
      <w:r w:rsidR="00FC28C8" w:rsidRPr="00044FE9">
        <w:rPr>
          <w:rFonts w:ascii="Book Antiqua" w:hAnsi="Book Antiqua" w:hint="eastAsia"/>
          <w:sz w:val="24"/>
          <w:szCs w:val="24"/>
          <w:shd w:val="clear" w:color="auto" w:fill="FFFFFF"/>
        </w:rPr>
        <w:t xml:space="preserve"> </w:t>
      </w:r>
      <w:r w:rsidR="00331C07" w:rsidRPr="00044FE9">
        <w:rPr>
          <w:rFonts w:ascii="Book Antiqua" w:hAnsi="Book Antiqua"/>
          <w:sz w:val="24"/>
          <w:szCs w:val="24"/>
          <w:shd w:val="clear" w:color="auto" w:fill="FFFFFF"/>
        </w:rPr>
        <w:t xml:space="preserve">(GM), </w:t>
      </w:r>
      <w:r w:rsidR="00056D55" w:rsidRPr="00044FE9">
        <w:rPr>
          <w:rFonts w:ascii="Book Antiqua" w:hAnsi="Book Antiqua"/>
          <w:sz w:val="24"/>
          <w:szCs w:val="24"/>
          <w:shd w:val="clear" w:color="auto" w:fill="FFFFFF"/>
        </w:rPr>
        <w:t xml:space="preserve">and </w:t>
      </w:r>
      <w:r w:rsidRPr="00044FE9">
        <w:rPr>
          <w:rFonts w:ascii="Book Antiqua" w:hAnsi="Book Antiqua"/>
          <w:sz w:val="24"/>
          <w:szCs w:val="24"/>
          <w:shd w:val="clear" w:color="auto" w:fill="FFFFFF"/>
        </w:rPr>
        <w:t>how ketogenic diet</w:t>
      </w:r>
      <w:r w:rsidR="00FC28C8" w:rsidRPr="00044FE9">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(KD) alter GM.</w:t>
      </w:r>
    </w:p>
    <w:p w14:paraId="5074647D" w14:textId="77777777" w:rsidR="0030153F" w:rsidRPr="00044FE9" w:rsidRDefault="0030153F" w:rsidP="00D04110">
      <w:pPr>
        <w:spacing w:line="360" w:lineRule="auto"/>
        <w:rPr>
          <w:rFonts w:ascii="Book Antiqua" w:hAnsi="Book Antiqua"/>
          <w:sz w:val="24"/>
          <w:szCs w:val="24"/>
          <w:shd w:val="clear" w:color="auto" w:fill="FFFFFF"/>
        </w:rPr>
      </w:pPr>
    </w:p>
    <w:p w14:paraId="1C3FE55B" w14:textId="77777777" w:rsidR="00BC20D8" w:rsidRPr="00044FE9" w:rsidRDefault="00BC20D8" w:rsidP="00D04110">
      <w:pPr>
        <w:spacing w:line="360" w:lineRule="auto"/>
        <w:rPr>
          <w:rFonts w:ascii="Book Antiqua" w:hAnsi="Book Antiqua"/>
          <w:b/>
          <w:i/>
          <w:sz w:val="24"/>
          <w:szCs w:val="24"/>
        </w:rPr>
      </w:pPr>
      <w:r w:rsidRPr="00044FE9">
        <w:rPr>
          <w:rFonts w:ascii="Book Antiqua" w:hAnsi="Book Antiqua"/>
          <w:b/>
          <w:i/>
          <w:sz w:val="24"/>
          <w:szCs w:val="24"/>
        </w:rPr>
        <w:t>METHODS</w:t>
      </w:r>
    </w:p>
    <w:p w14:paraId="5A4EA01C" w14:textId="77777777" w:rsidR="002D1680" w:rsidRPr="00044FE9" w:rsidRDefault="002D1680" w:rsidP="00D04110">
      <w:pPr>
        <w:spacing w:line="360" w:lineRule="auto"/>
        <w:rPr>
          <w:rFonts w:ascii="Book Antiqua" w:hAnsi="Book Antiqua"/>
          <w:sz w:val="24"/>
          <w:szCs w:val="24"/>
        </w:rPr>
      </w:pPr>
      <w:r w:rsidRPr="00044FE9">
        <w:rPr>
          <w:rFonts w:ascii="Book Antiqua" w:hAnsi="Book Antiqua"/>
          <w:sz w:val="24"/>
          <w:szCs w:val="24"/>
        </w:rPr>
        <w:t>A total of 14 epileptic and 30 healthy infants were recruited and seizure frequencies were recorded. Stool samples were collected for 16S rDNA sequencing using Illumina</w:t>
      </w:r>
      <w:r w:rsidR="00746C1F" w:rsidRPr="00044FE9">
        <w:rPr>
          <w:rFonts w:ascii="Book Antiqua" w:hAnsi="Book Antiqua"/>
          <w:sz w:val="24"/>
          <w:szCs w:val="24"/>
        </w:rPr>
        <w:t xml:space="preserve"> </w:t>
      </w:r>
      <w:proofErr w:type="spellStart"/>
      <w:r w:rsidRPr="00044FE9">
        <w:rPr>
          <w:rFonts w:ascii="Book Antiqua" w:hAnsi="Book Antiqua"/>
          <w:sz w:val="24"/>
          <w:szCs w:val="24"/>
        </w:rPr>
        <w:t>Miseq</w:t>
      </w:r>
      <w:proofErr w:type="spellEnd"/>
      <w:r w:rsidRPr="00044FE9">
        <w:rPr>
          <w:rFonts w:ascii="Book Antiqua" w:hAnsi="Book Antiqua"/>
          <w:sz w:val="24"/>
          <w:szCs w:val="24"/>
        </w:rPr>
        <w:t xml:space="preserve"> platform. The composition of GM in each sample was analyzed by MOTHUR, and inter-group comparison was conducted by R software.</w:t>
      </w:r>
    </w:p>
    <w:p w14:paraId="15613A07" w14:textId="77777777" w:rsidR="0030153F" w:rsidRPr="00044FE9" w:rsidRDefault="0030153F" w:rsidP="00D04110">
      <w:pPr>
        <w:spacing w:line="360" w:lineRule="auto"/>
        <w:rPr>
          <w:rFonts w:ascii="Book Antiqua" w:hAnsi="Book Antiqua"/>
          <w:sz w:val="24"/>
          <w:szCs w:val="24"/>
        </w:rPr>
      </w:pPr>
    </w:p>
    <w:p w14:paraId="4DFBC894" w14:textId="77777777" w:rsidR="00BC20D8" w:rsidRPr="00044FE9" w:rsidRDefault="00BC20D8" w:rsidP="00D04110">
      <w:pPr>
        <w:spacing w:line="360" w:lineRule="auto"/>
        <w:rPr>
          <w:rFonts w:ascii="Book Antiqua" w:hAnsi="Book Antiqua"/>
          <w:b/>
          <w:i/>
          <w:sz w:val="24"/>
          <w:szCs w:val="24"/>
        </w:rPr>
      </w:pPr>
      <w:r w:rsidRPr="00044FE9">
        <w:rPr>
          <w:rFonts w:ascii="Book Antiqua" w:hAnsi="Book Antiqua"/>
          <w:b/>
          <w:i/>
          <w:sz w:val="24"/>
          <w:szCs w:val="24"/>
        </w:rPr>
        <w:t>RESULTS</w:t>
      </w:r>
    </w:p>
    <w:p w14:paraId="4F4AABC8" w14:textId="77777777" w:rsidR="002D1680" w:rsidRPr="00044FE9" w:rsidRDefault="002D1680" w:rsidP="00D04110">
      <w:pPr>
        <w:spacing w:line="360" w:lineRule="auto"/>
        <w:rPr>
          <w:rFonts w:ascii="Book Antiqua" w:hAnsi="Book Antiqua"/>
          <w:sz w:val="24"/>
          <w:szCs w:val="24"/>
        </w:rPr>
      </w:pPr>
      <w:r w:rsidRPr="00044FE9">
        <w:rPr>
          <w:rFonts w:ascii="Book Antiqua" w:hAnsi="Book Antiqua"/>
          <w:sz w:val="24"/>
          <w:szCs w:val="24"/>
        </w:rPr>
        <w:t xml:space="preserve">After being on KD treatment for a week, 64% of epileptic infants showed an obvious improvement, with a 50% decrease in seizure frequency. GM structure in epileptic infants (P1 group) differed dramatically from that in healthy infants (Health group). </w:t>
      </w:r>
      <w:proofErr w:type="spellStart"/>
      <w:r w:rsidRPr="00044FE9">
        <w:rPr>
          <w:rFonts w:ascii="Book Antiqua" w:hAnsi="Book Antiqua"/>
          <w:sz w:val="24"/>
          <w:szCs w:val="24"/>
        </w:rPr>
        <w:t>Proteobacteria</w:t>
      </w:r>
      <w:proofErr w:type="spellEnd"/>
      <w:r w:rsidRPr="00044FE9">
        <w:rPr>
          <w:rFonts w:ascii="Book Antiqua" w:hAnsi="Book Antiqua"/>
          <w:sz w:val="24"/>
          <w:szCs w:val="24"/>
        </w:rPr>
        <w:t xml:space="preserve">, which had accumulated significantly in P1 group, decreased dramatically after KD treatment (P2 group). </w:t>
      </w:r>
      <w:proofErr w:type="spellStart"/>
      <w:r w:rsidRPr="00044FE9">
        <w:rPr>
          <w:rFonts w:ascii="Book Antiqua" w:hAnsi="Book Antiqua"/>
          <w:i/>
          <w:sz w:val="24"/>
          <w:szCs w:val="24"/>
          <w:shd w:val="clear" w:color="auto" w:fill="FFFFFF"/>
        </w:rPr>
        <w:t>Cronobacter</w:t>
      </w:r>
      <w:proofErr w:type="spellEnd"/>
      <w:r w:rsidRPr="00044FE9">
        <w:rPr>
          <w:rFonts w:ascii="Book Antiqua" w:hAnsi="Book Antiqua"/>
          <w:sz w:val="24"/>
          <w:szCs w:val="24"/>
          <w:shd w:val="clear" w:color="auto" w:fill="FFFFFF"/>
        </w:rPr>
        <w:t xml:space="preserve"> was dominated in P1 group and remained at a low level both in Health and P2 group. </w:t>
      </w:r>
      <w:proofErr w:type="spellStart"/>
      <w:r w:rsidRPr="00044FE9">
        <w:rPr>
          <w:rFonts w:ascii="Book Antiqua" w:hAnsi="Book Antiqua"/>
          <w:i/>
          <w:sz w:val="24"/>
          <w:szCs w:val="24"/>
          <w:shd w:val="clear" w:color="auto" w:fill="FFFFFF"/>
        </w:rPr>
        <w:t>Bacteroides</w:t>
      </w:r>
      <w:proofErr w:type="spellEnd"/>
      <w:r w:rsidR="00746C1F" w:rsidRPr="00044FE9">
        <w:rPr>
          <w:rFonts w:ascii="Book Antiqua" w:hAnsi="Book Antiqua"/>
          <w:i/>
          <w:sz w:val="24"/>
          <w:szCs w:val="24"/>
          <w:shd w:val="clear" w:color="auto" w:fill="FFFFFF"/>
        </w:rPr>
        <w:t xml:space="preserve"> </w:t>
      </w:r>
      <w:r w:rsidRPr="00044FE9">
        <w:rPr>
          <w:rFonts w:ascii="Book Antiqua" w:hAnsi="Book Antiqua"/>
          <w:sz w:val="24"/>
          <w:szCs w:val="24"/>
          <w:shd w:val="clear" w:color="auto" w:fill="FFFFFF"/>
        </w:rPr>
        <w:t xml:space="preserve">increased significantly in P2 group, in whom </w:t>
      </w:r>
      <w:proofErr w:type="spellStart"/>
      <w:r w:rsidRPr="00044FE9">
        <w:rPr>
          <w:rFonts w:ascii="Book Antiqua" w:hAnsi="Book Antiqua"/>
          <w:i/>
          <w:sz w:val="24"/>
          <w:szCs w:val="24"/>
        </w:rPr>
        <w:t>Prevotella</w:t>
      </w:r>
      <w:proofErr w:type="spellEnd"/>
      <w:r w:rsidRPr="00044FE9">
        <w:rPr>
          <w:rFonts w:ascii="Book Antiqua" w:hAnsi="Book Antiqua"/>
          <w:sz w:val="24"/>
          <w:szCs w:val="24"/>
        </w:rPr>
        <w:t xml:space="preserve"> and </w:t>
      </w:r>
      <w:r w:rsidRPr="00044FE9">
        <w:rPr>
          <w:rFonts w:ascii="Book Antiqua" w:hAnsi="Book Antiqua"/>
          <w:i/>
          <w:sz w:val="24"/>
          <w:szCs w:val="24"/>
        </w:rPr>
        <w:t>Bifidobacterium</w:t>
      </w:r>
      <w:r w:rsidRPr="00044FE9">
        <w:rPr>
          <w:rFonts w:ascii="Book Antiqua" w:hAnsi="Book Antiqua"/>
          <w:sz w:val="24"/>
          <w:szCs w:val="24"/>
        </w:rPr>
        <w:t xml:space="preserve"> also grew in numbers and kept continued to increase.</w:t>
      </w:r>
    </w:p>
    <w:p w14:paraId="7EAD0593" w14:textId="77777777" w:rsidR="0030153F" w:rsidRPr="00044FE9" w:rsidRDefault="0030153F" w:rsidP="00D04110">
      <w:pPr>
        <w:spacing w:line="360" w:lineRule="auto"/>
        <w:rPr>
          <w:rFonts w:ascii="Book Antiqua" w:hAnsi="Book Antiqua"/>
          <w:sz w:val="24"/>
          <w:szCs w:val="24"/>
        </w:rPr>
      </w:pPr>
    </w:p>
    <w:p w14:paraId="4EBBC426" w14:textId="77777777" w:rsidR="00BC20D8" w:rsidRPr="00044FE9" w:rsidRDefault="00BC20D8" w:rsidP="00D04110">
      <w:pPr>
        <w:spacing w:line="360" w:lineRule="auto"/>
        <w:rPr>
          <w:rFonts w:ascii="Book Antiqua" w:hAnsi="Book Antiqua"/>
          <w:b/>
          <w:i/>
          <w:sz w:val="24"/>
          <w:szCs w:val="24"/>
        </w:rPr>
      </w:pPr>
      <w:r w:rsidRPr="00044FE9">
        <w:rPr>
          <w:rFonts w:ascii="Book Antiqua" w:hAnsi="Book Antiqua"/>
          <w:b/>
          <w:i/>
          <w:sz w:val="24"/>
          <w:szCs w:val="24"/>
        </w:rPr>
        <w:t>CONCLUSION</w:t>
      </w:r>
    </w:p>
    <w:p w14:paraId="1460C770" w14:textId="77777777" w:rsidR="002D1680" w:rsidRPr="00044FE9" w:rsidRDefault="002D1680" w:rsidP="00D04110">
      <w:pPr>
        <w:spacing w:line="360" w:lineRule="auto"/>
        <w:rPr>
          <w:rFonts w:ascii="Book Antiqua" w:hAnsi="Book Antiqua"/>
          <w:sz w:val="24"/>
          <w:szCs w:val="24"/>
        </w:rPr>
      </w:pPr>
      <w:r w:rsidRPr="00044FE9">
        <w:rPr>
          <w:rFonts w:ascii="Book Antiqua" w:hAnsi="Book Antiqua"/>
          <w:sz w:val="24"/>
          <w:szCs w:val="24"/>
        </w:rPr>
        <w:t xml:space="preserve">GM pattern in healthy infants differed dramatically from that of epileptic group. KD could significantly modify symptoms of epilepsy and reshape the GM of epileptic infants. </w:t>
      </w:r>
    </w:p>
    <w:p w14:paraId="5FCFE129" w14:textId="77777777" w:rsidR="0030153F" w:rsidRPr="00044FE9" w:rsidRDefault="0030153F" w:rsidP="00D04110">
      <w:pPr>
        <w:spacing w:line="360" w:lineRule="auto"/>
        <w:rPr>
          <w:rFonts w:ascii="Book Antiqua" w:hAnsi="Book Antiqua"/>
          <w:sz w:val="24"/>
          <w:szCs w:val="24"/>
        </w:rPr>
      </w:pPr>
    </w:p>
    <w:p w14:paraId="44FDDB0E" w14:textId="68A8A76D" w:rsidR="0030153F" w:rsidRPr="00044FE9" w:rsidRDefault="00BC20D8" w:rsidP="00D04110">
      <w:pPr>
        <w:spacing w:line="360" w:lineRule="auto"/>
        <w:rPr>
          <w:rFonts w:ascii="Book Antiqua" w:hAnsi="Book Antiqua"/>
          <w:sz w:val="24"/>
          <w:szCs w:val="24"/>
        </w:rPr>
      </w:pPr>
      <w:r w:rsidRPr="00044FE9">
        <w:rPr>
          <w:rFonts w:ascii="Book Antiqua" w:hAnsi="Book Antiqua"/>
          <w:b/>
          <w:sz w:val="24"/>
          <w:szCs w:val="24"/>
        </w:rPr>
        <w:t>Key</w:t>
      </w:r>
      <w:r w:rsidR="00FC28C8" w:rsidRPr="00044FE9">
        <w:rPr>
          <w:rFonts w:ascii="Book Antiqua" w:hAnsi="Book Antiqua" w:hint="eastAsia"/>
          <w:b/>
          <w:sz w:val="24"/>
          <w:szCs w:val="24"/>
        </w:rPr>
        <w:t xml:space="preserve"> </w:t>
      </w:r>
      <w:r w:rsidRPr="00044FE9">
        <w:rPr>
          <w:rFonts w:ascii="Book Antiqua" w:hAnsi="Book Antiqua"/>
          <w:b/>
          <w:sz w:val="24"/>
          <w:szCs w:val="24"/>
        </w:rPr>
        <w:t>word</w:t>
      </w:r>
      <w:r w:rsidR="00FE12CA" w:rsidRPr="00044FE9">
        <w:rPr>
          <w:rFonts w:ascii="Book Antiqua" w:hAnsi="Book Antiqua"/>
          <w:b/>
          <w:sz w:val="24"/>
          <w:szCs w:val="24"/>
        </w:rPr>
        <w:t>s</w:t>
      </w:r>
      <w:r w:rsidRPr="00044FE9">
        <w:rPr>
          <w:rFonts w:ascii="Book Antiqua" w:hAnsi="Book Antiqua"/>
          <w:b/>
          <w:sz w:val="24"/>
          <w:szCs w:val="24"/>
        </w:rPr>
        <w:t xml:space="preserve">: </w:t>
      </w:r>
      <w:r w:rsidRPr="00044FE9">
        <w:rPr>
          <w:rFonts w:ascii="Book Antiqua" w:hAnsi="Book Antiqua"/>
          <w:sz w:val="24"/>
          <w:szCs w:val="24"/>
        </w:rPr>
        <w:t xml:space="preserve">Ketogenic diet; Epilepsy; </w:t>
      </w:r>
      <w:r w:rsidR="005708F5" w:rsidRPr="00044FE9">
        <w:rPr>
          <w:rFonts w:ascii="Book Antiqua" w:hAnsi="Book Antiqua"/>
          <w:sz w:val="24"/>
          <w:szCs w:val="24"/>
        </w:rPr>
        <w:t xml:space="preserve">Seizures; </w:t>
      </w:r>
      <w:r w:rsidRPr="00044FE9">
        <w:rPr>
          <w:rFonts w:ascii="Book Antiqua" w:hAnsi="Book Antiqua"/>
          <w:sz w:val="24"/>
          <w:szCs w:val="24"/>
        </w:rPr>
        <w:t>Gut microbiota</w:t>
      </w:r>
      <w:r w:rsidR="005708F5" w:rsidRPr="00044FE9">
        <w:rPr>
          <w:rFonts w:ascii="Book Antiqua" w:hAnsi="Book Antiqua"/>
          <w:sz w:val="24"/>
          <w:szCs w:val="24"/>
        </w:rPr>
        <w:t xml:space="preserve">; </w:t>
      </w:r>
      <w:proofErr w:type="spellStart"/>
      <w:r w:rsidR="005708F5" w:rsidRPr="00044FE9">
        <w:rPr>
          <w:rFonts w:ascii="Book Antiqua" w:hAnsi="Book Antiqua"/>
          <w:i/>
          <w:sz w:val="24"/>
          <w:szCs w:val="24"/>
        </w:rPr>
        <w:t>Cronobacter</w:t>
      </w:r>
      <w:proofErr w:type="spellEnd"/>
    </w:p>
    <w:p w14:paraId="59C976E9" w14:textId="77777777" w:rsidR="0030153F" w:rsidRPr="00044FE9" w:rsidRDefault="0030153F" w:rsidP="00D04110">
      <w:pPr>
        <w:spacing w:line="360" w:lineRule="auto"/>
        <w:rPr>
          <w:rFonts w:ascii="Book Antiqua" w:hAnsi="Book Antiqua"/>
          <w:sz w:val="24"/>
          <w:szCs w:val="24"/>
        </w:rPr>
      </w:pPr>
    </w:p>
    <w:p w14:paraId="20E3A5C8" w14:textId="77777777" w:rsidR="006165BA" w:rsidRPr="00044FE9" w:rsidRDefault="006165BA" w:rsidP="00D04110">
      <w:pPr>
        <w:spacing w:line="360" w:lineRule="auto"/>
        <w:rPr>
          <w:rFonts w:ascii="Book Antiqua" w:hAnsi="Book Antiqua" w:cs="Arial"/>
          <w:sz w:val="24"/>
          <w:szCs w:val="24"/>
        </w:rPr>
      </w:pPr>
      <w:bookmarkStart w:id="41" w:name="OLE_LINK105"/>
      <w:r w:rsidRPr="00044FE9">
        <w:rPr>
          <w:rFonts w:ascii="Book Antiqua" w:hAnsi="Book Antiqua"/>
          <w:b/>
          <w:sz w:val="24"/>
          <w:szCs w:val="24"/>
        </w:rPr>
        <w:lastRenderedPageBreak/>
        <w:t xml:space="preserve">© </w:t>
      </w:r>
      <w:r w:rsidRPr="00044FE9">
        <w:rPr>
          <w:rFonts w:ascii="Book Antiqua" w:hAnsi="Book Antiqua" w:cs="Arial"/>
          <w:b/>
          <w:sz w:val="24"/>
          <w:szCs w:val="24"/>
        </w:rPr>
        <w:t xml:space="preserve">The Author(s) 2017. </w:t>
      </w:r>
      <w:r w:rsidRPr="00044FE9">
        <w:rPr>
          <w:rFonts w:ascii="Book Antiqua" w:hAnsi="Book Antiqua" w:cs="Arial"/>
          <w:sz w:val="24"/>
          <w:szCs w:val="24"/>
        </w:rPr>
        <w:t xml:space="preserve">Published by </w:t>
      </w:r>
      <w:proofErr w:type="spellStart"/>
      <w:r w:rsidRPr="00044FE9">
        <w:rPr>
          <w:rFonts w:ascii="Book Antiqua" w:hAnsi="Book Antiqua" w:cs="Arial"/>
          <w:sz w:val="24"/>
          <w:szCs w:val="24"/>
        </w:rPr>
        <w:t>Baishideng</w:t>
      </w:r>
      <w:proofErr w:type="spellEnd"/>
      <w:r w:rsidRPr="00044FE9">
        <w:rPr>
          <w:rFonts w:ascii="Book Antiqua" w:hAnsi="Book Antiqua" w:cs="Arial"/>
          <w:sz w:val="24"/>
          <w:szCs w:val="24"/>
        </w:rPr>
        <w:t xml:space="preserve"> Publishing Group Inc. All rights reserved.</w:t>
      </w:r>
    </w:p>
    <w:bookmarkEnd w:id="41"/>
    <w:p w14:paraId="585BBB07" w14:textId="77777777" w:rsidR="006165BA" w:rsidRPr="00044FE9" w:rsidRDefault="006165BA" w:rsidP="00D04110">
      <w:pPr>
        <w:spacing w:line="360" w:lineRule="auto"/>
        <w:rPr>
          <w:rFonts w:ascii="Book Antiqua" w:hAnsi="Book Antiqua"/>
          <w:b/>
          <w:sz w:val="24"/>
          <w:szCs w:val="24"/>
        </w:rPr>
      </w:pPr>
    </w:p>
    <w:p w14:paraId="5222DF6C" w14:textId="1721BA07" w:rsidR="002D1680" w:rsidRPr="00044FE9" w:rsidRDefault="002D1680" w:rsidP="00D04110">
      <w:pPr>
        <w:spacing w:line="360" w:lineRule="auto"/>
        <w:rPr>
          <w:rFonts w:ascii="Book Antiqua" w:hAnsi="Book Antiqua"/>
          <w:sz w:val="24"/>
          <w:szCs w:val="24"/>
        </w:rPr>
      </w:pPr>
      <w:r w:rsidRPr="00044FE9">
        <w:rPr>
          <w:rFonts w:ascii="Book Antiqua" w:hAnsi="Book Antiqua"/>
          <w:b/>
          <w:sz w:val="24"/>
          <w:szCs w:val="24"/>
        </w:rPr>
        <w:t>Core tip:</w:t>
      </w:r>
      <w:r w:rsidRPr="00044FE9">
        <w:rPr>
          <w:rFonts w:ascii="Book Antiqua" w:hAnsi="Book Antiqua"/>
          <w:sz w:val="24"/>
          <w:szCs w:val="24"/>
        </w:rPr>
        <w:t xml:space="preserve"> Many infants with epilepsy are refractory to current antiepileptic drugs, and </w:t>
      </w:r>
      <w:r w:rsidR="00FC28C8" w:rsidRPr="00044FE9">
        <w:rPr>
          <w:rFonts w:ascii="Book Antiqua" w:hAnsi="Book Antiqua"/>
          <w:sz w:val="24"/>
          <w:szCs w:val="24"/>
          <w:shd w:val="clear" w:color="auto" w:fill="FFFFFF"/>
        </w:rPr>
        <w:t>ketogenic diet</w:t>
      </w:r>
      <w:r w:rsidR="00FC28C8" w:rsidRPr="00044FE9">
        <w:rPr>
          <w:rFonts w:ascii="Book Antiqua" w:hAnsi="Book Antiqua" w:hint="eastAsia"/>
          <w:sz w:val="24"/>
          <w:szCs w:val="24"/>
          <w:shd w:val="clear" w:color="auto" w:fill="FFFFFF"/>
        </w:rPr>
        <w:t xml:space="preserve"> </w:t>
      </w:r>
      <w:r w:rsidR="00FC28C8" w:rsidRPr="00044FE9">
        <w:rPr>
          <w:rFonts w:ascii="Book Antiqua" w:hAnsi="Book Antiqua"/>
          <w:sz w:val="24"/>
          <w:szCs w:val="24"/>
          <w:shd w:val="clear" w:color="auto" w:fill="FFFFFF"/>
        </w:rPr>
        <w:t>(KD)</w:t>
      </w:r>
      <w:r w:rsidR="00FC28C8" w:rsidRPr="00044FE9">
        <w:rPr>
          <w:rFonts w:ascii="Book Antiqua" w:hAnsi="Book Antiqua" w:hint="eastAsia"/>
          <w:sz w:val="24"/>
          <w:szCs w:val="24"/>
          <w:shd w:val="clear" w:color="auto" w:fill="FFFFFF"/>
        </w:rPr>
        <w:t xml:space="preserve"> </w:t>
      </w:r>
      <w:r w:rsidRPr="00044FE9">
        <w:rPr>
          <w:rFonts w:ascii="Book Antiqua" w:hAnsi="Book Antiqua"/>
          <w:sz w:val="24"/>
          <w:szCs w:val="24"/>
        </w:rPr>
        <w:t>could help to moderate seizure</w:t>
      </w:r>
      <w:r w:rsidR="00A6656D" w:rsidRPr="00044FE9">
        <w:rPr>
          <w:rFonts w:ascii="Book Antiqua" w:hAnsi="Book Antiqua"/>
          <w:sz w:val="24"/>
          <w:szCs w:val="24"/>
        </w:rPr>
        <w:t>s</w:t>
      </w:r>
      <w:r w:rsidRPr="00044FE9">
        <w:rPr>
          <w:rFonts w:ascii="Book Antiqua" w:hAnsi="Book Antiqua"/>
          <w:sz w:val="24"/>
          <w:szCs w:val="24"/>
        </w:rPr>
        <w:t xml:space="preserve"> frequency as an alternative treatment. A large number of reports have demonstrated that </w:t>
      </w:r>
      <w:r w:rsidR="00FC28C8" w:rsidRPr="00044FE9">
        <w:rPr>
          <w:rFonts w:ascii="Book Antiqua" w:hAnsi="Book Antiqua"/>
          <w:sz w:val="24"/>
          <w:szCs w:val="24"/>
          <w:shd w:val="clear" w:color="auto" w:fill="FFFFFF"/>
        </w:rPr>
        <w:t>gut microbiota</w:t>
      </w:r>
      <w:r w:rsidR="00FC28C8" w:rsidRPr="00044FE9">
        <w:rPr>
          <w:rFonts w:ascii="Book Antiqua" w:hAnsi="Book Antiqua" w:hint="eastAsia"/>
          <w:sz w:val="24"/>
          <w:szCs w:val="24"/>
          <w:shd w:val="clear" w:color="auto" w:fill="FFFFFF"/>
        </w:rPr>
        <w:t xml:space="preserve"> </w:t>
      </w:r>
      <w:r w:rsidR="00FC28C8" w:rsidRPr="00044FE9">
        <w:rPr>
          <w:rFonts w:ascii="Book Antiqua" w:hAnsi="Book Antiqua"/>
          <w:sz w:val="24"/>
          <w:szCs w:val="24"/>
          <w:shd w:val="clear" w:color="auto" w:fill="FFFFFF"/>
        </w:rPr>
        <w:t>(GM)</w:t>
      </w:r>
      <w:r w:rsidR="00FC28C8" w:rsidRPr="00044FE9">
        <w:rPr>
          <w:rFonts w:ascii="Book Antiqua" w:hAnsi="Book Antiqua" w:hint="eastAsia"/>
          <w:sz w:val="24"/>
          <w:szCs w:val="24"/>
          <w:shd w:val="clear" w:color="auto" w:fill="FFFFFF"/>
        </w:rPr>
        <w:t xml:space="preserve"> </w:t>
      </w:r>
      <w:r w:rsidRPr="00044FE9">
        <w:rPr>
          <w:rFonts w:ascii="Book Antiqua" w:hAnsi="Book Antiqua"/>
          <w:sz w:val="24"/>
          <w:szCs w:val="24"/>
        </w:rPr>
        <w:t>can affect children’s neurodevelopment. Concurrently, GM could be dramatically affected by diet.</w:t>
      </w:r>
      <w:r w:rsidR="006165BA" w:rsidRPr="00044FE9">
        <w:rPr>
          <w:rFonts w:ascii="Book Antiqua" w:hAnsi="Book Antiqua"/>
          <w:sz w:val="24"/>
          <w:szCs w:val="24"/>
        </w:rPr>
        <w:t xml:space="preserve"> </w:t>
      </w:r>
      <w:r w:rsidRPr="00044FE9">
        <w:rPr>
          <w:rFonts w:ascii="Book Antiqua" w:hAnsi="Book Antiqua"/>
          <w:sz w:val="24"/>
          <w:szCs w:val="24"/>
        </w:rPr>
        <w:t>KD could rapidly alter GM and alleviate seizure frequency in infants with refractory epilepsy.</w:t>
      </w:r>
      <w:r w:rsidR="00610FD8">
        <w:rPr>
          <w:rFonts w:ascii="Book Antiqua" w:hAnsi="Book Antiqua" w:hint="eastAsia"/>
          <w:sz w:val="24"/>
          <w:szCs w:val="24"/>
        </w:rPr>
        <w:t xml:space="preserve"> </w:t>
      </w:r>
      <w:r w:rsidRPr="00044FE9">
        <w:rPr>
          <w:rFonts w:ascii="Book Antiqua" w:hAnsi="Book Antiqua"/>
          <w:sz w:val="24"/>
          <w:szCs w:val="24"/>
        </w:rPr>
        <w:t xml:space="preserve">The GM structure of epileptic infants—comprising large numbers of pathogens, such as </w:t>
      </w:r>
      <w:r w:rsidRPr="00044FE9">
        <w:rPr>
          <w:rFonts w:ascii="Book Antiqua" w:hAnsi="Book Antiqua"/>
          <w:i/>
          <w:sz w:val="24"/>
          <w:szCs w:val="24"/>
        </w:rPr>
        <w:t>Streptococcus</w:t>
      </w:r>
      <w:r w:rsidR="00FC2B64">
        <w:rPr>
          <w:rFonts w:ascii="Book Antiqua" w:hAnsi="Book Antiqua" w:hint="eastAsia"/>
          <w:sz w:val="24"/>
          <w:szCs w:val="24"/>
        </w:rPr>
        <w:t>-</w:t>
      </w:r>
      <w:r w:rsidRPr="00044FE9">
        <w:rPr>
          <w:rFonts w:ascii="Book Antiqua" w:hAnsi="Book Antiqua"/>
          <w:sz w:val="24"/>
          <w:szCs w:val="24"/>
        </w:rPr>
        <w:t>differs from that of healthy controls. After KD therapy, GM of epileptic patients changed significantly, with fewer pathogens and more beneficial bacteria.</w:t>
      </w:r>
    </w:p>
    <w:p w14:paraId="1EE210F2" w14:textId="77777777" w:rsidR="006165BA" w:rsidRPr="00044FE9" w:rsidRDefault="006165BA" w:rsidP="00D04110">
      <w:pPr>
        <w:spacing w:line="360" w:lineRule="auto"/>
        <w:rPr>
          <w:rFonts w:ascii="Book Antiqua" w:hAnsi="Book Antiqua"/>
          <w:sz w:val="24"/>
          <w:szCs w:val="24"/>
        </w:rPr>
      </w:pPr>
    </w:p>
    <w:p w14:paraId="2FF8E273" w14:textId="7A14117E" w:rsidR="00A6656D" w:rsidRPr="00044FE9" w:rsidRDefault="00A6656D" w:rsidP="00FC28C8">
      <w:pPr>
        <w:adjustRightInd w:val="0"/>
        <w:snapToGrid w:val="0"/>
        <w:spacing w:line="360" w:lineRule="auto"/>
        <w:rPr>
          <w:rFonts w:ascii="Book Antiqua" w:hAnsi="Book Antiqua"/>
          <w:sz w:val="24"/>
          <w:szCs w:val="24"/>
        </w:rPr>
      </w:pPr>
      <w:proofErr w:type="spellStart"/>
      <w:r w:rsidRPr="00044FE9">
        <w:rPr>
          <w:rFonts w:ascii="Book Antiqua" w:hAnsi="Book Antiqua" w:cs="Tahoma"/>
          <w:sz w:val="24"/>
          <w:szCs w:val="24"/>
        </w:rPr>
        <w:t>Xie</w:t>
      </w:r>
      <w:proofErr w:type="spellEnd"/>
      <w:r w:rsidRPr="00044FE9">
        <w:rPr>
          <w:rFonts w:ascii="Book Antiqua" w:hAnsi="Book Antiqua" w:cs="Tahoma"/>
          <w:sz w:val="24"/>
          <w:szCs w:val="24"/>
        </w:rPr>
        <w:t xml:space="preserve"> G, Zhou Q, </w:t>
      </w:r>
      <w:proofErr w:type="spellStart"/>
      <w:r w:rsidRPr="00044FE9">
        <w:rPr>
          <w:rFonts w:ascii="Book Antiqua" w:hAnsi="Book Antiqua" w:cs="Tahoma"/>
          <w:sz w:val="24"/>
          <w:szCs w:val="24"/>
        </w:rPr>
        <w:t>Qiu</w:t>
      </w:r>
      <w:proofErr w:type="spellEnd"/>
      <w:r w:rsidRPr="00044FE9">
        <w:rPr>
          <w:rFonts w:ascii="Book Antiqua" w:hAnsi="Book Antiqua" w:cs="Tahoma"/>
          <w:sz w:val="24"/>
          <w:szCs w:val="24"/>
        </w:rPr>
        <w:t xml:space="preserve"> CZ, Dai WK, Wang HP, Li YH, Liao JX, Lu XG, Lin SF, Ye JH, Ma ZY, Wang WJ. Ketogenic diet imposes significant effect on imbalanced gut microbiota in infants with refractory epilepsy.</w:t>
      </w:r>
      <w:bookmarkStart w:id="42" w:name="OLE_LINK424"/>
      <w:bookmarkStart w:id="43" w:name="OLE_LINK425"/>
      <w:r w:rsidRPr="00044FE9">
        <w:rPr>
          <w:rFonts w:ascii="Book Antiqua" w:hAnsi="Book Antiqua"/>
          <w:i/>
          <w:sz w:val="24"/>
          <w:szCs w:val="24"/>
        </w:rPr>
        <w:t xml:space="preserve"> World J </w:t>
      </w:r>
      <w:proofErr w:type="spellStart"/>
      <w:r w:rsidRPr="00044FE9">
        <w:rPr>
          <w:rFonts w:ascii="Book Antiqua" w:hAnsi="Book Antiqua"/>
          <w:i/>
          <w:sz w:val="24"/>
          <w:szCs w:val="24"/>
        </w:rPr>
        <w:t>Gastroenterol</w:t>
      </w:r>
      <w:proofErr w:type="spellEnd"/>
      <w:r w:rsidRPr="00044FE9">
        <w:rPr>
          <w:rFonts w:ascii="Book Antiqua" w:hAnsi="Book Antiqua"/>
          <w:sz w:val="24"/>
          <w:szCs w:val="24"/>
        </w:rPr>
        <w:t xml:space="preserve"> 2017; </w:t>
      </w:r>
      <w:bookmarkStart w:id="44" w:name="OLE_LINK1689"/>
      <w:bookmarkStart w:id="45" w:name="OLE_LINK1298"/>
      <w:bookmarkStart w:id="46" w:name="OLE_LINK1297"/>
      <w:proofErr w:type="gramStart"/>
      <w:r w:rsidRPr="00044FE9">
        <w:rPr>
          <w:rFonts w:ascii="Book Antiqua" w:hAnsi="Book Antiqua"/>
          <w:sz w:val="24"/>
          <w:szCs w:val="24"/>
        </w:rPr>
        <w:t>In</w:t>
      </w:r>
      <w:proofErr w:type="gramEnd"/>
      <w:r w:rsidRPr="00044FE9">
        <w:rPr>
          <w:rFonts w:ascii="Book Antiqua" w:hAnsi="Book Antiqua"/>
          <w:sz w:val="24"/>
          <w:szCs w:val="24"/>
        </w:rPr>
        <w:t xml:space="preserve"> press</w:t>
      </w:r>
      <w:bookmarkEnd w:id="44"/>
      <w:bookmarkEnd w:id="45"/>
      <w:bookmarkEnd w:id="46"/>
    </w:p>
    <w:p w14:paraId="5947F1AF" w14:textId="75AB51A9" w:rsidR="006165BA" w:rsidRPr="00044FE9" w:rsidRDefault="00FC28C8" w:rsidP="00D04110">
      <w:pPr>
        <w:adjustRightInd w:val="0"/>
        <w:snapToGrid w:val="0"/>
        <w:spacing w:line="360" w:lineRule="auto"/>
        <w:rPr>
          <w:rFonts w:ascii="Book Antiqua" w:hAnsi="Book Antiqua" w:cs="Tahoma"/>
          <w:sz w:val="24"/>
          <w:szCs w:val="24"/>
          <w:shd w:val="pct15" w:color="auto" w:fill="FFFFFF"/>
        </w:rPr>
      </w:pPr>
      <w:bookmarkStart w:id="47" w:name="OLE_LINK134"/>
      <w:bookmarkStart w:id="48" w:name="OLE_LINK455"/>
      <w:bookmarkStart w:id="49" w:name="OLE_LINK464"/>
      <w:bookmarkStart w:id="50" w:name="OLE_LINK73"/>
      <w:bookmarkStart w:id="51" w:name="OLE_LINK74"/>
      <w:bookmarkEnd w:id="42"/>
      <w:bookmarkEnd w:id="43"/>
      <w:r w:rsidRPr="00044FE9">
        <w:rPr>
          <w:rFonts w:ascii="Book Antiqua" w:hAnsi="Book Antiqua" w:cs="Tahoma" w:hint="eastAsia"/>
          <w:sz w:val="24"/>
          <w:szCs w:val="24"/>
        </w:rPr>
        <w:t xml:space="preserve"> </w:t>
      </w:r>
    </w:p>
    <w:bookmarkEnd w:id="47"/>
    <w:bookmarkEnd w:id="48"/>
    <w:bookmarkEnd w:id="49"/>
    <w:bookmarkEnd w:id="50"/>
    <w:bookmarkEnd w:id="51"/>
    <w:p w14:paraId="4C727E32" w14:textId="77777777" w:rsidR="006165BA" w:rsidRPr="00044FE9" w:rsidRDefault="006165BA" w:rsidP="00D04110">
      <w:pPr>
        <w:spacing w:line="360" w:lineRule="auto"/>
        <w:rPr>
          <w:rFonts w:ascii="Book Antiqua" w:hAnsi="Book Antiqua"/>
          <w:sz w:val="24"/>
          <w:szCs w:val="24"/>
        </w:rPr>
      </w:pPr>
    </w:p>
    <w:p w14:paraId="5F601383" w14:textId="77777777" w:rsidR="00E51AE5" w:rsidRPr="00044FE9" w:rsidRDefault="00E51AE5" w:rsidP="00D04110">
      <w:pPr>
        <w:spacing w:line="360" w:lineRule="auto"/>
        <w:rPr>
          <w:rFonts w:ascii="Book Antiqua" w:hAnsi="Book Antiqua"/>
          <w:sz w:val="24"/>
          <w:szCs w:val="24"/>
        </w:rPr>
      </w:pPr>
      <w:r w:rsidRPr="00044FE9">
        <w:rPr>
          <w:rFonts w:ascii="Book Antiqua" w:hAnsi="Book Antiqua"/>
          <w:sz w:val="24"/>
          <w:szCs w:val="24"/>
        </w:rPr>
        <w:br w:type="page"/>
      </w:r>
    </w:p>
    <w:p w14:paraId="03D97025" w14:textId="77777777" w:rsidR="00BC20D8" w:rsidRPr="00044FE9" w:rsidRDefault="00815EF6" w:rsidP="00D04110">
      <w:pPr>
        <w:spacing w:line="360" w:lineRule="auto"/>
        <w:rPr>
          <w:rFonts w:ascii="Book Antiqua" w:hAnsi="Book Antiqua"/>
          <w:b/>
          <w:sz w:val="24"/>
          <w:szCs w:val="24"/>
        </w:rPr>
      </w:pPr>
      <w:r w:rsidRPr="00044FE9">
        <w:rPr>
          <w:rFonts w:ascii="Book Antiqua" w:hAnsi="Book Antiqua"/>
          <w:b/>
          <w:sz w:val="24"/>
          <w:szCs w:val="24"/>
        </w:rPr>
        <w:lastRenderedPageBreak/>
        <w:t>INTRODUCTION</w:t>
      </w:r>
    </w:p>
    <w:p w14:paraId="47AFEFF7" w14:textId="718F17A1" w:rsidR="002D1680" w:rsidRPr="00044FE9"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Pediatric epilepsy is widespread, with complications including cognitive impairment, delayed neurodevelopment and loss of bodily </w:t>
      </w:r>
      <w:proofErr w:type="gramStart"/>
      <w:r w:rsidRPr="00044FE9">
        <w:rPr>
          <w:rFonts w:ascii="Book Antiqua" w:hAnsi="Book Antiqua"/>
          <w:sz w:val="24"/>
          <w:szCs w:val="24"/>
          <w:shd w:val="clear" w:color="auto" w:fill="FFFFFF"/>
        </w:rPr>
        <w:t>control</w:t>
      </w:r>
      <w:r w:rsidR="00FC28C8" w:rsidRPr="00044FE9">
        <w:rPr>
          <w:rFonts w:ascii="Book Antiqua" w:hAnsi="Book Antiqua"/>
          <w:noProof/>
          <w:sz w:val="24"/>
          <w:szCs w:val="24"/>
          <w:shd w:val="clear" w:color="auto" w:fill="FFFFFF"/>
          <w:vertAlign w:val="superscript"/>
        </w:rPr>
        <w:t>[</w:t>
      </w:r>
      <w:proofErr w:type="gramEnd"/>
      <w:r w:rsidR="00FC28C8" w:rsidRPr="00044FE9">
        <w:rPr>
          <w:rFonts w:ascii="Book Antiqua" w:hAnsi="Book Antiqua"/>
          <w:noProof/>
          <w:sz w:val="24"/>
          <w:szCs w:val="24"/>
          <w:shd w:val="clear" w:color="auto" w:fill="FFFFFF"/>
          <w:vertAlign w:val="superscript"/>
        </w:rPr>
        <w:t>1,</w:t>
      </w:r>
      <w:r w:rsidRPr="00044FE9">
        <w:rPr>
          <w:rFonts w:ascii="Book Antiqua" w:hAnsi="Book Antiqua"/>
          <w:noProof/>
          <w:sz w:val="24"/>
          <w:szCs w:val="24"/>
          <w:shd w:val="clear" w:color="auto" w:fill="FFFFFF"/>
          <w:vertAlign w:val="superscript"/>
        </w:rPr>
        <w:t>2]</w:t>
      </w:r>
      <w:r w:rsidRPr="00044FE9">
        <w:rPr>
          <w:rFonts w:ascii="Book Antiqua" w:hAnsi="Book Antiqua"/>
          <w:sz w:val="24"/>
          <w:szCs w:val="24"/>
          <w:shd w:val="clear" w:color="auto" w:fill="FFFFFF"/>
        </w:rPr>
        <w:t>. Disequilibrium between excitation and depression of the central nervous system</w:t>
      </w:r>
      <w:r w:rsidR="00FC2B64">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 xml:space="preserve">is acknowledged as the main factor in epilepsy </w:t>
      </w:r>
      <w:proofErr w:type="gramStart"/>
      <w:r w:rsidRPr="00044FE9">
        <w:rPr>
          <w:rFonts w:ascii="Book Antiqua" w:hAnsi="Book Antiqua"/>
          <w:sz w:val="24"/>
          <w:szCs w:val="24"/>
          <w:shd w:val="clear" w:color="auto" w:fill="FFFFFF"/>
        </w:rPr>
        <w:t>incidence</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3]</w:t>
      </w:r>
      <w:r w:rsidRPr="00044FE9">
        <w:rPr>
          <w:rFonts w:ascii="Book Antiqua" w:hAnsi="Book Antiqua"/>
          <w:sz w:val="24"/>
          <w:szCs w:val="24"/>
          <w:shd w:val="clear" w:color="auto" w:fill="FFFFFF"/>
        </w:rPr>
        <w:t xml:space="preserve">. Prior reports have identified increased inflammatory reactions and pro-inflammatory cytokines, such as interleukin-6 (IL-6), interleukin-17 (IL-17) and </w:t>
      </w:r>
      <w:bookmarkStart w:id="52" w:name="OLE_LINK21"/>
      <w:bookmarkStart w:id="53" w:name="OLE_LINK26"/>
      <w:r w:rsidRPr="00044FE9">
        <w:rPr>
          <w:rFonts w:ascii="Book Antiqua" w:hAnsi="Book Antiqua"/>
          <w:sz w:val="24"/>
          <w:szCs w:val="24"/>
          <w:shd w:val="clear" w:color="auto" w:fill="FFFFFF"/>
        </w:rPr>
        <w:t>interferon</w:t>
      </w:r>
      <w:bookmarkEnd w:id="52"/>
      <w:bookmarkEnd w:id="53"/>
      <w:r w:rsidRPr="00044FE9">
        <w:rPr>
          <w:rFonts w:ascii="Book Antiqua" w:hAnsi="Book Antiqua"/>
          <w:sz w:val="24"/>
          <w:szCs w:val="24"/>
          <w:shd w:val="clear" w:color="auto" w:fill="FFFFFF"/>
        </w:rPr>
        <w:t xml:space="preserve">, in </w:t>
      </w:r>
      <w:bookmarkStart w:id="54" w:name="OLE_LINK20"/>
      <w:r w:rsidRPr="00044FE9">
        <w:rPr>
          <w:rFonts w:ascii="Book Antiqua" w:hAnsi="Book Antiqua"/>
          <w:sz w:val="24"/>
          <w:szCs w:val="24"/>
          <w:shd w:val="clear" w:color="auto" w:fill="FFFFFF"/>
        </w:rPr>
        <w:t xml:space="preserve">the cerebrospinal </w:t>
      </w:r>
      <w:bookmarkEnd w:id="54"/>
      <w:r w:rsidRPr="00044FE9">
        <w:rPr>
          <w:rFonts w:ascii="Book Antiqua" w:hAnsi="Book Antiqua"/>
          <w:sz w:val="24"/>
          <w:szCs w:val="24"/>
          <w:shd w:val="clear" w:color="auto" w:fill="FFFFFF"/>
        </w:rPr>
        <w:t>fluid (CSF</w:t>
      </w:r>
      <w:proofErr w:type="gramStart"/>
      <w:r w:rsidRPr="00044FE9">
        <w:rPr>
          <w:rFonts w:ascii="Book Antiqua" w:hAnsi="Book Antiqua"/>
          <w:sz w:val="24"/>
          <w:szCs w:val="24"/>
          <w:shd w:val="clear" w:color="auto" w:fill="FFFFFF"/>
        </w:rPr>
        <w:t>)</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4]</w:t>
      </w:r>
      <w:r w:rsidRPr="00044FE9">
        <w:rPr>
          <w:rFonts w:ascii="Book Antiqua" w:hAnsi="Book Antiqua"/>
          <w:sz w:val="24"/>
          <w:szCs w:val="24"/>
          <w:shd w:val="clear" w:color="auto" w:fill="FFFFFF"/>
        </w:rPr>
        <w:t xml:space="preserve">. AEDs and surgery are the main conventional treatments for infants with </w:t>
      </w:r>
      <w:proofErr w:type="gramStart"/>
      <w:r w:rsidRPr="00044FE9">
        <w:rPr>
          <w:rFonts w:ascii="Book Antiqua" w:hAnsi="Book Antiqua"/>
          <w:sz w:val="24"/>
          <w:szCs w:val="24"/>
          <w:shd w:val="clear" w:color="auto" w:fill="FFFFFF"/>
        </w:rPr>
        <w:t>epilepsy</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5]</w:t>
      </w:r>
      <w:r w:rsidRPr="00044FE9">
        <w:rPr>
          <w:rFonts w:ascii="Book Antiqua" w:hAnsi="Book Antiqua"/>
          <w:sz w:val="24"/>
          <w:szCs w:val="24"/>
          <w:shd w:val="clear" w:color="auto" w:fill="FFFFFF"/>
        </w:rPr>
        <w:t xml:space="preserve">. However, there are still </w:t>
      </w:r>
      <w:bookmarkStart w:id="55" w:name="OLE_LINK32"/>
      <w:bookmarkStart w:id="56" w:name="OLE_LINK33"/>
      <w:r w:rsidRPr="00044FE9">
        <w:rPr>
          <w:rFonts w:ascii="Book Antiqua" w:hAnsi="Book Antiqua"/>
          <w:sz w:val="24"/>
          <w:szCs w:val="24"/>
          <w:shd w:val="clear" w:color="auto" w:fill="FFFFFF"/>
        </w:rPr>
        <w:t xml:space="preserve">30% of epileptic infants </w:t>
      </w:r>
      <w:bookmarkEnd w:id="55"/>
      <w:bookmarkEnd w:id="56"/>
      <w:r w:rsidRPr="00044FE9">
        <w:rPr>
          <w:rFonts w:ascii="Book Antiqua" w:hAnsi="Book Antiqua"/>
          <w:sz w:val="24"/>
          <w:szCs w:val="24"/>
          <w:shd w:val="clear" w:color="auto" w:fill="FFFFFF"/>
        </w:rPr>
        <w:t xml:space="preserve">who suffered from therapeutic </w:t>
      </w:r>
      <w:bookmarkStart w:id="57" w:name="OLE_LINK27"/>
      <w:bookmarkStart w:id="58" w:name="OLE_LINK28"/>
      <w:r w:rsidRPr="00044FE9">
        <w:rPr>
          <w:rFonts w:ascii="Book Antiqua" w:hAnsi="Book Antiqua"/>
          <w:sz w:val="24"/>
          <w:szCs w:val="24"/>
          <w:shd w:val="clear" w:color="auto" w:fill="FFFFFF"/>
        </w:rPr>
        <w:t xml:space="preserve">futility </w:t>
      </w:r>
      <w:bookmarkEnd w:id="57"/>
      <w:bookmarkEnd w:id="58"/>
      <w:r w:rsidRPr="00044FE9">
        <w:rPr>
          <w:rFonts w:ascii="Book Antiqua" w:hAnsi="Book Antiqua"/>
          <w:sz w:val="24"/>
          <w:szCs w:val="24"/>
          <w:shd w:val="clear" w:color="auto" w:fill="FFFFFF"/>
        </w:rPr>
        <w:t>and recurrent attacks.</w:t>
      </w:r>
    </w:p>
    <w:p w14:paraId="4395BD3C" w14:textId="39188A50" w:rsidR="002D1680" w:rsidRPr="00044FE9" w:rsidRDefault="002D1680" w:rsidP="00FC28C8">
      <w:pPr>
        <w:spacing w:line="360" w:lineRule="auto"/>
        <w:ind w:firstLineChars="100" w:firstLine="240"/>
        <w:rPr>
          <w:rFonts w:ascii="Book Antiqua" w:hAnsi="Book Antiqua"/>
          <w:sz w:val="24"/>
          <w:szCs w:val="24"/>
          <w:shd w:val="clear" w:color="auto" w:fill="FFFFFF"/>
        </w:rPr>
      </w:pPr>
      <w:r w:rsidRPr="00044FE9">
        <w:rPr>
          <w:rFonts w:ascii="Book Antiqua" w:hAnsi="Book Antiqua"/>
          <w:sz w:val="24"/>
          <w:szCs w:val="24"/>
          <w:shd w:val="clear" w:color="auto" w:fill="FFFFFF"/>
        </w:rPr>
        <w:t>A growing number of reports indicated that KD was a promising therapeutic alternative for infants with refractory epilepsy,</w:t>
      </w:r>
      <w:r w:rsidR="00746C1F" w:rsidRPr="00044FE9">
        <w:rPr>
          <w:rFonts w:ascii="Book Antiqua" w:hAnsi="Book Antiqua"/>
          <w:sz w:val="24"/>
          <w:szCs w:val="24"/>
          <w:shd w:val="clear" w:color="auto" w:fill="FFFFFF"/>
        </w:rPr>
        <w:t xml:space="preserve"> </w:t>
      </w:r>
      <w:r w:rsidRPr="00044FE9">
        <w:rPr>
          <w:rFonts w:ascii="Book Antiqua" w:hAnsi="Book Antiqua"/>
          <w:sz w:val="24"/>
          <w:szCs w:val="24"/>
          <w:shd w:val="clear" w:color="auto" w:fill="FFFFFF"/>
        </w:rPr>
        <w:t xml:space="preserve">as it has been shown to ameliorate their clinical symptoms, including the frequency of </w:t>
      </w:r>
      <w:proofErr w:type="gramStart"/>
      <w:r w:rsidRPr="00044FE9">
        <w:rPr>
          <w:rFonts w:ascii="Book Antiqua" w:hAnsi="Book Antiqua"/>
          <w:sz w:val="24"/>
          <w:szCs w:val="24"/>
          <w:shd w:val="clear" w:color="auto" w:fill="FFFFFF"/>
        </w:rPr>
        <w:t>seizures</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6-10]</w:t>
      </w:r>
      <w:r w:rsidRPr="00044FE9">
        <w:rPr>
          <w:rFonts w:ascii="Book Antiqua" w:hAnsi="Book Antiqua"/>
          <w:sz w:val="24"/>
          <w:szCs w:val="24"/>
          <w:shd w:val="clear" w:color="auto" w:fill="FFFFFF"/>
        </w:rPr>
        <w:t xml:space="preserve">. It remains unclear exactly how this occurs. Several reports implicated changed neurotransmitters after KD therapy, including γ-aminobutyric acid (GABA), monoamines and </w:t>
      </w:r>
      <w:proofErr w:type="gramStart"/>
      <w:r w:rsidRPr="00044FE9">
        <w:rPr>
          <w:rFonts w:ascii="Book Antiqua" w:hAnsi="Book Antiqua"/>
          <w:sz w:val="24"/>
          <w:szCs w:val="24"/>
          <w:shd w:val="clear" w:color="auto" w:fill="FFFFFF"/>
        </w:rPr>
        <w:t>glutamate</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7,</w:t>
      </w:r>
      <w:r w:rsidRPr="00044FE9">
        <w:rPr>
          <w:rFonts w:ascii="Book Antiqua" w:hAnsi="Book Antiqua"/>
          <w:noProof/>
          <w:sz w:val="24"/>
          <w:szCs w:val="24"/>
          <w:shd w:val="clear" w:color="auto" w:fill="FFFFFF"/>
          <w:vertAlign w:val="superscript"/>
        </w:rPr>
        <w:t>11]</w:t>
      </w:r>
      <w:r w:rsidRPr="00044FE9">
        <w:rPr>
          <w:rFonts w:ascii="Book Antiqua" w:hAnsi="Book Antiqua"/>
          <w:sz w:val="24"/>
          <w:szCs w:val="24"/>
          <w:shd w:val="clear" w:color="auto" w:fill="FFFFFF"/>
        </w:rPr>
        <w:t xml:space="preserve">. </w:t>
      </w:r>
      <w:proofErr w:type="spellStart"/>
      <w:r w:rsidRPr="00044FE9">
        <w:rPr>
          <w:rFonts w:ascii="Book Antiqua" w:hAnsi="Book Antiqua"/>
          <w:sz w:val="24"/>
          <w:szCs w:val="24"/>
          <w:shd w:val="clear" w:color="auto" w:fill="FFFFFF"/>
        </w:rPr>
        <w:t>Dahlin</w:t>
      </w:r>
      <w:proofErr w:type="spellEnd"/>
      <w:r w:rsidR="00044FE9" w:rsidRPr="00044FE9">
        <w:rPr>
          <w:rFonts w:ascii="Book Antiqua" w:hAnsi="Book Antiqua" w:hint="eastAsia"/>
          <w:sz w:val="24"/>
          <w:szCs w:val="24"/>
          <w:shd w:val="clear" w:color="auto" w:fill="FFFFFF"/>
        </w:rPr>
        <w:t xml:space="preserve"> </w:t>
      </w:r>
      <w:r w:rsidRPr="00044FE9">
        <w:rPr>
          <w:rFonts w:ascii="Book Antiqua" w:hAnsi="Book Antiqua"/>
          <w:i/>
          <w:sz w:val="24"/>
          <w:szCs w:val="24"/>
          <w:shd w:val="clear" w:color="auto" w:fill="FFFFFF"/>
        </w:rPr>
        <w:t xml:space="preserve">et </w:t>
      </w:r>
      <w:proofErr w:type="gramStart"/>
      <w:r w:rsidRPr="00044FE9">
        <w:rPr>
          <w:rFonts w:ascii="Book Antiqua" w:hAnsi="Book Antiqua"/>
          <w:i/>
          <w:sz w:val="24"/>
          <w:szCs w:val="24"/>
          <w:shd w:val="clear" w:color="auto" w:fill="FFFFFF"/>
        </w:rPr>
        <w:t>al</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12,13]</w:t>
      </w:r>
      <w:r w:rsidR="00044FE9" w:rsidRPr="00044FE9">
        <w:rPr>
          <w:rFonts w:ascii="Book Antiqua" w:hAnsi="Book Antiqua" w:hint="eastAsia"/>
          <w:noProof/>
          <w:sz w:val="24"/>
          <w:szCs w:val="24"/>
          <w:shd w:val="clear" w:color="auto" w:fill="FFFFFF"/>
          <w:vertAlign w:val="superscript"/>
        </w:rPr>
        <w:t xml:space="preserve"> </w:t>
      </w:r>
      <w:r w:rsidRPr="00044FE9">
        <w:rPr>
          <w:rFonts w:ascii="Book Antiqua" w:hAnsi="Book Antiqua"/>
          <w:sz w:val="24"/>
          <w:szCs w:val="24"/>
          <w:shd w:val="clear" w:color="auto" w:fill="FFFFFF"/>
        </w:rPr>
        <w:t xml:space="preserve">also identified increased ketone bodies (KBs) and decreased dopamine as well as </w:t>
      </w:r>
      <w:bookmarkStart w:id="59" w:name="OLE_LINK35"/>
      <w:bookmarkStart w:id="60" w:name="OLE_LINK36"/>
      <w:r w:rsidRPr="00044FE9">
        <w:rPr>
          <w:rFonts w:ascii="Book Antiqua" w:hAnsi="Book Antiqua"/>
          <w:sz w:val="24"/>
          <w:szCs w:val="24"/>
          <w:shd w:val="clear" w:color="auto" w:fill="FFFFFF"/>
        </w:rPr>
        <w:t>serotonin</w:t>
      </w:r>
      <w:bookmarkEnd w:id="59"/>
      <w:bookmarkEnd w:id="60"/>
      <w:r w:rsidR="00044FE9" w:rsidRPr="00044FE9">
        <w:rPr>
          <w:rFonts w:ascii="Book Antiqua" w:hAnsi="Book Antiqua"/>
          <w:noProof/>
          <w:sz w:val="24"/>
          <w:szCs w:val="24"/>
          <w:shd w:val="clear" w:color="auto" w:fill="FFFFFF"/>
          <w:vertAlign w:val="superscript"/>
        </w:rPr>
        <w:t>[12,</w:t>
      </w:r>
      <w:r w:rsidRPr="00044FE9">
        <w:rPr>
          <w:rFonts w:ascii="Book Antiqua" w:hAnsi="Book Antiqua"/>
          <w:noProof/>
          <w:sz w:val="24"/>
          <w:szCs w:val="24"/>
          <w:shd w:val="clear" w:color="auto" w:fill="FFFFFF"/>
          <w:vertAlign w:val="superscript"/>
        </w:rPr>
        <w:t>13]</w:t>
      </w:r>
      <w:r w:rsidRPr="00044FE9">
        <w:rPr>
          <w:rFonts w:ascii="Book Antiqua" w:hAnsi="Book Antiqua"/>
          <w:sz w:val="24"/>
          <w:szCs w:val="24"/>
          <w:shd w:val="clear" w:color="auto" w:fill="FFFFFF"/>
        </w:rPr>
        <w:t xml:space="preserve">. However, </w:t>
      </w:r>
      <w:proofErr w:type="spellStart"/>
      <w:r w:rsidRPr="00044FE9">
        <w:rPr>
          <w:rFonts w:ascii="Book Antiqua" w:hAnsi="Book Antiqua"/>
          <w:sz w:val="24"/>
          <w:szCs w:val="24"/>
          <w:shd w:val="clear" w:color="auto" w:fill="FFFFFF"/>
        </w:rPr>
        <w:t>Sariego-Jamardo</w:t>
      </w:r>
      <w:proofErr w:type="spellEnd"/>
      <w:r w:rsidR="00044FE9" w:rsidRPr="00044FE9">
        <w:rPr>
          <w:rFonts w:ascii="Book Antiqua" w:hAnsi="Book Antiqua" w:hint="eastAsia"/>
          <w:sz w:val="24"/>
          <w:szCs w:val="24"/>
          <w:shd w:val="clear" w:color="auto" w:fill="FFFFFF"/>
        </w:rPr>
        <w:t xml:space="preserve"> </w:t>
      </w:r>
      <w:r w:rsidRPr="00044FE9">
        <w:rPr>
          <w:rFonts w:ascii="Book Antiqua" w:hAnsi="Book Antiqua"/>
          <w:i/>
          <w:sz w:val="24"/>
          <w:szCs w:val="24"/>
          <w:shd w:val="clear" w:color="auto" w:fill="FFFFFF"/>
        </w:rPr>
        <w:t xml:space="preserve">et </w:t>
      </w:r>
      <w:proofErr w:type="gramStart"/>
      <w:r w:rsidRPr="00044FE9">
        <w:rPr>
          <w:rFonts w:ascii="Book Antiqua" w:hAnsi="Book Antiqua"/>
          <w:i/>
          <w:sz w:val="24"/>
          <w:szCs w:val="24"/>
          <w:shd w:val="clear" w:color="auto" w:fill="FFFFFF"/>
        </w:rPr>
        <w:t>al</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14]</w:t>
      </w:r>
      <w:r w:rsidRPr="00044FE9">
        <w:rPr>
          <w:rFonts w:ascii="Book Antiqua" w:hAnsi="Book Antiqua"/>
          <w:i/>
          <w:sz w:val="24"/>
          <w:szCs w:val="24"/>
          <w:shd w:val="clear" w:color="auto" w:fill="FFFFFF"/>
        </w:rPr>
        <w:t xml:space="preserve"> </w:t>
      </w:r>
      <w:r w:rsidRPr="00044FE9">
        <w:rPr>
          <w:rFonts w:ascii="Book Antiqua" w:hAnsi="Book Antiqua"/>
          <w:sz w:val="24"/>
          <w:szCs w:val="24"/>
          <w:shd w:val="clear" w:color="auto" w:fill="FFFFFF"/>
        </w:rPr>
        <w:t xml:space="preserve">found little change of neurotransmitters, </w:t>
      </w:r>
      <w:bookmarkStart w:id="61" w:name="OLE_LINK40"/>
      <w:bookmarkStart w:id="62" w:name="OLE_LINK41"/>
      <w:proofErr w:type="spellStart"/>
      <w:r w:rsidRPr="00044FE9">
        <w:rPr>
          <w:rFonts w:ascii="Book Antiqua" w:hAnsi="Book Antiqua"/>
          <w:sz w:val="24"/>
          <w:szCs w:val="24"/>
          <w:shd w:val="clear" w:color="auto" w:fill="FFFFFF"/>
        </w:rPr>
        <w:t>pterins</w:t>
      </w:r>
      <w:bookmarkEnd w:id="61"/>
      <w:bookmarkEnd w:id="62"/>
      <w:proofErr w:type="spellEnd"/>
      <w:r w:rsidRPr="00044FE9">
        <w:rPr>
          <w:rFonts w:ascii="Book Antiqua" w:hAnsi="Book Antiqua"/>
          <w:sz w:val="24"/>
          <w:szCs w:val="24"/>
          <w:shd w:val="clear" w:color="auto" w:fill="FFFFFF"/>
        </w:rPr>
        <w:t xml:space="preserve"> and amino acids in the CSF of KD responders as opposed to non-responders. These discrepant findings suggested a need for the further elucidation of the mechanisms of KD therapy.</w:t>
      </w:r>
    </w:p>
    <w:p w14:paraId="62896CDA" w14:textId="18041297" w:rsidR="002D1680" w:rsidRPr="00044FE9" w:rsidRDefault="002D1680" w:rsidP="00044FE9">
      <w:pPr>
        <w:spacing w:line="360" w:lineRule="auto"/>
        <w:ind w:firstLineChars="100" w:firstLine="240"/>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A variety of findings shown that diet posed significant effect on </w:t>
      </w:r>
      <w:proofErr w:type="gramStart"/>
      <w:r w:rsidRPr="00044FE9">
        <w:rPr>
          <w:rFonts w:ascii="Book Antiqua" w:hAnsi="Book Antiqua"/>
          <w:sz w:val="24"/>
          <w:szCs w:val="24"/>
          <w:shd w:val="clear" w:color="auto" w:fill="FFFFFF"/>
        </w:rPr>
        <w:t>GM</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8,</w:t>
      </w:r>
      <w:r w:rsidRPr="00044FE9">
        <w:rPr>
          <w:rFonts w:ascii="Book Antiqua" w:hAnsi="Book Antiqua"/>
          <w:noProof/>
          <w:sz w:val="24"/>
          <w:szCs w:val="24"/>
          <w:shd w:val="clear" w:color="auto" w:fill="FFFFFF"/>
          <w:vertAlign w:val="superscript"/>
        </w:rPr>
        <w:t>15]</w:t>
      </w:r>
      <w:r w:rsidRPr="00044FE9">
        <w:rPr>
          <w:rFonts w:ascii="Book Antiqua" w:hAnsi="Book Antiqua"/>
          <w:sz w:val="24"/>
          <w:szCs w:val="24"/>
          <w:shd w:val="clear" w:color="auto" w:fill="FFFFFF"/>
        </w:rPr>
        <w:t xml:space="preserve">. A high-fat diet induced selective enrichment of bile-metabolizing microbiota, such as </w:t>
      </w:r>
      <w:proofErr w:type="spellStart"/>
      <w:proofErr w:type="gramStart"/>
      <w:r w:rsidRPr="00044FE9">
        <w:rPr>
          <w:rFonts w:ascii="Book Antiqua" w:hAnsi="Book Antiqua"/>
          <w:i/>
          <w:sz w:val="24"/>
          <w:szCs w:val="24"/>
          <w:shd w:val="clear" w:color="auto" w:fill="FFFFFF"/>
        </w:rPr>
        <w:t>Bacteroides</w:t>
      </w:r>
      <w:proofErr w:type="spellEnd"/>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16]</w:t>
      </w:r>
      <w:r w:rsidRPr="00044FE9">
        <w:rPr>
          <w:rFonts w:ascii="Book Antiqua" w:hAnsi="Book Antiqua"/>
          <w:sz w:val="24"/>
          <w:szCs w:val="24"/>
          <w:shd w:val="clear" w:color="auto" w:fill="FFFFFF"/>
        </w:rPr>
        <w:t xml:space="preserve">. Whilst, high-fiber foods promoted the accumulation of plant-polysaccharide fermenting microbial organisms, including </w:t>
      </w:r>
      <w:proofErr w:type="spellStart"/>
      <w:r w:rsidRPr="00044FE9">
        <w:rPr>
          <w:rFonts w:ascii="Book Antiqua" w:hAnsi="Book Antiqua"/>
          <w:i/>
          <w:sz w:val="24"/>
          <w:szCs w:val="24"/>
          <w:shd w:val="clear" w:color="auto" w:fill="FFFFFF"/>
        </w:rPr>
        <w:t>Prevotella</w:t>
      </w:r>
      <w:proofErr w:type="spellEnd"/>
      <w:r w:rsidRPr="00044FE9">
        <w:rPr>
          <w:rFonts w:ascii="Book Antiqua" w:hAnsi="Book Antiqua"/>
          <w:sz w:val="24"/>
          <w:szCs w:val="24"/>
          <w:shd w:val="clear" w:color="auto" w:fill="FFFFFF"/>
        </w:rPr>
        <w:t xml:space="preserve"> and </w:t>
      </w:r>
      <w:proofErr w:type="gramStart"/>
      <w:r w:rsidRPr="00044FE9">
        <w:rPr>
          <w:rFonts w:ascii="Book Antiqua" w:hAnsi="Book Antiqua"/>
          <w:i/>
          <w:sz w:val="24"/>
          <w:szCs w:val="24"/>
          <w:shd w:val="clear" w:color="auto" w:fill="FFFFFF"/>
        </w:rPr>
        <w:t>Clostridium</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16]</w:t>
      </w:r>
      <w:r w:rsidRPr="00044FE9">
        <w:rPr>
          <w:rFonts w:ascii="Book Antiqua" w:hAnsi="Book Antiqua"/>
          <w:sz w:val="24"/>
          <w:szCs w:val="24"/>
          <w:shd w:val="clear" w:color="auto" w:fill="FFFFFF"/>
        </w:rPr>
        <w:t>. A number of reports implicated involvement of GM in enteric nervous system (ENS), blood-brain barrier (BBB) and glial cell development, all of which were pivotal to behavioral control and cognitive progression</w:t>
      </w:r>
      <w:r w:rsidR="00044FE9" w:rsidRPr="00044FE9">
        <w:rPr>
          <w:rFonts w:ascii="Book Antiqua" w:hAnsi="Book Antiqua"/>
          <w:noProof/>
          <w:sz w:val="24"/>
          <w:szCs w:val="24"/>
          <w:shd w:val="clear" w:color="auto" w:fill="FFFFFF"/>
          <w:vertAlign w:val="superscript"/>
        </w:rPr>
        <w:t>[17,</w:t>
      </w:r>
      <w:r w:rsidRPr="00044FE9">
        <w:rPr>
          <w:rFonts w:ascii="Book Antiqua" w:hAnsi="Book Antiqua"/>
          <w:noProof/>
          <w:sz w:val="24"/>
          <w:szCs w:val="24"/>
          <w:shd w:val="clear" w:color="auto" w:fill="FFFFFF"/>
          <w:vertAlign w:val="superscript"/>
        </w:rPr>
        <w:t>18]</w:t>
      </w:r>
      <w:r w:rsidRPr="00044FE9">
        <w:rPr>
          <w:rFonts w:ascii="Book Antiqua" w:hAnsi="Book Antiqua"/>
          <w:sz w:val="24"/>
          <w:szCs w:val="24"/>
          <w:shd w:val="clear" w:color="auto" w:fill="FFFFFF"/>
        </w:rPr>
        <w:t xml:space="preserve">. GM could produce neurotransmitters and gut hormones </w:t>
      </w:r>
      <w:proofErr w:type="gramStart"/>
      <w:r w:rsidRPr="00044FE9">
        <w:rPr>
          <w:rFonts w:ascii="Book Antiqua" w:hAnsi="Book Antiqua"/>
          <w:sz w:val="24"/>
          <w:szCs w:val="24"/>
          <w:shd w:val="clear" w:color="auto" w:fill="FFFFFF"/>
        </w:rPr>
        <w:lastRenderedPageBreak/>
        <w:t>directly</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19]</w:t>
      </w:r>
      <w:r w:rsidRPr="00044FE9">
        <w:rPr>
          <w:rFonts w:ascii="Book Antiqua" w:hAnsi="Book Antiqua"/>
          <w:sz w:val="24"/>
          <w:szCs w:val="24"/>
          <w:shd w:val="clear" w:color="auto" w:fill="FFFFFF"/>
        </w:rPr>
        <w:t xml:space="preserve"> or indirectly by producing signaling molecules to regulate host cells</w:t>
      </w:r>
      <w:r w:rsidRPr="00044FE9">
        <w:rPr>
          <w:rFonts w:ascii="Book Antiqua" w:hAnsi="Book Antiqua"/>
          <w:noProof/>
          <w:sz w:val="24"/>
          <w:szCs w:val="24"/>
          <w:shd w:val="clear" w:color="auto" w:fill="FFFFFF"/>
          <w:vertAlign w:val="superscript"/>
        </w:rPr>
        <w:t>[20]</w:t>
      </w:r>
      <w:r w:rsidRPr="00044FE9">
        <w:rPr>
          <w:rFonts w:ascii="Book Antiqua" w:hAnsi="Book Antiqua"/>
          <w:sz w:val="24"/>
          <w:szCs w:val="24"/>
          <w:shd w:val="clear" w:color="auto" w:fill="FFFFFF"/>
        </w:rPr>
        <w:t xml:space="preserve">. GM-derived short-chain fatty acids (SCFAs) could stimulate </w:t>
      </w:r>
      <w:proofErr w:type="spellStart"/>
      <w:r w:rsidRPr="00044FE9">
        <w:rPr>
          <w:rFonts w:ascii="Book Antiqua" w:hAnsi="Book Antiqua"/>
          <w:sz w:val="24"/>
          <w:szCs w:val="24"/>
          <w:shd w:val="clear" w:color="auto" w:fill="FFFFFF"/>
        </w:rPr>
        <w:t>enterochromaffin</w:t>
      </w:r>
      <w:proofErr w:type="spellEnd"/>
      <w:r w:rsidRPr="00044FE9">
        <w:rPr>
          <w:rFonts w:ascii="Book Antiqua" w:hAnsi="Book Antiqua"/>
          <w:sz w:val="24"/>
          <w:szCs w:val="24"/>
          <w:shd w:val="clear" w:color="auto" w:fill="FFFFFF"/>
        </w:rPr>
        <w:t xml:space="preserve"> cells to produce </w:t>
      </w:r>
      <w:proofErr w:type="gramStart"/>
      <w:r w:rsidRPr="00044FE9">
        <w:rPr>
          <w:rFonts w:ascii="Book Antiqua" w:hAnsi="Book Antiqua"/>
          <w:sz w:val="24"/>
          <w:szCs w:val="24"/>
          <w:shd w:val="clear" w:color="auto" w:fill="FFFFFF"/>
        </w:rPr>
        <w:t>serotonin</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21]</w:t>
      </w:r>
      <w:r w:rsidRPr="00044FE9">
        <w:rPr>
          <w:rFonts w:ascii="Book Antiqua" w:hAnsi="Book Antiqua"/>
          <w:sz w:val="24"/>
          <w:szCs w:val="24"/>
          <w:shd w:val="clear" w:color="auto" w:fill="FFFFFF"/>
        </w:rPr>
        <w:t xml:space="preserve">. </w:t>
      </w:r>
      <w:proofErr w:type="spellStart"/>
      <w:r w:rsidRPr="00044FE9">
        <w:rPr>
          <w:rFonts w:ascii="Book Antiqua" w:hAnsi="Book Antiqua"/>
          <w:sz w:val="24"/>
          <w:szCs w:val="24"/>
          <w:shd w:val="clear" w:color="auto" w:fill="FFFFFF"/>
        </w:rPr>
        <w:t>Wikoff</w:t>
      </w:r>
      <w:proofErr w:type="spellEnd"/>
      <w:r w:rsidR="00044FE9" w:rsidRPr="00044FE9">
        <w:rPr>
          <w:rFonts w:ascii="Book Antiqua" w:hAnsi="Book Antiqua" w:hint="eastAsia"/>
          <w:sz w:val="24"/>
          <w:szCs w:val="24"/>
          <w:shd w:val="clear" w:color="auto" w:fill="FFFFFF"/>
        </w:rPr>
        <w:t xml:space="preserve"> </w:t>
      </w:r>
      <w:r w:rsidRPr="00044FE9">
        <w:rPr>
          <w:rFonts w:ascii="Book Antiqua" w:hAnsi="Book Antiqua"/>
          <w:i/>
          <w:sz w:val="24"/>
          <w:szCs w:val="24"/>
          <w:shd w:val="clear" w:color="auto" w:fill="FFFFFF"/>
        </w:rPr>
        <w:t xml:space="preserve">et </w:t>
      </w:r>
      <w:proofErr w:type="gramStart"/>
      <w:r w:rsidRPr="00044FE9">
        <w:rPr>
          <w:rFonts w:ascii="Book Antiqua" w:hAnsi="Book Antiqua"/>
          <w:i/>
          <w:sz w:val="24"/>
          <w:szCs w:val="24"/>
          <w:shd w:val="clear" w:color="auto" w:fill="FFFFFF"/>
        </w:rPr>
        <w:t>al</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22]</w:t>
      </w:r>
      <w:r w:rsidR="00746C1F" w:rsidRPr="00044FE9">
        <w:rPr>
          <w:rFonts w:ascii="Book Antiqua" w:hAnsi="Book Antiqua"/>
          <w:sz w:val="24"/>
          <w:szCs w:val="24"/>
          <w:shd w:val="clear" w:color="auto" w:fill="FFFFFF"/>
        </w:rPr>
        <w:t xml:space="preserve"> </w:t>
      </w:r>
      <w:r w:rsidRPr="00044FE9">
        <w:rPr>
          <w:rFonts w:ascii="Book Antiqua" w:hAnsi="Book Antiqua"/>
          <w:sz w:val="24"/>
          <w:szCs w:val="24"/>
          <w:shd w:val="clear" w:color="auto" w:fill="FFFFFF"/>
        </w:rPr>
        <w:t xml:space="preserve">also documented decreased serotonin in peripheral serum in the absence of GM. Moreover, </w:t>
      </w:r>
      <w:r w:rsidRPr="00044FE9">
        <w:rPr>
          <w:rFonts w:ascii="Book Antiqua" w:hAnsi="Book Antiqua"/>
          <w:i/>
          <w:sz w:val="24"/>
          <w:szCs w:val="24"/>
          <w:shd w:val="clear" w:color="auto" w:fill="FFFFFF"/>
        </w:rPr>
        <w:t xml:space="preserve">Clostridium </w:t>
      </w:r>
      <w:proofErr w:type="spellStart"/>
      <w:r w:rsidRPr="00044FE9">
        <w:rPr>
          <w:rFonts w:ascii="Book Antiqua" w:hAnsi="Book Antiqua"/>
          <w:i/>
          <w:sz w:val="24"/>
          <w:szCs w:val="24"/>
          <w:shd w:val="clear" w:color="auto" w:fill="FFFFFF"/>
        </w:rPr>
        <w:t>sporogenes</w:t>
      </w:r>
      <w:proofErr w:type="spellEnd"/>
      <w:r w:rsidRPr="00044FE9">
        <w:rPr>
          <w:rFonts w:ascii="Book Antiqua" w:hAnsi="Book Antiqua"/>
          <w:sz w:val="24"/>
          <w:szCs w:val="24"/>
          <w:shd w:val="clear" w:color="auto" w:fill="FFFFFF"/>
        </w:rPr>
        <w:t xml:space="preserve"> and </w:t>
      </w:r>
      <w:proofErr w:type="spellStart"/>
      <w:r w:rsidRPr="00044FE9">
        <w:rPr>
          <w:rFonts w:ascii="Book Antiqua" w:hAnsi="Book Antiqua"/>
          <w:i/>
          <w:sz w:val="24"/>
          <w:szCs w:val="24"/>
          <w:shd w:val="clear" w:color="auto" w:fill="FFFFFF"/>
        </w:rPr>
        <w:t>Ruminococcus</w:t>
      </w:r>
      <w:proofErr w:type="spellEnd"/>
      <w:r w:rsidR="004378A4" w:rsidRPr="00044FE9">
        <w:rPr>
          <w:rFonts w:ascii="Book Antiqua" w:hAnsi="Book Antiqua"/>
          <w:i/>
          <w:sz w:val="24"/>
          <w:szCs w:val="24"/>
          <w:shd w:val="clear" w:color="auto" w:fill="FFFFFF"/>
        </w:rPr>
        <w:t xml:space="preserve"> </w:t>
      </w:r>
      <w:proofErr w:type="spellStart"/>
      <w:r w:rsidRPr="00044FE9">
        <w:rPr>
          <w:rFonts w:ascii="Book Antiqua" w:hAnsi="Book Antiqua"/>
          <w:i/>
          <w:sz w:val="24"/>
          <w:szCs w:val="24"/>
          <w:shd w:val="clear" w:color="auto" w:fill="FFFFFF"/>
        </w:rPr>
        <w:t>gnavus</w:t>
      </w:r>
      <w:proofErr w:type="spellEnd"/>
      <w:r w:rsidRPr="00044FE9">
        <w:rPr>
          <w:rFonts w:ascii="Book Antiqua" w:hAnsi="Book Antiqua"/>
          <w:sz w:val="24"/>
          <w:szCs w:val="24"/>
          <w:shd w:val="clear" w:color="auto" w:fill="FFFFFF"/>
        </w:rPr>
        <w:t xml:space="preserve"> promoted decarboxylation of tryptophan to tryptamine, which modulated mood and appetite through amine-associated </w:t>
      </w:r>
      <w:proofErr w:type="gramStart"/>
      <w:r w:rsidRPr="00044FE9">
        <w:rPr>
          <w:rFonts w:ascii="Book Antiqua" w:hAnsi="Book Antiqua"/>
          <w:sz w:val="24"/>
          <w:szCs w:val="24"/>
          <w:shd w:val="clear" w:color="auto" w:fill="FFFFFF"/>
        </w:rPr>
        <w:t>receptors</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23]</w:t>
      </w:r>
      <w:r w:rsidRPr="00044FE9">
        <w:rPr>
          <w:rFonts w:ascii="Book Antiqua" w:hAnsi="Book Antiqua"/>
          <w:sz w:val="24"/>
          <w:szCs w:val="24"/>
          <w:shd w:val="clear" w:color="auto" w:fill="FFFFFF"/>
        </w:rPr>
        <w:t xml:space="preserve">. Based on the involvement of GM in the gut-brain axis, increasing reports demonstrated imbalanced GM in neurogenic diseases (NDs), including autism-spectrum disorder (ASD), Parkinson’s disease, and </w:t>
      </w:r>
      <w:proofErr w:type="gramStart"/>
      <w:r w:rsidRPr="00044FE9">
        <w:rPr>
          <w:rFonts w:ascii="Book Antiqua" w:hAnsi="Book Antiqua"/>
          <w:sz w:val="24"/>
          <w:szCs w:val="24"/>
          <w:shd w:val="clear" w:color="auto" w:fill="FFFFFF"/>
        </w:rPr>
        <w:t>depression</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24]</w:t>
      </w:r>
      <w:r w:rsidRPr="00044FE9">
        <w:rPr>
          <w:rFonts w:ascii="Book Antiqua" w:hAnsi="Book Antiqua"/>
          <w:sz w:val="24"/>
          <w:szCs w:val="24"/>
          <w:shd w:val="clear" w:color="auto" w:fill="FFFFFF"/>
        </w:rPr>
        <w:t xml:space="preserve">. However, GM </w:t>
      </w:r>
      <w:proofErr w:type="spellStart"/>
      <w:r w:rsidRPr="00044FE9">
        <w:rPr>
          <w:rFonts w:ascii="Book Antiqua" w:hAnsi="Book Antiqua"/>
          <w:sz w:val="24"/>
          <w:szCs w:val="24"/>
          <w:shd w:val="clear" w:color="auto" w:fill="FFFFFF"/>
        </w:rPr>
        <w:t>dysbiosis</w:t>
      </w:r>
      <w:proofErr w:type="spellEnd"/>
      <w:r w:rsidRPr="00044FE9">
        <w:rPr>
          <w:rFonts w:ascii="Book Antiqua" w:hAnsi="Book Antiqua"/>
          <w:sz w:val="24"/>
          <w:szCs w:val="24"/>
          <w:shd w:val="clear" w:color="auto" w:fill="FFFFFF"/>
        </w:rPr>
        <w:t xml:space="preserve"> in childhood epilepsy remain unexplored. </w:t>
      </w:r>
    </w:p>
    <w:p w14:paraId="4D21E107" w14:textId="00870D2F" w:rsidR="002D1680" w:rsidRPr="00044FE9" w:rsidRDefault="002D1680" w:rsidP="00044FE9">
      <w:pPr>
        <w:spacing w:line="360" w:lineRule="auto"/>
        <w:ind w:firstLineChars="150" w:firstLine="360"/>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Previous studies declared that short-term dietary </w:t>
      </w:r>
      <w:bookmarkStart w:id="63" w:name="OLE_LINK1"/>
      <w:bookmarkStart w:id="64" w:name="OLE_LINK2"/>
      <w:r w:rsidRPr="00044FE9">
        <w:rPr>
          <w:rFonts w:ascii="Book Antiqua" w:hAnsi="Book Antiqua"/>
          <w:sz w:val="24"/>
          <w:szCs w:val="24"/>
          <w:shd w:val="clear" w:color="auto" w:fill="FFFFFF"/>
        </w:rPr>
        <w:t xml:space="preserve">intake </w:t>
      </w:r>
      <w:bookmarkEnd w:id="63"/>
      <w:bookmarkEnd w:id="64"/>
      <w:r w:rsidRPr="00044FE9">
        <w:rPr>
          <w:rFonts w:ascii="Book Antiqua" w:hAnsi="Book Antiqua"/>
          <w:sz w:val="24"/>
          <w:szCs w:val="24"/>
          <w:shd w:val="clear" w:color="auto" w:fill="FFFFFF"/>
        </w:rPr>
        <w:t xml:space="preserve">could rapidly alter human </w:t>
      </w:r>
      <w:proofErr w:type="gramStart"/>
      <w:r w:rsidRPr="00044FE9">
        <w:rPr>
          <w:rFonts w:ascii="Book Antiqua" w:hAnsi="Book Antiqua"/>
          <w:sz w:val="24"/>
          <w:szCs w:val="24"/>
          <w:shd w:val="clear" w:color="auto" w:fill="FFFFFF"/>
        </w:rPr>
        <w:t>GM</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8,</w:t>
      </w:r>
      <w:r w:rsidRPr="00044FE9">
        <w:rPr>
          <w:rFonts w:ascii="Book Antiqua" w:hAnsi="Book Antiqua"/>
          <w:noProof/>
          <w:sz w:val="24"/>
          <w:szCs w:val="24"/>
          <w:shd w:val="clear" w:color="auto" w:fill="FFFFFF"/>
          <w:vertAlign w:val="superscript"/>
        </w:rPr>
        <w:t>15]</w:t>
      </w:r>
      <w:r w:rsidRPr="00044FE9">
        <w:rPr>
          <w:rFonts w:ascii="Book Antiqua" w:hAnsi="Book Antiqua"/>
          <w:sz w:val="24"/>
          <w:szCs w:val="24"/>
          <w:shd w:val="clear" w:color="auto" w:fill="FFFFFF"/>
        </w:rPr>
        <w:t>. In this study, we performed comparison between diseased infants (before and after KD treatment) and healthy controls, to explore if and how GM of infants with refractory epilepsy differed with age-matched healthy subjects. We also evaluated the therapeutic effect of KD on refractory epilepsy and the changes in GM after treatment. It is hoped that his research will help to bridge some gaps in the current understanding of refractory childhood epilepsy.</w:t>
      </w:r>
    </w:p>
    <w:p w14:paraId="27C2B0B9" w14:textId="77777777" w:rsidR="0030153F" w:rsidRPr="00044FE9" w:rsidRDefault="0030153F" w:rsidP="00D04110">
      <w:pPr>
        <w:spacing w:line="360" w:lineRule="auto"/>
        <w:rPr>
          <w:rFonts w:ascii="Book Antiqua" w:hAnsi="Book Antiqua"/>
          <w:sz w:val="24"/>
          <w:szCs w:val="24"/>
          <w:shd w:val="clear" w:color="auto" w:fill="FFFFFF"/>
        </w:rPr>
      </w:pPr>
    </w:p>
    <w:p w14:paraId="73026140" w14:textId="77777777" w:rsidR="00BC20D8" w:rsidRPr="00044FE9" w:rsidRDefault="009B313A" w:rsidP="00D04110">
      <w:pPr>
        <w:spacing w:line="360" w:lineRule="auto"/>
        <w:rPr>
          <w:rFonts w:ascii="Book Antiqua" w:hAnsi="Book Antiqua"/>
          <w:b/>
          <w:sz w:val="24"/>
          <w:szCs w:val="24"/>
          <w:shd w:val="clear" w:color="auto" w:fill="FFFFFF"/>
        </w:rPr>
      </w:pPr>
      <w:r w:rsidRPr="00044FE9">
        <w:rPr>
          <w:rFonts w:ascii="Book Antiqua" w:hAnsi="Book Antiqua"/>
          <w:b/>
          <w:sz w:val="24"/>
          <w:szCs w:val="24"/>
          <w:shd w:val="clear" w:color="auto" w:fill="FFFFFF"/>
        </w:rPr>
        <w:t>MATERIALS AND METHODS</w:t>
      </w:r>
    </w:p>
    <w:p w14:paraId="3D59CF5C" w14:textId="77777777" w:rsidR="00BC20D8"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Sample collection</w:t>
      </w:r>
    </w:p>
    <w:p w14:paraId="61FF6BA4" w14:textId="7C4FB730" w:rsidR="00893C5A" w:rsidRPr="00044FE9"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We enrolled 14 pediatric patients with refractory epilepsy (aged 1.95</w:t>
      </w:r>
      <w:r w:rsidR="00044FE9" w:rsidRPr="00044FE9">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w:t>
      </w:r>
      <w:r w:rsidR="00044FE9" w:rsidRPr="00044FE9">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 xml:space="preserve">3.10 years, 11 male and 3 female) in Shenzhen Children’s Hospital, according to the following inclusion criteria: convulsed more than four times per week after </w:t>
      </w:r>
      <w:r w:rsidR="00044FE9" w:rsidRPr="00044FE9">
        <w:rPr>
          <w:rFonts w:ascii="SimSun" w:hAnsi="SimSun" w:cs="SimSun" w:hint="eastAsia"/>
          <w:sz w:val="24"/>
          <w:szCs w:val="24"/>
          <w:shd w:val="clear" w:color="auto" w:fill="FFFFFF"/>
        </w:rPr>
        <w:sym w:font="Symbol" w:char="F0B3"/>
      </w:r>
      <w:r w:rsidR="00044FE9" w:rsidRPr="00044FE9">
        <w:rPr>
          <w:rFonts w:ascii="SimSun" w:hAnsi="SimSun" w:cs="SimSun" w:hint="eastAsia"/>
          <w:sz w:val="24"/>
          <w:szCs w:val="24"/>
          <w:shd w:val="clear" w:color="auto" w:fill="FFFFFF"/>
        </w:rPr>
        <w:t xml:space="preserve"> </w:t>
      </w:r>
      <w:r w:rsidRPr="00044FE9">
        <w:rPr>
          <w:rFonts w:ascii="Book Antiqua" w:hAnsi="Book Antiqua"/>
          <w:sz w:val="24"/>
          <w:szCs w:val="24"/>
          <w:shd w:val="clear" w:color="auto" w:fill="FFFFFF"/>
        </w:rPr>
        <w:t xml:space="preserve">3 AEDs treatment; no antibiotic exposure for at least 1 </w:t>
      </w:r>
      <w:proofErr w:type="spellStart"/>
      <w:r w:rsidRPr="00044FE9">
        <w:rPr>
          <w:rFonts w:ascii="Book Antiqua" w:hAnsi="Book Antiqua"/>
          <w:sz w:val="24"/>
          <w:szCs w:val="24"/>
          <w:shd w:val="clear" w:color="auto" w:fill="FFFFFF"/>
        </w:rPr>
        <w:t>mo</w:t>
      </w:r>
      <w:proofErr w:type="spellEnd"/>
      <w:r w:rsidRPr="00044FE9">
        <w:rPr>
          <w:rFonts w:ascii="Book Antiqua" w:hAnsi="Book Antiqua"/>
          <w:sz w:val="24"/>
          <w:szCs w:val="24"/>
          <w:shd w:val="clear" w:color="auto" w:fill="FFFFFF"/>
        </w:rPr>
        <w:t xml:space="preserve">; no known genetic metabolic disorders or severe systemic illnesses; successive KD therapy for </w:t>
      </w:r>
      <w:r w:rsidRPr="00044FE9">
        <w:rPr>
          <w:rFonts w:ascii="Book Antiqua" w:hAnsi="Book Antiqua" w:cs="SimSun"/>
          <w:sz w:val="24"/>
          <w:szCs w:val="24"/>
          <w:shd w:val="clear" w:color="auto" w:fill="FFFFFF"/>
        </w:rPr>
        <w:t xml:space="preserve">at least </w:t>
      </w:r>
      <w:r w:rsidRPr="00044FE9">
        <w:rPr>
          <w:rFonts w:ascii="Book Antiqua" w:hAnsi="Book Antiqua"/>
          <w:sz w:val="24"/>
          <w:szCs w:val="24"/>
          <w:shd w:val="clear" w:color="auto" w:fill="FFFFFF"/>
        </w:rPr>
        <w:t xml:space="preserve">1 </w:t>
      </w:r>
      <w:r w:rsidR="00044FE9" w:rsidRPr="00044FE9">
        <w:rPr>
          <w:rFonts w:ascii="Book Antiqua" w:hAnsi="Book Antiqua" w:hint="eastAsia"/>
          <w:sz w:val="24"/>
          <w:szCs w:val="24"/>
          <w:shd w:val="clear" w:color="auto" w:fill="FFFFFF"/>
        </w:rPr>
        <w:t>wk</w:t>
      </w:r>
      <w:r w:rsidRPr="00044FE9">
        <w:rPr>
          <w:rFonts w:ascii="Book Antiqua" w:hAnsi="Book Antiqua"/>
          <w:sz w:val="24"/>
          <w:szCs w:val="24"/>
          <w:shd w:val="clear" w:color="auto" w:fill="FFFFFF"/>
        </w:rPr>
        <w:t xml:space="preserve">. </w:t>
      </w:r>
      <w:r w:rsidR="00893C5A" w:rsidRPr="00044FE9">
        <w:rPr>
          <w:rFonts w:ascii="Book Antiqua" w:hAnsi="Book Antiqua"/>
          <w:sz w:val="24"/>
          <w:szCs w:val="24"/>
          <w:shd w:val="clear" w:color="auto" w:fill="FFFFFF"/>
        </w:rPr>
        <w:t xml:space="preserve">KD was </w:t>
      </w:r>
      <w:r w:rsidR="00DB557D" w:rsidRPr="00044FE9">
        <w:rPr>
          <w:rFonts w:ascii="Book Antiqua" w:hAnsi="Book Antiqua"/>
          <w:sz w:val="24"/>
          <w:szCs w:val="24"/>
          <w:shd w:val="clear" w:color="auto" w:fill="FFFFFF"/>
        </w:rPr>
        <w:t xml:space="preserve">provided by Zeneca, Shenzhen, China, including </w:t>
      </w:r>
      <w:proofErr w:type="spellStart"/>
      <w:r w:rsidR="00893C5A" w:rsidRPr="00044FE9">
        <w:rPr>
          <w:rFonts w:ascii="Book Antiqua" w:hAnsi="Book Antiqua"/>
          <w:sz w:val="24"/>
          <w:szCs w:val="24"/>
          <w:shd w:val="clear" w:color="auto" w:fill="FFFFFF"/>
        </w:rPr>
        <w:t>Qitong</w:t>
      </w:r>
      <w:proofErr w:type="spellEnd"/>
      <w:r w:rsidR="00893C5A" w:rsidRPr="00044FE9">
        <w:rPr>
          <w:rFonts w:ascii="Book Antiqua" w:hAnsi="Book Antiqua"/>
          <w:sz w:val="24"/>
          <w:szCs w:val="24"/>
          <w:shd w:val="clear" w:color="auto" w:fill="FFFFFF"/>
        </w:rPr>
        <w:t xml:space="preserve"> ketogenic liquid milk</w:t>
      </w:r>
      <w:r w:rsidR="00044FE9" w:rsidRPr="00044FE9">
        <w:rPr>
          <w:rFonts w:ascii="Book Antiqua" w:hAnsi="Book Antiqua" w:hint="eastAsia"/>
          <w:sz w:val="24"/>
          <w:szCs w:val="24"/>
          <w:shd w:val="clear" w:color="auto" w:fill="FFFFFF"/>
        </w:rPr>
        <w:t xml:space="preserve"> </w:t>
      </w:r>
      <w:r w:rsidR="00893C5A" w:rsidRPr="00044FE9">
        <w:rPr>
          <w:rFonts w:ascii="Book Antiqua" w:hAnsi="Book Antiqua"/>
          <w:sz w:val="24"/>
          <w:szCs w:val="24"/>
          <w:shd w:val="clear" w:color="auto" w:fill="FFFFFF"/>
        </w:rPr>
        <w:t>(3.4</w:t>
      </w:r>
      <w:r w:rsidR="00044FE9" w:rsidRPr="00044FE9">
        <w:rPr>
          <w:rFonts w:ascii="Book Antiqua" w:hAnsi="Book Antiqua" w:hint="eastAsia"/>
          <w:sz w:val="24"/>
          <w:szCs w:val="24"/>
          <w:shd w:val="clear" w:color="auto" w:fill="FFFFFF"/>
        </w:rPr>
        <w:t xml:space="preserve"> </w:t>
      </w:r>
      <w:r w:rsidR="00893C5A" w:rsidRPr="00044FE9">
        <w:rPr>
          <w:rFonts w:ascii="Book Antiqua" w:hAnsi="Book Antiqua"/>
          <w:sz w:val="24"/>
          <w:szCs w:val="24"/>
          <w:shd w:val="clear" w:color="auto" w:fill="FFFFFF"/>
        </w:rPr>
        <w:t>g protein, 8.0</w:t>
      </w:r>
      <w:r w:rsidR="00044FE9" w:rsidRPr="00044FE9">
        <w:rPr>
          <w:rFonts w:ascii="Book Antiqua" w:hAnsi="Book Antiqua" w:hint="eastAsia"/>
          <w:sz w:val="24"/>
          <w:szCs w:val="24"/>
          <w:shd w:val="clear" w:color="auto" w:fill="FFFFFF"/>
        </w:rPr>
        <w:t xml:space="preserve"> </w:t>
      </w:r>
      <w:r w:rsidR="00893C5A" w:rsidRPr="00044FE9">
        <w:rPr>
          <w:rFonts w:ascii="Book Antiqua" w:hAnsi="Book Antiqua"/>
          <w:sz w:val="24"/>
          <w:szCs w:val="24"/>
          <w:shd w:val="clear" w:color="auto" w:fill="FFFFFF"/>
        </w:rPr>
        <w:t>g lipid and 0.6</w:t>
      </w:r>
      <w:r w:rsidR="00044FE9" w:rsidRPr="00044FE9">
        <w:rPr>
          <w:rFonts w:ascii="Book Antiqua" w:hAnsi="Book Antiqua" w:hint="eastAsia"/>
          <w:sz w:val="24"/>
          <w:szCs w:val="24"/>
          <w:shd w:val="clear" w:color="auto" w:fill="FFFFFF"/>
        </w:rPr>
        <w:t xml:space="preserve"> </w:t>
      </w:r>
      <w:r w:rsidR="00893C5A" w:rsidRPr="00044FE9">
        <w:rPr>
          <w:rFonts w:ascii="Book Antiqua" w:hAnsi="Book Antiqua"/>
          <w:sz w:val="24"/>
          <w:szCs w:val="24"/>
          <w:shd w:val="clear" w:color="auto" w:fill="FFFFFF"/>
        </w:rPr>
        <w:t>g carbohydrate per 100</w:t>
      </w:r>
      <w:r w:rsidR="00044FE9" w:rsidRPr="00044FE9">
        <w:rPr>
          <w:rFonts w:ascii="Book Antiqua" w:hAnsi="Book Antiqua" w:hint="eastAsia"/>
          <w:sz w:val="24"/>
          <w:szCs w:val="24"/>
          <w:shd w:val="clear" w:color="auto" w:fill="FFFFFF"/>
        </w:rPr>
        <w:t xml:space="preserve"> </w:t>
      </w:r>
      <w:r w:rsidR="00893C5A" w:rsidRPr="00044FE9">
        <w:rPr>
          <w:rFonts w:ascii="Book Antiqua" w:hAnsi="Book Antiqua"/>
          <w:sz w:val="24"/>
          <w:szCs w:val="24"/>
          <w:shd w:val="clear" w:color="auto" w:fill="FFFFFF"/>
        </w:rPr>
        <w:t>g milk)</w:t>
      </w:r>
      <w:r w:rsidR="00DB557D" w:rsidRPr="00044FE9">
        <w:rPr>
          <w:rFonts w:ascii="Book Antiqua" w:hAnsi="Book Antiqua"/>
          <w:sz w:val="24"/>
          <w:szCs w:val="24"/>
          <w:shd w:val="clear" w:color="auto" w:fill="FFFFFF"/>
        </w:rPr>
        <w:t xml:space="preserve">, </w:t>
      </w:r>
      <w:proofErr w:type="spellStart"/>
      <w:r w:rsidR="00893C5A" w:rsidRPr="00044FE9">
        <w:rPr>
          <w:rFonts w:ascii="Book Antiqua" w:hAnsi="Book Antiqua"/>
          <w:sz w:val="24"/>
          <w:szCs w:val="24"/>
          <w:shd w:val="clear" w:color="auto" w:fill="FFFFFF"/>
        </w:rPr>
        <w:t>Qitong</w:t>
      </w:r>
      <w:proofErr w:type="spellEnd"/>
      <w:r w:rsidR="00893C5A" w:rsidRPr="00044FE9">
        <w:rPr>
          <w:rFonts w:ascii="Book Antiqua" w:hAnsi="Book Antiqua"/>
          <w:sz w:val="24"/>
          <w:szCs w:val="24"/>
          <w:shd w:val="clear" w:color="auto" w:fill="FFFFFF"/>
        </w:rPr>
        <w:t xml:space="preserve"> ketogenic cookies and </w:t>
      </w:r>
      <w:proofErr w:type="spellStart"/>
      <w:r w:rsidR="00893C5A" w:rsidRPr="00044FE9">
        <w:rPr>
          <w:rFonts w:ascii="Book Antiqua" w:hAnsi="Book Antiqua"/>
          <w:sz w:val="24"/>
          <w:szCs w:val="24"/>
          <w:shd w:val="clear" w:color="auto" w:fill="FFFFFF"/>
        </w:rPr>
        <w:t>Qitong</w:t>
      </w:r>
      <w:proofErr w:type="spellEnd"/>
      <w:r w:rsidR="00893C5A" w:rsidRPr="00044FE9">
        <w:rPr>
          <w:rFonts w:ascii="Book Antiqua" w:hAnsi="Book Antiqua"/>
          <w:sz w:val="24"/>
          <w:szCs w:val="24"/>
          <w:shd w:val="clear" w:color="auto" w:fill="FFFFFF"/>
        </w:rPr>
        <w:t xml:space="preserve"> ketogenic </w:t>
      </w:r>
      <w:r w:rsidR="00893C5A" w:rsidRPr="00044FE9">
        <w:rPr>
          <w:rFonts w:ascii="Book Antiqua" w:hAnsi="Book Antiqua"/>
          <w:sz w:val="24"/>
          <w:szCs w:val="24"/>
          <w:shd w:val="clear" w:color="auto" w:fill="FFFFFF"/>
        </w:rPr>
        <w:lastRenderedPageBreak/>
        <w:t>set-meal packages</w:t>
      </w:r>
      <w:r w:rsidR="00C550A5" w:rsidRPr="00044FE9">
        <w:rPr>
          <w:rFonts w:ascii="Book Antiqua" w:hAnsi="Book Antiqua"/>
          <w:noProof/>
          <w:sz w:val="24"/>
          <w:szCs w:val="24"/>
          <w:shd w:val="clear" w:color="auto" w:fill="FFFFFF"/>
          <w:vertAlign w:val="superscript"/>
        </w:rPr>
        <w:t>[2</w:t>
      </w:r>
      <w:r w:rsidR="0022411B" w:rsidRPr="00044FE9">
        <w:rPr>
          <w:rFonts w:ascii="Book Antiqua" w:hAnsi="Book Antiqua"/>
          <w:noProof/>
          <w:sz w:val="24"/>
          <w:szCs w:val="24"/>
          <w:shd w:val="clear" w:color="auto" w:fill="FFFFFF"/>
          <w:vertAlign w:val="superscript"/>
        </w:rPr>
        <w:t>5</w:t>
      </w:r>
      <w:r w:rsidR="00C550A5" w:rsidRPr="00044FE9">
        <w:rPr>
          <w:rFonts w:ascii="Book Antiqua" w:hAnsi="Book Antiqua"/>
          <w:noProof/>
          <w:sz w:val="24"/>
          <w:szCs w:val="24"/>
          <w:shd w:val="clear" w:color="auto" w:fill="FFFFFF"/>
          <w:vertAlign w:val="superscript"/>
        </w:rPr>
        <w:t>]</w:t>
      </w:r>
      <w:r w:rsidR="002A459D" w:rsidRPr="00044FE9">
        <w:rPr>
          <w:rFonts w:ascii="Book Antiqua" w:hAnsi="Book Antiqua"/>
          <w:sz w:val="24"/>
          <w:szCs w:val="24"/>
          <w:shd w:val="clear" w:color="auto" w:fill="FFFFFF"/>
        </w:rPr>
        <w:t>.</w:t>
      </w:r>
    </w:p>
    <w:p w14:paraId="3974C0AF" w14:textId="1933A1EE" w:rsidR="002D1680" w:rsidRPr="00044FE9" w:rsidRDefault="002D1680" w:rsidP="00044FE9">
      <w:pPr>
        <w:spacing w:line="360" w:lineRule="auto"/>
        <w:ind w:firstLineChars="150" w:firstLine="360"/>
        <w:rPr>
          <w:rFonts w:ascii="Book Antiqua" w:hAnsi="Book Antiqua"/>
          <w:color w:val="000000" w:themeColor="text1"/>
          <w:sz w:val="24"/>
          <w:szCs w:val="24"/>
          <w:shd w:val="clear" w:color="auto" w:fill="FFFFFF"/>
        </w:rPr>
      </w:pPr>
      <w:r w:rsidRPr="00044FE9">
        <w:rPr>
          <w:rFonts w:ascii="Book Antiqua" w:hAnsi="Book Antiqua"/>
          <w:sz w:val="24"/>
          <w:szCs w:val="24"/>
          <w:shd w:val="clear" w:color="auto" w:fill="FFFFFF"/>
        </w:rPr>
        <w:t xml:space="preserve">Healthy subjects (aged </w:t>
      </w:r>
      <w:r w:rsidRPr="00044FE9">
        <w:rPr>
          <w:rFonts w:ascii="Book Antiqua" w:hAnsi="Book Antiqua" w:cs="SimSun"/>
          <w:sz w:val="24"/>
          <w:szCs w:val="24"/>
          <w:shd w:val="clear" w:color="auto" w:fill="FFFFFF"/>
        </w:rPr>
        <w:t xml:space="preserve">up to </w:t>
      </w:r>
      <w:r w:rsidRPr="00044FE9">
        <w:rPr>
          <w:rFonts w:ascii="Book Antiqua" w:hAnsi="Book Antiqua"/>
          <w:sz w:val="24"/>
          <w:szCs w:val="24"/>
          <w:shd w:val="clear" w:color="auto" w:fill="FFFFFF"/>
        </w:rPr>
        <w:t xml:space="preserve">3 years, 15 male and 15 female) were also recruited based on the following criteria: </w:t>
      </w:r>
      <w:r w:rsidRPr="00044FE9">
        <w:rPr>
          <w:rFonts w:ascii="Book Antiqua" w:hAnsi="Book Antiqua"/>
          <w:color w:val="000000" w:themeColor="text1"/>
          <w:sz w:val="24"/>
          <w:szCs w:val="24"/>
          <w:shd w:val="clear" w:color="auto" w:fill="FFFFFF"/>
        </w:rPr>
        <w:t>no antibiotic exposure for at least 1 month before this study, no disease symptoms for at least 1 month following recruitment, and no history of seizures</w:t>
      </w:r>
      <w:r w:rsidR="00044FE9" w:rsidRPr="00044FE9">
        <w:rPr>
          <w:rFonts w:ascii="Book Antiqua" w:hAnsi="Book Antiqua" w:hint="eastAsia"/>
          <w:color w:val="000000" w:themeColor="text1"/>
          <w:sz w:val="24"/>
          <w:szCs w:val="24"/>
          <w:shd w:val="clear" w:color="auto" w:fill="FFFFFF"/>
        </w:rPr>
        <w:t xml:space="preserve"> </w:t>
      </w:r>
      <w:r w:rsidR="00DF00B6" w:rsidRPr="00044FE9">
        <w:rPr>
          <w:rFonts w:ascii="Book Antiqua" w:hAnsi="Book Antiqua"/>
          <w:color w:val="000000" w:themeColor="text1"/>
          <w:sz w:val="24"/>
          <w:szCs w:val="24"/>
          <w:shd w:val="clear" w:color="auto" w:fill="FFFFFF"/>
        </w:rPr>
        <w:t>(Supplementary Table 1)</w:t>
      </w:r>
      <w:r w:rsidRPr="00044FE9">
        <w:rPr>
          <w:rFonts w:ascii="Book Antiqua" w:hAnsi="Book Antiqua"/>
          <w:color w:val="000000" w:themeColor="text1"/>
          <w:sz w:val="24"/>
          <w:szCs w:val="24"/>
          <w:shd w:val="clear" w:color="auto" w:fill="FFFFFF"/>
        </w:rPr>
        <w:t>.</w:t>
      </w:r>
      <w:r w:rsidR="007E7551" w:rsidRPr="00044FE9">
        <w:rPr>
          <w:rFonts w:ascii="Book Antiqua" w:hAnsi="Book Antiqua"/>
          <w:color w:val="000000" w:themeColor="text1"/>
          <w:sz w:val="24"/>
          <w:szCs w:val="24"/>
          <w:shd w:val="clear" w:color="auto" w:fill="FFFFFF"/>
        </w:rPr>
        <w:t xml:space="preserve"> Fisher’s test was used to evaluate the effect of gender and age on GM composition.</w:t>
      </w:r>
      <w:r w:rsidR="00893C5A" w:rsidRPr="00044FE9">
        <w:rPr>
          <w:rFonts w:ascii="Book Antiqua" w:hAnsi="Book Antiqua"/>
          <w:color w:val="000000" w:themeColor="text1"/>
          <w:sz w:val="24"/>
          <w:szCs w:val="24"/>
          <w:shd w:val="clear" w:color="auto" w:fill="FFFFFF"/>
        </w:rPr>
        <w:t xml:space="preserve"> </w:t>
      </w:r>
    </w:p>
    <w:p w14:paraId="4F10BF42" w14:textId="77777777" w:rsidR="0030153F" w:rsidRPr="00044FE9" w:rsidRDefault="0030153F" w:rsidP="00D04110">
      <w:pPr>
        <w:spacing w:line="360" w:lineRule="auto"/>
        <w:rPr>
          <w:rFonts w:ascii="Book Antiqua" w:hAnsi="Book Antiqua"/>
          <w:color w:val="FF0000"/>
          <w:sz w:val="24"/>
          <w:szCs w:val="24"/>
          <w:shd w:val="clear" w:color="auto" w:fill="FFFFFF"/>
        </w:rPr>
      </w:pPr>
    </w:p>
    <w:p w14:paraId="50861DF8" w14:textId="77777777" w:rsidR="00BC20D8"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DNA extraction, library construction and sequencing</w:t>
      </w:r>
    </w:p>
    <w:p w14:paraId="44388883" w14:textId="77777777" w:rsidR="002D1680" w:rsidRPr="00044FE9"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The genomic DNA of microbiota was extracted from stool samples using the Power Soil DNA Isolation Kit (Mo Bio Laboratories, Carlsbad) following the manufacture’s protocol. The hyper variable V3-V4 region of the 16S </w:t>
      </w:r>
      <w:proofErr w:type="spellStart"/>
      <w:r w:rsidRPr="00044FE9">
        <w:rPr>
          <w:rFonts w:ascii="Book Antiqua" w:hAnsi="Book Antiqua"/>
          <w:sz w:val="24"/>
          <w:szCs w:val="24"/>
          <w:shd w:val="clear" w:color="auto" w:fill="FFFFFF"/>
        </w:rPr>
        <w:t>rRNA</w:t>
      </w:r>
      <w:proofErr w:type="spellEnd"/>
      <w:r w:rsidRPr="00044FE9">
        <w:rPr>
          <w:rFonts w:ascii="Book Antiqua" w:hAnsi="Book Antiqua"/>
          <w:sz w:val="24"/>
          <w:szCs w:val="24"/>
          <w:shd w:val="clear" w:color="auto" w:fill="FFFFFF"/>
        </w:rPr>
        <w:t xml:space="preserve"> gene was amplified using PCR kit (TransGenAP221-02, Peking), and DNA products were quantified by gel electrophoresis and Qubit (</w:t>
      </w:r>
      <w:proofErr w:type="spellStart"/>
      <w:r w:rsidRPr="00044FE9">
        <w:rPr>
          <w:rFonts w:ascii="Book Antiqua" w:hAnsi="Book Antiqua"/>
          <w:sz w:val="24"/>
          <w:szCs w:val="24"/>
          <w:shd w:val="clear" w:color="auto" w:fill="FFFFFF"/>
        </w:rPr>
        <w:t>Thermo</w:t>
      </w:r>
      <w:proofErr w:type="spellEnd"/>
      <w:r w:rsidRPr="00044FE9">
        <w:rPr>
          <w:rFonts w:ascii="Book Antiqua" w:hAnsi="Book Antiqua"/>
          <w:sz w:val="24"/>
          <w:szCs w:val="24"/>
          <w:shd w:val="clear" w:color="auto" w:fill="FFFFFF"/>
        </w:rPr>
        <w:t xml:space="preserve"> Fisher,</w:t>
      </w:r>
      <w:r w:rsidR="004378A4" w:rsidRPr="00044FE9">
        <w:rPr>
          <w:rFonts w:ascii="Book Antiqua" w:hAnsi="Book Antiqua"/>
          <w:sz w:val="24"/>
          <w:szCs w:val="24"/>
          <w:shd w:val="clear" w:color="auto" w:fill="FFFFFF"/>
        </w:rPr>
        <w:t xml:space="preserve"> </w:t>
      </w:r>
      <w:r w:rsidRPr="00044FE9">
        <w:rPr>
          <w:rFonts w:ascii="Book Antiqua" w:hAnsi="Book Antiqua"/>
          <w:sz w:val="24"/>
          <w:szCs w:val="24"/>
          <w:shd w:val="clear" w:color="auto" w:fill="FFFFFF"/>
        </w:rPr>
        <w:t>Singapore). After library construction, the qualified libraries were sequenced by Illumina</w:t>
      </w:r>
      <w:r w:rsidR="004378A4" w:rsidRPr="00044FE9">
        <w:rPr>
          <w:rFonts w:ascii="Book Antiqua" w:hAnsi="Book Antiqua"/>
          <w:sz w:val="24"/>
          <w:szCs w:val="24"/>
          <w:shd w:val="clear" w:color="auto" w:fill="FFFFFF"/>
        </w:rPr>
        <w:t xml:space="preserve"> </w:t>
      </w:r>
      <w:proofErr w:type="spellStart"/>
      <w:r w:rsidRPr="00044FE9">
        <w:rPr>
          <w:rFonts w:ascii="Book Antiqua" w:hAnsi="Book Antiqua"/>
          <w:sz w:val="24"/>
          <w:szCs w:val="24"/>
          <w:shd w:val="clear" w:color="auto" w:fill="FFFFFF"/>
        </w:rPr>
        <w:t>MiSeq</w:t>
      </w:r>
      <w:proofErr w:type="spellEnd"/>
      <w:r w:rsidRPr="00044FE9">
        <w:rPr>
          <w:rFonts w:ascii="Book Antiqua" w:hAnsi="Book Antiqua"/>
          <w:sz w:val="24"/>
          <w:szCs w:val="24"/>
          <w:shd w:val="clear" w:color="auto" w:fill="FFFFFF"/>
        </w:rPr>
        <w:t xml:space="preserve"> Sequencing platform (Illumina, San Diego). </w:t>
      </w:r>
    </w:p>
    <w:p w14:paraId="47D9E620" w14:textId="77777777" w:rsidR="0030153F" w:rsidRPr="00044FE9" w:rsidRDefault="0030153F" w:rsidP="00D04110">
      <w:pPr>
        <w:spacing w:line="360" w:lineRule="auto"/>
        <w:rPr>
          <w:rFonts w:ascii="Book Antiqua" w:hAnsi="Book Antiqua"/>
          <w:sz w:val="24"/>
          <w:szCs w:val="24"/>
          <w:shd w:val="clear" w:color="auto" w:fill="FFFFFF"/>
        </w:rPr>
      </w:pPr>
    </w:p>
    <w:p w14:paraId="0D5E3FFB" w14:textId="77777777" w:rsidR="00BC20D8"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Taxonomy classification and diversity detection</w:t>
      </w:r>
    </w:p>
    <w:p w14:paraId="73C9384D" w14:textId="739ADF13" w:rsidR="002D1680" w:rsidRPr="00044FE9"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After filtration, overlapped paired reads were assembled as tags by FLASH</w:t>
      </w:r>
      <w:r w:rsidRPr="00044FE9">
        <w:rPr>
          <w:rFonts w:ascii="Book Antiqua" w:hAnsi="Book Antiqua"/>
          <w:sz w:val="24"/>
          <w:szCs w:val="24"/>
        </w:rPr>
        <w:t xml:space="preserve"> (v1.2.11)</w:t>
      </w:r>
      <w:r w:rsidRPr="00044FE9">
        <w:rPr>
          <w:rFonts w:ascii="Book Antiqua" w:hAnsi="Book Antiqua"/>
          <w:sz w:val="24"/>
          <w:szCs w:val="24"/>
          <w:shd w:val="clear" w:color="auto" w:fill="FFFFFF"/>
        </w:rPr>
        <w:t>, and clustered to operational taxonomic units (OTUs) through USEARCH (v7.0.1090</w:t>
      </w:r>
      <w:proofErr w:type="gramStart"/>
      <w:r w:rsidRPr="00044FE9">
        <w:rPr>
          <w:rFonts w:ascii="Book Antiqua" w:hAnsi="Book Antiqua"/>
          <w:sz w:val="24"/>
          <w:szCs w:val="24"/>
          <w:shd w:val="clear" w:color="auto" w:fill="FFFFFF"/>
        </w:rPr>
        <w:t>)</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2</w:t>
      </w:r>
      <w:r w:rsidR="00C550A5" w:rsidRPr="00044FE9">
        <w:rPr>
          <w:rFonts w:ascii="Book Antiqua" w:hAnsi="Book Antiqua"/>
          <w:noProof/>
          <w:sz w:val="24"/>
          <w:szCs w:val="24"/>
          <w:shd w:val="clear" w:color="auto" w:fill="FFFFFF"/>
          <w:vertAlign w:val="superscript"/>
        </w:rPr>
        <w:t>6</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 xml:space="preserve">. Representative OTUs were mapped against the </w:t>
      </w:r>
      <w:proofErr w:type="spellStart"/>
      <w:r w:rsidRPr="00044FE9">
        <w:rPr>
          <w:rFonts w:ascii="Book Antiqua" w:hAnsi="Book Antiqua"/>
          <w:sz w:val="24"/>
          <w:szCs w:val="24"/>
          <w:shd w:val="clear" w:color="auto" w:fill="FFFFFF"/>
        </w:rPr>
        <w:t>Greengenes</w:t>
      </w:r>
      <w:proofErr w:type="spellEnd"/>
      <w:r w:rsidRPr="00044FE9">
        <w:rPr>
          <w:rFonts w:ascii="Book Antiqua" w:hAnsi="Book Antiqua"/>
          <w:sz w:val="24"/>
          <w:szCs w:val="24"/>
          <w:shd w:val="clear" w:color="auto" w:fill="FFFFFF"/>
        </w:rPr>
        <w:t xml:space="preserve"> database (v201305</w:t>
      </w:r>
      <w:proofErr w:type="gramStart"/>
      <w:r w:rsidRPr="00044FE9">
        <w:rPr>
          <w:rFonts w:ascii="Book Antiqua" w:hAnsi="Book Antiqua"/>
          <w:sz w:val="24"/>
          <w:szCs w:val="24"/>
          <w:shd w:val="clear" w:color="auto" w:fill="FFFFFF"/>
        </w:rPr>
        <w:t>)</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2</w:t>
      </w:r>
      <w:r w:rsidR="00C550A5" w:rsidRPr="00044FE9">
        <w:rPr>
          <w:rFonts w:ascii="Book Antiqua" w:hAnsi="Book Antiqua"/>
          <w:noProof/>
          <w:sz w:val="24"/>
          <w:szCs w:val="24"/>
          <w:shd w:val="clear" w:color="auto" w:fill="FFFFFF"/>
          <w:vertAlign w:val="superscript"/>
        </w:rPr>
        <w:t>7</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 xml:space="preserve"> and classified by RDP classifier (v2.2)</w:t>
      </w:r>
      <w:r w:rsidRPr="00044FE9">
        <w:rPr>
          <w:rFonts w:ascii="Book Antiqua" w:hAnsi="Book Antiqua"/>
          <w:noProof/>
          <w:sz w:val="24"/>
          <w:szCs w:val="24"/>
          <w:shd w:val="clear" w:color="auto" w:fill="FFFFFF"/>
          <w:vertAlign w:val="superscript"/>
        </w:rPr>
        <w:t>[2</w:t>
      </w:r>
      <w:r w:rsidR="00C550A5" w:rsidRPr="00044FE9">
        <w:rPr>
          <w:rFonts w:ascii="Book Antiqua" w:hAnsi="Book Antiqua"/>
          <w:noProof/>
          <w:sz w:val="24"/>
          <w:szCs w:val="24"/>
          <w:shd w:val="clear" w:color="auto" w:fill="FFFFFF"/>
          <w:vertAlign w:val="superscript"/>
        </w:rPr>
        <w:t>8</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 The diversity of microbiota was calculated by MOTHUR (v1.31.2</w:t>
      </w:r>
      <w:proofErr w:type="gramStart"/>
      <w:r w:rsidRPr="00044FE9">
        <w:rPr>
          <w:rFonts w:ascii="Book Antiqua" w:hAnsi="Book Antiqua"/>
          <w:sz w:val="24"/>
          <w:szCs w:val="24"/>
          <w:shd w:val="clear" w:color="auto" w:fill="FFFFFF"/>
        </w:rPr>
        <w:t>)</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2</w:t>
      </w:r>
      <w:r w:rsidR="00C550A5" w:rsidRPr="00044FE9">
        <w:rPr>
          <w:rFonts w:ascii="Book Antiqua" w:hAnsi="Book Antiqua"/>
          <w:noProof/>
          <w:sz w:val="24"/>
          <w:szCs w:val="24"/>
          <w:shd w:val="clear" w:color="auto" w:fill="FFFFFF"/>
          <w:vertAlign w:val="superscript"/>
        </w:rPr>
        <w:t>9</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w:t>
      </w:r>
    </w:p>
    <w:p w14:paraId="0981E40D" w14:textId="77777777" w:rsidR="0030153F" w:rsidRPr="00044FE9" w:rsidRDefault="0030153F" w:rsidP="00D04110">
      <w:pPr>
        <w:spacing w:line="360" w:lineRule="auto"/>
        <w:rPr>
          <w:rFonts w:ascii="Book Antiqua" w:hAnsi="Book Antiqua"/>
          <w:sz w:val="24"/>
          <w:szCs w:val="24"/>
          <w:shd w:val="clear" w:color="auto" w:fill="FFFFFF"/>
        </w:rPr>
      </w:pPr>
    </w:p>
    <w:p w14:paraId="571686C9" w14:textId="4C2A58F0" w:rsidR="00BC20D8"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Principal component analysis</w:t>
      </w:r>
      <w:r w:rsidR="00044FE9" w:rsidRPr="00044FE9">
        <w:rPr>
          <w:rFonts w:ascii="Book Antiqua" w:hAnsi="Book Antiqua" w:hint="eastAsia"/>
          <w:b/>
          <w:i/>
          <w:sz w:val="24"/>
          <w:szCs w:val="24"/>
          <w:shd w:val="clear" w:color="auto" w:fill="FFFFFF"/>
        </w:rPr>
        <w:t xml:space="preserve"> </w:t>
      </w:r>
      <w:r w:rsidRPr="00044FE9">
        <w:rPr>
          <w:rFonts w:ascii="Book Antiqua" w:hAnsi="Book Antiqua"/>
          <w:b/>
          <w:i/>
          <w:sz w:val="24"/>
          <w:szCs w:val="24"/>
          <w:shd w:val="clear" w:color="auto" w:fill="FFFFFF"/>
        </w:rPr>
        <w:t>and statistical analysis</w:t>
      </w:r>
    </w:p>
    <w:p w14:paraId="163DB27A" w14:textId="03C7C130" w:rsidR="002D1680" w:rsidRPr="00044FE9" w:rsidRDefault="00044FE9" w:rsidP="00D04110">
      <w:pPr>
        <w:pStyle w:val="Heading3"/>
        <w:shd w:val="clear" w:color="auto" w:fill="FFFFFF"/>
        <w:spacing w:before="0" w:beforeAutospacing="0" w:after="0" w:afterAutospacing="0" w:line="360" w:lineRule="auto"/>
        <w:jc w:val="both"/>
        <w:rPr>
          <w:rFonts w:ascii="Book Antiqua" w:hAnsi="Book Antiqua"/>
          <w:b w:val="0"/>
          <w:bCs w:val="0"/>
          <w:kern w:val="2"/>
          <w:sz w:val="24"/>
          <w:szCs w:val="24"/>
          <w:shd w:val="clear" w:color="auto" w:fill="FFFFFF"/>
        </w:rPr>
      </w:pPr>
      <w:r w:rsidRPr="00044FE9">
        <w:rPr>
          <w:rFonts w:ascii="Book Antiqua" w:hAnsi="Book Antiqua"/>
          <w:b w:val="0"/>
          <w:bCs w:val="0"/>
          <w:kern w:val="2"/>
          <w:sz w:val="24"/>
          <w:szCs w:val="24"/>
          <w:shd w:val="clear" w:color="auto" w:fill="FFFFFF"/>
        </w:rPr>
        <w:t>Principal component analysis (PCA)</w:t>
      </w:r>
      <w:r w:rsidRPr="00044FE9">
        <w:rPr>
          <w:rFonts w:ascii="Book Antiqua" w:hAnsi="Book Antiqua" w:hint="eastAsia"/>
          <w:b w:val="0"/>
          <w:bCs w:val="0"/>
          <w:kern w:val="2"/>
          <w:sz w:val="24"/>
          <w:szCs w:val="24"/>
          <w:shd w:val="clear" w:color="auto" w:fill="FFFFFF"/>
          <w:lang w:eastAsia="zh-CN"/>
        </w:rPr>
        <w:t xml:space="preserve"> </w:t>
      </w:r>
      <w:r w:rsidR="002D1680" w:rsidRPr="00044FE9">
        <w:rPr>
          <w:rFonts w:ascii="Book Antiqua" w:hAnsi="Book Antiqua"/>
          <w:b w:val="0"/>
          <w:bCs w:val="0"/>
          <w:kern w:val="2"/>
          <w:sz w:val="24"/>
          <w:szCs w:val="24"/>
          <w:shd w:val="clear" w:color="auto" w:fill="FFFFFF"/>
        </w:rPr>
        <w:t>was performed by R software (v3.2.5). Wilcoxon rank-sum test was used to compare GM in diseased infants and healthy controls. Comparative analysis between the P1 and P2 group was conducted by Wilcoxon signed-rank test. Linear discriminant analysis Effect Size (</w:t>
      </w:r>
      <w:proofErr w:type="spellStart"/>
      <w:r w:rsidR="002D1680" w:rsidRPr="00044FE9">
        <w:rPr>
          <w:rFonts w:ascii="Book Antiqua" w:hAnsi="Book Antiqua"/>
          <w:b w:val="0"/>
          <w:bCs w:val="0"/>
          <w:kern w:val="2"/>
          <w:sz w:val="24"/>
          <w:szCs w:val="24"/>
          <w:shd w:val="clear" w:color="auto" w:fill="FFFFFF"/>
        </w:rPr>
        <w:t>LEfSe</w:t>
      </w:r>
      <w:proofErr w:type="spellEnd"/>
      <w:r w:rsidR="002D1680" w:rsidRPr="00044FE9">
        <w:rPr>
          <w:rFonts w:ascii="Book Antiqua" w:hAnsi="Book Antiqua"/>
          <w:b w:val="0"/>
          <w:bCs w:val="0"/>
          <w:kern w:val="2"/>
          <w:sz w:val="24"/>
          <w:szCs w:val="24"/>
          <w:shd w:val="clear" w:color="auto" w:fill="FFFFFF"/>
        </w:rPr>
        <w:t xml:space="preserve">) analysis was used to identify microbial species, which were apparently enriched in specific group. </w:t>
      </w:r>
    </w:p>
    <w:p w14:paraId="57F4A38C" w14:textId="77777777" w:rsidR="0030153F" w:rsidRPr="00044FE9" w:rsidRDefault="0030153F" w:rsidP="00D04110">
      <w:pPr>
        <w:pStyle w:val="Heading3"/>
        <w:shd w:val="clear" w:color="auto" w:fill="FFFFFF"/>
        <w:spacing w:before="0" w:beforeAutospacing="0" w:after="0" w:afterAutospacing="0" w:line="360" w:lineRule="auto"/>
        <w:jc w:val="both"/>
        <w:rPr>
          <w:rFonts w:ascii="Book Antiqua" w:hAnsi="Book Antiqua"/>
          <w:b w:val="0"/>
          <w:bCs w:val="0"/>
          <w:kern w:val="2"/>
          <w:sz w:val="24"/>
          <w:szCs w:val="24"/>
          <w:shd w:val="clear" w:color="auto" w:fill="FFFFFF"/>
        </w:rPr>
      </w:pPr>
    </w:p>
    <w:p w14:paraId="5F3318A9" w14:textId="77777777" w:rsidR="00BC20D8" w:rsidRPr="00044FE9" w:rsidRDefault="009B313A" w:rsidP="00D04110">
      <w:pPr>
        <w:spacing w:line="360" w:lineRule="auto"/>
        <w:rPr>
          <w:rFonts w:ascii="Book Antiqua" w:hAnsi="Book Antiqua"/>
          <w:b/>
          <w:sz w:val="24"/>
          <w:szCs w:val="24"/>
          <w:shd w:val="clear" w:color="auto" w:fill="FFFFFF"/>
        </w:rPr>
      </w:pPr>
      <w:r w:rsidRPr="00044FE9">
        <w:rPr>
          <w:rFonts w:ascii="Book Antiqua" w:hAnsi="Book Antiqua"/>
          <w:b/>
          <w:sz w:val="24"/>
          <w:szCs w:val="24"/>
          <w:shd w:val="clear" w:color="auto" w:fill="FFFFFF"/>
        </w:rPr>
        <w:t>RESULTS</w:t>
      </w:r>
    </w:p>
    <w:p w14:paraId="4645ED53" w14:textId="77777777" w:rsidR="00BC20D8"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 xml:space="preserve">Data </w:t>
      </w:r>
      <w:r w:rsidRPr="00044FE9">
        <w:rPr>
          <w:rFonts w:ascii="Book Antiqua" w:hAnsi="Book Antiqua"/>
          <w:b/>
          <w:i/>
          <w:color w:val="000000" w:themeColor="text1"/>
          <w:sz w:val="24"/>
          <w:szCs w:val="24"/>
          <w:shd w:val="clear" w:color="auto" w:fill="FFFFFF"/>
        </w:rPr>
        <w:t>output</w:t>
      </w:r>
      <w:r w:rsidR="00E13D26" w:rsidRPr="00044FE9">
        <w:rPr>
          <w:rFonts w:ascii="Book Antiqua" w:hAnsi="Book Antiqua"/>
          <w:b/>
          <w:i/>
          <w:color w:val="000000" w:themeColor="text1"/>
          <w:sz w:val="24"/>
          <w:szCs w:val="24"/>
          <w:shd w:val="clear" w:color="auto" w:fill="FFFFFF"/>
        </w:rPr>
        <w:t xml:space="preserve"> and patient</w:t>
      </w:r>
      <w:r w:rsidR="008812F7" w:rsidRPr="00044FE9">
        <w:rPr>
          <w:rFonts w:ascii="Book Antiqua" w:hAnsi="Book Antiqua"/>
          <w:b/>
          <w:i/>
          <w:color w:val="000000" w:themeColor="text1"/>
          <w:sz w:val="24"/>
          <w:szCs w:val="24"/>
          <w:shd w:val="clear" w:color="auto" w:fill="FFFFFF"/>
        </w:rPr>
        <w:t>s’</w:t>
      </w:r>
      <w:r w:rsidR="00E13D26" w:rsidRPr="00044FE9">
        <w:rPr>
          <w:rFonts w:ascii="Book Antiqua" w:hAnsi="Book Antiqua"/>
          <w:b/>
          <w:i/>
          <w:color w:val="000000" w:themeColor="text1"/>
          <w:sz w:val="24"/>
          <w:szCs w:val="24"/>
          <w:shd w:val="clear" w:color="auto" w:fill="FFFFFF"/>
        </w:rPr>
        <w:t xml:space="preserve"> characteristics</w:t>
      </w:r>
    </w:p>
    <w:p w14:paraId="03AE7281" w14:textId="79B0A273" w:rsidR="0030153F" w:rsidRPr="00044FE9" w:rsidRDefault="00044FE9"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High-quality 117</w:t>
      </w:r>
      <w:r w:rsidR="002D1680" w:rsidRPr="00044FE9">
        <w:rPr>
          <w:rFonts w:ascii="Book Antiqua" w:hAnsi="Book Antiqua"/>
          <w:sz w:val="24"/>
          <w:szCs w:val="24"/>
          <w:shd w:val="clear" w:color="auto" w:fill="FFFFFF"/>
        </w:rPr>
        <w:t xml:space="preserve">196 sequencing reads were produced for each sample on average, ranging </w:t>
      </w:r>
      <w:r w:rsidRPr="00044FE9">
        <w:rPr>
          <w:rFonts w:ascii="Book Antiqua" w:hAnsi="Book Antiqua"/>
          <w:sz w:val="24"/>
          <w:szCs w:val="24"/>
          <w:shd w:val="clear" w:color="auto" w:fill="FFFFFF"/>
        </w:rPr>
        <w:t>from 31900 to 305</w:t>
      </w:r>
      <w:r w:rsidR="002D1680" w:rsidRPr="00044FE9">
        <w:rPr>
          <w:rFonts w:ascii="Book Antiqua" w:hAnsi="Book Antiqua"/>
          <w:sz w:val="24"/>
          <w:szCs w:val="24"/>
          <w:shd w:val="clear" w:color="auto" w:fill="FFFFFF"/>
        </w:rPr>
        <w:t>190. The number of assembled tags averag</w:t>
      </w:r>
      <w:r w:rsidRPr="00044FE9">
        <w:rPr>
          <w:rFonts w:ascii="Book Antiqua" w:hAnsi="Book Antiqua"/>
          <w:sz w:val="24"/>
          <w:szCs w:val="24"/>
          <w:shd w:val="clear" w:color="auto" w:fill="FFFFFF"/>
        </w:rPr>
        <w:t>ed 22800, with a range from 12</w:t>
      </w:r>
      <w:r w:rsidR="002D1680" w:rsidRPr="00044FE9">
        <w:rPr>
          <w:rFonts w:ascii="Book Antiqua" w:hAnsi="Book Antiqua"/>
          <w:sz w:val="24"/>
          <w:szCs w:val="24"/>
          <w:shd w:val="clear" w:color="auto" w:fill="FFFFFF"/>
        </w:rPr>
        <w:t>655 t</w:t>
      </w:r>
      <w:r w:rsidRPr="00044FE9">
        <w:rPr>
          <w:rFonts w:ascii="Book Antiqua" w:hAnsi="Book Antiqua"/>
          <w:sz w:val="24"/>
          <w:szCs w:val="24"/>
          <w:shd w:val="clear" w:color="auto" w:fill="FFFFFF"/>
        </w:rPr>
        <w:t>o 27</w:t>
      </w:r>
      <w:r w:rsidR="000C5DE9" w:rsidRPr="00044FE9">
        <w:rPr>
          <w:rFonts w:ascii="Book Antiqua" w:hAnsi="Book Antiqua"/>
          <w:sz w:val="24"/>
          <w:szCs w:val="24"/>
          <w:shd w:val="clear" w:color="auto" w:fill="FFFFFF"/>
        </w:rPr>
        <w:t xml:space="preserve">337. </w:t>
      </w:r>
      <w:r w:rsidR="005A4A0E" w:rsidRPr="00044FE9">
        <w:rPr>
          <w:rFonts w:ascii="Book Antiqua" w:hAnsi="Book Antiqua"/>
          <w:sz w:val="24"/>
          <w:szCs w:val="24"/>
          <w:shd w:val="clear" w:color="auto" w:fill="FFFFFF"/>
        </w:rPr>
        <w:t>Both g</w:t>
      </w:r>
      <w:r w:rsidR="000C5DE9" w:rsidRPr="00044FE9">
        <w:rPr>
          <w:rFonts w:ascii="Book Antiqua" w:hAnsi="Book Antiqua"/>
          <w:sz w:val="24"/>
          <w:szCs w:val="24"/>
          <w:shd w:val="clear" w:color="auto" w:fill="FFFFFF"/>
        </w:rPr>
        <w:t xml:space="preserve">ender and age </w:t>
      </w:r>
      <w:r w:rsidR="005A4A0E" w:rsidRPr="00044FE9">
        <w:rPr>
          <w:rFonts w:ascii="Book Antiqua" w:hAnsi="Book Antiqua"/>
          <w:sz w:val="24"/>
          <w:szCs w:val="24"/>
          <w:shd w:val="clear" w:color="auto" w:fill="FFFFFF"/>
        </w:rPr>
        <w:t xml:space="preserve">had no statistical </w:t>
      </w:r>
      <w:r w:rsidR="0029154C" w:rsidRPr="00044FE9">
        <w:rPr>
          <w:rFonts w:ascii="Book Antiqua" w:hAnsi="Book Antiqua"/>
          <w:sz w:val="24"/>
          <w:szCs w:val="24"/>
          <w:shd w:val="clear" w:color="auto" w:fill="FFFFFF"/>
        </w:rPr>
        <w:t xml:space="preserve">significance for affecting GM, with </w:t>
      </w:r>
      <w:r w:rsidRPr="00044FE9">
        <w:rPr>
          <w:rFonts w:ascii="Book Antiqua" w:hAnsi="Book Antiqua"/>
          <w:i/>
          <w:sz w:val="24"/>
          <w:szCs w:val="24"/>
          <w:shd w:val="clear" w:color="auto" w:fill="FFFFFF"/>
        </w:rPr>
        <w:t>P</w:t>
      </w:r>
      <w:r w:rsidRPr="00044FE9">
        <w:rPr>
          <w:rFonts w:ascii="Book Antiqua" w:hAnsi="Book Antiqua"/>
          <w:sz w:val="24"/>
          <w:szCs w:val="24"/>
          <w:shd w:val="clear" w:color="auto" w:fill="FFFFFF"/>
        </w:rPr>
        <w:t>-</w:t>
      </w:r>
      <w:r w:rsidR="000C5DE9" w:rsidRPr="00044FE9">
        <w:rPr>
          <w:rFonts w:ascii="Book Antiqua" w:hAnsi="Book Antiqua"/>
          <w:sz w:val="24"/>
          <w:szCs w:val="24"/>
          <w:shd w:val="clear" w:color="auto" w:fill="FFFFFF"/>
        </w:rPr>
        <w:t>value 0.069 and 0.234</w:t>
      </w:r>
      <w:r w:rsidR="0029154C" w:rsidRPr="00044FE9">
        <w:rPr>
          <w:rFonts w:ascii="Book Antiqua" w:hAnsi="Book Antiqua"/>
          <w:sz w:val="24"/>
          <w:szCs w:val="24"/>
          <w:shd w:val="clear" w:color="auto" w:fill="FFFFFF"/>
        </w:rPr>
        <w:t xml:space="preserve"> respectively</w:t>
      </w:r>
      <w:r w:rsidR="000C5DE9" w:rsidRPr="00044FE9">
        <w:rPr>
          <w:rFonts w:ascii="Book Antiqua" w:hAnsi="Book Antiqua"/>
          <w:sz w:val="24"/>
          <w:szCs w:val="24"/>
          <w:shd w:val="clear" w:color="auto" w:fill="FFFFFF"/>
        </w:rPr>
        <w:t>.</w:t>
      </w:r>
    </w:p>
    <w:p w14:paraId="6BBBC422" w14:textId="77777777" w:rsidR="00044FE9" w:rsidRPr="00044FE9" w:rsidRDefault="00044FE9" w:rsidP="00D04110">
      <w:pPr>
        <w:spacing w:line="360" w:lineRule="auto"/>
        <w:rPr>
          <w:rFonts w:ascii="Book Antiqua" w:hAnsi="Book Antiqua"/>
          <w:color w:val="FF0000"/>
          <w:sz w:val="24"/>
          <w:szCs w:val="24"/>
          <w:shd w:val="clear" w:color="auto" w:fill="FFFFFF"/>
        </w:rPr>
      </w:pPr>
    </w:p>
    <w:p w14:paraId="566B812C" w14:textId="77777777" w:rsidR="00BC20D8" w:rsidRPr="00044FE9" w:rsidRDefault="00BC20D8" w:rsidP="00D04110">
      <w:pPr>
        <w:spacing w:line="360" w:lineRule="auto"/>
        <w:rPr>
          <w:rFonts w:ascii="Book Antiqua" w:hAnsi="Book Antiqua"/>
          <w:b/>
          <w:i/>
          <w:color w:val="000000" w:themeColor="text1"/>
          <w:sz w:val="24"/>
          <w:szCs w:val="24"/>
          <w:shd w:val="clear" w:color="auto" w:fill="FFFFFF"/>
        </w:rPr>
      </w:pPr>
      <w:r w:rsidRPr="00044FE9">
        <w:rPr>
          <w:rFonts w:ascii="Book Antiqua" w:hAnsi="Book Antiqua"/>
          <w:b/>
          <w:i/>
          <w:sz w:val="24"/>
          <w:szCs w:val="24"/>
          <w:shd w:val="clear" w:color="auto" w:fill="FFFFFF"/>
        </w:rPr>
        <w:t xml:space="preserve">GM of healthy </w:t>
      </w:r>
      <w:bookmarkStart w:id="65" w:name="OLE_LINK23"/>
      <w:bookmarkStart w:id="66" w:name="OLE_LINK24"/>
      <w:r w:rsidRPr="00044FE9">
        <w:rPr>
          <w:rFonts w:ascii="Book Antiqua" w:hAnsi="Book Antiqua"/>
          <w:b/>
          <w:i/>
          <w:sz w:val="24"/>
          <w:szCs w:val="24"/>
          <w:shd w:val="clear" w:color="auto" w:fill="FFFFFF"/>
        </w:rPr>
        <w:t xml:space="preserve">individuals </w:t>
      </w:r>
      <w:bookmarkEnd w:id="65"/>
      <w:bookmarkEnd w:id="66"/>
      <w:r w:rsidRPr="00044FE9">
        <w:rPr>
          <w:rFonts w:ascii="Book Antiqua" w:hAnsi="Book Antiqua"/>
          <w:b/>
          <w:i/>
          <w:sz w:val="24"/>
          <w:szCs w:val="24"/>
          <w:shd w:val="clear" w:color="auto" w:fill="FFFFFF"/>
        </w:rPr>
        <w:t xml:space="preserve">differed dramatically with that of diseased infants </w:t>
      </w:r>
    </w:p>
    <w:p w14:paraId="75476BAB" w14:textId="4DFC73D8" w:rsidR="002D1680" w:rsidRPr="00044FE9" w:rsidRDefault="002D1680" w:rsidP="00D04110">
      <w:pPr>
        <w:spacing w:line="360" w:lineRule="auto"/>
        <w:rPr>
          <w:rFonts w:ascii="Book Antiqua" w:hAnsi="Book Antiqua"/>
          <w:color w:val="000000" w:themeColor="text1"/>
          <w:sz w:val="24"/>
          <w:szCs w:val="24"/>
        </w:rPr>
      </w:pPr>
      <w:r w:rsidRPr="00044FE9">
        <w:rPr>
          <w:rFonts w:ascii="Book Antiqua" w:hAnsi="Book Antiqua"/>
          <w:color w:val="000000" w:themeColor="text1"/>
          <w:sz w:val="24"/>
          <w:szCs w:val="24"/>
          <w:shd w:val="clear" w:color="auto" w:fill="FFFFFF"/>
        </w:rPr>
        <w:t>Shannon index analysis indicated higher GM diversity in healthy infants, by comparison with infants with refractory epilepsy (Figure 1</w:t>
      </w:r>
      <w:r w:rsidR="00DF00B6" w:rsidRPr="00044FE9">
        <w:rPr>
          <w:rFonts w:ascii="Book Antiqua" w:hAnsi="Book Antiqua"/>
          <w:color w:val="000000" w:themeColor="text1"/>
          <w:sz w:val="24"/>
          <w:szCs w:val="24"/>
          <w:shd w:val="clear" w:color="auto" w:fill="FFFFFF"/>
        </w:rPr>
        <w:t>, Supplementary Table 2</w:t>
      </w:r>
      <w:r w:rsidRPr="00044FE9">
        <w:rPr>
          <w:rFonts w:ascii="Book Antiqua" w:hAnsi="Book Antiqua"/>
          <w:color w:val="000000" w:themeColor="text1"/>
          <w:sz w:val="24"/>
          <w:szCs w:val="24"/>
          <w:shd w:val="clear" w:color="auto" w:fill="FFFFFF"/>
        </w:rPr>
        <w:t>). PCA analysis</w:t>
      </w:r>
      <w:r w:rsidR="00DF00B6" w:rsidRPr="00044FE9">
        <w:rPr>
          <w:rFonts w:ascii="Book Antiqua" w:hAnsi="Book Antiqua"/>
          <w:color w:val="000000" w:themeColor="text1"/>
          <w:sz w:val="24"/>
          <w:szCs w:val="24"/>
          <w:shd w:val="clear" w:color="auto" w:fill="FFFFFF"/>
        </w:rPr>
        <w:t xml:space="preserve"> of GM profile</w:t>
      </w:r>
      <w:r w:rsidRPr="00044FE9">
        <w:rPr>
          <w:rFonts w:ascii="Book Antiqua" w:hAnsi="Book Antiqua"/>
          <w:color w:val="000000" w:themeColor="text1"/>
          <w:sz w:val="24"/>
          <w:szCs w:val="24"/>
          <w:shd w:val="clear" w:color="auto" w:fill="FFFFFF"/>
        </w:rPr>
        <w:t xml:space="preserve"> also identified that healthy infants could be clearly distinguished from patients (Figure 2</w:t>
      </w:r>
      <w:r w:rsidR="00DF00B6" w:rsidRPr="00044FE9">
        <w:rPr>
          <w:rFonts w:ascii="Book Antiqua" w:hAnsi="Book Antiqua"/>
          <w:color w:val="000000" w:themeColor="text1"/>
          <w:sz w:val="24"/>
          <w:szCs w:val="24"/>
          <w:shd w:val="clear" w:color="auto" w:fill="FFFFFF"/>
        </w:rPr>
        <w:t>, Supplementary Table 3</w:t>
      </w:r>
      <w:r w:rsidRPr="00044FE9">
        <w:rPr>
          <w:rFonts w:ascii="Book Antiqua" w:hAnsi="Book Antiqua"/>
          <w:color w:val="000000" w:themeColor="text1"/>
          <w:sz w:val="24"/>
          <w:szCs w:val="24"/>
          <w:shd w:val="clear" w:color="auto" w:fill="FFFFFF"/>
        </w:rPr>
        <w:t xml:space="preserve">). </w:t>
      </w:r>
      <w:r w:rsidRPr="00044FE9">
        <w:rPr>
          <w:rFonts w:ascii="Book Antiqua" w:hAnsi="Book Antiqua"/>
          <w:color w:val="000000" w:themeColor="text1"/>
          <w:sz w:val="24"/>
          <w:szCs w:val="24"/>
        </w:rPr>
        <w:t xml:space="preserve">Phylum </w:t>
      </w:r>
      <w:proofErr w:type="spellStart"/>
      <w:r w:rsidRPr="00044FE9">
        <w:rPr>
          <w:rFonts w:ascii="Book Antiqua" w:hAnsi="Book Antiqua"/>
          <w:color w:val="000000" w:themeColor="text1"/>
          <w:sz w:val="24"/>
          <w:szCs w:val="24"/>
        </w:rPr>
        <w:t>Firmicutes</w:t>
      </w:r>
      <w:proofErr w:type="spellEnd"/>
      <w:r w:rsidRPr="00044FE9">
        <w:rPr>
          <w:rFonts w:ascii="Book Antiqua" w:hAnsi="Book Antiqua"/>
          <w:color w:val="000000" w:themeColor="text1"/>
          <w:sz w:val="24"/>
          <w:szCs w:val="24"/>
        </w:rPr>
        <w:t xml:space="preserve"> was dominated in patients (45.82%) and was unchanged after KD therapy (47.00%)</w:t>
      </w:r>
      <w:r w:rsidR="00044FE9" w:rsidRPr="00044FE9">
        <w:rPr>
          <w:rFonts w:ascii="Book Antiqua" w:hAnsi="Book Antiqua" w:hint="eastAsia"/>
          <w:color w:val="000000" w:themeColor="text1"/>
          <w:sz w:val="24"/>
          <w:szCs w:val="24"/>
        </w:rPr>
        <w:t xml:space="preserve"> </w:t>
      </w:r>
      <w:r w:rsidRPr="00044FE9">
        <w:rPr>
          <w:rFonts w:ascii="Book Antiqua" w:hAnsi="Book Antiqua"/>
          <w:color w:val="000000" w:themeColor="text1"/>
          <w:sz w:val="24"/>
          <w:szCs w:val="24"/>
        </w:rPr>
        <w:t xml:space="preserve">(Supplementary Table </w:t>
      </w:r>
      <w:r w:rsidR="00DF00B6" w:rsidRPr="00044FE9">
        <w:rPr>
          <w:rFonts w:ascii="Book Antiqua" w:hAnsi="Book Antiqua"/>
          <w:color w:val="000000" w:themeColor="text1"/>
          <w:sz w:val="24"/>
          <w:szCs w:val="24"/>
        </w:rPr>
        <w:t>4</w:t>
      </w:r>
      <w:r w:rsidRPr="00044FE9">
        <w:rPr>
          <w:rFonts w:ascii="Book Antiqua" w:hAnsi="Book Antiqua"/>
          <w:color w:val="000000" w:themeColor="text1"/>
          <w:sz w:val="24"/>
          <w:szCs w:val="24"/>
        </w:rPr>
        <w:t>).</w:t>
      </w:r>
      <w:bookmarkStart w:id="67" w:name="OLE_LINK11"/>
      <w:bookmarkStart w:id="68" w:name="OLE_LINK12"/>
      <w:bookmarkStart w:id="69" w:name="OLE_LINK13"/>
      <w:bookmarkStart w:id="70" w:name="OLE_LINK14"/>
      <w:bookmarkStart w:id="71" w:name="OLE_LINK15"/>
      <w:bookmarkStart w:id="72" w:name="OLE_LINK16"/>
      <w:bookmarkStart w:id="73" w:name="OLE_LINK22"/>
      <w:bookmarkStart w:id="74" w:name="OLE_LINK25"/>
      <w:r w:rsidR="004378A4" w:rsidRPr="00044FE9">
        <w:rPr>
          <w:rFonts w:ascii="Book Antiqua" w:hAnsi="Book Antiqua"/>
          <w:color w:val="000000" w:themeColor="text1"/>
          <w:sz w:val="24"/>
          <w:szCs w:val="24"/>
        </w:rPr>
        <w:t xml:space="preserve"> </w:t>
      </w:r>
      <w:proofErr w:type="spellStart"/>
      <w:r w:rsidRPr="00044FE9">
        <w:rPr>
          <w:rFonts w:ascii="Book Antiqua" w:hAnsi="Book Antiqua"/>
          <w:color w:val="000000" w:themeColor="text1"/>
          <w:sz w:val="24"/>
          <w:szCs w:val="24"/>
        </w:rPr>
        <w:t>Bacteroidetes</w:t>
      </w:r>
      <w:bookmarkEnd w:id="67"/>
      <w:bookmarkEnd w:id="68"/>
      <w:bookmarkEnd w:id="69"/>
      <w:bookmarkEnd w:id="70"/>
      <w:bookmarkEnd w:id="71"/>
      <w:bookmarkEnd w:id="72"/>
      <w:bookmarkEnd w:id="73"/>
      <w:bookmarkEnd w:id="74"/>
      <w:proofErr w:type="spellEnd"/>
      <w:r w:rsidR="004378A4" w:rsidRPr="00044FE9">
        <w:rPr>
          <w:rFonts w:ascii="Book Antiqua" w:hAnsi="Book Antiqua"/>
          <w:color w:val="000000" w:themeColor="text1"/>
          <w:sz w:val="24"/>
          <w:szCs w:val="24"/>
        </w:rPr>
        <w:t xml:space="preserve"> </w:t>
      </w:r>
      <w:r w:rsidRPr="00044FE9">
        <w:rPr>
          <w:rFonts w:ascii="Book Antiqua" w:hAnsi="Book Antiqua"/>
          <w:color w:val="000000" w:themeColor="text1"/>
          <w:sz w:val="24"/>
          <w:szCs w:val="24"/>
        </w:rPr>
        <w:t xml:space="preserve">accounted for 53.01% of GM in healthy infants, followed by </w:t>
      </w:r>
      <w:bookmarkStart w:id="75" w:name="OLE_LINK6"/>
      <w:bookmarkStart w:id="76" w:name="OLE_LINK7"/>
      <w:proofErr w:type="spellStart"/>
      <w:r w:rsidRPr="00044FE9">
        <w:rPr>
          <w:rFonts w:ascii="Book Antiqua" w:hAnsi="Book Antiqua"/>
          <w:color w:val="000000" w:themeColor="text1"/>
          <w:sz w:val="24"/>
          <w:szCs w:val="24"/>
        </w:rPr>
        <w:t>Firmicutes</w:t>
      </w:r>
      <w:bookmarkEnd w:id="75"/>
      <w:bookmarkEnd w:id="76"/>
      <w:proofErr w:type="spellEnd"/>
      <w:r w:rsidRPr="00044FE9">
        <w:rPr>
          <w:rFonts w:ascii="Book Antiqua" w:hAnsi="Book Antiqua"/>
          <w:color w:val="000000" w:themeColor="text1"/>
          <w:sz w:val="24"/>
          <w:szCs w:val="24"/>
        </w:rPr>
        <w:t xml:space="preserve"> (34.38%). After KD treatment, </w:t>
      </w:r>
      <w:proofErr w:type="spellStart"/>
      <w:r w:rsidRPr="00044FE9">
        <w:rPr>
          <w:rFonts w:ascii="Book Antiqua" w:hAnsi="Book Antiqua"/>
          <w:color w:val="000000" w:themeColor="text1"/>
          <w:sz w:val="24"/>
          <w:szCs w:val="24"/>
        </w:rPr>
        <w:t>Bacteroidetes</w:t>
      </w:r>
      <w:proofErr w:type="spellEnd"/>
      <w:r w:rsidRPr="00044FE9">
        <w:rPr>
          <w:rFonts w:ascii="Book Antiqua" w:hAnsi="Book Antiqua"/>
          <w:color w:val="000000" w:themeColor="text1"/>
          <w:sz w:val="24"/>
          <w:szCs w:val="24"/>
        </w:rPr>
        <w:t xml:space="preserve"> increased from 26.75% to 38.71%. </w:t>
      </w:r>
      <w:proofErr w:type="spellStart"/>
      <w:r w:rsidRPr="00044FE9">
        <w:rPr>
          <w:rFonts w:ascii="Book Antiqua" w:hAnsi="Book Antiqua"/>
          <w:color w:val="000000" w:themeColor="text1"/>
          <w:sz w:val="24"/>
          <w:szCs w:val="24"/>
        </w:rPr>
        <w:t>Actinobacteria</w:t>
      </w:r>
      <w:proofErr w:type="spellEnd"/>
      <w:r w:rsidRPr="00044FE9">
        <w:rPr>
          <w:rFonts w:ascii="Book Antiqua" w:hAnsi="Book Antiqua"/>
          <w:color w:val="000000" w:themeColor="text1"/>
          <w:sz w:val="24"/>
          <w:szCs w:val="24"/>
        </w:rPr>
        <w:t xml:space="preserve"> was enriched in healthy infants (8.49%) and occupied fewer p</w:t>
      </w:r>
      <w:r w:rsidRPr="00044FE9">
        <w:rPr>
          <w:rFonts w:ascii="Book Antiqua" w:hAnsi="Book Antiqua"/>
          <w:sz w:val="24"/>
          <w:szCs w:val="24"/>
        </w:rPr>
        <w:t xml:space="preserve">ercent in patients (2.38% when pre-treatment and 2.92% after treatment). </w:t>
      </w:r>
      <w:proofErr w:type="spellStart"/>
      <w:r w:rsidRPr="00044FE9">
        <w:rPr>
          <w:rFonts w:ascii="Book Antiqua" w:hAnsi="Book Antiqua"/>
          <w:sz w:val="24"/>
          <w:szCs w:val="24"/>
        </w:rPr>
        <w:t>Proteobacteria</w:t>
      </w:r>
      <w:proofErr w:type="spellEnd"/>
      <w:r w:rsidRPr="00044FE9">
        <w:rPr>
          <w:rFonts w:ascii="Book Antiqua" w:hAnsi="Book Antiqua"/>
          <w:sz w:val="24"/>
          <w:szCs w:val="24"/>
        </w:rPr>
        <w:t xml:space="preserve"> was highly accumulated in infants with refractory epilepsy (24.34%) and decreased dramatically after KD therapy (10.77%). At genus level, </w:t>
      </w:r>
      <w:proofErr w:type="spellStart"/>
      <w:r w:rsidRPr="00044FE9">
        <w:rPr>
          <w:rFonts w:ascii="Book Antiqua" w:hAnsi="Book Antiqua"/>
          <w:i/>
          <w:sz w:val="24"/>
          <w:szCs w:val="24"/>
        </w:rPr>
        <w:t>Cronobacter</w:t>
      </w:r>
      <w:proofErr w:type="spellEnd"/>
      <w:r w:rsidRPr="00044FE9">
        <w:rPr>
          <w:rFonts w:ascii="Book Antiqua" w:hAnsi="Book Antiqua"/>
          <w:sz w:val="24"/>
          <w:szCs w:val="24"/>
        </w:rPr>
        <w:t xml:space="preserve"> was dominant in the patients (23.30%</w:t>
      </w:r>
      <w:r w:rsidR="00044FE9" w:rsidRPr="00044FE9">
        <w:rPr>
          <w:rFonts w:ascii="Book Antiqua" w:hAnsi="Book Antiqua" w:hint="eastAsia"/>
          <w:sz w:val="24"/>
          <w:szCs w:val="24"/>
        </w:rPr>
        <w:t xml:space="preserve"> </w:t>
      </w:r>
      <w:r w:rsidR="00044FE9" w:rsidRPr="00044FE9">
        <w:rPr>
          <w:rFonts w:ascii="Book Antiqua" w:hAnsi="Book Antiqua" w:hint="eastAsia"/>
          <w:i/>
          <w:sz w:val="24"/>
          <w:szCs w:val="24"/>
        </w:rPr>
        <w:t>vs</w:t>
      </w:r>
      <w:r w:rsidRPr="00044FE9">
        <w:rPr>
          <w:rFonts w:ascii="Book Antiqua" w:hAnsi="Book Antiqua"/>
          <w:sz w:val="24"/>
          <w:szCs w:val="24"/>
        </w:rPr>
        <w:t xml:space="preserve"> 0.00% in healthy group). By contrast, healthy subjects harbored more than twice </w:t>
      </w:r>
      <w:proofErr w:type="spellStart"/>
      <w:r w:rsidRPr="00044FE9">
        <w:rPr>
          <w:rFonts w:ascii="Book Antiqua" w:hAnsi="Book Antiqua"/>
          <w:i/>
          <w:sz w:val="24"/>
          <w:szCs w:val="24"/>
        </w:rPr>
        <w:t>Bacteroides</w:t>
      </w:r>
      <w:proofErr w:type="spellEnd"/>
      <w:r w:rsidRPr="00044FE9">
        <w:rPr>
          <w:rFonts w:ascii="Book Antiqua" w:hAnsi="Book Antiqua"/>
          <w:sz w:val="24"/>
          <w:szCs w:val="24"/>
        </w:rPr>
        <w:t xml:space="preserve"> (42.68%) than that in infants with refractory epilepsy (17.93%). </w:t>
      </w:r>
      <w:proofErr w:type="spellStart"/>
      <w:r w:rsidRPr="00044FE9">
        <w:rPr>
          <w:rFonts w:ascii="Book Antiqua" w:hAnsi="Book Antiqua"/>
          <w:i/>
          <w:sz w:val="24"/>
          <w:szCs w:val="24"/>
        </w:rPr>
        <w:t>Prevotella</w:t>
      </w:r>
      <w:proofErr w:type="spellEnd"/>
      <w:r w:rsidRPr="00044FE9">
        <w:rPr>
          <w:rFonts w:ascii="Book Antiqua" w:hAnsi="Book Antiqua"/>
          <w:sz w:val="24"/>
          <w:szCs w:val="24"/>
        </w:rPr>
        <w:t xml:space="preserve"> and </w:t>
      </w:r>
      <w:bookmarkStart w:id="77" w:name="OLE_LINK125"/>
      <w:bookmarkStart w:id="78" w:name="OLE_LINK126"/>
      <w:bookmarkStart w:id="79" w:name="OLE_LINK127"/>
      <w:bookmarkStart w:id="80" w:name="OLE_LINK128"/>
      <w:r w:rsidRPr="00044FE9">
        <w:rPr>
          <w:rFonts w:ascii="Book Antiqua" w:hAnsi="Book Antiqua"/>
          <w:i/>
          <w:sz w:val="24"/>
          <w:szCs w:val="24"/>
        </w:rPr>
        <w:t>Bifidobacterium</w:t>
      </w:r>
      <w:bookmarkEnd w:id="77"/>
      <w:bookmarkEnd w:id="78"/>
      <w:bookmarkEnd w:id="79"/>
      <w:bookmarkEnd w:id="80"/>
      <w:r w:rsidR="004378A4" w:rsidRPr="00044FE9">
        <w:rPr>
          <w:rFonts w:ascii="Book Antiqua" w:hAnsi="Book Antiqua"/>
          <w:i/>
          <w:sz w:val="24"/>
          <w:szCs w:val="24"/>
        </w:rPr>
        <w:t xml:space="preserve"> </w:t>
      </w:r>
      <w:r w:rsidRPr="00044FE9">
        <w:rPr>
          <w:rFonts w:ascii="Book Antiqua" w:hAnsi="Book Antiqua"/>
          <w:sz w:val="24"/>
          <w:szCs w:val="24"/>
        </w:rPr>
        <w:t xml:space="preserve">were </w:t>
      </w:r>
      <w:r w:rsidRPr="00044FE9">
        <w:rPr>
          <w:rFonts w:ascii="Book Antiqua" w:hAnsi="Book Antiqua"/>
          <w:color w:val="000000" w:themeColor="text1"/>
          <w:sz w:val="24"/>
          <w:szCs w:val="24"/>
        </w:rPr>
        <w:t xml:space="preserve">also accumulated in healthy group (7.25%, 7.84% respectively) (Supplementary Table </w:t>
      </w:r>
      <w:r w:rsidR="00DF00B6" w:rsidRPr="00044FE9">
        <w:rPr>
          <w:rFonts w:ascii="Book Antiqua" w:hAnsi="Book Antiqua"/>
          <w:color w:val="000000" w:themeColor="text1"/>
          <w:sz w:val="24"/>
          <w:szCs w:val="24"/>
        </w:rPr>
        <w:t>5</w:t>
      </w:r>
      <w:r w:rsidRPr="00044FE9">
        <w:rPr>
          <w:rFonts w:ascii="Book Antiqua" w:hAnsi="Book Antiqua"/>
          <w:color w:val="000000" w:themeColor="text1"/>
          <w:sz w:val="24"/>
          <w:szCs w:val="24"/>
        </w:rPr>
        <w:t>).</w:t>
      </w:r>
    </w:p>
    <w:p w14:paraId="44D41D5D" w14:textId="77777777" w:rsidR="00044FE9" w:rsidRPr="00044FE9" w:rsidRDefault="00044FE9" w:rsidP="00D04110">
      <w:pPr>
        <w:spacing w:line="360" w:lineRule="auto"/>
        <w:rPr>
          <w:rFonts w:ascii="Book Antiqua" w:hAnsi="Book Antiqua"/>
          <w:color w:val="000000" w:themeColor="text1"/>
          <w:sz w:val="24"/>
          <w:szCs w:val="24"/>
        </w:rPr>
      </w:pPr>
    </w:p>
    <w:p w14:paraId="4FFA7488" w14:textId="77777777" w:rsidR="00BC20D8" w:rsidRPr="00044FE9" w:rsidRDefault="00BC20D8" w:rsidP="00D04110">
      <w:pPr>
        <w:spacing w:line="360" w:lineRule="auto"/>
        <w:rPr>
          <w:rFonts w:ascii="Book Antiqua" w:hAnsi="Book Antiqua"/>
          <w:b/>
          <w:i/>
          <w:sz w:val="24"/>
          <w:szCs w:val="24"/>
          <w:shd w:val="clear" w:color="auto" w:fill="FFFFFF"/>
        </w:rPr>
      </w:pPr>
      <w:r w:rsidRPr="00044FE9">
        <w:rPr>
          <w:rFonts w:ascii="Book Antiqua" w:hAnsi="Book Antiqua"/>
          <w:b/>
          <w:i/>
          <w:color w:val="000000" w:themeColor="text1"/>
          <w:sz w:val="24"/>
          <w:szCs w:val="24"/>
          <w:shd w:val="clear" w:color="auto" w:fill="FFFFFF"/>
        </w:rPr>
        <w:t>KD therapy</w:t>
      </w:r>
      <w:r w:rsidR="004378A4" w:rsidRPr="00044FE9">
        <w:rPr>
          <w:rFonts w:ascii="Book Antiqua" w:hAnsi="Book Antiqua"/>
          <w:b/>
          <w:i/>
          <w:color w:val="000000" w:themeColor="text1"/>
          <w:sz w:val="24"/>
          <w:szCs w:val="24"/>
          <w:shd w:val="clear" w:color="auto" w:fill="FFFFFF"/>
        </w:rPr>
        <w:t xml:space="preserve"> </w:t>
      </w:r>
      <w:r w:rsidRPr="00044FE9">
        <w:rPr>
          <w:rFonts w:ascii="Book Antiqua" w:hAnsi="Book Antiqua"/>
          <w:b/>
          <w:i/>
          <w:color w:val="000000" w:themeColor="text1"/>
          <w:sz w:val="24"/>
          <w:szCs w:val="24"/>
          <w:shd w:val="clear" w:color="auto" w:fill="FFFFFF"/>
        </w:rPr>
        <w:t>ameliorated epilepsy and GM of patie</w:t>
      </w:r>
      <w:r w:rsidRPr="00044FE9">
        <w:rPr>
          <w:rFonts w:ascii="Book Antiqua" w:hAnsi="Book Antiqua"/>
          <w:b/>
          <w:i/>
          <w:sz w:val="24"/>
          <w:szCs w:val="24"/>
          <w:shd w:val="clear" w:color="auto" w:fill="FFFFFF"/>
        </w:rPr>
        <w:t>nts started to improve</w:t>
      </w:r>
    </w:p>
    <w:p w14:paraId="56557785" w14:textId="77777777" w:rsidR="002D1680" w:rsidRPr="00044FE9" w:rsidRDefault="002D1680" w:rsidP="00D04110">
      <w:pPr>
        <w:spacing w:line="360" w:lineRule="auto"/>
        <w:rPr>
          <w:rFonts w:ascii="Book Antiqua" w:hAnsi="Book Antiqua"/>
          <w:color w:val="000000" w:themeColor="text1"/>
          <w:sz w:val="24"/>
          <w:szCs w:val="24"/>
          <w:shd w:val="clear" w:color="auto" w:fill="FFFFFF"/>
        </w:rPr>
      </w:pPr>
      <w:r w:rsidRPr="00044FE9">
        <w:rPr>
          <w:rFonts w:ascii="Book Antiqua" w:hAnsi="Book Antiqua"/>
          <w:sz w:val="24"/>
          <w:szCs w:val="24"/>
          <w:shd w:val="clear" w:color="auto" w:fill="FFFFFF"/>
        </w:rPr>
        <w:lastRenderedPageBreak/>
        <w:t>After a week of KD therapy, 3 patie</w:t>
      </w:r>
      <w:r w:rsidRPr="00044FE9">
        <w:rPr>
          <w:rFonts w:ascii="Book Antiqua" w:hAnsi="Book Antiqua"/>
          <w:color w:val="000000" w:themeColor="text1"/>
          <w:sz w:val="24"/>
          <w:szCs w:val="24"/>
          <w:shd w:val="clear" w:color="auto" w:fill="FFFFFF"/>
        </w:rPr>
        <w:t>nts (21%) were seizure-free and 6 (43%) patients had a 50% to 90% decrease of seizure frequency (</w:t>
      </w:r>
      <w:r w:rsidR="00DF00B6" w:rsidRPr="00044FE9">
        <w:rPr>
          <w:rFonts w:ascii="Book Antiqua" w:hAnsi="Book Antiqua"/>
          <w:color w:val="000000" w:themeColor="text1"/>
          <w:sz w:val="24"/>
          <w:szCs w:val="24"/>
          <w:shd w:val="clear" w:color="auto" w:fill="FFFFFF"/>
        </w:rPr>
        <w:t>Supplementary Table 1</w:t>
      </w:r>
      <w:r w:rsidRPr="00044FE9">
        <w:rPr>
          <w:rFonts w:ascii="Book Antiqua" w:hAnsi="Book Antiqua"/>
          <w:color w:val="000000" w:themeColor="text1"/>
          <w:sz w:val="24"/>
          <w:szCs w:val="24"/>
          <w:shd w:val="clear" w:color="auto" w:fill="FFFFFF"/>
        </w:rPr>
        <w:t xml:space="preserve">). The remaining 5 infants experienced no </w:t>
      </w:r>
      <w:r w:rsidR="00DF00B6" w:rsidRPr="00044FE9">
        <w:rPr>
          <w:rFonts w:ascii="Book Antiqua" w:hAnsi="Book Antiqua"/>
          <w:color w:val="000000" w:themeColor="text1"/>
          <w:sz w:val="24"/>
          <w:szCs w:val="24"/>
          <w:shd w:val="clear" w:color="auto" w:fill="FFFFFF"/>
        </w:rPr>
        <w:t xml:space="preserve">significant </w:t>
      </w:r>
      <w:r w:rsidRPr="00044FE9">
        <w:rPr>
          <w:rFonts w:ascii="Book Antiqua" w:hAnsi="Book Antiqua"/>
          <w:color w:val="000000" w:themeColor="text1"/>
          <w:sz w:val="24"/>
          <w:szCs w:val="24"/>
          <w:shd w:val="clear" w:color="auto" w:fill="FFFFFF"/>
        </w:rPr>
        <w:t xml:space="preserve">improvement in seizure control (36%) (Supplementary Table </w:t>
      </w:r>
      <w:r w:rsidR="00DF00B6" w:rsidRPr="00044FE9">
        <w:rPr>
          <w:rFonts w:ascii="Book Antiqua" w:hAnsi="Book Antiqua"/>
          <w:color w:val="000000" w:themeColor="text1"/>
          <w:sz w:val="24"/>
          <w:szCs w:val="24"/>
          <w:shd w:val="clear" w:color="auto" w:fill="FFFFFF"/>
        </w:rPr>
        <w:t>1</w:t>
      </w:r>
      <w:r w:rsidRPr="00044FE9">
        <w:rPr>
          <w:rFonts w:ascii="Book Antiqua" w:hAnsi="Book Antiqua"/>
          <w:color w:val="000000" w:themeColor="text1"/>
          <w:sz w:val="24"/>
          <w:szCs w:val="24"/>
          <w:shd w:val="clear" w:color="auto" w:fill="FFFFFF"/>
        </w:rPr>
        <w:t>). GM of P2 g</w:t>
      </w:r>
      <w:r w:rsidRPr="00044FE9">
        <w:rPr>
          <w:rFonts w:ascii="Book Antiqua" w:hAnsi="Book Antiqua"/>
          <w:sz w:val="24"/>
          <w:szCs w:val="24"/>
          <w:shd w:val="clear" w:color="auto" w:fill="FFFFFF"/>
        </w:rPr>
        <w:t>roup was more similar to that of Health group, by com</w:t>
      </w:r>
      <w:r w:rsidR="004378A4" w:rsidRPr="00044FE9">
        <w:rPr>
          <w:rFonts w:ascii="Book Antiqua" w:hAnsi="Book Antiqua"/>
          <w:sz w:val="24"/>
          <w:szCs w:val="24"/>
          <w:shd w:val="clear" w:color="auto" w:fill="FFFFFF"/>
        </w:rPr>
        <w:t>parison with P1 group (Figure 3 and 4</w:t>
      </w:r>
      <w:r w:rsidRPr="00044FE9">
        <w:rPr>
          <w:rFonts w:ascii="Book Antiqua" w:hAnsi="Book Antiqua"/>
          <w:sz w:val="24"/>
          <w:szCs w:val="24"/>
          <w:shd w:val="clear" w:color="auto" w:fill="FFFFFF"/>
        </w:rPr>
        <w:t>). After KD trea</w:t>
      </w:r>
      <w:r w:rsidRPr="00044FE9">
        <w:rPr>
          <w:rFonts w:ascii="Book Antiqua" w:hAnsi="Book Antiqua"/>
          <w:color w:val="000000" w:themeColor="text1"/>
          <w:sz w:val="24"/>
          <w:szCs w:val="24"/>
          <w:shd w:val="clear" w:color="auto" w:fill="FFFFFF"/>
        </w:rPr>
        <w:t xml:space="preserve">tment, </w:t>
      </w:r>
      <w:proofErr w:type="spellStart"/>
      <w:r w:rsidRPr="00044FE9">
        <w:rPr>
          <w:rFonts w:ascii="Book Antiqua" w:hAnsi="Book Antiqua"/>
          <w:i/>
          <w:color w:val="000000" w:themeColor="text1"/>
          <w:sz w:val="24"/>
          <w:szCs w:val="24"/>
          <w:shd w:val="clear" w:color="auto" w:fill="FFFFFF"/>
        </w:rPr>
        <w:t>Bacteroides</w:t>
      </w:r>
      <w:proofErr w:type="spellEnd"/>
      <w:r w:rsidRPr="00044FE9">
        <w:rPr>
          <w:rFonts w:ascii="Book Antiqua" w:hAnsi="Book Antiqua"/>
          <w:color w:val="000000" w:themeColor="text1"/>
          <w:sz w:val="24"/>
          <w:szCs w:val="24"/>
          <w:shd w:val="clear" w:color="auto" w:fill="FFFFFF"/>
        </w:rPr>
        <w:t xml:space="preserve"> increased significantly, by 24.42%. </w:t>
      </w:r>
      <w:proofErr w:type="spellStart"/>
      <w:r w:rsidRPr="00044FE9">
        <w:rPr>
          <w:rFonts w:ascii="Book Antiqua" w:hAnsi="Book Antiqua"/>
          <w:i/>
          <w:color w:val="000000" w:themeColor="text1"/>
          <w:sz w:val="24"/>
          <w:szCs w:val="24"/>
          <w:shd w:val="clear" w:color="auto" w:fill="FFFFFF"/>
        </w:rPr>
        <w:t>Prevotella</w:t>
      </w:r>
      <w:proofErr w:type="spellEnd"/>
      <w:r w:rsidRPr="00044FE9">
        <w:rPr>
          <w:rFonts w:ascii="Book Antiqua" w:hAnsi="Book Antiqua"/>
          <w:color w:val="000000" w:themeColor="text1"/>
          <w:sz w:val="24"/>
          <w:szCs w:val="24"/>
          <w:shd w:val="clear" w:color="auto" w:fill="FFFFFF"/>
        </w:rPr>
        <w:t xml:space="preserve"> also increased in P1 group from 0.37% to 1.85% afte</w:t>
      </w:r>
      <w:r w:rsidR="004378A4" w:rsidRPr="00044FE9">
        <w:rPr>
          <w:rFonts w:ascii="Book Antiqua" w:hAnsi="Book Antiqua"/>
          <w:color w:val="000000" w:themeColor="text1"/>
          <w:sz w:val="24"/>
          <w:szCs w:val="24"/>
          <w:shd w:val="clear" w:color="auto" w:fill="FFFFFF"/>
        </w:rPr>
        <w:t>r KD treatment (Figure 3 and</w:t>
      </w:r>
      <w:r w:rsidRPr="00044FE9">
        <w:rPr>
          <w:rFonts w:ascii="Book Antiqua" w:hAnsi="Book Antiqua"/>
          <w:color w:val="000000" w:themeColor="text1"/>
          <w:sz w:val="24"/>
          <w:szCs w:val="24"/>
          <w:shd w:val="clear" w:color="auto" w:fill="FFFFFF"/>
        </w:rPr>
        <w:t xml:space="preserve"> Supplementary Table </w:t>
      </w:r>
      <w:r w:rsidR="00DF00B6" w:rsidRPr="00044FE9">
        <w:rPr>
          <w:rFonts w:ascii="Book Antiqua" w:hAnsi="Book Antiqua"/>
          <w:color w:val="000000" w:themeColor="text1"/>
          <w:sz w:val="24"/>
          <w:szCs w:val="24"/>
          <w:shd w:val="clear" w:color="auto" w:fill="FFFFFF"/>
        </w:rPr>
        <w:t>5</w:t>
      </w:r>
      <w:r w:rsidRPr="00044FE9">
        <w:rPr>
          <w:rFonts w:ascii="Book Antiqua" w:hAnsi="Book Antiqua"/>
          <w:color w:val="000000" w:themeColor="text1"/>
          <w:sz w:val="24"/>
          <w:szCs w:val="24"/>
          <w:shd w:val="clear" w:color="auto" w:fill="FFFFFF"/>
        </w:rPr>
        <w:t xml:space="preserve">). </w:t>
      </w:r>
      <w:proofErr w:type="spellStart"/>
      <w:r w:rsidRPr="00044FE9">
        <w:rPr>
          <w:rFonts w:ascii="Book Antiqua" w:hAnsi="Book Antiqua"/>
          <w:i/>
          <w:color w:val="000000" w:themeColor="text1"/>
          <w:sz w:val="24"/>
          <w:szCs w:val="24"/>
          <w:shd w:val="clear" w:color="auto" w:fill="FFFFFF"/>
        </w:rPr>
        <w:t>Cronobacter</w:t>
      </w:r>
      <w:proofErr w:type="spellEnd"/>
      <w:r w:rsidRPr="00044FE9">
        <w:rPr>
          <w:rFonts w:ascii="Book Antiqua" w:hAnsi="Book Antiqua"/>
          <w:color w:val="000000" w:themeColor="text1"/>
          <w:sz w:val="24"/>
          <w:szCs w:val="24"/>
          <w:shd w:val="clear" w:color="auto" w:fill="FFFFFF"/>
        </w:rPr>
        <w:t xml:space="preserve"> decreased sharply in after-treatment patients, from 23.3% to 10.44 % (Figure 3,</w:t>
      </w:r>
      <w:r w:rsidR="004378A4" w:rsidRPr="00044FE9">
        <w:rPr>
          <w:rFonts w:ascii="Book Antiqua" w:hAnsi="Book Antiqua"/>
          <w:color w:val="000000" w:themeColor="text1"/>
          <w:sz w:val="24"/>
          <w:szCs w:val="24"/>
          <w:shd w:val="clear" w:color="auto" w:fill="FFFFFF"/>
        </w:rPr>
        <w:t xml:space="preserve"> Figure 4 and</w:t>
      </w:r>
      <w:r w:rsidRPr="00044FE9">
        <w:rPr>
          <w:rFonts w:ascii="Book Antiqua" w:hAnsi="Book Antiqua"/>
          <w:color w:val="000000" w:themeColor="text1"/>
          <w:sz w:val="24"/>
          <w:szCs w:val="24"/>
          <w:shd w:val="clear" w:color="auto" w:fill="FFFFFF"/>
        </w:rPr>
        <w:t xml:space="preserve"> Supplementary Table </w:t>
      </w:r>
      <w:r w:rsidR="00DF00B6" w:rsidRPr="00044FE9">
        <w:rPr>
          <w:rFonts w:ascii="Book Antiqua" w:hAnsi="Book Antiqua"/>
          <w:color w:val="000000" w:themeColor="text1"/>
          <w:sz w:val="24"/>
          <w:szCs w:val="24"/>
          <w:shd w:val="clear" w:color="auto" w:fill="FFFFFF"/>
        </w:rPr>
        <w:t>5</w:t>
      </w:r>
      <w:r w:rsidRPr="00044FE9">
        <w:rPr>
          <w:rFonts w:ascii="Book Antiqua" w:hAnsi="Book Antiqua"/>
          <w:color w:val="000000" w:themeColor="text1"/>
          <w:sz w:val="24"/>
          <w:szCs w:val="24"/>
          <w:shd w:val="clear" w:color="auto" w:fill="FFFFFF"/>
        </w:rPr>
        <w:t xml:space="preserve">). KD exposure also induced a decrease in </w:t>
      </w:r>
      <w:proofErr w:type="spellStart"/>
      <w:r w:rsidRPr="00044FE9">
        <w:rPr>
          <w:rFonts w:ascii="Book Antiqua" w:hAnsi="Book Antiqua"/>
          <w:i/>
          <w:color w:val="000000" w:themeColor="text1"/>
          <w:sz w:val="24"/>
          <w:szCs w:val="24"/>
          <w:shd w:val="clear" w:color="auto" w:fill="FFFFFF"/>
        </w:rPr>
        <w:t>Erysipelatoclostridium</w:t>
      </w:r>
      <w:proofErr w:type="spellEnd"/>
      <w:r w:rsidRPr="00044FE9">
        <w:rPr>
          <w:rFonts w:ascii="Book Antiqua" w:hAnsi="Book Antiqua"/>
          <w:color w:val="000000" w:themeColor="text1"/>
          <w:sz w:val="24"/>
          <w:szCs w:val="24"/>
          <w:shd w:val="clear" w:color="auto" w:fill="FFFFFF"/>
        </w:rPr>
        <w:t xml:space="preserve"> (by 8.67% in P1 and 4.89% in P2 group); it represented just 0.6</w:t>
      </w:r>
      <w:r w:rsidR="004378A4" w:rsidRPr="00044FE9">
        <w:rPr>
          <w:rFonts w:ascii="Book Antiqua" w:hAnsi="Book Antiqua"/>
          <w:color w:val="000000" w:themeColor="text1"/>
          <w:sz w:val="24"/>
          <w:szCs w:val="24"/>
          <w:shd w:val="clear" w:color="auto" w:fill="FFFFFF"/>
        </w:rPr>
        <w:t>4% in healthy infants (Figure 3, Figure 4 and</w:t>
      </w:r>
      <w:r w:rsidRPr="00044FE9">
        <w:rPr>
          <w:rFonts w:ascii="Book Antiqua" w:hAnsi="Book Antiqua"/>
          <w:color w:val="000000" w:themeColor="text1"/>
          <w:sz w:val="24"/>
          <w:szCs w:val="24"/>
          <w:shd w:val="clear" w:color="auto" w:fill="FFFFFF"/>
        </w:rPr>
        <w:t xml:space="preserve"> Supplementary Table </w:t>
      </w:r>
      <w:r w:rsidR="00DF00B6" w:rsidRPr="00044FE9">
        <w:rPr>
          <w:rFonts w:ascii="Book Antiqua" w:hAnsi="Book Antiqua"/>
          <w:color w:val="000000" w:themeColor="text1"/>
          <w:sz w:val="24"/>
          <w:szCs w:val="24"/>
          <w:shd w:val="clear" w:color="auto" w:fill="FFFFFF"/>
        </w:rPr>
        <w:t>5</w:t>
      </w:r>
      <w:r w:rsidRPr="00044FE9">
        <w:rPr>
          <w:rFonts w:ascii="Book Antiqua" w:hAnsi="Book Antiqua"/>
          <w:color w:val="000000" w:themeColor="text1"/>
          <w:sz w:val="24"/>
          <w:szCs w:val="24"/>
          <w:shd w:val="clear" w:color="auto" w:fill="FFFFFF"/>
        </w:rPr>
        <w:t xml:space="preserve">). </w:t>
      </w:r>
      <w:r w:rsidRPr="00044FE9">
        <w:rPr>
          <w:rFonts w:ascii="Book Antiqua" w:hAnsi="Book Antiqua"/>
          <w:i/>
          <w:color w:val="000000" w:themeColor="text1"/>
          <w:sz w:val="24"/>
          <w:szCs w:val="24"/>
          <w:shd w:val="clear" w:color="auto" w:fill="FFFFFF"/>
        </w:rPr>
        <w:t>Streptococcus</w:t>
      </w:r>
      <w:r w:rsidRPr="00044FE9">
        <w:rPr>
          <w:rFonts w:ascii="Book Antiqua" w:hAnsi="Book Antiqua"/>
          <w:color w:val="000000" w:themeColor="text1"/>
          <w:sz w:val="24"/>
          <w:szCs w:val="24"/>
          <w:shd w:val="clear" w:color="auto" w:fill="FFFFFF"/>
        </w:rPr>
        <w:t xml:space="preserve">, </w:t>
      </w:r>
      <w:proofErr w:type="spellStart"/>
      <w:r w:rsidRPr="00044FE9">
        <w:rPr>
          <w:rFonts w:ascii="Book Antiqua" w:hAnsi="Book Antiqua"/>
          <w:i/>
          <w:color w:val="000000" w:themeColor="text1"/>
          <w:sz w:val="24"/>
          <w:szCs w:val="24"/>
          <w:shd w:val="clear" w:color="auto" w:fill="FFFFFF"/>
        </w:rPr>
        <w:t>Alistipes</w:t>
      </w:r>
      <w:proofErr w:type="spellEnd"/>
      <w:r w:rsidRPr="00044FE9">
        <w:rPr>
          <w:rFonts w:ascii="Book Antiqua" w:hAnsi="Book Antiqua"/>
          <w:color w:val="000000" w:themeColor="text1"/>
          <w:sz w:val="24"/>
          <w:szCs w:val="24"/>
          <w:shd w:val="clear" w:color="auto" w:fill="FFFFFF"/>
        </w:rPr>
        <w:t xml:space="preserve">, </w:t>
      </w:r>
      <w:proofErr w:type="spellStart"/>
      <w:r w:rsidRPr="00044FE9">
        <w:rPr>
          <w:rFonts w:ascii="Book Antiqua" w:hAnsi="Book Antiqua"/>
          <w:i/>
          <w:color w:val="000000" w:themeColor="text1"/>
          <w:sz w:val="24"/>
          <w:szCs w:val="24"/>
          <w:shd w:val="clear" w:color="auto" w:fill="FFFFFF"/>
        </w:rPr>
        <w:t>Ruminiclostridium</w:t>
      </w:r>
      <w:proofErr w:type="spellEnd"/>
      <w:r w:rsidRPr="00044FE9">
        <w:rPr>
          <w:rFonts w:ascii="Book Antiqua" w:hAnsi="Book Antiqua"/>
          <w:color w:val="000000" w:themeColor="text1"/>
          <w:sz w:val="24"/>
          <w:szCs w:val="24"/>
          <w:shd w:val="clear" w:color="auto" w:fill="FFFFFF"/>
        </w:rPr>
        <w:t xml:space="preserve">, </w:t>
      </w:r>
      <w:proofErr w:type="spellStart"/>
      <w:r w:rsidRPr="00044FE9">
        <w:rPr>
          <w:rFonts w:ascii="Book Antiqua" w:hAnsi="Book Antiqua"/>
          <w:i/>
          <w:color w:val="000000" w:themeColor="text1"/>
          <w:sz w:val="24"/>
          <w:szCs w:val="24"/>
          <w:shd w:val="clear" w:color="auto" w:fill="FFFFFF"/>
        </w:rPr>
        <w:t>Barnesiella</w:t>
      </w:r>
      <w:proofErr w:type="spellEnd"/>
      <w:r w:rsidRPr="00044FE9">
        <w:rPr>
          <w:rFonts w:ascii="Book Antiqua" w:hAnsi="Book Antiqua"/>
          <w:color w:val="000000" w:themeColor="text1"/>
          <w:sz w:val="24"/>
          <w:szCs w:val="24"/>
          <w:shd w:val="clear" w:color="auto" w:fill="FFFFFF"/>
        </w:rPr>
        <w:t xml:space="preserve"> and </w:t>
      </w:r>
      <w:r w:rsidRPr="00044FE9">
        <w:rPr>
          <w:rFonts w:ascii="Book Antiqua" w:hAnsi="Book Antiqua"/>
          <w:i/>
          <w:color w:val="000000" w:themeColor="text1"/>
          <w:sz w:val="24"/>
          <w:szCs w:val="24"/>
          <w:shd w:val="clear" w:color="auto" w:fill="FFFFFF"/>
        </w:rPr>
        <w:t>Enterococcus</w:t>
      </w:r>
      <w:r w:rsidRPr="00044FE9">
        <w:rPr>
          <w:rFonts w:ascii="Book Antiqua" w:hAnsi="Book Antiqua"/>
          <w:color w:val="000000" w:themeColor="text1"/>
          <w:sz w:val="24"/>
          <w:szCs w:val="24"/>
          <w:shd w:val="clear" w:color="auto" w:fill="FFFFFF"/>
        </w:rPr>
        <w:t xml:space="preserve"> also decreased after KD therapy (Figure 3,</w:t>
      </w:r>
      <w:r w:rsidR="004378A4" w:rsidRPr="00044FE9">
        <w:rPr>
          <w:rFonts w:ascii="Book Antiqua" w:hAnsi="Book Antiqua"/>
          <w:color w:val="000000" w:themeColor="text1"/>
          <w:sz w:val="24"/>
          <w:szCs w:val="24"/>
          <w:shd w:val="clear" w:color="auto" w:fill="FFFFFF"/>
        </w:rPr>
        <w:t xml:space="preserve"> Figure 4 and</w:t>
      </w:r>
      <w:r w:rsidRPr="00044FE9">
        <w:rPr>
          <w:rFonts w:ascii="Book Antiqua" w:hAnsi="Book Antiqua"/>
          <w:color w:val="000000" w:themeColor="text1"/>
          <w:sz w:val="24"/>
          <w:szCs w:val="24"/>
          <w:shd w:val="clear" w:color="auto" w:fill="FFFFFF"/>
        </w:rPr>
        <w:t xml:space="preserve"> Supplementary Table </w:t>
      </w:r>
      <w:r w:rsidR="00DF00B6" w:rsidRPr="00044FE9">
        <w:rPr>
          <w:rFonts w:ascii="Book Antiqua" w:hAnsi="Book Antiqua"/>
          <w:color w:val="000000" w:themeColor="text1"/>
          <w:sz w:val="24"/>
          <w:szCs w:val="24"/>
          <w:shd w:val="clear" w:color="auto" w:fill="FFFFFF"/>
        </w:rPr>
        <w:t>5</w:t>
      </w:r>
      <w:r w:rsidRPr="00044FE9">
        <w:rPr>
          <w:rFonts w:ascii="Book Antiqua" w:hAnsi="Book Antiqua"/>
          <w:color w:val="000000" w:themeColor="text1"/>
          <w:sz w:val="24"/>
          <w:szCs w:val="24"/>
          <w:shd w:val="clear" w:color="auto" w:fill="FFFFFF"/>
        </w:rPr>
        <w:t xml:space="preserve">). </w:t>
      </w:r>
    </w:p>
    <w:p w14:paraId="27D71BA9" w14:textId="77777777" w:rsidR="0030153F" w:rsidRPr="00044FE9" w:rsidRDefault="0030153F" w:rsidP="00D04110">
      <w:pPr>
        <w:spacing w:line="360" w:lineRule="auto"/>
        <w:rPr>
          <w:rFonts w:ascii="Book Antiqua" w:hAnsi="Book Antiqua"/>
          <w:i/>
          <w:sz w:val="24"/>
          <w:szCs w:val="24"/>
          <w:shd w:val="clear" w:color="auto" w:fill="FFFFFF"/>
        </w:rPr>
      </w:pPr>
    </w:p>
    <w:p w14:paraId="024CDCEB" w14:textId="77777777" w:rsidR="00BC20D8" w:rsidRPr="00044FE9" w:rsidRDefault="009B313A" w:rsidP="00D04110">
      <w:pPr>
        <w:spacing w:line="360" w:lineRule="auto"/>
        <w:rPr>
          <w:rFonts w:ascii="Book Antiqua" w:hAnsi="Book Antiqua"/>
          <w:b/>
          <w:sz w:val="24"/>
          <w:szCs w:val="24"/>
          <w:shd w:val="clear" w:color="auto" w:fill="FFFFFF"/>
        </w:rPr>
      </w:pPr>
      <w:r w:rsidRPr="00044FE9">
        <w:rPr>
          <w:rFonts w:ascii="Book Antiqua" w:hAnsi="Book Antiqua"/>
          <w:b/>
          <w:sz w:val="24"/>
          <w:szCs w:val="24"/>
          <w:shd w:val="clear" w:color="auto" w:fill="FFFFFF"/>
        </w:rPr>
        <w:t>DISCUSSION</w:t>
      </w:r>
    </w:p>
    <w:p w14:paraId="59C3D187" w14:textId="77777777" w:rsidR="002D1680" w:rsidRPr="00044FE9" w:rsidRDefault="002D1680" w:rsidP="00D04110">
      <w:pPr>
        <w:spacing w:line="360" w:lineRule="auto"/>
        <w:rPr>
          <w:rFonts w:ascii="Book Antiqua" w:hAnsi="Book Antiqua"/>
          <w:sz w:val="24"/>
          <w:szCs w:val="24"/>
          <w:shd w:val="clear" w:color="auto" w:fill="FFFFFF"/>
        </w:rPr>
      </w:pPr>
      <w:bookmarkStart w:id="81" w:name="OLE_LINK8"/>
      <w:r w:rsidRPr="00044FE9">
        <w:rPr>
          <w:rFonts w:ascii="Book Antiqua" w:hAnsi="Book Antiqua"/>
          <w:sz w:val="24"/>
          <w:szCs w:val="24"/>
          <w:shd w:val="clear" w:color="auto" w:fill="FFFFFF"/>
        </w:rPr>
        <w:t>KD is increasingly used for the treatment of refractory epilepsy in childhood,</w:t>
      </w:r>
      <w:bookmarkEnd w:id="81"/>
      <w:r w:rsidRPr="00044FE9">
        <w:rPr>
          <w:rFonts w:ascii="Book Antiqua" w:hAnsi="Book Antiqua"/>
          <w:sz w:val="24"/>
          <w:szCs w:val="24"/>
          <w:shd w:val="clear" w:color="auto" w:fill="FFFFFF"/>
        </w:rPr>
        <w:t xml:space="preserve"> but the mechanism remains unclear. Previous reports indicated that GM played an important role in gut-brain-</w:t>
      </w:r>
      <w:proofErr w:type="gramStart"/>
      <w:r w:rsidRPr="00044FE9">
        <w:rPr>
          <w:rFonts w:ascii="Book Antiqua" w:hAnsi="Book Antiqua"/>
          <w:sz w:val="24"/>
          <w:szCs w:val="24"/>
          <w:shd w:val="clear" w:color="auto" w:fill="FFFFFF"/>
        </w:rPr>
        <w:t>axis</w:t>
      </w:r>
      <w:r w:rsidRPr="00044FE9">
        <w:rPr>
          <w:rFonts w:ascii="Book Antiqua" w:hAnsi="Book Antiqua"/>
          <w:sz w:val="24"/>
          <w:szCs w:val="24"/>
          <w:shd w:val="clear" w:color="auto" w:fill="FFFFFF"/>
          <w:vertAlign w:val="superscript"/>
        </w:rPr>
        <w:t>[</w:t>
      </w:r>
      <w:proofErr w:type="gramEnd"/>
      <w:r w:rsidRPr="00044FE9">
        <w:rPr>
          <w:rFonts w:ascii="Book Antiqua" w:hAnsi="Book Antiqua"/>
          <w:sz w:val="24"/>
          <w:szCs w:val="24"/>
          <w:shd w:val="clear" w:color="auto" w:fill="FFFFFF"/>
          <w:vertAlign w:val="superscript"/>
        </w:rPr>
        <w:t>24]</w:t>
      </w:r>
      <w:r w:rsidRPr="00044FE9">
        <w:rPr>
          <w:rFonts w:ascii="Book Antiqua" w:hAnsi="Book Antiqua"/>
          <w:sz w:val="24"/>
          <w:szCs w:val="24"/>
          <w:shd w:val="clear" w:color="auto" w:fill="FFFFFF"/>
        </w:rPr>
        <w:t>, and was affected significantly by intake of high-fat food</w:t>
      </w:r>
      <w:r w:rsidRPr="00044FE9">
        <w:rPr>
          <w:rFonts w:ascii="Book Antiqua" w:hAnsi="Book Antiqua"/>
          <w:sz w:val="24"/>
          <w:szCs w:val="24"/>
          <w:shd w:val="clear" w:color="auto" w:fill="FFFFFF"/>
          <w:vertAlign w:val="superscript"/>
        </w:rPr>
        <w:t>[16]</w:t>
      </w:r>
      <w:r w:rsidRPr="00044FE9">
        <w:rPr>
          <w:rFonts w:ascii="Book Antiqua" w:hAnsi="Book Antiqua"/>
          <w:sz w:val="24"/>
          <w:szCs w:val="24"/>
          <w:shd w:val="clear" w:color="auto" w:fill="FFFFFF"/>
        </w:rPr>
        <w:t xml:space="preserve">. This study </w:t>
      </w:r>
      <w:bookmarkStart w:id="82" w:name="OLE_LINK106"/>
      <w:bookmarkStart w:id="83" w:name="OLE_LINK107"/>
      <w:r w:rsidRPr="00044FE9">
        <w:rPr>
          <w:rFonts w:ascii="Book Antiqua" w:hAnsi="Book Antiqua"/>
          <w:sz w:val="24"/>
          <w:szCs w:val="24"/>
          <w:shd w:val="clear" w:color="auto" w:fill="FFFFFF"/>
        </w:rPr>
        <w:t xml:space="preserve">focused </w:t>
      </w:r>
      <w:bookmarkEnd w:id="82"/>
      <w:bookmarkEnd w:id="83"/>
      <w:r w:rsidRPr="00044FE9">
        <w:rPr>
          <w:rFonts w:ascii="Book Antiqua" w:hAnsi="Book Antiqua"/>
          <w:sz w:val="24"/>
          <w:szCs w:val="24"/>
          <w:shd w:val="clear" w:color="auto" w:fill="FFFFFF"/>
        </w:rPr>
        <w:t>on differed GM structure of healthy with epileptic infants,</w:t>
      </w:r>
      <w:bookmarkStart w:id="84" w:name="OLE_LINK108"/>
      <w:bookmarkStart w:id="85" w:name="OLE_LINK109"/>
      <w:r w:rsidRPr="00044FE9">
        <w:rPr>
          <w:rFonts w:ascii="Book Antiqua" w:hAnsi="Book Antiqua"/>
          <w:sz w:val="24"/>
          <w:szCs w:val="24"/>
          <w:shd w:val="clear" w:color="auto" w:fill="FFFFFF"/>
        </w:rPr>
        <w:t xml:space="preserve"> as well as alteration in the GM of </w:t>
      </w:r>
      <w:bookmarkEnd w:id="84"/>
      <w:bookmarkEnd w:id="85"/>
      <w:r w:rsidRPr="00044FE9">
        <w:rPr>
          <w:rFonts w:ascii="Book Antiqua" w:hAnsi="Book Antiqua"/>
          <w:sz w:val="24"/>
          <w:szCs w:val="24"/>
          <w:shd w:val="clear" w:color="auto" w:fill="FFFFFF"/>
        </w:rPr>
        <w:t>patients after one week of KD treatment. The results pointed to an imbalanced GM in patients and a significant improvement after KD therapy.</w:t>
      </w:r>
    </w:p>
    <w:p w14:paraId="4849FDB0" w14:textId="77777777" w:rsidR="002D1680" w:rsidRPr="00044FE9" w:rsidRDefault="002D1680" w:rsidP="00044FE9">
      <w:pPr>
        <w:spacing w:line="360" w:lineRule="auto"/>
        <w:ind w:firstLineChars="150" w:firstLine="360"/>
        <w:rPr>
          <w:rFonts w:ascii="Book Antiqua" w:hAnsi="Book Antiqua"/>
          <w:sz w:val="24"/>
          <w:szCs w:val="24"/>
        </w:rPr>
      </w:pPr>
      <w:proofErr w:type="spellStart"/>
      <w:r w:rsidRPr="00044FE9">
        <w:rPr>
          <w:rFonts w:ascii="Book Antiqua" w:hAnsi="Book Antiqua"/>
          <w:sz w:val="24"/>
          <w:szCs w:val="24"/>
          <w:shd w:val="clear" w:color="auto" w:fill="FFFFFF"/>
        </w:rPr>
        <w:t>Proteobacteria</w:t>
      </w:r>
      <w:bookmarkStart w:id="86" w:name="OLE_LINK17"/>
      <w:bookmarkStart w:id="87" w:name="OLE_LINK18"/>
      <w:bookmarkStart w:id="88" w:name="OLE_LINK19"/>
      <w:proofErr w:type="spellEnd"/>
      <w:r w:rsidR="004378A4" w:rsidRPr="00044FE9">
        <w:rPr>
          <w:rFonts w:ascii="Book Antiqua" w:hAnsi="Book Antiqua"/>
          <w:sz w:val="24"/>
          <w:szCs w:val="24"/>
          <w:shd w:val="clear" w:color="auto" w:fill="FFFFFF"/>
        </w:rPr>
        <w:t xml:space="preserve"> </w:t>
      </w:r>
      <w:r w:rsidRPr="00044FE9">
        <w:rPr>
          <w:rFonts w:ascii="Book Antiqua" w:hAnsi="Book Antiqua"/>
          <w:sz w:val="24"/>
          <w:szCs w:val="24"/>
          <w:shd w:val="clear" w:color="auto" w:fill="FFFFFF"/>
        </w:rPr>
        <w:t xml:space="preserve">comprise a variety </w:t>
      </w:r>
      <w:bookmarkEnd w:id="86"/>
      <w:bookmarkEnd w:id="87"/>
      <w:r w:rsidRPr="00044FE9">
        <w:rPr>
          <w:rFonts w:ascii="Book Antiqua" w:hAnsi="Book Antiqua"/>
          <w:sz w:val="24"/>
          <w:szCs w:val="24"/>
          <w:shd w:val="clear" w:color="auto" w:fill="FFFFFF"/>
        </w:rPr>
        <w:t xml:space="preserve">of </w:t>
      </w:r>
      <w:bookmarkEnd w:id="88"/>
      <w:r w:rsidRPr="00044FE9">
        <w:rPr>
          <w:rFonts w:ascii="Book Antiqua" w:hAnsi="Book Antiqua"/>
          <w:sz w:val="24"/>
          <w:szCs w:val="24"/>
          <w:shd w:val="clear" w:color="auto" w:fill="FFFFFF"/>
        </w:rPr>
        <w:t xml:space="preserve">notorious pathogens, such as </w:t>
      </w:r>
      <w:r w:rsidRPr="00044FE9">
        <w:rPr>
          <w:rFonts w:ascii="Book Antiqua" w:hAnsi="Book Antiqua"/>
          <w:i/>
          <w:sz w:val="24"/>
          <w:szCs w:val="24"/>
          <w:shd w:val="clear" w:color="auto" w:fill="FFFFFF"/>
        </w:rPr>
        <w:t>Escherichia</w:t>
      </w:r>
      <w:r w:rsidRPr="00044FE9">
        <w:rPr>
          <w:rFonts w:ascii="Book Antiqua" w:hAnsi="Book Antiqua"/>
          <w:sz w:val="24"/>
          <w:szCs w:val="24"/>
          <w:shd w:val="clear" w:color="auto" w:fill="FFFFFF"/>
        </w:rPr>
        <w:t xml:space="preserve">, </w:t>
      </w:r>
      <w:r w:rsidRPr="00044FE9">
        <w:rPr>
          <w:rFonts w:ascii="Book Antiqua" w:hAnsi="Book Antiqua"/>
          <w:i/>
          <w:sz w:val="24"/>
          <w:szCs w:val="24"/>
          <w:shd w:val="clear" w:color="auto" w:fill="FFFFFF"/>
        </w:rPr>
        <w:t>Salmonella</w:t>
      </w:r>
      <w:r w:rsidRPr="00044FE9">
        <w:rPr>
          <w:rFonts w:ascii="Book Antiqua" w:hAnsi="Book Antiqua"/>
          <w:sz w:val="24"/>
          <w:szCs w:val="24"/>
          <w:shd w:val="clear" w:color="auto" w:fill="FFFFFF"/>
        </w:rPr>
        <w:t xml:space="preserve"> and </w:t>
      </w:r>
      <w:r w:rsidRPr="00044FE9">
        <w:rPr>
          <w:rFonts w:ascii="Book Antiqua" w:hAnsi="Book Antiqua"/>
          <w:i/>
          <w:sz w:val="24"/>
          <w:szCs w:val="24"/>
          <w:shd w:val="clear" w:color="auto" w:fill="FFFFFF"/>
        </w:rPr>
        <w:t>Vibrio</w:t>
      </w:r>
      <w:r w:rsidRPr="00044FE9">
        <w:rPr>
          <w:rFonts w:ascii="Book Antiqua" w:hAnsi="Book Antiqua"/>
          <w:sz w:val="24"/>
          <w:szCs w:val="24"/>
          <w:shd w:val="clear" w:color="auto" w:fill="FFFFFF"/>
        </w:rPr>
        <w:t xml:space="preserve">. It accounted for 24.34% in pediatric patients and </w:t>
      </w:r>
      <w:bookmarkStart w:id="89" w:name="OLE_LINK94"/>
      <w:bookmarkStart w:id="90" w:name="OLE_LINK95"/>
      <w:r w:rsidRPr="00044FE9">
        <w:rPr>
          <w:rFonts w:ascii="Book Antiqua" w:hAnsi="Book Antiqua"/>
          <w:sz w:val="24"/>
          <w:szCs w:val="24"/>
          <w:shd w:val="clear" w:color="auto" w:fill="FFFFFF"/>
        </w:rPr>
        <w:t>decreased dramatically aft</w:t>
      </w:r>
      <w:bookmarkEnd w:id="89"/>
      <w:bookmarkEnd w:id="90"/>
      <w:r w:rsidRPr="00044FE9">
        <w:rPr>
          <w:rFonts w:ascii="Book Antiqua" w:hAnsi="Book Antiqua"/>
          <w:sz w:val="24"/>
          <w:szCs w:val="24"/>
          <w:shd w:val="clear" w:color="auto" w:fill="FFFFFF"/>
        </w:rPr>
        <w:t xml:space="preserve">er KD treatment. </w:t>
      </w:r>
      <w:bookmarkStart w:id="91" w:name="OLE_LINK34"/>
      <w:bookmarkStart w:id="92" w:name="OLE_LINK37"/>
      <w:proofErr w:type="spellStart"/>
      <w:r w:rsidRPr="00044FE9">
        <w:rPr>
          <w:rFonts w:ascii="Book Antiqua" w:hAnsi="Book Antiqua"/>
          <w:sz w:val="24"/>
          <w:szCs w:val="24"/>
          <w:shd w:val="clear" w:color="auto" w:fill="FFFFFF"/>
        </w:rPr>
        <w:t>B</w:t>
      </w:r>
      <w:r w:rsidRPr="00044FE9">
        <w:rPr>
          <w:rFonts w:ascii="Book Antiqua" w:hAnsi="Book Antiqua"/>
          <w:sz w:val="24"/>
          <w:szCs w:val="24"/>
        </w:rPr>
        <w:t>acteroidetes</w:t>
      </w:r>
      <w:bookmarkEnd w:id="91"/>
      <w:bookmarkEnd w:id="92"/>
      <w:proofErr w:type="spellEnd"/>
      <w:r w:rsidR="004378A4" w:rsidRPr="00044FE9">
        <w:rPr>
          <w:rFonts w:ascii="Book Antiqua" w:hAnsi="Book Antiqua"/>
          <w:sz w:val="24"/>
          <w:szCs w:val="24"/>
        </w:rPr>
        <w:t xml:space="preserve"> </w:t>
      </w:r>
      <w:r w:rsidRPr="00044FE9">
        <w:rPr>
          <w:rFonts w:ascii="Book Antiqua" w:hAnsi="Book Antiqua"/>
          <w:sz w:val="24"/>
          <w:szCs w:val="24"/>
        </w:rPr>
        <w:t xml:space="preserve">was dominant in healthy infants and increased largely for after-treatment patients. </w:t>
      </w:r>
      <w:bookmarkStart w:id="93" w:name="OLE_LINK92"/>
      <w:bookmarkStart w:id="94" w:name="OLE_LINK93"/>
    </w:p>
    <w:bookmarkEnd w:id="93"/>
    <w:bookmarkEnd w:id="94"/>
    <w:p w14:paraId="59962B04" w14:textId="6B1D47A9" w:rsidR="002D1680" w:rsidRPr="00044FE9" w:rsidRDefault="002D1680" w:rsidP="00044FE9">
      <w:pPr>
        <w:spacing w:line="360" w:lineRule="auto"/>
        <w:ind w:firstLineChars="150" w:firstLine="360"/>
        <w:rPr>
          <w:rFonts w:ascii="Book Antiqua" w:hAnsi="Book Antiqua"/>
          <w:sz w:val="24"/>
          <w:szCs w:val="24"/>
          <w:shd w:val="clear" w:color="auto" w:fill="FFFFFF"/>
        </w:rPr>
      </w:pPr>
      <w:r w:rsidRPr="00044FE9">
        <w:rPr>
          <w:rFonts w:ascii="Book Antiqua" w:hAnsi="Book Antiqua"/>
          <w:sz w:val="24"/>
          <w:szCs w:val="24"/>
          <w:shd w:val="clear" w:color="auto" w:fill="FFFFFF"/>
        </w:rPr>
        <w:t>We identified accumu</w:t>
      </w:r>
      <w:bookmarkStart w:id="95" w:name="OLE_LINK90"/>
      <w:bookmarkStart w:id="96" w:name="OLE_LINK91"/>
      <w:r w:rsidRPr="00044FE9">
        <w:rPr>
          <w:rFonts w:ascii="Book Antiqua" w:hAnsi="Book Antiqua"/>
          <w:sz w:val="24"/>
          <w:szCs w:val="24"/>
          <w:shd w:val="clear" w:color="auto" w:fill="FFFFFF"/>
        </w:rPr>
        <w:t xml:space="preserve">lated </w:t>
      </w:r>
      <w:bookmarkStart w:id="97" w:name="OLE_LINK47"/>
      <w:bookmarkStart w:id="98" w:name="OLE_LINK48"/>
      <w:proofErr w:type="spellStart"/>
      <w:r w:rsidRPr="00044FE9">
        <w:rPr>
          <w:rFonts w:ascii="Book Antiqua" w:hAnsi="Book Antiqua"/>
          <w:i/>
          <w:sz w:val="24"/>
          <w:szCs w:val="24"/>
          <w:shd w:val="clear" w:color="auto" w:fill="FFFFFF"/>
        </w:rPr>
        <w:t>Bac</w:t>
      </w:r>
      <w:bookmarkStart w:id="99" w:name="OLE_LINK88"/>
      <w:bookmarkStart w:id="100" w:name="OLE_LINK89"/>
      <w:r w:rsidRPr="00044FE9">
        <w:rPr>
          <w:rFonts w:ascii="Book Antiqua" w:hAnsi="Book Antiqua"/>
          <w:i/>
          <w:sz w:val="24"/>
          <w:szCs w:val="24"/>
          <w:shd w:val="clear" w:color="auto" w:fill="FFFFFF"/>
        </w:rPr>
        <w:t>teroides</w:t>
      </w:r>
      <w:bookmarkEnd w:id="97"/>
      <w:bookmarkEnd w:id="98"/>
      <w:proofErr w:type="spellEnd"/>
      <w:r w:rsidRPr="00044FE9">
        <w:rPr>
          <w:rFonts w:ascii="Book Antiqua" w:hAnsi="Book Antiqua"/>
          <w:sz w:val="24"/>
          <w:szCs w:val="24"/>
          <w:shd w:val="clear" w:color="auto" w:fill="FFFFFF"/>
        </w:rPr>
        <w:t xml:space="preserve"> in </w:t>
      </w:r>
      <w:bookmarkEnd w:id="95"/>
      <w:bookmarkEnd w:id="96"/>
      <w:r w:rsidRPr="00044FE9">
        <w:rPr>
          <w:rFonts w:ascii="Book Antiqua" w:hAnsi="Book Antiqua"/>
          <w:sz w:val="24"/>
          <w:szCs w:val="24"/>
          <w:shd w:val="clear" w:color="auto" w:fill="FFFFFF"/>
        </w:rPr>
        <w:t>h</w:t>
      </w:r>
      <w:bookmarkEnd w:id="99"/>
      <w:bookmarkEnd w:id="100"/>
      <w:r w:rsidRPr="00044FE9">
        <w:rPr>
          <w:rFonts w:ascii="Book Antiqua" w:hAnsi="Book Antiqua"/>
          <w:sz w:val="24"/>
          <w:szCs w:val="24"/>
          <w:shd w:val="clear" w:color="auto" w:fill="FFFFFF"/>
        </w:rPr>
        <w:t xml:space="preserve">ealthy subjects as well as in patients after treatment. </w:t>
      </w:r>
      <w:bookmarkStart w:id="101" w:name="OLE_LINK45"/>
      <w:bookmarkStart w:id="102" w:name="OLE_LINK46"/>
      <w:proofErr w:type="spellStart"/>
      <w:r w:rsidRPr="00044FE9">
        <w:rPr>
          <w:rFonts w:ascii="Book Antiqua" w:hAnsi="Book Antiqua"/>
          <w:i/>
          <w:sz w:val="24"/>
          <w:szCs w:val="24"/>
          <w:shd w:val="clear" w:color="auto" w:fill="FFFFFF"/>
        </w:rPr>
        <w:t>Bacteroides</w:t>
      </w:r>
      <w:bookmarkEnd w:id="101"/>
      <w:bookmarkEnd w:id="102"/>
      <w:proofErr w:type="spellEnd"/>
      <w:r w:rsidR="004378A4" w:rsidRPr="00044FE9">
        <w:rPr>
          <w:rFonts w:ascii="Book Antiqua" w:hAnsi="Book Antiqua"/>
          <w:i/>
          <w:sz w:val="24"/>
          <w:szCs w:val="24"/>
          <w:shd w:val="clear" w:color="auto" w:fill="FFFFFF"/>
        </w:rPr>
        <w:t xml:space="preserve"> </w:t>
      </w:r>
      <w:r w:rsidRPr="00044FE9">
        <w:rPr>
          <w:rFonts w:ascii="Book Antiqua" w:hAnsi="Book Antiqua"/>
          <w:sz w:val="24"/>
          <w:szCs w:val="24"/>
          <w:shd w:val="clear" w:color="auto" w:fill="FFFFFF"/>
        </w:rPr>
        <w:t xml:space="preserve">was reported to digest and metabolize high-fat food and to regulate the secretion of IL-6 and IL-17 in dendritic cells </w:t>
      </w:r>
      <w:r w:rsidRPr="00044FE9">
        <w:rPr>
          <w:rFonts w:ascii="Book Antiqua" w:hAnsi="Book Antiqua"/>
          <w:sz w:val="24"/>
          <w:szCs w:val="24"/>
          <w:shd w:val="clear" w:color="auto" w:fill="FFFFFF"/>
        </w:rPr>
        <w:lastRenderedPageBreak/>
        <w:t>(DC</w:t>
      </w:r>
      <w:r w:rsidR="00C75D8D" w:rsidRPr="00044FE9">
        <w:rPr>
          <w:rFonts w:ascii="Book Antiqua" w:hAnsi="Book Antiqua"/>
          <w:sz w:val="24"/>
          <w:szCs w:val="24"/>
          <w:shd w:val="clear" w:color="auto" w:fill="FFFFFF"/>
        </w:rPr>
        <w:t>s</w:t>
      </w:r>
      <w:r w:rsidRPr="00044FE9">
        <w:rPr>
          <w:rFonts w:ascii="Book Antiqua" w:hAnsi="Book Antiqua"/>
          <w:sz w:val="24"/>
          <w:szCs w:val="24"/>
          <w:shd w:val="clear" w:color="auto" w:fill="FFFFFF"/>
        </w:rPr>
        <w:t xml:space="preserve">), a process strongly associated with seizure severity of epileptic </w:t>
      </w:r>
      <w:proofErr w:type="gramStart"/>
      <w:r w:rsidRPr="00044FE9">
        <w:rPr>
          <w:rFonts w:ascii="Book Antiqua" w:hAnsi="Book Antiqua"/>
          <w:sz w:val="24"/>
          <w:szCs w:val="24"/>
          <w:shd w:val="clear" w:color="auto" w:fill="FFFFFF"/>
        </w:rPr>
        <w:t>patients</w:t>
      </w:r>
      <w:r w:rsidR="00044FE9" w:rsidRPr="00044FE9">
        <w:rPr>
          <w:rFonts w:ascii="Book Antiqua" w:hAnsi="Book Antiqua"/>
          <w:noProof/>
          <w:sz w:val="24"/>
          <w:szCs w:val="24"/>
          <w:shd w:val="clear" w:color="auto" w:fill="FFFFFF"/>
          <w:vertAlign w:val="superscript"/>
        </w:rPr>
        <w:t>[</w:t>
      </w:r>
      <w:proofErr w:type="gramEnd"/>
      <w:r w:rsidR="00044FE9" w:rsidRPr="00044FE9">
        <w:rPr>
          <w:rFonts w:ascii="Book Antiqua" w:hAnsi="Book Antiqua"/>
          <w:noProof/>
          <w:sz w:val="24"/>
          <w:szCs w:val="24"/>
          <w:shd w:val="clear" w:color="auto" w:fill="FFFFFF"/>
          <w:vertAlign w:val="superscript"/>
        </w:rPr>
        <w:t>4,</w:t>
      </w:r>
      <w:r w:rsidRPr="00044FE9">
        <w:rPr>
          <w:rFonts w:ascii="Book Antiqua" w:hAnsi="Book Antiqua"/>
          <w:noProof/>
          <w:sz w:val="24"/>
          <w:szCs w:val="24"/>
          <w:shd w:val="clear" w:color="auto" w:fill="FFFFFF"/>
          <w:vertAlign w:val="superscript"/>
        </w:rPr>
        <w:t>16]</w:t>
      </w:r>
      <w:r w:rsidRPr="00044FE9">
        <w:rPr>
          <w:rFonts w:ascii="Book Antiqua" w:hAnsi="Book Antiqua"/>
          <w:sz w:val="24"/>
          <w:szCs w:val="24"/>
          <w:shd w:val="clear" w:color="auto" w:fill="FFFFFF"/>
        </w:rPr>
        <w:t>. However, patients-enri</w:t>
      </w:r>
      <w:bookmarkStart w:id="103" w:name="OLE_LINK86"/>
      <w:bookmarkStart w:id="104" w:name="OLE_LINK87"/>
      <w:r w:rsidRPr="00044FE9">
        <w:rPr>
          <w:rFonts w:ascii="Book Antiqua" w:hAnsi="Book Antiqua"/>
          <w:sz w:val="24"/>
          <w:szCs w:val="24"/>
          <w:shd w:val="clear" w:color="auto" w:fill="FFFFFF"/>
        </w:rPr>
        <w:t xml:space="preserve">ched </w:t>
      </w:r>
      <w:proofErr w:type="spellStart"/>
      <w:r w:rsidRPr="00044FE9">
        <w:rPr>
          <w:rFonts w:ascii="Book Antiqua" w:hAnsi="Book Antiqua"/>
          <w:i/>
          <w:sz w:val="24"/>
          <w:szCs w:val="24"/>
          <w:shd w:val="clear" w:color="auto" w:fill="FFFFFF"/>
        </w:rPr>
        <w:t>Cronobacter</w:t>
      </w:r>
      <w:proofErr w:type="spellEnd"/>
      <w:r w:rsidRPr="00044FE9">
        <w:rPr>
          <w:rFonts w:ascii="Book Antiqua" w:hAnsi="Book Antiqua"/>
          <w:sz w:val="24"/>
          <w:szCs w:val="24"/>
          <w:shd w:val="clear" w:color="auto" w:fill="FFFFFF"/>
        </w:rPr>
        <w:t xml:space="preserve"> d</w:t>
      </w:r>
      <w:bookmarkEnd w:id="103"/>
      <w:bookmarkEnd w:id="104"/>
      <w:r w:rsidRPr="00044FE9">
        <w:rPr>
          <w:rFonts w:ascii="Book Antiqua" w:hAnsi="Book Antiqua"/>
          <w:sz w:val="24"/>
          <w:szCs w:val="24"/>
          <w:shd w:val="clear" w:color="auto" w:fill="FFFFFF"/>
        </w:rPr>
        <w:t>ecrea</w:t>
      </w:r>
      <w:bookmarkStart w:id="105" w:name="OLE_LINK80"/>
      <w:bookmarkStart w:id="106" w:name="OLE_LINK81"/>
      <w:r w:rsidRPr="00044FE9">
        <w:rPr>
          <w:rFonts w:ascii="Book Antiqua" w:hAnsi="Book Antiqua"/>
          <w:sz w:val="24"/>
          <w:szCs w:val="24"/>
          <w:shd w:val="clear" w:color="auto" w:fill="FFFFFF"/>
        </w:rPr>
        <w:t>se</w:t>
      </w:r>
      <w:bookmarkEnd w:id="105"/>
      <w:bookmarkEnd w:id="106"/>
      <w:r w:rsidRPr="00044FE9">
        <w:rPr>
          <w:rFonts w:ascii="Book Antiqua" w:hAnsi="Book Antiqua"/>
          <w:sz w:val="24"/>
          <w:szCs w:val="24"/>
          <w:shd w:val="clear" w:color="auto" w:fill="FFFFFF"/>
        </w:rPr>
        <w:t xml:space="preserve">d dramatically after KD therapy. Prior reports demonstrated that there were multiple virulence determinants of </w:t>
      </w:r>
      <w:proofErr w:type="spellStart"/>
      <w:r w:rsidRPr="00044FE9">
        <w:rPr>
          <w:rFonts w:ascii="Book Antiqua" w:hAnsi="Book Antiqua"/>
          <w:i/>
          <w:sz w:val="24"/>
          <w:szCs w:val="24"/>
          <w:shd w:val="clear" w:color="auto" w:fill="FFFFFF"/>
        </w:rPr>
        <w:t>Cronobacter</w:t>
      </w:r>
      <w:proofErr w:type="spellEnd"/>
      <w:r w:rsidRPr="00044FE9">
        <w:rPr>
          <w:rFonts w:ascii="Book Antiqua" w:hAnsi="Book Antiqua"/>
          <w:sz w:val="24"/>
          <w:szCs w:val="24"/>
          <w:shd w:val="clear" w:color="auto" w:fill="FFFFFF"/>
        </w:rPr>
        <w:t xml:space="preserve">, including </w:t>
      </w:r>
      <w:bookmarkStart w:id="107" w:name="OLE_LINK96"/>
      <w:bookmarkStart w:id="108" w:name="OLE_LINK97"/>
      <w:proofErr w:type="spellStart"/>
      <w:r w:rsidRPr="00044FE9">
        <w:rPr>
          <w:rFonts w:ascii="Book Antiqua" w:hAnsi="Book Antiqua"/>
          <w:sz w:val="24"/>
          <w:szCs w:val="24"/>
          <w:shd w:val="clear" w:color="auto" w:fill="FFFFFF"/>
        </w:rPr>
        <w:t>C</w:t>
      </w:r>
      <w:r w:rsidRPr="00044FE9">
        <w:rPr>
          <w:rFonts w:ascii="Book Antiqua" w:hAnsi="Book Antiqua"/>
          <w:i/>
          <w:sz w:val="24"/>
          <w:szCs w:val="24"/>
          <w:shd w:val="clear" w:color="auto" w:fill="FFFFFF"/>
        </w:rPr>
        <w:t>ronobacter</w:t>
      </w:r>
      <w:bookmarkStart w:id="109" w:name="OLE_LINK43"/>
      <w:bookmarkStart w:id="110" w:name="OLE_LINK44"/>
      <w:proofErr w:type="spellEnd"/>
      <w:r w:rsidR="004378A4" w:rsidRPr="00044FE9">
        <w:rPr>
          <w:rFonts w:ascii="Book Antiqua" w:hAnsi="Book Antiqua"/>
          <w:i/>
          <w:sz w:val="24"/>
          <w:szCs w:val="24"/>
          <w:shd w:val="clear" w:color="auto" w:fill="FFFFFF"/>
        </w:rPr>
        <w:t xml:space="preserve"> </w:t>
      </w:r>
      <w:r w:rsidRPr="00044FE9">
        <w:rPr>
          <w:rFonts w:ascii="Book Antiqua" w:hAnsi="Book Antiqua"/>
          <w:sz w:val="24"/>
          <w:szCs w:val="24"/>
          <w:shd w:val="clear" w:color="auto" w:fill="FFFFFF"/>
        </w:rPr>
        <w:t>plasminogen</w:t>
      </w:r>
      <w:bookmarkEnd w:id="109"/>
      <w:bookmarkEnd w:id="110"/>
      <w:r w:rsidRPr="00044FE9">
        <w:rPr>
          <w:rFonts w:ascii="Book Antiqua" w:hAnsi="Book Antiqua"/>
          <w:sz w:val="24"/>
          <w:szCs w:val="24"/>
          <w:shd w:val="clear" w:color="auto" w:fill="FFFFFF"/>
        </w:rPr>
        <w:t xml:space="preserve"> activator and ferric ion transporter protein, which paly a </w:t>
      </w:r>
      <w:bookmarkStart w:id="111" w:name="OLE_LINK114"/>
      <w:bookmarkStart w:id="112" w:name="OLE_LINK115"/>
      <w:bookmarkStart w:id="113" w:name="OLE_LINK116"/>
      <w:r w:rsidRPr="00044FE9">
        <w:rPr>
          <w:rFonts w:ascii="Book Antiqua" w:hAnsi="Book Antiqua"/>
          <w:sz w:val="24"/>
          <w:szCs w:val="24"/>
          <w:shd w:val="clear" w:color="auto" w:fill="FFFFFF"/>
        </w:rPr>
        <w:t xml:space="preserve">detrimental </w:t>
      </w:r>
      <w:bookmarkEnd w:id="111"/>
      <w:bookmarkEnd w:id="112"/>
      <w:bookmarkEnd w:id="113"/>
      <w:r w:rsidRPr="00044FE9">
        <w:rPr>
          <w:rFonts w:ascii="Book Antiqua" w:hAnsi="Book Antiqua"/>
          <w:sz w:val="24"/>
          <w:szCs w:val="24"/>
          <w:shd w:val="clear" w:color="auto" w:fill="FFFFFF"/>
        </w:rPr>
        <w:t xml:space="preserve">role in </w:t>
      </w:r>
      <w:bookmarkStart w:id="114" w:name="OLE_LINK112"/>
      <w:bookmarkStart w:id="115" w:name="OLE_LINK113"/>
      <w:r w:rsidRPr="00044FE9">
        <w:rPr>
          <w:rFonts w:ascii="Book Antiqua" w:hAnsi="Book Antiqua"/>
          <w:sz w:val="24"/>
          <w:szCs w:val="24"/>
          <w:shd w:val="clear" w:color="auto" w:fill="FFFFFF"/>
        </w:rPr>
        <w:t xml:space="preserve">human </w:t>
      </w:r>
      <w:bookmarkEnd w:id="114"/>
      <w:bookmarkEnd w:id="115"/>
      <w:proofErr w:type="gramStart"/>
      <w:r w:rsidRPr="00044FE9">
        <w:rPr>
          <w:rFonts w:ascii="Book Antiqua" w:hAnsi="Book Antiqua"/>
          <w:sz w:val="24"/>
          <w:szCs w:val="24"/>
          <w:shd w:val="clear" w:color="auto" w:fill="FFFFFF"/>
        </w:rPr>
        <w:t>health</w:t>
      </w:r>
      <w:r w:rsidRPr="00044FE9">
        <w:rPr>
          <w:rFonts w:ascii="Book Antiqua" w:hAnsi="Book Antiqua"/>
          <w:noProof/>
          <w:sz w:val="24"/>
          <w:szCs w:val="24"/>
          <w:shd w:val="clear" w:color="auto" w:fill="FFFFFF"/>
          <w:vertAlign w:val="superscript"/>
        </w:rPr>
        <w:t>[</w:t>
      </w:r>
      <w:proofErr w:type="gramEnd"/>
      <w:r w:rsidR="00C550A5" w:rsidRPr="00044FE9">
        <w:rPr>
          <w:rFonts w:ascii="Book Antiqua" w:hAnsi="Book Antiqua"/>
          <w:noProof/>
          <w:sz w:val="24"/>
          <w:szCs w:val="24"/>
          <w:shd w:val="clear" w:color="auto" w:fill="FFFFFF"/>
          <w:vertAlign w:val="superscript"/>
        </w:rPr>
        <w:t>30</w:t>
      </w:r>
      <w:r w:rsidRPr="00044FE9">
        <w:rPr>
          <w:rFonts w:ascii="Book Antiqua" w:hAnsi="Book Antiqua"/>
          <w:noProof/>
          <w:sz w:val="24"/>
          <w:szCs w:val="24"/>
          <w:shd w:val="clear" w:color="auto" w:fill="FFFFFF"/>
          <w:vertAlign w:val="superscript"/>
        </w:rPr>
        <w:t>-</w:t>
      </w:r>
      <w:r w:rsidR="00C550A5" w:rsidRPr="00044FE9">
        <w:rPr>
          <w:rFonts w:ascii="Book Antiqua" w:hAnsi="Book Antiqua"/>
          <w:noProof/>
          <w:sz w:val="24"/>
          <w:szCs w:val="24"/>
          <w:shd w:val="clear" w:color="auto" w:fill="FFFFFF"/>
          <w:vertAlign w:val="superscript"/>
        </w:rPr>
        <w:t>32</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 xml:space="preserve">. </w:t>
      </w:r>
      <w:proofErr w:type="spellStart"/>
      <w:r w:rsidRPr="00044FE9">
        <w:rPr>
          <w:rFonts w:ascii="Book Antiqua" w:hAnsi="Book Antiqua"/>
          <w:i/>
          <w:sz w:val="24"/>
          <w:szCs w:val="24"/>
          <w:shd w:val="clear" w:color="auto" w:fill="FFFFFF"/>
        </w:rPr>
        <w:t>Prevotella</w:t>
      </w:r>
      <w:proofErr w:type="spellEnd"/>
      <w:r w:rsidRPr="00044FE9">
        <w:rPr>
          <w:rFonts w:ascii="Book Antiqua" w:hAnsi="Book Antiqua"/>
          <w:sz w:val="24"/>
          <w:szCs w:val="24"/>
          <w:shd w:val="clear" w:color="auto" w:fill="FFFFFF"/>
        </w:rPr>
        <w:t xml:space="preserve"> was robust producer of </w:t>
      </w:r>
      <w:proofErr w:type="gramStart"/>
      <w:r w:rsidRPr="00044FE9">
        <w:rPr>
          <w:rFonts w:ascii="Book Antiqua" w:hAnsi="Book Antiqua"/>
          <w:sz w:val="24"/>
          <w:szCs w:val="24"/>
          <w:shd w:val="clear" w:color="auto" w:fill="FFFFFF"/>
        </w:rPr>
        <w:t>SCFAs</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3</w:t>
      </w:r>
      <w:r w:rsidR="00C550A5" w:rsidRPr="00044FE9">
        <w:rPr>
          <w:rFonts w:ascii="Book Antiqua" w:hAnsi="Book Antiqua"/>
          <w:noProof/>
          <w:sz w:val="24"/>
          <w:szCs w:val="24"/>
          <w:shd w:val="clear" w:color="auto" w:fill="FFFFFF"/>
          <w:vertAlign w:val="superscript"/>
        </w:rPr>
        <w:t>3</w:t>
      </w:r>
      <w:r w:rsidRPr="00044FE9">
        <w:rPr>
          <w:rFonts w:ascii="Book Antiqua" w:hAnsi="Book Antiqua"/>
          <w:noProof/>
          <w:sz w:val="24"/>
          <w:szCs w:val="24"/>
          <w:shd w:val="clear" w:color="auto" w:fill="FFFFFF"/>
          <w:vertAlign w:val="superscript"/>
        </w:rPr>
        <w:t>]</w:t>
      </w:r>
      <w:bookmarkStart w:id="116" w:name="OLE_LINK76"/>
      <w:bookmarkStart w:id="117" w:name="OLE_LINK77"/>
      <w:bookmarkEnd w:id="107"/>
      <w:bookmarkEnd w:id="108"/>
      <w:r w:rsidRPr="00044FE9">
        <w:rPr>
          <w:rFonts w:ascii="Book Antiqua" w:hAnsi="Book Antiqua"/>
          <w:sz w:val="24"/>
          <w:szCs w:val="24"/>
          <w:shd w:val="clear" w:color="auto" w:fill="FFFFFF"/>
        </w:rPr>
        <w:t xml:space="preserve">, which could protect </w:t>
      </w:r>
      <w:bookmarkStart w:id="118" w:name="OLE_LINK53"/>
      <w:bookmarkStart w:id="119" w:name="OLE_LINK54"/>
      <w:bookmarkStart w:id="120" w:name="OLE_LINK55"/>
      <w:r w:rsidRPr="00044FE9">
        <w:rPr>
          <w:rFonts w:ascii="Book Antiqua" w:hAnsi="Book Antiqua"/>
          <w:sz w:val="24"/>
          <w:szCs w:val="24"/>
          <w:shd w:val="clear" w:color="auto" w:fill="FFFFFF"/>
        </w:rPr>
        <w:t xml:space="preserve">intestinal </w:t>
      </w:r>
      <w:bookmarkEnd w:id="118"/>
      <w:bookmarkEnd w:id="119"/>
      <w:bookmarkEnd w:id="120"/>
      <w:r w:rsidRPr="00044FE9">
        <w:rPr>
          <w:rFonts w:ascii="Book Antiqua" w:hAnsi="Book Antiqua"/>
          <w:sz w:val="24"/>
          <w:szCs w:val="24"/>
          <w:shd w:val="clear" w:color="auto" w:fill="FFFFFF"/>
        </w:rPr>
        <w:t xml:space="preserve">mucosa and function as neurotransmitters. Previous reports also indicated that </w:t>
      </w:r>
      <w:bookmarkStart w:id="121" w:name="OLE_LINK56"/>
      <w:bookmarkStart w:id="122" w:name="OLE_LINK57"/>
      <w:r w:rsidRPr="00044FE9">
        <w:rPr>
          <w:rFonts w:ascii="Book Antiqua" w:hAnsi="Book Antiqua"/>
          <w:sz w:val="24"/>
          <w:szCs w:val="24"/>
          <w:shd w:val="clear" w:color="auto" w:fill="FFFFFF"/>
        </w:rPr>
        <w:t xml:space="preserve">SCFAs </w:t>
      </w:r>
      <w:bookmarkEnd w:id="121"/>
      <w:bookmarkEnd w:id="122"/>
      <w:proofErr w:type="spellStart"/>
      <w:r w:rsidRPr="00044FE9">
        <w:rPr>
          <w:rFonts w:ascii="Book Antiqua" w:hAnsi="Book Antiqua"/>
          <w:sz w:val="24"/>
          <w:szCs w:val="24"/>
          <w:shd w:val="clear" w:color="auto" w:fill="FFFFFF"/>
        </w:rPr>
        <w:t>mediatednervous</w:t>
      </w:r>
      <w:proofErr w:type="spellEnd"/>
      <w:r w:rsidRPr="00044FE9">
        <w:rPr>
          <w:rFonts w:ascii="Book Antiqua" w:hAnsi="Book Antiqua"/>
          <w:sz w:val="24"/>
          <w:szCs w:val="24"/>
          <w:shd w:val="clear" w:color="auto" w:fill="FFFFFF"/>
        </w:rPr>
        <w:t xml:space="preserve"> impuls</w:t>
      </w:r>
      <w:bookmarkStart w:id="123" w:name="OLE_LINK51"/>
      <w:bookmarkStart w:id="124" w:name="OLE_LINK52"/>
      <w:r w:rsidRPr="00044FE9">
        <w:rPr>
          <w:rFonts w:ascii="Book Antiqua" w:hAnsi="Book Antiqua"/>
          <w:sz w:val="24"/>
          <w:szCs w:val="24"/>
          <w:shd w:val="clear" w:color="auto" w:fill="FFFFFF"/>
        </w:rPr>
        <w:t>e and mitigated</w:t>
      </w:r>
      <w:bookmarkEnd w:id="123"/>
      <w:bookmarkEnd w:id="124"/>
      <w:r w:rsidRPr="00044FE9">
        <w:rPr>
          <w:rFonts w:ascii="Book Antiqua" w:hAnsi="Book Antiqua"/>
          <w:sz w:val="24"/>
          <w:szCs w:val="24"/>
          <w:shd w:val="clear" w:color="auto" w:fill="FFFFFF"/>
        </w:rPr>
        <w:t xml:space="preserve"> Parkinson’s </w:t>
      </w:r>
      <w:proofErr w:type="gramStart"/>
      <w:r w:rsidRPr="00044FE9">
        <w:rPr>
          <w:rFonts w:ascii="Book Antiqua" w:hAnsi="Book Antiqua"/>
          <w:sz w:val="24"/>
          <w:szCs w:val="24"/>
          <w:shd w:val="clear" w:color="auto" w:fill="FFFFFF"/>
        </w:rPr>
        <w:t>disease</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3</w:t>
      </w:r>
      <w:r w:rsidR="00C550A5" w:rsidRPr="00044FE9">
        <w:rPr>
          <w:rFonts w:ascii="Book Antiqua" w:hAnsi="Book Antiqua"/>
          <w:noProof/>
          <w:sz w:val="24"/>
          <w:szCs w:val="24"/>
          <w:shd w:val="clear" w:color="auto" w:fill="FFFFFF"/>
          <w:vertAlign w:val="superscript"/>
        </w:rPr>
        <w:t>3</w:t>
      </w:r>
      <w:r w:rsidR="00044FE9" w:rsidRPr="00044FE9">
        <w:rPr>
          <w:rFonts w:ascii="Book Antiqua" w:hAnsi="Book Antiqua"/>
          <w:noProof/>
          <w:sz w:val="24"/>
          <w:szCs w:val="24"/>
          <w:shd w:val="clear" w:color="auto" w:fill="FFFFFF"/>
          <w:vertAlign w:val="superscript"/>
        </w:rPr>
        <w:t>,</w:t>
      </w:r>
      <w:r w:rsidRPr="00044FE9">
        <w:rPr>
          <w:rFonts w:ascii="Book Antiqua" w:hAnsi="Book Antiqua"/>
          <w:noProof/>
          <w:sz w:val="24"/>
          <w:szCs w:val="24"/>
          <w:shd w:val="clear" w:color="auto" w:fill="FFFFFF"/>
          <w:vertAlign w:val="superscript"/>
        </w:rPr>
        <w:t>3</w:t>
      </w:r>
      <w:r w:rsidR="00C550A5" w:rsidRPr="00044FE9">
        <w:rPr>
          <w:rFonts w:ascii="Book Antiqua" w:hAnsi="Book Antiqua"/>
          <w:noProof/>
          <w:sz w:val="24"/>
          <w:szCs w:val="24"/>
          <w:shd w:val="clear" w:color="auto" w:fill="FFFFFF"/>
          <w:vertAlign w:val="superscript"/>
        </w:rPr>
        <w:t>4</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w:t>
      </w:r>
      <w:bookmarkEnd w:id="116"/>
      <w:bookmarkEnd w:id="117"/>
      <w:r w:rsidRPr="00044FE9">
        <w:rPr>
          <w:rFonts w:ascii="Book Antiqua" w:hAnsi="Book Antiqua"/>
          <w:sz w:val="24"/>
          <w:szCs w:val="24"/>
          <w:shd w:val="clear" w:color="auto" w:fill="FFFFFF"/>
        </w:rPr>
        <w:t xml:space="preserve"> Similarly, we identified increased </w:t>
      </w:r>
      <w:proofErr w:type="spellStart"/>
      <w:r w:rsidRPr="00044FE9">
        <w:rPr>
          <w:rFonts w:ascii="Book Antiqua" w:hAnsi="Book Antiqua"/>
          <w:i/>
          <w:sz w:val="24"/>
          <w:szCs w:val="24"/>
          <w:shd w:val="clear" w:color="auto" w:fill="FFFFFF"/>
        </w:rPr>
        <w:t>Prevotella</w:t>
      </w:r>
      <w:proofErr w:type="spellEnd"/>
      <w:r w:rsidRPr="00044FE9">
        <w:rPr>
          <w:rFonts w:ascii="Book Antiqua" w:hAnsi="Book Antiqua"/>
          <w:sz w:val="24"/>
          <w:szCs w:val="24"/>
          <w:shd w:val="clear" w:color="auto" w:fill="FFFFFF"/>
        </w:rPr>
        <w:t xml:space="preserve"> in Health and P2 group, when compared with P1 group. </w:t>
      </w:r>
      <w:bookmarkStart w:id="125" w:name="OLE_LINK98"/>
      <w:bookmarkStart w:id="126" w:name="OLE_LINK99"/>
      <w:r w:rsidRPr="00044FE9">
        <w:rPr>
          <w:rFonts w:ascii="Book Antiqua" w:hAnsi="Book Antiqua"/>
          <w:sz w:val="24"/>
          <w:szCs w:val="24"/>
          <w:shd w:val="clear" w:color="auto" w:fill="FFFFFF"/>
        </w:rPr>
        <w:t xml:space="preserve">Some other genera also offer clues to epilepsy recovery, such as </w:t>
      </w:r>
      <w:proofErr w:type="spellStart"/>
      <w:r w:rsidRPr="00044FE9">
        <w:rPr>
          <w:rFonts w:ascii="Book Antiqua" w:hAnsi="Book Antiqua"/>
          <w:i/>
          <w:sz w:val="24"/>
          <w:szCs w:val="24"/>
          <w:shd w:val="clear" w:color="auto" w:fill="FFFFFF"/>
        </w:rPr>
        <w:t>Erysipelatoclostri</w:t>
      </w:r>
      <w:bookmarkStart w:id="127" w:name="OLE_LINK129"/>
      <w:bookmarkStart w:id="128" w:name="OLE_LINK130"/>
      <w:r w:rsidRPr="00044FE9">
        <w:rPr>
          <w:rFonts w:ascii="Book Antiqua" w:hAnsi="Book Antiqua"/>
          <w:i/>
          <w:sz w:val="24"/>
          <w:szCs w:val="24"/>
          <w:shd w:val="clear" w:color="auto" w:fill="FFFFFF"/>
        </w:rPr>
        <w:t>dium</w:t>
      </w:r>
      <w:proofErr w:type="spellEnd"/>
      <w:r w:rsidRPr="00044FE9">
        <w:rPr>
          <w:rFonts w:ascii="Book Antiqua" w:hAnsi="Book Antiqua"/>
          <w:sz w:val="24"/>
          <w:szCs w:val="24"/>
          <w:shd w:val="clear" w:color="auto" w:fill="FFFFFF"/>
        </w:rPr>
        <w:t xml:space="preserve">, </w:t>
      </w:r>
      <w:proofErr w:type="spellStart"/>
      <w:r w:rsidRPr="00044FE9">
        <w:rPr>
          <w:rFonts w:ascii="Book Antiqua" w:hAnsi="Book Antiqua"/>
          <w:i/>
          <w:sz w:val="24"/>
          <w:szCs w:val="24"/>
          <w:shd w:val="clear" w:color="auto" w:fill="FFFFFF"/>
        </w:rPr>
        <w:t>Bla</w:t>
      </w:r>
      <w:bookmarkEnd w:id="127"/>
      <w:bookmarkEnd w:id="128"/>
      <w:r w:rsidRPr="00044FE9">
        <w:rPr>
          <w:rFonts w:ascii="Book Antiqua" w:hAnsi="Book Antiqua"/>
          <w:i/>
          <w:sz w:val="24"/>
          <w:szCs w:val="24"/>
          <w:shd w:val="clear" w:color="auto" w:fill="FFFFFF"/>
        </w:rPr>
        <w:t>utia</w:t>
      </w:r>
      <w:proofErr w:type="spellEnd"/>
      <w:r w:rsidRPr="00044FE9">
        <w:rPr>
          <w:rFonts w:ascii="Book Antiqua" w:hAnsi="Book Antiqua"/>
          <w:i/>
          <w:sz w:val="24"/>
          <w:szCs w:val="24"/>
          <w:shd w:val="clear" w:color="auto" w:fill="FFFFFF"/>
        </w:rPr>
        <w:t>, Bifidobacterium</w:t>
      </w:r>
      <w:r w:rsidRPr="00044FE9">
        <w:rPr>
          <w:rFonts w:ascii="Book Antiqua" w:hAnsi="Book Antiqua"/>
          <w:sz w:val="24"/>
          <w:szCs w:val="24"/>
          <w:shd w:val="clear" w:color="auto" w:fill="FFFFFF"/>
        </w:rPr>
        <w:t xml:space="preserve"> and </w:t>
      </w:r>
      <w:r w:rsidRPr="00044FE9">
        <w:rPr>
          <w:rFonts w:ascii="Book Antiqua" w:hAnsi="Book Antiqua"/>
          <w:i/>
          <w:sz w:val="24"/>
          <w:szCs w:val="24"/>
          <w:shd w:val="clear" w:color="auto" w:fill="FFFFFF"/>
        </w:rPr>
        <w:t>Streptococcus</w:t>
      </w:r>
      <w:r w:rsidRPr="00044FE9">
        <w:rPr>
          <w:rFonts w:ascii="Book Antiqua" w:hAnsi="Book Antiqua"/>
          <w:sz w:val="24"/>
          <w:szCs w:val="24"/>
          <w:shd w:val="clear" w:color="auto" w:fill="FFFFFF"/>
        </w:rPr>
        <w:t xml:space="preserve">. </w:t>
      </w:r>
      <w:r w:rsidRPr="00044FE9">
        <w:rPr>
          <w:rFonts w:ascii="Book Antiqua" w:hAnsi="Book Antiqua"/>
          <w:i/>
          <w:sz w:val="24"/>
          <w:szCs w:val="24"/>
          <w:shd w:val="clear" w:color="auto" w:fill="FFFFFF"/>
        </w:rPr>
        <w:t>Bifidobacterium</w:t>
      </w:r>
      <w:r w:rsidRPr="00044FE9">
        <w:rPr>
          <w:rFonts w:ascii="Book Antiqua" w:hAnsi="Book Antiqua"/>
          <w:sz w:val="24"/>
          <w:szCs w:val="24"/>
          <w:shd w:val="clear" w:color="auto" w:fill="FFFFFF"/>
        </w:rPr>
        <w:t xml:space="preserve"> was well known to be beneficial to </w:t>
      </w:r>
      <w:proofErr w:type="gramStart"/>
      <w:r w:rsidRPr="00044FE9">
        <w:rPr>
          <w:rFonts w:ascii="Book Antiqua" w:hAnsi="Book Antiqua"/>
          <w:sz w:val="24"/>
          <w:szCs w:val="24"/>
          <w:shd w:val="clear" w:color="auto" w:fill="FFFFFF"/>
        </w:rPr>
        <w:t>health</w:t>
      </w:r>
      <w:r w:rsidRPr="00044FE9">
        <w:rPr>
          <w:rFonts w:ascii="Book Antiqua" w:hAnsi="Book Antiqua"/>
          <w:noProof/>
          <w:sz w:val="24"/>
          <w:szCs w:val="24"/>
          <w:shd w:val="clear" w:color="auto" w:fill="FFFFFF"/>
          <w:vertAlign w:val="superscript"/>
        </w:rPr>
        <w:t>[</w:t>
      </w:r>
      <w:proofErr w:type="gramEnd"/>
      <w:r w:rsidRPr="00044FE9">
        <w:rPr>
          <w:rFonts w:ascii="Book Antiqua" w:hAnsi="Book Antiqua"/>
          <w:noProof/>
          <w:sz w:val="24"/>
          <w:szCs w:val="24"/>
          <w:shd w:val="clear" w:color="auto" w:fill="FFFFFF"/>
          <w:vertAlign w:val="superscript"/>
        </w:rPr>
        <w:t>3</w:t>
      </w:r>
      <w:r w:rsidR="00C550A5" w:rsidRPr="00044FE9">
        <w:rPr>
          <w:rFonts w:ascii="Book Antiqua" w:hAnsi="Book Antiqua"/>
          <w:noProof/>
          <w:sz w:val="24"/>
          <w:szCs w:val="24"/>
          <w:shd w:val="clear" w:color="auto" w:fill="FFFFFF"/>
          <w:vertAlign w:val="superscript"/>
        </w:rPr>
        <w:t>5</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 xml:space="preserve">, and </w:t>
      </w:r>
      <w:r w:rsidRPr="00044FE9">
        <w:rPr>
          <w:rFonts w:ascii="Book Antiqua" w:hAnsi="Book Antiqua"/>
          <w:i/>
          <w:sz w:val="24"/>
          <w:szCs w:val="24"/>
          <w:shd w:val="clear" w:color="auto" w:fill="FFFFFF"/>
        </w:rPr>
        <w:t>Streptococcus,</w:t>
      </w:r>
      <w:r w:rsidRPr="00044FE9">
        <w:rPr>
          <w:rFonts w:ascii="Book Antiqua" w:hAnsi="Book Antiqua"/>
          <w:sz w:val="24"/>
          <w:szCs w:val="24"/>
          <w:shd w:val="clear" w:color="auto" w:fill="FFFFFF"/>
        </w:rPr>
        <w:t xml:space="preserve"> a common pathogen, played a role especially in respiratory diseases</w:t>
      </w:r>
      <w:r w:rsidRPr="00044FE9">
        <w:rPr>
          <w:rFonts w:ascii="Book Antiqua" w:hAnsi="Book Antiqua"/>
          <w:noProof/>
          <w:sz w:val="24"/>
          <w:szCs w:val="24"/>
          <w:shd w:val="clear" w:color="auto" w:fill="FFFFFF"/>
          <w:vertAlign w:val="superscript"/>
        </w:rPr>
        <w:t>[3</w:t>
      </w:r>
      <w:r w:rsidR="00C550A5" w:rsidRPr="00044FE9">
        <w:rPr>
          <w:rFonts w:ascii="Book Antiqua" w:hAnsi="Book Antiqua"/>
          <w:noProof/>
          <w:sz w:val="24"/>
          <w:szCs w:val="24"/>
          <w:shd w:val="clear" w:color="auto" w:fill="FFFFFF"/>
          <w:vertAlign w:val="superscript"/>
        </w:rPr>
        <w:t>6</w:t>
      </w:r>
      <w:r w:rsidRPr="00044FE9">
        <w:rPr>
          <w:rFonts w:ascii="Book Antiqua" w:hAnsi="Book Antiqua"/>
          <w:noProof/>
          <w:sz w:val="24"/>
          <w:szCs w:val="24"/>
          <w:shd w:val="clear" w:color="auto" w:fill="FFFFFF"/>
          <w:vertAlign w:val="superscript"/>
        </w:rPr>
        <w:t>]</w:t>
      </w:r>
      <w:r w:rsidRPr="00044FE9">
        <w:rPr>
          <w:rFonts w:ascii="Book Antiqua" w:hAnsi="Book Antiqua"/>
          <w:sz w:val="24"/>
          <w:szCs w:val="24"/>
          <w:shd w:val="clear" w:color="auto" w:fill="FFFFFF"/>
        </w:rPr>
        <w:t>. Although GM imbalance in diseased infants was identified and GM improved after KD treatment, more exploration was needed to elucidate the contribution of a healthy GM to epilepsy onset/recovery.</w:t>
      </w:r>
    </w:p>
    <w:bookmarkEnd w:id="125"/>
    <w:bookmarkEnd w:id="126"/>
    <w:p w14:paraId="70FD2FBC" w14:textId="77777777" w:rsidR="002D1680" w:rsidRPr="00044FE9" w:rsidRDefault="002D1680" w:rsidP="00044FE9">
      <w:pPr>
        <w:spacing w:line="360" w:lineRule="auto"/>
        <w:ind w:firstLineChars="150" w:firstLine="360"/>
        <w:rPr>
          <w:rFonts w:ascii="Book Antiqua" w:hAnsi="Book Antiqua"/>
          <w:sz w:val="24"/>
          <w:szCs w:val="24"/>
          <w:shd w:val="clear" w:color="auto" w:fill="FFFFFF"/>
        </w:rPr>
      </w:pPr>
      <w:r w:rsidRPr="00044FE9">
        <w:rPr>
          <w:rFonts w:ascii="Book Antiqua" w:hAnsi="Book Antiqua"/>
          <w:sz w:val="24"/>
          <w:szCs w:val="24"/>
          <w:shd w:val="clear" w:color="auto" w:fill="FFFFFF"/>
        </w:rPr>
        <w:t>This study revealed that KD can mitigate</w:t>
      </w:r>
      <w:r w:rsidRPr="00044FE9">
        <w:rPr>
          <w:rFonts w:ascii="Book Antiqua" w:hAnsi="Book Antiqua"/>
          <w:sz w:val="24"/>
          <w:szCs w:val="24"/>
        </w:rPr>
        <w:t xml:space="preserve"> the symptoms of epilepsy and </w:t>
      </w:r>
      <w:r w:rsidRPr="00044FE9">
        <w:rPr>
          <w:rFonts w:ascii="Book Antiqua" w:hAnsi="Book Antiqua"/>
          <w:sz w:val="24"/>
          <w:szCs w:val="24"/>
          <w:shd w:val="clear" w:color="auto" w:fill="FFFFFF"/>
        </w:rPr>
        <w:t>correct an imbalanced GM in epileptic infants</w:t>
      </w:r>
      <w:r w:rsidRPr="00044FE9">
        <w:rPr>
          <w:rFonts w:ascii="Book Antiqua" w:hAnsi="Book Antiqua"/>
          <w:sz w:val="24"/>
          <w:szCs w:val="24"/>
        </w:rPr>
        <w:t>.</w:t>
      </w:r>
      <w:r w:rsidRPr="00044FE9">
        <w:rPr>
          <w:rFonts w:ascii="Book Antiqua" w:hAnsi="Book Antiqua"/>
          <w:sz w:val="24"/>
          <w:szCs w:val="24"/>
          <w:shd w:val="clear" w:color="auto" w:fill="FFFFFF"/>
        </w:rPr>
        <w:t xml:space="preserve"> However, further analysis is needed to unravel how GM may be involved in epilepsy onset/recovery.</w:t>
      </w:r>
    </w:p>
    <w:p w14:paraId="3C1D4618" w14:textId="77777777" w:rsidR="00BC20D8" w:rsidRPr="00044FE9" w:rsidRDefault="002D1680" w:rsidP="00044FE9">
      <w:pPr>
        <w:spacing w:line="360" w:lineRule="auto"/>
        <w:ind w:firstLineChars="150" w:firstLine="360"/>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There are some limitations that need to be clarified. Firstly, 16S rDNA analysis identified microbes at genus level, which make it difficult to unravel different microbes at species or function level. Secondly, it would be more useful to evaluate the efficacy of KD treatment and its effect on the GM if this could be done with a longer period of follow-up. Thirdly, an animal model might be applied to demonstrate whether GM imbalance could induce epilepsy associated symptoms. Considering these limitations, we are planning to perform </w:t>
      </w:r>
      <w:proofErr w:type="spellStart"/>
      <w:r w:rsidRPr="00044FE9">
        <w:rPr>
          <w:rFonts w:ascii="Book Antiqua" w:hAnsi="Book Antiqua"/>
          <w:sz w:val="24"/>
          <w:szCs w:val="24"/>
          <w:shd w:val="clear" w:color="auto" w:fill="FFFFFF"/>
        </w:rPr>
        <w:t>metagenomic</w:t>
      </w:r>
      <w:proofErr w:type="spellEnd"/>
      <w:r w:rsidRPr="00044FE9">
        <w:rPr>
          <w:rFonts w:ascii="Book Antiqua" w:hAnsi="Book Antiqua"/>
          <w:sz w:val="24"/>
          <w:szCs w:val="24"/>
          <w:shd w:val="clear" w:color="auto" w:fill="FFFFFF"/>
        </w:rPr>
        <w:t xml:space="preserve"> analysis on GM of healthy and epileptic infants. This will provide more insights into distinct metabolic networks in imbalanced GM. </w:t>
      </w:r>
    </w:p>
    <w:p w14:paraId="435D74D6" w14:textId="77777777" w:rsidR="002D1680" w:rsidRPr="00044FE9" w:rsidRDefault="002D1680" w:rsidP="00610FD8">
      <w:pPr>
        <w:spacing w:line="360" w:lineRule="auto"/>
        <w:ind w:firstLineChars="100" w:firstLine="240"/>
        <w:rPr>
          <w:rFonts w:ascii="Book Antiqua" w:hAnsi="Book Antiqua"/>
          <w:sz w:val="24"/>
          <w:szCs w:val="24"/>
          <w:shd w:val="clear" w:color="auto" w:fill="FFFFFF"/>
        </w:rPr>
      </w:pPr>
      <w:r w:rsidRPr="00044FE9">
        <w:rPr>
          <w:rFonts w:ascii="Book Antiqua" w:hAnsi="Book Antiqua"/>
          <w:sz w:val="24"/>
          <w:szCs w:val="24"/>
          <w:shd w:val="clear" w:color="auto" w:fill="FFFFFF"/>
        </w:rPr>
        <w:lastRenderedPageBreak/>
        <w:t>In this study, we found that GM of infants with refractory epilepsy differed dramatically from that of healthy infants. Concurrently, epileptic patients harbored significantly enriched pathogens and decreased beneficial bacteria. Although this study provides new insight into the involvement of GM in pediatric refractory epilepsy, the gap between KD and epilepsy recovery is still huge. To uncover the mechanism and pathogens involved refractory infantile epilepsy, further research should underscore functional gene networks in GM. In summary, this work lays a foundation for GM alteration of GM in epilepsy in order to promote the amelioration of this condition.</w:t>
      </w:r>
    </w:p>
    <w:p w14:paraId="7357FEDF" w14:textId="77777777" w:rsidR="0030153F" w:rsidRPr="00044FE9" w:rsidRDefault="0030153F" w:rsidP="00D04110">
      <w:pPr>
        <w:spacing w:line="360" w:lineRule="auto"/>
        <w:rPr>
          <w:rFonts w:ascii="Book Antiqua" w:hAnsi="Book Antiqua"/>
          <w:sz w:val="24"/>
          <w:szCs w:val="24"/>
          <w:shd w:val="clear" w:color="auto" w:fill="FFFFFF"/>
        </w:rPr>
      </w:pPr>
    </w:p>
    <w:p w14:paraId="11D995A5" w14:textId="77777777" w:rsidR="00BC20D8" w:rsidRPr="00044FE9" w:rsidRDefault="009B313A" w:rsidP="00D04110">
      <w:pPr>
        <w:spacing w:line="360" w:lineRule="auto"/>
        <w:rPr>
          <w:rFonts w:ascii="Book Antiqua" w:hAnsi="Book Antiqua"/>
          <w:b/>
          <w:sz w:val="24"/>
          <w:szCs w:val="24"/>
        </w:rPr>
      </w:pPr>
      <w:r w:rsidRPr="00044FE9">
        <w:rPr>
          <w:rFonts w:ascii="Book Antiqua" w:hAnsi="Book Antiqua"/>
          <w:b/>
          <w:sz w:val="24"/>
          <w:szCs w:val="24"/>
        </w:rPr>
        <w:t>ACKNOWLEDGMENTS</w:t>
      </w:r>
    </w:p>
    <w:p w14:paraId="634E8C51" w14:textId="2AEB4D79" w:rsidR="002D1680" w:rsidRPr="00044FE9" w:rsidRDefault="002D1680" w:rsidP="00D04110">
      <w:pPr>
        <w:spacing w:line="360" w:lineRule="auto"/>
        <w:rPr>
          <w:rFonts w:ascii="Book Antiqua" w:hAnsi="Book Antiqua" w:hint="eastAsia"/>
          <w:sz w:val="24"/>
          <w:szCs w:val="24"/>
        </w:rPr>
      </w:pPr>
      <w:r w:rsidRPr="00044FE9">
        <w:rPr>
          <w:rFonts w:ascii="Book Antiqua" w:hAnsi="Book Antiqua"/>
          <w:sz w:val="24"/>
          <w:szCs w:val="24"/>
        </w:rPr>
        <w:t>We thank the staff</w:t>
      </w:r>
      <w:r w:rsidR="00714F82" w:rsidRPr="00044FE9">
        <w:rPr>
          <w:rFonts w:ascii="Book Antiqua" w:hAnsi="Book Antiqua"/>
          <w:sz w:val="24"/>
          <w:szCs w:val="24"/>
        </w:rPr>
        <w:t>s</w:t>
      </w:r>
      <w:r w:rsidRPr="00044FE9">
        <w:rPr>
          <w:rFonts w:ascii="Book Antiqua" w:hAnsi="Book Antiqua"/>
          <w:sz w:val="24"/>
          <w:szCs w:val="24"/>
        </w:rPr>
        <w:t xml:space="preserve"> of We</w:t>
      </w:r>
      <w:bookmarkStart w:id="129" w:name="_GoBack"/>
      <w:bookmarkEnd w:id="129"/>
      <w:r w:rsidRPr="00044FE9">
        <w:rPr>
          <w:rFonts w:ascii="Book Antiqua" w:hAnsi="Book Antiqua"/>
          <w:sz w:val="24"/>
          <w:szCs w:val="24"/>
        </w:rPr>
        <w:t>HealthGene whose names were not included in the author list, but who contributed to project</w:t>
      </w:r>
      <w:ins w:id="130" w:author="Na Ma" w:date="2017-07-12T10:35:00Z">
        <w:r w:rsidR="007A74F2">
          <w:rPr>
            <w:rFonts w:ascii="Book Antiqua" w:hAnsi="Book Antiqua" w:hint="eastAsia"/>
            <w:sz w:val="24"/>
            <w:szCs w:val="24"/>
          </w:rPr>
          <w:t>.</w:t>
        </w:r>
      </w:ins>
    </w:p>
    <w:p w14:paraId="5769F42A" w14:textId="77777777" w:rsidR="005F2303" w:rsidRPr="00044FE9" w:rsidRDefault="005F2303" w:rsidP="00D04110">
      <w:pPr>
        <w:spacing w:line="360" w:lineRule="auto"/>
        <w:rPr>
          <w:rFonts w:ascii="Book Antiqua" w:hAnsi="Book Antiqua"/>
          <w:sz w:val="24"/>
          <w:szCs w:val="24"/>
          <w:shd w:val="clear" w:color="auto" w:fill="FFFFFF"/>
        </w:rPr>
      </w:pPr>
    </w:p>
    <w:p w14:paraId="16C8C8F3" w14:textId="77777777" w:rsidR="005A1262" w:rsidRPr="00044FE9" w:rsidRDefault="005A1262" w:rsidP="00D04110">
      <w:pPr>
        <w:spacing w:line="360" w:lineRule="auto"/>
        <w:rPr>
          <w:rFonts w:ascii="Book Antiqua" w:hAnsi="Book Antiqua"/>
          <w:b/>
          <w:sz w:val="24"/>
          <w:szCs w:val="24"/>
          <w:shd w:val="clear" w:color="auto" w:fill="FFFFFF"/>
        </w:rPr>
      </w:pPr>
      <w:r w:rsidRPr="00044FE9">
        <w:rPr>
          <w:rFonts w:ascii="Book Antiqua" w:hAnsi="Book Antiqua"/>
          <w:b/>
          <w:sz w:val="24"/>
          <w:szCs w:val="24"/>
          <w:shd w:val="clear" w:color="auto" w:fill="FFFFFF"/>
        </w:rPr>
        <w:t>COMMENTS</w:t>
      </w:r>
    </w:p>
    <w:p w14:paraId="2FD1D604" w14:textId="77777777" w:rsidR="005A1262" w:rsidRPr="00044FE9" w:rsidRDefault="005A1262"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Background</w:t>
      </w:r>
    </w:p>
    <w:p w14:paraId="200C12B9" w14:textId="2A6037CC" w:rsidR="002D1680"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Infants with refractory epilepsy couldn’t be cured by several AEDs and </w:t>
      </w:r>
      <w:r w:rsidR="00044FE9" w:rsidRPr="00044FE9">
        <w:rPr>
          <w:rFonts w:ascii="Book Antiqua" w:hAnsi="Book Antiqua"/>
          <w:sz w:val="24"/>
          <w:szCs w:val="24"/>
          <w:shd w:val="clear" w:color="auto" w:fill="FFFFFF"/>
        </w:rPr>
        <w:t>ketogenic diet</w:t>
      </w:r>
      <w:r w:rsidR="00044FE9" w:rsidRPr="00044FE9">
        <w:rPr>
          <w:rFonts w:ascii="Book Antiqua" w:hAnsi="Book Antiqua" w:hint="eastAsia"/>
          <w:sz w:val="24"/>
          <w:szCs w:val="24"/>
          <w:shd w:val="clear" w:color="auto" w:fill="FFFFFF"/>
        </w:rPr>
        <w:t xml:space="preserve"> </w:t>
      </w:r>
      <w:r w:rsidR="00044FE9" w:rsidRPr="00044FE9">
        <w:rPr>
          <w:rFonts w:ascii="Book Antiqua" w:hAnsi="Book Antiqua"/>
          <w:sz w:val="24"/>
          <w:szCs w:val="24"/>
          <w:shd w:val="clear" w:color="auto" w:fill="FFFFFF"/>
        </w:rPr>
        <w:t>(KD)</w:t>
      </w:r>
      <w:r w:rsidR="00044FE9">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 xml:space="preserve">was increasingly used as an alternative therapy to refractory epilepsy. High-fat diet was reported to pose significant impact on </w:t>
      </w:r>
      <w:r w:rsidR="00044FE9" w:rsidRPr="00044FE9">
        <w:rPr>
          <w:rFonts w:ascii="Book Antiqua" w:hAnsi="Book Antiqua"/>
          <w:sz w:val="24"/>
          <w:szCs w:val="24"/>
          <w:shd w:val="clear" w:color="auto" w:fill="FFFFFF"/>
        </w:rPr>
        <w:t>gut microbiota</w:t>
      </w:r>
      <w:r w:rsidR="00044FE9" w:rsidRPr="00044FE9">
        <w:rPr>
          <w:rFonts w:ascii="Book Antiqua" w:hAnsi="Book Antiqua" w:hint="eastAsia"/>
          <w:sz w:val="24"/>
          <w:szCs w:val="24"/>
          <w:shd w:val="clear" w:color="auto" w:fill="FFFFFF"/>
        </w:rPr>
        <w:t xml:space="preserve"> </w:t>
      </w:r>
      <w:r w:rsidR="00044FE9" w:rsidRPr="00044FE9">
        <w:rPr>
          <w:rFonts w:ascii="Book Antiqua" w:hAnsi="Book Antiqua"/>
          <w:sz w:val="24"/>
          <w:szCs w:val="24"/>
          <w:shd w:val="clear" w:color="auto" w:fill="FFFFFF"/>
        </w:rPr>
        <w:t>(GM)</w:t>
      </w:r>
      <w:r w:rsidRPr="00044FE9">
        <w:rPr>
          <w:rFonts w:ascii="Book Antiqua" w:hAnsi="Book Antiqua"/>
          <w:sz w:val="24"/>
          <w:szCs w:val="24"/>
          <w:shd w:val="clear" w:color="auto" w:fill="FFFFFF"/>
        </w:rPr>
        <w:t>, which could regulate neurological system.</w:t>
      </w:r>
    </w:p>
    <w:p w14:paraId="5D531DFF" w14:textId="77777777" w:rsidR="00044FE9" w:rsidRPr="00044FE9" w:rsidRDefault="00044FE9" w:rsidP="00D04110">
      <w:pPr>
        <w:spacing w:line="360" w:lineRule="auto"/>
        <w:rPr>
          <w:rFonts w:ascii="Book Antiqua" w:hAnsi="Book Antiqua"/>
          <w:sz w:val="24"/>
          <w:szCs w:val="24"/>
          <w:shd w:val="clear" w:color="auto" w:fill="FFFFFF"/>
        </w:rPr>
      </w:pPr>
    </w:p>
    <w:p w14:paraId="0A3710B0" w14:textId="77777777" w:rsidR="005A1262" w:rsidRPr="00044FE9" w:rsidRDefault="005A1262"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Research frontiers</w:t>
      </w:r>
    </w:p>
    <w:p w14:paraId="7D87DC5E" w14:textId="77777777" w:rsidR="002D1680"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Previous reports demonstrated that GM could affect neural systems by secreting metabolites as neurotransmitters. In parallel, the gut-brain axis is a research hot spot in biomedicine, including the study of autism, Parkinson’s disease, and depression.</w:t>
      </w:r>
    </w:p>
    <w:p w14:paraId="48495258" w14:textId="77777777" w:rsidR="00044FE9" w:rsidRPr="00044FE9" w:rsidRDefault="00044FE9" w:rsidP="00D04110">
      <w:pPr>
        <w:spacing w:line="360" w:lineRule="auto"/>
        <w:rPr>
          <w:rFonts w:ascii="Book Antiqua" w:hAnsi="Book Antiqua"/>
          <w:sz w:val="24"/>
          <w:szCs w:val="24"/>
          <w:shd w:val="clear" w:color="auto" w:fill="FFFFFF"/>
        </w:rPr>
      </w:pPr>
    </w:p>
    <w:p w14:paraId="601DF756" w14:textId="77777777" w:rsidR="005A1262" w:rsidRPr="00044FE9" w:rsidRDefault="005A1262"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Innovations and breakthroughs</w:t>
      </w:r>
    </w:p>
    <w:p w14:paraId="78A67B60" w14:textId="77777777" w:rsidR="002D1680"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 xml:space="preserve">This study showed that the GM pattern of diseased infants differs significantly from that of the healthy. The decreased number of dominant </w:t>
      </w:r>
      <w:r w:rsidRPr="00044FE9">
        <w:rPr>
          <w:rFonts w:ascii="Book Antiqua" w:hAnsi="Book Antiqua"/>
          <w:sz w:val="24"/>
          <w:szCs w:val="24"/>
          <w:shd w:val="clear" w:color="auto" w:fill="FFFFFF"/>
        </w:rPr>
        <w:lastRenderedPageBreak/>
        <w:t>pathogens and significantly increased number of beneficial bacteria after KD treatment offers new insight to KD therapy for epilepsy.</w:t>
      </w:r>
    </w:p>
    <w:p w14:paraId="3FE8CD84" w14:textId="77777777" w:rsidR="00044FE9" w:rsidRPr="00044FE9" w:rsidRDefault="00044FE9" w:rsidP="00D04110">
      <w:pPr>
        <w:spacing w:line="360" w:lineRule="auto"/>
        <w:rPr>
          <w:rFonts w:ascii="Book Antiqua" w:hAnsi="Book Antiqua"/>
          <w:sz w:val="24"/>
          <w:szCs w:val="24"/>
          <w:shd w:val="clear" w:color="auto" w:fill="FFFFFF"/>
        </w:rPr>
      </w:pPr>
    </w:p>
    <w:p w14:paraId="25D8099D" w14:textId="77777777" w:rsidR="005A1262" w:rsidRPr="00044FE9" w:rsidRDefault="005A1262"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Applications</w:t>
      </w:r>
    </w:p>
    <w:p w14:paraId="6BF589B3" w14:textId="77777777" w:rsidR="002D1680"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This study found several bacteria representing alterations in the GM; suggesting that these bacteria could be monitored as biomarkers, providing an important reference for epilepsy treatment.</w:t>
      </w:r>
    </w:p>
    <w:p w14:paraId="612108BC" w14:textId="77777777" w:rsidR="00044FE9" w:rsidRPr="00044FE9" w:rsidRDefault="00044FE9" w:rsidP="00D04110">
      <w:pPr>
        <w:spacing w:line="360" w:lineRule="auto"/>
        <w:rPr>
          <w:rFonts w:ascii="Book Antiqua" w:hAnsi="Book Antiqua"/>
          <w:sz w:val="24"/>
          <w:szCs w:val="24"/>
          <w:shd w:val="clear" w:color="auto" w:fill="FFFFFF"/>
        </w:rPr>
      </w:pPr>
    </w:p>
    <w:p w14:paraId="45B084AC" w14:textId="77777777" w:rsidR="005A1262" w:rsidRPr="00044FE9" w:rsidRDefault="005A1262"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Terminology</w:t>
      </w:r>
    </w:p>
    <w:p w14:paraId="1FDEA303" w14:textId="3163DA7D" w:rsidR="007B644A" w:rsidRDefault="002D1680" w:rsidP="00D04110">
      <w:pPr>
        <w:spacing w:line="360" w:lineRule="auto"/>
        <w:rPr>
          <w:rFonts w:ascii="Book Antiqua" w:hAnsi="Book Antiqua"/>
          <w:b/>
          <w:sz w:val="24"/>
          <w:szCs w:val="24"/>
          <w:shd w:val="clear" w:color="auto" w:fill="FFFFFF"/>
        </w:rPr>
      </w:pPr>
      <w:r w:rsidRPr="00044FE9">
        <w:rPr>
          <w:rFonts w:ascii="Book Antiqua" w:hAnsi="Book Antiqua"/>
          <w:sz w:val="24"/>
          <w:szCs w:val="24"/>
          <w:shd w:val="clear" w:color="auto" w:fill="FFFFFF"/>
        </w:rPr>
        <w:t>The GM</w:t>
      </w:r>
      <w:r w:rsidR="00044FE9">
        <w:rPr>
          <w:rFonts w:ascii="Book Antiqua" w:hAnsi="Book Antiqua" w:hint="eastAsia"/>
          <w:sz w:val="24"/>
          <w:szCs w:val="24"/>
          <w:shd w:val="clear" w:color="auto" w:fill="FFFFFF"/>
        </w:rPr>
        <w:t>-</w:t>
      </w:r>
      <w:r w:rsidRPr="00044FE9">
        <w:rPr>
          <w:rFonts w:ascii="Book Antiqua" w:hAnsi="Book Antiqua"/>
          <w:sz w:val="24"/>
          <w:szCs w:val="24"/>
          <w:shd w:val="clear" w:color="auto" w:fill="FFFFFF"/>
        </w:rPr>
        <w:t>which consist of many kinds of bacteria including pathogens, commensals, and probiotics—play an important role in the human body</w:t>
      </w:r>
      <w:r w:rsidRPr="00044FE9">
        <w:rPr>
          <w:rFonts w:ascii="Book Antiqua" w:hAnsi="Book Antiqua"/>
          <w:b/>
          <w:sz w:val="24"/>
          <w:szCs w:val="24"/>
          <w:shd w:val="clear" w:color="auto" w:fill="FFFFFF"/>
        </w:rPr>
        <w:t>.</w:t>
      </w:r>
    </w:p>
    <w:p w14:paraId="173AD8B3" w14:textId="77777777" w:rsidR="00044FE9" w:rsidRPr="00044FE9" w:rsidRDefault="00044FE9" w:rsidP="00D04110">
      <w:pPr>
        <w:spacing w:line="360" w:lineRule="auto"/>
        <w:rPr>
          <w:rFonts w:ascii="Book Antiqua" w:hAnsi="Book Antiqua"/>
          <w:b/>
          <w:i/>
          <w:sz w:val="24"/>
          <w:szCs w:val="24"/>
        </w:rPr>
      </w:pPr>
    </w:p>
    <w:p w14:paraId="4B58EE96" w14:textId="2DC5C59D" w:rsidR="00044FE9" w:rsidRPr="00044FE9" w:rsidRDefault="007B644A" w:rsidP="00D04110">
      <w:pPr>
        <w:spacing w:line="360" w:lineRule="auto"/>
        <w:rPr>
          <w:rFonts w:ascii="Book Antiqua" w:hAnsi="Book Antiqua"/>
          <w:b/>
          <w:i/>
          <w:sz w:val="24"/>
          <w:szCs w:val="24"/>
          <w:shd w:val="clear" w:color="auto" w:fill="FFFFFF"/>
        </w:rPr>
      </w:pPr>
      <w:r w:rsidRPr="00044FE9">
        <w:rPr>
          <w:rFonts w:ascii="Book Antiqua" w:hAnsi="Book Antiqua"/>
          <w:b/>
          <w:i/>
          <w:sz w:val="24"/>
          <w:szCs w:val="24"/>
          <w:shd w:val="clear" w:color="auto" w:fill="FFFFFF"/>
        </w:rPr>
        <w:t>Peer-review</w:t>
      </w:r>
    </w:p>
    <w:p w14:paraId="65EE5B9C" w14:textId="77777777" w:rsidR="005F2303" w:rsidRPr="00044FE9" w:rsidRDefault="002D1680" w:rsidP="00D04110">
      <w:pPr>
        <w:spacing w:line="360" w:lineRule="auto"/>
        <w:rPr>
          <w:rFonts w:ascii="Book Antiqua" w:hAnsi="Book Antiqua"/>
          <w:sz w:val="24"/>
          <w:szCs w:val="24"/>
          <w:shd w:val="clear" w:color="auto" w:fill="FFFFFF"/>
        </w:rPr>
      </w:pPr>
      <w:r w:rsidRPr="00044FE9">
        <w:rPr>
          <w:rFonts w:ascii="Book Antiqua" w:hAnsi="Book Antiqua"/>
          <w:sz w:val="24"/>
          <w:szCs w:val="24"/>
          <w:shd w:val="clear" w:color="auto" w:fill="FFFFFF"/>
        </w:rPr>
        <w:t>The authors have performed important research in pediatric epilepsy. They discovered that the composition of the GM in health and disease was significantly different, specifically in healthy infants as opposed to those with refractory epilepsy. Bacterial patterns were dramatically changed after KD therapy, and this was associated with a reduction in the frequency of seizures. These findings should enhance our knowledge of the relationship between epilepsy and GM and provide new insight into the clinical treatment of epilepsy. However, environmental factors and clinical parameters should be studied more closely in further research.</w:t>
      </w:r>
      <w:r w:rsidRPr="00044FE9">
        <w:rPr>
          <w:rFonts w:ascii="Book Antiqua" w:hAnsi="Book Antiqua"/>
          <w:sz w:val="24"/>
          <w:szCs w:val="24"/>
          <w:shd w:val="clear" w:color="auto" w:fill="FFFFFF"/>
        </w:rPr>
        <w:t> </w:t>
      </w:r>
    </w:p>
    <w:p w14:paraId="101476B2" w14:textId="460B7A35" w:rsidR="00BC20D8" w:rsidRDefault="00BC20D8" w:rsidP="0099159E">
      <w:pPr>
        <w:spacing w:line="360" w:lineRule="auto"/>
        <w:rPr>
          <w:rFonts w:ascii="Book Antiqua" w:hAnsi="Book Antiqua"/>
          <w:noProof/>
          <w:kern w:val="0"/>
          <w:sz w:val="24"/>
          <w:szCs w:val="24"/>
          <w:lang w:val="x-none"/>
        </w:rPr>
      </w:pPr>
      <w:r w:rsidRPr="00044FE9">
        <w:rPr>
          <w:rFonts w:ascii="Book Antiqua" w:hAnsi="Book Antiqua"/>
          <w:sz w:val="24"/>
          <w:szCs w:val="24"/>
        </w:rPr>
        <w:br w:type="page"/>
      </w:r>
      <w:r w:rsidRPr="00044FE9">
        <w:rPr>
          <w:rFonts w:ascii="Book Antiqua" w:hAnsi="Book Antiqua"/>
          <w:b/>
          <w:sz w:val="24"/>
          <w:szCs w:val="24"/>
          <w:shd w:val="clear" w:color="auto" w:fill="FFFFFF"/>
        </w:rPr>
        <w:lastRenderedPageBreak/>
        <w:t>R</w:t>
      </w:r>
      <w:r w:rsidR="009B313A" w:rsidRPr="00044FE9">
        <w:rPr>
          <w:rFonts w:ascii="Book Antiqua" w:hAnsi="Book Antiqua"/>
          <w:b/>
          <w:sz w:val="24"/>
          <w:szCs w:val="24"/>
          <w:shd w:val="clear" w:color="auto" w:fill="FFFFFF"/>
        </w:rPr>
        <w:t>EFERENCES</w:t>
      </w:r>
    </w:p>
    <w:p w14:paraId="06B8092D"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Nordli</w:t>
      </w:r>
      <w:proofErr w:type="spellEnd"/>
      <w:r w:rsidRPr="00E5240C">
        <w:rPr>
          <w:rFonts w:ascii="Book Antiqua" w:hAnsi="Book Antiqua"/>
          <w:b/>
          <w:bCs/>
          <w:color w:val="000000" w:themeColor="text1"/>
        </w:rPr>
        <w:t xml:space="preserve"> DR Jr</w:t>
      </w:r>
      <w:r w:rsidRPr="00E5240C">
        <w:rPr>
          <w:rFonts w:ascii="Book Antiqua" w:hAnsi="Book Antiqua"/>
          <w:color w:val="000000" w:themeColor="text1"/>
        </w:rPr>
        <w:t>. Epileptic encephalopathies in infants and children.</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J </w:t>
      </w:r>
      <w:proofErr w:type="spellStart"/>
      <w:r w:rsidRPr="00E5240C">
        <w:rPr>
          <w:rFonts w:ascii="Book Antiqua" w:hAnsi="Book Antiqua"/>
          <w:i/>
          <w:iCs/>
          <w:color w:val="000000" w:themeColor="text1"/>
        </w:rPr>
        <w:t>Clin</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Neurophysiol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2012;</w:t>
      </w:r>
      <w:r w:rsidRPr="00E5240C">
        <w:rPr>
          <w:rStyle w:val="apple-converted-space"/>
          <w:rFonts w:ascii="Book Antiqua" w:hAnsi="Book Antiqua"/>
          <w:color w:val="000000" w:themeColor="text1"/>
        </w:rPr>
        <w:t> </w:t>
      </w:r>
      <w:r w:rsidRPr="00E5240C">
        <w:rPr>
          <w:rFonts w:ascii="Book Antiqua" w:hAnsi="Book Antiqua"/>
          <w:b/>
          <w:bCs/>
          <w:color w:val="000000" w:themeColor="text1"/>
        </w:rPr>
        <w:t>29</w:t>
      </w:r>
      <w:r w:rsidRPr="00E5240C">
        <w:rPr>
          <w:rFonts w:ascii="Book Antiqua" w:hAnsi="Book Antiqua"/>
          <w:color w:val="000000" w:themeColor="text1"/>
        </w:rPr>
        <w:t>: 420-424 [PMID: 23027099 DOI: 10.1097/WNP.0b013e31826bd961]</w:t>
      </w:r>
    </w:p>
    <w:p w14:paraId="5D44CA14"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w:t>
      </w:r>
      <w:r w:rsidRPr="00E5240C">
        <w:rPr>
          <w:rStyle w:val="apple-converted-space"/>
          <w:rFonts w:ascii="Book Antiqua" w:hAnsi="Book Antiqua"/>
          <w:color w:val="000000" w:themeColor="text1"/>
        </w:rPr>
        <w:t> </w:t>
      </w:r>
      <w:r w:rsidRPr="00E5240C">
        <w:rPr>
          <w:rFonts w:ascii="Book Antiqua" w:hAnsi="Book Antiqua"/>
          <w:b/>
          <w:bCs/>
          <w:color w:val="000000" w:themeColor="text1"/>
        </w:rPr>
        <w:t>Nickels KC</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Zaccariello</w:t>
      </w:r>
      <w:proofErr w:type="spellEnd"/>
      <w:r w:rsidRPr="00E5240C">
        <w:rPr>
          <w:rFonts w:ascii="Book Antiqua" w:hAnsi="Book Antiqua"/>
          <w:color w:val="000000" w:themeColor="text1"/>
        </w:rPr>
        <w:t xml:space="preserve"> MJ, </w:t>
      </w:r>
      <w:proofErr w:type="spellStart"/>
      <w:r w:rsidRPr="00E5240C">
        <w:rPr>
          <w:rFonts w:ascii="Book Antiqua" w:hAnsi="Book Antiqua"/>
          <w:color w:val="000000" w:themeColor="text1"/>
        </w:rPr>
        <w:t>Hamiwka</w:t>
      </w:r>
      <w:proofErr w:type="spellEnd"/>
      <w:r w:rsidRPr="00E5240C">
        <w:rPr>
          <w:rFonts w:ascii="Book Antiqua" w:hAnsi="Book Antiqua"/>
          <w:color w:val="000000" w:themeColor="text1"/>
        </w:rPr>
        <w:t xml:space="preserve"> LD, </w:t>
      </w:r>
      <w:proofErr w:type="spellStart"/>
      <w:r w:rsidRPr="00E5240C">
        <w:rPr>
          <w:rFonts w:ascii="Book Antiqua" w:hAnsi="Book Antiqua"/>
          <w:color w:val="000000" w:themeColor="text1"/>
        </w:rPr>
        <w:t>Wirrell</w:t>
      </w:r>
      <w:proofErr w:type="spellEnd"/>
      <w:r w:rsidRPr="00E5240C">
        <w:rPr>
          <w:rFonts w:ascii="Book Antiqua" w:hAnsi="Book Antiqua"/>
          <w:color w:val="000000" w:themeColor="text1"/>
        </w:rPr>
        <w:t xml:space="preserve"> EC. Cognitive and neurodevelopmental comorbidities in </w:t>
      </w:r>
      <w:proofErr w:type="spellStart"/>
      <w:r w:rsidRPr="00E5240C">
        <w:rPr>
          <w:rFonts w:ascii="Book Antiqua" w:hAnsi="Book Antiqua"/>
          <w:color w:val="000000" w:themeColor="text1"/>
        </w:rPr>
        <w:t>paediatric</w:t>
      </w:r>
      <w:proofErr w:type="spellEnd"/>
      <w:r w:rsidRPr="00E5240C">
        <w:rPr>
          <w:rFonts w:ascii="Book Antiqua" w:hAnsi="Book Antiqua"/>
          <w:color w:val="000000" w:themeColor="text1"/>
        </w:rPr>
        <w:t xml:space="preserve"> epilepsy.</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Nat Rev </w:t>
      </w:r>
      <w:proofErr w:type="spellStart"/>
      <w:r w:rsidRPr="00E5240C">
        <w:rPr>
          <w:rFonts w:ascii="Book Antiqua" w:hAnsi="Book Antiqua"/>
          <w:i/>
          <w:iCs/>
          <w:color w:val="000000" w:themeColor="text1"/>
        </w:rPr>
        <w:t>Neurol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12</w:t>
      </w:r>
      <w:r w:rsidRPr="00E5240C">
        <w:rPr>
          <w:rFonts w:ascii="Book Antiqua" w:hAnsi="Book Antiqua"/>
          <w:color w:val="000000" w:themeColor="text1"/>
        </w:rPr>
        <w:t>: 465-476 [PMID: 27448186 DOI: 10.1038/nrneurol.2016.98]</w:t>
      </w:r>
    </w:p>
    <w:p w14:paraId="33094D17"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Goldberg EM</w:t>
      </w:r>
      <w:r w:rsidRPr="00E5240C">
        <w:rPr>
          <w:rFonts w:ascii="Book Antiqua" w:hAnsi="Book Antiqua"/>
          <w:color w:val="000000" w:themeColor="text1"/>
        </w:rPr>
        <w:t xml:space="preserve">, Coulter DA. Mechanisms of </w:t>
      </w:r>
      <w:proofErr w:type="spellStart"/>
      <w:r w:rsidRPr="00E5240C">
        <w:rPr>
          <w:rFonts w:ascii="Book Antiqua" w:hAnsi="Book Antiqua"/>
          <w:color w:val="000000" w:themeColor="text1"/>
        </w:rPr>
        <w:t>epileptogenesis</w:t>
      </w:r>
      <w:proofErr w:type="spellEnd"/>
      <w:r w:rsidRPr="00E5240C">
        <w:rPr>
          <w:rFonts w:ascii="Book Antiqua" w:hAnsi="Book Antiqua"/>
          <w:color w:val="000000" w:themeColor="text1"/>
        </w:rPr>
        <w:t>: a convergence on neural circuit dysfunction.</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Nat Rev </w:t>
      </w:r>
      <w:proofErr w:type="spellStart"/>
      <w:r w:rsidRPr="00E5240C">
        <w:rPr>
          <w:rFonts w:ascii="Book Antiqua" w:hAnsi="Book Antiqua"/>
          <w:i/>
          <w:iCs/>
          <w:color w:val="000000" w:themeColor="text1"/>
        </w:rPr>
        <w:t>Neurosci</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14</w:t>
      </w:r>
      <w:r w:rsidRPr="00E5240C">
        <w:rPr>
          <w:rFonts w:ascii="Book Antiqua" w:hAnsi="Book Antiqua"/>
          <w:color w:val="000000" w:themeColor="text1"/>
        </w:rPr>
        <w:t>: 337-349 [PMID: 23595016 DOI: 10.1038/nrn3482]</w:t>
      </w:r>
    </w:p>
    <w:p w14:paraId="06DF2D72"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Mao LY</w:t>
      </w:r>
      <w:r w:rsidRPr="00E5240C">
        <w:rPr>
          <w:rFonts w:ascii="Book Antiqua" w:hAnsi="Book Antiqua"/>
          <w:color w:val="000000" w:themeColor="text1"/>
        </w:rPr>
        <w:t xml:space="preserve">, Ding J, Peng WF, Ma Y, Zhang YH, Fan W, Wang X. </w:t>
      </w:r>
      <w:proofErr w:type="spellStart"/>
      <w:r w:rsidRPr="00E5240C">
        <w:rPr>
          <w:rFonts w:ascii="Book Antiqua" w:hAnsi="Book Antiqua"/>
          <w:color w:val="000000" w:themeColor="text1"/>
        </w:rPr>
        <w:t>Interictal</w:t>
      </w:r>
      <w:proofErr w:type="spellEnd"/>
      <w:r w:rsidRPr="00E5240C">
        <w:rPr>
          <w:rFonts w:ascii="Book Antiqua" w:hAnsi="Book Antiqua"/>
          <w:color w:val="000000" w:themeColor="text1"/>
        </w:rPr>
        <w:t xml:space="preserve"> interleukin-17A levels are elevated and correlate with seizure severity of epilepsy patients.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Epilepsia</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54</w:t>
      </w:r>
      <w:r w:rsidRPr="00E5240C">
        <w:rPr>
          <w:rFonts w:ascii="Book Antiqua" w:hAnsi="Book Antiqua"/>
          <w:color w:val="000000" w:themeColor="text1"/>
        </w:rPr>
        <w:t>: e142-e145 [PMID: 23944193 DOI: 10.1111/epi.12337]</w:t>
      </w:r>
    </w:p>
    <w:p w14:paraId="3ADF29D5"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5</w:t>
      </w:r>
      <w:r w:rsidRPr="00E5240C">
        <w:rPr>
          <w:rStyle w:val="apple-converted-space"/>
          <w:rFonts w:ascii="Book Antiqua" w:hAnsi="Book Antiqua"/>
          <w:color w:val="000000" w:themeColor="text1"/>
        </w:rPr>
        <w:t> </w:t>
      </w:r>
      <w:r w:rsidRPr="00E5240C">
        <w:rPr>
          <w:rFonts w:ascii="Book Antiqua" w:hAnsi="Book Antiqua"/>
          <w:b/>
          <w:bCs/>
          <w:color w:val="000000" w:themeColor="text1"/>
        </w:rPr>
        <w:t>Vigevano F</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Arzimanoglou</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Plouin</w:t>
      </w:r>
      <w:proofErr w:type="spellEnd"/>
      <w:r w:rsidRPr="00E5240C">
        <w:rPr>
          <w:rFonts w:ascii="Book Antiqua" w:hAnsi="Book Antiqua"/>
          <w:color w:val="000000" w:themeColor="text1"/>
        </w:rPr>
        <w:t xml:space="preserve"> P, </w:t>
      </w:r>
      <w:proofErr w:type="spellStart"/>
      <w:r w:rsidRPr="00E5240C">
        <w:rPr>
          <w:rFonts w:ascii="Book Antiqua" w:hAnsi="Book Antiqua"/>
          <w:color w:val="000000" w:themeColor="text1"/>
        </w:rPr>
        <w:t>Specchio</w:t>
      </w:r>
      <w:proofErr w:type="spellEnd"/>
      <w:r w:rsidRPr="00E5240C">
        <w:rPr>
          <w:rFonts w:ascii="Book Antiqua" w:hAnsi="Book Antiqua"/>
          <w:color w:val="000000" w:themeColor="text1"/>
        </w:rPr>
        <w:t xml:space="preserve"> N. Therapeutic approach to epileptic encephalopathies.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Epilepsia</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 xml:space="preserve">54 </w:t>
      </w:r>
      <w:proofErr w:type="spellStart"/>
      <w:r w:rsidRPr="00E5240C">
        <w:rPr>
          <w:rFonts w:ascii="Book Antiqua" w:hAnsi="Book Antiqua"/>
          <w:bCs/>
          <w:color w:val="000000" w:themeColor="text1"/>
        </w:rPr>
        <w:t>Suppl</w:t>
      </w:r>
      <w:proofErr w:type="spellEnd"/>
      <w:r w:rsidRPr="00E5240C">
        <w:rPr>
          <w:rFonts w:ascii="Book Antiqua" w:hAnsi="Book Antiqua"/>
          <w:bCs/>
          <w:color w:val="000000" w:themeColor="text1"/>
        </w:rPr>
        <w:t xml:space="preserve"> 8</w:t>
      </w:r>
      <w:r w:rsidRPr="00E5240C">
        <w:rPr>
          <w:rFonts w:ascii="Book Antiqua" w:hAnsi="Book Antiqua"/>
          <w:color w:val="000000" w:themeColor="text1"/>
        </w:rPr>
        <w:t>: 45-50 [PMID: 24571117 DOI: 10.1111/epi.12423]</w:t>
      </w:r>
    </w:p>
    <w:p w14:paraId="1E54ABCB"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6</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Kossoff</w:t>
      </w:r>
      <w:proofErr w:type="spellEnd"/>
      <w:r w:rsidRPr="00E5240C">
        <w:rPr>
          <w:rFonts w:ascii="Book Antiqua" w:hAnsi="Book Antiqua"/>
          <w:b/>
          <w:bCs/>
          <w:color w:val="000000" w:themeColor="text1"/>
        </w:rPr>
        <w:t xml:space="preserve"> EH</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Zupec-Kania</w:t>
      </w:r>
      <w:proofErr w:type="spellEnd"/>
      <w:r w:rsidRPr="00E5240C">
        <w:rPr>
          <w:rFonts w:ascii="Book Antiqua" w:hAnsi="Book Antiqua"/>
          <w:color w:val="000000" w:themeColor="text1"/>
        </w:rPr>
        <w:t xml:space="preserve"> BA, </w:t>
      </w:r>
      <w:proofErr w:type="spellStart"/>
      <w:r w:rsidRPr="00E5240C">
        <w:rPr>
          <w:rFonts w:ascii="Book Antiqua" w:hAnsi="Book Antiqua"/>
          <w:color w:val="000000" w:themeColor="text1"/>
        </w:rPr>
        <w:t>Amark</w:t>
      </w:r>
      <w:proofErr w:type="spellEnd"/>
      <w:r w:rsidRPr="00E5240C">
        <w:rPr>
          <w:rFonts w:ascii="Book Antiqua" w:hAnsi="Book Antiqua"/>
          <w:color w:val="000000" w:themeColor="text1"/>
        </w:rPr>
        <w:t xml:space="preserve"> PE, </w:t>
      </w:r>
      <w:proofErr w:type="spellStart"/>
      <w:r w:rsidRPr="00E5240C">
        <w:rPr>
          <w:rFonts w:ascii="Book Antiqua" w:hAnsi="Book Antiqua"/>
          <w:color w:val="000000" w:themeColor="text1"/>
        </w:rPr>
        <w:t>Ballaban</w:t>
      </w:r>
      <w:proofErr w:type="spellEnd"/>
      <w:r w:rsidRPr="00E5240C">
        <w:rPr>
          <w:rFonts w:ascii="Book Antiqua" w:hAnsi="Book Antiqua"/>
          <w:color w:val="000000" w:themeColor="text1"/>
        </w:rPr>
        <w:t xml:space="preserve">-Gil KR, Christina </w:t>
      </w:r>
      <w:proofErr w:type="spellStart"/>
      <w:r w:rsidRPr="00E5240C">
        <w:rPr>
          <w:rFonts w:ascii="Book Antiqua" w:hAnsi="Book Antiqua"/>
          <w:color w:val="000000" w:themeColor="text1"/>
        </w:rPr>
        <w:t>Bergqvist</w:t>
      </w:r>
      <w:proofErr w:type="spellEnd"/>
      <w:r w:rsidRPr="00E5240C">
        <w:rPr>
          <w:rFonts w:ascii="Book Antiqua" w:hAnsi="Book Antiqua"/>
          <w:color w:val="000000" w:themeColor="text1"/>
        </w:rPr>
        <w:t xml:space="preserve"> AG, Blackford R, </w:t>
      </w:r>
      <w:proofErr w:type="spellStart"/>
      <w:r w:rsidRPr="00E5240C">
        <w:rPr>
          <w:rFonts w:ascii="Book Antiqua" w:hAnsi="Book Antiqua"/>
          <w:color w:val="000000" w:themeColor="text1"/>
        </w:rPr>
        <w:t>Buchhalter</w:t>
      </w:r>
      <w:proofErr w:type="spellEnd"/>
      <w:r w:rsidRPr="00E5240C">
        <w:rPr>
          <w:rFonts w:ascii="Book Antiqua" w:hAnsi="Book Antiqua"/>
          <w:color w:val="000000" w:themeColor="text1"/>
        </w:rPr>
        <w:t xml:space="preserve"> JR, Caraballo RH, Helen Cross J, </w:t>
      </w:r>
      <w:proofErr w:type="spellStart"/>
      <w:r w:rsidRPr="00E5240C">
        <w:rPr>
          <w:rFonts w:ascii="Book Antiqua" w:hAnsi="Book Antiqua"/>
          <w:color w:val="000000" w:themeColor="text1"/>
        </w:rPr>
        <w:t>Dahlin</w:t>
      </w:r>
      <w:proofErr w:type="spellEnd"/>
      <w:r w:rsidRPr="00E5240C">
        <w:rPr>
          <w:rFonts w:ascii="Book Antiqua" w:hAnsi="Book Antiqua"/>
          <w:color w:val="000000" w:themeColor="text1"/>
        </w:rPr>
        <w:t xml:space="preserve"> MG, Donner EJ, </w:t>
      </w:r>
      <w:proofErr w:type="spellStart"/>
      <w:r w:rsidRPr="00E5240C">
        <w:rPr>
          <w:rFonts w:ascii="Book Antiqua" w:hAnsi="Book Antiqua"/>
          <w:color w:val="000000" w:themeColor="text1"/>
        </w:rPr>
        <w:t>Klepper</w:t>
      </w:r>
      <w:proofErr w:type="spellEnd"/>
      <w:r w:rsidRPr="00E5240C">
        <w:rPr>
          <w:rFonts w:ascii="Book Antiqua" w:hAnsi="Book Antiqua"/>
          <w:color w:val="000000" w:themeColor="text1"/>
        </w:rPr>
        <w:t xml:space="preserve"> J, </w:t>
      </w:r>
      <w:proofErr w:type="spellStart"/>
      <w:r w:rsidRPr="00E5240C">
        <w:rPr>
          <w:rFonts w:ascii="Book Antiqua" w:hAnsi="Book Antiqua"/>
          <w:color w:val="000000" w:themeColor="text1"/>
        </w:rPr>
        <w:t>Jehle</w:t>
      </w:r>
      <w:proofErr w:type="spellEnd"/>
      <w:r w:rsidRPr="00E5240C">
        <w:rPr>
          <w:rFonts w:ascii="Book Antiqua" w:hAnsi="Book Antiqua"/>
          <w:color w:val="000000" w:themeColor="text1"/>
        </w:rPr>
        <w:t xml:space="preserve"> RS, Kim HD, Christiana Liu YM, Nation J, </w:t>
      </w:r>
      <w:proofErr w:type="spellStart"/>
      <w:r w:rsidRPr="00E5240C">
        <w:rPr>
          <w:rFonts w:ascii="Book Antiqua" w:hAnsi="Book Antiqua"/>
          <w:color w:val="000000" w:themeColor="text1"/>
        </w:rPr>
        <w:t>Nordli</w:t>
      </w:r>
      <w:proofErr w:type="spellEnd"/>
      <w:r w:rsidRPr="00E5240C">
        <w:rPr>
          <w:rFonts w:ascii="Book Antiqua" w:hAnsi="Book Antiqua"/>
          <w:color w:val="000000" w:themeColor="text1"/>
        </w:rPr>
        <w:t xml:space="preserve"> DR Jr, Pfeifer HH, Rho JM, Stafstrom CE, Thiele EA, Turner Z, </w:t>
      </w:r>
      <w:proofErr w:type="spellStart"/>
      <w:r w:rsidRPr="00E5240C">
        <w:rPr>
          <w:rFonts w:ascii="Book Antiqua" w:hAnsi="Book Antiqua"/>
          <w:color w:val="000000" w:themeColor="text1"/>
        </w:rPr>
        <w:t>Wirrell</w:t>
      </w:r>
      <w:proofErr w:type="spellEnd"/>
      <w:r w:rsidRPr="00E5240C">
        <w:rPr>
          <w:rFonts w:ascii="Book Antiqua" w:hAnsi="Book Antiqua"/>
          <w:color w:val="000000" w:themeColor="text1"/>
        </w:rPr>
        <w:t xml:space="preserve"> EC, </w:t>
      </w:r>
      <w:proofErr w:type="spellStart"/>
      <w:r w:rsidRPr="00E5240C">
        <w:rPr>
          <w:rFonts w:ascii="Book Antiqua" w:hAnsi="Book Antiqua"/>
          <w:color w:val="000000" w:themeColor="text1"/>
        </w:rPr>
        <w:t>Wheless</w:t>
      </w:r>
      <w:proofErr w:type="spellEnd"/>
      <w:r w:rsidRPr="00E5240C">
        <w:rPr>
          <w:rFonts w:ascii="Book Antiqua" w:hAnsi="Book Antiqua"/>
          <w:color w:val="000000" w:themeColor="text1"/>
        </w:rPr>
        <w:t xml:space="preserve"> JW, </w:t>
      </w:r>
      <w:proofErr w:type="spellStart"/>
      <w:r w:rsidRPr="00E5240C">
        <w:rPr>
          <w:rFonts w:ascii="Book Antiqua" w:hAnsi="Book Antiqua"/>
          <w:color w:val="000000" w:themeColor="text1"/>
        </w:rPr>
        <w:t>Veggiotti</w:t>
      </w:r>
      <w:proofErr w:type="spellEnd"/>
      <w:r w:rsidRPr="00E5240C">
        <w:rPr>
          <w:rFonts w:ascii="Book Antiqua" w:hAnsi="Book Antiqua"/>
          <w:color w:val="000000" w:themeColor="text1"/>
        </w:rPr>
        <w:t xml:space="preserve"> P, Vining EP; Charlie Foundation, Practice Committee of the Child Neurology Society; Practice Committee of the Child Neurology Society; International Ketogenic Diet Study Group. Optimal clinical management of children receiving the ketogenic diet: recommendations of the International Ketogenic Diet Study Group.</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Epilepsia</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2009;</w:t>
      </w:r>
      <w:r w:rsidRPr="00E5240C">
        <w:rPr>
          <w:rStyle w:val="apple-converted-space"/>
          <w:rFonts w:ascii="Book Antiqua" w:hAnsi="Book Antiqua"/>
          <w:color w:val="000000" w:themeColor="text1"/>
        </w:rPr>
        <w:t> </w:t>
      </w:r>
      <w:r w:rsidRPr="00E5240C">
        <w:rPr>
          <w:rFonts w:ascii="Book Antiqua" w:hAnsi="Book Antiqua"/>
          <w:b/>
          <w:bCs/>
          <w:color w:val="000000" w:themeColor="text1"/>
        </w:rPr>
        <w:t>50</w:t>
      </w:r>
      <w:r w:rsidRPr="00E5240C">
        <w:rPr>
          <w:rFonts w:ascii="Book Antiqua" w:hAnsi="Book Antiqua"/>
          <w:color w:val="000000" w:themeColor="text1"/>
        </w:rPr>
        <w:t>: 304-317 [PMID: 18823325 DOI: 10.1111/j.1528-1167.2008.01765.x]</w:t>
      </w:r>
    </w:p>
    <w:p w14:paraId="314F554D"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lastRenderedPageBreak/>
        <w:t>7</w:t>
      </w:r>
      <w:r w:rsidRPr="00E5240C">
        <w:rPr>
          <w:rStyle w:val="apple-converted-space"/>
          <w:rFonts w:ascii="Book Antiqua" w:hAnsi="Book Antiqua"/>
          <w:color w:val="000000" w:themeColor="text1"/>
        </w:rPr>
        <w:t> </w:t>
      </w:r>
      <w:r w:rsidRPr="00E5240C">
        <w:rPr>
          <w:rFonts w:ascii="Book Antiqua" w:hAnsi="Book Antiqua"/>
          <w:b/>
          <w:bCs/>
          <w:color w:val="000000" w:themeColor="text1"/>
        </w:rPr>
        <w:t>Lima PA</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Sampaio</w:t>
      </w:r>
      <w:proofErr w:type="spellEnd"/>
      <w:r w:rsidRPr="00E5240C">
        <w:rPr>
          <w:rFonts w:ascii="Book Antiqua" w:hAnsi="Book Antiqua"/>
          <w:color w:val="000000" w:themeColor="text1"/>
        </w:rPr>
        <w:t xml:space="preserve"> LP, </w:t>
      </w:r>
      <w:proofErr w:type="spellStart"/>
      <w:r w:rsidRPr="00E5240C">
        <w:rPr>
          <w:rFonts w:ascii="Book Antiqua" w:hAnsi="Book Antiqua"/>
          <w:color w:val="000000" w:themeColor="text1"/>
        </w:rPr>
        <w:t>Damasceno</w:t>
      </w:r>
      <w:proofErr w:type="spellEnd"/>
      <w:r w:rsidRPr="00E5240C">
        <w:rPr>
          <w:rFonts w:ascii="Book Antiqua" w:hAnsi="Book Antiqua"/>
          <w:color w:val="000000" w:themeColor="text1"/>
        </w:rPr>
        <w:t xml:space="preserve"> NR. </w:t>
      </w:r>
      <w:proofErr w:type="spellStart"/>
      <w:r w:rsidRPr="00E5240C">
        <w:rPr>
          <w:rFonts w:ascii="Book Antiqua" w:hAnsi="Book Antiqua"/>
          <w:color w:val="000000" w:themeColor="text1"/>
        </w:rPr>
        <w:t>Neurobiochemical</w:t>
      </w:r>
      <w:proofErr w:type="spellEnd"/>
      <w:r w:rsidRPr="00E5240C">
        <w:rPr>
          <w:rFonts w:ascii="Book Antiqua" w:hAnsi="Book Antiqua"/>
          <w:color w:val="000000" w:themeColor="text1"/>
        </w:rPr>
        <w:t xml:space="preserve"> mechanisms of a ketogenic diet in refractory epilepsy.</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Clinics </w:t>
      </w:r>
      <w:r w:rsidRPr="00E5240C">
        <w:rPr>
          <w:rFonts w:ascii="Book Antiqua" w:hAnsi="Book Antiqua"/>
          <w:iCs/>
          <w:color w:val="000000" w:themeColor="text1"/>
        </w:rPr>
        <w:t>(Sao Paulo)</w:t>
      </w:r>
      <w:r w:rsidRPr="00E5240C">
        <w:rPr>
          <w:rStyle w:val="apple-converted-space"/>
          <w:rFonts w:ascii="Book Antiqua" w:hAnsi="Book Antiqua"/>
          <w:color w:val="000000" w:themeColor="text1"/>
        </w:rPr>
        <w:t> </w:t>
      </w:r>
      <w:r w:rsidRPr="00E5240C">
        <w:rPr>
          <w:rFonts w:ascii="Book Antiqua" w:hAnsi="Book Antiqua"/>
          <w:color w:val="000000" w:themeColor="text1"/>
        </w:rPr>
        <w:t>2014;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69</w:t>
      </w:r>
      <w:r w:rsidRPr="00E5240C">
        <w:rPr>
          <w:rFonts w:ascii="Book Antiqua" w:hAnsi="Book Antiqua"/>
          <w:color w:val="000000" w:themeColor="text1"/>
        </w:rPr>
        <w:t>: 699-705 [PMID: 25518023 DOI: 10.6061/clinics/</w:t>
      </w:r>
      <w:proofErr w:type="gramStart"/>
      <w:r w:rsidRPr="00E5240C">
        <w:rPr>
          <w:rFonts w:ascii="Book Antiqua" w:hAnsi="Book Antiqua"/>
          <w:color w:val="000000" w:themeColor="text1"/>
        </w:rPr>
        <w:t>2014(</w:t>
      </w:r>
      <w:proofErr w:type="gramEnd"/>
      <w:r w:rsidRPr="00E5240C">
        <w:rPr>
          <w:rFonts w:ascii="Book Antiqua" w:hAnsi="Book Antiqua"/>
          <w:color w:val="000000" w:themeColor="text1"/>
        </w:rPr>
        <w:t>10)09]</w:t>
      </w:r>
    </w:p>
    <w:p w14:paraId="4B883A8C"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8</w:t>
      </w:r>
      <w:r w:rsidRPr="00E5240C">
        <w:rPr>
          <w:rStyle w:val="apple-converted-space"/>
          <w:rFonts w:ascii="Book Antiqua" w:hAnsi="Book Antiqua"/>
          <w:color w:val="000000" w:themeColor="text1"/>
        </w:rPr>
        <w:t> </w:t>
      </w:r>
      <w:r w:rsidRPr="00E5240C">
        <w:rPr>
          <w:rFonts w:ascii="Book Antiqua" w:hAnsi="Book Antiqua"/>
          <w:b/>
          <w:bCs/>
          <w:color w:val="000000" w:themeColor="text1"/>
        </w:rPr>
        <w:t xml:space="preserve">van der </w:t>
      </w:r>
      <w:proofErr w:type="spellStart"/>
      <w:r w:rsidRPr="00E5240C">
        <w:rPr>
          <w:rFonts w:ascii="Book Antiqua" w:hAnsi="Book Antiqua"/>
          <w:b/>
          <w:bCs/>
          <w:color w:val="000000" w:themeColor="text1"/>
        </w:rPr>
        <w:t>Louw</w:t>
      </w:r>
      <w:proofErr w:type="spellEnd"/>
      <w:r w:rsidRPr="00E5240C">
        <w:rPr>
          <w:rFonts w:ascii="Book Antiqua" w:hAnsi="Book Antiqua"/>
          <w:b/>
          <w:bCs/>
          <w:color w:val="000000" w:themeColor="text1"/>
        </w:rPr>
        <w:t xml:space="preserve"> E</w:t>
      </w:r>
      <w:r w:rsidRPr="00E5240C">
        <w:rPr>
          <w:rFonts w:ascii="Book Antiqua" w:hAnsi="Book Antiqua"/>
          <w:color w:val="000000" w:themeColor="text1"/>
        </w:rPr>
        <w:t xml:space="preserve">, van den </w:t>
      </w:r>
      <w:proofErr w:type="spellStart"/>
      <w:r w:rsidRPr="00E5240C">
        <w:rPr>
          <w:rFonts w:ascii="Book Antiqua" w:hAnsi="Book Antiqua"/>
          <w:color w:val="000000" w:themeColor="text1"/>
        </w:rPr>
        <w:t>Hurk</w:t>
      </w:r>
      <w:proofErr w:type="spellEnd"/>
      <w:r w:rsidRPr="00E5240C">
        <w:rPr>
          <w:rFonts w:ascii="Book Antiqua" w:hAnsi="Book Antiqua"/>
          <w:color w:val="000000" w:themeColor="text1"/>
        </w:rPr>
        <w:t xml:space="preserve"> D, Neal E, </w:t>
      </w:r>
      <w:proofErr w:type="spellStart"/>
      <w:r w:rsidRPr="00E5240C">
        <w:rPr>
          <w:rFonts w:ascii="Book Antiqua" w:hAnsi="Book Antiqua"/>
          <w:color w:val="000000" w:themeColor="text1"/>
        </w:rPr>
        <w:t>Leiendecker</w:t>
      </w:r>
      <w:proofErr w:type="spellEnd"/>
      <w:r w:rsidRPr="00E5240C">
        <w:rPr>
          <w:rFonts w:ascii="Book Antiqua" w:hAnsi="Book Antiqua"/>
          <w:color w:val="000000" w:themeColor="text1"/>
        </w:rPr>
        <w:t xml:space="preserve"> B, </w:t>
      </w:r>
      <w:proofErr w:type="spellStart"/>
      <w:r w:rsidRPr="00E5240C">
        <w:rPr>
          <w:rFonts w:ascii="Book Antiqua" w:hAnsi="Book Antiqua"/>
          <w:color w:val="000000" w:themeColor="text1"/>
        </w:rPr>
        <w:t>Fitzsimmon</w:t>
      </w:r>
      <w:proofErr w:type="spellEnd"/>
      <w:r w:rsidRPr="00E5240C">
        <w:rPr>
          <w:rFonts w:ascii="Book Antiqua" w:hAnsi="Book Antiqua"/>
          <w:color w:val="000000" w:themeColor="text1"/>
        </w:rPr>
        <w:t xml:space="preserve"> G, </w:t>
      </w:r>
      <w:proofErr w:type="spellStart"/>
      <w:r w:rsidRPr="00E5240C">
        <w:rPr>
          <w:rFonts w:ascii="Book Antiqua" w:hAnsi="Book Antiqua"/>
          <w:color w:val="000000" w:themeColor="text1"/>
        </w:rPr>
        <w:t>Dority</w:t>
      </w:r>
      <w:proofErr w:type="spellEnd"/>
      <w:r w:rsidRPr="00E5240C">
        <w:rPr>
          <w:rFonts w:ascii="Book Antiqua" w:hAnsi="Book Antiqua"/>
          <w:color w:val="000000" w:themeColor="text1"/>
        </w:rPr>
        <w:t xml:space="preserve"> L, Thompson L, </w:t>
      </w:r>
      <w:proofErr w:type="spellStart"/>
      <w:r w:rsidRPr="00E5240C">
        <w:rPr>
          <w:rFonts w:ascii="Book Antiqua" w:hAnsi="Book Antiqua"/>
          <w:color w:val="000000" w:themeColor="text1"/>
        </w:rPr>
        <w:t>Marchió</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Dudzińska</w:t>
      </w:r>
      <w:proofErr w:type="spellEnd"/>
      <w:r w:rsidRPr="00E5240C">
        <w:rPr>
          <w:rFonts w:ascii="Book Antiqua" w:hAnsi="Book Antiqua"/>
          <w:color w:val="000000" w:themeColor="text1"/>
        </w:rPr>
        <w:t xml:space="preserve"> M, Dressler A, </w:t>
      </w:r>
      <w:proofErr w:type="spellStart"/>
      <w:r w:rsidRPr="00E5240C">
        <w:rPr>
          <w:rFonts w:ascii="Book Antiqua" w:hAnsi="Book Antiqua"/>
          <w:color w:val="000000" w:themeColor="text1"/>
        </w:rPr>
        <w:t>Klepper</w:t>
      </w:r>
      <w:proofErr w:type="spellEnd"/>
      <w:r w:rsidRPr="00E5240C">
        <w:rPr>
          <w:rFonts w:ascii="Book Antiqua" w:hAnsi="Book Antiqua"/>
          <w:color w:val="000000" w:themeColor="text1"/>
        </w:rPr>
        <w:t xml:space="preserve"> J, </w:t>
      </w:r>
      <w:proofErr w:type="spellStart"/>
      <w:r w:rsidRPr="00E5240C">
        <w:rPr>
          <w:rFonts w:ascii="Book Antiqua" w:hAnsi="Book Antiqua"/>
          <w:color w:val="000000" w:themeColor="text1"/>
        </w:rPr>
        <w:t>Auvin</w:t>
      </w:r>
      <w:proofErr w:type="spellEnd"/>
      <w:r w:rsidRPr="00E5240C">
        <w:rPr>
          <w:rFonts w:ascii="Book Antiqua" w:hAnsi="Book Antiqua"/>
          <w:color w:val="000000" w:themeColor="text1"/>
        </w:rPr>
        <w:t xml:space="preserve"> S, Cross JH. Ketogenic diet guidelines for infants with refractory epilepsy.</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Eur</w:t>
      </w:r>
      <w:proofErr w:type="spellEnd"/>
      <w:r w:rsidRPr="00E5240C">
        <w:rPr>
          <w:rFonts w:ascii="Book Antiqua" w:hAnsi="Book Antiqua"/>
          <w:i/>
          <w:iCs/>
          <w:color w:val="000000" w:themeColor="text1"/>
        </w:rPr>
        <w:t xml:space="preserve"> J </w:t>
      </w:r>
      <w:proofErr w:type="spellStart"/>
      <w:r w:rsidRPr="00E5240C">
        <w:rPr>
          <w:rFonts w:ascii="Book Antiqua" w:hAnsi="Book Antiqua"/>
          <w:i/>
          <w:iCs/>
          <w:color w:val="000000" w:themeColor="text1"/>
        </w:rPr>
        <w:t>Paediatr</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Neurol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20</w:t>
      </w:r>
      <w:r w:rsidRPr="00E5240C">
        <w:rPr>
          <w:rFonts w:ascii="Book Antiqua" w:hAnsi="Book Antiqua"/>
          <w:color w:val="000000" w:themeColor="text1"/>
        </w:rPr>
        <w:t>: 798-809 [PMID: 27470655 DOI: 10.1016/j.ejpn.2016.07.009]</w:t>
      </w:r>
    </w:p>
    <w:p w14:paraId="443AE2F4"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9</w:t>
      </w:r>
      <w:r w:rsidRPr="00E5240C">
        <w:rPr>
          <w:rStyle w:val="apple-converted-space"/>
          <w:rFonts w:ascii="Book Antiqua" w:hAnsi="Book Antiqua"/>
          <w:color w:val="000000" w:themeColor="text1"/>
        </w:rPr>
        <w:t> </w:t>
      </w:r>
      <w:r w:rsidRPr="00E5240C">
        <w:rPr>
          <w:rFonts w:ascii="Book Antiqua" w:hAnsi="Book Antiqua"/>
          <w:b/>
          <w:bCs/>
          <w:color w:val="000000" w:themeColor="text1"/>
        </w:rPr>
        <w:t>Neal EG</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Chaffe</w:t>
      </w:r>
      <w:proofErr w:type="spellEnd"/>
      <w:r w:rsidRPr="00E5240C">
        <w:rPr>
          <w:rFonts w:ascii="Book Antiqua" w:hAnsi="Book Antiqua"/>
          <w:color w:val="000000" w:themeColor="text1"/>
        </w:rPr>
        <w:t xml:space="preserve"> H, Schwartz RH, Lawson MS, Edwards N, Fitzsimmons G, Whitney A, Cross JH. The ketogenic diet for the treatment of childhood epilepsy: a </w:t>
      </w:r>
      <w:proofErr w:type="spellStart"/>
      <w:r w:rsidRPr="00E5240C">
        <w:rPr>
          <w:rFonts w:ascii="Book Antiqua" w:hAnsi="Book Antiqua"/>
          <w:color w:val="000000" w:themeColor="text1"/>
        </w:rPr>
        <w:t>randomised</w:t>
      </w:r>
      <w:proofErr w:type="spellEnd"/>
      <w:r w:rsidRPr="00E5240C">
        <w:rPr>
          <w:rFonts w:ascii="Book Antiqua" w:hAnsi="Book Antiqua"/>
          <w:color w:val="000000" w:themeColor="text1"/>
        </w:rPr>
        <w:t xml:space="preserve"> controlled trial.</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Lancet </w:t>
      </w:r>
      <w:proofErr w:type="spellStart"/>
      <w:r w:rsidRPr="00E5240C">
        <w:rPr>
          <w:rFonts w:ascii="Book Antiqua" w:hAnsi="Book Antiqua"/>
          <w:i/>
          <w:iCs/>
          <w:color w:val="000000" w:themeColor="text1"/>
        </w:rPr>
        <w:t>Neurol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2008;</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w:t>
      </w:r>
      <w:r w:rsidRPr="00E5240C">
        <w:rPr>
          <w:rFonts w:ascii="Book Antiqua" w:hAnsi="Book Antiqua"/>
          <w:color w:val="000000" w:themeColor="text1"/>
        </w:rPr>
        <w:t>: 500-506 [PMID: 18456557 DOI: 10.1016/S1474-4422(08)70092-9]</w:t>
      </w:r>
    </w:p>
    <w:p w14:paraId="2221792B" w14:textId="50851B35"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10</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Noebels</w:t>
      </w:r>
      <w:proofErr w:type="spellEnd"/>
      <w:r w:rsidRPr="00E5240C">
        <w:rPr>
          <w:rFonts w:ascii="Book Antiqua" w:hAnsi="Book Antiqua"/>
          <w:b/>
          <w:bCs/>
          <w:color w:val="000000" w:themeColor="text1"/>
        </w:rPr>
        <w:t xml:space="preserve"> JL. </w:t>
      </w:r>
      <w:r w:rsidRPr="00FC2B64">
        <w:rPr>
          <w:rFonts w:ascii="Book Antiqua" w:hAnsi="Book Antiqua"/>
          <w:bCs/>
          <w:color w:val="000000" w:themeColor="text1"/>
        </w:rPr>
        <w:t xml:space="preserve">The Voltage-Gated Calcium Channel and Absence Epilepsy. In: </w:t>
      </w:r>
      <w:proofErr w:type="spellStart"/>
      <w:r w:rsidRPr="00FC2B64">
        <w:rPr>
          <w:rFonts w:ascii="Book Antiqua" w:hAnsi="Book Antiqua"/>
          <w:bCs/>
          <w:color w:val="000000" w:themeColor="text1"/>
        </w:rPr>
        <w:t>Noebels</w:t>
      </w:r>
      <w:proofErr w:type="spellEnd"/>
      <w:r w:rsidRPr="00FC2B64">
        <w:rPr>
          <w:rFonts w:ascii="Book Antiqua" w:hAnsi="Book Antiqua"/>
          <w:bCs/>
          <w:color w:val="000000" w:themeColor="text1"/>
        </w:rPr>
        <w:t xml:space="preserve"> JL,</w:t>
      </w:r>
      <w:r w:rsidRPr="00FC2B64">
        <w:rPr>
          <w:rStyle w:val="apple-converted-space"/>
          <w:rFonts w:ascii="Book Antiqua" w:hAnsi="Book Antiqua"/>
          <w:color w:val="000000" w:themeColor="text1"/>
        </w:rPr>
        <w:t> </w:t>
      </w:r>
      <w:proofErr w:type="spellStart"/>
      <w:r w:rsidRPr="00E5240C">
        <w:rPr>
          <w:rFonts w:ascii="Book Antiqua" w:hAnsi="Book Antiqua"/>
          <w:color w:val="000000" w:themeColor="text1"/>
        </w:rPr>
        <w:t>Avoli</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Rogawski</w:t>
      </w:r>
      <w:proofErr w:type="spellEnd"/>
      <w:r w:rsidRPr="00E5240C">
        <w:rPr>
          <w:rFonts w:ascii="Book Antiqua" w:hAnsi="Book Antiqua"/>
          <w:color w:val="000000" w:themeColor="text1"/>
        </w:rPr>
        <w:t xml:space="preserve"> MA, Olsen RW, Delgado-</w:t>
      </w:r>
      <w:proofErr w:type="spellStart"/>
      <w:r w:rsidRPr="00E5240C">
        <w:rPr>
          <w:rFonts w:ascii="Book Antiqua" w:hAnsi="Book Antiqua"/>
          <w:color w:val="000000" w:themeColor="text1"/>
        </w:rPr>
        <w:t>Escueta</w:t>
      </w:r>
      <w:proofErr w:type="spellEnd"/>
      <w:r w:rsidRPr="00E5240C">
        <w:rPr>
          <w:rFonts w:ascii="Book Antiqua" w:hAnsi="Book Antiqua"/>
          <w:color w:val="000000" w:themeColor="text1"/>
        </w:rPr>
        <w:t xml:space="preserve"> AV, editors. Jasper's Basic Mechanisms of the Epilepsies. 4th ed. Bethesda (MD),</w:t>
      </w:r>
      <w:r w:rsidRPr="00FC2B64">
        <w:rPr>
          <w:rStyle w:val="apple-converted-space"/>
          <w:rFonts w:ascii="Book Antiqua" w:hAnsi="Book Antiqua"/>
          <w:b/>
          <w:color w:val="000000" w:themeColor="text1"/>
        </w:rPr>
        <w:t> </w:t>
      </w:r>
      <w:r w:rsidRPr="00FC2B64">
        <w:rPr>
          <w:rFonts w:ascii="Book Antiqua" w:hAnsi="Book Antiqua"/>
          <w:bCs/>
          <w:color w:val="000000" w:themeColor="text1"/>
        </w:rPr>
        <w:t>2012</w:t>
      </w:r>
      <w:r w:rsidRPr="00FC2B64">
        <w:rPr>
          <w:rFonts w:ascii="Book Antiqua" w:hAnsi="Book Antiqua"/>
          <w:color w:val="000000" w:themeColor="text1"/>
        </w:rPr>
        <w:t>:</w:t>
      </w:r>
      <w:r w:rsidR="00610FD8" w:rsidRPr="00FC2B64">
        <w:rPr>
          <w:rFonts w:ascii="Book Antiqua" w:hAnsi="Book Antiqua" w:hint="eastAsia"/>
          <w:color w:val="000000" w:themeColor="text1"/>
        </w:rPr>
        <w:t xml:space="preserve"> </w:t>
      </w:r>
      <w:r w:rsidRPr="00E5240C">
        <w:rPr>
          <w:rFonts w:ascii="Book Antiqua" w:hAnsi="Book Antiqua"/>
          <w:color w:val="000000" w:themeColor="text1"/>
        </w:rPr>
        <w:t>1049-1066</w:t>
      </w:r>
    </w:p>
    <w:p w14:paraId="793227E1"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11</w:t>
      </w:r>
      <w:r w:rsidRPr="00E5240C">
        <w:rPr>
          <w:rStyle w:val="apple-converted-space"/>
          <w:rFonts w:ascii="Book Antiqua" w:hAnsi="Book Antiqua"/>
          <w:color w:val="000000" w:themeColor="text1"/>
        </w:rPr>
        <w:t> </w:t>
      </w:r>
      <w:r w:rsidRPr="00E5240C">
        <w:rPr>
          <w:rFonts w:ascii="Book Antiqua" w:hAnsi="Book Antiqua"/>
          <w:b/>
          <w:bCs/>
          <w:color w:val="000000" w:themeColor="text1"/>
        </w:rPr>
        <w:t>Ruskin DN</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Masino</w:t>
      </w:r>
      <w:proofErr w:type="spellEnd"/>
      <w:r w:rsidRPr="00E5240C">
        <w:rPr>
          <w:rFonts w:ascii="Book Antiqua" w:hAnsi="Book Antiqua"/>
          <w:color w:val="000000" w:themeColor="text1"/>
        </w:rPr>
        <w:t xml:space="preserve"> SA. The nervous system and metabolic dysregulation: emerging evidence converges on ketogenic diet therapy.</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Front </w:t>
      </w:r>
      <w:proofErr w:type="spellStart"/>
      <w:r w:rsidRPr="00E5240C">
        <w:rPr>
          <w:rFonts w:ascii="Book Antiqua" w:hAnsi="Book Antiqua"/>
          <w:i/>
          <w:iCs/>
          <w:color w:val="000000" w:themeColor="text1"/>
        </w:rPr>
        <w:t>Neurosci</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2012;</w:t>
      </w:r>
      <w:r w:rsidRPr="00E5240C">
        <w:rPr>
          <w:rStyle w:val="apple-converted-space"/>
          <w:rFonts w:ascii="Book Antiqua" w:hAnsi="Book Antiqua"/>
          <w:color w:val="000000" w:themeColor="text1"/>
        </w:rPr>
        <w:t> </w:t>
      </w:r>
      <w:r w:rsidRPr="00E5240C">
        <w:rPr>
          <w:rFonts w:ascii="Book Antiqua" w:hAnsi="Book Antiqua"/>
          <w:b/>
          <w:bCs/>
          <w:color w:val="000000" w:themeColor="text1"/>
        </w:rPr>
        <w:t>6</w:t>
      </w:r>
      <w:r w:rsidRPr="00E5240C">
        <w:rPr>
          <w:rFonts w:ascii="Book Antiqua" w:hAnsi="Book Antiqua"/>
          <w:color w:val="000000" w:themeColor="text1"/>
        </w:rPr>
        <w:t>: 33 [PMID: 22470316 DOI: 10.3389/fnins.2012.00033]</w:t>
      </w:r>
    </w:p>
    <w:p w14:paraId="1430EAF6" w14:textId="1AD583E9"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12</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Dahlin</w:t>
      </w:r>
      <w:proofErr w:type="spellEnd"/>
      <w:r w:rsidRPr="00E5240C">
        <w:rPr>
          <w:rFonts w:ascii="Book Antiqua" w:hAnsi="Book Antiqua"/>
          <w:b/>
          <w:bCs/>
          <w:color w:val="000000" w:themeColor="text1"/>
        </w:rPr>
        <w:t xml:space="preserve"> M,</w:t>
      </w:r>
      <w:r w:rsidRPr="00E5240C">
        <w:rPr>
          <w:rStyle w:val="apple-converted-space"/>
          <w:rFonts w:ascii="Book Antiqua" w:hAnsi="Book Antiqua"/>
          <w:color w:val="000000" w:themeColor="text1"/>
        </w:rPr>
        <w:t> </w:t>
      </w:r>
      <w:proofErr w:type="spellStart"/>
      <w:r w:rsidRPr="00E5240C">
        <w:rPr>
          <w:rFonts w:ascii="Book Antiqua" w:hAnsi="Book Antiqua"/>
          <w:color w:val="000000" w:themeColor="text1"/>
        </w:rPr>
        <w:t>Mansson</w:t>
      </w:r>
      <w:proofErr w:type="spellEnd"/>
      <w:r w:rsidRPr="00E5240C">
        <w:rPr>
          <w:rFonts w:ascii="Book Antiqua" w:hAnsi="Book Antiqua"/>
          <w:color w:val="000000" w:themeColor="text1"/>
        </w:rPr>
        <w:t xml:space="preserve"> Je </w:t>
      </w:r>
      <w:proofErr w:type="spellStart"/>
      <w:r w:rsidRPr="00E5240C">
        <w:rPr>
          <w:rFonts w:ascii="Book Antiqua" w:hAnsi="Book Antiqua"/>
          <w:color w:val="000000" w:themeColor="text1"/>
        </w:rPr>
        <w:t>Fau</w:t>
      </w:r>
      <w:proofErr w:type="spellEnd"/>
      <w:r w:rsidRPr="00E5240C">
        <w:rPr>
          <w:rFonts w:ascii="Book Antiqua" w:hAnsi="Book Antiqua"/>
          <w:color w:val="000000" w:themeColor="text1"/>
        </w:rPr>
        <w:t xml:space="preserve"> - </w:t>
      </w:r>
      <w:proofErr w:type="spellStart"/>
      <w:r w:rsidRPr="00E5240C">
        <w:rPr>
          <w:rFonts w:ascii="Book Antiqua" w:hAnsi="Book Antiqua"/>
          <w:color w:val="000000" w:themeColor="text1"/>
        </w:rPr>
        <w:t>Amark</w:t>
      </w:r>
      <w:proofErr w:type="spellEnd"/>
      <w:r w:rsidRPr="00E5240C">
        <w:rPr>
          <w:rFonts w:ascii="Book Antiqua" w:hAnsi="Book Antiqua"/>
          <w:color w:val="000000" w:themeColor="text1"/>
        </w:rPr>
        <w:t xml:space="preserve"> P, </w:t>
      </w:r>
      <w:proofErr w:type="spellStart"/>
      <w:r w:rsidRPr="00E5240C">
        <w:rPr>
          <w:rFonts w:ascii="Book Antiqua" w:hAnsi="Book Antiqua"/>
          <w:color w:val="000000" w:themeColor="text1"/>
        </w:rPr>
        <w:t>Amark</w:t>
      </w:r>
      <w:proofErr w:type="spellEnd"/>
      <w:r w:rsidRPr="00E5240C">
        <w:rPr>
          <w:rFonts w:ascii="Book Antiqua" w:hAnsi="Book Antiqua"/>
          <w:color w:val="000000" w:themeColor="text1"/>
        </w:rPr>
        <w:t xml:space="preserve"> P. CSF levels of dopamine and serotonin, but not norepinephrine, metabolites are influenced by the ketogenic diet in children with epilepsy. </w:t>
      </w:r>
      <w:r w:rsidRPr="00610FD8">
        <w:rPr>
          <w:rFonts w:ascii="Book Antiqua" w:hAnsi="Book Antiqua"/>
          <w:i/>
          <w:color w:val="000000" w:themeColor="text1"/>
        </w:rPr>
        <w:t>Epilepsy Res</w:t>
      </w:r>
      <w:r w:rsidR="00610FD8">
        <w:rPr>
          <w:rFonts w:ascii="Book Antiqua" w:hAnsi="Book Antiqua" w:hint="eastAsia"/>
          <w:color w:val="000000" w:themeColor="text1"/>
        </w:rPr>
        <w:t xml:space="preserve"> </w:t>
      </w:r>
      <w:r w:rsidRPr="00E5240C">
        <w:rPr>
          <w:rFonts w:ascii="Book Antiqua" w:hAnsi="Book Antiqua"/>
          <w:color w:val="000000" w:themeColor="text1"/>
        </w:rPr>
        <w:t xml:space="preserve">2012; </w:t>
      </w:r>
      <w:r w:rsidRPr="00610FD8">
        <w:rPr>
          <w:rFonts w:ascii="Book Antiqua" w:hAnsi="Book Antiqua"/>
          <w:b/>
          <w:color w:val="000000" w:themeColor="text1"/>
        </w:rPr>
        <w:t>99</w:t>
      </w:r>
      <w:r w:rsidRPr="00E5240C">
        <w:rPr>
          <w:rFonts w:ascii="Book Antiqua" w:hAnsi="Book Antiqua"/>
          <w:color w:val="000000" w:themeColor="text1"/>
        </w:rPr>
        <w:t>: 132-138 [DOI: 10.1016/j.eplepsyres.2011.11.003]</w:t>
      </w:r>
    </w:p>
    <w:p w14:paraId="33B29B63"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Freeman JM</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Kossoff</w:t>
      </w:r>
      <w:proofErr w:type="spellEnd"/>
      <w:r w:rsidRPr="00E5240C">
        <w:rPr>
          <w:rFonts w:ascii="Book Antiqua" w:hAnsi="Book Antiqua"/>
          <w:color w:val="000000" w:themeColor="text1"/>
        </w:rPr>
        <w:t xml:space="preserve"> EH, Hartman AL. The ketogenic diet: one decade later.</w:t>
      </w:r>
      <w:r w:rsidRPr="00E5240C">
        <w:rPr>
          <w:rStyle w:val="apple-converted-space"/>
          <w:rFonts w:ascii="Book Antiqua" w:hAnsi="Book Antiqua"/>
          <w:color w:val="000000" w:themeColor="text1"/>
        </w:rPr>
        <w:t> </w:t>
      </w:r>
      <w:r w:rsidRPr="00E5240C">
        <w:rPr>
          <w:rFonts w:ascii="Book Antiqua" w:hAnsi="Book Antiqua"/>
          <w:i/>
          <w:iCs/>
          <w:color w:val="000000" w:themeColor="text1"/>
        </w:rPr>
        <w:t>Pediatrics</w:t>
      </w:r>
      <w:r w:rsidRPr="00E5240C">
        <w:rPr>
          <w:rStyle w:val="apple-converted-space"/>
          <w:rFonts w:ascii="Book Antiqua" w:hAnsi="Book Antiqua"/>
          <w:color w:val="000000" w:themeColor="text1"/>
        </w:rPr>
        <w:t> </w:t>
      </w:r>
      <w:r w:rsidRPr="00E5240C">
        <w:rPr>
          <w:rFonts w:ascii="Book Antiqua" w:hAnsi="Book Antiqua"/>
          <w:color w:val="000000" w:themeColor="text1"/>
        </w:rPr>
        <w:t>2007;</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119</w:t>
      </w:r>
      <w:r w:rsidRPr="00E5240C">
        <w:rPr>
          <w:rFonts w:ascii="Book Antiqua" w:hAnsi="Book Antiqua"/>
          <w:color w:val="000000" w:themeColor="text1"/>
        </w:rPr>
        <w:t>: 535-543 [PMID: 17332207 DOI: 10.1542/peds.2006-2447]</w:t>
      </w:r>
    </w:p>
    <w:p w14:paraId="65FFEB65"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14</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Sariego-Jamardo</w:t>
      </w:r>
      <w:proofErr w:type="spellEnd"/>
      <w:r w:rsidRPr="00E5240C">
        <w:rPr>
          <w:rFonts w:ascii="Book Antiqua" w:hAnsi="Book Antiqua"/>
          <w:b/>
          <w:bCs/>
          <w:color w:val="000000" w:themeColor="text1"/>
        </w:rPr>
        <w:t xml:space="preserve"> A</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García-Cazorla</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Artuch</w:t>
      </w:r>
      <w:proofErr w:type="spellEnd"/>
      <w:r w:rsidRPr="00E5240C">
        <w:rPr>
          <w:rFonts w:ascii="Book Antiqua" w:hAnsi="Book Antiqua"/>
          <w:color w:val="000000" w:themeColor="text1"/>
        </w:rPr>
        <w:t xml:space="preserve"> R, </w:t>
      </w:r>
      <w:proofErr w:type="spellStart"/>
      <w:r w:rsidRPr="00E5240C">
        <w:rPr>
          <w:rFonts w:ascii="Book Antiqua" w:hAnsi="Book Antiqua"/>
          <w:color w:val="000000" w:themeColor="text1"/>
        </w:rPr>
        <w:t>Castejón</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García</w:t>
      </w:r>
      <w:proofErr w:type="spellEnd"/>
      <w:r w:rsidRPr="00E5240C">
        <w:rPr>
          <w:rFonts w:ascii="Book Antiqua" w:hAnsi="Book Antiqua"/>
          <w:color w:val="000000" w:themeColor="text1"/>
        </w:rPr>
        <w:t xml:space="preserve">-Arenas D, </w:t>
      </w:r>
      <w:proofErr w:type="spellStart"/>
      <w:r w:rsidRPr="00E5240C">
        <w:rPr>
          <w:rFonts w:ascii="Book Antiqua" w:hAnsi="Book Antiqua"/>
          <w:color w:val="000000" w:themeColor="text1"/>
        </w:rPr>
        <w:t>Molero</w:t>
      </w:r>
      <w:proofErr w:type="spellEnd"/>
      <w:r w:rsidRPr="00E5240C">
        <w:rPr>
          <w:rFonts w:ascii="Book Antiqua" w:hAnsi="Book Antiqua"/>
          <w:color w:val="000000" w:themeColor="text1"/>
        </w:rPr>
        <w:t xml:space="preserve">-Luis M, </w:t>
      </w:r>
      <w:proofErr w:type="spellStart"/>
      <w:r w:rsidRPr="00E5240C">
        <w:rPr>
          <w:rFonts w:ascii="Book Antiqua" w:hAnsi="Book Antiqua"/>
          <w:color w:val="000000" w:themeColor="text1"/>
        </w:rPr>
        <w:t>Ormazábal</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Sanmartí</w:t>
      </w:r>
      <w:proofErr w:type="spellEnd"/>
      <w:r w:rsidRPr="00E5240C">
        <w:rPr>
          <w:rFonts w:ascii="Book Antiqua" w:hAnsi="Book Antiqua"/>
          <w:color w:val="000000" w:themeColor="text1"/>
        </w:rPr>
        <w:t xml:space="preserve"> FX. Efficacy of the Ketogenic Diet for the Treatment of Refractory Childhood Epilepsy: Cerebrospinal Fluid Neurotransmitters and Amino Acid Levels.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Pediatr</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lastRenderedPageBreak/>
        <w:t>Neurol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2015;</w:t>
      </w:r>
      <w:r w:rsidRPr="00E5240C">
        <w:rPr>
          <w:rStyle w:val="apple-converted-space"/>
          <w:rFonts w:ascii="Book Antiqua" w:hAnsi="Book Antiqua"/>
          <w:color w:val="000000" w:themeColor="text1"/>
        </w:rPr>
        <w:t> </w:t>
      </w:r>
      <w:r w:rsidRPr="00E5240C">
        <w:rPr>
          <w:rFonts w:ascii="Book Antiqua" w:hAnsi="Book Antiqua"/>
          <w:b/>
          <w:bCs/>
          <w:color w:val="000000" w:themeColor="text1"/>
        </w:rPr>
        <w:t>53</w:t>
      </w:r>
      <w:r w:rsidRPr="00E5240C">
        <w:rPr>
          <w:rFonts w:ascii="Book Antiqua" w:hAnsi="Book Antiqua"/>
          <w:color w:val="000000" w:themeColor="text1"/>
        </w:rPr>
        <w:t>: 422-426 [PMID: 26476148 DOI: 10.1016/j.pediatrneurol.2015.07.013]</w:t>
      </w:r>
    </w:p>
    <w:p w14:paraId="25F67801" w14:textId="6216BA04"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15</w:t>
      </w:r>
      <w:r w:rsidRPr="00E5240C">
        <w:rPr>
          <w:rStyle w:val="apple-converted-space"/>
          <w:rFonts w:ascii="Book Antiqua" w:hAnsi="Book Antiqua"/>
          <w:color w:val="000000" w:themeColor="text1"/>
        </w:rPr>
        <w:t> </w:t>
      </w:r>
      <w:r w:rsidRPr="00E5240C">
        <w:rPr>
          <w:rFonts w:ascii="Book Antiqua" w:hAnsi="Book Antiqua"/>
          <w:b/>
          <w:bCs/>
          <w:color w:val="000000" w:themeColor="text1"/>
        </w:rPr>
        <w:t>Wu J</w:t>
      </w:r>
      <w:r w:rsidRPr="00E5240C">
        <w:rPr>
          <w:rFonts w:ascii="Book Antiqua" w:hAnsi="Book Antiqua"/>
          <w:color w:val="000000" w:themeColor="text1"/>
        </w:rPr>
        <w:t>, Zhang Y, Yang H, Rao Y, Miao J, Lu X. Intestinal Microbiota as an Alternative Therapeutic Target for Epilepsy.</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Can J Infect Dis Med </w:t>
      </w:r>
      <w:proofErr w:type="spellStart"/>
      <w:r w:rsidRPr="00E5240C">
        <w:rPr>
          <w:rFonts w:ascii="Book Antiqua" w:hAnsi="Book Antiqua"/>
          <w:i/>
          <w:iCs/>
          <w:color w:val="000000" w:themeColor="text1"/>
        </w:rPr>
        <w:t>Microbiol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2016</w:t>
      </w:r>
      <w:r w:rsidRPr="00E5240C">
        <w:rPr>
          <w:rFonts w:ascii="Book Antiqua" w:hAnsi="Book Antiqua"/>
          <w:color w:val="000000" w:themeColor="text1"/>
        </w:rPr>
        <w:t>: 9032809 [</w:t>
      </w:r>
      <w:r w:rsidR="00610FD8" w:rsidRPr="00E5240C">
        <w:rPr>
          <w:rFonts w:ascii="Book Antiqua" w:hAnsi="Book Antiqua"/>
          <w:color w:val="000000" w:themeColor="text1"/>
        </w:rPr>
        <w:t>PMID</w:t>
      </w:r>
      <w:r w:rsidRPr="00E5240C">
        <w:rPr>
          <w:rFonts w:ascii="Book Antiqua" w:hAnsi="Book Antiqua"/>
          <w:color w:val="000000" w:themeColor="text1"/>
        </w:rPr>
        <w:t>: 27882059 DOI: 10.1155/2016/9032809]</w:t>
      </w:r>
    </w:p>
    <w:p w14:paraId="7B6690EE"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16</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Arumugam</w:t>
      </w:r>
      <w:proofErr w:type="spellEnd"/>
      <w:r w:rsidRPr="00E5240C">
        <w:rPr>
          <w:rFonts w:ascii="Book Antiqua" w:hAnsi="Book Antiqua"/>
          <w:b/>
          <w:bCs/>
          <w:color w:val="000000" w:themeColor="text1"/>
        </w:rPr>
        <w:t xml:space="preserve"> M</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Raes</w:t>
      </w:r>
      <w:proofErr w:type="spellEnd"/>
      <w:r w:rsidRPr="00E5240C">
        <w:rPr>
          <w:rFonts w:ascii="Book Antiqua" w:hAnsi="Book Antiqua"/>
          <w:color w:val="000000" w:themeColor="text1"/>
        </w:rPr>
        <w:t xml:space="preserve"> J, Pelletier E, Le </w:t>
      </w:r>
      <w:proofErr w:type="spellStart"/>
      <w:r w:rsidRPr="00E5240C">
        <w:rPr>
          <w:rFonts w:ascii="Book Antiqua" w:hAnsi="Book Antiqua"/>
          <w:color w:val="000000" w:themeColor="text1"/>
        </w:rPr>
        <w:t>Paslier</w:t>
      </w:r>
      <w:proofErr w:type="spellEnd"/>
      <w:r w:rsidRPr="00E5240C">
        <w:rPr>
          <w:rFonts w:ascii="Book Antiqua" w:hAnsi="Book Antiqua"/>
          <w:color w:val="000000" w:themeColor="text1"/>
        </w:rPr>
        <w:t xml:space="preserve"> D, Yamada T, Mende DR, </w:t>
      </w:r>
      <w:proofErr w:type="spellStart"/>
      <w:r w:rsidRPr="00E5240C">
        <w:rPr>
          <w:rFonts w:ascii="Book Antiqua" w:hAnsi="Book Antiqua"/>
          <w:color w:val="000000" w:themeColor="text1"/>
        </w:rPr>
        <w:t>Fernandes</w:t>
      </w:r>
      <w:proofErr w:type="spellEnd"/>
      <w:r w:rsidRPr="00E5240C">
        <w:rPr>
          <w:rFonts w:ascii="Book Antiqua" w:hAnsi="Book Antiqua"/>
          <w:color w:val="000000" w:themeColor="text1"/>
        </w:rPr>
        <w:t xml:space="preserve"> GR, Tap J, </w:t>
      </w:r>
      <w:proofErr w:type="spellStart"/>
      <w:r w:rsidRPr="00E5240C">
        <w:rPr>
          <w:rFonts w:ascii="Book Antiqua" w:hAnsi="Book Antiqua"/>
          <w:color w:val="000000" w:themeColor="text1"/>
        </w:rPr>
        <w:t>Bruls</w:t>
      </w:r>
      <w:proofErr w:type="spellEnd"/>
      <w:r w:rsidRPr="00E5240C">
        <w:rPr>
          <w:rFonts w:ascii="Book Antiqua" w:hAnsi="Book Antiqua"/>
          <w:color w:val="000000" w:themeColor="text1"/>
        </w:rPr>
        <w:t xml:space="preserve"> T, </w:t>
      </w:r>
      <w:proofErr w:type="spellStart"/>
      <w:r w:rsidRPr="00E5240C">
        <w:rPr>
          <w:rFonts w:ascii="Book Antiqua" w:hAnsi="Book Antiqua"/>
          <w:color w:val="000000" w:themeColor="text1"/>
        </w:rPr>
        <w:t>Batto</w:t>
      </w:r>
      <w:proofErr w:type="spellEnd"/>
      <w:r w:rsidRPr="00E5240C">
        <w:rPr>
          <w:rFonts w:ascii="Book Antiqua" w:hAnsi="Book Antiqua"/>
          <w:color w:val="000000" w:themeColor="text1"/>
        </w:rPr>
        <w:t xml:space="preserve"> JM, </w:t>
      </w:r>
      <w:proofErr w:type="spellStart"/>
      <w:r w:rsidRPr="00E5240C">
        <w:rPr>
          <w:rFonts w:ascii="Book Antiqua" w:hAnsi="Book Antiqua"/>
          <w:color w:val="000000" w:themeColor="text1"/>
        </w:rPr>
        <w:t>Bertalan</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Borruel</w:t>
      </w:r>
      <w:proofErr w:type="spellEnd"/>
      <w:r w:rsidRPr="00E5240C">
        <w:rPr>
          <w:rFonts w:ascii="Book Antiqua" w:hAnsi="Book Antiqua"/>
          <w:color w:val="000000" w:themeColor="text1"/>
        </w:rPr>
        <w:t xml:space="preserve"> N, </w:t>
      </w:r>
      <w:proofErr w:type="spellStart"/>
      <w:r w:rsidRPr="00E5240C">
        <w:rPr>
          <w:rFonts w:ascii="Book Antiqua" w:hAnsi="Book Antiqua"/>
          <w:color w:val="000000" w:themeColor="text1"/>
        </w:rPr>
        <w:t>Casellas</w:t>
      </w:r>
      <w:proofErr w:type="spellEnd"/>
      <w:r w:rsidRPr="00E5240C">
        <w:rPr>
          <w:rFonts w:ascii="Book Antiqua" w:hAnsi="Book Antiqua"/>
          <w:color w:val="000000" w:themeColor="text1"/>
        </w:rPr>
        <w:t xml:space="preserve"> F, Fernandez L, Gautier L, Hansen T, Hattori M, Hayashi T, </w:t>
      </w:r>
      <w:proofErr w:type="spellStart"/>
      <w:r w:rsidRPr="00E5240C">
        <w:rPr>
          <w:rFonts w:ascii="Book Antiqua" w:hAnsi="Book Antiqua"/>
          <w:color w:val="000000" w:themeColor="text1"/>
        </w:rPr>
        <w:t>Kleerebezem</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Kurokawa</w:t>
      </w:r>
      <w:proofErr w:type="spellEnd"/>
      <w:r w:rsidRPr="00E5240C">
        <w:rPr>
          <w:rFonts w:ascii="Book Antiqua" w:hAnsi="Book Antiqua"/>
          <w:color w:val="000000" w:themeColor="text1"/>
        </w:rPr>
        <w:t xml:space="preserve"> K, Leclerc M, </w:t>
      </w:r>
      <w:proofErr w:type="spellStart"/>
      <w:r w:rsidRPr="00E5240C">
        <w:rPr>
          <w:rFonts w:ascii="Book Antiqua" w:hAnsi="Book Antiqua"/>
          <w:color w:val="000000" w:themeColor="text1"/>
        </w:rPr>
        <w:t>Levenez</w:t>
      </w:r>
      <w:proofErr w:type="spellEnd"/>
      <w:r w:rsidRPr="00E5240C">
        <w:rPr>
          <w:rFonts w:ascii="Book Antiqua" w:hAnsi="Book Antiqua"/>
          <w:color w:val="000000" w:themeColor="text1"/>
        </w:rPr>
        <w:t xml:space="preserve"> F, </w:t>
      </w:r>
      <w:proofErr w:type="spellStart"/>
      <w:r w:rsidRPr="00E5240C">
        <w:rPr>
          <w:rFonts w:ascii="Book Antiqua" w:hAnsi="Book Antiqua"/>
          <w:color w:val="000000" w:themeColor="text1"/>
        </w:rPr>
        <w:t>Manichanh</w:t>
      </w:r>
      <w:proofErr w:type="spellEnd"/>
      <w:r w:rsidRPr="00E5240C">
        <w:rPr>
          <w:rFonts w:ascii="Book Antiqua" w:hAnsi="Book Antiqua"/>
          <w:color w:val="000000" w:themeColor="text1"/>
        </w:rPr>
        <w:t xml:space="preserve"> C, Nielsen HB, Nielsen T, Pons N, </w:t>
      </w:r>
      <w:proofErr w:type="spellStart"/>
      <w:r w:rsidRPr="00E5240C">
        <w:rPr>
          <w:rFonts w:ascii="Book Antiqua" w:hAnsi="Book Antiqua"/>
          <w:color w:val="000000" w:themeColor="text1"/>
        </w:rPr>
        <w:t>Poulain</w:t>
      </w:r>
      <w:proofErr w:type="spellEnd"/>
      <w:r w:rsidRPr="00E5240C">
        <w:rPr>
          <w:rFonts w:ascii="Book Antiqua" w:hAnsi="Book Antiqua"/>
          <w:color w:val="000000" w:themeColor="text1"/>
        </w:rPr>
        <w:t xml:space="preserve"> J, Qin J, </w:t>
      </w:r>
      <w:proofErr w:type="spellStart"/>
      <w:r w:rsidRPr="00E5240C">
        <w:rPr>
          <w:rFonts w:ascii="Book Antiqua" w:hAnsi="Book Antiqua"/>
          <w:color w:val="000000" w:themeColor="text1"/>
        </w:rPr>
        <w:t>Sicheritz-Ponten</w:t>
      </w:r>
      <w:proofErr w:type="spellEnd"/>
      <w:r w:rsidRPr="00E5240C">
        <w:rPr>
          <w:rFonts w:ascii="Book Antiqua" w:hAnsi="Book Antiqua"/>
          <w:color w:val="000000" w:themeColor="text1"/>
        </w:rPr>
        <w:t xml:space="preserve"> T, </w:t>
      </w:r>
      <w:proofErr w:type="spellStart"/>
      <w:r w:rsidRPr="00E5240C">
        <w:rPr>
          <w:rFonts w:ascii="Book Antiqua" w:hAnsi="Book Antiqua"/>
          <w:color w:val="000000" w:themeColor="text1"/>
        </w:rPr>
        <w:t>Tims</w:t>
      </w:r>
      <w:proofErr w:type="spellEnd"/>
      <w:r w:rsidRPr="00E5240C">
        <w:rPr>
          <w:rFonts w:ascii="Book Antiqua" w:hAnsi="Book Antiqua"/>
          <w:color w:val="000000" w:themeColor="text1"/>
        </w:rPr>
        <w:t xml:space="preserve"> S, Torrents D, </w:t>
      </w:r>
      <w:proofErr w:type="spellStart"/>
      <w:r w:rsidRPr="00E5240C">
        <w:rPr>
          <w:rFonts w:ascii="Book Antiqua" w:hAnsi="Book Antiqua"/>
          <w:color w:val="000000" w:themeColor="text1"/>
        </w:rPr>
        <w:t>Ugarte</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Zoetendal</w:t>
      </w:r>
      <w:proofErr w:type="spellEnd"/>
      <w:r w:rsidRPr="00E5240C">
        <w:rPr>
          <w:rFonts w:ascii="Book Antiqua" w:hAnsi="Book Antiqua"/>
          <w:color w:val="000000" w:themeColor="text1"/>
        </w:rPr>
        <w:t xml:space="preserve"> EG, Wang J, </w:t>
      </w:r>
      <w:proofErr w:type="spellStart"/>
      <w:r w:rsidRPr="00E5240C">
        <w:rPr>
          <w:rFonts w:ascii="Book Antiqua" w:hAnsi="Book Antiqua"/>
          <w:color w:val="000000" w:themeColor="text1"/>
        </w:rPr>
        <w:t>Guarner</w:t>
      </w:r>
      <w:proofErr w:type="spellEnd"/>
      <w:r w:rsidRPr="00E5240C">
        <w:rPr>
          <w:rFonts w:ascii="Book Antiqua" w:hAnsi="Book Antiqua"/>
          <w:color w:val="000000" w:themeColor="text1"/>
        </w:rPr>
        <w:t xml:space="preserve"> F, Pedersen O, de </w:t>
      </w:r>
      <w:proofErr w:type="spellStart"/>
      <w:r w:rsidRPr="00E5240C">
        <w:rPr>
          <w:rFonts w:ascii="Book Antiqua" w:hAnsi="Book Antiqua"/>
          <w:color w:val="000000" w:themeColor="text1"/>
        </w:rPr>
        <w:t>Vos</w:t>
      </w:r>
      <w:proofErr w:type="spellEnd"/>
      <w:r w:rsidRPr="00E5240C">
        <w:rPr>
          <w:rFonts w:ascii="Book Antiqua" w:hAnsi="Book Antiqua"/>
          <w:color w:val="000000" w:themeColor="text1"/>
        </w:rPr>
        <w:t xml:space="preserve"> WM, </w:t>
      </w:r>
      <w:proofErr w:type="spellStart"/>
      <w:r w:rsidRPr="00E5240C">
        <w:rPr>
          <w:rFonts w:ascii="Book Antiqua" w:hAnsi="Book Antiqua"/>
          <w:color w:val="000000" w:themeColor="text1"/>
        </w:rPr>
        <w:t>Brunak</w:t>
      </w:r>
      <w:proofErr w:type="spellEnd"/>
      <w:r w:rsidRPr="00E5240C">
        <w:rPr>
          <w:rFonts w:ascii="Book Antiqua" w:hAnsi="Book Antiqua"/>
          <w:color w:val="000000" w:themeColor="text1"/>
        </w:rPr>
        <w:t xml:space="preserve"> S, </w:t>
      </w:r>
      <w:proofErr w:type="spellStart"/>
      <w:r w:rsidRPr="00E5240C">
        <w:rPr>
          <w:rFonts w:ascii="Book Antiqua" w:hAnsi="Book Antiqua"/>
          <w:color w:val="000000" w:themeColor="text1"/>
        </w:rPr>
        <w:t>Doré</w:t>
      </w:r>
      <w:proofErr w:type="spellEnd"/>
      <w:r w:rsidRPr="00E5240C">
        <w:rPr>
          <w:rFonts w:ascii="Book Antiqua" w:hAnsi="Book Antiqua"/>
          <w:color w:val="000000" w:themeColor="text1"/>
        </w:rPr>
        <w:t xml:space="preserve"> J; </w:t>
      </w:r>
      <w:proofErr w:type="spellStart"/>
      <w:r w:rsidRPr="00E5240C">
        <w:rPr>
          <w:rFonts w:ascii="Book Antiqua" w:hAnsi="Book Antiqua"/>
          <w:color w:val="000000" w:themeColor="text1"/>
        </w:rPr>
        <w:t>MetaHIT</w:t>
      </w:r>
      <w:proofErr w:type="spellEnd"/>
      <w:r w:rsidRPr="00E5240C">
        <w:rPr>
          <w:rFonts w:ascii="Book Antiqua" w:hAnsi="Book Antiqua"/>
          <w:color w:val="000000" w:themeColor="text1"/>
        </w:rPr>
        <w:t xml:space="preserve"> Consortium, </w:t>
      </w:r>
      <w:proofErr w:type="spellStart"/>
      <w:r w:rsidRPr="00E5240C">
        <w:rPr>
          <w:rFonts w:ascii="Book Antiqua" w:hAnsi="Book Antiqua"/>
          <w:color w:val="000000" w:themeColor="text1"/>
        </w:rPr>
        <w:t>Antolín</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Artiguenave</w:t>
      </w:r>
      <w:proofErr w:type="spellEnd"/>
      <w:r w:rsidRPr="00E5240C">
        <w:rPr>
          <w:rFonts w:ascii="Book Antiqua" w:hAnsi="Book Antiqua"/>
          <w:color w:val="000000" w:themeColor="text1"/>
        </w:rPr>
        <w:t xml:space="preserve"> F, </w:t>
      </w:r>
      <w:proofErr w:type="spellStart"/>
      <w:r w:rsidRPr="00E5240C">
        <w:rPr>
          <w:rFonts w:ascii="Book Antiqua" w:hAnsi="Book Antiqua"/>
          <w:color w:val="000000" w:themeColor="text1"/>
        </w:rPr>
        <w:t>Blottiere</w:t>
      </w:r>
      <w:proofErr w:type="spellEnd"/>
      <w:r w:rsidRPr="00E5240C">
        <w:rPr>
          <w:rFonts w:ascii="Book Antiqua" w:hAnsi="Book Antiqua"/>
          <w:color w:val="000000" w:themeColor="text1"/>
        </w:rPr>
        <w:t xml:space="preserve"> HM, Almeida M, </w:t>
      </w:r>
      <w:proofErr w:type="spellStart"/>
      <w:r w:rsidRPr="00E5240C">
        <w:rPr>
          <w:rFonts w:ascii="Book Antiqua" w:hAnsi="Book Antiqua"/>
          <w:color w:val="000000" w:themeColor="text1"/>
        </w:rPr>
        <w:t>Brechot</w:t>
      </w:r>
      <w:proofErr w:type="spellEnd"/>
      <w:r w:rsidRPr="00E5240C">
        <w:rPr>
          <w:rFonts w:ascii="Book Antiqua" w:hAnsi="Book Antiqua"/>
          <w:color w:val="000000" w:themeColor="text1"/>
        </w:rPr>
        <w:t xml:space="preserve"> C, Cara C, </w:t>
      </w:r>
      <w:proofErr w:type="spellStart"/>
      <w:r w:rsidRPr="00E5240C">
        <w:rPr>
          <w:rFonts w:ascii="Book Antiqua" w:hAnsi="Book Antiqua"/>
          <w:color w:val="000000" w:themeColor="text1"/>
        </w:rPr>
        <w:t>Chervaux</w:t>
      </w:r>
      <w:proofErr w:type="spellEnd"/>
      <w:r w:rsidRPr="00E5240C">
        <w:rPr>
          <w:rFonts w:ascii="Book Antiqua" w:hAnsi="Book Antiqua"/>
          <w:color w:val="000000" w:themeColor="text1"/>
        </w:rPr>
        <w:t xml:space="preserve"> C, </w:t>
      </w:r>
      <w:proofErr w:type="spellStart"/>
      <w:r w:rsidRPr="00E5240C">
        <w:rPr>
          <w:rFonts w:ascii="Book Antiqua" w:hAnsi="Book Antiqua"/>
          <w:color w:val="000000" w:themeColor="text1"/>
        </w:rPr>
        <w:t>Cultrone</w:t>
      </w:r>
      <w:proofErr w:type="spellEnd"/>
      <w:r w:rsidRPr="00E5240C">
        <w:rPr>
          <w:rFonts w:ascii="Book Antiqua" w:hAnsi="Book Antiqua"/>
          <w:color w:val="000000" w:themeColor="text1"/>
        </w:rPr>
        <w:t xml:space="preserve"> A, Delorme C, </w:t>
      </w:r>
      <w:proofErr w:type="spellStart"/>
      <w:r w:rsidRPr="00E5240C">
        <w:rPr>
          <w:rFonts w:ascii="Book Antiqua" w:hAnsi="Book Antiqua"/>
          <w:color w:val="000000" w:themeColor="text1"/>
        </w:rPr>
        <w:t>Denariaz</w:t>
      </w:r>
      <w:proofErr w:type="spellEnd"/>
      <w:r w:rsidRPr="00E5240C">
        <w:rPr>
          <w:rFonts w:ascii="Book Antiqua" w:hAnsi="Book Antiqua"/>
          <w:color w:val="000000" w:themeColor="text1"/>
        </w:rPr>
        <w:t xml:space="preserve"> G, </w:t>
      </w:r>
      <w:proofErr w:type="spellStart"/>
      <w:r w:rsidRPr="00E5240C">
        <w:rPr>
          <w:rFonts w:ascii="Book Antiqua" w:hAnsi="Book Antiqua"/>
          <w:color w:val="000000" w:themeColor="text1"/>
        </w:rPr>
        <w:t>Dervyn</w:t>
      </w:r>
      <w:proofErr w:type="spellEnd"/>
      <w:r w:rsidRPr="00E5240C">
        <w:rPr>
          <w:rFonts w:ascii="Book Antiqua" w:hAnsi="Book Antiqua"/>
          <w:color w:val="000000" w:themeColor="text1"/>
        </w:rPr>
        <w:t xml:space="preserve"> R, </w:t>
      </w:r>
      <w:proofErr w:type="spellStart"/>
      <w:r w:rsidRPr="00E5240C">
        <w:rPr>
          <w:rFonts w:ascii="Book Antiqua" w:hAnsi="Book Antiqua"/>
          <w:color w:val="000000" w:themeColor="text1"/>
        </w:rPr>
        <w:t>Foerstner</w:t>
      </w:r>
      <w:proofErr w:type="spellEnd"/>
      <w:r w:rsidRPr="00E5240C">
        <w:rPr>
          <w:rFonts w:ascii="Book Antiqua" w:hAnsi="Book Antiqua"/>
          <w:color w:val="000000" w:themeColor="text1"/>
        </w:rPr>
        <w:t xml:space="preserve"> KU, </w:t>
      </w:r>
      <w:proofErr w:type="spellStart"/>
      <w:r w:rsidRPr="00E5240C">
        <w:rPr>
          <w:rFonts w:ascii="Book Antiqua" w:hAnsi="Book Antiqua"/>
          <w:color w:val="000000" w:themeColor="text1"/>
        </w:rPr>
        <w:t>Friss</w:t>
      </w:r>
      <w:proofErr w:type="spellEnd"/>
      <w:r w:rsidRPr="00E5240C">
        <w:rPr>
          <w:rFonts w:ascii="Book Antiqua" w:hAnsi="Book Antiqua"/>
          <w:color w:val="000000" w:themeColor="text1"/>
        </w:rPr>
        <w:t xml:space="preserve"> C, van de </w:t>
      </w:r>
      <w:proofErr w:type="spellStart"/>
      <w:r w:rsidRPr="00E5240C">
        <w:rPr>
          <w:rFonts w:ascii="Book Antiqua" w:hAnsi="Book Antiqua"/>
          <w:color w:val="000000" w:themeColor="text1"/>
        </w:rPr>
        <w:t>Guchte</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Guedon</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Haimet</w:t>
      </w:r>
      <w:proofErr w:type="spellEnd"/>
      <w:r w:rsidRPr="00E5240C">
        <w:rPr>
          <w:rFonts w:ascii="Book Antiqua" w:hAnsi="Book Antiqua"/>
          <w:color w:val="000000" w:themeColor="text1"/>
        </w:rPr>
        <w:t xml:space="preserve"> F, Huber W, van </w:t>
      </w:r>
      <w:proofErr w:type="spellStart"/>
      <w:r w:rsidRPr="00E5240C">
        <w:rPr>
          <w:rFonts w:ascii="Book Antiqua" w:hAnsi="Book Antiqua"/>
          <w:color w:val="000000" w:themeColor="text1"/>
        </w:rPr>
        <w:t>Hylckama-Vlieg</w:t>
      </w:r>
      <w:proofErr w:type="spellEnd"/>
      <w:r w:rsidRPr="00E5240C">
        <w:rPr>
          <w:rFonts w:ascii="Book Antiqua" w:hAnsi="Book Antiqua"/>
          <w:color w:val="000000" w:themeColor="text1"/>
        </w:rPr>
        <w:t xml:space="preserve"> J, </w:t>
      </w:r>
      <w:proofErr w:type="spellStart"/>
      <w:r w:rsidRPr="00E5240C">
        <w:rPr>
          <w:rFonts w:ascii="Book Antiqua" w:hAnsi="Book Antiqua"/>
          <w:color w:val="000000" w:themeColor="text1"/>
        </w:rPr>
        <w:t>Jamet</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Juste</w:t>
      </w:r>
      <w:proofErr w:type="spellEnd"/>
      <w:r w:rsidRPr="00E5240C">
        <w:rPr>
          <w:rFonts w:ascii="Book Antiqua" w:hAnsi="Book Antiqua"/>
          <w:color w:val="000000" w:themeColor="text1"/>
        </w:rPr>
        <w:t xml:space="preserve"> C, Kaci G, </w:t>
      </w:r>
      <w:proofErr w:type="spellStart"/>
      <w:r w:rsidRPr="00E5240C">
        <w:rPr>
          <w:rFonts w:ascii="Book Antiqua" w:hAnsi="Book Antiqua"/>
          <w:color w:val="000000" w:themeColor="text1"/>
        </w:rPr>
        <w:t>Knol</w:t>
      </w:r>
      <w:proofErr w:type="spellEnd"/>
      <w:r w:rsidRPr="00E5240C">
        <w:rPr>
          <w:rFonts w:ascii="Book Antiqua" w:hAnsi="Book Antiqua"/>
          <w:color w:val="000000" w:themeColor="text1"/>
        </w:rPr>
        <w:t xml:space="preserve"> J, </w:t>
      </w:r>
      <w:proofErr w:type="spellStart"/>
      <w:r w:rsidRPr="00E5240C">
        <w:rPr>
          <w:rFonts w:ascii="Book Antiqua" w:hAnsi="Book Antiqua"/>
          <w:color w:val="000000" w:themeColor="text1"/>
        </w:rPr>
        <w:t>Lakhdari</w:t>
      </w:r>
      <w:proofErr w:type="spellEnd"/>
      <w:r w:rsidRPr="00E5240C">
        <w:rPr>
          <w:rFonts w:ascii="Book Antiqua" w:hAnsi="Book Antiqua"/>
          <w:color w:val="000000" w:themeColor="text1"/>
        </w:rPr>
        <w:t xml:space="preserve"> O, </w:t>
      </w:r>
      <w:proofErr w:type="spellStart"/>
      <w:r w:rsidRPr="00E5240C">
        <w:rPr>
          <w:rFonts w:ascii="Book Antiqua" w:hAnsi="Book Antiqua"/>
          <w:color w:val="000000" w:themeColor="text1"/>
        </w:rPr>
        <w:t>Layec</w:t>
      </w:r>
      <w:proofErr w:type="spellEnd"/>
      <w:r w:rsidRPr="00E5240C">
        <w:rPr>
          <w:rFonts w:ascii="Book Antiqua" w:hAnsi="Book Antiqua"/>
          <w:color w:val="000000" w:themeColor="text1"/>
        </w:rPr>
        <w:t xml:space="preserve"> S, Le Roux K, </w:t>
      </w:r>
      <w:proofErr w:type="spellStart"/>
      <w:r w:rsidRPr="00E5240C">
        <w:rPr>
          <w:rFonts w:ascii="Book Antiqua" w:hAnsi="Book Antiqua"/>
          <w:color w:val="000000" w:themeColor="text1"/>
        </w:rPr>
        <w:t>Maguin</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Mérieux</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Melo</w:t>
      </w:r>
      <w:proofErr w:type="spellEnd"/>
      <w:r w:rsidRPr="00E5240C">
        <w:rPr>
          <w:rFonts w:ascii="Book Antiqua" w:hAnsi="Book Antiqua"/>
          <w:color w:val="000000" w:themeColor="text1"/>
        </w:rPr>
        <w:t xml:space="preserve"> </w:t>
      </w:r>
      <w:proofErr w:type="spellStart"/>
      <w:r w:rsidRPr="00E5240C">
        <w:rPr>
          <w:rFonts w:ascii="Book Antiqua" w:hAnsi="Book Antiqua"/>
          <w:color w:val="000000" w:themeColor="text1"/>
        </w:rPr>
        <w:t>Minardi</w:t>
      </w:r>
      <w:proofErr w:type="spellEnd"/>
      <w:r w:rsidRPr="00E5240C">
        <w:rPr>
          <w:rFonts w:ascii="Book Antiqua" w:hAnsi="Book Antiqua"/>
          <w:color w:val="000000" w:themeColor="text1"/>
        </w:rPr>
        <w:t xml:space="preserve"> R, </w:t>
      </w:r>
      <w:proofErr w:type="spellStart"/>
      <w:r w:rsidRPr="00E5240C">
        <w:rPr>
          <w:rFonts w:ascii="Book Antiqua" w:hAnsi="Book Antiqua"/>
          <w:color w:val="000000" w:themeColor="text1"/>
        </w:rPr>
        <w:t>M'rini</w:t>
      </w:r>
      <w:proofErr w:type="spellEnd"/>
      <w:r w:rsidRPr="00E5240C">
        <w:rPr>
          <w:rFonts w:ascii="Book Antiqua" w:hAnsi="Book Antiqua"/>
          <w:color w:val="000000" w:themeColor="text1"/>
        </w:rPr>
        <w:t xml:space="preserve"> C, Muller J, </w:t>
      </w:r>
      <w:proofErr w:type="spellStart"/>
      <w:r w:rsidRPr="00E5240C">
        <w:rPr>
          <w:rFonts w:ascii="Book Antiqua" w:hAnsi="Book Antiqua"/>
          <w:color w:val="000000" w:themeColor="text1"/>
        </w:rPr>
        <w:t>Oozeer</w:t>
      </w:r>
      <w:proofErr w:type="spellEnd"/>
      <w:r w:rsidRPr="00E5240C">
        <w:rPr>
          <w:rFonts w:ascii="Book Antiqua" w:hAnsi="Book Antiqua"/>
          <w:color w:val="000000" w:themeColor="text1"/>
        </w:rPr>
        <w:t xml:space="preserve"> R, Parkhill J, Renault P, </w:t>
      </w:r>
      <w:proofErr w:type="spellStart"/>
      <w:r w:rsidRPr="00E5240C">
        <w:rPr>
          <w:rFonts w:ascii="Book Antiqua" w:hAnsi="Book Antiqua"/>
          <w:color w:val="000000" w:themeColor="text1"/>
        </w:rPr>
        <w:t>Rescigno</w:t>
      </w:r>
      <w:proofErr w:type="spellEnd"/>
      <w:r w:rsidRPr="00E5240C">
        <w:rPr>
          <w:rFonts w:ascii="Book Antiqua" w:hAnsi="Book Antiqua"/>
          <w:color w:val="000000" w:themeColor="text1"/>
        </w:rPr>
        <w:t xml:space="preserve"> M, Sanchez N, </w:t>
      </w:r>
      <w:proofErr w:type="spellStart"/>
      <w:r w:rsidRPr="00E5240C">
        <w:rPr>
          <w:rFonts w:ascii="Book Antiqua" w:hAnsi="Book Antiqua"/>
          <w:color w:val="000000" w:themeColor="text1"/>
        </w:rPr>
        <w:t>Sunagawa</w:t>
      </w:r>
      <w:proofErr w:type="spellEnd"/>
      <w:r w:rsidRPr="00E5240C">
        <w:rPr>
          <w:rFonts w:ascii="Book Antiqua" w:hAnsi="Book Antiqua"/>
          <w:color w:val="000000" w:themeColor="text1"/>
        </w:rPr>
        <w:t xml:space="preserve"> S, </w:t>
      </w:r>
      <w:proofErr w:type="spellStart"/>
      <w:r w:rsidRPr="00E5240C">
        <w:rPr>
          <w:rFonts w:ascii="Book Antiqua" w:hAnsi="Book Antiqua"/>
          <w:color w:val="000000" w:themeColor="text1"/>
        </w:rPr>
        <w:t>Torrejon</w:t>
      </w:r>
      <w:proofErr w:type="spellEnd"/>
      <w:r w:rsidRPr="00E5240C">
        <w:rPr>
          <w:rFonts w:ascii="Book Antiqua" w:hAnsi="Book Antiqua"/>
          <w:color w:val="000000" w:themeColor="text1"/>
        </w:rPr>
        <w:t xml:space="preserve"> A, Turner K, </w:t>
      </w:r>
      <w:proofErr w:type="spellStart"/>
      <w:r w:rsidRPr="00E5240C">
        <w:rPr>
          <w:rFonts w:ascii="Book Antiqua" w:hAnsi="Book Antiqua"/>
          <w:color w:val="000000" w:themeColor="text1"/>
        </w:rPr>
        <w:t>Vandemeulebrouck</w:t>
      </w:r>
      <w:proofErr w:type="spellEnd"/>
      <w:r w:rsidRPr="00E5240C">
        <w:rPr>
          <w:rFonts w:ascii="Book Antiqua" w:hAnsi="Book Antiqua"/>
          <w:color w:val="000000" w:themeColor="text1"/>
        </w:rPr>
        <w:t xml:space="preserve"> G, Varela E, </w:t>
      </w:r>
      <w:proofErr w:type="spellStart"/>
      <w:r w:rsidRPr="00E5240C">
        <w:rPr>
          <w:rFonts w:ascii="Book Antiqua" w:hAnsi="Book Antiqua"/>
          <w:color w:val="000000" w:themeColor="text1"/>
        </w:rPr>
        <w:t>Winogradsky</w:t>
      </w:r>
      <w:proofErr w:type="spellEnd"/>
      <w:r w:rsidRPr="00E5240C">
        <w:rPr>
          <w:rFonts w:ascii="Book Antiqua" w:hAnsi="Book Antiqua"/>
          <w:color w:val="000000" w:themeColor="text1"/>
        </w:rPr>
        <w:t xml:space="preserve"> Y, Zeller G, </w:t>
      </w:r>
      <w:proofErr w:type="spellStart"/>
      <w:r w:rsidRPr="00E5240C">
        <w:rPr>
          <w:rFonts w:ascii="Book Antiqua" w:hAnsi="Book Antiqua"/>
          <w:color w:val="000000" w:themeColor="text1"/>
        </w:rPr>
        <w:t>Weissenbach</w:t>
      </w:r>
      <w:proofErr w:type="spellEnd"/>
      <w:r w:rsidRPr="00E5240C">
        <w:rPr>
          <w:rFonts w:ascii="Book Antiqua" w:hAnsi="Book Antiqua"/>
          <w:color w:val="000000" w:themeColor="text1"/>
        </w:rPr>
        <w:t xml:space="preserve"> J, Ehrlich SD, Bork P. </w:t>
      </w:r>
      <w:proofErr w:type="spellStart"/>
      <w:r w:rsidRPr="00E5240C">
        <w:rPr>
          <w:rFonts w:ascii="Book Antiqua" w:hAnsi="Book Antiqua"/>
          <w:color w:val="000000" w:themeColor="text1"/>
        </w:rPr>
        <w:t>Enterotypes</w:t>
      </w:r>
      <w:proofErr w:type="spellEnd"/>
      <w:r w:rsidRPr="00E5240C">
        <w:rPr>
          <w:rFonts w:ascii="Book Antiqua" w:hAnsi="Book Antiqua"/>
          <w:color w:val="000000" w:themeColor="text1"/>
        </w:rPr>
        <w:t xml:space="preserve"> of the human gut microbiome.</w:t>
      </w:r>
      <w:r w:rsidRPr="00E5240C">
        <w:rPr>
          <w:rStyle w:val="apple-converted-space"/>
          <w:rFonts w:ascii="Book Antiqua" w:hAnsi="Book Antiqua"/>
          <w:color w:val="000000" w:themeColor="text1"/>
        </w:rPr>
        <w:t> </w:t>
      </w:r>
      <w:r w:rsidRPr="00E5240C">
        <w:rPr>
          <w:rFonts w:ascii="Book Antiqua" w:hAnsi="Book Antiqua"/>
          <w:i/>
          <w:iCs/>
          <w:color w:val="000000" w:themeColor="text1"/>
        </w:rPr>
        <w:t>Nature</w:t>
      </w:r>
      <w:r w:rsidRPr="00E5240C">
        <w:rPr>
          <w:rStyle w:val="apple-converted-space"/>
          <w:rFonts w:ascii="Book Antiqua" w:hAnsi="Book Antiqua"/>
          <w:color w:val="000000" w:themeColor="text1"/>
        </w:rPr>
        <w:t> </w:t>
      </w:r>
      <w:r w:rsidRPr="00E5240C">
        <w:rPr>
          <w:rFonts w:ascii="Book Antiqua" w:hAnsi="Book Antiqua"/>
          <w:color w:val="000000" w:themeColor="text1"/>
        </w:rPr>
        <w:t>2011;</w:t>
      </w:r>
      <w:r w:rsidRPr="00E5240C">
        <w:rPr>
          <w:rStyle w:val="apple-converted-space"/>
          <w:rFonts w:ascii="Book Antiqua" w:hAnsi="Book Antiqua"/>
          <w:color w:val="000000" w:themeColor="text1"/>
        </w:rPr>
        <w:t> </w:t>
      </w:r>
      <w:r w:rsidRPr="00E5240C">
        <w:rPr>
          <w:rFonts w:ascii="Book Antiqua" w:hAnsi="Book Antiqua"/>
          <w:b/>
          <w:bCs/>
          <w:color w:val="000000" w:themeColor="text1"/>
        </w:rPr>
        <w:t>473</w:t>
      </w:r>
      <w:r w:rsidRPr="00E5240C">
        <w:rPr>
          <w:rFonts w:ascii="Book Antiqua" w:hAnsi="Book Antiqua"/>
          <w:color w:val="000000" w:themeColor="text1"/>
        </w:rPr>
        <w:t>: 174-180 [PMID: 21508958 DOI: 10.1038/nature09944]</w:t>
      </w:r>
    </w:p>
    <w:p w14:paraId="28D3011C"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17</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Braniste</w:t>
      </w:r>
      <w:proofErr w:type="spellEnd"/>
      <w:r w:rsidRPr="00E5240C">
        <w:rPr>
          <w:rFonts w:ascii="Book Antiqua" w:hAnsi="Book Antiqua"/>
          <w:b/>
          <w:bCs/>
          <w:color w:val="000000" w:themeColor="text1"/>
        </w:rPr>
        <w:t xml:space="preserve"> V</w:t>
      </w:r>
      <w:r w:rsidRPr="00E5240C">
        <w:rPr>
          <w:rFonts w:ascii="Book Antiqua" w:hAnsi="Book Antiqua"/>
          <w:color w:val="000000" w:themeColor="text1"/>
        </w:rPr>
        <w:t>, Al-</w:t>
      </w:r>
      <w:proofErr w:type="spellStart"/>
      <w:r w:rsidRPr="00E5240C">
        <w:rPr>
          <w:rFonts w:ascii="Book Antiqua" w:hAnsi="Book Antiqua"/>
          <w:color w:val="000000" w:themeColor="text1"/>
        </w:rPr>
        <w:t>Asmakh</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Kowal</w:t>
      </w:r>
      <w:proofErr w:type="spellEnd"/>
      <w:r w:rsidRPr="00E5240C">
        <w:rPr>
          <w:rFonts w:ascii="Book Antiqua" w:hAnsi="Book Antiqua"/>
          <w:color w:val="000000" w:themeColor="text1"/>
        </w:rPr>
        <w:t xml:space="preserve"> C, </w:t>
      </w:r>
      <w:proofErr w:type="spellStart"/>
      <w:r w:rsidRPr="00E5240C">
        <w:rPr>
          <w:rFonts w:ascii="Book Antiqua" w:hAnsi="Book Antiqua"/>
          <w:color w:val="000000" w:themeColor="text1"/>
        </w:rPr>
        <w:t>Anuar</w:t>
      </w:r>
      <w:proofErr w:type="spellEnd"/>
      <w:r w:rsidRPr="00E5240C">
        <w:rPr>
          <w:rFonts w:ascii="Book Antiqua" w:hAnsi="Book Antiqua"/>
          <w:color w:val="000000" w:themeColor="text1"/>
        </w:rPr>
        <w:t xml:space="preserve"> F, </w:t>
      </w:r>
      <w:proofErr w:type="spellStart"/>
      <w:r w:rsidRPr="00E5240C">
        <w:rPr>
          <w:rFonts w:ascii="Book Antiqua" w:hAnsi="Book Antiqua"/>
          <w:color w:val="000000" w:themeColor="text1"/>
        </w:rPr>
        <w:t>Abbaspour</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Tóth</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Korecka</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Bakocevic</w:t>
      </w:r>
      <w:proofErr w:type="spellEnd"/>
      <w:r w:rsidRPr="00E5240C">
        <w:rPr>
          <w:rFonts w:ascii="Book Antiqua" w:hAnsi="Book Antiqua"/>
          <w:color w:val="000000" w:themeColor="text1"/>
        </w:rPr>
        <w:t xml:space="preserve"> N, Ng LG, </w:t>
      </w:r>
      <w:proofErr w:type="spellStart"/>
      <w:r w:rsidRPr="00E5240C">
        <w:rPr>
          <w:rFonts w:ascii="Book Antiqua" w:hAnsi="Book Antiqua"/>
          <w:color w:val="000000" w:themeColor="text1"/>
        </w:rPr>
        <w:t>Kundu</w:t>
      </w:r>
      <w:proofErr w:type="spellEnd"/>
      <w:r w:rsidRPr="00E5240C">
        <w:rPr>
          <w:rFonts w:ascii="Book Antiqua" w:hAnsi="Book Antiqua"/>
          <w:color w:val="000000" w:themeColor="text1"/>
        </w:rPr>
        <w:t xml:space="preserve"> P, </w:t>
      </w:r>
      <w:proofErr w:type="spellStart"/>
      <w:r w:rsidRPr="00E5240C">
        <w:rPr>
          <w:rFonts w:ascii="Book Antiqua" w:hAnsi="Book Antiqua"/>
          <w:color w:val="000000" w:themeColor="text1"/>
        </w:rPr>
        <w:t>Gulyás</w:t>
      </w:r>
      <w:proofErr w:type="spellEnd"/>
      <w:r w:rsidRPr="00E5240C">
        <w:rPr>
          <w:rFonts w:ascii="Book Antiqua" w:hAnsi="Book Antiqua"/>
          <w:color w:val="000000" w:themeColor="text1"/>
        </w:rPr>
        <w:t xml:space="preserve"> B, </w:t>
      </w:r>
      <w:proofErr w:type="spellStart"/>
      <w:r w:rsidRPr="00E5240C">
        <w:rPr>
          <w:rFonts w:ascii="Book Antiqua" w:hAnsi="Book Antiqua"/>
          <w:color w:val="000000" w:themeColor="text1"/>
        </w:rPr>
        <w:t>Halldin</w:t>
      </w:r>
      <w:proofErr w:type="spellEnd"/>
      <w:r w:rsidRPr="00E5240C">
        <w:rPr>
          <w:rFonts w:ascii="Book Antiqua" w:hAnsi="Book Antiqua"/>
          <w:color w:val="000000" w:themeColor="text1"/>
        </w:rPr>
        <w:t xml:space="preserve"> C, </w:t>
      </w:r>
      <w:proofErr w:type="spellStart"/>
      <w:r w:rsidRPr="00E5240C">
        <w:rPr>
          <w:rFonts w:ascii="Book Antiqua" w:hAnsi="Book Antiqua"/>
          <w:color w:val="000000" w:themeColor="text1"/>
        </w:rPr>
        <w:t>Hultenby</w:t>
      </w:r>
      <w:proofErr w:type="spellEnd"/>
      <w:r w:rsidRPr="00E5240C">
        <w:rPr>
          <w:rFonts w:ascii="Book Antiqua" w:hAnsi="Book Antiqua"/>
          <w:color w:val="000000" w:themeColor="text1"/>
        </w:rPr>
        <w:t xml:space="preserve"> K, Nilsson H, Hebert H, Volpe BT, Diamond B, </w:t>
      </w:r>
      <w:proofErr w:type="spellStart"/>
      <w:r w:rsidRPr="00E5240C">
        <w:rPr>
          <w:rFonts w:ascii="Book Antiqua" w:hAnsi="Book Antiqua"/>
          <w:color w:val="000000" w:themeColor="text1"/>
        </w:rPr>
        <w:t>Pettersson</w:t>
      </w:r>
      <w:proofErr w:type="spellEnd"/>
      <w:r w:rsidRPr="00E5240C">
        <w:rPr>
          <w:rFonts w:ascii="Book Antiqua" w:hAnsi="Book Antiqua"/>
          <w:color w:val="000000" w:themeColor="text1"/>
        </w:rPr>
        <w:t xml:space="preserve"> S. The gut microbiota influences blood-brain barrier permeability in mice.</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Sci</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Transl</w:t>
      </w:r>
      <w:proofErr w:type="spellEnd"/>
      <w:r w:rsidRPr="00E5240C">
        <w:rPr>
          <w:rFonts w:ascii="Book Antiqua" w:hAnsi="Book Antiqua"/>
          <w:i/>
          <w:iCs/>
          <w:color w:val="000000" w:themeColor="text1"/>
        </w:rPr>
        <w:t xml:space="preserve"> Med</w:t>
      </w:r>
      <w:r w:rsidRPr="00E5240C">
        <w:rPr>
          <w:rStyle w:val="apple-converted-space"/>
          <w:rFonts w:ascii="Book Antiqua" w:hAnsi="Book Antiqua"/>
          <w:color w:val="000000" w:themeColor="text1"/>
        </w:rPr>
        <w:t> </w:t>
      </w:r>
      <w:r w:rsidRPr="00E5240C">
        <w:rPr>
          <w:rFonts w:ascii="Book Antiqua" w:hAnsi="Book Antiqua"/>
          <w:color w:val="000000" w:themeColor="text1"/>
        </w:rPr>
        <w:t>2014;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6</w:t>
      </w:r>
      <w:r w:rsidRPr="00E5240C">
        <w:rPr>
          <w:rFonts w:ascii="Book Antiqua" w:hAnsi="Book Antiqua"/>
          <w:color w:val="000000" w:themeColor="text1"/>
        </w:rPr>
        <w:t>: 263ra158 [PMID: 25411471 DOI: 10.1126/scitranslmed.3009759]</w:t>
      </w:r>
    </w:p>
    <w:p w14:paraId="41DE5262"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18</w:t>
      </w:r>
      <w:r w:rsidRPr="00E5240C">
        <w:rPr>
          <w:rStyle w:val="apple-converted-space"/>
          <w:rFonts w:ascii="Book Antiqua" w:hAnsi="Book Antiqua"/>
          <w:color w:val="000000" w:themeColor="text1"/>
        </w:rPr>
        <w:t> </w:t>
      </w:r>
      <w:r w:rsidRPr="00E5240C">
        <w:rPr>
          <w:rFonts w:ascii="Book Antiqua" w:hAnsi="Book Antiqua"/>
          <w:b/>
          <w:bCs/>
          <w:color w:val="000000" w:themeColor="text1"/>
        </w:rPr>
        <w:t>Collins J</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Borojevic</w:t>
      </w:r>
      <w:proofErr w:type="spellEnd"/>
      <w:r w:rsidRPr="00E5240C">
        <w:rPr>
          <w:rFonts w:ascii="Book Antiqua" w:hAnsi="Book Antiqua"/>
          <w:color w:val="000000" w:themeColor="text1"/>
        </w:rPr>
        <w:t xml:space="preserve"> R, </w:t>
      </w:r>
      <w:proofErr w:type="spellStart"/>
      <w:r w:rsidRPr="00E5240C">
        <w:rPr>
          <w:rFonts w:ascii="Book Antiqua" w:hAnsi="Book Antiqua"/>
          <w:color w:val="000000" w:themeColor="text1"/>
        </w:rPr>
        <w:t>Verdu</w:t>
      </w:r>
      <w:proofErr w:type="spellEnd"/>
      <w:r w:rsidRPr="00E5240C">
        <w:rPr>
          <w:rFonts w:ascii="Book Antiqua" w:hAnsi="Book Antiqua"/>
          <w:color w:val="000000" w:themeColor="text1"/>
        </w:rPr>
        <w:t xml:space="preserve"> EF, Huizinga JD, </w:t>
      </w:r>
      <w:proofErr w:type="spellStart"/>
      <w:r w:rsidRPr="00E5240C">
        <w:rPr>
          <w:rFonts w:ascii="Book Antiqua" w:hAnsi="Book Antiqua"/>
          <w:color w:val="000000" w:themeColor="text1"/>
        </w:rPr>
        <w:t>Ratcliffe</w:t>
      </w:r>
      <w:proofErr w:type="spellEnd"/>
      <w:r w:rsidRPr="00E5240C">
        <w:rPr>
          <w:rFonts w:ascii="Book Antiqua" w:hAnsi="Book Antiqua"/>
          <w:color w:val="000000" w:themeColor="text1"/>
        </w:rPr>
        <w:t xml:space="preserve"> EM. Intestinal microbiota influence the early postnatal development of the enteric nervous system.</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Neurogastroenterol</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Motil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26</w:t>
      </w:r>
      <w:r w:rsidRPr="00E5240C">
        <w:rPr>
          <w:rFonts w:ascii="Book Antiqua" w:hAnsi="Book Antiqua"/>
          <w:color w:val="000000" w:themeColor="text1"/>
        </w:rPr>
        <w:t>: 98-107 [PMID: 24329946 DOI: 10.1111/nmo.12236]</w:t>
      </w:r>
    </w:p>
    <w:p w14:paraId="090B50D2"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lastRenderedPageBreak/>
        <w:t>19</w:t>
      </w:r>
      <w:r w:rsidRPr="00E5240C">
        <w:rPr>
          <w:rStyle w:val="apple-converted-space"/>
          <w:rFonts w:ascii="Book Antiqua" w:hAnsi="Book Antiqua"/>
          <w:color w:val="000000" w:themeColor="text1"/>
        </w:rPr>
        <w:t> </w:t>
      </w:r>
      <w:r w:rsidRPr="00E5240C">
        <w:rPr>
          <w:rFonts w:ascii="Book Antiqua" w:hAnsi="Book Antiqua"/>
          <w:b/>
          <w:bCs/>
          <w:color w:val="000000" w:themeColor="text1"/>
        </w:rPr>
        <w:t>Matsumoto M</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Kibe</w:t>
      </w:r>
      <w:proofErr w:type="spellEnd"/>
      <w:r w:rsidRPr="00E5240C">
        <w:rPr>
          <w:rFonts w:ascii="Book Antiqua" w:hAnsi="Book Antiqua"/>
          <w:color w:val="000000" w:themeColor="text1"/>
        </w:rPr>
        <w:t xml:space="preserve"> R, </w:t>
      </w:r>
      <w:proofErr w:type="spellStart"/>
      <w:r w:rsidRPr="00E5240C">
        <w:rPr>
          <w:rFonts w:ascii="Book Antiqua" w:hAnsi="Book Antiqua"/>
          <w:color w:val="000000" w:themeColor="text1"/>
        </w:rPr>
        <w:t>Ooga</w:t>
      </w:r>
      <w:proofErr w:type="spellEnd"/>
      <w:r w:rsidRPr="00E5240C">
        <w:rPr>
          <w:rFonts w:ascii="Book Antiqua" w:hAnsi="Book Antiqua"/>
          <w:color w:val="000000" w:themeColor="text1"/>
        </w:rPr>
        <w:t xml:space="preserve"> T, </w:t>
      </w:r>
      <w:proofErr w:type="spellStart"/>
      <w:r w:rsidRPr="00E5240C">
        <w:rPr>
          <w:rFonts w:ascii="Book Antiqua" w:hAnsi="Book Antiqua"/>
          <w:color w:val="000000" w:themeColor="text1"/>
        </w:rPr>
        <w:t>Aiba</w:t>
      </w:r>
      <w:proofErr w:type="spellEnd"/>
      <w:r w:rsidRPr="00E5240C">
        <w:rPr>
          <w:rFonts w:ascii="Book Antiqua" w:hAnsi="Book Antiqua"/>
          <w:color w:val="000000" w:themeColor="text1"/>
        </w:rPr>
        <w:t xml:space="preserve"> Y, </w:t>
      </w:r>
      <w:proofErr w:type="spellStart"/>
      <w:r w:rsidRPr="00E5240C">
        <w:rPr>
          <w:rFonts w:ascii="Book Antiqua" w:hAnsi="Book Antiqua"/>
          <w:color w:val="000000" w:themeColor="text1"/>
        </w:rPr>
        <w:t>Kurihara</w:t>
      </w:r>
      <w:proofErr w:type="spellEnd"/>
      <w:r w:rsidRPr="00E5240C">
        <w:rPr>
          <w:rFonts w:ascii="Book Antiqua" w:hAnsi="Book Antiqua"/>
          <w:color w:val="000000" w:themeColor="text1"/>
        </w:rPr>
        <w:t xml:space="preserve"> S, </w:t>
      </w:r>
      <w:proofErr w:type="spellStart"/>
      <w:r w:rsidRPr="00E5240C">
        <w:rPr>
          <w:rFonts w:ascii="Book Antiqua" w:hAnsi="Book Antiqua"/>
          <w:color w:val="000000" w:themeColor="text1"/>
        </w:rPr>
        <w:t>Sawaki</w:t>
      </w:r>
      <w:proofErr w:type="spellEnd"/>
      <w:r w:rsidRPr="00E5240C">
        <w:rPr>
          <w:rFonts w:ascii="Book Antiqua" w:hAnsi="Book Antiqua"/>
          <w:color w:val="000000" w:themeColor="text1"/>
        </w:rPr>
        <w:t xml:space="preserve"> E, Koga Y, Benno Y. Impact of intestinal microbiota on intestinal luminal metabolome.</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Sci</w:t>
      </w:r>
      <w:proofErr w:type="spellEnd"/>
      <w:r w:rsidRPr="00E5240C">
        <w:rPr>
          <w:rFonts w:ascii="Book Antiqua" w:hAnsi="Book Antiqua"/>
          <w:i/>
          <w:iCs/>
          <w:color w:val="000000" w:themeColor="text1"/>
        </w:rPr>
        <w:t xml:space="preserve"> Rep</w:t>
      </w:r>
      <w:r w:rsidRPr="00E5240C">
        <w:rPr>
          <w:rStyle w:val="apple-converted-space"/>
          <w:rFonts w:ascii="Book Antiqua" w:hAnsi="Book Antiqua"/>
          <w:color w:val="000000" w:themeColor="text1"/>
        </w:rPr>
        <w:t> </w:t>
      </w:r>
      <w:r w:rsidRPr="00E5240C">
        <w:rPr>
          <w:rFonts w:ascii="Book Antiqua" w:hAnsi="Book Antiqua"/>
          <w:color w:val="000000" w:themeColor="text1"/>
        </w:rPr>
        <w:t>2012;</w:t>
      </w:r>
      <w:r w:rsidRPr="00E5240C">
        <w:rPr>
          <w:rStyle w:val="apple-converted-space"/>
          <w:rFonts w:ascii="Book Antiqua" w:hAnsi="Book Antiqua"/>
          <w:color w:val="000000" w:themeColor="text1"/>
        </w:rPr>
        <w:t> </w:t>
      </w:r>
      <w:r w:rsidRPr="00E5240C">
        <w:rPr>
          <w:rFonts w:ascii="Book Antiqua" w:hAnsi="Book Antiqua"/>
          <w:b/>
          <w:bCs/>
          <w:color w:val="000000" w:themeColor="text1"/>
        </w:rPr>
        <w:t>2</w:t>
      </w:r>
      <w:r w:rsidRPr="00E5240C">
        <w:rPr>
          <w:rFonts w:ascii="Book Antiqua" w:hAnsi="Book Antiqua"/>
          <w:color w:val="000000" w:themeColor="text1"/>
        </w:rPr>
        <w:t>: 233 [PMID: 22724057 DOI: 10.1038/srep00233]</w:t>
      </w:r>
    </w:p>
    <w:p w14:paraId="12284C41"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20</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Batterham</w:t>
      </w:r>
      <w:proofErr w:type="spellEnd"/>
      <w:r w:rsidRPr="00E5240C">
        <w:rPr>
          <w:rFonts w:ascii="Book Antiqua" w:hAnsi="Book Antiqua"/>
          <w:b/>
          <w:bCs/>
          <w:color w:val="000000" w:themeColor="text1"/>
        </w:rPr>
        <w:t xml:space="preserve"> RL</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ffytche</w:t>
      </w:r>
      <w:proofErr w:type="spellEnd"/>
      <w:r w:rsidRPr="00E5240C">
        <w:rPr>
          <w:rFonts w:ascii="Book Antiqua" w:hAnsi="Book Antiqua"/>
          <w:color w:val="000000" w:themeColor="text1"/>
        </w:rPr>
        <w:t xml:space="preserve"> DH, Rosenthal JM, </w:t>
      </w:r>
      <w:proofErr w:type="spellStart"/>
      <w:r w:rsidRPr="00E5240C">
        <w:rPr>
          <w:rFonts w:ascii="Book Antiqua" w:hAnsi="Book Antiqua"/>
          <w:color w:val="000000" w:themeColor="text1"/>
        </w:rPr>
        <w:t>Zelaya</w:t>
      </w:r>
      <w:proofErr w:type="spellEnd"/>
      <w:r w:rsidRPr="00E5240C">
        <w:rPr>
          <w:rFonts w:ascii="Book Antiqua" w:hAnsi="Book Antiqua"/>
          <w:color w:val="000000" w:themeColor="text1"/>
        </w:rPr>
        <w:t xml:space="preserve"> FO, Barker GJ, Withers DJ, Williams SC. PYY modulation of cortical and hypothalamic brain areas predicts feeding </w:t>
      </w:r>
      <w:proofErr w:type="spellStart"/>
      <w:r w:rsidRPr="00E5240C">
        <w:rPr>
          <w:rFonts w:ascii="Book Antiqua" w:hAnsi="Book Antiqua"/>
          <w:color w:val="000000" w:themeColor="text1"/>
        </w:rPr>
        <w:t>behaviour</w:t>
      </w:r>
      <w:proofErr w:type="spellEnd"/>
      <w:r w:rsidRPr="00E5240C">
        <w:rPr>
          <w:rFonts w:ascii="Book Antiqua" w:hAnsi="Book Antiqua"/>
          <w:color w:val="000000" w:themeColor="text1"/>
        </w:rPr>
        <w:t xml:space="preserve"> in humans.</w:t>
      </w:r>
      <w:r w:rsidRPr="00E5240C">
        <w:rPr>
          <w:rStyle w:val="apple-converted-space"/>
          <w:rFonts w:ascii="Book Antiqua" w:hAnsi="Book Antiqua"/>
          <w:color w:val="000000" w:themeColor="text1"/>
        </w:rPr>
        <w:t> </w:t>
      </w:r>
      <w:r w:rsidRPr="00E5240C">
        <w:rPr>
          <w:rFonts w:ascii="Book Antiqua" w:hAnsi="Book Antiqua"/>
          <w:i/>
          <w:iCs/>
          <w:color w:val="000000" w:themeColor="text1"/>
        </w:rPr>
        <w:t>Nature</w:t>
      </w:r>
      <w:r w:rsidRPr="00E5240C">
        <w:rPr>
          <w:rStyle w:val="apple-converted-space"/>
          <w:rFonts w:ascii="Book Antiqua" w:hAnsi="Book Antiqua"/>
          <w:color w:val="000000" w:themeColor="text1"/>
        </w:rPr>
        <w:t> </w:t>
      </w:r>
      <w:r w:rsidRPr="00E5240C">
        <w:rPr>
          <w:rFonts w:ascii="Book Antiqua" w:hAnsi="Book Antiqua"/>
          <w:color w:val="000000" w:themeColor="text1"/>
        </w:rPr>
        <w:t>2007;</w:t>
      </w:r>
      <w:r w:rsidRPr="00E5240C">
        <w:rPr>
          <w:rStyle w:val="apple-converted-space"/>
          <w:rFonts w:ascii="Book Antiqua" w:hAnsi="Book Antiqua"/>
          <w:color w:val="000000" w:themeColor="text1"/>
        </w:rPr>
        <w:t> </w:t>
      </w:r>
      <w:r w:rsidRPr="00E5240C">
        <w:rPr>
          <w:rFonts w:ascii="Book Antiqua" w:hAnsi="Book Antiqua"/>
          <w:b/>
          <w:bCs/>
          <w:color w:val="000000" w:themeColor="text1"/>
        </w:rPr>
        <w:t>450</w:t>
      </w:r>
      <w:r w:rsidRPr="00E5240C">
        <w:rPr>
          <w:rFonts w:ascii="Book Antiqua" w:hAnsi="Book Antiqua"/>
          <w:color w:val="000000" w:themeColor="text1"/>
        </w:rPr>
        <w:t>: 106-109 [PMID: 17934448 DOI: 10.1038/nature06212]</w:t>
      </w:r>
    </w:p>
    <w:p w14:paraId="2F02036D"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21</w:t>
      </w:r>
      <w:r w:rsidRPr="00E5240C">
        <w:rPr>
          <w:rStyle w:val="apple-converted-space"/>
          <w:rFonts w:ascii="Book Antiqua" w:hAnsi="Book Antiqua"/>
          <w:color w:val="000000" w:themeColor="text1"/>
        </w:rPr>
        <w:t> </w:t>
      </w:r>
      <w:r w:rsidRPr="00E5240C">
        <w:rPr>
          <w:rFonts w:ascii="Book Antiqua" w:hAnsi="Book Antiqua"/>
          <w:b/>
          <w:bCs/>
          <w:color w:val="000000" w:themeColor="text1"/>
        </w:rPr>
        <w:t>Yano JM</w:t>
      </w:r>
      <w:r w:rsidRPr="00E5240C">
        <w:rPr>
          <w:rFonts w:ascii="Book Antiqua" w:hAnsi="Book Antiqua"/>
          <w:color w:val="000000" w:themeColor="text1"/>
        </w:rPr>
        <w:t xml:space="preserve">, Yu K, Donaldson GP, </w:t>
      </w:r>
      <w:proofErr w:type="spellStart"/>
      <w:r w:rsidRPr="00E5240C">
        <w:rPr>
          <w:rFonts w:ascii="Book Antiqua" w:hAnsi="Book Antiqua"/>
          <w:color w:val="000000" w:themeColor="text1"/>
        </w:rPr>
        <w:t>Shastri</w:t>
      </w:r>
      <w:proofErr w:type="spellEnd"/>
      <w:r w:rsidRPr="00E5240C">
        <w:rPr>
          <w:rFonts w:ascii="Book Antiqua" w:hAnsi="Book Antiqua"/>
          <w:color w:val="000000" w:themeColor="text1"/>
        </w:rPr>
        <w:t xml:space="preserve"> GG, Ann P, Ma L, </w:t>
      </w:r>
      <w:proofErr w:type="spellStart"/>
      <w:r w:rsidRPr="00E5240C">
        <w:rPr>
          <w:rFonts w:ascii="Book Antiqua" w:hAnsi="Book Antiqua"/>
          <w:color w:val="000000" w:themeColor="text1"/>
        </w:rPr>
        <w:t>Nagler</w:t>
      </w:r>
      <w:proofErr w:type="spellEnd"/>
      <w:r w:rsidRPr="00E5240C">
        <w:rPr>
          <w:rFonts w:ascii="Book Antiqua" w:hAnsi="Book Antiqua"/>
          <w:color w:val="000000" w:themeColor="text1"/>
        </w:rPr>
        <w:t xml:space="preserve"> CR, </w:t>
      </w:r>
      <w:proofErr w:type="spellStart"/>
      <w:r w:rsidRPr="00E5240C">
        <w:rPr>
          <w:rFonts w:ascii="Book Antiqua" w:hAnsi="Book Antiqua"/>
          <w:color w:val="000000" w:themeColor="text1"/>
        </w:rPr>
        <w:t>Ismagilov</w:t>
      </w:r>
      <w:proofErr w:type="spellEnd"/>
      <w:r w:rsidRPr="00E5240C">
        <w:rPr>
          <w:rFonts w:ascii="Book Antiqua" w:hAnsi="Book Antiqua"/>
          <w:color w:val="000000" w:themeColor="text1"/>
        </w:rPr>
        <w:t xml:space="preserve"> RF, </w:t>
      </w:r>
      <w:proofErr w:type="spellStart"/>
      <w:r w:rsidRPr="00E5240C">
        <w:rPr>
          <w:rFonts w:ascii="Book Antiqua" w:hAnsi="Book Antiqua"/>
          <w:color w:val="000000" w:themeColor="text1"/>
        </w:rPr>
        <w:t>Mazmanian</w:t>
      </w:r>
      <w:proofErr w:type="spellEnd"/>
      <w:r w:rsidRPr="00E5240C">
        <w:rPr>
          <w:rFonts w:ascii="Book Antiqua" w:hAnsi="Book Antiqua"/>
          <w:color w:val="000000" w:themeColor="text1"/>
        </w:rPr>
        <w:t xml:space="preserve"> SK, Hsiao EY. Indigenous bacteria from the gut microbiota regulate host serotonin biosynthesis.</w:t>
      </w:r>
      <w:r w:rsidRPr="00E5240C">
        <w:rPr>
          <w:rStyle w:val="apple-converted-space"/>
          <w:rFonts w:ascii="Book Antiqua" w:hAnsi="Book Antiqua"/>
          <w:color w:val="000000" w:themeColor="text1"/>
        </w:rPr>
        <w:t> </w:t>
      </w:r>
      <w:r w:rsidRPr="00E5240C">
        <w:rPr>
          <w:rFonts w:ascii="Book Antiqua" w:hAnsi="Book Antiqua"/>
          <w:i/>
          <w:iCs/>
          <w:color w:val="000000" w:themeColor="text1"/>
        </w:rPr>
        <w:t>Cell</w:t>
      </w:r>
      <w:r w:rsidRPr="00E5240C">
        <w:rPr>
          <w:rStyle w:val="apple-converted-space"/>
          <w:rFonts w:ascii="Book Antiqua" w:hAnsi="Book Antiqua"/>
          <w:color w:val="000000" w:themeColor="text1"/>
        </w:rPr>
        <w:t> </w:t>
      </w:r>
      <w:r w:rsidRPr="00E5240C">
        <w:rPr>
          <w:rFonts w:ascii="Book Antiqua" w:hAnsi="Book Antiqua"/>
          <w:color w:val="000000" w:themeColor="text1"/>
        </w:rPr>
        <w:t>2015;</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161</w:t>
      </w:r>
      <w:r w:rsidRPr="00E5240C">
        <w:rPr>
          <w:rFonts w:ascii="Book Antiqua" w:hAnsi="Book Antiqua"/>
          <w:color w:val="000000" w:themeColor="text1"/>
        </w:rPr>
        <w:t>: 264-276 [PMID: 25860609 DOI: 10.1016/j.cell.2015.02.047]</w:t>
      </w:r>
    </w:p>
    <w:p w14:paraId="7B4A2DB5"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22</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Marcobal</w:t>
      </w:r>
      <w:proofErr w:type="spellEnd"/>
      <w:r w:rsidRPr="00E5240C">
        <w:rPr>
          <w:rFonts w:ascii="Book Antiqua" w:hAnsi="Book Antiqua"/>
          <w:b/>
          <w:bCs/>
          <w:color w:val="000000" w:themeColor="text1"/>
        </w:rPr>
        <w:t xml:space="preserve"> A</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Kashyap</w:t>
      </w:r>
      <w:proofErr w:type="spellEnd"/>
      <w:r w:rsidRPr="00E5240C">
        <w:rPr>
          <w:rFonts w:ascii="Book Antiqua" w:hAnsi="Book Antiqua"/>
          <w:color w:val="000000" w:themeColor="text1"/>
        </w:rPr>
        <w:t xml:space="preserve"> PC, Nelson TA, </w:t>
      </w:r>
      <w:proofErr w:type="spellStart"/>
      <w:r w:rsidRPr="00E5240C">
        <w:rPr>
          <w:rFonts w:ascii="Book Antiqua" w:hAnsi="Book Antiqua"/>
          <w:color w:val="000000" w:themeColor="text1"/>
        </w:rPr>
        <w:t>Aronov</w:t>
      </w:r>
      <w:proofErr w:type="spellEnd"/>
      <w:r w:rsidRPr="00E5240C">
        <w:rPr>
          <w:rFonts w:ascii="Book Antiqua" w:hAnsi="Book Antiqua"/>
          <w:color w:val="000000" w:themeColor="text1"/>
        </w:rPr>
        <w:t xml:space="preserve"> PA, </w:t>
      </w:r>
      <w:proofErr w:type="spellStart"/>
      <w:r w:rsidRPr="00E5240C">
        <w:rPr>
          <w:rFonts w:ascii="Book Antiqua" w:hAnsi="Book Antiqua"/>
          <w:color w:val="000000" w:themeColor="text1"/>
        </w:rPr>
        <w:t>Donia</w:t>
      </w:r>
      <w:proofErr w:type="spellEnd"/>
      <w:r w:rsidRPr="00E5240C">
        <w:rPr>
          <w:rFonts w:ascii="Book Antiqua" w:hAnsi="Book Antiqua"/>
          <w:color w:val="000000" w:themeColor="text1"/>
        </w:rPr>
        <w:t xml:space="preserve"> MS, </w:t>
      </w:r>
      <w:proofErr w:type="spellStart"/>
      <w:r w:rsidRPr="00E5240C">
        <w:rPr>
          <w:rFonts w:ascii="Book Antiqua" w:hAnsi="Book Antiqua"/>
          <w:color w:val="000000" w:themeColor="text1"/>
        </w:rPr>
        <w:t>Spormann</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Fischbach</w:t>
      </w:r>
      <w:proofErr w:type="spellEnd"/>
      <w:r w:rsidRPr="00E5240C">
        <w:rPr>
          <w:rFonts w:ascii="Book Antiqua" w:hAnsi="Book Antiqua"/>
          <w:color w:val="000000" w:themeColor="text1"/>
        </w:rPr>
        <w:t xml:space="preserve"> MA, </w:t>
      </w:r>
      <w:proofErr w:type="spellStart"/>
      <w:r w:rsidRPr="00E5240C">
        <w:rPr>
          <w:rFonts w:ascii="Book Antiqua" w:hAnsi="Book Antiqua"/>
          <w:color w:val="000000" w:themeColor="text1"/>
        </w:rPr>
        <w:t>Sonnenburg</w:t>
      </w:r>
      <w:proofErr w:type="spellEnd"/>
      <w:r w:rsidRPr="00E5240C">
        <w:rPr>
          <w:rFonts w:ascii="Book Antiqua" w:hAnsi="Book Antiqua"/>
          <w:color w:val="000000" w:themeColor="text1"/>
        </w:rPr>
        <w:t xml:space="preserve"> JL. A </w:t>
      </w:r>
      <w:proofErr w:type="spellStart"/>
      <w:r w:rsidRPr="00E5240C">
        <w:rPr>
          <w:rFonts w:ascii="Book Antiqua" w:hAnsi="Book Antiqua"/>
          <w:color w:val="000000" w:themeColor="text1"/>
        </w:rPr>
        <w:t>metabolomic</w:t>
      </w:r>
      <w:proofErr w:type="spellEnd"/>
      <w:r w:rsidRPr="00E5240C">
        <w:rPr>
          <w:rFonts w:ascii="Book Antiqua" w:hAnsi="Book Antiqua"/>
          <w:color w:val="000000" w:themeColor="text1"/>
        </w:rPr>
        <w:t xml:space="preserve"> view of how the human gut microbiota impacts the host metabolome using humanized and </w:t>
      </w:r>
      <w:proofErr w:type="spellStart"/>
      <w:r w:rsidRPr="00E5240C">
        <w:rPr>
          <w:rFonts w:ascii="Book Antiqua" w:hAnsi="Book Antiqua"/>
          <w:color w:val="000000" w:themeColor="text1"/>
        </w:rPr>
        <w:t>gnotobiotic</w:t>
      </w:r>
      <w:proofErr w:type="spellEnd"/>
      <w:r w:rsidRPr="00E5240C">
        <w:rPr>
          <w:rFonts w:ascii="Book Antiqua" w:hAnsi="Book Antiqua"/>
          <w:color w:val="000000" w:themeColor="text1"/>
        </w:rPr>
        <w:t xml:space="preserve"> mice.</w:t>
      </w:r>
      <w:r w:rsidRPr="00E5240C">
        <w:rPr>
          <w:rStyle w:val="apple-converted-space"/>
          <w:rFonts w:ascii="Book Antiqua" w:hAnsi="Book Antiqua"/>
          <w:color w:val="000000" w:themeColor="text1"/>
        </w:rPr>
        <w:t> </w:t>
      </w:r>
      <w:r w:rsidRPr="00E5240C">
        <w:rPr>
          <w:rFonts w:ascii="Book Antiqua" w:hAnsi="Book Antiqua"/>
          <w:i/>
          <w:iCs/>
          <w:color w:val="000000" w:themeColor="text1"/>
        </w:rPr>
        <w:t>ISME J</w:t>
      </w:r>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w:t>
      </w:r>
      <w:r w:rsidRPr="00E5240C">
        <w:rPr>
          <w:rFonts w:ascii="Book Antiqua" w:hAnsi="Book Antiqua"/>
          <w:color w:val="000000" w:themeColor="text1"/>
        </w:rPr>
        <w:t>: 1933-1943 [PMID: 23739052 DOI: 10.1038/ismej.2013.89]</w:t>
      </w:r>
    </w:p>
    <w:p w14:paraId="67C87309"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Williams BB</w:t>
      </w:r>
      <w:r w:rsidRPr="00E5240C">
        <w:rPr>
          <w:rFonts w:ascii="Book Antiqua" w:hAnsi="Book Antiqua"/>
          <w:color w:val="000000" w:themeColor="text1"/>
        </w:rPr>
        <w:t xml:space="preserve">, Van </w:t>
      </w:r>
      <w:proofErr w:type="spellStart"/>
      <w:r w:rsidRPr="00E5240C">
        <w:rPr>
          <w:rFonts w:ascii="Book Antiqua" w:hAnsi="Book Antiqua"/>
          <w:color w:val="000000" w:themeColor="text1"/>
        </w:rPr>
        <w:t>Benschoten</w:t>
      </w:r>
      <w:proofErr w:type="spellEnd"/>
      <w:r w:rsidRPr="00E5240C">
        <w:rPr>
          <w:rFonts w:ascii="Book Antiqua" w:hAnsi="Book Antiqua"/>
          <w:color w:val="000000" w:themeColor="text1"/>
        </w:rPr>
        <w:t xml:space="preserve"> AH, </w:t>
      </w:r>
      <w:proofErr w:type="spellStart"/>
      <w:r w:rsidRPr="00E5240C">
        <w:rPr>
          <w:rFonts w:ascii="Book Antiqua" w:hAnsi="Book Antiqua"/>
          <w:color w:val="000000" w:themeColor="text1"/>
        </w:rPr>
        <w:t>Cimermancic</w:t>
      </w:r>
      <w:proofErr w:type="spellEnd"/>
      <w:r w:rsidRPr="00E5240C">
        <w:rPr>
          <w:rFonts w:ascii="Book Antiqua" w:hAnsi="Book Antiqua"/>
          <w:color w:val="000000" w:themeColor="text1"/>
        </w:rPr>
        <w:t xml:space="preserve"> P, </w:t>
      </w:r>
      <w:proofErr w:type="spellStart"/>
      <w:r w:rsidRPr="00E5240C">
        <w:rPr>
          <w:rFonts w:ascii="Book Antiqua" w:hAnsi="Book Antiqua"/>
          <w:color w:val="000000" w:themeColor="text1"/>
        </w:rPr>
        <w:t>Donia</w:t>
      </w:r>
      <w:proofErr w:type="spellEnd"/>
      <w:r w:rsidRPr="00E5240C">
        <w:rPr>
          <w:rFonts w:ascii="Book Antiqua" w:hAnsi="Book Antiqua"/>
          <w:color w:val="000000" w:themeColor="text1"/>
        </w:rPr>
        <w:t xml:space="preserve"> MS, Zimmermann M, </w:t>
      </w:r>
      <w:proofErr w:type="spellStart"/>
      <w:r w:rsidRPr="00E5240C">
        <w:rPr>
          <w:rFonts w:ascii="Book Antiqua" w:hAnsi="Book Antiqua"/>
          <w:color w:val="000000" w:themeColor="text1"/>
        </w:rPr>
        <w:t>Taketani</w:t>
      </w:r>
      <w:proofErr w:type="spellEnd"/>
      <w:r w:rsidRPr="00E5240C">
        <w:rPr>
          <w:rFonts w:ascii="Book Antiqua" w:hAnsi="Book Antiqua"/>
          <w:color w:val="000000" w:themeColor="text1"/>
        </w:rPr>
        <w:t xml:space="preserve"> M, Ishihara A, </w:t>
      </w:r>
      <w:proofErr w:type="spellStart"/>
      <w:r w:rsidRPr="00E5240C">
        <w:rPr>
          <w:rFonts w:ascii="Book Antiqua" w:hAnsi="Book Antiqua"/>
          <w:color w:val="000000" w:themeColor="text1"/>
        </w:rPr>
        <w:t>Kashyap</w:t>
      </w:r>
      <w:proofErr w:type="spellEnd"/>
      <w:r w:rsidRPr="00E5240C">
        <w:rPr>
          <w:rFonts w:ascii="Book Antiqua" w:hAnsi="Book Antiqua"/>
          <w:color w:val="000000" w:themeColor="text1"/>
        </w:rPr>
        <w:t xml:space="preserve"> PC, Fraser JS, </w:t>
      </w:r>
      <w:proofErr w:type="spellStart"/>
      <w:r w:rsidRPr="00E5240C">
        <w:rPr>
          <w:rFonts w:ascii="Book Antiqua" w:hAnsi="Book Antiqua"/>
          <w:color w:val="000000" w:themeColor="text1"/>
        </w:rPr>
        <w:t>Fischbach</w:t>
      </w:r>
      <w:proofErr w:type="spellEnd"/>
      <w:r w:rsidRPr="00E5240C">
        <w:rPr>
          <w:rFonts w:ascii="Book Antiqua" w:hAnsi="Book Antiqua"/>
          <w:color w:val="000000" w:themeColor="text1"/>
        </w:rPr>
        <w:t xml:space="preserve"> MA. Discovery and characterization of gut microbiota decarboxylases that can produce the neurotransmitter tryptamine.</w:t>
      </w:r>
      <w:r w:rsidRPr="00E5240C">
        <w:rPr>
          <w:rStyle w:val="apple-converted-space"/>
          <w:rFonts w:ascii="Book Antiqua" w:hAnsi="Book Antiqua"/>
          <w:color w:val="000000" w:themeColor="text1"/>
        </w:rPr>
        <w:t> </w:t>
      </w:r>
      <w:r w:rsidRPr="00E5240C">
        <w:rPr>
          <w:rFonts w:ascii="Book Antiqua" w:hAnsi="Book Antiqua"/>
          <w:i/>
          <w:iCs/>
          <w:color w:val="000000" w:themeColor="text1"/>
        </w:rPr>
        <w:t>Cell Host Microbe</w:t>
      </w:r>
      <w:r w:rsidRPr="00E5240C">
        <w:rPr>
          <w:rStyle w:val="apple-converted-space"/>
          <w:rFonts w:ascii="Book Antiqua" w:hAnsi="Book Antiqua"/>
          <w:color w:val="000000" w:themeColor="text1"/>
        </w:rPr>
        <w:t> </w:t>
      </w:r>
      <w:r w:rsidRPr="00E5240C">
        <w:rPr>
          <w:rFonts w:ascii="Book Antiqua" w:hAnsi="Book Antiqua"/>
          <w:color w:val="000000" w:themeColor="text1"/>
        </w:rPr>
        <w:t>2014;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16</w:t>
      </w:r>
      <w:r w:rsidRPr="00E5240C">
        <w:rPr>
          <w:rFonts w:ascii="Book Antiqua" w:hAnsi="Book Antiqua"/>
          <w:color w:val="000000" w:themeColor="text1"/>
        </w:rPr>
        <w:t>: 495-503 [PMID: 25263219 DOI: 10.1016/j.chom.2014.09.001]</w:t>
      </w:r>
    </w:p>
    <w:p w14:paraId="0FF20AE5"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Sharon G</w:t>
      </w:r>
      <w:r w:rsidRPr="00E5240C">
        <w:rPr>
          <w:rFonts w:ascii="Book Antiqua" w:hAnsi="Book Antiqua"/>
          <w:color w:val="000000" w:themeColor="text1"/>
        </w:rPr>
        <w:t xml:space="preserve">, Sampson TR, </w:t>
      </w:r>
      <w:proofErr w:type="spellStart"/>
      <w:r w:rsidRPr="00E5240C">
        <w:rPr>
          <w:rFonts w:ascii="Book Antiqua" w:hAnsi="Book Antiqua"/>
          <w:color w:val="000000" w:themeColor="text1"/>
        </w:rPr>
        <w:t>Geschwind</w:t>
      </w:r>
      <w:proofErr w:type="spellEnd"/>
      <w:r w:rsidRPr="00E5240C">
        <w:rPr>
          <w:rFonts w:ascii="Book Antiqua" w:hAnsi="Book Antiqua"/>
          <w:color w:val="000000" w:themeColor="text1"/>
        </w:rPr>
        <w:t xml:space="preserve"> DH, </w:t>
      </w:r>
      <w:proofErr w:type="spellStart"/>
      <w:r w:rsidRPr="00E5240C">
        <w:rPr>
          <w:rFonts w:ascii="Book Antiqua" w:hAnsi="Book Antiqua"/>
          <w:color w:val="000000" w:themeColor="text1"/>
        </w:rPr>
        <w:t>Mazmanian</w:t>
      </w:r>
      <w:proofErr w:type="spellEnd"/>
      <w:r w:rsidRPr="00E5240C">
        <w:rPr>
          <w:rFonts w:ascii="Book Antiqua" w:hAnsi="Book Antiqua"/>
          <w:color w:val="000000" w:themeColor="text1"/>
        </w:rPr>
        <w:t xml:space="preserve"> SK. The Central Nervous System and the Gut Microbiome.</w:t>
      </w:r>
      <w:r w:rsidRPr="00E5240C">
        <w:rPr>
          <w:rStyle w:val="apple-converted-space"/>
          <w:rFonts w:ascii="Book Antiqua" w:hAnsi="Book Antiqua"/>
          <w:color w:val="000000" w:themeColor="text1"/>
        </w:rPr>
        <w:t> </w:t>
      </w:r>
      <w:r w:rsidRPr="00E5240C">
        <w:rPr>
          <w:rFonts w:ascii="Book Antiqua" w:hAnsi="Book Antiqua"/>
          <w:i/>
          <w:iCs/>
          <w:color w:val="000000" w:themeColor="text1"/>
        </w:rPr>
        <w:t>Cell</w:t>
      </w:r>
      <w:r w:rsidRPr="00E5240C">
        <w:rPr>
          <w:rStyle w:val="apple-converted-space"/>
          <w:rFonts w:ascii="Book Antiqua" w:hAnsi="Book Antiqua"/>
          <w:color w:val="000000" w:themeColor="text1"/>
        </w:rPr>
        <w:t> </w:t>
      </w:r>
      <w:r w:rsidRPr="00E5240C">
        <w:rPr>
          <w:rFonts w:ascii="Book Antiqua" w:hAnsi="Book Antiqua"/>
          <w:color w:val="000000" w:themeColor="text1"/>
        </w:rPr>
        <w:t>2016;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167</w:t>
      </w:r>
      <w:r w:rsidRPr="00E5240C">
        <w:rPr>
          <w:rFonts w:ascii="Book Antiqua" w:hAnsi="Book Antiqua"/>
          <w:color w:val="000000" w:themeColor="text1"/>
        </w:rPr>
        <w:t>: 915-932 [PMID: 27814521 DOI: 10.1016/j.cell.2016.10.027]</w:t>
      </w:r>
    </w:p>
    <w:p w14:paraId="5398B8E0"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25</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Suo</w:t>
      </w:r>
      <w:proofErr w:type="spellEnd"/>
      <w:r w:rsidRPr="00E5240C">
        <w:rPr>
          <w:rFonts w:ascii="Book Antiqua" w:hAnsi="Book Antiqua"/>
          <w:b/>
          <w:bCs/>
          <w:color w:val="000000" w:themeColor="text1"/>
        </w:rPr>
        <w:t xml:space="preserve"> C</w:t>
      </w:r>
      <w:r w:rsidRPr="00E5240C">
        <w:rPr>
          <w:rFonts w:ascii="Book Antiqua" w:hAnsi="Book Antiqua"/>
          <w:color w:val="000000" w:themeColor="text1"/>
        </w:rPr>
        <w:t>, Liao J, Lu X, Fang K, Hu Y, Chen L, Cao D, Huang T, Li B, Li C. Efficacy and safety of the ketogenic diet in Chinese children.</w:t>
      </w:r>
      <w:r w:rsidRPr="00E5240C">
        <w:rPr>
          <w:rStyle w:val="apple-converted-space"/>
          <w:rFonts w:ascii="Book Antiqua" w:hAnsi="Book Antiqua"/>
          <w:color w:val="000000" w:themeColor="text1"/>
        </w:rPr>
        <w:t> </w:t>
      </w:r>
      <w:r w:rsidRPr="00E5240C">
        <w:rPr>
          <w:rFonts w:ascii="Book Antiqua" w:hAnsi="Book Antiqua"/>
          <w:i/>
          <w:iCs/>
          <w:color w:val="000000" w:themeColor="text1"/>
        </w:rPr>
        <w:t>Seizure</w:t>
      </w:r>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22</w:t>
      </w:r>
      <w:r w:rsidRPr="00E5240C">
        <w:rPr>
          <w:rFonts w:ascii="Book Antiqua" w:hAnsi="Book Antiqua"/>
          <w:color w:val="000000" w:themeColor="text1"/>
        </w:rPr>
        <w:t>: 174-178 [PMID: 23273808 DOI: 10.1016/j.seizure.2012.11.014]</w:t>
      </w:r>
    </w:p>
    <w:p w14:paraId="24F9405E"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Edgar RC</w:t>
      </w:r>
      <w:r w:rsidRPr="00E5240C">
        <w:rPr>
          <w:rFonts w:ascii="Book Antiqua" w:hAnsi="Book Antiqua"/>
          <w:color w:val="000000" w:themeColor="text1"/>
        </w:rPr>
        <w:t>. UPARSE: highly accurate OTU sequences from microbial amplicon reads.</w:t>
      </w:r>
      <w:r w:rsidRPr="00E5240C">
        <w:rPr>
          <w:rStyle w:val="apple-converted-space"/>
          <w:rFonts w:ascii="Book Antiqua" w:hAnsi="Book Antiqua"/>
          <w:color w:val="000000" w:themeColor="text1"/>
        </w:rPr>
        <w:t> </w:t>
      </w:r>
      <w:r w:rsidRPr="00E5240C">
        <w:rPr>
          <w:rFonts w:ascii="Book Antiqua" w:hAnsi="Book Antiqua"/>
          <w:i/>
          <w:iCs/>
          <w:color w:val="000000" w:themeColor="text1"/>
        </w:rPr>
        <w:t>Nat Methods</w:t>
      </w:r>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10</w:t>
      </w:r>
      <w:r w:rsidRPr="00E5240C">
        <w:rPr>
          <w:rFonts w:ascii="Book Antiqua" w:hAnsi="Book Antiqua"/>
          <w:color w:val="000000" w:themeColor="text1"/>
        </w:rPr>
        <w:t>: 996-998 [PMID: 23955772 DOI: 10.1038/nmeth.2604]</w:t>
      </w:r>
    </w:p>
    <w:p w14:paraId="09272B92"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lastRenderedPageBreak/>
        <w:t>27</w:t>
      </w:r>
      <w:r w:rsidRPr="00E5240C">
        <w:rPr>
          <w:rStyle w:val="apple-converted-space"/>
          <w:rFonts w:ascii="Book Antiqua" w:hAnsi="Book Antiqua"/>
          <w:color w:val="000000" w:themeColor="text1"/>
        </w:rPr>
        <w:t> </w:t>
      </w:r>
      <w:r w:rsidRPr="00E5240C">
        <w:rPr>
          <w:rFonts w:ascii="Book Antiqua" w:hAnsi="Book Antiqua"/>
          <w:b/>
          <w:bCs/>
          <w:color w:val="000000" w:themeColor="text1"/>
        </w:rPr>
        <w:t>DeSantis TZ</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Hugenholtz</w:t>
      </w:r>
      <w:proofErr w:type="spellEnd"/>
      <w:r w:rsidRPr="00E5240C">
        <w:rPr>
          <w:rFonts w:ascii="Book Antiqua" w:hAnsi="Book Antiqua"/>
          <w:color w:val="000000" w:themeColor="text1"/>
        </w:rPr>
        <w:t xml:space="preserve"> P, Larsen N, Rojas M, Brodie EL, Keller K, Huber T, </w:t>
      </w:r>
      <w:proofErr w:type="spellStart"/>
      <w:r w:rsidRPr="00E5240C">
        <w:rPr>
          <w:rFonts w:ascii="Book Antiqua" w:hAnsi="Book Antiqua"/>
          <w:color w:val="000000" w:themeColor="text1"/>
        </w:rPr>
        <w:t>Dalevi</w:t>
      </w:r>
      <w:proofErr w:type="spellEnd"/>
      <w:r w:rsidRPr="00E5240C">
        <w:rPr>
          <w:rFonts w:ascii="Book Antiqua" w:hAnsi="Book Antiqua"/>
          <w:color w:val="000000" w:themeColor="text1"/>
        </w:rPr>
        <w:t xml:space="preserve"> D, Hu P, Andersen GL. </w:t>
      </w:r>
      <w:proofErr w:type="spellStart"/>
      <w:r w:rsidRPr="00E5240C">
        <w:rPr>
          <w:rFonts w:ascii="Book Antiqua" w:hAnsi="Book Antiqua"/>
          <w:color w:val="000000" w:themeColor="text1"/>
        </w:rPr>
        <w:t>Greengenes</w:t>
      </w:r>
      <w:proofErr w:type="spellEnd"/>
      <w:r w:rsidRPr="00E5240C">
        <w:rPr>
          <w:rFonts w:ascii="Book Antiqua" w:hAnsi="Book Antiqua"/>
          <w:color w:val="000000" w:themeColor="text1"/>
        </w:rPr>
        <w:t xml:space="preserve">, a chimera-checked 16S </w:t>
      </w:r>
      <w:proofErr w:type="spellStart"/>
      <w:r w:rsidRPr="00E5240C">
        <w:rPr>
          <w:rFonts w:ascii="Book Antiqua" w:hAnsi="Book Antiqua"/>
          <w:color w:val="000000" w:themeColor="text1"/>
        </w:rPr>
        <w:t>rRNA</w:t>
      </w:r>
      <w:proofErr w:type="spellEnd"/>
      <w:r w:rsidRPr="00E5240C">
        <w:rPr>
          <w:rFonts w:ascii="Book Antiqua" w:hAnsi="Book Antiqua"/>
          <w:color w:val="000000" w:themeColor="text1"/>
        </w:rPr>
        <w:t xml:space="preserve"> gene database and workbench compatible with ARB.</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Appl</w:t>
      </w:r>
      <w:proofErr w:type="spellEnd"/>
      <w:r w:rsidRPr="00E5240C">
        <w:rPr>
          <w:rFonts w:ascii="Book Antiqua" w:hAnsi="Book Antiqua"/>
          <w:i/>
          <w:iCs/>
          <w:color w:val="000000" w:themeColor="text1"/>
        </w:rPr>
        <w:t xml:space="preserve"> Environ </w:t>
      </w:r>
      <w:proofErr w:type="spellStart"/>
      <w:r w:rsidRPr="00E5240C">
        <w:rPr>
          <w:rFonts w:ascii="Book Antiqua" w:hAnsi="Book Antiqua"/>
          <w:i/>
          <w:iCs/>
          <w:color w:val="000000" w:themeColor="text1"/>
        </w:rPr>
        <w:t>Microbiol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2006;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72</w:t>
      </w:r>
      <w:r w:rsidRPr="00E5240C">
        <w:rPr>
          <w:rFonts w:ascii="Book Antiqua" w:hAnsi="Book Antiqua"/>
          <w:color w:val="000000" w:themeColor="text1"/>
        </w:rPr>
        <w:t>: 5069-5072 [PMID: 16820507 DOI: 10.1128/AEM.03006-05]</w:t>
      </w:r>
    </w:p>
    <w:p w14:paraId="3EBF3636"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28</w:t>
      </w:r>
      <w:r w:rsidRPr="00E5240C">
        <w:rPr>
          <w:rStyle w:val="apple-converted-space"/>
          <w:rFonts w:ascii="Book Antiqua" w:hAnsi="Book Antiqua"/>
          <w:color w:val="000000" w:themeColor="text1"/>
        </w:rPr>
        <w:t> </w:t>
      </w:r>
      <w:r w:rsidRPr="00E5240C">
        <w:rPr>
          <w:rFonts w:ascii="Book Antiqua" w:hAnsi="Book Antiqua"/>
          <w:b/>
          <w:bCs/>
          <w:color w:val="000000" w:themeColor="text1"/>
        </w:rPr>
        <w:t>Wang Q</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Garrity</w:t>
      </w:r>
      <w:proofErr w:type="spellEnd"/>
      <w:r w:rsidRPr="00E5240C">
        <w:rPr>
          <w:rFonts w:ascii="Book Antiqua" w:hAnsi="Book Antiqua"/>
          <w:color w:val="000000" w:themeColor="text1"/>
        </w:rPr>
        <w:t xml:space="preserve"> GM, </w:t>
      </w:r>
      <w:proofErr w:type="spellStart"/>
      <w:r w:rsidRPr="00E5240C">
        <w:rPr>
          <w:rFonts w:ascii="Book Antiqua" w:hAnsi="Book Antiqua"/>
          <w:color w:val="000000" w:themeColor="text1"/>
        </w:rPr>
        <w:t>Tiedje</w:t>
      </w:r>
      <w:proofErr w:type="spellEnd"/>
      <w:r w:rsidRPr="00E5240C">
        <w:rPr>
          <w:rFonts w:ascii="Book Antiqua" w:hAnsi="Book Antiqua"/>
          <w:color w:val="000000" w:themeColor="text1"/>
        </w:rPr>
        <w:t xml:space="preserve"> JM, Cole JR. Naive Bayesian classifier for rapid assignment of </w:t>
      </w:r>
      <w:proofErr w:type="spellStart"/>
      <w:r w:rsidRPr="00E5240C">
        <w:rPr>
          <w:rFonts w:ascii="Book Antiqua" w:hAnsi="Book Antiqua"/>
          <w:color w:val="000000" w:themeColor="text1"/>
        </w:rPr>
        <w:t>rRNA</w:t>
      </w:r>
      <w:proofErr w:type="spellEnd"/>
      <w:r w:rsidRPr="00E5240C">
        <w:rPr>
          <w:rFonts w:ascii="Book Antiqua" w:hAnsi="Book Antiqua"/>
          <w:color w:val="000000" w:themeColor="text1"/>
        </w:rPr>
        <w:t xml:space="preserve"> sequences into the new bacterial taxonomy.</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Appl</w:t>
      </w:r>
      <w:proofErr w:type="spellEnd"/>
      <w:r w:rsidRPr="00E5240C">
        <w:rPr>
          <w:rFonts w:ascii="Book Antiqua" w:hAnsi="Book Antiqua"/>
          <w:i/>
          <w:iCs/>
          <w:color w:val="000000" w:themeColor="text1"/>
        </w:rPr>
        <w:t xml:space="preserve"> Environ </w:t>
      </w:r>
      <w:proofErr w:type="spellStart"/>
      <w:r w:rsidRPr="00E5240C">
        <w:rPr>
          <w:rFonts w:ascii="Book Antiqua" w:hAnsi="Book Antiqua"/>
          <w:i/>
          <w:iCs/>
          <w:color w:val="000000" w:themeColor="text1"/>
        </w:rPr>
        <w:t>Microbiol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2007;</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73</w:t>
      </w:r>
      <w:r w:rsidRPr="00E5240C">
        <w:rPr>
          <w:rFonts w:ascii="Book Antiqua" w:hAnsi="Book Antiqua"/>
          <w:color w:val="000000" w:themeColor="text1"/>
        </w:rPr>
        <w:t>: 5261-5267 [PMID: 17586664 DOI: 10.1128/AEM.00062-07]</w:t>
      </w:r>
    </w:p>
    <w:p w14:paraId="488F9BF8"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29</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Schloss</w:t>
      </w:r>
      <w:proofErr w:type="spellEnd"/>
      <w:r w:rsidRPr="00E5240C">
        <w:rPr>
          <w:rFonts w:ascii="Book Antiqua" w:hAnsi="Book Antiqua"/>
          <w:b/>
          <w:bCs/>
          <w:color w:val="000000" w:themeColor="text1"/>
        </w:rPr>
        <w:t xml:space="preserve"> PD</w:t>
      </w:r>
      <w:r w:rsidRPr="00E5240C">
        <w:rPr>
          <w:rFonts w:ascii="Book Antiqua" w:hAnsi="Book Antiqua"/>
          <w:color w:val="000000" w:themeColor="text1"/>
        </w:rPr>
        <w:t xml:space="preserve">, Westcott SL, </w:t>
      </w:r>
      <w:proofErr w:type="spellStart"/>
      <w:r w:rsidRPr="00E5240C">
        <w:rPr>
          <w:rFonts w:ascii="Book Antiqua" w:hAnsi="Book Antiqua"/>
          <w:color w:val="000000" w:themeColor="text1"/>
        </w:rPr>
        <w:t>Ryabin</w:t>
      </w:r>
      <w:proofErr w:type="spellEnd"/>
      <w:r w:rsidRPr="00E5240C">
        <w:rPr>
          <w:rFonts w:ascii="Book Antiqua" w:hAnsi="Book Antiqua"/>
          <w:color w:val="000000" w:themeColor="text1"/>
        </w:rPr>
        <w:t xml:space="preserve"> T, Hall JR, Hartmann M, Hollister EB, </w:t>
      </w:r>
      <w:proofErr w:type="spellStart"/>
      <w:r w:rsidRPr="00E5240C">
        <w:rPr>
          <w:rFonts w:ascii="Book Antiqua" w:hAnsi="Book Antiqua"/>
          <w:color w:val="000000" w:themeColor="text1"/>
        </w:rPr>
        <w:t>Lesniewski</w:t>
      </w:r>
      <w:proofErr w:type="spellEnd"/>
      <w:r w:rsidRPr="00E5240C">
        <w:rPr>
          <w:rFonts w:ascii="Book Antiqua" w:hAnsi="Book Antiqua"/>
          <w:color w:val="000000" w:themeColor="text1"/>
        </w:rPr>
        <w:t xml:space="preserve"> RA, Oakley BB, Parks DH, Robinson CJ, </w:t>
      </w:r>
      <w:proofErr w:type="spellStart"/>
      <w:r w:rsidRPr="00E5240C">
        <w:rPr>
          <w:rFonts w:ascii="Book Antiqua" w:hAnsi="Book Antiqua"/>
          <w:color w:val="000000" w:themeColor="text1"/>
        </w:rPr>
        <w:t>Sahl</w:t>
      </w:r>
      <w:proofErr w:type="spellEnd"/>
      <w:r w:rsidRPr="00E5240C">
        <w:rPr>
          <w:rFonts w:ascii="Book Antiqua" w:hAnsi="Book Antiqua"/>
          <w:color w:val="000000" w:themeColor="text1"/>
        </w:rPr>
        <w:t xml:space="preserve"> JW, </w:t>
      </w:r>
      <w:proofErr w:type="spellStart"/>
      <w:r w:rsidRPr="00E5240C">
        <w:rPr>
          <w:rFonts w:ascii="Book Antiqua" w:hAnsi="Book Antiqua"/>
          <w:color w:val="000000" w:themeColor="text1"/>
        </w:rPr>
        <w:t>Stres</w:t>
      </w:r>
      <w:proofErr w:type="spellEnd"/>
      <w:r w:rsidRPr="00E5240C">
        <w:rPr>
          <w:rFonts w:ascii="Book Antiqua" w:hAnsi="Book Antiqua"/>
          <w:color w:val="000000" w:themeColor="text1"/>
        </w:rPr>
        <w:t xml:space="preserve"> B, </w:t>
      </w:r>
      <w:proofErr w:type="spellStart"/>
      <w:r w:rsidRPr="00E5240C">
        <w:rPr>
          <w:rFonts w:ascii="Book Antiqua" w:hAnsi="Book Antiqua"/>
          <w:color w:val="000000" w:themeColor="text1"/>
        </w:rPr>
        <w:t>Thallinger</w:t>
      </w:r>
      <w:proofErr w:type="spellEnd"/>
      <w:r w:rsidRPr="00E5240C">
        <w:rPr>
          <w:rFonts w:ascii="Book Antiqua" w:hAnsi="Book Antiqua"/>
          <w:color w:val="000000" w:themeColor="text1"/>
        </w:rPr>
        <w:t xml:space="preserve"> GG, Van Horn DJ, Weber CF. Introducing </w:t>
      </w:r>
      <w:proofErr w:type="spellStart"/>
      <w:r w:rsidRPr="00E5240C">
        <w:rPr>
          <w:rFonts w:ascii="Book Antiqua" w:hAnsi="Book Antiqua"/>
          <w:color w:val="000000" w:themeColor="text1"/>
        </w:rPr>
        <w:t>mothur</w:t>
      </w:r>
      <w:proofErr w:type="spellEnd"/>
      <w:r w:rsidRPr="00E5240C">
        <w:rPr>
          <w:rFonts w:ascii="Book Antiqua" w:hAnsi="Book Antiqua"/>
          <w:color w:val="000000" w:themeColor="text1"/>
        </w:rPr>
        <w:t>: open-source, platform-independent, community-supported software for describing and comparing microbial communities.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Appl</w:t>
      </w:r>
      <w:proofErr w:type="spellEnd"/>
      <w:r w:rsidRPr="00E5240C">
        <w:rPr>
          <w:rFonts w:ascii="Book Antiqua" w:hAnsi="Book Antiqua"/>
          <w:i/>
          <w:iCs/>
          <w:color w:val="000000" w:themeColor="text1"/>
        </w:rPr>
        <w:t xml:space="preserve"> Environ </w:t>
      </w:r>
      <w:proofErr w:type="spellStart"/>
      <w:r w:rsidRPr="00E5240C">
        <w:rPr>
          <w:rFonts w:ascii="Book Antiqua" w:hAnsi="Book Antiqua"/>
          <w:i/>
          <w:iCs/>
          <w:color w:val="000000" w:themeColor="text1"/>
        </w:rPr>
        <w:t>Microbiol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2009;</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75</w:t>
      </w:r>
      <w:r w:rsidRPr="00E5240C">
        <w:rPr>
          <w:rFonts w:ascii="Book Antiqua" w:hAnsi="Book Antiqua"/>
          <w:color w:val="000000" w:themeColor="text1"/>
        </w:rPr>
        <w:t>: 7537-7541 [PMID: 19801464 DOI: 10.1128/AEM.01541-09]</w:t>
      </w:r>
    </w:p>
    <w:p w14:paraId="485F5794"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30</w:t>
      </w:r>
      <w:r w:rsidRPr="00E5240C">
        <w:rPr>
          <w:rStyle w:val="apple-converted-space"/>
          <w:rFonts w:ascii="Book Antiqua" w:hAnsi="Book Antiqua"/>
          <w:color w:val="000000" w:themeColor="text1"/>
        </w:rPr>
        <w:t> </w:t>
      </w:r>
      <w:r w:rsidRPr="00E5240C">
        <w:rPr>
          <w:rFonts w:ascii="Book Antiqua" w:hAnsi="Book Antiqua"/>
          <w:b/>
          <w:bCs/>
          <w:color w:val="000000" w:themeColor="text1"/>
        </w:rPr>
        <w:t>Jackson EE</w:t>
      </w:r>
      <w:r w:rsidRPr="00E5240C">
        <w:rPr>
          <w:rFonts w:ascii="Book Antiqua" w:hAnsi="Book Antiqua"/>
          <w:color w:val="000000" w:themeColor="text1"/>
        </w:rPr>
        <w:t xml:space="preserve">, Forsythe SJ. Comparative study of </w:t>
      </w:r>
      <w:proofErr w:type="spellStart"/>
      <w:r w:rsidRPr="00E5240C">
        <w:rPr>
          <w:rFonts w:ascii="Book Antiqua" w:hAnsi="Book Antiqua"/>
          <w:color w:val="000000" w:themeColor="text1"/>
        </w:rPr>
        <w:t>Cronobacter</w:t>
      </w:r>
      <w:proofErr w:type="spellEnd"/>
      <w:r w:rsidRPr="00E5240C">
        <w:rPr>
          <w:rFonts w:ascii="Book Antiqua" w:hAnsi="Book Antiqua"/>
          <w:color w:val="000000" w:themeColor="text1"/>
        </w:rPr>
        <w:t xml:space="preserve"> identification according to phenotyping methods.</w:t>
      </w:r>
      <w:r w:rsidRPr="00E5240C">
        <w:rPr>
          <w:rStyle w:val="apple-converted-space"/>
          <w:rFonts w:ascii="Book Antiqua" w:hAnsi="Book Antiqua"/>
          <w:color w:val="000000" w:themeColor="text1"/>
        </w:rPr>
        <w:t> </w:t>
      </w:r>
      <w:r w:rsidRPr="00E5240C">
        <w:rPr>
          <w:rFonts w:ascii="Book Antiqua" w:hAnsi="Book Antiqua"/>
          <w:i/>
          <w:iCs/>
          <w:color w:val="000000" w:themeColor="text1"/>
        </w:rPr>
        <w:t xml:space="preserve">BMC </w:t>
      </w:r>
      <w:proofErr w:type="spellStart"/>
      <w:r w:rsidRPr="00E5240C">
        <w:rPr>
          <w:rFonts w:ascii="Book Antiqua" w:hAnsi="Book Antiqua"/>
          <w:i/>
          <w:iCs/>
          <w:color w:val="000000" w:themeColor="text1"/>
        </w:rPr>
        <w:t>Microbiol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16</w:t>
      </w:r>
      <w:r w:rsidRPr="00E5240C">
        <w:rPr>
          <w:rFonts w:ascii="Book Antiqua" w:hAnsi="Book Antiqua"/>
          <w:color w:val="000000" w:themeColor="text1"/>
        </w:rPr>
        <w:t>: 146 [PMID: 27401027 DOI: 10.1186/s12866-016-0768-6]</w:t>
      </w:r>
    </w:p>
    <w:p w14:paraId="0CAFA47B"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31</w:t>
      </w:r>
      <w:r w:rsidRPr="00E5240C">
        <w:rPr>
          <w:rStyle w:val="apple-converted-space"/>
          <w:rFonts w:ascii="Book Antiqua" w:hAnsi="Book Antiqua"/>
          <w:color w:val="000000" w:themeColor="text1"/>
        </w:rPr>
        <w:t> </w:t>
      </w:r>
      <w:r w:rsidRPr="00E5240C">
        <w:rPr>
          <w:rFonts w:ascii="Book Antiqua" w:hAnsi="Book Antiqua"/>
          <w:b/>
          <w:bCs/>
          <w:color w:val="000000" w:themeColor="text1"/>
        </w:rPr>
        <w:t>Bowen AB</w:t>
      </w:r>
      <w:r w:rsidRPr="00E5240C">
        <w:rPr>
          <w:rFonts w:ascii="Book Antiqua" w:hAnsi="Book Antiqua"/>
          <w:color w:val="000000" w:themeColor="text1"/>
        </w:rPr>
        <w:t xml:space="preserve">, Braden CR. Invasive Enterobacter </w:t>
      </w:r>
      <w:proofErr w:type="spellStart"/>
      <w:r w:rsidRPr="00E5240C">
        <w:rPr>
          <w:rFonts w:ascii="Book Antiqua" w:hAnsi="Book Antiqua"/>
          <w:color w:val="000000" w:themeColor="text1"/>
        </w:rPr>
        <w:t>sakazakii</w:t>
      </w:r>
      <w:proofErr w:type="spellEnd"/>
      <w:r w:rsidRPr="00E5240C">
        <w:rPr>
          <w:rFonts w:ascii="Book Antiqua" w:hAnsi="Book Antiqua"/>
          <w:color w:val="000000" w:themeColor="text1"/>
        </w:rPr>
        <w:t xml:space="preserve"> disease in infants.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Emerg</w:t>
      </w:r>
      <w:proofErr w:type="spellEnd"/>
      <w:r w:rsidRPr="00E5240C">
        <w:rPr>
          <w:rFonts w:ascii="Book Antiqua" w:hAnsi="Book Antiqua"/>
          <w:i/>
          <w:iCs/>
          <w:color w:val="000000" w:themeColor="text1"/>
        </w:rPr>
        <w:t xml:space="preserve"> Infect Dis</w:t>
      </w:r>
      <w:r w:rsidRPr="00E5240C">
        <w:rPr>
          <w:rStyle w:val="apple-converted-space"/>
          <w:rFonts w:ascii="Book Antiqua" w:hAnsi="Book Antiqua"/>
          <w:color w:val="000000" w:themeColor="text1"/>
        </w:rPr>
        <w:t> </w:t>
      </w:r>
      <w:r w:rsidRPr="00E5240C">
        <w:rPr>
          <w:rFonts w:ascii="Book Antiqua" w:hAnsi="Book Antiqua"/>
          <w:color w:val="000000" w:themeColor="text1"/>
        </w:rPr>
        <w:t>2006;</w:t>
      </w:r>
      <w:r w:rsidRPr="00E5240C">
        <w:rPr>
          <w:rStyle w:val="apple-converted-space"/>
          <w:rFonts w:ascii="Book Antiqua" w:hAnsi="Book Antiqua"/>
          <w:color w:val="000000" w:themeColor="text1"/>
        </w:rPr>
        <w:t> </w:t>
      </w:r>
      <w:r w:rsidRPr="00E5240C">
        <w:rPr>
          <w:rFonts w:ascii="Book Antiqua" w:hAnsi="Book Antiqua"/>
          <w:b/>
          <w:bCs/>
          <w:color w:val="000000" w:themeColor="text1"/>
        </w:rPr>
        <w:t>12</w:t>
      </w:r>
      <w:r w:rsidRPr="00E5240C">
        <w:rPr>
          <w:rFonts w:ascii="Book Antiqua" w:hAnsi="Book Antiqua"/>
          <w:color w:val="000000" w:themeColor="text1"/>
        </w:rPr>
        <w:t>: 1185-1189 [PMID: 16965695 DOI: 10.3201/eid1208.051509]</w:t>
      </w:r>
    </w:p>
    <w:p w14:paraId="4945C2BF"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32</w:t>
      </w:r>
      <w:r w:rsidRPr="00E5240C">
        <w:rPr>
          <w:rStyle w:val="apple-converted-space"/>
          <w:rFonts w:ascii="Book Antiqua" w:hAnsi="Book Antiqua"/>
          <w:color w:val="000000" w:themeColor="text1"/>
        </w:rPr>
        <w:t> </w:t>
      </w:r>
      <w:r w:rsidRPr="00E5240C">
        <w:rPr>
          <w:rFonts w:ascii="Book Antiqua" w:hAnsi="Book Antiqua"/>
          <w:b/>
          <w:bCs/>
          <w:color w:val="000000" w:themeColor="text1"/>
        </w:rPr>
        <w:t>Singh N</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Raghav</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Narula</w:t>
      </w:r>
      <w:proofErr w:type="spellEnd"/>
      <w:r w:rsidRPr="00E5240C">
        <w:rPr>
          <w:rFonts w:ascii="Book Antiqua" w:hAnsi="Book Antiqua"/>
          <w:color w:val="000000" w:themeColor="text1"/>
        </w:rPr>
        <w:t xml:space="preserve"> S, </w:t>
      </w:r>
      <w:proofErr w:type="spellStart"/>
      <w:r w:rsidRPr="00E5240C">
        <w:rPr>
          <w:rFonts w:ascii="Book Antiqua" w:hAnsi="Book Antiqua"/>
          <w:color w:val="000000" w:themeColor="text1"/>
        </w:rPr>
        <w:t>Tandon</w:t>
      </w:r>
      <w:proofErr w:type="spellEnd"/>
      <w:r w:rsidRPr="00E5240C">
        <w:rPr>
          <w:rFonts w:ascii="Book Antiqua" w:hAnsi="Book Antiqua"/>
          <w:color w:val="000000" w:themeColor="text1"/>
        </w:rPr>
        <w:t xml:space="preserve"> S, </w:t>
      </w:r>
      <w:proofErr w:type="spellStart"/>
      <w:r w:rsidRPr="00E5240C">
        <w:rPr>
          <w:rFonts w:ascii="Book Antiqua" w:hAnsi="Book Antiqua"/>
          <w:color w:val="000000" w:themeColor="text1"/>
        </w:rPr>
        <w:t>Goel</w:t>
      </w:r>
      <w:proofErr w:type="spellEnd"/>
      <w:r w:rsidRPr="00E5240C">
        <w:rPr>
          <w:rFonts w:ascii="Book Antiqua" w:hAnsi="Book Antiqua"/>
          <w:color w:val="000000" w:themeColor="text1"/>
        </w:rPr>
        <w:t xml:space="preserve"> G. Profiling of Virulence Determinants in </w:t>
      </w:r>
      <w:proofErr w:type="spellStart"/>
      <w:r w:rsidRPr="00E5240C">
        <w:rPr>
          <w:rFonts w:ascii="Book Antiqua" w:hAnsi="Book Antiqua"/>
          <w:color w:val="000000" w:themeColor="text1"/>
        </w:rPr>
        <w:t>Cronobacter</w:t>
      </w:r>
      <w:proofErr w:type="spellEnd"/>
      <w:r w:rsidRPr="00E5240C">
        <w:rPr>
          <w:rFonts w:ascii="Book Antiqua" w:hAnsi="Book Antiqua"/>
          <w:color w:val="000000" w:themeColor="text1"/>
        </w:rPr>
        <w:t xml:space="preserve"> </w:t>
      </w:r>
      <w:proofErr w:type="spellStart"/>
      <w:r w:rsidRPr="00E5240C">
        <w:rPr>
          <w:rFonts w:ascii="Book Antiqua" w:hAnsi="Book Antiqua"/>
          <w:color w:val="000000" w:themeColor="text1"/>
        </w:rPr>
        <w:t>sakazakii</w:t>
      </w:r>
      <w:proofErr w:type="spellEnd"/>
      <w:r w:rsidRPr="00E5240C">
        <w:rPr>
          <w:rFonts w:ascii="Book Antiqua" w:hAnsi="Book Antiqua"/>
          <w:color w:val="000000" w:themeColor="text1"/>
        </w:rPr>
        <w:t xml:space="preserve"> Isolates from Different Plant and Environmental Commodities.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Curr</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Microbiol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2017;</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74</w:t>
      </w:r>
      <w:r w:rsidRPr="00E5240C">
        <w:rPr>
          <w:rFonts w:ascii="Book Antiqua" w:hAnsi="Book Antiqua"/>
          <w:color w:val="000000" w:themeColor="text1"/>
        </w:rPr>
        <w:t>: 560-565 [PMID: 28258294 DOI: 10.1007/s00284-017-1219-9]</w:t>
      </w:r>
    </w:p>
    <w:p w14:paraId="144CFED8"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33</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Scheperjans</w:t>
      </w:r>
      <w:proofErr w:type="spellEnd"/>
      <w:r w:rsidRPr="00E5240C">
        <w:rPr>
          <w:rFonts w:ascii="Book Antiqua" w:hAnsi="Book Antiqua"/>
          <w:b/>
          <w:bCs/>
          <w:color w:val="000000" w:themeColor="text1"/>
        </w:rPr>
        <w:t xml:space="preserve"> F</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Aho</w:t>
      </w:r>
      <w:proofErr w:type="spellEnd"/>
      <w:r w:rsidRPr="00E5240C">
        <w:rPr>
          <w:rFonts w:ascii="Book Antiqua" w:hAnsi="Book Antiqua"/>
          <w:color w:val="000000" w:themeColor="text1"/>
        </w:rPr>
        <w:t xml:space="preserve"> V, Pereira PA, Koskinen K, Paulin L, </w:t>
      </w:r>
      <w:proofErr w:type="spellStart"/>
      <w:r w:rsidRPr="00E5240C">
        <w:rPr>
          <w:rFonts w:ascii="Book Antiqua" w:hAnsi="Book Antiqua"/>
          <w:color w:val="000000" w:themeColor="text1"/>
        </w:rPr>
        <w:t>Pekkonen</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Haapaniemi</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Kaakkola</w:t>
      </w:r>
      <w:proofErr w:type="spellEnd"/>
      <w:r w:rsidRPr="00E5240C">
        <w:rPr>
          <w:rFonts w:ascii="Book Antiqua" w:hAnsi="Book Antiqua"/>
          <w:color w:val="000000" w:themeColor="text1"/>
        </w:rPr>
        <w:t xml:space="preserve"> S, </w:t>
      </w:r>
      <w:proofErr w:type="spellStart"/>
      <w:r w:rsidRPr="00E5240C">
        <w:rPr>
          <w:rFonts w:ascii="Book Antiqua" w:hAnsi="Book Antiqua"/>
          <w:color w:val="000000" w:themeColor="text1"/>
        </w:rPr>
        <w:t>Eerola-Rautio</w:t>
      </w:r>
      <w:proofErr w:type="spellEnd"/>
      <w:r w:rsidRPr="00E5240C">
        <w:rPr>
          <w:rFonts w:ascii="Book Antiqua" w:hAnsi="Book Antiqua"/>
          <w:color w:val="000000" w:themeColor="text1"/>
        </w:rPr>
        <w:t xml:space="preserve"> J, </w:t>
      </w:r>
      <w:proofErr w:type="spellStart"/>
      <w:r w:rsidRPr="00E5240C">
        <w:rPr>
          <w:rFonts w:ascii="Book Antiqua" w:hAnsi="Book Antiqua"/>
          <w:color w:val="000000" w:themeColor="text1"/>
        </w:rPr>
        <w:t>Pohja</w:t>
      </w:r>
      <w:proofErr w:type="spellEnd"/>
      <w:r w:rsidRPr="00E5240C">
        <w:rPr>
          <w:rFonts w:ascii="Book Antiqua" w:hAnsi="Book Antiqua"/>
          <w:color w:val="000000" w:themeColor="text1"/>
        </w:rPr>
        <w:t xml:space="preserve"> M, </w:t>
      </w:r>
      <w:proofErr w:type="spellStart"/>
      <w:r w:rsidRPr="00E5240C">
        <w:rPr>
          <w:rFonts w:ascii="Book Antiqua" w:hAnsi="Book Antiqua"/>
          <w:color w:val="000000" w:themeColor="text1"/>
        </w:rPr>
        <w:t>Kinnunen</w:t>
      </w:r>
      <w:proofErr w:type="spellEnd"/>
      <w:r w:rsidRPr="00E5240C">
        <w:rPr>
          <w:rFonts w:ascii="Book Antiqua" w:hAnsi="Book Antiqua"/>
          <w:color w:val="000000" w:themeColor="text1"/>
        </w:rPr>
        <w:t xml:space="preserve"> E, </w:t>
      </w:r>
      <w:proofErr w:type="spellStart"/>
      <w:r w:rsidRPr="00E5240C">
        <w:rPr>
          <w:rFonts w:ascii="Book Antiqua" w:hAnsi="Book Antiqua"/>
          <w:color w:val="000000" w:themeColor="text1"/>
        </w:rPr>
        <w:t>Murros</w:t>
      </w:r>
      <w:proofErr w:type="spellEnd"/>
      <w:r w:rsidRPr="00E5240C">
        <w:rPr>
          <w:rFonts w:ascii="Book Antiqua" w:hAnsi="Book Antiqua"/>
          <w:color w:val="000000" w:themeColor="text1"/>
        </w:rPr>
        <w:t xml:space="preserve"> K, </w:t>
      </w:r>
      <w:proofErr w:type="spellStart"/>
      <w:r w:rsidRPr="00E5240C">
        <w:rPr>
          <w:rFonts w:ascii="Book Antiqua" w:hAnsi="Book Antiqua"/>
          <w:color w:val="000000" w:themeColor="text1"/>
        </w:rPr>
        <w:t>Auvinen</w:t>
      </w:r>
      <w:proofErr w:type="spellEnd"/>
      <w:r w:rsidRPr="00E5240C">
        <w:rPr>
          <w:rFonts w:ascii="Book Antiqua" w:hAnsi="Book Antiqua"/>
          <w:color w:val="000000" w:themeColor="text1"/>
        </w:rPr>
        <w:t xml:space="preserve"> P. Gut microbiota are related to Parkinson's disease and clinical phenotype.</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Mov</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Disord</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2015;</w:t>
      </w:r>
      <w:r w:rsidRPr="00E5240C">
        <w:rPr>
          <w:rStyle w:val="apple-converted-space"/>
          <w:rFonts w:ascii="Book Antiqua" w:hAnsi="Book Antiqua"/>
          <w:color w:val="000000" w:themeColor="text1"/>
        </w:rPr>
        <w:t> </w:t>
      </w:r>
      <w:r w:rsidRPr="00E5240C">
        <w:rPr>
          <w:rFonts w:ascii="Book Antiqua" w:hAnsi="Book Antiqua"/>
          <w:b/>
          <w:bCs/>
          <w:color w:val="000000" w:themeColor="text1"/>
        </w:rPr>
        <w:t>30</w:t>
      </w:r>
      <w:r w:rsidRPr="00E5240C">
        <w:rPr>
          <w:rFonts w:ascii="Book Antiqua" w:hAnsi="Book Antiqua"/>
          <w:color w:val="000000" w:themeColor="text1"/>
        </w:rPr>
        <w:t>: 350-358 [PMID: 25476529 DOI: 10.1002/mds.26069]</w:t>
      </w:r>
    </w:p>
    <w:p w14:paraId="68D955B2"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lastRenderedPageBreak/>
        <w:t>34</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Miletta</w:t>
      </w:r>
      <w:proofErr w:type="spellEnd"/>
      <w:r w:rsidRPr="00E5240C">
        <w:rPr>
          <w:rFonts w:ascii="Book Antiqua" w:hAnsi="Book Antiqua"/>
          <w:b/>
          <w:bCs/>
          <w:color w:val="000000" w:themeColor="text1"/>
        </w:rPr>
        <w:t xml:space="preserve"> MC</w:t>
      </w:r>
      <w:r w:rsidRPr="00E5240C">
        <w:rPr>
          <w:rFonts w:ascii="Book Antiqua" w:hAnsi="Book Antiqua"/>
          <w:color w:val="000000" w:themeColor="text1"/>
        </w:rPr>
        <w:t xml:space="preserve">, Petkovic V, </w:t>
      </w:r>
      <w:proofErr w:type="spellStart"/>
      <w:r w:rsidRPr="00E5240C">
        <w:rPr>
          <w:rFonts w:ascii="Book Antiqua" w:hAnsi="Book Antiqua"/>
          <w:color w:val="000000" w:themeColor="text1"/>
        </w:rPr>
        <w:t>Eblé</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Ammann</w:t>
      </w:r>
      <w:proofErr w:type="spellEnd"/>
      <w:r w:rsidRPr="00E5240C">
        <w:rPr>
          <w:rFonts w:ascii="Book Antiqua" w:hAnsi="Book Antiqua"/>
          <w:color w:val="000000" w:themeColor="text1"/>
        </w:rPr>
        <w:t xml:space="preserve"> RA, </w:t>
      </w:r>
      <w:proofErr w:type="spellStart"/>
      <w:r w:rsidRPr="00E5240C">
        <w:rPr>
          <w:rFonts w:ascii="Book Antiqua" w:hAnsi="Book Antiqua"/>
          <w:color w:val="000000" w:themeColor="text1"/>
        </w:rPr>
        <w:t>Flück</w:t>
      </w:r>
      <w:proofErr w:type="spellEnd"/>
      <w:r w:rsidRPr="00E5240C">
        <w:rPr>
          <w:rFonts w:ascii="Book Antiqua" w:hAnsi="Book Antiqua"/>
          <w:color w:val="000000" w:themeColor="text1"/>
        </w:rPr>
        <w:t xml:space="preserve"> CE, Mullis PE. Butyrate increases intracellular calcium levels and enhances growth hormone release from rat anterior pituitary cells via the G-protein-coupled receptors GPR41 and 43.</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PLoS</w:t>
      </w:r>
      <w:proofErr w:type="spellEnd"/>
      <w:r w:rsidRPr="00E5240C">
        <w:rPr>
          <w:rFonts w:ascii="Book Antiqua" w:hAnsi="Book Antiqua"/>
          <w:i/>
          <w:iCs/>
          <w:color w:val="000000" w:themeColor="text1"/>
        </w:rPr>
        <w:t xml:space="preserve"> One</w:t>
      </w:r>
      <w:r w:rsidRPr="00E5240C">
        <w:rPr>
          <w:rStyle w:val="apple-converted-space"/>
          <w:rFonts w:ascii="Book Antiqua" w:hAnsi="Book Antiqua"/>
          <w:color w:val="000000" w:themeColor="text1"/>
        </w:rPr>
        <w:t> </w:t>
      </w:r>
      <w:r w:rsidRPr="00E5240C">
        <w:rPr>
          <w:rFonts w:ascii="Book Antiqua" w:hAnsi="Book Antiqua"/>
          <w:color w:val="000000" w:themeColor="text1"/>
        </w:rPr>
        <w:t>2014;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9</w:t>
      </w:r>
      <w:r w:rsidRPr="00E5240C">
        <w:rPr>
          <w:rFonts w:ascii="Book Antiqua" w:hAnsi="Book Antiqua"/>
          <w:color w:val="000000" w:themeColor="text1"/>
        </w:rPr>
        <w:t>: e107388 [PMID: 25310566 DOI: 10.1371/journal.pone.0107388]</w:t>
      </w:r>
    </w:p>
    <w:p w14:paraId="74B97476"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35</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Ghouri</w:t>
      </w:r>
      <w:proofErr w:type="spellEnd"/>
      <w:r w:rsidRPr="00E5240C">
        <w:rPr>
          <w:rFonts w:ascii="Book Antiqua" w:hAnsi="Book Antiqua"/>
          <w:b/>
          <w:bCs/>
          <w:color w:val="000000" w:themeColor="text1"/>
        </w:rPr>
        <w:t xml:space="preserve"> YA</w:t>
      </w:r>
      <w:r w:rsidRPr="00E5240C">
        <w:rPr>
          <w:rFonts w:ascii="Book Antiqua" w:hAnsi="Book Antiqua"/>
          <w:color w:val="000000" w:themeColor="text1"/>
        </w:rPr>
        <w:t xml:space="preserve">, Richards DM, </w:t>
      </w:r>
      <w:proofErr w:type="spellStart"/>
      <w:r w:rsidRPr="00E5240C">
        <w:rPr>
          <w:rFonts w:ascii="Book Antiqua" w:hAnsi="Book Antiqua"/>
          <w:color w:val="000000" w:themeColor="text1"/>
        </w:rPr>
        <w:t>Rahimi</w:t>
      </w:r>
      <w:proofErr w:type="spellEnd"/>
      <w:r w:rsidRPr="00E5240C">
        <w:rPr>
          <w:rFonts w:ascii="Book Antiqua" w:hAnsi="Book Antiqua"/>
          <w:color w:val="000000" w:themeColor="text1"/>
        </w:rPr>
        <w:t xml:space="preserve"> EF, Krill JT, </w:t>
      </w:r>
      <w:proofErr w:type="spellStart"/>
      <w:r w:rsidRPr="00E5240C">
        <w:rPr>
          <w:rFonts w:ascii="Book Antiqua" w:hAnsi="Book Antiqua"/>
          <w:color w:val="000000" w:themeColor="text1"/>
        </w:rPr>
        <w:t>Jelinek</w:t>
      </w:r>
      <w:proofErr w:type="spellEnd"/>
      <w:r w:rsidRPr="00E5240C">
        <w:rPr>
          <w:rFonts w:ascii="Book Antiqua" w:hAnsi="Book Antiqua"/>
          <w:color w:val="000000" w:themeColor="text1"/>
        </w:rPr>
        <w:t xml:space="preserve"> KA, DuPont AW. Systematic review of randomized controlled trials of probiotics, prebiotics, and </w:t>
      </w:r>
      <w:proofErr w:type="spellStart"/>
      <w:r w:rsidRPr="00E5240C">
        <w:rPr>
          <w:rFonts w:ascii="Book Antiqua" w:hAnsi="Book Antiqua"/>
          <w:color w:val="000000" w:themeColor="text1"/>
        </w:rPr>
        <w:t>synbiotics</w:t>
      </w:r>
      <w:proofErr w:type="spellEnd"/>
      <w:r w:rsidRPr="00E5240C">
        <w:rPr>
          <w:rFonts w:ascii="Book Antiqua" w:hAnsi="Book Antiqua"/>
          <w:color w:val="000000" w:themeColor="text1"/>
        </w:rPr>
        <w:t xml:space="preserve"> in inflammatory bowel disease.</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Clin</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Exp</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Gastroenterol</w:t>
      </w:r>
      <w:proofErr w:type="spellEnd"/>
      <w:r w:rsidRPr="00E5240C">
        <w:rPr>
          <w:rStyle w:val="apple-converted-space"/>
          <w:rFonts w:ascii="Book Antiqua" w:hAnsi="Book Antiqua"/>
          <w:color w:val="000000" w:themeColor="text1"/>
        </w:rPr>
        <w:t> </w:t>
      </w:r>
      <w:r w:rsidRPr="00E5240C">
        <w:rPr>
          <w:rFonts w:ascii="Book Antiqua" w:hAnsi="Book Antiqua"/>
          <w:color w:val="000000" w:themeColor="text1"/>
        </w:rPr>
        <w:t>2014;</w:t>
      </w:r>
      <w:r w:rsidRPr="00E5240C">
        <w:rPr>
          <w:rStyle w:val="apple-converted-space"/>
          <w:rFonts w:ascii="Book Antiqua" w:hAnsi="Book Antiqua"/>
          <w:color w:val="000000" w:themeColor="text1"/>
        </w:rPr>
        <w:t> </w:t>
      </w:r>
      <w:r w:rsidRPr="00E5240C">
        <w:rPr>
          <w:rFonts w:ascii="Book Antiqua" w:hAnsi="Book Antiqua"/>
          <w:b/>
          <w:bCs/>
          <w:color w:val="000000" w:themeColor="text1"/>
        </w:rPr>
        <w:t>7</w:t>
      </w:r>
      <w:r w:rsidRPr="00E5240C">
        <w:rPr>
          <w:rFonts w:ascii="Book Antiqua" w:hAnsi="Book Antiqua"/>
          <w:color w:val="000000" w:themeColor="text1"/>
        </w:rPr>
        <w:t>: 473-487 [PMID: 25525379 DOI: 10.2147/CEG.S27530]</w:t>
      </w:r>
    </w:p>
    <w:p w14:paraId="09B5DB2A" w14:textId="77777777" w:rsidR="0099159E" w:rsidRPr="00E5240C" w:rsidRDefault="0099159E" w:rsidP="0099159E">
      <w:pPr>
        <w:pStyle w:val="NormalWeb"/>
        <w:shd w:val="clear" w:color="auto" w:fill="FFFFFF"/>
        <w:spacing w:before="0" w:beforeAutospacing="0" w:after="0" w:afterAutospacing="0" w:line="360" w:lineRule="auto"/>
        <w:jc w:val="both"/>
        <w:rPr>
          <w:rFonts w:ascii="Book Antiqua" w:hAnsi="Book Antiqua"/>
          <w:color w:val="000000" w:themeColor="text1"/>
        </w:rPr>
      </w:pPr>
      <w:r w:rsidRPr="00E5240C">
        <w:rPr>
          <w:rFonts w:ascii="Book Antiqua" w:hAnsi="Book Antiqua"/>
          <w:color w:val="000000" w:themeColor="text1"/>
        </w:rPr>
        <w:t>36</w:t>
      </w:r>
      <w:r w:rsidRPr="00E5240C">
        <w:rPr>
          <w:rStyle w:val="apple-converted-space"/>
          <w:rFonts w:ascii="Book Antiqua" w:hAnsi="Book Antiqua"/>
          <w:color w:val="000000" w:themeColor="text1"/>
        </w:rPr>
        <w:t> </w:t>
      </w:r>
      <w:proofErr w:type="spellStart"/>
      <w:r w:rsidRPr="00E5240C">
        <w:rPr>
          <w:rFonts w:ascii="Book Antiqua" w:hAnsi="Book Antiqua"/>
          <w:b/>
          <w:bCs/>
          <w:color w:val="000000" w:themeColor="text1"/>
        </w:rPr>
        <w:t>Krzyściak</w:t>
      </w:r>
      <w:proofErr w:type="spellEnd"/>
      <w:r w:rsidRPr="00E5240C">
        <w:rPr>
          <w:rFonts w:ascii="Book Antiqua" w:hAnsi="Book Antiqua"/>
          <w:b/>
          <w:bCs/>
          <w:color w:val="000000" w:themeColor="text1"/>
        </w:rPr>
        <w:t xml:space="preserve"> W</w:t>
      </w:r>
      <w:r w:rsidRPr="00E5240C">
        <w:rPr>
          <w:rFonts w:ascii="Book Antiqua" w:hAnsi="Book Antiqua"/>
          <w:color w:val="000000" w:themeColor="text1"/>
        </w:rPr>
        <w:t xml:space="preserve">, </w:t>
      </w:r>
      <w:proofErr w:type="spellStart"/>
      <w:r w:rsidRPr="00E5240C">
        <w:rPr>
          <w:rFonts w:ascii="Book Antiqua" w:hAnsi="Book Antiqua"/>
          <w:color w:val="000000" w:themeColor="text1"/>
        </w:rPr>
        <w:t>Pluskwa</w:t>
      </w:r>
      <w:proofErr w:type="spellEnd"/>
      <w:r w:rsidRPr="00E5240C">
        <w:rPr>
          <w:rFonts w:ascii="Book Antiqua" w:hAnsi="Book Antiqua"/>
          <w:color w:val="000000" w:themeColor="text1"/>
        </w:rPr>
        <w:t xml:space="preserve"> KK, </w:t>
      </w:r>
      <w:proofErr w:type="spellStart"/>
      <w:r w:rsidRPr="00E5240C">
        <w:rPr>
          <w:rFonts w:ascii="Book Antiqua" w:hAnsi="Book Antiqua"/>
          <w:color w:val="000000" w:themeColor="text1"/>
        </w:rPr>
        <w:t>Jurczak</w:t>
      </w:r>
      <w:proofErr w:type="spellEnd"/>
      <w:r w:rsidRPr="00E5240C">
        <w:rPr>
          <w:rFonts w:ascii="Book Antiqua" w:hAnsi="Book Antiqua"/>
          <w:color w:val="000000" w:themeColor="text1"/>
        </w:rPr>
        <w:t xml:space="preserve"> A, </w:t>
      </w:r>
      <w:proofErr w:type="spellStart"/>
      <w:r w:rsidRPr="00E5240C">
        <w:rPr>
          <w:rFonts w:ascii="Book Antiqua" w:hAnsi="Book Antiqua"/>
          <w:color w:val="000000" w:themeColor="text1"/>
        </w:rPr>
        <w:t>Kościelniak</w:t>
      </w:r>
      <w:proofErr w:type="spellEnd"/>
      <w:r w:rsidRPr="00E5240C">
        <w:rPr>
          <w:rFonts w:ascii="Book Antiqua" w:hAnsi="Book Antiqua"/>
          <w:color w:val="000000" w:themeColor="text1"/>
        </w:rPr>
        <w:t xml:space="preserve"> D. The pathogenicity of the Streptococcus genus.</w:t>
      </w:r>
      <w:r w:rsidRPr="00E5240C">
        <w:rPr>
          <w:rStyle w:val="apple-converted-space"/>
          <w:rFonts w:ascii="Book Antiqua" w:hAnsi="Book Antiqua"/>
          <w:color w:val="000000" w:themeColor="text1"/>
        </w:rPr>
        <w:t> </w:t>
      </w:r>
      <w:proofErr w:type="spellStart"/>
      <w:r w:rsidRPr="00E5240C">
        <w:rPr>
          <w:rFonts w:ascii="Book Antiqua" w:hAnsi="Book Antiqua"/>
          <w:i/>
          <w:iCs/>
          <w:color w:val="000000" w:themeColor="text1"/>
        </w:rPr>
        <w:t>Eur</w:t>
      </w:r>
      <w:proofErr w:type="spellEnd"/>
      <w:r w:rsidRPr="00E5240C">
        <w:rPr>
          <w:rFonts w:ascii="Book Antiqua" w:hAnsi="Book Antiqua"/>
          <w:i/>
          <w:iCs/>
          <w:color w:val="000000" w:themeColor="text1"/>
        </w:rPr>
        <w:t xml:space="preserve"> J </w:t>
      </w:r>
      <w:proofErr w:type="spellStart"/>
      <w:r w:rsidRPr="00E5240C">
        <w:rPr>
          <w:rFonts w:ascii="Book Antiqua" w:hAnsi="Book Antiqua"/>
          <w:i/>
          <w:iCs/>
          <w:color w:val="000000" w:themeColor="text1"/>
        </w:rPr>
        <w:t>Clin</w:t>
      </w:r>
      <w:proofErr w:type="spellEnd"/>
      <w:r w:rsidRPr="00E5240C">
        <w:rPr>
          <w:rFonts w:ascii="Book Antiqua" w:hAnsi="Book Antiqua"/>
          <w:i/>
          <w:iCs/>
          <w:color w:val="000000" w:themeColor="text1"/>
        </w:rPr>
        <w:t xml:space="preserve"> </w:t>
      </w:r>
      <w:proofErr w:type="spellStart"/>
      <w:r w:rsidRPr="00E5240C">
        <w:rPr>
          <w:rFonts w:ascii="Book Antiqua" w:hAnsi="Book Antiqua"/>
          <w:i/>
          <w:iCs/>
          <w:color w:val="000000" w:themeColor="text1"/>
        </w:rPr>
        <w:t>Microbiol</w:t>
      </w:r>
      <w:proofErr w:type="spellEnd"/>
      <w:r w:rsidRPr="00E5240C">
        <w:rPr>
          <w:rFonts w:ascii="Book Antiqua" w:hAnsi="Book Antiqua"/>
          <w:i/>
          <w:iCs/>
          <w:color w:val="000000" w:themeColor="text1"/>
        </w:rPr>
        <w:t xml:space="preserve"> Infect Dis</w:t>
      </w:r>
      <w:r w:rsidRPr="00E5240C">
        <w:rPr>
          <w:rStyle w:val="apple-converted-space"/>
          <w:rFonts w:ascii="Book Antiqua" w:hAnsi="Book Antiqua"/>
          <w:color w:val="000000" w:themeColor="text1"/>
        </w:rPr>
        <w:t> </w:t>
      </w:r>
      <w:r w:rsidRPr="00E5240C">
        <w:rPr>
          <w:rFonts w:ascii="Book Antiqua" w:hAnsi="Book Antiqua"/>
          <w:color w:val="000000" w:themeColor="text1"/>
        </w:rPr>
        <w:t>2013;</w:t>
      </w:r>
      <w:r w:rsidRPr="00E5240C">
        <w:rPr>
          <w:rStyle w:val="apple-converted-space"/>
          <w:rFonts w:ascii="Book Antiqua" w:hAnsi="Book Antiqua"/>
          <w:color w:val="000000" w:themeColor="text1"/>
        </w:rPr>
        <w:t> </w:t>
      </w:r>
      <w:r w:rsidRPr="00E5240C">
        <w:rPr>
          <w:rFonts w:ascii="Book Antiqua" w:hAnsi="Book Antiqua"/>
          <w:b/>
          <w:bCs/>
          <w:color w:val="000000" w:themeColor="text1"/>
        </w:rPr>
        <w:t>32</w:t>
      </w:r>
      <w:r w:rsidRPr="00E5240C">
        <w:rPr>
          <w:rFonts w:ascii="Book Antiqua" w:hAnsi="Book Antiqua"/>
          <w:color w:val="000000" w:themeColor="text1"/>
        </w:rPr>
        <w:t>: 1361-1376 [PMID: 24141975 DOI: 10.1007/s10096-013-1914-9]</w:t>
      </w:r>
    </w:p>
    <w:p w14:paraId="1EDF72DD" w14:textId="77777777" w:rsidR="008829B0" w:rsidRDefault="008829B0" w:rsidP="00D04110">
      <w:pPr>
        <w:spacing w:line="360" w:lineRule="auto"/>
        <w:rPr>
          <w:rFonts w:ascii="Book Antiqua" w:hAnsi="Book Antiqua"/>
          <w:sz w:val="24"/>
          <w:szCs w:val="24"/>
        </w:rPr>
      </w:pPr>
    </w:p>
    <w:p w14:paraId="7D464CB1" w14:textId="3234F227" w:rsidR="008829B0" w:rsidRPr="008E0A88" w:rsidRDefault="008829B0" w:rsidP="008829B0">
      <w:pPr>
        <w:pStyle w:val="ListParagraph"/>
        <w:spacing w:line="360" w:lineRule="auto"/>
        <w:ind w:right="120" w:firstLineChars="0" w:firstLine="0"/>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00356E18" w:rsidRPr="00356E18">
        <w:rPr>
          <w:rFonts w:ascii="Book Antiqua" w:hAnsi="Book Antiqua"/>
          <w:bCs/>
          <w:color w:val="000000"/>
        </w:rPr>
        <w:t>Daniel</w:t>
      </w:r>
      <w:r w:rsidR="00356E18">
        <w:rPr>
          <w:rFonts w:ascii="Book Antiqua" w:eastAsiaTheme="minorEastAsia" w:hAnsi="Book Antiqua" w:hint="eastAsia"/>
          <w:bCs/>
          <w:color w:val="000000"/>
          <w:lang w:eastAsia="zh-CN"/>
        </w:rPr>
        <w:t xml:space="preserve"> F, </w:t>
      </w:r>
      <w:r w:rsidR="00356E18" w:rsidRPr="00356E18">
        <w:rPr>
          <w:rFonts w:ascii="Book Antiqua" w:eastAsiaTheme="minorEastAsia" w:hAnsi="Book Antiqua"/>
          <w:bCs/>
          <w:color w:val="000000"/>
          <w:lang w:eastAsia="zh-CN"/>
        </w:rPr>
        <w:t>Prakash</w:t>
      </w:r>
      <w:r w:rsidR="00356E18">
        <w:rPr>
          <w:rFonts w:ascii="Book Antiqua" w:eastAsiaTheme="minorEastAsia" w:hAnsi="Book Antiqua" w:hint="eastAsia"/>
          <w:bCs/>
          <w:color w:val="000000"/>
          <w:lang w:eastAsia="zh-CN"/>
        </w:rPr>
        <w:t xml:space="preserve"> N</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p w14:paraId="0CF91C4A" w14:textId="77777777" w:rsidR="008829B0" w:rsidRPr="008F0DB6" w:rsidRDefault="008829B0" w:rsidP="008829B0">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4BBEEB45" w14:textId="4FB95532" w:rsidR="008829B0" w:rsidRPr="008F0DB6" w:rsidRDefault="008829B0" w:rsidP="008829B0">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00356E18" w:rsidRPr="00044FE9">
        <w:rPr>
          <w:rFonts w:ascii="Book Antiqua" w:hAnsi="Book Antiqua"/>
          <w:sz w:val="24"/>
          <w:szCs w:val="24"/>
        </w:rPr>
        <w:t>China</w:t>
      </w:r>
    </w:p>
    <w:p w14:paraId="76548C3B" w14:textId="77777777" w:rsidR="008829B0" w:rsidRPr="008F0DB6" w:rsidRDefault="008829B0" w:rsidP="008829B0">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14:paraId="2494AF4B" w14:textId="77777777" w:rsidR="008829B0" w:rsidRPr="008F0DB6" w:rsidRDefault="008829B0" w:rsidP="008829B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w:t>
      </w:r>
      <w:proofErr w:type="gramStart"/>
      <w:r w:rsidRPr="008F0DB6">
        <w:rPr>
          <w:rFonts w:ascii="Book Antiqua" w:hAnsi="Book Antiqua" w:cs="Helvetica"/>
          <w:sz w:val="24"/>
        </w:rPr>
        <w:t>A</w:t>
      </w:r>
      <w:proofErr w:type="gramEnd"/>
      <w:r w:rsidRPr="008F0DB6">
        <w:rPr>
          <w:rFonts w:ascii="Book Antiqua" w:hAnsi="Book Antiqua" w:cs="Helvetica"/>
          <w:sz w:val="24"/>
        </w:rPr>
        <w:t xml:space="preserve"> (Excellent): </w:t>
      </w:r>
      <w:r w:rsidRPr="008F0DB6">
        <w:rPr>
          <w:rFonts w:ascii="Book Antiqua" w:hAnsi="Book Antiqua" w:cs="Helvetica" w:hint="eastAsia"/>
          <w:sz w:val="24"/>
        </w:rPr>
        <w:t>0</w:t>
      </w:r>
    </w:p>
    <w:p w14:paraId="77158D76" w14:textId="77777777" w:rsidR="008829B0" w:rsidRPr="008F0DB6" w:rsidRDefault="008829B0" w:rsidP="008829B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sidRPr="008F0DB6">
        <w:rPr>
          <w:rFonts w:ascii="Book Antiqua" w:hAnsi="Book Antiqua" w:cs="Helvetica" w:hint="eastAsia"/>
          <w:sz w:val="24"/>
        </w:rPr>
        <w:t>0</w:t>
      </w:r>
    </w:p>
    <w:p w14:paraId="10E0D112" w14:textId="04E8F431" w:rsidR="008829B0" w:rsidRPr="008F0DB6" w:rsidRDefault="008829B0" w:rsidP="008829B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00356E18">
        <w:rPr>
          <w:rFonts w:ascii="Book Antiqua" w:hAnsi="Book Antiqua" w:cs="Helvetica" w:hint="eastAsia"/>
          <w:sz w:val="24"/>
        </w:rPr>
        <w:t>C, C</w:t>
      </w:r>
    </w:p>
    <w:p w14:paraId="1BC153EB" w14:textId="77777777" w:rsidR="008829B0" w:rsidRPr="008F0DB6" w:rsidRDefault="008829B0" w:rsidP="008829B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62BD1092" w14:textId="77777777" w:rsidR="008829B0" w:rsidRPr="008F0DB6" w:rsidRDefault="008829B0" w:rsidP="008829B0">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67F65E4F" w14:textId="1A466405" w:rsidR="00FA21E3" w:rsidRPr="00044FE9" w:rsidRDefault="00BC20D8" w:rsidP="00D04110">
      <w:pPr>
        <w:spacing w:line="360" w:lineRule="auto"/>
        <w:rPr>
          <w:rFonts w:ascii="Book Antiqua" w:hAnsi="Book Antiqua"/>
          <w:b/>
          <w:sz w:val="24"/>
          <w:szCs w:val="24"/>
          <w:shd w:val="clear" w:color="auto" w:fill="FFFFFF"/>
        </w:rPr>
      </w:pPr>
      <w:r w:rsidRPr="00044FE9">
        <w:rPr>
          <w:rFonts w:ascii="Book Antiqua" w:hAnsi="Book Antiqua"/>
          <w:sz w:val="24"/>
          <w:szCs w:val="24"/>
        </w:rPr>
        <w:br w:type="page"/>
      </w:r>
    </w:p>
    <w:p w14:paraId="3A933803" w14:textId="77777777" w:rsidR="00873B35" w:rsidRDefault="00873B35" w:rsidP="00D04110">
      <w:pPr>
        <w:spacing w:line="360" w:lineRule="auto"/>
        <w:rPr>
          <w:rFonts w:ascii="Book Antiqua" w:hAnsi="Book Antiqua"/>
          <w:b/>
          <w:sz w:val="24"/>
          <w:szCs w:val="24"/>
          <w:shd w:val="clear" w:color="auto" w:fill="FFFFFF"/>
        </w:rPr>
      </w:pPr>
      <w:r w:rsidRPr="00044FE9">
        <w:rPr>
          <w:rFonts w:ascii="Book Antiqua" w:hAnsi="Book Antiqua"/>
          <w:noProof/>
          <w:sz w:val="24"/>
          <w:szCs w:val="24"/>
        </w:rPr>
        <w:lastRenderedPageBreak/>
        <w:drawing>
          <wp:inline distT="0" distB="0" distL="0" distR="0" wp14:anchorId="79718758" wp14:editId="13623B8C">
            <wp:extent cx="2583712" cy="31453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7041" cy="3149441"/>
                    </a:xfrm>
                    <a:prstGeom prst="rect">
                      <a:avLst/>
                    </a:prstGeom>
                  </pic:spPr>
                </pic:pic>
              </a:graphicData>
            </a:graphic>
          </wp:inline>
        </w:drawing>
      </w:r>
    </w:p>
    <w:p w14:paraId="455C834B" w14:textId="3CD88FE0" w:rsidR="00BE7862" w:rsidRDefault="00BE7862" w:rsidP="00D04110">
      <w:pPr>
        <w:spacing w:line="360" w:lineRule="auto"/>
        <w:rPr>
          <w:rFonts w:ascii="Book Antiqua" w:hAnsi="Book Antiqua"/>
          <w:sz w:val="24"/>
          <w:szCs w:val="24"/>
          <w:shd w:val="clear" w:color="auto" w:fill="FFFFFF"/>
        </w:rPr>
      </w:pPr>
      <w:r w:rsidRPr="00044FE9">
        <w:rPr>
          <w:rFonts w:ascii="Book Antiqua" w:hAnsi="Book Antiqua"/>
          <w:b/>
          <w:sz w:val="24"/>
          <w:szCs w:val="24"/>
          <w:shd w:val="clear" w:color="auto" w:fill="FFFFFF"/>
        </w:rPr>
        <w:t>Figure 1</w:t>
      </w:r>
      <w:r w:rsidR="008829B0">
        <w:rPr>
          <w:rFonts w:ascii="Book Antiqua" w:hAnsi="Book Antiqua" w:hint="eastAsia"/>
          <w:b/>
          <w:sz w:val="24"/>
          <w:szCs w:val="24"/>
          <w:shd w:val="clear" w:color="auto" w:fill="FFFFFF"/>
        </w:rPr>
        <w:t xml:space="preserve"> </w:t>
      </w:r>
      <w:r w:rsidRPr="00044FE9">
        <w:rPr>
          <w:rFonts w:ascii="Book Antiqua" w:hAnsi="Book Antiqua"/>
          <w:b/>
          <w:sz w:val="24"/>
          <w:szCs w:val="24"/>
          <w:shd w:val="clear" w:color="auto" w:fill="FFFFFF"/>
        </w:rPr>
        <w:t>Gut microbial diversity of three groups.</w:t>
      </w:r>
      <w:r w:rsidR="008829B0">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 xml:space="preserve">Distribution of Shannon index (evenness). Red, blue, and green represent the Health, P1, and P2 groups, respectively. The </w:t>
      </w:r>
      <w:r w:rsidR="008829B0" w:rsidRPr="008829B0">
        <w:rPr>
          <w:rFonts w:ascii="Book Antiqua" w:hAnsi="Book Antiqua"/>
          <w:sz w:val="24"/>
          <w:szCs w:val="24"/>
          <w:shd w:val="clear" w:color="auto" w:fill="FFFFFF"/>
        </w:rPr>
        <w:t>gut microbiota (GM)</w:t>
      </w:r>
      <w:r w:rsidR="008829B0">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of the healthy infants was more stable than that of the other two groups.</w:t>
      </w:r>
    </w:p>
    <w:p w14:paraId="0B34657E" w14:textId="60DB9815" w:rsidR="008829B0" w:rsidRPr="008829B0" w:rsidRDefault="00873B35" w:rsidP="00D04110">
      <w:pPr>
        <w:spacing w:line="360" w:lineRule="auto"/>
        <w:rPr>
          <w:rFonts w:ascii="Book Antiqua" w:hAnsi="Book Antiqua"/>
          <w:sz w:val="24"/>
          <w:szCs w:val="24"/>
          <w:shd w:val="clear" w:color="auto" w:fill="FFFFFF"/>
        </w:rPr>
      </w:pPr>
      <w:r w:rsidRPr="00044FE9">
        <w:rPr>
          <w:rFonts w:ascii="Book Antiqua" w:hAnsi="Book Antiqua"/>
          <w:noProof/>
          <w:sz w:val="24"/>
          <w:szCs w:val="24"/>
        </w:rPr>
        <w:lastRenderedPageBreak/>
        <w:drawing>
          <wp:inline distT="0" distB="0" distL="0" distR="0" wp14:anchorId="63665789" wp14:editId="2A414B22">
            <wp:extent cx="5274310" cy="4867275"/>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4867275"/>
                    </a:xfrm>
                    <a:prstGeom prst="rect">
                      <a:avLst/>
                    </a:prstGeom>
                  </pic:spPr>
                </pic:pic>
              </a:graphicData>
            </a:graphic>
          </wp:inline>
        </w:drawing>
      </w:r>
    </w:p>
    <w:p w14:paraId="056655BD" w14:textId="46CD0E1C" w:rsidR="00BE7862" w:rsidRDefault="00BE7862" w:rsidP="00D04110">
      <w:pPr>
        <w:spacing w:line="360" w:lineRule="auto"/>
        <w:rPr>
          <w:rFonts w:ascii="Book Antiqua" w:hAnsi="Book Antiqua"/>
          <w:sz w:val="24"/>
          <w:szCs w:val="24"/>
          <w:shd w:val="clear" w:color="auto" w:fill="FFFFFF"/>
        </w:rPr>
      </w:pPr>
      <w:r w:rsidRPr="00044FE9">
        <w:rPr>
          <w:rFonts w:ascii="Book Antiqua" w:hAnsi="Book Antiqua"/>
          <w:b/>
          <w:sz w:val="24"/>
          <w:szCs w:val="24"/>
          <w:shd w:val="clear" w:color="auto" w:fill="FFFFFF"/>
        </w:rPr>
        <w:t>Figure 2</w:t>
      </w:r>
      <w:r w:rsidR="008829B0">
        <w:rPr>
          <w:rFonts w:ascii="Book Antiqua" w:hAnsi="Book Antiqua" w:hint="eastAsia"/>
          <w:b/>
          <w:sz w:val="24"/>
          <w:szCs w:val="24"/>
          <w:shd w:val="clear" w:color="auto" w:fill="FFFFFF"/>
        </w:rPr>
        <w:t xml:space="preserve"> </w:t>
      </w:r>
      <w:r w:rsidRPr="00044FE9">
        <w:rPr>
          <w:rFonts w:ascii="Book Antiqua" w:hAnsi="Book Antiqua"/>
          <w:b/>
          <w:sz w:val="24"/>
          <w:szCs w:val="24"/>
          <w:shd w:val="clear" w:color="auto" w:fill="FFFFFF"/>
        </w:rPr>
        <w:t>Princ</w:t>
      </w:r>
      <w:r w:rsidR="008829B0">
        <w:rPr>
          <w:rFonts w:ascii="Book Antiqua" w:hAnsi="Book Antiqua"/>
          <w:b/>
          <w:sz w:val="24"/>
          <w:szCs w:val="24"/>
          <w:shd w:val="clear" w:color="auto" w:fill="FFFFFF"/>
        </w:rPr>
        <w:t>ipal components analysis.</w:t>
      </w:r>
      <w:r w:rsidR="008829B0">
        <w:rPr>
          <w:rFonts w:ascii="Book Antiqua" w:hAnsi="Book Antiqua" w:hint="eastAsia"/>
          <w:b/>
          <w:sz w:val="24"/>
          <w:szCs w:val="24"/>
          <w:shd w:val="clear" w:color="auto" w:fill="FFFFFF"/>
        </w:rPr>
        <w:t xml:space="preserve"> </w:t>
      </w:r>
      <w:r w:rsidRPr="00044FE9">
        <w:rPr>
          <w:rFonts w:ascii="Book Antiqua" w:hAnsi="Book Antiqua"/>
          <w:sz w:val="24"/>
          <w:szCs w:val="24"/>
          <w:shd w:val="clear" w:color="auto" w:fill="FFFFFF"/>
        </w:rPr>
        <w:t xml:space="preserve">Each plot in the </w:t>
      </w:r>
      <w:r w:rsidR="008829B0" w:rsidRPr="008829B0">
        <w:rPr>
          <w:rFonts w:ascii="Book Antiqua" w:hAnsi="Book Antiqua"/>
          <w:sz w:val="24"/>
          <w:szCs w:val="24"/>
          <w:shd w:val="clear" w:color="auto" w:fill="FFFFFF"/>
        </w:rPr>
        <w:t>Principal components analysis (PCA)</w:t>
      </w:r>
      <w:r w:rsidR="008829B0">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graph stands for a sample. Red, blue and green colors represent Health, P1 and P2 group, respectively.</w:t>
      </w:r>
    </w:p>
    <w:p w14:paraId="788CA619" w14:textId="2EDAF3A4" w:rsidR="008829B0" w:rsidRPr="008829B0" w:rsidRDefault="00873B35" w:rsidP="00D04110">
      <w:pPr>
        <w:spacing w:line="360" w:lineRule="auto"/>
        <w:rPr>
          <w:rFonts w:ascii="Book Antiqua" w:hAnsi="Book Antiqua"/>
          <w:b/>
          <w:sz w:val="24"/>
          <w:szCs w:val="24"/>
          <w:shd w:val="clear" w:color="auto" w:fill="FFFFFF"/>
        </w:rPr>
      </w:pPr>
      <w:r w:rsidRPr="00044FE9">
        <w:rPr>
          <w:rFonts w:ascii="Book Antiqua" w:hAnsi="Book Antiqua"/>
          <w:noProof/>
          <w:sz w:val="24"/>
          <w:szCs w:val="24"/>
        </w:rPr>
        <w:lastRenderedPageBreak/>
        <w:drawing>
          <wp:inline distT="0" distB="0" distL="0" distR="0" wp14:anchorId="20C1ABCD" wp14:editId="36F881D3">
            <wp:extent cx="5274310" cy="406590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4065905"/>
                    </a:xfrm>
                    <a:prstGeom prst="rect">
                      <a:avLst/>
                    </a:prstGeom>
                  </pic:spPr>
                </pic:pic>
              </a:graphicData>
            </a:graphic>
          </wp:inline>
        </w:drawing>
      </w:r>
    </w:p>
    <w:p w14:paraId="4347CEC9" w14:textId="09808339" w:rsidR="00BE7862" w:rsidRDefault="00BE7862" w:rsidP="00D04110">
      <w:pPr>
        <w:spacing w:line="360" w:lineRule="auto"/>
        <w:rPr>
          <w:rFonts w:ascii="Book Antiqua" w:hAnsi="Book Antiqua"/>
          <w:sz w:val="24"/>
          <w:szCs w:val="24"/>
          <w:shd w:val="clear" w:color="auto" w:fill="FFFFFF"/>
        </w:rPr>
      </w:pPr>
      <w:r w:rsidRPr="00044FE9">
        <w:rPr>
          <w:rFonts w:ascii="Book Antiqua" w:hAnsi="Book Antiqua"/>
          <w:b/>
          <w:sz w:val="24"/>
          <w:szCs w:val="24"/>
          <w:shd w:val="clear" w:color="auto" w:fill="FFFFFF"/>
        </w:rPr>
        <w:t>Figure 3</w:t>
      </w:r>
      <w:r w:rsidR="008829B0">
        <w:rPr>
          <w:rFonts w:ascii="Book Antiqua" w:hAnsi="Book Antiqua" w:hint="eastAsia"/>
          <w:b/>
          <w:sz w:val="24"/>
          <w:szCs w:val="24"/>
          <w:shd w:val="clear" w:color="auto" w:fill="FFFFFF"/>
        </w:rPr>
        <w:t xml:space="preserve"> </w:t>
      </w:r>
      <w:r w:rsidR="008829B0" w:rsidRPr="008829B0">
        <w:rPr>
          <w:rFonts w:ascii="Book Antiqua" w:hAnsi="Book Antiqua"/>
          <w:b/>
          <w:sz w:val="24"/>
          <w:szCs w:val="24"/>
          <w:shd w:val="clear" w:color="auto" w:fill="FFFFFF"/>
        </w:rPr>
        <w:t>Gut microbiota</w:t>
      </w:r>
      <w:r w:rsidR="008829B0">
        <w:rPr>
          <w:rFonts w:ascii="Book Antiqua" w:hAnsi="Book Antiqua" w:hint="eastAsia"/>
          <w:b/>
          <w:sz w:val="24"/>
          <w:szCs w:val="24"/>
          <w:shd w:val="clear" w:color="auto" w:fill="FFFFFF"/>
        </w:rPr>
        <w:t xml:space="preserve"> </w:t>
      </w:r>
      <w:r w:rsidRPr="00044FE9">
        <w:rPr>
          <w:rFonts w:ascii="Book Antiqua" w:hAnsi="Book Antiqua"/>
          <w:b/>
          <w:sz w:val="24"/>
          <w:szCs w:val="24"/>
          <w:shd w:val="clear" w:color="auto" w:fill="FFFFFF"/>
        </w:rPr>
        <w:t>structure in the Health, P1, an</w:t>
      </w:r>
      <w:r w:rsidR="008829B0">
        <w:rPr>
          <w:rFonts w:ascii="Book Antiqua" w:hAnsi="Book Antiqua"/>
          <w:b/>
          <w:sz w:val="24"/>
          <w:szCs w:val="24"/>
          <w:shd w:val="clear" w:color="auto" w:fill="FFFFFF"/>
        </w:rPr>
        <w:t>d P2 groups at the genus level.</w:t>
      </w:r>
      <w:r w:rsidR="008829B0">
        <w:rPr>
          <w:rFonts w:ascii="Book Antiqua" w:hAnsi="Book Antiqua" w:hint="eastAsia"/>
          <w:b/>
          <w:sz w:val="24"/>
          <w:szCs w:val="24"/>
          <w:shd w:val="clear" w:color="auto" w:fill="FFFFFF"/>
        </w:rPr>
        <w:t xml:space="preserve"> </w:t>
      </w:r>
      <w:r w:rsidRPr="00044FE9">
        <w:rPr>
          <w:rFonts w:ascii="Book Antiqua" w:hAnsi="Book Antiqua"/>
          <w:sz w:val="24"/>
          <w:szCs w:val="24"/>
          <w:shd w:val="clear" w:color="auto" w:fill="FFFFFF"/>
        </w:rPr>
        <w:t>SVG package (version 1.1) was used to produce the paragraph. The size of the circle representing each genus was determined by the relative abundance of the three groups, and the width of line linking the P1, P2, and Health groups indicates the relative abundance of each group.</w:t>
      </w:r>
    </w:p>
    <w:p w14:paraId="0D75E614" w14:textId="4F079A6C" w:rsidR="008829B0" w:rsidRPr="008829B0" w:rsidRDefault="00873B35" w:rsidP="00D04110">
      <w:pPr>
        <w:spacing w:line="360" w:lineRule="auto"/>
        <w:rPr>
          <w:rFonts w:ascii="Book Antiqua" w:hAnsi="Book Antiqua"/>
          <w:b/>
          <w:sz w:val="24"/>
          <w:szCs w:val="24"/>
          <w:shd w:val="clear" w:color="auto" w:fill="FFFFFF"/>
        </w:rPr>
      </w:pPr>
      <w:r w:rsidRPr="00044FE9">
        <w:rPr>
          <w:rFonts w:ascii="Book Antiqua" w:hAnsi="Book Antiqua"/>
          <w:b/>
          <w:noProof/>
          <w:sz w:val="24"/>
          <w:szCs w:val="24"/>
          <w:shd w:val="clear" w:color="auto" w:fill="FFFFFF"/>
        </w:rPr>
        <w:lastRenderedPageBreak/>
        <w:drawing>
          <wp:anchor distT="0" distB="0" distL="114300" distR="114300" simplePos="0" relativeHeight="251659264" behindDoc="1" locked="0" layoutInCell="1" allowOverlap="1" wp14:anchorId="71BC06FC" wp14:editId="10912D08">
            <wp:simplePos x="0" y="0"/>
            <wp:positionH relativeFrom="column">
              <wp:posOffset>564515</wp:posOffset>
            </wp:positionH>
            <wp:positionV relativeFrom="paragraph">
              <wp:posOffset>232410</wp:posOffset>
            </wp:positionV>
            <wp:extent cx="3900805" cy="8021955"/>
            <wp:effectExtent l="0" t="0" r="4445" b="0"/>
            <wp:wrapTopAndBottom/>
            <wp:docPr id="10" name="图片 10" descr="K:\0001wehealthgene\0002工作内容\0004科研服务\00017王文建生酮饮食项目\SCI-writing\癫痫文章整理-20170315\world journal of gastroenterology\周潜改图\Figure4.LEfS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0001wehealthgene\0002工作内容\0004科研服务\00017王文建生酮饮食项目\SCI-writing\癫痫文章整理-20170315\world journal of gastroenterology\周潜改图\Figure4.LEfSe-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0805" cy="8021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57072" w14:textId="5EBBF1D3" w:rsidR="00966FFC" w:rsidRPr="008829B0" w:rsidRDefault="00BE7862" w:rsidP="00D04110">
      <w:pPr>
        <w:spacing w:line="360" w:lineRule="auto"/>
        <w:rPr>
          <w:rFonts w:ascii="Book Antiqua" w:hAnsi="Book Antiqua"/>
          <w:b/>
          <w:sz w:val="24"/>
          <w:szCs w:val="24"/>
          <w:shd w:val="clear" w:color="auto" w:fill="FFFFFF"/>
        </w:rPr>
        <w:sectPr w:rsidR="00966FFC" w:rsidRPr="008829B0" w:rsidSect="000F6488">
          <w:headerReference w:type="default" r:id="rId13"/>
          <w:pgSz w:w="11906" w:h="16838"/>
          <w:pgMar w:top="1440" w:right="1800" w:bottom="1440" w:left="1800" w:header="851" w:footer="992" w:gutter="0"/>
          <w:cols w:space="425"/>
          <w:docGrid w:type="lines" w:linePitch="312"/>
        </w:sectPr>
      </w:pPr>
      <w:r w:rsidRPr="00044FE9">
        <w:rPr>
          <w:rFonts w:ascii="Book Antiqua" w:hAnsi="Book Antiqua"/>
          <w:b/>
          <w:sz w:val="24"/>
          <w:szCs w:val="24"/>
          <w:shd w:val="clear" w:color="auto" w:fill="FFFFFF"/>
        </w:rPr>
        <w:t>Figure 4</w:t>
      </w:r>
      <w:r w:rsidR="008829B0">
        <w:rPr>
          <w:rFonts w:ascii="Book Antiqua" w:hAnsi="Book Antiqua" w:hint="eastAsia"/>
          <w:b/>
          <w:sz w:val="24"/>
          <w:szCs w:val="24"/>
          <w:shd w:val="clear" w:color="auto" w:fill="FFFFFF"/>
        </w:rPr>
        <w:t xml:space="preserve"> </w:t>
      </w:r>
      <w:proofErr w:type="gramStart"/>
      <w:r w:rsidRPr="00044FE9">
        <w:rPr>
          <w:rFonts w:ascii="Book Antiqua" w:hAnsi="Book Antiqua"/>
          <w:b/>
          <w:sz w:val="24"/>
          <w:szCs w:val="24"/>
          <w:shd w:val="clear" w:color="auto" w:fill="FFFFFF"/>
        </w:rPr>
        <w:t>Significantly</w:t>
      </w:r>
      <w:proofErr w:type="gramEnd"/>
      <w:r w:rsidRPr="00044FE9">
        <w:rPr>
          <w:rFonts w:ascii="Book Antiqua" w:hAnsi="Book Antiqua"/>
          <w:b/>
          <w:sz w:val="24"/>
          <w:szCs w:val="24"/>
          <w:shd w:val="clear" w:color="auto" w:fill="FFFFFF"/>
        </w:rPr>
        <w:t xml:space="preserve"> enriched </w:t>
      </w:r>
      <w:r w:rsidR="008829B0" w:rsidRPr="008829B0">
        <w:rPr>
          <w:rFonts w:ascii="Book Antiqua" w:hAnsi="Book Antiqua"/>
          <w:b/>
          <w:sz w:val="24"/>
          <w:szCs w:val="24"/>
          <w:shd w:val="clear" w:color="auto" w:fill="FFFFFF"/>
        </w:rPr>
        <w:t>Gut microbiota</w:t>
      </w:r>
      <w:r w:rsidR="008829B0">
        <w:rPr>
          <w:rFonts w:ascii="Book Antiqua" w:hAnsi="Book Antiqua" w:hint="eastAsia"/>
          <w:b/>
          <w:sz w:val="24"/>
          <w:szCs w:val="24"/>
          <w:shd w:val="clear" w:color="auto" w:fill="FFFFFF"/>
        </w:rPr>
        <w:t xml:space="preserve"> </w:t>
      </w:r>
      <w:r w:rsidRPr="00044FE9">
        <w:rPr>
          <w:rFonts w:ascii="Book Antiqua" w:hAnsi="Book Antiqua"/>
          <w:b/>
          <w:sz w:val="24"/>
          <w:szCs w:val="24"/>
          <w:shd w:val="clear" w:color="auto" w:fill="FFFFFF"/>
        </w:rPr>
        <w:t>components in</w:t>
      </w:r>
      <w:r w:rsidR="008829B0">
        <w:rPr>
          <w:rFonts w:ascii="Book Antiqua" w:hAnsi="Book Antiqua"/>
          <w:b/>
          <w:sz w:val="24"/>
          <w:szCs w:val="24"/>
          <w:shd w:val="clear" w:color="auto" w:fill="FFFFFF"/>
        </w:rPr>
        <w:t xml:space="preserve"> the Health, </w:t>
      </w:r>
      <w:r w:rsidR="008829B0">
        <w:rPr>
          <w:rFonts w:ascii="Book Antiqua" w:hAnsi="Book Antiqua"/>
          <w:b/>
          <w:sz w:val="24"/>
          <w:szCs w:val="24"/>
          <w:shd w:val="clear" w:color="auto" w:fill="FFFFFF"/>
        </w:rPr>
        <w:lastRenderedPageBreak/>
        <w:t>P1, and P2 groups.</w:t>
      </w:r>
      <w:r w:rsidR="008829B0">
        <w:rPr>
          <w:rFonts w:ascii="Book Antiqua" w:hAnsi="Book Antiqua" w:hint="eastAsia"/>
          <w:b/>
          <w:sz w:val="24"/>
          <w:szCs w:val="24"/>
          <w:shd w:val="clear" w:color="auto" w:fill="FFFFFF"/>
        </w:rPr>
        <w:t xml:space="preserve"> </w:t>
      </w:r>
      <w:proofErr w:type="spellStart"/>
      <w:r w:rsidRPr="00044FE9">
        <w:rPr>
          <w:rFonts w:ascii="Book Antiqua" w:hAnsi="Book Antiqua"/>
          <w:sz w:val="24"/>
          <w:szCs w:val="24"/>
          <w:shd w:val="clear" w:color="auto" w:fill="FFFFFF"/>
        </w:rPr>
        <w:t>LEfSe</w:t>
      </w:r>
      <w:proofErr w:type="spellEnd"/>
      <w:r w:rsidRPr="00044FE9">
        <w:rPr>
          <w:rFonts w:ascii="Book Antiqua" w:hAnsi="Book Antiqua"/>
          <w:sz w:val="24"/>
          <w:szCs w:val="24"/>
          <w:shd w:val="clear" w:color="auto" w:fill="FFFFFF"/>
        </w:rPr>
        <w:t xml:space="preserve"> analysis was applied to detect the </w:t>
      </w:r>
      <w:r w:rsidR="008829B0" w:rsidRPr="008829B0">
        <w:rPr>
          <w:rFonts w:ascii="Book Antiqua" w:hAnsi="Book Antiqua"/>
          <w:sz w:val="24"/>
          <w:szCs w:val="24"/>
          <w:shd w:val="clear" w:color="auto" w:fill="FFFFFF"/>
        </w:rPr>
        <w:t>gut microbiota (GM)</w:t>
      </w:r>
      <w:r w:rsidR="008829B0">
        <w:rPr>
          <w:rFonts w:ascii="Book Antiqua" w:hAnsi="Book Antiqua" w:hint="eastAsia"/>
          <w:sz w:val="24"/>
          <w:szCs w:val="24"/>
          <w:shd w:val="clear" w:color="auto" w:fill="FFFFFF"/>
        </w:rPr>
        <w:t xml:space="preserve"> </w:t>
      </w:r>
      <w:r w:rsidRPr="00044FE9">
        <w:rPr>
          <w:rFonts w:ascii="Book Antiqua" w:hAnsi="Book Antiqua"/>
          <w:sz w:val="24"/>
          <w:szCs w:val="24"/>
          <w:shd w:val="clear" w:color="auto" w:fill="FFFFFF"/>
        </w:rPr>
        <w:t xml:space="preserve">components in the three groups. Red, green, and blue represent the </w:t>
      </w:r>
      <w:r w:rsidR="00DA50BE" w:rsidRPr="00044FE9">
        <w:rPr>
          <w:rFonts w:ascii="Book Antiqua" w:hAnsi="Book Antiqua"/>
          <w:sz w:val="24"/>
          <w:szCs w:val="24"/>
          <w:shd w:val="clear" w:color="auto" w:fill="FFFFFF"/>
        </w:rPr>
        <w:t>H</w:t>
      </w:r>
      <w:r w:rsidRPr="00044FE9">
        <w:rPr>
          <w:rFonts w:ascii="Book Antiqua" w:hAnsi="Book Antiqua"/>
          <w:sz w:val="24"/>
          <w:szCs w:val="24"/>
          <w:shd w:val="clear" w:color="auto" w:fill="FFFFFF"/>
        </w:rPr>
        <w:t xml:space="preserve">ealth, P1, and P2 groups, respectively. The LDA score was set as </w:t>
      </w:r>
      <w:r w:rsidR="008829B0">
        <w:rPr>
          <w:rFonts w:ascii="SimSun" w:hAnsi="SimSun" w:cs="SimSun" w:hint="eastAsia"/>
          <w:sz w:val="24"/>
          <w:szCs w:val="24"/>
          <w:shd w:val="clear" w:color="auto" w:fill="FFFFFF"/>
        </w:rPr>
        <w:sym w:font="Symbol" w:char="F0B3"/>
      </w:r>
      <w:r w:rsidR="008829B0">
        <w:rPr>
          <w:rFonts w:ascii="SimSun" w:hAnsi="SimSun" w:cs="SimSun" w:hint="eastAsia"/>
          <w:sz w:val="24"/>
          <w:szCs w:val="24"/>
          <w:shd w:val="clear" w:color="auto" w:fill="FFFFFF"/>
        </w:rPr>
        <w:t xml:space="preserve"> </w:t>
      </w:r>
      <w:r w:rsidRPr="00044FE9">
        <w:rPr>
          <w:rFonts w:ascii="Book Antiqua" w:hAnsi="Book Antiqua"/>
          <w:sz w:val="24"/>
          <w:szCs w:val="24"/>
          <w:shd w:val="clear" w:color="auto" w:fill="FFFFFF"/>
        </w:rPr>
        <w:t>2. The enrichment degree is proportional to the LDA score.</w:t>
      </w:r>
      <w:r w:rsidR="008829B0">
        <w:rPr>
          <w:rFonts w:ascii="Book Antiqua" w:hAnsi="Book Antiqua" w:hint="eastAsia"/>
          <w:b/>
          <w:sz w:val="24"/>
          <w:szCs w:val="24"/>
          <w:shd w:val="clear" w:color="auto" w:fill="FFFFFF"/>
        </w:rPr>
        <w:t xml:space="preserve"> </w:t>
      </w:r>
    </w:p>
    <w:p w14:paraId="58076E95" w14:textId="77777777" w:rsidR="00C27F59" w:rsidRPr="00D04110" w:rsidRDefault="00C27F59" w:rsidP="00D04110">
      <w:pPr>
        <w:spacing w:line="360" w:lineRule="auto"/>
        <w:rPr>
          <w:rFonts w:ascii="Book Antiqua" w:hAnsi="Book Antiqua"/>
          <w:sz w:val="24"/>
          <w:szCs w:val="24"/>
        </w:rPr>
      </w:pPr>
    </w:p>
    <w:sectPr w:rsidR="00C27F59" w:rsidRPr="00D04110" w:rsidSect="00966F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1BD1A" w14:textId="77777777" w:rsidR="00182EE7" w:rsidRDefault="00182EE7">
      <w:r>
        <w:separator/>
      </w:r>
    </w:p>
  </w:endnote>
  <w:endnote w:type="continuationSeparator" w:id="0">
    <w:p w14:paraId="4D575252" w14:textId="77777777" w:rsidR="00182EE7" w:rsidRDefault="0018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iti SC Light">
    <w:altName w:val="Calibri"/>
    <w:charset w:val="50"/>
    <w:family w:val="auto"/>
    <w:pitch w:val="variable"/>
    <w:sig w:usb0="8000002F" w:usb1="090F004A" w:usb2="00000010" w:usb3="00000000" w:csb0="003E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3C576" w14:textId="77777777" w:rsidR="00182EE7" w:rsidRDefault="00182EE7">
      <w:r>
        <w:separator/>
      </w:r>
    </w:p>
  </w:footnote>
  <w:footnote w:type="continuationSeparator" w:id="0">
    <w:p w14:paraId="59A71410" w14:textId="77777777" w:rsidR="00182EE7" w:rsidRDefault="00182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8531F" w14:textId="77777777" w:rsidR="00D04110" w:rsidRDefault="00D04110" w:rsidP="000F648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04CA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4E0D9B"/>
    <w:multiLevelType w:val="hybridMultilevel"/>
    <w:tmpl w:val="5AAC1202"/>
    <w:lvl w:ilvl="0" w:tplc="A35C6D30">
      <w:start w:val="1"/>
      <w:numFmt w:val="bullet"/>
      <w:lvlText w:val=""/>
      <w:lvlJc w:val="left"/>
      <w:pPr>
        <w:ind w:left="720" w:hanging="360"/>
      </w:pPr>
      <w:rPr>
        <w:rFonts w:ascii="Wingdings" w:eastAsia="SimSun"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4144014"/>
    <w:multiLevelType w:val="hybridMultilevel"/>
    <w:tmpl w:val="C4AC9A66"/>
    <w:lvl w:ilvl="0" w:tplc="0F626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4D2EC5"/>
    <w:multiLevelType w:val="hybridMultilevel"/>
    <w:tmpl w:val="0234CE46"/>
    <w:lvl w:ilvl="0" w:tplc="A7DE58B8">
      <w:start w:val="1"/>
      <w:numFmt w:val="decimal"/>
      <w:lvlText w:val="%1."/>
      <w:lvlJc w:val="left"/>
      <w:pPr>
        <w:ind w:left="360" w:hanging="360"/>
      </w:pPr>
      <w:rPr>
        <w:rFonts w:hint="default"/>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E5A4AEA"/>
    <w:multiLevelType w:val="hybridMultilevel"/>
    <w:tmpl w:val="E9CE2EDC"/>
    <w:lvl w:ilvl="0" w:tplc="A9D261C2">
      <w:start w:val="1"/>
      <w:numFmt w:val="decimal"/>
      <w:lvlText w:val="%1."/>
      <w:lvlJc w:val="left"/>
      <w:pPr>
        <w:ind w:left="420" w:hanging="420"/>
      </w:pPr>
      <w:rPr>
        <w:rFonts w:ascii="Times New Roman" w:hAnsi="Times New Roman" w:cs="Times New Roman" w:hint="default"/>
        <w:b/>
        <w:i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63C345A"/>
    <w:multiLevelType w:val="hybridMultilevel"/>
    <w:tmpl w:val="9694315E"/>
    <w:lvl w:ilvl="0" w:tplc="F2BA79F8">
      <w:start w:val="1"/>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0C549FD"/>
    <w:multiLevelType w:val="multilevel"/>
    <w:tmpl w:val="2500D206"/>
    <w:lvl w:ilvl="0">
      <w:start w:val="1"/>
      <w:numFmt w:val="decimal"/>
      <w:lvlText w:val="%1."/>
      <w:lvlJc w:val="left"/>
      <w:pPr>
        <w:ind w:left="360" w:hanging="360"/>
      </w:pPr>
      <w:rPr>
        <w:rFonts w:hint="eastAsia"/>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B16434"/>
    <w:multiLevelType w:val="hybridMultilevel"/>
    <w:tmpl w:val="CAA80A7E"/>
    <w:lvl w:ilvl="0" w:tplc="56428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6020AEF"/>
    <w:multiLevelType w:val="hybridMultilevel"/>
    <w:tmpl w:val="7D98BAEE"/>
    <w:lvl w:ilvl="0" w:tplc="CB169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E350144"/>
    <w:multiLevelType w:val="hybridMultilevel"/>
    <w:tmpl w:val="3AB0F85E"/>
    <w:lvl w:ilvl="0" w:tplc="CEB0DF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6"/>
  </w:num>
  <w:num w:numId="4">
    <w:abstractNumId w:val="3"/>
  </w:num>
  <w:num w:numId="5">
    <w:abstractNumId w:val="4"/>
  </w:num>
  <w:num w:numId="6">
    <w:abstractNumId w:val="0"/>
  </w:num>
  <w:num w:numId="7">
    <w:abstractNumId w:val="2"/>
  </w:num>
  <w:num w:numId="8">
    <w:abstractNumId w:val="9"/>
  </w:num>
  <w:num w:numId="9">
    <w:abstractNumId w:val="5"/>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C20D8"/>
    <w:rsid w:val="00016E61"/>
    <w:rsid w:val="000175E7"/>
    <w:rsid w:val="00043E30"/>
    <w:rsid w:val="00044FE9"/>
    <w:rsid w:val="00051396"/>
    <w:rsid w:val="00056D55"/>
    <w:rsid w:val="00064F6A"/>
    <w:rsid w:val="00082D0B"/>
    <w:rsid w:val="0008402B"/>
    <w:rsid w:val="000845FA"/>
    <w:rsid w:val="0008713D"/>
    <w:rsid w:val="000B231B"/>
    <w:rsid w:val="000C0EC6"/>
    <w:rsid w:val="000C5DE9"/>
    <w:rsid w:val="000D2BF9"/>
    <w:rsid w:val="000F6488"/>
    <w:rsid w:val="001058C4"/>
    <w:rsid w:val="00113A5A"/>
    <w:rsid w:val="00123A96"/>
    <w:rsid w:val="00124D16"/>
    <w:rsid w:val="0013215F"/>
    <w:rsid w:val="00156334"/>
    <w:rsid w:val="001773FF"/>
    <w:rsid w:val="00182EE7"/>
    <w:rsid w:val="0019484C"/>
    <w:rsid w:val="001E4ED0"/>
    <w:rsid w:val="00204042"/>
    <w:rsid w:val="00204586"/>
    <w:rsid w:val="00210EDF"/>
    <w:rsid w:val="0022411B"/>
    <w:rsid w:val="00247D64"/>
    <w:rsid w:val="00273F43"/>
    <w:rsid w:val="0029154C"/>
    <w:rsid w:val="002A459D"/>
    <w:rsid w:val="002C6129"/>
    <w:rsid w:val="002D1680"/>
    <w:rsid w:val="002E249B"/>
    <w:rsid w:val="0030153F"/>
    <w:rsid w:val="00311C13"/>
    <w:rsid w:val="00331C07"/>
    <w:rsid w:val="00335666"/>
    <w:rsid w:val="0034795D"/>
    <w:rsid w:val="0034796E"/>
    <w:rsid w:val="00355236"/>
    <w:rsid w:val="00356E18"/>
    <w:rsid w:val="00362463"/>
    <w:rsid w:val="00367502"/>
    <w:rsid w:val="003C0334"/>
    <w:rsid w:val="003C3434"/>
    <w:rsid w:val="003D1431"/>
    <w:rsid w:val="003D698F"/>
    <w:rsid w:val="003D76A6"/>
    <w:rsid w:val="004028B8"/>
    <w:rsid w:val="00411EF3"/>
    <w:rsid w:val="004132C7"/>
    <w:rsid w:val="004378A4"/>
    <w:rsid w:val="00446D41"/>
    <w:rsid w:val="00456215"/>
    <w:rsid w:val="004573BF"/>
    <w:rsid w:val="004A3AE8"/>
    <w:rsid w:val="004B2356"/>
    <w:rsid w:val="004C5197"/>
    <w:rsid w:val="004C7704"/>
    <w:rsid w:val="004F5368"/>
    <w:rsid w:val="00532B05"/>
    <w:rsid w:val="005339E9"/>
    <w:rsid w:val="00566DD1"/>
    <w:rsid w:val="005708F5"/>
    <w:rsid w:val="005A1262"/>
    <w:rsid w:val="005A4A0E"/>
    <w:rsid w:val="005A6B8A"/>
    <w:rsid w:val="005C0683"/>
    <w:rsid w:val="005C1B5F"/>
    <w:rsid w:val="005D0454"/>
    <w:rsid w:val="005F2303"/>
    <w:rsid w:val="00610FD8"/>
    <w:rsid w:val="006165BA"/>
    <w:rsid w:val="00617BF6"/>
    <w:rsid w:val="006222C5"/>
    <w:rsid w:val="00627953"/>
    <w:rsid w:val="00630BF8"/>
    <w:rsid w:val="00640D1F"/>
    <w:rsid w:val="0069206F"/>
    <w:rsid w:val="006C3409"/>
    <w:rsid w:val="006C660B"/>
    <w:rsid w:val="006D4255"/>
    <w:rsid w:val="006D6A87"/>
    <w:rsid w:val="006E4FAD"/>
    <w:rsid w:val="006F24BD"/>
    <w:rsid w:val="00704105"/>
    <w:rsid w:val="00714F82"/>
    <w:rsid w:val="0072469C"/>
    <w:rsid w:val="00727811"/>
    <w:rsid w:val="00746C1F"/>
    <w:rsid w:val="007757E0"/>
    <w:rsid w:val="00781087"/>
    <w:rsid w:val="00782AA0"/>
    <w:rsid w:val="007922F0"/>
    <w:rsid w:val="00795847"/>
    <w:rsid w:val="007A74F2"/>
    <w:rsid w:val="007B644A"/>
    <w:rsid w:val="007E7551"/>
    <w:rsid w:val="007F7F66"/>
    <w:rsid w:val="00807208"/>
    <w:rsid w:val="00815EF6"/>
    <w:rsid w:val="00827CC2"/>
    <w:rsid w:val="00862BD4"/>
    <w:rsid w:val="00866153"/>
    <w:rsid w:val="00873B35"/>
    <w:rsid w:val="0087564A"/>
    <w:rsid w:val="008812F7"/>
    <w:rsid w:val="008829B0"/>
    <w:rsid w:val="00893C5A"/>
    <w:rsid w:val="008B5834"/>
    <w:rsid w:val="008E6A48"/>
    <w:rsid w:val="009064A4"/>
    <w:rsid w:val="00912636"/>
    <w:rsid w:val="00921D14"/>
    <w:rsid w:val="00931279"/>
    <w:rsid w:val="00966FFC"/>
    <w:rsid w:val="0099159E"/>
    <w:rsid w:val="009924B2"/>
    <w:rsid w:val="00995923"/>
    <w:rsid w:val="009B2882"/>
    <w:rsid w:val="009B313A"/>
    <w:rsid w:val="009B4E89"/>
    <w:rsid w:val="009D1750"/>
    <w:rsid w:val="00A00897"/>
    <w:rsid w:val="00A228C1"/>
    <w:rsid w:val="00A246EB"/>
    <w:rsid w:val="00A32296"/>
    <w:rsid w:val="00A50B4E"/>
    <w:rsid w:val="00A52965"/>
    <w:rsid w:val="00A6656D"/>
    <w:rsid w:val="00A72AEE"/>
    <w:rsid w:val="00A957CE"/>
    <w:rsid w:val="00AB37A3"/>
    <w:rsid w:val="00AE14FE"/>
    <w:rsid w:val="00B0168A"/>
    <w:rsid w:val="00B05BE5"/>
    <w:rsid w:val="00B20FC7"/>
    <w:rsid w:val="00B33FBA"/>
    <w:rsid w:val="00B82522"/>
    <w:rsid w:val="00B8484E"/>
    <w:rsid w:val="00BB1F54"/>
    <w:rsid w:val="00BB22D3"/>
    <w:rsid w:val="00BC171E"/>
    <w:rsid w:val="00BC20A2"/>
    <w:rsid w:val="00BC20D8"/>
    <w:rsid w:val="00BE7862"/>
    <w:rsid w:val="00C07025"/>
    <w:rsid w:val="00C13BDC"/>
    <w:rsid w:val="00C24218"/>
    <w:rsid w:val="00C27F59"/>
    <w:rsid w:val="00C36516"/>
    <w:rsid w:val="00C550A5"/>
    <w:rsid w:val="00C60937"/>
    <w:rsid w:val="00C75D8D"/>
    <w:rsid w:val="00C83396"/>
    <w:rsid w:val="00C871E7"/>
    <w:rsid w:val="00C9123E"/>
    <w:rsid w:val="00CA1BAE"/>
    <w:rsid w:val="00CC0883"/>
    <w:rsid w:val="00CD1BD7"/>
    <w:rsid w:val="00CE5F8E"/>
    <w:rsid w:val="00D04110"/>
    <w:rsid w:val="00D21779"/>
    <w:rsid w:val="00D81306"/>
    <w:rsid w:val="00D81B83"/>
    <w:rsid w:val="00D92F46"/>
    <w:rsid w:val="00D94175"/>
    <w:rsid w:val="00DA50BE"/>
    <w:rsid w:val="00DA59C1"/>
    <w:rsid w:val="00DA7D95"/>
    <w:rsid w:val="00DB1563"/>
    <w:rsid w:val="00DB557D"/>
    <w:rsid w:val="00DB6EAA"/>
    <w:rsid w:val="00DC49F9"/>
    <w:rsid w:val="00DF00B6"/>
    <w:rsid w:val="00E11646"/>
    <w:rsid w:val="00E13D26"/>
    <w:rsid w:val="00E20984"/>
    <w:rsid w:val="00E324AC"/>
    <w:rsid w:val="00E32B13"/>
    <w:rsid w:val="00E33B11"/>
    <w:rsid w:val="00E51AE5"/>
    <w:rsid w:val="00E63B12"/>
    <w:rsid w:val="00E64826"/>
    <w:rsid w:val="00E75CF7"/>
    <w:rsid w:val="00EC6819"/>
    <w:rsid w:val="00EE5E41"/>
    <w:rsid w:val="00EF38DC"/>
    <w:rsid w:val="00F07A1E"/>
    <w:rsid w:val="00F1144D"/>
    <w:rsid w:val="00F13057"/>
    <w:rsid w:val="00F14E70"/>
    <w:rsid w:val="00F2723F"/>
    <w:rsid w:val="00F31A44"/>
    <w:rsid w:val="00F56806"/>
    <w:rsid w:val="00F67007"/>
    <w:rsid w:val="00F9164D"/>
    <w:rsid w:val="00FA209D"/>
    <w:rsid w:val="00FA21E3"/>
    <w:rsid w:val="00FB19C6"/>
    <w:rsid w:val="00FB2992"/>
    <w:rsid w:val="00FC28C8"/>
    <w:rsid w:val="00FC2B64"/>
    <w:rsid w:val="00FC4580"/>
    <w:rsid w:val="00FC7D60"/>
    <w:rsid w:val="00FD50E0"/>
    <w:rsid w:val="00FE12CA"/>
    <w:rsid w:val="00FE54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94CD5B"/>
  <w15:docId w15:val="{B56D2536-0D15-4C8F-872D-668321C9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0D8"/>
    <w:pPr>
      <w:widowControl w:val="0"/>
      <w:jc w:val="both"/>
    </w:pPr>
    <w:rPr>
      <w:rFonts w:ascii="Calibri" w:eastAsia="SimSun" w:hAnsi="Calibri" w:cs="Times New Roman"/>
    </w:rPr>
  </w:style>
  <w:style w:type="paragraph" w:styleId="Heading1">
    <w:name w:val="heading 1"/>
    <w:basedOn w:val="Normal"/>
    <w:next w:val="Normal"/>
    <w:link w:val="Heading1Char"/>
    <w:uiPriority w:val="9"/>
    <w:qFormat/>
    <w:rsid w:val="00BC20D8"/>
    <w:pPr>
      <w:keepNext/>
      <w:keepLines/>
      <w:spacing w:before="340" w:after="330" w:line="578" w:lineRule="auto"/>
      <w:outlineLvl w:val="0"/>
    </w:pPr>
    <w:rPr>
      <w:b/>
      <w:bCs/>
      <w:kern w:val="44"/>
      <w:sz w:val="44"/>
      <w:szCs w:val="44"/>
      <w:lang w:val="x-none" w:eastAsia="x-none"/>
    </w:rPr>
  </w:style>
  <w:style w:type="paragraph" w:styleId="Heading2">
    <w:name w:val="heading 2"/>
    <w:basedOn w:val="Normal"/>
    <w:next w:val="Normal"/>
    <w:link w:val="Heading2Char"/>
    <w:uiPriority w:val="9"/>
    <w:qFormat/>
    <w:rsid w:val="00BC20D8"/>
    <w:pPr>
      <w:keepNext/>
      <w:keepLines/>
      <w:spacing w:before="260" w:after="260" w:line="416" w:lineRule="auto"/>
      <w:outlineLvl w:val="1"/>
    </w:pPr>
    <w:rPr>
      <w:rFonts w:ascii="Cambria" w:hAnsi="Cambria"/>
      <w:b/>
      <w:bCs/>
      <w:kern w:val="0"/>
      <w:sz w:val="32"/>
      <w:szCs w:val="32"/>
      <w:lang w:val="x-none" w:eastAsia="x-none"/>
    </w:rPr>
  </w:style>
  <w:style w:type="paragraph" w:styleId="Heading3">
    <w:name w:val="heading 3"/>
    <w:basedOn w:val="Normal"/>
    <w:link w:val="Heading3Char"/>
    <w:uiPriority w:val="9"/>
    <w:qFormat/>
    <w:rsid w:val="00BC20D8"/>
    <w:pPr>
      <w:widowControl/>
      <w:spacing w:before="100" w:beforeAutospacing="1" w:after="100" w:afterAutospacing="1"/>
      <w:jc w:val="left"/>
      <w:outlineLvl w:val="2"/>
    </w:pPr>
    <w:rPr>
      <w:rFonts w:ascii="SimSun" w:hAnsi="SimSun"/>
      <w:b/>
      <w:bCs/>
      <w:kern w:val="0"/>
      <w:sz w:val="27"/>
      <w:szCs w:val="27"/>
      <w:lang w:val="x-none" w:eastAsia="x-none"/>
    </w:rPr>
  </w:style>
  <w:style w:type="paragraph" w:styleId="Heading4">
    <w:name w:val="heading 4"/>
    <w:basedOn w:val="Normal"/>
    <w:next w:val="Normal"/>
    <w:link w:val="Heading4Char"/>
    <w:uiPriority w:val="9"/>
    <w:qFormat/>
    <w:rsid w:val="00BC20D8"/>
    <w:pPr>
      <w:keepNext/>
      <w:keepLines/>
      <w:spacing w:before="280" w:after="290" w:line="376" w:lineRule="auto"/>
      <w:outlineLvl w:val="3"/>
    </w:pPr>
    <w:rPr>
      <w:rFonts w:ascii="Cambria" w:hAnsi="Cambria"/>
      <w:b/>
      <w:bCs/>
      <w:kern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C20D8"/>
    <w:rPr>
      <w:rFonts w:ascii="Calibri" w:eastAsia="SimSun" w:hAnsi="Calibri" w:cs="Times New Roman"/>
      <w:b/>
      <w:bCs/>
      <w:kern w:val="44"/>
      <w:sz w:val="44"/>
      <w:szCs w:val="44"/>
      <w:lang w:val="x-none" w:eastAsia="x-none"/>
    </w:rPr>
  </w:style>
  <w:style w:type="character" w:customStyle="1" w:styleId="Heading2Char">
    <w:name w:val="Heading 2 Char"/>
    <w:link w:val="Heading2"/>
    <w:uiPriority w:val="9"/>
    <w:rsid w:val="00BC20D8"/>
    <w:rPr>
      <w:rFonts w:ascii="Cambria" w:eastAsia="SimSun" w:hAnsi="Cambria" w:cs="Times New Roman"/>
      <w:b/>
      <w:bCs/>
      <w:kern w:val="0"/>
      <w:sz w:val="32"/>
      <w:szCs w:val="32"/>
      <w:lang w:val="x-none" w:eastAsia="x-none"/>
    </w:rPr>
  </w:style>
  <w:style w:type="character" w:customStyle="1" w:styleId="Heading3Char">
    <w:name w:val="Heading 3 Char"/>
    <w:link w:val="Heading3"/>
    <w:uiPriority w:val="9"/>
    <w:rsid w:val="00BC20D8"/>
    <w:rPr>
      <w:rFonts w:ascii="SimSun" w:eastAsia="SimSun" w:hAnsi="SimSun" w:cs="Times New Roman"/>
      <w:b/>
      <w:bCs/>
      <w:kern w:val="0"/>
      <w:sz w:val="27"/>
      <w:szCs w:val="27"/>
      <w:lang w:val="x-none" w:eastAsia="x-none"/>
    </w:rPr>
  </w:style>
  <w:style w:type="character" w:customStyle="1" w:styleId="Heading4Char">
    <w:name w:val="Heading 4 Char"/>
    <w:link w:val="Heading4"/>
    <w:uiPriority w:val="9"/>
    <w:rsid w:val="00BC20D8"/>
    <w:rPr>
      <w:rFonts w:ascii="Cambria" w:eastAsia="SimSun" w:hAnsi="Cambria" w:cs="Times New Roman"/>
      <w:b/>
      <w:bCs/>
      <w:kern w:val="0"/>
      <w:sz w:val="28"/>
      <w:szCs w:val="28"/>
      <w:lang w:val="x-none" w:eastAsia="x-none"/>
    </w:rPr>
  </w:style>
  <w:style w:type="paragraph" w:styleId="Header">
    <w:name w:val="header"/>
    <w:basedOn w:val="Normal"/>
    <w:link w:val="HeaderChar"/>
    <w:uiPriority w:val="99"/>
    <w:unhideWhenUsed/>
    <w:rsid w:val="00BC20D8"/>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uiPriority w:val="99"/>
    <w:rsid w:val="00BC20D8"/>
    <w:rPr>
      <w:rFonts w:ascii="Calibri" w:eastAsia="SimSun" w:hAnsi="Calibri" w:cs="Times New Roman"/>
      <w:kern w:val="0"/>
      <w:sz w:val="18"/>
      <w:szCs w:val="18"/>
      <w:lang w:val="x-none" w:eastAsia="x-none"/>
    </w:rPr>
  </w:style>
  <w:style w:type="paragraph" w:styleId="Footer">
    <w:name w:val="footer"/>
    <w:basedOn w:val="Normal"/>
    <w:link w:val="FooterChar"/>
    <w:uiPriority w:val="99"/>
    <w:unhideWhenUsed/>
    <w:rsid w:val="00BC20D8"/>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BC20D8"/>
    <w:rPr>
      <w:rFonts w:ascii="Calibri" w:eastAsia="SimSun" w:hAnsi="Calibri" w:cs="Times New Roman"/>
      <w:kern w:val="0"/>
      <w:sz w:val="18"/>
      <w:szCs w:val="18"/>
      <w:lang w:val="x-none" w:eastAsia="x-none"/>
    </w:rPr>
  </w:style>
  <w:style w:type="character" w:customStyle="1" w:styleId="apple-converted-space">
    <w:name w:val="apple-converted-space"/>
    <w:basedOn w:val="DefaultParagraphFont"/>
    <w:rsid w:val="00BC20D8"/>
  </w:style>
  <w:style w:type="character" w:styleId="Hyperlink">
    <w:name w:val="Hyperlink"/>
    <w:uiPriority w:val="99"/>
    <w:unhideWhenUsed/>
    <w:rsid w:val="00BC20D8"/>
    <w:rPr>
      <w:color w:val="0000FF"/>
      <w:u w:val="single"/>
    </w:rPr>
  </w:style>
  <w:style w:type="table" w:styleId="TableGrid">
    <w:name w:val="Table Grid"/>
    <w:basedOn w:val="TableNormal"/>
    <w:uiPriority w:val="59"/>
    <w:rsid w:val="00BC20D8"/>
    <w:rPr>
      <w:rFonts w:ascii="Calibri" w:eastAsia="SimSun"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彩色列表 - 强调文字颜色 11"/>
    <w:basedOn w:val="Normal"/>
    <w:uiPriority w:val="34"/>
    <w:qFormat/>
    <w:rsid w:val="00BC20D8"/>
    <w:pPr>
      <w:ind w:firstLineChars="200" w:firstLine="420"/>
    </w:pPr>
  </w:style>
  <w:style w:type="paragraph" w:customStyle="1" w:styleId="Default">
    <w:name w:val="Default"/>
    <w:rsid w:val="00BC20D8"/>
    <w:pPr>
      <w:widowControl w:val="0"/>
      <w:autoSpaceDE w:val="0"/>
      <w:autoSpaceDN w:val="0"/>
      <w:adjustRightInd w:val="0"/>
    </w:pPr>
    <w:rPr>
      <w:rFonts w:ascii="Minion Pro" w:eastAsia="Minion Pro" w:hAnsi="Calibri" w:cs="Minion Pro"/>
      <w:color w:val="000000"/>
      <w:kern w:val="0"/>
      <w:sz w:val="24"/>
      <w:szCs w:val="24"/>
    </w:rPr>
  </w:style>
  <w:style w:type="character" w:styleId="Emphasis">
    <w:name w:val="Emphasis"/>
    <w:uiPriority w:val="20"/>
    <w:qFormat/>
    <w:rsid w:val="00BC20D8"/>
    <w:rPr>
      <w:i/>
      <w:iCs/>
    </w:rPr>
  </w:style>
  <w:style w:type="character" w:customStyle="1" w:styleId="highlight">
    <w:name w:val="highlight"/>
    <w:basedOn w:val="DefaultParagraphFont"/>
    <w:rsid w:val="00BC20D8"/>
  </w:style>
  <w:style w:type="paragraph" w:customStyle="1" w:styleId="EndNoteBibliography">
    <w:name w:val="EndNote Bibliography"/>
    <w:basedOn w:val="Normal"/>
    <w:link w:val="EndNoteBibliographyChar"/>
    <w:rsid w:val="00BC20D8"/>
    <w:rPr>
      <w:noProof/>
      <w:kern w:val="0"/>
      <w:sz w:val="20"/>
      <w:szCs w:val="20"/>
      <w:lang w:val="x-none" w:eastAsia="x-none"/>
    </w:rPr>
  </w:style>
  <w:style w:type="character" w:customStyle="1" w:styleId="EndNoteBibliographyChar">
    <w:name w:val="EndNote Bibliography Char"/>
    <w:link w:val="EndNoteBibliography"/>
    <w:rsid w:val="00BC20D8"/>
    <w:rPr>
      <w:rFonts w:ascii="Calibri" w:eastAsia="SimSun" w:hAnsi="Calibri" w:cs="Times New Roman"/>
      <w:noProof/>
      <w:kern w:val="0"/>
      <w:sz w:val="20"/>
      <w:szCs w:val="20"/>
      <w:lang w:val="x-none" w:eastAsia="x-none"/>
    </w:rPr>
  </w:style>
  <w:style w:type="paragraph" w:styleId="BalloonText">
    <w:name w:val="Balloon Text"/>
    <w:basedOn w:val="Normal"/>
    <w:link w:val="BalloonTextChar"/>
    <w:uiPriority w:val="99"/>
    <w:semiHidden/>
    <w:unhideWhenUsed/>
    <w:rsid w:val="00BC20D8"/>
    <w:rPr>
      <w:rFonts w:ascii="Heiti SC Light" w:eastAsia="Heiti SC Light"/>
      <w:kern w:val="0"/>
      <w:sz w:val="18"/>
      <w:szCs w:val="18"/>
      <w:lang w:val="x-none" w:eastAsia="x-none"/>
    </w:rPr>
  </w:style>
  <w:style w:type="character" w:customStyle="1" w:styleId="BalloonTextChar">
    <w:name w:val="Balloon Text Char"/>
    <w:link w:val="BalloonText"/>
    <w:uiPriority w:val="99"/>
    <w:semiHidden/>
    <w:rsid w:val="00BC20D8"/>
    <w:rPr>
      <w:rFonts w:ascii="Heiti SC Light" w:eastAsia="Heiti SC Light" w:hAnsi="Calibri" w:cs="Times New Roman"/>
      <w:kern w:val="0"/>
      <w:sz w:val="18"/>
      <w:szCs w:val="18"/>
      <w:lang w:val="x-none" w:eastAsia="x-none"/>
    </w:rPr>
  </w:style>
  <w:style w:type="paragraph" w:customStyle="1" w:styleId="-110">
    <w:name w:val="彩色底纹 - 强调文字颜色 11"/>
    <w:hidden/>
    <w:uiPriority w:val="99"/>
    <w:semiHidden/>
    <w:rsid w:val="00BC20D8"/>
    <w:rPr>
      <w:rFonts w:ascii="Calibri" w:eastAsia="SimSun" w:hAnsi="Calibri" w:cs="Times New Roman"/>
    </w:rPr>
  </w:style>
  <w:style w:type="paragraph" w:customStyle="1" w:styleId="EndNoteBibliographyTitle">
    <w:name w:val="EndNote Bibliography Title"/>
    <w:basedOn w:val="Normal"/>
    <w:link w:val="EndNoteBibliographyTitleChar"/>
    <w:rsid w:val="00BC20D8"/>
    <w:pPr>
      <w:jc w:val="center"/>
    </w:pPr>
    <w:rPr>
      <w:noProof/>
      <w:kern w:val="0"/>
      <w:sz w:val="20"/>
      <w:szCs w:val="20"/>
      <w:lang w:val="x-none" w:eastAsia="x-none"/>
    </w:rPr>
  </w:style>
  <w:style w:type="character" w:customStyle="1" w:styleId="EndNoteBibliographyTitleChar">
    <w:name w:val="EndNote Bibliography Title Char"/>
    <w:link w:val="EndNoteBibliographyTitle"/>
    <w:rsid w:val="00BC20D8"/>
    <w:rPr>
      <w:rFonts w:ascii="Calibri" w:eastAsia="SimSun" w:hAnsi="Calibri" w:cs="Times New Roman"/>
      <w:noProof/>
      <w:kern w:val="0"/>
      <w:sz w:val="20"/>
      <w:szCs w:val="20"/>
      <w:lang w:val="x-none" w:eastAsia="x-none"/>
    </w:rPr>
  </w:style>
  <w:style w:type="character" w:styleId="CommentReference">
    <w:name w:val="annotation reference"/>
    <w:unhideWhenUsed/>
    <w:rsid w:val="00BC20D8"/>
    <w:rPr>
      <w:sz w:val="21"/>
      <w:szCs w:val="21"/>
    </w:rPr>
  </w:style>
  <w:style w:type="paragraph" w:styleId="CommentText">
    <w:name w:val="annotation text"/>
    <w:basedOn w:val="Normal"/>
    <w:link w:val="CommentTextChar"/>
    <w:unhideWhenUsed/>
    <w:rsid w:val="00BC20D8"/>
    <w:pPr>
      <w:jc w:val="left"/>
    </w:pPr>
  </w:style>
  <w:style w:type="character" w:customStyle="1" w:styleId="CommentTextChar">
    <w:name w:val="Comment Text Char"/>
    <w:basedOn w:val="DefaultParagraphFont"/>
    <w:link w:val="CommentText"/>
    <w:rsid w:val="00BC20D8"/>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BC20D8"/>
    <w:rPr>
      <w:b/>
      <w:bCs/>
      <w:kern w:val="0"/>
      <w:sz w:val="20"/>
      <w:szCs w:val="20"/>
      <w:lang w:val="x-none" w:eastAsia="x-none"/>
    </w:rPr>
  </w:style>
  <w:style w:type="character" w:customStyle="1" w:styleId="CommentSubjectChar">
    <w:name w:val="Comment Subject Char"/>
    <w:link w:val="CommentSubject"/>
    <w:uiPriority w:val="99"/>
    <w:semiHidden/>
    <w:rsid w:val="00BC20D8"/>
    <w:rPr>
      <w:rFonts w:ascii="Calibri" w:eastAsia="SimSun" w:hAnsi="Calibri" w:cs="Times New Roman"/>
      <w:b/>
      <w:bCs/>
      <w:kern w:val="0"/>
      <w:sz w:val="20"/>
      <w:szCs w:val="20"/>
      <w:lang w:val="x-none" w:eastAsia="x-none"/>
    </w:rPr>
  </w:style>
  <w:style w:type="character" w:styleId="HTMLCite">
    <w:name w:val="HTML Cite"/>
    <w:uiPriority w:val="99"/>
    <w:semiHidden/>
    <w:unhideWhenUsed/>
    <w:rsid w:val="00BC20D8"/>
    <w:rPr>
      <w:i/>
      <w:iCs/>
    </w:rPr>
  </w:style>
  <w:style w:type="character" w:customStyle="1" w:styleId="reference-accessdate">
    <w:name w:val="reference-accessdate"/>
    <w:basedOn w:val="DefaultParagraphFont"/>
    <w:rsid w:val="00BC20D8"/>
  </w:style>
  <w:style w:type="character" w:customStyle="1" w:styleId="nowrap">
    <w:name w:val="nowrap"/>
    <w:basedOn w:val="DefaultParagraphFont"/>
    <w:rsid w:val="00BC20D8"/>
  </w:style>
  <w:style w:type="character" w:styleId="LineNumber">
    <w:name w:val="line number"/>
    <w:basedOn w:val="DefaultParagraphFont"/>
    <w:uiPriority w:val="99"/>
    <w:semiHidden/>
    <w:unhideWhenUsed/>
    <w:rsid w:val="00BC20D8"/>
  </w:style>
  <w:style w:type="paragraph" w:styleId="Revision">
    <w:name w:val="Revision"/>
    <w:hidden/>
    <w:uiPriority w:val="99"/>
    <w:semiHidden/>
    <w:rsid w:val="00815EF6"/>
    <w:rPr>
      <w:rFonts w:ascii="Calibri" w:eastAsia="SimSun" w:hAnsi="Calibri" w:cs="Times New Roman"/>
    </w:rPr>
  </w:style>
  <w:style w:type="character" w:styleId="FollowedHyperlink">
    <w:name w:val="FollowedHyperlink"/>
    <w:basedOn w:val="DefaultParagraphFont"/>
    <w:uiPriority w:val="99"/>
    <w:semiHidden/>
    <w:unhideWhenUsed/>
    <w:rsid w:val="00921D14"/>
    <w:rPr>
      <w:color w:val="800080"/>
      <w:u w:val="single"/>
    </w:rPr>
  </w:style>
  <w:style w:type="paragraph" w:customStyle="1" w:styleId="font5">
    <w:name w:val="font5"/>
    <w:basedOn w:val="Normal"/>
    <w:rsid w:val="00921D14"/>
    <w:pPr>
      <w:widowControl/>
      <w:spacing w:before="100" w:beforeAutospacing="1" w:after="100" w:afterAutospacing="1"/>
      <w:jc w:val="left"/>
    </w:pPr>
    <w:rPr>
      <w:rFonts w:ascii="SimSun" w:hAnsi="SimSun" w:cs="SimSun"/>
      <w:kern w:val="0"/>
      <w:sz w:val="18"/>
      <w:szCs w:val="18"/>
    </w:rPr>
  </w:style>
  <w:style w:type="paragraph" w:customStyle="1" w:styleId="xl65">
    <w:name w:val="xl65"/>
    <w:basedOn w:val="Normal"/>
    <w:rsid w:val="00921D14"/>
    <w:pPr>
      <w:widowControl/>
      <w:spacing w:before="100" w:beforeAutospacing="1" w:after="100" w:afterAutospacing="1"/>
      <w:jc w:val="center"/>
    </w:pPr>
    <w:rPr>
      <w:rFonts w:ascii="SimSun" w:hAnsi="SimSun" w:cs="SimSun"/>
      <w:kern w:val="0"/>
      <w:sz w:val="24"/>
      <w:szCs w:val="24"/>
    </w:rPr>
  </w:style>
  <w:style w:type="paragraph" w:customStyle="1" w:styleId="xl66">
    <w:name w:val="xl66"/>
    <w:basedOn w:val="Normal"/>
    <w:rsid w:val="00921D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kern w:val="0"/>
      <w:sz w:val="24"/>
      <w:szCs w:val="24"/>
    </w:rPr>
  </w:style>
  <w:style w:type="paragraph" w:customStyle="1" w:styleId="xl67">
    <w:name w:val="xl67"/>
    <w:basedOn w:val="Normal"/>
    <w:rsid w:val="00921D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kern w:val="0"/>
      <w:sz w:val="24"/>
      <w:szCs w:val="24"/>
    </w:rPr>
  </w:style>
  <w:style w:type="paragraph" w:customStyle="1" w:styleId="xl68">
    <w:name w:val="xl68"/>
    <w:basedOn w:val="Normal"/>
    <w:rsid w:val="00921D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paragraph" w:customStyle="1" w:styleId="xl69">
    <w:name w:val="xl69"/>
    <w:basedOn w:val="Normal"/>
    <w:rsid w:val="00921D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i/>
      <w:iCs/>
      <w:kern w:val="0"/>
      <w:sz w:val="24"/>
      <w:szCs w:val="24"/>
    </w:rPr>
  </w:style>
  <w:style w:type="paragraph" w:customStyle="1" w:styleId="xl70">
    <w:name w:val="xl70"/>
    <w:basedOn w:val="Normal"/>
    <w:rsid w:val="00921D1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4"/>
      <w:szCs w:val="24"/>
    </w:rPr>
  </w:style>
  <w:style w:type="character" w:styleId="Strong">
    <w:name w:val="Strong"/>
    <w:uiPriority w:val="22"/>
    <w:qFormat/>
    <w:rsid w:val="008829B0"/>
    <w:rPr>
      <w:b/>
      <w:bCs/>
    </w:rPr>
  </w:style>
  <w:style w:type="paragraph" w:styleId="ListParagraph">
    <w:name w:val="List Paragraph"/>
    <w:basedOn w:val="Normal"/>
    <w:uiPriority w:val="34"/>
    <w:qFormat/>
    <w:rsid w:val="008829B0"/>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semiHidden/>
    <w:unhideWhenUsed/>
    <w:rsid w:val="0099159E"/>
    <w:pPr>
      <w:widowControl/>
      <w:spacing w:before="100" w:beforeAutospacing="1" w:after="100" w:afterAutospacing="1"/>
      <w:jc w:val="left"/>
    </w:pPr>
    <w:rPr>
      <w:rFonts w:ascii="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2336">
      <w:bodyDiv w:val="1"/>
      <w:marLeft w:val="0"/>
      <w:marRight w:val="0"/>
      <w:marTop w:val="0"/>
      <w:marBottom w:val="0"/>
      <w:divBdr>
        <w:top w:val="none" w:sz="0" w:space="0" w:color="auto"/>
        <w:left w:val="none" w:sz="0" w:space="0" w:color="auto"/>
        <w:bottom w:val="none" w:sz="0" w:space="0" w:color="auto"/>
        <w:right w:val="none" w:sz="0" w:space="0" w:color="auto"/>
      </w:divBdr>
    </w:div>
    <w:div w:id="360014330">
      <w:bodyDiv w:val="1"/>
      <w:marLeft w:val="0"/>
      <w:marRight w:val="0"/>
      <w:marTop w:val="0"/>
      <w:marBottom w:val="0"/>
      <w:divBdr>
        <w:top w:val="none" w:sz="0" w:space="0" w:color="auto"/>
        <w:left w:val="none" w:sz="0" w:space="0" w:color="auto"/>
        <w:bottom w:val="none" w:sz="0" w:space="0" w:color="auto"/>
        <w:right w:val="none" w:sz="0" w:space="0" w:color="auto"/>
      </w:divBdr>
    </w:div>
    <w:div w:id="469324152">
      <w:bodyDiv w:val="1"/>
      <w:marLeft w:val="0"/>
      <w:marRight w:val="0"/>
      <w:marTop w:val="0"/>
      <w:marBottom w:val="0"/>
      <w:divBdr>
        <w:top w:val="none" w:sz="0" w:space="0" w:color="auto"/>
        <w:left w:val="none" w:sz="0" w:space="0" w:color="auto"/>
        <w:bottom w:val="none" w:sz="0" w:space="0" w:color="auto"/>
        <w:right w:val="none" w:sz="0" w:space="0" w:color="auto"/>
      </w:divBdr>
    </w:div>
    <w:div w:id="518739889">
      <w:bodyDiv w:val="1"/>
      <w:marLeft w:val="0"/>
      <w:marRight w:val="0"/>
      <w:marTop w:val="0"/>
      <w:marBottom w:val="0"/>
      <w:divBdr>
        <w:top w:val="none" w:sz="0" w:space="0" w:color="auto"/>
        <w:left w:val="none" w:sz="0" w:space="0" w:color="auto"/>
        <w:bottom w:val="none" w:sz="0" w:space="0" w:color="auto"/>
        <w:right w:val="none" w:sz="0" w:space="0" w:color="auto"/>
      </w:divBdr>
    </w:div>
    <w:div w:id="994840641">
      <w:bodyDiv w:val="1"/>
      <w:marLeft w:val="0"/>
      <w:marRight w:val="0"/>
      <w:marTop w:val="0"/>
      <w:marBottom w:val="0"/>
      <w:divBdr>
        <w:top w:val="none" w:sz="0" w:space="0" w:color="auto"/>
        <w:left w:val="none" w:sz="0" w:space="0" w:color="auto"/>
        <w:bottom w:val="none" w:sz="0" w:space="0" w:color="auto"/>
        <w:right w:val="none" w:sz="0" w:space="0" w:color="auto"/>
      </w:divBdr>
    </w:div>
    <w:div w:id="1311249896">
      <w:bodyDiv w:val="1"/>
      <w:marLeft w:val="0"/>
      <w:marRight w:val="0"/>
      <w:marTop w:val="0"/>
      <w:marBottom w:val="0"/>
      <w:divBdr>
        <w:top w:val="none" w:sz="0" w:space="0" w:color="auto"/>
        <w:left w:val="none" w:sz="0" w:space="0" w:color="auto"/>
        <w:bottom w:val="none" w:sz="0" w:space="0" w:color="auto"/>
        <w:right w:val="none" w:sz="0" w:space="0" w:color="auto"/>
      </w:divBdr>
    </w:div>
    <w:div w:id="1388918745">
      <w:bodyDiv w:val="1"/>
      <w:marLeft w:val="0"/>
      <w:marRight w:val="0"/>
      <w:marTop w:val="0"/>
      <w:marBottom w:val="0"/>
      <w:divBdr>
        <w:top w:val="none" w:sz="0" w:space="0" w:color="auto"/>
        <w:left w:val="none" w:sz="0" w:space="0" w:color="auto"/>
        <w:bottom w:val="none" w:sz="0" w:space="0" w:color="auto"/>
        <w:right w:val="none" w:sz="0" w:space="0" w:color="auto"/>
      </w:divBdr>
    </w:div>
    <w:div w:id="1764493603">
      <w:bodyDiv w:val="1"/>
      <w:marLeft w:val="0"/>
      <w:marRight w:val="0"/>
      <w:marTop w:val="0"/>
      <w:marBottom w:val="0"/>
      <w:divBdr>
        <w:top w:val="none" w:sz="0" w:space="0" w:color="auto"/>
        <w:left w:val="none" w:sz="0" w:space="0" w:color="auto"/>
        <w:bottom w:val="none" w:sz="0" w:space="0" w:color="auto"/>
        <w:right w:val="none" w:sz="0" w:space="0" w:color="auto"/>
      </w:divBdr>
    </w:div>
    <w:div w:id="18220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bk2005@163.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4660</Words>
  <Characters>26566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luomin</dc:creator>
  <cp:lastModifiedBy>Na Ma</cp:lastModifiedBy>
  <cp:revision>2</cp:revision>
  <dcterms:created xsi:type="dcterms:W3CDTF">2017-07-12T02:36:00Z</dcterms:created>
  <dcterms:modified xsi:type="dcterms:W3CDTF">2017-07-12T02:36:00Z</dcterms:modified>
</cp:coreProperties>
</file>